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BB74" w14:textId="20003119" w:rsidR="001620D7" w:rsidRPr="00501A08" w:rsidRDefault="001620D7" w:rsidP="0028167E">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42</w:t>
      </w:r>
      <w:r w:rsidRPr="00501A08">
        <w:rPr>
          <w:rFonts w:ascii="Arial" w:eastAsia="Times New Roman" w:hAnsi="Arial"/>
          <w:b/>
          <w:i/>
          <w:noProof/>
          <w:sz w:val="28"/>
        </w:rPr>
        <w:fldChar w:fldCharType="end"/>
      </w:r>
      <w:r w:rsidR="0054361C">
        <w:rPr>
          <w:rFonts w:ascii="Arial" w:eastAsia="Times New Roman" w:hAnsi="Arial"/>
          <w:b/>
          <w:i/>
          <w:noProof/>
          <w:sz w:val="28"/>
        </w:rPr>
        <w:t>607</w:t>
      </w:r>
    </w:p>
    <w:p w14:paraId="09A12A75" w14:textId="1B780E54" w:rsidR="001620D7" w:rsidRPr="00D53323" w:rsidRDefault="001620D7" w:rsidP="001620D7">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Pr>
          <w:rFonts w:ascii="Arial" w:eastAsia="Times New Roman" w:hAnsi="Arial"/>
          <w:b/>
          <w:noProof/>
          <w:sz w:val="24"/>
        </w:rPr>
        <w:t>Changsha</w:t>
      </w:r>
      <w:r w:rsidRPr="004761AD">
        <w:rPr>
          <w:rFonts w:ascii="Arial" w:eastAsia="Times New Roman" w:hAnsi="Arial"/>
          <w:b/>
          <w:noProof/>
          <w:sz w:val="24"/>
        </w:rPr>
        <w:t xml:space="preserve">, </w:t>
      </w:r>
      <w:r>
        <w:rPr>
          <w:rFonts w:ascii="Arial" w:eastAsia="Times New Roman" w:hAnsi="Arial"/>
          <w:b/>
          <w:noProof/>
          <w:sz w:val="24"/>
        </w:rPr>
        <w:t>China</w:t>
      </w:r>
      <w:r w:rsidRPr="004761AD">
        <w:rPr>
          <w:rFonts w:ascii="Arial" w:eastAsia="Times New Roman" w:hAnsi="Arial"/>
          <w:b/>
          <w:noProof/>
          <w:sz w:val="24"/>
        </w:rPr>
        <w:t xml:space="preserve">, </w:t>
      </w:r>
      <w:r>
        <w:rPr>
          <w:rFonts w:ascii="Arial" w:eastAsia="Times New Roman" w:hAnsi="Arial"/>
          <w:b/>
          <w:noProof/>
          <w:sz w:val="24"/>
        </w:rPr>
        <w:t>15</w:t>
      </w:r>
      <w:r w:rsidRPr="004761AD">
        <w:rPr>
          <w:rFonts w:ascii="Arial" w:eastAsia="Times New Roman" w:hAnsi="Arial"/>
          <w:b/>
          <w:noProof/>
          <w:sz w:val="24"/>
        </w:rPr>
        <w:t xml:space="preserve">th – </w:t>
      </w:r>
      <w:r>
        <w:rPr>
          <w:rFonts w:ascii="Arial" w:eastAsia="Times New Roman" w:hAnsi="Arial"/>
          <w:b/>
          <w:noProof/>
          <w:sz w:val="24"/>
        </w:rPr>
        <w:t>19th</w:t>
      </w:r>
      <w:r w:rsidRPr="004761AD">
        <w:rPr>
          <w:rFonts w:ascii="Arial" w:eastAsia="Times New Roman" w:hAnsi="Arial"/>
          <w:b/>
          <w:noProof/>
          <w:sz w:val="24"/>
        </w:rPr>
        <w:t xml:space="preserve"> </w:t>
      </w:r>
      <w:r>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54361C">
        <w:rPr>
          <w:rFonts w:ascii="Arial" w:eastAsia="Times New Roman" w:hAnsi="Arial"/>
          <w:b/>
          <w:noProof/>
          <w:sz w:val="22"/>
          <w:szCs w:val="22"/>
        </w:rPr>
        <w:t>2420</w:t>
      </w:r>
      <w:r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AB91ABB" w:rsidR="0066336B" w:rsidRDefault="00B213BA">
            <w:pPr>
              <w:pStyle w:val="CRCoverPage"/>
              <w:spacing w:after="0"/>
              <w:jc w:val="right"/>
              <w:rPr>
                <w:i/>
                <w:noProof/>
              </w:rPr>
            </w:pPr>
            <w:r>
              <w:rPr>
                <w:i/>
                <w:noProof/>
                <w:sz w:val="14"/>
              </w:rPr>
              <w:t>CR-Form-v12.</w:t>
            </w:r>
            <w:r w:rsidR="004A6C68">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20002A5"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Spec#  \* MERGEFORMAT </w:instrText>
            </w:r>
            <w:r w:rsidRPr="008A572C">
              <w:rPr>
                <w:rFonts w:cs="Arial"/>
                <w:b/>
                <w:noProof/>
                <w:sz w:val="28"/>
              </w:rPr>
              <w:fldChar w:fldCharType="separate"/>
            </w:r>
            <w:r w:rsidR="008C6891" w:rsidRPr="008A572C">
              <w:rPr>
                <w:rFonts w:cs="Arial"/>
                <w:b/>
                <w:noProof/>
                <w:sz w:val="28"/>
              </w:rPr>
              <w:t>29.</w:t>
            </w:r>
            <w:r w:rsidR="00D101EE">
              <w:rPr>
                <w:rFonts w:cs="Arial"/>
                <w:b/>
                <w:noProof/>
                <w:sz w:val="28"/>
              </w:rPr>
              <w:t>5</w:t>
            </w:r>
            <w:r w:rsidR="00CA5677">
              <w:rPr>
                <w:rFonts w:cs="Arial"/>
                <w:b/>
                <w:noProof/>
                <w:sz w:val="28"/>
              </w:rPr>
              <w:t>19</w:t>
            </w:r>
            <w:r w:rsidRPr="008A572C">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E317189" w:rsidR="0066336B" w:rsidRPr="008A572C" w:rsidRDefault="001620D7" w:rsidP="008A572C">
            <w:pPr>
              <w:pStyle w:val="CRCoverPage"/>
              <w:spacing w:after="0"/>
              <w:jc w:val="center"/>
              <w:rPr>
                <w:rFonts w:cs="Arial"/>
                <w:b/>
                <w:noProof/>
                <w:sz w:val="28"/>
              </w:rPr>
            </w:pPr>
            <w:r>
              <w:rPr>
                <w:rFonts w:cs="Arial"/>
                <w:b/>
                <w:noProof/>
                <w:sz w:val="28"/>
                <w:lang w:eastAsia="zh-CN"/>
              </w:rPr>
              <w:t>0</w:t>
            </w:r>
            <w:r w:rsidR="0093205E">
              <w:rPr>
                <w:rFonts w:cs="Arial"/>
                <w:b/>
                <w:noProof/>
                <w:sz w:val="28"/>
                <w:lang w:eastAsia="zh-CN"/>
              </w:rPr>
              <w:t>512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CE7E161" w:rsidR="0066336B" w:rsidRPr="008A572C" w:rsidRDefault="0054361C" w:rsidP="008A572C">
            <w:pPr>
              <w:pStyle w:val="CRCoverPage"/>
              <w:spacing w:after="0"/>
              <w:jc w:val="center"/>
              <w:rPr>
                <w:rFonts w:cs="Arial"/>
                <w:b/>
                <w:noProof/>
                <w:sz w:val="28"/>
              </w:rPr>
            </w:pPr>
            <w:r>
              <w:rPr>
                <w:rFonts w:cs="Arial"/>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Version  \* MERGEFORMAT </w:instrText>
            </w:r>
            <w:r w:rsidRPr="008A572C">
              <w:rPr>
                <w:rFonts w:cs="Arial"/>
                <w:b/>
                <w:noProof/>
                <w:sz w:val="28"/>
              </w:rPr>
              <w:fldChar w:fldCharType="separate"/>
            </w:r>
            <w:r w:rsidR="008C6891" w:rsidRPr="008A572C">
              <w:rPr>
                <w:rFonts w:cs="Arial"/>
                <w:b/>
                <w:noProof/>
                <w:sz w:val="28"/>
              </w:rPr>
              <w:t>1</w:t>
            </w:r>
            <w:r w:rsidR="00D101EE">
              <w:rPr>
                <w:rFonts w:cs="Arial"/>
                <w:b/>
                <w:noProof/>
                <w:sz w:val="28"/>
              </w:rPr>
              <w:t>8</w:t>
            </w:r>
            <w:r w:rsidR="008C6891" w:rsidRPr="008A572C">
              <w:rPr>
                <w:rFonts w:cs="Arial"/>
                <w:b/>
                <w:noProof/>
                <w:sz w:val="28"/>
              </w:rPr>
              <w:t>.</w:t>
            </w:r>
            <w:r w:rsidR="00D101EE">
              <w:rPr>
                <w:rFonts w:cs="Arial"/>
                <w:b/>
                <w:noProof/>
                <w:sz w:val="28"/>
              </w:rPr>
              <w:t>5</w:t>
            </w:r>
            <w:r w:rsidR="008C6891" w:rsidRPr="008A572C">
              <w:rPr>
                <w:rFonts w:cs="Arial"/>
                <w:b/>
                <w:noProof/>
                <w:sz w:val="28"/>
              </w:rPr>
              <w:t>.0</w:t>
            </w:r>
            <w:r w:rsidRPr="008A572C">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9FF106" w:rsidR="0066336B" w:rsidRDefault="00B13E1C" w:rsidP="00B72EDC">
            <w:pPr>
              <w:pStyle w:val="CRCoverPage"/>
              <w:spacing w:after="0"/>
              <w:ind w:left="100"/>
              <w:rPr>
                <w:noProof/>
              </w:rPr>
            </w:pPr>
            <w:r>
              <w:rPr>
                <w:noProof/>
              </w:rPr>
              <w:t>Completion of HR-SBO functionality in the UDR</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163C302C"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F36438">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DBD959" w:rsidR="0066336B" w:rsidRDefault="00B13E1C">
            <w:pPr>
              <w:pStyle w:val="CRCoverPage"/>
              <w:spacing w:after="0"/>
              <w:ind w:left="100"/>
              <w:rPr>
                <w:noProof/>
              </w:rPr>
            </w:pPr>
            <w:r>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0B7885A6" w:rsidR="0066336B" w:rsidRDefault="009E41C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2B6ECE4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A6C68">
              <w:rPr>
                <w:i/>
                <w:noProof/>
                <w:sz w:val="18"/>
              </w:rPr>
              <w:t>7</w:t>
            </w:r>
            <w:r>
              <w:rPr>
                <w:i/>
                <w:noProof/>
                <w:sz w:val="18"/>
              </w:rPr>
              <w:tab/>
              <w:t>(Release 1</w:t>
            </w:r>
            <w:r w:rsidR="00220523">
              <w:rPr>
                <w:i/>
                <w:noProof/>
                <w:sz w:val="18"/>
              </w:rPr>
              <w:t>7</w:t>
            </w:r>
            <w:r>
              <w:rPr>
                <w:i/>
                <w:noProof/>
                <w:sz w:val="18"/>
              </w:rPr>
              <w:t>)</w:t>
            </w:r>
            <w:r>
              <w:rPr>
                <w:i/>
                <w:noProof/>
                <w:sz w:val="18"/>
              </w:rPr>
              <w:br/>
            </w:r>
            <w:r w:rsidR="00F82B23" w:rsidRPr="00F82B23">
              <w:rPr>
                <w:i/>
                <w:noProof/>
                <w:sz w:val="18"/>
              </w:rPr>
              <w:t>Rel-1</w:t>
            </w:r>
            <w:r w:rsidR="004A6C68">
              <w:rPr>
                <w:i/>
                <w:noProof/>
                <w:sz w:val="18"/>
              </w:rPr>
              <w:t>8</w:t>
            </w:r>
            <w:r w:rsidR="00F82B23" w:rsidRPr="00F82B23">
              <w:rPr>
                <w:i/>
                <w:noProof/>
                <w:sz w:val="18"/>
              </w:rPr>
              <w:tab/>
              <w:t>(Release 1</w:t>
            </w:r>
            <w:r w:rsidR="00220523">
              <w:rPr>
                <w:i/>
                <w:noProof/>
                <w:sz w:val="18"/>
              </w:rPr>
              <w:t>8</w:t>
            </w:r>
            <w:r w:rsidR="00F82B23" w:rsidRPr="00F82B23">
              <w:rPr>
                <w:i/>
                <w:noProof/>
                <w:sz w:val="18"/>
              </w:rPr>
              <w:t>)</w:t>
            </w:r>
            <w:r w:rsidR="00F82B23">
              <w:rPr>
                <w:i/>
                <w:noProof/>
                <w:sz w:val="18"/>
              </w:rPr>
              <w:br/>
            </w:r>
            <w:r>
              <w:rPr>
                <w:i/>
                <w:noProof/>
                <w:sz w:val="18"/>
              </w:rPr>
              <w:t>Rel-1</w:t>
            </w:r>
            <w:r w:rsidR="004A6C68">
              <w:rPr>
                <w:i/>
                <w:noProof/>
                <w:sz w:val="18"/>
              </w:rPr>
              <w:t>9</w:t>
            </w:r>
            <w:r>
              <w:rPr>
                <w:i/>
                <w:noProof/>
                <w:sz w:val="18"/>
              </w:rPr>
              <w:tab/>
              <w:t>(Release 1</w:t>
            </w:r>
            <w:r w:rsidR="00220523">
              <w:rPr>
                <w:i/>
                <w:noProof/>
                <w:sz w:val="18"/>
              </w:rPr>
              <w:t>9</w:t>
            </w:r>
            <w:r>
              <w:rPr>
                <w:i/>
                <w:noProof/>
                <w:sz w:val="18"/>
              </w:rPr>
              <w:t>)</w:t>
            </w:r>
            <w:r w:rsidR="000610A7">
              <w:rPr>
                <w:i/>
                <w:noProof/>
                <w:sz w:val="18"/>
              </w:rPr>
              <w:br/>
              <w:t>Rel-</w:t>
            </w:r>
            <w:r w:rsidR="004A6C68">
              <w:rPr>
                <w:i/>
                <w:noProof/>
                <w:sz w:val="18"/>
              </w:rPr>
              <w:t>20</w:t>
            </w:r>
            <w:r w:rsidR="000610A7">
              <w:rPr>
                <w:i/>
                <w:noProof/>
                <w:sz w:val="18"/>
              </w:rPr>
              <w:tab/>
              <w:t xml:space="preserve">(Release </w:t>
            </w:r>
            <w:r w:rsidR="00220523">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FF8CA1" w14:textId="53A81961" w:rsidR="00B13E1C" w:rsidRDefault="00251247" w:rsidP="00B13E1C">
            <w:pPr>
              <w:pStyle w:val="CRCoverPage"/>
              <w:spacing w:after="0"/>
              <w:ind w:left="100"/>
            </w:pPr>
            <w:r>
              <w:t xml:space="preserve">TS 23.502 </w:t>
            </w:r>
            <w:r w:rsidR="0032583D">
              <w:t xml:space="preserve">clause 4.3.6.1, 4.3.6.3 and 4.3.6.5 </w:t>
            </w:r>
            <w:r>
              <w:t>ha</w:t>
            </w:r>
            <w:r w:rsidR="0032583D">
              <w:t>ve</w:t>
            </w:r>
            <w:r>
              <w:t xml:space="preserve"> been updated to complete the procedures related to HR-SBO. It includes the possible information that the AF can include, how the NEF uses this information to </w:t>
            </w:r>
            <w:r w:rsidR="00A739C9">
              <w:t>interpret the PDU session is related to HR-SBO and what information is used when accessing the V-UDR.</w:t>
            </w:r>
          </w:p>
          <w:p w14:paraId="5650EC35" w14:textId="1AFFAAB0" w:rsidR="005A44C4" w:rsidRPr="008272E6" w:rsidRDefault="00A739C9" w:rsidP="00AC1F57">
            <w:pPr>
              <w:pStyle w:val="CRCoverPage"/>
              <w:spacing w:after="0"/>
              <w:ind w:left="100"/>
            </w:pPr>
            <w:r>
              <w:t>In the access to V-UDR, PLMN ID and UE IP Address (IPv4 &amp; IPv6) need</w:t>
            </w:r>
            <w:r w:rsidR="00EB6008">
              <w:t xml:space="preserve">s to be introduced in </w:t>
            </w:r>
            <w:proofErr w:type="spellStart"/>
            <w:r w:rsidR="00EB6008">
              <w:t>TrafficInfuData</w:t>
            </w:r>
            <w:proofErr w:type="spellEnd"/>
            <w:r w:rsidR="00EB6008">
              <w:t xml:space="preserve"> data type for </w:t>
            </w:r>
            <w:proofErr w:type="spellStart"/>
            <w:r w:rsidR="00EB6008">
              <w:t>Nudr_DataRepository</w:t>
            </w:r>
            <w:proofErr w:type="spellEnd"/>
            <w:r w:rsidR="00EB6008">
              <w:t xml:space="preserve"> for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4381DB" w14:textId="77777777" w:rsidR="00EB6008" w:rsidRDefault="00EB6008" w:rsidP="002E5092">
            <w:pPr>
              <w:pStyle w:val="CRCoverPage"/>
              <w:spacing w:after="0"/>
              <w:ind w:left="100"/>
            </w:pPr>
            <w:r>
              <w:t xml:space="preserve">Clause 6.4.1 is updated so that </w:t>
            </w:r>
            <w:proofErr w:type="spellStart"/>
            <w:r>
              <w:t>PlmnId</w:t>
            </w:r>
            <w:proofErr w:type="spellEnd"/>
            <w:r>
              <w:t xml:space="preserve"> data type applies to HR-SBO feature.</w:t>
            </w:r>
          </w:p>
          <w:p w14:paraId="22871A23" w14:textId="24BC3BE0" w:rsidR="00365E25" w:rsidRDefault="000E5DC7" w:rsidP="002E5092">
            <w:pPr>
              <w:pStyle w:val="CRCoverPage"/>
              <w:spacing w:after="0"/>
              <w:ind w:left="100"/>
            </w:pPr>
            <w:r>
              <w:t>Clause 6.4.2.2 is updated to introduce PLMN Id and UE IP Addresses and to define the conditions of their presence.</w:t>
            </w:r>
            <w:r w:rsidR="00EB6008">
              <w:t xml:space="preserve"> </w:t>
            </w:r>
          </w:p>
          <w:p w14:paraId="79774EC1" w14:textId="6A6AD27F" w:rsidR="00731EDB" w:rsidRDefault="00365E25" w:rsidP="00AC1F57">
            <w:pPr>
              <w:pStyle w:val="CRCoverPage"/>
              <w:spacing w:after="0"/>
              <w:ind w:left="100"/>
            </w:pPr>
            <w:r>
              <w:t xml:space="preserve">The </w:t>
            </w:r>
            <w:proofErr w:type="spellStart"/>
            <w:r>
              <w:t>OpenAPI</w:t>
            </w:r>
            <w:proofErr w:type="spellEnd"/>
            <w:r>
              <w:t xml:space="preserve"> file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B59B7F6" w:rsidR="0066336B" w:rsidRDefault="00365E25" w:rsidP="0009260F">
            <w:pPr>
              <w:pStyle w:val="CRCoverPage"/>
              <w:spacing w:after="0"/>
              <w:ind w:left="100"/>
              <w:rPr>
                <w:noProof/>
                <w:lang w:eastAsia="zh-CN"/>
              </w:rPr>
            </w:pPr>
            <w:r>
              <w:rPr>
                <w:noProof/>
              </w:rPr>
              <w:t>Incomplete handling of UE provided Ranging/SL capability</w:t>
            </w:r>
            <w:r w:rsidR="00161B56">
              <w:rPr>
                <w:noProof/>
              </w:rPr>
              <w:t xml:space="preserve"> makes the functionality unworkable</w:t>
            </w:r>
            <w:r w:rsidR="00DE25D2" w:rsidRPr="00DE4A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6EB204C" w:rsidR="0066336B" w:rsidRDefault="00AC1F57">
            <w:pPr>
              <w:pStyle w:val="CRCoverPage"/>
              <w:spacing w:after="0"/>
              <w:ind w:left="100"/>
              <w:rPr>
                <w:noProof/>
              </w:rPr>
            </w:pPr>
            <w:r>
              <w:rPr>
                <w:noProof/>
              </w:rPr>
              <w:t>6.4.1; 6.4.2.2;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40FEDF4" w:rsidR="00375967" w:rsidRDefault="004C3A5C" w:rsidP="00F322F5">
            <w:pPr>
              <w:pStyle w:val="CRCoverPage"/>
              <w:spacing w:after="0"/>
              <w:ind w:left="100"/>
              <w:rPr>
                <w:noProof/>
              </w:rPr>
            </w:pPr>
            <w:r>
              <w:rPr>
                <w:noProof/>
              </w:rPr>
              <w:t xml:space="preserve">This CR introduces a Backward Compatible Feature in the </w:t>
            </w:r>
            <w:r w:rsidR="00AC1F57">
              <w:rPr>
                <w:noProof/>
              </w:rPr>
              <w:t xml:space="preserve">Nudr_DataRepository for Application Data </w:t>
            </w:r>
            <w:r w:rsidR="008E1832">
              <w:rPr>
                <w:noProof/>
              </w:rPr>
              <w:t>OpenAPI specification</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6F3928D3" w:rsidR="007F5276" w:rsidRPr="00040E25" w:rsidRDefault="00040E25" w:rsidP="00040E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49B9D258" w14:textId="77777777" w:rsidR="00040E25" w:rsidRPr="002178AD" w:rsidRDefault="00040E25" w:rsidP="00040E25">
      <w:pPr>
        <w:pStyle w:val="Heading3"/>
      </w:pPr>
      <w:bookmarkStart w:id="1" w:name="_Toc28012800"/>
      <w:bookmarkStart w:id="2" w:name="_Toc36039087"/>
      <w:bookmarkStart w:id="3" w:name="_Toc44688503"/>
      <w:bookmarkStart w:id="4" w:name="_Toc45133919"/>
      <w:bookmarkStart w:id="5" w:name="_Toc49931599"/>
      <w:bookmarkStart w:id="6" w:name="_Toc51762857"/>
      <w:bookmarkStart w:id="7" w:name="_Toc58848493"/>
      <w:bookmarkStart w:id="8" w:name="_Toc59017531"/>
      <w:bookmarkStart w:id="9" w:name="_Toc66279520"/>
      <w:bookmarkStart w:id="10" w:name="_Toc68168542"/>
      <w:bookmarkStart w:id="11" w:name="_Toc83233007"/>
      <w:bookmarkStart w:id="12" w:name="_Toc85549985"/>
      <w:bookmarkStart w:id="13" w:name="_Toc90655467"/>
      <w:bookmarkStart w:id="14" w:name="_Toc105600343"/>
      <w:bookmarkStart w:id="15" w:name="_Toc122114350"/>
      <w:bookmarkStart w:id="16" w:name="_Toc153789250"/>
      <w:r w:rsidRPr="002178AD">
        <w:t>6.4.1</w:t>
      </w:r>
      <w:r w:rsidRPr="002178AD">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8C7481E" w14:textId="77777777" w:rsidR="00040E25" w:rsidRPr="002178AD" w:rsidRDefault="00040E25" w:rsidP="00040E25">
      <w:r w:rsidRPr="002178AD">
        <w:t xml:space="preserve">This </w:t>
      </w:r>
      <w:r>
        <w:t>clause</w:t>
      </w:r>
      <w:r w:rsidRPr="002178AD">
        <w:t xml:space="preserve"> specifies the application data model supported by the API.</w:t>
      </w:r>
    </w:p>
    <w:p w14:paraId="1026920D" w14:textId="77777777" w:rsidR="00040E25" w:rsidRPr="002178AD" w:rsidRDefault="00040E25" w:rsidP="00040E25">
      <w:r w:rsidRPr="002178AD">
        <w:t xml:space="preserve">Table 6.4.1-1 specifies the data types defined for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w:t>
      </w:r>
      <w:proofErr w:type="gramStart"/>
      <w:r w:rsidRPr="002178AD">
        <w:t>service based</w:t>
      </w:r>
      <w:proofErr w:type="gramEnd"/>
      <w:r w:rsidRPr="002178AD">
        <w:t xml:space="preserve"> interface protocol.</w:t>
      </w:r>
    </w:p>
    <w:p w14:paraId="32BDA69C" w14:textId="77777777" w:rsidR="00040E25" w:rsidRPr="002178AD" w:rsidRDefault="00040E25" w:rsidP="00040E25">
      <w:pPr>
        <w:pStyle w:val="TH"/>
      </w:pPr>
      <w:r w:rsidRPr="002178AD">
        <w:t>Table</w:t>
      </w:r>
      <w:r>
        <w:t> </w:t>
      </w:r>
      <w:r w:rsidRPr="002178AD">
        <w:t xml:space="preserve">6.4.1-1: </w:t>
      </w:r>
      <w:proofErr w:type="spellStart"/>
      <w:r w:rsidRPr="002178AD">
        <w:t>Nudr</w:t>
      </w:r>
      <w:r w:rsidRPr="002178AD">
        <w:rPr>
          <w:rFonts w:eastAsia="DengXian"/>
        </w:rPr>
        <w:t>_DataRepository</w:t>
      </w:r>
      <w:proofErr w:type="spellEnd"/>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040E25" w:rsidRPr="002178AD" w14:paraId="26E61446" w14:textId="77777777" w:rsidTr="00A45AD4">
        <w:trPr>
          <w:jc w:val="center"/>
        </w:trPr>
        <w:tc>
          <w:tcPr>
            <w:tcW w:w="2436" w:type="dxa"/>
            <w:shd w:val="clear" w:color="auto" w:fill="C0C0C0"/>
            <w:hideMark/>
          </w:tcPr>
          <w:p w14:paraId="30AD76C1" w14:textId="77777777" w:rsidR="00040E25" w:rsidRPr="002178AD" w:rsidRDefault="00040E25" w:rsidP="00A45AD4">
            <w:pPr>
              <w:pStyle w:val="TAH"/>
            </w:pPr>
            <w:r w:rsidRPr="002178AD">
              <w:t>Data type</w:t>
            </w:r>
          </w:p>
        </w:tc>
        <w:tc>
          <w:tcPr>
            <w:tcW w:w="1559" w:type="dxa"/>
            <w:shd w:val="clear" w:color="auto" w:fill="C0C0C0"/>
            <w:hideMark/>
          </w:tcPr>
          <w:p w14:paraId="09B199EA" w14:textId="77777777" w:rsidR="00040E25" w:rsidRPr="002178AD" w:rsidRDefault="00040E25" w:rsidP="00A45AD4">
            <w:pPr>
              <w:pStyle w:val="TAH"/>
            </w:pPr>
            <w:r w:rsidRPr="002178AD">
              <w:t>Section defined</w:t>
            </w:r>
          </w:p>
        </w:tc>
        <w:tc>
          <w:tcPr>
            <w:tcW w:w="3969" w:type="dxa"/>
            <w:shd w:val="clear" w:color="auto" w:fill="C0C0C0"/>
            <w:hideMark/>
          </w:tcPr>
          <w:p w14:paraId="7D6A6AA4" w14:textId="77777777" w:rsidR="00040E25" w:rsidRPr="002178AD" w:rsidRDefault="00040E25" w:rsidP="00A45AD4">
            <w:pPr>
              <w:pStyle w:val="TAH"/>
            </w:pPr>
            <w:r w:rsidRPr="002178AD">
              <w:t>Description</w:t>
            </w:r>
          </w:p>
        </w:tc>
        <w:tc>
          <w:tcPr>
            <w:tcW w:w="1729" w:type="dxa"/>
            <w:shd w:val="clear" w:color="auto" w:fill="C0C0C0"/>
          </w:tcPr>
          <w:p w14:paraId="7689FE1A" w14:textId="77777777" w:rsidR="00040E25" w:rsidRPr="002178AD" w:rsidRDefault="00040E25" w:rsidP="00A45AD4">
            <w:pPr>
              <w:pStyle w:val="TAH"/>
            </w:pPr>
            <w:r w:rsidRPr="002178AD">
              <w:t>Applicability</w:t>
            </w:r>
          </w:p>
        </w:tc>
      </w:tr>
      <w:tr w:rsidR="00040E25" w:rsidRPr="002178AD" w14:paraId="0353923F" w14:textId="77777777" w:rsidTr="00A45AD4">
        <w:trPr>
          <w:jc w:val="center"/>
        </w:trPr>
        <w:tc>
          <w:tcPr>
            <w:tcW w:w="2436" w:type="dxa"/>
            <w:shd w:val="clear" w:color="auto" w:fill="auto"/>
          </w:tcPr>
          <w:p w14:paraId="63A47966" w14:textId="77777777" w:rsidR="00040E25" w:rsidRPr="002178AD" w:rsidRDefault="00040E25" w:rsidP="00A45AD4">
            <w:pPr>
              <w:pStyle w:val="TAL"/>
            </w:pPr>
            <w:proofErr w:type="spellStart"/>
            <w:r>
              <w:t>AfRequestedQosData</w:t>
            </w:r>
            <w:proofErr w:type="spellEnd"/>
          </w:p>
        </w:tc>
        <w:tc>
          <w:tcPr>
            <w:tcW w:w="1559" w:type="dxa"/>
            <w:shd w:val="clear" w:color="auto" w:fill="auto"/>
          </w:tcPr>
          <w:p w14:paraId="37D23232" w14:textId="77777777" w:rsidR="00040E25" w:rsidRPr="002178AD" w:rsidRDefault="00040E25" w:rsidP="00A45AD4">
            <w:pPr>
              <w:pStyle w:val="TAL"/>
            </w:pPr>
            <w:r>
              <w:t>6.4.2.18</w:t>
            </w:r>
          </w:p>
        </w:tc>
        <w:tc>
          <w:tcPr>
            <w:tcW w:w="3969" w:type="dxa"/>
            <w:shd w:val="clear" w:color="auto" w:fill="auto"/>
          </w:tcPr>
          <w:p w14:paraId="15DC7079" w14:textId="77777777" w:rsidR="00040E25" w:rsidRPr="002178AD" w:rsidRDefault="00040E25" w:rsidP="00A45AD4">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44D3904C" w14:textId="77777777" w:rsidR="00040E25" w:rsidRPr="002178AD" w:rsidRDefault="00040E25" w:rsidP="00A45AD4">
            <w:pPr>
              <w:pStyle w:val="TAL"/>
            </w:pPr>
            <w:r>
              <w:t>GMEC</w:t>
            </w:r>
          </w:p>
        </w:tc>
      </w:tr>
      <w:tr w:rsidR="00040E25" w:rsidRPr="002178AD" w14:paraId="7CC4F2DC" w14:textId="77777777" w:rsidTr="00A45AD4">
        <w:trPr>
          <w:jc w:val="center"/>
        </w:trPr>
        <w:tc>
          <w:tcPr>
            <w:tcW w:w="2436" w:type="dxa"/>
            <w:shd w:val="clear" w:color="auto" w:fill="auto"/>
          </w:tcPr>
          <w:p w14:paraId="381E3E2C" w14:textId="77777777" w:rsidR="00040E25" w:rsidRPr="002178AD" w:rsidRDefault="00040E25" w:rsidP="00A45AD4">
            <w:pPr>
              <w:pStyle w:val="TAL"/>
            </w:pPr>
            <w:proofErr w:type="spellStart"/>
            <w:r>
              <w:t>AfRequestedQosDataPatch</w:t>
            </w:r>
            <w:proofErr w:type="spellEnd"/>
          </w:p>
        </w:tc>
        <w:tc>
          <w:tcPr>
            <w:tcW w:w="1559" w:type="dxa"/>
            <w:shd w:val="clear" w:color="auto" w:fill="auto"/>
          </w:tcPr>
          <w:p w14:paraId="7B43FC2B" w14:textId="77777777" w:rsidR="00040E25" w:rsidRPr="002178AD" w:rsidRDefault="00040E25" w:rsidP="00A45AD4">
            <w:pPr>
              <w:pStyle w:val="TAL"/>
            </w:pPr>
            <w:r>
              <w:t>6.4.2.19</w:t>
            </w:r>
          </w:p>
        </w:tc>
        <w:tc>
          <w:tcPr>
            <w:tcW w:w="3969" w:type="dxa"/>
            <w:shd w:val="clear" w:color="auto" w:fill="auto"/>
          </w:tcPr>
          <w:p w14:paraId="7A2DFAD3" w14:textId="77777777" w:rsidR="00040E25" w:rsidRPr="002178AD" w:rsidRDefault="00040E25" w:rsidP="00A45AD4">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50FC5E92" w14:textId="77777777" w:rsidR="00040E25" w:rsidRPr="002178AD" w:rsidRDefault="00040E25" w:rsidP="00A45AD4">
            <w:pPr>
              <w:pStyle w:val="TAL"/>
            </w:pPr>
            <w:r>
              <w:t>GMEC</w:t>
            </w:r>
          </w:p>
        </w:tc>
      </w:tr>
      <w:tr w:rsidR="00040E25" w:rsidRPr="002178AD" w14:paraId="552ABB41" w14:textId="77777777" w:rsidTr="00A45AD4">
        <w:trPr>
          <w:jc w:val="center"/>
        </w:trPr>
        <w:tc>
          <w:tcPr>
            <w:tcW w:w="2436" w:type="dxa"/>
          </w:tcPr>
          <w:p w14:paraId="2AA5CA60" w14:textId="77777777" w:rsidR="00040E25" w:rsidRPr="002178AD" w:rsidRDefault="00040E25" w:rsidP="00A45AD4">
            <w:pPr>
              <w:pStyle w:val="TAL"/>
            </w:pPr>
            <w:proofErr w:type="spellStart"/>
            <w:r w:rsidRPr="002178AD">
              <w:t>AmInfluData</w:t>
            </w:r>
            <w:proofErr w:type="spellEnd"/>
          </w:p>
        </w:tc>
        <w:tc>
          <w:tcPr>
            <w:tcW w:w="1559" w:type="dxa"/>
          </w:tcPr>
          <w:p w14:paraId="35518072" w14:textId="77777777" w:rsidR="00040E25" w:rsidRPr="002178AD" w:rsidRDefault="00040E25" w:rsidP="00A45AD4">
            <w:pPr>
              <w:pStyle w:val="TAL"/>
            </w:pPr>
            <w:r w:rsidRPr="002178AD">
              <w:t>6.4.2.16</w:t>
            </w:r>
          </w:p>
        </w:tc>
        <w:tc>
          <w:tcPr>
            <w:tcW w:w="3969" w:type="dxa"/>
          </w:tcPr>
          <w:p w14:paraId="12B95867" w14:textId="77777777" w:rsidR="00040E25" w:rsidRPr="002178AD" w:rsidRDefault="00040E25" w:rsidP="00A45AD4">
            <w:pPr>
              <w:pStyle w:val="TAL"/>
            </w:pPr>
            <w:r w:rsidRPr="002178AD">
              <w:t>Contains AM influence data.</w:t>
            </w:r>
          </w:p>
        </w:tc>
        <w:tc>
          <w:tcPr>
            <w:tcW w:w="1729" w:type="dxa"/>
          </w:tcPr>
          <w:p w14:paraId="6B8129BA" w14:textId="77777777" w:rsidR="00040E25" w:rsidRPr="002178AD" w:rsidRDefault="00040E25" w:rsidP="00A45AD4">
            <w:pPr>
              <w:pStyle w:val="TAL"/>
            </w:pPr>
            <w:r w:rsidRPr="002178AD">
              <w:t>DCAMP</w:t>
            </w:r>
          </w:p>
        </w:tc>
      </w:tr>
      <w:tr w:rsidR="00040E25" w:rsidRPr="002178AD" w14:paraId="384E5731" w14:textId="77777777" w:rsidTr="00A45AD4">
        <w:trPr>
          <w:jc w:val="center"/>
        </w:trPr>
        <w:tc>
          <w:tcPr>
            <w:tcW w:w="2436" w:type="dxa"/>
          </w:tcPr>
          <w:p w14:paraId="635EA206" w14:textId="77777777" w:rsidR="00040E25" w:rsidRPr="002178AD" w:rsidRDefault="00040E25" w:rsidP="00A45AD4">
            <w:pPr>
              <w:pStyle w:val="TAL"/>
            </w:pPr>
            <w:proofErr w:type="spellStart"/>
            <w:r w:rsidRPr="002178AD">
              <w:t>AmInfluDataPatch</w:t>
            </w:r>
            <w:proofErr w:type="spellEnd"/>
          </w:p>
        </w:tc>
        <w:tc>
          <w:tcPr>
            <w:tcW w:w="1559" w:type="dxa"/>
          </w:tcPr>
          <w:p w14:paraId="407AB239" w14:textId="77777777" w:rsidR="00040E25" w:rsidRPr="002178AD" w:rsidRDefault="00040E25" w:rsidP="00A45AD4">
            <w:pPr>
              <w:pStyle w:val="TAL"/>
            </w:pPr>
            <w:r w:rsidRPr="002178AD">
              <w:t>6.4.2.17</w:t>
            </w:r>
          </w:p>
        </w:tc>
        <w:tc>
          <w:tcPr>
            <w:tcW w:w="3969" w:type="dxa"/>
          </w:tcPr>
          <w:p w14:paraId="3E13F9B7" w14:textId="77777777" w:rsidR="00040E25" w:rsidRPr="002178AD" w:rsidRDefault="00040E25" w:rsidP="00A45AD4">
            <w:pPr>
              <w:pStyle w:val="TAL"/>
            </w:pPr>
            <w:r w:rsidRPr="002178AD">
              <w:t>Contains AM influence data that can be updated.</w:t>
            </w:r>
          </w:p>
        </w:tc>
        <w:tc>
          <w:tcPr>
            <w:tcW w:w="1729" w:type="dxa"/>
          </w:tcPr>
          <w:p w14:paraId="1F5FC67C" w14:textId="77777777" w:rsidR="00040E25" w:rsidRPr="002178AD" w:rsidRDefault="00040E25" w:rsidP="00A45AD4">
            <w:pPr>
              <w:pStyle w:val="TAL"/>
            </w:pPr>
            <w:r w:rsidRPr="002178AD">
              <w:t>DCAMP</w:t>
            </w:r>
          </w:p>
        </w:tc>
      </w:tr>
      <w:tr w:rsidR="00040E25" w:rsidRPr="002178AD" w14:paraId="510CCA44" w14:textId="77777777" w:rsidTr="00A45AD4">
        <w:trPr>
          <w:jc w:val="center"/>
        </w:trPr>
        <w:tc>
          <w:tcPr>
            <w:tcW w:w="2436" w:type="dxa"/>
          </w:tcPr>
          <w:p w14:paraId="3073CBF7" w14:textId="77777777" w:rsidR="00040E25" w:rsidRPr="002178AD" w:rsidRDefault="00040E25" w:rsidP="00A45AD4">
            <w:pPr>
              <w:pStyle w:val="TAL"/>
            </w:pPr>
            <w:proofErr w:type="spellStart"/>
            <w:r w:rsidRPr="002178AD">
              <w:t>ApplicationDataSubs</w:t>
            </w:r>
            <w:proofErr w:type="spellEnd"/>
          </w:p>
        </w:tc>
        <w:tc>
          <w:tcPr>
            <w:tcW w:w="1559" w:type="dxa"/>
          </w:tcPr>
          <w:p w14:paraId="6564A269" w14:textId="77777777" w:rsidR="00040E25" w:rsidRPr="002178AD" w:rsidRDefault="00040E25" w:rsidP="00A45AD4">
            <w:pPr>
              <w:pStyle w:val="TAL"/>
            </w:pPr>
            <w:r w:rsidRPr="002178AD">
              <w:t>6.4.2.10</w:t>
            </w:r>
          </w:p>
        </w:tc>
        <w:tc>
          <w:tcPr>
            <w:tcW w:w="3969" w:type="dxa"/>
          </w:tcPr>
          <w:p w14:paraId="60B7949F" w14:textId="77777777" w:rsidR="00040E25" w:rsidRPr="002178AD" w:rsidRDefault="00040E25" w:rsidP="00A45AD4">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7DCD88FA" w14:textId="77777777" w:rsidR="00040E25" w:rsidRPr="00187758" w:rsidRDefault="00040E25" w:rsidP="00A45AD4">
            <w:pPr>
              <w:pStyle w:val="NO"/>
              <w:ind w:left="0" w:firstLine="0"/>
              <w:rPr>
                <w:rFonts w:ascii="Arial" w:hAnsi="Arial"/>
                <w:sz w:val="18"/>
              </w:rPr>
            </w:pPr>
          </w:p>
        </w:tc>
      </w:tr>
      <w:tr w:rsidR="00040E25" w:rsidRPr="002178AD" w14:paraId="094AF300" w14:textId="77777777" w:rsidTr="00A45AD4">
        <w:trPr>
          <w:jc w:val="center"/>
        </w:trPr>
        <w:tc>
          <w:tcPr>
            <w:tcW w:w="2436" w:type="dxa"/>
          </w:tcPr>
          <w:p w14:paraId="72B87ED2" w14:textId="77777777" w:rsidR="00040E25" w:rsidRPr="002178AD" w:rsidRDefault="00040E25" w:rsidP="00A45AD4">
            <w:pPr>
              <w:pStyle w:val="TAL"/>
            </w:pPr>
            <w:proofErr w:type="spellStart"/>
            <w:r w:rsidRPr="002178AD">
              <w:t>ApplicationDataChangeNotif</w:t>
            </w:r>
            <w:proofErr w:type="spellEnd"/>
          </w:p>
        </w:tc>
        <w:tc>
          <w:tcPr>
            <w:tcW w:w="1559" w:type="dxa"/>
          </w:tcPr>
          <w:p w14:paraId="2AE6429D" w14:textId="77777777" w:rsidR="00040E25" w:rsidRPr="002178AD" w:rsidRDefault="00040E25" w:rsidP="00A45AD4">
            <w:pPr>
              <w:pStyle w:val="TAL"/>
            </w:pPr>
            <w:r w:rsidRPr="002178AD">
              <w:t>6.4.2.11</w:t>
            </w:r>
          </w:p>
        </w:tc>
        <w:tc>
          <w:tcPr>
            <w:tcW w:w="3969" w:type="dxa"/>
          </w:tcPr>
          <w:p w14:paraId="5E96527B" w14:textId="77777777" w:rsidR="00040E25" w:rsidRPr="002178AD" w:rsidRDefault="00040E25" w:rsidP="00A45AD4">
            <w:pPr>
              <w:pStyle w:val="TAL"/>
            </w:pPr>
            <w:r w:rsidRPr="002178AD">
              <w:t>Contains the new or updated application data or removed indication.</w:t>
            </w:r>
          </w:p>
        </w:tc>
        <w:tc>
          <w:tcPr>
            <w:tcW w:w="1729" w:type="dxa"/>
          </w:tcPr>
          <w:p w14:paraId="47E72388" w14:textId="77777777" w:rsidR="00040E25" w:rsidRPr="002178AD" w:rsidRDefault="00040E25" w:rsidP="00A45AD4">
            <w:pPr>
              <w:pStyle w:val="TAL"/>
              <w:rPr>
                <w:lang w:eastAsia="zh-CN"/>
              </w:rPr>
            </w:pPr>
          </w:p>
        </w:tc>
      </w:tr>
      <w:tr w:rsidR="00040E25" w:rsidRPr="002178AD" w14:paraId="7B751A64" w14:textId="77777777" w:rsidTr="00A45AD4">
        <w:trPr>
          <w:jc w:val="center"/>
        </w:trPr>
        <w:tc>
          <w:tcPr>
            <w:tcW w:w="2436" w:type="dxa"/>
          </w:tcPr>
          <w:p w14:paraId="1B58EB45" w14:textId="77777777" w:rsidR="00040E25" w:rsidRPr="002178AD" w:rsidRDefault="00040E25" w:rsidP="00A45AD4">
            <w:pPr>
              <w:pStyle w:val="TAL"/>
            </w:pPr>
            <w:proofErr w:type="spellStart"/>
            <w:r w:rsidRPr="002178AD">
              <w:t>BdtPolicyData</w:t>
            </w:r>
            <w:proofErr w:type="spellEnd"/>
          </w:p>
        </w:tc>
        <w:tc>
          <w:tcPr>
            <w:tcW w:w="1559" w:type="dxa"/>
          </w:tcPr>
          <w:p w14:paraId="3D46663F" w14:textId="77777777" w:rsidR="00040E25" w:rsidRPr="002178AD" w:rsidRDefault="00040E25" w:rsidP="00A45AD4">
            <w:pPr>
              <w:pStyle w:val="TAL"/>
            </w:pPr>
            <w:r w:rsidRPr="002178AD">
              <w:t>6.4.2.7</w:t>
            </w:r>
          </w:p>
        </w:tc>
        <w:tc>
          <w:tcPr>
            <w:tcW w:w="3969" w:type="dxa"/>
          </w:tcPr>
          <w:p w14:paraId="50CD50DC" w14:textId="77777777" w:rsidR="00040E25" w:rsidRPr="002178AD" w:rsidRDefault="00040E25" w:rsidP="00A45AD4">
            <w:pPr>
              <w:pStyle w:val="TAL"/>
            </w:pPr>
            <w:r w:rsidRPr="002178AD">
              <w:t>Contains applied BDT policy data.</w:t>
            </w:r>
          </w:p>
        </w:tc>
        <w:tc>
          <w:tcPr>
            <w:tcW w:w="1729" w:type="dxa"/>
          </w:tcPr>
          <w:p w14:paraId="6FA3D6D2" w14:textId="77777777" w:rsidR="00040E25" w:rsidRPr="002178AD" w:rsidRDefault="00040E25" w:rsidP="00A45AD4">
            <w:pPr>
              <w:pStyle w:val="TAL"/>
              <w:rPr>
                <w:lang w:eastAsia="zh-CN"/>
              </w:rPr>
            </w:pPr>
            <w:proofErr w:type="spellStart"/>
            <w:r w:rsidRPr="002178AD">
              <w:rPr>
                <w:lang w:eastAsia="zh-CN"/>
              </w:rPr>
              <w:t>EnhancedBackgroundDataTransfer</w:t>
            </w:r>
            <w:proofErr w:type="spellEnd"/>
          </w:p>
        </w:tc>
      </w:tr>
      <w:tr w:rsidR="00040E25" w:rsidRPr="002178AD" w14:paraId="3A083DF1" w14:textId="77777777" w:rsidTr="00A45AD4">
        <w:trPr>
          <w:jc w:val="center"/>
        </w:trPr>
        <w:tc>
          <w:tcPr>
            <w:tcW w:w="2436" w:type="dxa"/>
          </w:tcPr>
          <w:p w14:paraId="568261F1" w14:textId="77777777" w:rsidR="00040E25" w:rsidRPr="002178AD" w:rsidRDefault="00040E25" w:rsidP="00A45AD4">
            <w:pPr>
              <w:pStyle w:val="TAL"/>
            </w:pPr>
            <w:proofErr w:type="spellStart"/>
            <w:r w:rsidRPr="002178AD">
              <w:t>BdtPolicyDataPatch</w:t>
            </w:r>
            <w:proofErr w:type="spellEnd"/>
          </w:p>
        </w:tc>
        <w:tc>
          <w:tcPr>
            <w:tcW w:w="1559" w:type="dxa"/>
          </w:tcPr>
          <w:p w14:paraId="62F43EE1" w14:textId="77777777" w:rsidR="00040E25" w:rsidRPr="002178AD" w:rsidRDefault="00040E25" w:rsidP="00A45AD4">
            <w:pPr>
              <w:pStyle w:val="TAL"/>
            </w:pPr>
            <w:r w:rsidRPr="002178AD">
              <w:t>6.4.2.8</w:t>
            </w:r>
          </w:p>
        </w:tc>
        <w:tc>
          <w:tcPr>
            <w:tcW w:w="3969" w:type="dxa"/>
          </w:tcPr>
          <w:p w14:paraId="4F1D1FE5" w14:textId="77777777" w:rsidR="00040E25" w:rsidRPr="002178AD" w:rsidRDefault="00040E25" w:rsidP="00A45AD4">
            <w:pPr>
              <w:pStyle w:val="TAL"/>
            </w:pPr>
            <w:r w:rsidRPr="002178AD">
              <w:t>Contains modification instructions to be performed on the applied BDT policy data.</w:t>
            </w:r>
          </w:p>
        </w:tc>
        <w:tc>
          <w:tcPr>
            <w:tcW w:w="1729" w:type="dxa"/>
          </w:tcPr>
          <w:p w14:paraId="2B5D6C15" w14:textId="77777777" w:rsidR="00040E25" w:rsidRPr="002178AD" w:rsidRDefault="00040E25" w:rsidP="00A45AD4">
            <w:pPr>
              <w:pStyle w:val="TAL"/>
              <w:rPr>
                <w:lang w:eastAsia="zh-CN"/>
              </w:rPr>
            </w:pPr>
            <w:proofErr w:type="spellStart"/>
            <w:r w:rsidRPr="002178AD">
              <w:rPr>
                <w:lang w:eastAsia="zh-CN"/>
              </w:rPr>
              <w:t>EnhancedBackgroundDataTransfer</w:t>
            </w:r>
            <w:proofErr w:type="spellEnd"/>
          </w:p>
        </w:tc>
      </w:tr>
      <w:tr w:rsidR="00040E25" w:rsidRPr="002178AD" w14:paraId="5B65C302" w14:textId="77777777" w:rsidTr="00A45AD4">
        <w:trPr>
          <w:jc w:val="center"/>
        </w:trPr>
        <w:tc>
          <w:tcPr>
            <w:tcW w:w="2436" w:type="dxa"/>
          </w:tcPr>
          <w:p w14:paraId="693D17FF" w14:textId="77777777" w:rsidR="00040E25" w:rsidRPr="002178AD" w:rsidRDefault="00040E25" w:rsidP="00A45AD4">
            <w:pPr>
              <w:pStyle w:val="TAL"/>
            </w:pPr>
            <w:proofErr w:type="spellStart"/>
            <w:r>
              <w:t>CorrelationType</w:t>
            </w:r>
            <w:proofErr w:type="spellEnd"/>
          </w:p>
        </w:tc>
        <w:tc>
          <w:tcPr>
            <w:tcW w:w="1559" w:type="dxa"/>
          </w:tcPr>
          <w:p w14:paraId="67CE7C7B" w14:textId="77777777" w:rsidR="00040E25" w:rsidRPr="002178AD" w:rsidRDefault="00040E25" w:rsidP="00A45AD4">
            <w:pPr>
              <w:pStyle w:val="TAL"/>
              <w:rPr>
                <w:lang w:eastAsia="zh-CN"/>
              </w:rPr>
            </w:pPr>
            <w:r>
              <w:rPr>
                <w:rFonts w:hint="eastAsia"/>
                <w:lang w:eastAsia="zh-CN"/>
              </w:rPr>
              <w:t>6</w:t>
            </w:r>
            <w:r>
              <w:rPr>
                <w:lang w:eastAsia="zh-CN"/>
              </w:rPr>
              <w:t>.4.3.4</w:t>
            </w:r>
          </w:p>
        </w:tc>
        <w:tc>
          <w:tcPr>
            <w:tcW w:w="3969" w:type="dxa"/>
          </w:tcPr>
          <w:p w14:paraId="778A7BA2" w14:textId="77777777" w:rsidR="00040E25" w:rsidRPr="002178AD" w:rsidRDefault="00040E25" w:rsidP="00A45AD4">
            <w:pPr>
              <w:pStyle w:val="TAL"/>
            </w:pPr>
            <w:r>
              <w:rPr>
                <w:rFonts w:hint="eastAsia"/>
                <w:lang w:eastAsia="zh-CN"/>
              </w:rPr>
              <w:t>I</w:t>
            </w:r>
            <w:r>
              <w:rPr>
                <w:lang w:eastAsia="zh-CN"/>
              </w:rPr>
              <w:t xml:space="preserve">ndicates that the </w:t>
            </w:r>
            <w:proofErr w:type="gramStart"/>
            <w:r>
              <w:rPr>
                <w:lang w:eastAsia="zh-CN"/>
              </w:rPr>
              <w:t>EAS(</w:t>
            </w:r>
            <w:proofErr w:type="gramEnd"/>
            <w:r>
              <w:rPr>
                <w:lang w:eastAsia="zh-CN"/>
              </w:rPr>
              <w:t>es) corresponding to a common DNAI or common EAS should be selected</w:t>
            </w:r>
          </w:p>
        </w:tc>
        <w:tc>
          <w:tcPr>
            <w:tcW w:w="1729" w:type="dxa"/>
          </w:tcPr>
          <w:p w14:paraId="16B5E6D9" w14:textId="77777777" w:rsidR="00040E25" w:rsidRPr="002178AD" w:rsidRDefault="00040E25" w:rsidP="00A45AD4">
            <w:pPr>
              <w:pStyle w:val="TAL"/>
              <w:rPr>
                <w:lang w:eastAsia="zh-CN"/>
              </w:rPr>
            </w:pPr>
            <w:proofErr w:type="spellStart"/>
            <w:r>
              <w:rPr>
                <w:rFonts w:cs="Arial"/>
                <w:szCs w:val="18"/>
                <w:lang w:eastAsia="zh-CN"/>
              </w:rPr>
              <w:t>CommonEASDNAI</w:t>
            </w:r>
            <w:proofErr w:type="spellEnd"/>
          </w:p>
        </w:tc>
      </w:tr>
      <w:tr w:rsidR="00040E25" w:rsidRPr="002178AD" w14:paraId="1F551043" w14:textId="77777777" w:rsidTr="00A45AD4">
        <w:trPr>
          <w:jc w:val="center"/>
        </w:trPr>
        <w:tc>
          <w:tcPr>
            <w:tcW w:w="2436" w:type="dxa"/>
          </w:tcPr>
          <w:p w14:paraId="69F71C0F" w14:textId="77777777" w:rsidR="00040E25" w:rsidRPr="002178AD" w:rsidRDefault="00040E25" w:rsidP="00A45AD4">
            <w:pPr>
              <w:pStyle w:val="TAL"/>
            </w:pPr>
            <w:proofErr w:type="spellStart"/>
            <w:r w:rsidRPr="002178AD">
              <w:rPr>
                <w:rFonts w:hint="eastAsia"/>
                <w:lang w:eastAsia="zh-CN"/>
              </w:rPr>
              <w:t>DataI</w:t>
            </w:r>
            <w:r w:rsidRPr="002178AD">
              <w:rPr>
                <w:lang w:eastAsia="zh-CN"/>
              </w:rPr>
              <w:t>nd</w:t>
            </w:r>
            <w:proofErr w:type="spellEnd"/>
          </w:p>
        </w:tc>
        <w:tc>
          <w:tcPr>
            <w:tcW w:w="1559" w:type="dxa"/>
          </w:tcPr>
          <w:p w14:paraId="47FC60B6" w14:textId="77777777" w:rsidR="00040E25" w:rsidRPr="002178AD" w:rsidRDefault="00040E25" w:rsidP="00A45AD4">
            <w:pPr>
              <w:pStyle w:val="TAL"/>
            </w:pPr>
            <w:r w:rsidRPr="002178AD">
              <w:rPr>
                <w:rFonts w:hint="eastAsia"/>
                <w:lang w:eastAsia="zh-CN"/>
              </w:rPr>
              <w:t>6.4.3.3</w:t>
            </w:r>
          </w:p>
        </w:tc>
        <w:tc>
          <w:tcPr>
            <w:tcW w:w="3969" w:type="dxa"/>
          </w:tcPr>
          <w:p w14:paraId="38170A39" w14:textId="77777777" w:rsidR="00040E25" w:rsidRPr="002178AD" w:rsidRDefault="00040E25" w:rsidP="00A45AD4">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66EFF9F5" w14:textId="77777777" w:rsidR="00040E25" w:rsidRPr="002178AD" w:rsidRDefault="00040E25" w:rsidP="00A45AD4">
            <w:pPr>
              <w:pStyle w:val="TAL"/>
              <w:rPr>
                <w:lang w:eastAsia="zh-CN"/>
              </w:rPr>
            </w:pPr>
          </w:p>
        </w:tc>
      </w:tr>
      <w:tr w:rsidR="00040E25" w:rsidRPr="002178AD" w14:paraId="6FB351F7" w14:textId="77777777" w:rsidTr="00A45AD4">
        <w:trPr>
          <w:jc w:val="center"/>
        </w:trPr>
        <w:tc>
          <w:tcPr>
            <w:tcW w:w="2436" w:type="dxa"/>
          </w:tcPr>
          <w:p w14:paraId="1D5D8F2B" w14:textId="77777777" w:rsidR="00040E25" w:rsidRPr="002178AD" w:rsidRDefault="00040E25" w:rsidP="00A45AD4">
            <w:pPr>
              <w:pStyle w:val="TAL"/>
            </w:pPr>
            <w:proofErr w:type="spellStart"/>
            <w:r w:rsidRPr="002178AD">
              <w:t>DataFilter</w:t>
            </w:r>
            <w:proofErr w:type="spellEnd"/>
          </w:p>
        </w:tc>
        <w:tc>
          <w:tcPr>
            <w:tcW w:w="1559" w:type="dxa"/>
          </w:tcPr>
          <w:p w14:paraId="294A1A45" w14:textId="77777777" w:rsidR="00040E25" w:rsidRPr="002178AD" w:rsidRDefault="00040E25" w:rsidP="00A45AD4">
            <w:pPr>
              <w:pStyle w:val="TAL"/>
            </w:pPr>
            <w:r w:rsidRPr="002178AD">
              <w:rPr>
                <w:rFonts w:hint="eastAsia"/>
                <w:lang w:eastAsia="zh-CN"/>
              </w:rPr>
              <w:t>6.4.2.12</w:t>
            </w:r>
          </w:p>
        </w:tc>
        <w:tc>
          <w:tcPr>
            <w:tcW w:w="3969" w:type="dxa"/>
          </w:tcPr>
          <w:p w14:paraId="1ADEA502" w14:textId="77777777" w:rsidR="00040E25" w:rsidRPr="002178AD" w:rsidRDefault="00040E25" w:rsidP="00A45AD4">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6A6CEC54" w14:textId="77777777" w:rsidR="00040E25" w:rsidRPr="002178AD" w:rsidRDefault="00040E25" w:rsidP="00A45AD4">
            <w:pPr>
              <w:pStyle w:val="TAL"/>
              <w:rPr>
                <w:lang w:eastAsia="zh-CN"/>
              </w:rPr>
            </w:pPr>
          </w:p>
        </w:tc>
      </w:tr>
      <w:tr w:rsidR="00040E25" w:rsidRPr="002178AD" w14:paraId="1435CC07" w14:textId="77777777" w:rsidTr="00A45AD4">
        <w:trPr>
          <w:jc w:val="center"/>
        </w:trPr>
        <w:tc>
          <w:tcPr>
            <w:tcW w:w="2436" w:type="dxa"/>
          </w:tcPr>
          <w:p w14:paraId="4D5C6FCF" w14:textId="77777777" w:rsidR="00040E25" w:rsidRPr="00662B13" w:rsidRDefault="00040E25" w:rsidP="00A45AD4">
            <w:pPr>
              <w:keepNext/>
              <w:keepLines/>
              <w:spacing w:after="0"/>
              <w:rPr>
                <w:rFonts w:ascii="Arial" w:hAnsi="Arial"/>
                <w:sz w:val="18"/>
              </w:rPr>
            </w:pPr>
            <w:proofErr w:type="spellStart"/>
            <w:r>
              <w:rPr>
                <w:rFonts w:ascii="Arial" w:hAnsi="Arial"/>
                <w:sz w:val="18"/>
              </w:rPr>
              <w:t>DnaiEasInfo</w:t>
            </w:r>
            <w:proofErr w:type="spellEnd"/>
          </w:p>
        </w:tc>
        <w:tc>
          <w:tcPr>
            <w:tcW w:w="1559" w:type="dxa"/>
          </w:tcPr>
          <w:p w14:paraId="6E3A346F"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6.4.2.22</w:t>
            </w:r>
          </w:p>
        </w:tc>
        <w:tc>
          <w:tcPr>
            <w:tcW w:w="3969" w:type="dxa"/>
          </w:tcPr>
          <w:p w14:paraId="49FA772A"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28BA7561" w14:textId="77777777" w:rsidR="00040E25" w:rsidRPr="00662B13" w:rsidRDefault="00040E25" w:rsidP="00A45AD4">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040E25" w:rsidRPr="002178AD" w14:paraId="781CE68D" w14:textId="77777777" w:rsidTr="00A45AD4">
        <w:trPr>
          <w:jc w:val="center"/>
        </w:trPr>
        <w:tc>
          <w:tcPr>
            <w:tcW w:w="2436" w:type="dxa"/>
          </w:tcPr>
          <w:p w14:paraId="6EE0EE73" w14:textId="77777777" w:rsidR="00040E25" w:rsidRPr="00662B13" w:rsidRDefault="00040E25" w:rsidP="00A45AD4">
            <w:pPr>
              <w:keepNext/>
              <w:keepLines/>
              <w:spacing w:after="0"/>
              <w:rPr>
                <w:rFonts w:ascii="Arial" w:hAnsi="Arial"/>
                <w:sz w:val="18"/>
              </w:rPr>
            </w:pPr>
            <w:proofErr w:type="spellStart"/>
            <w:r>
              <w:rPr>
                <w:rFonts w:ascii="Arial" w:hAnsi="Arial"/>
                <w:sz w:val="18"/>
              </w:rPr>
              <w:t>DnaiEasMapping</w:t>
            </w:r>
            <w:proofErr w:type="spellEnd"/>
          </w:p>
        </w:tc>
        <w:tc>
          <w:tcPr>
            <w:tcW w:w="1559" w:type="dxa"/>
          </w:tcPr>
          <w:p w14:paraId="46289DAD"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6.4.2.21</w:t>
            </w:r>
          </w:p>
        </w:tc>
        <w:tc>
          <w:tcPr>
            <w:tcW w:w="3969" w:type="dxa"/>
          </w:tcPr>
          <w:p w14:paraId="1F35BEE8"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6BE98193" w14:textId="77777777" w:rsidR="00040E25" w:rsidRPr="00662B13" w:rsidRDefault="00040E25" w:rsidP="00A45AD4">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040E25" w:rsidRPr="002178AD" w14:paraId="68A75FA3" w14:textId="77777777" w:rsidTr="00A45AD4">
        <w:trPr>
          <w:jc w:val="center"/>
        </w:trPr>
        <w:tc>
          <w:tcPr>
            <w:tcW w:w="2436" w:type="dxa"/>
          </w:tcPr>
          <w:p w14:paraId="07C59CB2" w14:textId="77777777" w:rsidR="00040E25" w:rsidRPr="00C2587D" w:rsidRDefault="00040E25" w:rsidP="00A45AD4">
            <w:pPr>
              <w:keepNext/>
              <w:keepLines/>
              <w:spacing w:after="0"/>
              <w:rPr>
                <w:rFonts w:ascii="Arial" w:hAnsi="Arial"/>
                <w:sz w:val="18"/>
              </w:rPr>
            </w:pPr>
            <w:proofErr w:type="spellStart"/>
            <w:r>
              <w:rPr>
                <w:rFonts w:ascii="Arial" w:hAnsi="Arial"/>
                <w:sz w:val="18"/>
              </w:rPr>
              <w:t>EcsAddrData</w:t>
            </w:r>
            <w:proofErr w:type="spellEnd"/>
          </w:p>
        </w:tc>
        <w:tc>
          <w:tcPr>
            <w:tcW w:w="1559" w:type="dxa"/>
          </w:tcPr>
          <w:p w14:paraId="43191AAD" w14:textId="77777777" w:rsidR="00040E25" w:rsidRPr="00C2587D" w:rsidRDefault="00040E25" w:rsidP="00A45AD4">
            <w:pPr>
              <w:keepNext/>
              <w:keepLines/>
              <w:spacing w:after="0"/>
              <w:rPr>
                <w:rFonts w:ascii="Arial" w:hAnsi="Arial"/>
                <w:sz w:val="18"/>
                <w:lang w:eastAsia="zh-CN"/>
              </w:rPr>
            </w:pPr>
            <w:r>
              <w:rPr>
                <w:rFonts w:ascii="Arial" w:hAnsi="Arial"/>
                <w:sz w:val="18"/>
                <w:lang w:eastAsia="zh-CN"/>
              </w:rPr>
              <w:t>6.4.2.23</w:t>
            </w:r>
          </w:p>
        </w:tc>
        <w:tc>
          <w:tcPr>
            <w:tcW w:w="3969" w:type="dxa"/>
          </w:tcPr>
          <w:p w14:paraId="352139A9" w14:textId="77777777" w:rsidR="00040E25" w:rsidRPr="00C2587D" w:rsidRDefault="00040E25" w:rsidP="00A45AD4">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56ADE7ED" w14:textId="77777777" w:rsidR="00040E25" w:rsidRDefault="00040E25" w:rsidP="00A45AD4">
            <w:pPr>
              <w:keepNext/>
              <w:keepLines/>
              <w:spacing w:after="0"/>
              <w:rPr>
                <w:rFonts w:ascii="Arial" w:hAnsi="Arial"/>
                <w:sz w:val="18"/>
                <w:lang w:eastAsia="zh-CN"/>
              </w:rPr>
            </w:pPr>
            <w:r>
              <w:rPr>
                <w:rFonts w:ascii="Arial" w:hAnsi="Arial"/>
                <w:sz w:val="18"/>
                <w:lang w:eastAsia="zh-CN"/>
              </w:rPr>
              <w:t>HR-SBO</w:t>
            </w:r>
          </w:p>
        </w:tc>
      </w:tr>
      <w:tr w:rsidR="00040E25" w:rsidRPr="002178AD" w14:paraId="4DF3EBD8" w14:textId="77777777" w:rsidTr="00A45AD4">
        <w:trPr>
          <w:jc w:val="center"/>
        </w:trPr>
        <w:tc>
          <w:tcPr>
            <w:tcW w:w="2436" w:type="dxa"/>
          </w:tcPr>
          <w:p w14:paraId="780CE9AC" w14:textId="77777777" w:rsidR="00040E25" w:rsidRPr="002178AD" w:rsidRDefault="00040E25" w:rsidP="00A45AD4">
            <w:pPr>
              <w:pStyle w:val="TAL"/>
            </w:pPr>
            <w:proofErr w:type="spellStart"/>
            <w:r w:rsidRPr="002178AD">
              <w:rPr>
                <w:rFonts w:hint="eastAsia"/>
                <w:lang w:eastAsia="zh-CN"/>
              </w:rPr>
              <w:t>IptvConfigData</w:t>
            </w:r>
            <w:proofErr w:type="spellEnd"/>
          </w:p>
        </w:tc>
        <w:tc>
          <w:tcPr>
            <w:tcW w:w="1559" w:type="dxa"/>
          </w:tcPr>
          <w:p w14:paraId="226D562F" w14:textId="77777777" w:rsidR="00040E25" w:rsidRPr="002178AD" w:rsidRDefault="00040E25" w:rsidP="00A45AD4">
            <w:pPr>
              <w:pStyle w:val="TAL"/>
            </w:pPr>
            <w:r w:rsidRPr="002178AD">
              <w:rPr>
                <w:rFonts w:hint="eastAsia"/>
                <w:lang w:eastAsia="zh-CN"/>
              </w:rPr>
              <w:t>6.4.2.</w:t>
            </w:r>
            <w:r w:rsidRPr="002178AD">
              <w:rPr>
                <w:lang w:eastAsia="zh-CN"/>
              </w:rPr>
              <w:t>9</w:t>
            </w:r>
          </w:p>
        </w:tc>
        <w:tc>
          <w:tcPr>
            <w:tcW w:w="3969" w:type="dxa"/>
          </w:tcPr>
          <w:p w14:paraId="579015BA" w14:textId="77777777" w:rsidR="00040E25" w:rsidRPr="002178AD" w:rsidRDefault="00040E25" w:rsidP="00A45AD4">
            <w:pPr>
              <w:pStyle w:val="TAL"/>
            </w:pPr>
            <w:r w:rsidRPr="002178AD">
              <w:rPr>
                <w:rFonts w:hint="eastAsia"/>
                <w:lang w:eastAsia="zh-CN"/>
              </w:rPr>
              <w:t>Represents IPTV configuration data information.</w:t>
            </w:r>
          </w:p>
        </w:tc>
        <w:tc>
          <w:tcPr>
            <w:tcW w:w="1729" w:type="dxa"/>
          </w:tcPr>
          <w:p w14:paraId="4D9E5371" w14:textId="77777777" w:rsidR="00040E25" w:rsidRPr="002178AD" w:rsidRDefault="00040E25" w:rsidP="00A45AD4">
            <w:pPr>
              <w:pStyle w:val="TAL"/>
            </w:pPr>
          </w:p>
        </w:tc>
      </w:tr>
      <w:tr w:rsidR="00040E25" w:rsidRPr="002178AD" w14:paraId="57C25E22" w14:textId="77777777" w:rsidTr="00A45AD4">
        <w:trPr>
          <w:jc w:val="center"/>
        </w:trPr>
        <w:tc>
          <w:tcPr>
            <w:tcW w:w="2436" w:type="dxa"/>
          </w:tcPr>
          <w:p w14:paraId="21AB967C" w14:textId="77777777" w:rsidR="00040E25" w:rsidRPr="002178AD" w:rsidRDefault="00040E25" w:rsidP="00A45AD4">
            <w:pPr>
              <w:pStyle w:val="TAL"/>
            </w:pPr>
            <w:proofErr w:type="spellStart"/>
            <w:r w:rsidRPr="002178AD">
              <w:t>PfdDataForAppExt</w:t>
            </w:r>
            <w:proofErr w:type="spellEnd"/>
          </w:p>
        </w:tc>
        <w:tc>
          <w:tcPr>
            <w:tcW w:w="1559" w:type="dxa"/>
          </w:tcPr>
          <w:p w14:paraId="4EB8E4CB" w14:textId="77777777" w:rsidR="00040E25" w:rsidRPr="002178AD" w:rsidRDefault="00040E25" w:rsidP="00A45AD4">
            <w:pPr>
              <w:pStyle w:val="TAL"/>
            </w:pPr>
            <w:r w:rsidRPr="002178AD">
              <w:t>6.4.2.6</w:t>
            </w:r>
          </w:p>
        </w:tc>
        <w:tc>
          <w:tcPr>
            <w:tcW w:w="3969" w:type="dxa"/>
          </w:tcPr>
          <w:p w14:paraId="262E201B" w14:textId="77777777" w:rsidR="00040E25" w:rsidRPr="002178AD" w:rsidRDefault="00040E25" w:rsidP="00A45AD4">
            <w:pPr>
              <w:pStyle w:val="TAL"/>
            </w:pPr>
            <w:r w:rsidRPr="002178AD">
              <w:t>The PFDs and related data for the application</w:t>
            </w:r>
          </w:p>
        </w:tc>
        <w:tc>
          <w:tcPr>
            <w:tcW w:w="1729" w:type="dxa"/>
          </w:tcPr>
          <w:p w14:paraId="529275E9" w14:textId="77777777" w:rsidR="00040E25" w:rsidRPr="002178AD" w:rsidRDefault="00040E25" w:rsidP="00A45AD4">
            <w:pPr>
              <w:pStyle w:val="TAL"/>
            </w:pPr>
          </w:p>
        </w:tc>
      </w:tr>
      <w:tr w:rsidR="00040E25" w:rsidRPr="002178AD" w14:paraId="08F15506" w14:textId="77777777" w:rsidTr="00A45AD4">
        <w:trPr>
          <w:jc w:val="center"/>
        </w:trPr>
        <w:tc>
          <w:tcPr>
            <w:tcW w:w="2436" w:type="dxa"/>
          </w:tcPr>
          <w:p w14:paraId="56A22D2B" w14:textId="77777777" w:rsidR="00040E25" w:rsidRPr="002178AD" w:rsidRDefault="00040E25" w:rsidP="00A45AD4">
            <w:pPr>
              <w:pStyle w:val="TAL"/>
            </w:pPr>
            <w:proofErr w:type="spellStart"/>
            <w:r w:rsidRPr="00FA3EFB">
              <w:rPr>
                <w:lang w:eastAsia="zh-CN"/>
              </w:rPr>
              <w:t>QosRequirement</w:t>
            </w:r>
            <w:r>
              <w:rPr>
                <w:lang w:eastAsia="zh-CN"/>
              </w:rPr>
              <w:t>s</w:t>
            </w:r>
            <w:proofErr w:type="spellEnd"/>
          </w:p>
        </w:tc>
        <w:tc>
          <w:tcPr>
            <w:tcW w:w="1559" w:type="dxa"/>
          </w:tcPr>
          <w:p w14:paraId="26ABBD43" w14:textId="77777777" w:rsidR="00040E25" w:rsidRPr="007108A9" w:rsidRDefault="00040E25" w:rsidP="00A45AD4">
            <w:pPr>
              <w:pStyle w:val="TAL"/>
            </w:pPr>
            <w:r w:rsidRPr="007108A9">
              <w:t>6.4.6.24</w:t>
            </w:r>
          </w:p>
        </w:tc>
        <w:tc>
          <w:tcPr>
            <w:tcW w:w="3969" w:type="dxa"/>
          </w:tcPr>
          <w:p w14:paraId="258889BC" w14:textId="77777777" w:rsidR="00040E25" w:rsidRPr="002178AD" w:rsidRDefault="00040E25" w:rsidP="00A45AD4">
            <w:pPr>
              <w:pStyle w:val="TAL"/>
            </w:pPr>
            <w:r>
              <w:t>Represents QoS requirements.</w:t>
            </w:r>
          </w:p>
        </w:tc>
        <w:tc>
          <w:tcPr>
            <w:tcW w:w="1729" w:type="dxa"/>
          </w:tcPr>
          <w:p w14:paraId="0218B556" w14:textId="77777777" w:rsidR="00040E25" w:rsidRPr="002178AD" w:rsidRDefault="00040E25" w:rsidP="00A45AD4">
            <w:pPr>
              <w:pStyle w:val="TAL"/>
            </w:pPr>
            <w:r>
              <w:t>GMEC</w:t>
            </w:r>
          </w:p>
        </w:tc>
      </w:tr>
      <w:tr w:rsidR="00040E25" w:rsidRPr="002178AD" w14:paraId="3BC7532D" w14:textId="77777777" w:rsidTr="00A45AD4">
        <w:trPr>
          <w:jc w:val="center"/>
        </w:trPr>
        <w:tc>
          <w:tcPr>
            <w:tcW w:w="2436" w:type="dxa"/>
          </w:tcPr>
          <w:p w14:paraId="2D57842D" w14:textId="77777777" w:rsidR="00040E25" w:rsidRPr="00FA3EFB" w:rsidRDefault="00040E25" w:rsidP="00A45AD4">
            <w:pPr>
              <w:pStyle w:val="TAL"/>
              <w:rPr>
                <w:lang w:eastAsia="zh-CN"/>
              </w:rPr>
            </w:pPr>
            <w:proofErr w:type="spellStart"/>
            <w:r w:rsidRPr="00FA3EFB">
              <w:rPr>
                <w:lang w:eastAsia="zh-CN"/>
              </w:rPr>
              <w:t>QosRequirement</w:t>
            </w:r>
            <w:r>
              <w:rPr>
                <w:lang w:eastAsia="zh-CN"/>
              </w:rPr>
              <w:t>sRm</w:t>
            </w:r>
            <w:proofErr w:type="spellEnd"/>
          </w:p>
        </w:tc>
        <w:tc>
          <w:tcPr>
            <w:tcW w:w="1559" w:type="dxa"/>
          </w:tcPr>
          <w:p w14:paraId="11767747" w14:textId="77777777" w:rsidR="00040E25" w:rsidRPr="007108A9" w:rsidRDefault="00040E25" w:rsidP="00A45AD4">
            <w:pPr>
              <w:pStyle w:val="TAL"/>
            </w:pPr>
            <w:r w:rsidRPr="007108A9">
              <w:t>6.4.6.25</w:t>
            </w:r>
          </w:p>
        </w:tc>
        <w:tc>
          <w:tcPr>
            <w:tcW w:w="3969" w:type="dxa"/>
          </w:tcPr>
          <w:p w14:paraId="08CA8738" w14:textId="77777777" w:rsidR="00040E25" w:rsidRDefault="00040E25" w:rsidP="00A45AD4">
            <w:pPr>
              <w:pStyle w:val="TAL"/>
            </w:pPr>
            <w:r>
              <w:t xml:space="preserve">Represents the same as the </w:t>
            </w:r>
            <w:proofErr w:type="spellStart"/>
            <w:r w:rsidRPr="00FA3EFB">
              <w:rPr>
                <w:lang w:eastAsia="zh-CN"/>
              </w:rPr>
              <w:t>QosRequirement</w:t>
            </w:r>
            <w:r>
              <w:rPr>
                <w:lang w:eastAsia="zh-CN"/>
              </w:rPr>
              <w:t>s</w:t>
            </w:r>
            <w:proofErr w:type="spellEnd"/>
            <w:r>
              <w:rPr>
                <w:lang w:eastAsia="zh-CN"/>
              </w:rPr>
              <w:t xml:space="preserve"> data type but with the </w:t>
            </w:r>
            <w:proofErr w:type="spellStart"/>
            <w:r>
              <w:rPr>
                <w:lang w:eastAsia="zh-CN"/>
              </w:rPr>
              <w:t>OpenAPI</w:t>
            </w:r>
            <w:proofErr w:type="spellEnd"/>
            <w:r>
              <w:rPr>
                <w:lang w:eastAsia="zh-CN"/>
              </w:rPr>
              <w:t xml:space="preserve"> "nullable: true" property</w:t>
            </w:r>
            <w:r>
              <w:t>.</w:t>
            </w:r>
          </w:p>
        </w:tc>
        <w:tc>
          <w:tcPr>
            <w:tcW w:w="1729" w:type="dxa"/>
          </w:tcPr>
          <w:p w14:paraId="5CB235D0" w14:textId="77777777" w:rsidR="00040E25" w:rsidRDefault="00040E25" w:rsidP="00A45AD4">
            <w:pPr>
              <w:pStyle w:val="TAL"/>
            </w:pPr>
            <w:r>
              <w:t>GMEC</w:t>
            </w:r>
          </w:p>
        </w:tc>
      </w:tr>
      <w:tr w:rsidR="00040E25" w:rsidRPr="002178AD" w14:paraId="4258EA39" w14:textId="77777777" w:rsidTr="00A45AD4">
        <w:trPr>
          <w:jc w:val="center"/>
        </w:trPr>
        <w:tc>
          <w:tcPr>
            <w:tcW w:w="2436" w:type="dxa"/>
          </w:tcPr>
          <w:p w14:paraId="68CEC900" w14:textId="77777777" w:rsidR="00040E25" w:rsidRPr="002178AD" w:rsidRDefault="00040E25" w:rsidP="00A45AD4">
            <w:pPr>
              <w:pStyle w:val="TAL"/>
            </w:pPr>
            <w:proofErr w:type="spellStart"/>
            <w:r w:rsidRPr="002178AD">
              <w:rPr>
                <w:rFonts w:hint="eastAsia"/>
                <w:lang w:eastAsia="zh-CN"/>
              </w:rPr>
              <w:t>S</w:t>
            </w:r>
            <w:r w:rsidRPr="002178AD">
              <w:rPr>
                <w:lang w:eastAsia="zh-CN"/>
              </w:rPr>
              <w:t>erviceParameterData</w:t>
            </w:r>
            <w:proofErr w:type="spellEnd"/>
          </w:p>
        </w:tc>
        <w:tc>
          <w:tcPr>
            <w:tcW w:w="1559" w:type="dxa"/>
          </w:tcPr>
          <w:p w14:paraId="6001F52B" w14:textId="77777777" w:rsidR="00040E25" w:rsidRPr="002178AD" w:rsidRDefault="00040E25" w:rsidP="00A45AD4">
            <w:pPr>
              <w:pStyle w:val="TAL"/>
            </w:pPr>
            <w:r w:rsidRPr="002178AD">
              <w:rPr>
                <w:rFonts w:hint="eastAsia"/>
                <w:lang w:eastAsia="zh-CN"/>
              </w:rPr>
              <w:t>6</w:t>
            </w:r>
            <w:r w:rsidRPr="002178AD">
              <w:rPr>
                <w:lang w:eastAsia="zh-CN"/>
              </w:rPr>
              <w:t>.4.2.15</w:t>
            </w:r>
          </w:p>
        </w:tc>
        <w:tc>
          <w:tcPr>
            <w:tcW w:w="3969" w:type="dxa"/>
          </w:tcPr>
          <w:p w14:paraId="4627493D" w14:textId="77777777" w:rsidR="00040E25" w:rsidRPr="002178AD" w:rsidRDefault="00040E25" w:rsidP="00A45AD4">
            <w:pPr>
              <w:pStyle w:val="TAL"/>
            </w:pPr>
            <w:r w:rsidRPr="002178AD">
              <w:t>Contains the service parameter data.</w:t>
            </w:r>
          </w:p>
        </w:tc>
        <w:tc>
          <w:tcPr>
            <w:tcW w:w="1729" w:type="dxa"/>
          </w:tcPr>
          <w:p w14:paraId="6C318219" w14:textId="77777777" w:rsidR="00040E25" w:rsidRPr="002178AD" w:rsidRDefault="00040E25" w:rsidP="00A45AD4">
            <w:pPr>
              <w:pStyle w:val="TAL"/>
            </w:pPr>
          </w:p>
        </w:tc>
      </w:tr>
      <w:tr w:rsidR="00040E25" w:rsidRPr="002178AD" w14:paraId="4E646000" w14:textId="77777777" w:rsidTr="00A45AD4">
        <w:trPr>
          <w:jc w:val="center"/>
        </w:trPr>
        <w:tc>
          <w:tcPr>
            <w:tcW w:w="2436" w:type="dxa"/>
          </w:tcPr>
          <w:p w14:paraId="681E7155" w14:textId="77777777" w:rsidR="00040E25" w:rsidRPr="002178AD" w:rsidRDefault="00040E25" w:rsidP="00A45AD4">
            <w:pPr>
              <w:pStyle w:val="TAL"/>
              <w:rPr>
                <w:lang w:eastAsia="zh-CN"/>
              </w:rPr>
            </w:pPr>
            <w:proofErr w:type="spellStart"/>
            <w:r>
              <w:t>TrafficCorrelationInfo</w:t>
            </w:r>
            <w:proofErr w:type="spellEnd"/>
          </w:p>
        </w:tc>
        <w:tc>
          <w:tcPr>
            <w:tcW w:w="1559" w:type="dxa"/>
          </w:tcPr>
          <w:p w14:paraId="72EEC7E8" w14:textId="77777777" w:rsidR="00040E25" w:rsidRPr="002178AD" w:rsidRDefault="00040E25" w:rsidP="00A45AD4">
            <w:pPr>
              <w:pStyle w:val="TAL"/>
              <w:rPr>
                <w:lang w:eastAsia="zh-CN"/>
              </w:rPr>
            </w:pPr>
            <w:r>
              <w:rPr>
                <w:rFonts w:hint="eastAsia"/>
                <w:lang w:eastAsia="zh-CN"/>
              </w:rPr>
              <w:t>6</w:t>
            </w:r>
            <w:r>
              <w:rPr>
                <w:lang w:eastAsia="zh-CN"/>
              </w:rPr>
              <w:t>.4.2.18</w:t>
            </w:r>
          </w:p>
        </w:tc>
        <w:tc>
          <w:tcPr>
            <w:tcW w:w="3969" w:type="dxa"/>
          </w:tcPr>
          <w:p w14:paraId="4D77FD0D" w14:textId="77777777" w:rsidR="00040E25" w:rsidRPr="002178AD" w:rsidRDefault="00040E25" w:rsidP="00A45AD4">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0F33B99C" w14:textId="77777777" w:rsidR="00040E25" w:rsidRPr="002178AD" w:rsidRDefault="00040E25" w:rsidP="00A45AD4">
            <w:pPr>
              <w:pStyle w:val="TAL"/>
            </w:pPr>
            <w:proofErr w:type="spellStart"/>
            <w:r>
              <w:rPr>
                <w:rFonts w:cs="Arial"/>
                <w:szCs w:val="18"/>
                <w:lang w:eastAsia="zh-CN"/>
              </w:rPr>
              <w:t>CommonEASDNAI</w:t>
            </w:r>
            <w:proofErr w:type="spellEnd"/>
          </w:p>
        </w:tc>
      </w:tr>
      <w:tr w:rsidR="00040E25" w:rsidRPr="002178AD" w14:paraId="12221F6F" w14:textId="77777777" w:rsidTr="00A45AD4">
        <w:trPr>
          <w:jc w:val="center"/>
        </w:trPr>
        <w:tc>
          <w:tcPr>
            <w:tcW w:w="2436" w:type="dxa"/>
          </w:tcPr>
          <w:p w14:paraId="7BC3C107" w14:textId="77777777" w:rsidR="00040E25" w:rsidRPr="002178AD" w:rsidRDefault="00040E25" w:rsidP="00A45AD4">
            <w:pPr>
              <w:pStyle w:val="TAL"/>
              <w:rPr>
                <w:lang w:eastAsia="zh-CN"/>
              </w:rPr>
            </w:pPr>
            <w:proofErr w:type="spellStart"/>
            <w:r w:rsidRPr="002178AD">
              <w:rPr>
                <w:lang w:eastAsia="zh-CN"/>
              </w:rPr>
              <w:t>ServiceParameterDataPatch</w:t>
            </w:r>
            <w:proofErr w:type="spellEnd"/>
          </w:p>
        </w:tc>
        <w:tc>
          <w:tcPr>
            <w:tcW w:w="1559" w:type="dxa"/>
          </w:tcPr>
          <w:p w14:paraId="1FD1325D" w14:textId="77777777" w:rsidR="00040E25" w:rsidRPr="002178AD" w:rsidRDefault="00040E25" w:rsidP="00A45AD4">
            <w:pPr>
              <w:pStyle w:val="TAL"/>
              <w:rPr>
                <w:lang w:eastAsia="zh-CN"/>
              </w:rPr>
            </w:pPr>
            <w:r w:rsidRPr="002178AD">
              <w:rPr>
                <w:lang w:eastAsia="zh-CN"/>
              </w:rPr>
              <w:t>6.4.2.15A</w:t>
            </w:r>
          </w:p>
        </w:tc>
        <w:tc>
          <w:tcPr>
            <w:tcW w:w="3969" w:type="dxa"/>
          </w:tcPr>
          <w:p w14:paraId="3785E756" w14:textId="77777777" w:rsidR="00040E25" w:rsidRPr="002178AD" w:rsidRDefault="00040E25" w:rsidP="00A45AD4">
            <w:pPr>
              <w:pStyle w:val="TAL"/>
            </w:pPr>
            <w:r w:rsidRPr="002178AD">
              <w:t>Contains the service parameter data that can be updated.</w:t>
            </w:r>
          </w:p>
        </w:tc>
        <w:tc>
          <w:tcPr>
            <w:tcW w:w="1729" w:type="dxa"/>
          </w:tcPr>
          <w:p w14:paraId="2708A802" w14:textId="77777777" w:rsidR="00040E25" w:rsidRPr="002178AD" w:rsidRDefault="00040E25" w:rsidP="00A45AD4">
            <w:pPr>
              <w:pStyle w:val="TAL"/>
            </w:pPr>
          </w:p>
        </w:tc>
      </w:tr>
      <w:tr w:rsidR="00040E25" w:rsidRPr="002178AD" w14:paraId="1810C238" w14:textId="77777777" w:rsidTr="00A45AD4">
        <w:trPr>
          <w:jc w:val="center"/>
        </w:trPr>
        <w:tc>
          <w:tcPr>
            <w:tcW w:w="2436" w:type="dxa"/>
          </w:tcPr>
          <w:p w14:paraId="421C9C79" w14:textId="77777777" w:rsidR="00040E25" w:rsidRPr="002178AD" w:rsidRDefault="00040E25" w:rsidP="00A45AD4">
            <w:pPr>
              <w:pStyle w:val="TAL"/>
            </w:pPr>
            <w:proofErr w:type="spellStart"/>
            <w:r w:rsidRPr="002178AD">
              <w:t>TrafficInfluData</w:t>
            </w:r>
            <w:proofErr w:type="spellEnd"/>
          </w:p>
        </w:tc>
        <w:tc>
          <w:tcPr>
            <w:tcW w:w="1559" w:type="dxa"/>
          </w:tcPr>
          <w:p w14:paraId="5EAB9BCE" w14:textId="77777777" w:rsidR="00040E25" w:rsidRPr="002178AD" w:rsidRDefault="00040E25" w:rsidP="00A45AD4">
            <w:pPr>
              <w:pStyle w:val="TAL"/>
            </w:pPr>
            <w:r w:rsidRPr="002178AD">
              <w:t>6.4.2.2</w:t>
            </w:r>
          </w:p>
        </w:tc>
        <w:tc>
          <w:tcPr>
            <w:tcW w:w="3969" w:type="dxa"/>
          </w:tcPr>
          <w:p w14:paraId="78852378" w14:textId="77777777" w:rsidR="00040E25" w:rsidRPr="002178AD" w:rsidRDefault="00040E25" w:rsidP="00A45AD4">
            <w:pPr>
              <w:pStyle w:val="TAL"/>
            </w:pPr>
            <w:r w:rsidRPr="002178AD">
              <w:t>Contains traffic influence data.</w:t>
            </w:r>
          </w:p>
        </w:tc>
        <w:tc>
          <w:tcPr>
            <w:tcW w:w="1729" w:type="dxa"/>
          </w:tcPr>
          <w:p w14:paraId="26AEB98B" w14:textId="77777777" w:rsidR="00040E25" w:rsidRPr="002178AD" w:rsidRDefault="00040E25" w:rsidP="00A45AD4">
            <w:pPr>
              <w:pStyle w:val="TAL"/>
            </w:pPr>
          </w:p>
        </w:tc>
      </w:tr>
      <w:tr w:rsidR="00040E25" w:rsidRPr="002178AD" w14:paraId="65D60EF9" w14:textId="77777777" w:rsidTr="00A45AD4">
        <w:trPr>
          <w:jc w:val="center"/>
        </w:trPr>
        <w:tc>
          <w:tcPr>
            <w:tcW w:w="2436" w:type="dxa"/>
          </w:tcPr>
          <w:p w14:paraId="55F7A513" w14:textId="77777777" w:rsidR="00040E25" w:rsidRPr="002178AD" w:rsidRDefault="00040E25" w:rsidP="00A45AD4">
            <w:pPr>
              <w:pStyle w:val="TAL"/>
            </w:pPr>
            <w:proofErr w:type="spellStart"/>
            <w:r w:rsidRPr="002178AD">
              <w:t>TrafficInfluDataPatch</w:t>
            </w:r>
            <w:proofErr w:type="spellEnd"/>
          </w:p>
        </w:tc>
        <w:tc>
          <w:tcPr>
            <w:tcW w:w="1559" w:type="dxa"/>
          </w:tcPr>
          <w:p w14:paraId="1884B5BA" w14:textId="77777777" w:rsidR="00040E25" w:rsidRPr="002178AD" w:rsidRDefault="00040E25" w:rsidP="00A45AD4">
            <w:pPr>
              <w:pStyle w:val="TAL"/>
            </w:pPr>
            <w:r w:rsidRPr="002178AD">
              <w:t>6.4.2.3</w:t>
            </w:r>
          </w:p>
        </w:tc>
        <w:tc>
          <w:tcPr>
            <w:tcW w:w="3969" w:type="dxa"/>
          </w:tcPr>
          <w:p w14:paraId="363C62A8" w14:textId="77777777" w:rsidR="00040E25" w:rsidRPr="002178AD" w:rsidRDefault="00040E25" w:rsidP="00A45AD4">
            <w:pPr>
              <w:pStyle w:val="TAL"/>
            </w:pPr>
            <w:r w:rsidRPr="002178AD">
              <w:t>Contains modification instructions to be performed on the traffic influence data.</w:t>
            </w:r>
          </w:p>
        </w:tc>
        <w:tc>
          <w:tcPr>
            <w:tcW w:w="1729" w:type="dxa"/>
          </w:tcPr>
          <w:p w14:paraId="45A1A8D0" w14:textId="77777777" w:rsidR="00040E25" w:rsidRPr="002178AD" w:rsidRDefault="00040E25" w:rsidP="00A45AD4">
            <w:pPr>
              <w:pStyle w:val="TAL"/>
            </w:pPr>
          </w:p>
        </w:tc>
      </w:tr>
      <w:tr w:rsidR="00040E25" w:rsidRPr="002178AD" w14:paraId="09C37E66" w14:textId="77777777" w:rsidTr="00A45AD4">
        <w:trPr>
          <w:jc w:val="center"/>
        </w:trPr>
        <w:tc>
          <w:tcPr>
            <w:tcW w:w="2436" w:type="dxa"/>
          </w:tcPr>
          <w:p w14:paraId="6009575F" w14:textId="77777777" w:rsidR="00040E25" w:rsidRPr="002178AD" w:rsidRDefault="00040E25" w:rsidP="00A45AD4">
            <w:pPr>
              <w:pStyle w:val="TAL"/>
            </w:pPr>
            <w:proofErr w:type="spellStart"/>
            <w:r w:rsidRPr="002178AD">
              <w:t>TrafficInfluDataNotif</w:t>
            </w:r>
            <w:proofErr w:type="spellEnd"/>
          </w:p>
        </w:tc>
        <w:tc>
          <w:tcPr>
            <w:tcW w:w="1559" w:type="dxa"/>
          </w:tcPr>
          <w:p w14:paraId="6169CD72" w14:textId="77777777" w:rsidR="00040E25" w:rsidRPr="002178AD" w:rsidRDefault="00040E25" w:rsidP="00A45AD4">
            <w:pPr>
              <w:pStyle w:val="TAL"/>
            </w:pPr>
            <w:r w:rsidRPr="002178AD">
              <w:rPr>
                <w:rFonts w:hint="eastAsia"/>
                <w:lang w:eastAsia="zh-CN"/>
              </w:rPr>
              <w:t>6.4.2.</w:t>
            </w:r>
            <w:r w:rsidRPr="002178AD">
              <w:rPr>
                <w:lang w:eastAsia="zh-CN"/>
              </w:rPr>
              <w:t>14</w:t>
            </w:r>
          </w:p>
        </w:tc>
        <w:tc>
          <w:tcPr>
            <w:tcW w:w="3969" w:type="dxa"/>
          </w:tcPr>
          <w:p w14:paraId="32FB8ADF" w14:textId="77777777" w:rsidR="00040E25" w:rsidRPr="002178AD" w:rsidRDefault="00040E25" w:rsidP="00A45AD4">
            <w:pPr>
              <w:pStyle w:val="TAL"/>
            </w:pPr>
            <w:r w:rsidRPr="002178AD">
              <w:t>Contains traffic influence data for notification.</w:t>
            </w:r>
          </w:p>
        </w:tc>
        <w:tc>
          <w:tcPr>
            <w:tcW w:w="1729" w:type="dxa"/>
          </w:tcPr>
          <w:p w14:paraId="770B5B89" w14:textId="77777777" w:rsidR="00040E25" w:rsidRPr="002178AD" w:rsidRDefault="00040E25" w:rsidP="00A45AD4">
            <w:pPr>
              <w:pStyle w:val="TAL"/>
            </w:pPr>
            <w:proofErr w:type="spellStart"/>
            <w:r w:rsidRPr="002178AD">
              <w:t>EnhancedInfluDataNotification</w:t>
            </w:r>
            <w:proofErr w:type="spellEnd"/>
          </w:p>
        </w:tc>
      </w:tr>
      <w:tr w:rsidR="00040E25" w:rsidRPr="002178AD" w14:paraId="2426B395" w14:textId="77777777" w:rsidTr="00A45AD4">
        <w:trPr>
          <w:jc w:val="center"/>
        </w:trPr>
        <w:tc>
          <w:tcPr>
            <w:tcW w:w="2436" w:type="dxa"/>
          </w:tcPr>
          <w:p w14:paraId="2BD4CAA0" w14:textId="77777777" w:rsidR="00040E25" w:rsidRPr="002178AD" w:rsidRDefault="00040E25" w:rsidP="00A45AD4">
            <w:pPr>
              <w:pStyle w:val="TAL"/>
            </w:pPr>
            <w:proofErr w:type="spellStart"/>
            <w:r w:rsidRPr="002178AD">
              <w:t>TrafficInfluSub</w:t>
            </w:r>
            <w:proofErr w:type="spellEnd"/>
          </w:p>
        </w:tc>
        <w:tc>
          <w:tcPr>
            <w:tcW w:w="1559" w:type="dxa"/>
          </w:tcPr>
          <w:p w14:paraId="1D6E1F1D" w14:textId="77777777" w:rsidR="00040E25" w:rsidRPr="002178AD" w:rsidRDefault="00040E25" w:rsidP="00A45AD4">
            <w:pPr>
              <w:pStyle w:val="TAL"/>
            </w:pPr>
            <w:r w:rsidRPr="002178AD">
              <w:t>6.4.2.4</w:t>
            </w:r>
          </w:p>
        </w:tc>
        <w:tc>
          <w:tcPr>
            <w:tcW w:w="3969" w:type="dxa"/>
          </w:tcPr>
          <w:p w14:paraId="24AC5DD9" w14:textId="77777777" w:rsidR="00040E25" w:rsidRPr="002178AD" w:rsidRDefault="00040E25" w:rsidP="00A45AD4">
            <w:pPr>
              <w:pStyle w:val="TAL"/>
            </w:pPr>
            <w:r w:rsidRPr="002178AD">
              <w:t>Contains traffic influence subscription data.</w:t>
            </w:r>
          </w:p>
        </w:tc>
        <w:tc>
          <w:tcPr>
            <w:tcW w:w="1729" w:type="dxa"/>
          </w:tcPr>
          <w:p w14:paraId="03991E29" w14:textId="77777777" w:rsidR="00040E25" w:rsidRPr="002178AD" w:rsidRDefault="00040E25" w:rsidP="00A45AD4">
            <w:pPr>
              <w:pStyle w:val="TAL"/>
            </w:pPr>
          </w:p>
        </w:tc>
      </w:tr>
    </w:tbl>
    <w:p w14:paraId="7BC426CE" w14:textId="77777777" w:rsidR="00040E25" w:rsidRDefault="00040E25" w:rsidP="00040E25"/>
    <w:p w14:paraId="2F119836" w14:textId="77777777" w:rsidR="00040E25" w:rsidRPr="002178AD" w:rsidRDefault="00040E25" w:rsidP="00040E25">
      <w:r w:rsidRPr="002178AD">
        <w:t xml:space="preserve">Table 6.4.1-2 specifies data types re-used by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w:t>
      </w:r>
      <w:proofErr w:type="gramStart"/>
      <w:r w:rsidRPr="002178AD">
        <w:t>service based</w:t>
      </w:r>
      <w:proofErr w:type="gramEnd"/>
      <w:r w:rsidRPr="002178AD">
        <w:t xml:space="preserve"> interface protocol from other specifications, including a reference to their respective specifications and when needed, a short description of their use within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w:t>
      </w:r>
    </w:p>
    <w:p w14:paraId="51090E55" w14:textId="77777777" w:rsidR="00040E25" w:rsidRDefault="00040E25" w:rsidP="00040E25">
      <w:pPr>
        <w:pStyle w:val="TH"/>
      </w:pPr>
      <w:r>
        <w:lastRenderedPageBreak/>
        <w:t xml:space="preserve">Table 6.4.1-2: </w:t>
      </w:r>
      <w:proofErr w:type="spellStart"/>
      <w:r>
        <w:t>Nudr</w:t>
      </w:r>
      <w:r>
        <w:rPr>
          <w:rFonts w:eastAsia="DengXian"/>
        </w:rPr>
        <w:t>_DataRepository</w:t>
      </w:r>
      <w:proofErr w:type="spellEnd"/>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040E25" w14:paraId="1F34B1B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6377ADFD" w14:textId="77777777" w:rsidR="00040E25" w:rsidRDefault="00040E25" w:rsidP="00A45AD4">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015ABE52" w14:textId="77777777" w:rsidR="00040E25" w:rsidRDefault="00040E25" w:rsidP="00A45AD4">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1144097D" w14:textId="77777777" w:rsidR="00040E25" w:rsidRDefault="00040E25" w:rsidP="00A45AD4">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7A2CAEA4" w14:textId="77777777" w:rsidR="00040E25" w:rsidRDefault="00040E25" w:rsidP="00A45AD4">
            <w:pPr>
              <w:pStyle w:val="TAH"/>
              <w:rPr>
                <w:lang w:eastAsia="fr-FR"/>
              </w:rPr>
            </w:pPr>
            <w:r>
              <w:rPr>
                <w:lang w:eastAsia="fr-FR"/>
              </w:rPr>
              <w:t>Applicability</w:t>
            </w:r>
          </w:p>
        </w:tc>
      </w:tr>
      <w:tr w:rsidR="00040E25" w14:paraId="0A3D08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391A8F2" w14:textId="77777777" w:rsidR="00040E25" w:rsidRDefault="00040E25" w:rsidP="00A45AD4">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460B16FE" w14:textId="77777777" w:rsidR="00040E25"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27DE843" w14:textId="77777777" w:rsidR="00040E25" w:rsidRDefault="00040E25" w:rsidP="00A45AD4">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234431F3" w14:textId="77777777" w:rsidR="00040E25" w:rsidRDefault="00040E25" w:rsidP="00A45AD4">
            <w:pPr>
              <w:pStyle w:val="TAL"/>
              <w:rPr>
                <w:lang w:eastAsia="zh-CN"/>
              </w:rPr>
            </w:pPr>
            <w:r>
              <w:rPr>
                <w:lang w:eastAsia="zh-CN"/>
              </w:rPr>
              <w:t>A2X</w:t>
            </w:r>
          </w:p>
        </w:tc>
      </w:tr>
      <w:tr w:rsidR="00040E25" w14:paraId="228484A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62790C92" w14:textId="77777777" w:rsidR="00040E25" w:rsidRDefault="00040E25" w:rsidP="00A45AD4">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8E4281C" w14:textId="77777777" w:rsidR="00040E25"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43E3A9AA" w14:textId="77777777" w:rsidR="00040E25" w:rsidRDefault="00040E25" w:rsidP="00A45AD4">
            <w:pPr>
              <w:pStyle w:val="TAL"/>
              <w:rPr>
                <w:lang w:eastAsia="zh-CN"/>
              </w:rPr>
            </w:pPr>
            <w:r>
              <w:rPr>
                <w:lang w:eastAsia="zh-CN"/>
              </w:rPr>
              <w:t xml:space="preserve">This data type is defined in the same way as the A2xParamsPc5 data type, but with the </w:t>
            </w:r>
            <w:proofErr w:type="spellStart"/>
            <w:r>
              <w:rPr>
                <w:lang w:eastAsia="zh-CN"/>
              </w:rPr>
              <w:t>OpenAPI</w:t>
            </w:r>
            <w:proofErr w:type="spellEnd"/>
            <w:r>
              <w:rPr>
                <w:lang w:eastAsia="zh-CN"/>
              </w:rPr>
              <w:t xml:space="preserve">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0FF0C364" w14:textId="77777777" w:rsidR="00040E25" w:rsidRDefault="00040E25" w:rsidP="00A45AD4">
            <w:pPr>
              <w:pStyle w:val="TAL"/>
              <w:rPr>
                <w:lang w:eastAsia="zh-CN"/>
              </w:rPr>
            </w:pPr>
            <w:r>
              <w:rPr>
                <w:lang w:eastAsia="zh-CN"/>
              </w:rPr>
              <w:t>A2X</w:t>
            </w:r>
          </w:p>
        </w:tc>
      </w:tr>
      <w:tr w:rsidR="00040E25" w14:paraId="5F7A759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0E10242" w14:textId="77777777" w:rsidR="00040E25" w:rsidRDefault="00040E25" w:rsidP="00A45AD4">
            <w:pPr>
              <w:pStyle w:val="TAL"/>
              <w:rPr>
                <w:lang w:eastAsia="fr-FR"/>
              </w:rPr>
            </w:pPr>
            <w:proofErr w:type="spellStart"/>
            <w:r>
              <w:rPr>
                <w:lang w:eastAsia="zh-CN"/>
              </w:rPr>
              <w:t>AmInfluEvent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3207BC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39B7BE" w14:textId="77777777" w:rsidR="00040E25" w:rsidRDefault="00040E25" w:rsidP="00A45AD4">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14AD92D" w14:textId="77777777" w:rsidR="00040E25" w:rsidRDefault="00040E25" w:rsidP="00A45AD4">
            <w:pPr>
              <w:pStyle w:val="TAL"/>
              <w:rPr>
                <w:lang w:eastAsia="fr-FR"/>
              </w:rPr>
            </w:pPr>
          </w:p>
        </w:tc>
      </w:tr>
      <w:tr w:rsidR="00040E25" w14:paraId="206D3B4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7FD8DB2" w14:textId="77777777" w:rsidR="00040E25" w:rsidRPr="002178AD" w:rsidRDefault="00040E25" w:rsidP="00A45AD4">
            <w:pPr>
              <w:pStyle w:val="TAL"/>
              <w:rPr>
                <w:lang w:eastAsia="zh-CN"/>
              </w:rPr>
            </w:pPr>
            <w:proofErr w:type="spellStart"/>
            <w:r w:rsidRPr="00F01E3C">
              <w:rPr>
                <w:rFonts w:cs="Arial"/>
                <w:szCs w:val="18"/>
                <w:lang w:eastAsia="zh-CN"/>
              </w:rPr>
              <w:t>AlternativeServiceRequirementsData</w:t>
            </w:r>
            <w:proofErr w:type="spellEnd"/>
          </w:p>
        </w:tc>
        <w:tc>
          <w:tcPr>
            <w:tcW w:w="1888" w:type="dxa"/>
            <w:tcBorders>
              <w:top w:val="single" w:sz="6" w:space="0" w:color="auto"/>
              <w:left w:val="single" w:sz="6" w:space="0" w:color="auto"/>
              <w:bottom w:val="single" w:sz="6" w:space="0" w:color="auto"/>
              <w:right w:val="single" w:sz="6" w:space="0" w:color="auto"/>
            </w:tcBorders>
          </w:tcPr>
          <w:p w14:paraId="5531EB2F" w14:textId="77777777" w:rsidR="00040E25" w:rsidRPr="002178AD" w:rsidRDefault="00040E25" w:rsidP="00A45AD4">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77185E49" w14:textId="77777777" w:rsidR="00040E25" w:rsidRPr="002178AD" w:rsidRDefault="00040E25" w:rsidP="00A45AD4">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7CE60C27" w14:textId="77777777" w:rsidR="00040E25" w:rsidRPr="002178AD" w:rsidRDefault="00040E25" w:rsidP="00A45AD4">
            <w:pPr>
              <w:pStyle w:val="TAL"/>
            </w:pPr>
            <w:r>
              <w:t>GMEC</w:t>
            </w:r>
          </w:p>
        </w:tc>
      </w:tr>
      <w:tr w:rsidR="00040E25" w14:paraId="57E0F7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87665D" w14:textId="77777777" w:rsidR="00040E25" w:rsidRDefault="00040E25" w:rsidP="00A45AD4">
            <w:pPr>
              <w:pStyle w:val="TAL"/>
              <w:rPr>
                <w:lang w:eastAsia="fr-FR"/>
              </w:rPr>
            </w:pPr>
            <w:proofErr w:type="spellStart"/>
            <w:r>
              <w:rPr>
                <w:lang w:eastAsia="fr-FR"/>
              </w:rPr>
              <w:t>ApplicationId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A6EBC46"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39B601" w14:textId="77777777" w:rsidR="00040E25" w:rsidRDefault="00040E25" w:rsidP="00A45AD4">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1207FF7C" w14:textId="77777777" w:rsidR="00040E25" w:rsidRDefault="00040E25" w:rsidP="00A45AD4">
            <w:pPr>
              <w:pStyle w:val="TAL"/>
              <w:rPr>
                <w:lang w:eastAsia="fr-FR"/>
              </w:rPr>
            </w:pPr>
          </w:p>
        </w:tc>
      </w:tr>
      <w:tr w:rsidR="00040E25" w14:paraId="657D4FC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C871087" w14:textId="77777777" w:rsidR="00040E25" w:rsidRDefault="00040E25" w:rsidP="00A45AD4">
            <w:pPr>
              <w:pStyle w:val="TAL"/>
              <w:rPr>
                <w:lang w:eastAsia="fr-FR"/>
              </w:rPr>
            </w:pPr>
            <w:proofErr w:type="spellStart"/>
            <w:r>
              <w:rPr>
                <w:lang w:eastAsia="fr-FR"/>
              </w:rPr>
              <w:t>BdtReferenceId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491FF7C"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4002F603" w14:textId="77777777" w:rsidR="00040E25" w:rsidRDefault="00040E25" w:rsidP="00A45AD4">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4CA4B33F" w14:textId="77777777" w:rsidR="00040E25" w:rsidRDefault="00040E25" w:rsidP="00A45AD4">
            <w:pPr>
              <w:pStyle w:val="TAL"/>
              <w:rPr>
                <w:lang w:eastAsia="fr-FR"/>
              </w:rPr>
            </w:pPr>
            <w:proofErr w:type="spellStart"/>
            <w:r>
              <w:rPr>
                <w:lang w:eastAsia="zh-CN"/>
              </w:rPr>
              <w:t>EnhancedBackgroundDataTransfer</w:t>
            </w:r>
            <w:proofErr w:type="spellEnd"/>
          </w:p>
        </w:tc>
      </w:tr>
      <w:tr w:rsidR="00040E25" w14:paraId="46742A7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36A619C" w14:textId="77777777" w:rsidR="00040E25" w:rsidRDefault="00040E25" w:rsidP="00A45AD4">
            <w:pPr>
              <w:pStyle w:val="TAL"/>
              <w:rPr>
                <w:lang w:eastAsia="fr-FR"/>
              </w:rPr>
            </w:pPr>
            <w:proofErr w:type="spellStart"/>
            <w:r>
              <w:rPr>
                <w:lang w:eastAsia="fr-FR"/>
              </w:rPr>
              <w:t>BitRate</w:t>
            </w:r>
            <w:proofErr w:type="spellEnd"/>
          </w:p>
        </w:tc>
        <w:tc>
          <w:tcPr>
            <w:tcW w:w="1888" w:type="dxa"/>
            <w:tcBorders>
              <w:top w:val="single" w:sz="6" w:space="0" w:color="auto"/>
              <w:left w:val="single" w:sz="6" w:space="0" w:color="auto"/>
              <w:bottom w:val="single" w:sz="6" w:space="0" w:color="auto"/>
              <w:right w:val="single" w:sz="6" w:space="0" w:color="auto"/>
            </w:tcBorders>
          </w:tcPr>
          <w:p w14:paraId="732F48C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806FEF5" w14:textId="77777777" w:rsidR="00040E25" w:rsidRDefault="00040E25" w:rsidP="00A45AD4">
            <w:pPr>
              <w:pStyle w:val="TAL"/>
              <w:rPr>
                <w:rFonts w:cs="Arial"/>
                <w:szCs w:val="18"/>
                <w:lang w:eastAsia="fr-FR"/>
              </w:rPr>
            </w:pPr>
            <w:r>
              <w:rPr>
                <w:lang w:eastAsia="fr-FR"/>
              </w:rPr>
              <w:t xml:space="preserve">Represent a </w:t>
            </w:r>
            <w:proofErr w:type="spellStart"/>
            <w:r>
              <w:rPr>
                <w:lang w:eastAsia="fr-FR"/>
              </w:rPr>
              <w:t>bitrate</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F6FFE1B" w14:textId="77777777" w:rsidR="00040E25" w:rsidRDefault="00040E25" w:rsidP="00A45AD4">
            <w:pPr>
              <w:pStyle w:val="TAL"/>
              <w:rPr>
                <w:lang w:eastAsia="zh-CN"/>
              </w:rPr>
            </w:pPr>
            <w:r>
              <w:rPr>
                <w:lang w:eastAsia="zh-CN"/>
              </w:rPr>
              <w:t>GMEC</w:t>
            </w:r>
          </w:p>
        </w:tc>
      </w:tr>
      <w:tr w:rsidR="00040E25" w14:paraId="1FAC811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18D530B" w14:textId="77777777" w:rsidR="00040E25" w:rsidRDefault="00040E25" w:rsidP="00A45AD4">
            <w:pPr>
              <w:pStyle w:val="TAL"/>
              <w:rPr>
                <w:lang w:eastAsia="fr-FR"/>
              </w:rPr>
            </w:pPr>
            <w:proofErr w:type="spellStart"/>
            <w:r>
              <w:rPr>
                <w:lang w:eastAsia="fr-FR"/>
              </w:rPr>
              <w:t>DateTime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B7C1F5"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98C2AD" w14:textId="77777777" w:rsidR="00040E25" w:rsidRDefault="00040E25" w:rsidP="00A45AD4">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0712530" w14:textId="77777777" w:rsidR="00040E25" w:rsidRDefault="00040E25" w:rsidP="00A45AD4">
            <w:pPr>
              <w:pStyle w:val="TAL"/>
              <w:rPr>
                <w:lang w:eastAsia="fr-FR"/>
              </w:rPr>
            </w:pPr>
          </w:p>
        </w:tc>
      </w:tr>
      <w:tr w:rsidR="00040E25" w14:paraId="7421E0B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7E07930" w14:textId="77777777" w:rsidR="00040E25" w:rsidRDefault="00040E25" w:rsidP="00A45AD4">
            <w:pPr>
              <w:pStyle w:val="TAL"/>
              <w:rPr>
                <w:lang w:eastAsia="fr-FR"/>
              </w:rPr>
            </w:pPr>
            <w:proofErr w:type="spellStart"/>
            <w:r>
              <w:rPr>
                <w:lang w:eastAsia="fr-FR"/>
              </w:rPr>
              <w:t>DateTimeRm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99604A0"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3C2DF7" w14:textId="77777777" w:rsidR="00040E25" w:rsidRDefault="00040E25" w:rsidP="00A45AD4">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5EBC2D47" w14:textId="77777777" w:rsidR="00040E25" w:rsidRDefault="00040E25" w:rsidP="00A45AD4">
            <w:pPr>
              <w:pStyle w:val="TAL"/>
              <w:rPr>
                <w:lang w:eastAsia="fr-FR"/>
              </w:rPr>
            </w:pPr>
          </w:p>
        </w:tc>
      </w:tr>
      <w:tr w:rsidR="00040E25" w14:paraId="6FA4398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2B7E510"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w:t>
            </w:r>
            <w:proofErr w:type="spellEnd"/>
          </w:p>
        </w:tc>
        <w:tc>
          <w:tcPr>
            <w:tcW w:w="1888" w:type="dxa"/>
            <w:tcBorders>
              <w:top w:val="single" w:sz="6" w:space="0" w:color="auto"/>
              <w:left w:val="single" w:sz="6" w:space="0" w:color="auto"/>
              <w:bottom w:val="single" w:sz="6" w:space="0" w:color="auto"/>
              <w:right w:val="single" w:sz="6" w:space="0" w:color="auto"/>
            </w:tcBorders>
          </w:tcPr>
          <w:p w14:paraId="73DB8361"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74C2802" w14:textId="77777777" w:rsidR="00040E25" w:rsidRPr="00662B13" w:rsidRDefault="00040E25" w:rsidP="00A45AD4">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4FA7B3A9"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232D3F1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A40CA4A" w14:textId="77777777" w:rsidR="00040E25" w:rsidRDefault="00040E25" w:rsidP="00A45AD4">
            <w:pPr>
              <w:pStyle w:val="TAL"/>
              <w:rPr>
                <w:lang w:eastAsia="fr-FR"/>
              </w:rPr>
            </w:pPr>
            <w:proofErr w:type="spellStart"/>
            <w:r>
              <w:rPr>
                <w:lang w:eastAsia="fr-FR"/>
              </w:rPr>
              <w:t>DnaiChangeType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9D3A4B" w14:textId="77777777" w:rsidR="00040E25" w:rsidRDefault="00040E25" w:rsidP="00A45AD4">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D23F0B" w14:textId="77777777" w:rsidR="00040E25" w:rsidRDefault="00040E25" w:rsidP="00A45AD4">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60C93CC5" w14:textId="77777777" w:rsidR="00040E25" w:rsidRDefault="00040E25" w:rsidP="00A45AD4">
            <w:pPr>
              <w:pStyle w:val="TAL"/>
              <w:rPr>
                <w:lang w:eastAsia="fr-FR"/>
              </w:rPr>
            </w:pPr>
          </w:p>
        </w:tc>
      </w:tr>
      <w:tr w:rsidR="00040E25" w14:paraId="63CC57A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DB0471" w14:textId="77777777" w:rsidR="00040E25" w:rsidRDefault="00040E25" w:rsidP="00A45AD4">
            <w:pPr>
              <w:pStyle w:val="TAL"/>
              <w:rPr>
                <w:lang w:eastAsia="fr-FR"/>
              </w:rPr>
            </w:pPr>
            <w:proofErr w:type="spellStart"/>
            <w:r>
              <w:rPr>
                <w:lang w:eastAsia="fr-FR"/>
              </w:rPr>
              <w:t>Dnn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24632C7"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A16B9F5" w14:textId="77777777" w:rsidR="00040E25" w:rsidRDefault="00040E25" w:rsidP="00A45AD4">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34E8D8A7" w14:textId="77777777" w:rsidR="00040E25" w:rsidRDefault="00040E25" w:rsidP="00A45AD4">
            <w:pPr>
              <w:pStyle w:val="TAL"/>
              <w:rPr>
                <w:lang w:eastAsia="fr-FR"/>
              </w:rPr>
            </w:pPr>
          </w:p>
        </w:tc>
      </w:tr>
      <w:tr w:rsidR="00040E25" w14:paraId="60807D6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14CA652" w14:textId="77777777" w:rsidR="00040E25" w:rsidRDefault="00040E25" w:rsidP="00A45AD4">
            <w:pPr>
              <w:pStyle w:val="TAL"/>
              <w:rPr>
                <w:lang w:eastAsia="fr-FR"/>
              </w:rPr>
            </w:pPr>
            <w:proofErr w:type="spellStart"/>
            <w:r>
              <w:rPr>
                <w:lang w:eastAsia="fr-FR"/>
              </w:rPr>
              <w:t>DnnSnssaiInformation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4957825"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2F13E8" w14:textId="77777777" w:rsidR="00040E25" w:rsidRDefault="00040E25" w:rsidP="00A45AD4">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0A1B9DC6" w14:textId="77777777" w:rsidR="00040E25" w:rsidRDefault="00040E25" w:rsidP="00A45AD4">
            <w:pPr>
              <w:pStyle w:val="TAL"/>
              <w:rPr>
                <w:lang w:eastAsia="fr-FR"/>
              </w:rPr>
            </w:pPr>
            <w:r>
              <w:rPr>
                <w:lang w:eastAsia="fr-FR"/>
              </w:rPr>
              <w:t>DCAMP</w:t>
            </w:r>
          </w:p>
        </w:tc>
      </w:tr>
      <w:tr w:rsidR="00040E25" w14:paraId="29EBE5A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C570B3E" w14:textId="77777777" w:rsidR="00040E25" w:rsidRDefault="00040E25" w:rsidP="00A45AD4">
            <w:pPr>
              <w:pStyle w:val="TAL"/>
              <w:rPr>
                <w:lang w:eastAsia="fr-FR"/>
              </w:rPr>
            </w:pPr>
            <w:proofErr w:type="spellStart"/>
            <w:r>
              <w:rPr>
                <w:lang w:eastAsia="fr-FR"/>
              </w:rPr>
              <w:t>DurationSec</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571FEA"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3703E69" w14:textId="77777777" w:rsidR="00040E25" w:rsidRDefault="00040E25" w:rsidP="00A45AD4">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5416F2EC" w14:textId="77777777" w:rsidR="00040E25" w:rsidRDefault="00040E25" w:rsidP="00A45AD4">
            <w:pPr>
              <w:pStyle w:val="TAL"/>
              <w:rPr>
                <w:lang w:eastAsia="fr-FR"/>
              </w:rPr>
            </w:pPr>
            <w:r>
              <w:rPr>
                <w:lang w:eastAsia="fr-FR"/>
              </w:rPr>
              <w:t>DCAMP</w:t>
            </w:r>
          </w:p>
          <w:p w14:paraId="0F722B18" w14:textId="77777777" w:rsidR="00040E25" w:rsidRDefault="00040E25" w:rsidP="00A45AD4">
            <w:pPr>
              <w:pStyle w:val="TAL"/>
              <w:rPr>
                <w:lang w:eastAsia="fr-FR"/>
              </w:rPr>
            </w:pPr>
            <w:proofErr w:type="spellStart"/>
            <w:r>
              <w:rPr>
                <w:lang w:eastAsia="fr-FR"/>
              </w:rPr>
              <w:t>CachingTimer</w:t>
            </w:r>
            <w:proofErr w:type="spellEnd"/>
          </w:p>
        </w:tc>
      </w:tr>
      <w:tr w:rsidR="00040E25" w14:paraId="0DEA1EA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9D5F868" w14:textId="77777777" w:rsidR="00040E25" w:rsidRDefault="00040E25" w:rsidP="00A45AD4">
            <w:pPr>
              <w:pStyle w:val="TAL"/>
              <w:rPr>
                <w:lang w:eastAsia="fr-FR"/>
              </w:rPr>
            </w:pPr>
            <w:proofErr w:type="spellStart"/>
            <w:r>
              <w:rPr>
                <w:lang w:eastAsia="fr-FR"/>
              </w:rPr>
              <w:t>DurationSecRm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0A7853A"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5AEB493" w14:textId="77777777" w:rsidR="00040E25" w:rsidRDefault="00040E25" w:rsidP="00A45AD4">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0A522F38" w14:textId="77777777" w:rsidR="00040E25" w:rsidRDefault="00040E25" w:rsidP="00A45AD4">
            <w:pPr>
              <w:pStyle w:val="TAL"/>
              <w:rPr>
                <w:lang w:eastAsia="fr-FR"/>
              </w:rPr>
            </w:pPr>
            <w:r>
              <w:rPr>
                <w:lang w:eastAsia="fr-FR"/>
              </w:rPr>
              <w:t>DCAMP</w:t>
            </w:r>
          </w:p>
        </w:tc>
      </w:tr>
      <w:tr w:rsidR="00040E25" w14:paraId="529D7A9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9A7E0E9" w14:textId="77777777" w:rsidR="00040E25" w:rsidRDefault="00040E25" w:rsidP="00A45AD4">
            <w:pPr>
              <w:pStyle w:val="TAL"/>
              <w:rPr>
                <w:lang w:eastAsia="fr-FR"/>
              </w:rPr>
            </w:pPr>
            <w:proofErr w:type="spellStart"/>
            <w:r>
              <w:rPr>
                <w:lang w:eastAsia="fr-FR"/>
              </w:rPr>
              <w:t>EasDeployInfoData</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86C3378" w14:textId="77777777" w:rsidR="00040E25" w:rsidRDefault="00040E25" w:rsidP="00A45AD4">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19FF60DB" w14:textId="77777777" w:rsidR="00040E25" w:rsidRDefault="00040E25" w:rsidP="00A45AD4">
            <w:pPr>
              <w:pStyle w:val="TAL"/>
              <w:rPr>
                <w:lang w:eastAsia="fr-FR"/>
              </w:rPr>
            </w:pPr>
            <w:proofErr w:type="spellStart"/>
            <w:r>
              <w:rPr>
                <w:lang w:eastAsia="fr-FR"/>
              </w:rPr>
              <w:t>Represnts</w:t>
            </w:r>
            <w:proofErr w:type="spellEnd"/>
            <w:r>
              <w:rPr>
                <w:lang w:eastAsia="fr-FR"/>
              </w:rPr>
              <w:t xml:space="preserve">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533785D" w14:textId="77777777" w:rsidR="00040E25" w:rsidRDefault="00040E25" w:rsidP="00A45AD4">
            <w:pPr>
              <w:pStyle w:val="TAL"/>
              <w:rPr>
                <w:lang w:eastAsia="fr-FR"/>
              </w:rPr>
            </w:pPr>
            <w:proofErr w:type="spellStart"/>
            <w:r>
              <w:rPr>
                <w:lang w:eastAsia="fr-FR"/>
              </w:rPr>
              <w:t>EasDeployment</w:t>
            </w:r>
            <w:proofErr w:type="spellEnd"/>
          </w:p>
        </w:tc>
      </w:tr>
      <w:tr w:rsidR="00040E25" w14:paraId="7112B1C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E743DBA" w14:textId="77777777" w:rsidR="00040E25" w:rsidRPr="00C2587D" w:rsidRDefault="00040E25" w:rsidP="00A45AD4">
            <w:pPr>
              <w:keepNext/>
              <w:keepLines/>
              <w:spacing w:after="0"/>
              <w:rPr>
                <w:rFonts w:ascii="Arial" w:hAnsi="Arial"/>
                <w:sz w:val="18"/>
                <w:lang w:eastAsia="fr-FR"/>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1888" w:type="dxa"/>
            <w:tcBorders>
              <w:top w:val="single" w:sz="6" w:space="0" w:color="auto"/>
              <w:left w:val="single" w:sz="6" w:space="0" w:color="auto"/>
              <w:bottom w:val="single" w:sz="6" w:space="0" w:color="auto"/>
              <w:right w:val="single" w:sz="6" w:space="0" w:color="auto"/>
            </w:tcBorders>
          </w:tcPr>
          <w:p w14:paraId="4C711117"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28A97766" w14:textId="77777777" w:rsidR="00040E25" w:rsidRPr="00C2587D" w:rsidRDefault="00040E25" w:rsidP="00A45AD4">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085647F2" w14:textId="77777777" w:rsidR="00040E25" w:rsidRPr="00C2587D"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7C0BC03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53A24B5" w14:textId="77777777" w:rsidR="00040E25" w:rsidRDefault="00040E25" w:rsidP="00A45AD4">
            <w:pPr>
              <w:pStyle w:val="TAL"/>
              <w:rPr>
                <w:lang w:eastAsia="fr-FR"/>
              </w:rPr>
            </w:pPr>
            <w:proofErr w:type="spellStart"/>
            <w:r>
              <w:rPr>
                <w:lang w:eastAsia="fr-FR"/>
              </w:rPr>
              <w:t>EthFlowDescription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29F2DA9"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3FA79A9D" w14:textId="77777777" w:rsidR="00040E25" w:rsidRDefault="00040E25" w:rsidP="00A45AD4">
            <w:pPr>
              <w:pStyle w:val="TAL"/>
              <w:rPr>
                <w:lang w:eastAsia="fr-FR"/>
              </w:rPr>
            </w:pPr>
            <w:r>
              <w:rPr>
                <w:lang w:eastAsia="fr-FR"/>
              </w:rPr>
              <w:t xml:space="preserve">Contains the Ethernet data flow </w:t>
            </w:r>
            <w:proofErr w:type="gramStart"/>
            <w:r>
              <w:rPr>
                <w:lang w:eastAsia="fr-FR"/>
              </w:rPr>
              <w:t>information.(</w:t>
            </w:r>
            <w:proofErr w:type="gramEnd"/>
            <w:r>
              <w:rPr>
                <w:lang w:eastAsia="fr-FR"/>
              </w:rPr>
              <w:t>NOTE)</w:t>
            </w:r>
          </w:p>
        </w:tc>
        <w:tc>
          <w:tcPr>
            <w:tcW w:w="1734" w:type="dxa"/>
            <w:tcBorders>
              <w:top w:val="single" w:sz="6" w:space="0" w:color="auto"/>
              <w:left w:val="single" w:sz="6" w:space="0" w:color="auto"/>
              <w:bottom w:val="single" w:sz="6" w:space="0" w:color="auto"/>
              <w:right w:val="single" w:sz="6" w:space="0" w:color="auto"/>
            </w:tcBorders>
          </w:tcPr>
          <w:p w14:paraId="1BE35A4B" w14:textId="77777777" w:rsidR="00040E25" w:rsidRDefault="00040E25" w:rsidP="00A45AD4">
            <w:pPr>
              <w:pStyle w:val="TAL"/>
              <w:rPr>
                <w:lang w:eastAsia="fr-FR"/>
              </w:rPr>
            </w:pPr>
          </w:p>
        </w:tc>
      </w:tr>
      <w:tr w:rsidR="00040E25" w14:paraId="3FC26F6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69DAF1EC" w14:textId="77777777" w:rsidR="00040E25" w:rsidRDefault="00040E25" w:rsidP="00A45AD4">
            <w:pPr>
              <w:pStyle w:val="TAL"/>
              <w:rPr>
                <w:lang w:eastAsia="fr-FR"/>
              </w:rPr>
            </w:pPr>
            <w:proofErr w:type="spellStart"/>
            <w:r w:rsidRPr="000A0A5F">
              <w:rPr>
                <w:lang w:eastAsia="zh-CN"/>
              </w:rPr>
              <w:t>EthFlowInfo</w:t>
            </w:r>
            <w:proofErr w:type="spellEnd"/>
          </w:p>
        </w:tc>
        <w:tc>
          <w:tcPr>
            <w:tcW w:w="1888" w:type="dxa"/>
            <w:tcBorders>
              <w:top w:val="single" w:sz="6" w:space="0" w:color="auto"/>
              <w:left w:val="single" w:sz="6" w:space="0" w:color="auto"/>
              <w:bottom w:val="single" w:sz="6" w:space="0" w:color="auto"/>
              <w:right w:val="single" w:sz="6" w:space="0" w:color="auto"/>
            </w:tcBorders>
          </w:tcPr>
          <w:p w14:paraId="0F7FDE0D"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3776611B" w14:textId="77777777" w:rsidR="00040E25" w:rsidRDefault="00040E25" w:rsidP="00A45AD4">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53780E1E" w14:textId="77777777" w:rsidR="00040E25" w:rsidRDefault="00040E25" w:rsidP="00A45AD4">
            <w:pPr>
              <w:pStyle w:val="TAL"/>
              <w:rPr>
                <w:lang w:eastAsia="fr-FR"/>
              </w:rPr>
            </w:pPr>
            <w:r>
              <w:rPr>
                <w:lang w:eastAsia="fr-FR"/>
              </w:rPr>
              <w:t>GMEC</w:t>
            </w:r>
          </w:p>
        </w:tc>
      </w:tr>
      <w:tr w:rsidR="00040E25" w14:paraId="7ABDA02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138F92C" w14:textId="77777777" w:rsidR="00040E25" w:rsidRDefault="00040E25" w:rsidP="00A45AD4">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21BBC14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AF2DF1E" w14:textId="77777777" w:rsidR="00040E25" w:rsidRDefault="00040E25" w:rsidP="00A45AD4">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12665453" w14:textId="77777777" w:rsidR="00040E25" w:rsidRDefault="00040E25" w:rsidP="00A45AD4">
            <w:pPr>
              <w:pStyle w:val="TAL"/>
              <w:rPr>
                <w:lang w:eastAsia="fr-FR"/>
              </w:rPr>
            </w:pPr>
            <w:proofErr w:type="spellStart"/>
            <w:r>
              <w:rPr>
                <w:lang w:eastAsia="fr-FR"/>
              </w:rPr>
              <w:t>DeliveryOutcome</w:t>
            </w:r>
            <w:proofErr w:type="spellEnd"/>
          </w:p>
        </w:tc>
      </w:tr>
      <w:tr w:rsidR="00040E25" w14:paraId="551EDED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7B52A17" w14:textId="77777777" w:rsidR="00040E25" w:rsidRDefault="00040E25" w:rsidP="00A45AD4">
            <w:pPr>
              <w:pStyle w:val="TAL"/>
              <w:rPr>
                <w:rFonts w:eastAsia="DengXian"/>
                <w:lang w:eastAsia="fr-FR"/>
              </w:rPr>
            </w:pPr>
            <w:proofErr w:type="spellStart"/>
            <w:r>
              <w:t>EventsSubscReqData</w:t>
            </w:r>
            <w:proofErr w:type="spellEnd"/>
          </w:p>
        </w:tc>
        <w:tc>
          <w:tcPr>
            <w:tcW w:w="1888" w:type="dxa"/>
            <w:tcBorders>
              <w:top w:val="single" w:sz="6" w:space="0" w:color="auto"/>
              <w:left w:val="single" w:sz="6" w:space="0" w:color="auto"/>
              <w:bottom w:val="single" w:sz="6" w:space="0" w:color="auto"/>
              <w:right w:val="single" w:sz="6" w:space="0" w:color="auto"/>
            </w:tcBorders>
          </w:tcPr>
          <w:p w14:paraId="5C1CAA5E"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2C0B535" w14:textId="77777777" w:rsidR="00040E25" w:rsidRDefault="00040E25" w:rsidP="00A45AD4">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45F4A305" w14:textId="77777777" w:rsidR="00040E25" w:rsidRDefault="00040E25" w:rsidP="00A45AD4">
            <w:pPr>
              <w:pStyle w:val="TAL"/>
              <w:rPr>
                <w:lang w:eastAsia="fr-FR"/>
              </w:rPr>
            </w:pPr>
            <w:r>
              <w:rPr>
                <w:lang w:eastAsia="fr-FR"/>
              </w:rPr>
              <w:t>GMEC</w:t>
            </w:r>
          </w:p>
        </w:tc>
      </w:tr>
      <w:tr w:rsidR="00040E25" w14:paraId="39CDE5D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C56D643" w14:textId="77777777" w:rsidR="00040E25" w:rsidRDefault="00040E25" w:rsidP="00A45AD4">
            <w:pPr>
              <w:pStyle w:val="TAL"/>
            </w:pPr>
            <w:proofErr w:type="spellStart"/>
            <w:r>
              <w:t>EventsSubscReqDataRm</w:t>
            </w:r>
            <w:proofErr w:type="spellEnd"/>
          </w:p>
        </w:tc>
        <w:tc>
          <w:tcPr>
            <w:tcW w:w="1888" w:type="dxa"/>
            <w:tcBorders>
              <w:top w:val="single" w:sz="6" w:space="0" w:color="auto"/>
              <w:left w:val="single" w:sz="6" w:space="0" w:color="auto"/>
              <w:bottom w:val="single" w:sz="6" w:space="0" w:color="auto"/>
              <w:right w:val="single" w:sz="6" w:space="0" w:color="auto"/>
            </w:tcBorders>
          </w:tcPr>
          <w:p w14:paraId="4A66961D"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C99C534" w14:textId="77777777" w:rsidR="00040E25" w:rsidRDefault="00040E25" w:rsidP="00A45AD4">
            <w:pPr>
              <w:pStyle w:val="TAL"/>
              <w:rPr>
                <w:rFonts w:cs="Arial"/>
                <w:szCs w:val="18"/>
              </w:rPr>
            </w:pPr>
            <w:r>
              <w:rPr>
                <w:lang w:eastAsia="fr-FR"/>
              </w:rPr>
              <w:t xml:space="preserve">This data type is defined in the same way as the </w:t>
            </w:r>
            <w:r>
              <w:rPr>
                <w:noProof/>
                <w:lang w:eastAsia="fr-FR"/>
              </w:rPr>
              <w:t>EventsSubsReqData da</w:t>
            </w:r>
            <w:r>
              <w:rPr>
                <w:lang w:eastAsia="fr-FR"/>
              </w:rPr>
              <w:t xml:space="preserve">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22F4099" w14:textId="77777777" w:rsidR="00040E25" w:rsidRDefault="00040E25" w:rsidP="00A45AD4">
            <w:pPr>
              <w:pStyle w:val="TAL"/>
              <w:rPr>
                <w:lang w:eastAsia="fr-FR"/>
              </w:rPr>
            </w:pPr>
            <w:r>
              <w:rPr>
                <w:lang w:eastAsia="fr-FR"/>
              </w:rPr>
              <w:t>GMEC</w:t>
            </w:r>
          </w:p>
        </w:tc>
      </w:tr>
      <w:tr w:rsidR="00040E25" w14:paraId="72FF0DE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AF7C5D9" w14:textId="77777777" w:rsidR="00040E25" w:rsidRDefault="00040E25" w:rsidP="00A45AD4">
            <w:pPr>
              <w:pStyle w:val="TAL"/>
              <w:rPr>
                <w:lang w:eastAsia="fr-FR"/>
              </w:rPr>
            </w:pPr>
            <w:proofErr w:type="spellStart"/>
            <w:r>
              <w:rPr>
                <w:lang w:eastAsia="fr-FR"/>
              </w:rPr>
              <w:t>FlowInfo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E6DCDA6"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7765DF" w14:textId="77777777" w:rsidR="00040E25" w:rsidRDefault="00040E25" w:rsidP="00A45AD4">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608BEC8F" w14:textId="77777777" w:rsidR="00040E25" w:rsidRDefault="00040E25" w:rsidP="00A45AD4">
            <w:pPr>
              <w:pStyle w:val="TAL"/>
              <w:rPr>
                <w:lang w:eastAsia="fr-FR"/>
              </w:rPr>
            </w:pPr>
          </w:p>
        </w:tc>
      </w:tr>
      <w:tr w:rsidR="00040E25" w14:paraId="28C067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3DC53C99" w14:textId="77777777" w:rsidR="00040E25" w:rsidRPr="00662B13" w:rsidRDefault="00040E25" w:rsidP="00A45AD4">
            <w:pPr>
              <w:keepNext/>
              <w:keepLines/>
              <w:spacing w:after="0"/>
              <w:rPr>
                <w:rFonts w:ascii="Arial" w:hAnsi="Arial"/>
                <w:sz w:val="18"/>
                <w:lang w:eastAsia="fr-FR"/>
              </w:rPr>
            </w:pPr>
            <w:proofErr w:type="spellStart"/>
            <w:r w:rsidRPr="00881237">
              <w:rPr>
                <w:rFonts w:ascii="Arial" w:hAnsi="Arial"/>
                <w:sz w:val="18"/>
                <w:lang w:eastAsia="fr-FR"/>
              </w:rPr>
              <w:t>FqdnPatternMatchingRule</w:t>
            </w:r>
            <w:proofErr w:type="spellEnd"/>
          </w:p>
        </w:tc>
        <w:tc>
          <w:tcPr>
            <w:tcW w:w="1888" w:type="dxa"/>
            <w:tcBorders>
              <w:top w:val="single" w:sz="6" w:space="0" w:color="auto"/>
              <w:left w:val="single" w:sz="6" w:space="0" w:color="auto"/>
              <w:bottom w:val="single" w:sz="6" w:space="0" w:color="auto"/>
              <w:right w:val="single" w:sz="6" w:space="0" w:color="auto"/>
            </w:tcBorders>
          </w:tcPr>
          <w:p w14:paraId="52B27FCA"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DD49CB" w14:textId="77777777" w:rsidR="00040E25" w:rsidRPr="00662B13" w:rsidRDefault="00040E25" w:rsidP="00A45AD4">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5864A951"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02356C5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852B331" w14:textId="77777777" w:rsidR="00040E25" w:rsidRDefault="00040E25" w:rsidP="00A45AD4">
            <w:pPr>
              <w:pStyle w:val="TAL"/>
              <w:rPr>
                <w:lang w:eastAsia="fr-FR"/>
              </w:rPr>
            </w:pPr>
            <w:proofErr w:type="spellStart"/>
            <w:r>
              <w:rPr>
                <w:lang w:eastAsia="fr-FR"/>
              </w:rPr>
              <w:t>GroupId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7B1468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EA8554" w14:textId="77777777" w:rsidR="00040E25" w:rsidRDefault="00040E25" w:rsidP="00A45AD4">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E099F69" w14:textId="77777777" w:rsidR="00040E25" w:rsidRDefault="00040E25" w:rsidP="00A45AD4">
            <w:pPr>
              <w:pStyle w:val="TAL"/>
              <w:rPr>
                <w:lang w:eastAsia="fr-FR"/>
              </w:rPr>
            </w:pPr>
            <w:proofErr w:type="spellStart"/>
            <w:r>
              <w:rPr>
                <w:lang w:eastAsia="fr-FR"/>
              </w:rPr>
              <w:t>EasDeployment</w:t>
            </w:r>
            <w:proofErr w:type="spellEnd"/>
          </w:p>
        </w:tc>
      </w:tr>
      <w:tr w:rsidR="00040E25" w14:paraId="4981A80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6892BED"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IpAddr</w:t>
            </w:r>
            <w:proofErr w:type="spellEnd"/>
          </w:p>
        </w:tc>
        <w:tc>
          <w:tcPr>
            <w:tcW w:w="1888" w:type="dxa"/>
            <w:tcBorders>
              <w:top w:val="single" w:sz="6" w:space="0" w:color="auto"/>
              <w:left w:val="single" w:sz="6" w:space="0" w:color="auto"/>
              <w:bottom w:val="single" w:sz="6" w:space="0" w:color="auto"/>
              <w:right w:val="single" w:sz="6" w:space="0" w:color="auto"/>
            </w:tcBorders>
          </w:tcPr>
          <w:p w14:paraId="67670E65"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7A02DBA" w14:textId="77777777" w:rsidR="00040E25" w:rsidRPr="00662B13" w:rsidRDefault="00040E25" w:rsidP="00A45AD4">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57072E22" w14:textId="0BB65A06" w:rsidR="00137CCA"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536A20A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E1871BC" w14:textId="77777777" w:rsidR="00040E25" w:rsidRDefault="00040E25" w:rsidP="00A45AD4">
            <w:pPr>
              <w:pStyle w:val="TAL"/>
              <w:rPr>
                <w:lang w:eastAsia="fr-FR"/>
              </w:rPr>
            </w:pPr>
            <w:proofErr w:type="spellStart"/>
            <w:r>
              <w:rPr>
                <w:lang w:eastAsia="fr-FR"/>
              </w:rPr>
              <w:t>IptvConfigDataPatch</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ACFF490"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6E62C26" w14:textId="77777777" w:rsidR="00040E25" w:rsidRDefault="00040E25" w:rsidP="00A45AD4">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7738A6F6" w14:textId="77777777" w:rsidR="00040E25" w:rsidRDefault="00040E25" w:rsidP="00A45AD4">
            <w:pPr>
              <w:pStyle w:val="TAL"/>
              <w:rPr>
                <w:lang w:eastAsia="fr-FR"/>
              </w:rPr>
            </w:pPr>
          </w:p>
        </w:tc>
      </w:tr>
      <w:tr w:rsidR="00040E25" w14:paraId="7A30323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972A4AB" w14:textId="77777777" w:rsidR="00040E25" w:rsidRDefault="00040E25" w:rsidP="00A45AD4">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2E240858"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760D1BD" w14:textId="77777777" w:rsidR="00040E25" w:rsidRDefault="00040E25" w:rsidP="00A45AD4">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85B1B3A" w14:textId="12095489" w:rsidR="00040E25" w:rsidRDefault="00040E25" w:rsidP="00A45AD4">
            <w:pPr>
              <w:pStyle w:val="TAL"/>
              <w:rPr>
                <w:lang w:eastAsia="fr-FR"/>
              </w:rPr>
            </w:pPr>
          </w:p>
        </w:tc>
      </w:tr>
      <w:tr w:rsidR="00040E25" w14:paraId="5FCDC94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60295DC" w14:textId="77777777" w:rsidR="00040E25" w:rsidRDefault="00040E25" w:rsidP="00A45AD4">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4C3BEFC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269F9B0" w14:textId="77777777" w:rsidR="00040E25" w:rsidRDefault="00040E25" w:rsidP="00A45AD4">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269C935B" w14:textId="77777777" w:rsidR="00040E25" w:rsidRDefault="00040E25" w:rsidP="00A45AD4">
            <w:pPr>
              <w:pStyle w:val="TAL"/>
              <w:rPr>
                <w:lang w:eastAsia="fr-FR"/>
              </w:rPr>
            </w:pPr>
          </w:p>
        </w:tc>
      </w:tr>
      <w:tr w:rsidR="00040E25" w14:paraId="0566E4E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4B04E22"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2AB27347"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AFD2743" w14:textId="77777777" w:rsidR="00040E25" w:rsidRPr="002960AA" w:rsidRDefault="00040E25" w:rsidP="00A45AD4">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7CD7FF37" w14:textId="77777777" w:rsidR="00040E25" w:rsidRPr="002960AA"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1287BA15"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769535B" w14:textId="77777777" w:rsidR="00040E25" w:rsidRDefault="00040E25" w:rsidP="00A45AD4">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7EAF9C2D"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2076D8C" w14:textId="77777777" w:rsidR="00040E25" w:rsidRDefault="00040E25" w:rsidP="00A45AD4">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2026FCB" w14:textId="77777777" w:rsidR="00040E25" w:rsidRDefault="00040E25" w:rsidP="00A45AD4">
            <w:pPr>
              <w:pStyle w:val="TAL"/>
              <w:rPr>
                <w:lang w:eastAsia="fr-FR"/>
              </w:rPr>
            </w:pPr>
          </w:p>
        </w:tc>
      </w:tr>
      <w:tr w:rsidR="00040E25" w14:paraId="4F75330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BFA6A5A" w14:textId="77777777" w:rsidR="00040E25" w:rsidRDefault="00040E25" w:rsidP="00A45AD4">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50CEFDC6"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FEA712B" w14:textId="77777777" w:rsidR="00040E25" w:rsidRDefault="00040E25" w:rsidP="00A45AD4">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50044919" w14:textId="77777777" w:rsidR="00040E25" w:rsidRDefault="00040E25" w:rsidP="00A45AD4">
            <w:pPr>
              <w:pStyle w:val="TAL"/>
              <w:rPr>
                <w:lang w:eastAsia="fr-FR"/>
              </w:rPr>
            </w:pPr>
          </w:p>
        </w:tc>
      </w:tr>
      <w:tr w:rsidR="00040E25" w14:paraId="71CFAC1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E3453EF" w14:textId="77777777" w:rsidR="00040E25" w:rsidRDefault="00040E25" w:rsidP="00A45AD4">
            <w:pPr>
              <w:pStyle w:val="TAL"/>
              <w:rPr>
                <w:lang w:eastAsia="fr-FR"/>
              </w:rPr>
            </w:pPr>
            <w:proofErr w:type="spellStart"/>
            <w:r>
              <w:rPr>
                <w:lang w:eastAsia="fr-FR"/>
              </w:rPr>
              <w:t>NetworkAreaInfo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884EC57" w14:textId="77777777" w:rsidR="00040E25" w:rsidRDefault="00040E25" w:rsidP="00A45AD4">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3E6B8A64" w14:textId="77777777" w:rsidR="00040E25" w:rsidRDefault="00040E25" w:rsidP="00A45AD4">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3EA8EE6D" w14:textId="77777777" w:rsidR="00040E25" w:rsidRDefault="00040E25" w:rsidP="00A45AD4">
            <w:pPr>
              <w:pStyle w:val="TAL"/>
              <w:rPr>
                <w:lang w:eastAsia="fr-FR"/>
              </w:rPr>
            </w:pPr>
          </w:p>
        </w:tc>
      </w:tr>
      <w:tr w:rsidR="00040E25" w14:paraId="4915B04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470A5FD9" w14:textId="77777777" w:rsidR="00040E25" w:rsidRPr="002178AD" w:rsidRDefault="00040E25" w:rsidP="00A45AD4">
            <w:pPr>
              <w:pStyle w:val="TAL"/>
            </w:pPr>
            <w:proofErr w:type="spellStart"/>
            <w:r>
              <w:t>NetworkDescription</w:t>
            </w:r>
            <w:proofErr w:type="spellEnd"/>
          </w:p>
        </w:tc>
        <w:tc>
          <w:tcPr>
            <w:tcW w:w="1888" w:type="dxa"/>
            <w:tcBorders>
              <w:top w:val="single" w:sz="6" w:space="0" w:color="auto"/>
              <w:left w:val="single" w:sz="6" w:space="0" w:color="auto"/>
              <w:bottom w:val="single" w:sz="6" w:space="0" w:color="auto"/>
              <w:right w:val="single" w:sz="6" w:space="0" w:color="auto"/>
            </w:tcBorders>
          </w:tcPr>
          <w:p w14:paraId="740BF227"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0955B8B5" w14:textId="77777777" w:rsidR="00040E25" w:rsidRPr="002178AD" w:rsidRDefault="00040E25" w:rsidP="00A45AD4">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389BB904" w14:textId="77777777" w:rsidR="00040E25" w:rsidRPr="002178AD" w:rsidRDefault="00040E25" w:rsidP="00A45AD4">
            <w:pPr>
              <w:pStyle w:val="TAL"/>
            </w:pPr>
            <w:proofErr w:type="spellStart"/>
            <w:r>
              <w:t>VPLMNSpecificURSP</w:t>
            </w:r>
            <w:proofErr w:type="spellEnd"/>
          </w:p>
        </w:tc>
      </w:tr>
      <w:tr w:rsidR="00040E25" w14:paraId="1EB7CD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019A914" w14:textId="77777777" w:rsidR="00040E25" w:rsidRDefault="00040E25" w:rsidP="00A45AD4">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53785110"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CAA2C3" w14:textId="77777777" w:rsidR="00040E25" w:rsidRDefault="00040E25" w:rsidP="00A45AD4">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7DD2E568" w14:textId="77777777" w:rsidR="00040E25" w:rsidRDefault="00040E25" w:rsidP="00A45AD4">
            <w:pPr>
              <w:pStyle w:val="TAL"/>
              <w:rPr>
                <w:lang w:eastAsia="fr-FR"/>
              </w:rPr>
            </w:pPr>
          </w:p>
        </w:tc>
      </w:tr>
      <w:tr w:rsidR="00040E25" w14:paraId="57E38DA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C50B82D" w14:textId="77777777" w:rsidR="00040E25" w:rsidRDefault="00040E25" w:rsidP="00A45AD4">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0FB64734"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ED659D9" w14:textId="77777777" w:rsidR="00040E25" w:rsidRDefault="00040E25" w:rsidP="00A45AD4">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041D05E" w14:textId="77777777" w:rsidR="00040E25" w:rsidRDefault="00040E25" w:rsidP="00A45AD4">
            <w:pPr>
              <w:pStyle w:val="TAL"/>
              <w:rPr>
                <w:lang w:eastAsia="fr-FR"/>
              </w:rPr>
            </w:pPr>
          </w:p>
        </w:tc>
      </w:tr>
      <w:tr w:rsidR="00040E25" w14:paraId="00A0CF4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FBD070B" w14:textId="77777777" w:rsidR="00040E25" w:rsidRDefault="00040E25" w:rsidP="00A45AD4">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1C41B9F"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B646871" w14:textId="77777777" w:rsidR="00040E25" w:rsidRDefault="00040E25" w:rsidP="00A45AD4">
            <w:pPr>
              <w:pStyle w:val="TAL"/>
              <w:rPr>
                <w:lang w:eastAsia="fr-FR"/>
              </w:rPr>
            </w:pPr>
            <w:r>
              <w:rPr>
                <w:lang w:eastAsia="fr-FR"/>
              </w:rPr>
              <w:t xml:space="preserve">Contains the V2X service parameters data provisioned over </w:t>
            </w:r>
            <w:proofErr w:type="spellStart"/>
            <w:r>
              <w:rPr>
                <w:lang w:eastAsia="fr-FR"/>
              </w:rPr>
              <w:t>Uu</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5607B468" w14:textId="77777777" w:rsidR="00040E25" w:rsidRDefault="00040E25" w:rsidP="00A45AD4">
            <w:pPr>
              <w:pStyle w:val="TAL"/>
              <w:rPr>
                <w:lang w:eastAsia="fr-FR"/>
              </w:rPr>
            </w:pPr>
          </w:p>
        </w:tc>
      </w:tr>
      <w:tr w:rsidR="00040E25" w14:paraId="7AC7F8D8"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43C93EF" w14:textId="77777777" w:rsidR="00040E25" w:rsidRDefault="00040E25" w:rsidP="00A45AD4">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13041A0F"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F687573" w14:textId="77777777" w:rsidR="00040E25" w:rsidRDefault="00040E25" w:rsidP="00A45AD4">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6E7D42" w14:textId="77777777" w:rsidR="00040E25" w:rsidRDefault="00040E25" w:rsidP="00A45AD4">
            <w:pPr>
              <w:pStyle w:val="TAL"/>
              <w:rPr>
                <w:lang w:eastAsia="fr-FR"/>
              </w:rPr>
            </w:pPr>
          </w:p>
        </w:tc>
      </w:tr>
      <w:tr w:rsidR="00040E25" w14:paraId="3C1881B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4A270F0" w14:textId="77777777" w:rsidR="00040E25" w:rsidRDefault="00040E25" w:rsidP="00A45AD4">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6D3902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D4E6117" w14:textId="77777777" w:rsidR="00040E25" w:rsidRDefault="00040E25" w:rsidP="00A45AD4">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02EF944A"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502D533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33466F5" w14:textId="77777777" w:rsidR="00040E25" w:rsidRDefault="00040E25" w:rsidP="00A45AD4">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5C5E6E96"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DC5696E"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96A5AE2" w14:textId="77777777" w:rsidR="00040E25" w:rsidRDefault="00040E25" w:rsidP="00A45AD4">
            <w:pPr>
              <w:pStyle w:val="TAL"/>
              <w:rPr>
                <w:rFonts w:cs="Arial"/>
                <w:szCs w:val="18"/>
                <w:lang w:eastAsia="fr-FR"/>
              </w:rPr>
            </w:pPr>
          </w:p>
        </w:tc>
      </w:tr>
      <w:tr w:rsidR="00040E25" w14:paraId="4F85A83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5DF1B68" w14:textId="77777777" w:rsidR="00040E25" w:rsidRDefault="00040E25" w:rsidP="00A45AD4">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0B2B533B"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824A806" w14:textId="77777777" w:rsidR="00040E25" w:rsidRDefault="00040E25" w:rsidP="00A45AD4">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discovery.</w:t>
            </w:r>
          </w:p>
        </w:tc>
        <w:tc>
          <w:tcPr>
            <w:tcW w:w="1734" w:type="dxa"/>
            <w:tcBorders>
              <w:top w:val="single" w:sz="6" w:space="0" w:color="auto"/>
              <w:left w:val="single" w:sz="6" w:space="0" w:color="auto"/>
              <w:bottom w:val="single" w:sz="6" w:space="0" w:color="auto"/>
              <w:right w:val="single" w:sz="6" w:space="0" w:color="auto"/>
            </w:tcBorders>
            <w:hideMark/>
          </w:tcPr>
          <w:p w14:paraId="514E9A63"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394482A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5946262" w14:textId="77777777" w:rsidR="00040E25" w:rsidRDefault="00040E25" w:rsidP="00A45AD4">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388F4037"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9F460F"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B4FA39C" w14:textId="77777777" w:rsidR="00040E25" w:rsidRDefault="00040E25" w:rsidP="00A45AD4">
            <w:pPr>
              <w:pStyle w:val="TAL"/>
              <w:rPr>
                <w:rFonts w:cs="Arial"/>
                <w:szCs w:val="18"/>
                <w:lang w:eastAsia="fr-FR"/>
              </w:rPr>
            </w:pPr>
          </w:p>
        </w:tc>
      </w:tr>
      <w:tr w:rsidR="00040E25" w14:paraId="529918D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455C2A6" w14:textId="77777777" w:rsidR="00040E25" w:rsidRDefault="00040E25" w:rsidP="00A45AD4">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39191CB1"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36E8998" w14:textId="77777777" w:rsidR="00040E25" w:rsidRPr="002178AD" w:rsidRDefault="00040E25" w:rsidP="00A45AD4">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12A15726"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D2BD0F9"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65B7168" w14:textId="77777777" w:rsidR="00040E25" w:rsidRDefault="00040E25" w:rsidP="00A45AD4">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0D1A998C"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0813F83" w14:textId="77777777" w:rsidR="00040E25" w:rsidRPr="002178AD" w:rsidRDefault="00040E25" w:rsidP="00A45AD4">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96E7283"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587F1A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4FCC1F0" w14:textId="77777777" w:rsidR="00040E25" w:rsidRDefault="00040E25" w:rsidP="00A45AD4">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2FA8FA2B"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091FF45" w14:textId="77777777" w:rsidR="00040E25" w:rsidRDefault="00040E25" w:rsidP="00A45AD4">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remote UE.</w:t>
            </w:r>
          </w:p>
        </w:tc>
        <w:tc>
          <w:tcPr>
            <w:tcW w:w="1734" w:type="dxa"/>
            <w:tcBorders>
              <w:top w:val="single" w:sz="6" w:space="0" w:color="auto"/>
              <w:left w:val="single" w:sz="6" w:space="0" w:color="auto"/>
              <w:bottom w:val="single" w:sz="6" w:space="0" w:color="auto"/>
              <w:right w:val="single" w:sz="6" w:space="0" w:color="auto"/>
            </w:tcBorders>
            <w:hideMark/>
          </w:tcPr>
          <w:p w14:paraId="7BFA9DA7"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711B38C5"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F2BC8BB" w14:textId="77777777" w:rsidR="00040E25" w:rsidRDefault="00040E25" w:rsidP="00A45AD4">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6DC0786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BD8431E" w14:textId="77777777" w:rsidR="00040E25" w:rsidRDefault="00040E25" w:rsidP="00A45AD4">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29389D4" w14:textId="77777777" w:rsidR="00040E25" w:rsidRDefault="00040E25" w:rsidP="00A45AD4">
            <w:pPr>
              <w:pStyle w:val="TAL"/>
              <w:rPr>
                <w:rFonts w:cs="Arial"/>
                <w:szCs w:val="18"/>
                <w:lang w:eastAsia="fr-FR"/>
              </w:rPr>
            </w:pPr>
          </w:p>
        </w:tc>
      </w:tr>
      <w:tr w:rsidR="00040E25" w14:paraId="01BA21C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C5DC498" w14:textId="77777777" w:rsidR="00040E25" w:rsidRDefault="00040E25" w:rsidP="00A45AD4">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744BE2B1"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E449A96" w14:textId="77777777" w:rsidR="00040E25" w:rsidRDefault="00040E25" w:rsidP="00A45AD4">
            <w:pPr>
              <w:pStyle w:val="TAL"/>
              <w:rPr>
                <w:lang w:eastAsia="zh-CN"/>
              </w:rPr>
            </w:pPr>
            <w:r>
              <w:rPr>
                <w:lang w:eastAsia="zh-CN"/>
              </w:rPr>
              <w:t xml:space="preserve">Contains the service parameters for 5G </w:t>
            </w:r>
            <w:proofErr w:type="spellStart"/>
            <w:r>
              <w:rPr>
                <w:lang w:eastAsia="zh-CN"/>
              </w:rPr>
              <w:t>ProSe</w:t>
            </w:r>
            <w:proofErr w:type="spellEnd"/>
            <w:r>
              <w:rPr>
                <w:lang w:eastAsia="zh-CN"/>
              </w:rPr>
              <w:t xml:space="preserv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48EB30C0" w14:textId="77777777" w:rsidR="00040E25" w:rsidRDefault="00040E25" w:rsidP="00A45AD4">
            <w:pPr>
              <w:pStyle w:val="TAL"/>
              <w:rPr>
                <w:rFonts w:cs="Arial"/>
                <w:szCs w:val="18"/>
                <w:lang w:eastAsia="fr-FR"/>
              </w:rPr>
            </w:pPr>
            <w:proofErr w:type="spellStart"/>
            <w:r>
              <w:rPr>
                <w:rFonts w:cs="Arial"/>
                <w:szCs w:val="18"/>
                <w:lang w:eastAsia="fr-FR"/>
              </w:rPr>
              <w:t>ProSe</w:t>
            </w:r>
            <w:proofErr w:type="spellEnd"/>
          </w:p>
        </w:tc>
      </w:tr>
      <w:tr w:rsidR="00040E25" w14:paraId="0133C68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CAF661A" w14:textId="77777777" w:rsidR="00040E25" w:rsidRDefault="00040E25" w:rsidP="00A45AD4">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4FECC8DE"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E2B9D3"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19FFB0F1" w14:textId="77777777" w:rsidR="00040E25" w:rsidRDefault="00040E25" w:rsidP="00A45AD4">
            <w:pPr>
              <w:pStyle w:val="TAL"/>
              <w:rPr>
                <w:rFonts w:cs="Arial"/>
                <w:szCs w:val="18"/>
                <w:lang w:eastAsia="fr-FR"/>
              </w:rPr>
            </w:pPr>
          </w:p>
        </w:tc>
      </w:tr>
      <w:tr w:rsidR="00040E25" w14:paraId="030729E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3A52D1C6" w14:textId="77777777" w:rsidR="00040E25" w:rsidRDefault="00040E25" w:rsidP="00A45AD4">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16467864"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8856301" w14:textId="77777777" w:rsidR="00040E25" w:rsidRPr="002178AD" w:rsidRDefault="00040E25" w:rsidP="00A45AD4">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2033EC91"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0B2D2D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44E04C3A" w14:textId="77777777" w:rsidR="00040E25" w:rsidRDefault="00040E25" w:rsidP="00A45AD4">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6BD932D3"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067FACC3" w14:textId="77777777" w:rsidR="00040E25" w:rsidRPr="002178AD" w:rsidRDefault="00040E25" w:rsidP="00A45AD4">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B135BBA"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B329CF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474EC3FD" w14:textId="77777777" w:rsidR="00040E25" w:rsidRDefault="00040E25" w:rsidP="00A45AD4">
            <w:pPr>
              <w:pStyle w:val="TAL"/>
              <w:rPr>
                <w:lang w:eastAsia="fr-FR"/>
              </w:rPr>
            </w:pPr>
            <w:proofErr w:type="spellStart"/>
            <w:r>
              <w:rPr>
                <w:lang w:eastAsia="zh-CN"/>
              </w:rPr>
              <w:t>ParamForRangingSlPos</w:t>
            </w:r>
            <w:proofErr w:type="spellEnd"/>
          </w:p>
        </w:tc>
        <w:tc>
          <w:tcPr>
            <w:tcW w:w="1888" w:type="dxa"/>
            <w:tcBorders>
              <w:top w:val="single" w:sz="6" w:space="0" w:color="auto"/>
              <w:left w:val="single" w:sz="6" w:space="0" w:color="auto"/>
              <w:bottom w:val="single" w:sz="6" w:space="0" w:color="auto"/>
              <w:right w:val="single" w:sz="6" w:space="0" w:color="auto"/>
            </w:tcBorders>
          </w:tcPr>
          <w:p w14:paraId="33C1AADC" w14:textId="77777777" w:rsidR="00040E25" w:rsidRDefault="00040E25" w:rsidP="00A45AD4">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C48D9E" w14:textId="77777777" w:rsidR="00040E25" w:rsidRDefault="00040E25" w:rsidP="00A45AD4">
            <w:pPr>
              <w:pStyle w:val="TAL"/>
              <w:rPr>
                <w:lang w:eastAsia="fr-FR"/>
              </w:rPr>
            </w:pPr>
            <w:r w:rsidRPr="00264937">
              <w:rPr>
                <w:lang w:eastAsia="fr-FR"/>
              </w:rPr>
              <w:t xml:space="preserve">Contains the service parameters for </w:t>
            </w:r>
            <w:r>
              <w:rPr>
                <w:lang w:eastAsia="fr-FR"/>
              </w:rPr>
              <w:t xml:space="preserve">ranging and </w:t>
            </w:r>
            <w:proofErr w:type="spellStart"/>
            <w:r>
              <w:rPr>
                <w:lang w:eastAsia="fr-FR"/>
              </w:rPr>
              <w:t>sidelink</w:t>
            </w:r>
            <w:proofErr w:type="spellEnd"/>
            <w:r>
              <w:rPr>
                <w:lang w:eastAsia="fr-FR"/>
              </w:rPr>
              <w:t xml:space="preserve">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A79BC1E" w14:textId="77777777" w:rsidR="00040E25" w:rsidRDefault="00040E25" w:rsidP="00A45AD4">
            <w:pPr>
              <w:pStyle w:val="TAL"/>
              <w:rPr>
                <w:lang w:eastAsia="fr-FR"/>
              </w:rPr>
            </w:pPr>
            <w:proofErr w:type="spellStart"/>
            <w:r w:rsidRPr="00A44BBA">
              <w:rPr>
                <w:lang w:eastAsia="fr-FR"/>
              </w:rPr>
              <w:t>Ranging_SL</w:t>
            </w:r>
            <w:proofErr w:type="spellEnd"/>
          </w:p>
        </w:tc>
      </w:tr>
      <w:tr w:rsidR="00040E25" w14:paraId="5EBCB61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0FBBC5C9" w14:textId="77777777" w:rsidR="00040E25" w:rsidRDefault="00040E25" w:rsidP="00A45AD4">
            <w:pPr>
              <w:pStyle w:val="TAL"/>
              <w:rPr>
                <w:lang w:eastAsia="fr-FR"/>
              </w:rPr>
            </w:pPr>
            <w:proofErr w:type="spellStart"/>
            <w:r>
              <w:rPr>
                <w:lang w:eastAsia="zh-CN"/>
              </w:rPr>
              <w:t>ParamForRangingSlPosRm</w:t>
            </w:r>
            <w:proofErr w:type="spellEnd"/>
          </w:p>
        </w:tc>
        <w:tc>
          <w:tcPr>
            <w:tcW w:w="1888" w:type="dxa"/>
            <w:tcBorders>
              <w:top w:val="single" w:sz="6" w:space="0" w:color="auto"/>
              <w:left w:val="single" w:sz="6" w:space="0" w:color="auto"/>
              <w:bottom w:val="single" w:sz="6" w:space="0" w:color="auto"/>
              <w:right w:val="single" w:sz="6" w:space="0" w:color="auto"/>
            </w:tcBorders>
          </w:tcPr>
          <w:p w14:paraId="319F69CA" w14:textId="77777777" w:rsidR="00040E25" w:rsidRDefault="00040E25" w:rsidP="00A45AD4">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BAA45F2" w14:textId="77777777" w:rsidR="00040E25" w:rsidRDefault="00040E25" w:rsidP="00A45AD4">
            <w:pPr>
              <w:pStyle w:val="TAL"/>
              <w:rPr>
                <w:lang w:eastAsia="fr-FR"/>
              </w:rPr>
            </w:pPr>
            <w:r w:rsidRPr="000E1895">
              <w:rPr>
                <w:lang w:eastAsia="fr-FR"/>
              </w:rPr>
              <w:t>This data type is defined in the same way as the "</w:t>
            </w:r>
            <w:proofErr w:type="spellStart"/>
            <w:r w:rsidRPr="000E1895">
              <w:rPr>
                <w:lang w:eastAsia="fr-FR"/>
              </w:rPr>
              <w:t>ParamForRangingSlPos</w:t>
            </w:r>
            <w:proofErr w:type="spellEnd"/>
            <w:r w:rsidRPr="000E1895">
              <w:rPr>
                <w:lang w:eastAsia="fr-FR"/>
              </w:rPr>
              <w:t xml:space="preserve">" data type, but with the </w:t>
            </w:r>
            <w:proofErr w:type="spellStart"/>
            <w:r w:rsidRPr="000E1895">
              <w:rPr>
                <w:lang w:eastAsia="fr-FR"/>
              </w:rPr>
              <w:t>OpenAPI</w:t>
            </w:r>
            <w:proofErr w:type="spellEnd"/>
            <w:r w:rsidRPr="000E1895">
              <w:rPr>
                <w:lang w:eastAsia="fr-FR"/>
              </w:rPr>
              <w:t xml:space="preserve">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5E4A2D67" w14:textId="77777777" w:rsidR="00040E25" w:rsidRDefault="00040E25" w:rsidP="00A45AD4">
            <w:pPr>
              <w:pStyle w:val="TAL"/>
              <w:rPr>
                <w:lang w:eastAsia="fr-FR"/>
              </w:rPr>
            </w:pPr>
            <w:proofErr w:type="spellStart"/>
            <w:r w:rsidRPr="00A44BBA">
              <w:rPr>
                <w:lang w:eastAsia="fr-FR"/>
              </w:rPr>
              <w:t>Ranging_SL</w:t>
            </w:r>
            <w:proofErr w:type="spellEnd"/>
          </w:p>
        </w:tc>
      </w:tr>
      <w:tr w:rsidR="00040E25" w14:paraId="15E0C63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8A34D61" w14:textId="77777777" w:rsidR="00040E25" w:rsidRDefault="00040E25" w:rsidP="00A45AD4">
            <w:pPr>
              <w:pStyle w:val="TAL"/>
              <w:rPr>
                <w:lang w:eastAsia="fr-FR"/>
              </w:rPr>
            </w:pPr>
            <w:proofErr w:type="spellStart"/>
            <w:r>
              <w:rPr>
                <w:lang w:eastAsia="fr-FR"/>
              </w:rPr>
              <w:t>PfdChangeNotification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BDC49B7" w14:textId="77777777" w:rsidR="00040E25" w:rsidRDefault="00040E25" w:rsidP="00A45AD4">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4D04FC9F" w14:textId="77777777" w:rsidR="00040E25" w:rsidRDefault="00040E25" w:rsidP="00A45AD4">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535C4570" w14:textId="77777777" w:rsidR="00040E25" w:rsidRDefault="00040E25" w:rsidP="00A45AD4">
            <w:pPr>
              <w:pStyle w:val="NO"/>
              <w:ind w:left="0" w:firstLine="0"/>
              <w:rPr>
                <w:lang w:eastAsia="fr-FR"/>
              </w:rPr>
            </w:pPr>
          </w:p>
        </w:tc>
      </w:tr>
      <w:tr w:rsidR="00040E25" w14:paraId="36FF3479"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B1FD383" w14:textId="77777777" w:rsidR="00040E25" w:rsidRDefault="00040E25" w:rsidP="00A45AD4">
            <w:pPr>
              <w:pStyle w:val="TAL"/>
              <w:rPr>
                <w:lang w:eastAsia="fr-FR"/>
              </w:rPr>
            </w:pPr>
            <w:proofErr w:type="spellStart"/>
            <w:r>
              <w:rPr>
                <w:lang w:eastAsia="zh-CN"/>
              </w:rPr>
              <w:t>PfdContent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F022BA5" w14:textId="77777777" w:rsidR="00040E25" w:rsidRDefault="00040E25" w:rsidP="00A45AD4">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15137E0" w14:textId="77777777" w:rsidR="00040E25" w:rsidRDefault="00040E25" w:rsidP="00A45AD4">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33D96B89" w14:textId="77777777" w:rsidR="00040E25" w:rsidRDefault="00040E25" w:rsidP="00A45AD4">
            <w:pPr>
              <w:pStyle w:val="TAL"/>
              <w:rPr>
                <w:lang w:eastAsia="fr-FR"/>
              </w:rPr>
            </w:pPr>
          </w:p>
        </w:tc>
      </w:tr>
      <w:tr w:rsidR="00040E25" w14:paraId="5EB84858"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78CC74B" w14:textId="77777777" w:rsidR="00040E25" w:rsidRDefault="00040E25" w:rsidP="00A45AD4">
            <w:pPr>
              <w:pStyle w:val="TAL"/>
              <w:rPr>
                <w:lang w:eastAsia="zh-CN"/>
              </w:rPr>
            </w:pPr>
            <w:proofErr w:type="spellStart"/>
            <w:r>
              <w:rPr>
                <w:lang w:eastAsia="zh-CN"/>
              </w:rPr>
              <w:t>PlmnId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EC6711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EC9DE0" w14:textId="77777777" w:rsidR="00040E25" w:rsidRDefault="00040E25" w:rsidP="00A45AD4">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5DDCD5DE" w14:textId="77777777" w:rsidR="00040E25" w:rsidRDefault="00040E25" w:rsidP="00A45AD4">
            <w:pPr>
              <w:pStyle w:val="TAL"/>
              <w:rPr>
                <w:ins w:id="17" w:author="Ericsson User" w:date="2024-03-13T09:21:00Z"/>
                <w:rFonts w:eastAsia="DengXian" w:cs="Arial"/>
                <w:szCs w:val="18"/>
                <w:lang w:eastAsia="fr-FR"/>
              </w:rPr>
            </w:pPr>
            <w:proofErr w:type="spellStart"/>
            <w:r w:rsidRPr="0059420F">
              <w:rPr>
                <w:rFonts w:eastAsia="DengXian" w:cs="Arial"/>
                <w:szCs w:val="18"/>
                <w:lang w:eastAsia="fr-FR"/>
              </w:rPr>
              <w:t>DCAMP_Roaming_LBO</w:t>
            </w:r>
            <w:proofErr w:type="spellEnd"/>
          </w:p>
          <w:p w14:paraId="0971683B" w14:textId="5A82CC91" w:rsidR="007A2AFE" w:rsidRDefault="007A2AFE" w:rsidP="00A45AD4">
            <w:pPr>
              <w:pStyle w:val="TAL"/>
              <w:rPr>
                <w:lang w:eastAsia="fr-FR"/>
              </w:rPr>
            </w:pPr>
            <w:ins w:id="18" w:author="Ericsson User" w:date="2024-03-13T09:21:00Z">
              <w:r>
                <w:rPr>
                  <w:rFonts w:eastAsia="DengXian" w:cs="Arial"/>
                  <w:szCs w:val="18"/>
                  <w:lang w:eastAsia="fr-FR"/>
                </w:rPr>
                <w:t>HR-SBO</w:t>
              </w:r>
            </w:ins>
          </w:p>
        </w:tc>
      </w:tr>
      <w:tr w:rsidR="00040E25" w14:paraId="0DF1D8C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EBC388D" w14:textId="77777777" w:rsidR="00040E25" w:rsidRDefault="00040E25" w:rsidP="00A45AD4">
            <w:pPr>
              <w:pStyle w:val="TAL"/>
              <w:rPr>
                <w:lang w:eastAsia="fr-FR"/>
              </w:rPr>
            </w:pPr>
            <w:proofErr w:type="spellStart"/>
            <w:r>
              <w:rPr>
                <w:lang w:eastAsia="fr-FR"/>
              </w:rPr>
              <w:t>RouteToLocation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5D2583B"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18FB590" w14:textId="77777777" w:rsidR="00040E25" w:rsidRDefault="00040E25" w:rsidP="00A45AD4">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1351EF8" w14:textId="77777777" w:rsidR="00040E25" w:rsidRDefault="00040E25" w:rsidP="00A45AD4">
            <w:pPr>
              <w:pStyle w:val="TAL"/>
              <w:rPr>
                <w:lang w:eastAsia="fr-FR"/>
              </w:rPr>
            </w:pPr>
          </w:p>
        </w:tc>
      </w:tr>
      <w:tr w:rsidR="00040E25" w14:paraId="5A18119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216051D" w14:textId="77777777" w:rsidR="00040E25" w:rsidRDefault="00040E25" w:rsidP="00A45AD4">
            <w:pPr>
              <w:pStyle w:val="TAL"/>
              <w:rPr>
                <w:lang w:eastAsia="fr-FR"/>
              </w:rPr>
            </w:pPr>
            <w:proofErr w:type="spellStart"/>
            <w:r>
              <w:rPr>
                <w:rFonts w:cs="Arial"/>
                <w:szCs w:val="18"/>
                <w:lang w:eastAsia="zh-CN"/>
              </w:rPr>
              <w:t>ServiceAreaCoverageInfo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1CEF390" w14:textId="77777777" w:rsidR="00040E25" w:rsidRDefault="00040E25" w:rsidP="00A45AD4">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2B62C6D6" w14:textId="77777777" w:rsidR="00040E25" w:rsidRDefault="00040E25" w:rsidP="00A45AD4">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772CC66" w14:textId="77777777" w:rsidR="00040E25" w:rsidRDefault="00040E25" w:rsidP="00A45AD4">
            <w:pPr>
              <w:pStyle w:val="TAL"/>
              <w:rPr>
                <w:lang w:eastAsia="fr-FR"/>
              </w:rPr>
            </w:pPr>
            <w:r>
              <w:rPr>
                <w:lang w:eastAsia="fr-FR"/>
              </w:rPr>
              <w:t>DCAMP</w:t>
            </w:r>
          </w:p>
        </w:tc>
      </w:tr>
      <w:tr w:rsidR="00040E25" w14:paraId="5EF83C9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866971A" w14:textId="77777777" w:rsidR="00040E25" w:rsidRDefault="00040E25" w:rsidP="00A45AD4">
            <w:pPr>
              <w:pStyle w:val="TAL"/>
              <w:rPr>
                <w:lang w:eastAsia="fr-FR"/>
              </w:rPr>
            </w:pPr>
            <w:proofErr w:type="spellStart"/>
            <w:r>
              <w:rPr>
                <w:lang w:eastAsia="fr-FR"/>
              </w:rPr>
              <w:t>Snssai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2BFBFD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12ED366" w14:textId="77777777" w:rsidR="00040E25" w:rsidRDefault="00040E25" w:rsidP="00A45AD4">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0C70D06A" w14:textId="77777777" w:rsidR="00040E25" w:rsidRDefault="00040E25" w:rsidP="00A45AD4">
            <w:pPr>
              <w:pStyle w:val="TAL"/>
              <w:rPr>
                <w:lang w:eastAsia="fr-FR"/>
              </w:rPr>
            </w:pPr>
          </w:p>
        </w:tc>
      </w:tr>
      <w:tr w:rsidR="00040E25" w14:paraId="293066C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43A1F29" w14:textId="77777777" w:rsidR="00040E25" w:rsidRPr="00C2587D" w:rsidRDefault="00040E25" w:rsidP="00A45AD4">
            <w:pPr>
              <w:keepNext/>
              <w:keepLines/>
              <w:spacing w:after="0"/>
              <w:rPr>
                <w:rFonts w:ascii="Arial" w:hAnsi="Arial"/>
                <w:sz w:val="18"/>
                <w:lang w:eastAsia="fr-FR"/>
              </w:rPr>
            </w:pPr>
            <w:proofErr w:type="spellStart"/>
            <w:r w:rsidRPr="003F17D8">
              <w:rPr>
                <w:rFonts w:ascii="Arial" w:hAnsi="Arial"/>
                <w:sz w:val="18"/>
                <w:lang w:eastAsia="fr-FR"/>
              </w:rPr>
              <w:t>SpatialValidityCond</w:t>
            </w:r>
            <w:proofErr w:type="spellEnd"/>
          </w:p>
        </w:tc>
        <w:tc>
          <w:tcPr>
            <w:tcW w:w="1888" w:type="dxa"/>
            <w:tcBorders>
              <w:top w:val="single" w:sz="6" w:space="0" w:color="auto"/>
              <w:left w:val="single" w:sz="6" w:space="0" w:color="auto"/>
              <w:bottom w:val="single" w:sz="6" w:space="0" w:color="auto"/>
              <w:right w:val="single" w:sz="6" w:space="0" w:color="auto"/>
            </w:tcBorders>
          </w:tcPr>
          <w:p w14:paraId="74CA56B6" w14:textId="77777777" w:rsidR="00040E25" w:rsidRPr="00C2587D" w:rsidRDefault="00040E25" w:rsidP="00A45AD4">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116D76D6" w14:textId="77777777" w:rsidR="00040E25" w:rsidRPr="002960AA" w:rsidRDefault="00040E25" w:rsidP="00A45AD4">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2F74A6D1" w14:textId="77777777" w:rsidR="00040E25" w:rsidRPr="002960AA"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12D0802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0E4E698" w14:textId="77777777" w:rsidR="00040E25" w:rsidRDefault="00040E25" w:rsidP="00A45AD4">
            <w:pPr>
              <w:pStyle w:val="TAL"/>
              <w:rPr>
                <w:lang w:eastAsia="fr-FR"/>
              </w:rPr>
            </w:pPr>
            <w:proofErr w:type="spellStart"/>
            <w:r>
              <w:rPr>
                <w:lang w:eastAsia="zh-CN"/>
              </w:rPr>
              <w:t>SubscribedEvent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86F356E"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D617921" w14:textId="77777777" w:rsidR="00040E25" w:rsidRDefault="00040E25" w:rsidP="00A45AD4">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2F70BB5C" w14:textId="77777777" w:rsidR="00040E25" w:rsidRDefault="00040E25" w:rsidP="00A45AD4">
            <w:pPr>
              <w:pStyle w:val="TAL"/>
              <w:rPr>
                <w:lang w:eastAsia="fr-FR"/>
              </w:rPr>
            </w:pPr>
          </w:p>
        </w:tc>
      </w:tr>
      <w:tr w:rsidR="00040E25" w14:paraId="6FBB51A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3D0454F" w14:textId="77777777" w:rsidR="00040E25" w:rsidRDefault="00040E25" w:rsidP="00A45AD4">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47FFC0F0"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9999DD7" w14:textId="77777777" w:rsidR="00040E25" w:rsidRDefault="00040E25" w:rsidP="00A45AD4">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5491519" w14:textId="77777777" w:rsidR="00040E25" w:rsidRDefault="00040E25" w:rsidP="00A45AD4">
            <w:pPr>
              <w:pStyle w:val="TAL"/>
              <w:rPr>
                <w:lang w:eastAsia="fr-FR"/>
              </w:rPr>
            </w:pPr>
          </w:p>
        </w:tc>
      </w:tr>
      <w:tr w:rsidR="00040E25" w14:paraId="42B6F53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0391B6A" w14:textId="77777777" w:rsidR="00040E25" w:rsidRDefault="00040E25" w:rsidP="00A45AD4">
            <w:pPr>
              <w:pStyle w:val="TAL"/>
              <w:rPr>
                <w:lang w:eastAsia="fr-FR"/>
              </w:rPr>
            </w:pPr>
            <w:proofErr w:type="spellStart"/>
            <w:r>
              <w:rPr>
                <w:lang w:eastAsia="fr-FR"/>
              </w:rPr>
              <w:t>SupportedFeatures</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9DD6296"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1BED5C" w14:textId="77777777" w:rsidR="00040E25" w:rsidRDefault="00040E25" w:rsidP="00A45AD4">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236DB49F" w14:textId="77777777" w:rsidR="00040E25" w:rsidRDefault="00040E25" w:rsidP="00A45AD4">
            <w:pPr>
              <w:pStyle w:val="TAL"/>
              <w:rPr>
                <w:lang w:eastAsia="fr-FR"/>
              </w:rPr>
            </w:pPr>
          </w:p>
        </w:tc>
      </w:tr>
      <w:tr w:rsidR="00040E25" w14:paraId="4F981ED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FE9A3A1" w14:textId="77777777" w:rsidR="00040E25" w:rsidRPr="002178AD" w:rsidRDefault="00040E25" w:rsidP="00A45AD4">
            <w:pPr>
              <w:pStyle w:val="TAL"/>
              <w:rPr>
                <w:rFonts w:cs="Arial"/>
                <w:szCs w:val="18"/>
                <w:lang w:eastAsia="zh-CN"/>
              </w:rPr>
            </w:pPr>
            <w:proofErr w:type="spellStart"/>
            <w:r w:rsidRPr="004E7875">
              <w:rPr>
                <w:rFonts w:cs="Arial"/>
                <w:szCs w:val="18"/>
                <w:lang w:eastAsia="zh-CN"/>
              </w:rPr>
              <w:t>TemporalInValidity</w:t>
            </w:r>
            <w:proofErr w:type="spellEnd"/>
          </w:p>
        </w:tc>
        <w:tc>
          <w:tcPr>
            <w:tcW w:w="1888" w:type="dxa"/>
            <w:tcBorders>
              <w:top w:val="single" w:sz="6" w:space="0" w:color="auto"/>
              <w:left w:val="single" w:sz="6" w:space="0" w:color="auto"/>
              <w:bottom w:val="single" w:sz="6" w:space="0" w:color="auto"/>
              <w:right w:val="single" w:sz="6" w:space="0" w:color="auto"/>
            </w:tcBorders>
          </w:tcPr>
          <w:p w14:paraId="41374C3A" w14:textId="77777777" w:rsidR="00040E25" w:rsidRPr="002178AD" w:rsidRDefault="00040E25" w:rsidP="00A45AD4">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017426EA" w14:textId="77777777" w:rsidR="00040E25" w:rsidRPr="002178AD" w:rsidRDefault="00040E25" w:rsidP="00A45AD4">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60058A51" w14:textId="77777777" w:rsidR="00040E25" w:rsidRPr="002178AD" w:rsidRDefault="00040E25" w:rsidP="00A45AD4">
            <w:pPr>
              <w:pStyle w:val="TAL"/>
              <w:rPr>
                <w:rFonts w:cs="Arial"/>
                <w:szCs w:val="18"/>
                <w:lang w:eastAsia="zh-CN"/>
              </w:rPr>
            </w:pPr>
            <w:r>
              <w:rPr>
                <w:rFonts w:cs="Arial"/>
                <w:szCs w:val="18"/>
                <w:lang w:eastAsia="zh-CN"/>
              </w:rPr>
              <w:t>GMEC</w:t>
            </w:r>
          </w:p>
        </w:tc>
      </w:tr>
      <w:tr w:rsidR="00040E25" w14:paraId="0C19FCF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E3119E" w14:textId="77777777" w:rsidR="00040E25" w:rsidRDefault="00040E25" w:rsidP="00A45AD4">
            <w:pPr>
              <w:pStyle w:val="TAL"/>
              <w:rPr>
                <w:lang w:eastAsia="fr-FR"/>
              </w:rPr>
            </w:pPr>
            <w:proofErr w:type="spellStart"/>
            <w:r>
              <w:rPr>
                <w:rFonts w:cs="Arial"/>
                <w:szCs w:val="18"/>
                <w:lang w:eastAsia="zh-CN"/>
              </w:rPr>
              <w:t>TemporalValidity</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7279E22"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05EA5FFD" w14:textId="77777777" w:rsidR="00040E25" w:rsidRDefault="00040E25" w:rsidP="00A45AD4">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B711407" w14:textId="77777777" w:rsidR="00040E25" w:rsidRDefault="00040E25" w:rsidP="00A45AD4">
            <w:pPr>
              <w:pStyle w:val="TAL"/>
              <w:rPr>
                <w:lang w:eastAsia="fr-FR"/>
              </w:rPr>
            </w:pPr>
            <w:proofErr w:type="spellStart"/>
            <w:r>
              <w:rPr>
                <w:rFonts w:cs="Arial"/>
                <w:szCs w:val="18"/>
                <w:lang w:eastAsia="zh-CN"/>
              </w:rPr>
              <w:t>MultiTemporalCondition</w:t>
            </w:r>
            <w:proofErr w:type="spellEnd"/>
          </w:p>
        </w:tc>
      </w:tr>
      <w:tr w:rsidR="00040E25" w14:paraId="173EC8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C0AD1A5" w14:textId="77777777" w:rsidR="00040E25" w:rsidRPr="00E157B7" w:rsidRDefault="00040E25" w:rsidP="00A45AD4">
            <w:pPr>
              <w:keepNext/>
              <w:keepLines/>
              <w:spacing w:after="0"/>
              <w:rPr>
                <w:rFonts w:ascii="Arial" w:hAnsi="Arial" w:cs="Arial"/>
                <w:sz w:val="18"/>
                <w:szCs w:val="18"/>
                <w:lang w:eastAsia="zh-CN"/>
              </w:rPr>
            </w:pPr>
            <w:proofErr w:type="spellStart"/>
            <w:r>
              <w:rPr>
                <w:rFonts w:ascii="Arial" w:hAnsi="Arial"/>
                <w:sz w:val="18"/>
              </w:rPr>
              <w:t>TnapId</w:t>
            </w:r>
            <w:proofErr w:type="spellEnd"/>
          </w:p>
        </w:tc>
        <w:tc>
          <w:tcPr>
            <w:tcW w:w="1888" w:type="dxa"/>
            <w:tcBorders>
              <w:top w:val="single" w:sz="6" w:space="0" w:color="auto"/>
              <w:left w:val="single" w:sz="6" w:space="0" w:color="auto"/>
              <w:bottom w:val="single" w:sz="6" w:space="0" w:color="auto"/>
              <w:right w:val="single" w:sz="6" w:space="0" w:color="auto"/>
            </w:tcBorders>
            <w:vAlign w:val="center"/>
          </w:tcPr>
          <w:p w14:paraId="26198414" w14:textId="77777777" w:rsidR="00040E25" w:rsidRPr="00E157B7" w:rsidRDefault="00040E25" w:rsidP="00A45AD4">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3BECC4A3" w14:textId="77777777" w:rsidR="00040E25" w:rsidRPr="00E157B7" w:rsidRDefault="00040E25" w:rsidP="00A45AD4">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05408519" w14:textId="77777777" w:rsidR="00040E25" w:rsidRPr="00E157B7" w:rsidRDefault="00040E25"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roofErr w:type="spellEnd"/>
          </w:p>
        </w:tc>
      </w:tr>
      <w:tr w:rsidR="00040E25" w14:paraId="163D015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E9BEE37" w14:textId="77777777" w:rsidR="00040E25" w:rsidRPr="000A0A5F" w:rsidRDefault="00040E25" w:rsidP="00A45AD4">
            <w:pPr>
              <w:pStyle w:val="TAL"/>
              <w:rPr>
                <w:lang w:eastAsia="zh-CN"/>
              </w:rPr>
            </w:pPr>
            <w:proofErr w:type="spellStart"/>
            <w:r>
              <w:t>TscaiInputContainer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1F0E8E0C"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0C6C2294" w14:textId="77777777" w:rsidR="00040E25" w:rsidRPr="000A0A5F" w:rsidRDefault="00040E25" w:rsidP="00A45AD4">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B772E6E" w14:textId="77777777" w:rsidR="00040E25" w:rsidRDefault="00040E25" w:rsidP="00A45AD4">
            <w:pPr>
              <w:pStyle w:val="TAL"/>
              <w:rPr>
                <w:lang w:eastAsia="fr-FR"/>
              </w:rPr>
            </w:pPr>
            <w:r>
              <w:rPr>
                <w:lang w:eastAsia="fr-FR"/>
              </w:rPr>
              <w:t>GMEC</w:t>
            </w:r>
          </w:p>
        </w:tc>
      </w:tr>
      <w:tr w:rsidR="00040E25" w14:paraId="42F3D6F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3D681B40" w14:textId="77777777" w:rsidR="00040E25" w:rsidRDefault="00040E25" w:rsidP="00A45AD4">
            <w:pPr>
              <w:pStyle w:val="TAL"/>
            </w:pPr>
            <w:proofErr w:type="spellStart"/>
            <w:r>
              <w:lastRenderedPageBreak/>
              <w:t>TsnQosContainer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5DEA4123"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7ED1C237" w14:textId="77777777" w:rsidR="00040E25" w:rsidRDefault="00040E25" w:rsidP="00A45AD4">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5014A467" w14:textId="77777777" w:rsidR="00040E25" w:rsidRDefault="00040E25" w:rsidP="00A45AD4">
            <w:pPr>
              <w:pStyle w:val="TAL"/>
              <w:rPr>
                <w:lang w:eastAsia="fr-FR"/>
              </w:rPr>
            </w:pPr>
            <w:r>
              <w:rPr>
                <w:lang w:eastAsia="fr-FR"/>
              </w:rPr>
              <w:t>GMEC</w:t>
            </w:r>
          </w:p>
        </w:tc>
      </w:tr>
      <w:tr w:rsidR="00040E25" w14:paraId="52EA4EF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F8A8984" w14:textId="77777777" w:rsidR="00040E25" w:rsidRPr="00295961" w:rsidRDefault="00040E25" w:rsidP="00A45AD4">
            <w:pPr>
              <w:pStyle w:val="TAL"/>
              <w:rPr>
                <w:lang w:eastAsia="zh-CN"/>
              </w:rPr>
            </w:pPr>
            <w:proofErr w:type="spellStart"/>
            <w:r>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20CA40E1" w14:textId="77777777" w:rsidR="00040E25" w:rsidRPr="00295961"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0A27CCDC" w14:textId="77777777" w:rsidR="00040E25" w:rsidRPr="00295961" w:rsidRDefault="00040E25" w:rsidP="00A45AD4">
            <w:pPr>
              <w:rPr>
                <w:rFonts w:ascii="Arial" w:hAnsi="Arial"/>
                <w:sz w:val="18"/>
              </w:rPr>
            </w:pPr>
            <w:r w:rsidRPr="00295961">
              <w:rPr>
                <w:rFonts w:ascii="Arial" w:hAnsi="Arial"/>
                <w:sz w:val="18"/>
              </w:rPr>
              <w:t xml:space="preserve">Contains </w:t>
            </w:r>
            <w:r>
              <w:rPr>
                <w:rFonts w:ascii="Arial" w:hAnsi="Arial"/>
                <w:sz w:val="18"/>
              </w:rPr>
              <w:t xml:space="preserve">the </w:t>
            </w:r>
            <w:r w:rsidRPr="00295961">
              <w:rPr>
                <w:rFonts w:ascii="Arial" w:hAnsi="Arial"/>
                <w:sz w:val="18"/>
              </w:rPr>
              <w:t xml:space="preserve">mapping information between </w:t>
            </w:r>
            <w:r>
              <w:rPr>
                <w:rFonts w:ascii="Arial" w:hAnsi="Arial"/>
                <w:sz w:val="18"/>
              </w:rPr>
              <w:t xml:space="preserve">the </w:t>
            </w:r>
            <w:r w:rsidRPr="00295961">
              <w:rPr>
                <w:rFonts w:ascii="Arial" w:hAnsi="Arial"/>
                <w:sz w:val="18"/>
              </w:rPr>
              <w:t xml:space="preserve">Application Layer ID and </w:t>
            </w:r>
            <w:r>
              <w:rPr>
                <w:rFonts w:ascii="Arial" w:hAnsi="Arial"/>
                <w:sz w:val="18"/>
              </w:rPr>
              <w:t xml:space="preserve">the </w:t>
            </w:r>
            <w:r w:rsidRPr="00295961">
              <w:rPr>
                <w:rFonts w:ascii="Arial" w:hAnsi="Arial"/>
                <w:sz w:val="18"/>
              </w:rPr>
              <w:t>GPSI.</w:t>
            </w:r>
          </w:p>
        </w:tc>
        <w:tc>
          <w:tcPr>
            <w:tcW w:w="1734" w:type="dxa"/>
            <w:tcBorders>
              <w:top w:val="single" w:sz="6" w:space="0" w:color="auto"/>
              <w:left w:val="single" w:sz="6" w:space="0" w:color="auto"/>
              <w:bottom w:val="single" w:sz="6" w:space="0" w:color="auto"/>
              <w:right w:val="single" w:sz="6" w:space="0" w:color="auto"/>
            </w:tcBorders>
          </w:tcPr>
          <w:p w14:paraId="33EAD496" w14:textId="77777777" w:rsidR="00040E25" w:rsidRPr="00295961" w:rsidRDefault="00040E25" w:rsidP="00A45AD4">
            <w:pPr>
              <w:rPr>
                <w:rFonts w:ascii="Arial" w:hAnsi="Arial" w:cs="Arial"/>
                <w:sz w:val="18"/>
                <w:szCs w:val="18"/>
                <w:lang w:eastAsia="zh-CN"/>
              </w:rPr>
            </w:pPr>
            <w:proofErr w:type="spellStart"/>
            <w:r w:rsidRPr="00295961">
              <w:rPr>
                <w:rFonts w:ascii="Arial" w:hAnsi="Arial" w:cs="Arial"/>
                <w:sz w:val="18"/>
                <w:szCs w:val="18"/>
                <w:lang w:eastAsia="zh-CN"/>
              </w:rPr>
              <w:t>Ranging_SL</w:t>
            </w:r>
            <w:proofErr w:type="spellEnd"/>
          </w:p>
        </w:tc>
      </w:tr>
      <w:tr w:rsidR="00040E25" w14:paraId="0177F4B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01E436B8" w14:textId="77777777" w:rsidR="00040E25" w:rsidRDefault="00040E25" w:rsidP="00A45AD4">
            <w:pPr>
              <w:pStyle w:val="TAL"/>
              <w:rPr>
                <w:lang w:eastAsia="fr-FR"/>
              </w:rPr>
            </w:pPr>
            <w:proofErr w:type="spellStart"/>
            <w:r>
              <w:rPr>
                <w:lang w:eastAsia="zh-CN"/>
              </w:rPr>
              <w:t>MappingInfoRm</w:t>
            </w:r>
            <w:proofErr w:type="spellEnd"/>
          </w:p>
        </w:tc>
        <w:tc>
          <w:tcPr>
            <w:tcW w:w="1888" w:type="dxa"/>
            <w:tcBorders>
              <w:top w:val="single" w:sz="6" w:space="0" w:color="auto"/>
              <w:left w:val="single" w:sz="6" w:space="0" w:color="auto"/>
              <w:bottom w:val="single" w:sz="6" w:space="0" w:color="auto"/>
              <w:right w:val="single" w:sz="6" w:space="0" w:color="auto"/>
            </w:tcBorders>
          </w:tcPr>
          <w:p w14:paraId="2B13F448"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tcPr>
          <w:p w14:paraId="378F33EB" w14:textId="77777777" w:rsidR="00040E25" w:rsidRDefault="00040E25" w:rsidP="00A45AD4">
            <w:pPr>
              <w:pStyle w:val="TAL"/>
              <w:rPr>
                <w:lang w:eastAsia="fr-FR"/>
              </w:rPr>
            </w:pPr>
            <w:r w:rsidRPr="00653A89">
              <w:rPr>
                <w:lang w:eastAsia="zh-CN"/>
              </w:rPr>
              <w:t xml:space="preserve">This data type is defined in the same way as the </w:t>
            </w:r>
            <w:proofErr w:type="spellStart"/>
            <w:r w:rsidRPr="00653A89">
              <w:rPr>
                <w:lang w:eastAsia="zh-CN"/>
              </w:rPr>
              <w:t>Map</w:t>
            </w:r>
            <w:r>
              <w:rPr>
                <w:lang w:eastAsia="zh-CN"/>
              </w:rPr>
              <w:t>ping</w:t>
            </w:r>
            <w:r w:rsidRPr="00653A89">
              <w:rPr>
                <w:lang w:eastAsia="zh-CN"/>
              </w:rPr>
              <w:t>Info</w:t>
            </w:r>
            <w:proofErr w:type="spellEnd"/>
            <w:r w:rsidRPr="00653A89">
              <w:rPr>
                <w:lang w:eastAsia="zh-CN"/>
              </w:rPr>
              <w:t xml:space="preserve"> data type, but with the </w:t>
            </w:r>
            <w:proofErr w:type="spellStart"/>
            <w:r w:rsidRPr="00653A89">
              <w:rPr>
                <w:lang w:eastAsia="zh-CN"/>
              </w:rPr>
              <w:t>OpenAPI</w:t>
            </w:r>
            <w:proofErr w:type="spellEnd"/>
            <w:r w:rsidRPr="00653A89">
              <w:rPr>
                <w:lang w:eastAsia="zh-CN"/>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0BC78CF9" w14:textId="77777777" w:rsidR="00040E25" w:rsidRDefault="00040E25" w:rsidP="00A45AD4">
            <w:pPr>
              <w:pStyle w:val="TAL"/>
              <w:rPr>
                <w:lang w:eastAsia="fr-FR"/>
              </w:rPr>
            </w:pPr>
            <w:proofErr w:type="spellStart"/>
            <w:r w:rsidRPr="00653A89">
              <w:rPr>
                <w:rFonts w:cs="Arial"/>
                <w:szCs w:val="18"/>
                <w:lang w:eastAsia="zh-CN"/>
              </w:rPr>
              <w:t>Ranging_SL</w:t>
            </w:r>
            <w:proofErr w:type="spellEnd"/>
          </w:p>
        </w:tc>
      </w:tr>
      <w:tr w:rsidR="00040E25" w14:paraId="523DE18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1F2E1AC" w14:textId="77777777" w:rsidR="00040E25" w:rsidRDefault="00040E25" w:rsidP="00A45AD4">
            <w:pPr>
              <w:pStyle w:val="TAL"/>
              <w:rPr>
                <w:rFonts w:cs="Arial"/>
                <w:szCs w:val="18"/>
                <w:lang w:eastAsia="zh-CN"/>
              </w:rPr>
            </w:pPr>
            <w:proofErr w:type="spellStart"/>
            <w:r>
              <w:rPr>
                <w:lang w:eastAsia="fr-FR"/>
              </w:rPr>
              <w:t>Uinteger</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DC8663F"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C0726F9" w14:textId="77777777" w:rsidR="00040E25" w:rsidRDefault="00040E25" w:rsidP="00A45AD4">
            <w:pPr>
              <w:pStyle w:val="TAL"/>
              <w:rPr>
                <w:rFonts w:cs="Arial"/>
                <w:szCs w:val="18"/>
                <w:lang w:eastAsia="fr-FR"/>
              </w:rPr>
            </w:pPr>
            <w:r>
              <w:rPr>
                <w:lang w:eastAsia="fr-FR"/>
              </w:rPr>
              <w:t xml:space="preserve">Unsigned Integer, </w:t>
            </w:r>
            <w:proofErr w:type="gramStart"/>
            <w:r>
              <w:rPr>
                <w:lang w:eastAsia="fr-FR"/>
              </w:rPr>
              <w:t>i.e.</w:t>
            </w:r>
            <w:proofErr w:type="gramEnd"/>
            <w:r>
              <w:rPr>
                <w:lang w:eastAsia="fr-FR"/>
              </w:rPr>
              <w:t xml:space="preserv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6EFF1E" w14:textId="77777777" w:rsidR="00040E25" w:rsidRDefault="00040E25" w:rsidP="00A45AD4">
            <w:pPr>
              <w:pStyle w:val="TAL"/>
              <w:rPr>
                <w:rFonts w:cs="Arial"/>
                <w:szCs w:val="18"/>
                <w:lang w:eastAsia="zh-CN"/>
              </w:rPr>
            </w:pPr>
          </w:p>
        </w:tc>
      </w:tr>
      <w:tr w:rsidR="00040E25" w14:paraId="214355B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B014099" w14:textId="77777777" w:rsidR="00040E25" w:rsidRDefault="00040E25" w:rsidP="00A45AD4">
            <w:pPr>
              <w:pStyle w:val="TAL"/>
              <w:rPr>
                <w:rFonts w:cs="Arial"/>
                <w:szCs w:val="18"/>
                <w:lang w:eastAsia="zh-CN"/>
              </w:rPr>
            </w:pPr>
            <w:proofErr w:type="spellStart"/>
            <w:r>
              <w:rPr>
                <w:lang w:eastAsia="fr-FR"/>
              </w:rPr>
              <w:t>UintegerRm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A17F789"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4802753" w14:textId="77777777" w:rsidR="00040E25" w:rsidRDefault="00040E25" w:rsidP="00A45AD4">
            <w:pPr>
              <w:pStyle w:val="TAL"/>
              <w:rPr>
                <w:rFonts w:cs="Arial"/>
                <w:szCs w:val="18"/>
                <w:lang w:eastAsia="fr-FR"/>
              </w:rPr>
            </w:pPr>
            <w:r>
              <w:rPr>
                <w:lang w:eastAsia="fr-FR"/>
              </w:rPr>
              <w:t>This data type is defined in the same way as the "</w:t>
            </w:r>
            <w:proofErr w:type="spellStart"/>
            <w:r>
              <w:rPr>
                <w:lang w:eastAsia="fr-FR"/>
              </w:rPr>
              <w:t>Uinteger</w:t>
            </w:r>
            <w:proofErr w:type="spellEnd"/>
            <w:r>
              <w:rPr>
                <w:lang w:eastAsia="fr-FR"/>
              </w:rPr>
              <w:t xml:space="preserve">" data type, but with the </w:t>
            </w:r>
            <w:proofErr w:type="spellStart"/>
            <w:r>
              <w:rPr>
                <w:lang w:eastAsia="fr-FR"/>
              </w:rPr>
              <w:t>OpenAPI</w:t>
            </w:r>
            <w:proofErr w:type="spellEnd"/>
            <w:r>
              <w:rPr>
                <w:lang w:eastAsia="fr-FR"/>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33716BDA" w14:textId="77777777" w:rsidR="00040E25" w:rsidRDefault="00040E25" w:rsidP="00A45AD4">
            <w:pPr>
              <w:pStyle w:val="TAL"/>
              <w:rPr>
                <w:rFonts w:cs="Arial"/>
                <w:szCs w:val="18"/>
                <w:lang w:eastAsia="zh-CN"/>
              </w:rPr>
            </w:pPr>
          </w:p>
        </w:tc>
      </w:tr>
      <w:tr w:rsidR="00040E25" w14:paraId="6908423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F3C77A5" w14:textId="77777777" w:rsidR="00040E25" w:rsidRDefault="00040E25" w:rsidP="00A45AD4">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3DC6BBD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C20610D" w14:textId="77777777" w:rsidR="00040E25" w:rsidRDefault="00040E25" w:rsidP="00A45AD4">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5137E991" w14:textId="77777777" w:rsidR="00040E25" w:rsidRDefault="00040E25" w:rsidP="00A45AD4">
            <w:pPr>
              <w:pStyle w:val="TAL"/>
              <w:rPr>
                <w:lang w:eastAsia="fr-FR"/>
              </w:rPr>
            </w:pPr>
          </w:p>
        </w:tc>
      </w:tr>
      <w:tr w:rsidR="00040E25" w14:paraId="7C8ADF3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CE0BF9F" w14:textId="77777777" w:rsidR="00040E25" w:rsidRDefault="00040E25" w:rsidP="00A45AD4">
            <w:pPr>
              <w:pStyle w:val="TAL"/>
              <w:rPr>
                <w:lang w:eastAsia="fr-FR"/>
              </w:rPr>
            </w:pPr>
            <w:proofErr w:type="spellStart"/>
            <w:r>
              <w:rPr>
                <w:lang w:eastAsia="fr-FR"/>
              </w:rPr>
              <w:t>UriRm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2424D5"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6A5D2C6" w14:textId="77777777" w:rsidR="00040E25" w:rsidRDefault="00040E25" w:rsidP="00A45AD4">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0293D624" w14:textId="77777777" w:rsidR="00040E25" w:rsidRDefault="00040E25" w:rsidP="00A45AD4">
            <w:pPr>
              <w:pStyle w:val="TAL"/>
              <w:rPr>
                <w:lang w:eastAsia="fr-FR"/>
              </w:rPr>
            </w:pPr>
            <w:r>
              <w:rPr>
                <w:lang w:eastAsia="fr-FR"/>
              </w:rPr>
              <w:t>DCAMP</w:t>
            </w:r>
          </w:p>
        </w:tc>
      </w:tr>
      <w:tr w:rsidR="00040E25" w14:paraId="3668F7D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6A34841" w14:textId="77777777" w:rsidR="00040E25" w:rsidRDefault="00040E25" w:rsidP="00A45AD4">
            <w:pPr>
              <w:pStyle w:val="TAL"/>
              <w:rPr>
                <w:lang w:eastAsia="fr-FR"/>
              </w:rPr>
            </w:pPr>
            <w:proofErr w:type="spellStart"/>
            <w:r>
              <w:rPr>
                <w:lang w:eastAsia="fr-FR"/>
              </w:rPr>
              <w:t>UrspRuleRequest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117EAC2"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D960C23" w14:textId="77777777" w:rsidR="00040E25" w:rsidRDefault="00040E25" w:rsidP="00A45AD4">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405C77B3" w14:textId="77777777" w:rsidR="00040E25" w:rsidRDefault="00040E25" w:rsidP="00A45AD4">
            <w:pPr>
              <w:pStyle w:val="TAL"/>
              <w:rPr>
                <w:lang w:eastAsia="fr-FR"/>
              </w:rPr>
            </w:pPr>
            <w:proofErr w:type="spellStart"/>
            <w:r>
              <w:rPr>
                <w:lang w:eastAsia="fr-FR"/>
              </w:rPr>
              <w:t>AfGuideURSP</w:t>
            </w:r>
            <w:proofErr w:type="spellEnd"/>
          </w:p>
        </w:tc>
      </w:tr>
      <w:tr w:rsidR="00040E25" w14:paraId="1DD7EE47" w14:textId="77777777" w:rsidTr="00A45AD4">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73F845C5" w14:textId="77777777" w:rsidR="00040E25" w:rsidRDefault="00040E25" w:rsidP="00A45AD4">
            <w:pPr>
              <w:pStyle w:val="TAN"/>
              <w:rPr>
                <w:lang w:eastAsia="zh-CN"/>
              </w:rPr>
            </w:pPr>
            <w:r>
              <w:rPr>
                <w:lang w:eastAsia="fr-FR"/>
              </w:rPr>
              <w:t>NOTE 1:</w:t>
            </w:r>
            <w:r>
              <w:rPr>
                <w:lang w:eastAsia="fr-FR"/>
              </w:rPr>
              <w:tab/>
            </w:r>
            <w:proofErr w:type="gramStart"/>
            <w:r>
              <w:rPr>
                <w:lang w:eastAsia="zh-CN"/>
              </w:rPr>
              <w:t>In order to</w:t>
            </w:r>
            <w:proofErr w:type="gramEnd"/>
            <w:r>
              <w:rPr>
                <w:lang w:eastAsia="zh-CN"/>
              </w:rPr>
              <w:t xml:space="preserve">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p w14:paraId="16999AE5" w14:textId="77777777" w:rsidR="00040E25" w:rsidRDefault="00040E25" w:rsidP="00A45AD4">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7B2408AD" w14:textId="77777777" w:rsidR="00040E25" w:rsidRDefault="00040E25" w:rsidP="008E1832">
      <w:pPr>
        <w:rPr>
          <w:noProof/>
        </w:rPr>
      </w:pPr>
    </w:p>
    <w:p w14:paraId="71483F21" w14:textId="1A12131D"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040E25">
        <w:rPr>
          <w:rFonts w:eastAsia="DengXian"/>
          <w:noProof/>
          <w:color w:val="0000FF"/>
          <w:sz w:val="28"/>
          <w:szCs w:val="28"/>
        </w:rPr>
        <w:t>2nd</w:t>
      </w:r>
      <w:r w:rsidRPr="008C6891">
        <w:rPr>
          <w:rFonts w:eastAsia="DengXian"/>
          <w:noProof/>
          <w:color w:val="0000FF"/>
          <w:sz w:val="28"/>
          <w:szCs w:val="28"/>
        </w:rPr>
        <w:t xml:space="preserve"> Change ***</w:t>
      </w:r>
      <w:bookmarkStart w:id="19" w:name="_Toc28013387"/>
      <w:bookmarkStart w:id="20" w:name="_Toc36040143"/>
      <w:bookmarkStart w:id="21" w:name="_Toc44692760"/>
      <w:bookmarkStart w:id="22" w:name="_Toc45134221"/>
      <w:bookmarkStart w:id="23" w:name="_Toc49607285"/>
      <w:bookmarkStart w:id="24" w:name="_Toc51763257"/>
      <w:bookmarkStart w:id="25" w:name="_Toc58850155"/>
      <w:bookmarkStart w:id="26" w:name="_Toc59018535"/>
      <w:bookmarkStart w:id="27" w:name="_Toc68169541"/>
      <w:bookmarkStart w:id="28" w:name="_Toc114211773"/>
      <w:bookmarkStart w:id="29" w:name="_Toc144156768"/>
    </w:p>
    <w:p w14:paraId="0CB07FAC" w14:textId="77777777" w:rsidR="00AF75FC" w:rsidRPr="002178AD" w:rsidRDefault="00AF75FC" w:rsidP="00AF75FC">
      <w:pPr>
        <w:pStyle w:val="Heading4"/>
      </w:pPr>
      <w:bookmarkStart w:id="30" w:name="_Toc28012803"/>
      <w:bookmarkStart w:id="31" w:name="_Toc36039090"/>
      <w:bookmarkStart w:id="32" w:name="_Toc44688506"/>
      <w:bookmarkStart w:id="33" w:name="_Toc45133922"/>
      <w:bookmarkStart w:id="34" w:name="_Toc49931602"/>
      <w:bookmarkStart w:id="35" w:name="_Toc51762860"/>
      <w:bookmarkStart w:id="36" w:name="_Toc58848496"/>
      <w:bookmarkStart w:id="37" w:name="_Toc59017534"/>
      <w:bookmarkStart w:id="38" w:name="_Toc66279523"/>
      <w:bookmarkStart w:id="39" w:name="_Toc68168545"/>
      <w:bookmarkStart w:id="40" w:name="_Toc83233010"/>
      <w:bookmarkStart w:id="41" w:name="_Toc85549988"/>
      <w:bookmarkStart w:id="42" w:name="_Toc90655470"/>
      <w:bookmarkStart w:id="43" w:name="_Toc105600346"/>
      <w:bookmarkStart w:id="44" w:name="_Toc122114353"/>
      <w:bookmarkStart w:id="45" w:name="_Toc153789253"/>
      <w:bookmarkStart w:id="46" w:name="_Toc114212219"/>
      <w:bookmarkStart w:id="47" w:name="_Toc144157214"/>
      <w:bookmarkEnd w:id="19"/>
      <w:bookmarkEnd w:id="20"/>
      <w:bookmarkEnd w:id="21"/>
      <w:bookmarkEnd w:id="22"/>
      <w:bookmarkEnd w:id="23"/>
      <w:bookmarkEnd w:id="24"/>
      <w:bookmarkEnd w:id="25"/>
      <w:bookmarkEnd w:id="26"/>
      <w:bookmarkEnd w:id="27"/>
      <w:bookmarkEnd w:id="28"/>
      <w:bookmarkEnd w:id="29"/>
      <w:r w:rsidRPr="002178AD">
        <w:lastRenderedPageBreak/>
        <w:t>6.4.2.2</w:t>
      </w:r>
      <w:r w:rsidRPr="002178AD">
        <w:tab/>
        <w:t xml:space="preserve">Type </w:t>
      </w:r>
      <w:proofErr w:type="spellStart"/>
      <w:r w:rsidRPr="002178AD">
        <w:rPr>
          <w:rFonts w:eastAsia="DengXian"/>
        </w:rPr>
        <w:t>TrafficInfluData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roofErr w:type="spellEnd"/>
    </w:p>
    <w:p w14:paraId="6A1EAF2A" w14:textId="77777777" w:rsidR="00AF75FC" w:rsidRPr="002178AD" w:rsidRDefault="00AF75FC" w:rsidP="00AF75FC">
      <w:pPr>
        <w:pStyle w:val="TH"/>
      </w:pPr>
      <w:r w:rsidRPr="002178AD">
        <w:t xml:space="preserve">Table 6.4.2.2-1: Definition of type </w:t>
      </w:r>
      <w:proofErr w:type="spellStart"/>
      <w:r w:rsidRPr="002178AD">
        <w:t>TrafficInfluData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AF75FC" w:rsidRPr="002178AD" w14:paraId="21C41BE7" w14:textId="77777777" w:rsidTr="00A45AD4">
        <w:trPr>
          <w:jc w:val="center"/>
        </w:trPr>
        <w:tc>
          <w:tcPr>
            <w:tcW w:w="1843" w:type="dxa"/>
            <w:shd w:val="clear" w:color="auto" w:fill="C0C0C0"/>
            <w:hideMark/>
          </w:tcPr>
          <w:p w14:paraId="3632DB9D"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581FEB74"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5B989DAD"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08E5DC34" w14:textId="77777777" w:rsidR="00AF75FC" w:rsidRPr="002178AD" w:rsidRDefault="00AF75FC" w:rsidP="00A45AD4">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753D6F02" w14:textId="77777777" w:rsidR="00AF75FC" w:rsidRPr="002178AD" w:rsidRDefault="00AF75FC" w:rsidP="00A45AD4">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50D8A1CD" w14:textId="77777777" w:rsidR="00AF75FC" w:rsidRPr="002178AD" w:rsidRDefault="00AF75FC" w:rsidP="00A45AD4">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AF75FC" w:rsidRPr="002178AD" w14:paraId="63F5C19F" w14:textId="77777777" w:rsidTr="00A45AD4">
        <w:trPr>
          <w:jc w:val="center"/>
        </w:trPr>
        <w:tc>
          <w:tcPr>
            <w:tcW w:w="1843" w:type="dxa"/>
          </w:tcPr>
          <w:p w14:paraId="7B6F2C01"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upPathChgNotifCorreId</w:t>
            </w:r>
            <w:proofErr w:type="spellEnd"/>
          </w:p>
        </w:tc>
        <w:tc>
          <w:tcPr>
            <w:tcW w:w="1701" w:type="dxa"/>
          </w:tcPr>
          <w:p w14:paraId="72F8205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33FCAA4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7F1E34F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4E2141C" w14:textId="77777777" w:rsidR="00AF75FC" w:rsidRPr="002178AD" w:rsidRDefault="00AF75FC" w:rsidP="00A45AD4">
            <w:pPr>
              <w:pStyle w:val="TAL"/>
              <w:rPr>
                <w:lang w:eastAsia="zh-CN"/>
              </w:rPr>
            </w:pPr>
            <w:r w:rsidRPr="002178AD">
              <w:rPr>
                <w:rFonts w:cs="Arial"/>
                <w:szCs w:val="18"/>
                <w:lang w:eastAsia="zh-CN"/>
              </w:rPr>
              <w:t xml:space="preserve">Contains the Notification Correlation Id allocated by the NEF for the </w:t>
            </w:r>
            <w:proofErr w:type="gramStart"/>
            <w:r w:rsidRPr="002178AD">
              <w:rPr>
                <w:rFonts w:cs="Arial"/>
                <w:szCs w:val="18"/>
                <w:lang w:eastAsia="zh-CN"/>
              </w:rPr>
              <w:t>UP path</w:t>
            </w:r>
            <w:proofErr w:type="gramEnd"/>
            <w:r w:rsidRPr="002178AD">
              <w:rPr>
                <w:rFonts w:cs="Arial"/>
                <w:szCs w:val="18"/>
                <w:lang w:eastAsia="zh-CN"/>
              </w:rPr>
              <w:t xml:space="preserve"> change notification. It shall be included when the NEF requests the </w:t>
            </w:r>
            <w:proofErr w:type="gramStart"/>
            <w:r w:rsidRPr="002178AD">
              <w:rPr>
                <w:rFonts w:cs="Arial"/>
                <w:szCs w:val="18"/>
                <w:lang w:eastAsia="zh-CN"/>
              </w:rPr>
              <w:t>UP path</w:t>
            </w:r>
            <w:proofErr w:type="gramEnd"/>
            <w:r w:rsidRPr="002178AD">
              <w:rPr>
                <w:rFonts w:cs="Arial"/>
                <w:szCs w:val="18"/>
                <w:lang w:eastAsia="zh-CN"/>
              </w:rPr>
              <w:t xml:space="preserve"> change notification.</w:t>
            </w:r>
          </w:p>
        </w:tc>
        <w:tc>
          <w:tcPr>
            <w:tcW w:w="1272" w:type="dxa"/>
          </w:tcPr>
          <w:p w14:paraId="302A5B1A"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6869FB" w14:textId="77777777" w:rsidTr="00A45AD4">
        <w:trPr>
          <w:jc w:val="center"/>
        </w:trPr>
        <w:tc>
          <w:tcPr>
            <w:tcW w:w="1843" w:type="dxa"/>
          </w:tcPr>
          <w:p w14:paraId="6611CE0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appReloInd</w:t>
            </w:r>
            <w:proofErr w:type="spellEnd"/>
          </w:p>
        </w:tc>
        <w:tc>
          <w:tcPr>
            <w:tcW w:w="1701" w:type="dxa"/>
          </w:tcPr>
          <w:p w14:paraId="541A81AB"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17ED58C3"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772E9F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E855F66" w14:textId="77777777" w:rsidR="00AF75FC" w:rsidRPr="002178AD" w:rsidRDefault="00AF75FC" w:rsidP="00A45AD4">
            <w:pPr>
              <w:pStyle w:val="TAL"/>
              <w:rPr>
                <w:lang w:eastAsia="zh-CN"/>
              </w:rPr>
            </w:pPr>
            <w:r w:rsidRPr="002178AD">
              <w:rPr>
                <w:lang w:eastAsia="zh-CN"/>
              </w:rPr>
              <w:t>Identifies whether an application can be relocated once a location of the application has been selected.</w:t>
            </w:r>
          </w:p>
          <w:p w14:paraId="3DA9A346" w14:textId="77777777" w:rsidR="00AF75FC" w:rsidRPr="002178AD" w:rsidRDefault="00AF75FC" w:rsidP="00A45AD4">
            <w:pPr>
              <w:pStyle w:val="TAL"/>
              <w:rPr>
                <w:lang w:eastAsia="zh-CN"/>
              </w:rPr>
            </w:pPr>
            <w:r w:rsidRPr="002178AD">
              <w:rPr>
                <w:lang w:eastAsia="zh-CN"/>
              </w:rPr>
              <w:t xml:space="preserve">True: the application cannot be </w:t>
            </w:r>
            <w:proofErr w:type="gramStart"/>
            <w:r w:rsidRPr="002178AD">
              <w:rPr>
                <w:lang w:eastAsia="zh-CN"/>
              </w:rPr>
              <w:t>relocated;</w:t>
            </w:r>
            <w:proofErr w:type="gramEnd"/>
          </w:p>
          <w:p w14:paraId="2FE97864" w14:textId="77777777" w:rsidR="00AF75FC" w:rsidRPr="002178AD" w:rsidRDefault="00AF75FC" w:rsidP="00A45AD4">
            <w:pPr>
              <w:pStyle w:val="TAL"/>
              <w:rPr>
                <w:rFonts w:eastAsia="DengXian"/>
              </w:rPr>
            </w:pPr>
            <w:r w:rsidRPr="002178AD">
              <w:rPr>
                <w:lang w:eastAsia="zh-CN"/>
              </w:rPr>
              <w:t>False (default): the application can be relocated.</w:t>
            </w:r>
          </w:p>
        </w:tc>
        <w:tc>
          <w:tcPr>
            <w:tcW w:w="1272" w:type="dxa"/>
          </w:tcPr>
          <w:p w14:paraId="2ABC6481"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346E141" w14:textId="77777777" w:rsidTr="00A45AD4">
        <w:trPr>
          <w:jc w:val="center"/>
        </w:trPr>
        <w:tc>
          <w:tcPr>
            <w:tcW w:w="1843" w:type="dxa"/>
          </w:tcPr>
          <w:p w14:paraId="78B66FB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afAppId</w:t>
            </w:r>
            <w:proofErr w:type="spellEnd"/>
          </w:p>
        </w:tc>
        <w:tc>
          <w:tcPr>
            <w:tcW w:w="1701" w:type="dxa"/>
          </w:tcPr>
          <w:p w14:paraId="09E99049"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60510647"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F6AAFC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AE55069" w14:textId="77777777" w:rsidR="00AF75FC" w:rsidRPr="002178AD" w:rsidRDefault="00AF75FC" w:rsidP="00A45AD4">
            <w:pPr>
              <w:pStyle w:val="TAL"/>
              <w:rPr>
                <w:rFonts w:cs="Arial"/>
                <w:szCs w:val="18"/>
                <w:lang w:eastAsia="zh-CN"/>
              </w:rPr>
            </w:pPr>
            <w:r w:rsidRPr="002178AD">
              <w:rPr>
                <w:rFonts w:cs="Arial"/>
                <w:szCs w:val="18"/>
                <w:lang w:eastAsia="zh-CN"/>
              </w:rPr>
              <w:t>Identifies an application.</w:t>
            </w:r>
          </w:p>
          <w:p w14:paraId="2A4AA90F" w14:textId="77777777" w:rsidR="00AF75FC" w:rsidRPr="002178AD" w:rsidRDefault="00AF75FC" w:rsidP="00A45AD4">
            <w:pPr>
              <w:pStyle w:val="TAL"/>
              <w:rPr>
                <w:rFonts w:cs="Arial"/>
                <w:szCs w:val="18"/>
                <w:lang w:eastAsia="zh-CN"/>
              </w:rPr>
            </w:pPr>
            <w:r w:rsidRPr="002178AD">
              <w:rPr>
                <w:rFonts w:cs="Arial"/>
                <w:szCs w:val="18"/>
                <w:lang w:eastAsia="zh-CN"/>
              </w:rPr>
              <w:t>(NOTE 1) (NOTE 3)</w:t>
            </w:r>
          </w:p>
        </w:tc>
        <w:tc>
          <w:tcPr>
            <w:tcW w:w="1272" w:type="dxa"/>
          </w:tcPr>
          <w:p w14:paraId="0D4460EB"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026C037" w14:textId="77777777" w:rsidTr="00A45AD4">
        <w:trPr>
          <w:jc w:val="center"/>
        </w:trPr>
        <w:tc>
          <w:tcPr>
            <w:tcW w:w="1843" w:type="dxa"/>
          </w:tcPr>
          <w:p w14:paraId="213C31D6"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1701" w:type="dxa"/>
          </w:tcPr>
          <w:p w14:paraId="1D50B3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403" w:type="dxa"/>
          </w:tcPr>
          <w:p w14:paraId="3C05667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638C43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ACB40ED" w14:textId="77777777" w:rsidR="00AF75FC" w:rsidRPr="002178AD" w:rsidRDefault="00AF75FC" w:rsidP="00A45AD4">
            <w:pPr>
              <w:pStyle w:val="TAL"/>
              <w:rPr>
                <w:lang w:eastAsia="zh-CN"/>
              </w:rPr>
            </w:pPr>
            <w:r w:rsidRPr="002178AD">
              <w:t>Identifies a DNN</w:t>
            </w:r>
          </w:p>
        </w:tc>
        <w:tc>
          <w:tcPr>
            <w:tcW w:w="1272" w:type="dxa"/>
          </w:tcPr>
          <w:p w14:paraId="2286959F"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A24A18" w14:textId="77777777" w:rsidTr="00A45AD4">
        <w:trPr>
          <w:jc w:val="center"/>
        </w:trPr>
        <w:tc>
          <w:tcPr>
            <w:tcW w:w="1843" w:type="dxa"/>
          </w:tcPr>
          <w:p w14:paraId="09A8D47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ethTrafficFilters</w:t>
            </w:r>
            <w:proofErr w:type="spellEnd"/>
          </w:p>
        </w:tc>
        <w:tc>
          <w:tcPr>
            <w:tcW w:w="1701" w:type="dxa"/>
          </w:tcPr>
          <w:p w14:paraId="2CEB0AC8"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EthFlowDescription</w:t>
            </w:r>
            <w:proofErr w:type="spellEnd"/>
            <w:r w:rsidRPr="002178AD">
              <w:rPr>
                <w:rFonts w:ascii="Arial" w:hAnsi="Arial" w:cs="Arial"/>
                <w:sz w:val="18"/>
                <w:szCs w:val="18"/>
                <w:lang w:eastAsia="zh-CN"/>
              </w:rPr>
              <w:t>)</w:t>
            </w:r>
          </w:p>
        </w:tc>
        <w:tc>
          <w:tcPr>
            <w:tcW w:w="403" w:type="dxa"/>
          </w:tcPr>
          <w:p w14:paraId="50096DAD"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4C16995"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5AFC2389" w14:textId="77777777" w:rsidR="00AF75FC" w:rsidRPr="002178AD" w:rsidRDefault="00AF75FC" w:rsidP="00A45AD4">
            <w:pPr>
              <w:pStyle w:val="TAL"/>
              <w:rPr>
                <w:rFonts w:cs="Arial"/>
                <w:szCs w:val="18"/>
                <w:lang w:eastAsia="zh-CN"/>
              </w:rPr>
            </w:pPr>
            <w:r w:rsidRPr="002178AD">
              <w:rPr>
                <w:rFonts w:cs="Arial"/>
                <w:szCs w:val="18"/>
                <w:lang w:eastAsia="zh-CN"/>
              </w:rPr>
              <w:t>Identifies Ethernet packet filters.</w:t>
            </w:r>
          </w:p>
          <w:p w14:paraId="15EC37A2" w14:textId="77777777" w:rsidR="00AF75FC" w:rsidRPr="002178AD" w:rsidRDefault="00AF75FC" w:rsidP="00A45AD4">
            <w:pPr>
              <w:pStyle w:val="TAL"/>
              <w:rPr>
                <w:rFonts w:cs="Arial"/>
                <w:szCs w:val="18"/>
                <w:lang w:eastAsia="zh-CN"/>
              </w:rPr>
            </w:pPr>
            <w:r w:rsidRPr="002178AD">
              <w:rPr>
                <w:rFonts w:cs="Arial"/>
                <w:szCs w:val="18"/>
                <w:lang w:eastAsia="zh-CN"/>
              </w:rPr>
              <w:t>(NOTE 1) (NOTE 3)</w:t>
            </w:r>
          </w:p>
        </w:tc>
        <w:tc>
          <w:tcPr>
            <w:tcW w:w="1272" w:type="dxa"/>
          </w:tcPr>
          <w:p w14:paraId="221EF4CE"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3C720F8F" w14:textId="77777777" w:rsidTr="00A45AD4">
        <w:trPr>
          <w:jc w:val="center"/>
        </w:trPr>
        <w:tc>
          <w:tcPr>
            <w:tcW w:w="1843" w:type="dxa"/>
          </w:tcPr>
          <w:p w14:paraId="25014A98"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1701" w:type="dxa"/>
          </w:tcPr>
          <w:p w14:paraId="3D9774D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403" w:type="dxa"/>
          </w:tcPr>
          <w:p w14:paraId="766980B1"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87AEF6D"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2F3FFC72" w14:textId="77777777" w:rsidR="00AF75FC" w:rsidRPr="002178AD" w:rsidRDefault="00AF75FC" w:rsidP="00A45AD4">
            <w:pPr>
              <w:pStyle w:val="TAL"/>
              <w:rPr>
                <w:lang w:eastAsia="zh-CN"/>
              </w:rPr>
            </w:pPr>
            <w:r w:rsidRPr="002178AD">
              <w:t>The identification of slice.</w:t>
            </w:r>
          </w:p>
        </w:tc>
        <w:tc>
          <w:tcPr>
            <w:tcW w:w="1272" w:type="dxa"/>
          </w:tcPr>
          <w:p w14:paraId="44C45EB5"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7292F6B2" w14:textId="77777777" w:rsidTr="00A45AD4">
        <w:trPr>
          <w:jc w:val="center"/>
        </w:trPr>
        <w:tc>
          <w:tcPr>
            <w:tcW w:w="1843" w:type="dxa"/>
          </w:tcPr>
          <w:p w14:paraId="7ECBB7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684E0E9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15938E41"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58C518B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C5150A3" w14:textId="77777777" w:rsidR="00AF75FC" w:rsidRPr="002178AD" w:rsidRDefault="00AF75FC" w:rsidP="00A45AD4">
            <w:pPr>
              <w:pStyle w:val="TAL"/>
              <w:rPr>
                <w:rFonts w:eastAsia="Times New Roman"/>
              </w:rPr>
            </w:pPr>
            <w:r w:rsidRPr="002178AD">
              <w:rPr>
                <w:rFonts w:eastAsia="Times New Roman"/>
              </w:rPr>
              <w:t>Identifies a group of users</w:t>
            </w:r>
            <w:r w:rsidRPr="002178AD">
              <w:t>. (NOTE 2)</w:t>
            </w:r>
            <w:r w:rsidRPr="002178AD">
              <w:rPr>
                <w:rFonts w:cs="Arial"/>
                <w:szCs w:val="18"/>
                <w:lang w:eastAsia="zh-CN"/>
              </w:rPr>
              <w:t xml:space="preserve"> (NOTE </w:t>
            </w:r>
            <w:proofErr w:type="gramStart"/>
            <w:r w:rsidRPr="002178AD">
              <w:rPr>
                <w:rFonts w:cs="Arial"/>
                <w:szCs w:val="18"/>
                <w:lang w:eastAsia="zh-CN"/>
              </w:rPr>
              <w:t>3)(</w:t>
            </w:r>
            <w:proofErr w:type="gramEnd"/>
            <w:r w:rsidRPr="002178AD">
              <w:rPr>
                <w:rFonts w:cs="Arial"/>
                <w:szCs w:val="18"/>
                <w:lang w:eastAsia="zh-CN"/>
              </w:rPr>
              <w:t>NOTE 5)</w:t>
            </w:r>
          </w:p>
        </w:tc>
        <w:tc>
          <w:tcPr>
            <w:tcW w:w="1272" w:type="dxa"/>
          </w:tcPr>
          <w:p w14:paraId="768F4D3C"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3173D6C7" w14:textId="77777777" w:rsidTr="00A45AD4">
        <w:trPr>
          <w:jc w:val="center"/>
        </w:trPr>
        <w:tc>
          <w:tcPr>
            <w:tcW w:w="1843" w:type="dxa"/>
          </w:tcPr>
          <w:p w14:paraId="0B0F0D4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r>
              <w:rPr>
                <w:rFonts w:ascii="Arial" w:hAnsi="Arial" w:cs="Arial"/>
                <w:sz w:val="18"/>
                <w:szCs w:val="18"/>
                <w:lang w:eastAsia="zh-CN"/>
              </w:rPr>
              <w:t>List</w:t>
            </w:r>
            <w:proofErr w:type="spellEnd"/>
          </w:p>
        </w:tc>
        <w:tc>
          <w:tcPr>
            <w:tcW w:w="1701" w:type="dxa"/>
          </w:tcPr>
          <w:p w14:paraId="5B7CB441" w14:textId="77777777" w:rsidR="00AF75FC" w:rsidRPr="002178AD" w:rsidRDefault="00AF75FC" w:rsidP="00A45AD4">
            <w:pPr>
              <w:keepNext/>
              <w:keepLines/>
              <w:spacing w:after="0"/>
              <w:rPr>
                <w:rFonts w:ascii="Arial" w:hAnsi="Arial" w:cs="Arial"/>
                <w:sz w:val="18"/>
                <w:szCs w:val="18"/>
                <w:lang w:eastAsia="zh-CN"/>
              </w:rPr>
            </w:pPr>
            <w:proofErr w:type="gramStart"/>
            <w:r>
              <w:rPr>
                <w:rFonts w:ascii="Arial" w:hAnsi="Arial" w:cs="Arial"/>
                <w:sz w:val="18"/>
                <w:szCs w:val="18"/>
                <w:lang w:eastAsia="zh-CN"/>
              </w:rPr>
              <w:t>array(</w:t>
            </w:r>
            <w:proofErr w:type="spellStart"/>
            <w:proofErr w:type="gramEnd"/>
            <w:r w:rsidRPr="002178AD">
              <w:rPr>
                <w:rFonts w:ascii="Arial" w:hAnsi="Arial" w:cs="Arial"/>
                <w:sz w:val="18"/>
                <w:szCs w:val="18"/>
                <w:lang w:eastAsia="zh-CN"/>
              </w:rPr>
              <w:t>GroupId</w:t>
            </w:r>
            <w:proofErr w:type="spellEnd"/>
            <w:r>
              <w:rPr>
                <w:rFonts w:ascii="Arial" w:hAnsi="Arial" w:cs="Arial"/>
                <w:sz w:val="18"/>
                <w:szCs w:val="18"/>
                <w:lang w:eastAsia="zh-CN"/>
              </w:rPr>
              <w:t>)</w:t>
            </w:r>
          </w:p>
        </w:tc>
        <w:tc>
          <w:tcPr>
            <w:tcW w:w="403" w:type="dxa"/>
          </w:tcPr>
          <w:p w14:paraId="5A1C178D"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02C05252" w14:textId="77777777" w:rsidR="00AF75FC" w:rsidRPr="002178AD" w:rsidRDefault="00AF75FC" w:rsidP="00A45AD4">
            <w:pPr>
              <w:keepNext/>
              <w:keepLines/>
              <w:spacing w:after="0"/>
              <w:rPr>
                <w:rFonts w:ascii="Arial" w:hAnsi="Arial" w:cs="Arial"/>
                <w:sz w:val="18"/>
                <w:szCs w:val="18"/>
                <w:lang w:eastAsia="zh-CN"/>
              </w:rPr>
            </w:pPr>
            <w:proofErr w:type="gramStart"/>
            <w:r>
              <w:rPr>
                <w:rFonts w:ascii="Arial" w:hAnsi="Arial" w:cs="Arial"/>
                <w:sz w:val="18"/>
                <w:szCs w:val="18"/>
                <w:lang w:eastAsia="zh-CN"/>
              </w:rPr>
              <w:t>2</w:t>
            </w:r>
            <w:r w:rsidRPr="002178AD">
              <w:rPr>
                <w:rFonts w:ascii="Arial" w:hAnsi="Arial" w:cs="Arial"/>
                <w:sz w:val="18"/>
                <w:szCs w:val="18"/>
                <w:lang w:eastAsia="zh-CN"/>
              </w:rPr>
              <w:t>..</w:t>
            </w:r>
            <w:r>
              <w:rPr>
                <w:rFonts w:ascii="Arial" w:hAnsi="Arial" w:cs="Arial"/>
                <w:sz w:val="18"/>
                <w:szCs w:val="18"/>
                <w:lang w:eastAsia="zh-CN"/>
              </w:rPr>
              <w:t>N</w:t>
            </w:r>
            <w:proofErr w:type="gramEnd"/>
          </w:p>
        </w:tc>
        <w:tc>
          <w:tcPr>
            <w:tcW w:w="3427" w:type="dxa"/>
          </w:tcPr>
          <w:p w14:paraId="2722BBF4" w14:textId="77777777" w:rsidR="00AF75FC" w:rsidRPr="002178AD" w:rsidRDefault="00AF75FC" w:rsidP="00A45AD4">
            <w:pPr>
              <w:pStyle w:val="TAL"/>
              <w:rPr>
                <w:rFonts w:eastAsia="Times New Roman"/>
              </w:rPr>
            </w:pPr>
            <w:r w:rsidRPr="002178AD">
              <w:t xml:space="preserve">Identifies </w:t>
            </w:r>
            <w:r>
              <w:t>the</w:t>
            </w:r>
            <w:r w:rsidRPr="002178AD">
              <w:t xml:space="preserve"> </w:t>
            </w:r>
            <w:r>
              <w:t>list of Internal Groups</w:t>
            </w:r>
            <w:r w:rsidRPr="002178AD">
              <w:t xml:space="preserve">. </w:t>
            </w:r>
            <w:r w:rsidRPr="002178AD">
              <w:rPr>
                <w:rFonts w:cs="Arial"/>
                <w:szCs w:val="18"/>
                <w:lang w:eastAsia="zh-CN"/>
              </w:rPr>
              <w:t>(NOTE </w:t>
            </w:r>
            <w:r>
              <w:rPr>
                <w:rFonts w:cs="Arial"/>
                <w:szCs w:val="18"/>
                <w:lang w:eastAsia="zh-CN"/>
              </w:rPr>
              <w:t>2</w:t>
            </w:r>
            <w:r w:rsidRPr="002178AD">
              <w:rPr>
                <w:rFonts w:cs="Arial"/>
                <w:szCs w:val="18"/>
                <w:lang w:eastAsia="zh-CN"/>
              </w:rPr>
              <w:t>)</w:t>
            </w:r>
            <w:r>
              <w:rPr>
                <w:rFonts w:cs="Arial"/>
                <w:szCs w:val="18"/>
                <w:lang w:eastAsia="zh-CN"/>
              </w:rPr>
              <w:t xml:space="preserve"> </w:t>
            </w:r>
            <w:r w:rsidRPr="002178AD">
              <w:t>(NOTE </w:t>
            </w:r>
            <w:r>
              <w:t>9</w:t>
            </w:r>
            <w:r w:rsidRPr="002178AD">
              <w:t>) (NOTE </w:t>
            </w:r>
            <w:r>
              <w:t>10</w:t>
            </w:r>
            <w:r w:rsidRPr="002178AD">
              <w:t>)</w:t>
            </w:r>
            <w:r>
              <w:t xml:space="preserve"> </w:t>
            </w:r>
            <w:r w:rsidRPr="002178AD">
              <w:t>(NOTE </w:t>
            </w:r>
            <w:r>
              <w:t>11</w:t>
            </w:r>
            <w:r w:rsidRPr="002178AD">
              <w:t>)</w:t>
            </w:r>
          </w:p>
        </w:tc>
        <w:tc>
          <w:tcPr>
            <w:tcW w:w="1272" w:type="dxa"/>
          </w:tcPr>
          <w:p w14:paraId="7A9140E7" w14:textId="77777777" w:rsidR="00AF75FC" w:rsidRPr="002178AD" w:rsidRDefault="00AF75FC" w:rsidP="00A45AD4">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AF75FC" w:rsidRPr="002178AD" w14:paraId="6F9184A3" w14:textId="77777777" w:rsidTr="00A45AD4">
        <w:trPr>
          <w:jc w:val="center"/>
        </w:trPr>
        <w:tc>
          <w:tcPr>
            <w:tcW w:w="1843" w:type="dxa"/>
          </w:tcPr>
          <w:p w14:paraId="440369AF" w14:textId="77777777" w:rsidR="00AF75FC" w:rsidRPr="002178AD" w:rsidRDefault="00AF75FC"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subscriberCatList</w:t>
            </w:r>
            <w:proofErr w:type="spellEnd"/>
          </w:p>
        </w:tc>
        <w:tc>
          <w:tcPr>
            <w:tcW w:w="1701" w:type="dxa"/>
          </w:tcPr>
          <w:p w14:paraId="51FA2CCC"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03" w:type="dxa"/>
          </w:tcPr>
          <w:p w14:paraId="0595803B"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364FD0C" w14:textId="77777777" w:rsidR="00AF75FC" w:rsidRPr="002178AD" w:rsidRDefault="00AF75FC" w:rsidP="00A45AD4">
            <w:pPr>
              <w:keepNext/>
              <w:keepLines/>
              <w:spacing w:after="0"/>
              <w:rPr>
                <w:rFonts w:ascii="Arial" w:hAnsi="Arial" w:cs="Arial"/>
                <w:sz w:val="18"/>
                <w:szCs w:val="18"/>
                <w:lang w:eastAsia="zh-CN"/>
              </w:rPr>
            </w:pPr>
            <w:proofErr w:type="gramStart"/>
            <w:r>
              <w:rPr>
                <w:rFonts w:ascii="Arial" w:hAnsi="Arial" w:cs="Arial"/>
                <w:sz w:val="18"/>
                <w:szCs w:val="18"/>
                <w:lang w:eastAsia="zh-CN"/>
              </w:rPr>
              <w:t>1</w:t>
            </w:r>
            <w:r w:rsidRPr="002178AD">
              <w:rPr>
                <w:rFonts w:ascii="Arial" w:hAnsi="Arial" w:cs="Arial"/>
                <w:sz w:val="18"/>
                <w:szCs w:val="18"/>
                <w:lang w:eastAsia="zh-CN"/>
              </w:rPr>
              <w:t>..</w:t>
            </w:r>
            <w:r>
              <w:rPr>
                <w:rFonts w:ascii="Arial" w:hAnsi="Arial" w:cs="Arial"/>
                <w:sz w:val="18"/>
                <w:szCs w:val="18"/>
                <w:lang w:eastAsia="zh-CN"/>
              </w:rPr>
              <w:t>N</w:t>
            </w:r>
            <w:proofErr w:type="gramEnd"/>
          </w:p>
        </w:tc>
        <w:tc>
          <w:tcPr>
            <w:tcW w:w="3427" w:type="dxa"/>
          </w:tcPr>
          <w:p w14:paraId="644C963D" w14:textId="77777777" w:rsidR="00AF75FC" w:rsidRPr="002178AD" w:rsidRDefault="00AF75FC" w:rsidP="00A45AD4">
            <w:pPr>
              <w:pStyle w:val="TAL"/>
              <w:rPr>
                <w:rFonts w:eastAsia="Times New Roman"/>
              </w:rPr>
            </w:pPr>
            <w:r w:rsidRPr="002178AD">
              <w:t xml:space="preserve">Identifies </w:t>
            </w:r>
            <w:r>
              <w:t>the list of subscriber category(</w:t>
            </w:r>
            <w:proofErr w:type="spellStart"/>
            <w:r>
              <w:t>ies</w:t>
            </w:r>
            <w:proofErr w:type="spellEnd"/>
            <w:r>
              <w:t>)</w:t>
            </w:r>
            <w:r w:rsidRPr="002178AD">
              <w:t>. (NOTE </w:t>
            </w:r>
            <w:r>
              <w:t>10</w:t>
            </w:r>
            <w:r w:rsidRPr="002178AD">
              <w:t>)</w:t>
            </w:r>
            <w:r>
              <w:t xml:space="preserve">  </w:t>
            </w:r>
          </w:p>
        </w:tc>
        <w:tc>
          <w:tcPr>
            <w:tcW w:w="1272" w:type="dxa"/>
          </w:tcPr>
          <w:p w14:paraId="692C9D0A" w14:textId="77777777" w:rsidR="00AF75FC" w:rsidRPr="002178AD" w:rsidRDefault="00AF75FC" w:rsidP="00A45AD4">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C73227" w:rsidRPr="002178AD" w14:paraId="6F9F760B" w14:textId="77777777" w:rsidTr="00A45AD4">
        <w:trPr>
          <w:jc w:val="center"/>
          <w:ins w:id="48" w:author="Ericsson User" w:date="2024-03-13T09:16:00Z"/>
        </w:trPr>
        <w:tc>
          <w:tcPr>
            <w:tcW w:w="1843" w:type="dxa"/>
          </w:tcPr>
          <w:p w14:paraId="438D9316" w14:textId="01ADDDF8" w:rsidR="00C73227" w:rsidRDefault="009B2788" w:rsidP="00A45AD4">
            <w:pPr>
              <w:keepNext/>
              <w:keepLines/>
              <w:spacing w:after="0"/>
              <w:rPr>
                <w:ins w:id="49" w:author="Ericsson User" w:date="2024-03-13T09:16:00Z"/>
                <w:rFonts w:ascii="Arial" w:hAnsi="Arial" w:cs="Arial"/>
                <w:sz w:val="18"/>
                <w:szCs w:val="18"/>
                <w:lang w:eastAsia="zh-CN"/>
              </w:rPr>
            </w:pPr>
            <w:proofErr w:type="spellStart"/>
            <w:ins w:id="50" w:author="Ericsson User" w:date="2024-03-13T09:27:00Z">
              <w:r>
                <w:rPr>
                  <w:rFonts w:ascii="Arial" w:hAnsi="Arial" w:cs="Arial"/>
                  <w:sz w:val="18"/>
                  <w:szCs w:val="18"/>
                  <w:lang w:eastAsia="zh-CN"/>
                </w:rPr>
                <w:t>plmn</w:t>
              </w:r>
              <w:r w:rsidR="001A6C41">
                <w:rPr>
                  <w:rFonts w:ascii="Arial" w:hAnsi="Arial" w:cs="Arial"/>
                  <w:sz w:val="18"/>
                  <w:szCs w:val="18"/>
                  <w:lang w:eastAsia="zh-CN"/>
                </w:rPr>
                <w:t>I</w:t>
              </w:r>
            </w:ins>
            <w:ins w:id="51" w:author="Ericsson User" w:date="2024-03-13T09:28:00Z">
              <w:r w:rsidR="001A6C41">
                <w:rPr>
                  <w:rFonts w:ascii="Arial" w:hAnsi="Arial" w:cs="Arial"/>
                  <w:sz w:val="18"/>
                  <w:szCs w:val="18"/>
                  <w:lang w:eastAsia="zh-CN"/>
                </w:rPr>
                <w:t>d</w:t>
              </w:r>
            </w:ins>
            <w:proofErr w:type="spellEnd"/>
          </w:p>
        </w:tc>
        <w:tc>
          <w:tcPr>
            <w:tcW w:w="1701" w:type="dxa"/>
          </w:tcPr>
          <w:p w14:paraId="29509B5E" w14:textId="566BB212" w:rsidR="00C73227" w:rsidRDefault="001A6C41" w:rsidP="00A45AD4">
            <w:pPr>
              <w:keepNext/>
              <w:keepLines/>
              <w:spacing w:after="0"/>
              <w:rPr>
                <w:ins w:id="52" w:author="Ericsson User" w:date="2024-03-13T09:16:00Z"/>
                <w:rFonts w:ascii="Arial" w:hAnsi="Arial" w:cs="Arial"/>
                <w:sz w:val="18"/>
                <w:szCs w:val="18"/>
                <w:lang w:eastAsia="zh-CN"/>
              </w:rPr>
            </w:pPr>
            <w:proofErr w:type="spellStart"/>
            <w:ins w:id="53" w:author="Ericsson User" w:date="2024-03-13T09:28:00Z">
              <w:r>
                <w:rPr>
                  <w:rFonts w:ascii="Arial" w:hAnsi="Arial" w:cs="Arial"/>
                  <w:sz w:val="18"/>
                  <w:szCs w:val="18"/>
                  <w:lang w:eastAsia="zh-CN"/>
                </w:rPr>
                <w:t>PlmnId</w:t>
              </w:r>
            </w:ins>
            <w:proofErr w:type="spellEnd"/>
          </w:p>
        </w:tc>
        <w:tc>
          <w:tcPr>
            <w:tcW w:w="403" w:type="dxa"/>
          </w:tcPr>
          <w:p w14:paraId="14653FF7" w14:textId="47664ADB" w:rsidR="00C73227" w:rsidRPr="002178AD" w:rsidRDefault="001A6C41" w:rsidP="00A45AD4">
            <w:pPr>
              <w:keepNext/>
              <w:keepLines/>
              <w:spacing w:after="0"/>
              <w:jc w:val="center"/>
              <w:rPr>
                <w:ins w:id="54" w:author="Ericsson User" w:date="2024-03-13T09:16:00Z"/>
                <w:rFonts w:ascii="Arial" w:hAnsi="Arial" w:cs="Arial"/>
                <w:sz w:val="18"/>
                <w:szCs w:val="18"/>
                <w:lang w:eastAsia="zh-CN"/>
              </w:rPr>
            </w:pPr>
            <w:ins w:id="55" w:author="Ericsson User" w:date="2024-03-13T09:28:00Z">
              <w:r>
                <w:rPr>
                  <w:rFonts w:ascii="Arial" w:hAnsi="Arial" w:cs="Arial"/>
                  <w:sz w:val="18"/>
                  <w:szCs w:val="18"/>
                  <w:lang w:eastAsia="zh-CN"/>
                </w:rPr>
                <w:t>O</w:t>
              </w:r>
            </w:ins>
          </w:p>
        </w:tc>
        <w:tc>
          <w:tcPr>
            <w:tcW w:w="1134" w:type="dxa"/>
          </w:tcPr>
          <w:p w14:paraId="0B539FE8" w14:textId="51A39E89" w:rsidR="00C73227" w:rsidRDefault="001A6C41" w:rsidP="00A45AD4">
            <w:pPr>
              <w:keepNext/>
              <w:keepLines/>
              <w:spacing w:after="0"/>
              <w:rPr>
                <w:ins w:id="56" w:author="Ericsson User" w:date="2024-03-13T09:16:00Z"/>
                <w:rFonts w:ascii="Arial" w:hAnsi="Arial" w:cs="Arial"/>
                <w:sz w:val="18"/>
                <w:szCs w:val="18"/>
                <w:lang w:eastAsia="zh-CN"/>
              </w:rPr>
            </w:pPr>
            <w:ins w:id="57" w:author="Ericsson User" w:date="2024-03-13T09:28:00Z">
              <w:r w:rsidRPr="002178AD">
                <w:rPr>
                  <w:rFonts w:ascii="Arial" w:hAnsi="Arial" w:cs="Arial"/>
                  <w:sz w:val="18"/>
                  <w:szCs w:val="18"/>
                  <w:lang w:eastAsia="zh-CN"/>
                </w:rPr>
                <w:t>0..1</w:t>
              </w:r>
            </w:ins>
          </w:p>
        </w:tc>
        <w:tc>
          <w:tcPr>
            <w:tcW w:w="3427" w:type="dxa"/>
          </w:tcPr>
          <w:p w14:paraId="222A2B19" w14:textId="65C8675A" w:rsidR="00C73227" w:rsidRPr="002178AD" w:rsidRDefault="001A6C41" w:rsidP="00A45AD4">
            <w:pPr>
              <w:pStyle w:val="TAL"/>
              <w:rPr>
                <w:ins w:id="58" w:author="Ericsson User" w:date="2024-03-13T09:16:00Z"/>
              </w:rPr>
            </w:pPr>
            <w:ins w:id="59" w:author="Ericsson User" w:date="2024-03-13T09:28:00Z">
              <w:r>
                <w:t>Identifies the PLMN of the UE</w:t>
              </w:r>
            </w:ins>
            <w:ins w:id="60" w:author="Ericsson User" w:date="2024-03-26T11:08:00Z">
              <w:r w:rsidR="00FD7797">
                <w:t>.</w:t>
              </w:r>
            </w:ins>
          </w:p>
        </w:tc>
        <w:tc>
          <w:tcPr>
            <w:tcW w:w="1272" w:type="dxa"/>
          </w:tcPr>
          <w:p w14:paraId="46C4312D" w14:textId="6A0B9891" w:rsidR="00C73227" w:rsidRPr="005C16D5" w:rsidRDefault="001A6C41" w:rsidP="00A45AD4">
            <w:pPr>
              <w:keepNext/>
              <w:keepLines/>
              <w:spacing w:after="0"/>
              <w:rPr>
                <w:ins w:id="61" w:author="Ericsson User" w:date="2024-03-13T09:16:00Z"/>
                <w:rFonts w:ascii="Arial" w:hAnsi="Arial" w:cs="Arial"/>
                <w:sz w:val="18"/>
                <w:szCs w:val="18"/>
                <w:lang w:eastAsia="zh-CN"/>
              </w:rPr>
            </w:pPr>
            <w:ins w:id="62" w:author="Ericsson User" w:date="2024-03-13T09:28:00Z">
              <w:r>
                <w:rPr>
                  <w:rFonts w:ascii="Arial" w:hAnsi="Arial" w:cs="Arial"/>
                  <w:sz w:val="18"/>
                  <w:szCs w:val="18"/>
                  <w:lang w:eastAsia="zh-CN"/>
                </w:rPr>
                <w:t>HR-SBO</w:t>
              </w:r>
            </w:ins>
          </w:p>
        </w:tc>
      </w:tr>
      <w:tr w:rsidR="00C73227" w:rsidRPr="002178AD" w14:paraId="5CE2BAD7" w14:textId="77777777" w:rsidTr="00A45AD4">
        <w:trPr>
          <w:jc w:val="center"/>
          <w:ins w:id="63" w:author="Ericsson User" w:date="2024-03-13T09:16:00Z"/>
        </w:trPr>
        <w:tc>
          <w:tcPr>
            <w:tcW w:w="1843" w:type="dxa"/>
          </w:tcPr>
          <w:p w14:paraId="30200FFE" w14:textId="1145E907" w:rsidR="00C73227" w:rsidRDefault="0041716C" w:rsidP="00A45AD4">
            <w:pPr>
              <w:keepNext/>
              <w:keepLines/>
              <w:spacing w:after="0"/>
              <w:rPr>
                <w:ins w:id="64" w:author="Ericsson User" w:date="2024-03-13T09:16:00Z"/>
                <w:rFonts w:ascii="Arial" w:hAnsi="Arial" w:cs="Arial"/>
                <w:sz w:val="18"/>
                <w:szCs w:val="18"/>
                <w:lang w:eastAsia="zh-CN"/>
              </w:rPr>
            </w:pPr>
            <w:ins w:id="65" w:author="Ericsson User" w:date="2024-03-13T09:28:00Z">
              <w:r>
                <w:rPr>
                  <w:rFonts w:ascii="Arial" w:hAnsi="Arial" w:cs="Arial"/>
                  <w:sz w:val="18"/>
                  <w:szCs w:val="18"/>
                  <w:lang w:eastAsia="zh-CN"/>
                </w:rPr>
                <w:t>ipv4Add</w:t>
              </w:r>
            </w:ins>
            <w:ins w:id="66" w:author="Ericsson User" w:date="2024-03-13T09:46:00Z">
              <w:r w:rsidR="00805AFE">
                <w:rPr>
                  <w:rFonts w:ascii="Arial" w:hAnsi="Arial" w:cs="Arial"/>
                  <w:sz w:val="18"/>
                  <w:szCs w:val="18"/>
                  <w:lang w:eastAsia="zh-CN"/>
                </w:rPr>
                <w:t>r</w:t>
              </w:r>
            </w:ins>
          </w:p>
        </w:tc>
        <w:tc>
          <w:tcPr>
            <w:tcW w:w="1701" w:type="dxa"/>
          </w:tcPr>
          <w:p w14:paraId="59125851" w14:textId="2E140116" w:rsidR="00C73227" w:rsidRDefault="0041716C" w:rsidP="00A45AD4">
            <w:pPr>
              <w:keepNext/>
              <w:keepLines/>
              <w:spacing w:after="0"/>
              <w:rPr>
                <w:ins w:id="67" w:author="Ericsson User" w:date="2024-03-13T09:16:00Z"/>
                <w:rFonts w:ascii="Arial" w:hAnsi="Arial" w:cs="Arial"/>
                <w:sz w:val="18"/>
                <w:szCs w:val="18"/>
                <w:lang w:eastAsia="zh-CN"/>
              </w:rPr>
            </w:pPr>
            <w:ins w:id="68" w:author="Ericsson User" w:date="2024-03-13T09:29:00Z">
              <w:r w:rsidRPr="0041716C">
                <w:rPr>
                  <w:rFonts w:ascii="Arial" w:hAnsi="Arial" w:cs="Arial"/>
                  <w:sz w:val="18"/>
                  <w:szCs w:val="18"/>
                  <w:lang w:eastAsia="zh-CN"/>
                </w:rPr>
                <w:t>Ipv4Addr</w:t>
              </w:r>
            </w:ins>
          </w:p>
        </w:tc>
        <w:tc>
          <w:tcPr>
            <w:tcW w:w="403" w:type="dxa"/>
          </w:tcPr>
          <w:p w14:paraId="2FD2FB7C" w14:textId="2A8C70FE" w:rsidR="00C73227" w:rsidRPr="002178AD" w:rsidRDefault="00C221E9" w:rsidP="00A45AD4">
            <w:pPr>
              <w:keepNext/>
              <w:keepLines/>
              <w:spacing w:after="0"/>
              <w:jc w:val="center"/>
              <w:rPr>
                <w:ins w:id="69" w:author="Ericsson User" w:date="2024-03-13T09:16:00Z"/>
                <w:rFonts w:ascii="Arial" w:hAnsi="Arial" w:cs="Arial"/>
                <w:sz w:val="18"/>
                <w:szCs w:val="18"/>
                <w:lang w:eastAsia="zh-CN"/>
              </w:rPr>
            </w:pPr>
            <w:ins w:id="70" w:author="Ericsson User" w:date="2024-03-13T09:29:00Z">
              <w:r>
                <w:rPr>
                  <w:rFonts w:ascii="Arial" w:hAnsi="Arial" w:cs="Arial"/>
                  <w:sz w:val="18"/>
                  <w:szCs w:val="18"/>
                  <w:lang w:eastAsia="zh-CN"/>
                </w:rPr>
                <w:t>O</w:t>
              </w:r>
            </w:ins>
          </w:p>
        </w:tc>
        <w:tc>
          <w:tcPr>
            <w:tcW w:w="1134" w:type="dxa"/>
          </w:tcPr>
          <w:p w14:paraId="4C0698A4" w14:textId="06ACC979" w:rsidR="00C73227" w:rsidRDefault="00C221E9" w:rsidP="00A45AD4">
            <w:pPr>
              <w:keepNext/>
              <w:keepLines/>
              <w:spacing w:after="0"/>
              <w:rPr>
                <w:ins w:id="71" w:author="Ericsson User" w:date="2024-03-13T09:16:00Z"/>
                <w:rFonts w:ascii="Arial" w:hAnsi="Arial" w:cs="Arial"/>
                <w:sz w:val="18"/>
                <w:szCs w:val="18"/>
                <w:lang w:eastAsia="zh-CN"/>
              </w:rPr>
            </w:pPr>
            <w:ins w:id="72" w:author="Ericsson User" w:date="2024-03-13T09:29:00Z">
              <w:r>
                <w:rPr>
                  <w:rFonts w:ascii="Arial" w:hAnsi="Arial" w:cs="Arial"/>
                  <w:sz w:val="18"/>
                  <w:szCs w:val="18"/>
                  <w:lang w:eastAsia="zh-CN"/>
                </w:rPr>
                <w:t>0..1</w:t>
              </w:r>
            </w:ins>
          </w:p>
        </w:tc>
        <w:tc>
          <w:tcPr>
            <w:tcW w:w="3427" w:type="dxa"/>
          </w:tcPr>
          <w:p w14:paraId="341AA831" w14:textId="5747A972" w:rsidR="00C73227" w:rsidRPr="002178AD" w:rsidRDefault="00C221E9" w:rsidP="00A45AD4">
            <w:pPr>
              <w:pStyle w:val="TAL"/>
              <w:rPr>
                <w:ins w:id="73" w:author="Ericsson User" w:date="2024-03-13T09:16:00Z"/>
              </w:rPr>
            </w:pPr>
            <w:ins w:id="74" w:author="Ericsson User" w:date="2024-03-13T09:30:00Z">
              <w:r>
                <w:t>Identifies the UE IPv4 address.</w:t>
              </w:r>
            </w:ins>
            <w:ins w:id="75" w:author="Ericsson User" w:date="2024-03-13T09:33:00Z">
              <w:r w:rsidR="00D90F04">
                <w:t xml:space="preserve"> (NOTE</w:t>
              </w:r>
            </w:ins>
            <w:ins w:id="76" w:author="Ericsson User" w:date="2024-03-13T09:34:00Z">
              <w:r w:rsidR="00D90F04">
                <w:t> 2)</w:t>
              </w:r>
            </w:ins>
          </w:p>
        </w:tc>
        <w:tc>
          <w:tcPr>
            <w:tcW w:w="1272" w:type="dxa"/>
          </w:tcPr>
          <w:p w14:paraId="7DB326C1" w14:textId="1E4F897D" w:rsidR="00C73227" w:rsidRPr="005C16D5" w:rsidRDefault="00C221E9" w:rsidP="00A45AD4">
            <w:pPr>
              <w:keepNext/>
              <w:keepLines/>
              <w:spacing w:after="0"/>
              <w:rPr>
                <w:ins w:id="77" w:author="Ericsson User" w:date="2024-03-13T09:16:00Z"/>
                <w:rFonts w:ascii="Arial" w:hAnsi="Arial" w:cs="Arial"/>
                <w:sz w:val="18"/>
                <w:szCs w:val="18"/>
                <w:lang w:eastAsia="zh-CN"/>
              </w:rPr>
            </w:pPr>
            <w:ins w:id="78" w:author="Ericsson User" w:date="2024-03-13T09:30:00Z">
              <w:r>
                <w:rPr>
                  <w:rFonts w:ascii="Arial" w:hAnsi="Arial" w:cs="Arial"/>
                  <w:sz w:val="18"/>
                  <w:szCs w:val="18"/>
                  <w:lang w:eastAsia="zh-CN"/>
                </w:rPr>
                <w:t>HR-</w:t>
              </w:r>
            </w:ins>
            <w:ins w:id="79" w:author="Ericsson User" w:date="2024-03-13T09:31:00Z">
              <w:r>
                <w:rPr>
                  <w:rFonts w:ascii="Arial" w:hAnsi="Arial" w:cs="Arial"/>
                  <w:sz w:val="18"/>
                  <w:szCs w:val="18"/>
                  <w:lang w:eastAsia="zh-CN"/>
                </w:rPr>
                <w:t>SBO</w:t>
              </w:r>
            </w:ins>
          </w:p>
        </w:tc>
      </w:tr>
      <w:tr w:rsidR="00E110C4" w:rsidRPr="002178AD" w14:paraId="0AF23FBC" w14:textId="77777777" w:rsidTr="00A45AD4">
        <w:trPr>
          <w:jc w:val="center"/>
          <w:ins w:id="80" w:author="Ericsson User" w:date="2024-03-13T09:16:00Z"/>
        </w:trPr>
        <w:tc>
          <w:tcPr>
            <w:tcW w:w="1843" w:type="dxa"/>
          </w:tcPr>
          <w:p w14:paraId="510EA0A0" w14:textId="03759063" w:rsidR="00E110C4" w:rsidRDefault="00C221E9" w:rsidP="00A45AD4">
            <w:pPr>
              <w:keepNext/>
              <w:keepLines/>
              <w:spacing w:after="0"/>
              <w:rPr>
                <w:ins w:id="81" w:author="Ericsson User" w:date="2024-03-13T09:16:00Z"/>
                <w:rFonts w:ascii="Arial" w:hAnsi="Arial" w:cs="Arial"/>
                <w:sz w:val="18"/>
                <w:szCs w:val="18"/>
                <w:lang w:eastAsia="zh-CN"/>
              </w:rPr>
            </w:pPr>
            <w:ins w:id="82" w:author="Ericsson User" w:date="2024-03-13T09:30:00Z">
              <w:r>
                <w:rPr>
                  <w:rFonts w:ascii="Arial" w:hAnsi="Arial" w:cs="Arial"/>
                  <w:sz w:val="18"/>
                  <w:szCs w:val="18"/>
                  <w:lang w:eastAsia="zh-CN"/>
                </w:rPr>
                <w:t>ipv6Add</w:t>
              </w:r>
            </w:ins>
            <w:ins w:id="83" w:author="Ericsson User" w:date="2024-03-13T09:46:00Z">
              <w:r w:rsidR="00805AFE">
                <w:rPr>
                  <w:rFonts w:ascii="Arial" w:hAnsi="Arial" w:cs="Arial"/>
                  <w:sz w:val="18"/>
                  <w:szCs w:val="18"/>
                  <w:lang w:eastAsia="zh-CN"/>
                </w:rPr>
                <w:t>r</w:t>
              </w:r>
            </w:ins>
          </w:p>
        </w:tc>
        <w:tc>
          <w:tcPr>
            <w:tcW w:w="1701" w:type="dxa"/>
          </w:tcPr>
          <w:p w14:paraId="393500A1" w14:textId="1C8B01E0" w:rsidR="00E110C4" w:rsidRDefault="00C221E9" w:rsidP="00A45AD4">
            <w:pPr>
              <w:keepNext/>
              <w:keepLines/>
              <w:spacing w:after="0"/>
              <w:rPr>
                <w:ins w:id="84" w:author="Ericsson User" w:date="2024-03-13T09:16:00Z"/>
                <w:rFonts w:ascii="Arial" w:hAnsi="Arial" w:cs="Arial"/>
                <w:sz w:val="18"/>
                <w:szCs w:val="18"/>
                <w:lang w:eastAsia="zh-CN"/>
              </w:rPr>
            </w:pPr>
            <w:ins w:id="85" w:author="Ericsson User" w:date="2024-03-13T09:30:00Z">
              <w:r>
                <w:rPr>
                  <w:rFonts w:ascii="Arial" w:hAnsi="Arial" w:cs="Arial"/>
                  <w:sz w:val="18"/>
                  <w:szCs w:val="18"/>
                  <w:lang w:eastAsia="zh-CN"/>
                </w:rPr>
                <w:t>Ipv6Addr</w:t>
              </w:r>
            </w:ins>
          </w:p>
        </w:tc>
        <w:tc>
          <w:tcPr>
            <w:tcW w:w="403" w:type="dxa"/>
          </w:tcPr>
          <w:p w14:paraId="4165E68C" w14:textId="4F4BDBF4" w:rsidR="00E110C4" w:rsidRPr="002178AD" w:rsidRDefault="00C221E9" w:rsidP="00A45AD4">
            <w:pPr>
              <w:keepNext/>
              <w:keepLines/>
              <w:spacing w:after="0"/>
              <w:jc w:val="center"/>
              <w:rPr>
                <w:ins w:id="86" w:author="Ericsson User" w:date="2024-03-13T09:16:00Z"/>
                <w:rFonts w:ascii="Arial" w:hAnsi="Arial" w:cs="Arial"/>
                <w:sz w:val="18"/>
                <w:szCs w:val="18"/>
                <w:lang w:eastAsia="zh-CN"/>
              </w:rPr>
            </w:pPr>
            <w:ins w:id="87" w:author="Ericsson User" w:date="2024-03-13T09:30:00Z">
              <w:r>
                <w:rPr>
                  <w:rFonts w:ascii="Arial" w:hAnsi="Arial" w:cs="Arial"/>
                  <w:sz w:val="18"/>
                  <w:szCs w:val="18"/>
                  <w:lang w:eastAsia="zh-CN"/>
                </w:rPr>
                <w:t>O</w:t>
              </w:r>
            </w:ins>
          </w:p>
        </w:tc>
        <w:tc>
          <w:tcPr>
            <w:tcW w:w="1134" w:type="dxa"/>
          </w:tcPr>
          <w:p w14:paraId="7D4A5C53" w14:textId="6897AF04" w:rsidR="00E110C4" w:rsidRDefault="00C221E9" w:rsidP="00A45AD4">
            <w:pPr>
              <w:keepNext/>
              <w:keepLines/>
              <w:spacing w:after="0"/>
              <w:rPr>
                <w:ins w:id="88" w:author="Ericsson User" w:date="2024-03-13T09:16:00Z"/>
                <w:rFonts w:ascii="Arial" w:hAnsi="Arial" w:cs="Arial"/>
                <w:sz w:val="18"/>
                <w:szCs w:val="18"/>
                <w:lang w:eastAsia="zh-CN"/>
              </w:rPr>
            </w:pPr>
            <w:ins w:id="89" w:author="Ericsson User" w:date="2024-03-13T09:30:00Z">
              <w:r>
                <w:rPr>
                  <w:rFonts w:ascii="Arial" w:hAnsi="Arial" w:cs="Arial"/>
                  <w:sz w:val="18"/>
                  <w:szCs w:val="18"/>
                  <w:lang w:eastAsia="zh-CN"/>
                </w:rPr>
                <w:t>0..1</w:t>
              </w:r>
            </w:ins>
          </w:p>
        </w:tc>
        <w:tc>
          <w:tcPr>
            <w:tcW w:w="3427" w:type="dxa"/>
          </w:tcPr>
          <w:p w14:paraId="28C4E9B2" w14:textId="4ADFB3EF" w:rsidR="00E110C4" w:rsidRPr="002178AD" w:rsidRDefault="00C221E9" w:rsidP="00A45AD4">
            <w:pPr>
              <w:pStyle w:val="TAL"/>
              <w:rPr>
                <w:ins w:id="90" w:author="Ericsson User" w:date="2024-03-13T09:16:00Z"/>
              </w:rPr>
            </w:pPr>
            <w:ins w:id="91" w:author="Ericsson User" w:date="2024-03-13T09:30:00Z">
              <w:r>
                <w:t>Identifies the UE IPv6 address</w:t>
              </w:r>
            </w:ins>
            <w:ins w:id="92" w:author="Ericsson User" w:date="2024-03-13T09:34:00Z">
              <w:r w:rsidR="00D90F04">
                <w:t>. (NOTE 2)</w:t>
              </w:r>
            </w:ins>
          </w:p>
        </w:tc>
        <w:tc>
          <w:tcPr>
            <w:tcW w:w="1272" w:type="dxa"/>
          </w:tcPr>
          <w:p w14:paraId="254609CA" w14:textId="15552930" w:rsidR="00E110C4" w:rsidRPr="005C16D5" w:rsidRDefault="00C221E9" w:rsidP="00A45AD4">
            <w:pPr>
              <w:keepNext/>
              <w:keepLines/>
              <w:spacing w:after="0"/>
              <w:rPr>
                <w:ins w:id="93" w:author="Ericsson User" w:date="2024-03-13T09:16:00Z"/>
                <w:rFonts w:ascii="Arial" w:hAnsi="Arial" w:cs="Arial"/>
                <w:sz w:val="18"/>
                <w:szCs w:val="18"/>
                <w:lang w:eastAsia="zh-CN"/>
              </w:rPr>
            </w:pPr>
            <w:ins w:id="94" w:author="Ericsson User" w:date="2024-03-13T09:31:00Z">
              <w:r>
                <w:rPr>
                  <w:rFonts w:ascii="Arial" w:hAnsi="Arial" w:cs="Arial"/>
                  <w:sz w:val="18"/>
                  <w:szCs w:val="18"/>
                  <w:lang w:eastAsia="zh-CN"/>
                </w:rPr>
                <w:t>HR-SBO</w:t>
              </w:r>
            </w:ins>
          </w:p>
        </w:tc>
      </w:tr>
      <w:tr w:rsidR="00AF75FC" w:rsidRPr="002178AD" w14:paraId="40792314" w14:textId="77777777" w:rsidTr="00A45AD4">
        <w:trPr>
          <w:jc w:val="center"/>
        </w:trPr>
        <w:tc>
          <w:tcPr>
            <w:tcW w:w="1843" w:type="dxa"/>
          </w:tcPr>
          <w:p w14:paraId="3C9A52A8"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0761D12C"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Supi</w:t>
            </w:r>
          </w:p>
        </w:tc>
        <w:tc>
          <w:tcPr>
            <w:tcW w:w="403" w:type="dxa"/>
          </w:tcPr>
          <w:p w14:paraId="4EA24C2A"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4350D687"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F42C8C5" w14:textId="1CA021EB" w:rsidR="00AF75FC" w:rsidRPr="002178AD" w:rsidRDefault="00AF75FC" w:rsidP="00A45AD4">
            <w:pPr>
              <w:pStyle w:val="TAL"/>
              <w:rPr>
                <w:lang w:eastAsia="zh-CN"/>
              </w:rPr>
            </w:pPr>
            <w:r w:rsidRPr="002178AD">
              <w:rPr>
                <w:lang w:eastAsia="zh-CN"/>
              </w:rPr>
              <w:t>Identifies a user</w:t>
            </w:r>
            <w:r w:rsidRPr="002178AD">
              <w:t>. (NOTE 2)</w:t>
            </w:r>
            <w:r w:rsidRPr="002178AD">
              <w:rPr>
                <w:rFonts w:cs="Arial"/>
                <w:szCs w:val="18"/>
                <w:lang w:eastAsia="zh-CN"/>
              </w:rPr>
              <w:t xml:space="preserve"> (NOTE 3)</w:t>
            </w:r>
          </w:p>
        </w:tc>
        <w:tc>
          <w:tcPr>
            <w:tcW w:w="1272" w:type="dxa"/>
          </w:tcPr>
          <w:p w14:paraId="101CEB3C"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36A623" w14:textId="77777777" w:rsidTr="00A45AD4">
        <w:trPr>
          <w:jc w:val="center"/>
        </w:trPr>
        <w:tc>
          <w:tcPr>
            <w:tcW w:w="1843" w:type="dxa"/>
          </w:tcPr>
          <w:p w14:paraId="02439EA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trafficFilters</w:t>
            </w:r>
            <w:proofErr w:type="spellEnd"/>
          </w:p>
        </w:tc>
        <w:tc>
          <w:tcPr>
            <w:tcW w:w="1701" w:type="dxa"/>
          </w:tcPr>
          <w:p w14:paraId="7729D463"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FlowInfo</w:t>
            </w:r>
            <w:proofErr w:type="spellEnd"/>
            <w:r w:rsidRPr="002178AD">
              <w:rPr>
                <w:rFonts w:ascii="Arial" w:hAnsi="Arial" w:cs="Arial"/>
                <w:sz w:val="18"/>
                <w:szCs w:val="18"/>
                <w:lang w:eastAsia="zh-CN"/>
              </w:rPr>
              <w:t>)</w:t>
            </w:r>
          </w:p>
        </w:tc>
        <w:tc>
          <w:tcPr>
            <w:tcW w:w="403" w:type="dxa"/>
          </w:tcPr>
          <w:p w14:paraId="1AC5DFDE"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342A0278"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4AAD7F9F" w14:textId="77777777" w:rsidR="00AF75FC" w:rsidRPr="002178AD" w:rsidRDefault="00AF75FC" w:rsidP="00A45AD4">
            <w:pPr>
              <w:pStyle w:val="TAL"/>
              <w:rPr>
                <w:lang w:eastAsia="zh-CN"/>
              </w:rPr>
            </w:pPr>
            <w:r w:rsidRPr="002178AD">
              <w:rPr>
                <w:lang w:eastAsia="zh-CN"/>
              </w:rPr>
              <w:t>Identifies IP packet filters.</w:t>
            </w:r>
          </w:p>
          <w:p w14:paraId="7D05E248" w14:textId="77777777" w:rsidR="00AF75FC" w:rsidRPr="002178AD" w:rsidRDefault="00AF75FC" w:rsidP="00A45AD4">
            <w:pPr>
              <w:pStyle w:val="TAL"/>
              <w:rPr>
                <w:rFonts w:eastAsia="Times New Roman"/>
              </w:rPr>
            </w:pPr>
            <w:r w:rsidRPr="002178AD">
              <w:rPr>
                <w:lang w:eastAsia="zh-CN"/>
              </w:rPr>
              <w:t>(NOTE 1)</w:t>
            </w:r>
            <w:r w:rsidRPr="002178AD">
              <w:rPr>
                <w:rFonts w:cs="Arial"/>
                <w:szCs w:val="18"/>
                <w:lang w:eastAsia="zh-CN"/>
              </w:rPr>
              <w:t xml:space="preserve"> (NOTE 3)</w:t>
            </w:r>
          </w:p>
        </w:tc>
        <w:tc>
          <w:tcPr>
            <w:tcW w:w="1272" w:type="dxa"/>
          </w:tcPr>
          <w:p w14:paraId="65C6D718"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6AE79EB" w14:textId="77777777" w:rsidTr="00A45AD4">
        <w:trPr>
          <w:jc w:val="center"/>
        </w:trPr>
        <w:tc>
          <w:tcPr>
            <w:tcW w:w="1843" w:type="dxa"/>
          </w:tcPr>
          <w:p w14:paraId="03904E3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trafficRoutes</w:t>
            </w:r>
            <w:proofErr w:type="spellEnd"/>
          </w:p>
        </w:tc>
        <w:tc>
          <w:tcPr>
            <w:tcW w:w="1701" w:type="dxa"/>
          </w:tcPr>
          <w:p w14:paraId="5214F14A"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RouteToLocation</w:t>
            </w:r>
            <w:proofErr w:type="spellEnd"/>
            <w:r w:rsidRPr="002178AD">
              <w:rPr>
                <w:rFonts w:ascii="Arial" w:hAnsi="Arial" w:cs="Arial"/>
                <w:sz w:val="18"/>
                <w:szCs w:val="18"/>
                <w:lang w:eastAsia="zh-CN"/>
              </w:rPr>
              <w:t>)</w:t>
            </w:r>
          </w:p>
        </w:tc>
        <w:tc>
          <w:tcPr>
            <w:tcW w:w="403" w:type="dxa"/>
          </w:tcPr>
          <w:p w14:paraId="087979E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7465A7A"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2109BFB5" w14:textId="77777777" w:rsidR="00AF75FC" w:rsidRPr="002178AD" w:rsidRDefault="00AF75FC" w:rsidP="00A45AD4">
            <w:pPr>
              <w:pStyle w:val="TAL"/>
              <w:rPr>
                <w:lang w:eastAsia="zh-CN"/>
              </w:rPr>
            </w:pPr>
            <w:r w:rsidRPr="002178AD">
              <w:rPr>
                <w:lang w:eastAsia="zh-CN"/>
              </w:rPr>
              <w:t>Identifies the N6 traffic routing requirement.</w:t>
            </w:r>
          </w:p>
        </w:tc>
        <w:tc>
          <w:tcPr>
            <w:tcW w:w="1272" w:type="dxa"/>
          </w:tcPr>
          <w:p w14:paraId="0E0C3DE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F11AD28" w14:textId="77777777" w:rsidTr="00A45AD4">
        <w:trPr>
          <w:jc w:val="center"/>
        </w:trPr>
        <w:tc>
          <w:tcPr>
            <w:tcW w:w="1843" w:type="dxa"/>
          </w:tcPr>
          <w:p w14:paraId="6E87E10B" w14:textId="77777777" w:rsidR="00AF75FC" w:rsidRPr="003107D3" w:rsidRDefault="00AF75FC" w:rsidP="00A45AD4">
            <w:pPr>
              <w:pStyle w:val="TAL"/>
            </w:pPr>
            <w:proofErr w:type="spellStart"/>
            <w:r>
              <w:t>sfc</w:t>
            </w:r>
            <w:r w:rsidRPr="003107D3">
              <w:t>IdDl</w:t>
            </w:r>
            <w:proofErr w:type="spellEnd"/>
          </w:p>
          <w:p w14:paraId="6DD1576F"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131421A8"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065BE5E7" w14:textId="77777777" w:rsidR="00AF75FC" w:rsidRPr="002178AD" w:rsidRDefault="00AF75FC" w:rsidP="00A45AD4">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0E8F876B"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334AC5B3" w14:textId="77777777" w:rsidR="00AF75FC" w:rsidRPr="002178AD" w:rsidRDefault="00AF75FC" w:rsidP="00A45AD4">
            <w:pPr>
              <w:pStyle w:val="TAL"/>
              <w:rPr>
                <w:lang w:eastAsia="zh-CN"/>
              </w:rPr>
            </w:pPr>
            <w:r w:rsidRPr="003107D3">
              <w:t xml:space="preserve">Reference to a pre-configured </w:t>
            </w:r>
            <w:r>
              <w:t>service function chain</w:t>
            </w:r>
            <w:r w:rsidRPr="003107D3">
              <w:t xml:space="preserve"> for downlink traffic.</w:t>
            </w:r>
          </w:p>
        </w:tc>
        <w:tc>
          <w:tcPr>
            <w:tcW w:w="1272" w:type="dxa"/>
          </w:tcPr>
          <w:p w14:paraId="568F35D9"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4DFDFD7B" w14:textId="77777777" w:rsidTr="00A45AD4">
        <w:trPr>
          <w:jc w:val="center"/>
        </w:trPr>
        <w:tc>
          <w:tcPr>
            <w:tcW w:w="1843" w:type="dxa"/>
          </w:tcPr>
          <w:p w14:paraId="742CC3E0" w14:textId="77777777" w:rsidR="00AF75FC" w:rsidRPr="003107D3" w:rsidRDefault="00AF75FC" w:rsidP="00A45AD4">
            <w:pPr>
              <w:pStyle w:val="TAL"/>
            </w:pPr>
            <w:proofErr w:type="spellStart"/>
            <w:r>
              <w:t>sfc</w:t>
            </w:r>
            <w:r w:rsidRPr="003107D3">
              <w:t>IdUl</w:t>
            </w:r>
            <w:proofErr w:type="spellEnd"/>
          </w:p>
          <w:p w14:paraId="74635B3D"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22B01E89"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59902C7C" w14:textId="77777777" w:rsidR="00AF75FC" w:rsidRPr="002178AD" w:rsidRDefault="00AF75FC" w:rsidP="00A45AD4">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0B076C2A"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36CD35F0" w14:textId="77777777" w:rsidR="00AF75FC" w:rsidRPr="002178AD" w:rsidRDefault="00AF75FC" w:rsidP="00A45AD4">
            <w:pPr>
              <w:pStyle w:val="TAL"/>
              <w:rPr>
                <w:lang w:eastAsia="zh-CN"/>
              </w:rPr>
            </w:pPr>
            <w:r w:rsidRPr="003107D3">
              <w:t xml:space="preserve">Reference to a pre-configured </w:t>
            </w:r>
            <w:r>
              <w:t>service function chain</w:t>
            </w:r>
            <w:r w:rsidRPr="003107D3">
              <w:t xml:space="preserve"> for </w:t>
            </w:r>
            <w:r>
              <w:t>up</w:t>
            </w:r>
            <w:r w:rsidRPr="003107D3">
              <w:t>link traffic.</w:t>
            </w:r>
          </w:p>
        </w:tc>
        <w:tc>
          <w:tcPr>
            <w:tcW w:w="1272" w:type="dxa"/>
          </w:tcPr>
          <w:p w14:paraId="799B183E"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3E694434" w14:textId="77777777" w:rsidTr="00A45AD4">
        <w:trPr>
          <w:jc w:val="center"/>
        </w:trPr>
        <w:tc>
          <w:tcPr>
            <w:tcW w:w="1843" w:type="dxa"/>
          </w:tcPr>
          <w:p w14:paraId="23F2345F" w14:textId="77777777" w:rsidR="00AF75FC" w:rsidRPr="002178AD" w:rsidRDefault="00AF75FC" w:rsidP="00A45AD4">
            <w:pPr>
              <w:keepNext/>
              <w:keepLines/>
              <w:spacing w:after="0"/>
              <w:rPr>
                <w:rFonts w:ascii="Arial" w:hAnsi="Arial" w:cs="Arial"/>
                <w:sz w:val="18"/>
                <w:szCs w:val="18"/>
                <w:lang w:eastAsia="zh-CN"/>
              </w:rPr>
            </w:pPr>
            <w:r w:rsidRPr="00251F67">
              <w:rPr>
                <w:rFonts w:ascii="Arial" w:hAnsi="Arial" w:cs="Arial"/>
                <w:sz w:val="18"/>
                <w:szCs w:val="18"/>
              </w:rPr>
              <w:t>metadata</w:t>
            </w:r>
          </w:p>
        </w:tc>
        <w:tc>
          <w:tcPr>
            <w:tcW w:w="1701" w:type="dxa"/>
          </w:tcPr>
          <w:p w14:paraId="1DCFEE71"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rPr>
              <w:t>Metadata</w:t>
            </w:r>
          </w:p>
        </w:tc>
        <w:tc>
          <w:tcPr>
            <w:tcW w:w="403" w:type="dxa"/>
          </w:tcPr>
          <w:p w14:paraId="4CFB14E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75ECAEC"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6A9B9F1E" w14:textId="77777777" w:rsidR="00AF75FC" w:rsidRPr="002178AD" w:rsidRDefault="00AF75FC" w:rsidP="00A45AD4">
            <w:pPr>
              <w:pStyle w:val="TAL"/>
              <w:rPr>
                <w:lang w:eastAsia="zh-CN"/>
              </w:rPr>
            </w:pPr>
            <w:r>
              <w:rPr>
                <w:lang w:eastAsia="zh-CN"/>
              </w:rPr>
              <w:t>C</w:t>
            </w:r>
            <w:r w:rsidRPr="005819C8">
              <w:rPr>
                <w:lang w:eastAsia="zh-CN"/>
              </w:rPr>
              <w:t>ontains opaque information for the service functions in the N6-LAN that is provided by AF and transparently sent to UPF.</w:t>
            </w:r>
            <w:r w:rsidRPr="003176FE">
              <w:rPr>
                <w:rFonts w:cs="Arial"/>
                <w:szCs w:val="18"/>
                <w:lang w:eastAsia="zh-CN"/>
              </w:rPr>
              <w:t xml:space="preserve"> </w:t>
            </w:r>
            <w:r>
              <w:rPr>
                <w:rFonts w:cs="Arial"/>
                <w:szCs w:val="18"/>
                <w:lang w:eastAsia="zh-CN"/>
              </w:rPr>
              <w:t>It m</w:t>
            </w:r>
            <w:r w:rsidRPr="003176FE">
              <w:rPr>
                <w:rFonts w:cs="Arial"/>
                <w:szCs w:val="18"/>
                <w:lang w:eastAsia="zh-CN"/>
              </w:rPr>
              <w:t xml:space="preserve">ay only </w:t>
            </w:r>
            <w:r>
              <w:rPr>
                <w:rFonts w:cs="Arial"/>
                <w:szCs w:val="18"/>
                <w:lang w:eastAsia="zh-CN"/>
              </w:rPr>
              <w:t xml:space="preserve">be </w:t>
            </w:r>
            <w:r w:rsidRPr="003176FE">
              <w:rPr>
                <w:rFonts w:cs="Arial"/>
                <w:szCs w:val="18"/>
                <w:lang w:eastAsia="zh-CN"/>
              </w:rPr>
              <w:t xml:space="preserve">provided when </w:t>
            </w:r>
            <w:proofErr w:type="spellStart"/>
            <w:r w:rsidRPr="003176FE">
              <w:rPr>
                <w:rFonts w:cs="Arial"/>
                <w:szCs w:val="18"/>
                <w:lang w:eastAsia="zh-CN"/>
              </w:rPr>
              <w:t>sfc</w:t>
            </w:r>
            <w:r w:rsidRPr="00744993">
              <w:rPr>
                <w:rFonts w:cs="Arial"/>
                <w:szCs w:val="18"/>
                <w:lang w:eastAsia="zh-CN"/>
              </w:rPr>
              <w:t>IdDl</w:t>
            </w:r>
            <w:proofErr w:type="spellEnd"/>
            <w:r w:rsidRPr="00744993">
              <w:rPr>
                <w:rFonts w:cs="Arial"/>
                <w:szCs w:val="18"/>
                <w:lang w:eastAsia="zh-CN"/>
              </w:rPr>
              <w:t xml:space="preserve"> and/or </w:t>
            </w:r>
            <w:proofErr w:type="spellStart"/>
            <w:r w:rsidRPr="00744993">
              <w:rPr>
                <w:rFonts w:cs="Arial"/>
                <w:szCs w:val="18"/>
                <w:lang w:eastAsia="zh-CN"/>
              </w:rPr>
              <w:t>sfcIdUl</w:t>
            </w:r>
            <w:proofErr w:type="spellEnd"/>
            <w:r w:rsidRPr="00744993">
              <w:rPr>
                <w:rFonts w:cs="Arial"/>
                <w:szCs w:val="18"/>
                <w:lang w:eastAsia="zh-CN"/>
              </w:rPr>
              <w:t xml:space="preserve"> are provided.</w:t>
            </w:r>
          </w:p>
        </w:tc>
        <w:tc>
          <w:tcPr>
            <w:tcW w:w="1272" w:type="dxa"/>
          </w:tcPr>
          <w:p w14:paraId="6F342480"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55F6E349" w14:textId="77777777" w:rsidTr="00A45AD4">
        <w:trPr>
          <w:jc w:val="center"/>
        </w:trPr>
        <w:tc>
          <w:tcPr>
            <w:tcW w:w="1843" w:type="dxa"/>
          </w:tcPr>
          <w:p w14:paraId="676A428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traffCorreInd</w:t>
            </w:r>
            <w:proofErr w:type="spellEnd"/>
          </w:p>
        </w:tc>
        <w:tc>
          <w:tcPr>
            <w:tcW w:w="1701" w:type="dxa"/>
          </w:tcPr>
          <w:p w14:paraId="7287F5E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64F0D70F"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677535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2AC3D704" w14:textId="77777777" w:rsidR="00AF75FC" w:rsidRPr="002178AD" w:rsidRDefault="00AF75FC" w:rsidP="00A45AD4">
            <w:pPr>
              <w:pStyle w:val="TAL"/>
              <w:rPr>
                <w:rFonts w:cs="Arial"/>
                <w:szCs w:val="18"/>
                <w:lang w:eastAsia="zh-CN"/>
              </w:rPr>
            </w:pPr>
            <w:r w:rsidRPr="002178AD">
              <w:rPr>
                <w:rFonts w:cs="Arial"/>
                <w:szCs w:val="18"/>
                <w:lang w:eastAsia="zh-CN"/>
              </w:rPr>
              <w:t>Indication of traffic correlation.</w:t>
            </w:r>
          </w:p>
          <w:p w14:paraId="361C7BB6" w14:textId="77777777" w:rsidR="00AF75FC" w:rsidRPr="002178AD" w:rsidRDefault="00AF75FC" w:rsidP="00A45AD4">
            <w:pPr>
              <w:pStyle w:val="TAL"/>
              <w:rPr>
                <w:rFonts w:cs="Arial"/>
                <w:noProof/>
                <w:szCs w:val="18"/>
              </w:rPr>
            </w:pPr>
            <w:r w:rsidRPr="002178AD">
              <w:rPr>
                <w:rFonts w:cs="Arial"/>
                <w:noProof/>
                <w:szCs w:val="18"/>
              </w:rPr>
              <w:t xml:space="preserve">May only be included when </w:t>
            </w:r>
            <w:r w:rsidRPr="002178AD">
              <w:rPr>
                <w:lang w:eastAsia="zh-CN"/>
              </w:rPr>
              <w:t>"</w:t>
            </w:r>
            <w:proofErr w:type="spellStart"/>
            <w:r w:rsidRPr="002178AD">
              <w:rPr>
                <w:lang w:eastAsia="zh-CN"/>
              </w:rPr>
              <w:t>interGroupId</w:t>
            </w:r>
            <w:proofErr w:type="spellEnd"/>
            <w:r w:rsidRPr="002178AD">
              <w:rPr>
                <w:lang w:eastAsia="zh-CN"/>
              </w:rPr>
              <w:t>"</w:t>
            </w:r>
            <w:r w:rsidRPr="002178AD">
              <w:rPr>
                <w:rFonts w:cs="Arial"/>
                <w:noProof/>
                <w:szCs w:val="18"/>
              </w:rPr>
              <w:t xml:space="preserve"> attribute is included and not set to </w:t>
            </w:r>
            <w:r w:rsidRPr="002178AD">
              <w:rPr>
                <w:lang w:eastAsia="zh-CN"/>
              </w:rPr>
              <w:t>"</w:t>
            </w:r>
            <w:proofErr w:type="spellStart"/>
            <w:r w:rsidRPr="002178AD">
              <w:rPr>
                <w:lang w:eastAsia="zh-CN"/>
              </w:rPr>
              <w:t>AnyUE</w:t>
            </w:r>
            <w:proofErr w:type="spellEnd"/>
            <w:r w:rsidRPr="002178AD">
              <w:rPr>
                <w:lang w:eastAsia="zh-CN"/>
              </w:rPr>
              <w:t>"</w:t>
            </w:r>
            <w:r w:rsidRPr="002178AD">
              <w:rPr>
                <w:rFonts w:cs="Arial"/>
                <w:noProof/>
                <w:szCs w:val="18"/>
              </w:rPr>
              <w:t>.</w:t>
            </w:r>
          </w:p>
          <w:p w14:paraId="7DC2C4FD" w14:textId="77777777" w:rsidR="00AF75FC" w:rsidRPr="002178AD" w:rsidRDefault="00AF75FC" w:rsidP="00A45AD4">
            <w:pPr>
              <w:pStyle w:val="TAL"/>
              <w:rPr>
                <w:rFonts w:cs="Arial"/>
                <w:noProof/>
                <w:szCs w:val="18"/>
              </w:rPr>
            </w:pPr>
            <w:r w:rsidRPr="002178AD">
              <w:rPr>
                <w:rFonts w:cs="Arial"/>
                <w:noProof/>
                <w:szCs w:val="18"/>
              </w:rPr>
              <w:t>It is used to indicate that for the group of UEs, the targeted PDU sessions should be correlated by a common DNAI.</w:t>
            </w:r>
          </w:p>
          <w:p w14:paraId="340C0FE1" w14:textId="77777777" w:rsidR="00AF75FC" w:rsidRPr="002178AD" w:rsidRDefault="00AF75FC" w:rsidP="00A45AD4">
            <w:pPr>
              <w:pStyle w:val="TAL"/>
              <w:rPr>
                <w:lang w:eastAsia="zh-CN"/>
              </w:rPr>
            </w:pPr>
            <w:r w:rsidRPr="002178AD">
              <w:rPr>
                <w:rFonts w:cs="Arial"/>
                <w:szCs w:val="18"/>
                <w:lang w:eastAsia="zh-CN"/>
              </w:rPr>
              <w:t>S</w:t>
            </w:r>
            <w:r w:rsidRPr="002178AD">
              <w:rPr>
                <w:rFonts w:cs="Arial"/>
                <w:szCs w:val="18"/>
              </w:rPr>
              <w:t xml:space="preserve">et to </w:t>
            </w:r>
            <w:r w:rsidRPr="002178AD">
              <w:rPr>
                <w:lang w:eastAsia="zh-CN"/>
              </w:rPr>
              <w:t xml:space="preserve">"true" if it should be correlated; otherwise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r>
              <w:rPr>
                <w:rFonts w:cs="Arial"/>
                <w:szCs w:val="18"/>
                <w:lang w:eastAsia="zh-CN"/>
              </w:rPr>
              <w:t xml:space="preserve"> (NOTE 7)</w:t>
            </w:r>
          </w:p>
        </w:tc>
        <w:tc>
          <w:tcPr>
            <w:tcW w:w="1272" w:type="dxa"/>
          </w:tcPr>
          <w:p w14:paraId="4DC9E8DA"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866130C" w14:textId="77777777" w:rsidTr="00A45AD4">
        <w:trPr>
          <w:jc w:val="center"/>
        </w:trPr>
        <w:tc>
          <w:tcPr>
            <w:tcW w:w="1843" w:type="dxa"/>
          </w:tcPr>
          <w:p w14:paraId="7B7A5D87" w14:textId="77777777" w:rsidR="00AF75FC" w:rsidRPr="002178AD" w:rsidRDefault="00AF75FC" w:rsidP="00A45AD4">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tfcCorreInfo</w:t>
            </w:r>
            <w:proofErr w:type="spellEnd"/>
          </w:p>
        </w:tc>
        <w:tc>
          <w:tcPr>
            <w:tcW w:w="1701" w:type="dxa"/>
          </w:tcPr>
          <w:p w14:paraId="20630778" w14:textId="77777777" w:rsidR="00AF75FC" w:rsidRPr="002178AD" w:rsidRDefault="00AF75FC" w:rsidP="00A45AD4">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Traf</w:t>
            </w:r>
            <w:r>
              <w:rPr>
                <w:rFonts w:ascii="Arial" w:hAnsi="Arial" w:cs="Arial" w:hint="eastAsia"/>
                <w:sz w:val="18"/>
                <w:szCs w:val="18"/>
                <w:lang w:eastAsia="zh-CN"/>
              </w:rPr>
              <w:t>f</w:t>
            </w:r>
            <w:r w:rsidRPr="00E37BB4">
              <w:rPr>
                <w:rFonts w:ascii="Arial" w:hAnsi="Arial" w:cs="Arial"/>
                <w:sz w:val="18"/>
                <w:szCs w:val="18"/>
                <w:lang w:eastAsia="zh-CN"/>
              </w:rPr>
              <w:t>icCorrelationInfo</w:t>
            </w:r>
            <w:proofErr w:type="spellEnd"/>
          </w:p>
        </w:tc>
        <w:tc>
          <w:tcPr>
            <w:tcW w:w="403" w:type="dxa"/>
          </w:tcPr>
          <w:p w14:paraId="12225127" w14:textId="77777777" w:rsidR="00AF75FC" w:rsidRPr="002178AD" w:rsidRDefault="00AF75FC" w:rsidP="00A45AD4">
            <w:pPr>
              <w:keepNext/>
              <w:keepLines/>
              <w:spacing w:after="0"/>
              <w:jc w:val="center"/>
              <w:rPr>
                <w:rFonts w:ascii="Arial" w:hAnsi="Arial" w:cs="Arial"/>
                <w:sz w:val="18"/>
                <w:szCs w:val="18"/>
                <w:lang w:eastAsia="zh-CN"/>
              </w:rPr>
            </w:pPr>
            <w:r w:rsidRPr="00E37BB4">
              <w:rPr>
                <w:rFonts w:ascii="Arial" w:hAnsi="Arial" w:cs="Arial"/>
                <w:sz w:val="18"/>
                <w:szCs w:val="18"/>
                <w:lang w:eastAsia="zh-CN"/>
              </w:rPr>
              <w:t>O</w:t>
            </w:r>
          </w:p>
        </w:tc>
        <w:tc>
          <w:tcPr>
            <w:tcW w:w="1134" w:type="dxa"/>
          </w:tcPr>
          <w:p w14:paraId="498FEE61" w14:textId="77777777" w:rsidR="00AF75FC" w:rsidRPr="002178AD" w:rsidRDefault="00AF75FC" w:rsidP="00A45AD4">
            <w:pPr>
              <w:keepNext/>
              <w:keepLines/>
              <w:spacing w:after="0"/>
              <w:rPr>
                <w:rFonts w:ascii="Arial" w:hAnsi="Arial" w:cs="Arial"/>
                <w:sz w:val="18"/>
                <w:szCs w:val="18"/>
                <w:lang w:eastAsia="zh-CN"/>
              </w:rPr>
            </w:pPr>
            <w:r w:rsidRPr="00E37BB4">
              <w:rPr>
                <w:rFonts w:ascii="Arial" w:hAnsi="Arial" w:cs="Arial" w:hint="eastAsia"/>
                <w:sz w:val="18"/>
                <w:szCs w:val="18"/>
                <w:lang w:eastAsia="zh-CN"/>
              </w:rPr>
              <w:t>0</w:t>
            </w:r>
            <w:r w:rsidRPr="00E37BB4">
              <w:rPr>
                <w:rFonts w:ascii="Arial" w:hAnsi="Arial" w:cs="Arial"/>
                <w:sz w:val="18"/>
                <w:szCs w:val="18"/>
                <w:lang w:eastAsia="zh-CN"/>
              </w:rPr>
              <w:t>..1</w:t>
            </w:r>
          </w:p>
        </w:tc>
        <w:tc>
          <w:tcPr>
            <w:tcW w:w="3427" w:type="dxa"/>
          </w:tcPr>
          <w:p w14:paraId="31B8D555" w14:textId="77777777" w:rsidR="00AF75FC" w:rsidRPr="002178AD" w:rsidRDefault="00AF75FC" w:rsidP="00A45AD4">
            <w:pPr>
              <w:pStyle w:val="TAL"/>
              <w:rPr>
                <w:rFonts w:cs="Arial"/>
                <w:szCs w:val="18"/>
                <w:lang w:eastAsia="zh-CN"/>
              </w:rPr>
            </w:pPr>
            <w:r>
              <w:rPr>
                <w:rFonts w:cs="Arial"/>
                <w:szCs w:val="18"/>
                <w:lang w:eastAsia="zh-CN"/>
              </w:rPr>
              <w:t>Contains the information for traffic correlation.</w:t>
            </w:r>
          </w:p>
        </w:tc>
        <w:tc>
          <w:tcPr>
            <w:tcW w:w="1272" w:type="dxa"/>
          </w:tcPr>
          <w:p w14:paraId="1ADCEC68" w14:textId="77777777" w:rsidR="00AF75FC" w:rsidRPr="002178AD" w:rsidRDefault="00AF75FC" w:rsidP="00A45AD4">
            <w:pPr>
              <w:keepNext/>
              <w:keepLines/>
              <w:spacing w:after="0"/>
              <w:rPr>
                <w:rFonts w:ascii="Arial" w:eastAsia="DengXian" w:hAnsi="Arial" w:cs="Arial"/>
                <w:sz w:val="18"/>
                <w:szCs w:val="18"/>
              </w:rPr>
            </w:pPr>
            <w:proofErr w:type="spellStart"/>
            <w:r w:rsidRPr="00E37BB4">
              <w:rPr>
                <w:rFonts w:ascii="Arial" w:hAnsi="Arial" w:cs="Arial"/>
                <w:sz w:val="18"/>
                <w:szCs w:val="18"/>
                <w:lang w:eastAsia="zh-CN"/>
              </w:rPr>
              <w:t>CommonEASDNAI</w:t>
            </w:r>
            <w:proofErr w:type="spellEnd"/>
          </w:p>
        </w:tc>
      </w:tr>
      <w:tr w:rsidR="00AF75FC" w:rsidRPr="002178AD" w14:paraId="52D31B30" w14:textId="77777777" w:rsidTr="00A45AD4">
        <w:trPr>
          <w:jc w:val="center"/>
        </w:trPr>
        <w:tc>
          <w:tcPr>
            <w:tcW w:w="1843" w:type="dxa"/>
          </w:tcPr>
          <w:p w14:paraId="6EF56EDA"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validStartTime</w:t>
            </w:r>
            <w:proofErr w:type="spellEnd"/>
          </w:p>
        </w:tc>
        <w:tc>
          <w:tcPr>
            <w:tcW w:w="1701" w:type="dxa"/>
          </w:tcPr>
          <w:p w14:paraId="58AA839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20868B4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499D358"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C4DCBC7" w14:textId="77777777" w:rsidR="00AF75FC" w:rsidRPr="002178AD" w:rsidRDefault="00AF75FC" w:rsidP="00A45AD4">
            <w:pPr>
              <w:pStyle w:val="TAL"/>
              <w:rPr>
                <w:lang w:eastAsia="zh-CN"/>
              </w:rPr>
            </w:pPr>
            <w:r w:rsidRPr="002178AD">
              <w:rPr>
                <w:rFonts w:cs="Arial"/>
                <w:szCs w:val="18"/>
                <w:lang w:eastAsia="zh-CN"/>
              </w:rPr>
              <w:t>Identifies when the traffic routings start to be applicable. (NOTE</w:t>
            </w:r>
            <w:r w:rsidRPr="002178AD">
              <w:rPr>
                <w:rFonts w:cs="Arial"/>
                <w:szCs w:val="18"/>
                <w:lang w:val="en-US" w:eastAsia="zh-CN"/>
              </w:rPr>
              <w:t> 4)</w:t>
            </w:r>
          </w:p>
        </w:tc>
        <w:tc>
          <w:tcPr>
            <w:tcW w:w="1272" w:type="dxa"/>
          </w:tcPr>
          <w:p w14:paraId="4F8F985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F6476BE" w14:textId="77777777" w:rsidTr="00A45AD4">
        <w:trPr>
          <w:jc w:val="center"/>
        </w:trPr>
        <w:tc>
          <w:tcPr>
            <w:tcW w:w="1843" w:type="dxa"/>
          </w:tcPr>
          <w:p w14:paraId="07C6F06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validEndTime</w:t>
            </w:r>
            <w:proofErr w:type="spellEnd"/>
          </w:p>
        </w:tc>
        <w:tc>
          <w:tcPr>
            <w:tcW w:w="1701" w:type="dxa"/>
          </w:tcPr>
          <w:p w14:paraId="7600A15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11395F5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10C62CD"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3374184" w14:textId="77777777" w:rsidR="00AF75FC" w:rsidRPr="002178AD" w:rsidRDefault="00AF75FC" w:rsidP="00A45AD4">
            <w:pPr>
              <w:pStyle w:val="TAL"/>
              <w:rPr>
                <w:lang w:eastAsia="zh-CN"/>
              </w:rPr>
            </w:pPr>
            <w:r w:rsidRPr="002178AD">
              <w:rPr>
                <w:rFonts w:cs="Arial"/>
                <w:szCs w:val="18"/>
                <w:lang w:eastAsia="zh-CN"/>
              </w:rPr>
              <w:t>Identifies when the traffic routings are not applicable. (NOTE</w:t>
            </w:r>
            <w:r w:rsidRPr="002178AD">
              <w:rPr>
                <w:rFonts w:cs="Arial"/>
                <w:szCs w:val="18"/>
                <w:lang w:val="en-US" w:eastAsia="zh-CN"/>
              </w:rPr>
              <w:t> 4)</w:t>
            </w:r>
          </w:p>
        </w:tc>
        <w:tc>
          <w:tcPr>
            <w:tcW w:w="1272" w:type="dxa"/>
          </w:tcPr>
          <w:p w14:paraId="69D94622"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9C98248" w14:textId="77777777" w:rsidTr="00A45AD4">
        <w:trPr>
          <w:jc w:val="center"/>
        </w:trPr>
        <w:tc>
          <w:tcPr>
            <w:tcW w:w="1843" w:type="dxa"/>
          </w:tcPr>
          <w:p w14:paraId="5C2C428B"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tempValidities</w:t>
            </w:r>
            <w:proofErr w:type="spellEnd"/>
          </w:p>
        </w:tc>
        <w:tc>
          <w:tcPr>
            <w:tcW w:w="1701" w:type="dxa"/>
          </w:tcPr>
          <w:p w14:paraId="2901C170"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TemporalValidity</w:t>
            </w:r>
            <w:proofErr w:type="spellEnd"/>
            <w:r w:rsidRPr="002178AD">
              <w:rPr>
                <w:rFonts w:ascii="Arial" w:hAnsi="Arial" w:cs="Arial"/>
                <w:sz w:val="18"/>
                <w:szCs w:val="18"/>
                <w:lang w:eastAsia="zh-CN"/>
              </w:rPr>
              <w:t>)</w:t>
            </w:r>
          </w:p>
        </w:tc>
        <w:tc>
          <w:tcPr>
            <w:tcW w:w="403" w:type="dxa"/>
          </w:tcPr>
          <w:p w14:paraId="4366B19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5B7C7C5"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0677A936" w14:textId="77777777" w:rsidR="00AF75FC" w:rsidRPr="002178AD" w:rsidRDefault="00AF75FC" w:rsidP="00A45AD4">
            <w:pPr>
              <w:pStyle w:val="TAL"/>
              <w:rPr>
                <w:rFonts w:cs="Arial"/>
                <w:szCs w:val="18"/>
                <w:lang w:eastAsia="zh-CN"/>
              </w:rPr>
            </w:pPr>
            <w:r w:rsidRPr="002178AD">
              <w:rPr>
                <w:rFonts w:cs="Arial"/>
                <w:szCs w:val="18"/>
                <w:lang w:eastAsia="zh-CN"/>
              </w:rPr>
              <w:t>Indicates the time interval(s) during which the AF request is to be applied. (NOTE 4)</w:t>
            </w:r>
          </w:p>
        </w:tc>
        <w:tc>
          <w:tcPr>
            <w:tcW w:w="1272" w:type="dxa"/>
          </w:tcPr>
          <w:p w14:paraId="37A32B86"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MultiTemporalCondition</w:t>
            </w:r>
            <w:proofErr w:type="spellEnd"/>
          </w:p>
        </w:tc>
      </w:tr>
      <w:tr w:rsidR="00AF75FC" w:rsidRPr="002178AD" w14:paraId="5CBBEBBD" w14:textId="77777777" w:rsidTr="00A45AD4">
        <w:trPr>
          <w:jc w:val="center"/>
        </w:trPr>
        <w:tc>
          <w:tcPr>
            <w:tcW w:w="1843" w:type="dxa"/>
          </w:tcPr>
          <w:p w14:paraId="1297CC6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nwAreaInfo</w:t>
            </w:r>
            <w:proofErr w:type="spellEnd"/>
          </w:p>
        </w:tc>
        <w:tc>
          <w:tcPr>
            <w:tcW w:w="1701" w:type="dxa"/>
          </w:tcPr>
          <w:p w14:paraId="6488CFB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NetworkAreaInfo</w:t>
            </w:r>
            <w:proofErr w:type="spellEnd"/>
          </w:p>
        </w:tc>
        <w:tc>
          <w:tcPr>
            <w:tcW w:w="403" w:type="dxa"/>
          </w:tcPr>
          <w:p w14:paraId="6F94E8C8"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EB329EE"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A5C713D" w14:textId="77777777" w:rsidR="00AF75FC" w:rsidRPr="002178AD" w:rsidRDefault="00AF75FC" w:rsidP="00A45AD4">
            <w:pPr>
              <w:pStyle w:val="TAL"/>
              <w:rPr>
                <w:lang w:eastAsia="zh-CN"/>
              </w:rPr>
            </w:pPr>
            <w:r w:rsidRPr="002178AD">
              <w:rPr>
                <w:rFonts w:cs="Arial"/>
                <w:szCs w:val="18"/>
                <w:lang w:eastAsia="zh-CN"/>
              </w:rPr>
              <w:t xml:space="preserve">Identifies a </w:t>
            </w:r>
            <w:r w:rsidRPr="002178AD">
              <w:rPr>
                <w:rFonts w:cs="Arial"/>
              </w:rPr>
              <w:t>network area information</w:t>
            </w:r>
            <w:r w:rsidRPr="002178AD">
              <w:rPr>
                <w:rFonts w:cs="Arial"/>
                <w:szCs w:val="18"/>
                <w:lang w:eastAsia="zh-CN"/>
              </w:rPr>
              <w:t xml:space="preserve"> that the request applies only to the traffic of UE(s) located in this specific zone.</w:t>
            </w:r>
          </w:p>
        </w:tc>
        <w:tc>
          <w:tcPr>
            <w:tcW w:w="1272" w:type="dxa"/>
          </w:tcPr>
          <w:p w14:paraId="477132F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9D521BE" w14:textId="77777777" w:rsidTr="00A45AD4">
        <w:trPr>
          <w:jc w:val="center"/>
        </w:trPr>
        <w:tc>
          <w:tcPr>
            <w:tcW w:w="1843" w:type="dxa"/>
          </w:tcPr>
          <w:p w14:paraId="304FA799"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lastRenderedPageBreak/>
              <w:t>upPathChgNotifUri</w:t>
            </w:r>
            <w:proofErr w:type="spellEnd"/>
          </w:p>
        </w:tc>
        <w:tc>
          <w:tcPr>
            <w:tcW w:w="1701" w:type="dxa"/>
          </w:tcPr>
          <w:p w14:paraId="7ADD6EAC"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Uri</w:t>
            </w:r>
          </w:p>
        </w:tc>
        <w:tc>
          <w:tcPr>
            <w:tcW w:w="403" w:type="dxa"/>
          </w:tcPr>
          <w:p w14:paraId="1BEBB160"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C007123"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8012D91" w14:textId="77777777" w:rsidR="00AF75FC" w:rsidRPr="002178AD" w:rsidRDefault="00AF75FC" w:rsidP="00A45AD4">
            <w:pPr>
              <w:pStyle w:val="TAL"/>
              <w:rPr>
                <w:rFonts w:cs="Arial"/>
                <w:szCs w:val="18"/>
                <w:lang w:eastAsia="zh-CN"/>
              </w:rPr>
            </w:pPr>
            <w:r w:rsidRPr="002178AD">
              <w:rPr>
                <w:rFonts w:cs="Arial"/>
                <w:szCs w:val="18"/>
                <w:lang w:eastAsia="zh-CN"/>
              </w:rPr>
              <w:t xml:space="preserve">Contains the URI where the NEF receives the </w:t>
            </w:r>
            <w:proofErr w:type="gramStart"/>
            <w:r w:rsidRPr="002178AD">
              <w:rPr>
                <w:rFonts w:cs="Arial"/>
                <w:szCs w:val="18"/>
                <w:lang w:eastAsia="zh-CN"/>
              </w:rPr>
              <w:t>UP path</w:t>
            </w:r>
            <w:proofErr w:type="gramEnd"/>
            <w:r w:rsidRPr="002178AD">
              <w:rPr>
                <w:rFonts w:cs="Arial"/>
                <w:szCs w:val="18"/>
                <w:lang w:eastAsia="zh-CN"/>
              </w:rPr>
              <w:t xml:space="preserve"> change notification. It shall be included when the NEF requests the </w:t>
            </w:r>
            <w:proofErr w:type="gramStart"/>
            <w:r w:rsidRPr="002178AD">
              <w:rPr>
                <w:rFonts w:cs="Arial"/>
                <w:szCs w:val="18"/>
                <w:lang w:eastAsia="zh-CN"/>
              </w:rPr>
              <w:t>UP path</w:t>
            </w:r>
            <w:proofErr w:type="gramEnd"/>
            <w:r w:rsidRPr="002178AD">
              <w:rPr>
                <w:rFonts w:cs="Arial"/>
                <w:szCs w:val="18"/>
                <w:lang w:eastAsia="zh-CN"/>
              </w:rPr>
              <w:t xml:space="preserve"> change notification.</w:t>
            </w:r>
          </w:p>
        </w:tc>
        <w:tc>
          <w:tcPr>
            <w:tcW w:w="1272" w:type="dxa"/>
          </w:tcPr>
          <w:p w14:paraId="603E1C6B"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049744D" w14:textId="77777777" w:rsidTr="00A45AD4">
        <w:trPr>
          <w:jc w:val="center"/>
        </w:trPr>
        <w:tc>
          <w:tcPr>
            <w:tcW w:w="1843" w:type="dxa"/>
          </w:tcPr>
          <w:p w14:paraId="107C4CF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headers</w:t>
            </w:r>
          </w:p>
        </w:tc>
        <w:tc>
          <w:tcPr>
            <w:tcW w:w="1701" w:type="dxa"/>
          </w:tcPr>
          <w:p w14:paraId="0BA0880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288E48A9"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5863B01"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39929DBC" w14:textId="77777777" w:rsidR="00AF75FC" w:rsidRPr="002178AD" w:rsidRDefault="00AF75FC" w:rsidP="00A45AD4">
            <w:pPr>
              <w:pStyle w:val="TAL"/>
              <w:rPr>
                <w:lang w:eastAsia="zh-CN"/>
              </w:rPr>
            </w:pPr>
            <w:r w:rsidRPr="002178AD">
              <w:rPr>
                <w:lang w:eastAsia="zh-CN"/>
              </w:rPr>
              <w:t xml:space="preserve">Headers provisioned by the NEF to be used by other NFs to interact with the NEF. </w:t>
            </w:r>
            <w:proofErr w:type="gramStart"/>
            <w:r w:rsidRPr="002178AD">
              <w:rPr>
                <w:lang w:eastAsia="zh-CN"/>
              </w:rPr>
              <w:t>E.g.</w:t>
            </w:r>
            <w:proofErr w:type="gramEnd"/>
            <w:r w:rsidRPr="002178AD">
              <w:rPr>
                <w:lang w:eastAsia="zh-CN"/>
              </w:rPr>
              <w:t xml:space="preserve"> 3gpp-Sbi-Binding header with the binding indication for the URI where the NEF receives UP path change notification and whose information is used by the SMF. </w:t>
            </w:r>
          </w:p>
          <w:p w14:paraId="48B9FF40" w14:textId="77777777" w:rsidR="00AF75FC" w:rsidRPr="002178AD" w:rsidRDefault="00AF75FC" w:rsidP="00A45AD4">
            <w:pPr>
              <w:pStyle w:val="TAL"/>
              <w:rPr>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p>
          <w:p w14:paraId="22821ECE" w14:textId="77777777" w:rsidR="00AF75FC" w:rsidRPr="002178AD" w:rsidRDefault="00AF75FC" w:rsidP="00A45AD4">
            <w:pPr>
              <w:pStyle w:val="TAL"/>
              <w:rPr>
                <w:rFonts w:cs="Arial"/>
                <w:szCs w:val="18"/>
                <w:lang w:eastAsia="zh-CN"/>
              </w:rPr>
            </w:pPr>
            <w:r w:rsidRPr="002178AD">
              <w:rPr>
                <w:rFonts w:cs="Arial"/>
                <w:szCs w:val="18"/>
                <w:lang w:eastAsia="zh-CN"/>
              </w:rPr>
              <w:t>(NOTE 6)</w:t>
            </w:r>
          </w:p>
        </w:tc>
        <w:tc>
          <w:tcPr>
            <w:tcW w:w="1272" w:type="dxa"/>
          </w:tcPr>
          <w:p w14:paraId="74E49588"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51358ABD" w14:textId="77777777" w:rsidTr="00A45AD4">
        <w:trPr>
          <w:jc w:val="center"/>
        </w:trPr>
        <w:tc>
          <w:tcPr>
            <w:tcW w:w="1843" w:type="dxa"/>
          </w:tcPr>
          <w:p w14:paraId="1CFF650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subscribed</w:t>
            </w:r>
            <w:r w:rsidRPr="002178AD">
              <w:rPr>
                <w:rFonts w:ascii="Arial" w:hAnsi="Arial" w:cs="Arial" w:hint="eastAsia"/>
                <w:sz w:val="18"/>
                <w:szCs w:val="18"/>
                <w:lang w:eastAsia="zh-CN"/>
              </w:rPr>
              <w:t>Event</w:t>
            </w:r>
            <w:r w:rsidRPr="002178AD">
              <w:rPr>
                <w:rFonts w:ascii="Arial" w:hAnsi="Arial" w:cs="Arial"/>
                <w:sz w:val="18"/>
                <w:szCs w:val="18"/>
                <w:lang w:eastAsia="zh-CN"/>
              </w:rPr>
              <w:t>s</w:t>
            </w:r>
            <w:proofErr w:type="spellEnd"/>
          </w:p>
        </w:tc>
        <w:tc>
          <w:tcPr>
            <w:tcW w:w="1701" w:type="dxa"/>
          </w:tcPr>
          <w:p w14:paraId="0CD4443F"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Subscribed</w:t>
            </w:r>
            <w:r w:rsidRPr="002178AD">
              <w:rPr>
                <w:rFonts w:ascii="Arial" w:hAnsi="Arial" w:cs="Arial" w:hint="eastAsia"/>
                <w:sz w:val="18"/>
                <w:szCs w:val="18"/>
                <w:lang w:eastAsia="zh-CN"/>
              </w:rPr>
              <w:t>Event</w:t>
            </w:r>
            <w:proofErr w:type="spellEnd"/>
            <w:r w:rsidRPr="002178AD">
              <w:rPr>
                <w:rFonts w:ascii="Arial" w:hAnsi="Arial" w:cs="Arial"/>
                <w:sz w:val="18"/>
                <w:szCs w:val="18"/>
                <w:lang w:eastAsia="zh-CN"/>
              </w:rPr>
              <w:t>)</w:t>
            </w:r>
          </w:p>
        </w:tc>
        <w:tc>
          <w:tcPr>
            <w:tcW w:w="403" w:type="dxa"/>
          </w:tcPr>
          <w:p w14:paraId="464AE04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18BEBC0"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roofErr w:type="gramEnd"/>
          </w:p>
        </w:tc>
        <w:tc>
          <w:tcPr>
            <w:tcW w:w="3427" w:type="dxa"/>
          </w:tcPr>
          <w:p w14:paraId="2FDFEF4E" w14:textId="77777777" w:rsidR="00AF75FC" w:rsidRPr="002178AD" w:rsidRDefault="00AF75FC" w:rsidP="00A45AD4">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the requirement to be notified of the event(s).</w:t>
            </w:r>
          </w:p>
        </w:tc>
        <w:tc>
          <w:tcPr>
            <w:tcW w:w="1272" w:type="dxa"/>
          </w:tcPr>
          <w:p w14:paraId="3CEC52E9"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7B3D5B6B" w14:textId="77777777" w:rsidTr="00A45AD4">
        <w:trPr>
          <w:jc w:val="center"/>
        </w:trPr>
        <w:tc>
          <w:tcPr>
            <w:tcW w:w="1843" w:type="dxa"/>
          </w:tcPr>
          <w:p w14:paraId="0E18433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dnaiChgType</w:t>
            </w:r>
            <w:proofErr w:type="spellEnd"/>
          </w:p>
        </w:tc>
        <w:tc>
          <w:tcPr>
            <w:tcW w:w="1701" w:type="dxa"/>
          </w:tcPr>
          <w:p w14:paraId="53D649B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DnaiChangeType</w:t>
            </w:r>
            <w:proofErr w:type="spellEnd"/>
          </w:p>
        </w:tc>
        <w:tc>
          <w:tcPr>
            <w:tcW w:w="403" w:type="dxa"/>
          </w:tcPr>
          <w:p w14:paraId="5ED639E2"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5B77757B"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0E2DC7C" w14:textId="77777777" w:rsidR="00AF75FC" w:rsidRPr="002178AD" w:rsidRDefault="00AF75FC" w:rsidP="00A45AD4">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 type of notification regarding UP path management event.</w:t>
            </w:r>
          </w:p>
        </w:tc>
        <w:tc>
          <w:tcPr>
            <w:tcW w:w="1272" w:type="dxa"/>
          </w:tcPr>
          <w:p w14:paraId="6A312AA1"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8E79011" w14:textId="77777777" w:rsidTr="00A45AD4">
        <w:trPr>
          <w:jc w:val="center"/>
        </w:trPr>
        <w:tc>
          <w:tcPr>
            <w:tcW w:w="1843" w:type="dxa"/>
          </w:tcPr>
          <w:p w14:paraId="7BE91E8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afAckInd</w:t>
            </w:r>
            <w:proofErr w:type="spellEnd"/>
          </w:p>
        </w:tc>
        <w:tc>
          <w:tcPr>
            <w:tcW w:w="1701" w:type="dxa"/>
          </w:tcPr>
          <w:p w14:paraId="39449787"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boolean</w:t>
            </w:r>
            <w:proofErr w:type="spellEnd"/>
          </w:p>
        </w:tc>
        <w:tc>
          <w:tcPr>
            <w:tcW w:w="403" w:type="dxa"/>
          </w:tcPr>
          <w:p w14:paraId="1775ED56"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221EC72C"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1CBAF0A" w14:textId="77777777" w:rsidR="00AF75FC" w:rsidRPr="002178AD" w:rsidRDefault="00AF75FC" w:rsidP="00A45AD4">
            <w:pPr>
              <w:pStyle w:val="TAL"/>
              <w:rPr>
                <w:rFonts w:cs="Arial"/>
                <w:szCs w:val="18"/>
                <w:lang w:eastAsia="zh-CN"/>
              </w:rPr>
            </w:pPr>
            <w:r w:rsidRPr="002178AD">
              <w:rPr>
                <w:rFonts w:cs="Arial" w:hint="eastAsia"/>
                <w:szCs w:val="18"/>
                <w:lang w:eastAsia="zh-CN"/>
              </w:rPr>
              <w:t>I</w:t>
            </w:r>
            <w:r w:rsidRPr="002178AD">
              <w:rPr>
                <w:rFonts w:cs="Arial"/>
                <w:szCs w:val="18"/>
                <w:lang w:eastAsia="zh-CN"/>
              </w:rPr>
              <w:t>dentifies whether the AF acknowledgement of UP path event notification is expected.</w:t>
            </w:r>
          </w:p>
          <w:p w14:paraId="4E06D41F" w14:textId="77777777" w:rsidR="00AF75FC" w:rsidRPr="002178AD" w:rsidRDefault="00AF75FC" w:rsidP="00A45AD4">
            <w:pPr>
              <w:pStyle w:val="TAL"/>
              <w:rPr>
                <w:rFonts w:cs="Arial"/>
                <w:szCs w:val="18"/>
                <w:lang w:eastAsia="zh-CN"/>
              </w:rPr>
            </w:pPr>
            <w:r w:rsidRPr="002178AD">
              <w:rPr>
                <w:rFonts w:cs="Arial"/>
                <w:szCs w:val="18"/>
                <w:lang w:eastAsia="zh-CN"/>
              </w:rPr>
              <w:t xml:space="preserve">Set to "true" if the AF acknowledgement is expected; otherwise set to "false". </w:t>
            </w:r>
          </w:p>
          <w:p w14:paraId="770479A8" w14:textId="77777777" w:rsidR="00AF75FC" w:rsidRPr="002178AD" w:rsidRDefault="00AF75FC" w:rsidP="00A45AD4">
            <w:pPr>
              <w:pStyle w:val="TAL"/>
              <w:rPr>
                <w:rFonts w:cs="Arial"/>
                <w:szCs w:val="18"/>
                <w:lang w:eastAsia="zh-CN"/>
              </w:rPr>
            </w:pPr>
            <w:r w:rsidRPr="002178AD">
              <w:rPr>
                <w:rFonts w:cs="Arial"/>
                <w:szCs w:val="18"/>
                <w:lang w:eastAsia="zh-CN"/>
              </w:rPr>
              <w:t>Default value is "false" if omitted.</w:t>
            </w:r>
          </w:p>
        </w:tc>
        <w:tc>
          <w:tcPr>
            <w:tcW w:w="1272" w:type="dxa"/>
          </w:tcPr>
          <w:p w14:paraId="01BC1E6B" w14:textId="77777777" w:rsidR="00AF75FC" w:rsidRPr="002178AD" w:rsidRDefault="00AF75FC" w:rsidP="00A45AD4">
            <w:pPr>
              <w:keepNext/>
              <w:keepLines/>
              <w:spacing w:after="0"/>
              <w:rPr>
                <w:rFonts w:ascii="Arial" w:eastAsia="DengXian" w:hAnsi="Arial" w:cs="Arial"/>
                <w:sz w:val="18"/>
                <w:szCs w:val="18"/>
              </w:rPr>
            </w:pPr>
            <w:r w:rsidRPr="002178AD">
              <w:rPr>
                <w:rFonts w:ascii="Arial" w:hAnsi="Arial" w:cs="Arial"/>
                <w:sz w:val="18"/>
                <w:szCs w:val="18"/>
                <w:lang w:eastAsia="zh-CN"/>
              </w:rPr>
              <w:t>URLLC</w:t>
            </w:r>
          </w:p>
        </w:tc>
      </w:tr>
      <w:tr w:rsidR="00AF75FC" w:rsidRPr="002178AD" w14:paraId="240BEC78" w14:textId="77777777" w:rsidTr="00A45AD4">
        <w:trPr>
          <w:jc w:val="center"/>
        </w:trPr>
        <w:tc>
          <w:tcPr>
            <w:tcW w:w="1843" w:type="dxa"/>
          </w:tcPr>
          <w:p w14:paraId="568EA1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addrPreserInd</w:t>
            </w:r>
            <w:proofErr w:type="spellEnd"/>
          </w:p>
        </w:tc>
        <w:tc>
          <w:tcPr>
            <w:tcW w:w="1701" w:type="dxa"/>
          </w:tcPr>
          <w:p w14:paraId="38D8E36F"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7399F628"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4855EC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B9106A1" w14:textId="77777777" w:rsidR="00AF75FC" w:rsidRPr="002178AD" w:rsidRDefault="00AF75FC" w:rsidP="00A45AD4">
            <w:pPr>
              <w:pStyle w:val="TAL"/>
              <w:rPr>
                <w:lang w:eastAsia="zh-CN"/>
              </w:rPr>
            </w:pPr>
            <w:r w:rsidRPr="002178AD">
              <w:rPr>
                <w:rFonts w:cs="Arial"/>
                <w:szCs w:val="18"/>
              </w:rPr>
              <w:t>Indicates</w:t>
            </w:r>
            <w:r w:rsidRPr="002178AD">
              <w:rPr>
                <w:lang w:eastAsia="zh-CN"/>
              </w:rPr>
              <w:t xml:space="preserve"> whether UE IP address should be preserved.</w:t>
            </w:r>
          </w:p>
          <w:p w14:paraId="45B81359" w14:textId="77777777" w:rsidR="00AF75FC" w:rsidRPr="002178AD" w:rsidRDefault="00AF75FC" w:rsidP="00A45AD4">
            <w:pPr>
              <w:pStyle w:val="TAL"/>
              <w:rPr>
                <w:lang w:eastAsia="zh-CN"/>
              </w:rPr>
            </w:pPr>
            <w:r w:rsidRPr="002178AD">
              <w:rPr>
                <w:rFonts w:cs="Arial"/>
                <w:szCs w:val="18"/>
              </w:rPr>
              <w:t xml:space="preserve">This attribute shall set to </w:t>
            </w:r>
            <w:r w:rsidRPr="002178AD">
              <w:rPr>
                <w:lang w:eastAsia="zh-CN"/>
              </w:rPr>
              <w:t>"true" if preserved, otherwise, set to "false".</w:t>
            </w:r>
          </w:p>
          <w:p w14:paraId="41CB1466" w14:textId="77777777" w:rsidR="00AF75FC" w:rsidRPr="002178AD" w:rsidRDefault="00AF75FC" w:rsidP="00A45AD4">
            <w:pPr>
              <w:pStyle w:val="TAL"/>
              <w:rPr>
                <w:rFonts w:cs="Arial"/>
                <w:szCs w:val="18"/>
                <w:lang w:eastAsia="zh-CN"/>
              </w:rPr>
            </w:pPr>
            <w:r w:rsidRPr="002178AD">
              <w:rPr>
                <w:lang w:eastAsia="zh-CN"/>
              </w:rPr>
              <w:t>Default value is false if omitted.</w:t>
            </w:r>
          </w:p>
        </w:tc>
        <w:tc>
          <w:tcPr>
            <w:tcW w:w="1272" w:type="dxa"/>
          </w:tcPr>
          <w:p w14:paraId="26DA697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URLLC</w:t>
            </w:r>
          </w:p>
        </w:tc>
      </w:tr>
      <w:tr w:rsidR="00AF75FC" w:rsidRPr="002178AD" w:rsidDel="008534B4" w14:paraId="6E6EC62D" w14:textId="77777777" w:rsidTr="00A45AD4">
        <w:trPr>
          <w:jc w:val="center"/>
        </w:trPr>
        <w:tc>
          <w:tcPr>
            <w:tcW w:w="1843" w:type="dxa"/>
          </w:tcPr>
          <w:p w14:paraId="787B77F4" w14:textId="77777777" w:rsidR="00AF75FC" w:rsidRPr="002178AD" w:rsidDel="008534B4"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maxAllowedUpLat</w:t>
            </w:r>
            <w:proofErr w:type="spellEnd"/>
          </w:p>
        </w:tc>
        <w:tc>
          <w:tcPr>
            <w:tcW w:w="1701" w:type="dxa"/>
          </w:tcPr>
          <w:p w14:paraId="33B5CCF8" w14:textId="77777777" w:rsidR="00AF75FC" w:rsidRPr="002178AD" w:rsidDel="008534B4"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Uinteger</w:t>
            </w:r>
            <w:proofErr w:type="spellEnd"/>
          </w:p>
        </w:tc>
        <w:tc>
          <w:tcPr>
            <w:tcW w:w="403" w:type="dxa"/>
          </w:tcPr>
          <w:p w14:paraId="60850D59" w14:textId="77777777" w:rsidR="00AF75FC" w:rsidRPr="002178AD" w:rsidDel="008534B4" w:rsidRDefault="00AF75FC" w:rsidP="00A45AD4">
            <w:pPr>
              <w:keepNext/>
              <w:keepLines/>
              <w:spacing w:after="0"/>
              <w:jc w:val="center"/>
              <w:rPr>
                <w:rFonts w:ascii="Arial" w:hAnsi="Arial" w:cs="Arial"/>
                <w:sz w:val="18"/>
                <w:szCs w:val="18"/>
                <w:lang w:eastAsia="zh-CN"/>
              </w:rPr>
            </w:pPr>
            <w:r w:rsidRPr="002178AD">
              <w:rPr>
                <w:rFonts w:hint="eastAsia"/>
                <w:lang w:eastAsia="zh-CN"/>
              </w:rPr>
              <w:t>O</w:t>
            </w:r>
          </w:p>
        </w:tc>
        <w:tc>
          <w:tcPr>
            <w:tcW w:w="1134" w:type="dxa"/>
          </w:tcPr>
          <w:p w14:paraId="6B5E0591" w14:textId="77777777" w:rsidR="00AF75FC" w:rsidRPr="002178AD" w:rsidDel="008534B4" w:rsidRDefault="00AF75FC" w:rsidP="00A45AD4">
            <w:pPr>
              <w:keepNext/>
              <w:keepLines/>
              <w:spacing w:after="0"/>
              <w:rPr>
                <w:rFonts w:ascii="Arial" w:hAnsi="Arial" w:cs="Arial"/>
                <w:sz w:val="18"/>
                <w:szCs w:val="18"/>
                <w:lang w:eastAsia="zh-CN"/>
              </w:rPr>
            </w:pPr>
            <w:r w:rsidRPr="002178AD">
              <w:rPr>
                <w:rFonts w:hint="eastAsia"/>
                <w:lang w:eastAsia="zh-CN"/>
              </w:rPr>
              <w:t>0</w:t>
            </w:r>
            <w:r w:rsidRPr="002178AD">
              <w:rPr>
                <w:lang w:eastAsia="zh-CN"/>
              </w:rPr>
              <w:t>..1</w:t>
            </w:r>
          </w:p>
        </w:tc>
        <w:tc>
          <w:tcPr>
            <w:tcW w:w="3427" w:type="dxa"/>
          </w:tcPr>
          <w:p w14:paraId="11087DA5" w14:textId="77777777" w:rsidR="00AF75FC" w:rsidRPr="002178AD" w:rsidDel="008534B4" w:rsidRDefault="00AF75FC" w:rsidP="00A45AD4">
            <w:pPr>
              <w:pStyle w:val="TAL"/>
              <w:rPr>
                <w:rFonts w:cs="Arial"/>
                <w:szCs w:val="18"/>
                <w:lang w:eastAsia="zh-CN"/>
              </w:rPr>
            </w:pPr>
            <w:r w:rsidRPr="002178AD">
              <w:t>Indicates the target user plane latency in units of milliseconds. The SMF may use this value to decide whether edge relocation is needed to ensure that the user plane latency does not exceed the value.</w:t>
            </w:r>
          </w:p>
        </w:tc>
        <w:tc>
          <w:tcPr>
            <w:tcW w:w="1272" w:type="dxa"/>
          </w:tcPr>
          <w:p w14:paraId="0DC8E10F" w14:textId="77777777" w:rsidR="00AF75FC" w:rsidRPr="002178AD" w:rsidDel="008534B4" w:rsidRDefault="00AF75FC"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AF_latency</w:t>
            </w:r>
            <w:proofErr w:type="spellEnd"/>
          </w:p>
        </w:tc>
      </w:tr>
      <w:tr w:rsidR="00AF75FC" w:rsidRPr="002178AD" w:rsidDel="008534B4" w14:paraId="7DA39942" w14:textId="77777777" w:rsidTr="00A45AD4">
        <w:trPr>
          <w:jc w:val="center"/>
        </w:trPr>
        <w:tc>
          <w:tcPr>
            <w:tcW w:w="1843" w:type="dxa"/>
          </w:tcPr>
          <w:p w14:paraId="2AB5A25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simConnInd</w:t>
            </w:r>
            <w:proofErr w:type="spellEnd"/>
          </w:p>
        </w:tc>
        <w:tc>
          <w:tcPr>
            <w:tcW w:w="1701" w:type="dxa"/>
          </w:tcPr>
          <w:p w14:paraId="152280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67AABF52" w14:textId="77777777" w:rsidR="00AF75FC" w:rsidRPr="002178AD" w:rsidRDefault="00AF75FC" w:rsidP="00A45AD4">
            <w:pPr>
              <w:keepNext/>
              <w:keepLines/>
              <w:spacing w:after="0"/>
              <w:jc w:val="center"/>
              <w:rPr>
                <w:lang w:eastAsia="zh-CN"/>
              </w:rPr>
            </w:pPr>
            <w:r w:rsidRPr="002178AD">
              <w:rPr>
                <w:rFonts w:ascii="Arial" w:hAnsi="Arial" w:cs="Arial"/>
                <w:sz w:val="18"/>
                <w:szCs w:val="18"/>
                <w:lang w:eastAsia="zh-CN"/>
              </w:rPr>
              <w:t>O</w:t>
            </w:r>
          </w:p>
        </w:tc>
        <w:tc>
          <w:tcPr>
            <w:tcW w:w="1134" w:type="dxa"/>
          </w:tcPr>
          <w:p w14:paraId="1C7A90AC" w14:textId="77777777" w:rsidR="00AF75FC" w:rsidRPr="002178AD" w:rsidRDefault="00AF75FC" w:rsidP="00A45AD4">
            <w:pPr>
              <w:keepNext/>
              <w:keepLines/>
              <w:spacing w:after="0"/>
              <w:rPr>
                <w:lang w:eastAsia="zh-CN"/>
              </w:rPr>
            </w:pPr>
            <w:r w:rsidRPr="002178AD">
              <w:rPr>
                <w:rFonts w:ascii="Arial" w:hAnsi="Arial" w:cs="Arial"/>
                <w:sz w:val="18"/>
                <w:szCs w:val="18"/>
                <w:lang w:eastAsia="zh-CN"/>
              </w:rPr>
              <w:t>0..1</w:t>
            </w:r>
          </w:p>
        </w:tc>
        <w:tc>
          <w:tcPr>
            <w:tcW w:w="3427" w:type="dxa"/>
          </w:tcPr>
          <w:p w14:paraId="250CCED5" w14:textId="77777777" w:rsidR="00AF75FC" w:rsidRPr="002178AD" w:rsidRDefault="00AF75FC" w:rsidP="00A45AD4">
            <w:pPr>
              <w:pStyle w:val="TAL"/>
              <w:rPr>
                <w:rFonts w:cs="Arial"/>
                <w:szCs w:val="18"/>
                <w:lang w:eastAsia="zh-CN"/>
              </w:rPr>
            </w:pPr>
            <w:r w:rsidRPr="002178AD">
              <w:rPr>
                <w:rFonts w:cs="Arial"/>
                <w:szCs w:val="18"/>
                <w:lang w:eastAsia="zh-CN"/>
              </w:rPr>
              <w:t xml:space="preserve">Indication of </w:t>
            </w:r>
            <w:r w:rsidRPr="002178AD">
              <w:rPr>
                <w:rFonts w:cs="Arial"/>
                <w:noProof/>
                <w:szCs w:val="18"/>
              </w:rPr>
              <w:t>simultaneous connectivity temporarily maintained for the source and target PSA</w:t>
            </w:r>
            <w:r w:rsidRPr="002178AD">
              <w:rPr>
                <w:rFonts w:cs="Arial"/>
                <w:szCs w:val="18"/>
                <w:lang w:eastAsia="zh-CN"/>
              </w:rPr>
              <w:t>.</w:t>
            </w:r>
          </w:p>
          <w:p w14:paraId="77678BA1" w14:textId="77777777" w:rsidR="00AF75FC" w:rsidRPr="002178AD" w:rsidRDefault="00AF75FC" w:rsidP="00A45AD4">
            <w:pPr>
              <w:pStyle w:val="TAL"/>
              <w:rPr>
                <w:rFonts w:cs="Arial"/>
                <w:noProof/>
                <w:szCs w:val="18"/>
              </w:rPr>
            </w:pPr>
            <w:r w:rsidRPr="002178AD">
              <w:rPr>
                <w:rFonts w:cs="Arial"/>
                <w:noProof/>
                <w:szCs w:val="18"/>
              </w:rPr>
              <w:t>It is used to indicate whether the simultaneous connectivity should be temporarily mantained for the source and target PSA.</w:t>
            </w:r>
          </w:p>
          <w:p w14:paraId="5A649FEA" w14:textId="77777777" w:rsidR="00AF75FC" w:rsidRPr="002178AD" w:rsidRDefault="00AF75FC" w:rsidP="00A45AD4">
            <w:pPr>
              <w:pStyle w:val="TAL"/>
            </w:pPr>
            <w:r w:rsidRPr="002178AD">
              <w:rPr>
                <w:rFonts w:cs="Arial"/>
                <w:szCs w:val="18"/>
                <w:lang w:eastAsia="zh-CN"/>
              </w:rPr>
              <w:t>It is s</w:t>
            </w:r>
            <w:r w:rsidRPr="002178AD">
              <w:rPr>
                <w:rFonts w:cs="Arial"/>
                <w:szCs w:val="18"/>
              </w:rPr>
              <w:t xml:space="preserve">et to </w:t>
            </w:r>
            <w:r w:rsidRPr="002178AD">
              <w:rPr>
                <w:lang w:eastAsia="zh-CN"/>
              </w:rPr>
              <w:t xml:space="preserve">"true" if the temporary simultaneous connectivity should be temporarily maintained; otherwise, it is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p>
        </w:tc>
        <w:tc>
          <w:tcPr>
            <w:tcW w:w="1272" w:type="dxa"/>
          </w:tcPr>
          <w:p w14:paraId="6157BABC" w14:textId="77777777" w:rsidR="00AF75FC" w:rsidRPr="002178AD" w:rsidRDefault="00AF75FC" w:rsidP="00A45AD4">
            <w:pPr>
              <w:keepNext/>
              <w:keepLines/>
              <w:spacing w:after="0"/>
              <w:rPr>
                <w:lang w:eastAsia="zh-CN"/>
              </w:rPr>
            </w:pPr>
            <w:r>
              <w:rPr>
                <w:rFonts w:ascii="Arial" w:hAnsi="Arial" w:cs="Arial"/>
                <w:sz w:val="18"/>
                <w:szCs w:val="18"/>
                <w:lang w:eastAsia="zh-CN"/>
              </w:rPr>
              <w:t>SimultConnectivity</w:t>
            </w:r>
          </w:p>
        </w:tc>
      </w:tr>
      <w:tr w:rsidR="00AF75FC" w:rsidRPr="002178AD" w:rsidDel="008534B4" w14:paraId="03FC3190" w14:textId="77777777" w:rsidTr="00A45AD4">
        <w:trPr>
          <w:jc w:val="center"/>
        </w:trPr>
        <w:tc>
          <w:tcPr>
            <w:tcW w:w="1843" w:type="dxa"/>
          </w:tcPr>
          <w:p w14:paraId="083B667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simConnTerm</w:t>
            </w:r>
            <w:proofErr w:type="spellEnd"/>
          </w:p>
        </w:tc>
        <w:tc>
          <w:tcPr>
            <w:tcW w:w="1701" w:type="dxa"/>
          </w:tcPr>
          <w:p w14:paraId="69D60BC9"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DurationSec</w:t>
            </w:r>
            <w:proofErr w:type="spellEnd"/>
          </w:p>
        </w:tc>
        <w:tc>
          <w:tcPr>
            <w:tcW w:w="403" w:type="dxa"/>
          </w:tcPr>
          <w:p w14:paraId="538F1F32" w14:textId="77777777" w:rsidR="00AF75FC" w:rsidRPr="002178AD" w:rsidRDefault="00AF75FC" w:rsidP="00A45AD4">
            <w:pPr>
              <w:keepNext/>
              <w:keepLines/>
              <w:spacing w:after="0"/>
              <w:jc w:val="center"/>
              <w:rPr>
                <w:lang w:eastAsia="zh-CN"/>
              </w:rPr>
            </w:pPr>
            <w:r w:rsidRPr="002178AD">
              <w:rPr>
                <w:rFonts w:ascii="Arial" w:hAnsi="Arial" w:cs="Arial"/>
                <w:sz w:val="18"/>
                <w:szCs w:val="18"/>
                <w:lang w:eastAsia="zh-CN"/>
              </w:rPr>
              <w:t>C</w:t>
            </w:r>
          </w:p>
        </w:tc>
        <w:tc>
          <w:tcPr>
            <w:tcW w:w="1134" w:type="dxa"/>
          </w:tcPr>
          <w:p w14:paraId="34ACA0B3" w14:textId="77777777" w:rsidR="00AF75FC" w:rsidRPr="002178AD" w:rsidRDefault="00AF75FC" w:rsidP="00A45AD4">
            <w:pPr>
              <w:keepNext/>
              <w:keepLines/>
              <w:spacing w:after="0"/>
              <w:rPr>
                <w:lang w:eastAsia="zh-CN"/>
              </w:rPr>
            </w:pPr>
            <w:r w:rsidRPr="002178AD">
              <w:rPr>
                <w:rFonts w:ascii="Arial" w:hAnsi="Arial" w:cs="Arial"/>
                <w:sz w:val="18"/>
                <w:szCs w:val="18"/>
                <w:lang w:eastAsia="zh-CN"/>
              </w:rPr>
              <w:t>0..1</w:t>
            </w:r>
          </w:p>
        </w:tc>
        <w:tc>
          <w:tcPr>
            <w:tcW w:w="3427" w:type="dxa"/>
          </w:tcPr>
          <w:p w14:paraId="5D9DBD34" w14:textId="77777777" w:rsidR="00AF75FC" w:rsidRPr="002178AD" w:rsidRDefault="00AF75FC" w:rsidP="00A45AD4">
            <w:pPr>
              <w:pStyle w:val="TAL"/>
              <w:rPr>
                <w:rFonts w:cs="Arial"/>
                <w:noProof/>
                <w:szCs w:val="18"/>
              </w:rPr>
            </w:pPr>
            <w:r w:rsidRPr="002178AD">
              <w:rPr>
                <w:rFonts w:cs="Arial"/>
                <w:noProof/>
                <w:szCs w:val="18"/>
              </w:rPr>
              <w:t xml:space="preserve">Indication of the </w:t>
            </w:r>
            <w:r w:rsidRPr="002178AD">
              <w:rPr>
                <w:noProof/>
                <w:lang w:eastAsia="zh-CN"/>
              </w:rPr>
              <w:t>minimum time interval to be considered for inactivity of the traffic routed via the source PSA</w:t>
            </w:r>
            <w:r w:rsidRPr="002178AD">
              <w:rPr>
                <w:rFonts w:cs="Arial"/>
                <w:noProof/>
                <w:szCs w:val="18"/>
              </w:rPr>
              <w:t xml:space="preserve"> during the edge re-location procedure before removing the source PSA. </w:t>
            </w:r>
          </w:p>
          <w:p w14:paraId="07706D5A" w14:textId="77777777" w:rsidR="00AF75FC" w:rsidRPr="002178AD" w:rsidRDefault="00AF75FC" w:rsidP="00A45AD4">
            <w:pPr>
              <w:pStyle w:val="TAL"/>
            </w:pPr>
            <w:r w:rsidRPr="002178AD">
              <w:rPr>
                <w:rFonts w:cs="Arial"/>
                <w:noProof/>
                <w:szCs w:val="18"/>
              </w:rPr>
              <w:t xml:space="preserve">It may be included when </w:t>
            </w:r>
            <w:r w:rsidRPr="002178AD">
              <w:t>the "</w:t>
            </w:r>
            <w:proofErr w:type="spellStart"/>
            <w:r w:rsidRPr="002178AD">
              <w:rPr>
                <w:lang w:eastAsia="zh-CN"/>
              </w:rPr>
              <w:t>simConnInd</w:t>
            </w:r>
            <w:proofErr w:type="spellEnd"/>
            <w:r w:rsidRPr="002178AD">
              <w:t>" attribute is set to true.</w:t>
            </w:r>
            <w:r w:rsidRPr="002178AD">
              <w:rPr>
                <w:rFonts w:cs="Arial"/>
                <w:noProof/>
                <w:szCs w:val="18"/>
              </w:rPr>
              <w:t xml:space="preserve"> </w:t>
            </w:r>
          </w:p>
        </w:tc>
        <w:tc>
          <w:tcPr>
            <w:tcW w:w="1272" w:type="dxa"/>
          </w:tcPr>
          <w:p w14:paraId="7F1FDA07" w14:textId="77777777" w:rsidR="00AF75FC" w:rsidRPr="002178AD" w:rsidRDefault="00AF75FC" w:rsidP="00A45AD4">
            <w:pPr>
              <w:keepNext/>
              <w:keepLines/>
              <w:spacing w:after="0"/>
              <w:rPr>
                <w:lang w:eastAsia="zh-CN"/>
              </w:rPr>
            </w:pPr>
            <w:r>
              <w:rPr>
                <w:rFonts w:ascii="Arial" w:hAnsi="Arial" w:cs="Arial"/>
                <w:sz w:val="18"/>
                <w:szCs w:val="18"/>
                <w:lang w:eastAsia="zh-CN"/>
              </w:rPr>
              <w:t>SimultConnectivity</w:t>
            </w:r>
          </w:p>
        </w:tc>
      </w:tr>
      <w:tr w:rsidR="00AF75FC" w:rsidRPr="002178AD" w14:paraId="12CE9BC1" w14:textId="77777777" w:rsidTr="00A45AD4">
        <w:trPr>
          <w:jc w:val="center"/>
        </w:trPr>
        <w:tc>
          <w:tcPr>
            <w:tcW w:w="1843" w:type="dxa"/>
          </w:tcPr>
          <w:p w14:paraId="7D060DE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rPr>
              <w:lastRenderedPageBreak/>
              <w:t>supportedFeatures</w:t>
            </w:r>
            <w:proofErr w:type="spellEnd"/>
          </w:p>
        </w:tc>
        <w:tc>
          <w:tcPr>
            <w:tcW w:w="1701" w:type="dxa"/>
          </w:tcPr>
          <w:p w14:paraId="6C4FE6F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403" w:type="dxa"/>
          </w:tcPr>
          <w:p w14:paraId="505BF3AF"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rPr>
              <w:t>C</w:t>
            </w:r>
          </w:p>
        </w:tc>
        <w:tc>
          <w:tcPr>
            <w:tcW w:w="1134" w:type="dxa"/>
          </w:tcPr>
          <w:p w14:paraId="72A060B4"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rPr>
              <w:t>0..1</w:t>
            </w:r>
          </w:p>
        </w:tc>
        <w:tc>
          <w:tcPr>
            <w:tcW w:w="3427" w:type="dxa"/>
          </w:tcPr>
          <w:p w14:paraId="0DAADB52" w14:textId="77777777" w:rsidR="00AF75FC" w:rsidRPr="002178AD" w:rsidRDefault="00AF75FC" w:rsidP="00A45AD4">
            <w:pPr>
              <w:pStyle w:val="TAL"/>
            </w:pPr>
            <w:r w:rsidRPr="002178AD">
              <w:t>Indicates the list of negotiated supported features.</w:t>
            </w:r>
          </w:p>
          <w:p w14:paraId="6EAC8B10" w14:textId="77777777" w:rsidR="00AF75FC" w:rsidRPr="002178AD" w:rsidRDefault="00AF75FC" w:rsidP="00A45AD4">
            <w:pPr>
              <w:pStyle w:val="TAL"/>
            </w:pPr>
          </w:p>
          <w:p w14:paraId="6C5FE071" w14:textId="77777777" w:rsidR="00AF75FC" w:rsidRPr="002178AD" w:rsidRDefault="00AF75FC" w:rsidP="00A45AD4">
            <w:pPr>
              <w:pStyle w:val="TAL"/>
            </w:pPr>
            <w:r w:rsidRPr="002178AD">
              <w:t>This attribute shall be supplied by the UDR in the response to the PUT request when it was present in the PUT request and the UDR supports feature negotiation for Influence Data.</w:t>
            </w:r>
          </w:p>
          <w:p w14:paraId="3532442A" w14:textId="77777777" w:rsidR="00AF75FC" w:rsidRPr="002178AD" w:rsidRDefault="00AF75FC" w:rsidP="00A45AD4">
            <w:pPr>
              <w:pStyle w:val="TAL"/>
            </w:pPr>
          </w:p>
          <w:p w14:paraId="646DD580" w14:textId="77777777" w:rsidR="00AF75FC" w:rsidRPr="002178AD" w:rsidRDefault="00AF75FC" w:rsidP="00A45AD4">
            <w:pPr>
              <w:pStyle w:val="TAL"/>
              <w:rPr>
                <w:rFonts w:cs="Arial"/>
                <w:szCs w:val="18"/>
              </w:rPr>
            </w:pPr>
            <w:r w:rsidRPr="002178AD">
              <w:t>This attribute shall be supplied by the UDR in the response to the GET request when the GET request includes the "supp-feat" query parameter and the UDR supports feature negotiation for Influence Data.</w:t>
            </w:r>
          </w:p>
        </w:tc>
        <w:tc>
          <w:tcPr>
            <w:tcW w:w="1272" w:type="dxa"/>
          </w:tcPr>
          <w:p w14:paraId="64A46BF6" w14:textId="77777777" w:rsidR="00AF75FC" w:rsidRPr="002178AD" w:rsidRDefault="00AF75FC" w:rsidP="00A45AD4">
            <w:pPr>
              <w:keepNext/>
              <w:keepLines/>
              <w:spacing w:after="0"/>
              <w:rPr>
                <w:rFonts w:ascii="Arial" w:hAnsi="Arial" w:cs="Arial"/>
                <w:sz w:val="18"/>
                <w:szCs w:val="18"/>
                <w:lang w:eastAsia="zh-CN"/>
              </w:rPr>
            </w:pPr>
          </w:p>
        </w:tc>
      </w:tr>
      <w:tr w:rsidR="00AF75FC" w:rsidRPr="002178AD" w14:paraId="6F44D723" w14:textId="77777777" w:rsidTr="00A45AD4">
        <w:trPr>
          <w:jc w:val="center"/>
        </w:trPr>
        <w:tc>
          <w:tcPr>
            <w:tcW w:w="1843" w:type="dxa"/>
          </w:tcPr>
          <w:p w14:paraId="1B39F75C" w14:textId="77777777" w:rsidR="00AF75FC" w:rsidRPr="002178AD" w:rsidRDefault="00AF75FC" w:rsidP="00A45AD4">
            <w:pPr>
              <w:keepNext/>
              <w:keepLines/>
              <w:spacing w:after="0"/>
              <w:rPr>
                <w:rFonts w:ascii="Arial" w:hAnsi="Arial" w:cs="Arial"/>
                <w:sz w:val="18"/>
                <w:szCs w:val="18"/>
              </w:rPr>
            </w:pPr>
            <w:proofErr w:type="spellStart"/>
            <w:r w:rsidRPr="002178AD">
              <w:rPr>
                <w:rFonts w:ascii="Arial" w:hAnsi="Arial" w:hint="eastAsia"/>
                <w:sz w:val="18"/>
              </w:rPr>
              <w:t>r</w:t>
            </w:r>
            <w:r w:rsidRPr="002178AD">
              <w:rPr>
                <w:rFonts w:ascii="Arial" w:hAnsi="Arial"/>
                <w:sz w:val="18"/>
              </w:rPr>
              <w:t>esUri</w:t>
            </w:r>
            <w:proofErr w:type="spellEnd"/>
          </w:p>
        </w:tc>
        <w:tc>
          <w:tcPr>
            <w:tcW w:w="1701" w:type="dxa"/>
          </w:tcPr>
          <w:p w14:paraId="19D33966" w14:textId="77777777" w:rsidR="00AF75FC" w:rsidRPr="002178AD" w:rsidRDefault="00AF75FC" w:rsidP="00A45AD4">
            <w:pPr>
              <w:keepNext/>
              <w:keepLines/>
              <w:spacing w:after="0"/>
              <w:rPr>
                <w:rFonts w:ascii="Arial" w:hAnsi="Arial" w:cs="Arial"/>
                <w:sz w:val="18"/>
                <w:szCs w:val="18"/>
              </w:rPr>
            </w:pPr>
            <w:r w:rsidRPr="002178AD">
              <w:rPr>
                <w:rFonts w:ascii="Arial" w:hAnsi="Arial"/>
                <w:sz w:val="18"/>
              </w:rPr>
              <w:t>Uri</w:t>
            </w:r>
          </w:p>
        </w:tc>
        <w:tc>
          <w:tcPr>
            <w:tcW w:w="403" w:type="dxa"/>
          </w:tcPr>
          <w:p w14:paraId="574DC1A4" w14:textId="77777777" w:rsidR="00AF75FC" w:rsidRPr="002178AD" w:rsidRDefault="00AF75FC" w:rsidP="00A45AD4">
            <w:pPr>
              <w:keepNext/>
              <w:keepLines/>
              <w:spacing w:after="0"/>
              <w:jc w:val="center"/>
              <w:rPr>
                <w:rFonts w:ascii="Arial" w:hAnsi="Arial" w:cs="Arial"/>
                <w:sz w:val="18"/>
                <w:szCs w:val="18"/>
              </w:rPr>
            </w:pPr>
            <w:r w:rsidRPr="002178AD">
              <w:rPr>
                <w:rFonts w:ascii="Arial" w:hAnsi="Arial" w:cs="Arial" w:hint="eastAsia"/>
                <w:sz w:val="18"/>
                <w:szCs w:val="18"/>
                <w:lang w:eastAsia="zh-CN"/>
              </w:rPr>
              <w:t>C</w:t>
            </w:r>
          </w:p>
        </w:tc>
        <w:tc>
          <w:tcPr>
            <w:tcW w:w="1134" w:type="dxa"/>
          </w:tcPr>
          <w:p w14:paraId="5D0A8446" w14:textId="77777777" w:rsidR="00AF75FC" w:rsidRPr="002178AD" w:rsidRDefault="00AF75FC" w:rsidP="00A45AD4">
            <w:pPr>
              <w:keepNext/>
              <w:keepLines/>
              <w:spacing w:after="0"/>
              <w:rPr>
                <w:rFonts w:ascii="Arial" w:hAnsi="Arial" w:cs="Arial"/>
                <w:sz w:val="18"/>
                <w:szCs w:val="18"/>
              </w:rPr>
            </w:pPr>
            <w:r w:rsidRPr="002178AD">
              <w:rPr>
                <w:rFonts w:ascii="Arial" w:hAnsi="Arial" w:cs="Arial"/>
                <w:sz w:val="18"/>
                <w:szCs w:val="18"/>
                <w:lang w:eastAsia="zh-CN"/>
              </w:rPr>
              <w:t>0..1</w:t>
            </w:r>
          </w:p>
        </w:tc>
        <w:tc>
          <w:tcPr>
            <w:tcW w:w="3427" w:type="dxa"/>
          </w:tcPr>
          <w:p w14:paraId="77814725" w14:textId="77777777" w:rsidR="00AF75FC" w:rsidRPr="002178AD" w:rsidRDefault="00AF75FC" w:rsidP="00A45AD4">
            <w:pPr>
              <w:pStyle w:val="TAL"/>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Influence Data.</w:t>
            </w:r>
            <w:r w:rsidRPr="002178AD">
              <w:rPr>
                <w:rFonts w:cs="Arial"/>
                <w:szCs w:val="18"/>
              </w:rPr>
              <w:br/>
              <w:t xml:space="preserve">It shall only be included </w:t>
            </w:r>
            <w:r w:rsidRPr="002178AD">
              <w:rPr>
                <w:rFonts w:cs="Arial"/>
                <w:szCs w:val="18"/>
                <w:lang w:eastAsia="zh-CN"/>
              </w:rPr>
              <w:t xml:space="preserve">in </w:t>
            </w:r>
            <w:r w:rsidRPr="002178AD">
              <w:t>the HTTP GET response.</w:t>
            </w:r>
          </w:p>
        </w:tc>
        <w:tc>
          <w:tcPr>
            <w:tcW w:w="1272" w:type="dxa"/>
          </w:tcPr>
          <w:p w14:paraId="35934EDA"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EnhancedInfluDataNotification</w:t>
            </w:r>
            <w:proofErr w:type="spellEnd"/>
          </w:p>
        </w:tc>
      </w:tr>
      <w:tr w:rsidR="00AF75FC" w:rsidRPr="002178AD" w14:paraId="4196CFC7" w14:textId="77777777" w:rsidTr="00A45AD4">
        <w:trPr>
          <w:jc w:val="center"/>
        </w:trPr>
        <w:tc>
          <w:tcPr>
            <w:tcW w:w="1843" w:type="dxa"/>
          </w:tcPr>
          <w:p w14:paraId="3EFE40AB" w14:textId="77777777" w:rsidR="00AF75FC" w:rsidRPr="002178AD" w:rsidRDefault="00AF75FC" w:rsidP="00A45AD4">
            <w:pPr>
              <w:keepNext/>
              <w:keepLines/>
              <w:spacing w:after="0"/>
              <w:rPr>
                <w:rFonts w:ascii="Arial" w:hAnsi="Arial"/>
                <w:sz w:val="18"/>
              </w:rPr>
            </w:pPr>
            <w:proofErr w:type="spellStart"/>
            <w:r w:rsidRPr="009C308D">
              <w:rPr>
                <w:rFonts w:ascii="Arial" w:hAnsi="Arial"/>
                <w:sz w:val="18"/>
              </w:rPr>
              <w:t>resetIds</w:t>
            </w:r>
            <w:proofErr w:type="spellEnd"/>
          </w:p>
        </w:tc>
        <w:tc>
          <w:tcPr>
            <w:tcW w:w="1701" w:type="dxa"/>
          </w:tcPr>
          <w:p w14:paraId="3B03A9C7" w14:textId="77777777" w:rsidR="00AF75FC" w:rsidRPr="002178AD" w:rsidRDefault="00AF75FC" w:rsidP="00A45AD4">
            <w:pPr>
              <w:keepNext/>
              <w:keepLines/>
              <w:spacing w:after="0"/>
              <w:rPr>
                <w:rFonts w:ascii="Arial" w:hAnsi="Arial"/>
                <w:sz w:val="18"/>
              </w:rPr>
            </w:pPr>
            <w:r w:rsidRPr="009C308D">
              <w:rPr>
                <w:rFonts w:ascii="Arial" w:hAnsi="Arial"/>
                <w:sz w:val="18"/>
              </w:rPr>
              <w:t>array(string)</w:t>
            </w:r>
          </w:p>
        </w:tc>
        <w:tc>
          <w:tcPr>
            <w:tcW w:w="403" w:type="dxa"/>
          </w:tcPr>
          <w:p w14:paraId="1694FFFA" w14:textId="77777777" w:rsidR="00AF75FC" w:rsidRPr="009C308D" w:rsidRDefault="00AF75FC" w:rsidP="00A45AD4">
            <w:pPr>
              <w:keepNext/>
              <w:keepLines/>
              <w:spacing w:after="0"/>
              <w:jc w:val="center"/>
              <w:rPr>
                <w:rFonts w:ascii="Arial" w:hAnsi="Arial"/>
                <w:sz w:val="18"/>
              </w:rPr>
            </w:pPr>
            <w:r w:rsidRPr="009C308D">
              <w:rPr>
                <w:rFonts w:ascii="Arial" w:hAnsi="Arial"/>
                <w:sz w:val="18"/>
              </w:rPr>
              <w:t>O</w:t>
            </w:r>
          </w:p>
        </w:tc>
        <w:tc>
          <w:tcPr>
            <w:tcW w:w="1134" w:type="dxa"/>
          </w:tcPr>
          <w:p w14:paraId="6D2CD4A3" w14:textId="77777777" w:rsidR="00AF75FC" w:rsidRPr="009C308D" w:rsidRDefault="00AF75FC" w:rsidP="00A45AD4">
            <w:pPr>
              <w:keepNext/>
              <w:keepLines/>
              <w:spacing w:after="0"/>
              <w:rPr>
                <w:rFonts w:ascii="Arial" w:hAnsi="Arial"/>
                <w:sz w:val="18"/>
              </w:rPr>
            </w:pPr>
            <w:proofErr w:type="gramStart"/>
            <w:r w:rsidRPr="009C308D">
              <w:rPr>
                <w:rFonts w:ascii="Arial" w:hAnsi="Arial"/>
                <w:sz w:val="18"/>
              </w:rPr>
              <w:t>1..N</w:t>
            </w:r>
            <w:proofErr w:type="gramEnd"/>
          </w:p>
        </w:tc>
        <w:tc>
          <w:tcPr>
            <w:tcW w:w="3427" w:type="dxa"/>
          </w:tcPr>
          <w:p w14:paraId="6BE6619B" w14:textId="77777777" w:rsidR="00AF75FC" w:rsidRPr="009C308D" w:rsidRDefault="00AF75FC" w:rsidP="00A45AD4">
            <w:pPr>
              <w:pStyle w:val="TAL"/>
            </w:pPr>
            <w:r w:rsidRPr="009C308D">
              <w:t>This IE uniquely identifies a part of temporary data in UDR that contains the created resource.</w:t>
            </w:r>
          </w:p>
          <w:p w14:paraId="003B62D6" w14:textId="77777777" w:rsidR="00AF75FC" w:rsidRPr="009C308D" w:rsidRDefault="00AF75FC" w:rsidP="00A45AD4">
            <w:pPr>
              <w:pStyle w:val="TAL"/>
            </w:pPr>
            <w:r w:rsidRPr="009C308D">
              <w:t>This attribute may be provided in the response of successful resource creation.</w:t>
            </w:r>
          </w:p>
        </w:tc>
        <w:tc>
          <w:tcPr>
            <w:tcW w:w="1272" w:type="dxa"/>
          </w:tcPr>
          <w:p w14:paraId="014B5209" w14:textId="77777777" w:rsidR="00AF75FC" w:rsidRPr="009C308D" w:rsidRDefault="00AF75FC" w:rsidP="00A45AD4">
            <w:pPr>
              <w:keepNext/>
              <w:keepLines/>
              <w:spacing w:after="0"/>
              <w:rPr>
                <w:rFonts w:ascii="Arial" w:hAnsi="Arial"/>
                <w:sz w:val="18"/>
              </w:rPr>
            </w:pPr>
          </w:p>
        </w:tc>
      </w:tr>
      <w:tr w:rsidR="00AF75FC" w:rsidRPr="002178AD" w14:paraId="66ACBDAD" w14:textId="77777777" w:rsidTr="00A45AD4">
        <w:trPr>
          <w:jc w:val="center"/>
        </w:trPr>
        <w:tc>
          <w:tcPr>
            <w:tcW w:w="1843" w:type="dxa"/>
          </w:tcPr>
          <w:p w14:paraId="51ADE975" w14:textId="77777777" w:rsidR="00AF75FC" w:rsidRPr="002178AD" w:rsidRDefault="00AF75FC" w:rsidP="00A45AD4">
            <w:pPr>
              <w:keepNext/>
              <w:keepLines/>
              <w:spacing w:after="0"/>
              <w:rPr>
                <w:noProof/>
              </w:rPr>
            </w:pPr>
            <w:proofErr w:type="spellStart"/>
            <w:r w:rsidRPr="00820B4C">
              <w:rPr>
                <w:rFonts w:ascii="Arial" w:hAnsi="Arial" w:cs="Arial"/>
                <w:sz w:val="18"/>
                <w:szCs w:val="18"/>
              </w:rPr>
              <w:t>nscSuppFeats</w:t>
            </w:r>
            <w:proofErr w:type="spellEnd"/>
          </w:p>
        </w:tc>
        <w:tc>
          <w:tcPr>
            <w:tcW w:w="1701" w:type="dxa"/>
          </w:tcPr>
          <w:p w14:paraId="17E21CB3" w14:textId="77777777" w:rsidR="00AF75FC" w:rsidRPr="002178AD" w:rsidRDefault="00AF75FC" w:rsidP="00A45AD4">
            <w:pPr>
              <w:keepNext/>
              <w:keepLines/>
              <w:spacing w:after="0"/>
              <w:rPr>
                <w:noProof/>
              </w:rPr>
            </w:pPr>
            <w:proofErr w:type="gramStart"/>
            <w:r w:rsidRPr="002D6F0A">
              <w:rPr>
                <w:rFonts w:ascii="Arial" w:hAnsi="Arial" w:cs="Arial"/>
                <w:sz w:val="18"/>
                <w:szCs w:val="18"/>
              </w:rPr>
              <w:t>map(</w:t>
            </w:r>
            <w:proofErr w:type="spellStart"/>
            <w:proofErr w:type="gramEnd"/>
            <w:r w:rsidRPr="002D6F0A">
              <w:rPr>
                <w:rFonts w:ascii="Arial" w:hAnsi="Arial" w:cs="Arial"/>
                <w:sz w:val="18"/>
                <w:szCs w:val="18"/>
              </w:rPr>
              <w:t>SupportedFeatures</w:t>
            </w:r>
            <w:proofErr w:type="spellEnd"/>
            <w:r w:rsidRPr="002D6F0A">
              <w:rPr>
                <w:rFonts w:ascii="Arial" w:hAnsi="Arial" w:cs="Arial"/>
                <w:sz w:val="18"/>
                <w:szCs w:val="18"/>
              </w:rPr>
              <w:t>)</w:t>
            </w:r>
          </w:p>
        </w:tc>
        <w:tc>
          <w:tcPr>
            <w:tcW w:w="403" w:type="dxa"/>
          </w:tcPr>
          <w:p w14:paraId="5873C7C8" w14:textId="77777777" w:rsidR="00AF75FC" w:rsidRPr="002178AD" w:rsidRDefault="00AF75FC" w:rsidP="00A45AD4">
            <w:pPr>
              <w:keepNext/>
              <w:keepLines/>
              <w:spacing w:after="0"/>
              <w:jc w:val="center"/>
              <w:rPr>
                <w:lang w:val="en-US" w:eastAsia="zh-CN"/>
              </w:rPr>
            </w:pPr>
            <w:r w:rsidRPr="002D6F0A">
              <w:rPr>
                <w:rFonts w:ascii="Arial" w:hAnsi="Arial" w:cs="Arial"/>
                <w:sz w:val="18"/>
                <w:szCs w:val="18"/>
              </w:rPr>
              <w:t>O</w:t>
            </w:r>
          </w:p>
        </w:tc>
        <w:tc>
          <w:tcPr>
            <w:tcW w:w="1134" w:type="dxa"/>
          </w:tcPr>
          <w:p w14:paraId="6CC42BCE" w14:textId="77777777" w:rsidR="00AF75FC" w:rsidRPr="002178AD" w:rsidRDefault="00AF75FC" w:rsidP="00A45AD4">
            <w:pPr>
              <w:keepNext/>
              <w:keepLines/>
              <w:spacing w:after="0"/>
              <w:rPr>
                <w:lang w:val="en-US" w:eastAsia="zh-CN"/>
              </w:rPr>
            </w:pPr>
            <w:proofErr w:type="gramStart"/>
            <w:r w:rsidRPr="002D6F0A">
              <w:rPr>
                <w:rFonts w:ascii="Arial" w:hAnsi="Arial" w:cs="Arial"/>
                <w:sz w:val="18"/>
                <w:szCs w:val="18"/>
              </w:rPr>
              <w:t>1..N</w:t>
            </w:r>
            <w:proofErr w:type="gramEnd"/>
          </w:p>
        </w:tc>
        <w:tc>
          <w:tcPr>
            <w:tcW w:w="3427" w:type="dxa"/>
          </w:tcPr>
          <w:p w14:paraId="3CD16A1C" w14:textId="77777777" w:rsidR="00AF75FC" w:rsidRPr="002178AD" w:rsidRDefault="00AF75FC" w:rsidP="00A45AD4">
            <w:pPr>
              <w:pStyle w:val="TAL"/>
              <w:rPr>
                <w:rFonts w:cs="Arial"/>
                <w:szCs w:val="18"/>
              </w:rPr>
            </w:pPr>
            <w:r w:rsidRPr="002D6F0A">
              <w:rPr>
                <w:rFonts w:cs="Arial"/>
                <w:szCs w:val="18"/>
              </w:rPr>
              <w:t xml:space="preserve">A map of Network Function Service Consumer features supported </w:t>
            </w:r>
            <w:r>
              <w:rPr>
                <w:rFonts w:cs="Arial"/>
                <w:szCs w:val="18"/>
              </w:rPr>
              <w:t>per</w:t>
            </w:r>
            <w:r w:rsidRPr="002D6F0A">
              <w:rPr>
                <w:rFonts w:cs="Arial"/>
                <w:szCs w:val="18"/>
              </w:rPr>
              <w:t xml:space="preserve"> service. The key used in this map for each entry is the </w:t>
            </w:r>
            <w:proofErr w:type="spellStart"/>
            <w:r w:rsidRPr="002D6F0A">
              <w:rPr>
                <w:rFonts w:cs="Arial"/>
                <w:szCs w:val="18"/>
              </w:rPr>
              <w:t>ServiceName</w:t>
            </w:r>
            <w:proofErr w:type="spellEnd"/>
            <w:r w:rsidRPr="002D6F0A">
              <w:rPr>
                <w:rFonts w:cs="Arial"/>
                <w:szCs w:val="18"/>
              </w:rPr>
              <w:t xml:space="preserve"> value as defined in 3GPP TS 29.510[2</w:t>
            </w:r>
            <w:r>
              <w:rPr>
                <w:rFonts w:cs="Arial"/>
                <w:szCs w:val="18"/>
              </w:rPr>
              <w:t>4</w:t>
            </w:r>
            <w:r w:rsidRPr="002D6F0A">
              <w:rPr>
                <w:rFonts w:cs="Arial"/>
                <w:szCs w:val="18"/>
              </w:rPr>
              <w:t>] (</w:t>
            </w:r>
            <w:proofErr w:type="gramStart"/>
            <w:r w:rsidRPr="002D6F0A">
              <w:rPr>
                <w:rFonts w:cs="Arial"/>
                <w:szCs w:val="18"/>
              </w:rPr>
              <w:t>e.g.</w:t>
            </w:r>
            <w:proofErr w:type="gramEnd"/>
            <w:r w:rsidRPr="002D6F0A">
              <w:rPr>
                <w:rFonts w:cs="Arial"/>
                <w:szCs w:val="18"/>
              </w:rPr>
              <w:t xml:space="preserve"> for </w:t>
            </w:r>
            <w:proofErr w:type="spellStart"/>
            <w:r w:rsidRPr="002D6F0A">
              <w:rPr>
                <w:rFonts w:cs="Arial"/>
                <w:szCs w:val="18"/>
              </w:rPr>
              <w:t>Nsmf_EventExposure</w:t>
            </w:r>
            <w:proofErr w:type="spellEnd"/>
            <w:r w:rsidRPr="002D6F0A">
              <w:rPr>
                <w:rFonts w:cs="Arial"/>
                <w:szCs w:val="18"/>
              </w:rPr>
              <w:t xml:space="preserve"> API, the key shall be set to </w:t>
            </w:r>
            <w:proofErr w:type="spellStart"/>
            <w:r w:rsidRPr="002D6F0A">
              <w:rPr>
                <w:rFonts w:cs="Arial"/>
                <w:szCs w:val="18"/>
              </w:rPr>
              <w:t>nsmf</w:t>
            </w:r>
            <w:proofErr w:type="spellEnd"/>
            <w:r w:rsidRPr="002D6F0A">
              <w:rPr>
                <w:rFonts w:cs="Arial"/>
                <w:szCs w:val="18"/>
              </w:rPr>
              <w:t>-event-exposure).</w:t>
            </w:r>
          </w:p>
        </w:tc>
        <w:tc>
          <w:tcPr>
            <w:tcW w:w="1272" w:type="dxa"/>
          </w:tcPr>
          <w:p w14:paraId="48E079C8" w14:textId="77777777" w:rsidR="00AF75FC" w:rsidRPr="002178AD" w:rsidRDefault="00AF75FC" w:rsidP="00A45AD4">
            <w:pPr>
              <w:keepNext/>
              <w:keepLines/>
              <w:spacing w:after="0"/>
              <w:rPr>
                <w:rFonts w:ascii="Arial" w:hAnsi="Arial" w:cs="Arial"/>
                <w:sz w:val="18"/>
                <w:szCs w:val="18"/>
                <w:lang w:eastAsia="zh-CN"/>
              </w:rPr>
            </w:pPr>
            <w:proofErr w:type="spellStart"/>
            <w:r w:rsidRPr="00820B4C">
              <w:rPr>
                <w:rFonts w:ascii="Arial" w:hAnsi="Arial" w:cs="Arial"/>
                <w:sz w:val="18"/>
                <w:szCs w:val="18"/>
              </w:rPr>
              <w:t>NscSupportedFeatures</w:t>
            </w:r>
            <w:proofErr w:type="spellEnd"/>
          </w:p>
        </w:tc>
      </w:tr>
      <w:tr w:rsidR="00AF75FC" w:rsidRPr="002178AD" w14:paraId="30F03C55" w14:textId="77777777" w:rsidTr="00A45AD4">
        <w:trPr>
          <w:jc w:val="center"/>
        </w:trPr>
        <w:tc>
          <w:tcPr>
            <w:tcW w:w="9780" w:type="dxa"/>
            <w:gridSpan w:val="6"/>
          </w:tcPr>
          <w:p w14:paraId="0BF595C1" w14:textId="425D3926" w:rsidR="00AF75FC" w:rsidRPr="002178AD" w:rsidRDefault="00AF75FC" w:rsidP="00A45AD4">
            <w:pPr>
              <w:pStyle w:val="TAN"/>
              <w:rPr>
                <w:lang w:eastAsia="zh-CN"/>
              </w:rPr>
            </w:pPr>
            <w:r w:rsidRPr="002178AD">
              <w:rPr>
                <w:lang w:eastAsia="zh-CN"/>
              </w:rPr>
              <w:t>NOTE 1:</w:t>
            </w:r>
            <w:r w:rsidRPr="002178AD">
              <w:rPr>
                <w:lang w:eastAsia="zh-CN"/>
              </w:rPr>
              <w:tab/>
            </w:r>
            <w:ins w:id="95" w:author="Ericsson User" w:date="2024-03-18T15:38:00Z">
              <w:r w:rsidR="00561E9B">
                <w:rPr>
                  <w:lang w:eastAsia="zh-CN"/>
                </w:rPr>
                <w:t xml:space="preserve">Only one of </w:t>
              </w:r>
            </w:ins>
            <w:del w:id="96" w:author="Ericsson User" w:date="2024-03-18T15:38:00Z">
              <w:r w:rsidDel="00561E9B">
                <w:rPr>
                  <w:lang w:eastAsia="zh-CN"/>
                </w:rPr>
                <w:delText>Either</w:delText>
              </w:r>
            </w:del>
            <w:r w:rsidRPr="002178AD">
              <w:rPr>
                <w:lang w:eastAsia="zh-CN"/>
              </w:rPr>
              <w:t>"</w:t>
            </w:r>
            <w:proofErr w:type="spellStart"/>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shall be included.</w:t>
            </w:r>
          </w:p>
          <w:p w14:paraId="677EC2E9" w14:textId="04E942D4" w:rsidR="00AF75FC" w:rsidRPr="002178AD" w:rsidRDefault="00AF75FC" w:rsidP="00A45AD4">
            <w:pPr>
              <w:pStyle w:val="TAN"/>
              <w:rPr>
                <w:rFonts w:cs="Arial"/>
                <w:szCs w:val="18"/>
                <w:lang w:eastAsia="zh-CN"/>
              </w:rPr>
            </w:pPr>
            <w:r w:rsidRPr="002178AD">
              <w:rPr>
                <w:rFonts w:cs="Arial"/>
                <w:szCs w:val="18"/>
                <w:lang w:eastAsia="zh-CN"/>
              </w:rPr>
              <w:t>NOTE 2:</w:t>
            </w:r>
            <w:r w:rsidRPr="002178AD">
              <w:rPr>
                <w:rFonts w:cs="Arial"/>
                <w:szCs w:val="18"/>
                <w:lang w:eastAsia="zh-CN"/>
              </w:rPr>
              <w:tab/>
            </w:r>
            <w:ins w:id="97" w:author="Ericsson User" w:date="2024-03-13T09:32:00Z">
              <w:r w:rsidR="00A220A8">
                <w:rPr>
                  <w:lang w:eastAsia="zh-CN"/>
                </w:rPr>
                <w:t xml:space="preserve">If </w:t>
              </w:r>
              <w:r w:rsidR="002A437F" w:rsidRPr="002178AD">
                <w:rPr>
                  <w:lang w:eastAsia="zh-CN"/>
                </w:rPr>
                <w:t>"</w:t>
              </w:r>
              <w:r w:rsidR="00A220A8">
                <w:rPr>
                  <w:lang w:eastAsia="zh-CN"/>
                </w:rPr>
                <w:t>HR-SBO</w:t>
              </w:r>
              <w:r w:rsidR="002A437F" w:rsidRPr="002178AD">
                <w:rPr>
                  <w:lang w:eastAsia="zh-CN"/>
                </w:rPr>
                <w:t>"</w:t>
              </w:r>
            </w:ins>
            <w:ins w:id="98" w:author="Ericsson User" w:date="2024-03-13T11:19:00Z">
              <w:r w:rsidR="00866AD2">
                <w:rPr>
                  <w:lang w:eastAsia="zh-CN"/>
                </w:rPr>
                <w:t xml:space="preserve"> feature</w:t>
              </w:r>
            </w:ins>
            <w:ins w:id="99" w:author="Ericsson User" w:date="2024-03-13T09:32:00Z">
              <w:r w:rsidR="00A220A8">
                <w:rPr>
                  <w:lang w:eastAsia="zh-CN"/>
                </w:rPr>
                <w:t xml:space="preserve"> is not supported, </w:t>
              </w:r>
            </w:ins>
            <w:ins w:id="100" w:author="Ericsson User" w:date="2024-03-18T15:38:00Z">
              <w:r w:rsidR="00881339">
                <w:rPr>
                  <w:lang w:eastAsia="zh-CN"/>
                </w:rPr>
                <w:t xml:space="preserve">only one </w:t>
              </w:r>
              <w:proofErr w:type="spellStart"/>
              <w:r w:rsidR="00881339">
                <w:rPr>
                  <w:lang w:eastAsia="zh-CN"/>
                </w:rPr>
                <w:t>of</w:t>
              </w:r>
            </w:ins>
            <w:del w:id="101" w:author="Ericsson User" w:date="2024-03-13T09:32:00Z">
              <w:r w:rsidDel="00A220A8">
                <w:rPr>
                  <w:lang w:eastAsia="zh-CN"/>
                </w:rPr>
                <w:delText>E</w:delText>
              </w:r>
            </w:del>
            <w:del w:id="102" w:author="Ericsson User" w:date="2024-03-18T15:38:00Z">
              <w:r w:rsidDel="00881339">
                <w:rPr>
                  <w:lang w:eastAsia="zh-CN"/>
                </w:rPr>
                <w:delText>ither</w:delText>
              </w:r>
              <w:r w:rsidRPr="002178AD" w:rsidDel="00881339">
                <w:rPr>
                  <w:rFonts w:cs="Arial"/>
                  <w:szCs w:val="18"/>
                  <w:lang w:eastAsia="zh-CN"/>
                </w:rPr>
                <w:delText xml:space="preserve"> </w:delText>
              </w:r>
            </w:del>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w:t>
            </w:r>
            <w:r>
              <w:rPr>
                <w:rFonts w:cs="Arial"/>
                <w:szCs w:val="18"/>
                <w:lang w:eastAsia="zh-CN"/>
              </w:rPr>
              <w:t xml:space="preserve"> or "</w:t>
            </w:r>
            <w:proofErr w:type="spellStart"/>
            <w:r>
              <w:rPr>
                <w:rFonts w:cs="Arial"/>
                <w:szCs w:val="18"/>
                <w:lang w:eastAsia="zh-CN"/>
              </w:rPr>
              <w:t>interGroupIdList</w:t>
            </w:r>
            <w:proofErr w:type="spellEnd"/>
            <w:r>
              <w:rPr>
                <w:rFonts w:cs="Arial"/>
                <w:szCs w:val="18"/>
                <w:lang w:eastAsia="zh-CN"/>
              </w:rPr>
              <w:t>"</w:t>
            </w:r>
            <w:r>
              <w:t xml:space="preserve"> </w:t>
            </w:r>
            <w:r w:rsidRPr="002178AD">
              <w:rPr>
                <w:rFonts w:cs="Arial"/>
                <w:szCs w:val="18"/>
                <w:lang w:eastAsia="zh-CN"/>
              </w:rPr>
              <w:t>shall be included.</w:t>
            </w:r>
            <w:ins w:id="103" w:author="Ericsson User" w:date="2024-03-13T09:33:00Z">
              <w:r w:rsidR="002A437F">
                <w:rPr>
                  <w:rFonts w:cs="Arial"/>
                  <w:szCs w:val="18"/>
                  <w:lang w:eastAsia="zh-CN"/>
                </w:rPr>
                <w:t xml:space="preserve"> </w:t>
              </w:r>
            </w:ins>
            <w:ins w:id="104" w:author="Ericsson User" w:date="2024-03-13T11:31:00Z">
              <w:r w:rsidR="009C4DEA">
                <w:rPr>
                  <w:lang w:eastAsia="zh-CN"/>
                </w:rPr>
                <w:t xml:space="preserve">If </w:t>
              </w:r>
              <w:r w:rsidR="009C4DEA" w:rsidRPr="002178AD">
                <w:rPr>
                  <w:lang w:eastAsia="zh-CN"/>
                </w:rPr>
                <w:t>"</w:t>
              </w:r>
              <w:r w:rsidR="009C4DEA">
                <w:rPr>
                  <w:lang w:eastAsia="zh-CN"/>
                </w:rPr>
                <w:t>HR-SBO</w:t>
              </w:r>
              <w:r w:rsidR="009C4DEA" w:rsidRPr="002178AD">
                <w:rPr>
                  <w:lang w:eastAsia="zh-CN"/>
                </w:rPr>
                <w:t>"</w:t>
              </w:r>
              <w:r w:rsidR="009C4DEA">
                <w:rPr>
                  <w:lang w:eastAsia="zh-CN"/>
                </w:rPr>
                <w:t xml:space="preserve"> feature is supported and the AF</w:t>
              </w:r>
            </w:ins>
            <w:ins w:id="105" w:author="Ericsson User" w:date="2024-03-13T16:43:00Z">
              <w:r w:rsidR="009C4DEA">
                <w:rPr>
                  <w:lang w:eastAsia="zh-CN"/>
                </w:rPr>
                <w:t xml:space="preserve"> </w:t>
              </w:r>
            </w:ins>
            <w:ins w:id="106" w:author="Ericsson_Maria Liang" w:date="2024-04-19T14:06:00Z">
              <w:r w:rsidR="00D817DB">
                <w:rPr>
                  <w:lang w:eastAsia="zh-CN"/>
                </w:rPr>
                <w:t>request</w:t>
              </w:r>
            </w:ins>
            <w:ins w:id="107" w:author="Ericsson User 2" w:date="2024-04-18T15:59:00Z">
              <w:r w:rsidR="009C4DEA">
                <w:rPr>
                  <w:lang w:eastAsia="zh-CN"/>
                </w:rPr>
                <w:t xml:space="preserve"> to influence traffic routing</w:t>
              </w:r>
            </w:ins>
            <w:ins w:id="108" w:author="Ericsson_Maria Liang" w:date="2024-04-19T14:06:00Z">
              <w:r w:rsidR="00D817DB">
                <w:rPr>
                  <w:lang w:eastAsia="zh-CN"/>
                </w:rPr>
                <w:t xml:space="preserve"> is working in</w:t>
              </w:r>
            </w:ins>
            <w:ins w:id="109" w:author="Ericsson User 2" w:date="2024-04-18T15:59:00Z">
              <w:r w:rsidR="009C4DEA">
                <w:rPr>
                  <w:lang w:eastAsia="zh-CN"/>
                </w:rPr>
                <w:t xml:space="preserve"> </w:t>
              </w:r>
            </w:ins>
            <w:ins w:id="110" w:author="Ericsson User 2" w:date="2024-04-18T16:00:00Z">
              <w:r w:rsidR="009C4DEA">
                <w:rPr>
                  <w:lang w:eastAsia="zh-CN"/>
                </w:rPr>
                <w:t>HR-SBO sessions in the VPLMN</w:t>
              </w:r>
            </w:ins>
            <w:ins w:id="111" w:author="Ericsson User" w:date="2024-03-13T09:34:00Z">
              <w:r w:rsidR="003D4516">
                <w:rPr>
                  <w:lang w:eastAsia="zh-CN"/>
                </w:rPr>
                <w:t xml:space="preserve">, </w:t>
              </w:r>
            </w:ins>
            <w:ins w:id="112" w:author="Ericsson User" w:date="2024-03-18T15:38:00Z">
              <w:r w:rsidR="009C4DEA">
                <w:rPr>
                  <w:lang w:eastAsia="zh-CN"/>
                </w:rPr>
                <w:t xml:space="preserve">only one of </w:t>
              </w:r>
            </w:ins>
            <w:ins w:id="113" w:author="Ericsson User" w:date="2024-03-13T09:34:00Z">
              <w:r w:rsidR="009C4DEA" w:rsidRPr="002178AD">
                <w:rPr>
                  <w:rFonts w:cs="Arial"/>
                  <w:szCs w:val="18"/>
                  <w:lang w:eastAsia="zh-CN"/>
                </w:rPr>
                <w:t>"</w:t>
              </w:r>
              <w:proofErr w:type="spellStart"/>
              <w:r w:rsidR="009C4DEA" w:rsidRPr="002178AD">
                <w:rPr>
                  <w:rFonts w:cs="Arial"/>
                  <w:szCs w:val="18"/>
                  <w:lang w:eastAsia="zh-CN"/>
                </w:rPr>
                <w:t>supi</w:t>
              </w:r>
              <w:proofErr w:type="spellEnd"/>
              <w:r w:rsidR="009C4DEA" w:rsidRPr="002178AD">
                <w:rPr>
                  <w:rFonts w:cs="Arial"/>
                  <w:szCs w:val="18"/>
                  <w:lang w:eastAsia="zh-CN"/>
                </w:rPr>
                <w:t>"</w:t>
              </w:r>
            </w:ins>
            <w:ins w:id="114" w:author="Ericsson User" w:date="2024-03-13T09:35:00Z">
              <w:r w:rsidR="009C4DEA">
                <w:rPr>
                  <w:rFonts w:cs="Arial"/>
                  <w:szCs w:val="18"/>
                  <w:lang w:eastAsia="zh-CN"/>
                </w:rPr>
                <w:t>,</w:t>
              </w:r>
            </w:ins>
            <w:ins w:id="115" w:author="Ericsson User" w:date="2024-03-13T09:34:00Z">
              <w:r w:rsidR="009C4DEA" w:rsidRPr="002178AD">
                <w:rPr>
                  <w:rFonts w:cs="Arial"/>
                  <w:szCs w:val="18"/>
                  <w:lang w:eastAsia="zh-CN"/>
                </w:rPr>
                <w:t xml:space="preserve"> "</w:t>
              </w:r>
              <w:proofErr w:type="spellStart"/>
              <w:r w:rsidR="009C4DEA" w:rsidRPr="002178AD">
                <w:rPr>
                  <w:rFonts w:cs="Arial"/>
                  <w:szCs w:val="18"/>
                  <w:lang w:eastAsia="zh-CN"/>
                </w:rPr>
                <w:t>interGroupId</w:t>
              </w:r>
              <w:proofErr w:type="spellEnd"/>
              <w:r w:rsidR="009C4DEA" w:rsidRPr="002178AD">
                <w:rPr>
                  <w:rFonts w:cs="Arial"/>
                  <w:szCs w:val="18"/>
                  <w:lang w:eastAsia="zh-CN"/>
                </w:rPr>
                <w:t>"</w:t>
              </w:r>
              <w:r w:rsidR="009C4DEA">
                <w:rPr>
                  <w:rFonts w:cs="Arial"/>
                  <w:szCs w:val="18"/>
                  <w:lang w:eastAsia="zh-CN"/>
                </w:rPr>
                <w:t xml:space="preserve"> set to </w:t>
              </w:r>
            </w:ins>
            <w:ins w:id="116" w:author="Ericsson User" w:date="2024-03-13T09:35:00Z">
              <w:r w:rsidR="009C4DEA" w:rsidRPr="002178AD">
                <w:rPr>
                  <w:lang w:eastAsia="zh-CN"/>
                </w:rPr>
                <w:t>"</w:t>
              </w:r>
              <w:proofErr w:type="spellStart"/>
              <w:r w:rsidR="009C4DEA" w:rsidRPr="002178AD">
                <w:rPr>
                  <w:lang w:eastAsia="zh-CN"/>
                </w:rPr>
                <w:t>AnyUE</w:t>
              </w:r>
              <w:proofErr w:type="spellEnd"/>
              <w:r w:rsidR="009C4DEA" w:rsidRPr="002178AD">
                <w:rPr>
                  <w:lang w:eastAsia="zh-CN"/>
                </w:rPr>
                <w:t>"</w:t>
              </w:r>
              <w:r w:rsidR="009C4DEA">
                <w:rPr>
                  <w:lang w:eastAsia="zh-CN"/>
                </w:rPr>
                <w:t>,</w:t>
              </w:r>
            </w:ins>
            <w:ins w:id="117" w:author="Ericsson User" w:date="2024-03-13T09:36:00Z">
              <w:r w:rsidR="009C4DEA">
                <w:rPr>
                  <w:lang w:eastAsia="zh-CN"/>
                </w:rPr>
                <w:t xml:space="preserve"> </w:t>
              </w:r>
              <w:r w:rsidR="009C4DEA" w:rsidRPr="002178AD">
                <w:rPr>
                  <w:rFonts w:cs="Arial"/>
                  <w:szCs w:val="18"/>
                  <w:lang w:eastAsia="zh-CN"/>
                </w:rPr>
                <w:t>"i</w:t>
              </w:r>
              <w:r w:rsidR="009C4DEA">
                <w:rPr>
                  <w:rFonts w:cs="Arial"/>
                  <w:szCs w:val="18"/>
                  <w:lang w:eastAsia="zh-CN"/>
                </w:rPr>
                <w:t>pv4Addr</w:t>
              </w:r>
              <w:r w:rsidR="009C4DEA" w:rsidRPr="002178AD">
                <w:rPr>
                  <w:rFonts w:cs="Arial"/>
                  <w:szCs w:val="18"/>
                  <w:lang w:eastAsia="zh-CN"/>
                </w:rPr>
                <w:t>"</w:t>
              </w:r>
              <w:r w:rsidR="009C4DEA">
                <w:rPr>
                  <w:rFonts w:cs="Arial"/>
                  <w:szCs w:val="18"/>
                  <w:lang w:eastAsia="zh-CN"/>
                </w:rPr>
                <w:t xml:space="preserve"> </w:t>
              </w:r>
            </w:ins>
            <w:ins w:id="118" w:author="Ericsson User" w:date="2024-03-13T09:34:00Z">
              <w:r w:rsidR="009C4DEA">
                <w:rPr>
                  <w:rFonts w:cs="Arial"/>
                  <w:szCs w:val="18"/>
                  <w:lang w:eastAsia="zh-CN"/>
                </w:rPr>
                <w:t>or "i</w:t>
              </w:r>
            </w:ins>
            <w:ins w:id="119" w:author="Ericsson User" w:date="2024-03-13T09:36:00Z">
              <w:r w:rsidR="009C4DEA">
                <w:rPr>
                  <w:rFonts w:cs="Arial"/>
                  <w:szCs w:val="18"/>
                  <w:lang w:eastAsia="zh-CN"/>
                </w:rPr>
                <w:t>pv6Addr</w:t>
              </w:r>
            </w:ins>
            <w:ins w:id="120" w:author="Ericsson User" w:date="2024-03-13T09:34:00Z">
              <w:r w:rsidR="009C4DEA">
                <w:rPr>
                  <w:rFonts w:cs="Arial"/>
                  <w:szCs w:val="18"/>
                  <w:lang w:eastAsia="zh-CN"/>
                </w:rPr>
                <w:t>"</w:t>
              </w:r>
              <w:r w:rsidR="009C4DEA">
                <w:t xml:space="preserve"> </w:t>
              </w:r>
              <w:r w:rsidR="009C4DEA" w:rsidRPr="002178AD">
                <w:rPr>
                  <w:rFonts w:cs="Arial"/>
                  <w:szCs w:val="18"/>
                  <w:lang w:eastAsia="zh-CN"/>
                </w:rPr>
                <w:t>shall be included</w:t>
              </w:r>
            </w:ins>
            <w:ins w:id="121" w:author="Ericsson User" w:date="2024-03-13T09:37:00Z">
              <w:r w:rsidR="0008765C">
                <w:rPr>
                  <w:rFonts w:cs="Arial"/>
                  <w:szCs w:val="18"/>
                  <w:lang w:eastAsia="zh-CN"/>
                </w:rPr>
                <w:t>.</w:t>
              </w:r>
            </w:ins>
          </w:p>
          <w:p w14:paraId="05084E86" w14:textId="77777777" w:rsidR="00AF75FC" w:rsidRPr="002178AD" w:rsidRDefault="00AF75FC" w:rsidP="00A45AD4">
            <w:pPr>
              <w:pStyle w:val="TAN"/>
              <w:rPr>
                <w:rFonts w:cs="Arial"/>
                <w:szCs w:val="18"/>
                <w:lang w:eastAsia="zh-CN"/>
              </w:rPr>
            </w:pPr>
            <w:r w:rsidRPr="002178AD">
              <w:rPr>
                <w:rFonts w:cs="Arial"/>
                <w:szCs w:val="18"/>
                <w:lang w:eastAsia="zh-CN"/>
              </w:rPr>
              <w:t>NOTE 3:</w:t>
            </w:r>
            <w:r w:rsidRPr="002178AD">
              <w:rPr>
                <w:rFonts w:cs="Arial"/>
                <w:szCs w:val="18"/>
                <w:lang w:eastAsia="zh-CN"/>
              </w:rPr>
              <w:tab/>
            </w:r>
            <w:r w:rsidRPr="002178AD">
              <w:t xml:space="preserve">If the </w:t>
            </w:r>
            <w:proofErr w:type="spellStart"/>
            <w:r w:rsidRPr="002178AD">
              <w:t>EnhancedInfluDataNotification</w:t>
            </w:r>
            <w:proofErr w:type="spellEnd"/>
            <w:r w:rsidRPr="002178AD">
              <w:t xml:space="preserve"> feature is not supported</w:t>
            </w:r>
            <w:r w:rsidRPr="002178AD">
              <w:rPr>
                <w:rFonts w:cs="Arial"/>
                <w:szCs w:val="18"/>
                <w:lang w:eastAsia="zh-CN"/>
              </w:rPr>
              <w:t>, to indicate the deletion of a Traffic Individual Influence Data resource, only the appropriate combination of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xml:space="preserve">", and </w:t>
            </w:r>
            <w:r w:rsidRPr="002178AD">
              <w:rPr>
                <w:lang w:eastAsia="zh-CN"/>
              </w:rPr>
              <w:t>"</w:t>
            </w:r>
            <w:proofErr w:type="spellStart"/>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xml:space="preserve">" that identify the resource </w:t>
            </w:r>
            <w:r w:rsidRPr="002178AD">
              <w:rPr>
                <w:rFonts w:cs="Arial"/>
                <w:szCs w:val="18"/>
                <w:lang w:eastAsia="zh-CN"/>
              </w:rPr>
              <w:t>shall be included. The rest of attributes shall be omitted.</w:t>
            </w:r>
          </w:p>
          <w:p w14:paraId="2AB9110B" w14:textId="77777777" w:rsidR="00AF75FC" w:rsidRPr="002178AD" w:rsidRDefault="00AF75FC" w:rsidP="00A45AD4">
            <w:pPr>
              <w:pStyle w:val="TAN"/>
            </w:pPr>
            <w:r w:rsidRPr="002178AD">
              <w:t>NOTE 4:</w:t>
            </w:r>
            <w:r w:rsidRPr="002178AD">
              <w:tab/>
              <w:t>Properties</w:t>
            </w:r>
            <w:r w:rsidRPr="002178AD">
              <w:rPr>
                <w:noProof/>
                <w:lang w:eastAsia="zh-CN"/>
              </w:rPr>
              <w:t xml:space="preserve"> "validStartTime" and "validEndTime" shall only be included for single temporal validity condition. Property "tempValidities" shall only be included for multiple temporal validity conditions when the feature </w:t>
            </w:r>
            <w:proofErr w:type="spellStart"/>
            <w:r w:rsidRPr="002178AD">
              <w:rPr>
                <w:rFonts w:cs="Arial"/>
                <w:szCs w:val="18"/>
              </w:rPr>
              <w:t>MultiTemporalCondition</w:t>
            </w:r>
            <w:proofErr w:type="spellEnd"/>
            <w:r w:rsidRPr="002178AD">
              <w:rPr>
                <w:noProof/>
                <w:lang w:eastAsia="zh-CN"/>
              </w:rPr>
              <w:t xml:space="preserve"> is supported</w:t>
            </w:r>
            <w:r w:rsidRPr="002178AD">
              <w:t>.</w:t>
            </w:r>
          </w:p>
          <w:p w14:paraId="18CFACD6" w14:textId="77777777" w:rsidR="00AF75FC" w:rsidRPr="002178AD" w:rsidRDefault="00AF75FC" w:rsidP="00A45AD4">
            <w:pPr>
              <w:pStyle w:val="TAN"/>
              <w:rPr>
                <w:lang w:eastAsia="zh-CN"/>
              </w:rPr>
            </w:pPr>
            <w:r w:rsidRPr="002178AD">
              <w:rPr>
                <w:rFonts w:cs="Arial" w:hint="eastAsia"/>
                <w:szCs w:val="18"/>
                <w:lang w:val="en-US" w:eastAsia="zh-CN"/>
              </w:rPr>
              <w:t>NOTE </w:t>
            </w:r>
            <w:r w:rsidRPr="002178AD">
              <w:rPr>
                <w:rFonts w:cs="Arial"/>
                <w:szCs w:val="18"/>
                <w:lang w:val="en-US" w:eastAsia="zh-CN"/>
              </w:rPr>
              <w:t>5</w:t>
            </w:r>
            <w:r w:rsidRPr="002178AD">
              <w:rPr>
                <w:rFonts w:cs="Arial" w:hint="eastAsia"/>
                <w:szCs w:val="18"/>
                <w:lang w:val="en-US" w:eastAsia="zh-CN"/>
              </w:rPr>
              <w:t>:</w:t>
            </w:r>
            <w:r w:rsidRPr="002178AD">
              <w:rPr>
                <w:rFonts w:cs="Arial"/>
                <w:szCs w:val="18"/>
                <w:lang w:eastAsia="zh-CN"/>
              </w:rPr>
              <w:tab/>
              <w:t xml:space="preserve">If the Traffic Influence Data applies to any UE, then the </w:t>
            </w:r>
            <w:r w:rsidRPr="002178AD">
              <w:rPr>
                <w:lang w:eastAsia="zh-CN"/>
              </w:rPr>
              <w:t>"</w:t>
            </w:r>
            <w:proofErr w:type="spellStart"/>
            <w:r w:rsidRPr="002178AD">
              <w:rPr>
                <w:rFonts w:cs="Arial"/>
                <w:szCs w:val="18"/>
                <w:lang w:eastAsia="zh-CN"/>
              </w:rPr>
              <w:t>interGroupId</w:t>
            </w:r>
            <w:proofErr w:type="spellEnd"/>
            <w:r w:rsidRPr="002178AD">
              <w:rPr>
                <w:lang w:eastAsia="zh-CN"/>
              </w:rPr>
              <w:t>" sets to "</w:t>
            </w:r>
            <w:proofErr w:type="spellStart"/>
            <w:r w:rsidRPr="002178AD">
              <w:rPr>
                <w:lang w:eastAsia="zh-CN"/>
              </w:rPr>
              <w:t>AnyUE</w:t>
            </w:r>
            <w:proofErr w:type="spellEnd"/>
            <w:r w:rsidRPr="002178AD">
              <w:rPr>
                <w:lang w:eastAsia="zh-CN"/>
              </w:rPr>
              <w:t xml:space="preserve">". </w:t>
            </w:r>
          </w:p>
          <w:p w14:paraId="72265F69" w14:textId="77777777" w:rsidR="00AF75FC" w:rsidRDefault="00AF75FC" w:rsidP="00A45AD4">
            <w:pPr>
              <w:pStyle w:val="TAN"/>
              <w:rPr>
                <w:lang w:eastAsia="zh-CN"/>
              </w:rPr>
            </w:pPr>
            <w:r w:rsidRPr="002178AD">
              <w:rPr>
                <w:rFonts w:cs="Arial" w:hint="eastAsia"/>
                <w:szCs w:val="18"/>
                <w:lang w:val="en-US" w:eastAsia="zh-CN"/>
              </w:rPr>
              <w:t>NOTE </w:t>
            </w:r>
            <w:r w:rsidRPr="002178AD">
              <w:rPr>
                <w:rFonts w:cs="Arial"/>
                <w:szCs w:val="18"/>
                <w:lang w:val="en-US" w:eastAsia="zh-CN"/>
              </w:rPr>
              <w:t>6</w:t>
            </w:r>
            <w:r w:rsidRPr="002178AD">
              <w:rPr>
                <w:rFonts w:cs="Arial" w:hint="eastAsia"/>
                <w:szCs w:val="18"/>
                <w:lang w:val="en-US" w:eastAsia="zh-CN"/>
              </w:rPr>
              <w:t>:</w:t>
            </w:r>
            <w:r w:rsidRPr="002178AD">
              <w:rPr>
                <w:rFonts w:cs="Arial"/>
                <w:szCs w:val="18"/>
                <w:lang w:eastAsia="zh-CN"/>
              </w:rPr>
              <w:tab/>
              <w:t xml:space="preserve">In this release of the specification, the property </w:t>
            </w:r>
            <w:r w:rsidRPr="002178AD">
              <w:rPr>
                <w:noProof/>
                <w:lang w:eastAsia="zh-CN"/>
              </w:rPr>
              <w:t xml:space="preserve">"headers" only includes the </w:t>
            </w:r>
            <w:r w:rsidRPr="002178AD">
              <w:rPr>
                <w:lang w:eastAsia="zh-CN"/>
              </w:rPr>
              <w:t xml:space="preserve">3gpp-Sbi-Binding header with the binding indication for the URI included in the property </w:t>
            </w:r>
            <w:r w:rsidRPr="002178AD">
              <w:rPr>
                <w:noProof/>
                <w:lang w:eastAsia="zh-CN"/>
              </w:rPr>
              <w:t>"</w:t>
            </w:r>
            <w:proofErr w:type="spellStart"/>
            <w:r w:rsidRPr="002178AD">
              <w:rPr>
                <w:rFonts w:cs="Arial"/>
                <w:szCs w:val="18"/>
                <w:lang w:eastAsia="zh-CN"/>
              </w:rPr>
              <w:t>upPathChgNotifUri</w:t>
            </w:r>
            <w:proofErr w:type="spellEnd"/>
            <w:r w:rsidRPr="002178AD">
              <w:rPr>
                <w:noProof/>
                <w:lang w:eastAsia="zh-CN"/>
              </w:rPr>
              <w:t>"</w:t>
            </w:r>
            <w:r w:rsidRPr="002178AD">
              <w:rPr>
                <w:lang w:eastAsia="zh-CN"/>
              </w:rPr>
              <w:t>.</w:t>
            </w:r>
          </w:p>
          <w:p w14:paraId="45273EE6" w14:textId="77777777" w:rsidR="00AF75FC" w:rsidRDefault="00AF75FC" w:rsidP="00A45AD4">
            <w:pPr>
              <w:pStyle w:val="TAN"/>
            </w:pPr>
            <w:r w:rsidRPr="0029402F">
              <w:rPr>
                <w:rFonts w:hint="eastAsia"/>
              </w:rPr>
              <w:t>NOTE </w:t>
            </w:r>
            <w:r w:rsidRPr="0029402F">
              <w:t>7:</w:t>
            </w:r>
            <w:r w:rsidRPr="0029402F">
              <w:tab/>
              <w:t>The indication of traffic correlation shall be provided only when the AF indicated that all the PDU sessions related to the 5G VN group member UEs should be correlated by a common DNAI in the user plane for the traffic as described in 3GPP TS 29.522 [19].</w:t>
            </w:r>
          </w:p>
          <w:p w14:paraId="0DA4CBDC" w14:textId="77777777" w:rsidR="00AF75FC" w:rsidRPr="002178AD" w:rsidRDefault="00AF75FC" w:rsidP="00A45AD4">
            <w:pPr>
              <w:pStyle w:val="TAN"/>
            </w:pPr>
            <w:r w:rsidRPr="002178AD">
              <w:rPr>
                <w:rFonts w:cs="Arial" w:hint="eastAsia"/>
                <w:szCs w:val="18"/>
                <w:lang w:val="en-US" w:eastAsia="zh-CN"/>
              </w:rPr>
              <w:t>NOTE </w:t>
            </w:r>
            <w:r>
              <w:rPr>
                <w:rFonts w:cs="Arial"/>
                <w:szCs w:val="18"/>
                <w:lang w:val="en-US" w:eastAsia="zh-CN"/>
              </w:rPr>
              <w:t>8</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 </w:t>
            </w:r>
            <w:r>
              <w:rPr>
                <w:lang w:eastAsia="zh-CN"/>
              </w:rPr>
              <w:t>the Traffic Influence Data applies to the UE(s) that belong to all the Internal Group Identifiers included within the attribute "</w:t>
            </w:r>
            <w:proofErr w:type="spellStart"/>
            <w:r>
              <w:rPr>
                <w:lang w:eastAsia="zh-CN"/>
              </w:rPr>
              <w:t>interGroupIdList</w:t>
            </w:r>
            <w:proofErr w:type="spellEnd"/>
            <w:r>
              <w:rPr>
                <w:lang w:eastAsia="zh-CN"/>
              </w:rPr>
              <w:t>", if present.</w:t>
            </w:r>
          </w:p>
          <w:p w14:paraId="062D6349" w14:textId="77777777" w:rsidR="00AF75FC" w:rsidRDefault="00AF75FC" w:rsidP="00A45AD4">
            <w:pPr>
              <w:pStyle w:val="TAN"/>
              <w:rPr>
                <w:lang w:eastAsia="zh-CN"/>
              </w:rPr>
            </w:pPr>
            <w:r w:rsidRPr="002178AD">
              <w:rPr>
                <w:rFonts w:cs="Arial" w:hint="eastAsia"/>
                <w:szCs w:val="18"/>
                <w:lang w:val="en-US" w:eastAsia="zh-CN"/>
              </w:rPr>
              <w:t>NOTE </w:t>
            </w:r>
            <w:r>
              <w:rPr>
                <w:rFonts w:cs="Arial"/>
                <w:szCs w:val="18"/>
                <w:lang w:val="en-US" w:eastAsia="zh-CN"/>
              </w:rPr>
              <w:t>9</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sidRPr="002178AD">
              <w:rPr>
                <w:rFonts w:cs="Arial"/>
                <w:szCs w:val="18"/>
                <w:lang w:eastAsia="zh-CN"/>
              </w:rPr>
              <w:t>,</w:t>
            </w:r>
            <w:r>
              <w:rPr>
                <w:rFonts w:cs="Arial"/>
                <w:szCs w:val="18"/>
                <w:lang w:eastAsia="zh-CN"/>
              </w:rPr>
              <w:t xml:space="preserve"> </w:t>
            </w:r>
            <w:r>
              <w:rPr>
                <w:lang w:eastAsia="zh-CN"/>
              </w:rPr>
              <w:t>the Traffic Influence Data applies to the UE(s) that belong to all the subscriber categories included within the attribute "</w:t>
            </w:r>
            <w:proofErr w:type="spellStart"/>
            <w:r>
              <w:rPr>
                <w:lang w:eastAsia="zh-CN"/>
              </w:rPr>
              <w:t>subscriberCatList</w:t>
            </w:r>
            <w:proofErr w:type="spellEnd"/>
            <w:r>
              <w:rPr>
                <w:lang w:eastAsia="zh-CN"/>
              </w:rPr>
              <w:t>", which is included only if either "</w:t>
            </w:r>
            <w:proofErr w:type="spellStart"/>
            <w:r>
              <w:rPr>
                <w:lang w:eastAsia="zh-CN"/>
              </w:rPr>
              <w:t>interGroupIdList</w:t>
            </w:r>
            <w:proofErr w:type="spellEnd"/>
            <w:r>
              <w:rPr>
                <w:lang w:eastAsia="zh-CN"/>
              </w:rPr>
              <w:t>" is included or "</w:t>
            </w:r>
            <w:proofErr w:type="spellStart"/>
            <w:r>
              <w:rPr>
                <w:lang w:eastAsia="zh-CN"/>
              </w:rPr>
              <w:t>interGroupId</w:t>
            </w:r>
            <w:proofErr w:type="spellEnd"/>
            <w:r>
              <w:rPr>
                <w:lang w:eastAsia="zh-CN"/>
              </w:rPr>
              <w:t>" is included.</w:t>
            </w:r>
          </w:p>
          <w:p w14:paraId="16468904" w14:textId="77777777" w:rsidR="00AF75FC" w:rsidRDefault="00AF75FC" w:rsidP="00A45AD4">
            <w:pPr>
              <w:pStyle w:val="TAN"/>
              <w:rPr>
                <w:noProof/>
                <w:lang w:eastAsia="zh-CN"/>
              </w:rPr>
            </w:pPr>
            <w:r w:rsidRPr="002178AD">
              <w:t>NOTE </w:t>
            </w:r>
            <w:r>
              <w:t>10</w:t>
            </w:r>
            <w:r w:rsidRPr="002178AD">
              <w:t>:</w:t>
            </w:r>
            <w:r w:rsidRPr="002178AD">
              <w:tab/>
            </w:r>
            <w:r>
              <w:t>Attributes</w:t>
            </w:r>
            <w:r w:rsidRPr="002178AD">
              <w:rPr>
                <w:noProof/>
                <w:lang w:eastAsia="zh-CN"/>
              </w:rPr>
              <w:t xml:space="preserve"> "</w:t>
            </w:r>
            <w:r>
              <w:rPr>
                <w:noProof/>
                <w:lang w:eastAsia="zh-CN"/>
              </w:rPr>
              <w:t>interGroupId" and "interGroupIdList" are mutually exclusive attributes.</w:t>
            </w:r>
          </w:p>
          <w:p w14:paraId="2B031959" w14:textId="17542F92" w:rsidR="006D7DE5" w:rsidRPr="00FD7797" w:rsidRDefault="00AF75FC" w:rsidP="00FD7797">
            <w:pPr>
              <w:pStyle w:val="TAN"/>
            </w:pPr>
            <w:r w:rsidRPr="00187758">
              <w:t>NOTE 11</w:t>
            </w:r>
            <w:r>
              <w:t>:</w:t>
            </w:r>
            <w:r w:rsidRPr="0029402F">
              <w:tab/>
            </w:r>
            <w:r>
              <w:rPr>
                <w:lang w:eastAsia="zh-CN"/>
              </w:rPr>
              <w:t xml:space="preserve">When the SFC feature is supported, for the purpose of </w:t>
            </w:r>
            <w:r>
              <w:t>influencing Service Function Chaining, at least one of the “</w:t>
            </w:r>
            <w:proofErr w:type="spellStart"/>
            <w:r>
              <w:t>sfc</w:t>
            </w:r>
            <w:r w:rsidRPr="003107D3">
              <w:t>IdD</w:t>
            </w:r>
            <w:r>
              <w:t>l</w:t>
            </w:r>
            <w:proofErr w:type="spellEnd"/>
            <w:r>
              <w:t>” and “</w:t>
            </w:r>
            <w:proofErr w:type="spellStart"/>
            <w:r>
              <w:t>sfcIdUl</w:t>
            </w:r>
            <w:proofErr w:type="spellEnd"/>
            <w:r>
              <w:t>” attribute shall be present.</w:t>
            </w:r>
          </w:p>
        </w:tc>
      </w:tr>
    </w:tbl>
    <w:p w14:paraId="7E1BB5B5" w14:textId="383C98E4" w:rsidR="0019109A" w:rsidRDefault="0019109A" w:rsidP="0019109A">
      <w:pPr>
        <w:pStyle w:val="NO"/>
      </w:pPr>
    </w:p>
    <w:p w14:paraId="7304B0DC" w14:textId="4B151BBB" w:rsidR="003B424B" w:rsidRPr="009452B6" w:rsidRDefault="003B424B" w:rsidP="003B424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040E25">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5F4D1A66" w14:textId="77777777" w:rsidR="00CB16E6" w:rsidRPr="002178AD" w:rsidRDefault="00CB16E6" w:rsidP="00CB16E6">
      <w:pPr>
        <w:pStyle w:val="Heading1"/>
      </w:pPr>
      <w:bookmarkStart w:id="122" w:name="_Toc28012875"/>
      <w:bookmarkStart w:id="123" w:name="_Toc36039164"/>
      <w:bookmarkStart w:id="124" w:name="_Toc44688580"/>
      <w:bookmarkStart w:id="125" w:name="_Toc45133996"/>
      <w:bookmarkStart w:id="126" w:name="_Toc49931676"/>
      <w:bookmarkStart w:id="127" w:name="_Toc51762934"/>
      <w:bookmarkStart w:id="128" w:name="_Toc58848570"/>
      <w:bookmarkStart w:id="129" w:name="_Toc59017608"/>
      <w:bookmarkStart w:id="130" w:name="_Toc66279597"/>
      <w:bookmarkStart w:id="131" w:name="_Toc68168619"/>
      <w:bookmarkStart w:id="132" w:name="_Toc83233086"/>
      <w:bookmarkStart w:id="133" w:name="_Toc85550066"/>
      <w:bookmarkStart w:id="134" w:name="_Toc90655548"/>
      <w:bookmarkStart w:id="135" w:name="_Toc105600423"/>
      <w:bookmarkStart w:id="136" w:name="_Toc122114430"/>
      <w:bookmarkStart w:id="137" w:name="_Toc153789337"/>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BFAA06F" w14:textId="77777777" w:rsidR="00CB16E6" w:rsidRPr="002178AD" w:rsidRDefault="00CB16E6" w:rsidP="00CB16E6">
      <w:proofErr w:type="gramStart"/>
      <w:r w:rsidRPr="002178AD">
        <w:t>For the purpose of</w:t>
      </w:r>
      <w:proofErr w:type="gramEnd"/>
      <w:r w:rsidRPr="002178AD">
        <w:t xml:space="preserve"> referencing entities in the Open API file defined in this Annex, it shall be assumed that this Open API file is contained in a physical file named "TS29519_Application_Data.yaml".</w:t>
      </w:r>
    </w:p>
    <w:p w14:paraId="48E992F2" w14:textId="77777777" w:rsidR="00CB16E6" w:rsidRPr="002178AD" w:rsidRDefault="00CB16E6" w:rsidP="00CB16E6">
      <w:pPr>
        <w:pStyle w:val="PL"/>
      </w:pPr>
      <w:r w:rsidRPr="002178AD">
        <w:lastRenderedPageBreak/>
        <w:t>openapi: 3.0.0</w:t>
      </w:r>
    </w:p>
    <w:p w14:paraId="43B738D6" w14:textId="77777777" w:rsidR="00CB16E6" w:rsidRDefault="00CB16E6" w:rsidP="00CB16E6">
      <w:pPr>
        <w:pStyle w:val="PL"/>
      </w:pPr>
    </w:p>
    <w:p w14:paraId="670C4B4C" w14:textId="77777777" w:rsidR="00CB16E6" w:rsidRPr="002178AD" w:rsidRDefault="00CB16E6" w:rsidP="00CB16E6">
      <w:pPr>
        <w:pStyle w:val="PL"/>
      </w:pPr>
      <w:r w:rsidRPr="002178AD">
        <w:t>info:</w:t>
      </w:r>
    </w:p>
    <w:p w14:paraId="5DB18F7B" w14:textId="77777777" w:rsidR="00CB16E6" w:rsidRPr="002178AD" w:rsidRDefault="00CB16E6" w:rsidP="00CB16E6">
      <w:pPr>
        <w:pStyle w:val="PL"/>
      </w:pPr>
      <w:r w:rsidRPr="002178AD">
        <w:t xml:space="preserve">  version: '-'</w:t>
      </w:r>
    </w:p>
    <w:p w14:paraId="7FDA3899" w14:textId="77777777" w:rsidR="00CB16E6" w:rsidRPr="002178AD" w:rsidRDefault="00CB16E6" w:rsidP="00CB16E6">
      <w:pPr>
        <w:pStyle w:val="PL"/>
      </w:pPr>
      <w:r w:rsidRPr="002178AD">
        <w:t xml:space="preserve">  title: Unified Data Repository Service API file for Application Data</w:t>
      </w:r>
    </w:p>
    <w:p w14:paraId="71BA3A64" w14:textId="77777777" w:rsidR="00CB16E6" w:rsidRPr="002178AD" w:rsidRDefault="00CB16E6" w:rsidP="00CB16E6">
      <w:pPr>
        <w:pStyle w:val="PL"/>
      </w:pPr>
      <w:r w:rsidRPr="002178AD">
        <w:t xml:space="preserve">  description: |</w:t>
      </w:r>
    </w:p>
    <w:p w14:paraId="105F156D" w14:textId="77777777" w:rsidR="00CB16E6" w:rsidRPr="002178AD" w:rsidRDefault="00CB16E6" w:rsidP="00CB16E6">
      <w:pPr>
        <w:pStyle w:val="PL"/>
      </w:pPr>
      <w:r w:rsidRPr="002178AD">
        <w:t xml:space="preserve">    The API version is defined in 3GPP TS 29.504  </w:t>
      </w:r>
    </w:p>
    <w:p w14:paraId="2AC5BD42" w14:textId="77777777" w:rsidR="00CB16E6" w:rsidRPr="002178AD" w:rsidRDefault="00CB16E6" w:rsidP="00CB16E6">
      <w:pPr>
        <w:pStyle w:val="PL"/>
      </w:pPr>
      <w:r w:rsidRPr="002178AD">
        <w:t xml:space="preserve">    © 202</w:t>
      </w:r>
      <w:r>
        <w:t>4</w:t>
      </w:r>
      <w:r w:rsidRPr="002178AD">
        <w:t xml:space="preserve">, 3GPP Organizational Partners (ARIB, ATIS, CCSA, ETSI, TSDSI, TTA, TTC).  </w:t>
      </w:r>
    </w:p>
    <w:p w14:paraId="7EFA4B77" w14:textId="77777777" w:rsidR="00CB16E6" w:rsidRPr="002178AD" w:rsidRDefault="00CB16E6" w:rsidP="00CB16E6">
      <w:pPr>
        <w:pStyle w:val="PL"/>
      </w:pPr>
      <w:r w:rsidRPr="002178AD">
        <w:t xml:space="preserve">    All rights reserved.</w:t>
      </w:r>
    </w:p>
    <w:p w14:paraId="632E00CD" w14:textId="77777777" w:rsidR="00CB16E6" w:rsidRDefault="00CB16E6" w:rsidP="00CB16E6">
      <w:pPr>
        <w:pStyle w:val="PL"/>
      </w:pPr>
    </w:p>
    <w:p w14:paraId="76E199F4" w14:textId="77777777" w:rsidR="00CB16E6" w:rsidRPr="002178AD" w:rsidRDefault="00CB16E6" w:rsidP="00CB16E6">
      <w:pPr>
        <w:pStyle w:val="PL"/>
      </w:pPr>
      <w:r w:rsidRPr="002178AD">
        <w:t>externalDocs:</w:t>
      </w:r>
    </w:p>
    <w:p w14:paraId="47DC0B8B" w14:textId="77777777" w:rsidR="00CB16E6" w:rsidRPr="002178AD" w:rsidRDefault="00CB16E6" w:rsidP="00CB16E6">
      <w:pPr>
        <w:pStyle w:val="PL"/>
      </w:pPr>
      <w:r w:rsidRPr="002178AD">
        <w:t xml:space="preserve">  description: &gt;</w:t>
      </w:r>
    </w:p>
    <w:p w14:paraId="5FB3AE88" w14:textId="77777777" w:rsidR="00CB16E6" w:rsidRPr="002178AD" w:rsidRDefault="00CB16E6" w:rsidP="00CB16E6">
      <w:pPr>
        <w:pStyle w:val="PL"/>
      </w:pPr>
      <w:r w:rsidRPr="002178AD">
        <w:t xml:space="preserve">    3GPP TS 29.519 V1</w:t>
      </w:r>
      <w:r>
        <w:t>8</w:t>
      </w:r>
      <w:r w:rsidRPr="002178AD">
        <w:t>.</w:t>
      </w:r>
      <w:r>
        <w:t>5</w:t>
      </w:r>
      <w:r w:rsidRPr="002178AD">
        <w:t>.0; 5G System; Usage of the Unified Data Repository Service for Policy Data,</w:t>
      </w:r>
    </w:p>
    <w:p w14:paraId="0B3B8BD9" w14:textId="77777777" w:rsidR="00CB16E6" w:rsidRPr="002178AD" w:rsidRDefault="00CB16E6" w:rsidP="00CB16E6">
      <w:pPr>
        <w:pStyle w:val="PL"/>
      </w:pPr>
      <w:r w:rsidRPr="002178AD">
        <w:t xml:space="preserve">    Application Data and Structured Data for Exposure.</w:t>
      </w:r>
    </w:p>
    <w:p w14:paraId="0670C1A7" w14:textId="77777777" w:rsidR="00CB16E6" w:rsidRPr="002178AD" w:rsidRDefault="00CB16E6" w:rsidP="00CB16E6">
      <w:pPr>
        <w:pStyle w:val="PL"/>
      </w:pPr>
      <w:r w:rsidRPr="002178AD">
        <w:t xml:space="preserve">  url: 'https://www.3gpp.org/ftp/Specs/archive/29_series/29.519/'</w:t>
      </w:r>
    </w:p>
    <w:p w14:paraId="2EC1D187" w14:textId="77777777" w:rsidR="00CB16E6" w:rsidRPr="002178AD" w:rsidRDefault="00CB16E6" w:rsidP="00CB16E6">
      <w:pPr>
        <w:pStyle w:val="PL"/>
      </w:pPr>
    </w:p>
    <w:p w14:paraId="5C8FE1D0" w14:textId="77777777" w:rsidR="00CB16E6" w:rsidRPr="002178AD" w:rsidRDefault="00CB16E6" w:rsidP="00CB16E6">
      <w:pPr>
        <w:pStyle w:val="PL"/>
      </w:pPr>
      <w:r w:rsidRPr="002178AD">
        <w:t>paths:</w:t>
      </w:r>
    </w:p>
    <w:p w14:paraId="16D6C421" w14:textId="77777777" w:rsidR="00CB16E6" w:rsidRPr="002178AD" w:rsidRDefault="00CB16E6" w:rsidP="00CB16E6">
      <w:pPr>
        <w:pStyle w:val="PL"/>
      </w:pPr>
      <w:r w:rsidRPr="002178AD">
        <w:t xml:space="preserve">  /application-data/pfds:</w:t>
      </w:r>
    </w:p>
    <w:p w14:paraId="482ED81D" w14:textId="77777777" w:rsidR="00CB16E6" w:rsidRPr="002178AD" w:rsidRDefault="00CB16E6" w:rsidP="00CB16E6">
      <w:pPr>
        <w:pStyle w:val="PL"/>
      </w:pPr>
      <w:r w:rsidRPr="002178AD">
        <w:t xml:space="preserve">    get:</w:t>
      </w:r>
    </w:p>
    <w:p w14:paraId="4825BE3B" w14:textId="77777777" w:rsidR="00CB16E6" w:rsidRPr="002178AD" w:rsidRDefault="00CB16E6" w:rsidP="00CB16E6">
      <w:pPr>
        <w:pStyle w:val="PL"/>
      </w:pPr>
      <w:r w:rsidRPr="002178AD">
        <w:t xml:space="preserve">      summary: Retrieve PFDs for application identifier(s)</w:t>
      </w:r>
    </w:p>
    <w:p w14:paraId="6AFFB446" w14:textId="77777777" w:rsidR="00CB16E6" w:rsidRPr="002178AD" w:rsidRDefault="00CB16E6" w:rsidP="00CB16E6">
      <w:pPr>
        <w:pStyle w:val="PL"/>
      </w:pPr>
      <w:r w:rsidRPr="002178AD">
        <w:t xml:space="preserve">      operationId: ReadPFDData</w:t>
      </w:r>
    </w:p>
    <w:p w14:paraId="6EB3CF46" w14:textId="77777777" w:rsidR="00CB16E6" w:rsidRPr="002178AD" w:rsidRDefault="00CB16E6" w:rsidP="00CB16E6">
      <w:pPr>
        <w:pStyle w:val="PL"/>
      </w:pPr>
      <w:r w:rsidRPr="002178AD">
        <w:t xml:space="preserve">      tags:</w:t>
      </w:r>
    </w:p>
    <w:p w14:paraId="0323955D" w14:textId="77777777" w:rsidR="00CB16E6" w:rsidRPr="002178AD" w:rsidRDefault="00CB16E6" w:rsidP="00CB16E6">
      <w:pPr>
        <w:pStyle w:val="PL"/>
      </w:pPr>
      <w:r w:rsidRPr="002178AD">
        <w:t xml:space="preserve">        - PFD Data (Store)</w:t>
      </w:r>
    </w:p>
    <w:p w14:paraId="0725B7AD" w14:textId="77777777" w:rsidR="00CB16E6" w:rsidRPr="002178AD" w:rsidRDefault="00CB16E6" w:rsidP="00CB16E6">
      <w:pPr>
        <w:pStyle w:val="PL"/>
      </w:pPr>
      <w:r w:rsidRPr="002178AD">
        <w:t xml:space="preserve">      security:</w:t>
      </w:r>
    </w:p>
    <w:p w14:paraId="4D0425BE" w14:textId="77777777" w:rsidR="00CB16E6" w:rsidRPr="002178AD" w:rsidRDefault="00CB16E6" w:rsidP="00CB16E6">
      <w:pPr>
        <w:pStyle w:val="PL"/>
      </w:pPr>
      <w:r w:rsidRPr="002178AD">
        <w:t xml:space="preserve">        - {}</w:t>
      </w:r>
    </w:p>
    <w:p w14:paraId="3328B5D8" w14:textId="77777777" w:rsidR="00CB16E6" w:rsidRPr="002178AD" w:rsidRDefault="00CB16E6" w:rsidP="00CB16E6">
      <w:pPr>
        <w:pStyle w:val="PL"/>
      </w:pPr>
      <w:r w:rsidRPr="002178AD">
        <w:t xml:space="preserve">        - oAuth2ClientCredentials:</w:t>
      </w:r>
    </w:p>
    <w:p w14:paraId="3BD4E321" w14:textId="77777777" w:rsidR="00CB16E6" w:rsidRPr="002178AD" w:rsidRDefault="00CB16E6" w:rsidP="00CB16E6">
      <w:pPr>
        <w:pStyle w:val="PL"/>
      </w:pPr>
      <w:r w:rsidRPr="002178AD">
        <w:t xml:space="preserve">          - nudr-dr</w:t>
      </w:r>
    </w:p>
    <w:p w14:paraId="711A43A6" w14:textId="77777777" w:rsidR="00CB16E6" w:rsidRPr="002178AD" w:rsidRDefault="00CB16E6" w:rsidP="00CB16E6">
      <w:pPr>
        <w:pStyle w:val="PL"/>
      </w:pPr>
      <w:r w:rsidRPr="002178AD">
        <w:t xml:space="preserve">        - oAuth2ClientCredentials:</w:t>
      </w:r>
    </w:p>
    <w:p w14:paraId="17A22F45" w14:textId="77777777" w:rsidR="00CB16E6" w:rsidRPr="002178AD" w:rsidRDefault="00CB16E6" w:rsidP="00CB16E6">
      <w:pPr>
        <w:pStyle w:val="PL"/>
      </w:pPr>
      <w:r w:rsidRPr="002178AD">
        <w:t xml:space="preserve">          - nudr-dr</w:t>
      </w:r>
    </w:p>
    <w:p w14:paraId="43FC1633" w14:textId="77777777" w:rsidR="00CB16E6" w:rsidRPr="002178AD" w:rsidRDefault="00CB16E6" w:rsidP="00CB16E6">
      <w:pPr>
        <w:pStyle w:val="PL"/>
      </w:pPr>
      <w:r w:rsidRPr="002178AD">
        <w:t xml:space="preserve">          - nudr-dr:application-data</w:t>
      </w:r>
    </w:p>
    <w:p w14:paraId="38EC7BD8" w14:textId="77777777" w:rsidR="00CB16E6" w:rsidRDefault="00CB16E6" w:rsidP="00CB16E6">
      <w:pPr>
        <w:pStyle w:val="PL"/>
      </w:pPr>
      <w:r>
        <w:t xml:space="preserve">        - oAuth2ClientCredentials:</w:t>
      </w:r>
    </w:p>
    <w:p w14:paraId="6357D4B9" w14:textId="77777777" w:rsidR="00CB16E6" w:rsidRDefault="00CB16E6" w:rsidP="00CB16E6">
      <w:pPr>
        <w:pStyle w:val="PL"/>
      </w:pPr>
      <w:r>
        <w:t xml:space="preserve">          - nudr-dr</w:t>
      </w:r>
    </w:p>
    <w:p w14:paraId="3B88B372" w14:textId="77777777" w:rsidR="00CB16E6" w:rsidRDefault="00CB16E6" w:rsidP="00CB16E6">
      <w:pPr>
        <w:pStyle w:val="PL"/>
      </w:pPr>
      <w:r>
        <w:t xml:space="preserve">          - nudr-dr:application-data</w:t>
      </w:r>
    </w:p>
    <w:p w14:paraId="0658E805" w14:textId="77777777" w:rsidR="00CB16E6" w:rsidRDefault="00CB16E6" w:rsidP="00CB16E6">
      <w:pPr>
        <w:pStyle w:val="PL"/>
      </w:pPr>
      <w:r>
        <w:t xml:space="preserve">          - nudr-dr:application-data:pfds:read</w:t>
      </w:r>
    </w:p>
    <w:p w14:paraId="1BC9C5DC" w14:textId="77777777" w:rsidR="00CB16E6" w:rsidRPr="002178AD" w:rsidRDefault="00CB16E6" w:rsidP="00CB16E6">
      <w:pPr>
        <w:pStyle w:val="PL"/>
      </w:pPr>
      <w:r w:rsidRPr="002178AD">
        <w:t xml:space="preserve">      parameters:</w:t>
      </w:r>
    </w:p>
    <w:p w14:paraId="26B84BAF" w14:textId="77777777" w:rsidR="00CB16E6" w:rsidRPr="002178AD" w:rsidRDefault="00CB16E6" w:rsidP="00CB16E6">
      <w:pPr>
        <w:pStyle w:val="PL"/>
      </w:pPr>
      <w:r w:rsidRPr="002178AD">
        <w:t xml:space="preserve">        - name: appId</w:t>
      </w:r>
    </w:p>
    <w:p w14:paraId="073C4C59" w14:textId="77777777" w:rsidR="00CB16E6" w:rsidRPr="002178AD" w:rsidRDefault="00CB16E6" w:rsidP="00CB16E6">
      <w:pPr>
        <w:pStyle w:val="PL"/>
      </w:pPr>
      <w:r w:rsidRPr="002178AD">
        <w:t xml:space="preserve">          in: query</w:t>
      </w:r>
    </w:p>
    <w:p w14:paraId="2F49A8A8" w14:textId="77777777" w:rsidR="00CB16E6" w:rsidRPr="002178AD" w:rsidRDefault="00CB16E6" w:rsidP="00CB16E6">
      <w:pPr>
        <w:pStyle w:val="PL"/>
        <w:rPr>
          <w:lang w:eastAsia="zh-CN"/>
        </w:rPr>
      </w:pPr>
      <w:r w:rsidRPr="002178AD">
        <w:t xml:space="preserve">          description: </w:t>
      </w:r>
      <w:r w:rsidRPr="002178AD">
        <w:rPr>
          <w:lang w:eastAsia="zh-CN"/>
        </w:rPr>
        <w:t>&gt;</w:t>
      </w:r>
    </w:p>
    <w:p w14:paraId="37D802F5" w14:textId="77777777" w:rsidR="00CB16E6" w:rsidRPr="002178AD" w:rsidRDefault="00CB16E6" w:rsidP="00CB16E6">
      <w:pPr>
        <w:pStyle w:val="PL"/>
      </w:pPr>
      <w:r w:rsidRPr="002178AD">
        <w:t xml:space="preserve">            Contains the information of the application identifier(s) for the querying PFD</w:t>
      </w:r>
    </w:p>
    <w:p w14:paraId="74F6473E" w14:textId="77777777" w:rsidR="00CB16E6" w:rsidRPr="002178AD" w:rsidRDefault="00CB16E6" w:rsidP="00CB16E6">
      <w:pPr>
        <w:pStyle w:val="PL"/>
      </w:pPr>
      <w:r w:rsidRPr="002178AD">
        <w:t xml:space="preserve">            Data resource. If none appId is included in the URI, it applies to all application</w:t>
      </w:r>
    </w:p>
    <w:p w14:paraId="2718185A" w14:textId="77777777" w:rsidR="00CB16E6" w:rsidRPr="002178AD" w:rsidRDefault="00CB16E6" w:rsidP="00CB16E6">
      <w:pPr>
        <w:pStyle w:val="PL"/>
      </w:pPr>
      <w:r w:rsidRPr="002178AD">
        <w:t xml:space="preserve">            identifier(s) for the querying PFD Data resource.</w:t>
      </w:r>
    </w:p>
    <w:p w14:paraId="626AEDDD" w14:textId="77777777" w:rsidR="00CB16E6" w:rsidRPr="002178AD" w:rsidRDefault="00CB16E6" w:rsidP="00CB16E6">
      <w:pPr>
        <w:pStyle w:val="PL"/>
      </w:pPr>
      <w:r w:rsidRPr="002178AD">
        <w:t xml:space="preserve">          required: false</w:t>
      </w:r>
    </w:p>
    <w:p w14:paraId="3B3427D4" w14:textId="77777777" w:rsidR="00CB16E6" w:rsidRPr="002178AD" w:rsidRDefault="00CB16E6" w:rsidP="00CB16E6">
      <w:pPr>
        <w:pStyle w:val="PL"/>
      </w:pPr>
      <w:r w:rsidRPr="002178AD">
        <w:t xml:space="preserve">          schema:</w:t>
      </w:r>
    </w:p>
    <w:p w14:paraId="5AE8C31C" w14:textId="77777777" w:rsidR="00CB16E6" w:rsidRPr="002178AD" w:rsidRDefault="00CB16E6" w:rsidP="00CB16E6">
      <w:pPr>
        <w:pStyle w:val="PL"/>
      </w:pPr>
      <w:r w:rsidRPr="002178AD">
        <w:t xml:space="preserve">            type: array</w:t>
      </w:r>
    </w:p>
    <w:p w14:paraId="2E91F3DF" w14:textId="77777777" w:rsidR="00CB16E6" w:rsidRPr="002178AD" w:rsidRDefault="00CB16E6" w:rsidP="00CB16E6">
      <w:pPr>
        <w:pStyle w:val="PL"/>
      </w:pPr>
      <w:r w:rsidRPr="002178AD">
        <w:t xml:space="preserve">            items:</w:t>
      </w:r>
    </w:p>
    <w:p w14:paraId="30457EAA" w14:textId="77777777" w:rsidR="00CB16E6" w:rsidRPr="002178AD" w:rsidRDefault="00CB16E6" w:rsidP="00CB16E6">
      <w:pPr>
        <w:pStyle w:val="PL"/>
      </w:pPr>
      <w:r w:rsidRPr="002178AD">
        <w:t xml:space="preserve">              $ref: 'TS29571_CommonData.yaml#/components/schemas/ApplicationId'</w:t>
      </w:r>
    </w:p>
    <w:p w14:paraId="751912A0" w14:textId="77777777" w:rsidR="00CB16E6" w:rsidRPr="002178AD" w:rsidRDefault="00CB16E6" w:rsidP="00CB16E6">
      <w:pPr>
        <w:pStyle w:val="PL"/>
      </w:pPr>
      <w:r w:rsidRPr="002178AD">
        <w:t xml:space="preserve">            minItems: 1</w:t>
      </w:r>
    </w:p>
    <w:p w14:paraId="5DEC8048" w14:textId="77777777" w:rsidR="00CB16E6" w:rsidRPr="002178AD" w:rsidRDefault="00CB16E6" w:rsidP="00CB16E6">
      <w:pPr>
        <w:pStyle w:val="PL"/>
      </w:pPr>
      <w:r w:rsidRPr="002178AD">
        <w:t xml:space="preserve">        - name: supp-feat</w:t>
      </w:r>
    </w:p>
    <w:p w14:paraId="5502233F" w14:textId="77777777" w:rsidR="00CB16E6" w:rsidRPr="002178AD" w:rsidRDefault="00CB16E6" w:rsidP="00CB16E6">
      <w:pPr>
        <w:pStyle w:val="PL"/>
      </w:pPr>
      <w:r w:rsidRPr="002178AD">
        <w:t xml:space="preserve">          in: query</w:t>
      </w:r>
    </w:p>
    <w:p w14:paraId="4E0F009A" w14:textId="77777777" w:rsidR="00CB16E6" w:rsidRPr="002178AD" w:rsidRDefault="00CB16E6" w:rsidP="00CB16E6">
      <w:pPr>
        <w:pStyle w:val="PL"/>
      </w:pPr>
      <w:r w:rsidRPr="002178AD">
        <w:t xml:space="preserve">          description: Supported Features</w:t>
      </w:r>
    </w:p>
    <w:p w14:paraId="3096F02F" w14:textId="77777777" w:rsidR="00CB16E6" w:rsidRPr="002178AD" w:rsidRDefault="00CB16E6" w:rsidP="00CB16E6">
      <w:pPr>
        <w:pStyle w:val="PL"/>
      </w:pPr>
      <w:r w:rsidRPr="002178AD">
        <w:t xml:space="preserve">          required: false</w:t>
      </w:r>
    </w:p>
    <w:p w14:paraId="2989058E" w14:textId="77777777" w:rsidR="00CB16E6" w:rsidRPr="002178AD" w:rsidRDefault="00CB16E6" w:rsidP="00CB16E6">
      <w:pPr>
        <w:pStyle w:val="PL"/>
      </w:pPr>
      <w:r w:rsidRPr="002178AD">
        <w:t xml:space="preserve">          schema:</w:t>
      </w:r>
    </w:p>
    <w:p w14:paraId="08A6E132" w14:textId="77777777" w:rsidR="00CB16E6" w:rsidRPr="002178AD" w:rsidRDefault="00CB16E6" w:rsidP="00CB16E6">
      <w:pPr>
        <w:pStyle w:val="PL"/>
      </w:pPr>
      <w:r w:rsidRPr="002178AD">
        <w:t xml:space="preserve">             $ref: 'TS29571_CommonData.yaml#/components/schemas/SupportedFeatures'</w:t>
      </w:r>
    </w:p>
    <w:p w14:paraId="0519EF05" w14:textId="77777777" w:rsidR="00CB16E6" w:rsidRPr="002178AD" w:rsidRDefault="00CB16E6" w:rsidP="00CB16E6">
      <w:pPr>
        <w:pStyle w:val="PL"/>
      </w:pPr>
      <w:r w:rsidRPr="002178AD">
        <w:t xml:space="preserve">      responses:</w:t>
      </w:r>
    </w:p>
    <w:p w14:paraId="4EF33A9A" w14:textId="77777777" w:rsidR="00CB16E6" w:rsidRPr="002178AD" w:rsidRDefault="00CB16E6" w:rsidP="00CB16E6">
      <w:pPr>
        <w:pStyle w:val="PL"/>
      </w:pPr>
      <w:r w:rsidRPr="002178AD">
        <w:t xml:space="preserve">        '200':</w:t>
      </w:r>
    </w:p>
    <w:p w14:paraId="641C1117" w14:textId="77777777" w:rsidR="00CB16E6" w:rsidRPr="002178AD" w:rsidRDefault="00CB16E6" w:rsidP="00CB16E6">
      <w:pPr>
        <w:pStyle w:val="PL"/>
      </w:pPr>
      <w:r w:rsidRPr="002178AD">
        <w:t xml:space="preserve">          description: A representation of PFDs for request applications is returned.</w:t>
      </w:r>
    </w:p>
    <w:p w14:paraId="23C895D2" w14:textId="77777777" w:rsidR="00CB16E6" w:rsidRPr="002178AD" w:rsidRDefault="00CB16E6" w:rsidP="00CB16E6">
      <w:pPr>
        <w:pStyle w:val="PL"/>
      </w:pPr>
      <w:r w:rsidRPr="002178AD">
        <w:t xml:space="preserve">          content:</w:t>
      </w:r>
    </w:p>
    <w:p w14:paraId="6128536F" w14:textId="77777777" w:rsidR="00CB16E6" w:rsidRPr="002178AD" w:rsidRDefault="00CB16E6" w:rsidP="00CB16E6">
      <w:pPr>
        <w:pStyle w:val="PL"/>
      </w:pPr>
      <w:r w:rsidRPr="002178AD">
        <w:t xml:space="preserve">            application/json:</w:t>
      </w:r>
    </w:p>
    <w:p w14:paraId="6315A15D" w14:textId="77777777" w:rsidR="00CB16E6" w:rsidRPr="002178AD" w:rsidRDefault="00CB16E6" w:rsidP="00CB16E6">
      <w:pPr>
        <w:pStyle w:val="PL"/>
      </w:pPr>
      <w:r w:rsidRPr="002178AD">
        <w:t xml:space="preserve">              schema:</w:t>
      </w:r>
    </w:p>
    <w:p w14:paraId="4FDC5708" w14:textId="77777777" w:rsidR="00CB16E6" w:rsidRPr="002178AD" w:rsidRDefault="00CB16E6" w:rsidP="00CB16E6">
      <w:pPr>
        <w:pStyle w:val="PL"/>
      </w:pPr>
      <w:r w:rsidRPr="002178AD">
        <w:t xml:space="preserve">                type: array</w:t>
      </w:r>
    </w:p>
    <w:p w14:paraId="5303BD79" w14:textId="77777777" w:rsidR="00CB16E6" w:rsidRPr="002178AD" w:rsidRDefault="00CB16E6" w:rsidP="00CB16E6">
      <w:pPr>
        <w:pStyle w:val="PL"/>
      </w:pPr>
      <w:r w:rsidRPr="002178AD">
        <w:t xml:space="preserve">                items:</w:t>
      </w:r>
    </w:p>
    <w:p w14:paraId="5188B68E" w14:textId="77777777" w:rsidR="00CB16E6" w:rsidRPr="002178AD" w:rsidRDefault="00CB16E6" w:rsidP="00CB16E6">
      <w:pPr>
        <w:pStyle w:val="PL"/>
      </w:pPr>
      <w:r w:rsidRPr="002178AD">
        <w:t xml:space="preserve">                  $ref: '#/components/schemas/PfdDataForAppExt'</w:t>
      </w:r>
    </w:p>
    <w:p w14:paraId="04D03923" w14:textId="77777777" w:rsidR="00CB16E6" w:rsidRPr="002178AD" w:rsidRDefault="00CB16E6" w:rsidP="00CB16E6">
      <w:pPr>
        <w:pStyle w:val="PL"/>
      </w:pPr>
      <w:r w:rsidRPr="002178AD">
        <w:t xml:space="preserve">        '400':</w:t>
      </w:r>
    </w:p>
    <w:p w14:paraId="432C9522" w14:textId="77777777" w:rsidR="00CB16E6" w:rsidRPr="002178AD" w:rsidRDefault="00CB16E6" w:rsidP="00CB16E6">
      <w:pPr>
        <w:pStyle w:val="PL"/>
      </w:pPr>
      <w:r w:rsidRPr="002178AD">
        <w:t xml:space="preserve">          $ref: 'TS29571_CommonData.yaml#/components/responses/400'</w:t>
      </w:r>
    </w:p>
    <w:p w14:paraId="206213A4" w14:textId="77777777" w:rsidR="00CB16E6" w:rsidRPr="002178AD" w:rsidRDefault="00CB16E6" w:rsidP="00CB16E6">
      <w:pPr>
        <w:pStyle w:val="PL"/>
      </w:pPr>
      <w:r w:rsidRPr="002178AD">
        <w:t xml:space="preserve">        '401':</w:t>
      </w:r>
    </w:p>
    <w:p w14:paraId="6D984FB2" w14:textId="77777777" w:rsidR="00CB16E6" w:rsidRPr="002178AD" w:rsidRDefault="00CB16E6" w:rsidP="00CB16E6">
      <w:pPr>
        <w:pStyle w:val="PL"/>
      </w:pPr>
      <w:r w:rsidRPr="002178AD">
        <w:t xml:space="preserve">          $ref: 'TS29571_CommonData.yaml#/components/responses/401'</w:t>
      </w:r>
    </w:p>
    <w:p w14:paraId="073646B2" w14:textId="77777777" w:rsidR="00CB16E6" w:rsidRPr="002178AD" w:rsidRDefault="00CB16E6" w:rsidP="00CB16E6">
      <w:pPr>
        <w:pStyle w:val="PL"/>
      </w:pPr>
      <w:r w:rsidRPr="002178AD">
        <w:t xml:space="preserve">        '403':</w:t>
      </w:r>
    </w:p>
    <w:p w14:paraId="4842C4D9" w14:textId="77777777" w:rsidR="00CB16E6" w:rsidRPr="002178AD" w:rsidRDefault="00CB16E6" w:rsidP="00CB16E6">
      <w:pPr>
        <w:pStyle w:val="PL"/>
      </w:pPr>
      <w:r w:rsidRPr="002178AD">
        <w:t xml:space="preserve">          $ref: 'TS29571_CommonData.yaml#/components/responses/403'</w:t>
      </w:r>
    </w:p>
    <w:p w14:paraId="44869CC9" w14:textId="77777777" w:rsidR="00CB16E6" w:rsidRPr="002178AD" w:rsidRDefault="00CB16E6" w:rsidP="00CB16E6">
      <w:pPr>
        <w:pStyle w:val="PL"/>
      </w:pPr>
      <w:r w:rsidRPr="002178AD">
        <w:t xml:space="preserve">        '404':</w:t>
      </w:r>
    </w:p>
    <w:p w14:paraId="7B39B0B2" w14:textId="77777777" w:rsidR="00CB16E6" w:rsidRPr="002178AD" w:rsidRDefault="00CB16E6" w:rsidP="00CB16E6">
      <w:pPr>
        <w:pStyle w:val="PL"/>
      </w:pPr>
      <w:r w:rsidRPr="002178AD">
        <w:t xml:space="preserve">          $ref: 'TS29571_CommonData.yaml#/components/responses/404'</w:t>
      </w:r>
    </w:p>
    <w:p w14:paraId="6F3C8928" w14:textId="77777777" w:rsidR="00CB16E6" w:rsidRPr="002178AD" w:rsidRDefault="00CB16E6" w:rsidP="00CB16E6">
      <w:pPr>
        <w:pStyle w:val="PL"/>
      </w:pPr>
      <w:r w:rsidRPr="002178AD">
        <w:t xml:space="preserve">        '406':</w:t>
      </w:r>
    </w:p>
    <w:p w14:paraId="0066C456" w14:textId="77777777" w:rsidR="00CB16E6" w:rsidRPr="002178AD" w:rsidRDefault="00CB16E6" w:rsidP="00CB16E6">
      <w:pPr>
        <w:pStyle w:val="PL"/>
      </w:pPr>
      <w:r w:rsidRPr="002178AD">
        <w:t xml:space="preserve">          $ref: 'TS29571_CommonData.yaml#/components/responses/406'</w:t>
      </w:r>
    </w:p>
    <w:p w14:paraId="0186D403" w14:textId="77777777" w:rsidR="00CB16E6" w:rsidRPr="002178AD" w:rsidRDefault="00CB16E6" w:rsidP="00CB16E6">
      <w:pPr>
        <w:pStyle w:val="PL"/>
      </w:pPr>
      <w:r w:rsidRPr="002178AD">
        <w:t xml:space="preserve">        '414':</w:t>
      </w:r>
    </w:p>
    <w:p w14:paraId="2C80367B" w14:textId="77777777" w:rsidR="00CB16E6" w:rsidRPr="002178AD" w:rsidRDefault="00CB16E6" w:rsidP="00CB16E6">
      <w:pPr>
        <w:pStyle w:val="PL"/>
      </w:pPr>
      <w:r w:rsidRPr="002178AD">
        <w:t xml:space="preserve">          $ref: 'TS29571_CommonData.yaml#/components/responses/414'</w:t>
      </w:r>
    </w:p>
    <w:p w14:paraId="4DB6E828" w14:textId="77777777" w:rsidR="00CB16E6" w:rsidRPr="002178AD" w:rsidRDefault="00CB16E6" w:rsidP="00CB16E6">
      <w:pPr>
        <w:pStyle w:val="PL"/>
      </w:pPr>
      <w:r w:rsidRPr="002178AD">
        <w:t xml:space="preserve">        '429':</w:t>
      </w:r>
    </w:p>
    <w:p w14:paraId="7CF53306" w14:textId="77777777" w:rsidR="00CB16E6" w:rsidRPr="002178AD" w:rsidRDefault="00CB16E6" w:rsidP="00CB16E6">
      <w:pPr>
        <w:pStyle w:val="PL"/>
      </w:pPr>
      <w:r w:rsidRPr="002178AD">
        <w:t xml:space="preserve">          $ref: 'TS29571_CommonData.yaml#/components/responses/429'</w:t>
      </w:r>
    </w:p>
    <w:p w14:paraId="65B36DFB" w14:textId="77777777" w:rsidR="00CB16E6" w:rsidRPr="002178AD" w:rsidRDefault="00CB16E6" w:rsidP="00CB16E6">
      <w:pPr>
        <w:pStyle w:val="PL"/>
      </w:pPr>
      <w:r w:rsidRPr="002178AD">
        <w:t xml:space="preserve">        '500':</w:t>
      </w:r>
    </w:p>
    <w:p w14:paraId="2F8F1951" w14:textId="77777777" w:rsidR="00CB16E6" w:rsidRDefault="00CB16E6" w:rsidP="00CB16E6">
      <w:pPr>
        <w:pStyle w:val="PL"/>
      </w:pPr>
      <w:r w:rsidRPr="002178AD">
        <w:t xml:space="preserve">          $ref: 'TS29571_CommonData.yaml#/components/responses/500'</w:t>
      </w:r>
    </w:p>
    <w:p w14:paraId="1FCAF7D1" w14:textId="77777777" w:rsidR="00CB16E6" w:rsidRPr="002178AD" w:rsidRDefault="00CB16E6" w:rsidP="00CB16E6">
      <w:pPr>
        <w:pStyle w:val="PL"/>
      </w:pPr>
      <w:r w:rsidRPr="002178AD">
        <w:lastRenderedPageBreak/>
        <w:t xml:space="preserve">        '50</w:t>
      </w:r>
      <w:r>
        <w:t>2</w:t>
      </w:r>
      <w:r w:rsidRPr="002178AD">
        <w:t>':</w:t>
      </w:r>
    </w:p>
    <w:p w14:paraId="4891DA07" w14:textId="77777777" w:rsidR="00CB16E6" w:rsidRPr="002178AD" w:rsidRDefault="00CB16E6" w:rsidP="00CB16E6">
      <w:pPr>
        <w:pStyle w:val="PL"/>
      </w:pPr>
      <w:r w:rsidRPr="002178AD">
        <w:t xml:space="preserve">          $ref: 'TS29571_CommonData.yaml#/components/responses/50</w:t>
      </w:r>
      <w:r>
        <w:t>2</w:t>
      </w:r>
      <w:r w:rsidRPr="002178AD">
        <w:t>'</w:t>
      </w:r>
    </w:p>
    <w:p w14:paraId="1E6614DD" w14:textId="77777777" w:rsidR="00CB16E6" w:rsidRPr="002178AD" w:rsidRDefault="00CB16E6" w:rsidP="00CB16E6">
      <w:pPr>
        <w:pStyle w:val="PL"/>
      </w:pPr>
      <w:r w:rsidRPr="002178AD">
        <w:t xml:space="preserve">        '503':</w:t>
      </w:r>
    </w:p>
    <w:p w14:paraId="4D3B1F5A" w14:textId="77777777" w:rsidR="00CB16E6" w:rsidRPr="002178AD" w:rsidRDefault="00CB16E6" w:rsidP="00CB16E6">
      <w:pPr>
        <w:pStyle w:val="PL"/>
      </w:pPr>
      <w:r w:rsidRPr="002178AD">
        <w:t xml:space="preserve">          $ref: 'TS29571_CommonData.yaml#/components/responses/503'</w:t>
      </w:r>
    </w:p>
    <w:p w14:paraId="702E9AF5" w14:textId="77777777" w:rsidR="00CB16E6" w:rsidRPr="002178AD" w:rsidRDefault="00CB16E6" w:rsidP="00CB16E6">
      <w:pPr>
        <w:pStyle w:val="PL"/>
      </w:pPr>
      <w:r w:rsidRPr="002178AD">
        <w:t xml:space="preserve">        default:</w:t>
      </w:r>
    </w:p>
    <w:p w14:paraId="46FB8BFC" w14:textId="77777777" w:rsidR="00CB16E6" w:rsidRPr="002178AD" w:rsidRDefault="00CB16E6" w:rsidP="00CB16E6">
      <w:pPr>
        <w:pStyle w:val="PL"/>
      </w:pPr>
      <w:r w:rsidRPr="002178AD">
        <w:t xml:space="preserve">          $ref: 'TS29571_CommonData.yaml#/components/responses/default'</w:t>
      </w:r>
    </w:p>
    <w:p w14:paraId="3B361A70" w14:textId="77777777" w:rsidR="00CB16E6" w:rsidRDefault="00CB16E6" w:rsidP="00CB16E6">
      <w:pPr>
        <w:pStyle w:val="PL"/>
      </w:pPr>
    </w:p>
    <w:p w14:paraId="25A11700" w14:textId="77777777" w:rsidR="00CB16E6" w:rsidRPr="002178AD" w:rsidRDefault="00CB16E6" w:rsidP="00CB16E6">
      <w:pPr>
        <w:pStyle w:val="PL"/>
      </w:pPr>
      <w:r w:rsidRPr="002178AD">
        <w:t xml:space="preserve">  /application-data/pfds/{appId}:</w:t>
      </w:r>
    </w:p>
    <w:p w14:paraId="2FFC2C73" w14:textId="77777777" w:rsidR="00CB16E6" w:rsidRPr="002178AD" w:rsidRDefault="00CB16E6" w:rsidP="00CB16E6">
      <w:pPr>
        <w:pStyle w:val="PL"/>
      </w:pPr>
      <w:r w:rsidRPr="002178AD">
        <w:t xml:space="preserve">    get:</w:t>
      </w:r>
    </w:p>
    <w:p w14:paraId="7841FC42" w14:textId="77777777" w:rsidR="00CB16E6" w:rsidRPr="002178AD" w:rsidRDefault="00CB16E6" w:rsidP="00CB16E6">
      <w:pPr>
        <w:pStyle w:val="PL"/>
      </w:pPr>
      <w:r w:rsidRPr="002178AD">
        <w:t xml:space="preserve">      summary: Retrieve the corresponding PFDs of the specified application identifier</w:t>
      </w:r>
    </w:p>
    <w:p w14:paraId="167770EE" w14:textId="77777777" w:rsidR="00CB16E6" w:rsidRPr="002178AD" w:rsidRDefault="00CB16E6" w:rsidP="00CB16E6">
      <w:pPr>
        <w:pStyle w:val="PL"/>
      </w:pPr>
      <w:r w:rsidRPr="002178AD">
        <w:t xml:space="preserve">      operationId: ReadIndividualPFDData</w:t>
      </w:r>
    </w:p>
    <w:p w14:paraId="7F342529" w14:textId="77777777" w:rsidR="00CB16E6" w:rsidRPr="002178AD" w:rsidRDefault="00CB16E6" w:rsidP="00CB16E6">
      <w:pPr>
        <w:pStyle w:val="PL"/>
      </w:pPr>
      <w:r w:rsidRPr="002178AD">
        <w:t xml:space="preserve">      tags:</w:t>
      </w:r>
    </w:p>
    <w:p w14:paraId="0E8299C6" w14:textId="77777777" w:rsidR="00CB16E6" w:rsidRPr="002178AD" w:rsidRDefault="00CB16E6" w:rsidP="00CB16E6">
      <w:pPr>
        <w:pStyle w:val="PL"/>
      </w:pPr>
      <w:r w:rsidRPr="002178AD">
        <w:t xml:space="preserve">        - Individual PFD Data (Document)</w:t>
      </w:r>
    </w:p>
    <w:p w14:paraId="4351E86B" w14:textId="77777777" w:rsidR="00CB16E6" w:rsidRPr="002178AD" w:rsidRDefault="00CB16E6" w:rsidP="00CB16E6">
      <w:pPr>
        <w:pStyle w:val="PL"/>
      </w:pPr>
      <w:r w:rsidRPr="002178AD">
        <w:t xml:space="preserve">      security:</w:t>
      </w:r>
    </w:p>
    <w:p w14:paraId="384E2025" w14:textId="77777777" w:rsidR="00CB16E6" w:rsidRPr="002178AD" w:rsidRDefault="00CB16E6" w:rsidP="00CB16E6">
      <w:pPr>
        <w:pStyle w:val="PL"/>
      </w:pPr>
      <w:r w:rsidRPr="002178AD">
        <w:t xml:space="preserve">        - {}</w:t>
      </w:r>
    </w:p>
    <w:p w14:paraId="28340C07" w14:textId="77777777" w:rsidR="00CB16E6" w:rsidRPr="002178AD" w:rsidRDefault="00CB16E6" w:rsidP="00CB16E6">
      <w:pPr>
        <w:pStyle w:val="PL"/>
      </w:pPr>
      <w:r w:rsidRPr="002178AD">
        <w:t xml:space="preserve">        - oAuth2ClientCredentials:</w:t>
      </w:r>
    </w:p>
    <w:p w14:paraId="6FBE2130" w14:textId="77777777" w:rsidR="00CB16E6" w:rsidRPr="002178AD" w:rsidRDefault="00CB16E6" w:rsidP="00CB16E6">
      <w:pPr>
        <w:pStyle w:val="PL"/>
      </w:pPr>
      <w:r w:rsidRPr="002178AD">
        <w:t xml:space="preserve">          - nudr-dr</w:t>
      </w:r>
    </w:p>
    <w:p w14:paraId="6C0C1490" w14:textId="77777777" w:rsidR="00CB16E6" w:rsidRPr="002178AD" w:rsidRDefault="00CB16E6" w:rsidP="00CB16E6">
      <w:pPr>
        <w:pStyle w:val="PL"/>
      </w:pPr>
      <w:r w:rsidRPr="002178AD">
        <w:t xml:space="preserve">        - oAuth2ClientCredentials:</w:t>
      </w:r>
    </w:p>
    <w:p w14:paraId="267DC855" w14:textId="77777777" w:rsidR="00CB16E6" w:rsidRPr="002178AD" w:rsidRDefault="00CB16E6" w:rsidP="00CB16E6">
      <w:pPr>
        <w:pStyle w:val="PL"/>
      </w:pPr>
      <w:r w:rsidRPr="002178AD">
        <w:t xml:space="preserve">          - nudr-dr</w:t>
      </w:r>
    </w:p>
    <w:p w14:paraId="427B2DA2" w14:textId="77777777" w:rsidR="00CB16E6" w:rsidRPr="002178AD" w:rsidRDefault="00CB16E6" w:rsidP="00CB16E6">
      <w:pPr>
        <w:pStyle w:val="PL"/>
      </w:pPr>
      <w:r w:rsidRPr="002178AD">
        <w:t xml:space="preserve">          - nudr-dr:application-data</w:t>
      </w:r>
    </w:p>
    <w:p w14:paraId="0A928801" w14:textId="77777777" w:rsidR="00CB16E6" w:rsidRDefault="00CB16E6" w:rsidP="00CB16E6">
      <w:pPr>
        <w:pStyle w:val="PL"/>
      </w:pPr>
      <w:r>
        <w:t xml:space="preserve">        - oAuth2ClientCredentials:</w:t>
      </w:r>
    </w:p>
    <w:p w14:paraId="32785446" w14:textId="77777777" w:rsidR="00CB16E6" w:rsidRDefault="00CB16E6" w:rsidP="00CB16E6">
      <w:pPr>
        <w:pStyle w:val="PL"/>
      </w:pPr>
      <w:r>
        <w:t xml:space="preserve">          - nudr-dr</w:t>
      </w:r>
    </w:p>
    <w:p w14:paraId="4D45C6F6" w14:textId="77777777" w:rsidR="00CB16E6" w:rsidRDefault="00CB16E6" w:rsidP="00CB16E6">
      <w:pPr>
        <w:pStyle w:val="PL"/>
      </w:pPr>
      <w:r>
        <w:t xml:space="preserve">          - nudr-dr:application-data</w:t>
      </w:r>
    </w:p>
    <w:p w14:paraId="08EEBACA" w14:textId="77777777" w:rsidR="00CB16E6" w:rsidRDefault="00CB16E6" w:rsidP="00CB16E6">
      <w:pPr>
        <w:pStyle w:val="PL"/>
      </w:pPr>
      <w:r>
        <w:t xml:space="preserve">          - nudr-dr:application-data:pfds:read</w:t>
      </w:r>
    </w:p>
    <w:p w14:paraId="49808EAE" w14:textId="77777777" w:rsidR="00CB16E6" w:rsidRPr="002178AD" w:rsidRDefault="00CB16E6" w:rsidP="00CB16E6">
      <w:pPr>
        <w:pStyle w:val="PL"/>
      </w:pPr>
      <w:r w:rsidRPr="002178AD">
        <w:t xml:space="preserve">      parameters:</w:t>
      </w:r>
    </w:p>
    <w:p w14:paraId="63EE84FF" w14:textId="77777777" w:rsidR="00CB16E6" w:rsidRPr="002178AD" w:rsidRDefault="00CB16E6" w:rsidP="00CB16E6">
      <w:pPr>
        <w:pStyle w:val="PL"/>
      </w:pPr>
      <w:r w:rsidRPr="002178AD">
        <w:t xml:space="preserve">        - name: appId</w:t>
      </w:r>
    </w:p>
    <w:p w14:paraId="50711808" w14:textId="77777777" w:rsidR="00CB16E6" w:rsidRPr="002178AD" w:rsidRDefault="00CB16E6" w:rsidP="00CB16E6">
      <w:pPr>
        <w:pStyle w:val="PL"/>
      </w:pPr>
      <w:r w:rsidRPr="002178AD">
        <w:t xml:space="preserve">          in: path</w:t>
      </w:r>
    </w:p>
    <w:p w14:paraId="1DB3CC3E" w14:textId="77777777" w:rsidR="00CB16E6" w:rsidRPr="002178AD" w:rsidRDefault="00CB16E6" w:rsidP="00CB16E6">
      <w:pPr>
        <w:pStyle w:val="PL"/>
        <w:rPr>
          <w:lang w:eastAsia="zh-CN"/>
        </w:rPr>
      </w:pPr>
      <w:r w:rsidRPr="002178AD">
        <w:t xml:space="preserve">          description: </w:t>
      </w:r>
      <w:r w:rsidRPr="002178AD">
        <w:rPr>
          <w:lang w:eastAsia="zh-CN"/>
        </w:rPr>
        <w:t>&gt;</w:t>
      </w:r>
    </w:p>
    <w:p w14:paraId="15AF1821" w14:textId="77777777" w:rsidR="00CB16E6" w:rsidRPr="002178AD" w:rsidRDefault="00CB16E6" w:rsidP="00CB16E6">
      <w:pPr>
        <w:pStyle w:val="PL"/>
      </w:pPr>
      <w:r w:rsidRPr="002178AD">
        <w:t xml:space="preserve">            Indicate the application identifier for the request pfd(s). It shall apply the</w:t>
      </w:r>
    </w:p>
    <w:p w14:paraId="793D66E7" w14:textId="77777777" w:rsidR="00CB16E6" w:rsidRPr="002178AD" w:rsidRDefault="00CB16E6" w:rsidP="00CB16E6">
      <w:pPr>
        <w:pStyle w:val="PL"/>
      </w:pPr>
      <w:r w:rsidRPr="002178AD">
        <w:t xml:space="preserve">            format of Data type ApplicationId.</w:t>
      </w:r>
    </w:p>
    <w:p w14:paraId="43A19F9B" w14:textId="77777777" w:rsidR="00CB16E6" w:rsidRPr="002178AD" w:rsidRDefault="00CB16E6" w:rsidP="00CB16E6">
      <w:pPr>
        <w:pStyle w:val="PL"/>
      </w:pPr>
      <w:r w:rsidRPr="002178AD">
        <w:t xml:space="preserve">          required: true</w:t>
      </w:r>
    </w:p>
    <w:p w14:paraId="2A74E888" w14:textId="77777777" w:rsidR="00CB16E6" w:rsidRPr="002178AD" w:rsidRDefault="00CB16E6" w:rsidP="00CB16E6">
      <w:pPr>
        <w:pStyle w:val="PL"/>
      </w:pPr>
      <w:r w:rsidRPr="002178AD">
        <w:t xml:space="preserve">          schema:</w:t>
      </w:r>
    </w:p>
    <w:p w14:paraId="62098079" w14:textId="77777777" w:rsidR="00CB16E6" w:rsidRPr="002178AD" w:rsidRDefault="00CB16E6" w:rsidP="00CB16E6">
      <w:pPr>
        <w:pStyle w:val="PL"/>
      </w:pPr>
      <w:r w:rsidRPr="002178AD">
        <w:t xml:space="preserve">            type: string</w:t>
      </w:r>
    </w:p>
    <w:p w14:paraId="21927E59" w14:textId="77777777" w:rsidR="00CB16E6" w:rsidRPr="002178AD" w:rsidRDefault="00CB16E6" w:rsidP="00CB16E6">
      <w:pPr>
        <w:pStyle w:val="PL"/>
      </w:pPr>
      <w:r w:rsidRPr="002178AD">
        <w:t xml:space="preserve">        - name: supp-feat</w:t>
      </w:r>
    </w:p>
    <w:p w14:paraId="0C05CE63" w14:textId="77777777" w:rsidR="00CB16E6" w:rsidRPr="002178AD" w:rsidRDefault="00CB16E6" w:rsidP="00CB16E6">
      <w:pPr>
        <w:pStyle w:val="PL"/>
      </w:pPr>
      <w:r w:rsidRPr="002178AD">
        <w:t xml:space="preserve">          in: query</w:t>
      </w:r>
    </w:p>
    <w:p w14:paraId="55CB6C54" w14:textId="77777777" w:rsidR="00CB16E6" w:rsidRPr="002178AD" w:rsidRDefault="00CB16E6" w:rsidP="00CB16E6">
      <w:pPr>
        <w:pStyle w:val="PL"/>
      </w:pPr>
      <w:r w:rsidRPr="002178AD">
        <w:t xml:space="preserve">          description: Supported Features</w:t>
      </w:r>
    </w:p>
    <w:p w14:paraId="7807AD7A" w14:textId="77777777" w:rsidR="00CB16E6" w:rsidRPr="002178AD" w:rsidRDefault="00CB16E6" w:rsidP="00CB16E6">
      <w:pPr>
        <w:pStyle w:val="PL"/>
      </w:pPr>
      <w:r w:rsidRPr="002178AD">
        <w:t xml:space="preserve">          required: false</w:t>
      </w:r>
    </w:p>
    <w:p w14:paraId="59970ECA" w14:textId="77777777" w:rsidR="00CB16E6" w:rsidRPr="002178AD" w:rsidRDefault="00CB16E6" w:rsidP="00CB16E6">
      <w:pPr>
        <w:pStyle w:val="PL"/>
      </w:pPr>
      <w:r w:rsidRPr="002178AD">
        <w:t xml:space="preserve">          schema:</w:t>
      </w:r>
    </w:p>
    <w:p w14:paraId="131F43C3" w14:textId="77777777" w:rsidR="00CB16E6" w:rsidRPr="002178AD" w:rsidRDefault="00CB16E6" w:rsidP="00CB16E6">
      <w:pPr>
        <w:pStyle w:val="PL"/>
      </w:pPr>
      <w:r w:rsidRPr="002178AD">
        <w:t xml:space="preserve">             $ref: 'TS29571_CommonData.yaml#/components/schemas/SupportedFeatures'</w:t>
      </w:r>
    </w:p>
    <w:p w14:paraId="3177444A" w14:textId="77777777" w:rsidR="00CB16E6" w:rsidRPr="002178AD" w:rsidRDefault="00CB16E6" w:rsidP="00CB16E6">
      <w:pPr>
        <w:pStyle w:val="PL"/>
      </w:pPr>
      <w:r w:rsidRPr="002178AD">
        <w:t xml:space="preserve">      responses:</w:t>
      </w:r>
    </w:p>
    <w:p w14:paraId="4783AA6B" w14:textId="77777777" w:rsidR="00CB16E6" w:rsidRPr="002178AD" w:rsidRDefault="00CB16E6" w:rsidP="00CB16E6">
      <w:pPr>
        <w:pStyle w:val="PL"/>
      </w:pPr>
      <w:r w:rsidRPr="002178AD">
        <w:t xml:space="preserve">        '200':</w:t>
      </w:r>
    </w:p>
    <w:p w14:paraId="212D950D" w14:textId="77777777" w:rsidR="00CB16E6" w:rsidRPr="002178AD" w:rsidRDefault="00CB16E6" w:rsidP="00CB16E6">
      <w:pPr>
        <w:pStyle w:val="PL"/>
        <w:rPr>
          <w:lang w:eastAsia="zh-CN"/>
        </w:rPr>
      </w:pPr>
      <w:r w:rsidRPr="002178AD">
        <w:t xml:space="preserve">          description: </w:t>
      </w:r>
      <w:r w:rsidRPr="002178AD">
        <w:rPr>
          <w:lang w:eastAsia="zh-CN"/>
        </w:rPr>
        <w:t>&gt;</w:t>
      </w:r>
    </w:p>
    <w:p w14:paraId="6CBBE6D1" w14:textId="77777777" w:rsidR="00CB16E6" w:rsidRPr="002178AD" w:rsidRDefault="00CB16E6" w:rsidP="00CB16E6">
      <w:pPr>
        <w:pStyle w:val="PL"/>
      </w:pPr>
      <w:r w:rsidRPr="002178AD">
        <w:t xml:space="preserve">            A representation of PFDs for the request application identified by the application</w:t>
      </w:r>
    </w:p>
    <w:p w14:paraId="7F92CA9F" w14:textId="77777777" w:rsidR="00CB16E6" w:rsidRPr="002178AD" w:rsidRDefault="00CB16E6" w:rsidP="00CB16E6">
      <w:pPr>
        <w:pStyle w:val="PL"/>
      </w:pPr>
      <w:r w:rsidRPr="002178AD">
        <w:t xml:space="preserve">            identifier is returned.</w:t>
      </w:r>
    </w:p>
    <w:p w14:paraId="3D7428C7" w14:textId="77777777" w:rsidR="00CB16E6" w:rsidRPr="002178AD" w:rsidRDefault="00CB16E6" w:rsidP="00CB16E6">
      <w:pPr>
        <w:pStyle w:val="PL"/>
      </w:pPr>
      <w:r w:rsidRPr="002178AD">
        <w:t xml:space="preserve">          content:</w:t>
      </w:r>
    </w:p>
    <w:p w14:paraId="2C4D2D3D" w14:textId="77777777" w:rsidR="00CB16E6" w:rsidRPr="002178AD" w:rsidRDefault="00CB16E6" w:rsidP="00CB16E6">
      <w:pPr>
        <w:pStyle w:val="PL"/>
      </w:pPr>
      <w:r w:rsidRPr="002178AD">
        <w:t xml:space="preserve">            application/json:</w:t>
      </w:r>
    </w:p>
    <w:p w14:paraId="27CD59EC" w14:textId="77777777" w:rsidR="00CB16E6" w:rsidRPr="002178AD" w:rsidRDefault="00CB16E6" w:rsidP="00CB16E6">
      <w:pPr>
        <w:pStyle w:val="PL"/>
      </w:pPr>
      <w:r w:rsidRPr="002178AD">
        <w:t xml:space="preserve">              schema:</w:t>
      </w:r>
    </w:p>
    <w:p w14:paraId="0BFF87A2" w14:textId="77777777" w:rsidR="00CB16E6" w:rsidRPr="002178AD" w:rsidRDefault="00CB16E6" w:rsidP="00CB16E6">
      <w:pPr>
        <w:pStyle w:val="PL"/>
      </w:pPr>
      <w:r w:rsidRPr="002178AD">
        <w:t xml:space="preserve">                $ref: '#/components/schemas/PfdDataForAppExt'</w:t>
      </w:r>
    </w:p>
    <w:p w14:paraId="6502FD9C" w14:textId="77777777" w:rsidR="00CB16E6" w:rsidRPr="002178AD" w:rsidRDefault="00CB16E6" w:rsidP="00CB16E6">
      <w:pPr>
        <w:pStyle w:val="PL"/>
      </w:pPr>
      <w:r w:rsidRPr="002178AD">
        <w:t xml:space="preserve">        '400':</w:t>
      </w:r>
    </w:p>
    <w:p w14:paraId="3EC82682" w14:textId="77777777" w:rsidR="00CB16E6" w:rsidRPr="002178AD" w:rsidRDefault="00CB16E6" w:rsidP="00CB16E6">
      <w:pPr>
        <w:pStyle w:val="PL"/>
      </w:pPr>
      <w:r w:rsidRPr="002178AD">
        <w:t xml:space="preserve">          $ref: 'TS29571_CommonData.yaml#/components/responses/400'</w:t>
      </w:r>
    </w:p>
    <w:p w14:paraId="1F7A2517" w14:textId="77777777" w:rsidR="00CB16E6" w:rsidRPr="002178AD" w:rsidRDefault="00CB16E6" w:rsidP="00CB16E6">
      <w:pPr>
        <w:pStyle w:val="PL"/>
      </w:pPr>
      <w:r w:rsidRPr="002178AD">
        <w:t xml:space="preserve">        '401':</w:t>
      </w:r>
    </w:p>
    <w:p w14:paraId="2BEDB15B" w14:textId="77777777" w:rsidR="00CB16E6" w:rsidRPr="002178AD" w:rsidRDefault="00CB16E6" w:rsidP="00CB16E6">
      <w:pPr>
        <w:pStyle w:val="PL"/>
      </w:pPr>
      <w:r w:rsidRPr="002178AD">
        <w:t xml:space="preserve">          $ref: 'TS29571_CommonData.yaml#/components/responses/401'</w:t>
      </w:r>
    </w:p>
    <w:p w14:paraId="58B9CD45" w14:textId="77777777" w:rsidR="00CB16E6" w:rsidRPr="002178AD" w:rsidRDefault="00CB16E6" w:rsidP="00CB16E6">
      <w:pPr>
        <w:pStyle w:val="PL"/>
      </w:pPr>
      <w:r w:rsidRPr="002178AD">
        <w:t xml:space="preserve">        '403':</w:t>
      </w:r>
    </w:p>
    <w:p w14:paraId="6B04A868" w14:textId="77777777" w:rsidR="00CB16E6" w:rsidRPr="002178AD" w:rsidRDefault="00CB16E6" w:rsidP="00CB16E6">
      <w:pPr>
        <w:pStyle w:val="PL"/>
      </w:pPr>
      <w:r w:rsidRPr="002178AD">
        <w:t xml:space="preserve">          $ref: 'TS29571_CommonData.yaml#/components/responses/403'</w:t>
      </w:r>
    </w:p>
    <w:p w14:paraId="2CBD7D8B" w14:textId="77777777" w:rsidR="00CB16E6" w:rsidRPr="002178AD" w:rsidRDefault="00CB16E6" w:rsidP="00CB16E6">
      <w:pPr>
        <w:pStyle w:val="PL"/>
      </w:pPr>
      <w:r w:rsidRPr="002178AD">
        <w:t xml:space="preserve">        '404':</w:t>
      </w:r>
    </w:p>
    <w:p w14:paraId="7C85F65D" w14:textId="77777777" w:rsidR="00CB16E6" w:rsidRPr="002178AD" w:rsidRDefault="00CB16E6" w:rsidP="00CB16E6">
      <w:pPr>
        <w:pStyle w:val="PL"/>
      </w:pPr>
      <w:r w:rsidRPr="002178AD">
        <w:t xml:space="preserve">          $ref: 'TS29571_CommonData.yaml#/components/responses/404'</w:t>
      </w:r>
    </w:p>
    <w:p w14:paraId="3A4948D1" w14:textId="77777777" w:rsidR="00CB16E6" w:rsidRPr="002178AD" w:rsidRDefault="00CB16E6" w:rsidP="00CB16E6">
      <w:pPr>
        <w:pStyle w:val="PL"/>
      </w:pPr>
      <w:r w:rsidRPr="002178AD">
        <w:t xml:space="preserve">        '406':</w:t>
      </w:r>
    </w:p>
    <w:p w14:paraId="287B5DA8" w14:textId="77777777" w:rsidR="00CB16E6" w:rsidRPr="002178AD" w:rsidRDefault="00CB16E6" w:rsidP="00CB16E6">
      <w:pPr>
        <w:pStyle w:val="PL"/>
      </w:pPr>
      <w:r w:rsidRPr="002178AD">
        <w:t xml:space="preserve">          $ref: 'TS29571_CommonData.yaml#/components/responses/406'</w:t>
      </w:r>
    </w:p>
    <w:p w14:paraId="1FC4C6CE" w14:textId="77777777" w:rsidR="00CB16E6" w:rsidRPr="002178AD" w:rsidRDefault="00CB16E6" w:rsidP="00CB16E6">
      <w:pPr>
        <w:pStyle w:val="PL"/>
      </w:pPr>
      <w:r w:rsidRPr="002178AD">
        <w:t xml:space="preserve">        '429':</w:t>
      </w:r>
    </w:p>
    <w:p w14:paraId="5B0B9F55" w14:textId="77777777" w:rsidR="00CB16E6" w:rsidRPr="002178AD" w:rsidRDefault="00CB16E6" w:rsidP="00CB16E6">
      <w:pPr>
        <w:pStyle w:val="PL"/>
      </w:pPr>
      <w:r w:rsidRPr="002178AD">
        <w:t xml:space="preserve">          $ref: 'TS29571_CommonData.yaml#/components/responses/429'</w:t>
      </w:r>
    </w:p>
    <w:p w14:paraId="67EC5931" w14:textId="77777777" w:rsidR="00CB16E6" w:rsidRPr="002178AD" w:rsidRDefault="00CB16E6" w:rsidP="00CB16E6">
      <w:pPr>
        <w:pStyle w:val="PL"/>
      </w:pPr>
      <w:r w:rsidRPr="002178AD">
        <w:t xml:space="preserve">        '500':</w:t>
      </w:r>
    </w:p>
    <w:p w14:paraId="71269A6B" w14:textId="77777777" w:rsidR="00CB16E6" w:rsidRDefault="00CB16E6" w:rsidP="00CB16E6">
      <w:pPr>
        <w:pStyle w:val="PL"/>
      </w:pPr>
      <w:r w:rsidRPr="002178AD">
        <w:t xml:space="preserve">          $ref: 'TS29571_CommonData.yaml#/components/responses/500'</w:t>
      </w:r>
    </w:p>
    <w:p w14:paraId="70FEF11B" w14:textId="77777777" w:rsidR="00CB16E6" w:rsidRPr="002178AD" w:rsidRDefault="00CB16E6" w:rsidP="00CB16E6">
      <w:pPr>
        <w:pStyle w:val="PL"/>
      </w:pPr>
      <w:r w:rsidRPr="002178AD">
        <w:t xml:space="preserve">        '50</w:t>
      </w:r>
      <w:r>
        <w:t>2</w:t>
      </w:r>
      <w:r w:rsidRPr="002178AD">
        <w:t>':</w:t>
      </w:r>
    </w:p>
    <w:p w14:paraId="7F748AEC" w14:textId="77777777" w:rsidR="00CB16E6" w:rsidRPr="002178AD" w:rsidRDefault="00CB16E6" w:rsidP="00CB16E6">
      <w:pPr>
        <w:pStyle w:val="PL"/>
      </w:pPr>
      <w:r w:rsidRPr="002178AD">
        <w:t xml:space="preserve">          $ref: 'TS29571_CommonData.yaml#/components/responses/50</w:t>
      </w:r>
      <w:r>
        <w:t>2</w:t>
      </w:r>
      <w:r w:rsidRPr="002178AD">
        <w:t>'</w:t>
      </w:r>
    </w:p>
    <w:p w14:paraId="35027227" w14:textId="77777777" w:rsidR="00CB16E6" w:rsidRPr="002178AD" w:rsidRDefault="00CB16E6" w:rsidP="00CB16E6">
      <w:pPr>
        <w:pStyle w:val="PL"/>
      </w:pPr>
      <w:r w:rsidRPr="002178AD">
        <w:t xml:space="preserve">        '503':</w:t>
      </w:r>
    </w:p>
    <w:p w14:paraId="39E203BB" w14:textId="77777777" w:rsidR="00CB16E6" w:rsidRPr="002178AD" w:rsidRDefault="00CB16E6" w:rsidP="00CB16E6">
      <w:pPr>
        <w:pStyle w:val="PL"/>
      </w:pPr>
      <w:r w:rsidRPr="002178AD">
        <w:t xml:space="preserve">          $ref: 'TS29571_CommonData.yaml#/components/responses/503'</w:t>
      </w:r>
    </w:p>
    <w:p w14:paraId="2EB5F44D" w14:textId="77777777" w:rsidR="00CB16E6" w:rsidRPr="002178AD" w:rsidRDefault="00CB16E6" w:rsidP="00CB16E6">
      <w:pPr>
        <w:pStyle w:val="PL"/>
      </w:pPr>
      <w:r w:rsidRPr="002178AD">
        <w:t xml:space="preserve">        default:</w:t>
      </w:r>
    </w:p>
    <w:p w14:paraId="1569FFDF" w14:textId="77777777" w:rsidR="00CB16E6" w:rsidRPr="002178AD" w:rsidRDefault="00CB16E6" w:rsidP="00CB16E6">
      <w:pPr>
        <w:pStyle w:val="PL"/>
      </w:pPr>
      <w:r w:rsidRPr="002178AD">
        <w:t xml:space="preserve">          $ref: 'TS29571_CommonData.yaml#/components/responses/default'</w:t>
      </w:r>
    </w:p>
    <w:p w14:paraId="1E89D5F2" w14:textId="77777777" w:rsidR="00CB16E6" w:rsidRPr="002178AD" w:rsidRDefault="00CB16E6" w:rsidP="00CB16E6">
      <w:pPr>
        <w:pStyle w:val="PL"/>
      </w:pPr>
      <w:r w:rsidRPr="002178AD">
        <w:t xml:space="preserve">    delete:</w:t>
      </w:r>
    </w:p>
    <w:p w14:paraId="28E166C7" w14:textId="77777777" w:rsidR="00CB16E6" w:rsidRPr="002178AD" w:rsidRDefault="00CB16E6" w:rsidP="00CB16E6">
      <w:pPr>
        <w:pStyle w:val="PL"/>
      </w:pPr>
      <w:r w:rsidRPr="002178AD">
        <w:t xml:space="preserve">      summary: Delete the corresponding PFDs of the specified application identifier</w:t>
      </w:r>
    </w:p>
    <w:p w14:paraId="6A30AD2B" w14:textId="77777777" w:rsidR="00CB16E6" w:rsidRPr="002178AD" w:rsidRDefault="00CB16E6" w:rsidP="00CB16E6">
      <w:pPr>
        <w:pStyle w:val="PL"/>
      </w:pPr>
      <w:r w:rsidRPr="002178AD">
        <w:t xml:space="preserve">      operationId: DeleteIndividualPFDData</w:t>
      </w:r>
    </w:p>
    <w:p w14:paraId="68703265" w14:textId="77777777" w:rsidR="00CB16E6" w:rsidRPr="002178AD" w:rsidRDefault="00CB16E6" w:rsidP="00CB16E6">
      <w:pPr>
        <w:pStyle w:val="PL"/>
      </w:pPr>
      <w:r w:rsidRPr="002178AD">
        <w:t xml:space="preserve">      tags:</w:t>
      </w:r>
    </w:p>
    <w:p w14:paraId="334A3C7C" w14:textId="77777777" w:rsidR="00CB16E6" w:rsidRPr="002178AD" w:rsidRDefault="00CB16E6" w:rsidP="00CB16E6">
      <w:pPr>
        <w:pStyle w:val="PL"/>
      </w:pPr>
      <w:r w:rsidRPr="002178AD">
        <w:t xml:space="preserve">        - Individual PFD Data (Document)</w:t>
      </w:r>
    </w:p>
    <w:p w14:paraId="41FF3B30" w14:textId="77777777" w:rsidR="00CB16E6" w:rsidRPr="002178AD" w:rsidRDefault="00CB16E6" w:rsidP="00CB16E6">
      <w:pPr>
        <w:pStyle w:val="PL"/>
      </w:pPr>
      <w:r w:rsidRPr="002178AD">
        <w:t xml:space="preserve">      security:</w:t>
      </w:r>
    </w:p>
    <w:p w14:paraId="778E679E" w14:textId="77777777" w:rsidR="00CB16E6" w:rsidRPr="002178AD" w:rsidRDefault="00CB16E6" w:rsidP="00CB16E6">
      <w:pPr>
        <w:pStyle w:val="PL"/>
      </w:pPr>
      <w:r w:rsidRPr="002178AD">
        <w:t xml:space="preserve">        - {}</w:t>
      </w:r>
    </w:p>
    <w:p w14:paraId="2D2A07AB" w14:textId="77777777" w:rsidR="00CB16E6" w:rsidRPr="002178AD" w:rsidRDefault="00CB16E6" w:rsidP="00CB16E6">
      <w:pPr>
        <w:pStyle w:val="PL"/>
      </w:pPr>
      <w:r w:rsidRPr="002178AD">
        <w:t xml:space="preserve">        - oAuth2ClientCredentials:</w:t>
      </w:r>
    </w:p>
    <w:p w14:paraId="4074FAEC" w14:textId="77777777" w:rsidR="00CB16E6" w:rsidRPr="002178AD" w:rsidRDefault="00CB16E6" w:rsidP="00CB16E6">
      <w:pPr>
        <w:pStyle w:val="PL"/>
      </w:pPr>
      <w:r w:rsidRPr="002178AD">
        <w:t xml:space="preserve">          - nudr-dr</w:t>
      </w:r>
    </w:p>
    <w:p w14:paraId="62CAF45E" w14:textId="77777777" w:rsidR="00CB16E6" w:rsidRPr="002178AD" w:rsidRDefault="00CB16E6" w:rsidP="00CB16E6">
      <w:pPr>
        <w:pStyle w:val="PL"/>
      </w:pPr>
      <w:r w:rsidRPr="002178AD">
        <w:t xml:space="preserve">        - oAuth2ClientCredentials:</w:t>
      </w:r>
    </w:p>
    <w:p w14:paraId="1F0DA2AD" w14:textId="77777777" w:rsidR="00CB16E6" w:rsidRPr="002178AD" w:rsidRDefault="00CB16E6" w:rsidP="00CB16E6">
      <w:pPr>
        <w:pStyle w:val="PL"/>
      </w:pPr>
      <w:r w:rsidRPr="002178AD">
        <w:lastRenderedPageBreak/>
        <w:t xml:space="preserve">          - nudr-dr</w:t>
      </w:r>
    </w:p>
    <w:p w14:paraId="6926893B" w14:textId="77777777" w:rsidR="00CB16E6" w:rsidRPr="002178AD" w:rsidRDefault="00CB16E6" w:rsidP="00CB16E6">
      <w:pPr>
        <w:pStyle w:val="PL"/>
      </w:pPr>
      <w:r w:rsidRPr="002178AD">
        <w:t xml:space="preserve">          - nudr-dr:application-data</w:t>
      </w:r>
    </w:p>
    <w:p w14:paraId="066B9A18" w14:textId="77777777" w:rsidR="00CB16E6" w:rsidRDefault="00CB16E6" w:rsidP="00CB16E6">
      <w:pPr>
        <w:pStyle w:val="PL"/>
      </w:pPr>
      <w:r>
        <w:t xml:space="preserve">        - oAuth2ClientCredentials:</w:t>
      </w:r>
    </w:p>
    <w:p w14:paraId="69032F48" w14:textId="77777777" w:rsidR="00CB16E6" w:rsidRDefault="00CB16E6" w:rsidP="00CB16E6">
      <w:pPr>
        <w:pStyle w:val="PL"/>
      </w:pPr>
      <w:r>
        <w:t xml:space="preserve">          - nudr-dr</w:t>
      </w:r>
    </w:p>
    <w:p w14:paraId="3A39CF93" w14:textId="77777777" w:rsidR="00CB16E6" w:rsidRDefault="00CB16E6" w:rsidP="00CB16E6">
      <w:pPr>
        <w:pStyle w:val="PL"/>
      </w:pPr>
      <w:r>
        <w:t xml:space="preserve">          - nudr-dr:application-data</w:t>
      </w:r>
    </w:p>
    <w:p w14:paraId="56DCFBE3" w14:textId="77777777" w:rsidR="00CB16E6" w:rsidRDefault="00CB16E6" w:rsidP="00CB16E6">
      <w:pPr>
        <w:pStyle w:val="PL"/>
      </w:pPr>
      <w:r>
        <w:t xml:space="preserve">          - nudr-dr:application-data:pfds:modify</w:t>
      </w:r>
    </w:p>
    <w:p w14:paraId="76B82A39" w14:textId="77777777" w:rsidR="00CB16E6" w:rsidRPr="002178AD" w:rsidRDefault="00CB16E6" w:rsidP="00CB16E6">
      <w:pPr>
        <w:pStyle w:val="PL"/>
      </w:pPr>
      <w:r w:rsidRPr="002178AD">
        <w:t xml:space="preserve">      parameters:</w:t>
      </w:r>
    </w:p>
    <w:p w14:paraId="1238C917" w14:textId="77777777" w:rsidR="00CB16E6" w:rsidRPr="002178AD" w:rsidRDefault="00CB16E6" w:rsidP="00CB16E6">
      <w:pPr>
        <w:pStyle w:val="PL"/>
      </w:pPr>
      <w:r w:rsidRPr="002178AD">
        <w:t xml:space="preserve">        - name: appId</w:t>
      </w:r>
    </w:p>
    <w:p w14:paraId="27873EEA" w14:textId="77777777" w:rsidR="00CB16E6" w:rsidRPr="002178AD" w:rsidRDefault="00CB16E6" w:rsidP="00CB16E6">
      <w:pPr>
        <w:pStyle w:val="PL"/>
      </w:pPr>
      <w:r w:rsidRPr="002178AD">
        <w:t xml:space="preserve">          in: path</w:t>
      </w:r>
    </w:p>
    <w:p w14:paraId="0A855C65" w14:textId="77777777" w:rsidR="00CB16E6" w:rsidRPr="002178AD" w:rsidRDefault="00CB16E6" w:rsidP="00CB16E6">
      <w:pPr>
        <w:pStyle w:val="PL"/>
        <w:rPr>
          <w:lang w:eastAsia="zh-CN"/>
        </w:rPr>
      </w:pPr>
      <w:r w:rsidRPr="002178AD">
        <w:t xml:space="preserve">          description: </w:t>
      </w:r>
      <w:r w:rsidRPr="002178AD">
        <w:rPr>
          <w:lang w:eastAsia="zh-CN"/>
        </w:rPr>
        <w:t>&gt;</w:t>
      </w:r>
    </w:p>
    <w:p w14:paraId="393649D0" w14:textId="77777777" w:rsidR="00CB16E6" w:rsidRPr="002178AD" w:rsidRDefault="00CB16E6" w:rsidP="00CB16E6">
      <w:pPr>
        <w:pStyle w:val="PL"/>
      </w:pPr>
      <w:r w:rsidRPr="002178AD">
        <w:t xml:space="preserve">            Indicate the application identifier for the request pfd(s). It shall apply the</w:t>
      </w:r>
    </w:p>
    <w:p w14:paraId="72BA7019" w14:textId="77777777" w:rsidR="00CB16E6" w:rsidRPr="002178AD" w:rsidRDefault="00CB16E6" w:rsidP="00CB16E6">
      <w:pPr>
        <w:pStyle w:val="PL"/>
      </w:pPr>
      <w:r w:rsidRPr="002178AD">
        <w:t xml:space="preserve">            format of Data type ApplicationId.</w:t>
      </w:r>
    </w:p>
    <w:p w14:paraId="756B707B" w14:textId="77777777" w:rsidR="00CB16E6" w:rsidRPr="002178AD" w:rsidRDefault="00CB16E6" w:rsidP="00CB16E6">
      <w:pPr>
        <w:pStyle w:val="PL"/>
      </w:pPr>
      <w:r w:rsidRPr="002178AD">
        <w:t xml:space="preserve">          required: true</w:t>
      </w:r>
    </w:p>
    <w:p w14:paraId="35C71333" w14:textId="77777777" w:rsidR="00CB16E6" w:rsidRPr="002178AD" w:rsidRDefault="00CB16E6" w:rsidP="00CB16E6">
      <w:pPr>
        <w:pStyle w:val="PL"/>
      </w:pPr>
      <w:r w:rsidRPr="002178AD">
        <w:t xml:space="preserve">          schema:</w:t>
      </w:r>
    </w:p>
    <w:p w14:paraId="31385063" w14:textId="77777777" w:rsidR="00CB16E6" w:rsidRPr="002178AD" w:rsidRDefault="00CB16E6" w:rsidP="00CB16E6">
      <w:pPr>
        <w:pStyle w:val="PL"/>
      </w:pPr>
      <w:r w:rsidRPr="002178AD">
        <w:t xml:space="preserve">            type: string</w:t>
      </w:r>
    </w:p>
    <w:p w14:paraId="5870BD08" w14:textId="77777777" w:rsidR="00CB16E6" w:rsidRPr="002178AD" w:rsidRDefault="00CB16E6" w:rsidP="00CB16E6">
      <w:pPr>
        <w:pStyle w:val="PL"/>
      </w:pPr>
      <w:r w:rsidRPr="002178AD">
        <w:t xml:space="preserve">      responses:</w:t>
      </w:r>
    </w:p>
    <w:p w14:paraId="7810B84A" w14:textId="77777777" w:rsidR="00CB16E6" w:rsidRPr="002178AD" w:rsidRDefault="00CB16E6" w:rsidP="00CB16E6">
      <w:pPr>
        <w:pStyle w:val="PL"/>
      </w:pPr>
      <w:r w:rsidRPr="002178AD">
        <w:t xml:space="preserve">        '204':</w:t>
      </w:r>
    </w:p>
    <w:p w14:paraId="347AEDAA" w14:textId="77777777" w:rsidR="00CB16E6" w:rsidRPr="002178AD" w:rsidRDefault="00CB16E6" w:rsidP="00CB16E6">
      <w:pPr>
        <w:pStyle w:val="PL"/>
        <w:rPr>
          <w:lang w:eastAsia="zh-CN"/>
        </w:rPr>
      </w:pPr>
      <w:r w:rsidRPr="002178AD">
        <w:t xml:space="preserve">          description: </w:t>
      </w:r>
      <w:r w:rsidRPr="002178AD">
        <w:rPr>
          <w:lang w:eastAsia="zh-CN"/>
        </w:rPr>
        <w:t>&gt;</w:t>
      </w:r>
    </w:p>
    <w:p w14:paraId="6AFC531E" w14:textId="77777777" w:rsidR="00CB16E6" w:rsidRPr="002178AD" w:rsidRDefault="00CB16E6" w:rsidP="00CB16E6">
      <w:pPr>
        <w:pStyle w:val="PL"/>
      </w:pPr>
      <w:r w:rsidRPr="002178AD">
        <w:t xml:space="preserve">            Successful case. The Individual PFD Data resource related to the application</w:t>
      </w:r>
    </w:p>
    <w:p w14:paraId="6D0DA739" w14:textId="77777777" w:rsidR="00CB16E6" w:rsidRPr="002178AD" w:rsidRDefault="00CB16E6" w:rsidP="00CB16E6">
      <w:pPr>
        <w:pStyle w:val="PL"/>
      </w:pPr>
      <w:r w:rsidRPr="002178AD">
        <w:t xml:space="preserve">            identifier was deleted.</w:t>
      </w:r>
    </w:p>
    <w:p w14:paraId="3FD52354" w14:textId="77777777" w:rsidR="00CB16E6" w:rsidRPr="002178AD" w:rsidRDefault="00CB16E6" w:rsidP="00CB16E6">
      <w:pPr>
        <w:pStyle w:val="PL"/>
      </w:pPr>
      <w:r w:rsidRPr="002178AD">
        <w:t xml:space="preserve">        '400':</w:t>
      </w:r>
    </w:p>
    <w:p w14:paraId="6EB91D76" w14:textId="77777777" w:rsidR="00CB16E6" w:rsidRPr="002178AD" w:rsidRDefault="00CB16E6" w:rsidP="00CB16E6">
      <w:pPr>
        <w:pStyle w:val="PL"/>
      </w:pPr>
      <w:r w:rsidRPr="002178AD">
        <w:t xml:space="preserve">          $ref: 'TS29571_CommonData.yaml#/components/responses/400'</w:t>
      </w:r>
    </w:p>
    <w:p w14:paraId="4EAC30CD" w14:textId="77777777" w:rsidR="00CB16E6" w:rsidRPr="002178AD" w:rsidRDefault="00CB16E6" w:rsidP="00CB16E6">
      <w:pPr>
        <w:pStyle w:val="PL"/>
      </w:pPr>
      <w:r w:rsidRPr="002178AD">
        <w:t xml:space="preserve">        '401':</w:t>
      </w:r>
    </w:p>
    <w:p w14:paraId="3ED908E8" w14:textId="77777777" w:rsidR="00CB16E6" w:rsidRPr="002178AD" w:rsidRDefault="00CB16E6" w:rsidP="00CB16E6">
      <w:pPr>
        <w:pStyle w:val="PL"/>
      </w:pPr>
      <w:r w:rsidRPr="002178AD">
        <w:t xml:space="preserve">          $ref: 'TS29571_CommonData.yaml#/components/responses/401'</w:t>
      </w:r>
    </w:p>
    <w:p w14:paraId="27377D5B" w14:textId="77777777" w:rsidR="00CB16E6" w:rsidRPr="002178AD" w:rsidRDefault="00CB16E6" w:rsidP="00CB16E6">
      <w:pPr>
        <w:pStyle w:val="PL"/>
      </w:pPr>
      <w:r w:rsidRPr="002178AD">
        <w:t xml:space="preserve">        '403':</w:t>
      </w:r>
    </w:p>
    <w:p w14:paraId="16D0D411" w14:textId="77777777" w:rsidR="00CB16E6" w:rsidRPr="002178AD" w:rsidRDefault="00CB16E6" w:rsidP="00CB16E6">
      <w:pPr>
        <w:pStyle w:val="PL"/>
      </w:pPr>
      <w:r w:rsidRPr="002178AD">
        <w:t xml:space="preserve">          $ref: 'TS29571_CommonData.yaml#/components/responses/403'</w:t>
      </w:r>
    </w:p>
    <w:p w14:paraId="64645901" w14:textId="77777777" w:rsidR="00CB16E6" w:rsidRPr="002178AD" w:rsidRDefault="00CB16E6" w:rsidP="00CB16E6">
      <w:pPr>
        <w:pStyle w:val="PL"/>
      </w:pPr>
      <w:r w:rsidRPr="002178AD">
        <w:t xml:space="preserve">        '404':</w:t>
      </w:r>
    </w:p>
    <w:p w14:paraId="78B76A7B" w14:textId="77777777" w:rsidR="00CB16E6" w:rsidRPr="002178AD" w:rsidRDefault="00CB16E6" w:rsidP="00CB16E6">
      <w:pPr>
        <w:pStyle w:val="PL"/>
      </w:pPr>
      <w:r w:rsidRPr="002178AD">
        <w:t xml:space="preserve">          $ref: 'TS29571_CommonData.yaml#/components/responses/404'</w:t>
      </w:r>
    </w:p>
    <w:p w14:paraId="2F7CD8D6" w14:textId="77777777" w:rsidR="00CB16E6" w:rsidRPr="002178AD" w:rsidRDefault="00CB16E6" w:rsidP="00CB16E6">
      <w:pPr>
        <w:pStyle w:val="PL"/>
      </w:pPr>
      <w:r w:rsidRPr="002178AD">
        <w:t xml:space="preserve">        '429':</w:t>
      </w:r>
    </w:p>
    <w:p w14:paraId="63974FCC" w14:textId="77777777" w:rsidR="00CB16E6" w:rsidRPr="002178AD" w:rsidRDefault="00CB16E6" w:rsidP="00CB16E6">
      <w:pPr>
        <w:pStyle w:val="PL"/>
      </w:pPr>
      <w:r w:rsidRPr="002178AD">
        <w:t xml:space="preserve">          $ref: 'TS29571_CommonData.yaml#/components/responses/429'</w:t>
      </w:r>
    </w:p>
    <w:p w14:paraId="3EDD3EF1" w14:textId="77777777" w:rsidR="00CB16E6" w:rsidRPr="002178AD" w:rsidRDefault="00CB16E6" w:rsidP="00CB16E6">
      <w:pPr>
        <w:pStyle w:val="PL"/>
      </w:pPr>
      <w:r w:rsidRPr="002178AD">
        <w:t xml:space="preserve">        '500':</w:t>
      </w:r>
    </w:p>
    <w:p w14:paraId="48C48ABA" w14:textId="77777777" w:rsidR="00CB16E6" w:rsidRDefault="00CB16E6" w:rsidP="00CB16E6">
      <w:pPr>
        <w:pStyle w:val="PL"/>
      </w:pPr>
      <w:r w:rsidRPr="002178AD">
        <w:t xml:space="preserve">          $ref: 'TS29571_CommonData.yaml#/components/responses/500'</w:t>
      </w:r>
    </w:p>
    <w:p w14:paraId="370ADFFB" w14:textId="77777777" w:rsidR="00CB16E6" w:rsidRPr="002178AD" w:rsidRDefault="00CB16E6" w:rsidP="00CB16E6">
      <w:pPr>
        <w:pStyle w:val="PL"/>
      </w:pPr>
      <w:r w:rsidRPr="002178AD">
        <w:t xml:space="preserve">        '50</w:t>
      </w:r>
      <w:r>
        <w:t>2</w:t>
      </w:r>
      <w:r w:rsidRPr="002178AD">
        <w:t>':</w:t>
      </w:r>
    </w:p>
    <w:p w14:paraId="373F74EE" w14:textId="77777777" w:rsidR="00CB16E6" w:rsidRPr="002178AD" w:rsidRDefault="00CB16E6" w:rsidP="00CB16E6">
      <w:pPr>
        <w:pStyle w:val="PL"/>
      </w:pPr>
      <w:r w:rsidRPr="002178AD">
        <w:t xml:space="preserve">          $ref: 'TS29571_CommonData.yaml#/components/responses/50</w:t>
      </w:r>
      <w:r>
        <w:t>2</w:t>
      </w:r>
      <w:r w:rsidRPr="002178AD">
        <w:t>'</w:t>
      </w:r>
    </w:p>
    <w:p w14:paraId="187592A6" w14:textId="77777777" w:rsidR="00CB16E6" w:rsidRPr="002178AD" w:rsidRDefault="00CB16E6" w:rsidP="00CB16E6">
      <w:pPr>
        <w:pStyle w:val="PL"/>
      </w:pPr>
      <w:r w:rsidRPr="002178AD">
        <w:t xml:space="preserve">        '503':</w:t>
      </w:r>
    </w:p>
    <w:p w14:paraId="7187A904" w14:textId="77777777" w:rsidR="00CB16E6" w:rsidRPr="002178AD" w:rsidRDefault="00CB16E6" w:rsidP="00CB16E6">
      <w:pPr>
        <w:pStyle w:val="PL"/>
      </w:pPr>
      <w:r w:rsidRPr="002178AD">
        <w:t xml:space="preserve">          $ref: 'TS29571_CommonData.yaml#/components/responses/503'</w:t>
      </w:r>
    </w:p>
    <w:p w14:paraId="7C6BFFED" w14:textId="77777777" w:rsidR="00CB16E6" w:rsidRPr="002178AD" w:rsidRDefault="00CB16E6" w:rsidP="00CB16E6">
      <w:pPr>
        <w:pStyle w:val="PL"/>
      </w:pPr>
      <w:r w:rsidRPr="002178AD">
        <w:t xml:space="preserve">        default:</w:t>
      </w:r>
    </w:p>
    <w:p w14:paraId="56462281" w14:textId="77777777" w:rsidR="00CB16E6" w:rsidRPr="002178AD" w:rsidRDefault="00CB16E6" w:rsidP="00CB16E6">
      <w:pPr>
        <w:pStyle w:val="PL"/>
      </w:pPr>
      <w:r w:rsidRPr="002178AD">
        <w:t xml:space="preserve">          $ref: 'TS29571_CommonData.yaml#/components/responses/default'</w:t>
      </w:r>
    </w:p>
    <w:p w14:paraId="5BA68EFF" w14:textId="77777777" w:rsidR="00CB16E6" w:rsidRPr="002178AD" w:rsidRDefault="00CB16E6" w:rsidP="00CB16E6">
      <w:pPr>
        <w:pStyle w:val="PL"/>
      </w:pPr>
      <w:r w:rsidRPr="002178AD">
        <w:t xml:space="preserve">    put:</w:t>
      </w:r>
    </w:p>
    <w:p w14:paraId="1FC8A834" w14:textId="77777777" w:rsidR="00CB16E6" w:rsidRPr="002178AD" w:rsidRDefault="00CB16E6" w:rsidP="00CB16E6">
      <w:pPr>
        <w:pStyle w:val="PL"/>
      </w:pPr>
      <w:r w:rsidRPr="002178AD">
        <w:t xml:space="preserve">      summary: Create or update the corresponding PFDs for the specified application identifier</w:t>
      </w:r>
    </w:p>
    <w:p w14:paraId="6FE98504" w14:textId="77777777" w:rsidR="00CB16E6" w:rsidRPr="002178AD" w:rsidRDefault="00CB16E6" w:rsidP="00CB16E6">
      <w:pPr>
        <w:pStyle w:val="PL"/>
      </w:pPr>
      <w:r w:rsidRPr="002178AD">
        <w:t xml:space="preserve">      operationId: CreateOrReplaceIndividualPFDData</w:t>
      </w:r>
    </w:p>
    <w:p w14:paraId="6CA0D825" w14:textId="77777777" w:rsidR="00CB16E6" w:rsidRPr="002178AD" w:rsidRDefault="00CB16E6" w:rsidP="00CB16E6">
      <w:pPr>
        <w:pStyle w:val="PL"/>
      </w:pPr>
      <w:r w:rsidRPr="002178AD">
        <w:t xml:space="preserve">      tags:</w:t>
      </w:r>
    </w:p>
    <w:p w14:paraId="719100A5" w14:textId="77777777" w:rsidR="00CB16E6" w:rsidRPr="002178AD" w:rsidRDefault="00CB16E6" w:rsidP="00CB16E6">
      <w:pPr>
        <w:pStyle w:val="PL"/>
      </w:pPr>
      <w:r w:rsidRPr="002178AD">
        <w:t xml:space="preserve">        - Individual PFD Data (Document)</w:t>
      </w:r>
    </w:p>
    <w:p w14:paraId="62D2A7DC" w14:textId="77777777" w:rsidR="00CB16E6" w:rsidRPr="002178AD" w:rsidRDefault="00CB16E6" w:rsidP="00CB16E6">
      <w:pPr>
        <w:pStyle w:val="PL"/>
      </w:pPr>
      <w:r w:rsidRPr="002178AD">
        <w:t xml:space="preserve">      security:</w:t>
      </w:r>
    </w:p>
    <w:p w14:paraId="467E8EBE" w14:textId="77777777" w:rsidR="00CB16E6" w:rsidRPr="002178AD" w:rsidRDefault="00CB16E6" w:rsidP="00CB16E6">
      <w:pPr>
        <w:pStyle w:val="PL"/>
      </w:pPr>
      <w:r w:rsidRPr="002178AD">
        <w:t xml:space="preserve">        - {}</w:t>
      </w:r>
    </w:p>
    <w:p w14:paraId="0036F77A" w14:textId="77777777" w:rsidR="00CB16E6" w:rsidRPr="002178AD" w:rsidRDefault="00CB16E6" w:rsidP="00CB16E6">
      <w:pPr>
        <w:pStyle w:val="PL"/>
      </w:pPr>
      <w:r w:rsidRPr="002178AD">
        <w:t xml:space="preserve">        - oAuth2ClientCredentials:</w:t>
      </w:r>
    </w:p>
    <w:p w14:paraId="57C0BEBD" w14:textId="77777777" w:rsidR="00CB16E6" w:rsidRPr="002178AD" w:rsidRDefault="00CB16E6" w:rsidP="00CB16E6">
      <w:pPr>
        <w:pStyle w:val="PL"/>
      </w:pPr>
      <w:r w:rsidRPr="002178AD">
        <w:t xml:space="preserve">          - nudr-dr</w:t>
      </w:r>
    </w:p>
    <w:p w14:paraId="18623414" w14:textId="77777777" w:rsidR="00CB16E6" w:rsidRPr="002178AD" w:rsidRDefault="00CB16E6" w:rsidP="00CB16E6">
      <w:pPr>
        <w:pStyle w:val="PL"/>
      </w:pPr>
      <w:r w:rsidRPr="002178AD">
        <w:t xml:space="preserve">        - oAuth2ClientCredentials:</w:t>
      </w:r>
    </w:p>
    <w:p w14:paraId="0A7495D9" w14:textId="77777777" w:rsidR="00CB16E6" w:rsidRPr="002178AD" w:rsidRDefault="00CB16E6" w:rsidP="00CB16E6">
      <w:pPr>
        <w:pStyle w:val="PL"/>
      </w:pPr>
      <w:r w:rsidRPr="002178AD">
        <w:t xml:space="preserve">          - nudr-dr</w:t>
      </w:r>
    </w:p>
    <w:p w14:paraId="35A54A40" w14:textId="77777777" w:rsidR="00CB16E6" w:rsidRPr="002178AD" w:rsidRDefault="00CB16E6" w:rsidP="00CB16E6">
      <w:pPr>
        <w:pStyle w:val="PL"/>
      </w:pPr>
      <w:r w:rsidRPr="002178AD">
        <w:t xml:space="preserve">          - nudr-dr:application-data</w:t>
      </w:r>
    </w:p>
    <w:p w14:paraId="211E375E" w14:textId="77777777" w:rsidR="00CB16E6" w:rsidRDefault="00CB16E6" w:rsidP="00CB16E6">
      <w:pPr>
        <w:pStyle w:val="PL"/>
      </w:pPr>
      <w:r>
        <w:t xml:space="preserve">        - oAuth2ClientCredentials:</w:t>
      </w:r>
    </w:p>
    <w:p w14:paraId="1F3EDAE1" w14:textId="77777777" w:rsidR="00CB16E6" w:rsidRDefault="00CB16E6" w:rsidP="00CB16E6">
      <w:pPr>
        <w:pStyle w:val="PL"/>
      </w:pPr>
      <w:r>
        <w:t xml:space="preserve">          - nudr-dr</w:t>
      </w:r>
    </w:p>
    <w:p w14:paraId="495FB963" w14:textId="77777777" w:rsidR="00CB16E6" w:rsidRDefault="00CB16E6" w:rsidP="00CB16E6">
      <w:pPr>
        <w:pStyle w:val="PL"/>
      </w:pPr>
      <w:r>
        <w:t xml:space="preserve">          - nudr-dr:application-data</w:t>
      </w:r>
    </w:p>
    <w:p w14:paraId="7857E806" w14:textId="77777777" w:rsidR="00CB16E6" w:rsidRDefault="00CB16E6" w:rsidP="00CB16E6">
      <w:pPr>
        <w:pStyle w:val="PL"/>
      </w:pPr>
      <w:r>
        <w:t xml:space="preserve">          - nudr-dr:application-data:pfds:create</w:t>
      </w:r>
    </w:p>
    <w:p w14:paraId="5F6D1EF2" w14:textId="77777777" w:rsidR="00CB16E6" w:rsidRPr="002178AD" w:rsidRDefault="00CB16E6" w:rsidP="00CB16E6">
      <w:pPr>
        <w:pStyle w:val="PL"/>
      </w:pPr>
      <w:r w:rsidRPr="002178AD">
        <w:t xml:space="preserve">      requestBody:</w:t>
      </w:r>
    </w:p>
    <w:p w14:paraId="784911FD" w14:textId="77777777" w:rsidR="00CB16E6" w:rsidRPr="002178AD" w:rsidRDefault="00CB16E6" w:rsidP="00CB16E6">
      <w:pPr>
        <w:pStyle w:val="PL"/>
      </w:pPr>
      <w:r w:rsidRPr="002178AD">
        <w:t xml:space="preserve">        required: true</w:t>
      </w:r>
    </w:p>
    <w:p w14:paraId="2643FC37" w14:textId="77777777" w:rsidR="00CB16E6" w:rsidRPr="002178AD" w:rsidRDefault="00CB16E6" w:rsidP="00CB16E6">
      <w:pPr>
        <w:pStyle w:val="PL"/>
      </w:pPr>
      <w:r w:rsidRPr="002178AD">
        <w:t xml:space="preserve">        content:</w:t>
      </w:r>
    </w:p>
    <w:p w14:paraId="192F93A3" w14:textId="77777777" w:rsidR="00CB16E6" w:rsidRPr="002178AD" w:rsidRDefault="00CB16E6" w:rsidP="00CB16E6">
      <w:pPr>
        <w:pStyle w:val="PL"/>
      </w:pPr>
      <w:r w:rsidRPr="002178AD">
        <w:t xml:space="preserve">          application/json:</w:t>
      </w:r>
    </w:p>
    <w:p w14:paraId="513F9CE5" w14:textId="77777777" w:rsidR="00CB16E6" w:rsidRPr="002178AD" w:rsidRDefault="00CB16E6" w:rsidP="00CB16E6">
      <w:pPr>
        <w:pStyle w:val="PL"/>
      </w:pPr>
      <w:r w:rsidRPr="002178AD">
        <w:t xml:space="preserve">            schema:</w:t>
      </w:r>
    </w:p>
    <w:p w14:paraId="1072DE60" w14:textId="77777777" w:rsidR="00CB16E6" w:rsidRPr="002178AD" w:rsidRDefault="00CB16E6" w:rsidP="00CB16E6">
      <w:pPr>
        <w:pStyle w:val="PL"/>
      </w:pPr>
      <w:r w:rsidRPr="002178AD">
        <w:t xml:space="preserve">              $ref: '#/components/schemas/PfdDataForAppExt'</w:t>
      </w:r>
    </w:p>
    <w:p w14:paraId="21C9D2E8" w14:textId="77777777" w:rsidR="00CB16E6" w:rsidRPr="002178AD" w:rsidRDefault="00CB16E6" w:rsidP="00CB16E6">
      <w:pPr>
        <w:pStyle w:val="PL"/>
      </w:pPr>
      <w:r w:rsidRPr="002178AD">
        <w:t xml:space="preserve">      parameters:</w:t>
      </w:r>
    </w:p>
    <w:p w14:paraId="56ACD370" w14:textId="77777777" w:rsidR="00CB16E6" w:rsidRPr="002178AD" w:rsidRDefault="00CB16E6" w:rsidP="00CB16E6">
      <w:pPr>
        <w:pStyle w:val="PL"/>
      </w:pPr>
      <w:r w:rsidRPr="002178AD">
        <w:t xml:space="preserve">        - name: appId</w:t>
      </w:r>
    </w:p>
    <w:p w14:paraId="3F3862A1" w14:textId="77777777" w:rsidR="00CB16E6" w:rsidRPr="002178AD" w:rsidRDefault="00CB16E6" w:rsidP="00CB16E6">
      <w:pPr>
        <w:pStyle w:val="PL"/>
      </w:pPr>
      <w:r w:rsidRPr="002178AD">
        <w:t xml:space="preserve">          in: path</w:t>
      </w:r>
    </w:p>
    <w:p w14:paraId="712C8663" w14:textId="77777777" w:rsidR="00CB16E6" w:rsidRPr="002178AD" w:rsidRDefault="00CB16E6" w:rsidP="00CB16E6">
      <w:pPr>
        <w:pStyle w:val="PL"/>
        <w:rPr>
          <w:lang w:eastAsia="zh-CN"/>
        </w:rPr>
      </w:pPr>
      <w:r w:rsidRPr="002178AD">
        <w:t xml:space="preserve">          description: </w:t>
      </w:r>
      <w:r w:rsidRPr="002178AD">
        <w:rPr>
          <w:lang w:eastAsia="zh-CN"/>
        </w:rPr>
        <w:t>&gt;</w:t>
      </w:r>
    </w:p>
    <w:p w14:paraId="542C843E" w14:textId="77777777" w:rsidR="00CB16E6" w:rsidRPr="002178AD" w:rsidRDefault="00CB16E6" w:rsidP="00CB16E6">
      <w:pPr>
        <w:pStyle w:val="PL"/>
      </w:pPr>
      <w:r w:rsidRPr="002178AD">
        <w:t xml:space="preserve">            Indicate the application identifier for the request pfd(s). It shall apply the format</w:t>
      </w:r>
    </w:p>
    <w:p w14:paraId="4ADA172A" w14:textId="77777777" w:rsidR="00CB16E6" w:rsidRPr="002178AD" w:rsidRDefault="00CB16E6" w:rsidP="00CB16E6">
      <w:pPr>
        <w:pStyle w:val="PL"/>
      </w:pPr>
      <w:r w:rsidRPr="002178AD">
        <w:t xml:space="preserve">            of Data type ApplicationId.</w:t>
      </w:r>
    </w:p>
    <w:p w14:paraId="2BB77B87" w14:textId="77777777" w:rsidR="00CB16E6" w:rsidRPr="002178AD" w:rsidRDefault="00CB16E6" w:rsidP="00CB16E6">
      <w:pPr>
        <w:pStyle w:val="PL"/>
      </w:pPr>
      <w:r w:rsidRPr="002178AD">
        <w:t xml:space="preserve">          required: true</w:t>
      </w:r>
    </w:p>
    <w:p w14:paraId="390AB8A5" w14:textId="77777777" w:rsidR="00CB16E6" w:rsidRPr="002178AD" w:rsidRDefault="00CB16E6" w:rsidP="00CB16E6">
      <w:pPr>
        <w:pStyle w:val="PL"/>
      </w:pPr>
      <w:r w:rsidRPr="002178AD">
        <w:t xml:space="preserve">          schema:</w:t>
      </w:r>
    </w:p>
    <w:p w14:paraId="6B5A5A2C" w14:textId="77777777" w:rsidR="00CB16E6" w:rsidRPr="002178AD" w:rsidRDefault="00CB16E6" w:rsidP="00CB16E6">
      <w:pPr>
        <w:pStyle w:val="PL"/>
      </w:pPr>
      <w:r w:rsidRPr="002178AD">
        <w:t xml:space="preserve">            type: string</w:t>
      </w:r>
    </w:p>
    <w:p w14:paraId="044227B9" w14:textId="77777777" w:rsidR="00CB16E6" w:rsidRPr="002178AD" w:rsidRDefault="00CB16E6" w:rsidP="00CB16E6">
      <w:pPr>
        <w:pStyle w:val="PL"/>
      </w:pPr>
      <w:r w:rsidRPr="002178AD">
        <w:t xml:space="preserve">      responses:</w:t>
      </w:r>
    </w:p>
    <w:p w14:paraId="78FAA0AC" w14:textId="77777777" w:rsidR="00CB16E6" w:rsidRPr="002178AD" w:rsidRDefault="00CB16E6" w:rsidP="00CB16E6">
      <w:pPr>
        <w:pStyle w:val="PL"/>
      </w:pPr>
      <w:r w:rsidRPr="002178AD">
        <w:t xml:space="preserve">        '201':</w:t>
      </w:r>
    </w:p>
    <w:p w14:paraId="41F2D6BA" w14:textId="77777777" w:rsidR="00CB16E6" w:rsidRPr="002178AD" w:rsidRDefault="00CB16E6" w:rsidP="00CB16E6">
      <w:pPr>
        <w:pStyle w:val="PL"/>
        <w:rPr>
          <w:lang w:eastAsia="zh-CN"/>
        </w:rPr>
      </w:pPr>
      <w:r w:rsidRPr="002178AD">
        <w:t xml:space="preserve">          description: </w:t>
      </w:r>
      <w:r w:rsidRPr="002178AD">
        <w:rPr>
          <w:lang w:eastAsia="zh-CN"/>
        </w:rPr>
        <w:t>&gt;</w:t>
      </w:r>
    </w:p>
    <w:p w14:paraId="1C247B4F" w14:textId="77777777" w:rsidR="00CB16E6" w:rsidRPr="002178AD" w:rsidRDefault="00CB16E6" w:rsidP="00CB16E6">
      <w:pPr>
        <w:pStyle w:val="PL"/>
      </w:pPr>
      <w:r w:rsidRPr="002178AD">
        <w:t xml:space="preserve">            The creation of an Individual PFD Data resource related to the application-identifier</w:t>
      </w:r>
    </w:p>
    <w:p w14:paraId="3E9B4218" w14:textId="77777777" w:rsidR="00CB16E6" w:rsidRPr="002178AD" w:rsidRDefault="00CB16E6" w:rsidP="00CB16E6">
      <w:pPr>
        <w:pStyle w:val="PL"/>
      </w:pPr>
      <w:r w:rsidRPr="002178AD">
        <w:t xml:space="preserve">            is confirmed and a representation of that resource is returned.</w:t>
      </w:r>
    </w:p>
    <w:p w14:paraId="654355A1" w14:textId="77777777" w:rsidR="00CB16E6" w:rsidRPr="002178AD" w:rsidRDefault="00CB16E6" w:rsidP="00CB16E6">
      <w:pPr>
        <w:pStyle w:val="PL"/>
      </w:pPr>
      <w:r w:rsidRPr="002178AD">
        <w:t xml:space="preserve">          content:</w:t>
      </w:r>
    </w:p>
    <w:p w14:paraId="6338E331" w14:textId="77777777" w:rsidR="00CB16E6" w:rsidRPr="002178AD" w:rsidRDefault="00CB16E6" w:rsidP="00CB16E6">
      <w:pPr>
        <w:pStyle w:val="PL"/>
      </w:pPr>
      <w:r w:rsidRPr="002178AD">
        <w:t xml:space="preserve">            application/json:</w:t>
      </w:r>
    </w:p>
    <w:p w14:paraId="1870C99C" w14:textId="77777777" w:rsidR="00CB16E6" w:rsidRPr="002178AD" w:rsidRDefault="00CB16E6" w:rsidP="00CB16E6">
      <w:pPr>
        <w:pStyle w:val="PL"/>
      </w:pPr>
      <w:r w:rsidRPr="002178AD">
        <w:t xml:space="preserve">              schema:</w:t>
      </w:r>
    </w:p>
    <w:p w14:paraId="39F33459" w14:textId="77777777" w:rsidR="00CB16E6" w:rsidRPr="002178AD" w:rsidRDefault="00CB16E6" w:rsidP="00CB16E6">
      <w:pPr>
        <w:pStyle w:val="PL"/>
      </w:pPr>
      <w:r w:rsidRPr="002178AD">
        <w:t xml:space="preserve">                $ref: '#/components/schemas/PfdDataForAppExt'</w:t>
      </w:r>
    </w:p>
    <w:p w14:paraId="422C0988" w14:textId="77777777" w:rsidR="00CB16E6" w:rsidRPr="002178AD" w:rsidRDefault="00CB16E6" w:rsidP="00CB16E6">
      <w:pPr>
        <w:pStyle w:val="PL"/>
      </w:pPr>
      <w:r w:rsidRPr="002178AD">
        <w:lastRenderedPageBreak/>
        <w:t xml:space="preserve">          headers:</w:t>
      </w:r>
    </w:p>
    <w:p w14:paraId="2E768006" w14:textId="77777777" w:rsidR="00CB16E6" w:rsidRPr="002178AD" w:rsidRDefault="00CB16E6" w:rsidP="00CB16E6">
      <w:pPr>
        <w:pStyle w:val="PL"/>
      </w:pPr>
      <w:r w:rsidRPr="002178AD">
        <w:t xml:space="preserve">            Location:</w:t>
      </w:r>
    </w:p>
    <w:p w14:paraId="131A22F3" w14:textId="77777777" w:rsidR="00CB16E6" w:rsidRPr="002178AD" w:rsidRDefault="00CB16E6" w:rsidP="00CB16E6">
      <w:pPr>
        <w:pStyle w:val="PL"/>
        <w:rPr>
          <w:lang w:eastAsia="zh-CN"/>
        </w:rPr>
      </w:pPr>
      <w:r w:rsidRPr="002178AD">
        <w:t xml:space="preserve">              description: </w:t>
      </w:r>
      <w:r w:rsidRPr="002178AD">
        <w:rPr>
          <w:lang w:eastAsia="zh-CN"/>
        </w:rPr>
        <w:t>&gt;</w:t>
      </w:r>
    </w:p>
    <w:p w14:paraId="6CBB83AA" w14:textId="77777777" w:rsidR="00CB16E6" w:rsidRPr="002178AD" w:rsidRDefault="00CB16E6" w:rsidP="00CB16E6">
      <w:pPr>
        <w:pStyle w:val="PL"/>
      </w:pPr>
      <w:r w:rsidRPr="002178AD">
        <w:t xml:space="preserve">                'Contains the URI of the newly created resource, according to the structure:</w:t>
      </w:r>
    </w:p>
    <w:p w14:paraId="70B70438" w14:textId="77777777" w:rsidR="00CB16E6" w:rsidRPr="002178AD" w:rsidRDefault="00CB16E6" w:rsidP="00CB16E6">
      <w:pPr>
        <w:pStyle w:val="PL"/>
      </w:pPr>
      <w:r w:rsidRPr="002178AD">
        <w:t xml:space="preserve">                {apiRoot}/nudr-dr/&lt;apiVersion&gt;/application-data/pfds/{appId}'</w:t>
      </w:r>
    </w:p>
    <w:p w14:paraId="3829D51A" w14:textId="77777777" w:rsidR="00CB16E6" w:rsidRPr="002178AD" w:rsidRDefault="00CB16E6" w:rsidP="00CB16E6">
      <w:pPr>
        <w:pStyle w:val="PL"/>
      </w:pPr>
      <w:r w:rsidRPr="002178AD">
        <w:t xml:space="preserve">              required: true</w:t>
      </w:r>
    </w:p>
    <w:p w14:paraId="37E10A8E" w14:textId="77777777" w:rsidR="00CB16E6" w:rsidRPr="002178AD" w:rsidRDefault="00CB16E6" w:rsidP="00CB16E6">
      <w:pPr>
        <w:pStyle w:val="PL"/>
      </w:pPr>
      <w:r w:rsidRPr="002178AD">
        <w:t xml:space="preserve">              schema:</w:t>
      </w:r>
    </w:p>
    <w:p w14:paraId="4F5EC7B2" w14:textId="77777777" w:rsidR="00CB16E6" w:rsidRPr="002178AD" w:rsidRDefault="00CB16E6" w:rsidP="00CB16E6">
      <w:pPr>
        <w:pStyle w:val="PL"/>
      </w:pPr>
      <w:r w:rsidRPr="002178AD">
        <w:t xml:space="preserve">                type: string</w:t>
      </w:r>
    </w:p>
    <w:p w14:paraId="021FD6E7" w14:textId="77777777" w:rsidR="00CB16E6" w:rsidRPr="002178AD" w:rsidRDefault="00CB16E6" w:rsidP="00CB16E6">
      <w:pPr>
        <w:pStyle w:val="PL"/>
      </w:pPr>
      <w:r w:rsidRPr="002178AD">
        <w:t xml:space="preserve">        '200':</w:t>
      </w:r>
    </w:p>
    <w:p w14:paraId="1A840A3A" w14:textId="77777777" w:rsidR="00CB16E6" w:rsidRPr="002178AD" w:rsidRDefault="00CB16E6" w:rsidP="00CB16E6">
      <w:pPr>
        <w:pStyle w:val="PL"/>
        <w:rPr>
          <w:lang w:eastAsia="zh-CN"/>
        </w:rPr>
      </w:pPr>
      <w:r w:rsidRPr="002178AD">
        <w:t xml:space="preserve">          description: </w:t>
      </w:r>
      <w:r w:rsidRPr="002178AD">
        <w:rPr>
          <w:lang w:eastAsia="zh-CN"/>
        </w:rPr>
        <w:t>&gt;</w:t>
      </w:r>
    </w:p>
    <w:p w14:paraId="5689104A" w14:textId="77777777" w:rsidR="00CB16E6" w:rsidRPr="002178AD" w:rsidRDefault="00CB16E6" w:rsidP="00CB16E6">
      <w:pPr>
        <w:pStyle w:val="PL"/>
      </w:pPr>
      <w:r w:rsidRPr="002178AD">
        <w:t xml:space="preserve">            Successful case. The upgrade of an Individual PFD Data resource related to the</w:t>
      </w:r>
    </w:p>
    <w:p w14:paraId="6342C0B8" w14:textId="77777777" w:rsidR="00CB16E6" w:rsidRPr="002178AD" w:rsidRDefault="00CB16E6" w:rsidP="00CB16E6">
      <w:pPr>
        <w:pStyle w:val="PL"/>
      </w:pPr>
      <w:r w:rsidRPr="002178AD">
        <w:t xml:space="preserve">            application identifier is confirmed and a representation of that resource is returned.</w:t>
      </w:r>
    </w:p>
    <w:p w14:paraId="12E84AE2" w14:textId="77777777" w:rsidR="00CB16E6" w:rsidRPr="002178AD" w:rsidRDefault="00CB16E6" w:rsidP="00CB16E6">
      <w:pPr>
        <w:pStyle w:val="PL"/>
      </w:pPr>
      <w:r w:rsidRPr="002178AD">
        <w:t xml:space="preserve">          content:</w:t>
      </w:r>
    </w:p>
    <w:p w14:paraId="748D7320" w14:textId="77777777" w:rsidR="00CB16E6" w:rsidRPr="002178AD" w:rsidRDefault="00CB16E6" w:rsidP="00CB16E6">
      <w:pPr>
        <w:pStyle w:val="PL"/>
      </w:pPr>
      <w:r w:rsidRPr="002178AD">
        <w:t xml:space="preserve">            application/json:</w:t>
      </w:r>
    </w:p>
    <w:p w14:paraId="71868736" w14:textId="77777777" w:rsidR="00CB16E6" w:rsidRPr="002178AD" w:rsidRDefault="00CB16E6" w:rsidP="00CB16E6">
      <w:pPr>
        <w:pStyle w:val="PL"/>
      </w:pPr>
      <w:r w:rsidRPr="002178AD">
        <w:t xml:space="preserve">              schema:</w:t>
      </w:r>
    </w:p>
    <w:p w14:paraId="50FE14BB" w14:textId="77777777" w:rsidR="00CB16E6" w:rsidRPr="002178AD" w:rsidRDefault="00CB16E6" w:rsidP="00CB16E6">
      <w:pPr>
        <w:pStyle w:val="PL"/>
      </w:pPr>
      <w:r w:rsidRPr="002178AD">
        <w:t xml:space="preserve">                $ref: '#/components/schemas/PfdDataForAppExt'</w:t>
      </w:r>
    </w:p>
    <w:p w14:paraId="3E6E3C59" w14:textId="77777777" w:rsidR="00CB16E6" w:rsidRPr="002178AD" w:rsidRDefault="00CB16E6" w:rsidP="00CB16E6">
      <w:pPr>
        <w:pStyle w:val="PL"/>
      </w:pPr>
      <w:r w:rsidRPr="002178AD">
        <w:t xml:space="preserve">        '204':</w:t>
      </w:r>
    </w:p>
    <w:p w14:paraId="260E0A2F" w14:textId="77777777" w:rsidR="00CB16E6" w:rsidRPr="002178AD" w:rsidRDefault="00CB16E6" w:rsidP="00CB16E6">
      <w:pPr>
        <w:pStyle w:val="PL"/>
      </w:pPr>
      <w:r w:rsidRPr="002178AD">
        <w:t xml:space="preserve">          description: No content</w:t>
      </w:r>
    </w:p>
    <w:p w14:paraId="03A97D7A" w14:textId="77777777" w:rsidR="00CB16E6" w:rsidRPr="002178AD" w:rsidRDefault="00CB16E6" w:rsidP="00CB16E6">
      <w:pPr>
        <w:pStyle w:val="PL"/>
      </w:pPr>
      <w:r w:rsidRPr="002178AD">
        <w:t xml:space="preserve">        '400':</w:t>
      </w:r>
    </w:p>
    <w:p w14:paraId="183F60FA" w14:textId="77777777" w:rsidR="00CB16E6" w:rsidRPr="002178AD" w:rsidRDefault="00CB16E6" w:rsidP="00CB16E6">
      <w:pPr>
        <w:pStyle w:val="PL"/>
      </w:pPr>
      <w:r w:rsidRPr="002178AD">
        <w:t xml:space="preserve">          $ref: 'TS29571_CommonData.yaml#/components/responses/400'</w:t>
      </w:r>
    </w:p>
    <w:p w14:paraId="52781E60" w14:textId="77777777" w:rsidR="00CB16E6" w:rsidRPr="002178AD" w:rsidRDefault="00CB16E6" w:rsidP="00CB16E6">
      <w:pPr>
        <w:pStyle w:val="PL"/>
      </w:pPr>
      <w:r w:rsidRPr="002178AD">
        <w:t xml:space="preserve">        '401':</w:t>
      </w:r>
    </w:p>
    <w:p w14:paraId="6532349F" w14:textId="77777777" w:rsidR="00CB16E6" w:rsidRPr="002178AD" w:rsidRDefault="00CB16E6" w:rsidP="00CB16E6">
      <w:pPr>
        <w:pStyle w:val="PL"/>
      </w:pPr>
      <w:r w:rsidRPr="002178AD">
        <w:t xml:space="preserve">          $ref: 'TS29571_CommonData.yaml#/components/responses/401'</w:t>
      </w:r>
    </w:p>
    <w:p w14:paraId="5219993E" w14:textId="77777777" w:rsidR="00CB16E6" w:rsidRPr="002178AD" w:rsidRDefault="00CB16E6" w:rsidP="00CB16E6">
      <w:pPr>
        <w:pStyle w:val="PL"/>
      </w:pPr>
      <w:r w:rsidRPr="002178AD">
        <w:t xml:space="preserve">        '403':</w:t>
      </w:r>
    </w:p>
    <w:p w14:paraId="3B18C56D" w14:textId="77777777" w:rsidR="00CB16E6" w:rsidRPr="002178AD" w:rsidRDefault="00CB16E6" w:rsidP="00CB16E6">
      <w:pPr>
        <w:pStyle w:val="PL"/>
      </w:pPr>
      <w:r w:rsidRPr="002178AD">
        <w:t xml:space="preserve">          $ref: 'TS29571_CommonData.yaml#/components/responses/403'</w:t>
      </w:r>
    </w:p>
    <w:p w14:paraId="405AC1A3" w14:textId="77777777" w:rsidR="00CB16E6" w:rsidRPr="002178AD" w:rsidRDefault="00CB16E6" w:rsidP="00CB16E6">
      <w:pPr>
        <w:pStyle w:val="PL"/>
      </w:pPr>
      <w:r w:rsidRPr="002178AD">
        <w:t xml:space="preserve">        '404':</w:t>
      </w:r>
    </w:p>
    <w:p w14:paraId="74C3584A" w14:textId="77777777" w:rsidR="00CB16E6" w:rsidRPr="002178AD" w:rsidRDefault="00CB16E6" w:rsidP="00CB16E6">
      <w:pPr>
        <w:pStyle w:val="PL"/>
      </w:pPr>
      <w:r w:rsidRPr="002178AD">
        <w:t xml:space="preserve">          $ref: 'TS29571_CommonData.yaml#/components/responses/404'</w:t>
      </w:r>
    </w:p>
    <w:p w14:paraId="051EF311" w14:textId="77777777" w:rsidR="00CB16E6" w:rsidRPr="002178AD" w:rsidRDefault="00CB16E6" w:rsidP="00CB16E6">
      <w:pPr>
        <w:pStyle w:val="PL"/>
      </w:pPr>
      <w:r w:rsidRPr="002178AD">
        <w:t xml:space="preserve">        '411':</w:t>
      </w:r>
    </w:p>
    <w:p w14:paraId="0F5F811C" w14:textId="77777777" w:rsidR="00CB16E6" w:rsidRPr="002178AD" w:rsidRDefault="00CB16E6" w:rsidP="00CB16E6">
      <w:pPr>
        <w:pStyle w:val="PL"/>
      </w:pPr>
      <w:r w:rsidRPr="002178AD">
        <w:t xml:space="preserve">          $ref: 'TS29571_CommonData.yaml#/components/responses/411'</w:t>
      </w:r>
    </w:p>
    <w:p w14:paraId="5DE8CFE9" w14:textId="77777777" w:rsidR="00CB16E6" w:rsidRPr="002178AD" w:rsidRDefault="00CB16E6" w:rsidP="00CB16E6">
      <w:pPr>
        <w:pStyle w:val="PL"/>
      </w:pPr>
      <w:r w:rsidRPr="002178AD">
        <w:t xml:space="preserve">        '413':</w:t>
      </w:r>
    </w:p>
    <w:p w14:paraId="477CF516" w14:textId="77777777" w:rsidR="00CB16E6" w:rsidRPr="002178AD" w:rsidRDefault="00CB16E6" w:rsidP="00CB16E6">
      <w:pPr>
        <w:pStyle w:val="PL"/>
      </w:pPr>
      <w:r w:rsidRPr="002178AD">
        <w:t xml:space="preserve">          $ref: 'TS29571_CommonData.yaml#/components/responses/413'</w:t>
      </w:r>
    </w:p>
    <w:p w14:paraId="1FD325DC" w14:textId="77777777" w:rsidR="00CB16E6" w:rsidRPr="002178AD" w:rsidRDefault="00CB16E6" w:rsidP="00CB16E6">
      <w:pPr>
        <w:pStyle w:val="PL"/>
      </w:pPr>
      <w:r w:rsidRPr="002178AD">
        <w:t xml:space="preserve">        '414':</w:t>
      </w:r>
    </w:p>
    <w:p w14:paraId="02602CBC" w14:textId="77777777" w:rsidR="00CB16E6" w:rsidRPr="002178AD" w:rsidRDefault="00CB16E6" w:rsidP="00CB16E6">
      <w:pPr>
        <w:pStyle w:val="PL"/>
      </w:pPr>
      <w:r w:rsidRPr="002178AD">
        <w:t xml:space="preserve">          $ref: 'TS29571_CommonData.yaml#/components/responses/414'</w:t>
      </w:r>
    </w:p>
    <w:p w14:paraId="3EA0EA89" w14:textId="77777777" w:rsidR="00CB16E6" w:rsidRPr="002178AD" w:rsidRDefault="00CB16E6" w:rsidP="00CB16E6">
      <w:pPr>
        <w:pStyle w:val="PL"/>
      </w:pPr>
      <w:r w:rsidRPr="002178AD">
        <w:t xml:space="preserve">        '415':</w:t>
      </w:r>
    </w:p>
    <w:p w14:paraId="3E525321" w14:textId="77777777" w:rsidR="00CB16E6" w:rsidRPr="002178AD" w:rsidRDefault="00CB16E6" w:rsidP="00CB16E6">
      <w:pPr>
        <w:pStyle w:val="PL"/>
      </w:pPr>
      <w:r w:rsidRPr="002178AD">
        <w:t xml:space="preserve">          $ref: 'TS29571_CommonData.yaml#/components/responses/415'</w:t>
      </w:r>
    </w:p>
    <w:p w14:paraId="774BDCCC" w14:textId="77777777" w:rsidR="00CB16E6" w:rsidRPr="002178AD" w:rsidRDefault="00CB16E6" w:rsidP="00CB16E6">
      <w:pPr>
        <w:pStyle w:val="PL"/>
      </w:pPr>
      <w:r w:rsidRPr="002178AD">
        <w:t xml:space="preserve">        '429':</w:t>
      </w:r>
    </w:p>
    <w:p w14:paraId="346266B6" w14:textId="77777777" w:rsidR="00CB16E6" w:rsidRPr="002178AD" w:rsidRDefault="00CB16E6" w:rsidP="00CB16E6">
      <w:pPr>
        <w:pStyle w:val="PL"/>
      </w:pPr>
      <w:r w:rsidRPr="002178AD">
        <w:t xml:space="preserve">          $ref: 'TS29571_CommonData.yaml#/components/responses/429'</w:t>
      </w:r>
    </w:p>
    <w:p w14:paraId="3E0B1D79" w14:textId="77777777" w:rsidR="00CB16E6" w:rsidRPr="002178AD" w:rsidRDefault="00CB16E6" w:rsidP="00CB16E6">
      <w:pPr>
        <w:pStyle w:val="PL"/>
      </w:pPr>
      <w:r w:rsidRPr="002178AD">
        <w:t xml:space="preserve">        '500':</w:t>
      </w:r>
    </w:p>
    <w:p w14:paraId="4B767E21" w14:textId="77777777" w:rsidR="00CB16E6" w:rsidRDefault="00CB16E6" w:rsidP="00CB16E6">
      <w:pPr>
        <w:pStyle w:val="PL"/>
      </w:pPr>
      <w:r w:rsidRPr="002178AD">
        <w:t xml:space="preserve">          $ref: 'TS29571_CommonData.yaml#/components/responses/500'</w:t>
      </w:r>
    </w:p>
    <w:p w14:paraId="1BD1834B" w14:textId="77777777" w:rsidR="00CB16E6" w:rsidRPr="002178AD" w:rsidRDefault="00CB16E6" w:rsidP="00CB16E6">
      <w:pPr>
        <w:pStyle w:val="PL"/>
      </w:pPr>
      <w:r w:rsidRPr="002178AD">
        <w:t xml:space="preserve">        '50</w:t>
      </w:r>
      <w:r>
        <w:t>2</w:t>
      </w:r>
      <w:r w:rsidRPr="002178AD">
        <w:t>':</w:t>
      </w:r>
    </w:p>
    <w:p w14:paraId="4FA69CC7" w14:textId="77777777" w:rsidR="00CB16E6" w:rsidRPr="002178AD" w:rsidRDefault="00CB16E6" w:rsidP="00CB16E6">
      <w:pPr>
        <w:pStyle w:val="PL"/>
      </w:pPr>
      <w:r w:rsidRPr="002178AD">
        <w:t xml:space="preserve">          $ref: 'TS29571_CommonData.yaml#/components/responses/50</w:t>
      </w:r>
      <w:r>
        <w:t>2</w:t>
      </w:r>
      <w:r w:rsidRPr="002178AD">
        <w:t>'</w:t>
      </w:r>
    </w:p>
    <w:p w14:paraId="45D9518A" w14:textId="77777777" w:rsidR="00CB16E6" w:rsidRPr="002178AD" w:rsidRDefault="00CB16E6" w:rsidP="00CB16E6">
      <w:pPr>
        <w:pStyle w:val="PL"/>
      </w:pPr>
      <w:r w:rsidRPr="002178AD">
        <w:t xml:space="preserve">        '503':</w:t>
      </w:r>
    </w:p>
    <w:p w14:paraId="3D19ED68" w14:textId="77777777" w:rsidR="00CB16E6" w:rsidRPr="002178AD" w:rsidRDefault="00CB16E6" w:rsidP="00CB16E6">
      <w:pPr>
        <w:pStyle w:val="PL"/>
      </w:pPr>
      <w:r w:rsidRPr="002178AD">
        <w:t xml:space="preserve">          $ref: 'TS29571_CommonData.yaml#/components/responses/503'</w:t>
      </w:r>
    </w:p>
    <w:p w14:paraId="26B57331" w14:textId="77777777" w:rsidR="00CB16E6" w:rsidRPr="002178AD" w:rsidRDefault="00CB16E6" w:rsidP="00CB16E6">
      <w:pPr>
        <w:pStyle w:val="PL"/>
      </w:pPr>
      <w:r w:rsidRPr="002178AD">
        <w:t xml:space="preserve">        default:</w:t>
      </w:r>
    </w:p>
    <w:p w14:paraId="1A10F26C" w14:textId="77777777" w:rsidR="00CB16E6" w:rsidRPr="002178AD" w:rsidRDefault="00CB16E6" w:rsidP="00CB16E6">
      <w:pPr>
        <w:pStyle w:val="PL"/>
      </w:pPr>
      <w:r w:rsidRPr="002178AD">
        <w:t xml:space="preserve">          $ref: 'TS29571_CommonData.yaml#/components/responses/default'</w:t>
      </w:r>
    </w:p>
    <w:p w14:paraId="1730E7FD" w14:textId="77777777" w:rsidR="00CB16E6" w:rsidRDefault="00CB16E6" w:rsidP="00CB16E6">
      <w:pPr>
        <w:pStyle w:val="PL"/>
      </w:pPr>
    </w:p>
    <w:p w14:paraId="4A4084B7" w14:textId="77777777" w:rsidR="00CB16E6" w:rsidRPr="002178AD" w:rsidRDefault="00CB16E6" w:rsidP="00CB16E6">
      <w:pPr>
        <w:pStyle w:val="PL"/>
      </w:pPr>
      <w:r w:rsidRPr="002178AD">
        <w:t xml:space="preserve">  /application-data/influenceData:</w:t>
      </w:r>
    </w:p>
    <w:p w14:paraId="283035FA" w14:textId="77777777" w:rsidR="00CB16E6" w:rsidRPr="002178AD" w:rsidRDefault="00CB16E6" w:rsidP="00CB16E6">
      <w:pPr>
        <w:pStyle w:val="PL"/>
      </w:pPr>
      <w:r w:rsidRPr="002178AD">
        <w:t xml:space="preserve">    get:</w:t>
      </w:r>
    </w:p>
    <w:p w14:paraId="5C9374F6" w14:textId="77777777" w:rsidR="00CB16E6" w:rsidRPr="002178AD" w:rsidRDefault="00CB16E6" w:rsidP="00CB16E6">
      <w:pPr>
        <w:pStyle w:val="PL"/>
      </w:pPr>
      <w:r w:rsidRPr="002178AD">
        <w:t xml:space="preserve">      summary: Retrieve Traffic Influence Data</w:t>
      </w:r>
    </w:p>
    <w:p w14:paraId="1FFAE39A" w14:textId="77777777" w:rsidR="00CB16E6" w:rsidRPr="002178AD" w:rsidRDefault="00CB16E6" w:rsidP="00CB16E6">
      <w:pPr>
        <w:pStyle w:val="PL"/>
      </w:pPr>
      <w:r w:rsidRPr="002178AD">
        <w:t xml:space="preserve">      operationId: ReadInfluenceData</w:t>
      </w:r>
    </w:p>
    <w:p w14:paraId="76FA4370" w14:textId="77777777" w:rsidR="00CB16E6" w:rsidRPr="002178AD" w:rsidRDefault="00CB16E6" w:rsidP="00CB16E6">
      <w:pPr>
        <w:pStyle w:val="PL"/>
      </w:pPr>
      <w:r w:rsidRPr="002178AD">
        <w:t xml:space="preserve">      tags:</w:t>
      </w:r>
    </w:p>
    <w:p w14:paraId="79FA1E3D" w14:textId="77777777" w:rsidR="00CB16E6" w:rsidRPr="002178AD" w:rsidRDefault="00CB16E6" w:rsidP="00CB16E6">
      <w:pPr>
        <w:pStyle w:val="PL"/>
      </w:pPr>
      <w:r w:rsidRPr="002178AD">
        <w:t xml:space="preserve">        - Influence Data (Store)</w:t>
      </w:r>
    </w:p>
    <w:p w14:paraId="0B67026C" w14:textId="77777777" w:rsidR="00CB16E6" w:rsidRPr="002178AD" w:rsidRDefault="00CB16E6" w:rsidP="00CB16E6">
      <w:pPr>
        <w:pStyle w:val="PL"/>
      </w:pPr>
      <w:r w:rsidRPr="002178AD">
        <w:t xml:space="preserve">      security:</w:t>
      </w:r>
    </w:p>
    <w:p w14:paraId="09D4B13E" w14:textId="77777777" w:rsidR="00CB16E6" w:rsidRPr="002178AD" w:rsidRDefault="00CB16E6" w:rsidP="00CB16E6">
      <w:pPr>
        <w:pStyle w:val="PL"/>
      </w:pPr>
      <w:r w:rsidRPr="002178AD">
        <w:t xml:space="preserve">        - {}</w:t>
      </w:r>
    </w:p>
    <w:p w14:paraId="3FA0605B" w14:textId="77777777" w:rsidR="00CB16E6" w:rsidRPr="002178AD" w:rsidRDefault="00CB16E6" w:rsidP="00CB16E6">
      <w:pPr>
        <w:pStyle w:val="PL"/>
      </w:pPr>
      <w:r w:rsidRPr="002178AD">
        <w:t xml:space="preserve">        - oAuth2ClientCredentials:</w:t>
      </w:r>
    </w:p>
    <w:p w14:paraId="069D4BD1" w14:textId="77777777" w:rsidR="00CB16E6" w:rsidRPr="002178AD" w:rsidRDefault="00CB16E6" w:rsidP="00CB16E6">
      <w:pPr>
        <w:pStyle w:val="PL"/>
      </w:pPr>
      <w:r w:rsidRPr="002178AD">
        <w:t xml:space="preserve">          - nudr-dr</w:t>
      </w:r>
    </w:p>
    <w:p w14:paraId="5B7252B6" w14:textId="77777777" w:rsidR="00CB16E6" w:rsidRPr="002178AD" w:rsidRDefault="00CB16E6" w:rsidP="00CB16E6">
      <w:pPr>
        <w:pStyle w:val="PL"/>
      </w:pPr>
      <w:r w:rsidRPr="002178AD">
        <w:t xml:space="preserve">        - oAuth2ClientCredentials:</w:t>
      </w:r>
    </w:p>
    <w:p w14:paraId="4BDBFC63" w14:textId="77777777" w:rsidR="00CB16E6" w:rsidRPr="002178AD" w:rsidRDefault="00CB16E6" w:rsidP="00CB16E6">
      <w:pPr>
        <w:pStyle w:val="PL"/>
      </w:pPr>
      <w:r w:rsidRPr="002178AD">
        <w:t xml:space="preserve">          - nudr-dr</w:t>
      </w:r>
    </w:p>
    <w:p w14:paraId="516E4DDC" w14:textId="77777777" w:rsidR="00CB16E6" w:rsidRPr="002178AD" w:rsidRDefault="00CB16E6" w:rsidP="00CB16E6">
      <w:pPr>
        <w:pStyle w:val="PL"/>
      </w:pPr>
      <w:r w:rsidRPr="002178AD">
        <w:t xml:space="preserve">          - nudr-dr:application-data</w:t>
      </w:r>
    </w:p>
    <w:p w14:paraId="0FADE058" w14:textId="77777777" w:rsidR="00CB16E6" w:rsidRDefault="00CB16E6" w:rsidP="00CB16E6">
      <w:pPr>
        <w:pStyle w:val="PL"/>
      </w:pPr>
      <w:r>
        <w:t xml:space="preserve">        - oAuth2ClientCredentials:</w:t>
      </w:r>
    </w:p>
    <w:p w14:paraId="1C844745" w14:textId="77777777" w:rsidR="00CB16E6" w:rsidRDefault="00CB16E6" w:rsidP="00CB16E6">
      <w:pPr>
        <w:pStyle w:val="PL"/>
      </w:pPr>
      <w:r>
        <w:t xml:space="preserve">          - nudr-dr</w:t>
      </w:r>
    </w:p>
    <w:p w14:paraId="19AED77E" w14:textId="77777777" w:rsidR="00CB16E6" w:rsidRDefault="00CB16E6" w:rsidP="00CB16E6">
      <w:pPr>
        <w:pStyle w:val="PL"/>
      </w:pPr>
      <w:r>
        <w:t xml:space="preserve">          - nudr-dr:application-data</w:t>
      </w:r>
    </w:p>
    <w:p w14:paraId="638DC3CE" w14:textId="77777777" w:rsidR="00CB16E6" w:rsidRDefault="00CB16E6" w:rsidP="00CB16E6">
      <w:pPr>
        <w:pStyle w:val="PL"/>
      </w:pPr>
      <w:r>
        <w:t xml:space="preserve">          - nudr-dr:application-data:influence-data:read</w:t>
      </w:r>
    </w:p>
    <w:p w14:paraId="509D972B" w14:textId="77777777" w:rsidR="00CB16E6" w:rsidRPr="002178AD" w:rsidRDefault="00CB16E6" w:rsidP="00CB16E6">
      <w:pPr>
        <w:pStyle w:val="PL"/>
      </w:pPr>
      <w:r w:rsidRPr="002178AD">
        <w:t xml:space="preserve">      parameters:</w:t>
      </w:r>
    </w:p>
    <w:p w14:paraId="48BD2496" w14:textId="77777777" w:rsidR="00CB16E6" w:rsidRPr="002178AD" w:rsidRDefault="00CB16E6" w:rsidP="00CB16E6">
      <w:pPr>
        <w:pStyle w:val="PL"/>
      </w:pPr>
      <w:r w:rsidRPr="002178AD">
        <w:t xml:space="preserve">        - name: influence-Ids</w:t>
      </w:r>
    </w:p>
    <w:p w14:paraId="1B3171C6" w14:textId="77777777" w:rsidR="00CB16E6" w:rsidRPr="002178AD" w:rsidRDefault="00CB16E6" w:rsidP="00CB16E6">
      <w:pPr>
        <w:pStyle w:val="PL"/>
      </w:pPr>
      <w:r w:rsidRPr="002178AD">
        <w:t xml:space="preserve">          in: query</w:t>
      </w:r>
    </w:p>
    <w:p w14:paraId="52E68641" w14:textId="77777777" w:rsidR="00CB16E6" w:rsidRPr="002178AD" w:rsidRDefault="00CB16E6" w:rsidP="00CB16E6">
      <w:pPr>
        <w:pStyle w:val="PL"/>
      </w:pPr>
      <w:r w:rsidRPr="002178AD">
        <w:t xml:space="preserve">          description: Each element identifies a service.</w:t>
      </w:r>
    </w:p>
    <w:p w14:paraId="70B956D5" w14:textId="77777777" w:rsidR="00CB16E6" w:rsidRPr="002178AD" w:rsidRDefault="00CB16E6" w:rsidP="00CB16E6">
      <w:pPr>
        <w:pStyle w:val="PL"/>
      </w:pPr>
      <w:r w:rsidRPr="002178AD">
        <w:t xml:space="preserve">          required: false</w:t>
      </w:r>
    </w:p>
    <w:p w14:paraId="114526D0" w14:textId="77777777" w:rsidR="00CB16E6" w:rsidRPr="002178AD" w:rsidRDefault="00CB16E6" w:rsidP="00CB16E6">
      <w:pPr>
        <w:pStyle w:val="PL"/>
      </w:pPr>
      <w:r w:rsidRPr="002178AD">
        <w:t xml:space="preserve">          schema:</w:t>
      </w:r>
    </w:p>
    <w:p w14:paraId="24EEAFBD" w14:textId="77777777" w:rsidR="00CB16E6" w:rsidRPr="002178AD" w:rsidRDefault="00CB16E6" w:rsidP="00CB16E6">
      <w:pPr>
        <w:pStyle w:val="PL"/>
      </w:pPr>
      <w:r w:rsidRPr="002178AD">
        <w:t xml:space="preserve">            type: array</w:t>
      </w:r>
    </w:p>
    <w:p w14:paraId="73D8A5A5" w14:textId="77777777" w:rsidR="00CB16E6" w:rsidRPr="002178AD" w:rsidRDefault="00CB16E6" w:rsidP="00CB16E6">
      <w:pPr>
        <w:pStyle w:val="PL"/>
      </w:pPr>
      <w:r w:rsidRPr="002178AD">
        <w:t xml:space="preserve">            items:</w:t>
      </w:r>
    </w:p>
    <w:p w14:paraId="5957AFCA" w14:textId="77777777" w:rsidR="00CB16E6" w:rsidRPr="002178AD" w:rsidRDefault="00CB16E6" w:rsidP="00CB16E6">
      <w:pPr>
        <w:pStyle w:val="PL"/>
      </w:pPr>
      <w:r w:rsidRPr="002178AD">
        <w:t xml:space="preserve">              type: string</w:t>
      </w:r>
    </w:p>
    <w:p w14:paraId="13FFB42C" w14:textId="77777777" w:rsidR="00CB16E6" w:rsidRPr="002178AD" w:rsidRDefault="00CB16E6" w:rsidP="00CB16E6">
      <w:pPr>
        <w:pStyle w:val="PL"/>
      </w:pPr>
      <w:r w:rsidRPr="002178AD">
        <w:t xml:space="preserve">            minItems: 1</w:t>
      </w:r>
    </w:p>
    <w:p w14:paraId="53AFC304" w14:textId="77777777" w:rsidR="00CB16E6" w:rsidRPr="002178AD" w:rsidRDefault="00CB16E6" w:rsidP="00CB16E6">
      <w:pPr>
        <w:pStyle w:val="PL"/>
      </w:pPr>
      <w:r w:rsidRPr="002178AD">
        <w:t xml:space="preserve">        - name: dnns</w:t>
      </w:r>
    </w:p>
    <w:p w14:paraId="18D951CA" w14:textId="77777777" w:rsidR="00CB16E6" w:rsidRPr="002178AD" w:rsidRDefault="00CB16E6" w:rsidP="00CB16E6">
      <w:pPr>
        <w:pStyle w:val="PL"/>
      </w:pPr>
      <w:r w:rsidRPr="002178AD">
        <w:t xml:space="preserve">          in: query</w:t>
      </w:r>
    </w:p>
    <w:p w14:paraId="642363FC" w14:textId="77777777" w:rsidR="00CB16E6" w:rsidRPr="002178AD" w:rsidRDefault="00CB16E6" w:rsidP="00CB16E6">
      <w:pPr>
        <w:pStyle w:val="PL"/>
      </w:pPr>
      <w:r w:rsidRPr="002178AD">
        <w:t xml:space="preserve">          description: Each element identifies a DNN.</w:t>
      </w:r>
    </w:p>
    <w:p w14:paraId="3CBF9DD4" w14:textId="77777777" w:rsidR="00CB16E6" w:rsidRPr="002178AD" w:rsidRDefault="00CB16E6" w:rsidP="00CB16E6">
      <w:pPr>
        <w:pStyle w:val="PL"/>
      </w:pPr>
      <w:r w:rsidRPr="002178AD">
        <w:t xml:space="preserve">          required: false</w:t>
      </w:r>
    </w:p>
    <w:p w14:paraId="1E169B58" w14:textId="77777777" w:rsidR="00CB16E6" w:rsidRPr="002178AD" w:rsidRDefault="00CB16E6" w:rsidP="00CB16E6">
      <w:pPr>
        <w:pStyle w:val="PL"/>
      </w:pPr>
      <w:r w:rsidRPr="002178AD">
        <w:t xml:space="preserve">          schema:</w:t>
      </w:r>
    </w:p>
    <w:p w14:paraId="645243D3" w14:textId="77777777" w:rsidR="00CB16E6" w:rsidRPr="002178AD" w:rsidRDefault="00CB16E6" w:rsidP="00CB16E6">
      <w:pPr>
        <w:pStyle w:val="PL"/>
      </w:pPr>
      <w:r w:rsidRPr="002178AD">
        <w:t xml:space="preserve">            type: array</w:t>
      </w:r>
    </w:p>
    <w:p w14:paraId="4300F315" w14:textId="77777777" w:rsidR="00CB16E6" w:rsidRPr="002178AD" w:rsidRDefault="00CB16E6" w:rsidP="00CB16E6">
      <w:pPr>
        <w:pStyle w:val="PL"/>
      </w:pPr>
      <w:r w:rsidRPr="002178AD">
        <w:lastRenderedPageBreak/>
        <w:t xml:space="preserve">            items:</w:t>
      </w:r>
    </w:p>
    <w:p w14:paraId="167A4905" w14:textId="77777777" w:rsidR="00CB16E6" w:rsidRPr="002178AD" w:rsidRDefault="00CB16E6" w:rsidP="00CB16E6">
      <w:pPr>
        <w:pStyle w:val="PL"/>
      </w:pPr>
      <w:r w:rsidRPr="002178AD">
        <w:t xml:space="preserve">              $ref: 'TS29571_CommonData.yaml#/components/schemas/Dnn'</w:t>
      </w:r>
    </w:p>
    <w:p w14:paraId="6C4FF6DE" w14:textId="77777777" w:rsidR="00CB16E6" w:rsidRPr="002178AD" w:rsidRDefault="00CB16E6" w:rsidP="00CB16E6">
      <w:pPr>
        <w:pStyle w:val="PL"/>
      </w:pPr>
      <w:r w:rsidRPr="002178AD">
        <w:t xml:space="preserve">            minItems: 1</w:t>
      </w:r>
    </w:p>
    <w:p w14:paraId="52BE8960" w14:textId="77777777" w:rsidR="00CB16E6" w:rsidRPr="002178AD" w:rsidRDefault="00CB16E6" w:rsidP="00CB16E6">
      <w:pPr>
        <w:pStyle w:val="PL"/>
      </w:pPr>
      <w:r w:rsidRPr="002178AD">
        <w:t xml:space="preserve">        - name: snssais</w:t>
      </w:r>
    </w:p>
    <w:p w14:paraId="72A902E9" w14:textId="77777777" w:rsidR="00CB16E6" w:rsidRPr="002178AD" w:rsidRDefault="00CB16E6" w:rsidP="00CB16E6">
      <w:pPr>
        <w:pStyle w:val="PL"/>
      </w:pPr>
      <w:r w:rsidRPr="002178AD">
        <w:t xml:space="preserve">          in: query</w:t>
      </w:r>
    </w:p>
    <w:p w14:paraId="58E19915" w14:textId="77777777" w:rsidR="00CB16E6" w:rsidRPr="002178AD" w:rsidRDefault="00CB16E6" w:rsidP="00CB16E6">
      <w:pPr>
        <w:pStyle w:val="PL"/>
      </w:pPr>
      <w:r w:rsidRPr="002178AD">
        <w:t xml:space="preserve">          description: Each element identifies a slice.</w:t>
      </w:r>
    </w:p>
    <w:p w14:paraId="61BA9EF5" w14:textId="77777777" w:rsidR="00CB16E6" w:rsidRPr="002178AD" w:rsidRDefault="00CB16E6" w:rsidP="00CB16E6">
      <w:pPr>
        <w:pStyle w:val="PL"/>
      </w:pPr>
      <w:r w:rsidRPr="002178AD">
        <w:t xml:space="preserve">          required: false</w:t>
      </w:r>
    </w:p>
    <w:p w14:paraId="4F70FF29" w14:textId="77777777" w:rsidR="00CB16E6" w:rsidRPr="002178AD" w:rsidRDefault="00CB16E6" w:rsidP="00CB16E6">
      <w:pPr>
        <w:pStyle w:val="PL"/>
      </w:pPr>
      <w:r w:rsidRPr="002178AD">
        <w:t xml:space="preserve">          content:</w:t>
      </w:r>
    </w:p>
    <w:p w14:paraId="3CF99FC9" w14:textId="77777777" w:rsidR="00CB16E6" w:rsidRPr="002178AD" w:rsidRDefault="00CB16E6" w:rsidP="00CB16E6">
      <w:pPr>
        <w:pStyle w:val="PL"/>
      </w:pPr>
      <w:r w:rsidRPr="002178AD">
        <w:t xml:space="preserve">            application/json:</w:t>
      </w:r>
    </w:p>
    <w:p w14:paraId="4F73BE55" w14:textId="77777777" w:rsidR="00CB16E6" w:rsidRPr="002178AD" w:rsidRDefault="00CB16E6" w:rsidP="00CB16E6">
      <w:pPr>
        <w:pStyle w:val="PL"/>
      </w:pPr>
      <w:r w:rsidRPr="002178AD">
        <w:t xml:space="preserve">              schema:</w:t>
      </w:r>
    </w:p>
    <w:p w14:paraId="26599454" w14:textId="77777777" w:rsidR="00CB16E6" w:rsidRPr="002178AD" w:rsidRDefault="00CB16E6" w:rsidP="00CB16E6">
      <w:pPr>
        <w:pStyle w:val="PL"/>
      </w:pPr>
      <w:r w:rsidRPr="002178AD">
        <w:t xml:space="preserve">                type: array</w:t>
      </w:r>
    </w:p>
    <w:p w14:paraId="559C1F00" w14:textId="77777777" w:rsidR="00CB16E6" w:rsidRPr="002178AD" w:rsidRDefault="00CB16E6" w:rsidP="00CB16E6">
      <w:pPr>
        <w:pStyle w:val="PL"/>
      </w:pPr>
      <w:r w:rsidRPr="002178AD">
        <w:t xml:space="preserve">                items:</w:t>
      </w:r>
    </w:p>
    <w:p w14:paraId="615E1D96" w14:textId="77777777" w:rsidR="00CB16E6" w:rsidRPr="002178AD" w:rsidRDefault="00CB16E6" w:rsidP="00CB16E6">
      <w:pPr>
        <w:pStyle w:val="PL"/>
      </w:pPr>
      <w:r w:rsidRPr="002178AD">
        <w:t xml:space="preserve">                  $ref: 'TS29571_CommonData.yaml#/components/schemas/Snssai'</w:t>
      </w:r>
    </w:p>
    <w:p w14:paraId="72A1F47B" w14:textId="77777777" w:rsidR="00CB16E6" w:rsidRPr="002178AD" w:rsidRDefault="00CB16E6" w:rsidP="00CB16E6">
      <w:pPr>
        <w:pStyle w:val="PL"/>
      </w:pPr>
      <w:r w:rsidRPr="002178AD">
        <w:t xml:space="preserve">                minItems: 1</w:t>
      </w:r>
    </w:p>
    <w:p w14:paraId="4A2D0F97" w14:textId="77777777" w:rsidR="00CB16E6" w:rsidRPr="002178AD" w:rsidRDefault="00CB16E6" w:rsidP="00CB16E6">
      <w:pPr>
        <w:pStyle w:val="PL"/>
      </w:pPr>
      <w:r w:rsidRPr="002178AD">
        <w:t xml:space="preserve">        - name: internal-Group-Ids</w:t>
      </w:r>
    </w:p>
    <w:p w14:paraId="3DBBE5E7" w14:textId="77777777" w:rsidR="00CB16E6" w:rsidRPr="002178AD" w:rsidRDefault="00CB16E6" w:rsidP="00CB16E6">
      <w:pPr>
        <w:pStyle w:val="PL"/>
      </w:pPr>
      <w:r w:rsidRPr="002178AD">
        <w:t xml:space="preserve">          in: query</w:t>
      </w:r>
    </w:p>
    <w:p w14:paraId="6C6FA4C9" w14:textId="77777777" w:rsidR="00CB16E6" w:rsidRPr="002178AD" w:rsidRDefault="00CB16E6" w:rsidP="00CB16E6">
      <w:pPr>
        <w:pStyle w:val="PL"/>
      </w:pPr>
      <w:r w:rsidRPr="002178AD">
        <w:t xml:space="preserve">          description: Each element identifies a group of users. </w:t>
      </w:r>
    </w:p>
    <w:p w14:paraId="12119301" w14:textId="77777777" w:rsidR="00CB16E6" w:rsidRPr="002178AD" w:rsidRDefault="00CB16E6" w:rsidP="00CB16E6">
      <w:pPr>
        <w:pStyle w:val="PL"/>
      </w:pPr>
      <w:r w:rsidRPr="002178AD">
        <w:t xml:space="preserve">          required: false</w:t>
      </w:r>
    </w:p>
    <w:p w14:paraId="47415B10" w14:textId="77777777" w:rsidR="00CB16E6" w:rsidRPr="002178AD" w:rsidRDefault="00CB16E6" w:rsidP="00CB16E6">
      <w:pPr>
        <w:pStyle w:val="PL"/>
      </w:pPr>
      <w:r w:rsidRPr="002178AD">
        <w:t xml:space="preserve">          schema:</w:t>
      </w:r>
    </w:p>
    <w:p w14:paraId="314F5C84" w14:textId="77777777" w:rsidR="00CB16E6" w:rsidRPr="002178AD" w:rsidRDefault="00CB16E6" w:rsidP="00CB16E6">
      <w:pPr>
        <w:pStyle w:val="PL"/>
      </w:pPr>
      <w:r w:rsidRPr="002178AD">
        <w:t xml:space="preserve">            type: array</w:t>
      </w:r>
    </w:p>
    <w:p w14:paraId="4C9CF66A" w14:textId="77777777" w:rsidR="00CB16E6" w:rsidRPr="002178AD" w:rsidRDefault="00CB16E6" w:rsidP="00CB16E6">
      <w:pPr>
        <w:pStyle w:val="PL"/>
      </w:pPr>
      <w:r w:rsidRPr="002178AD">
        <w:t xml:space="preserve">            items:</w:t>
      </w:r>
    </w:p>
    <w:p w14:paraId="3CA61EC5" w14:textId="77777777" w:rsidR="00CB16E6" w:rsidRPr="002178AD" w:rsidRDefault="00CB16E6" w:rsidP="00CB16E6">
      <w:pPr>
        <w:pStyle w:val="PL"/>
      </w:pPr>
      <w:r w:rsidRPr="002178AD">
        <w:t xml:space="preserve">              $ref: 'TS29571_CommonData.yaml#/components/schemas/GroupId'</w:t>
      </w:r>
    </w:p>
    <w:p w14:paraId="4BF73260" w14:textId="77777777" w:rsidR="00CB16E6" w:rsidRDefault="00CB16E6" w:rsidP="00CB16E6">
      <w:pPr>
        <w:pStyle w:val="PL"/>
      </w:pPr>
      <w:r w:rsidRPr="002178AD">
        <w:t xml:space="preserve">            minItems: 1</w:t>
      </w:r>
    </w:p>
    <w:p w14:paraId="6554594D" w14:textId="77777777" w:rsidR="00CB16E6" w:rsidRPr="002178AD" w:rsidRDefault="00CB16E6" w:rsidP="00CB16E6">
      <w:pPr>
        <w:pStyle w:val="PL"/>
      </w:pPr>
      <w:r w:rsidRPr="002178AD">
        <w:t xml:space="preserve">        - name: internal-</w:t>
      </w:r>
      <w:r>
        <w:t>g</w:t>
      </w:r>
      <w:r w:rsidRPr="002178AD">
        <w:t>roup-</w:t>
      </w:r>
      <w:r>
        <w:t>i</w:t>
      </w:r>
      <w:r w:rsidRPr="002178AD">
        <w:t>ds</w:t>
      </w:r>
      <w:r>
        <w:t>-Add</w:t>
      </w:r>
    </w:p>
    <w:p w14:paraId="6FF2C34D" w14:textId="77777777" w:rsidR="00CB16E6" w:rsidRPr="002178AD" w:rsidRDefault="00CB16E6" w:rsidP="00CB16E6">
      <w:pPr>
        <w:pStyle w:val="PL"/>
      </w:pPr>
      <w:r w:rsidRPr="002178AD">
        <w:t xml:space="preserve">          in: query</w:t>
      </w:r>
    </w:p>
    <w:p w14:paraId="4F3B4321" w14:textId="77777777" w:rsidR="00CB16E6" w:rsidRPr="002178AD" w:rsidRDefault="00CB16E6" w:rsidP="00CB16E6">
      <w:pPr>
        <w:pStyle w:val="PL"/>
      </w:pPr>
      <w:r w:rsidRPr="002178AD">
        <w:t xml:space="preserve">          description: Each element identifies a</w:t>
      </w:r>
      <w:r>
        <w:t>n internal Group</w:t>
      </w:r>
      <w:r w:rsidRPr="002178AD">
        <w:t xml:space="preserve">. </w:t>
      </w:r>
    </w:p>
    <w:p w14:paraId="2F8B2108" w14:textId="77777777" w:rsidR="00CB16E6" w:rsidRPr="002178AD" w:rsidRDefault="00CB16E6" w:rsidP="00CB16E6">
      <w:pPr>
        <w:pStyle w:val="PL"/>
      </w:pPr>
      <w:r w:rsidRPr="002178AD">
        <w:t xml:space="preserve">          required: false</w:t>
      </w:r>
    </w:p>
    <w:p w14:paraId="077EF3CC" w14:textId="77777777" w:rsidR="00CB16E6" w:rsidRPr="002178AD" w:rsidRDefault="00CB16E6" w:rsidP="00CB16E6">
      <w:pPr>
        <w:pStyle w:val="PL"/>
      </w:pPr>
      <w:r w:rsidRPr="002178AD">
        <w:t xml:space="preserve">          schema:</w:t>
      </w:r>
    </w:p>
    <w:p w14:paraId="2C5B7BF4" w14:textId="77777777" w:rsidR="00CB16E6" w:rsidRPr="002178AD" w:rsidRDefault="00CB16E6" w:rsidP="00CB16E6">
      <w:pPr>
        <w:pStyle w:val="PL"/>
      </w:pPr>
      <w:r w:rsidRPr="002178AD">
        <w:t xml:space="preserve">            type: array</w:t>
      </w:r>
    </w:p>
    <w:p w14:paraId="4CAF04E0" w14:textId="77777777" w:rsidR="00CB16E6" w:rsidRPr="002178AD" w:rsidRDefault="00CB16E6" w:rsidP="00CB16E6">
      <w:pPr>
        <w:pStyle w:val="PL"/>
      </w:pPr>
      <w:r w:rsidRPr="002178AD">
        <w:t xml:space="preserve">            items:</w:t>
      </w:r>
    </w:p>
    <w:p w14:paraId="715AD8EB" w14:textId="77777777" w:rsidR="00CB16E6" w:rsidRPr="002178AD" w:rsidRDefault="00CB16E6" w:rsidP="00CB16E6">
      <w:pPr>
        <w:pStyle w:val="PL"/>
      </w:pPr>
      <w:r w:rsidRPr="002178AD">
        <w:t xml:space="preserve">              $ref: 'TS29571_CommonData.yaml#/components/schemas/GroupId'</w:t>
      </w:r>
    </w:p>
    <w:p w14:paraId="45409D84" w14:textId="77777777" w:rsidR="00CB16E6" w:rsidRPr="002178AD" w:rsidRDefault="00CB16E6" w:rsidP="00CB16E6">
      <w:pPr>
        <w:pStyle w:val="PL"/>
      </w:pPr>
      <w:r w:rsidRPr="002178AD">
        <w:t xml:space="preserve">            minItems: 1</w:t>
      </w:r>
    </w:p>
    <w:p w14:paraId="5AE7AB64" w14:textId="77777777" w:rsidR="00CB16E6" w:rsidRPr="002178AD" w:rsidRDefault="00CB16E6" w:rsidP="00CB16E6">
      <w:pPr>
        <w:pStyle w:val="PL"/>
      </w:pPr>
      <w:r w:rsidRPr="002178AD">
        <w:t xml:space="preserve">        - name: </w:t>
      </w:r>
      <w:r>
        <w:t>subscriber-categories</w:t>
      </w:r>
    </w:p>
    <w:p w14:paraId="04A6FE63" w14:textId="77777777" w:rsidR="00CB16E6" w:rsidRPr="002178AD" w:rsidRDefault="00CB16E6" w:rsidP="00CB16E6">
      <w:pPr>
        <w:pStyle w:val="PL"/>
      </w:pPr>
      <w:r w:rsidRPr="002178AD">
        <w:t xml:space="preserve">          in: query</w:t>
      </w:r>
    </w:p>
    <w:p w14:paraId="1579D464" w14:textId="77777777" w:rsidR="00CB16E6" w:rsidRDefault="00CB16E6" w:rsidP="00CB16E6">
      <w:pPr>
        <w:pStyle w:val="PL"/>
      </w:pPr>
      <w:r w:rsidRPr="002178AD">
        <w:t xml:space="preserve">          description: </w:t>
      </w:r>
      <w:r>
        <w:t>&gt;</w:t>
      </w:r>
    </w:p>
    <w:p w14:paraId="7DD5AB2F" w14:textId="77777777" w:rsidR="00CB16E6" w:rsidRPr="002178AD" w:rsidRDefault="00CB16E6" w:rsidP="00CB16E6">
      <w:pPr>
        <w:pStyle w:val="PL"/>
      </w:pPr>
      <w:r>
        <w:t xml:space="preserve">            </w:t>
      </w:r>
      <w:r w:rsidRPr="002178AD">
        <w:t xml:space="preserve">Each element identifies a </w:t>
      </w:r>
      <w:r>
        <w:t>subscriber category</w:t>
      </w:r>
      <w:r w:rsidRPr="002178AD">
        <w:t xml:space="preserve">. </w:t>
      </w:r>
    </w:p>
    <w:p w14:paraId="09152662" w14:textId="77777777" w:rsidR="00CB16E6" w:rsidRPr="002178AD" w:rsidRDefault="00CB16E6" w:rsidP="00CB16E6">
      <w:pPr>
        <w:pStyle w:val="PL"/>
      </w:pPr>
      <w:r w:rsidRPr="002178AD">
        <w:t xml:space="preserve">          required: false</w:t>
      </w:r>
    </w:p>
    <w:p w14:paraId="0B6E3E45" w14:textId="77777777" w:rsidR="00CB16E6" w:rsidRPr="002178AD" w:rsidRDefault="00CB16E6" w:rsidP="00CB16E6">
      <w:pPr>
        <w:pStyle w:val="PL"/>
      </w:pPr>
      <w:r w:rsidRPr="002178AD">
        <w:t xml:space="preserve">          schema:</w:t>
      </w:r>
      <w:bookmarkStart w:id="138" w:name="_Hlk126690743"/>
    </w:p>
    <w:p w14:paraId="1F57872E" w14:textId="77777777" w:rsidR="00CB16E6" w:rsidRPr="002178AD" w:rsidRDefault="00CB16E6" w:rsidP="00CB16E6">
      <w:pPr>
        <w:pStyle w:val="PL"/>
      </w:pPr>
      <w:r w:rsidRPr="002178AD">
        <w:t xml:space="preserve">          </w:t>
      </w:r>
      <w:r>
        <w:t xml:space="preserve">  </w:t>
      </w:r>
      <w:r w:rsidRPr="002178AD">
        <w:t>type: array</w:t>
      </w:r>
    </w:p>
    <w:p w14:paraId="7BE9A655" w14:textId="77777777" w:rsidR="00CB16E6" w:rsidRPr="002178AD" w:rsidRDefault="00CB16E6" w:rsidP="00CB16E6">
      <w:pPr>
        <w:pStyle w:val="PL"/>
      </w:pPr>
      <w:r w:rsidRPr="002178AD">
        <w:t xml:space="preserve">          </w:t>
      </w:r>
      <w:r>
        <w:t xml:space="preserve">  </w:t>
      </w:r>
      <w:r w:rsidRPr="002178AD">
        <w:t>items:</w:t>
      </w:r>
      <w:bookmarkStart w:id="139" w:name="_Hlk126692055"/>
    </w:p>
    <w:p w14:paraId="4D9EF4AD"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type: string</w:t>
      </w:r>
    </w:p>
    <w:bookmarkEnd w:id="139"/>
    <w:p w14:paraId="661D7CF8" w14:textId="77777777" w:rsidR="00CB16E6" w:rsidRPr="002178AD" w:rsidRDefault="00CB16E6" w:rsidP="00CB16E6">
      <w:pPr>
        <w:pStyle w:val="PL"/>
      </w:pPr>
      <w:r w:rsidRPr="002178AD">
        <w:t xml:space="preserve">          </w:t>
      </w:r>
      <w:r>
        <w:t xml:space="preserve">  </w:t>
      </w:r>
      <w:r w:rsidRPr="002178AD">
        <w:t>minItems: 1</w:t>
      </w:r>
      <w:bookmarkEnd w:id="138"/>
    </w:p>
    <w:p w14:paraId="1450140F" w14:textId="77777777" w:rsidR="00CB16E6" w:rsidRPr="002178AD" w:rsidRDefault="00CB16E6" w:rsidP="00CB16E6">
      <w:pPr>
        <w:pStyle w:val="PL"/>
      </w:pPr>
      <w:r w:rsidRPr="002178AD">
        <w:t xml:space="preserve">        - name: supis</w:t>
      </w:r>
    </w:p>
    <w:p w14:paraId="5F1E2E62" w14:textId="77777777" w:rsidR="00CB16E6" w:rsidRPr="002178AD" w:rsidRDefault="00CB16E6" w:rsidP="00CB16E6">
      <w:pPr>
        <w:pStyle w:val="PL"/>
      </w:pPr>
      <w:r w:rsidRPr="002178AD">
        <w:t xml:space="preserve">          in: query</w:t>
      </w:r>
    </w:p>
    <w:p w14:paraId="23E64284" w14:textId="77777777" w:rsidR="00CB16E6" w:rsidRPr="002178AD" w:rsidRDefault="00CB16E6" w:rsidP="00CB16E6">
      <w:pPr>
        <w:pStyle w:val="PL"/>
      </w:pPr>
      <w:r w:rsidRPr="002178AD">
        <w:t xml:space="preserve">          description: Each element identifies the user.</w:t>
      </w:r>
    </w:p>
    <w:p w14:paraId="53927E6B" w14:textId="77777777" w:rsidR="00CB16E6" w:rsidRPr="002178AD" w:rsidRDefault="00CB16E6" w:rsidP="00CB16E6">
      <w:pPr>
        <w:pStyle w:val="PL"/>
      </w:pPr>
      <w:r w:rsidRPr="002178AD">
        <w:t xml:space="preserve">          required: false</w:t>
      </w:r>
    </w:p>
    <w:p w14:paraId="3608BF1D" w14:textId="77777777" w:rsidR="00CB16E6" w:rsidRPr="002178AD" w:rsidRDefault="00CB16E6" w:rsidP="00CB16E6">
      <w:pPr>
        <w:pStyle w:val="PL"/>
      </w:pPr>
      <w:r w:rsidRPr="002178AD">
        <w:t xml:space="preserve">          schema:</w:t>
      </w:r>
    </w:p>
    <w:p w14:paraId="08989920" w14:textId="77777777" w:rsidR="00CB16E6" w:rsidRPr="002178AD" w:rsidRDefault="00CB16E6" w:rsidP="00CB16E6">
      <w:pPr>
        <w:pStyle w:val="PL"/>
      </w:pPr>
      <w:r w:rsidRPr="002178AD">
        <w:t xml:space="preserve">            type: array</w:t>
      </w:r>
    </w:p>
    <w:p w14:paraId="61370F14" w14:textId="77777777" w:rsidR="00CB16E6" w:rsidRPr="002178AD" w:rsidRDefault="00CB16E6" w:rsidP="00CB16E6">
      <w:pPr>
        <w:pStyle w:val="PL"/>
      </w:pPr>
      <w:r w:rsidRPr="002178AD">
        <w:t xml:space="preserve">            items:</w:t>
      </w:r>
    </w:p>
    <w:p w14:paraId="184A63C9" w14:textId="77777777" w:rsidR="00CB16E6" w:rsidRPr="002178AD" w:rsidRDefault="00CB16E6" w:rsidP="00CB16E6">
      <w:pPr>
        <w:pStyle w:val="PL"/>
      </w:pPr>
      <w:r w:rsidRPr="002178AD">
        <w:t xml:space="preserve">              $ref: 'TS29571_CommonData.yaml#/components/schemas/Supi'</w:t>
      </w:r>
    </w:p>
    <w:p w14:paraId="78E2D09C" w14:textId="77777777" w:rsidR="00CB16E6" w:rsidRPr="002178AD" w:rsidRDefault="00CB16E6" w:rsidP="00CB16E6">
      <w:pPr>
        <w:pStyle w:val="PL"/>
      </w:pPr>
      <w:r w:rsidRPr="002178AD">
        <w:t xml:space="preserve">            minItems: 1</w:t>
      </w:r>
    </w:p>
    <w:p w14:paraId="3069F286" w14:textId="77777777" w:rsidR="00CB16E6" w:rsidRPr="002178AD" w:rsidRDefault="00CB16E6" w:rsidP="00CB16E6">
      <w:pPr>
        <w:pStyle w:val="PL"/>
      </w:pPr>
      <w:r w:rsidRPr="002178AD">
        <w:t xml:space="preserve">        - name: supp-feat</w:t>
      </w:r>
    </w:p>
    <w:p w14:paraId="6B89D046" w14:textId="77777777" w:rsidR="00CB16E6" w:rsidRPr="002178AD" w:rsidRDefault="00CB16E6" w:rsidP="00CB16E6">
      <w:pPr>
        <w:pStyle w:val="PL"/>
      </w:pPr>
      <w:r w:rsidRPr="002178AD">
        <w:t xml:space="preserve">          in: query</w:t>
      </w:r>
    </w:p>
    <w:p w14:paraId="21080637" w14:textId="77777777" w:rsidR="00CB16E6" w:rsidRPr="002178AD" w:rsidRDefault="00CB16E6" w:rsidP="00CB16E6">
      <w:pPr>
        <w:pStyle w:val="PL"/>
      </w:pPr>
      <w:r w:rsidRPr="002178AD">
        <w:t xml:space="preserve">          required: false</w:t>
      </w:r>
    </w:p>
    <w:p w14:paraId="4BE33E54" w14:textId="77777777" w:rsidR="00CB16E6" w:rsidRPr="002178AD" w:rsidRDefault="00CB16E6" w:rsidP="00CB16E6">
      <w:pPr>
        <w:pStyle w:val="PL"/>
      </w:pPr>
      <w:r w:rsidRPr="002178AD">
        <w:t xml:space="preserve">          description: Supported Features</w:t>
      </w:r>
    </w:p>
    <w:p w14:paraId="67DAE7E4" w14:textId="77777777" w:rsidR="00CB16E6" w:rsidRPr="002178AD" w:rsidRDefault="00CB16E6" w:rsidP="00CB16E6">
      <w:pPr>
        <w:pStyle w:val="PL"/>
      </w:pPr>
      <w:r w:rsidRPr="002178AD">
        <w:t xml:space="preserve">          schema:</w:t>
      </w:r>
    </w:p>
    <w:p w14:paraId="53FF0BB0" w14:textId="77777777" w:rsidR="00CB16E6" w:rsidRPr="002178AD" w:rsidRDefault="00CB16E6" w:rsidP="00CB16E6">
      <w:pPr>
        <w:pStyle w:val="PL"/>
      </w:pPr>
      <w:r w:rsidRPr="002178AD">
        <w:t xml:space="preserve">            $ref: 'TS29571_CommonData.yaml#/components/schemas/SupportedFeatures'</w:t>
      </w:r>
    </w:p>
    <w:p w14:paraId="7A70546C" w14:textId="77777777" w:rsidR="00CB16E6" w:rsidRPr="002178AD" w:rsidRDefault="00CB16E6" w:rsidP="00CB16E6">
      <w:pPr>
        <w:pStyle w:val="PL"/>
      </w:pPr>
      <w:r w:rsidRPr="002178AD">
        <w:t xml:space="preserve">      responses:</w:t>
      </w:r>
    </w:p>
    <w:p w14:paraId="4263AC3E" w14:textId="77777777" w:rsidR="00CB16E6" w:rsidRPr="002178AD" w:rsidRDefault="00CB16E6" w:rsidP="00CB16E6">
      <w:pPr>
        <w:pStyle w:val="PL"/>
      </w:pPr>
      <w:r w:rsidRPr="002178AD">
        <w:t xml:space="preserve">        '200':</w:t>
      </w:r>
    </w:p>
    <w:p w14:paraId="04D3ADDA" w14:textId="77777777" w:rsidR="00CB16E6" w:rsidRPr="002178AD" w:rsidRDefault="00CB16E6" w:rsidP="00CB16E6">
      <w:pPr>
        <w:pStyle w:val="PL"/>
      </w:pPr>
      <w:r w:rsidRPr="002178AD">
        <w:t xml:space="preserve">          description: The Traffic Influence Data stored in the UDR are returned.</w:t>
      </w:r>
    </w:p>
    <w:p w14:paraId="47C14A2E" w14:textId="77777777" w:rsidR="00CB16E6" w:rsidRPr="002178AD" w:rsidRDefault="00CB16E6" w:rsidP="00CB16E6">
      <w:pPr>
        <w:pStyle w:val="PL"/>
      </w:pPr>
      <w:r w:rsidRPr="002178AD">
        <w:t xml:space="preserve">          content:</w:t>
      </w:r>
    </w:p>
    <w:p w14:paraId="5D479336" w14:textId="77777777" w:rsidR="00CB16E6" w:rsidRPr="002178AD" w:rsidRDefault="00CB16E6" w:rsidP="00CB16E6">
      <w:pPr>
        <w:pStyle w:val="PL"/>
      </w:pPr>
      <w:r w:rsidRPr="002178AD">
        <w:t xml:space="preserve">            application/json:</w:t>
      </w:r>
    </w:p>
    <w:p w14:paraId="1DE769EB" w14:textId="77777777" w:rsidR="00CB16E6" w:rsidRPr="002178AD" w:rsidRDefault="00CB16E6" w:rsidP="00CB16E6">
      <w:pPr>
        <w:pStyle w:val="PL"/>
      </w:pPr>
      <w:r w:rsidRPr="002178AD">
        <w:t xml:space="preserve">              schema:</w:t>
      </w:r>
    </w:p>
    <w:p w14:paraId="51D7140B" w14:textId="77777777" w:rsidR="00CB16E6" w:rsidRPr="002178AD" w:rsidRDefault="00CB16E6" w:rsidP="00CB16E6">
      <w:pPr>
        <w:pStyle w:val="PL"/>
      </w:pPr>
      <w:r w:rsidRPr="002178AD">
        <w:t xml:space="preserve">                type: array</w:t>
      </w:r>
    </w:p>
    <w:p w14:paraId="4328C243" w14:textId="77777777" w:rsidR="00CB16E6" w:rsidRPr="002178AD" w:rsidRDefault="00CB16E6" w:rsidP="00CB16E6">
      <w:pPr>
        <w:pStyle w:val="PL"/>
      </w:pPr>
      <w:r w:rsidRPr="002178AD">
        <w:t xml:space="preserve">                items:</w:t>
      </w:r>
    </w:p>
    <w:p w14:paraId="0DB15D22" w14:textId="77777777" w:rsidR="00CB16E6" w:rsidRPr="002178AD" w:rsidRDefault="00CB16E6" w:rsidP="00CB16E6">
      <w:pPr>
        <w:pStyle w:val="PL"/>
      </w:pPr>
      <w:r w:rsidRPr="002178AD">
        <w:t xml:space="preserve">                  $ref: '#/components/schemas/TrafficInfluData'</w:t>
      </w:r>
    </w:p>
    <w:p w14:paraId="684E9E31" w14:textId="77777777" w:rsidR="00CB16E6" w:rsidRPr="002178AD" w:rsidRDefault="00CB16E6" w:rsidP="00CB16E6">
      <w:pPr>
        <w:pStyle w:val="PL"/>
      </w:pPr>
      <w:r w:rsidRPr="002178AD">
        <w:t xml:space="preserve">        '400':</w:t>
      </w:r>
    </w:p>
    <w:p w14:paraId="2B17AA86" w14:textId="77777777" w:rsidR="00CB16E6" w:rsidRPr="002178AD" w:rsidRDefault="00CB16E6" w:rsidP="00CB16E6">
      <w:pPr>
        <w:pStyle w:val="PL"/>
      </w:pPr>
      <w:r w:rsidRPr="002178AD">
        <w:t xml:space="preserve">          $ref: 'TS29571_CommonData.yaml#/components/responses/400'</w:t>
      </w:r>
    </w:p>
    <w:p w14:paraId="45F59FA9" w14:textId="77777777" w:rsidR="00CB16E6" w:rsidRPr="002178AD" w:rsidRDefault="00CB16E6" w:rsidP="00CB16E6">
      <w:pPr>
        <w:pStyle w:val="PL"/>
      </w:pPr>
      <w:r w:rsidRPr="002178AD">
        <w:t xml:space="preserve">        '401':</w:t>
      </w:r>
    </w:p>
    <w:p w14:paraId="7AFAED15" w14:textId="77777777" w:rsidR="00CB16E6" w:rsidRPr="002178AD" w:rsidRDefault="00CB16E6" w:rsidP="00CB16E6">
      <w:pPr>
        <w:pStyle w:val="PL"/>
      </w:pPr>
      <w:r w:rsidRPr="002178AD">
        <w:t xml:space="preserve">          $ref: 'TS29571_CommonData.yaml#/components/responses/401'</w:t>
      </w:r>
    </w:p>
    <w:p w14:paraId="076644E7" w14:textId="77777777" w:rsidR="00CB16E6" w:rsidRPr="002178AD" w:rsidRDefault="00CB16E6" w:rsidP="00CB16E6">
      <w:pPr>
        <w:pStyle w:val="PL"/>
      </w:pPr>
      <w:r w:rsidRPr="002178AD">
        <w:t xml:space="preserve">        '403':</w:t>
      </w:r>
    </w:p>
    <w:p w14:paraId="796E1892" w14:textId="77777777" w:rsidR="00CB16E6" w:rsidRPr="002178AD" w:rsidRDefault="00CB16E6" w:rsidP="00CB16E6">
      <w:pPr>
        <w:pStyle w:val="PL"/>
      </w:pPr>
      <w:r w:rsidRPr="002178AD">
        <w:t xml:space="preserve">          $ref: 'TS29571_CommonData.yaml#/components/responses/403'</w:t>
      </w:r>
    </w:p>
    <w:p w14:paraId="0FB1A442" w14:textId="77777777" w:rsidR="00CB16E6" w:rsidRPr="002178AD" w:rsidRDefault="00CB16E6" w:rsidP="00CB16E6">
      <w:pPr>
        <w:pStyle w:val="PL"/>
      </w:pPr>
      <w:r w:rsidRPr="002178AD">
        <w:t xml:space="preserve">        '404':</w:t>
      </w:r>
    </w:p>
    <w:p w14:paraId="2CF73E56" w14:textId="77777777" w:rsidR="00CB16E6" w:rsidRPr="002178AD" w:rsidRDefault="00CB16E6" w:rsidP="00CB16E6">
      <w:pPr>
        <w:pStyle w:val="PL"/>
      </w:pPr>
      <w:r w:rsidRPr="002178AD">
        <w:t xml:space="preserve">          $ref: 'TS29571_CommonData.yaml#/components/responses/404'</w:t>
      </w:r>
    </w:p>
    <w:p w14:paraId="241F3239" w14:textId="77777777" w:rsidR="00CB16E6" w:rsidRPr="002178AD" w:rsidRDefault="00CB16E6" w:rsidP="00CB16E6">
      <w:pPr>
        <w:pStyle w:val="PL"/>
      </w:pPr>
      <w:r w:rsidRPr="002178AD">
        <w:t xml:space="preserve">        '406':</w:t>
      </w:r>
    </w:p>
    <w:p w14:paraId="5BD68B66" w14:textId="77777777" w:rsidR="00CB16E6" w:rsidRPr="002178AD" w:rsidRDefault="00CB16E6" w:rsidP="00CB16E6">
      <w:pPr>
        <w:pStyle w:val="PL"/>
      </w:pPr>
      <w:r w:rsidRPr="002178AD">
        <w:t xml:space="preserve">          $ref: 'TS29571_CommonData.yaml#/components/responses/406'</w:t>
      </w:r>
    </w:p>
    <w:p w14:paraId="50AEA7F6" w14:textId="77777777" w:rsidR="00CB16E6" w:rsidRPr="002178AD" w:rsidRDefault="00CB16E6" w:rsidP="00CB16E6">
      <w:pPr>
        <w:pStyle w:val="PL"/>
      </w:pPr>
      <w:r w:rsidRPr="002178AD">
        <w:t xml:space="preserve">        '414':</w:t>
      </w:r>
    </w:p>
    <w:p w14:paraId="576E7563" w14:textId="77777777" w:rsidR="00CB16E6" w:rsidRPr="002178AD" w:rsidRDefault="00CB16E6" w:rsidP="00CB16E6">
      <w:pPr>
        <w:pStyle w:val="PL"/>
      </w:pPr>
      <w:r w:rsidRPr="002178AD">
        <w:t xml:space="preserve">          $ref: 'TS29571_CommonData.yaml#/components/responses/414'</w:t>
      </w:r>
    </w:p>
    <w:p w14:paraId="439A3BD2" w14:textId="77777777" w:rsidR="00CB16E6" w:rsidRPr="002178AD" w:rsidRDefault="00CB16E6" w:rsidP="00CB16E6">
      <w:pPr>
        <w:pStyle w:val="PL"/>
      </w:pPr>
      <w:r w:rsidRPr="002178AD">
        <w:lastRenderedPageBreak/>
        <w:t xml:space="preserve">        '429':</w:t>
      </w:r>
    </w:p>
    <w:p w14:paraId="0EF5AD80" w14:textId="77777777" w:rsidR="00CB16E6" w:rsidRPr="002178AD" w:rsidRDefault="00CB16E6" w:rsidP="00CB16E6">
      <w:pPr>
        <w:pStyle w:val="PL"/>
      </w:pPr>
      <w:r w:rsidRPr="002178AD">
        <w:t xml:space="preserve">          $ref: 'TS29571_CommonData.yaml#/components/responses/429'</w:t>
      </w:r>
    </w:p>
    <w:p w14:paraId="020DC28C" w14:textId="77777777" w:rsidR="00CB16E6" w:rsidRPr="002178AD" w:rsidRDefault="00CB16E6" w:rsidP="00CB16E6">
      <w:pPr>
        <w:pStyle w:val="PL"/>
      </w:pPr>
      <w:r w:rsidRPr="002178AD">
        <w:t xml:space="preserve">        '500':</w:t>
      </w:r>
    </w:p>
    <w:p w14:paraId="64ED2D6E" w14:textId="77777777" w:rsidR="00CB16E6" w:rsidRDefault="00CB16E6" w:rsidP="00CB16E6">
      <w:pPr>
        <w:pStyle w:val="PL"/>
      </w:pPr>
      <w:r w:rsidRPr="002178AD">
        <w:t xml:space="preserve">          $ref: 'TS29571_CommonData.yaml#/components/responses/500'</w:t>
      </w:r>
    </w:p>
    <w:p w14:paraId="79F4B41E" w14:textId="77777777" w:rsidR="00CB16E6" w:rsidRPr="002178AD" w:rsidRDefault="00CB16E6" w:rsidP="00CB16E6">
      <w:pPr>
        <w:pStyle w:val="PL"/>
      </w:pPr>
      <w:r w:rsidRPr="002178AD">
        <w:t xml:space="preserve">        '50</w:t>
      </w:r>
      <w:r>
        <w:t>2</w:t>
      </w:r>
      <w:r w:rsidRPr="002178AD">
        <w:t>':</w:t>
      </w:r>
    </w:p>
    <w:p w14:paraId="3BAEEDF7" w14:textId="77777777" w:rsidR="00CB16E6" w:rsidRPr="002178AD" w:rsidRDefault="00CB16E6" w:rsidP="00CB16E6">
      <w:pPr>
        <w:pStyle w:val="PL"/>
      </w:pPr>
      <w:r w:rsidRPr="002178AD">
        <w:t xml:space="preserve">          $ref: 'TS29571_CommonData.yaml#/components/responses/50</w:t>
      </w:r>
      <w:r>
        <w:t>2</w:t>
      </w:r>
      <w:r w:rsidRPr="002178AD">
        <w:t>'</w:t>
      </w:r>
    </w:p>
    <w:p w14:paraId="40EBFB5D" w14:textId="77777777" w:rsidR="00CB16E6" w:rsidRPr="002178AD" w:rsidRDefault="00CB16E6" w:rsidP="00CB16E6">
      <w:pPr>
        <w:pStyle w:val="PL"/>
      </w:pPr>
      <w:r w:rsidRPr="002178AD">
        <w:t xml:space="preserve">        '503':</w:t>
      </w:r>
    </w:p>
    <w:p w14:paraId="3817086F" w14:textId="77777777" w:rsidR="00CB16E6" w:rsidRPr="002178AD" w:rsidRDefault="00CB16E6" w:rsidP="00CB16E6">
      <w:pPr>
        <w:pStyle w:val="PL"/>
      </w:pPr>
      <w:r w:rsidRPr="002178AD">
        <w:t xml:space="preserve">          $ref: 'TS29571_CommonData.yaml#/components/responses/503'</w:t>
      </w:r>
    </w:p>
    <w:p w14:paraId="66AB6882" w14:textId="77777777" w:rsidR="00CB16E6" w:rsidRPr="002178AD" w:rsidRDefault="00CB16E6" w:rsidP="00CB16E6">
      <w:pPr>
        <w:pStyle w:val="PL"/>
      </w:pPr>
      <w:r w:rsidRPr="002178AD">
        <w:t xml:space="preserve">        default:</w:t>
      </w:r>
    </w:p>
    <w:p w14:paraId="58D5296D" w14:textId="77777777" w:rsidR="00CB16E6" w:rsidRPr="002178AD" w:rsidRDefault="00CB16E6" w:rsidP="00CB16E6">
      <w:pPr>
        <w:pStyle w:val="PL"/>
      </w:pPr>
      <w:r w:rsidRPr="002178AD">
        <w:t xml:space="preserve">          $ref: 'TS29571_CommonData.yaml#/components/responses/default'</w:t>
      </w:r>
    </w:p>
    <w:p w14:paraId="04A33183" w14:textId="77777777" w:rsidR="00CB16E6" w:rsidRDefault="00CB16E6" w:rsidP="00CB16E6">
      <w:pPr>
        <w:pStyle w:val="PL"/>
      </w:pPr>
    </w:p>
    <w:p w14:paraId="03AF2C2F" w14:textId="77777777" w:rsidR="00CB16E6" w:rsidRPr="002178AD" w:rsidRDefault="00CB16E6" w:rsidP="00CB16E6">
      <w:pPr>
        <w:pStyle w:val="PL"/>
      </w:pPr>
      <w:r w:rsidRPr="002178AD">
        <w:t xml:space="preserve">  /application-data/influenceData/{influenceId}:</w:t>
      </w:r>
    </w:p>
    <w:p w14:paraId="723EC663" w14:textId="77777777" w:rsidR="00CB16E6" w:rsidRPr="002178AD" w:rsidRDefault="00CB16E6" w:rsidP="00CB16E6">
      <w:pPr>
        <w:pStyle w:val="PL"/>
      </w:pPr>
      <w:r w:rsidRPr="002178AD">
        <w:t xml:space="preserve">    put:</w:t>
      </w:r>
    </w:p>
    <w:p w14:paraId="6D4DB075" w14:textId="77777777" w:rsidR="00CB16E6" w:rsidRPr="002178AD" w:rsidRDefault="00CB16E6" w:rsidP="00CB16E6">
      <w:pPr>
        <w:pStyle w:val="PL"/>
      </w:pPr>
      <w:r w:rsidRPr="002178AD">
        <w:t xml:space="preserve">      summary: Create or update an individual Influence Data resource</w:t>
      </w:r>
    </w:p>
    <w:p w14:paraId="5877794E" w14:textId="77777777" w:rsidR="00CB16E6" w:rsidRPr="002178AD" w:rsidRDefault="00CB16E6" w:rsidP="00CB16E6">
      <w:pPr>
        <w:pStyle w:val="PL"/>
      </w:pPr>
      <w:r w:rsidRPr="002178AD">
        <w:t xml:space="preserve">      operationId: CreateOrReplaceIndividualInfluenceData</w:t>
      </w:r>
    </w:p>
    <w:p w14:paraId="7A758876" w14:textId="77777777" w:rsidR="00CB16E6" w:rsidRPr="002178AD" w:rsidRDefault="00CB16E6" w:rsidP="00CB16E6">
      <w:pPr>
        <w:pStyle w:val="PL"/>
      </w:pPr>
      <w:r w:rsidRPr="002178AD">
        <w:t xml:space="preserve">      tags:</w:t>
      </w:r>
    </w:p>
    <w:p w14:paraId="0A0122FD" w14:textId="77777777" w:rsidR="00CB16E6" w:rsidRPr="002178AD" w:rsidRDefault="00CB16E6" w:rsidP="00CB16E6">
      <w:pPr>
        <w:pStyle w:val="PL"/>
      </w:pPr>
      <w:r w:rsidRPr="002178AD">
        <w:t xml:space="preserve">        - Individual Influence Data (Document)</w:t>
      </w:r>
    </w:p>
    <w:p w14:paraId="68A7EACC" w14:textId="77777777" w:rsidR="00CB16E6" w:rsidRPr="002178AD" w:rsidRDefault="00CB16E6" w:rsidP="00CB16E6">
      <w:pPr>
        <w:pStyle w:val="PL"/>
      </w:pPr>
      <w:r w:rsidRPr="002178AD">
        <w:t xml:space="preserve">      security:</w:t>
      </w:r>
    </w:p>
    <w:p w14:paraId="0CE7785E" w14:textId="77777777" w:rsidR="00CB16E6" w:rsidRPr="002178AD" w:rsidRDefault="00CB16E6" w:rsidP="00CB16E6">
      <w:pPr>
        <w:pStyle w:val="PL"/>
      </w:pPr>
      <w:r w:rsidRPr="002178AD">
        <w:t xml:space="preserve">        - {}</w:t>
      </w:r>
    </w:p>
    <w:p w14:paraId="270162FA" w14:textId="77777777" w:rsidR="00CB16E6" w:rsidRPr="002178AD" w:rsidRDefault="00CB16E6" w:rsidP="00CB16E6">
      <w:pPr>
        <w:pStyle w:val="PL"/>
      </w:pPr>
      <w:r w:rsidRPr="002178AD">
        <w:t xml:space="preserve">        - oAuth2ClientCredentials:</w:t>
      </w:r>
    </w:p>
    <w:p w14:paraId="7B3EC677" w14:textId="77777777" w:rsidR="00CB16E6" w:rsidRPr="002178AD" w:rsidRDefault="00CB16E6" w:rsidP="00CB16E6">
      <w:pPr>
        <w:pStyle w:val="PL"/>
      </w:pPr>
      <w:r w:rsidRPr="002178AD">
        <w:t xml:space="preserve">          - nudr-dr</w:t>
      </w:r>
    </w:p>
    <w:p w14:paraId="3250C588" w14:textId="77777777" w:rsidR="00CB16E6" w:rsidRPr="002178AD" w:rsidRDefault="00CB16E6" w:rsidP="00CB16E6">
      <w:pPr>
        <w:pStyle w:val="PL"/>
      </w:pPr>
      <w:r w:rsidRPr="002178AD">
        <w:t xml:space="preserve">        - oAuth2ClientCredentials:</w:t>
      </w:r>
    </w:p>
    <w:p w14:paraId="5FB6C773" w14:textId="77777777" w:rsidR="00CB16E6" w:rsidRPr="002178AD" w:rsidRDefault="00CB16E6" w:rsidP="00CB16E6">
      <w:pPr>
        <w:pStyle w:val="PL"/>
      </w:pPr>
      <w:r w:rsidRPr="002178AD">
        <w:t xml:space="preserve">          - nudr-dr</w:t>
      </w:r>
    </w:p>
    <w:p w14:paraId="020E66D7" w14:textId="77777777" w:rsidR="00CB16E6" w:rsidRPr="002178AD" w:rsidRDefault="00CB16E6" w:rsidP="00CB16E6">
      <w:pPr>
        <w:pStyle w:val="PL"/>
      </w:pPr>
      <w:r w:rsidRPr="002178AD">
        <w:t xml:space="preserve">          - nudr-dr:application-data</w:t>
      </w:r>
    </w:p>
    <w:p w14:paraId="7D8BF455" w14:textId="77777777" w:rsidR="00CB16E6" w:rsidRDefault="00CB16E6" w:rsidP="00CB16E6">
      <w:pPr>
        <w:pStyle w:val="PL"/>
      </w:pPr>
      <w:r>
        <w:t xml:space="preserve">        - oAuth2ClientCredentials:</w:t>
      </w:r>
    </w:p>
    <w:p w14:paraId="7D2963DA" w14:textId="77777777" w:rsidR="00CB16E6" w:rsidRDefault="00CB16E6" w:rsidP="00CB16E6">
      <w:pPr>
        <w:pStyle w:val="PL"/>
      </w:pPr>
      <w:r>
        <w:t xml:space="preserve">          - nudr-dr</w:t>
      </w:r>
    </w:p>
    <w:p w14:paraId="37E8A698" w14:textId="77777777" w:rsidR="00CB16E6" w:rsidRDefault="00CB16E6" w:rsidP="00CB16E6">
      <w:pPr>
        <w:pStyle w:val="PL"/>
      </w:pPr>
      <w:r>
        <w:t xml:space="preserve">          - nudr-dr:application-data</w:t>
      </w:r>
    </w:p>
    <w:p w14:paraId="734BED8E" w14:textId="77777777" w:rsidR="00CB16E6" w:rsidRDefault="00CB16E6" w:rsidP="00CB16E6">
      <w:pPr>
        <w:pStyle w:val="PL"/>
      </w:pPr>
      <w:r>
        <w:t xml:space="preserve">          - nudr-dr:application-data:influence-data:create</w:t>
      </w:r>
    </w:p>
    <w:p w14:paraId="42E566B5" w14:textId="77777777" w:rsidR="00CB16E6" w:rsidRPr="002178AD" w:rsidRDefault="00CB16E6" w:rsidP="00CB16E6">
      <w:pPr>
        <w:pStyle w:val="PL"/>
      </w:pPr>
      <w:r w:rsidRPr="002178AD">
        <w:t xml:space="preserve">      requestBody:</w:t>
      </w:r>
    </w:p>
    <w:p w14:paraId="75A20CFC" w14:textId="77777777" w:rsidR="00CB16E6" w:rsidRPr="002178AD" w:rsidRDefault="00CB16E6" w:rsidP="00CB16E6">
      <w:pPr>
        <w:pStyle w:val="PL"/>
      </w:pPr>
      <w:r w:rsidRPr="002178AD">
        <w:t xml:space="preserve">        required: true</w:t>
      </w:r>
    </w:p>
    <w:p w14:paraId="64D91A94" w14:textId="77777777" w:rsidR="00CB16E6" w:rsidRPr="002178AD" w:rsidRDefault="00CB16E6" w:rsidP="00CB16E6">
      <w:pPr>
        <w:pStyle w:val="PL"/>
      </w:pPr>
      <w:r w:rsidRPr="002178AD">
        <w:t xml:space="preserve">        content:</w:t>
      </w:r>
    </w:p>
    <w:p w14:paraId="77DD837E" w14:textId="77777777" w:rsidR="00CB16E6" w:rsidRPr="002178AD" w:rsidRDefault="00CB16E6" w:rsidP="00CB16E6">
      <w:pPr>
        <w:pStyle w:val="PL"/>
      </w:pPr>
      <w:r w:rsidRPr="002178AD">
        <w:t xml:space="preserve">          application/json:</w:t>
      </w:r>
    </w:p>
    <w:p w14:paraId="080A6FEA" w14:textId="77777777" w:rsidR="00CB16E6" w:rsidRPr="002178AD" w:rsidRDefault="00CB16E6" w:rsidP="00CB16E6">
      <w:pPr>
        <w:pStyle w:val="PL"/>
      </w:pPr>
      <w:r w:rsidRPr="002178AD">
        <w:t xml:space="preserve">            schema:</w:t>
      </w:r>
    </w:p>
    <w:p w14:paraId="1374104B" w14:textId="77777777" w:rsidR="00CB16E6" w:rsidRPr="002178AD" w:rsidRDefault="00CB16E6" w:rsidP="00CB16E6">
      <w:pPr>
        <w:pStyle w:val="PL"/>
      </w:pPr>
      <w:r w:rsidRPr="002178AD">
        <w:t xml:space="preserve">              $ref: '#/components/schemas/TrafficInfluData'</w:t>
      </w:r>
    </w:p>
    <w:p w14:paraId="66A1CE22" w14:textId="77777777" w:rsidR="00CB16E6" w:rsidRPr="002178AD" w:rsidRDefault="00CB16E6" w:rsidP="00CB16E6">
      <w:pPr>
        <w:pStyle w:val="PL"/>
      </w:pPr>
      <w:r w:rsidRPr="002178AD">
        <w:t xml:space="preserve">      parameters:</w:t>
      </w:r>
    </w:p>
    <w:p w14:paraId="686DD3BA" w14:textId="77777777" w:rsidR="00CB16E6" w:rsidRPr="002178AD" w:rsidRDefault="00CB16E6" w:rsidP="00CB16E6">
      <w:pPr>
        <w:pStyle w:val="PL"/>
      </w:pPr>
      <w:r w:rsidRPr="002178AD">
        <w:t xml:space="preserve">        - name: influenceId</w:t>
      </w:r>
    </w:p>
    <w:p w14:paraId="58607D8E" w14:textId="77777777" w:rsidR="00CB16E6" w:rsidRPr="002178AD" w:rsidRDefault="00CB16E6" w:rsidP="00CB16E6">
      <w:pPr>
        <w:pStyle w:val="PL"/>
      </w:pPr>
      <w:r w:rsidRPr="002178AD">
        <w:t xml:space="preserve">          in: path</w:t>
      </w:r>
    </w:p>
    <w:p w14:paraId="08BD9B83" w14:textId="77777777" w:rsidR="00CB16E6" w:rsidRPr="002178AD" w:rsidRDefault="00CB16E6" w:rsidP="00CB16E6">
      <w:pPr>
        <w:pStyle w:val="PL"/>
        <w:rPr>
          <w:lang w:eastAsia="zh-CN"/>
        </w:rPr>
      </w:pPr>
      <w:r w:rsidRPr="002178AD">
        <w:t xml:space="preserve">          description: </w:t>
      </w:r>
      <w:r w:rsidRPr="002178AD">
        <w:rPr>
          <w:lang w:eastAsia="zh-CN"/>
        </w:rPr>
        <w:t>&gt;</w:t>
      </w:r>
    </w:p>
    <w:p w14:paraId="6D03ABC8" w14:textId="77777777" w:rsidR="00CB16E6" w:rsidRPr="002178AD" w:rsidRDefault="00CB16E6" w:rsidP="00CB16E6">
      <w:pPr>
        <w:pStyle w:val="PL"/>
      </w:pPr>
      <w:r w:rsidRPr="002178AD">
        <w:t xml:space="preserve">            The Identifier of an Individual Influence Data to be created or updated.</w:t>
      </w:r>
    </w:p>
    <w:p w14:paraId="40E20487" w14:textId="77777777" w:rsidR="00CB16E6" w:rsidRPr="002178AD" w:rsidRDefault="00CB16E6" w:rsidP="00CB16E6">
      <w:pPr>
        <w:pStyle w:val="PL"/>
      </w:pPr>
      <w:r w:rsidRPr="002178AD">
        <w:t xml:space="preserve">            It shall apply the format of Data type string.</w:t>
      </w:r>
    </w:p>
    <w:p w14:paraId="39D48609" w14:textId="77777777" w:rsidR="00CB16E6" w:rsidRPr="002178AD" w:rsidRDefault="00CB16E6" w:rsidP="00CB16E6">
      <w:pPr>
        <w:pStyle w:val="PL"/>
      </w:pPr>
      <w:r w:rsidRPr="002178AD">
        <w:t xml:space="preserve">          required: true</w:t>
      </w:r>
    </w:p>
    <w:p w14:paraId="2926DCB1" w14:textId="77777777" w:rsidR="00CB16E6" w:rsidRPr="002178AD" w:rsidRDefault="00CB16E6" w:rsidP="00CB16E6">
      <w:pPr>
        <w:pStyle w:val="PL"/>
      </w:pPr>
      <w:r w:rsidRPr="002178AD">
        <w:t xml:space="preserve">          schema:</w:t>
      </w:r>
    </w:p>
    <w:p w14:paraId="52ED2879" w14:textId="77777777" w:rsidR="00CB16E6" w:rsidRPr="002178AD" w:rsidRDefault="00CB16E6" w:rsidP="00CB16E6">
      <w:pPr>
        <w:pStyle w:val="PL"/>
      </w:pPr>
      <w:r w:rsidRPr="002178AD">
        <w:t xml:space="preserve">            type: string</w:t>
      </w:r>
    </w:p>
    <w:p w14:paraId="6F36904E" w14:textId="77777777" w:rsidR="00CB16E6" w:rsidRPr="002178AD" w:rsidRDefault="00CB16E6" w:rsidP="00CB16E6">
      <w:pPr>
        <w:pStyle w:val="PL"/>
      </w:pPr>
      <w:r w:rsidRPr="002178AD">
        <w:t xml:space="preserve">      responses:</w:t>
      </w:r>
    </w:p>
    <w:p w14:paraId="1B4B0530" w14:textId="77777777" w:rsidR="00CB16E6" w:rsidRPr="002178AD" w:rsidRDefault="00CB16E6" w:rsidP="00CB16E6">
      <w:pPr>
        <w:pStyle w:val="PL"/>
      </w:pPr>
      <w:r w:rsidRPr="002178AD">
        <w:t xml:space="preserve">        '201':</w:t>
      </w:r>
    </w:p>
    <w:p w14:paraId="2812B7DD" w14:textId="77777777" w:rsidR="00CB16E6" w:rsidRPr="002178AD" w:rsidRDefault="00CB16E6" w:rsidP="00CB16E6">
      <w:pPr>
        <w:pStyle w:val="PL"/>
        <w:rPr>
          <w:lang w:eastAsia="zh-CN"/>
        </w:rPr>
      </w:pPr>
      <w:r w:rsidRPr="002178AD">
        <w:t xml:space="preserve">          description: </w:t>
      </w:r>
      <w:r w:rsidRPr="002178AD">
        <w:rPr>
          <w:lang w:eastAsia="zh-CN"/>
        </w:rPr>
        <w:t>&gt;</w:t>
      </w:r>
    </w:p>
    <w:p w14:paraId="71246051" w14:textId="77777777" w:rsidR="00CB16E6" w:rsidRPr="002178AD" w:rsidRDefault="00CB16E6" w:rsidP="00CB16E6">
      <w:pPr>
        <w:pStyle w:val="PL"/>
      </w:pPr>
      <w:r w:rsidRPr="002178AD">
        <w:t xml:space="preserve">            The creation of an Individual Traffic Influence Data resource is confirmed</w:t>
      </w:r>
    </w:p>
    <w:p w14:paraId="1B8FE4C3" w14:textId="77777777" w:rsidR="00CB16E6" w:rsidRPr="002178AD" w:rsidRDefault="00CB16E6" w:rsidP="00CB16E6">
      <w:pPr>
        <w:pStyle w:val="PL"/>
      </w:pPr>
      <w:r w:rsidRPr="002178AD">
        <w:t xml:space="preserve">            and a representation of that resource is returned.</w:t>
      </w:r>
    </w:p>
    <w:p w14:paraId="7A47BE84" w14:textId="77777777" w:rsidR="00CB16E6" w:rsidRPr="002178AD" w:rsidRDefault="00CB16E6" w:rsidP="00CB16E6">
      <w:pPr>
        <w:pStyle w:val="PL"/>
      </w:pPr>
      <w:r w:rsidRPr="002178AD">
        <w:t xml:space="preserve">          content:</w:t>
      </w:r>
    </w:p>
    <w:p w14:paraId="2D64B834" w14:textId="77777777" w:rsidR="00CB16E6" w:rsidRPr="002178AD" w:rsidRDefault="00CB16E6" w:rsidP="00CB16E6">
      <w:pPr>
        <w:pStyle w:val="PL"/>
      </w:pPr>
      <w:r w:rsidRPr="002178AD">
        <w:t xml:space="preserve">            application/json:</w:t>
      </w:r>
    </w:p>
    <w:p w14:paraId="0BFB6C40" w14:textId="77777777" w:rsidR="00CB16E6" w:rsidRPr="002178AD" w:rsidRDefault="00CB16E6" w:rsidP="00CB16E6">
      <w:pPr>
        <w:pStyle w:val="PL"/>
      </w:pPr>
      <w:r w:rsidRPr="002178AD">
        <w:t xml:space="preserve">              schema:</w:t>
      </w:r>
    </w:p>
    <w:p w14:paraId="4774800F" w14:textId="77777777" w:rsidR="00CB16E6" w:rsidRPr="002178AD" w:rsidRDefault="00CB16E6" w:rsidP="00CB16E6">
      <w:pPr>
        <w:pStyle w:val="PL"/>
      </w:pPr>
      <w:r w:rsidRPr="002178AD">
        <w:t xml:space="preserve">                $ref: '#/components/schemas/TrafficInfluData'</w:t>
      </w:r>
    </w:p>
    <w:p w14:paraId="5B618AC0" w14:textId="77777777" w:rsidR="00CB16E6" w:rsidRPr="002178AD" w:rsidRDefault="00CB16E6" w:rsidP="00CB16E6">
      <w:pPr>
        <w:pStyle w:val="PL"/>
      </w:pPr>
      <w:r w:rsidRPr="002178AD">
        <w:t xml:space="preserve">          headers:</w:t>
      </w:r>
    </w:p>
    <w:p w14:paraId="4814D6A5" w14:textId="77777777" w:rsidR="00CB16E6" w:rsidRPr="002178AD" w:rsidRDefault="00CB16E6" w:rsidP="00CB16E6">
      <w:pPr>
        <w:pStyle w:val="PL"/>
      </w:pPr>
      <w:r w:rsidRPr="002178AD">
        <w:t xml:space="preserve">            Location:</w:t>
      </w:r>
    </w:p>
    <w:p w14:paraId="627B4B2F" w14:textId="77777777" w:rsidR="00CB16E6" w:rsidRPr="002178AD" w:rsidRDefault="00CB16E6" w:rsidP="00CB16E6">
      <w:pPr>
        <w:pStyle w:val="PL"/>
        <w:rPr>
          <w:lang w:eastAsia="zh-CN"/>
        </w:rPr>
      </w:pPr>
      <w:r w:rsidRPr="002178AD">
        <w:t xml:space="preserve">              description: </w:t>
      </w:r>
      <w:r w:rsidRPr="002178AD">
        <w:rPr>
          <w:lang w:eastAsia="zh-CN"/>
        </w:rPr>
        <w:t>&gt;</w:t>
      </w:r>
    </w:p>
    <w:p w14:paraId="2F0042B6" w14:textId="77777777" w:rsidR="00CB16E6" w:rsidRPr="002178AD" w:rsidRDefault="00CB16E6" w:rsidP="00CB16E6">
      <w:pPr>
        <w:pStyle w:val="PL"/>
      </w:pPr>
      <w:r w:rsidRPr="002178AD">
        <w:t xml:space="preserve">                'Contains the URI of the newly created resource, according to the structure:</w:t>
      </w:r>
    </w:p>
    <w:p w14:paraId="380C0487" w14:textId="77777777" w:rsidR="00CB16E6" w:rsidRPr="002178AD" w:rsidRDefault="00CB16E6" w:rsidP="00CB16E6">
      <w:pPr>
        <w:pStyle w:val="PL"/>
      </w:pPr>
      <w:r w:rsidRPr="002178AD">
        <w:t xml:space="preserve">                {apiRoot}/nudr-dr/&lt;apiVersion&gt;/application-data/influenceData/{influenceId}'</w:t>
      </w:r>
    </w:p>
    <w:p w14:paraId="401682AA" w14:textId="77777777" w:rsidR="00CB16E6" w:rsidRPr="002178AD" w:rsidRDefault="00CB16E6" w:rsidP="00CB16E6">
      <w:pPr>
        <w:pStyle w:val="PL"/>
      </w:pPr>
      <w:r w:rsidRPr="002178AD">
        <w:t xml:space="preserve">              required: true</w:t>
      </w:r>
    </w:p>
    <w:p w14:paraId="3A9F8282" w14:textId="77777777" w:rsidR="00CB16E6" w:rsidRPr="002178AD" w:rsidRDefault="00CB16E6" w:rsidP="00CB16E6">
      <w:pPr>
        <w:pStyle w:val="PL"/>
      </w:pPr>
      <w:r w:rsidRPr="002178AD">
        <w:t xml:space="preserve">              schema:</w:t>
      </w:r>
    </w:p>
    <w:p w14:paraId="145E8B66" w14:textId="77777777" w:rsidR="00CB16E6" w:rsidRPr="002178AD" w:rsidRDefault="00CB16E6" w:rsidP="00CB16E6">
      <w:pPr>
        <w:pStyle w:val="PL"/>
      </w:pPr>
      <w:r w:rsidRPr="002178AD">
        <w:t xml:space="preserve">                type: string</w:t>
      </w:r>
    </w:p>
    <w:p w14:paraId="0A167730" w14:textId="77777777" w:rsidR="00CB16E6" w:rsidRPr="002178AD" w:rsidRDefault="00CB16E6" w:rsidP="00CB16E6">
      <w:pPr>
        <w:pStyle w:val="PL"/>
      </w:pPr>
      <w:r w:rsidRPr="002178AD">
        <w:t xml:space="preserve">        '200':</w:t>
      </w:r>
    </w:p>
    <w:p w14:paraId="1AE72995" w14:textId="77777777" w:rsidR="00CB16E6" w:rsidRPr="002178AD" w:rsidRDefault="00CB16E6" w:rsidP="00CB16E6">
      <w:pPr>
        <w:pStyle w:val="PL"/>
        <w:rPr>
          <w:lang w:eastAsia="zh-CN"/>
        </w:rPr>
      </w:pPr>
      <w:r w:rsidRPr="002178AD">
        <w:t xml:space="preserve">          description: </w:t>
      </w:r>
      <w:r w:rsidRPr="002178AD">
        <w:rPr>
          <w:lang w:eastAsia="zh-CN"/>
        </w:rPr>
        <w:t>&gt;</w:t>
      </w:r>
    </w:p>
    <w:p w14:paraId="3132F4FF" w14:textId="77777777" w:rsidR="00CB16E6" w:rsidRPr="002178AD" w:rsidRDefault="00CB16E6" w:rsidP="00CB16E6">
      <w:pPr>
        <w:pStyle w:val="PL"/>
      </w:pPr>
      <w:r w:rsidRPr="002178AD">
        <w:t xml:space="preserve">            The update of an Individual Traffic Influence Data resource is confirmed and a</w:t>
      </w:r>
    </w:p>
    <w:p w14:paraId="0AEDB980" w14:textId="77777777" w:rsidR="00CB16E6" w:rsidRPr="002178AD" w:rsidRDefault="00CB16E6" w:rsidP="00CB16E6">
      <w:pPr>
        <w:pStyle w:val="PL"/>
      </w:pPr>
      <w:r w:rsidRPr="002178AD">
        <w:t xml:space="preserve">            response body containing Traffic Influence Data shall be returned.</w:t>
      </w:r>
    </w:p>
    <w:p w14:paraId="5CF21553" w14:textId="77777777" w:rsidR="00CB16E6" w:rsidRPr="002178AD" w:rsidRDefault="00CB16E6" w:rsidP="00CB16E6">
      <w:pPr>
        <w:pStyle w:val="PL"/>
      </w:pPr>
      <w:r w:rsidRPr="002178AD">
        <w:t xml:space="preserve">          content:</w:t>
      </w:r>
    </w:p>
    <w:p w14:paraId="4E290956" w14:textId="77777777" w:rsidR="00CB16E6" w:rsidRPr="002178AD" w:rsidRDefault="00CB16E6" w:rsidP="00CB16E6">
      <w:pPr>
        <w:pStyle w:val="PL"/>
      </w:pPr>
      <w:r w:rsidRPr="002178AD">
        <w:t xml:space="preserve">            application/json:</w:t>
      </w:r>
    </w:p>
    <w:p w14:paraId="17580F92" w14:textId="77777777" w:rsidR="00CB16E6" w:rsidRPr="002178AD" w:rsidRDefault="00CB16E6" w:rsidP="00CB16E6">
      <w:pPr>
        <w:pStyle w:val="PL"/>
      </w:pPr>
      <w:r w:rsidRPr="002178AD">
        <w:t xml:space="preserve">              schema:</w:t>
      </w:r>
    </w:p>
    <w:p w14:paraId="285A1A06" w14:textId="77777777" w:rsidR="00CB16E6" w:rsidRPr="002178AD" w:rsidRDefault="00CB16E6" w:rsidP="00CB16E6">
      <w:pPr>
        <w:pStyle w:val="PL"/>
      </w:pPr>
      <w:r w:rsidRPr="002178AD">
        <w:t xml:space="preserve">                $ref: '#/components/schemas/TrafficInfluData'</w:t>
      </w:r>
    </w:p>
    <w:p w14:paraId="23A524AF" w14:textId="77777777" w:rsidR="00CB16E6" w:rsidRPr="002178AD" w:rsidRDefault="00CB16E6" w:rsidP="00CB16E6">
      <w:pPr>
        <w:pStyle w:val="PL"/>
      </w:pPr>
      <w:r w:rsidRPr="002178AD">
        <w:t xml:space="preserve">        '204':</w:t>
      </w:r>
    </w:p>
    <w:p w14:paraId="117D1283" w14:textId="77777777" w:rsidR="00CB16E6" w:rsidRPr="002178AD" w:rsidRDefault="00CB16E6" w:rsidP="00CB16E6">
      <w:pPr>
        <w:pStyle w:val="PL"/>
      </w:pPr>
      <w:r w:rsidRPr="002178AD">
        <w:t xml:space="preserve">          description: No content</w:t>
      </w:r>
    </w:p>
    <w:p w14:paraId="063BE344" w14:textId="77777777" w:rsidR="00CB16E6" w:rsidRPr="002178AD" w:rsidRDefault="00CB16E6" w:rsidP="00CB16E6">
      <w:pPr>
        <w:pStyle w:val="PL"/>
      </w:pPr>
      <w:r w:rsidRPr="002178AD">
        <w:t xml:space="preserve">        '400':</w:t>
      </w:r>
    </w:p>
    <w:p w14:paraId="428A599B" w14:textId="77777777" w:rsidR="00CB16E6" w:rsidRPr="002178AD" w:rsidRDefault="00CB16E6" w:rsidP="00CB16E6">
      <w:pPr>
        <w:pStyle w:val="PL"/>
      </w:pPr>
      <w:r w:rsidRPr="002178AD">
        <w:t xml:space="preserve">          $ref: 'TS29571_CommonData.yaml#/components/responses/400'</w:t>
      </w:r>
    </w:p>
    <w:p w14:paraId="509C6819" w14:textId="77777777" w:rsidR="00CB16E6" w:rsidRPr="002178AD" w:rsidRDefault="00CB16E6" w:rsidP="00CB16E6">
      <w:pPr>
        <w:pStyle w:val="PL"/>
      </w:pPr>
      <w:r w:rsidRPr="002178AD">
        <w:t xml:space="preserve">        '401':</w:t>
      </w:r>
    </w:p>
    <w:p w14:paraId="1B526A4A" w14:textId="77777777" w:rsidR="00CB16E6" w:rsidRPr="002178AD" w:rsidRDefault="00CB16E6" w:rsidP="00CB16E6">
      <w:pPr>
        <w:pStyle w:val="PL"/>
      </w:pPr>
      <w:r w:rsidRPr="002178AD">
        <w:t xml:space="preserve">          $ref: 'TS29571_CommonData.yaml#/components/responses/401'</w:t>
      </w:r>
    </w:p>
    <w:p w14:paraId="43C45F3E" w14:textId="77777777" w:rsidR="00CB16E6" w:rsidRPr="002178AD" w:rsidRDefault="00CB16E6" w:rsidP="00CB16E6">
      <w:pPr>
        <w:pStyle w:val="PL"/>
      </w:pPr>
      <w:r w:rsidRPr="002178AD">
        <w:t xml:space="preserve">        '403':</w:t>
      </w:r>
    </w:p>
    <w:p w14:paraId="5F869681" w14:textId="77777777" w:rsidR="00CB16E6" w:rsidRPr="002178AD" w:rsidRDefault="00CB16E6" w:rsidP="00CB16E6">
      <w:pPr>
        <w:pStyle w:val="PL"/>
      </w:pPr>
      <w:r w:rsidRPr="002178AD">
        <w:t xml:space="preserve">          $ref: 'TS29571_CommonData.yaml#/components/responses/403'</w:t>
      </w:r>
    </w:p>
    <w:p w14:paraId="4948A98E" w14:textId="77777777" w:rsidR="00CB16E6" w:rsidRPr="002178AD" w:rsidRDefault="00CB16E6" w:rsidP="00CB16E6">
      <w:pPr>
        <w:pStyle w:val="PL"/>
      </w:pPr>
      <w:r w:rsidRPr="002178AD">
        <w:t xml:space="preserve">        '404':</w:t>
      </w:r>
    </w:p>
    <w:p w14:paraId="039D8C80" w14:textId="77777777" w:rsidR="00CB16E6" w:rsidRPr="002178AD" w:rsidRDefault="00CB16E6" w:rsidP="00CB16E6">
      <w:pPr>
        <w:pStyle w:val="PL"/>
      </w:pPr>
      <w:r w:rsidRPr="002178AD">
        <w:t xml:space="preserve">          $ref: 'TS29571_CommonData.yaml#/components/responses/404'</w:t>
      </w:r>
    </w:p>
    <w:p w14:paraId="4E23AACB" w14:textId="77777777" w:rsidR="00CB16E6" w:rsidRPr="002178AD" w:rsidRDefault="00CB16E6" w:rsidP="00CB16E6">
      <w:pPr>
        <w:pStyle w:val="PL"/>
      </w:pPr>
      <w:r w:rsidRPr="002178AD">
        <w:lastRenderedPageBreak/>
        <w:t xml:space="preserve">        '411':</w:t>
      </w:r>
    </w:p>
    <w:p w14:paraId="495C1299" w14:textId="77777777" w:rsidR="00CB16E6" w:rsidRPr="002178AD" w:rsidRDefault="00CB16E6" w:rsidP="00CB16E6">
      <w:pPr>
        <w:pStyle w:val="PL"/>
      </w:pPr>
      <w:r w:rsidRPr="002178AD">
        <w:t xml:space="preserve">          $ref: 'TS29571_CommonData.yaml#/components/responses/411'</w:t>
      </w:r>
    </w:p>
    <w:p w14:paraId="6C426427" w14:textId="77777777" w:rsidR="00CB16E6" w:rsidRPr="002178AD" w:rsidRDefault="00CB16E6" w:rsidP="00CB16E6">
      <w:pPr>
        <w:pStyle w:val="PL"/>
      </w:pPr>
      <w:r w:rsidRPr="002178AD">
        <w:t xml:space="preserve">        '413':</w:t>
      </w:r>
    </w:p>
    <w:p w14:paraId="4A090D93" w14:textId="77777777" w:rsidR="00CB16E6" w:rsidRPr="002178AD" w:rsidRDefault="00CB16E6" w:rsidP="00CB16E6">
      <w:pPr>
        <w:pStyle w:val="PL"/>
      </w:pPr>
      <w:r w:rsidRPr="002178AD">
        <w:t xml:space="preserve">          $ref: 'TS29571_CommonData.yaml#/components/responses/413'</w:t>
      </w:r>
    </w:p>
    <w:p w14:paraId="585A9F56" w14:textId="77777777" w:rsidR="00CB16E6" w:rsidRPr="002178AD" w:rsidRDefault="00CB16E6" w:rsidP="00CB16E6">
      <w:pPr>
        <w:pStyle w:val="PL"/>
      </w:pPr>
      <w:r w:rsidRPr="002178AD">
        <w:t xml:space="preserve">        '414':</w:t>
      </w:r>
    </w:p>
    <w:p w14:paraId="279F8567" w14:textId="77777777" w:rsidR="00CB16E6" w:rsidRPr="002178AD" w:rsidRDefault="00CB16E6" w:rsidP="00CB16E6">
      <w:pPr>
        <w:pStyle w:val="PL"/>
      </w:pPr>
      <w:r w:rsidRPr="002178AD">
        <w:t xml:space="preserve">          $ref: 'TS29571_CommonData.yaml#/components/responses/414'</w:t>
      </w:r>
    </w:p>
    <w:p w14:paraId="2DCD8E1F" w14:textId="77777777" w:rsidR="00CB16E6" w:rsidRPr="002178AD" w:rsidRDefault="00CB16E6" w:rsidP="00CB16E6">
      <w:pPr>
        <w:pStyle w:val="PL"/>
      </w:pPr>
      <w:r w:rsidRPr="002178AD">
        <w:t xml:space="preserve">        '415':</w:t>
      </w:r>
    </w:p>
    <w:p w14:paraId="41D1FC99" w14:textId="77777777" w:rsidR="00CB16E6" w:rsidRPr="002178AD" w:rsidRDefault="00CB16E6" w:rsidP="00CB16E6">
      <w:pPr>
        <w:pStyle w:val="PL"/>
      </w:pPr>
      <w:r w:rsidRPr="002178AD">
        <w:t xml:space="preserve">          $ref: 'TS29571_CommonData.yaml#/components/responses/415'</w:t>
      </w:r>
    </w:p>
    <w:p w14:paraId="2FD46268" w14:textId="77777777" w:rsidR="00CB16E6" w:rsidRPr="002178AD" w:rsidRDefault="00CB16E6" w:rsidP="00CB16E6">
      <w:pPr>
        <w:pStyle w:val="PL"/>
      </w:pPr>
      <w:r w:rsidRPr="002178AD">
        <w:t xml:space="preserve">        '429':</w:t>
      </w:r>
    </w:p>
    <w:p w14:paraId="01D00E0C" w14:textId="77777777" w:rsidR="00CB16E6" w:rsidRPr="002178AD" w:rsidRDefault="00CB16E6" w:rsidP="00CB16E6">
      <w:pPr>
        <w:pStyle w:val="PL"/>
      </w:pPr>
      <w:r w:rsidRPr="002178AD">
        <w:t xml:space="preserve">          $ref: 'TS29571_CommonData.yaml#/components/responses/429'</w:t>
      </w:r>
    </w:p>
    <w:p w14:paraId="25B782CE" w14:textId="77777777" w:rsidR="00CB16E6" w:rsidRPr="002178AD" w:rsidRDefault="00CB16E6" w:rsidP="00CB16E6">
      <w:pPr>
        <w:pStyle w:val="PL"/>
      </w:pPr>
      <w:r w:rsidRPr="002178AD">
        <w:t xml:space="preserve">        '500':</w:t>
      </w:r>
    </w:p>
    <w:p w14:paraId="0C21E545" w14:textId="77777777" w:rsidR="00CB16E6" w:rsidRDefault="00CB16E6" w:rsidP="00CB16E6">
      <w:pPr>
        <w:pStyle w:val="PL"/>
      </w:pPr>
      <w:r w:rsidRPr="002178AD">
        <w:t xml:space="preserve">          $ref: 'TS29571_CommonData.yaml#/components/responses/500'</w:t>
      </w:r>
    </w:p>
    <w:p w14:paraId="0B6536AD" w14:textId="77777777" w:rsidR="00CB16E6" w:rsidRPr="002178AD" w:rsidRDefault="00CB16E6" w:rsidP="00CB16E6">
      <w:pPr>
        <w:pStyle w:val="PL"/>
      </w:pPr>
      <w:r w:rsidRPr="002178AD">
        <w:t xml:space="preserve">        '50</w:t>
      </w:r>
      <w:r>
        <w:t>2</w:t>
      </w:r>
      <w:r w:rsidRPr="002178AD">
        <w:t>':</w:t>
      </w:r>
    </w:p>
    <w:p w14:paraId="44EF3D93" w14:textId="77777777" w:rsidR="00CB16E6" w:rsidRPr="002178AD" w:rsidRDefault="00CB16E6" w:rsidP="00CB16E6">
      <w:pPr>
        <w:pStyle w:val="PL"/>
      </w:pPr>
      <w:r w:rsidRPr="002178AD">
        <w:t xml:space="preserve">          $ref: 'TS29571_CommonData.yaml#/components/responses/50</w:t>
      </w:r>
      <w:r>
        <w:t>2</w:t>
      </w:r>
      <w:r w:rsidRPr="002178AD">
        <w:t>'</w:t>
      </w:r>
    </w:p>
    <w:p w14:paraId="291A091F" w14:textId="77777777" w:rsidR="00CB16E6" w:rsidRPr="002178AD" w:rsidRDefault="00CB16E6" w:rsidP="00CB16E6">
      <w:pPr>
        <w:pStyle w:val="PL"/>
      </w:pPr>
      <w:r w:rsidRPr="002178AD">
        <w:t xml:space="preserve">        '503':</w:t>
      </w:r>
    </w:p>
    <w:p w14:paraId="66DCA022" w14:textId="77777777" w:rsidR="00CB16E6" w:rsidRPr="002178AD" w:rsidRDefault="00CB16E6" w:rsidP="00CB16E6">
      <w:pPr>
        <w:pStyle w:val="PL"/>
      </w:pPr>
      <w:r w:rsidRPr="002178AD">
        <w:t xml:space="preserve">          $ref: 'TS29571_CommonData.yaml#/components/responses/503'</w:t>
      </w:r>
    </w:p>
    <w:p w14:paraId="38F82932" w14:textId="77777777" w:rsidR="00CB16E6" w:rsidRPr="002178AD" w:rsidRDefault="00CB16E6" w:rsidP="00CB16E6">
      <w:pPr>
        <w:pStyle w:val="PL"/>
      </w:pPr>
      <w:r w:rsidRPr="002178AD">
        <w:t xml:space="preserve">        default:</w:t>
      </w:r>
    </w:p>
    <w:p w14:paraId="23512BC6" w14:textId="77777777" w:rsidR="00CB16E6" w:rsidRPr="002178AD" w:rsidRDefault="00CB16E6" w:rsidP="00CB16E6">
      <w:pPr>
        <w:pStyle w:val="PL"/>
      </w:pPr>
      <w:r w:rsidRPr="002178AD">
        <w:t xml:space="preserve">          $ref: 'TS29571_CommonData.yaml#/components/responses/default'</w:t>
      </w:r>
    </w:p>
    <w:p w14:paraId="7C08FEC7" w14:textId="77777777" w:rsidR="00CB16E6" w:rsidRPr="002178AD" w:rsidRDefault="00CB16E6" w:rsidP="00CB16E6">
      <w:pPr>
        <w:pStyle w:val="PL"/>
      </w:pPr>
      <w:r w:rsidRPr="002178AD">
        <w:t xml:space="preserve">    patch:</w:t>
      </w:r>
    </w:p>
    <w:p w14:paraId="00230CD0" w14:textId="77777777" w:rsidR="00CB16E6" w:rsidRPr="002178AD" w:rsidRDefault="00CB16E6" w:rsidP="00CB16E6">
      <w:pPr>
        <w:pStyle w:val="PL"/>
      </w:pPr>
      <w:r w:rsidRPr="002178AD">
        <w:t xml:space="preserve">      summary: Modify part of the properties of an individual Influence Data resource</w:t>
      </w:r>
    </w:p>
    <w:p w14:paraId="5BAF260F" w14:textId="77777777" w:rsidR="00CB16E6" w:rsidRPr="002178AD" w:rsidRDefault="00CB16E6" w:rsidP="00CB16E6">
      <w:pPr>
        <w:pStyle w:val="PL"/>
      </w:pPr>
      <w:r w:rsidRPr="002178AD">
        <w:t xml:space="preserve">      operationId: UpdateIndividualInfluenceData</w:t>
      </w:r>
    </w:p>
    <w:p w14:paraId="6953E484" w14:textId="77777777" w:rsidR="00CB16E6" w:rsidRPr="002178AD" w:rsidRDefault="00CB16E6" w:rsidP="00CB16E6">
      <w:pPr>
        <w:pStyle w:val="PL"/>
      </w:pPr>
      <w:r w:rsidRPr="002178AD">
        <w:t xml:space="preserve">      tags:</w:t>
      </w:r>
    </w:p>
    <w:p w14:paraId="527286BA" w14:textId="77777777" w:rsidR="00CB16E6" w:rsidRPr="002178AD" w:rsidRDefault="00CB16E6" w:rsidP="00CB16E6">
      <w:pPr>
        <w:pStyle w:val="PL"/>
      </w:pPr>
      <w:r w:rsidRPr="002178AD">
        <w:t xml:space="preserve">        - Individual Influence Data (Document)</w:t>
      </w:r>
    </w:p>
    <w:p w14:paraId="0EA76132" w14:textId="77777777" w:rsidR="00CB16E6" w:rsidRPr="002178AD" w:rsidRDefault="00CB16E6" w:rsidP="00CB16E6">
      <w:pPr>
        <w:pStyle w:val="PL"/>
      </w:pPr>
      <w:r w:rsidRPr="002178AD">
        <w:t xml:space="preserve">      security:</w:t>
      </w:r>
    </w:p>
    <w:p w14:paraId="4648638D" w14:textId="77777777" w:rsidR="00CB16E6" w:rsidRPr="002178AD" w:rsidRDefault="00CB16E6" w:rsidP="00CB16E6">
      <w:pPr>
        <w:pStyle w:val="PL"/>
      </w:pPr>
      <w:r w:rsidRPr="002178AD">
        <w:t xml:space="preserve">        - {}</w:t>
      </w:r>
    </w:p>
    <w:p w14:paraId="621FEE63" w14:textId="77777777" w:rsidR="00CB16E6" w:rsidRPr="002178AD" w:rsidRDefault="00CB16E6" w:rsidP="00CB16E6">
      <w:pPr>
        <w:pStyle w:val="PL"/>
      </w:pPr>
      <w:r w:rsidRPr="002178AD">
        <w:t xml:space="preserve">        - oAuth2ClientCredentials:</w:t>
      </w:r>
    </w:p>
    <w:p w14:paraId="7E0947D1" w14:textId="77777777" w:rsidR="00CB16E6" w:rsidRPr="002178AD" w:rsidRDefault="00CB16E6" w:rsidP="00CB16E6">
      <w:pPr>
        <w:pStyle w:val="PL"/>
      </w:pPr>
      <w:r w:rsidRPr="002178AD">
        <w:t xml:space="preserve">          - nudr-dr</w:t>
      </w:r>
    </w:p>
    <w:p w14:paraId="451526CB" w14:textId="77777777" w:rsidR="00CB16E6" w:rsidRPr="002178AD" w:rsidRDefault="00CB16E6" w:rsidP="00CB16E6">
      <w:pPr>
        <w:pStyle w:val="PL"/>
      </w:pPr>
      <w:r w:rsidRPr="002178AD">
        <w:t xml:space="preserve">        - oAuth2ClientCredentials:</w:t>
      </w:r>
    </w:p>
    <w:p w14:paraId="577E1BFA" w14:textId="77777777" w:rsidR="00CB16E6" w:rsidRPr="002178AD" w:rsidRDefault="00CB16E6" w:rsidP="00CB16E6">
      <w:pPr>
        <w:pStyle w:val="PL"/>
      </w:pPr>
      <w:r w:rsidRPr="002178AD">
        <w:t xml:space="preserve">          - nudr-dr</w:t>
      </w:r>
    </w:p>
    <w:p w14:paraId="1C0424AF" w14:textId="77777777" w:rsidR="00CB16E6" w:rsidRPr="002178AD" w:rsidRDefault="00CB16E6" w:rsidP="00CB16E6">
      <w:pPr>
        <w:pStyle w:val="PL"/>
      </w:pPr>
      <w:r w:rsidRPr="002178AD">
        <w:t xml:space="preserve">          - nudr-dr:application-data</w:t>
      </w:r>
    </w:p>
    <w:p w14:paraId="65FFFF66" w14:textId="77777777" w:rsidR="00CB16E6" w:rsidRDefault="00CB16E6" w:rsidP="00CB16E6">
      <w:pPr>
        <w:pStyle w:val="PL"/>
      </w:pPr>
      <w:r>
        <w:t xml:space="preserve">        - oAuth2ClientCredentials:</w:t>
      </w:r>
    </w:p>
    <w:p w14:paraId="28F5E43E" w14:textId="77777777" w:rsidR="00CB16E6" w:rsidRDefault="00CB16E6" w:rsidP="00CB16E6">
      <w:pPr>
        <w:pStyle w:val="PL"/>
      </w:pPr>
      <w:r>
        <w:t xml:space="preserve">          - nudr-dr</w:t>
      </w:r>
    </w:p>
    <w:p w14:paraId="7C41DF7C" w14:textId="77777777" w:rsidR="00CB16E6" w:rsidRDefault="00CB16E6" w:rsidP="00CB16E6">
      <w:pPr>
        <w:pStyle w:val="PL"/>
      </w:pPr>
      <w:r>
        <w:t xml:space="preserve">          - nudr-dr:application-data</w:t>
      </w:r>
    </w:p>
    <w:p w14:paraId="06278466" w14:textId="77777777" w:rsidR="00CB16E6" w:rsidRDefault="00CB16E6" w:rsidP="00CB16E6">
      <w:pPr>
        <w:pStyle w:val="PL"/>
      </w:pPr>
      <w:r>
        <w:t xml:space="preserve">          - nudr-dr:application-data:influence-data:modify</w:t>
      </w:r>
    </w:p>
    <w:p w14:paraId="350EE358" w14:textId="77777777" w:rsidR="00CB16E6" w:rsidRPr="002178AD" w:rsidRDefault="00CB16E6" w:rsidP="00CB16E6">
      <w:pPr>
        <w:pStyle w:val="PL"/>
      </w:pPr>
      <w:r w:rsidRPr="002178AD">
        <w:t xml:space="preserve">      requestBody:</w:t>
      </w:r>
    </w:p>
    <w:p w14:paraId="173479D8" w14:textId="77777777" w:rsidR="00CB16E6" w:rsidRPr="002178AD" w:rsidRDefault="00CB16E6" w:rsidP="00CB16E6">
      <w:pPr>
        <w:pStyle w:val="PL"/>
      </w:pPr>
      <w:r w:rsidRPr="002178AD">
        <w:t xml:space="preserve">        required: true</w:t>
      </w:r>
    </w:p>
    <w:p w14:paraId="533302E6" w14:textId="77777777" w:rsidR="00CB16E6" w:rsidRPr="002178AD" w:rsidRDefault="00CB16E6" w:rsidP="00CB16E6">
      <w:pPr>
        <w:pStyle w:val="PL"/>
      </w:pPr>
      <w:r w:rsidRPr="002178AD">
        <w:t xml:space="preserve">        content:</w:t>
      </w:r>
    </w:p>
    <w:p w14:paraId="67030A91" w14:textId="77777777" w:rsidR="00CB16E6" w:rsidRPr="002178AD" w:rsidRDefault="00CB16E6" w:rsidP="00CB16E6">
      <w:pPr>
        <w:pStyle w:val="PL"/>
      </w:pPr>
      <w:r w:rsidRPr="002178AD">
        <w:t xml:space="preserve">          application/merge-patch+json:</w:t>
      </w:r>
    </w:p>
    <w:p w14:paraId="7AB954C8" w14:textId="77777777" w:rsidR="00CB16E6" w:rsidRPr="002178AD" w:rsidRDefault="00CB16E6" w:rsidP="00CB16E6">
      <w:pPr>
        <w:pStyle w:val="PL"/>
      </w:pPr>
      <w:r w:rsidRPr="002178AD">
        <w:t xml:space="preserve">            schema:</w:t>
      </w:r>
    </w:p>
    <w:p w14:paraId="32F68361" w14:textId="77777777" w:rsidR="00CB16E6" w:rsidRPr="002178AD" w:rsidRDefault="00CB16E6" w:rsidP="00CB16E6">
      <w:pPr>
        <w:pStyle w:val="PL"/>
      </w:pPr>
      <w:r w:rsidRPr="002178AD">
        <w:t xml:space="preserve">              $ref: '#/components/schemas/TrafficInfluDataPatch'</w:t>
      </w:r>
    </w:p>
    <w:p w14:paraId="361AEA7E" w14:textId="77777777" w:rsidR="00CB16E6" w:rsidRPr="002178AD" w:rsidRDefault="00CB16E6" w:rsidP="00CB16E6">
      <w:pPr>
        <w:pStyle w:val="PL"/>
      </w:pPr>
      <w:r w:rsidRPr="002178AD">
        <w:t xml:space="preserve">      parameters:</w:t>
      </w:r>
    </w:p>
    <w:p w14:paraId="41A2BDD6" w14:textId="77777777" w:rsidR="00CB16E6" w:rsidRPr="002178AD" w:rsidRDefault="00CB16E6" w:rsidP="00CB16E6">
      <w:pPr>
        <w:pStyle w:val="PL"/>
      </w:pPr>
      <w:r w:rsidRPr="002178AD">
        <w:t xml:space="preserve">        - name: influenceId</w:t>
      </w:r>
    </w:p>
    <w:p w14:paraId="1B59A152" w14:textId="77777777" w:rsidR="00CB16E6" w:rsidRPr="002178AD" w:rsidRDefault="00CB16E6" w:rsidP="00CB16E6">
      <w:pPr>
        <w:pStyle w:val="PL"/>
      </w:pPr>
      <w:r w:rsidRPr="002178AD">
        <w:t xml:space="preserve">          in: path</w:t>
      </w:r>
    </w:p>
    <w:p w14:paraId="588E93D0" w14:textId="77777777" w:rsidR="00CB16E6" w:rsidRPr="002178AD" w:rsidRDefault="00CB16E6" w:rsidP="00CB16E6">
      <w:pPr>
        <w:pStyle w:val="PL"/>
        <w:rPr>
          <w:lang w:eastAsia="zh-CN"/>
        </w:rPr>
      </w:pPr>
      <w:r w:rsidRPr="002178AD">
        <w:t xml:space="preserve">          description: </w:t>
      </w:r>
      <w:r w:rsidRPr="002178AD">
        <w:rPr>
          <w:lang w:eastAsia="zh-CN"/>
        </w:rPr>
        <w:t>&gt;</w:t>
      </w:r>
    </w:p>
    <w:p w14:paraId="70C98846" w14:textId="77777777" w:rsidR="00CB16E6" w:rsidRPr="002178AD" w:rsidRDefault="00CB16E6" w:rsidP="00CB16E6">
      <w:pPr>
        <w:pStyle w:val="PL"/>
      </w:pPr>
      <w:r w:rsidRPr="002178AD">
        <w:t xml:space="preserve">            The Identifier of an Individual Influence Data to be updated. It shall apply</w:t>
      </w:r>
    </w:p>
    <w:p w14:paraId="7E7DCCFA" w14:textId="77777777" w:rsidR="00CB16E6" w:rsidRPr="002178AD" w:rsidRDefault="00CB16E6" w:rsidP="00CB16E6">
      <w:pPr>
        <w:pStyle w:val="PL"/>
      </w:pPr>
      <w:r w:rsidRPr="002178AD">
        <w:t xml:space="preserve">            the format of Data type string.</w:t>
      </w:r>
    </w:p>
    <w:p w14:paraId="3B2D9439" w14:textId="77777777" w:rsidR="00CB16E6" w:rsidRPr="002178AD" w:rsidRDefault="00CB16E6" w:rsidP="00CB16E6">
      <w:pPr>
        <w:pStyle w:val="PL"/>
      </w:pPr>
      <w:r w:rsidRPr="002178AD">
        <w:t xml:space="preserve">          required: true</w:t>
      </w:r>
    </w:p>
    <w:p w14:paraId="5E9C1CDB" w14:textId="77777777" w:rsidR="00CB16E6" w:rsidRPr="002178AD" w:rsidRDefault="00CB16E6" w:rsidP="00CB16E6">
      <w:pPr>
        <w:pStyle w:val="PL"/>
      </w:pPr>
      <w:r w:rsidRPr="002178AD">
        <w:t xml:space="preserve">          schema:</w:t>
      </w:r>
    </w:p>
    <w:p w14:paraId="260BE8B5" w14:textId="77777777" w:rsidR="00CB16E6" w:rsidRPr="002178AD" w:rsidRDefault="00CB16E6" w:rsidP="00CB16E6">
      <w:pPr>
        <w:pStyle w:val="PL"/>
      </w:pPr>
      <w:r w:rsidRPr="002178AD">
        <w:t xml:space="preserve">            type: string</w:t>
      </w:r>
    </w:p>
    <w:p w14:paraId="31EB37DA" w14:textId="77777777" w:rsidR="00CB16E6" w:rsidRPr="002178AD" w:rsidRDefault="00CB16E6" w:rsidP="00CB16E6">
      <w:pPr>
        <w:pStyle w:val="PL"/>
      </w:pPr>
      <w:r w:rsidRPr="002178AD">
        <w:t xml:space="preserve">      responses:</w:t>
      </w:r>
    </w:p>
    <w:p w14:paraId="27CA86B4" w14:textId="77777777" w:rsidR="00CB16E6" w:rsidRPr="002178AD" w:rsidRDefault="00CB16E6" w:rsidP="00CB16E6">
      <w:pPr>
        <w:pStyle w:val="PL"/>
      </w:pPr>
      <w:r w:rsidRPr="002178AD">
        <w:t xml:space="preserve">        '200':</w:t>
      </w:r>
    </w:p>
    <w:p w14:paraId="1F9E7F6F" w14:textId="77777777" w:rsidR="00CB16E6" w:rsidRPr="002178AD" w:rsidRDefault="00CB16E6" w:rsidP="00CB16E6">
      <w:pPr>
        <w:pStyle w:val="PL"/>
        <w:rPr>
          <w:lang w:eastAsia="zh-CN"/>
        </w:rPr>
      </w:pPr>
      <w:r w:rsidRPr="002178AD">
        <w:t xml:space="preserve">          description: </w:t>
      </w:r>
      <w:r w:rsidRPr="002178AD">
        <w:rPr>
          <w:lang w:eastAsia="zh-CN"/>
        </w:rPr>
        <w:t>&gt;</w:t>
      </w:r>
    </w:p>
    <w:p w14:paraId="1E8B8936" w14:textId="77777777" w:rsidR="00CB16E6" w:rsidRPr="002178AD" w:rsidRDefault="00CB16E6" w:rsidP="00CB16E6">
      <w:pPr>
        <w:pStyle w:val="PL"/>
      </w:pPr>
      <w:r w:rsidRPr="002178AD">
        <w:t xml:space="preserve">            The update of an Individual Traffic Influence Data resource is confirmed and</w:t>
      </w:r>
    </w:p>
    <w:p w14:paraId="6A1BA5D2" w14:textId="77777777" w:rsidR="00CB16E6" w:rsidRPr="002178AD" w:rsidRDefault="00CB16E6" w:rsidP="00CB16E6">
      <w:pPr>
        <w:pStyle w:val="PL"/>
      </w:pPr>
      <w:r w:rsidRPr="002178AD">
        <w:t xml:space="preserve">            a response body containing Traffic Influence Data shall be returned.</w:t>
      </w:r>
    </w:p>
    <w:p w14:paraId="41B554E3" w14:textId="77777777" w:rsidR="00CB16E6" w:rsidRPr="002178AD" w:rsidRDefault="00CB16E6" w:rsidP="00CB16E6">
      <w:pPr>
        <w:pStyle w:val="PL"/>
      </w:pPr>
      <w:r w:rsidRPr="002178AD">
        <w:t xml:space="preserve">          content:</w:t>
      </w:r>
    </w:p>
    <w:p w14:paraId="64865C02" w14:textId="77777777" w:rsidR="00CB16E6" w:rsidRPr="002178AD" w:rsidRDefault="00CB16E6" w:rsidP="00CB16E6">
      <w:pPr>
        <w:pStyle w:val="PL"/>
      </w:pPr>
      <w:r w:rsidRPr="002178AD">
        <w:t xml:space="preserve">            application/json:</w:t>
      </w:r>
    </w:p>
    <w:p w14:paraId="1184A6E0" w14:textId="77777777" w:rsidR="00CB16E6" w:rsidRPr="002178AD" w:rsidRDefault="00CB16E6" w:rsidP="00CB16E6">
      <w:pPr>
        <w:pStyle w:val="PL"/>
      </w:pPr>
      <w:r w:rsidRPr="002178AD">
        <w:t xml:space="preserve">              schema:</w:t>
      </w:r>
    </w:p>
    <w:p w14:paraId="2902934D" w14:textId="77777777" w:rsidR="00CB16E6" w:rsidRPr="002178AD" w:rsidRDefault="00CB16E6" w:rsidP="00CB16E6">
      <w:pPr>
        <w:pStyle w:val="PL"/>
      </w:pPr>
      <w:r w:rsidRPr="002178AD">
        <w:t xml:space="preserve">                $ref: '#/components/schemas/TrafficInfluData'</w:t>
      </w:r>
    </w:p>
    <w:p w14:paraId="62D9C617" w14:textId="77777777" w:rsidR="00CB16E6" w:rsidRPr="002178AD" w:rsidRDefault="00CB16E6" w:rsidP="00CB16E6">
      <w:pPr>
        <w:pStyle w:val="PL"/>
      </w:pPr>
      <w:r w:rsidRPr="002178AD">
        <w:t xml:space="preserve">        '204':</w:t>
      </w:r>
    </w:p>
    <w:p w14:paraId="57914761" w14:textId="77777777" w:rsidR="00CB16E6" w:rsidRPr="002178AD" w:rsidRDefault="00CB16E6" w:rsidP="00CB16E6">
      <w:pPr>
        <w:pStyle w:val="PL"/>
      </w:pPr>
      <w:r w:rsidRPr="002178AD">
        <w:t xml:space="preserve">          description: No content</w:t>
      </w:r>
    </w:p>
    <w:p w14:paraId="7B6C4B12" w14:textId="77777777" w:rsidR="00CB16E6" w:rsidRPr="002178AD" w:rsidRDefault="00CB16E6" w:rsidP="00CB16E6">
      <w:pPr>
        <w:pStyle w:val="PL"/>
      </w:pPr>
      <w:r w:rsidRPr="002178AD">
        <w:t xml:space="preserve">        '400':</w:t>
      </w:r>
    </w:p>
    <w:p w14:paraId="0488F4E4" w14:textId="77777777" w:rsidR="00CB16E6" w:rsidRPr="002178AD" w:rsidRDefault="00CB16E6" w:rsidP="00CB16E6">
      <w:pPr>
        <w:pStyle w:val="PL"/>
      </w:pPr>
      <w:r w:rsidRPr="002178AD">
        <w:t xml:space="preserve">          $ref: 'TS29571_CommonData.yaml#/components/responses/400'</w:t>
      </w:r>
    </w:p>
    <w:p w14:paraId="15279257" w14:textId="77777777" w:rsidR="00CB16E6" w:rsidRPr="002178AD" w:rsidRDefault="00CB16E6" w:rsidP="00CB16E6">
      <w:pPr>
        <w:pStyle w:val="PL"/>
      </w:pPr>
      <w:r w:rsidRPr="002178AD">
        <w:t xml:space="preserve">        '401':</w:t>
      </w:r>
    </w:p>
    <w:p w14:paraId="2A25E055" w14:textId="77777777" w:rsidR="00CB16E6" w:rsidRPr="002178AD" w:rsidRDefault="00CB16E6" w:rsidP="00CB16E6">
      <w:pPr>
        <w:pStyle w:val="PL"/>
      </w:pPr>
      <w:r w:rsidRPr="002178AD">
        <w:t xml:space="preserve">          $ref: 'TS29571_CommonData.yaml#/components/responses/401'</w:t>
      </w:r>
    </w:p>
    <w:p w14:paraId="0A1BF6B9" w14:textId="77777777" w:rsidR="00CB16E6" w:rsidRPr="002178AD" w:rsidRDefault="00CB16E6" w:rsidP="00CB16E6">
      <w:pPr>
        <w:pStyle w:val="PL"/>
      </w:pPr>
      <w:r w:rsidRPr="002178AD">
        <w:t xml:space="preserve">        '403':</w:t>
      </w:r>
    </w:p>
    <w:p w14:paraId="6DD4C283" w14:textId="77777777" w:rsidR="00CB16E6" w:rsidRPr="002178AD" w:rsidRDefault="00CB16E6" w:rsidP="00CB16E6">
      <w:pPr>
        <w:pStyle w:val="PL"/>
      </w:pPr>
      <w:r w:rsidRPr="002178AD">
        <w:t xml:space="preserve">          $ref: 'TS29571_CommonData.yaml#/components/responses/403'</w:t>
      </w:r>
    </w:p>
    <w:p w14:paraId="16371B58" w14:textId="77777777" w:rsidR="00CB16E6" w:rsidRPr="002178AD" w:rsidRDefault="00CB16E6" w:rsidP="00CB16E6">
      <w:pPr>
        <w:pStyle w:val="PL"/>
      </w:pPr>
      <w:r w:rsidRPr="002178AD">
        <w:t xml:space="preserve">        '404':</w:t>
      </w:r>
    </w:p>
    <w:p w14:paraId="5B20CD44" w14:textId="77777777" w:rsidR="00CB16E6" w:rsidRPr="002178AD" w:rsidRDefault="00CB16E6" w:rsidP="00CB16E6">
      <w:pPr>
        <w:pStyle w:val="PL"/>
      </w:pPr>
      <w:r w:rsidRPr="002178AD">
        <w:t xml:space="preserve">          $ref: 'TS29571_CommonData.yaml#/components/responses/404'</w:t>
      </w:r>
    </w:p>
    <w:p w14:paraId="146FA2CA" w14:textId="77777777" w:rsidR="00CB16E6" w:rsidRPr="002178AD" w:rsidRDefault="00CB16E6" w:rsidP="00CB16E6">
      <w:pPr>
        <w:pStyle w:val="PL"/>
      </w:pPr>
      <w:r w:rsidRPr="002178AD">
        <w:t xml:space="preserve">        '411':</w:t>
      </w:r>
    </w:p>
    <w:p w14:paraId="19C4E73E" w14:textId="77777777" w:rsidR="00CB16E6" w:rsidRPr="002178AD" w:rsidRDefault="00CB16E6" w:rsidP="00CB16E6">
      <w:pPr>
        <w:pStyle w:val="PL"/>
      </w:pPr>
      <w:r w:rsidRPr="002178AD">
        <w:t xml:space="preserve">          $ref: 'TS29571_CommonData.yaml#/components/responses/411'</w:t>
      </w:r>
    </w:p>
    <w:p w14:paraId="31E7F06B" w14:textId="77777777" w:rsidR="00CB16E6" w:rsidRPr="002178AD" w:rsidRDefault="00CB16E6" w:rsidP="00CB16E6">
      <w:pPr>
        <w:pStyle w:val="PL"/>
      </w:pPr>
      <w:r w:rsidRPr="002178AD">
        <w:t xml:space="preserve">        '413':</w:t>
      </w:r>
    </w:p>
    <w:p w14:paraId="29FF09DF" w14:textId="77777777" w:rsidR="00CB16E6" w:rsidRPr="002178AD" w:rsidRDefault="00CB16E6" w:rsidP="00CB16E6">
      <w:pPr>
        <w:pStyle w:val="PL"/>
      </w:pPr>
      <w:r w:rsidRPr="002178AD">
        <w:t xml:space="preserve">          $ref: 'TS29571_CommonData.yaml#/components/responses/413'</w:t>
      </w:r>
    </w:p>
    <w:p w14:paraId="382A710D" w14:textId="77777777" w:rsidR="00CB16E6" w:rsidRPr="002178AD" w:rsidRDefault="00CB16E6" w:rsidP="00CB16E6">
      <w:pPr>
        <w:pStyle w:val="PL"/>
      </w:pPr>
      <w:r w:rsidRPr="002178AD">
        <w:t xml:space="preserve">        '415':</w:t>
      </w:r>
    </w:p>
    <w:p w14:paraId="4F3FCCAC" w14:textId="77777777" w:rsidR="00CB16E6" w:rsidRPr="002178AD" w:rsidRDefault="00CB16E6" w:rsidP="00CB16E6">
      <w:pPr>
        <w:pStyle w:val="PL"/>
      </w:pPr>
      <w:r w:rsidRPr="002178AD">
        <w:t xml:space="preserve">          $ref: 'TS29571_CommonData.yaml#/components/responses/415'</w:t>
      </w:r>
    </w:p>
    <w:p w14:paraId="5D9BD13A" w14:textId="77777777" w:rsidR="00CB16E6" w:rsidRPr="002178AD" w:rsidRDefault="00CB16E6" w:rsidP="00CB16E6">
      <w:pPr>
        <w:pStyle w:val="PL"/>
      </w:pPr>
      <w:r w:rsidRPr="002178AD">
        <w:t xml:space="preserve">        '429':</w:t>
      </w:r>
    </w:p>
    <w:p w14:paraId="3DB689BE" w14:textId="77777777" w:rsidR="00CB16E6" w:rsidRPr="002178AD" w:rsidRDefault="00CB16E6" w:rsidP="00CB16E6">
      <w:pPr>
        <w:pStyle w:val="PL"/>
      </w:pPr>
      <w:r w:rsidRPr="002178AD">
        <w:t xml:space="preserve">          $ref: 'TS29571_CommonData.yaml#/components/responses/429'</w:t>
      </w:r>
    </w:p>
    <w:p w14:paraId="1ECF188A" w14:textId="77777777" w:rsidR="00CB16E6" w:rsidRPr="002178AD" w:rsidRDefault="00CB16E6" w:rsidP="00CB16E6">
      <w:pPr>
        <w:pStyle w:val="PL"/>
      </w:pPr>
      <w:r w:rsidRPr="002178AD">
        <w:t xml:space="preserve">        '500':</w:t>
      </w:r>
    </w:p>
    <w:p w14:paraId="09ED29CC" w14:textId="77777777" w:rsidR="00CB16E6" w:rsidRDefault="00CB16E6" w:rsidP="00CB16E6">
      <w:pPr>
        <w:pStyle w:val="PL"/>
      </w:pPr>
      <w:r w:rsidRPr="002178AD">
        <w:t xml:space="preserve">          $ref: 'TS29571_CommonData.yaml#/components/responses/500'</w:t>
      </w:r>
    </w:p>
    <w:p w14:paraId="6A692B68" w14:textId="77777777" w:rsidR="00CB16E6" w:rsidRPr="002178AD" w:rsidRDefault="00CB16E6" w:rsidP="00CB16E6">
      <w:pPr>
        <w:pStyle w:val="PL"/>
      </w:pPr>
      <w:r w:rsidRPr="002178AD">
        <w:lastRenderedPageBreak/>
        <w:t xml:space="preserve">        '50</w:t>
      </w:r>
      <w:r>
        <w:t>2</w:t>
      </w:r>
      <w:r w:rsidRPr="002178AD">
        <w:t>':</w:t>
      </w:r>
    </w:p>
    <w:p w14:paraId="5FB32CBD" w14:textId="77777777" w:rsidR="00CB16E6" w:rsidRPr="002178AD" w:rsidRDefault="00CB16E6" w:rsidP="00CB16E6">
      <w:pPr>
        <w:pStyle w:val="PL"/>
      </w:pPr>
      <w:r w:rsidRPr="002178AD">
        <w:t xml:space="preserve">          $ref: 'TS29571_CommonData.yaml#/components/responses/50</w:t>
      </w:r>
      <w:r>
        <w:t>2</w:t>
      </w:r>
      <w:r w:rsidRPr="002178AD">
        <w:t>'</w:t>
      </w:r>
    </w:p>
    <w:p w14:paraId="77C84771" w14:textId="77777777" w:rsidR="00CB16E6" w:rsidRPr="002178AD" w:rsidRDefault="00CB16E6" w:rsidP="00CB16E6">
      <w:pPr>
        <w:pStyle w:val="PL"/>
      </w:pPr>
      <w:r w:rsidRPr="002178AD">
        <w:t xml:space="preserve">        '503':</w:t>
      </w:r>
    </w:p>
    <w:p w14:paraId="5969B2C2" w14:textId="77777777" w:rsidR="00CB16E6" w:rsidRPr="002178AD" w:rsidRDefault="00CB16E6" w:rsidP="00CB16E6">
      <w:pPr>
        <w:pStyle w:val="PL"/>
      </w:pPr>
      <w:r w:rsidRPr="002178AD">
        <w:t xml:space="preserve">          $ref: 'TS29571_CommonData.yaml#/components/responses/503'</w:t>
      </w:r>
    </w:p>
    <w:p w14:paraId="46FBAE4B" w14:textId="77777777" w:rsidR="00CB16E6" w:rsidRPr="002178AD" w:rsidRDefault="00CB16E6" w:rsidP="00CB16E6">
      <w:pPr>
        <w:pStyle w:val="PL"/>
      </w:pPr>
      <w:r w:rsidRPr="002178AD">
        <w:t xml:space="preserve">        default:</w:t>
      </w:r>
    </w:p>
    <w:p w14:paraId="405A49B7" w14:textId="77777777" w:rsidR="00CB16E6" w:rsidRPr="002178AD" w:rsidRDefault="00CB16E6" w:rsidP="00CB16E6">
      <w:pPr>
        <w:pStyle w:val="PL"/>
      </w:pPr>
      <w:r w:rsidRPr="002178AD">
        <w:t xml:space="preserve">          $ref: 'TS29571_CommonData.yaml#/components/responses/default'</w:t>
      </w:r>
    </w:p>
    <w:p w14:paraId="62CABC7B" w14:textId="77777777" w:rsidR="00CB16E6" w:rsidRPr="002178AD" w:rsidRDefault="00CB16E6" w:rsidP="00CB16E6">
      <w:pPr>
        <w:pStyle w:val="PL"/>
      </w:pPr>
      <w:r w:rsidRPr="002178AD">
        <w:t xml:space="preserve">    delete:</w:t>
      </w:r>
    </w:p>
    <w:p w14:paraId="16ADB412" w14:textId="77777777" w:rsidR="00CB16E6" w:rsidRPr="002178AD" w:rsidRDefault="00CB16E6" w:rsidP="00CB16E6">
      <w:pPr>
        <w:pStyle w:val="PL"/>
      </w:pPr>
      <w:r w:rsidRPr="002178AD">
        <w:t xml:space="preserve">      summary: Delete an individual Influence Data resource</w:t>
      </w:r>
    </w:p>
    <w:p w14:paraId="20E1D3E8" w14:textId="77777777" w:rsidR="00CB16E6" w:rsidRPr="002178AD" w:rsidRDefault="00CB16E6" w:rsidP="00CB16E6">
      <w:pPr>
        <w:pStyle w:val="PL"/>
      </w:pPr>
      <w:r w:rsidRPr="002178AD">
        <w:t xml:space="preserve">      operationId: DeleteIndividualInfluenceData</w:t>
      </w:r>
    </w:p>
    <w:p w14:paraId="128B3C0F" w14:textId="77777777" w:rsidR="00CB16E6" w:rsidRPr="002178AD" w:rsidRDefault="00CB16E6" w:rsidP="00CB16E6">
      <w:pPr>
        <w:pStyle w:val="PL"/>
      </w:pPr>
      <w:r w:rsidRPr="002178AD">
        <w:t xml:space="preserve">      tags:</w:t>
      </w:r>
    </w:p>
    <w:p w14:paraId="028BB796" w14:textId="77777777" w:rsidR="00CB16E6" w:rsidRPr="002178AD" w:rsidRDefault="00CB16E6" w:rsidP="00CB16E6">
      <w:pPr>
        <w:pStyle w:val="PL"/>
      </w:pPr>
      <w:r w:rsidRPr="002178AD">
        <w:t xml:space="preserve">        - Individual Influence Data (Document)</w:t>
      </w:r>
    </w:p>
    <w:p w14:paraId="450EA872" w14:textId="77777777" w:rsidR="00CB16E6" w:rsidRPr="002178AD" w:rsidRDefault="00CB16E6" w:rsidP="00CB16E6">
      <w:pPr>
        <w:pStyle w:val="PL"/>
      </w:pPr>
      <w:r w:rsidRPr="002178AD">
        <w:t xml:space="preserve">      security:</w:t>
      </w:r>
    </w:p>
    <w:p w14:paraId="5E60E4AC" w14:textId="77777777" w:rsidR="00CB16E6" w:rsidRPr="002178AD" w:rsidRDefault="00CB16E6" w:rsidP="00CB16E6">
      <w:pPr>
        <w:pStyle w:val="PL"/>
      </w:pPr>
      <w:r w:rsidRPr="002178AD">
        <w:t xml:space="preserve">        - {}</w:t>
      </w:r>
    </w:p>
    <w:p w14:paraId="4631815C" w14:textId="77777777" w:rsidR="00CB16E6" w:rsidRPr="002178AD" w:rsidRDefault="00CB16E6" w:rsidP="00CB16E6">
      <w:pPr>
        <w:pStyle w:val="PL"/>
      </w:pPr>
      <w:r w:rsidRPr="002178AD">
        <w:t xml:space="preserve">        - oAuth2ClientCredentials:</w:t>
      </w:r>
    </w:p>
    <w:p w14:paraId="743C8F52" w14:textId="77777777" w:rsidR="00CB16E6" w:rsidRPr="002178AD" w:rsidRDefault="00CB16E6" w:rsidP="00CB16E6">
      <w:pPr>
        <w:pStyle w:val="PL"/>
      </w:pPr>
      <w:r w:rsidRPr="002178AD">
        <w:t xml:space="preserve">          - nudr-dr</w:t>
      </w:r>
    </w:p>
    <w:p w14:paraId="52532204" w14:textId="77777777" w:rsidR="00CB16E6" w:rsidRPr="002178AD" w:rsidRDefault="00CB16E6" w:rsidP="00CB16E6">
      <w:pPr>
        <w:pStyle w:val="PL"/>
      </w:pPr>
      <w:r w:rsidRPr="002178AD">
        <w:t xml:space="preserve">        - oAuth2ClientCredentials:</w:t>
      </w:r>
    </w:p>
    <w:p w14:paraId="5A4CDC94" w14:textId="77777777" w:rsidR="00CB16E6" w:rsidRPr="002178AD" w:rsidRDefault="00CB16E6" w:rsidP="00CB16E6">
      <w:pPr>
        <w:pStyle w:val="PL"/>
      </w:pPr>
      <w:r w:rsidRPr="002178AD">
        <w:t xml:space="preserve">          - nudr-dr</w:t>
      </w:r>
    </w:p>
    <w:p w14:paraId="51B6ED89" w14:textId="77777777" w:rsidR="00CB16E6" w:rsidRPr="002178AD" w:rsidRDefault="00CB16E6" w:rsidP="00CB16E6">
      <w:pPr>
        <w:pStyle w:val="PL"/>
      </w:pPr>
      <w:r w:rsidRPr="002178AD">
        <w:t xml:space="preserve">          - nudr-dr:application-data</w:t>
      </w:r>
    </w:p>
    <w:p w14:paraId="71C37D74" w14:textId="77777777" w:rsidR="00CB16E6" w:rsidRDefault="00CB16E6" w:rsidP="00CB16E6">
      <w:pPr>
        <w:pStyle w:val="PL"/>
      </w:pPr>
      <w:r>
        <w:t xml:space="preserve">        - oAuth2ClientCredentials:</w:t>
      </w:r>
    </w:p>
    <w:p w14:paraId="73B0BF6D" w14:textId="77777777" w:rsidR="00CB16E6" w:rsidRDefault="00CB16E6" w:rsidP="00CB16E6">
      <w:pPr>
        <w:pStyle w:val="PL"/>
      </w:pPr>
      <w:r>
        <w:t xml:space="preserve">          - nudr-dr</w:t>
      </w:r>
    </w:p>
    <w:p w14:paraId="5EACB534" w14:textId="77777777" w:rsidR="00CB16E6" w:rsidRDefault="00CB16E6" w:rsidP="00CB16E6">
      <w:pPr>
        <w:pStyle w:val="PL"/>
      </w:pPr>
      <w:r>
        <w:t xml:space="preserve">          - nudr-dr:application-data</w:t>
      </w:r>
    </w:p>
    <w:p w14:paraId="22B0686E" w14:textId="77777777" w:rsidR="00CB16E6" w:rsidRDefault="00CB16E6" w:rsidP="00CB16E6">
      <w:pPr>
        <w:pStyle w:val="PL"/>
      </w:pPr>
      <w:r>
        <w:t xml:space="preserve">          - nudr-dr:application-data:influence-data:modify</w:t>
      </w:r>
    </w:p>
    <w:p w14:paraId="64A303F3" w14:textId="77777777" w:rsidR="00CB16E6" w:rsidRPr="002178AD" w:rsidRDefault="00CB16E6" w:rsidP="00CB16E6">
      <w:pPr>
        <w:pStyle w:val="PL"/>
      </w:pPr>
      <w:r w:rsidRPr="002178AD">
        <w:t xml:space="preserve">      parameters:</w:t>
      </w:r>
    </w:p>
    <w:p w14:paraId="5CDB5FC3" w14:textId="77777777" w:rsidR="00CB16E6" w:rsidRPr="002178AD" w:rsidRDefault="00CB16E6" w:rsidP="00CB16E6">
      <w:pPr>
        <w:pStyle w:val="PL"/>
      </w:pPr>
      <w:r w:rsidRPr="002178AD">
        <w:t xml:space="preserve">        - name: influenceId</w:t>
      </w:r>
    </w:p>
    <w:p w14:paraId="66F5978D" w14:textId="77777777" w:rsidR="00CB16E6" w:rsidRPr="002178AD" w:rsidRDefault="00CB16E6" w:rsidP="00CB16E6">
      <w:pPr>
        <w:pStyle w:val="PL"/>
      </w:pPr>
      <w:r w:rsidRPr="002178AD">
        <w:t xml:space="preserve">          in: path</w:t>
      </w:r>
    </w:p>
    <w:p w14:paraId="76C3E2A6" w14:textId="77777777" w:rsidR="00CB16E6" w:rsidRPr="002178AD" w:rsidRDefault="00CB16E6" w:rsidP="00CB16E6">
      <w:pPr>
        <w:pStyle w:val="PL"/>
        <w:rPr>
          <w:lang w:eastAsia="zh-CN"/>
        </w:rPr>
      </w:pPr>
      <w:r w:rsidRPr="002178AD">
        <w:t xml:space="preserve">          description: </w:t>
      </w:r>
      <w:r w:rsidRPr="002178AD">
        <w:rPr>
          <w:lang w:eastAsia="zh-CN"/>
        </w:rPr>
        <w:t>&gt;</w:t>
      </w:r>
    </w:p>
    <w:p w14:paraId="53DADFC2" w14:textId="77777777" w:rsidR="00CB16E6" w:rsidRPr="002178AD" w:rsidRDefault="00CB16E6" w:rsidP="00CB16E6">
      <w:pPr>
        <w:pStyle w:val="PL"/>
      </w:pPr>
      <w:r w:rsidRPr="002178AD">
        <w:t xml:space="preserve">            The Identifier of an Individual Influence Data to be </w:t>
      </w:r>
      <w:r>
        <w:t>deleted</w:t>
      </w:r>
      <w:r w:rsidRPr="002178AD">
        <w:t>. It shall apply</w:t>
      </w:r>
    </w:p>
    <w:p w14:paraId="0EC6ED39" w14:textId="77777777" w:rsidR="00CB16E6" w:rsidRPr="002178AD" w:rsidRDefault="00CB16E6" w:rsidP="00CB16E6">
      <w:pPr>
        <w:pStyle w:val="PL"/>
      </w:pPr>
      <w:r w:rsidRPr="002178AD">
        <w:t xml:space="preserve">            the format of Data type string.</w:t>
      </w:r>
    </w:p>
    <w:p w14:paraId="00874BB9" w14:textId="77777777" w:rsidR="00CB16E6" w:rsidRPr="002178AD" w:rsidRDefault="00CB16E6" w:rsidP="00CB16E6">
      <w:pPr>
        <w:pStyle w:val="PL"/>
      </w:pPr>
      <w:r w:rsidRPr="002178AD">
        <w:t xml:space="preserve">          required: true</w:t>
      </w:r>
    </w:p>
    <w:p w14:paraId="6170AB88" w14:textId="77777777" w:rsidR="00CB16E6" w:rsidRPr="002178AD" w:rsidRDefault="00CB16E6" w:rsidP="00CB16E6">
      <w:pPr>
        <w:pStyle w:val="PL"/>
      </w:pPr>
      <w:r w:rsidRPr="002178AD">
        <w:t xml:space="preserve">          schema:</w:t>
      </w:r>
    </w:p>
    <w:p w14:paraId="3A716A82" w14:textId="77777777" w:rsidR="00CB16E6" w:rsidRPr="002178AD" w:rsidRDefault="00CB16E6" w:rsidP="00CB16E6">
      <w:pPr>
        <w:pStyle w:val="PL"/>
      </w:pPr>
      <w:r w:rsidRPr="002178AD">
        <w:t xml:space="preserve">            type: string</w:t>
      </w:r>
    </w:p>
    <w:p w14:paraId="2C0FC3F6" w14:textId="77777777" w:rsidR="00CB16E6" w:rsidRPr="002178AD" w:rsidRDefault="00CB16E6" w:rsidP="00CB16E6">
      <w:pPr>
        <w:pStyle w:val="PL"/>
      </w:pPr>
      <w:r w:rsidRPr="002178AD">
        <w:t xml:space="preserve">      responses:</w:t>
      </w:r>
    </w:p>
    <w:p w14:paraId="73DD79D3" w14:textId="77777777" w:rsidR="00CB16E6" w:rsidRPr="002178AD" w:rsidRDefault="00CB16E6" w:rsidP="00CB16E6">
      <w:pPr>
        <w:pStyle w:val="PL"/>
      </w:pPr>
      <w:r w:rsidRPr="002178AD">
        <w:t xml:space="preserve">        '204':</w:t>
      </w:r>
    </w:p>
    <w:p w14:paraId="12977C1B" w14:textId="77777777" w:rsidR="00CB16E6" w:rsidRPr="002178AD" w:rsidRDefault="00CB16E6" w:rsidP="00CB16E6">
      <w:pPr>
        <w:pStyle w:val="PL"/>
      </w:pPr>
      <w:r w:rsidRPr="002178AD">
        <w:t xml:space="preserve">          description: The Individual Influence Data was deleted successfully.</w:t>
      </w:r>
    </w:p>
    <w:p w14:paraId="5880D360" w14:textId="77777777" w:rsidR="00CB16E6" w:rsidRPr="002178AD" w:rsidRDefault="00CB16E6" w:rsidP="00CB16E6">
      <w:pPr>
        <w:pStyle w:val="PL"/>
      </w:pPr>
      <w:r w:rsidRPr="002178AD">
        <w:t xml:space="preserve">        '400':</w:t>
      </w:r>
    </w:p>
    <w:p w14:paraId="6139F339" w14:textId="77777777" w:rsidR="00CB16E6" w:rsidRPr="002178AD" w:rsidRDefault="00CB16E6" w:rsidP="00CB16E6">
      <w:pPr>
        <w:pStyle w:val="PL"/>
      </w:pPr>
      <w:r w:rsidRPr="002178AD">
        <w:t xml:space="preserve">          $ref: 'TS29571_CommonData.yaml#/components/responses/400'</w:t>
      </w:r>
    </w:p>
    <w:p w14:paraId="0734BA63" w14:textId="77777777" w:rsidR="00CB16E6" w:rsidRPr="002178AD" w:rsidRDefault="00CB16E6" w:rsidP="00CB16E6">
      <w:pPr>
        <w:pStyle w:val="PL"/>
      </w:pPr>
      <w:r w:rsidRPr="002178AD">
        <w:t xml:space="preserve">        '401':</w:t>
      </w:r>
    </w:p>
    <w:p w14:paraId="0CDF11EE" w14:textId="77777777" w:rsidR="00CB16E6" w:rsidRPr="002178AD" w:rsidRDefault="00CB16E6" w:rsidP="00CB16E6">
      <w:pPr>
        <w:pStyle w:val="PL"/>
      </w:pPr>
      <w:r w:rsidRPr="002178AD">
        <w:t xml:space="preserve">          $ref: 'TS29571_CommonData.yaml#/components/responses/401'</w:t>
      </w:r>
    </w:p>
    <w:p w14:paraId="64BF8025" w14:textId="77777777" w:rsidR="00CB16E6" w:rsidRPr="002178AD" w:rsidRDefault="00CB16E6" w:rsidP="00CB16E6">
      <w:pPr>
        <w:pStyle w:val="PL"/>
      </w:pPr>
      <w:r w:rsidRPr="002178AD">
        <w:t xml:space="preserve">        '403':</w:t>
      </w:r>
    </w:p>
    <w:p w14:paraId="21A3FD7C" w14:textId="77777777" w:rsidR="00CB16E6" w:rsidRPr="002178AD" w:rsidRDefault="00CB16E6" w:rsidP="00CB16E6">
      <w:pPr>
        <w:pStyle w:val="PL"/>
      </w:pPr>
      <w:r w:rsidRPr="002178AD">
        <w:t xml:space="preserve">          $ref: 'TS29571_CommonData.yaml#/components/responses/403'</w:t>
      </w:r>
    </w:p>
    <w:p w14:paraId="2B40430F" w14:textId="77777777" w:rsidR="00CB16E6" w:rsidRPr="002178AD" w:rsidRDefault="00CB16E6" w:rsidP="00CB16E6">
      <w:pPr>
        <w:pStyle w:val="PL"/>
      </w:pPr>
      <w:r w:rsidRPr="002178AD">
        <w:t xml:space="preserve">        '404':</w:t>
      </w:r>
    </w:p>
    <w:p w14:paraId="5B595517" w14:textId="77777777" w:rsidR="00CB16E6" w:rsidRPr="002178AD" w:rsidRDefault="00CB16E6" w:rsidP="00CB16E6">
      <w:pPr>
        <w:pStyle w:val="PL"/>
      </w:pPr>
      <w:r w:rsidRPr="002178AD">
        <w:t xml:space="preserve">          $ref: 'TS29571_CommonData.yaml#/components/responses/404'</w:t>
      </w:r>
    </w:p>
    <w:p w14:paraId="0D222781" w14:textId="77777777" w:rsidR="00CB16E6" w:rsidRPr="002178AD" w:rsidRDefault="00CB16E6" w:rsidP="00CB16E6">
      <w:pPr>
        <w:pStyle w:val="PL"/>
      </w:pPr>
      <w:r w:rsidRPr="002178AD">
        <w:t xml:space="preserve">        '429':</w:t>
      </w:r>
    </w:p>
    <w:p w14:paraId="725232A9" w14:textId="77777777" w:rsidR="00CB16E6" w:rsidRPr="002178AD" w:rsidRDefault="00CB16E6" w:rsidP="00CB16E6">
      <w:pPr>
        <w:pStyle w:val="PL"/>
      </w:pPr>
      <w:r w:rsidRPr="002178AD">
        <w:t xml:space="preserve">          $ref: 'TS29571_CommonData.yaml#/components/responses/429'</w:t>
      </w:r>
    </w:p>
    <w:p w14:paraId="566E8371" w14:textId="77777777" w:rsidR="00CB16E6" w:rsidRPr="002178AD" w:rsidRDefault="00CB16E6" w:rsidP="00CB16E6">
      <w:pPr>
        <w:pStyle w:val="PL"/>
      </w:pPr>
      <w:r w:rsidRPr="002178AD">
        <w:t xml:space="preserve">        '500':</w:t>
      </w:r>
    </w:p>
    <w:p w14:paraId="68B55E3D" w14:textId="77777777" w:rsidR="00CB16E6" w:rsidRDefault="00CB16E6" w:rsidP="00CB16E6">
      <w:pPr>
        <w:pStyle w:val="PL"/>
      </w:pPr>
      <w:r w:rsidRPr="002178AD">
        <w:t xml:space="preserve">          $ref: 'TS29571_CommonData.yaml#/components/responses/500'</w:t>
      </w:r>
    </w:p>
    <w:p w14:paraId="10ED4259" w14:textId="77777777" w:rsidR="00CB16E6" w:rsidRPr="002178AD" w:rsidRDefault="00CB16E6" w:rsidP="00CB16E6">
      <w:pPr>
        <w:pStyle w:val="PL"/>
      </w:pPr>
      <w:r w:rsidRPr="002178AD">
        <w:t xml:space="preserve">        '50</w:t>
      </w:r>
      <w:r>
        <w:t>2</w:t>
      </w:r>
      <w:r w:rsidRPr="002178AD">
        <w:t>':</w:t>
      </w:r>
    </w:p>
    <w:p w14:paraId="7917114B" w14:textId="77777777" w:rsidR="00CB16E6" w:rsidRPr="002178AD" w:rsidRDefault="00CB16E6" w:rsidP="00CB16E6">
      <w:pPr>
        <w:pStyle w:val="PL"/>
      </w:pPr>
      <w:r w:rsidRPr="002178AD">
        <w:t xml:space="preserve">          $ref: 'TS29571_CommonData.yaml#/components/responses/50</w:t>
      </w:r>
      <w:r>
        <w:t>2</w:t>
      </w:r>
      <w:r w:rsidRPr="002178AD">
        <w:t>'</w:t>
      </w:r>
    </w:p>
    <w:p w14:paraId="04FF5699" w14:textId="77777777" w:rsidR="00CB16E6" w:rsidRPr="002178AD" w:rsidRDefault="00CB16E6" w:rsidP="00CB16E6">
      <w:pPr>
        <w:pStyle w:val="PL"/>
      </w:pPr>
      <w:r w:rsidRPr="002178AD">
        <w:t xml:space="preserve">        '503':</w:t>
      </w:r>
    </w:p>
    <w:p w14:paraId="52A9D1DF" w14:textId="77777777" w:rsidR="00CB16E6" w:rsidRPr="002178AD" w:rsidRDefault="00CB16E6" w:rsidP="00CB16E6">
      <w:pPr>
        <w:pStyle w:val="PL"/>
      </w:pPr>
      <w:r w:rsidRPr="002178AD">
        <w:t xml:space="preserve">          $ref: 'TS29571_CommonData.yaml#/components/responses/503'</w:t>
      </w:r>
    </w:p>
    <w:p w14:paraId="57E52AE2" w14:textId="77777777" w:rsidR="00CB16E6" w:rsidRPr="002178AD" w:rsidRDefault="00CB16E6" w:rsidP="00CB16E6">
      <w:pPr>
        <w:pStyle w:val="PL"/>
      </w:pPr>
      <w:r w:rsidRPr="002178AD">
        <w:t xml:space="preserve">        default:</w:t>
      </w:r>
    </w:p>
    <w:p w14:paraId="0DAAF5E6" w14:textId="77777777" w:rsidR="00CB16E6" w:rsidRPr="002178AD" w:rsidRDefault="00CB16E6" w:rsidP="00CB16E6">
      <w:pPr>
        <w:pStyle w:val="PL"/>
      </w:pPr>
      <w:r w:rsidRPr="002178AD">
        <w:t xml:space="preserve">          $ref: 'TS29571_CommonData.yaml#/components/responses/default'</w:t>
      </w:r>
    </w:p>
    <w:p w14:paraId="72A82B34" w14:textId="77777777" w:rsidR="00CB16E6" w:rsidRDefault="00CB16E6" w:rsidP="00CB16E6">
      <w:pPr>
        <w:pStyle w:val="PL"/>
      </w:pPr>
    </w:p>
    <w:p w14:paraId="388E6200" w14:textId="77777777" w:rsidR="00CB16E6" w:rsidRPr="002178AD" w:rsidRDefault="00CB16E6" w:rsidP="00CB16E6">
      <w:pPr>
        <w:pStyle w:val="PL"/>
      </w:pPr>
      <w:r w:rsidRPr="002178AD">
        <w:t xml:space="preserve">  /application-data/influenceData/subs-to-notify:</w:t>
      </w:r>
    </w:p>
    <w:p w14:paraId="49527A6F" w14:textId="77777777" w:rsidR="00CB16E6" w:rsidRPr="002178AD" w:rsidRDefault="00CB16E6" w:rsidP="00CB16E6">
      <w:pPr>
        <w:pStyle w:val="PL"/>
      </w:pPr>
      <w:r w:rsidRPr="002178AD">
        <w:t xml:space="preserve">    post:</w:t>
      </w:r>
    </w:p>
    <w:p w14:paraId="7C2FC565" w14:textId="77777777" w:rsidR="00CB16E6" w:rsidRPr="002178AD" w:rsidRDefault="00CB16E6" w:rsidP="00CB16E6">
      <w:pPr>
        <w:pStyle w:val="PL"/>
      </w:pPr>
      <w:r w:rsidRPr="002178AD">
        <w:t xml:space="preserve">      summary: </w:t>
      </w:r>
      <w:r w:rsidRPr="002178AD">
        <w:rPr>
          <w:lang w:eastAsia="zh-CN"/>
        </w:rPr>
        <w:t>Create a new Individual Influence Data Subscription resource</w:t>
      </w:r>
    </w:p>
    <w:p w14:paraId="4FB4A20F" w14:textId="77777777" w:rsidR="00CB16E6" w:rsidRPr="002178AD" w:rsidRDefault="00CB16E6" w:rsidP="00CB16E6">
      <w:pPr>
        <w:pStyle w:val="PL"/>
      </w:pPr>
      <w:r w:rsidRPr="002178AD">
        <w:t xml:space="preserve">      operationId: CreateIndividualInfluenceDataSubscription</w:t>
      </w:r>
    </w:p>
    <w:p w14:paraId="5FBA08B7" w14:textId="77777777" w:rsidR="00CB16E6" w:rsidRPr="002178AD" w:rsidRDefault="00CB16E6" w:rsidP="00CB16E6">
      <w:pPr>
        <w:pStyle w:val="PL"/>
      </w:pPr>
      <w:r w:rsidRPr="002178AD">
        <w:t xml:space="preserve">      tags:</w:t>
      </w:r>
    </w:p>
    <w:p w14:paraId="7EED4A90" w14:textId="77777777" w:rsidR="00CB16E6" w:rsidRPr="002178AD" w:rsidRDefault="00CB16E6" w:rsidP="00CB16E6">
      <w:pPr>
        <w:pStyle w:val="PL"/>
      </w:pPr>
      <w:r w:rsidRPr="002178AD">
        <w:t xml:space="preserve">        - Influence Data Subscriptions (Collection)</w:t>
      </w:r>
    </w:p>
    <w:p w14:paraId="705280B4" w14:textId="77777777" w:rsidR="00CB16E6" w:rsidRPr="002178AD" w:rsidRDefault="00CB16E6" w:rsidP="00CB16E6">
      <w:pPr>
        <w:pStyle w:val="PL"/>
      </w:pPr>
      <w:r w:rsidRPr="002178AD">
        <w:t xml:space="preserve">      security:</w:t>
      </w:r>
    </w:p>
    <w:p w14:paraId="2820661D" w14:textId="77777777" w:rsidR="00CB16E6" w:rsidRPr="002178AD" w:rsidRDefault="00CB16E6" w:rsidP="00CB16E6">
      <w:pPr>
        <w:pStyle w:val="PL"/>
      </w:pPr>
      <w:r w:rsidRPr="002178AD">
        <w:t xml:space="preserve">        - {}</w:t>
      </w:r>
    </w:p>
    <w:p w14:paraId="7DFA2F96" w14:textId="77777777" w:rsidR="00CB16E6" w:rsidRPr="002178AD" w:rsidRDefault="00CB16E6" w:rsidP="00CB16E6">
      <w:pPr>
        <w:pStyle w:val="PL"/>
      </w:pPr>
      <w:r w:rsidRPr="002178AD">
        <w:t xml:space="preserve">        - oAuth2ClientCredentials:</w:t>
      </w:r>
    </w:p>
    <w:p w14:paraId="02009185" w14:textId="77777777" w:rsidR="00CB16E6" w:rsidRPr="002178AD" w:rsidRDefault="00CB16E6" w:rsidP="00CB16E6">
      <w:pPr>
        <w:pStyle w:val="PL"/>
      </w:pPr>
      <w:r w:rsidRPr="002178AD">
        <w:t xml:space="preserve">          - nudr-dr</w:t>
      </w:r>
    </w:p>
    <w:p w14:paraId="6ADB50E3" w14:textId="77777777" w:rsidR="00CB16E6" w:rsidRPr="002178AD" w:rsidRDefault="00CB16E6" w:rsidP="00CB16E6">
      <w:pPr>
        <w:pStyle w:val="PL"/>
      </w:pPr>
      <w:r w:rsidRPr="002178AD">
        <w:t xml:space="preserve">        - oAuth2ClientCredentials:</w:t>
      </w:r>
    </w:p>
    <w:p w14:paraId="7ABB0FCC" w14:textId="77777777" w:rsidR="00CB16E6" w:rsidRPr="002178AD" w:rsidRDefault="00CB16E6" w:rsidP="00CB16E6">
      <w:pPr>
        <w:pStyle w:val="PL"/>
      </w:pPr>
      <w:r w:rsidRPr="002178AD">
        <w:t xml:space="preserve">          - nudr-dr</w:t>
      </w:r>
    </w:p>
    <w:p w14:paraId="7559F546" w14:textId="77777777" w:rsidR="00CB16E6" w:rsidRPr="002178AD" w:rsidRDefault="00CB16E6" w:rsidP="00CB16E6">
      <w:pPr>
        <w:pStyle w:val="PL"/>
      </w:pPr>
      <w:r w:rsidRPr="002178AD">
        <w:t xml:space="preserve">          - nudr-dr:application-data</w:t>
      </w:r>
    </w:p>
    <w:p w14:paraId="17237B7D" w14:textId="77777777" w:rsidR="00CB16E6" w:rsidRDefault="00CB16E6" w:rsidP="00CB16E6">
      <w:pPr>
        <w:pStyle w:val="PL"/>
      </w:pPr>
      <w:r>
        <w:t xml:space="preserve">        - oAuth2ClientCredentials:</w:t>
      </w:r>
    </w:p>
    <w:p w14:paraId="47452408" w14:textId="77777777" w:rsidR="00CB16E6" w:rsidRDefault="00CB16E6" w:rsidP="00CB16E6">
      <w:pPr>
        <w:pStyle w:val="PL"/>
      </w:pPr>
      <w:r>
        <w:t xml:space="preserve">          - nudr-dr</w:t>
      </w:r>
    </w:p>
    <w:p w14:paraId="42841488" w14:textId="77777777" w:rsidR="00CB16E6" w:rsidRDefault="00CB16E6" w:rsidP="00CB16E6">
      <w:pPr>
        <w:pStyle w:val="PL"/>
      </w:pPr>
      <w:r>
        <w:t xml:space="preserve">          - nudr-dr:application-data</w:t>
      </w:r>
    </w:p>
    <w:p w14:paraId="60148623" w14:textId="77777777" w:rsidR="00CB16E6" w:rsidRDefault="00CB16E6" w:rsidP="00CB16E6">
      <w:pPr>
        <w:pStyle w:val="PL"/>
      </w:pPr>
      <w:r>
        <w:t xml:space="preserve">          - nudr-dr:application-data:influence-data:subscriptions:create</w:t>
      </w:r>
    </w:p>
    <w:p w14:paraId="0E6AD9AA" w14:textId="77777777" w:rsidR="00CB16E6" w:rsidRPr="002178AD" w:rsidRDefault="00CB16E6" w:rsidP="00CB16E6">
      <w:pPr>
        <w:pStyle w:val="PL"/>
      </w:pPr>
      <w:r w:rsidRPr="002178AD">
        <w:t xml:space="preserve">      requestBody:</w:t>
      </w:r>
    </w:p>
    <w:p w14:paraId="342D0648" w14:textId="77777777" w:rsidR="00CB16E6" w:rsidRPr="002178AD" w:rsidRDefault="00CB16E6" w:rsidP="00CB16E6">
      <w:pPr>
        <w:pStyle w:val="PL"/>
      </w:pPr>
      <w:r w:rsidRPr="002178AD">
        <w:t xml:space="preserve">        required: true</w:t>
      </w:r>
    </w:p>
    <w:p w14:paraId="3E56C27C" w14:textId="77777777" w:rsidR="00CB16E6" w:rsidRPr="002178AD" w:rsidRDefault="00CB16E6" w:rsidP="00CB16E6">
      <w:pPr>
        <w:pStyle w:val="PL"/>
      </w:pPr>
      <w:r w:rsidRPr="002178AD">
        <w:t xml:space="preserve">        content:</w:t>
      </w:r>
    </w:p>
    <w:p w14:paraId="216FF015" w14:textId="77777777" w:rsidR="00CB16E6" w:rsidRPr="002178AD" w:rsidRDefault="00CB16E6" w:rsidP="00CB16E6">
      <w:pPr>
        <w:pStyle w:val="PL"/>
      </w:pPr>
      <w:r w:rsidRPr="002178AD">
        <w:t xml:space="preserve">          application/json:</w:t>
      </w:r>
    </w:p>
    <w:p w14:paraId="5E5A11B8" w14:textId="77777777" w:rsidR="00CB16E6" w:rsidRPr="002178AD" w:rsidRDefault="00CB16E6" w:rsidP="00CB16E6">
      <w:pPr>
        <w:pStyle w:val="PL"/>
      </w:pPr>
      <w:r w:rsidRPr="002178AD">
        <w:t xml:space="preserve">            schema:</w:t>
      </w:r>
    </w:p>
    <w:p w14:paraId="4066B39C" w14:textId="77777777" w:rsidR="00CB16E6" w:rsidRPr="002178AD" w:rsidRDefault="00CB16E6" w:rsidP="00CB16E6">
      <w:pPr>
        <w:pStyle w:val="PL"/>
      </w:pPr>
      <w:r w:rsidRPr="002178AD">
        <w:t xml:space="preserve">              $ref: '#/components/schemas/TrafficInfluSub'</w:t>
      </w:r>
    </w:p>
    <w:p w14:paraId="3F053380" w14:textId="77777777" w:rsidR="00CB16E6" w:rsidRPr="002178AD" w:rsidRDefault="00CB16E6" w:rsidP="00CB16E6">
      <w:pPr>
        <w:pStyle w:val="PL"/>
      </w:pPr>
      <w:r w:rsidRPr="002178AD">
        <w:t xml:space="preserve">      responses:</w:t>
      </w:r>
    </w:p>
    <w:p w14:paraId="45958872" w14:textId="77777777" w:rsidR="00CB16E6" w:rsidRPr="002178AD" w:rsidRDefault="00CB16E6" w:rsidP="00CB16E6">
      <w:pPr>
        <w:pStyle w:val="PL"/>
      </w:pPr>
      <w:r w:rsidRPr="002178AD">
        <w:t xml:space="preserve">        '201':</w:t>
      </w:r>
    </w:p>
    <w:p w14:paraId="14A05A2E" w14:textId="77777777" w:rsidR="00CB16E6" w:rsidRPr="002178AD" w:rsidRDefault="00CB16E6" w:rsidP="00CB16E6">
      <w:pPr>
        <w:pStyle w:val="PL"/>
      </w:pPr>
      <w:r w:rsidRPr="002178AD">
        <w:lastRenderedPageBreak/>
        <w:t xml:space="preserve">          description: The subscription was created successfully.</w:t>
      </w:r>
    </w:p>
    <w:p w14:paraId="66B0453D" w14:textId="77777777" w:rsidR="00CB16E6" w:rsidRPr="002178AD" w:rsidRDefault="00CB16E6" w:rsidP="00CB16E6">
      <w:pPr>
        <w:pStyle w:val="PL"/>
      </w:pPr>
      <w:r w:rsidRPr="002178AD">
        <w:t xml:space="preserve">          content:</w:t>
      </w:r>
    </w:p>
    <w:p w14:paraId="135D2DA6" w14:textId="77777777" w:rsidR="00CB16E6" w:rsidRPr="002178AD" w:rsidRDefault="00CB16E6" w:rsidP="00CB16E6">
      <w:pPr>
        <w:pStyle w:val="PL"/>
      </w:pPr>
      <w:r w:rsidRPr="002178AD">
        <w:t xml:space="preserve">            application/json:</w:t>
      </w:r>
    </w:p>
    <w:p w14:paraId="78ACEFC6" w14:textId="77777777" w:rsidR="00CB16E6" w:rsidRPr="002178AD" w:rsidRDefault="00CB16E6" w:rsidP="00CB16E6">
      <w:pPr>
        <w:pStyle w:val="PL"/>
      </w:pPr>
      <w:r w:rsidRPr="002178AD">
        <w:t xml:space="preserve">              schema:</w:t>
      </w:r>
    </w:p>
    <w:p w14:paraId="1D778128" w14:textId="77777777" w:rsidR="00CB16E6" w:rsidRPr="002178AD" w:rsidRDefault="00CB16E6" w:rsidP="00CB16E6">
      <w:pPr>
        <w:pStyle w:val="PL"/>
      </w:pPr>
      <w:r w:rsidRPr="002178AD">
        <w:t xml:space="preserve">                $ref: '#/components/schemas/TrafficInfluSub'</w:t>
      </w:r>
    </w:p>
    <w:p w14:paraId="0CA2A9AF" w14:textId="77777777" w:rsidR="00CB16E6" w:rsidRPr="002178AD" w:rsidRDefault="00CB16E6" w:rsidP="00CB16E6">
      <w:pPr>
        <w:pStyle w:val="PL"/>
      </w:pPr>
      <w:r w:rsidRPr="002178AD">
        <w:t xml:space="preserve">          headers:</w:t>
      </w:r>
    </w:p>
    <w:p w14:paraId="5754635B" w14:textId="77777777" w:rsidR="00CB16E6" w:rsidRPr="002178AD" w:rsidRDefault="00CB16E6" w:rsidP="00CB16E6">
      <w:pPr>
        <w:pStyle w:val="PL"/>
      </w:pPr>
      <w:r w:rsidRPr="002178AD">
        <w:t xml:space="preserve">            Location:</w:t>
      </w:r>
    </w:p>
    <w:p w14:paraId="5B749085" w14:textId="77777777" w:rsidR="00CB16E6" w:rsidRPr="002178AD" w:rsidRDefault="00CB16E6" w:rsidP="00CB16E6">
      <w:pPr>
        <w:pStyle w:val="PL"/>
      </w:pPr>
      <w:r w:rsidRPr="002178AD">
        <w:t xml:space="preserve">              description: 'Contains the URI of the newly created resource'</w:t>
      </w:r>
    </w:p>
    <w:p w14:paraId="21D91ED4" w14:textId="77777777" w:rsidR="00CB16E6" w:rsidRPr="002178AD" w:rsidRDefault="00CB16E6" w:rsidP="00CB16E6">
      <w:pPr>
        <w:pStyle w:val="PL"/>
      </w:pPr>
      <w:r w:rsidRPr="002178AD">
        <w:t xml:space="preserve">              required: true</w:t>
      </w:r>
    </w:p>
    <w:p w14:paraId="21805CB2" w14:textId="77777777" w:rsidR="00CB16E6" w:rsidRPr="002178AD" w:rsidRDefault="00CB16E6" w:rsidP="00CB16E6">
      <w:pPr>
        <w:pStyle w:val="PL"/>
      </w:pPr>
      <w:r w:rsidRPr="002178AD">
        <w:t xml:space="preserve">              schema:</w:t>
      </w:r>
    </w:p>
    <w:p w14:paraId="5470DC8C" w14:textId="77777777" w:rsidR="00CB16E6" w:rsidRPr="002178AD" w:rsidRDefault="00CB16E6" w:rsidP="00CB16E6">
      <w:pPr>
        <w:pStyle w:val="PL"/>
      </w:pPr>
      <w:r w:rsidRPr="002178AD">
        <w:t xml:space="preserve">                type: string</w:t>
      </w:r>
    </w:p>
    <w:p w14:paraId="08C9D66E" w14:textId="77777777" w:rsidR="00CB16E6" w:rsidRPr="002178AD" w:rsidRDefault="00CB16E6" w:rsidP="00CB16E6">
      <w:pPr>
        <w:pStyle w:val="PL"/>
      </w:pPr>
      <w:r w:rsidRPr="002178AD">
        <w:t xml:space="preserve">        '400':</w:t>
      </w:r>
    </w:p>
    <w:p w14:paraId="4233FF32" w14:textId="77777777" w:rsidR="00CB16E6" w:rsidRPr="002178AD" w:rsidRDefault="00CB16E6" w:rsidP="00CB16E6">
      <w:pPr>
        <w:pStyle w:val="PL"/>
      </w:pPr>
      <w:r w:rsidRPr="002178AD">
        <w:t xml:space="preserve">          $ref: 'TS29571_CommonData.yaml#/components/responses/400'</w:t>
      </w:r>
    </w:p>
    <w:p w14:paraId="5FD1F4B5" w14:textId="77777777" w:rsidR="00CB16E6" w:rsidRPr="002178AD" w:rsidRDefault="00CB16E6" w:rsidP="00CB16E6">
      <w:pPr>
        <w:pStyle w:val="PL"/>
      </w:pPr>
      <w:r w:rsidRPr="002178AD">
        <w:t xml:space="preserve">        '401':</w:t>
      </w:r>
    </w:p>
    <w:p w14:paraId="14A5B1E7" w14:textId="77777777" w:rsidR="00CB16E6" w:rsidRPr="002178AD" w:rsidRDefault="00CB16E6" w:rsidP="00CB16E6">
      <w:pPr>
        <w:pStyle w:val="PL"/>
      </w:pPr>
      <w:r w:rsidRPr="002178AD">
        <w:t xml:space="preserve">          $ref: 'TS29571_CommonData.yaml#/components/responses/401'</w:t>
      </w:r>
    </w:p>
    <w:p w14:paraId="33A69ED8" w14:textId="77777777" w:rsidR="00CB16E6" w:rsidRPr="002178AD" w:rsidRDefault="00CB16E6" w:rsidP="00CB16E6">
      <w:pPr>
        <w:pStyle w:val="PL"/>
      </w:pPr>
      <w:r w:rsidRPr="002178AD">
        <w:t xml:space="preserve">        '403':</w:t>
      </w:r>
    </w:p>
    <w:p w14:paraId="1A289997" w14:textId="77777777" w:rsidR="00CB16E6" w:rsidRPr="002178AD" w:rsidRDefault="00CB16E6" w:rsidP="00CB16E6">
      <w:pPr>
        <w:pStyle w:val="PL"/>
      </w:pPr>
      <w:r w:rsidRPr="002178AD">
        <w:t xml:space="preserve">          $ref: 'TS29571_CommonData.yaml#/components/responses/403'</w:t>
      </w:r>
    </w:p>
    <w:p w14:paraId="2298F685" w14:textId="77777777" w:rsidR="00CB16E6" w:rsidRPr="002178AD" w:rsidRDefault="00CB16E6" w:rsidP="00CB16E6">
      <w:pPr>
        <w:pStyle w:val="PL"/>
      </w:pPr>
      <w:r w:rsidRPr="002178AD">
        <w:t xml:space="preserve">        '404':</w:t>
      </w:r>
    </w:p>
    <w:p w14:paraId="61361CCA" w14:textId="77777777" w:rsidR="00CB16E6" w:rsidRPr="002178AD" w:rsidRDefault="00CB16E6" w:rsidP="00CB16E6">
      <w:pPr>
        <w:pStyle w:val="PL"/>
      </w:pPr>
      <w:r w:rsidRPr="002178AD">
        <w:t xml:space="preserve">          $ref: 'TS29571_CommonData.yaml#/components/responses/404'</w:t>
      </w:r>
    </w:p>
    <w:p w14:paraId="73FB4E5E" w14:textId="77777777" w:rsidR="00CB16E6" w:rsidRPr="002178AD" w:rsidRDefault="00CB16E6" w:rsidP="00CB16E6">
      <w:pPr>
        <w:pStyle w:val="PL"/>
      </w:pPr>
      <w:r w:rsidRPr="002178AD">
        <w:t xml:space="preserve">        '411':</w:t>
      </w:r>
    </w:p>
    <w:p w14:paraId="0AFA55F3" w14:textId="77777777" w:rsidR="00CB16E6" w:rsidRPr="002178AD" w:rsidRDefault="00CB16E6" w:rsidP="00CB16E6">
      <w:pPr>
        <w:pStyle w:val="PL"/>
      </w:pPr>
      <w:r w:rsidRPr="002178AD">
        <w:t xml:space="preserve">          $ref: 'TS29571_CommonData.yaml#/components/responses/411'</w:t>
      </w:r>
    </w:p>
    <w:p w14:paraId="40C01109" w14:textId="77777777" w:rsidR="00CB16E6" w:rsidRPr="002178AD" w:rsidRDefault="00CB16E6" w:rsidP="00CB16E6">
      <w:pPr>
        <w:pStyle w:val="PL"/>
      </w:pPr>
      <w:r w:rsidRPr="002178AD">
        <w:t xml:space="preserve">        '413':</w:t>
      </w:r>
    </w:p>
    <w:p w14:paraId="235A643B" w14:textId="77777777" w:rsidR="00CB16E6" w:rsidRPr="002178AD" w:rsidRDefault="00CB16E6" w:rsidP="00CB16E6">
      <w:pPr>
        <w:pStyle w:val="PL"/>
      </w:pPr>
      <w:r w:rsidRPr="002178AD">
        <w:t xml:space="preserve">          $ref: 'TS29571_CommonData.yaml#/components/responses/413'</w:t>
      </w:r>
    </w:p>
    <w:p w14:paraId="5DC3FCBB" w14:textId="77777777" w:rsidR="00CB16E6" w:rsidRPr="002178AD" w:rsidRDefault="00CB16E6" w:rsidP="00CB16E6">
      <w:pPr>
        <w:pStyle w:val="PL"/>
      </w:pPr>
      <w:r w:rsidRPr="002178AD">
        <w:t xml:space="preserve">        '415':</w:t>
      </w:r>
    </w:p>
    <w:p w14:paraId="42C36ED8" w14:textId="77777777" w:rsidR="00CB16E6" w:rsidRPr="002178AD" w:rsidRDefault="00CB16E6" w:rsidP="00CB16E6">
      <w:pPr>
        <w:pStyle w:val="PL"/>
      </w:pPr>
      <w:r w:rsidRPr="002178AD">
        <w:t xml:space="preserve">          $ref: 'TS29571_CommonData.yaml#/components/responses/415'</w:t>
      </w:r>
    </w:p>
    <w:p w14:paraId="5E80374C" w14:textId="77777777" w:rsidR="00CB16E6" w:rsidRPr="002178AD" w:rsidRDefault="00CB16E6" w:rsidP="00CB16E6">
      <w:pPr>
        <w:pStyle w:val="PL"/>
      </w:pPr>
      <w:r w:rsidRPr="002178AD">
        <w:t xml:space="preserve">        '429':</w:t>
      </w:r>
    </w:p>
    <w:p w14:paraId="77D64ED9" w14:textId="77777777" w:rsidR="00CB16E6" w:rsidRPr="002178AD" w:rsidRDefault="00CB16E6" w:rsidP="00CB16E6">
      <w:pPr>
        <w:pStyle w:val="PL"/>
      </w:pPr>
      <w:r w:rsidRPr="002178AD">
        <w:t xml:space="preserve">          $ref: 'TS29571_CommonData.yaml#/components/responses/429'</w:t>
      </w:r>
    </w:p>
    <w:p w14:paraId="739BDEC7" w14:textId="77777777" w:rsidR="00CB16E6" w:rsidRPr="002178AD" w:rsidRDefault="00CB16E6" w:rsidP="00CB16E6">
      <w:pPr>
        <w:pStyle w:val="PL"/>
      </w:pPr>
      <w:r w:rsidRPr="002178AD">
        <w:t xml:space="preserve">        '500':</w:t>
      </w:r>
    </w:p>
    <w:p w14:paraId="3DBE738D" w14:textId="77777777" w:rsidR="00CB16E6" w:rsidRDefault="00CB16E6" w:rsidP="00CB16E6">
      <w:pPr>
        <w:pStyle w:val="PL"/>
      </w:pPr>
      <w:r w:rsidRPr="002178AD">
        <w:t xml:space="preserve">          $ref: 'TS29571_CommonData.yaml#/components/responses/500'</w:t>
      </w:r>
    </w:p>
    <w:p w14:paraId="4E63BA6B" w14:textId="77777777" w:rsidR="00CB16E6" w:rsidRPr="002178AD" w:rsidRDefault="00CB16E6" w:rsidP="00CB16E6">
      <w:pPr>
        <w:pStyle w:val="PL"/>
      </w:pPr>
      <w:r w:rsidRPr="002178AD">
        <w:t xml:space="preserve">        '50</w:t>
      </w:r>
      <w:r>
        <w:t>2</w:t>
      </w:r>
      <w:r w:rsidRPr="002178AD">
        <w:t>':</w:t>
      </w:r>
    </w:p>
    <w:p w14:paraId="62F37EAC" w14:textId="77777777" w:rsidR="00CB16E6" w:rsidRPr="002178AD" w:rsidRDefault="00CB16E6" w:rsidP="00CB16E6">
      <w:pPr>
        <w:pStyle w:val="PL"/>
      </w:pPr>
      <w:r w:rsidRPr="002178AD">
        <w:t xml:space="preserve">          $ref: 'TS29571_CommonData.yaml#/components/responses/50</w:t>
      </w:r>
      <w:r>
        <w:t>2</w:t>
      </w:r>
      <w:r w:rsidRPr="002178AD">
        <w:t>'</w:t>
      </w:r>
    </w:p>
    <w:p w14:paraId="324F8A97" w14:textId="77777777" w:rsidR="00CB16E6" w:rsidRPr="002178AD" w:rsidRDefault="00CB16E6" w:rsidP="00CB16E6">
      <w:pPr>
        <w:pStyle w:val="PL"/>
      </w:pPr>
      <w:r w:rsidRPr="002178AD">
        <w:t xml:space="preserve">        '503':</w:t>
      </w:r>
    </w:p>
    <w:p w14:paraId="3084913B" w14:textId="77777777" w:rsidR="00CB16E6" w:rsidRPr="002178AD" w:rsidRDefault="00CB16E6" w:rsidP="00CB16E6">
      <w:pPr>
        <w:pStyle w:val="PL"/>
      </w:pPr>
      <w:r w:rsidRPr="002178AD">
        <w:t xml:space="preserve">          $ref: 'TS29571_CommonData.yaml#/components/responses/503'</w:t>
      </w:r>
    </w:p>
    <w:p w14:paraId="68C45E1F" w14:textId="77777777" w:rsidR="00CB16E6" w:rsidRPr="002178AD" w:rsidRDefault="00CB16E6" w:rsidP="00CB16E6">
      <w:pPr>
        <w:pStyle w:val="PL"/>
      </w:pPr>
      <w:r w:rsidRPr="002178AD">
        <w:t xml:space="preserve">        default:</w:t>
      </w:r>
    </w:p>
    <w:p w14:paraId="505BB55C" w14:textId="77777777" w:rsidR="00CB16E6" w:rsidRPr="002178AD" w:rsidRDefault="00CB16E6" w:rsidP="00CB16E6">
      <w:pPr>
        <w:pStyle w:val="PL"/>
      </w:pPr>
      <w:r w:rsidRPr="002178AD">
        <w:t xml:space="preserve">          $ref: 'TS29571_CommonData.yaml#/components/responses/default'</w:t>
      </w:r>
    </w:p>
    <w:p w14:paraId="69496C0D" w14:textId="77777777" w:rsidR="00CB16E6" w:rsidRPr="002178AD" w:rsidRDefault="00CB16E6" w:rsidP="00CB16E6">
      <w:pPr>
        <w:pStyle w:val="PL"/>
      </w:pPr>
      <w:r w:rsidRPr="002178AD">
        <w:t xml:space="preserve">      callbacks:</w:t>
      </w:r>
    </w:p>
    <w:p w14:paraId="40C32290" w14:textId="77777777" w:rsidR="00CB16E6" w:rsidRPr="002178AD" w:rsidRDefault="00CB16E6" w:rsidP="00CB16E6">
      <w:pPr>
        <w:pStyle w:val="PL"/>
      </w:pPr>
      <w:r w:rsidRPr="002178AD">
        <w:t xml:space="preserve">        trafficInfluenceDataChangeNotification:</w:t>
      </w:r>
    </w:p>
    <w:p w14:paraId="1911C11C" w14:textId="77777777" w:rsidR="00CB16E6" w:rsidRPr="002178AD" w:rsidRDefault="00CB16E6" w:rsidP="00CB16E6">
      <w:pPr>
        <w:pStyle w:val="PL"/>
      </w:pPr>
      <w:r w:rsidRPr="002178AD">
        <w:t xml:space="preserve">          '{$request.body#/notificationUri}':</w:t>
      </w:r>
    </w:p>
    <w:p w14:paraId="592A1DFF" w14:textId="77777777" w:rsidR="00CB16E6" w:rsidRPr="002178AD" w:rsidRDefault="00CB16E6" w:rsidP="00CB16E6">
      <w:pPr>
        <w:pStyle w:val="PL"/>
      </w:pPr>
      <w:r w:rsidRPr="002178AD">
        <w:t xml:space="preserve">            post:</w:t>
      </w:r>
    </w:p>
    <w:p w14:paraId="3FCD9CC6" w14:textId="77777777" w:rsidR="00CB16E6" w:rsidRPr="002178AD" w:rsidRDefault="00CB16E6" w:rsidP="00CB16E6">
      <w:pPr>
        <w:pStyle w:val="PL"/>
      </w:pPr>
      <w:r w:rsidRPr="002178AD">
        <w:t xml:space="preserve">              requestBody:</w:t>
      </w:r>
    </w:p>
    <w:p w14:paraId="4E04294D" w14:textId="77777777" w:rsidR="00CB16E6" w:rsidRPr="002178AD" w:rsidRDefault="00CB16E6" w:rsidP="00CB16E6">
      <w:pPr>
        <w:pStyle w:val="PL"/>
      </w:pPr>
      <w:r w:rsidRPr="002178AD">
        <w:t xml:space="preserve">                required: true</w:t>
      </w:r>
    </w:p>
    <w:p w14:paraId="10B152DB" w14:textId="77777777" w:rsidR="00CB16E6" w:rsidRPr="002178AD" w:rsidRDefault="00CB16E6" w:rsidP="00CB16E6">
      <w:pPr>
        <w:pStyle w:val="PL"/>
      </w:pPr>
      <w:r w:rsidRPr="002178AD">
        <w:t xml:space="preserve">                content:</w:t>
      </w:r>
    </w:p>
    <w:p w14:paraId="7DC453E7" w14:textId="77777777" w:rsidR="00CB16E6" w:rsidRPr="002178AD" w:rsidRDefault="00CB16E6" w:rsidP="00CB16E6">
      <w:pPr>
        <w:pStyle w:val="PL"/>
      </w:pPr>
      <w:r w:rsidRPr="002178AD">
        <w:t xml:space="preserve">                  application/json:</w:t>
      </w:r>
    </w:p>
    <w:p w14:paraId="6FD3B588" w14:textId="77777777" w:rsidR="00CB16E6" w:rsidRPr="002178AD" w:rsidRDefault="00CB16E6" w:rsidP="00CB16E6">
      <w:pPr>
        <w:pStyle w:val="PL"/>
      </w:pPr>
      <w:r w:rsidRPr="002178AD">
        <w:t xml:space="preserve">                    schema:</w:t>
      </w:r>
    </w:p>
    <w:p w14:paraId="27E822E9" w14:textId="77777777" w:rsidR="00CB16E6" w:rsidRPr="002178AD" w:rsidRDefault="00CB16E6" w:rsidP="00CB16E6">
      <w:pPr>
        <w:pStyle w:val="PL"/>
      </w:pPr>
      <w:r w:rsidRPr="002178AD">
        <w:t xml:space="preserve">                      type: array</w:t>
      </w:r>
    </w:p>
    <w:p w14:paraId="0F900BE8" w14:textId="77777777" w:rsidR="00CB16E6" w:rsidRPr="002178AD" w:rsidRDefault="00CB16E6" w:rsidP="00CB16E6">
      <w:pPr>
        <w:pStyle w:val="PL"/>
      </w:pPr>
      <w:r w:rsidRPr="002178AD">
        <w:t xml:space="preserve">                      items: </w:t>
      </w:r>
    </w:p>
    <w:p w14:paraId="24256CCB" w14:textId="77777777" w:rsidR="00CB16E6" w:rsidRPr="002178AD" w:rsidRDefault="00CB16E6" w:rsidP="00CB16E6">
      <w:pPr>
        <w:pStyle w:val="PL"/>
      </w:pPr>
      <w:r w:rsidRPr="002178AD">
        <w:t xml:space="preserve">                        oneOf:</w:t>
      </w:r>
    </w:p>
    <w:p w14:paraId="4ACB7359" w14:textId="77777777" w:rsidR="00CB16E6" w:rsidRPr="002178AD" w:rsidRDefault="00CB16E6" w:rsidP="00CB16E6">
      <w:pPr>
        <w:pStyle w:val="PL"/>
      </w:pPr>
      <w:r w:rsidRPr="002178AD">
        <w:t xml:space="preserve">                          - $ref: '#/components/schemas/TrafficInfluData'</w:t>
      </w:r>
    </w:p>
    <w:p w14:paraId="7A1501BC" w14:textId="77777777" w:rsidR="00CB16E6" w:rsidRPr="002178AD" w:rsidRDefault="00CB16E6" w:rsidP="00CB16E6">
      <w:pPr>
        <w:pStyle w:val="PL"/>
      </w:pPr>
      <w:r w:rsidRPr="002178AD">
        <w:t xml:space="preserve">                          - $ref: '#/components/schemas/TrafficInfluDataNotif'</w:t>
      </w:r>
    </w:p>
    <w:p w14:paraId="12F0726D" w14:textId="77777777" w:rsidR="00CB16E6" w:rsidRPr="002178AD" w:rsidRDefault="00CB16E6" w:rsidP="00CB16E6">
      <w:pPr>
        <w:pStyle w:val="PL"/>
      </w:pPr>
      <w:r w:rsidRPr="002178AD">
        <w:t xml:space="preserve">                      minItems: 1</w:t>
      </w:r>
    </w:p>
    <w:p w14:paraId="2D626D15" w14:textId="77777777" w:rsidR="00CB16E6" w:rsidRPr="002178AD" w:rsidRDefault="00CB16E6" w:rsidP="00CB16E6">
      <w:pPr>
        <w:pStyle w:val="PL"/>
      </w:pPr>
      <w:r w:rsidRPr="002178AD">
        <w:t xml:space="preserve">              responses:</w:t>
      </w:r>
    </w:p>
    <w:p w14:paraId="33FF7BEC" w14:textId="77777777" w:rsidR="00CB16E6" w:rsidRPr="002178AD" w:rsidRDefault="00CB16E6" w:rsidP="00CB16E6">
      <w:pPr>
        <w:pStyle w:val="PL"/>
      </w:pPr>
      <w:r w:rsidRPr="002178AD">
        <w:t xml:space="preserve">                '204':</w:t>
      </w:r>
    </w:p>
    <w:p w14:paraId="6B41D689" w14:textId="77777777" w:rsidR="00CB16E6" w:rsidRPr="002178AD" w:rsidRDefault="00CB16E6" w:rsidP="00CB16E6">
      <w:pPr>
        <w:pStyle w:val="PL"/>
      </w:pPr>
      <w:r w:rsidRPr="002178AD">
        <w:t xml:space="preserve">                  description: No Content, Notification was successful</w:t>
      </w:r>
    </w:p>
    <w:p w14:paraId="57D042C0" w14:textId="77777777" w:rsidR="00CB16E6" w:rsidRPr="002178AD" w:rsidRDefault="00CB16E6" w:rsidP="00CB16E6">
      <w:pPr>
        <w:pStyle w:val="PL"/>
      </w:pPr>
      <w:r w:rsidRPr="002178AD">
        <w:t xml:space="preserve">                '400':</w:t>
      </w:r>
    </w:p>
    <w:p w14:paraId="6B9D98B0" w14:textId="77777777" w:rsidR="00CB16E6" w:rsidRPr="002178AD" w:rsidRDefault="00CB16E6" w:rsidP="00CB16E6">
      <w:pPr>
        <w:pStyle w:val="PL"/>
      </w:pPr>
      <w:r w:rsidRPr="002178AD">
        <w:t xml:space="preserve">                  $ref: 'TS29571_CommonData.yaml#/components/responses/400'</w:t>
      </w:r>
    </w:p>
    <w:p w14:paraId="17F78915" w14:textId="77777777" w:rsidR="00CB16E6" w:rsidRPr="002178AD" w:rsidRDefault="00CB16E6" w:rsidP="00CB16E6">
      <w:pPr>
        <w:pStyle w:val="PL"/>
      </w:pPr>
      <w:r w:rsidRPr="002178AD">
        <w:t xml:space="preserve">                '403':</w:t>
      </w:r>
    </w:p>
    <w:p w14:paraId="0E52A8E6" w14:textId="77777777" w:rsidR="00CB16E6" w:rsidRPr="002178AD" w:rsidRDefault="00CB16E6" w:rsidP="00CB16E6">
      <w:pPr>
        <w:pStyle w:val="PL"/>
      </w:pPr>
      <w:r w:rsidRPr="002178AD">
        <w:t xml:space="preserve">                  $ref: 'TS29571_CommonData.yaml#/components/responses/403'</w:t>
      </w:r>
    </w:p>
    <w:p w14:paraId="142630DC" w14:textId="77777777" w:rsidR="00CB16E6" w:rsidRPr="002178AD" w:rsidRDefault="00CB16E6" w:rsidP="00CB16E6">
      <w:pPr>
        <w:pStyle w:val="PL"/>
      </w:pPr>
      <w:r w:rsidRPr="002178AD">
        <w:t xml:space="preserve">                '404':</w:t>
      </w:r>
    </w:p>
    <w:p w14:paraId="182D2F55" w14:textId="77777777" w:rsidR="00CB16E6" w:rsidRPr="002178AD" w:rsidRDefault="00CB16E6" w:rsidP="00CB16E6">
      <w:pPr>
        <w:pStyle w:val="PL"/>
      </w:pPr>
      <w:r w:rsidRPr="002178AD">
        <w:t xml:space="preserve">                  $ref: 'TS29571_CommonData.yaml#/components/responses/404'</w:t>
      </w:r>
    </w:p>
    <w:p w14:paraId="187D8754" w14:textId="77777777" w:rsidR="00CB16E6" w:rsidRPr="002178AD" w:rsidRDefault="00CB16E6" w:rsidP="00CB16E6">
      <w:pPr>
        <w:pStyle w:val="PL"/>
      </w:pPr>
      <w:r w:rsidRPr="002178AD">
        <w:t xml:space="preserve">                '411':</w:t>
      </w:r>
    </w:p>
    <w:p w14:paraId="22BD64E1" w14:textId="77777777" w:rsidR="00CB16E6" w:rsidRPr="002178AD" w:rsidRDefault="00CB16E6" w:rsidP="00CB16E6">
      <w:pPr>
        <w:pStyle w:val="PL"/>
      </w:pPr>
      <w:r w:rsidRPr="002178AD">
        <w:t xml:space="preserve">                  $ref: 'TS29571_CommonData.yaml#/components/responses/411'</w:t>
      </w:r>
    </w:p>
    <w:p w14:paraId="56D3CA87" w14:textId="77777777" w:rsidR="00CB16E6" w:rsidRPr="002178AD" w:rsidRDefault="00CB16E6" w:rsidP="00CB16E6">
      <w:pPr>
        <w:pStyle w:val="PL"/>
      </w:pPr>
      <w:r w:rsidRPr="002178AD">
        <w:t xml:space="preserve">                '413':</w:t>
      </w:r>
    </w:p>
    <w:p w14:paraId="160D7F21" w14:textId="77777777" w:rsidR="00CB16E6" w:rsidRPr="002178AD" w:rsidRDefault="00CB16E6" w:rsidP="00CB16E6">
      <w:pPr>
        <w:pStyle w:val="PL"/>
      </w:pPr>
      <w:r w:rsidRPr="002178AD">
        <w:t xml:space="preserve">                  $ref: 'TS29571_CommonData.yaml#/components/responses/413'</w:t>
      </w:r>
    </w:p>
    <w:p w14:paraId="1ED2BF8D" w14:textId="77777777" w:rsidR="00CB16E6" w:rsidRPr="002178AD" w:rsidRDefault="00CB16E6" w:rsidP="00CB16E6">
      <w:pPr>
        <w:pStyle w:val="PL"/>
      </w:pPr>
      <w:r w:rsidRPr="002178AD">
        <w:t xml:space="preserve">                '415':</w:t>
      </w:r>
    </w:p>
    <w:p w14:paraId="160B3E4C" w14:textId="77777777" w:rsidR="00CB16E6" w:rsidRPr="002178AD" w:rsidRDefault="00CB16E6" w:rsidP="00CB16E6">
      <w:pPr>
        <w:pStyle w:val="PL"/>
      </w:pPr>
      <w:r w:rsidRPr="002178AD">
        <w:t xml:space="preserve">                  $ref: 'TS29571_CommonData.yaml#/components/responses/415'</w:t>
      </w:r>
    </w:p>
    <w:p w14:paraId="48619451" w14:textId="77777777" w:rsidR="00CB16E6" w:rsidRPr="002178AD" w:rsidRDefault="00CB16E6" w:rsidP="00CB16E6">
      <w:pPr>
        <w:pStyle w:val="PL"/>
      </w:pPr>
      <w:r w:rsidRPr="002178AD">
        <w:t xml:space="preserve">                '429':</w:t>
      </w:r>
    </w:p>
    <w:p w14:paraId="6283D5CB" w14:textId="77777777" w:rsidR="00CB16E6" w:rsidRPr="002178AD" w:rsidRDefault="00CB16E6" w:rsidP="00CB16E6">
      <w:pPr>
        <w:pStyle w:val="PL"/>
      </w:pPr>
      <w:r w:rsidRPr="002178AD">
        <w:t xml:space="preserve">                  $ref: 'TS29571_CommonData.yaml#/components/responses/429'</w:t>
      </w:r>
    </w:p>
    <w:p w14:paraId="76ADBBF0" w14:textId="77777777" w:rsidR="00CB16E6" w:rsidRPr="002178AD" w:rsidRDefault="00CB16E6" w:rsidP="00CB16E6">
      <w:pPr>
        <w:pStyle w:val="PL"/>
      </w:pPr>
      <w:r w:rsidRPr="002178AD">
        <w:t xml:space="preserve">                '500':</w:t>
      </w:r>
    </w:p>
    <w:p w14:paraId="020FD54F" w14:textId="77777777" w:rsidR="00CB16E6" w:rsidRDefault="00CB16E6" w:rsidP="00CB16E6">
      <w:pPr>
        <w:pStyle w:val="PL"/>
      </w:pPr>
      <w:r w:rsidRPr="002178AD">
        <w:t xml:space="preserve">                  $ref: 'TS29571_CommonData.yaml#/components/responses/500'</w:t>
      </w:r>
    </w:p>
    <w:p w14:paraId="3476F990" w14:textId="77777777" w:rsidR="00CB16E6" w:rsidRPr="002178AD" w:rsidRDefault="00CB16E6" w:rsidP="00CB16E6">
      <w:pPr>
        <w:pStyle w:val="PL"/>
      </w:pPr>
      <w:r>
        <w:t xml:space="preserve">        </w:t>
      </w:r>
      <w:r w:rsidRPr="002178AD">
        <w:t xml:space="preserve">        '50</w:t>
      </w:r>
      <w:r>
        <w:t>2</w:t>
      </w:r>
      <w:r w:rsidRPr="002178AD">
        <w:t>':</w:t>
      </w:r>
    </w:p>
    <w:p w14:paraId="5350D631" w14:textId="77777777" w:rsidR="00CB16E6" w:rsidRPr="002178AD" w:rsidRDefault="00CB16E6" w:rsidP="00CB16E6">
      <w:pPr>
        <w:pStyle w:val="PL"/>
      </w:pPr>
      <w:r w:rsidRPr="002178AD">
        <w:t xml:space="preserve">       </w:t>
      </w:r>
      <w:r>
        <w:t xml:space="preserve">        </w:t>
      </w:r>
      <w:r w:rsidRPr="002178AD">
        <w:t xml:space="preserve">   $ref: 'TS29571_CommonData.yaml#/components/responses/50</w:t>
      </w:r>
      <w:r>
        <w:t>2</w:t>
      </w:r>
      <w:r w:rsidRPr="002178AD">
        <w:t>'</w:t>
      </w:r>
    </w:p>
    <w:p w14:paraId="5F35EE37" w14:textId="77777777" w:rsidR="00CB16E6" w:rsidRPr="002178AD" w:rsidRDefault="00CB16E6" w:rsidP="00CB16E6">
      <w:pPr>
        <w:pStyle w:val="PL"/>
      </w:pPr>
      <w:r w:rsidRPr="002178AD">
        <w:t xml:space="preserve">                '503':</w:t>
      </w:r>
    </w:p>
    <w:p w14:paraId="33009AB5" w14:textId="77777777" w:rsidR="00CB16E6" w:rsidRPr="002178AD" w:rsidRDefault="00CB16E6" w:rsidP="00CB16E6">
      <w:pPr>
        <w:pStyle w:val="PL"/>
      </w:pPr>
      <w:r w:rsidRPr="002178AD">
        <w:t xml:space="preserve">                  $ref: 'TS29571_CommonData.yaml#/components/responses/503'</w:t>
      </w:r>
    </w:p>
    <w:p w14:paraId="393BECB8" w14:textId="77777777" w:rsidR="00CB16E6" w:rsidRPr="002178AD" w:rsidRDefault="00CB16E6" w:rsidP="00CB16E6">
      <w:pPr>
        <w:pStyle w:val="PL"/>
      </w:pPr>
      <w:r w:rsidRPr="002178AD">
        <w:t xml:space="preserve">                default:</w:t>
      </w:r>
    </w:p>
    <w:p w14:paraId="4AF515F3" w14:textId="77777777" w:rsidR="00CB16E6" w:rsidRPr="002178AD" w:rsidRDefault="00CB16E6" w:rsidP="00CB16E6">
      <w:pPr>
        <w:pStyle w:val="PL"/>
      </w:pPr>
      <w:r w:rsidRPr="002178AD">
        <w:t xml:space="preserve">                  $ref: 'TS29571_CommonData.yaml#/components/responses/default'</w:t>
      </w:r>
    </w:p>
    <w:p w14:paraId="3757F394" w14:textId="77777777" w:rsidR="00CB16E6" w:rsidRPr="002178AD" w:rsidRDefault="00CB16E6" w:rsidP="00CB16E6">
      <w:pPr>
        <w:pStyle w:val="PL"/>
      </w:pPr>
      <w:r w:rsidRPr="002178AD">
        <w:t xml:space="preserve">    get:</w:t>
      </w:r>
    </w:p>
    <w:p w14:paraId="4428489C" w14:textId="77777777" w:rsidR="00CB16E6" w:rsidRPr="002178AD" w:rsidRDefault="00CB16E6" w:rsidP="00CB16E6">
      <w:pPr>
        <w:pStyle w:val="PL"/>
      </w:pPr>
      <w:r w:rsidRPr="002178AD">
        <w:t xml:space="preserve">      summary: </w:t>
      </w:r>
      <w:r w:rsidRPr="002178AD">
        <w:rPr>
          <w:lang w:eastAsia="zh-CN"/>
        </w:rPr>
        <w:t>Read</w:t>
      </w:r>
      <w:r w:rsidRPr="002178AD">
        <w:t xml:space="preserve"> Influence Data Subscriptions</w:t>
      </w:r>
    </w:p>
    <w:p w14:paraId="58766C53" w14:textId="77777777" w:rsidR="00CB16E6" w:rsidRPr="002178AD" w:rsidRDefault="00CB16E6" w:rsidP="00CB16E6">
      <w:pPr>
        <w:pStyle w:val="PL"/>
      </w:pPr>
      <w:r w:rsidRPr="002178AD">
        <w:t xml:space="preserve">      operationId: ReadInfluenceDataSubscriptions</w:t>
      </w:r>
    </w:p>
    <w:p w14:paraId="52269C52" w14:textId="77777777" w:rsidR="00CB16E6" w:rsidRPr="002178AD" w:rsidRDefault="00CB16E6" w:rsidP="00CB16E6">
      <w:pPr>
        <w:pStyle w:val="PL"/>
      </w:pPr>
      <w:r w:rsidRPr="002178AD">
        <w:lastRenderedPageBreak/>
        <w:t xml:space="preserve">      tags:</w:t>
      </w:r>
    </w:p>
    <w:p w14:paraId="2E47CC68" w14:textId="77777777" w:rsidR="00CB16E6" w:rsidRPr="002178AD" w:rsidRDefault="00CB16E6" w:rsidP="00CB16E6">
      <w:pPr>
        <w:pStyle w:val="PL"/>
      </w:pPr>
      <w:r w:rsidRPr="002178AD">
        <w:t xml:space="preserve">        - Influence Data Subscriptions (Collection)</w:t>
      </w:r>
    </w:p>
    <w:p w14:paraId="13798AB9" w14:textId="77777777" w:rsidR="00CB16E6" w:rsidRPr="002178AD" w:rsidRDefault="00CB16E6" w:rsidP="00CB16E6">
      <w:pPr>
        <w:pStyle w:val="PL"/>
      </w:pPr>
      <w:r w:rsidRPr="002178AD">
        <w:t xml:space="preserve">      security:</w:t>
      </w:r>
    </w:p>
    <w:p w14:paraId="38CBA5FC" w14:textId="77777777" w:rsidR="00CB16E6" w:rsidRPr="002178AD" w:rsidRDefault="00CB16E6" w:rsidP="00CB16E6">
      <w:pPr>
        <w:pStyle w:val="PL"/>
      </w:pPr>
      <w:r w:rsidRPr="002178AD">
        <w:t xml:space="preserve">        - {}</w:t>
      </w:r>
    </w:p>
    <w:p w14:paraId="77AB9906" w14:textId="77777777" w:rsidR="00CB16E6" w:rsidRPr="002178AD" w:rsidRDefault="00CB16E6" w:rsidP="00CB16E6">
      <w:pPr>
        <w:pStyle w:val="PL"/>
      </w:pPr>
      <w:r w:rsidRPr="002178AD">
        <w:t xml:space="preserve">        - oAuth2ClientCredentials:</w:t>
      </w:r>
    </w:p>
    <w:p w14:paraId="0D1A6B47" w14:textId="77777777" w:rsidR="00CB16E6" w:rsidRPr="002178AD" w:rsidRDefault="00CB16E6" w:rsidP="00CB16E6">
      <w:pPr>
        <w:pStyle w:val="PL"/>
      </w:pPr>
      <w:r w:rsidRPr="002178AD">
        <w:t xml:space="preserve">          - nudr-dr</w:t>
      </w:r>
    </w:p>
    <w:p w14:paraId="49922C14" w14:textId="77777777" w:rsidR="00CB16E6" w:rsidRPr="002178AD" w:rsidRDefault="00CB16E6" w:rsidP="00CB16E6">
      <w:pPr>
        <w:pStyle w:val="PL"/>
      </w:pPr>
      <w:r w:rsidRPr="002178AD">
        <w:t xml:space="preserve">        - oAuth2ClientCredentials:</w:t>
      </w:r>
    </w:p>
    <w:p w14:paraId="07B1D855" w14:textId="77777777" w:rsidR="00CB16E6" w:rsidRPr="002178AD" w:rsidRDefault="00CB16E6" w:rsidP="00CB16E6">
      <w:pPr>
        <w:pStyle w:val="PL"/>
      </w:pPr>
      <w:r w:rsidRPr="002178AD">
        <w:t xml:space="preserve">          - nudr-dr</w:t>
      </w:r>
    </w:p>
    <w:p w14:paraId="4CC4D8EB" w14:textId="77777777" w:rsidR="00CB16E6" w:rsidRDefault="00CB16E6" w:rsidP="00CB16E6">
      <w:pPr>
        <w:pStyle w:val="PL"/>
      </w:pPr>
      <w:r w:rsidRPr="002178AD">
        <w:t xml:space="preserve">          - nudr-dr:application-data</w:t>
      </w:r>
    </w:p>
    <w:p w14:paraId="36C2975F" w14:textId="77777777" w:rsidR="00CB16E6" w:rsidRDefault="00CB16E6" w:rsidP="00CB16E6">
      <w:pPr>
        <w:pStyle w:val="PL"/>
      </w:pPr>
      <w:r>
        <w:t xml:space="preserve">        - oAuth2ClientCredentials:</w:t>
      </w:r>
    </w:p>
    <w:p w14:paraId="6235F5D8" w14:textId="77777777" w:rsidR="00CB16E6" w:rsidRDefault="00CB16E6" w:rsidP="00CB16E6">
      <w:pPr>
        <w:pStyle w:val="PL"/>
      </w:pPr>
      <w:r>
        <w:t xml:space="preserve">          - nudr-dr</w:t>
      </w:r>
    </w:p>
    <w:p w14:paraId="4B25539B" w14:textId="77777777" w:rsidR="00CB16E6" w:rsidRDefault="00CB16E6" w:rsidP="00CB16E6">
      <w:pPr>
        <w:pStyle w:val="PL"/>
      </w:pPr>
      <w:r>
        <w:t xml:space="preserve">          - nudr-dr:application-data</w:t>
      </w:r>
    </w:p>
    <w:p w14:paraId="72054FFA" w14:textId="77777777" w:rsidR="00CB16E6" w:rsidRPr="002178AD" w:rsidRDefault="00CB16E6" w:rsidP="00CB16E6">
      <w:pPr>
        <w:pStyle w:val="PL"/>
      </w:pPr>
      <w:r>
        <w:t xml:space="preserve">          - nudr-dr:application-data:influence-data:subscriptions:read</w:t>
      </w:r>
    </w:p>
    <w:p w14:paraId="50DA0E86" w14:textId="77777777" w:rsidR="00CB16E6" w:rsidRPr="002178AD" w:rsidRDefault="00CB16E6" w:rsidP="00CB16E6">
      <w:pPr>
        <w:pStyle w:val="PL"/>
      </w:pPr>
      <w:r w:rsidRPr="002178AD">
        <w:t xml:space="preserve">      parameters:</w:t>
      </w:r>
    </w:p>
    <w:p w14:paraId="586C0950" w14:textId="77777777" w:rsidR="00CB16E6" w:rsidRPr="002178AD" w:rsidRDefault="00CB16E6" w:rsidP="00CB16E6">
      <w:pPr>
        <w:pStyle w:val="PL"/>
      </w:pPr>
      <w:r w:rsidRPr="002178AD">
        <w:t xml:space="preserve">        - name: dnn</w:t>
      </w:r>
    </w:p>
    <w:p w14:paraId="43AE2BB6" w14:textId="77777777" w:rsidR="00CB16E6" w:rsidRPr="002178AD" w:rsidRDefault="00CB16E6" w:rsidP="00CB16E6">
      <w:pPr>
        <w:pStyle w:val="PL"/>
      </w:pPr>
      <w:r w:rsidRPr="002178AD">
        <w:t xml:space="preserve">          in: query</w:t>
      </w:r>
    </w:p>
    <w:p w14:paraId="0BCFC34E" w14:textId="77777777" w:rsidR="00CB16E6" w:rsidRPr="002178AD" w:rsidRDefault="00CB16E6" w:rsidP="00CB16E6">
      <w:pPr>
        <w:pStyle w:val="PL"/>
      </w:pPr>
      <w:r w:rsidRPr="002178AD">
        <w:t xml:space="preserve">          description: Identifies a DNN.</w:t>
      </w:r>
    </w:p>
    <w:p w14:paraId="3C84472D" w14:textId="77777777" w:rsidR="00CB16E6" w:rsidRPr="002178AD" w:rsidRDefault="00CB16E6" w:rsidP="00CB16E6">
      <w:pPr>
        <w:pStyle w:val="PL"/>
      </w:pPr>
      <w:r w:rsidRPr="002178AD">
        <w:t xml:space="preserve">          required: false</w:t>
      </w:r>
    </w:p>
    <w:p w14:paraId="39AB59E5" w14:textId="77777777" w:rsidR="00CB16E6" w:rsidRPr="002178AD" w:rsidRDefault="00CB16E6" w:rsidP="00CB16E6">
      <w:pPr>
        <w:pStyle w:val="PL"/>
      </w:pPr>
      <w:r w:rsidRPr="002178AD">
        <w:t xml:space="preserve">          schema:</w:t>
      </w:r>
    </w:p>
    <w:p w14:paraId="7DA48A24" w14:textId="77777777" w:rsidR="00CB16E6" w:rsidRPr="002178AD" w:rsidRDefault="00CB16E6" w:rsidP="00CB16E6">
      <w:pPr>
        <w:pStyle w:val="PL"/>
      </w:pPr>
      <w:r w:rsidRPr="002178AD">
        <w:t xml:space="preserve">            $ref: 'TS29571_CommonData.yaml#/components/schemas/Dnn'</w:t>
      </w:r>
    </w:p>
    <w:p w14:paraId="2C54931F" w14:textId="77777777" w:rsidR="00CB16E6" w:rsidRPr="002178AD" w:rsidRDefault="00CB16E6" w:rsidP="00CB16E6">
      <w:pPr>
        <w:pStyle w:val="PL"/>
      </w:pPr>
      <w:r w:rsidRPr="002178AD">
        <w:t xml:space="preserve">        - name: snssai</w:t>
      </w:r>
    </w:p>
    <w:p w14:paraId="439CD278" w14:textId="77777777" w:rsidR="00CB16E6" w:rsidRPr="002178AD" w:rsidRDefault="00CB16E6" w:rsidP="00CB16E6">
      <w:pPr>
        <w:pStyle w:val="PL"/>
      </w:pPr>
      <w:r w:rsidRPr="002178AD">
        <w:t xml:space="preserve">          in: query</w:t>
      </w:r>
    </w:p>
    <w:p w14:paraId="724326FF" w14:textId="77777777" w:rsidR="00CB16E6" w:rsidRPr="002178AD" w:rsidRDefault="00CB16E6" w:rsidP="00CB16E6">
      <w:pPr>
        <w:pStyle w:val="PL"/>
      </w:pPr>
      <w:r w:rsidRPr="002178AD">
        <w:t xml:space="preserve">          description: Identifies a slice.</w:t>
      </w:r>
    </w:p>
    <w:p w14:paraId="153C09F0" w14:textId="77777777" w:rsidR="00CB16E6" w:rsidRPr="002178AD" w:rsidRDefault="00CB16E6" w:rsidP="00CB16E6">
      <w:pPr>
        <w:pStyle w:val="PL"/>
      </w:pPr>
      <w:r w:rsidRPr="002178AD">
        <w:t xml:space="preserve">          required: false</w:t>
      </w:r>
    </w:p>
    <w:p w14:paraId="3B55F50F" w14:textId="77777777" w:rsidR="00CB16E6" w:rsidRPr="002178AD" w:rsidRDefault="00CB16E6" w:rsidP="00CB16E6">
      <w:pPr>
        <w:pStyle w:val="PL"/>
      </w:pPr>
      <w:r w:rsidRPr="002178AD">
        <w:t xml:space="preserve">          content:</w:t>
      </w:r>
    </w:p>
    <w:p w14:paraId="6BA7151E" w14:textId="77777777" w:rsidR="00CB16E6" w:rsidRPr="002178AD" w:rsidRDefault="00CB16E6" w:rsidP="00CB16E6">
      <w:pPr>
        <w:pStyle w:val="PL"/>
      </w:pPr>
      <w:r w:rsidRPr="002178AD">
        <w:t xml:space="preserve">            application/json:</w:t>
      </w:r>
    </w:p>
    <w:p w14:paraId="03E2037B" w14:textId="77777777" w:rsidR="00CB16E6" w:rsidRPr="002178AD" w:rsidRDefault="00CB16E6" w:rsidP="00CB16E6">
      <w:pPr>
        <w:pStyle w:val="PL"/>
      </w:pPr>
      <w:r w:rsidRPr="002178AD">
        <w:t xml:space="preserve">              schema:</w:t>
      </w:r>
    </w:p>
    <w:p w14:paraId="10AC4899" w14:textId="77777777" w:rsidR="00CB16E6" w:rsidRPr="002178AD" w:rsidRDefault="00CB16E6" w:rsidP="00CB16E6">
      <w:pPr>
        <w:pStyle w:val="PL"/>
      </w:pPr>
      <w:r w:rsidRPr="002178AD">
        <w:t xml:space="preserve">                $ref: 'TS29571_CommonData.yaml#/components/schemas/Snssai'</w:t>
      </w:r>
    </w:p>
    <w:p w14:paraId="3C69D0ED" w14:textId="77777777" w:rsidR="00CB16E6" w:rsidRPr="002178AD" w:rsidRDefault="00CB16E6" w:rsidP="00CB16E6">
      <w:pPr>
        <w:pStyle w:val="PL"/>
      </w:pPr>
      <w:r w:rsidRPr="002178AD">
        <w:t xml:space="preserve">        - name: internal-Group-Id</w:t>
      </w:r>
    </w:p>
    <w:p w14:paraId="4280E88B" w14:textId="77777777" w:rsidR="00CB16E6" w:rsidRPr="002178AD" w:rsidRDefault="00CB16E6" w:rsidP="00CB16E6">
      <w:pPr>
        <w:pStyle w:val="PL"/>
      </w:pPr>
      <w:r w:rsidRPr="002178AD">
        <w:t xml:space="preserve">          in: query</w:t>
      </w:r>
    </w:p>
    <w:p w14:paraId="6665EB2B" w14:textId="77777777" w:rsidR="00CB16E6" w:rsidRPr="002178AD" w:rsidRDefault="00CB16E6" w:rsidP="00CB16E6">
      <w:pPr>
        <w:pStyle w:val="PL"/>
      </w:pPr>
      <w:r w:rsidRPr="002178AD">
        <w:t xml:space="preserve">          description: Identifies a group of users.</w:t>
      </w:r>
    </w:p>
    <w:p w14:paraId="6EFBC62E" w14:textId="77777777" w:rsidR="00CB16E6" w:rsidRPr="002178AD" w:rsidRDefault="00CB16E6" w:rsidP="00CB16E6">
      <w:pPr>
        <w:pStyle w:val="PL"/>
      </w:pPr>
      <w:r w:rsidRPr="002178AD">
        <w:t xml:space="preserve">          required: false</w:t>
      </w:r>
    </w:p>
    <w:p w14:paraId="4BEED2B0" w14:textId="77777777" w:rsidR="00CB16E6" w:rsidRPr="002178AD" w:rsidRDefault="00CB16E6" w:rsidP="00CB16E6">
      <w:pPr>
        <w:pStyle w:val="PL"/>
      </w:pPr>
      <w:r w:rsidRPr="002178AD">
        <w:t xml:space="preserve">          schema:</w:t>
      </w:r>
    </w:p>
    <w:p w14:paraId="24158D12" w14:textId="77777777" w:rsidR="00CB16E6" w:rsidRPr="002178AD" w:rsidRDefault="00CB16E6" w:rsidP="00CB16E6">
      <w:pPr>
        <w:pStyle w:val="PL"/>
      </w:pPr>
      <w:r w:rsidRPr="002178AD">
        <w:t xml:space="preserve">            $ref: 'TS29571_CommonData.yaml#/components/schemas/</w:t>
      </w:r>
      <w:r w:rsidRPr="002178AD">
        <w:rPr>
          <w:lang w:eastAsia="zh-CN"/>
        </w:rPr>
        <w:t>GroupId</w:t>
      </w:r>
      <w:r w:rsidRPr="002178AD">
        <w:t>'</w:t>
      </w:r>
    </w:p>
    <w:p w14:paraId="69D1AAED" w14:textId="77777777" w:rsidR="00CB16E6" w:rsidRPr="002178AD" w:rsidRDefault="00CB16E6" w:rsidP="00CB16E6">
      <w:pPr>
        <w:pStyle w:val="PL"/>
      </w:pPr>
      <w:r w:rsidRPr="002178AD">
        <w:t xml:space="preserve">        - name: supi</w:t>
      </w:r>
    </w:p>
    <w:p w14:paraId="2B973990" w14:textId="77777777" w:rsidR="00CB16E6" w:rsidRPr="002178AD" w:rsidRDefault="00CB16E6" w:rsidP="00CB16E6">
      <w:pPr>
        <w:pStyle w:val="PL"/>
      </w:pPr>
      <w:r w:rsidRPr="002178AD">
        <w:t xml:space="preserve">          in: query</w:t>
      </w:r>
    </w:p>
    <w:p w14:paraId="63881FA1" w14:textId="77777777" w:rsidR="00CB16E6" w:rsidRPr="002178AD" w:rsidRDefault="00CB16E6" w:rsidP="00CB16E6">
      <w:pPr>
        <w:pStyle w:val="PL"/>
      </w:pPr>
      <w:r w:rsidRPr="002178AD">
        <w:t xml:space="preserve">          description: Identifies a user.</w:t>
      </w:r>
    </w:p>
    <w:p w14:paraId="783246EA" w14:textId="77777777" w:rsidR="00CB16E6" w:rsidRPr="002178AD" w:rsidRDefault="00CB16E6" w:rsidP="00CB16E6">
      <w:pPr>
        <w:pStyle w:val="PL"/>
      </w:pPr>
      <w:r w:rsidRPr="002178AD">
        <w:t xml:space="preserve">          required: false</w:t>
      </w:r>
    </w:p>
    <w:p w14:paraId="3BD780A2" w14:textId="77777777" w:rsidR="00CB16E6" w:rsidRPr="002178AD" w:rsidRDefault="00CB16E6" w:rsidP="00CB16E6">
      <w:pPr>
        <w:pStyle w:val="PL"/>
      </w:pPr>
      <w:r w:rsidRPr="002178AD">
        <w:t xml:space="preserve">          schema:</w:t>
      </w:r>
    </w:p>
    <w:p w14:paraId="556EA9FB" w14:textId="77777777" w:rsidR="00CB16E6" w:rsidRDefault="00CB16E6" w:rsidP="00CB16E6">
      <w:pPr>
        <w:pStyle w:val="PL"/>
      </w:pPr>
      <w:r w:rsidRPr="002178AD">
        <w:t xml:space="preserve">            $ref: 'TS29571_CommonData.yaml#/components/schemas/Supi'</w:t>
      </w:r>
    </w:p>
    <w:p w14:paraId="117BE7F0" w14:textId="77777777" w:rsidR="00CB16E6" w:rsidRPr="002178AD" w:rsidRDefault="00CB16E6" w:rsidP="00CB16E6">
      <w:pPr>
        <w:pStyle w:val="PL"/>
      </w:pPr>
      <w:r w:rsidRPr="002178AD">
        <w:t xml:space="preserve">        - name: internal-</w:t>
      </w:r>
      <w:r>
        <w:t>g</w:t>
      </w:r>
      <w:r w:rsidRPr="002178AD">
        <w:t>roup-</w:t>
      </w:r>
      <w:r>
        <w:t>i</w:t>
      </w:r>
      <w:r w:rsidRPr="002178AD">
        <w:t>ds</w:t>
      </w:r>
    </w:p>
    <w:p w14:paraId="597DAF4A" w14:textId="77777777" w:rsidR="00CB16E6" w:rsidRPr="002178AD" w:rsidRDefault="00CB16E6" w:rsidP="00CB16E6">
      <w:pPr>
        <w:pStyle w:val="PL"/>
      </w:pPr>
      <w:r w:rsidRPr="002178AD">
        <w:t xml:space="preserve">          in: query</w:t>
      </w:r>
    </w:p>
    <w:p w14:paraId="45BA8033" w14:textId="77777777" w:rsidR="00CB16E6" w:rsidRDefault="00CB16E6" w:rsidP="00CB16E6">
      <w:pPr>
        <w:pStyle w:val="PL"/>
      </w:pPr>
      <w:r w:rsidRPr="002178AD">
        <w:t xml:space="preserve">          description: </w:t>
      </w:r>
      <w:r>
        <w:t>&gt;</w:t>
      </w:r>
    </w:p>
    <w:p w14:paraId="1ED507F6" w14:textId="77777777" w:rsidR="00CB16E6" w:rsidRPr="002178AD" w:rsidRDefault="00CB16E6" w:rsidP="00CB16E6">
      <w:pPr>
        <w:pStyle w:val="PL"/>
      </w:pPr>
      <w:r>
        <w:t xml:space="preserve">            </w:t>
      </w:r>
      <w:r w:rsidRPr="002178AD">
        <w:t>Each element identifies a</w:t>
      </w:r>
      <w:r>
        <w:t>n internal group</w:t>
      </w:r>
      <w:r w:rsidRPr="002178AD">
        <w:t xml:space="preserve">. </w:t>
      </w:r>
    </w:p>
    <w:p w14:paraId="6D9F1D44" w14:textId="77777777" w:rsidR="00CB16E6" w:rsidRPr="002178AD" w:rsidRDefault="00CB16E6" w:rsidP="00CB16E6">
      <w:pPr>
        <w:pStyle w:val="PL"/>
      </w:pPr>
      <w:r w:rsidRPr="002178AD">
        <w:t xml:space="preserve">          required: false</w:t>
      </w:r>
    </w:p>
    <w:p w14:paraId="0C329CB0" w14:textId="77777777" w:rsidR="00CB16E6" w:rsidRPr="002178AD" w:rsidRDefault="00CB16E6" w:rsidP="00CB16E6">
      <w:pPr>
        <w:pStyle w:val="PL"/>
      </w:pPr>
      <w:r w:rsidRPr="002178AD">
        <w:t xml:space="preserve">          schema:</w:t>
      </w:r>
    </w:p>
    <w:p w14:paraId="0CB1BD78" w14:textId="77777777" w:rsidR="00CB16E6" w:rsidRPr="002178AD" w:rsidRDefault="00CB16E6" w:rsidP="00CB16E6">
      <w:pPr>
        <w:pStyle w:val="PL"/>
      </w:pPr>
      <w:r w:rsidRPr="002178AD">
        <w:t xml:space="preserve">            type: array</w:t>
      </w:r>
    </w:p>
    <w:p w14:paraId="19BE5A8B" w14:textId="77777777" w:rsidR="00CB16E6" w:rsidRPr="002178AD" w:rsidRDefault="00CB16E6" w:rsidP="00CB16E6">
      <w:pPr>
        <w:pStyle w:val="PL"/>
      </w:pPr>
      <w:r w:rsidRPr="002178AD">
        <w:t xml:space="preserve">            items:</w:t>
      </w:r>
    </w:p>
    <w:p w14:paraId="36A457F2" w14:textId="77777777" w:rsidR="00CB16E6" w:rsidRPr="002178AD" w:rsidRDefault="00CB16E6" w:rsidP="00CB16E6">
      <w:pPr>
        <w:pStyle w:val="PL"/>
      </w:pPr>
      <w:r w:rsidRPr="002178AD">
        <w:t xml:space="preserve">              $ref: 'TS29571_CommonData.yaml#/components/schemas/GroupId'</w:t>
      </w:r>
    </w:p>
    <w:p w14:paraId="59CEA366" w14:textId="77777777" w:rsidR="00CB16E6" w:rsidRPr="002178AD" w:rsidRDefault="00CB16E6" w:rsidP="00CB16E6">
      <w:pPr>
        <w:pStyle w:val="PL"/>
      </w:pPr>
      <w:r w:rsidRPr="002178AD">
        <w:t xml:space="preserve">            minItems: 1</w:t>
      </w:r>
    </w:p>
    <w:p w14:paraId="675F5AA4" w14:textId="77777777" w:rsidR="00CB16E6" w:rsidRPr="002178AD" w:rsidRDefault="00CB16E6" w:rsidP="00CB16E6">
      <w:pPr>
        <w:pStyle w:val="PL"/>
      </w:pPr>
      <w:r w:rsidRPr="002178AD">
        <w:t xml:space="preserve">        - name: </w:t>
      </w:r>
      <w:r>
        <w:t>subscriber-categories</w:t>
      </w:r>
    </w:p>
    <w:p w14:paraId="50253692" w14:textId="77777777" w:rsidR="00CB16E6" w:rsidRPr="002178AD" w:rsidRDefault="00CB16E6" w:rsidP="00CB16E6">
      <w:pPr>
        <w:pStyle w:val="PL"/>
      </w:pPr>
      <w:r w:rsidRPr="002178AD">
        <w:t xml:space="preserve">          in: query</w:t>
      </w:r>
    </w:p>
    <w:p w14:paraId="3EAB5595" w14:textId="77777777" w:rsidR="00CB16E6" w:rsidRDefault="00CB16E6" w:rsidP="00CB16E6">
      <w:pPr>
        <w:pStyle w:val="PL"/>
      </w:pPr>
      <w:r w:rsidRPr="002178AD">
        <w:t xml:space="preserve">          description: </w:t>
      </w:r>
      <w:r>
        <w:t>&gt;</w:t>
      </w:r>
    </w:p>
    <w:p w14:paraId="4DFF071A" w14:textId="77777777" w:rsidR="00CB16E6" w:rsidRPr="002178AD" w:rsidRDefault="00CB16E6" w:rsidP="00CB16E6">
      <w:pPr>
        <w:pStyle w:val="PL"/>
      </w:pPr>
      <w:r>
        <w:t xml:space="preserve">            </w:t>
      </w:r>
      <w:r w:rsidRPr="002178AD">
        <w:t xml:space="preserve">Each element identifies a </w:t>
      </w:r>
      <w:r>
        <w:t>subscriber category</w:t>
      </w:r>
      <w:r w:rsidRPr="002178AD">
        <w:t xml:space="preserve">. </w:t>
      </w:r>
    </w:p>
    <w:p w14:paraId="4BC03F58" w14:textId="77777777" w:rsidR="00CB16E6" w:rsidRPr="002178AD" w:rsidRDefault="00CB16E6" w:rsidP="00CB16E6">
      <w:pPr>
        <w:pStyle w:val="PL"/>
      </w:pPr>
      <w:r w:rsidRPr="002178AD">
        <w:t xml:space="preserve">          required: false</w:t>
      </w:r>
    </w:p>
    <w:p w14:paraId="294AF713" w14:textId="77777777" w:rsidR="00CB16E6" w:rsidRPr="002178AD" w:rsidRDefault="00CB16E6" w:rsidP="00CB16E6">
      <w:pPr>
        <w:pStyle w:val="PL"/>
      </w:pPr>
      <w:r w:rsidRPr="002178AD">
        <w:t xml:space="preserve">          schema:</w:t>
      </w:r>
    </w:p>
    <w:p w14:paraId="3BF56127" w14:textId="77777777" w:rsidR="00CB16E6" w:rsidRPr="002178AD" w:rsidRDefault="00CB16E6" w:rsidP="00CB16E6">
      <w:pPr>
        <w:pStyle w:val="PL"/>
      </w:pPr>
      <w:r w:rsidRPr="002178AD">
        <w:t xml:space="preserve">          </w:t>
      </w:r>
      <w:r>
        <w:t xml:space="preserve">  </w:t>
      </w:r>
      <w:r w:rsidRPr="002178AD">
        <w:t>type: array</w:t>
      </w:r>
    </w:p>
    <w:p w14:paraId="4F9CF96C" w14:textId="77777777" w:rsidR="00CB16E6" w:rsidRPr="002178AD" w:rsidRDefault="00CB16E6" w:rsidP="00CB16E6">
      <w:pPr>
        <w:pStyle w:val="PL"/>
      </w:pPr>
      <w:r w:rsidRPr="002178AD">
        <w:t xml:space="preserve">          </w:t>
      </w:r>
      <w:r>
        <w:t xml:space="preserve">  </w:t>
      </w:r>
      <w:r w:rsidRPr="002178AD">
        <w:t>items:</w:t>
      </w:r>
    </w:p>
    <w:p w14:paraId="54197F6C"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type: string</w:t>
      </w:r>
    </w:p>
    <w:p w14:paraId="713A2E3E" w14:textId="77777777" w:rsidR="00CB16E6" w:rsidRDefault="00CB16E6" w:rsidP="00CB16E6">
      <w:pPr>
        <w:pStyle w:val="PL"/>
      </w:pPr>
      <w:r w:rsidRPr="002178AD">
        <w:t xml:space="preserve">          </w:t>
      </w:r>
      <w:r>
        <w:t xml:space="preserve">  </w:t>
      </w:r>
      <w:r w:rsidRPr="002178AD">
        <w:t>minItems: 1</w:t>
      </w:r>
    </w:p>
    <w:p w14:paraId="600D02D2" w14:textId="77777777" w:rsidR="00CB16E6" w:rsidRPr="002178AD" w:rsidRDefault="00CB16E6" w:rsidP="00CB16E6">
      <w:pPr>
        <w:pStyle w:val="PL"/>
      </w:pPr>
      <w:r w:rsidRPr="002178AD">
        <w:t xml:space="preserve">        - name: </w:t>
      </w:r>
      <w:r>
        <w:t>roam-ue-plmn-ids</w:t>
      </w:r>
    </w:p>
    <w:p w14:paraId="6E322DB2" w14:textId="77777777" w:rsidR="00CB16E6" w:rsidRPr="002178AD" w:rsidRDefault="00CB16E6" w:rsidP="00CB16E6">
      <w:pPr>
        <w:pStyle w:val="PL"/>
      </w:pPr>
      <w:r w:rsidRPr="002178AD">
        <w:t xml:space="preserve">          in: query</w:t>
      </w:r>
    </w:p>
    <w:p w14:paraId="160FE5BA" w14:textId="77777777" w:rsidR="00CB16E6" w:rsidRDefault="00CB16E6" w:rsidP="00CB16E6">
      <w:pPr>
        <w:pStyle w:val="PL"/>
      </w:pPr>
      <w:r w:rsidRPr="002178AD">
        <w:t xml:space="preserve">          description: </w:t>
      </w:r>
      <w:r>
        <w:t>&gt;</w:t>
      </w:r>
    </w:p>
    <w:p w14:paraId="7AECBEF3" w14:textId="77777777" w:rsidR="00CB16E6" w:rsidRPr="002178AD" w:rsidRDefault="00CB16E6" w:rsidP="00CB16E6">
      <w:pPr>
        <w:pStyle w:val="PL"/>
      </w:pPr>
      <w:r>
        <w:t xml:space="preserve">            </w:t>
      </w:r>
      <w:r w:rsidRPr="002178AD">
        <w:t xml:space="preserve">Each element identifies a </w:t>
      </w:r>
      <w:r>
        <w:t>PLMN</w:t>
      </w:r>
      <w:r w:rsidRPr="002178AD">
        <w:t xml:space="preserve">. </w:t>
      </w:r>
    </w:p>
    <w:p w14:paraId="67665AD3" w14:textId="77777777" w:rsidR="00CB16E6" w:rsidRPr="002178AD" w:rsidRDefault="00CB16E6" w:rsidP="00CB16E6">
      <w:pPr>
        <w:pStyle w:val="PL"/>
      </w:pPr>
      <w:r w:rsidRPr="002178AD">
        <w:t xml:space="preserve">          required: false</w:t>
      </w:r>
    </w:p>
    <w:p w14:paraId="5CB735E1" w14:textId="77777777" w:rsidR="00CB16E6" w:rsidRPr="002178AD" w:rsidRDefault="00CB16E6" w:rsidP="00CB16E6">
      <w:pPr>
        <w:pStyle w:val="PL"/>
      </w:pPr>
      <w:r w:rsidRPr="002178AD">
        <w:t xml:space="preserve">          schema:</w:t>
      </w:r>
    </w:p>
    <w:p w14:paraId="7B9AE1C9" w14:textId="77777777" w:rsidR="00CB16E6" w:rsidRPr="002178AD" w:rsidRDefault="00CB16E6" w:rsidP="00CB16E6">
      <w:pPr>
        <w:pStyle w:val="PL"/>
      </w:pPr>
      <w:r w:rsidRPr="002178AD">
        <w:t xml:space="preserve">          </w:t>
      </w:r>
      <w:r>
        <w:t xml:space="preserve">  </w:t>
      </w:r>
      <w:r w:rsidRPr="002178AD">
        <w:t>type: array</w:t>
      </w:r>
    </w:p>
    <w:p w14:paraId="7FD4CF2E" w14:textId="77777777" w:rsidR="00CB16E6" w:rsidRDefault="00CB16E6" w:rsidP="00CB16E6">
      <w:pPr>
        <w:pStyle w:val="PL"/>
      </w:pPr>
      <w:r w:rsidRPr="002178AD">
        <w:t xml:space="preserve">          </w:t>
      </w:r>
      <w:r>
        <w:t xml:space="preserve">  </w:t>
      </w:r>
      <w:r w:rsidRPr="002178AD">
        <w:t>items:</w:t>
      </w:r>
    </w:p>
    <w:p w14:paraId="221D1EF5" w14:textId="77777777" w:rsidR="00CB16E6" w:rsidRDefault="00CB16E6" w:rsidP="00CB16E6">
      <w:pPr>
        <w:pStyle w:val="PL"/>
      </w:pPr>
      <w:r>
        <w:t xml:space="preserve">              $ref: </w:t>
      </w:r>
      <w:r w:rsidRPr="002178AD">
        <w:t>'TS29571_CommonData.yaml#/components/schemas/PlmnId'</w:t>
      </w:r>
    </w:p>
    <w:p w14:paraId="52397199" w14:textId="77777777" w:rsidR="00CB16E6" w:rsidRPr="002178AD" w:rsidRDefault="00CB16E6" w:rsidP="00CB16E6">
      <w:pPr>
        <w:pStyle w:val="PL"/>
      </w:pPr>
      <w:r w:rsidRPr="002178AD">
        <w:t xml:space="preserve">          </w:t>
      </w:r>
      <w:r>
        <w:t xml:space="preserve">  </w:t>
      </w:r>
      <w:r w:rsidRPr="002178AD">
        <w:t>minItems: 1</w:t>
      </w:r>
    </w:p>
    <w:p w14:paraId="00C7D733" w14:textId="77777777" w:rsidR="00CB16E6" w:rsidRPr="002178AD" w:rsidRDefault="00CB16E6" w:rsidP="00CB16E6">
      <w:pPr>
        <w:pStyle w:val="PL"/>
      </w:pPr>
      <w:r w:rsidRPr="002178AD">
        <w:t xml:space="preserve">      responses:</w:t>
      </w:r>
    </w:p>
    <w:p w14:paraId="0D976020" w14:textId="77777777" w:rsidR="00CB16E6" w:rsidRPr="002178AD" w:rsidRDefault="00CB16E6" w:rsidP="00CB16E6">
      <w:pPr>
        <w:pStyle w:val="PL"/>
      </w:pPr>
      <w:r w:rsidRPr="002178AD">
        <w:t xml:space="preserve">        '200':</w:t>
      </w:r>
    </w:p>
    <w:p w14:paraId="034F5FA1" w14:textId="77777777" w:rsidR="00CB16E6" w:rsidRPr="002178AD" w:rsidRDefault="00CB16E6" w:rsidP="00CB16E6">
      <w:pPr>
        <w:pStyle w:val="PL"/>
        <w:rPr>
          <w:lang w:eastAsia="zh-CN"/>
        </w:rPr>
      </w:pPr>
      <w:r w:rsidRPr="002178AD">
        <w:t xml:space="preserve">          description: </w:t>
      </w:r>
      <w:r w:rsidRPr="002178AD">
        <w:rPr>
          <w:lang w:eastAsia="zh-CN"/>
        </w:rPr>
        <w:t>&gt;</w:t>
      </w:r>
    </w:p>
    <w:p w14:paraId="171464B7" w14:textId="77777777" w:rsidR="00CB16E6" w:rsidRPr="002178AD" w:rsidRDefault="00CB16E6" w:rsidP="00CB16E6">
      <w:pPr>
        <w:pStyle w:val="PL"/>
      </w:pPr>
      <w:r w:rsidRPr="002178AD">
        <w:t xml:space="preserve">            The subscription information as request in the request URI query parameter(s)</w:t>
      </w:r>
    </w:p>
    <w:p w14:paraId="04688BAD" w14:textId="77777777" w:rsidR="00CB16E6" w:rsidRPr="002178AD" w:rsidRDefault="00CB16E6" w:rsidP="00CB16E6">
      <w:pPr>
        <w:pStyle w:val="PL"/>
      </w:pPr>
      <w:r w:rsidRPr="002178AD">
        <w:t xml:space="preserve">            are returned.</w:t>
      </w:r>
    </w:p>
    <w:p w14:paraId="39C32DBF" w14:textId="77777777" w:rsidR="00CB16E6" w:rsidRPr="002178AD" w:rsidRDefault="00CB16E6" w:rsidP="00CB16E6">
      <w:pPr>
        <w:pStyle w:val="PL"/>
      </w:pPr>
      <w:r w:rsidRPr="002178AD">
        <w:t xml:space="preserve">          content:</w:t>
      </w:r>
    </w:p>
    <w:p w14:paraId="0FBEDBEF" w14:textId="77777777" w:rsidR="00CB16E6" w:rsidRPr="002178AD" w:rsidRDefault="00CB16E6" w:rsidP="00CB16E6">
      <w:pPr>
        <w:pStyle w:val="PL"/>
      </w:pPr>
      <w:r w:rsidRPr="002178AD">
        <w:t xml:space="preserve">            application/json:</w:t>
      </w:r>
    </w:p>
    <w:p w14:paraId="28080C09" w14:textId="77777777" w:rsidR="00CB16E6" w:rsidRPr="002178AD" w:rsidRDefault="00CB16E6" w:rsidP="00CB16E6">
      <w:pPr>
        <w:pStyle w:val="PL"/>
      </w:pPr>
      <w:r w:rsidRPr="002178AD">
        <w:t xml:space="preserve">              schema:</w:t>
      </w:r>
    </w:p>
    <w:p w14:paraId="57C26F30" w14:textId="77777777" w:rsidR="00CB16E6" w:rsidRPr="002178AD" w:rsidRDefault="00CB16E6" w:rsidP="00CB16E6">
      <w:pPr>
        <w:pStyle w:val="PL"/>
      </w:pPr>
      <w:r w:rsidRPr="002178AD">
        <w:lastRenderedPageBreak/>
        <w:t xml:space="preserve">                type: array</w:t>
      </w:r>
    </w:p>
    <w:p w14:paraId="59306DEF" w14:textId="77777777" w:rsidR="00CB16E6" w:rsidRPr="002178AD" w:rsidRDefault="00CB16E6" w:rsidP="00CB16E6">
      <w:pPr>
        <w:pStyle w:val="PL"/>
      </w:pPr>
      <w:r w:rsidRPr="002178AD">
        <w:t xml:space="preserve">                items:</w:t>
      </w:r>
    </w:p>
    <w:p w14:paraId="31F66070" w14:textId="77777777" w:rsidR="00CB16E6" w:rsidRPr="002178AD" w:rsidRDefault="00CB16E6" w:rsidP="00CB16E6">
      <w:pPr>
        <w:pStyle w:val="PL"/>
      </w:pPr>
      <w:r w:rsidRPr="002178AD">
        <w:t xml:space="preserve">                  $ref: '#/components/schemas/TrafficInfluSub'</w:t>
      </w:r>
    </w:p>
    <w:p w14:paraId="53DE70C5" w14:textId="77777777" w:rsidR="00CB16E6" w:rsidRPr="002178AD" w:rsidRDefault="00CB16E6" w:rsidP="00CB16E6">
      <w:pPr>
        <w:pStyle w:val="PL"/>
      </w:pPr>
      <w:r w:rsidRPr="002178AD">
        <w:t xml:space="preserve">                minItems: 0</w:t>
      </w:r>
    </w:p>
    <w:p w14:paraId="1799055E" w14:textId="77777777" w:rsidR="00CB16E6" w:rsidRPr="002178AD" w:rsidRDefault="00CB16E6" w:rsidP="00CB16E6">
      <w:pPr>
        <w:pStyle w:val="PL"/>
      </w:pPr>
      <w:r w:rsidRPr="002178AD">
        <w:t xml:space="preserve">        '400':</w:t>
      </w:r>
    </w:p>
    <w:p w14:paraId="646FABC8" w14:textId="77777777" w:rsidR="00CB16E6" w:rsidRPr="002178AD" w:rsidRDefault="00CB16E6" w:rsidP="00CB16E6">
      <w:pPr>
        <w:pStyle w:val="PL"/>
      </w:pPr>
      <w:r w:rsidRPr="002178AD">
        <w:t xml:space="preserve">          $ref: 'TS29571_CommonData.yaml#/components/responses/400'</w:t>
      </w:r>
    </w:p>
    <w:p w14:paraId="2B1E002F" w14:textId="77777777" w:rsidR="00CB16E6" w:rsidRPr="002178AD" w:rsidRDefault="00CB16E6" w:rsidP="00CB16E6">
      <w:pPr>
        <w:pStyle w:val="PL"/>
      </w:pPr>
      <w:r w:rsidRPr="002178AD">
        <w:t xml:space="preserve">        '401':</w:t>
      </w:r>
    </w:p>
    <w:p w14:paraId="38F9CD76" w14:textId="77777777" w:rsidR="00CB16E6" w:rsidRPr="002178AD" w:rsidRDefault="00CB16E6" w:rsidP="00CB16E6">
      <w:pPr>
        <w:pStyle w:val="PL"/>
      </w:pPr>
      <w:r w:rsidRPr="002178AD">
        <w:t xml:space="preserve">          $ref: 'TS29571_CommonData.yaml#/components/responses/401'</w:t>
      </w:r>
    </w:p>
    <w:p w14:paraId="624BFF28" w14:textId="77777777" w:rsidR="00CB16E6" w:rsidRPr="002178AD" w:rsidRDefault="00CB16E6" w:rsidP="00CB16E6">
      <w:pPr>
        <w:pStyle w:val="PL"/>
      </w:pPr>
      <w:r w:rsidRPr="002178AD">
        <w:t xml:space="preserve">        '403':</w:t>
      </w:r>
    </w:p>
    <w:p w14:paraId="188892D3" w14:textId="77777777" w:rsidR="00CB16E6" w:rsidRPr="002178AD" w:rsidRDefault="00CB16E6" w:rsidP="00CB16E6">
      <w:pPr>
        <w:pStyle w:val="PL"/>
      </w:pPr>
      <w:r w:rsidRPr="002178AD">
        <w:t xml:space="preserve">          $ref: 'TS29571_CommonData.yaml#/components/responses/403'</w:t>
      </w:r>
    </w:p>
    <w:p w14:paraId="4A7574B4" w14:textId="77777777" w:rsidR="00CB16E6" w:rsidRPr="002178AD" w:rsidRDefault="00CB16E6" w:rsidP="00CB16E6">
      <w:pPr>
        <w:pStyle w:val="PL"/>
      </w:pPr>
      <w:r w:rsidRPr="002178AD">
        <w:t xml:space="preserve">        '404':</w:t>
      </w:r>
    </w:p>
    <w:p w14:paraId="170B053E" w14:textId="77777777" w:rsidR="00CB16E6" w:rsidRPr="002178AD" w:rsidRDefault="00CB16E6" w:rsidP="00CB16E6">
      <w:pPr>
        <w:pStyle w:val="PL"/>
      </w:pPr>
      <w:r w:rsidRPr="002178AD">
        <w:t xml:space="preserve">          $ref: 'TS29571_CommonData.yaml#/components/responses/404'</w:t>
      </w:r>
    </w:p>
    <w:p w14:paraId="1CD4EBED" w14:textId="77777777" w:rsidR="00CB16E6" w:rsidRPr="002178AD" w:rsidRDefault="00CB16E6" w:rsidP="00CB16E6">
      <w:pPr>
        <w:pStyle w:val="PL"/>
      </w:pPr>
      <w:r w:rsidRPr="002178AD">
        <w:t xml:space="preserve">        '406':</w:t>
      </w:r>
    </w:p>
    <w:p w14:paraId="2F6B92C1" w14:textId="77777777" w:rsidR="00CB16E6" w:rsidRPr="002178AD" w:rsidRDefault="00CB16E6" w:rsidP="00CB16E6">
      <w:pPr>
        <w:pStyle w:val="PL"/>
      </w:pPr>
      <w:r w:rsidRPr="002178AD">
        <w:t xml:space="preserve">          $ref: 'TS29571_CommonData.yaml#/components/responses/406'</w:t>
      </w:r>
    </w:p>
    <w:p w14:paraId="4CE9BDAB" w14:textId="77777777" w:rsidR="00CB16E6" w:rsidRPr="002178AD" w:rsidRDefault="00CB16E6" w:rsidP="00CB16E6">
      <w:pPr>
        <w:pStyle w:val="PL"/>
      </w:pPr>
      <w:r w:rsidRPr="002178AD">
        <w:t xml:space="preserve">        '414':</w:t>
      </w:r>
    </w:p>
    <w:p w14:paraId="3E1E34DE" w14:textId="77777777" w:rsidR="00CB16E6" w:rsidRPr="002178AD" w:rsidRDefault="00CB16E6" w:rsidP="00CB16E6">
      <w:pPr>
        <w:pStyle w:val="PL"/>
      </w:pPr>
      <w:r w:rsidRPr="002178AD">
        <w:t xml:space="preserve">          $ref: 'TS29571_CommonData.yaml#/components/responses/414'</w:t>
      </w:r>
    </w:p>
    <w:p w14:paraId="27DF0A22" w14:textId="77777777" w:rsidR="00CB16E6" w:rsidRPr="002178AD" w:rsidRDefault="00CB16E6" w:rsidP="00CB16E6">
      <w:pPr>
        <w:pStyle w:val="PL"/>
      </w:pPr>
      <w:r w:rsidRPr="002178AD">
        <w:t xml:space="preserve">        '429':</w:t>
      </w:r>
    </w:p>
    <w:p w14:paraId="329479E4" w14:textId="77777777" w:rsidR="00CB16E6" w:rsidRPr="002178AD" w:rsidRDefault="00CB16E6" w:rsidP="00CB16E6">
      <w:pPr>
        <w:pStyle w:val="PL"/>
      </w:pPr>
      <w:r w:rsidRPr="002178AD">
        <w:t xml:space="preserve">          $ref: 'TS29571_CommonData.yaml#/components/responses/429'</w:t>
      </w:r>
    </w:p>
    <w:p w14:paraId="0514FADF" w14:textId="77777777" w:rsidR="00CB16E6" w:rsidRPr="002178AD" w:rsidRDefault="00CB16E6" w:rsidP="00CB16E6">
      <w:pPr>
        <w:pStyle w:val="PL"/>
      </w:pPr>
      <w:r w:rsidRPr="002178AD">
        <w:t xml:space="preserve">        '500':</w:t>
      </w:r>
    </w:p>
    <w:p w14:paraId="10E8E4BA" w14:textId="77777777" w:rsidR="00CB16E6" w:rsidRDefault="00CB16E6" w:rsidP="00CB16E6">
      <w:pPr>
        <w:pStyle w:val="PL"/>
      </w:pPr>
      <w:r w:rsidRPr="002178AD">
        <w:t xml:space="preserve">          $ref: 'TS29571_CommonData.yaml#/components/responses/500'</w:t>
      </w:r>
    </w:p>
    <w:p w14:paraId="519B7163" w14:textId="77777777" w:rsidR="00CB16E6" w:rsidRPr="002178AD" w:rsidRDefault="00CB16E6" w:rsidP="00CB16E6">
      <w:pPr>
        <w:pStyle w:val="PL"/>
      </w:pPr>
      <w:r w:rsidRPr="002178AD">
        <w:t xml:space="preserve">        '50</w:t>
      </w:r>
      <w:r>
        <w:t>2</w:t>
      </w:r>
      <w:r w:rsidRPr="002178AD">
        <w:t>':</w:t>
      </w:r>
    </w:p>
    <w:p w14:paraId="5359B72F" w14:textId="77777777" w:rsidR="00CB16E6" w:rsidRPr="002178AD" w:rsidRDefault="00CB16E6" w:rsidP="00CB16E6">
      <w:pPr>
        <w:pStyle w:val="PL"/>
      </w:pPr>
      <w:r w:rsidRPr="002178AD">
        <w:t xml:space="preserve">          $ref: 'TS29571_CommonData.yaml#/components/responses/50</w:t>
      </w:r>
      <w:r>
        <w:t>2</w:t>
      </w:r>
      <w:r w:rsidRPr="002178AD">
        <w:t>'</w:t>
      </w:r>
    </w:p>
    <w:p w14:paraId="33D56635" w14:textId="77777777" w:rsidR="00CB16E6" w:rsidRPr="002178AD" w:rsidRDefault="00CB16E6" w:rsidP="00CB16E6">
      <w:pPr>
        <w:pStyle w:val="PL"/>
      </w:pPr>
      <w:r w:rsidRPr="002178AD">
        <w:t xml:space="preserve">        '503':</w:t>
      </w:r>
    </w:p>
    <w:p w14:paraId="1CBEDAD2" w14:textId="77777777" w:rsidR="00CB16E6" w:rsidRPr="002178AD" w:rsidRDefault="00CB16E6" w:rsidP="00CB16E6">
      <w:pPr>
        <w:pStyle w:val="PL"/>
      </w:pPr>
      <w:r w:rsidRPr="002178AD">
        <w:t xml:space="preserve">          $ref: 'TS29571_CommonData.yaml#/components/responses/503'</w:t>
      </w:r>
    </w:p>
    <w:p w14:paraId="60DD5C6A" w14:textId="77777777" w:rsidR="00CB16E6" w:rsidRPr="002178AD" w:rsidRDefault="00CB16E6" w:rsidP="00CB16E6">
      <w:pPr>
        <w:pStyle w:val="PL"/>
      </w:pPr>
      <w:r w:rsidRPr="002178AD">
        <w:t xml:space="preserve">        default:</w:t>
      </w:r>
    </w:p>
    <w:p w14:paraId="272F3C34" w14:textId="77777777" w:rsidR="00CB16E6" w:rsidRPr="002178AD" w:rsidRDefault="00CB16E6" w:rsidP="00CB16E6">
      <w:pPr>
        <w:pStyle w:val="PL"/>
      </w:pPr>
      <w:r w:rsidRPr="002178AD">
        <w:t xml:space="preserve">          $ref: 'TS29571_CommonData.yaml#/components/responses/default'</w:t>
      </w:r>
    </w:p>
    <w:p w14:paraId="5A256DBB" w14:textId="77777777" w:rsidR="00CB16E6" w:rsidRDefault="00CB16E6" w:rsidP="00CB16E6">
      <w:pPr>
        <w:pStyle w:val="PL"/>
      </w:pPr>
    </w:p>
    <w:p w14:paraId="68EF8CC7" w14:textId="77777777" w:rsidR="00CB16E6" w:rsidRPr="002178AD" w:rsidRDefault="00CB16E6" w:rsidP="00CB16E6">
      <w:pPr>
        <w:pStyle w:val="PL"/>
      </w:pPr>
      <w:r w:rsidRPr="002178AD">
        <w:t xml:space="preserve">  /application-data/influenceData/subs-to-notify/{subscriptionId}:</w:t>
      </w:r>
    </w:p>
    <w:p w14:paraId="48F89312" w14:textId="77777777" w:rsidR="00CB16E6" w:rsidRPr="002178AD" w:rsidRDefault="00CB16E6" w:rsidP="00CB16E6">
      <w:pPr>
        <w:pStyle w:val="PL"/>
      </w:pPr>
      <w:r w:rsidRPr="002178AD">
        <w:t xml:space="preserve">    get:</w:t>
      </w:r>
    </w:p>
    <w:p w14:paraId="032EFF25" w14:textId="77777777" w:rsidR="00CB16E6" w:rsidRPr="002178AD" w:rsidRDefault="00CB16E6" w:rsidP="00CB16E6">
      <w:pPr>
        <w:pStyle w:val="PL"/>
      </w:pPr>
      <w:r w:rsidRPr="002178AD">
        <w:t xml:space="preserve">      summary: Get an existing individual Influence Data Subscription resource</w:t>
      </w:r>
    </w:p>
    <w:p w14:paraId="3CFEED9B" w14:textId="77777777" w:rsidR="00CB16E6" w:rsidRPr="002178AD" w:rsidRDefault="00CB16E6" w:rsidP="00CB16E6">
      <w:pPr>
        <w:pStyle w:val="PL"/>
      </w:pPr>
      <w:r w:rsidRPr="002178AD">
        <w:t xml:space="preserve">      operationId: ReadIndividualInfluenceDataSubscription</w:t>
      </w:r>
    </w:p>
    <w:p w14:paraId="1AEE31DF" w14:textId="77777777" w:rsidR="00CB16E6" w:rsidRPr="002178AD" w:rsidRDefault="00CB16E6" w:rsidP="00CB16E6">
      <w:pPr>
        <w:pStyle w:val="PL"/>
      </w:pPr>
      <w:r w:rsidRPr="002178AD">
        <w:t xml:space="preserve">      tags:</w:t>
      </w:r>
    </w:p>
    <w:p w14:paraId="3EFC0B55" w14:textId="77777777" w:rsidR="00CB16E6" w:rsidRPr="002178AD" w:rsidRDefault="00CB16E6" w:rsidP="00CB16E6">
      <w:pPr>
        <w:pStyle w:val="PL"/>
      </w:pPr>
      <w:r w:rsidRPr="002178AD">
        <w:t xml:space="preserve">        - Individual Influence Data Subscription (Document)</w:t>
      </w:r>
    </w:p>
    <w:p w14:paraId="664B951E" w14:textId="77777777" w:rsidR="00CB16E6" w:rsidRPr="002178AD" w:rsidRDefault="00CB16E6" w:rsidP="00CB16E6">
      <w:pPr>
        <w:pStyle w:val="PL"/>
      </w:pPr>
      <w:r w:rsidRPr="002178AD">
        <w:t xml:space="preserve">      security:</w:t>
      </w:r>
    </w:p>
    <w:p w14:paraId="7CA4868C" w14:textId="77777777" w:rsidR="00CB16E6" w:rsidRPr="002178AD" w:rsidRDefault="00CB16E6" w:rsidP="00CB16E6">
      <w:pPr>
        <w:pStyle w:val="PL"/>
      </w:pPr>
      <w:r w:rsidRPr="002178AD">
        <w:t xml:space="preserve">        - {}</w:t>
      </w:r>
    </w:p>
    <w:p w14:paraId="4ECAA337" w14:textId="77777777" w:rsidR="00CB16E6" w:rsidRPr="002178AD" w:rsidRDefault="00CB16E6" w:rsidP="00CB16E6">
      <w:pPr>
        <w:pStyle w:val="PL"/>
      </w:pPr>
      <w:r w:rsidRPr="002178AD">
        <w:t xml:space="preserve">        - oAuth2ClientCredentials:</w:t>
      </w:r>
    </w:p>
    <w:p w14:paraId="4EE466A5" w14:textId="77777777" w:rsidR="00CB16E6" w:rsidRPr="002178AD" w:rsidRDefault="00CB16E6" w:rsidP="00CB16E6">
      <w:pPr>
        <w:pStyle w:val="PL"/>
      </w:pPr>
      <w:r w:rsidRPr="002178AD">
        <w:t xml:space="preserve">          - nudr-dr</w:t>
      </w:r>
    </w:p>
    <w:p w14:paraId="2B42B6D6" w14:textId="77777777" w:rsidR="00CB16E6" w:rsidRPr="002178AD" w:rsidRDefault="00CB16E6" w:rsidP="00CB16E6">
      <w:pPr>
        <w:pStyle w:val="PL"/>
      </w:pPr>
      <w:r w:rsidRPr="002178AD">
        <w:t xml:space="preserve">        - oAuth2ClientCredentials:</w:t>
      </w:r>
    </w:p>
    <w:p w14:paraId="396D02FD" w14:textId="77777777" w:rsidR="00CB16E6" w:rsidRPr="002178AD" w:rsidRDefault="00CB16E6" w:rsidP="00CB16E6">
      <w:pPr>
        <w:pStyle w:val="PL"/>
      </w:pPr>
      <w:r w:rsidRPr="002178AD">
        <w:t xml:space="preserve">          - nudr-dr</w:t>
      </w:r>
    </w:p>
    <w:p w14:paraId="2618762F" w14:textId="77777777" w:rsidR="00CB16E6" w:rsidRDefault="00CB16E6" w:rsidP="00CB16E6">
      <w:pPr>
        <w:pStyle w:val="PL"/>
      </w:pPr>
      <w:r w:rsidRPr="002178AD">
        <w:t xml:space="preserve">          - nudr-dr:application-data</w:t>
      </w:r>
    </w:p>
    <w:p w14:paraId="137AAD7D" w14:textId="77777777" w:rsidR="00CB16E6" w:rsidRDefault="00CB16E6" w:rsidP="00CB16E6">
      <w:pPr>
        <w:pStyle w:val="PL"/>
      </w:pPr>
      <w:r>
        <w:t xml:space="preserve">        - oAuth2ClientCredentials:</w:t>
      </w:r>
    </w:p>
    <w:p w14:paraId="645E41AA" w14:textId="77777777" w:rsidR="00CB16E6" w:rsidRDefault="00CB16E6" w:rsidP="00CB16E6">
      <w:pPr>
        <w:pStyle w:val="PL"/>
      </w:pPr>
      <w:r>
        <w:t xml:space="preserve">          - nudr-dr</w:t>
      </w:r>
    </w:p>
    <w:p w14:paraId="0F0A0BE0" w14:textId="77777777" w:rsidR="00CB16E6" w:rsidRDefault="00CB16E6" w:rsidP="00CB16E6">
      <w:pPr>
        <w:pStyle w:val="PL"/>
      </w:pPr>
      <w:r>
        <w:t xml:space="preserve">          - nudr-dr:application-data</w:t>
      </w:r>
    </w:p>
    <w:p w14:paraId="0F76402F" w14:textId="77777777" w:rsidR="00CB16E6" w:rsidRPr="002178AD" w:rsidRDefault="00CB16E6" w:rsidP="00CB16E6">
      <w:pPr>
        <w:pStyle w:val="PL"/>
      </w:pPr>
      <w:r>
        <w:t xml:space="preserve">          - nudr-dr:application-data:influence-data:subscriptions:read</w:t>
      </w:r>
    </w:p>
    <w:p w14:paraId="4688FA34" w14:textId="77777777" w:rsidR="00CB16E6" w:rsidRPr="002178AD" w:rsidRDefault="00CB16E6" w:rsidP="00CB16E6">
      <w:pPr>
        <w:pStyle w:val="PL"/>
      </w:pPr>
      <w:r w:rsidRPr="002178AD">
        <w:t xml:space="preserve">      parameters:</w:t>
      </w:r>
    </w:p>
    <w:p w14:paraId="0FF38066" w14:textId="77777777" w:rsidR="00CB16E6" w:rsidRPr="002178AD" w:rsidRDefault="00CB16E6" w:rsidP="00CB16E6">
      <w:pPr>
        <w:pStyle w:val="PL"/>
      </w:pPr>
      <w:r w:rsidRPr="002178AD">
        <w:t xml:space="preserve">        - name: subscriptionId</w:t>
      </w:r>
    </w:p>
    <w:p w14:paraId="0B9184ED" w14:textId="77777777" w:rsidR="00CB16E6" w:rsidRPr="002178AD" w:rsidRDefault="00CB16E6" w:rsidP="00CB16E6">
      <w:pPr>
        <w:pStyle w:val="PL"/>
      </w:pPr>
      <w:r w:rsidRPr="002178AD">
        <w:t xml:space="preserve">          in: path</w:t>
      </w:r>
    </w:p>
    <w:p w14:paraId="68A53097" w14:textId="77777777" w:rsidR="00CB16E6" w:rsidRPr="002178AD" w:rsidRDefault="00CB16E6" w:rsidP="00CB16E6">
      <w:pPr>
        <w:pStyle w:val="PL"/>
        <w:rPr>
          <w:lang w:eastAsia="zh-CN"/>
        </w:rPr>
      </w:pPr>
      <w:r w:rsidRPr="002178AD">
        <w:t xml:space="preserve">          description: </w:t>
      </w:r>
      <w:r w:rsidRPr="002178AD">
        <w:rPr>
          <w:lang w:eastAsia="zh-CN"/>
        </w:rPr>
        <w:t>&gt;</w:t>
      </w:r>
    </w:p>
    <w:p w14:paraId="24460F69" w14:textId="77777777" w:rsidR="00CB16E6" w:rsidRPr="002178AD" w:rsidRDefault="00CB16E6" w:rsidP="00CB16E6">
      <w:pPr>
        <w:pStyle w:val="PL"/>
      </w:pPr>
      <w:r w:rsidRPr="002178AD">
        <w:t xml:space="preserve">            String identifying a subscription to the Individual Influence Data Subscription</w:t>
      </w:r>
    </w:p>
    <w:p w14:paraId="2ECA00F8" w14:textId="77777777" w:rsidR="00CB16E6" w:rsidRPr="002178AD" w:rsidRDefault="00CB16E6" w:rsidP="00CB16E6">
      <w:pPr>
        <w:pStyle w:val="PL"/>
      </w:pPr>
      <w:r w:rsidRPr="002178AD">
        <w:t xml:space="preserve">          required: true</w:t>
      </w:r>
    </w:p>
    <w:p w14:paraId="1693EB0F" w14:textId="77777777" w:rsidR="00CB16E6" w:rsidRPr="002178AD" w:rsidRDefault="00CB16E6" w:rsidP="00CB16E6">
      <w:pPr>
        <w:pStyle w:val="PL"/>
      </w:pPr>
      <w:r w:rsidRPr="002178AD">
        <w:t xml:space="preserve">          schema:</w:t>
      </w:r>
    </w:p>
    <w:p w14:paraId="43AD646F" w14:textId="77777777" w:rsidR="00CB16E6" w:rsidRPr="002178AD" w:rsidRDefault="00CB16E6" w:rsidP="00CB16E6">
      <w:pPr>
        <w:pStyle w:val="PL"/>
      </w:pPr>
      <w:r w:rsidRPr="002178AD">
        <w:t xml:space="preserve">            type: string</w:t>
      </w:r>
    </w:p>
    <w:p w14:paraId="6DF2C2D3" w14:textId="77777777" w:rsidR="00CB16E6" w:rsidRPr="002178AD" w:rsidRDefault="00CB16E6" w:rsidP="00CB16E6">
      <w:pPr>
        <w:pStyle w:val="PL"/>
      </w:pPr>
      <w:r w:rsidRPr="002178AD">
        <w:t xml:space="preserve">      responses:</w:t>
      </w:r>
    </w:p>
    <w:p w14:paraId="152903F4" w14:textId="77777777" w:rsidR="00CB16E6" w:rsidRPr="002178AD" w:rsidRDefault="00CB16E6" w:rsidP="00CB16E6">
      <w:pPr>
        <w:pStyle w:val="PL"/>
      </w:pPr>
      <w:r w:rsidRPr="002178AD">
        <w:t xml:space="preserve">        '200':</w:t>
      </w:r>
    </w:p>
    <w:p w14:paraId="61895F50" w14:textId="77777777" w:rsidR="00CB16E6" w:rsidRPr="002178AD" w:rsidRDefault="00CB16E6" w:rsidP="00CB16E6">
      <w:pPr>
        <w:pStyle w:val="PL"/>
      </w:pPr>
      <w:r w:rsidRPr="002178AD">
        <w:t xml:space="preserve">          description: The subscription information is returned.</w:t>
      </w:r>
    </w:p>
    <w:p w14:paraId="6E1A5853" w14:textId="77777777" w:rsidR="00CB16E6" w:rsidRPr="002178AD" w:rsidRDefault="00CB16E6" w:rsidP="00CB16E6">
      <w:pPr>
        <w:pStyle w:val="PL"/>
      </w:pPr>
      <w:r w:rsidRPr="002178AD">
        <w:t xml:space="preserve">          content:</w:t>
      </w:r>
    </w:p>
    <w:p w14:paraId="03BB674F" w14:textId="77777777" w:rsidR="00CB16E6" w:rsidRPr="002178AD" w:rsidRDefault="00CB16E6" w:rsidP="00CB16E6">
      <w:pPr>
        <w:pStyle w:val="PL"/>
      </w:pPr>
      <w:r w:rsidRPr="002178AD">
        <w:t xml:space="preserve">            application/json:</w:t>
      </w:r>
    </w:p>
    <w:p w14:paraId="4776FE9E" w14:textId="77777777" w:rsidR="00CB16E6" w:rsidRPr="002178AD" w:rsidRDefault="00CB16E6" w:rsidP="00CB16E6">
      <w:pPr>
        <w:pStyle w:val="PL"/>
      </w:pPr>
      <w:r w:rsidRPr="002178AD">
        <w:t xml:space="preserve">              schema:</w:t>
      </w:r>
    </w:p>
    <w:p w14:paraId="3B12C0BA" w14:textId="77777777" w:rsidR="00CB16E6" w:rsidRPr="002178AD" w:rsidRDefault="00CB16E6" w:rsidP="00CB16E6">
      <w:pPr>
        <w:pStyle w:val="PL"/>
      </w:pPr>
      <w:r w:rsidRPr="002178AD">
        <w:t xml:space="preserve">                $ref: '#/components/schemas/TrafficInfluSub'</w:t>
      </w:r>
    </w:p>
    <w:p w14:paraId="5978646E" w14:textId="77777777" w:rsidR="00CB16E6" w:rsidRPr="002178AD" w:rsidRDefault="00CB16E6" w:rsidP="00CB16E6">
      <w:pPr>
        <w:pStyle w:val="PL"/>
      </w:pPr>
      <w:r w:rsidRPr="002178AD">
        <w:t xml:space="preserve">        '400':</w:t>
      </w:r>
    </w:p>
    <w:p w14:paraId="7AB1A706" w14:textId="77777777" w:rsidR="00CB16E6" w:rsidRPr="002178AD" w:rsidRDefault="00CB16E6" w:rsidP="00CB16E6">
      <w:pPr>
        <w:pStyle w:val="PL"/>
      </w:pPr>
      <w:r w:rsidRPr="002178AD">
        <w:t xml:space="preserve">          $ref: 'TS29571_CommonData.yaml#/components/responses/400'</w:t>
      </w:r>
    </w:p>
    <w:p w14:paraId="0C6193EF" w14:textId="77777777" w:rsidR="00CB16E6" w:rsidRPr="002178AD" w:rsidRDefault="00CB16E6" w:rsidP="00CB16E6">
      <w:pPr>
        <w:pStyle w:val="PL"/>
      </w:pPr>
      <w:r w:rsidRPr="002178AD">
        <w:t xml:space="preserve">        '401':</w:t>
      </w:r>
    </w:p>
    <w:p w14:paraId="1674E9F4" w14:textId="77777777" w:rsidR="00CB16E6" w:rsidRPr="002178AD" w:rsidRDefault="00CB16E6" w:rsidP="00CB16E6">
      <w:pPr>
        <w:pStyle w:val="PL"/>
      </w:pPr>
      <w:r w:rsidRPr="002178AD">
        <w:t xml:space="preserve">          $ref: 'TS29571_CommonData.yaml#/components/responses/401'</w:t>
      </w:r>
    </w:p>
    <w:p w14:paraId="1E3FFCFA" w14:textId="77777777" w:rsidR="00CB16E6" w:rsidRPr="002178AD" w:rsidRDefault="00CB16E6" w:rsidP="00CB16E6">
      <w:pPr>
        <w:pStyle w:val="PL"/>
      </w:pPr>
      <w:r w:rsidRPr="002178AD">
        <w:t xml:space="preserve">        '403':</w:t>
      </w:r>
    </w:p>
    <w:p w14:paraId="17D8B34D" w14:textId="77777777" w:rsidR="00CB16E6" w:rsidRPr="002178AD" w:rsidRDefault="00CB16E6" w:rsidP="00CB16E6">
      <w:pPr>
        <w:pStyle w:val="PL"/>
      </w:pPr>
      <w:r w:rsidRPr="002178AD">
        <w:t xml:space="preserve">          $ref: 'TS29571_CommonData.yaml#/components/responses/403'</w:t>
      </w:r>
    </w:p>
    <w:p w14:paraId="6F635874" w14:textId="77777777" w:rsidR="00CB16E6" w:rsidRPr="002178AD" w:rsidRDefault="00CB16E6" w:rsidP="00CB16E6">
      <w:pPr>
        <w:pStyle w:val="PL"/>
      </w:pPr>
      <w:r w:rsidRPr="002178AD">
        <w:t xml:space="preserve">        '404':</w:t>
      </w:r>
    </w:p>
    <w:p w14:paraId="51453EEB" w14:textId="77777777" w:rsidR="00CB16E6" w:rsidRPr="002178AD" w:rsidRDefault="00CB16E6" w:rsidP="00CB16E6">
      <w:pPr>
        <w:pStyle w:val="PL"/>
      </w:pPr>
      <w:r w:rsidRPr="002178AD">
        <w:t xml:space="preserve">          $ref: 'TS29571_CommonData.yaml#/components/responses/404'</w:t>
      </w:r>
    </w:p>
    <w:p w14:paraId="688BA30C" w14:textId="77777777" w:rsidR="00CB16E6" w:rsidRPr="002178AD" w:rsidRDefault="00CB16E6" w:rsidP="00CB16E6">
      <w:pPr>
        <w:pStyle w:val="PL"/>
      </w:pPr>
      <w:r w:rsidRPr="002178AD">
        <w:t xml:space="preserve">        '406':</w:t>
      </w:r>
    </w:p>
    <w:p w14:paraId="4FFAEFDB" w14:textId="77777777" w:rsidR="00CB16E6" w:rsidRPr="002178AD" w:rsidRDefault="00CB16E6" w:rsidP="00CB16E6">
      <w:pPr>
        <w:pStyle w:val="PL"/>
      </w:pPr>
      <w:r w:rsidRPr="002178AD">
        <w:t xml:space="preserve">          $ref: 'TS29571_CommonData.yaml#/components/responses/406'</w:t>
      </w:r>
    </w:p>
    <w:p w14:paraId="68D07EFF" w14:textId="77777777" w:rsidR="00CB16E6" w:rsidRPr="002178AD" w:rsidRDefault="00CB16E6" w:rsidP="00CB16E6">
      <w:pPr>
        <w:pStyle w:val="PL"/>
      </w:pPr>
      <w:r w:rsidRPr="002178AD">
        <w:t xml:space="preserve">        '414':</w:t>
      </w:r>
    </w:p>
    <w:p w14:paraId="21A4DFB2" w14:textId="77777777" w:rsidR="00CB16E6" w:rsidRPr="002178AD" w:rsidRDefault="00CB16E6" w:rsidP="00CB16E6">
      <w:pPr>
        <w:pStyle w:val="PL"/>
      </w:pPr>
      <w:r w:rsidRPr="002178AD">
        <w:t xml:space="preserve">          $ref: 'TS29571_CommonData.yaml#/components/responses/414'</w:t>
      </w:r>
    </w:p>
    <w:p w14:paraId="4D266816" w14:textId="77777777" w:rsidR="00CB16E6" w:rsidRPr="002178AD" w:rsidRDefault="00CB16E6" w:rsidP="00CB16E6">
      <w:pPr>
        <w:pStyle w:val="PL"/>
      </w:pPr>
      <w:r w:rsidRPr="002178AD">
        <w:t xml:space="preserve">        '429':</w:t>
      </w:r>
    </w:p>
    <w:p w14:paraId="5573E537" w14:textId="77777777" w:rsidR="00CB16E6" w:rsidRPr="002178AD" w:rsidRDefault="00CB16E6" w:rsidP="00CB16E6">
      <w:pPr>
        <w:pStyle w:val="PL"/>
      </w:pPr>
      <w:r w:rsidRPr="002178AD">
        <w:t xml:space="preserve">          $ref: 'TS29571_CommonData.yaml#/components/responses/429'</w:t>
      </w:r>
    </w:p>
    <w:p w14:paraId="5A2D44EC" w14:textId="77777777" w:rsidR="00CB16E6" w:rsidRPr="002178AD" w:rsidRDefault="00CB16E6" w:rsidP="00CB16E6">
      <w:pPr>
        <w:pStyle w:val="PL"/>
      </w:pPr>
      <w:r w:rsidRPr="002178AD">
        <w:t xml:space="preserve">        '500':</w:t>
      </w:r>
    </w:p>
    <w:p w14:paraId="15B9F8B0" w14:textId="77777777" w:rsidR="00CB16E6" w:rsidRDefault="00CB16E6" w:rsidP="00CB16E6">
      <w:pPr>
        <w:pStyle w:val="PL"/>
      </w:pPr>
      <w:r w:rsidRPr="002178AD">
        <w:t xml:space="preserve">          $ref: 'TS29571_CommonData.yaml#/components/responses/500'</w:t>
      </w:r>
    </w:p>
    <w:p w14:paraId="1A864172" w14:textId="77777777" w:rsidR="00CB16E6" w:rsidRPr="002178AD" w:rsidRDefault="00CB16E6" w:rsidP="00CB16E6">
      <w:pPr>
        <w:pStyle w:val="PL"/>
      </w:pPr>
      <w:r w:rsidRPr="002178AD">
        <w:t xml:space="preserve">        '50</w:t>
      </w:r>
      <w:r>
        <w:t>2</w:t>
      </w:r>
      <w:r w:rsidRPr="002178AD">
        <w:t>':</w:t>
      </w:r>
    </w:p>
    <w:p w14:paraId="2B896D29" w14:textId="77777777" w:rsidR="00CB16E6" w:rsidRPr="002178AD" w:rsidRDefault="00CB16E6" w:rsidP="00CB16E6">
      <w:pPr>
        <w:pStyle w:val="PL"/>
      </w:pPr>
      <w:r w:rsidRPr="002178AD">
        <w:t xml:space="preserve">          $ref: 'TS29571_CommonData.yaml#/components/responses/50</w:t>
      </w:r>
      <w:r>
        <w:t>2</w:t>
      </w:r>
      <w:r w:rsidRPr="002178AD">
        <w:t>'</w:t>
      </w:r>
    </w:p>
    <w:p w14:paraId="522D80F4" w14:textId="77777777" w:rsidR="00CB16E6" w:rsidRPr="002178AD" w:rsidRDefault="00CB16E6" w:rsidP="00CB16E6">
      <w:pPr>
        <w:pStyle w:val="PL"/>
      </w:pPr>
      <w:r w:rsidRPr="002178AD">
        <w:t xml:space="preserve">        '503':</w:t>
      </w:r>
    </w:p>
    <w:p w14:paraId="36B90049" w14:textId="77777777" w:rsidR="00CB16E6" w:rsidRPr="002178AD" w:rsidRDefault="00CB16E6" w:rsidP="00CB16E6">
      <w:pPr>
        <w:pStyle w:val="PL"/>
      </w:pPr>
      <w:r w:rsidRPr="002178AD">
        <w:lastRenderedPageBreak/>
        <w:t xml:space="preserve">          $ref: 'TS29571_CommonData.yaml#/components/responses/503'</w:t>
      </w:r>
    </w:p>
    <w:p w14:paraId="724CBCB8" w14:textId="77777777" w:rsidR="00CB16E6" w:rsidRPr="002178AD" w:rsidRDefault="00CB16E6" w:rsidP="00CB16E6">
      <w:pPr>
        <w:pStyle w:val="PL"/>
      </w:pPr>
      <w:r w:rsidRPr="002178AD">
        <w:t xml:space="preserve">        default:</w:t>
      </w:r>
    </w:p>
    <w:p w14:paraId="04F0D4A3" w14:textId="77777777" w:rsidR="00CB16E6" w:rsidRPr="002178AD" w:rsidRDefault="00CB16E6" w:rsidP="00CB16E6">
      <w:pPr>
        <w:pStyle w:val="PL"/>
      </w:pPr>
      <w:r w:rsidRPr="002178AD">
        <w:t xml:space="preserve">          $ref: 'TS29571_CommonData.yaml#/components/responses/default'</w:t>
      </w:r>
    </w:p>
    <w:p w14:paraId="261A1302" w14:textId="77777777" w:rsidR="00CB16E6" w:rsidRPr="002178AD" w:rsidRDefault="00CB16E6" w:rsidP="00CB16E6">
      <w:pPr>
        <w:pStyle w:val="PL"/>
      </w:pPr>
      <w:r w:rsidRPr="002178AD">
        <w:t xml:space="preserve">    put:</w:t>
      </w:r>
    </w:p>
    <w:p w14:paraId="51580A7E" w14:textId="77777777" w:rsidR="00CB16E6" w:rsidRPr="002178AD" w:rsidRDefault="00CB16E6" w:rsidP="00CB16E6">
      <w:pPr>
        <w:pStyle w:val="PL"/>
      </w:pPr>
      <w:r w:rsidRPr="002178AD">
        <w:t xml:space="preserve">      summary: </w:t>
      </w:r>
      <w:r w:rsidRPr="002178AD">
        <w:rPr>
          <w:lang w:eastAsia="zh-CN"/>
        </w:rPr>
        <w:t>Modify an existing individual Influence Data Subscription resource</w:t>
      </w:r>
    </w:p>
    <w:p w14:paraId="39976AA7" w14:textId="77777777" w:rsidR="00CB16E6" w:rsidRPr="002178AD" w:rsidRDefault="00CB16E6" w:rsidP="00CB16E6">
      <w:pPr>
        <w:pStyle w:val="PL"/>
      </w:pPr>
      <w:r w:rsidRPr="002178AD">
        <w:t xml:space="preserve">      operationId: ReplaceIndividualInfluenceDataSubscription</w:t>
      </w:r>
    </w:p>
    <w:p w14:paraId="00E34B35" w14:textId="77777777" w:rsidR="00CB16E6" w:rsidRPr="002178AD" w:rsidRDefault="00CB16E6" w:rsidP="00CB16E6">
      <w:pPr>
        <w:pStyle w:val="PL"/>
      </w:pPr>
      <w:r w:rsidRPr="002178AD">
        <w:t xml:space="preserve">      tags:</w:t>
      </w:r>
    </w:p>
    <w:p w14:paraId="2AC8EF1F" w14:textId="77777777" w:rsidR="00CB16E6" w:rsidRPr="002178AD" w:rsidRDefault="00CB16E6" w:rsidP="00CB16E6">
      <w:pPr>
        <w:pStyle w:val="PL"/>
      </w:pPr>
      <w:r w:rsidRPr="002178AD">
        <w:t xml:space="preserve">        - Individual Influence Data Subscription (Document)</w:t>
      </w:r>
    </w:p>
    <w:p w14:paraId="798A3AF2" w14:textId="77777777" w:rsidR="00CB16E6" w:rsidRPr="002178AD" w:rsidRDefault="00CB16E6" w:rsidP="00CB16E6">
      <w:pPr>
        <w:pStyle w:val="PL"/>
      </w:pPr>
      <w:r w:rsidRPr="002178AD">
        <w:t xml:space="preserve">      security:</w:t>
      </w:r>
    </w:p>
    <w:p w14:paraId="47045495" w14:textId="77777777" w:rsidR="00CB16E6" w:rsidRPr="002178AD" w:rsidRDefault="00CB16E6" w:rsidP="00CB16E6">
      <w:pPr>
        <w:pStyle w:val="PL"/>
      </w:pPr>
      <w:r w:rsidRPr="002178AD">
        <w:t xml:space="preserve">        - {}</w:t>
      </w:r>
    </w:p>
    <w:p w14:paraId="0C2DA156" w14:textId="77777777" w:rsidR="00CB16E6" w:rsidRPr="002178AD" w:rsidRDefault="00CB16E6" w:rsidP="00CB16E6">
      <w:pPr>
        <w:pStyle w:val="PL"/>
      </w:pPr>
      <w:r w:rsidRPr="002178AD">
        <w:t xml:space="preserve">        - oAuth2ClientCredentials:</w:t>
      </w:r>
    </w:p>
    <w:p w14:paraId="4D93257A" w14:textId="77777777" w:rsidR="00CB16E6" w:rsidRPr="002178AD" w:rsidRDefault="00CB16E6" w:rsidP="00CB16E6">
      <w:pPr>
        <w:pStyle w:val="PL"/>
      </w:pPr>
      <w:r w:rsidRPr="002178AD">
        <w:t xml:space="preserve">          - nudr-dr</w:t>
      </w:r>
    </w:p>
    <w:p w14:paraId="21118CDE" w14:textId="77777777" w:rsidR="00CB16E6" w:rsidRPr="002178AD" w:rsidRDefault="00CB16E6" w:rsidP="00CB16E6">
      <w:pPr>
        <w:pStyle w:val="PL"/>
      </w:pPr>
      <w:r w:rsidRPr="002178AD">
        <w:t xml:space="preserve">        - oAuth2ClientCredentials:</w:t>
      </w:r>
    </w:p>
    <w:p w14:paraId="3955E86E" w14:textId="77777777" w:rsidR="00CB16E6" w:rsidRPr="002178AD" w:rsidRDefault="00CB16E6" w:rsidP="00CB16E6">
      <w:pPr>
        <w:pStyle w:val="PL"/>
      </w:pPr>
      <w:r w:rsidRPr="002178AD">
        <w:t xml:space="preserve">          - nudr-dr</w:t>
      </w:r>
    </w:p>
    <w:p w14:paraId="2FC29E40" w14:textId="77777777" w:rsidR="00CB16E6" w:rsidRDefault="00CB16E6" w:rsidP="00CB16E6">
      <w:pPr>
        <w:pStyle w:val="PL"/>
      </w:pPr>
      <w:r w:rsidRPr="002178AD">
        <w:t xml:space="preserve">          - nudr-dr:application-data</w:t>
      </w:r>
    </w:p>
    <w:p w14:paraId="583DD25E" w14:textId="77777777" w:rsidR="00CB16E6" w:rsidRDefault="00CB16E6" w:rsidP="00CB16E6">
      <w:pPr>
        <w:pStyle w:val="PL"/>
      </w:pPr>
      <w:r>
        <w:t xml:space="preserve">        - oAuth2ClientCredentials:</w:t>
      </w:r>
    </w:p>
    <w:p w14:paraId="56BC472C" w14:textId="77777777" w:rsidR="00CB16E6" w:rsidRDefault="00CB16E6" w:rsidP="00CB16E6">
      <w:pPr>
        <w:pStyle w:val="PL"/>
      </w:pPr>
      <w:r>
        <w:t xml:space="preserve">          - nudr-dr</w:t>
      </w:r>
    </w:p>
    <w:p w14:paraId="100359D3" w14:textId="77777777" w:rsidR="00CB16E6" w:rsidRDefault="00CB16E6" w:rsidP="00CB16E6">
      <w:pPr>
        <w:pStyle w:val="PL"/>
      </w:pPr>
      <w:r>
        <w:t xml:space="preserve">          - nudr-dr:application-data</w:t>
      </w:r>
    </w:p>
    <w:p w14:paraId="6B99AA46" w14:textId="77777777" w:rsidR="00CB16E6" w:rsidRPr="002178AD" w:rsidRDefault="00CB16E6" w:rsidP="00CB16E6">
      <w:pPr>
        <w:pStyle w:val="PL"/>
      </w:pPr>
      <w:r>
        <w:t xml:space="preserve">          - nudr-dr:application-data:influence-data:subscriptions:modify</w:t>
      </w:r>
    </w:p>
    <w:p w14:paraId="0126293C" w14:textId="77777777" w:rsidR="00CB16E6" w:rsidRPr="002178AD" w:rsidRDefault="00CB16E6" w:rsidP="00CB16E6">
      <w:pPr>
        <w:pStyle w:val="PL"/>
      </w:pPr>
      <w:r w:rsidRPr="002178AD">
        <w:t xml:space="preserve">      requestBody:</w:t>
      </w:r>
    </w:p>
    <w:p w14:paraId="30088231" w14:textId="77777777" w:rsidR="00CB16E6" w:rsidRPr="002178AD" w:rsidRDefault="00CB16E6" w:rsidP="00CB16E6">
      <w:pPr>
        <w:pStyle w:val="PL"/>
      </w:pPr>
      <w:r w:rsidRPr="002178AD">
        <w:t xml:space="preserve">        required: true</w:t>
      </w:r>
    </w:p>
    <w:p w14:paraId="51776FC3" w14:textId="77777777" w:rsidR="00CB16E6" w:rsidRPr="002178AD" w:rsidRDefault="00CB16E6" w:rsidP="00CB16E6">
      <w:pPr>
        <w:pStyle w:val="PL"/>
      </w:pPr>
      <w:r w:rsidRPr="002178AD">
        <w:t xml:space="preserve">        content:</w:t>
      </w:r>
    </w:p>
    <w:p w14:paraId="6E0768A3" w14:textId="77777777" w:rsidR="00CB16E6" w:rsidRPr="002178AD" w:rsidRDefault="00CB16E6" w:rsidP="00CB16E6">
      <w:pPr>
        <w:pStyle w:val="PL"/>
      </w:pPr>
      <w:r w:rsidRPr="002178AD">
        <w:t xml:space="preserve">          application/json:</w:t>
      </w:r>
    </w:p>
    <w:p w14:paraId="2D4620D0" w14:textId="77777777" w:rsidR="00CB16E6" w:rsidRPr="002178AD" w:rsidRDefault="00CB16E6" w:rsidP="00CB16E6">
      <w:pPr>
        <w:pStyle w:val="PL"/>
      </w:pPr>
      <w:r w:rsidRPr="002178AD">
        <w:t xml:space="preserve">            schema:</w:t>
      </w:r>
    </w:p>
    <w:p w14:paraId="76659F1B" w14:textId="77777777" w:rsidR="00CB16E6" w:rsidRPr="002178AD" w:rsidRDefault="00CB16E6" w:rsidP="00CB16E6">
      <w:pPr>
        <w:pStyle w:val="PL"/>
      </w:pPr>
      <w:r w:rsidRPr="002178AD">
        <w:t xml:space="preserve">              $ref: '#/components/schemas/TrafficInfluSub'</w:t>
      </w:r>
    </w:p>
    <w:p w14:paraId="3395BCF4" w14:textId="77777777" w:rsidR="00CB16E6" w:rsidRPr="002178AD" w:rsidRDefault="00CB16E6" w:rsidP="00CB16E6">
      <w:pPr>
        <w:pStyle w:val="PL"/>
      </w:pPr>
      <w:r w:rsidRPr="002178AD">
        <w:t xml:space="preserve">      parameters:</w:t>
      </w:r>
    </w:p>
    <w:p w14:paraId="127EB715" w14:textId="77777777" w:rsidR="00CB16E6" w:rsidRPr="002178AD" w:rsidRDefault="00CB16E6" w:rsidP="00CB16E6">
      <w:pPr>
        <w:pStyle w:val="PL"/>
      </w:pPr>
      <w:r w:rsidRPr="002178AD">
        <w:t xml:space="preserve">        - name: subscriptionId</w:t>
      </w:r>
    </w:p>
    <w:p w14:paraId="22425D53" w14:textId="77777777" w:rsidR="00CB16E6" w:rsidRPr="002178AD" w:rsidRDefault="00CB16E6" w:rsidP="00CB16E6">
      <w:pPr>
        <w:pStyle w:val="PL"/>
      </w:pPr>
      <w:r w:rsidRPr="002178AD">
        <w:t xml:space="preserve">          in: path</w:t>
      </w:r>
    </w:p>
    <w:p w14:paraId="6702F192" w14:textId="77777777" w:rsidR="00CB16E6" w:rsidRPr="002178AD" w:rsidRDefault="00CB16E6" w:rsidP="00CB16E6">
      <w:pPr>
        <w:pStyle w:val="PL"/>
        <w:rPr>
          <w:lang w:eastAsia="zh-CN"/>
        </w:rPr>
      </w:pPr>
      <w:r w:rsidRPr="002178AD">
        <w:t xml:space="preserve">          description: </w:t>
      </w:r>
      <w:r w:rsidRPr="002178AD">
        <w:rPr>
          <w:lang w:eastAsia="zh-CN"/>
        </w:rPr>
        <w:t>&gt;</w:t>
      </w:r>
    </w:p>
    <w:p w14:paraId="76FA659F" w14:textId="77777777" w:rsidR="00CB16E6" w:rsidRPr="002178AD" w:rsidRDefault="00CB16E6" w:rsidP="00CB16E6">
      <w:pPr>
        <w:pStyle w:val="PL"/>
      </w:pPr>
      <w:r w:rsidRPr="002178AD">
        <w:t xml:space="preserve">            String identifying a subscription to the Individual Influence Data Subscription</w:t>
      </w:r>
      <w:r>
        <w:t>.</w:t>
      </w:r>
    </w:p>
    <w:p w14:paraId="7F198110" w14:textId="77777777" w:rsidR="00CB16E6" w:rsidRPr="002178AD" w:rsidRDefault="00CB16E6" w:rsidP="00CB16E6">
      <w:pPr>
        <w:pStyle w:val="PL"/>
      </w:pPr>
      <w:r w:rsidRPr="002178AD">
        <w:t xml:space="preserve">          required: true</w:t>
      </w:r>
    </w:p>
    <w:p w14:paraId="10795035" w14:textId="77777777" w:rsidR="00CB16E6" w:rsidRPr="002178AD" w:rsidRDefault="00CB16E6" w:rsidP="00CB16E6">
      <w:pPr>
        <w:pStyle w:val="PL"/>
      </w:pPr>
      <w:r w:rsidRPr="002178AD">
        <w:t xml:space="preserve">          schema:</w:t>
      </w:r>
    </w:p>
    <w:p w14:paraId="1906AB71" w14:textId="77777777" w:rsidR="00CB16E6" w:rsidRPr="002178AD" w:rsidRDefault="00CB16E6" w:rsidP="00CB16E6">
      <w:pPr>
        <w:pStyle w:val="PL"/>
      </w:pPr>
      <w:r w:rsidRPr="002178AD">
        <w:t xml:space="preserve">            type: string</w:t>
      </w:r>
    </w:p>
    <w:p w14:paraId="2FEBCBA5" w14:textId="77777777" w:rsidR="00CB16E6" w:rsidRPr="002178AD" w:rsidRDefault="00CB16E6" w:rsidP="00CB16E6">
      <w:pPr>
        <w:pStyle w:val="PL"/>
      </w:pPr>
      <w:r w:rsidRPr="002178AD">
        <w:t xml:space="preserve">      responses:</w:t>
      </w:r>
    </w:p>
    <w:p w14:paraId="03F03843" w14:textId="77777777" w:rsidR="00CB16E6" w:rsidRPr="002178AD" w:rsidRDefault="00CB16E6" w:rsidP="00CB16E6">
      <w:pPr>
        <w:pStyle w:val="PL"/>
      </w:pPr>
      <w:r w:rsidRPr="002178AD">
        <w:t xml:space="preserve">        '200':</w:t>
      </w:r>
    </w:p>
    <w:p w14:paraId="31AB021C" w14:textId="77777777" w:rsidR="00CB16E6" w:rsidRPr="002178AD" w:rsidRDefault="00CB16E6" w:rsidP="00CB16E6">
      <w:pPr>
        <w:pStyle w:val="PL"/>
      </w:pPr>
      <w:r w:rsidRPr="002178AD">
        <w:t xml:space="preserve">          description: The subscription was updated successfully.</w:t>
      </w:r>
    </w:p>
    <w:p w14:paraId="087CC69D" w14:textId="77777777" w:rsidR="00CB16E6" w:rsidRPr="002178AD" w:rsidRDefault="00CB16E6" w:rsidP="00CB16E6">
      <w:pPr>
        <w:pStyle w:val="PL"/>
      </w:pPr>
      <w:r w:rsidRPr="002178AD">
        <w:t xml:space="preserve">          content:</w:t>
      </w:r>
    </w:p>
    <w:p w14:paraId="35DC31BA" w14:textId="77777777" w:rsidR="00CB16E6" w:rsidRPr="002178AD" w:rsidRDefault="00CB16E6" w:rsidP="00CB16E6">
      <w:pPr>
        <w:pStyle w:val="PL"/>
      </w:pPr>
      <w:r w:rsidRPr="002178AD">
        <w:t xml:space="preserve">            application/json:</w:t>
      </w:r>
    </w:p>
    <w:p w14:paraId="5B6C8B5A" w14:textId="77777777" w:rsidR="00CB16E6" w:rsidRPr="002178AD" w:rsidRDefault="00CB16E6" w:rsidP="00CB16E6">
      <w:pPr>
        <w:pStyle w:val="PL"/>
      </w:pPr>
      <w:r w:rsidRPr="002178AD">
        <w:t xml:space="preserve">              schema:</w:t>
      </w:r>
    </w:p>
    <w:p w14:paraId="6E2AF347" w14:textId="77777777" w:rsidR="00CB16E6" w:rsidRPr="002178AD" w:rsidRDefault="00CB16E6" w:rsidP="00CB16E6">
      <w:pPr>
        <w:pStyle w:val="PL"/>
      </w:pPr>
      <w:r w:rsidRPr="002178AD">
        <w:t xml:space="preserve">                $ref: '#/components/schemas/TrafficInfluSub'</w:t>
      </w:r>
    </w:p>
    <w:p w14:paraId="00C3E71A" w14:textId="77777777" w:rsidR="00CB16E6" w:rsidRPr="002178AD" w:rsidRDefault="00CB16E6" w:rsidP="00CB16E6">
      <w:pPr>
        <w:pStyle w:val="PL"/>
      </w:pPr>
      <w:r w:rsidRPr="002178AD">
        <w:t xml:space="preserve">        '204':</w:t>
      </w:r>
    </w:p>
    <w:p w14:paraId="7685911B" w14:textId="77777777" w:rsidR="00CB16E6" w:rsidRPr="002178AD" w:rsidRDefault="00CB16E6" w:rsidP="00CB16E6">
      <w:pPr>
        <w:pStyle w:val="PL"/>
      </w:pPr>
      <w:r w:rsidRPr="002178AD">
        <w:t xml:space="preserve">          description: No content</w:t>
      </w:r>
    </w:p>
    <w:p w14:paraId="7D1CAFA5" w14:textId="77777777" w:rsidR="00CB16E6" w:rsidRPr="002178AD" w:rsidRDefault="00CB16E6" w:rsidP="00CB16E6">
      <w:pPr>
        <w:pStyle w:val="PL"/>
      </w:pPr>
      <w:r w:rsidRPr="002178AD">
        <w:t xml:space="preserve">        '400':</w:t>
      </w:r>
    </w:p>
    <w:p w14:paraId="508B3577" w14:textId="77777777" w:rsidR="00CB16E6" w:rsidRPr="002178AD" w:rsidRDefault="00CB16E6" w:rsidP="00CB16E6">
      <w:pPr>
        <w:pStyle w:val="PL"/>
      </w:pPr>
      <w:r w:rsidRPr="002178AD">
        <w:t xml:space="preserve">          $ref: 'TS29571_CommonData.yaml#/components/responses/400'</w:t>
      </w:r>
    </w:p>
    <w:p w14:paraId="078EFF0F" w14:textId="77777777" w:rsidR="00CB16E6" w:rsidRPr="002178AD" w:rsidRDefault="00CB16E6" w:rsidP="00CB16E6">
      <w:pPr>
        <w:pStyle w:val="PL"/>
      </w:pPr>
      <w:r w:rsidRPr="002178AD">
        <w:t xml:space="preserve">        '401':</w:t>
      </w:r>
    </w:p>
    <w:p w14:paraId="13DB9A59" w14:textId="77777777" w:rsidR="00CB16E6" w:rsidRPr="002178AD" w:rsidRDefault="00CB16E6" w:rsidP="00CB16E6">
      <w:pPr>
        <w:pStyle w:val="PL"/>
      </w:pPr>
      <w:r w:rsidRPr="002178AD">
        <w:t xml:space="preserve">          $ref: 'TS29571_CommonData.yaml#/components/responses/401'</w:t>
      </w:r>
    </w:p>
    <w:p w14:paraId="6ABD0F23" w14:textId="77777777" w:rsidR="00CB16E6" w:rsidRPr="002178AD" w:rsidRDefault="00CB16E6" w:rsidP="00CB16E6">
      <w:pPr>
        <w:pStyle w:val="PL"/>
      </w:pPr>
      <w:r w:rsidRPr="002178AD">
        <w:t xml:space="preserve">        '403':</w:t>
      </w:r>
    </w:p>
    <w:p w14:paraId="71FAA481" w14:textId="77777777" w:rsidR="00CB16E6" w:rsidRPr="002178AD" w:rsidRDefault="00CB16E6" w:rsidP="00CB16E6">
      <w:pPr>
        <w:pStyle w:val="PL"/>
      </w:pPr>
      <w:r w:rsidRPr="002178AD">
        <w:t xml:space="preserve">          $ref: 'TS29571_CommonData.yaml#/components/responses/403'</w:t>
      </w:r>
    </w:p>
    <w:p w14:paraId="3785CD31" w14:textId="77777777" w:rsidR="00CB16E6" w:rsidRPr="002178AD" w:rsidRDefault="00CB16E6" w:rsidP="00CB16E6">
      <w:pPr>
        <w:pStyle w:val="PL"/>
      </w:pPr>
      <w:r w:rsidRPr="002178AD">
        <w:t xml:space="preserve">        '404':</w:t>
      </w:r>
    </w:p>
    <w:p w14:paraId="231DB309" w14:textId="77777777" w:rsidR="00CB16E6" w:rsidRPr="002178AD" w:rsidRDefault="00CB16E6" w:rsidP="00CB16E6">
      <w:pPr>
        <w:pStyle w:val="PL"/>
      </w:pPr>
      <w:r w:rsidRPr="002178AD">
        <w:t xml:space="preserve">          $ref: 'TS29571_CommonData.yaml#/components/responses/404'</w:t>
      </w:r>
    </w:p>
    <w:p w14:paraId="456A18C4" w14:textId="77777777" w:rsidR="00CB16E6" w:rsidRPr="002178AD" w:rsidRDefault="00CB16E6" w:rsidP="00CB16E6">
      <w:pPr>
        <w:pStyle w:val="PL"/>
      </w:pPr>
      <w:r w:rsidRPr="002178AD">
        <w:t xml:space="preserve">        '411':</w:t>
      </w:r>
    </w:p>
    <w:p w14:paraId="1244EF66" w14:textId="77777777" w:rsidR="00CB16E6" w:rsidRPr="002178AD" w:rsidRDefault="00CB16E6" w:rsidP="00CB16E6">
      <w:pPr>
        <w:pStyle w:val="PL"/>
      </w:pPr>
      <w:r w:rsidRPr="002178AD">
        <w:t xml:space="preserve">          $ref: 'TS29571_CommonData.yaml#/components/responses/411'</w:t>
      </w:r>
    </w:p>
    <w:p w14:paraId="79A0C783" w14:textId="77777777" w:rsidR="00CB16E6" w:rsidRPr="002178AD" w:rsidRDefault="00CB16E6" w:rsidP="00CB16E6">
      <w:pPr>
        <w:pStyle w:val="PL"/>
      </w:pPr>
      <w:r w:rsidRPr="002178AD">
        <w:t xml:space="preserve">        '413':</w:t>
      </w:r>
    </w:p>
    <w:p w14:paraId="2812D3EB" w14:textId="77777777" w:rsidR="00CB16E6" w:rsidRPr="002178AD" w:rsidRDefault="00CB16E6" w:rsidP="00CB16E6">
      <w:pPr>
        <w:pStyle w:val="PL"/>
      </w:pPr>
      <w:r w:rsidRPr="002178AD">
        <w:t xml:space="preserve">          $ref: 'TS29571_CommonData.yaml#/components/responses/413'</w:t>
      </w:r>
    </w:p>
    <w:p w14:paraId="7558A46D" w14:textId="77777777" w:rsidR="00CB16E6" w:rsidRPr="002178AD" w:rsidRDefault="00CB16E6" w:rsidP="00CB16E6">
      <w:pPr>
        <w:pStyle w:val="PL"/>
      </w:pPr>
      <w:r w:rsidRPr="002178AD">
        <w:t xml:space="preserve">        '415':</w:t>
      </w:r>
    </w:p>
    <w:p w14:paraId="64A8E36E" w14:textId="77777777" w:rsidR="00CB16E6" w:rsidRPr="002178AD" w:rsidRDefault="00CB16E6" w:rsidP="00CB16E6">
      <w:pPr>
        <w:pStyle w:val="PL"/>
      </w:pPr>
      <w:r w:rsidRPr="002178AD">
        <w:t xml:space="preserve">          $ref: 'TS29571_CommonData.yaml#/components/responses/415'</w:t>
      </w:r>
    </w:p>
    <w:p w14:paraId="3E29DA4A" w14:textId="77777777" w:rsidR="00CB16E6" w:rsidRPr="002178AD" w:rsidRDefault="00CB16E6" w:rsidP="00CB16E6">
      <w:pPr>
        <w:pStyle w:val="PL"/>
      </w:pPr>
      <w:r w:rsidRPr="002178AD">
        <w:t xml:space="preserve">        '429':</w:t>
      </w:r>
    </w:p>
    <w:p w14:paraId="66A80EDD" w14:textId="77777777" w:rsidR="00CB16E6" w:rsidRPr="002178AD" w:rsidRDefault="00CB16E6" w:rsidP="00CB16E6">
      <w:pPr>
        <w:pStyle w:val="PL"/>
      </w:pPr>
      <w:r w:rsidRPr="002178AD">
        <w:t xml:space="preserve">          $ref: 'TS29571_CommonData.yaml#/components/responses/429'</w:t>
      </w:r>
    </w:p>
    <w:p w14:paraId="584F2726" w14:textId="77777777" w:rsidR="00CB16E6" w:rsidRPr="002178AD" w:rsidRDefault="00CB16E6" w:rsidP="00CB16E6">
      <w:pPr>
        <w:pStyle w:val="PL"/>
      </w:pPr>
      <w:r w:rsidRPr="002178AD">
        <w:t xml:space="preserve">        '500':</w:t>
      </w:r>
    </w:p>
    <w:p w14:paraId="6F9DC819" w14:textId="77777777" w:rsidR="00CB16E6" w:rsidRDefault="00CB16E6" w:rsidP="00CB16E6">
      <w:pPr>
        <w:pStyle w:val="PL"/>
      </w:pPr>
      <w:r w:rsidRPr="002178AD">
        <w:t xml:space="preserve">          $ref: 'TS29571_CommonData.yaml#/components/responses/500'</w:t>
      </w:r>
    </w:p>
    <w:p w14:paraId="13126B7C" w14:textId="77777777" w:rsidR="00CB16E6" w:rsidRPr="002178AD" w:rsidRDefault="00CB16E6" w:rsidP="00CB16E6">
      <w:pPr>
        <w:pStyle w:val="PL"/>
      </w:pPr>
      <w:r w:rsidRPr="002178AD">
        <w:t xml:space="preserve">        '50</w:t>
      </w:r>
      <w:r>
        <w:t>2</w:t>
      </w:r>
      <w:r w:rsidRPr="002178AD">
        <w:t>':</w:t>
      </w:r>
    </w:p>
    <w:p w14:paraId="44B22606" w14:textId="77777777" w:rsidR="00CB16E6" w:rsidRPr="002178AD" w:rsidRDefault="00CB16E6" w:rsidP="00CB16E6">
      <w:pPr>
        <w:pStyle w:val="PL"/>
      </w:pPr>
      <w:r w:rsidRPr="002178AD">
        <w:t xml:space="preserve">          $ref: 'TS29571_CommonData.yaml#/components/responses/50</w:t>
      </w:r>
      <w:r>
        <w:t>2</w:t>
      </w:r>
      <w:r w:rsidRPr="002178AD">
        <w:t>'</w:t>
      </w:r>
    </w:p>
    <w:p w14:paraId="016993F1" w14:textId="77777777" w:rsidR="00CB16E6" w:rsidRPr="002178AD" w:rsidRDefault="00CB16E6" w:rsidP="00CB16E6">
      <w:pPr>
        <w:pStyle w:val="PL"/>
      </w:pPr>
      <w:r w:rsidRPr="002178AD">
        <w:t xml:space="preserve">        '503':</w:t>
      </w:r>
    </w:p>
    <w:p w14:paraId="4A5D3D45" w14:textId="77777777" w:rsidR="00CB16E6" w:rsidRPr="002178AD" w:rsidRDefault="00CB16E6" w:rsidP="00CB16E6">
      <w:pPr>
        <w:pStyle w:val="PL"/>
      </w:pPr>
      <w:r w:rsidRPr="002178AD">
        <w:t xml:space="preserve">          $ref: 'TS29571_CommonData.yaml#/components/responses/503'</w:t>
      </w:r>
    </w:p>
    <w:p w14:paraId="76046D29" w14:textId="77777777" w:rsidR="00CB16E6" w:rsidRPr="002178AD" w:rsidRDefault="00CB16E6" w:rsidP="00CB16E6">
      <w:pPr>
        <w:pStyle w:val="PL"/>
      </w:pPr>
      <w:r w:rsidRPr="002178AD">
        <w:t xml:space="preserve">        default:</w:t>
      </w:r>
    </w:p>
    <w:p w14:paraId="22DCB52F" w14:textId="77777777" w:rsidR="00CB16E6" w:rsidRPr="002178AD" w:rsidRDefault="00CB16E6" w:rsidP="00CB16E6">
      <w:pPr>
        <w:pStyle w:val="PL"/>
      </w:pPr>
      <w:r w:rsidRPr="002178AD">
        <w:t xml:space="preserve">          $ref: 'TS29571_CommonData.yaml#/components/responses/default'</w:t>
      </w:r>
    </w:p>
    <w:p w14:paraId="081F8626" w14:textId="77777777" w:rsidR="00CB16E6" w:rsidRPr="002178AD" w:rsidRDefault="00CB16E6" w:rsidP="00CB16E6">
      <w:pPr>
        <w:pStyle w:val="PL"/>
      </w:pPr>
      <w:r w:rsidRPr="002178AD">
        <w:t xml:space="preserve">    delete:</w:t>
      </w:r>
    </w:p>
    <w:p w14:paraId="3C6A0A84" w14:textId="77777777" w:rsidR="00CB16E6" w:rsidRPr="002178AD" w:rsidRDefault="00CB16E6" w:rsidP="00CB16E6">
      <w:pPr>
        <w:pStyle w:val="PL"/>
      </w:pPr>
      <w:r w:rsidRPr="002178AD">
        <w:t xml:space="preserve">      summary: </w:t>
      </w:r>
      <w:r w:rsidRPr="002178AD">
        <w:rPr>
          <w:lang w:eastAsia="zh-CN"/>
        </w:rPr>
        <w:t>Delete an individual Influence Data Subscription resource</w:t>
      </w:r>
    </w:p>
    <w:p w14:paraId="4B2231F5" w14:textId="77777777" w:rsidR="00CB16E6" w:rsidRPr="002178AD" w:rsidRDefault="00CB16E6" w:rsidP="00CB16E6">
      <w:pPr>
        <w:pStyle w:val="PL"/>
      </w:pPr>
      <w:r w:rsidRPr="002178AD">
        <w:t xml:space="preserve">      operationId: DeleteIndividualInfluenceDataSubscription</w:t>
      </w:r>
    </w:p>
    <w:p w14:paraId="79E37332" w14:textId="77777777" w:rsidR="00CB16E6" w:rsidRPr="002178AD" w:rsidRDefault="00CB16E6" w:rsidP="00CB16E6">
      <w:pPr>
        <w:pStyle w:val="PL"/>
      </w:pPr>
      <w:r w:rsidRPr="002178AD">
        <w:t xml:space="preserve">      tags:</w:t>
      </w:r>
    </w:p>
    <w:p w14:paraId="25C73449" w14:textId="77777777" w:rsidR="00CB16E6" w:rsidRPr="002178AD" w:rsidRDefault="00CB16E6" w:rsidP="00CB16E6">
      <w:pPr>
        <w:pStyle w:val="PL"/>
      </w:pPr>
      <w:r w:rsidRPr="002178AD">
        <w:t xml:space="preserve">        - Individual Influence Data Subscription (Document)</w:t>
      </w:r>
    </w:p>
    <w:p w14:paraId="662D9661" w14:textId="77777777" w:rsidR="00CB16E6" w:rsidRPr="002178AD" w:rsidRDefault="00CB16E6" w:rsidP="00CB16E6">
      <w:pPr>
        <w:pStyle w:val="PL"/>
      </w:pPr>
      <w:r w:rsidRPr="002178AD">
        <w:t xml:space="preserve">      security:</w:t>
      </w:r>
    </w:p>
    <w:p w14:paraId="7DEEFA79" w14:textId="77777777" w:rsidR="00CB16E6" w:rsidRPr="002178AD" w:rsidRDefault="00CB16E6" w:rsidP="00CB16E6">
      <w:pPr>
        <w:pStyle w:val="PL"/>
      </w:pPr>
      <w:r w:rsidRPr="002178AD">
        <w:t xml:space="preserve">        - {}</w:t>
      </w:r>
    </w:p>
    <w:p w14:paraId="540C0218" w14:textId="77777777" w:rsidR="00CB16E6" w:rsidRPr="002178AD" w:rsidRDefault="00CB16E6" w:rsidP="00CB16E6">
      <w:pPr>
        <w:pStyle w:val="PL"/>
      </w:pPr>
      <w:r w:rsidRPr="002178AD">
        <w:t xml:space="preserve">        - oAuth2ClientCredentials:</w:t>
      </w:r>
    </w:p>
    <w:p w14:paraId="6BB94296" w14:textId="77777777" w:rsidR="00CB16E6" w:rsidRPr="002178AD" w:rsidRDefault="00CB16E6" w:rsidP="00CB16E6">
      <w:pPr>
        <w:pStyle w:val="PL"/>
      </w:pPr>
      <w:r w:rsidRPr="002178AD">
        <w:t xml:space="preserve">          - nudr-dr</w:t>
      </w:r>
    </w:p>
    <w:p w14:paraId="3D3C559A" w14:textId="77777777" w:rsidR="00CB16E6" w:rsidRPr="002178AD" w:rsidRDefault="00CB16E6" w:rsidP="00CB16E6">
      <w:pPr>
        <w:pStyle w:val="PL"/>
      </w:pPr>
      <w:r w:rsidRPr="002178AD">
        <w:t xml:space="preserve">        - oAuth2ClientCredentials:</w:t>
      </w:r>
    </w:p>
    <w:p w14:paraId="4EACB801" w14:textId="77777777" w:rsidR="00CB16E6" w:rsidRPr="002178AD" w:rsidRDefault="00CB16E6" w:rsidP="00CB16E6">
      <w:pPr>
        <w:pStyle w:val="PL"/>
      </w:pPr>
      <w:r w:rsidRPr="002178AD">
        <w:t xml:space="preserve">          - nudr-dr</w:t>
      </w:r>
    </w:p>
    <w:p w14:paraId="531BEE01" w14:textId="77777777" w:rsidR="00CB16E6" w:rsidRDefault="00CB16E6" w:rsidP="00CB16E6">
      <w:pPr>
        <w:pStyle w:val="PL"/>
      </w:pPr>
      <w:r w:rsidRPr="002178AD">
        <w:t xml:space="preserve">          - nudr-dr:application-data</w:t>
      </w:r>
    </w:p>
    <w:p w14:paraId="71868EED" w14:textId="77777777" w:rsidR="00CB16E6" w:rsidRDefault="00CB16E6" w:rsidP="00CB16E6">
      <w:pPr>
        <w:pStyle w:val="PL"/>
      </w:pPr>
      <w:r>
        <w:lastRenderedPageBreak/>
        <w:t xml:space="preserve">        - oAuth2ClientCredentials:</w:t>
      </w:r>
    </w:p>
    <w:p w14:paraId="52260FE2" w14:textId="77777777" w:rsidR="00CB16E6" w:rsidRDefault="00CB16E6" w:rsidP="00CB16E6">
      <w:pPr>
        <w:pStyle w:val="PL"/>
      </w:pPr>
      <w:r>
        <w:t xml:space="preserve">          - nudr-dr</w:t>
      </w:r>
    </w:p>
    <w:p w14:paraId="193C3FA0" w14:textId="77777777" w:rsidR="00CB16E6" w:rsidRDefault="00CB16E6" w:rsidP="00CB16E6">
      <w:pPr>
        <w:pStyle w:val="PL"/>
      </w:pPr>
      <w:r>
        <w:t xml:space="preserve">          - nudr-dr:application-data</w:t>
      </w:r>
    </w:p>
    <w:p w14:paraId="37618D88" w14:textId="77777777" w:rsidR="00CB16E6" w:rsidRPr="002178AD" w:rsidRDefault="00CB16E6" w:rsidP="00CB16E6">
      <w:pPr>
        <w:pStyle w:val="PL"/>
      </w:pPr>
      <w:r>
        <w:t xml:space="preserve">          - nudr-dr:application-data:influence-data:subscriptions:modify</w:t>
      </w:r>
    </w:p>
    <w:p w14:paraId="347F5AEC" w14:textId="77777777" w:rsidR="00CB16E6" w:rsidRPr="002178AD" w:rsidRDefault="00CB16E6" w:rsidP="00CB16E6">
      <w:pPr>
        <w:pStyle w:val="PL"/>
      </w:pPr>
      <w:r w:rsidRPr="002178AD">
        <w:t xml:space="preserve">      parameters:</w:t>
      </w:r>
    </w:p>
    <w:p w14:paraId="14CFD246" w14:textId="77777777" w:rsidR="00CB16E6" w:rsidRPr="002178AD" w:rsidRDefault="00CB16E6" w:rsidP="00CB16E6">
      <w:pPr>
        <w:pStyle w:val="PL"/>
      </w:pPr>
      <w:r w:rsidRPr="002178AD">
        <w:t xml:space="preserve">        - name: subscriptionId</w:t>
      </w:r>
    </w:p>
    <w:p w14:paraId="03C2864C" w14:textId="77777777" w:rsidR="00CB16E6" w:rsidRPr="002178AD" w:rsidRDefault="00CB16E6" w:rsidP="00CB16E6">
      <w:pPr>
        <w:pStyle w:val="PL"/>
      </w:pPr>
      <w:r w:rsidRPr="002178AD">
        <w:t xml:space="preserve">          in: path</w:t>
      </w:r>
    </w:p>
    <w:p w14:paraId="58A6D44B" w14:textId="77777777" w:rsidR="00CB16E6" w:rsidRPr="002178AD" w:rsidRDefault="00CB16E6" w:rsidP="00CB16E6">
      <w:pPr>
        <w:pStyle w:val="PL"/>
        <w:rPr>
          <w:lang w:eastAsia="zh-CN"/>
        </w:rPr>
      </w:pPr>
      <w:r w:rsidRPr="002178AD">
        <w:t xml:space="preserve">          description: </w:t>
      </w:r>
      <w:r w:rsidRPr="002178AD">
        <w:rPr>
          <w:lang w:eastAsia="zh-CN"/>
        </w:rPr>
        <w:t>&gt;</w:t>
      </w:r>
    </w:p>
    <w:p w14:paraId="132B346A" w14:textId="77777777" w:rsidR="00CB16E6" w:rsidRPr="002178AD" w:rsidRDefault="00CB16E6" w:rsidP="00CB16E6">
      <w:pPr>
        <w:pStyle w:val="PL"/>
      </w:pPr>
      <w:r w:rsidRPr="002178AD">
        <w:t xml:space="preserve">            String identifying a subscription to the Individual Influence Data Subscription</w:t>
      </w:r>
      <w:r>
        <w:t>.</w:t>
      </w:r>
    </w:p>
    <w:p w14:paraId="7B8680F3" w14:textId="77777777" w:rsidR="00CB16E6" w:rsidRPr="002178AD" w:rsidRDefault="00CB16E6" w:rsidP="00CB16E6">
      <w:pPr>
        <w:pStyle w:val="PL"/>
      </w:pPr>
      <w:r w:rsidRPr="002178AD">
        <w:t xml:space="preserve">          required: true</w:t>
      </w:r>
    </w:p>
    <w:p w14:paraId="720DDE30" w14:textId="77777777" w:rsidR="00CB16E6" w:rsidRPr="002178AD" w:rsidRDefault="00CB16E6" w:rsidP="00CB16E6">
      <w:pPr>
        <w:pStyle w:val="PL"/>
      </w:pPr>
      <w:r w:rsidRPr="002178AD">
        <w:t xml:space="preserve">          schema:</w:t>
      </w:r>
    </w:p>
    <w:p w14:paraId="1911D7A4" w14:textId="77777777" w:rsidR="00CB16E6" w:rsidRPr="002178AD" w:rsidRDefault="00CB16E6" w:rsidP="00CB16E6">
      <w:pPr>
        <w:pStyle w:val="PL"/>
      </w:pPr>
      <w:r w:rsidRPr="002178AD">
        <w:t xml:space="preserve">            type: string</w:t>
      </w:r>
    </w:p>
    <w:p w14:paraId="5C8A8053" w14:textId="77777777" w:rsidR="00CB16E6" w:rsidRPr="002178AD" w:rsidRDefault="00CB16E6" w:rsidP="00CB16E6">
      <w:pPr>
        <w:pStyle w:val="PL"/>
      </w:pPr>
      <w:r w:rsidRPr="002178AD">
        <w:t xml:space="preserve">      responses:</w:t>
      </w:r>
    </w:p>
    <w:p w14:paraId="4869D083" w14:textId="77777777" w:rsidR="00CB16E6" w:rsidRPr="002178AD" w:rsidRDefault="00CB16E6" w:rsidP="00CB16E6">
      <w:pPr>
        <w:pStyle w:val="PL"/>
      </w:pPr>
      <w:r w:rsidRPr="002178AD">
        <w:t xml:space="preserve">        '204':</w:t>
      </w:r>
    </w:p>
    <w:p w14:paraId="1E70FBB2" w14:textId="77777777" w:rsidR="00CB16E6" w:rsidRPr="002178AD" w:rsidRDefault="00CB16E6" w:rsidP="00CB16E6">
      <w:pPr>
        <w:pStyle w:val="PL"/>
      </w:pPr>
      <w:r w:rsidRPr="002178AD">
        <w:t xml:space="preserve">          description: The subscription was terminated successfully.</w:t>
      </w:r>
    </w:p>
    <w:p w14:paraId="6F74A7CA" w14:textId="77777777" w:rsidR="00CB16E6" w:rsidRPr="002178AD" w:rsidRDefault="00CB16E6" w:rsidP="00CB16E6">
      <w:pPr>
        <w:pStyle w:val="PL"/>
      </w:pPr>
      <w:r w:rsidRPr="002178AD">
        <w:t xml:space="preserve">        '400':</w:t>
      </w:r>
    </w:p>
    <w:p w14:paraId="6955DF33" w14:textId="77777777" w:rsidR="00CB16E6" w:rsidRPr="002178AD" w:rsidRDefault="00CB16E6" w:rsidP="00CB16E6">
      <w:pPr>
        <w:pStyle w:val="PL"/>
      </w:pPr>
      <w:r w:rsidRPr="002178AD">
        <w:t xml:space="preserve">          $ref: 'TS29571_CommonData.yaml#/components/responses/400'</w:t>
      </w:r>
    </w:p>
    <w:p w14:paraId="1E609A3F" w14:textId="77777777" w:rsidR="00CB16E6" w:rsidRPr="002178AD" w:rsidRDefault="00CB16E6" w:rsidP="00CB16E6">
      <w:pPr>
        <w:pStyle w:val="PL"/>
      </w:pPr>
      <w:r w:rsidRPr="002178AD">
        <w:t xml:space="preserve">        '401':</w:t>
      </w:r>
    </w:p>
    <w:p w14:paraId="7B0A19E1" w14:textId="77777777" w:rsidR="00CB16E6" w:rsidRPr="002178AD" w:rsidRDefault="00CB16E6" w:rsidP="00CB16E6">
      <w:pPr>
        <w:pStyle w:val="PL"/>
      </w:pPr>
      <w:r w:rsidRPr="002178AD">
        <w:t xml:space="preserve">          $ref: 'TS29571_CommonData.yaml#/components/responses/401'</w:t>
      </w:r>
    </w:p>
    <w:p w14:paraId="4D8FD961" w14:textId="77777777" w:rsidR="00CB16E6" w:rsidRPr="002178AD" w:rsidRDefault="00CB16E6" w:rsidP="00CB16E6">
      <w:pPr>
        <w:pStyle w:val="PL"/>
      </w:pPr>
      <w:r w:rsidRPr="002178AD">
        <w:t xml:space="preserve">        '403':</w:t>
      </w:r>
    </w:p>
    <w:p w14:paraId="229335D5" w14:textId="77777777" w:rsidR="00CB16E6" w:rsidRPr="002178AD" w:rsidRDefault="00CB16E6" w:rsidP="00CB16E6">
      <w:pPr>
        <w:pStyle w:val="PL"/>
      </w:pPr>
      <w:r w:rsidRPr="002178AD">
        <w:t xml:space="preserve">          $ref: 'TS29571_CommonData.yaml#/components/responses/403'</w:t>
      </w:r>
    </w:p>
    <w:p w14:paraId="0484ECD2" w14:textId="77777777" w:rsidR="00CB16E6" w:rsidRPr="002178AD" w:rsidRDefault="00CB16E6" w:rsidP="00CB16E6">
      <w:pPr>
        <w:pStyle w:val="PL"/>
      </w:pPr>
      <w:r w:rsidRPr="002178AD">
        <w:t xml:space="preserve">        '404':</w:t>
      </w:r>
    </w:p>
    <w:p w14:paraId="7A7DEFDB" w14:textId="77777777" w:rsidR="00CB16E6" w:rsidRPr="002178AD" w:rsidRDefault="00CB16E6" w:rsidP="00CB16E6">
      <w:pPr>
        <w:pStyle w:val="PL"/>
      </w:pPr>
      <w:r w:rsidRPr="002178AD">
        <w:t xml:space="preserve">          $ref: 'TS29571_CommonData.yaml#/components/responses/404'</w:t>
      </w:r>
    </w:p>
    <w:p w14:paraId="4C678DE8" w14:textId="77777777" w:rsidR="00CB16E6" w:rsidRPr="002178AD" w:rsidRDefault="00CB16E6" w:rsidP="00CB16E6">
      <w:pPr>
        <w:pStyle w:val="PL"/>
      </w:pPr>
      <w:r w:rsidRPr="002178AD">
        <w:t xml:space="preserve">        '429':</w:t>
      </w:r>
    </w:p>
    <w:p w14:paraId="3BBBE61B" w14:textId="77777777" w:rsidR="00CB16E6" w:rsidRPr="002178AD" w:rsidRDefault="00CB16E6" w:rsidP="00CB16E6">
      <w:pPr>
        <w:pStyle w:val="PL"/>
      </w:pPr>
      <w:r w:rsidRPr="002178AD">
        <w:t xml:space="preserve">          $ref: 'TS29571_CommonData.yaml#/components/responses/429'</w:t>
      </w:r>
    </w:p>
    <w:p w14:paraId="32777812" w14:textId="77777777" w:rsidR="00CB16E6" w:rsidRPr="002178AD" w:rsidRDefault="00CB16E6" w:rsidP="00CB16E6">
      <w:pPr>
        <w:pStyle w:val="PL"/>
      </w:pPr>
      <w:r w:rsidRPr="002178AD">
        <w:t xml:space="preserve">        '500':</w:t>
      </w:r>
    </w:p>
    <w:p w14:paraId="2C461159" w14:textId="77777777" w:rsidR="00CB16E6" w:rsidRDefault="00CB16E6" w:rsidP="00CB16E6">
      <w:pPr>
        <w:pStyle w:val="PL"/>
      </w:pPr>
      <w:r w:rsidRPr="002178AD">
        <w:t xml:space="preserve">          $ref: 'TS29571_CommonData.yaml#/components/responses/500'</w:t>
      </w:r>
    </w:p>
    <w:p w14:paraId="17144FC3" w14:textId="77777777" w:rsidR="00CB16E6" w:rsidRPr="002178AD" w:rsidRDefault="00CB16E6" w:rsidP="00CB16E6">
      <w:pPr>
        <w:pStyle w:val="PL"/>
      </w:pPr>
      <w:r w:rsidRPr="002178AD">
        <w:t xml:space="preserve">        '50</w:t>
      </w:r>
      <w:r>
        <w:t>2</w:t>
      </w:r>
      <w:r w:rsidRPr="002178AD">
        <w:t>':</w:t>
      </w:r>
    </w:p>
    <w:p w14:paraId="0144A9CF" w14:textId="77777777" w:rsidR="00CB16E6" w:rsidRPr="002178AD" w:rsidRDefault="00CB16E6" w:rsidP="00CB16E6">
      <w:pPr>
        <w:pStyle w:val="PL"/>
      </w:pPr>
      <w:r w:rsidRPr="002178AD">
        <w:t xml:space="preserve">          $ref: 'TS29571_CommonData.yaml#/components/responses/50</w:t>
      </w:r>
      <w:r>
        <w:t>2</w:t>
      </w:r>
      <w:r w:rsidRPr="002178AD">
        <w:t>'</w:t>
      </w:r>
    </w:p>
    <w:p w14:paraId="423325FE" w14:textId="77777777" w:rsidR="00CB16E6" w:rsidRPr="002178AD" w:rsidRDefault="00CB16E6" w:rsidP="00CB16E6">
      <w:pPr>
        <w:pStyle w:val="PL"/>
      </w:pPr>
      <w:r w:rsidRPr="002178AD">
        <w:t xml:space="preserve">        '503':</w:t>
      </w:r>
    </w:p>
    <w:p w14:paraId="3F45592A" w14:textId="77777777" w:rsidR="00CB16E6" w:rsidRPr="002178AD" w:rsidRDefault="00CB16E6" w:rsidP="00CB16E6">
      <w:pPr>
        <w:pStyle w:val="PL"/>
      </w:pPr>
      <w:r w:rsidRPr="002178AD">
        <w:t xml:space="preserve">          $ref: 'TS29571_CommonData.yaml#/components/responses/503'</w:t>
      </w:r>
    </w:p>
    <w:p w14:paraId="627A8808" w14:textId="77777777" w:rsidR="00CB16E6" w:rsidRPr="002178AD" w:rsidRDefault="00CB16E6" w:rsidP="00CB16E6">
      <w:pPr>
        <w:pStyle w:val="PL"/>
      </w:pPr>
      <w:r w:rsidRPr="002178AD">
        <w:t xml:space="preserve">        default:</w:t>
      </w:r>
    </w:p>
    <w:p w14:paraId="11C18AB4" w14:textId="77777777" w:rsidR="00CB16E6" w:rsidRPr="002178AD" w:rsidRDefault="00CB16E6" w:rsidP="00CB16E6">
      <w:pPr>
        <w:pStyle w:val="PL"/>
      </w:pPr>
      <w:r w:rsidRPr="002178AD">
        <w:t xml:space="preserve">          $ref: 'TS29571_CommonData.yaml#/components/responses/default'</w:t>
      </w:r>
    </w:p>
    <w:p w14:paraId="48F2CF2A" w14:textId="77777777" w:rsidR="00CB16E6" w:rsidRDefault="00CB16E6" w:rsidP="00CB16E6">
      <w:pPr>
        <w:pStyle w:val="PL"/>
      </w:pPr>
    </w:p>
    <w:p w14:paraId="26026BCE" w14:textId="77777777" w:rsidR="00CB16E6" w:rsidRPr="002178AD" w:rsidRDefault="00CB16E6" w:rsidP="00CB16E6">
      <w:pPr>
        <w:pStyle w:val="PL"/>
      </w:pPr>
      <w:r w:rsidRPr="002178AD">
        <w:t xml:space="preserve">  /application-data/bdtPolicyData:</w:t>
      </w:r>
    </w:p>
    <w:p w14:paraId="45EE86BE" w14:textId="77777777" w:rsidR="00CB16E6" w:rsidRPr="002178AD" w:rsidRDefault="00CB16E6" w:rsidP="00CB16E6">
      <w:pPr>
        <w:pStyle w:val="PL"/>
      </w:pPr>
      <w:r w:rsidRPr="002178AD">
        <w:t xml:space="preserve">    get:</w:t>
      </w:r>
    </w:p>
    <w:p w14:paraId="6AB3F6BF" w14:textId="77777777" w:rsidR="00CB16E6" w:rsidRPr="002178AD" w:rsidRDefault="00CB16E6" w:rsidP="00CB16E6">
      <w:pPr>
        <w:pStyle w:val="PL"/>
      </w:pPr>
      <w:r w:rsidRPr="002178AD">
        <w:t xml:space="preserve">      summary: Retrieve applied BDT Policy Data</w:t>
      </w:r>
    </w:p>
    <w:p w14:paraId="150DE16B" w14:textId="77777777" w:rsidR="00CB16E6" w:rsidRPr="002178AD" w:rsidRDefault="00CB16E6" w:rsidP="00CB16E6">
      <w:pPr>
        <w:pStyle w:val="PL"/>
      </w:pPr>
      <w:r w:rsidRPr="002178AD">
        <w:t xml:space="preserve">      operationId: ReadBdtPolicyData</w:t>
      </w:r>
    </w:p>
    <w:p w14:paraId="508D8C27" w14:textId="77777777" w:rsidR="00CB16E6" w:rsidRPr="002178AD" w:rsidRDefault="00CB16E6" w:rsidP="00CB16E6">
      <w:pPr>
        <w:pStyle w:val="PL"/>
      </w:pPr>
      <w:r w:rsidRPr="002178AD">
        <w:t xml:space="preserve">      tags:</w:t>
      </w:r>
    </w:p>
    <w:p w14:paraId="61469C8B" w14:textId="77777777" w:rsidR="00CB16E6" w:rsidRPr="002178AD" w:rsidRDefault="00CB16E6" w:rsidP="00CB16E6">
      <w:pPr>
        <w:pStyle w:val="PL"/>
      </w:pPr>
      <w:r w:rsidRPr="002178AD">
        <w:t xml:space="preserve">        - BdtPolicy Data (Store)</w:t>
      </w:r>
    </w:p>
    <w:p w14:paraId="6CF05B4F" w14:textId="77777777" w:rsidR="00CB16E6" w:rsidRPr="002178AD" w:rsidRDefault="00CB16E6" w:rsidP="00CB16E6">
      <w:pPr>
        <w:pStyle w:val="PL"/>
      </w:pPr>
      <w:r w:rsidRPr="002178AD">
        <w:t xml:space="preserve">      security:</w:t>
      </w:r>
    </w:p>
    <w:p w14:paraId="5BEBC53B" w14:textId="77777777" w:rsidR="00CB16E6" w:rsidRPr="002178AD" w:rsidRDefault="00CB16E6" w:rsidP="00CB16E6">
      <w:pPr>
        <w:pStyle w:val="PL"/>
      </w:pPr>
      <w:r w:rsidRPr="002178AD">
        <w:t xml:space="preserve">        - {}</w:t>
      </w:r>
    </w:p>
    <w:p w14:paraId="7EFA590C" w14:textId="77777777" w:rsidR="00CB16E6" w:rsidRPr="002178AD" w:rsidRDefault="00CB16E6" w:rsidP="00CB16E6">
      <w:pPr>
        <w:pStyle w:val="PL"/>
      </w:pPr>
      <w:r w:rsidRPr="002178AD">
        <w:t xml:space="preserve">        - oAuth2ClientCredentials:</w:t>
      </w:r>
    </w:p>
    <w:p w14:paraId="653721C9" w14:textId="77777777" w:rsidR="00CB16E6" w:rsidRPr="002178AD" w:rsidRDefault="00CB16E6" w:rsidP="00CB16E6">
      <w:pPr>
        <w:pStyle w:val="PL"/>
      </w:pPr>
      <w:r w:rsidRPr="002178AD">
        <w:t xml:space="preserve">          - nudr-dr</w:t>
      </w:r>
    </w:p>
    <w:p w14:paraId="0F1802C0" w14:textId="77777777" w:rsidR="00CB16E6" w:rsidRPr="002178AD" w:rsidRDefault="00CB16E6" w:rsidP="00CB16E6">
      <w:pPr>
        <w:pStyle w:val="PL"/>
      </w:pPr>
      <w:r w:rsidRPr="002178AD">
        <w:t xml:space="preserve">        - oAuth2ClientCredentials:</w:t>
      </w:r>
    </w:p>
    <w:p w14:paraId="272E345A" w14:textId="77777777" w:rsidR="00CB16E6" w:rsidRPr="002178AD" w:rsidRDefault="00CB16E6" w:rsidP="00CB16E6">
      <w:pPr>
        <w:pStyle w:val="PL"/>
      </w:pPr>
      <w:r w:rsidRPr="002178AD">
        <w:t xml:space="preserve">          - nudr-dr</w:t>
      </w:r>
    </w:p>
    <w:p w14:paraId="329B27CE" w14:textId="77777777" w:rsidR="00CB16E6" w:rsidRDefault="00CB16E6" w:rsidP="00CB16E6">
      <w:pPr>
        <w:pStyle w:val="PL"/>
      </w:pPr>
      <w:r w:rsidRPr="002178AD">
        <w:t xml:space="preserve">          - nudr-dr:application-data</w:t>
      </w:r>
    </w:p>
    <w:p w14:paraId="0552CBC7" w14:textId="77777777" w:rsidR="00CB16E6" w:rsidRDefault="00CB16E6" w:rsidP="00CB16E6">
      <w:pPr>
        <w:pStyle w:val="PL"/>
      </w:pPr>
      <w:r>
        <w:t xml:space="preserve">        - oAuth2ClientCredentials:</w:t>
      </w:r>
    </w:p>
    <w:p w14:paraId="54603EC6" w14:textId="77777777" w:rsidR="00CB16E6" w:rsidRDefault="00CB16E6" w:rsidP="00CB16E6">
      <w:pPr>
        <w:pStyle w:val="PL"/>
      </w:pPr>
      <w:r>
        <w:t xml:space="preserve">          - nudr-dr</w:t>
      </w:r>
    </w:p>
    <w:p w14:paraId="0B551596" w14:textId="77777777" w:rsidR="00CB16E6" w:rsidRDefault="00CB16E6" w:rsidP="00CB16E6">
      <w:pPr>
        <w:pStyle w:val="PL"/>
      </w:pPr>
      <w:r>
        <w:t xml:space="preserve">          - nudr-dr:application-data</w:t>
      </w:r>
    </w:p>
    <w:p w14:paraId="5A29E54C" w14:textId="77777777" w:rsidR="00CB16E6" w:rsidRPr="002178AD" w:rsidRDefault="00CB16E6" w:rsidP="00CB16E6">
      <w:pPr>
        <w:pStyle w:val="PL"/>
      </w:pPr>
      <w:r>
        <w:t xml:space="preserve">          - nudr-dr:application-data:bdt-policy-data:read</w:t>
      </w:r>
    </w:p>
    <w:p w14:paraId="144E6B3B" w14:textId="77777777" w:rsidR="00CB16E6" w:rsidRPr="002178AD" w:rsidRDefault="00CB16E6" w:rsidP="00CB16E6">
      <w:pPr>
        <w:pStyle w:val="PL"/>
      </w:pPr>
      <w:r w:rsidRPr="002178AD">
        <w:t xml:space="preserve">      parameters:</w:t>
      </w:r>
    </w:p>
    <w:p w14:paraId="1F746903" w14:textId="77777777" w:rsidR="00CB16E6" w:rsidRPr="002178AD" w:rsidRDefault="00CB16E6" w:rsidP="00CB16E6">
      <w:pPr>
        <w:pStyle w:val="PL"/>
      </w:pPr>
      <w:r w:rsidRPr="002178AD">
        <w:t xml:space="preserve">        - name: bdt-policy-ids</w:t>
      </w:r>
    </w:p>
    <w:p w14:paraId="4FED62DE" w14:textId="77777777" w:rsidR="00CB16E6" w:rsidRPr="002178AD" w:rsidRDefault="00CB16E6" w:rsidP="00CB16E6">
      <w:pPr>
        <w:pStyle w:val="PL"/>
      </w:pPr>
      <w:r w:rsidRPr="002178AD">
        <w:t xml:space="preserve">          in: query</w:t>
      </w:r>
    </w:p>
    <w:p w14:paraId="60F6C320" w14:textId="77777777" w:rsidR="00CB16E6" w:rsidRPr="002178AD" w:rsidRDefault="00CB16E6" w:rsidP="00CB16E6">
      <w:pPr>
        <w:pStyle w:val="PL"/>
      </w:pPr>
      <w:r w:rsidRPr="002178AD">
        <w:t xml:space="preserve">          description: Each element identifies a service.</w:t>
      </w:r>
    </w:p>
    <w:p w14:paraId="75A892B7" w14:textId="77777777" w:rsidR="00CB16E6" w:rsidRPr="002178AD" w:rsidRDefault="00CB16E6" w:rsidP="00CB16E6">
      <w:pPr>
        <w:pStyle w:val="PL"/>
      </w:pPr>
      <w:r w:rsidRPr="002178AD">
        <w:t xml:space="preserve">          required: false</w:t>
      </w:r>
    </w:p>
    <w:p w14:paraId="5F116C7E" w14:textId="77777777" w:rsidR="00CB16E6" w:rsidRPr="002178AD" w:rsidRDefault="00CB16E6" w:rsidP="00CB16E6">
      <w:pPr>
        <w:pStyle w:val="PL"/>
      </w:pPr>
      <w:r w:rsidRPr="002178AD">
        <w:t xml:space="preserve">          schema:</w:t>
      </w:r>
    </w:p>
    <w:p w14:paraId="3A7BFAE9" w14:textId="77777777" w:rsidR="00CB16E6" w:rsidRPr="002178AD" w:rsidRDefault="00CB16E6" w:rsidP="00CB16E6">
      <w:pPr>
        <w:pStyle w:val="PL"/>
      </w:pPr>
      <w:r w:rsidRPr="002178AD">
        <w:t xml:space="preserve">            type: array</w:t>
      </w:r>
    </w:p>
    <w:p w14:paraId="41558E04" w14:textId="77777777" w:rsidR="00CB16E6" w:rsidRPr="002178AD" w:rsidRDefault="00CB16E6" w:rsidP="00CB16E6">
      <w:pPr>
        <w:pStyle w:val="PL"/>
      </w:pPr>
      <w:r w:rsidRPr="002178AD">
        <w:t xml:space="preserve">            items:</w:t>
      </w:r>
    </w:p>
    <w:p w14:paraId="0A361356" w14:textId="77777777" w:rsidR="00CB16E6" w:rsidRPr="002178AD" w:rsidRDefault="00CB16E6" w:rsidP="00CB16E6">
      <w:pPr>
        <w:pStyle w:val="PL"/>
      </w:pPr>
      <w:r w:rsidRPr="002178AD">
        <w:t xml:space="preserve">              type: string</w:t>
      </w:r>
    </w:p>
    <w:p w14:paraId="57908296" w14:textId="77777777" w:rsidR="00CB16E6" w:rsidRPr="002178AD" w:rsidRDefault="00CB16E6" w:rsidP="00CB16E6">
      <w:pPr>
        <w:pStyle w:val="PL"/>
      </w:pPr>
      <w:r w:rsidRPr="002178AD">
        <w:t xml:space="preserve">            minItems: 1</w:t>
      </w:r>
    </w:p>
    <w:p w14:paraId="5DEEA51C" w14:textId="77777777" w:rsidR="00CB16E6" w:rsidRPr="002178AD" w:rsidRDefault="00CB16E6" w:rsidP="00CB16E6">
      <w:pPr>
        <w:pStyle w:val="PL"/>
      </w:pPr>
      <w:r w:rsidRPr="002178AD">
        <w:t xml:space="preserve">        - name: internal-group-ids</w:t>
      </w:r>
    </w:p>
    <w:p w14:paraId="2740FD3D" w14:textId="77777777" w:rsidR="00CB16E6" w:rsidRPr="002178AD" w:rsidRDefault="00CB16E6" w:rsidP="00CB16E6">
      <w:pPr>
        <w:pStyle w:val="PL"/>
      </w:pPr>
      <w:r w:rsidRPr="002178AD">
        <w:t xml:space="preserve">          in: query</w:t>
      </w:r>
    </w:p>
    <w:p w14:paraId="033FCD61" w14:textId="77777777" w:rsidR="00CB16E6" w:rsidRPr="002178AD" w:rsidRDefault="00CB16E6" w:rsidP="00CB16E6">
      <w:pPr>
        <w:pStyle w:val="PL"/>
      </w:pPr>
      <w:r w:rsidRPr="002178AD">
        <w:t xml:space="preserve">          description: Each element identifies a group of users.</w:t>
      </w:r>
    </w:p>
    <w:p w14:paraId="41B6A8E7" w14:textId="77777777" w:rsidR="00CB16E6" w:rsidRPr="002178AD" w:rsidRDefault="00CB16E6" w:rsidP="00CB16E6">
      <w:pPr>
        <w:pStyle w:val="PL"/>
      </w:pPr>
      <w:r w:rsidRPr="002178AD">
        <w:t xml:space="preserve">          required: false</w:t>
      </w:r>
    </w:p>
    <w:p w14:paraId="177A7546" w14:textId="77777777" w:rsidR="00CB16E6" w:rsidRPr="002178AD" w:rsidRDefault="00CB16E6" w:rsidP="00CB16E6">
      <w:pPr>
        <w:pStyle w:val="PL"/>
      </w:pPr>
      <w:r w:rsidRPr="002178AD">
        <w:t xml:space="preserve">          schema:</w:t>
      </w:r>
    </w:p>
    <w:p w14:paraId="4FF1B042" w14:textId="77777777" w:rsidR="00CB16E6" w:rsidRPr="002178AD" w:rsidRDefault="00CB16E6" w:rsidP="00CB16E6">
      <w:pPr>
        <w:pStyle w:val="PL"/>
      </w:pPr>
      <w:r w:rsidRPr="002178AD">
        <w:t xml:space="preserve">            type: array</w:t>
      </w:r>
    </w:p>
    <w:p w14:paraId="0603A5CD" w14:textId="77777777" w:rsidR="00CB16E6" w:rsidRPr="002178AD" w:rsidRDefault="00CB16E6" w:rsidP="00CB16E6">
      <w:pPr>
        <w:pStyle w:val="PL"/>
      </w:pPr>
      <w:r w:rsidRPr="002178AD">
        <w:t xml:space="preserve">            items:</w:t>
      </w:r>
    </w:p>
    <w:p w14:paraId="54FC6A6F" w14:textId="77777777" w:rsidR="00CB16E6" w:rsidRPr="002178AD" w:rsidRDefault="00CB16E6" w:rsidP="00CB16E6">
      <w:pPr>
        <w:pStyle w:val="PL"/>
      </w:pPr>
      <w:r w:rsidRPr="002178AD">
        <w:t xml:space="preserve">              $ref: 'TS29571_CommonData.yaml#/components/schemas/GroupId'</w:t>
      </w:r>
    </w:p>
    <w:p w14:paraId="728C10AB" w14:textId="77777777" w:rsidR="00CB16E6" w:rsidRPr="002178AD" w:rsidRDefault="00CB16E6" w:rsidP="00CB16E6">
      <w:pPr>
        <w:pStyle w:val="PL"/>
      </w:pPr>
      <w:r w:rsidRPr="002178AD">
        <w:t xml:space="preserve">            minItems: 1</w:t>
      </w:r>
    </w:p>
    <w:p w14:paraId="026862FE" w14:textId="77777777" w:rsidR="00CB16E6" w:rsidRPr="002178AD" w:rsidRDefault="00CB16E6" w:rsidP="00CB16E6">
      <w:pPr>
        <w:pStyle w:val="PL"/>
      </w:pPr>
      <w:r w:rsidRPr="002178AD">
        <w:t xml:space="preserve">        - name: supis</w:t>
      </w:r>
    </w:p>
    <w:p w14:paraId="79AA48EA" w14:textId="77777777" w:rsidR="00CB16E6" w:rsidRPr="002178AD" w:rsidRDefault="00CB16E6" w:rsidP="00CB16E6">
      <w:pPr>
        <w:pStyle w:val="PL"/>
      </w:pPr>
      <w:r w:rsidRPr="002178AD">
        <w:t xml:space="preserve">          in: query</w:t>
      </w:r>
    </w:p>
    <w:p w14:paraId="14BC4461" w14:textId="77777777" w:rsidR="00CB16E6" w:rsidRPr="002178AD" w:rsidRDefault="00CB16E6" w:rsidP="00CB16E6">
      <w:pPr>
        <w:pStyle w:val="PL"/>
      </w:pPr>
      <w:r w:rsidRPr="002178AD">
        <w:t xml:space="preserve">          description: Each element identifies the user.</w:t>
      </w:r>
    </w:p>
    <w:p w14:paraId="1598021A" w14:textId="77777777" w:rsidR="00CB16E6" w:rsidRPr="002178AD" w:rsidRDefault="00CB16E6" w:rsidP="00CB16E6">
      <w:pPr>
        <w:pStyle w:val="PL"/>
      </w:pPr>
      <w:r w:rsidRPr="002178AD">
        <w:t xml:space="preserve">          required: false</w:t>
      </w:r>
    </w:p>
    <w:p w14:paraId="03955027" w14:textId="77777777" w:rsidR="00CB16E6" w:rsidRPr="002178AD" w:rsidRDefault="00CB16E6" w:rsidP="00CB16E6">
      <w:pPr>
        <w:pStyle w:val="PL"/>
      </w:pPr>
      <w:r w:rsidRPr="002178AD">
        <w:t xml:space="preserve">          schema:</w:t>
      </w:r>
    </w:p>
    <w:p w14:paraId="12309E32" w14:textId="77777777" w:rsidR="00CB16E6" w:rsidRPr="002178AD" w:rsidRDefault="00CB16E6" w:rsidP="00CB16E6">
      <w:pPr>
        <w:pStyle w:val="PL"/>
      </w:pPr>
      <w:r w:rsidRPr="002178AD">
        <w:t xml:space="preserve">            type: array</w:t>
      </w:r>
    </w:p>
    <w:p w14:paraId="6E319637" w14:textId="77777777" w:rsidR="00CB16E6" w:rsidRPr="002178AD" w:rsidRDefault="00CB16E6" w:rsidP="00CB16E6">
      <w:pPr>
        <w:pStyle w:val="PL"/>
      </w:pPr>
      <w:r w:rsidRPr="002178AD">
        <w:t xml:space="preserve">            items:</w:t>
      </w:r>
    </w:p>
    <w:p w14:paraId="7F5CA2B4" w14:textId="77777777" w:rsidR="00CB16E6" w:rsidRPr="002178AD" w:rsidRDefault="00CB16E6" w:rsidP="00CB16E6">
      <w:pPr>
        <w:pStyle w:val="PL"/>
      </w:pPr>
      <w:r w:rsidRPr="002178AD">
        <w:t xml:space="preserve">              $ref: 'TS29571_CommonData.yaml#/components/schemas/Supi'</w:t>
      </w:r>
    </w:p>
    <w:p w14:paraId="1FDAD4CB" w14:textId="77777777" w:rsidR="00CB16E6" w:rsidRPr="002178AD" w:rsidRDefault="00CB16E6" w:rsidP="00CB16E6">
      <w:pPr>
        <w:pStyle w:val="PL"/>
      </w:pPr>
      <w:r w:rsidRPr="002178AD">
        <w:lastRenderedPageBreak/>
        <w:t xml:space="preserve">            minItems: 1</w:t>
      </w:r>
    </w:p>
    <w:p w14:paraId="29223DE6" w14:textId="77777777" w:rsidR="00CB16E6" w:rsidRPr="002178AD" w:rsidRDefault="00CB16E6" w:rsidP="00CB16E6">
      <w:pPr>
        <w:pStyle w:val="PL"/>
      </w:pPr>
      <w:r w:rsidRPr="002178AD">
        <w:t xml:space="preserve">      responses:</w:t>
      </w:r>
    </w:p>
    <w:p w14:paraId="21AD6557" w14:textId="77777777" w:rsidR="00CB16E6" w:rsidRPr="002178AD" w:rsidRDefault="00CB16E6" w:rsidP="00CB16E6">
      <w:pPr>
        <w:pStyle w:val="PL"/>
      </w:pPr>
      <w:r w:rsidRPr="002178AD">
        <w:t xml:space="preserve">        '200':</w:t>
      </w:r>
    </w:p>
    <w:p w14:paraId="14158AB5" w14:textId="77777777" w:rsidR="00CB16E6" w:rsidRPr="002178AD" w:rsidRDefault="00CB16E6" w:rsidP="00CB16E6">
      <w:pPr>
        <w:pStyle w:val="PL"/>
      </w:pPr>
      <w:r w:rsidRPr="002178AD">
        <w:t xml:space="preserve">          description: The applied BDT policy Data stored in the UDR are returned.</w:t>
      </w:r>
    </w:p>
    <w:p w14:paraId="1976FBE7" w14:textId="77777777" w:rsidR="00CB16E6" w:rsidRPr="002178AD" w:rsidRDefault="00CB16E6" w:rsidP="00CB16E6">
      <w:pPr>
        <w:pStyle w:val="PL"/>
      </w:pPr>
      <w:r w:rsidRPr="002178AD">
        <w:t xml:space="preserve">          content:</w:t>
      </w:r>
    </w:p>
    <w:p w14:paraId="04AA7E99" w14:textId="77777777" w:rsidR="00CB16E6" w:rsidRPr="002178AD" w:rsidRDefault="00CB16E6" w:rsidP="00CB16E6">
      <w:pPr>
        <w:pStyle w:val="PL"/>
      </w:pPr>
      <w:r w:rsidRPr="002178AD">
        <w:t xml:space="preserve">            application/json:</w:t>
      </w:r>
    </w:p>
    <w:p w14:paraId="1BC77778" w14:textId="77777777" w:rsidR="00CB16E6" w:rsidRPr="002178AD" w:rsidRDefault="00CB16E6" w:rsidP="00CB16E6">
      <w:pPr>
        <w:pStyle w:val="PL"/>
      </w:pPr>
      <w:r w:rsidRPr="002178AD">
        <w:t xml:space="preserve">              schema:</w:t>
      </w:r>
    </w:p>
    <w:p w14:paraId="4E3EFFCC" w14:textId="77777777" w:rsidR="00CB16E6" w:rsidRPr="002178AD" w:rsidRDefault="00CB16E6" w:rsidP="00CB16E6">
      <w:pPr>
        <w:pStyle w:val="PL"/>
      </w:pPr>
      <w:r w:rsidRPr="002178AD">
        <w:t xml:space="preserve">                type: array</w:t>
      </w:r>
    </w:p>
    <w:p w14:paraId="61E820B4" w14:textId="77777777" w:rsidR="00CB16E6" w:rsidRPr="002178AD" w:rsidRDefault="00CB16E6" w:rsidP="00CB16E6">
      <w:pPr>
        <w:pStyle w:val="PL"/>
      </w:pPr>
      <w:r w:rsidRPr="002178AD">
        <w:t xml:space="preserve">                items:</w:t>
      </w:r>
    </w:p>
    <w:p w14:paraId="213B934D" w14:textId="77777777" w:rsidR="00CB16E6" w:rsidRPr="002178AD" w:rsidRDefault="00CB16E6" w:rsidP="00CB16E6">
      <w:pPr>
        <w:pStyle w:val="PL"/>
      </w:pPr>
      <w:r w:rsidRPr="002178AD">
        <w:t xml:space="preserve">                  $ref: '#/components/schemas/BdtPolicyData'</w:t>
      </w:r>
    </w:p>
    <w:p w14:paraId="058EB8C2" w14:textId="77777777" w:rsidR="00CB16E6" w:rsidRPr="002178AD" w:rsidRDefault="00CB16E6" w:rsidP="00CB16E6">
      <w:pPr>
        <w:pStyle w:val="PL"/>
      </w:pPr>
      <w:r w:rsidRPr="002178AD">
        <w:t xml:space="preserve">        '400':</w:t>
      </w:r>
    </w:p>
    <w:p w14:paraId="4F529E67" w14:textId="77777777" w:rsidR="00CB16E6" w:rsidRPr="002178AD" w:rsidRDefault="00CB16E6" w:rsidP="00CB16E6">
      <w:pPr>
        <w:pStyle w:val="PL"/>
      </w:pPr>
      <w:r w:rsidRPr="002178AD">
        <w:t xml:space="preserve">          $ref: 'TS29571_CommonData.yaml#/components/responses/400'</w:t>
      </w:r>
    </w:p>
    <w:p w14:paraId="2F93AA8A" w14:textId="77777777" w:rsidR="00CB16E6" w:rsidRPr="002178AD" w:rsidRDefault="00CB16E6" w:rsidP="00CB16E6">
      <w:pPr>
        <w:pStyle w:val="PL"/>
      </w:pPr>
      <w:r w:rsidRPr="002178AD">
        <w:t xml:space="preserve">        '401':</w:t>
      </w:r>
    </w:p>
    <w:p w14:paraId="4F0230CC" w14:textId="77777777" w:rsidR="00CB16E6" w:rsidRPr="002178AD" w:rsidRDefault="00CB16E6" w:rsidP="00CB16E6">
      <w:pPr>
        <w:pStyle w:val="PL"/>
      </w:pPr>
      <w:r w:rsidRPr="002178AD">
        <w:t xml:space="preserve">          $ref: 'TS29571_CommonData.yaml#/components/responses/401'</w:t>
      </w:r>
    </w:p>
    <w:p w14:paraId="2216D296" w14:textId="77777777" w:rsidR="00CB16E6" w:rsidRPr="002178AD" w:rsidRDefault="00CB16E6" w:rsidP="00CB16E6">
      <w:pPr>
        <w:pStyle w:val="PL"/>
      </w:pPr>
      <w:r w:rsidRPr="002178AD">
        <w:t xml:space="preserve">        '403':</w:t>
      </w:r>
    </w:p>
    <w:p w14:paraId="60997B1D" w14:textId="77777777" w:rsidR="00CB16E6" w:rsidRPr="002178AD" w:rsidRDefault="00CB16E6" w:rsidP="00CB16E6">
      <w:pPr>
        <w:pStyle w:val="PL"/>
      </w:pPr>
      <w:r w:rsidRPr="002178AD">
        <w:t xml:space="preserve">          $ref: 'TS29571_CommonData.yaml#/components/responses/403'</w:t>
      </w:r>
    </w:p>
    <w:p w14:paraId="7B14F155" w14:textId="77777777" w:rsidR="00CB16E6" w:rsidRPr="002178AD" w:rsidRDefault="00CB16E6" w:rsidP="00CB16E6">
      <w:pPr>
        <w:pStyle w:val="PL"/>
      </w:pPr>
      <w:r w:rsidRPr="002178AD">
        <w:t xml:space="preserve">        '404':</w:t>
      </w:r>
    </w:p>
    <w:p w14:paraId="6D7B35FF" w14:textId="77777777" w:rsidR="00CB16E6" w:rsidRPr="002178AD" w:rsidRDefault="00CB16E6" w:rsidP="00CB16E6">
      <w:pPr>
        <w:pStyle w:val="PL"/>
      </w:pPr>
      <w:r w:rsidRPr="002178AD">
        <w:t xml:space="preserve">          $ref: 'TS29571_CommonData.yaml#/components/responses/404'</w:t>
      </w:r>
    </w:p>
    <w:p w14:paraId="2AD37C09" w14:textId="77777777" w:rsidR="00CB16E6" w:rsidRPr="002178AD" w:rsidRDefault="00CB16E6" w:rsidP="00CB16E6">
      <w:pPr>
        <w:pStyle w:val="PL"/>
      </w:pPr>
      <w:r w:rsidRPr="002178AD">
        <w:t xml:space="preserve">        '406':</w:t>
      </w:r>
    </w:p>
    <w:p w14:paraId="0E4A3D9D" w14:textId="77777777" w:rsidR="00CB16E6" w:rsidRPr="002178AD" w:rsidRDefault="00CB16E6" w:rsidP="00CB16E6">
      <w:pPr>
        <w:pStyle w:val="PL"/>
      </w:pPr>
      <w:r w:rsidRPr="002178AD">
        <w:t xml:space="preserve">          $ref: 'TS29571_CommonData.yaml#/components/responses/406'</w:t>
      </w:r>
    </w:p>
    <w:p w14:paraId="512A696E" w14:textId="77777777" w:rsidR="00CB16E6" w:rsidRPr="002178AD" w:rsidRDefault="00CB16E6" w:rsidP="00CB16E6">
      <w:pPr>
        <w:pStyle w:val="PL"/>
      </w:pPr>
      <w:r w:rsidRPr="002178AD">
        <w:t xml:space="preserve">        '414':</w:t>
      </w:r>
    </w:p>
    <w:p w14:paraId="631B800B" w14:textId="77777777" w:rsidR="00CB16E6" w:rsidRPr="002178AD" w:rsidRDefault="00CB16E6" w:rsidP="00CB16E6">
      <w:pPr>
        <w:pStyle w:val="PL"/>
      </w:pPr>
      <w:r w:rsidRPr="002178AD">
        <w:t xml:space="preserve">          $ref: 'TS29571_CommonData.yaml#/components/responses/414'</w:t>
      </w:r>
    </w:p>
    <w:p w14:paraId="310C1318" w14:textId="77777777" w:rsidR="00CB16E6" w:rsidRPr="002178AD" w:rsidRDefault="00CB16E6" w:rsidP="00CB16E6">
      <w:pPr>
        <w:pStyle w:val="PL"/>
      </w:pPr>
      <w:r w:rsidRPr="002178AD">
        <w:t xml:space="preserve">        '429':</w:t>
      </w:r>
    </w:p>
    <w:p w14:paraId="3745452E" w14:textId="77777777" w:rsidR="00CB16E6" w:rsidRPr="002178AD" w:rsidRDefault="00CB16E6" w:rsidP="00CB16E6">
      <w:pPr>
        <w:pStyle w:val="PL"/>
      </w:pPr>
      <w:r w:rsidRPr="002178AD">
        <w:t xml:space="preserve">          $ref: 'TS29571_CommonData.yaml#/components/responses/429'</w:t>
      </w:r>
    </w:p>
    <w:p w14:paraId="777BB7CB" w14:textId="77777777" w:rsidR="00CB16E6" w:rsidRPr="002178AD" w:rsidRDefault="00CB16E6" w:rsidP="00CB16E6">
      <w:pPr>
        <w:pStyle w:val="PL"/>
      </w:pPr>
      <w:r w:rsidRPr="002178AD">
        <w:t xml:space="preserve">        '500':</w:t>
      </w:r>
    </w:p>
    <w:p w14:paraId="6046EEE4" w14:textId="77777777" w:rsidR="00CB16E6" w:rsidRDefault="00CB16E6" w:rsidP="00CB16E6">
      <w:pPr>
        <w:pStyle w:val="PL"/>
      </w:pPr>
      <w:r w:rsidRPr="002178AD">
        <w:t xml:space="preserve">          $ref: 'TS29571_CommonData.yaml#/components/responses/500'</w:t>
      </w:r>
    </w:p>
    <w:p w14:paraId="1C477C51" w14:textId="77777777" w:rsidR="00CB16E6" w:rsidRPr="002178AD" w:rsidRDefault="00CB16E6" w:rsidP="00CB16E6">
      <w:pPr>
        <w:pStyle w:val="PL"/>
      </w:pPr>
      <w:r w:rsidRPr="002178AD">
        <w:t xml:space="preserve">        '50</w:t>
      </w:r>
      <w:r>
        <w:t>2</w:t>
      </w:r>
      <w:r w:rsidRPr="002178AD">
        <w:t>':</w:t>
      </w:r>
    </w:p>
    <w:p w14:paraId="7D7900F2" w14:textId="77777777" w:rsidR="00CB16E6" w:rsidRPr="002178AD" w:rsidRDefault="00CB16E6" w:rsidP="00CB16E6">
      <w:pPr>
        <w:pStyle w:val="PL"/>
      </w:pPr>
      <w:r w:rsidRPr="002178AD">
        <w:t xml:space="preserve">          $ref: 'TS29571_CommonData.yaml#/components/responses/50</w:t>
      </w:r>
      <w:r>
        <w:t>2</w:t>
      </w:r>
      <w:r w:rsidRPr="002178AD">
        <w:t>'</w:t>
      </w:r>
    </w:p>
    <w:p w14:paraId="262635BB" w14:textId="77777777" w:rsidR="00CB16E6" w:rsidRPr="002178AD" w:rsidRDefault="00CB16E6" w:rsidP="00CB16E6">
      <w:pPr>
        <w:pStyle w:val="PL"/>
      </w:pPr>
      <w:r w:rsidRPr="002178AD">
        <w:t xml:space="preserve">        '503':</w:t>
      </w:r>
    </w:p>
    <w:p w14:paraId="22E81D7A" w14:textId="77777777" w:rsidR="00CB16E6" w:rsidRPr="002178AD" w:rsidRDefault="00CB16E6" w:rsidP="00CB16E6">
      <w:pPr>
        <w:pStyle w:val="PL"/>
      </w:pPr>
      <w:r w:rsidRPr="002178AD">
        <w:t xml:space="preserve">          $ref: 'TS29571_CommonData.yaml#/components/responses/503'</w:t>
      </w:r>
    </w:p>
    <w:p w14:paraId="3DBFA34B" w14:textId="77777777" w:rsidR="00CB16E6" w:rsidRPr="002178AD" w:rsidRDefault="00CB16E6" w:rsidP="00CB16E6">
      <w:pPr>
        <w:pStyle w:val="PL"/>
      </w:pPr>
      <w:r w:rsidRPr="002178AD">
        <w:t xml:space="preserve">        default:</w:t>
      </w:r>
    </w:p>
    <w:p w14:paraId="7BE84324" w14:textId="77777777" w:rsidR="00CB16E6" w:rsidRPr="002178AD" w:rsidRDefault="00CB16E6" w:rsidP="00CB16E6">
      <w:pPr>
        <w:pStyle w:val="PL"/>
      </w:pPr>
      <w:r w:rsidRPr="002178AD">
        <w:t xml:space="preserve">          $ref: 'TS29571_CommonData.yaml#/components/responses/default'</w:t>
      </w:r>
    </w:p>
    <w:p w14:paraId="1864C68C" w14:textId="77777777" w:rsidR="00CB16E6" w:rsidRDefault="00CB16E6" w:rsidP="00CB16E6">
      <w:pPr>
        <w:pStyle w:val="PL"/>
      </w:pPr>
    </w:p>
    <w:p w14:paraId="6D21B61C" w14:textId="77777777" w:rsidR="00CB16E6" w:rsidRPr="002178AD" w:rsidRDefault="00CB16E6" w:rsidP="00CB16E6">
      <w:pPr>
        <w:pStyle w:val="PL"/>
      </w:pPr>
      <w:r w:rsidRPr="002178AD">
        <w:t xml:space="preserve">  /application-data/bdtPolicyData/{bdtPolicyId}:</w:t>
      </w:r>
    </w:p>
    <w:p w14:paraId="4154346D" w14:textId="77777777" w:rsidR="00CB16E6" w:rsidRPr="002178AD" w:rsidRDefault="00CB16E6" w:rsidP="00CB16E6">
      <w:pPr>
        <w:pStyle w:val="PL"/>
      </w:pPr>
      <w:r w:rsidRPr="002178AD">
        <w:t xml:space="preserve">    put:</w:t>
      </w:r>
    </w:p>
    <w:p w14:paraId="566C14EF" w14:textId="77777777" w:rsidR="00CB16E6" w:rsidRPr="002178AD" w:rsidRDefault="00CB16E6" w:rsidP="00CB16E6">
      <w:pPr>
        <w:pStyle w:val="PL"/>
      </w:pPr>
      <w:r w:rsidRPr="002178AD">
        <w:t xml:space="preserve">      summary: Create an individual applied BDT Policy Data resource</w:t>
      </w:r>
    </w:p>
    <w:p w14:paraId="0B6BFEC7" w14:textId="77777777" w:rsidR="00CB16E6" w:rsidRPr="002178AD" w:rsidRDefault="00CB16E6" w:rsidP="00CB16E6">
      <w:pPr>
        <w:pStyle w:val="PL"/>
      </w:pPr>
      <w:r w:rsidRPr="002178AD">
        <w:t xml:space="preserve">      operationId: CreateIndividual</w:t>
      </w:r>
      <w:r w:rsidRPr="002178AD">
        <w:rPr>
          <w:lang w:eastAsia="zh-CN"/>
        </w:rPr>
        <w:t>Applied</w:t>
      </w:r>
      <w:r w:rsidRPr="002178AD">
        <w:t>BdtPolicyData</w:t>
      </w:r>
    </w:p>
    <w:p w14:paraId="4919C5A0" w14:textId="77777777" w:rsidR="00CB16E6" w:rsidRPr="002178AD" w:rsidRDefault="00CB16E6" w:rsidP="00CB16E6">
      <w:pPr>
        <w:pStyle w:val="PL"/>
      </w:pPr>
      <w:r w:rsidRPr="002178AD">
        <w:t xml:space="preserve">      tags:</w:t>
      </w:r>
    </w:p>
    <w:p w14:paraId="7CBF60D7" w14:textId="77777777" w:rsidR="00CB16E6" w:rsidRPr="002178AD" w:rsidRDefault="00CB16E6" w:rsidP="00CB16E6">
      <w:pPr>
        <w:pStyle w:val="PL"/>
      </w:pPr>
      <w:r w:rsidRPr="002178AD">
        <w:t xml:space="preserve">        - Individual </w:t>
      </w:r>
      <w:r w:rsidRPr="002178AD">
        <w:rPr>
          <w:lang w:eastAsia="zh-CN"/>
        </w:rPr>
        <w:t>Applied</w:t>
      </w:r>
      <w:r w:rsidRPr="002178AD">
        <w:t xml:space="preserve"> BDT Policy Data (Document)</w:t>
      </w:r>
    </w:p>
    <w:p w14:paraId="54F31084" w14:textId="77777777" w:rsidR="00CB16E6" w:rsidRPr="002178AD" w:rsidRDefault="00CB16E6" w:rsidP="00CB16E6">
      <w:pPr>
        <w:pStyle w:val="PL"/>
      </w:pPr>
      <w:r w:rsidRPr="002178AD">
        <w:t xml:space="preserve">      security:</w:t>
      </w:r>
    </w:p>
    <w:p w14:paraId="0BCD6DE6" w14:textId="77777777" w:rsidR="00CB16E6" w:rsidRPr="002178AD" w:rsidRDefault="00CB16E6" w:rsidP="00CB16E6">
      <w:pPr>
        <w:pStyle w:val="PL"/>
      </w:pPr>
      <w:r w:rsidRPr="002178AD">
        <w:t xml:space="preserve">        - {}</w:t>
      </w:r>
    </w:p>
    <w:p w14:paraId="62FDD124" w14:textId="77777777" w:rsidR="00CB16E6" w:rsidRPr="002178AD" w:rsidRDefault="00CB16E6" w:rsidP="00CB16E6">
      <w:pPr>
        <w:pStyle w:val="PL"/>
      </w:pPr>
      <w:r w:rsidRPr="002178AD">
        <w:t xml:space="preserve">        - oAuth2ClientCredentials:</w:t>
      </w:r>
    </w:p>
    <w:p w14:paraId="3E4D41F2" w14:textId="77777777" w:rsidR="00CB16E6" w:rsidRPr="002178AD" w:rsidRDefault="00CB16E6" w:rsidP="00CB16E6">
      <w:pPr>
        <w:pStyle w:val="PL"/>
      </w:pPr>
      <w:r w:rsidRPr="002178AD">
        <w:t xml:space="preserve">          - nudr-dr</w:t>
      </w:r>
    </w:p>
    <w:p w14:paraId="34E7C206" w14:textId="77777777" w:rsidR="00CB16E6" w:rsidRPr="002178AD" w:rsidRDefault="00CB16E6" w:rsidP="00CB16E6">
      <w:pPr>
        <w:pStyle w:val="PL"/>
      </w:pPr>
      <w:r w:rsidRPr="002178AD">
        <w:t xml:space="preserve">        - oAuth2ClientCredentials:</w:t>
      </w:r>
    </w:p>
    <w:p w14:paraId="3A0B233E" w14:textId="77777777" w:rsidR="00CB16E6" w:rsidRPr="002178AD" w:rsidRDefault="00CB16E6" w:rsidP="00CB16E6">
      <w:pPr>
        <w:pStyle w:val="PL"/>
      </w:pPr>
      <w:r w:rsidRPr="002178AD">
        <w:t xml:space="preserve">          - nudr-dr</w:t>
      </w:r>
    </w:p>
    <w:p w14:paraId="5853CACD" w14:textId="77777777" w:rsidR="00CB16E6" w:rsidRDefault="00CB16E6" w:rsidP="00CB16E6">
      <w:pPr>
        <w:pStyle w:val="PL"/>
      </w:pPr>
      <w:r w:rsidRPr="002178AD">
        <w:t xml:space="preserve">          - nudr-dr:application-data</w:t>
      </w:r>
    </w:p>
    <w:p w14:paraId="21980D0A" w14:textId="77777777" w:rsidR="00CB16E6" w:rsidRDefault="00CB16E6" w:rsidP="00CB16E6">
      <w:pPr>
        <w:pStyle w:val="PL"/>
      </w:pPr>
      <w:r>
        <w:t xml:space="preserve">        - oAuth2ClientCredentials:</w:t>
      </w:r>
    </w:p>
    <w:p w14:paraId="6139080E" w14:textId="77777777" w:rsidR="00CB16E6" w:rsidRDefault="00CB16E6" w:rsidP="00CB16E6">
      <w:pPr>
        <w:pStyle w:val="PL"/>
      </w:pPr>
      <w:r>
        <w:t xml:space="preserve">          - nudr-dr</w:t>
      </w:r>
    </w:p>
    <w:p w14:paraId="63F6EF9A" w14:textId="77777777" w:rsidR="00CB16E6" w:rsidRDefault="00CB16E6" w:rsidP="00CB16E6">
      <w:pPr>
        <w:pStyle w:val="PL"/>
      </w:pPr>
      <w:r>
        <w:t xml:space="preserve">          - nudr-dr:application-data</w:t>
      </w:r>
    </w:p>
    <w:p w14:paraId="1352E414" w14:textId="77777777" w:rsidR="00CB16E6" w:rsidRPr="002178AD" w:rsidRDefault="00CB16E6" w:rsidP="00CB16E6">
      <w:pPr>
        <w:pStyle w:val="PL"/>
      </w:pPr>
      <w:r>
        <w:t xml:space="preserve">          - nudr-dr:application-data:bdt-policy-data:create</w:t>
      </w:r>
    </w:p>
    <w:p w14:paraId="6E0493C7" w14:textId="77777777" w:rsidR="00CB16E6" w:rsidRPr="002178AD" w:rsidRDefault="00CB16E6" w:rsidP="00CB16E6">
      <w:pPr>
        <w:pStyle w:val="PL"/>
      </w:pPr>
      <w:r w:rsidRPr="002178AD">
        <w:t xml:space="preserve">      requestBody:</w:t>
      </w:r>
    </w:p>
    <w:p w14:paraId="40A62231" w14:textId="77777777" w:rsidR="00CB16E6" w:rsidRPr="002178AD" w:rsidRDefault="00CB16E6" w:rsidP="00CB16E6">
      <w:pPr>
        <w:pStyle w:val="PL"/>
      </w:pPr>
      <w:r w:rsidRPr="002178AD">
        <w:t xml:space="preserve">        required: true</w:t>
      </w:r>
    </w:p>
    <w:p w14:paraId="407A9707" w14:textId="77777777" w:rsidR="00CB16E6" w:rsidRPr="002178AD" w:rsidRDefault="00CB16E6" w:rsidP="00CB16E6">
      <w:pPr>
        <w:pStyle w:val="PL"/>
      </w:pPr>
      <w:r w:rsidRPr="002178AD">
        <w:t xml:space="preserve">        content:</w:t>
      </w:r>
    </w:p>
    <w:p w14:paraId="3A00D098" w14:textId="77777777" w:rsidR="00CB16E6" w:rsidRPr="002178AD" w:rsidRDefault="00CB16E6" w:rsidP="00CB16E6">
      <w:pPr>
        <w:pStyle w:val="PL"/>
      </w:pPr>
      <w:r w:rsidRPr="002178AD">
        <w:t xml:space="preserve">          application/json:</w:t>
      </w:r>
    </w:p>
    <w:p w14:paraId="4C4F2405" w14:textId="77777777" w:rsidR="00CB16E6" w:rsidRPr="002178AD" w:rsidRDefault="00CB16E6" w:rsidP="00CB16E6">
      <w:pPr>
        <w:pStyle w:val="PL"/>
      </w:pPr>
      <w:r w:rsidRPr="002178AD">
        <w:t xml:space="preserve">            schema:</w:t>
      </w:r>
    </w:p>
    <w:p w14:paraId="1325B4A0" w14:textId="77777777" w:rsidR="00CB16E6" w:rsidRPr="002178AD" w:rsidRDefault="00CB16E6" w:rsidP="00CB16E6">
      <w:pPr>
        <w:pStyle w:val="PL"/>
      </w:pPr>
      <w:r w:rsidRPr="002178AD">
        <w:t xml:space="preserve">              $ref: '#/components/schemas/BdtPolicyData'</w:t>
      </w:r>
    </w:p>
    <w:p w14:paraId="288F2BAD" w14:textId="77777777" w:rsidR="00CB16E6" w:rsidRPr="002178AD" w:rsidRDefault="00CB16E6" w:rsidP="00CB16E6">
      <w:pPr>
        <w:pStyle w:val="PL"/>
      </w:pPr>
      <w:r w:rsidRPr="002178AD">
        <w:t xml:space="preserve">      parameters:</w:t>
      </w:r>
    </w:p>
    <w:p w14:paraId="178B659D" w14:textId="77777777" w:rsidR="00CB16E6" w:rsidRPr="002178AD" w:rsidRDefault="00CB16E6" w:rsidP="00CB16E6">
      <w:pPr>
        <w:pStyle w:val="PL"/>
      </w:pPr>
      <w:r w:rsidRPr="002178AD">
        <w:t xml:space="preserve">        - name: bdtPolicyId</w:t>
      </w:r>
    </w:p>
    <w:p w14:paraId="59C602BD" w14:textId="77777777" w:rsidR="00CB16E6" w:rsidRPr="002178AD" w:rsidRDefault="00CB16E6" w:rsidP="00CB16E6">
      <w:pPr>
        <w:pStyle w:val="PL"/>
      </w:pPr>
      <w:r w:rsidRPr="002178AD">
        <w:t xml:space="preserve">          in: path</w:t>
      </w:r>
    </w:p>
    <w:p w14:paraId="1C63EA2C" w14:textId="77777777" w:rsidR="00CB16E6" w:rsidRPr="002178AD" w:rsidRDefault="00CB16E6" w:rsidP="00CB16E6">
      <w:pPr>
        <w:pStyle w:val="PL"/>
        <w:rPr>
          <w:lang w:eastAsia="zh-CN"/>
        </w:rPr>
      </w:pPr>
      <w:r w:rsidRPr="002178AD">
        <w:t xml:space="preserve">          description: </w:t>
      </w:r>
      <w:r w:rsidRPr="002178AD">
        <w:rPr>
          <w:lang w:eastAsia="zh-CN"/>
        </w:rPr>
        <w:t>&gt;</w:t>
      </w:r>
    </w:p>
    <w:p w14:paraId="401B67D6" w14:textId="77777777" w:rsidR="00CB16E6" w:rsidRPr="002178AD" w:rsidRDefault="00CB16E6" w:rsidP="00CB16E6">
      <w:pPr>
        <w:pStyle w:val="PL"/>
      </w:pPr>
      <w:r w:rsidRPr="002178AD">
        <w:t xml:space="preserve">            The Identifier of an Individual </w:t>
      </w:r>
      <w:r w:rsidRPr="002178AD">
        <w:rPr>
          <w:lang w:eastAsia="zh-CN"/>
        </w:rPr>
        <w:t xml:space="preserve">Applied </w:t>
      </w:r>
      <w:r w:rsidRPr="002178AD">
        <w:t>BDT Policy Data to be created or updated.</w:t>
      </w:r>
    </w:p>
    <w:p w14:paraId="766B4C03" w14:textId="77777777" w:rsidR="00CB16E6" w:rsidRPr="002178AD" w:rsidRDefault="00CB16E6" w:rsidP="00CB16E6">
      <w:pPr>
        <w:pStyle w:val="PL"/>
      </w:pPr>
      <w:r w:rsidRPr="002178AD">
        <w:t xml:space="preserve">            It shall apply the format of Data type string.</w:t>
      </w:r>
    </w:p>
    <w:p w14:paraId="0D50160A" w14:textId="77777777" w:rsidR="00CB16E6" w:rsidRPr="002178AD" w:rsidRDefault="00CB16E6" w:rsidP="00CB16E6">
      <w:pPr>
        <w:pStyle w:val="PL"/>
      </w:pPr>
      <w:r w:rsidRPr="002178AD">
        <w:t xml:space="preserve">          required: true</w:t>
      </w:r>
    </w:p>
    <w:p w14:paraId="546A365A" w14:textId="77777777" w:rsidR="00CB16E6" w:rsidRPr="002178AD" w:rsidRDefault="00CB16E6" w:rsidP="00CB16E6">
      <w:pPr>
        <w:pStyle w:val="PL"/>
      </w:pPr>
      <w:r w:rsidRPr="002178AD">
        <w:t xml:space="preserve">          schema:</w:t>
      </w:r>
    </w:p>
    <w:p w14:paraId="09B407CB" w14:textId="77777777" w:rsidR="00CB16E6" w:rsidRPr="002178AD" w:rsidRDefault="00CB16E6" w:rsidP="00CB16E6">
      <w:pPr>
        <w:pStyle w:val="PL"/>
      </w:pPr>
      <w:r w:rsidRPr="002178AD">
        <w:t xml:space="preserve">            type: string</w:t>
      </w:r>
    </w:p>
    <w:p w14:paraId="5A9BBC34" w14:textId="77777777" w:rsidR="00CB16E6" w:rsidRPr="002178AD" w:rsidRDefault="00CB16E6" w:rsidP="00CB16E6">
      <w:pPr>
        <w:pStyle w:val="PL"/>
      </w:pPr>
      <w:r w:rsidRPr="002178AD">
        <w:t xml:space="preserve">      responses:</w:t>
      </w:r>
    </w:p>
    <w:p w14:paraId="238FFF58" w14:textId="77777777" w:rsidR="00CB16E6" w:rsidRPr="002178AD" w:rsidRDefault="00CB16E6" w:rsidP="00CB16E6">
      <w:pPr>
        <w:pStyle w:val="PL"/>
      </w:pPr>
      <w:r w:rsidRPr="002178AD">
        <w:t xml:space="preserve">        '201':</w:t>
      </w:r>
    </w:p>
    <w:p w14:paraId="66438E63" w14:textId="77777777" w:rsidR="00CB16E6" w:rsidRPr="002178AD" w:rsidRDefault="00CB16E6" w:rsidP="00CB16E6">
      <w:pPr>
        <w:pStyle w:val="PL"/>
        <w:rPr>
          <w:lang w:eastAsia="zh-CN"/>
        </w:rPr>
      </w:pPr>
      <w:r w:rsidRPr="002178AD">
        <w:t xml:space="preserve">          description: </w:t>
      </w:r>
      <w:r w:rsidRPr="002178AD">
        <w:rPr>
          <w:lang w:eastAsia="zh-CN"/>
        </w:rPr>
        <w:t>&gt;</w:t>
      </w:r>
    </w:p>
    <w:p w14:paraId="48BA4761" w14:textId="77777777" w:rsidR="00CB16E6" w:rsidRPr="002178AD" w:rsidRDefault="00CB16E6" w:rsidP="00CB16E6">
      <w:pPr>
        <w:pStyle w:val="PL"/>
      </w:pPr>
      <w:r w:rsidRPr="002178AD">
        <w:t xml:space="preserve">            The creation of an Individual </w:t>
      </w:r>
      <w:r w:rsidRPr="002178AD">
        <w:rPr>
          <w:lang w:eastAsia="zh-CN"/>
        </w:rPr>
        <w:t>Applied</w:t>
      </w:r>
      <w:r w:rsidRPr="002178AD">
        <w:t xml:space="preserve"> BDT Policy Data resource is confirmed and a</w:t>
      </w:r>
    </w:p>
    <w:p w14:paraId="2D511ECB" w14:textId="77777777" w:rsidR="00CB16E6" w:rsidRPr="002178AD" w:rsidRDefault="00CB16E6" w:rsidP="00CB16E6">
      <w:pPr>
        <w:pStyle w:val="PL"/>
      </w:pPr>
      <w:r w:rsidRPr="002178AD">
        <w:t xml:space="preserve">            representation of that resource is returned.</w:t>
      </w:r>
    </w:p>
    <w:p w14:paraId="1C172153" w14:textId="77777777" w:rsidR="00CB16E6" w:rsidRPr="002178AD" w:rsidRDefault="00CB16E6" w:rsidP="00CB16E6">
      <w:pPr>
        <w:pStyle w:val="PL"/>
      </w:pPr>
      <w:r w:rsidRPr="002178AD">
        <w:t xml:space="preserve">          content:</w:t>
      </w:r>
    </w:p>
    <w:p w14:paraId="3E661CE2" w14:textId="77777777" w:rsidR="00CB16E6" w:rsidRPr="002178AD" w:rsidRDefault="00CB16E6" w:rsidP="00CB16E6">
      <w:pPr>
        <w:pStyle w:val="PL"/>
      </w:pPr>
      <w:r w:rsidRPr="002178AD">
        <w:t xml:space="preserve">            application/json:</w:t>
      </w:r>
    </w:p>
    <w:p w14:paraId="6E6ED8A0" w14:textId="77777777" w:rsidR="00CB16E6" w:rsidRPr="002178AD" w:rsidRDefault="00CB16E6" w:rsidP="00CB16E6">
      <w:pPr>
        <w:pStyle w:val="PL"/>
      </w:pPr>
      <w:r w:rsidRPr="002178AD">
        <w:t xml:space="preserve">              schema:</w:t>
      </w:r>
    </w:p>
    <w:p w14:paraId="2D7959C1" w14:textId="77777777" w:rsidR="00CB16E6" w:rsidRPr="002178AD" w:rsidRDefault="00CB16E6" w:rsidP="00CB16E6">
      <w:pPr>
        <w:pStyle w:val="PL"/>
      </w:pPr>
      <w:r w:rsidRPr="002178AD">
        <w:t xml:space="preserve">                $ref: '#/components/schemas/BdtPolicyData'</w:t>
      </w:r>
    </w:p>
    <w:p w14:paraId="2374FCAF" w14:textId="77777777" w:rsidR="00CB16E6" w:rsidRPr="002178AD" w:rsidRDefault="00CB16E6" w:rsidP="00CB16E6">
      <w:pPr>
        <w:pStyle w:val="PL"/>
      </w:pPr>
      <w:r w:rsidRPr="002178AD">
        <w:t xml:space="preserve">          headers:</w:t>
      </w:r>
    </w:p>
    <w:p w14:paraId="5A0E888F" w14:textId="77777777" w:rsidR="00CB16E6" w:rsidRPr="002178AD" w:rsidRDefault="00CB16E6" w:rsidP="00CB16E6">
      <w:pPr>
        <w:pStyle w:val="PL"/>
      </w:pPr>
      <w:r w:rsidRPr="002178AD">
        <w:t xml:space="preserve">            Location:</w:t>
      </w:r>
    </w:p>
    <w:p w14:paraId="7A99BE9F" w14:textId="77777777" w:rsidR="00CB16E6" w:rsidRPr="002178AD" w:rsidRDefault="00CB16E6" w:rsidP="00CB16E6">
      <w:pPr>
        <w:pStyle w:val="PL"/>
        <w:rPr>
          <w:lang w:eastAsia="zh-CN"/>
        </w:rPr>
      </w:pPr>
      <w:r w:rsidRPr="002178AD">
        <w:t xml:space="preserve">              description: </w:t>
      </w:r>
      <w:r w:rsidRPr="002178AD">
        <w:rPr>
          <w:lang w:eastAsia="zh-CN"/>
        </w:rPr>
        <w:t>&gt;</w:t>
      </w:r>
    </w:p>
    <w:p w14:paraId="7732D072" w14:textId="77777777" w:rsidR="00CB16E6" w:rsidRPr="002178AD" w:rsidRDefault="00CB16E6" w:rsidP="00CB16E6">
      <w:pPr>
        <w:pStyle w:val="PL"/>
      </w:pPr>
      <w:r w:rsidRPr="002178AD">
        <w:t xml:space="preserve">                Contains the URI of the newly created resource, according to the structure:</w:t>
      </w:r>
    </w:p>
    <w:p w14:paraId="73739AD3" w14:textId="77777777" w:rsidR="00CB16E6" w:rsidRPr="002178AD" w:rsidRDefault="00CB16E6" w:rsidP="00CB16E6">
      <w:pPr>
        <w:pStyle w:val="PL"/>
      </w:pPr>
      <w:r w:rsidRPr="002178AD">
        <w:lastRenderedPageBreak/>
        <w:t xml:space="preserve">                {apiRoot}/nudr-dr/&lt;apiVersion&gt;/application-data/bdtPolicyData/{bdtPolicyId}</w:t>
      </w:r>
    </w:p>
    <w:p w14:paraId="350782C5" w14:textId="77777777" w:rsidR="00CB16E6" w:rsidRPr="002178AD" w:rsidRDefault="00CB16E6" w:rsidP="00CB16E6">
      <w:pPr>
        <w:pStyle w:val="PL"/>
      </w:pPr>
      <w:r w:rsidRPr="002178AD">
        <w:t xml:space="preserve">              required: true</w:t>
      </w:r>
    </w:p>
    <w:p w14:paraId="7C308B9E" w14:textId="77777777" w:rsidR="00CB16E6" w:rsidRPr="002178AD" w:rsidRDefault="00CB16E6" w:rsidP="00CB16E6">
      <w:pPr>
        <w:pStyle w:val="PL"/>
      </w:pPr>
      <w:r w:rsidRPr="002178AD">
        <w:t xml:space="preserve">              schema:</w:t>
      </w:r>
    </w:p>
    <w:p w14:paraId="6D69143F" w14:textId="77777777" w:rsidR="00CB16E6" w:rsidRPr="002178AD" w:rsidRDefault="00CB16E6" w:rsidP="00CB16E6">
      <w:pPr>
        <w:pStyle w:val="PL"/>
      </w:pPr>
      <w:r w:rsidRPr="002178AD">
        <w:t xml:space="preserve">                type: string</w:t>
      </w:r>
    </w:p>
    <w:p w14:paraId="733AABCC" w14:textId="77777777" w:rsidR="00CB16E6" w:rsidRPr="002178AD" w:rsidRDefault="00CB16E6" w:rsidP="00CB16E6">
      <w:pPr>
        <w:pStyle w:val="PL"/>
      </w:pPr>
      <w:r w:rsidRPr="002178AD">
        <w:t xml:space="preserve">        '400':</w:t>
      </w:r>
    </w:p>
    <w:p w14:paraId="2CDD9524" w14:textId="77777777" w:rsidR="00CB16E6" w:rsidRPr="002178AD" w:rsidRDefault="00CB16E6" w:rsidP="00CB16E6">
      <w:pPr>
        <w:pStyle w:val="PL"/>
      </w:pPr>
      <w:r w:rsidRPr="002178AD">
        <w:t xml:space="preserve">          $ref: 'TS29571_CommonData.yaml#/components/responses/400'</w:t>
      </w:r>
    </w:p>
    <w:p w14:paraId="4BAF4C6F" w14:textId="77777777" w:rsidR="00CB16E6" w:rsidRPr="002178AD" w:rsidRDefault="00CB16E6" w:rsidP="00CB16E6">
      <w:pPr>
        <w:pStyle w:val="PL"/>
      </w:pPr>
      <w:r w:rsidRPr="002178AD">
        <w:t xml:space="preserve">        '401':</w:t>
      </w:r>
    </w:p>
    <w:p w14:paraId="1F142DAC" w14:textId="77777777" w:rsidR="00CB16E6" w:rsidRPr="002178AD" w:rsidRDefault="00CB16E6" w:rsidP="00CB16E6">
      <w:pPr>
        <w:pStyle w:val="PL"/>
      </w:pPr>
      <w:r w:rsidRPr="002178AD">
        <w:t xml:space="preserve">          $ref: 'TS29571_CommonData.yaml#/components/responses/401'</w:t>
      </w:r>
    </w:p>
    <w:p w14:paraId="6428CFD0" w14:textId="77777777" w:rsidR="00CB16E6" w:rsidRPr="002178AD" w:rsidRDefault="00CB16E6" w:rsidP="00CB16E6">
      <w:pPr>
        <w:pStyle w:val="PL"/>
      </w:pPr>
      <w:r w:rsidRPr="002178AD">
        <w:t xml:space="preserve">        '403':</w:t>
      </w:r>
    </w:p>
    <w:p w14:paraId="0CB93E79" w14:textId="77777777" w:rsidR="00CB16E6" w:rsidRPr="002178AD" w:rsidRDefault="00CB16E6" w:rsidP="00CB16E6">
      <w:pPr>
        <w:pStyle w:val="PL"/>
      </w:pPr>
      <w:r w:rsidRPr="002178AD">
        <w:t xml:space="preserve">          $ref: 'TS29571_CommonData.yaml#/components/responses/403'</w:t>
      </w:r>
    </w:p>
    <w:p w14:paraId="399E6E9D" w14:textId="77777777" w:rsidR="00CB16E6" w:rsidRPr="002178AD" w:rsidRDefault="00CB16E6" w:rsidP="00CB16E6">
      <w:pPr>
        <w:pStyle w:val="PL"/>
      </w:pPr>
      <w:r w:rsidRPr="002178AD">
        <w:t xml:space="preserve">        '404':</w:t>
      </w:r>
    </w:p>
    <w:p w14:paraId="0E0661E4" w14:textId="77777777" w:rsidR="00CB16E6" w:rsidRPr="002178AD" w:rsidRDefault="00CB16E6" w:rsidP="00CB16E6">
      <w:pPr>
        <w:pStyle w:val="PL"/>
      </w:pPr>
      <w:r w:rsidRPr="002178AD">
        <w:t xml:space="preserve">          $ref: 'TS29571_CommonData.yaml#/components/responses/404'</w:t>
      </w:r>
    </w:p>
    <w:p w14:paraId="25E62E0A" w14:textId="77777777" w:rsidR="00CB16E6" w:rsidRPr="002178AD" w:rsidRDefault="00CB16E6" w:rsidP="00CB16E6">
      <w:pPr>
        <w:pStyle w:val="PL"/>
      </w:pPr>
      <w:r w:rsidRPr="002178AD">
        <w:t xml:space="preserve">        '411':</w:t>
      </w:r>
    </w:p>
    <w:p w14:paraId="0A80F0AE" w14:textId="77777777" w:rsidR="00CB16E6" w:rsidRPr="002178AD" w:rsidRDefault="00CB16E6" w:rsidP="00CB16E6">
      <w:pPr>
        <w:pStyle w:val="PL"/>
      </w:pPr>
      <w:r w:rsidRPr="002178AD">
        <w:t xml:space="preserve">          $ref: 'TS29571_CommonData.yaml#/components/responses/411'</w:t>
      </w:r>
    </w:p>
    <w:p w14:paraId="0F9DFBC9" w14:textId="77777777" w:rsidR="00CB16E6" w:rsidRPr="002178AD" w:rsidRDefault="00CB16E6" w:rsidP="00CB16E6">
      <w:pPr>
        <w:pStyle w:val="PL"/>
      </w:pPr>
      <w:r w:rsidRPr="002178AD">
        <w:t xml:space="preserve">        '413':</w:t>
      </w:r>
    </w:p>
    <w:p w14:paraId="3AD106D1" w14:textId="77777777" w:rsidR="00CB16E6" w:rsidRPr="002178AD" w:rsidRDefault="00CB16E6" w:rsidP="00CB16E6">
      <w:pPr>
        <w:pStyle w:val="PL"/>
      </w:pPr>
      <w:r w:rsidRPr="002178AD">
        <w:t xml:space="preserve">          $ref: 'TS29571_CommonData.yaml#/components/responses/413'</w:t>
      </w:r>
    </w:p>
    <w:p w14:paraId="7FFF4D9F" w14:textId="77777777" w:rsidR="00CB16E6" w:rsidRPr="002178AD" w:rsidRDefault="00CB16E6" w:rsidP="00CB16E6">
      <w:pPr>
        <w:pStyle w:val="PL"/>
      </w:pPr>
      <w:r w:rsidRPr="002178AD">
        <w:t xml:space="preserve">        '414':</w:t>
      </w:r>
    </w:p>
    <w:p w14:paraId="0051DAD4" w14:textId="77777777" w:rsidR="00CB16E6" w:rsidRPr="002178AD" w:rsidRDefault="00CB16E6" w:rsidP="00CB16E6">
      <w:pPr>
        <w:pStyle w:val="PL"/>
      </w:pPr>
      <w:r w:rsidRPr="002178AD">
        <w:t xml:space="preserve">          $ref: 'TS29571_CommonData.yaml#/components/responses/414'</w:t>
      </w:r>
    </w:p>
    <w:p w14:paraId="5F44B97A" w14:textId="77777777" w:rsidR="00CB16E6" w:rsidRPr="002178AD" w:rsidRDefault="00CB16E6" w:rsidP="00CB16E6">
      <w:pPr>
        <w:pStyle w:val="PL"/>
      </w:pPr>
      <w:r w:rsidRPr="002178AD">
        <w:t xml:space="preserve">        '415':</w:t>
      </w:r>
    </w:p>
    <w:p w14:paraId="6A8C5B94" w14:textId="77777777" w:rsidR="00CB16E6" w:rsidRPr="002178AD" w:rsidRDefault="00CB16E6" w:rsidP="00CB16E6">
      <w:pPr>
        <w:pStyle w:val="PL"/>
      </w:pPr>
      <w:r w:rsidRPr="002178AD">
        <w:t xml:space="preserve">          $ref: 'TS29571_CommonData.yaml#/components/responses/415'</w:t>
      </w:r>
    </w:p>
    <w:p w14:paraId="25A23853" w14:textId="77777777" w:rsidR="00CB16E6" w:rsidRPr="002178AD" w:rsidRDefault="00CB16E6" w:rsidP="00CB16E6">
      <w:pPr>
        <w:pStyle w:val="PL"/>
      </w:pPr>
      <w:r w:rsidRPr="002178AD">
        <w:t xml:space="preserve">        '429':</w:t>
      </w:r>
    </w:p>
    <w:p w14:paraId="5B578FC8" w14:textId="77777777" w:rsidR="00CB16E6" w:rsidRPr="002178AD" w:rsidRDefault="00CB16E6" w:rsidP="00CB16E6">
      <w:pPr>
        <w:pStyle w:val="PL"/>
      </w:pPr>
      <w:r w:rsidRPr="002178AD">
        <w:t xml:space="preserve">          $ref: 'TS29571_CommonData.yaml#/components/responses/429'</w:t>
      </w:r>
    </w:p>
    <w:p w14:paraId="4933DE5F" w14:textId="77777777" w:rsidR="00CB16E6" w:rsidRPr="002178AD" w:rsidRDefault="00CB16E6" w:rsidP="00CB16E6">
      <w:pPr>
        <w:pStyle w:val="PL"/>
      </w:pPr>
      <w:r w:rsidRPr="002178AD">
        <w:t xml:space="preserve">        '500':</w:t>
      </w:r>
    </w:p>
    <w:p w14:paraId="65E6BFDF" w14:textId="77777777" w:rsidR="00CB16E6" w:rsidRDefault="00CB16E6" w:rsidP="00CB16E6">
      <w:pPr>
        <w:pStyle w:val="PL"/>
      </w:pPr>
      <w:r w:rsidRPr="002178AD">
        <w:t xml:space="preserve">          $ref: 'TS29571_CommonData.yaml#/components/responses/500'</w:t>
      </w:r>
    </w:p>
    <w:p w14:paraId="605BB44A" w14:textId="77777777" w:rsidR="00CB16E6" w:rsidRPr="002178AD" w:rsidRDefault="00CB16E6" w:rsidP="00CB16E6">
      <w:pPr>
        <w:pStyle w:val="PL"/>
      </w:pPr>
      <w:r w:rsidRPr="002178AD">
        <w:t xml:space="preserve">        '50</w:t>
      </w:r>
      <w:r>
        <w:t>2</w:t>
      </w:r>
      <w:r w:rsidRPr="002178AD">
        <w:t>':</w:t>
      </w:r>
    </w:p>
    <w:p w14:paraId="39205266" w14:textId="77777777" w:rsidR="00CB16E6" w:rsidRPr="002178AD" w:rsidRDefault="00CB16E6" w:rsidP="00CB16E6">
      <w:pPr>
        <w:pStyle w:val="PL"/>
      </w:pPr>
      <w:r w:rsidRPr="002178AD">
        <w:t xml:space="preserve">          $ref: 'TS29571_CommonData.yaml#/components/responses/50</w:t>
      </w:r>
      <w:r>
        <w:t>2</w:t>
      </w:r>
      <w:r w:rsidRPr="002178AD">
        <w:t>'</w:t>
      </w:r>
    </w:p>
    <w:p w14:paraId="2805F2E4" w14:textId="77777777" w:rsidR="00CB16E6" w:rsidRPr="002178AD" w:rsidRDefault="00CB16E6" w:rsidP="00CB16E6">
      <w:pPr>
        <w:pStyle w:val="PL"/>
      </w:pPr>
      <w:r w:rsidRPr="002178AD">
        <w:t xml:space="preserve">        '503':</w:t>
      </w:r>
    </w:p>
    <w:p w14:paraId="0743D485" w14:textId="77777777" w:rsidR="00CB16E6" w:rsidRPr="002178AD" w:rsidRDefault="00CB16E6" w:rsidP="00CB16E6">
      <w:pPr>
        <w:pStyle w:val="PL"/>
      </w:pPr>
      <w:r w:rsidRPr="002178AD">
        <w:t xml:space="preserve">          $ref: 'TS29571_CommonData.yaml#/components/responses/503'</w:t>
      </w:r>
    </w:p>
    <w:p w14:paraId="503CB4ED" w14:textId="77777777" w:rsidR="00CB16E6" w:rsidRPr="002178AD" w:rsidRDefault="00CB16E6" w:rsidP="00CB16E6">
      <w:pPr>
        <w:pStyle w:val="PL"/>
      </w:pPr>
      <w:r w:rsidRPr="002178AD">
        <w:t xml:space="preserve">        default:</w:t>
      </w:r>
    </w:p>
    <w:p w14:paraId="43F5D44B" w14:textId="77777777" w:rsidR="00CB16E6" w:rsidRPr="002178AD" w:rsidRDefault="00CB16E6" w:rsidP="00CB16E6">
      <w:pPr>
        <w:pStyle w:val="PL"/>
      </w:pPr>
      <w:r w:rsidRPr="002178AD">
        <w:t xml:space="preserve">          $ref: 'TS29571_CommonData.yaml#/components/responses/default'</w:t>
      </w:r>
    </w:p>
    <w:p w14:paraId="48DE262D" w14:textId="77777777" w:rsidR="00CB16E6" w:rsidRPr="002178AD" w:rsidRDefault="00CB16E6" w:rsidP="00CB16E6">
      <w:pPr>
        <w:pStyle w:val="PL"/>
      </w:pPr>
      <w:r w:rsidRPr="002178AD">
        <w:t xml:space="preserve">    patch:</w:t>
      </w:r>
    </w:p>
    <w:p w14:paraId="0D6B5987" w14:textId="77777777" w:rsidR="00CB16E6" w:rsidRPr="002178AD" w:rsidRDefault="00CB16E6" w:rsidP="00CB16E6">
      <w:pPr>
        <w:pStyle w:val="PL"/>
      </w:pPr>
      <w:r w:rsidRPr="002178AD">
        <w:t xml:space="preserve">      summary: Modify part of the properties of an individual </w:t>
      </w:r>
      <w:r w:rsidRPr="002178AD">
        <w:rPr>
          <w:lang w:eastAsia="zh-CN"/>
        </w:rPr>
        <w:t>Applied</w:t>
      </w:r>
      <w:r w:rsidRPr="002178AD">
        <w:t xml:space="preserve"> BDT Policy Data resource</w:t>
      </w:r>
    </w:p>
    <w:p w14:paraId="6A5646F7" w14:textId="77777777" w:rsidR="00CB16E6" w:rsidRPr="002178AD" w:rsidRDefault="00CB16E6" w:rsidP="00CB16E6">
      <w:pPr>
        <w:pStyle w:val="PL"/>
      </w:pPr>
      <w:r w:rsidRPr="002178AD">
        <w:t xml:space="preserve">      operationId: UpdateIndividual</w:t>
      </w:r>
      <w:r w:rsidRPr="002178AD">
        <w:rPr>
          <w:lang w:eastAsia="zh-CN"/>
        </w:rPr>
        <w:t>Applied</w:t>
      </w:r>
      <w:r w:rsidRPr="002178AD">
        <w:t>BdtPolicyData</w:t>
      </w:r>
    </w:p>
    <w:p w14:paraId="0AED510B" w14:textId="77777777" w:rsidR="00CB16E6" w:rsidRPr="002178AD" w:rsidRDefault="00CB16E6" w:rsidP="00CB16E6">
      <w:pPr>
        <w:pStyle w:val="PL"/>
      </w:pPr>
      <w:r w:rsidRPr="002178AD">
        <w:t xml:space="preserve">      tags:</w:t>
      </w:r>
    </w:p>
    <w:p w14:paraId="4D4AC845" w14:textId="77777777" w:rsidR="00CB16E6" w:rsidRPr="002178AD" w:rsidRDefault="00CB16E6" w:rsidP="00CB16E6">
      <w:pPr>
        <w:pStyle w:val="PL"/>
      </w:pPr>
      <w:r w:rsidRPr="002178AD">
        <w:t xml:space="preserve">        - Individual </w:t>
      </w:r>
      <w:r w:rsidRPr="002178AD">
        <w:rPr>
          <w:lang w:eastAsia="zh-CN"/>
        </w:rPr>
        <w:t>Applied BDT Policy</w:t>
      </w:r>
      <w:r w:rsidRPr="002178AD">
        <w:t xml:space="preserve"> Data (Document)</w:t>
      </w:r>
    </w:p>
    <w:p w14:paraId="48F1DE86" w14:textId="77777777" w:rsidR="00CB16E6" w:rsidRPr="002178AD" w:rsidRDefault="00CB16E6" w:rsidP="00CB16E6">
      <w:pPr>
        <w:pStyle w:val="PL"/>
      </w:pPr>
      <w:r w:rsidRPr="002178AD">
        <w:t xml:space="preserve">      security:</w:t>
      </w:r>
    </w:p>
    <w:p w14:paraId="01F2A442" w14:textId="77777777" w:rsidR="00CB16E6" w:rsidRPr="002178AD" w:rsidRDefault="00CB16E6" w:rsidP="00CB16E6">
      <w:pPr>
        <w:pStyle w:val="PL"/>
      </w:pPr>
      <w:r w:rsidRPr="002178AD">
        <w:t xml:space="preserve">        - {}</w:t>
      </w:r>
    </w:p>
    <w:p w14:paraId="549428D4" w14:textId="77777777" w:rsidR="00CB16E6" w:rsidRPr="002178AD" w:rsidRDefault="00CB16E6" w:rsidP="00CB16E6">
      <w:pPr>
        <w:pStyle w:val="PL"/>
      </w:pPr>
      <w:r w:rsidRPr="002178AD">
        <w:t xml:space="preserve">        - oAuth2ClientCredentials:</w:t>
      </w:r>
    </w:p>
    <w:p w14:paraId="52EF3757" w14:textId="77777777" w:rsidR="00CB16E6" w:rsidRPr="002178AD" w:rsidRDefault="00CB16E6" w:rsidP="00CB16E6">
      <w:pPr>
        <w:pStyle w:val="PL"/>
      </w:pPr>
      <w:r w:rsidRPr="002178AD">
        <w:t xml:space="preserve">          - nudr-dr</w:t>
      </w:r>
    </w:p>
    <w:p w14:paraId="3E2AEBC8" w14:textId="77777777" w:rsidR="00CB16E6" w:rsidRPr="002178AD" w:rsidRDefault="00CB16E6" w:rsidP="00CB16E6">
      <w:pPr>
        <w:pStyle w:val="PL"/>
      </w:pPr>
      <w:r w:rsidRPr="002178AD">
        <w:t xml:space="preserve">        - oAuth2ClientCredentials:</w:t>
      </w:r>
    </w:p>
    <w:p w14:paraId="0FA43612" w14:textId="77777777" w:rsidR="00CB16E6" w:rsidRPr="002178AD" w:rsidRDefault="00CB16E6" w:rsidP="00CB16E6">
      <w:pPr>
        <w:pStyle w:val="PL"/>
      </w:pPr>
      <w:r w:rsidRPr="002178AD">
        <w:t xml:space="preserve">          - nudr-dr</w:t>
      </w:r>
    </w:p>
    <w:p w14:paraId="29BAFEEC" w14:textId="77777777" w:rsidR="00CB16E6" w:rsidRDefault="00CB16E6" w:rsidP="00CB16E6">
      <w:pPr>
        <w:pStyle w:val="PL"/>
      </w:pPr>
      <w:r w:rsidRPr="002178AD">
        <w:t xml:space="preserve">          - nudr-dr:application-data</w:t>
      </w:r>
    </w:p>
    <w:p w14:paraId="05D267EC" w14:textId="77777777" w:rsidR="00CB16E6" w:rsidRDefault="00CB16E6" w:rsidP="00CB16E6">
      <w:pPr>
        <w:pStyle w:val="PL"/>
      </w:pPr>
      <w:r>
        <w:t xml:space="preserve">        - oAuth2ClientCredentials:</w:t>
      </w:r>
    </w:p>
    <w:p w14:paraId="73E98772" w14:textId="77777777" w:rsidR="00CB16E6" w:rsidRDefault="00CB16E6" w:rsidP="00CB16E6">
      <w:pPr>
        <w:pStyle w:val="PL"/>
      </w:pPr>
      <w:r>
        <w:t xml:space="preserve">          - nudr-dr</w:t>
      </w:r>
    </w:p>
    <w:p w14:paraId="60FE21E3" w14:textId="77777777" w:rsidR="00CB16E6" w:rsidRDefault="00CB16E6" w:rsidP="00CB16E6">
      <w:pPr>
        <w:pStyle w:val="PL"/>
      </w:pPr>
      <w:r>
        <w:t xml:space="preserve">          - nudr-dr:application-data</w:t>
      </w:r>
    </w:p>
    <w:p w14:paraId="1066FCE0" w14:textId="77777777" w:rsidR="00CB16E6" w:rsidRPr="002178AD" w:rsidRDefault="00CB16E6" w:rsidP="00CB16E6">
      <w:pPr>
        <w:pStyle w:val="PL"/>
      </w:pPr>
      <w:r>
        <w:t xml:space="preserve">          - nudr-dr:application-data:bdt-policy-data:modify</w:t>
      </w:r>
    </w:p>
    <w:p w14:paraId="59FFD712" w14:textId="77777777" w:rsidR="00CB16E6" w:rsidRPr="002178AD" w:rsidRDefault="00CB16E6" w:rsidP="00CB16E6">
      <w:pPr>
        <w:pStyle w:val="PL"/>
      </w:pPr>
      <w:r w:rsidRPr="002178AD">
        <w:t xml:space="preserve">      requestBody:</w:t>
      </w:r>
    </w:p>
    <w:p w14:paraId="46EAA222" w14:textId="77777777" w:rsidR="00CB16E6" w:rsidRPr="002178AD" w:rsidRDefault="00CB16E6" w:rsidP="00CB16E6">
      <w:pPr>
        <w:pStyle w:val="PL"/>
      </w:pPr>
      <w:r w:rsidRPr="002178AD">
        <w:t xml:space="preserve">        required: true</w:t>
      </w:r>
    </w:p>
    <w:p w14:paraId="325ACEF7" w14:textId="77777777" w:rsidR="00CB16E6" w:rsidRPr="002178AD" w:rsidRDefault="00CB16E6" w:rsidP="00CB16E6">
      <w:pPr>
        <w:pStyle w:val="PL"/>
      </w:pPr>
      <w:r w:rsidRPr="002178AD">
        <w:t xml:space="preserve">        content:</w:t>
      </w:r>
    </w:p>
    <w:p w14:paraId="60C2A0B0" w14:textId="77777777" w:rsidR="00CB16E6" w:rsidRPr="002178AD" w:rsidRDefault="00CB16E6" w:rsidP="00CB16E6">
      <w:pPr>
        <w:pStyle w:val="PL"/>
      </w:pPr>
      <w:r w:rsidRPr="002178AD">
        <w:t xml:space="preserve">          application/merge-patch+json:</w:t>
      </w:r>
    </w:p>
    <w:p w14:paraId="259B5A4E" w14:textId="77777777" w:rsidR="00CB16E6" w:rsidRPr="002178AD" w:rsidRDefault="00CB16E6" w:rsidP="00CB16E6">
      <w:pPr>
        <w:pStyle w:val="PL"/>
      </w:pPr>
      <w:r w:rsidRPr="002178AD">
        <w:t xml:space="preserve">            schema:</w:t>
      </w:r>
    </w:p>
    <w:p w14:paraId="53E4180F" w14:textId="77777777" w:rsidR="00CB16E6" w:rsidRPr="002178AD" w:rsidRDefault="00CB16E6" w:rsidP="00CB16E6">
      <w:pPr>
        <w:pStyle w:val="PL"/>
      </w:pPr>
      <w:r w:rsidRPr="002178AD">
        <w:t xml:space="preserve">              $ref: '#/components/schemas/BdtPolicyDataPatch'</w:t>
      </w:r>
    </w:p>
    <w:p w14:paraId="707BDA5A" w14:textId="77777777" w:rsidR="00CB16E6" w:rsidRPr="002178AD" w:rsidRDefault="00CB16E6" w:rsidP="00CB16E6">
      <w:pPr>
        <w:pStyle w:val="PL"/>
      </w:pPr>
      <w:r w:rsidRPr="002178AD">
        <w:t xml:space="preserve">      parameters:</w:t>
      </w:r>
    </w:p>
    <w:p w14:paraId="5A74A5E8" w14:textId="77777777" w:rsidR="00CB16E6" w:rsidRPr="002178AD" w:rsidRDefault="00CB16E6" w:rsidP="00CB16E6">
      <w:pPr>
        <w:pStyle w:val="PL"/>
      </w:pPr>
      <w:r w:rsidRPr="002178AD">
        <w:t xml:space="preserve">        - name: bdtPolicyId</w:t>
      </w:r>
    </w:p>
    <w:p w14:paraId="480D8ED2" w14:textId="77777777" w:rsidR="00CB16E6" w:rsidRPr="002178AD" w:rsidRDefault="00CB16E6" w:rsidP="00CB16E6">
      <w:pPr>
        <w:pStyle w:val="PL"/>
      </w:pPr>
      <w:r w:rsidRPr="002178AD">
        <w:t xml:space="preserve">          in: path</w:t>
      </w:r>
    </w:p>
    <w:p w14:paraId="4B2CEA73" w14:textId="77777777" w:rsidR="00CB16E6" w:rsidRPr="002178AD" w:rsidRDefault="00CB16E6" w:rsidP="00CB16E6">
      <w:pPr>
        <w:pStyle w:val="PL"/>
        <w:rPr>
          <w:lang w:eastAsia="zh-CN"/>
        </w:rPr>
      </w:pPr>
      <w:r w:rsidRPr="002178AD">
        <w:t xml:space="preserve">          description: </w:t>
      </w:r>
      <w:r w:rsidRPr="002178AD">
        <w:rPr>
          <w:lang w:eastAsia="zh-CN"/>
        </w:rPr>
        <w:t>&gt;</w:t>
      </w:r>
    </w:p>
    <w:p w14:paraId="152B27A7" w14:textId="77777777" w:rsidR="00CB16E6" w:rsidRPr="002178AD" w:rsidRDefault="00CB16E6" w:rsidP="00CB16E6">
      <w:pPr>
        <w:pStyle w:val="PL"/>
      </w:pPr>
      <w:r w:rsidRPr="002178AD">
        <w:t xml:space="preserve">            The Identifier of an Individual </w:t>
      </w:r>
      <w:r w:rsidRPr="002178AD">
        <w:rPr>
          <w:lang w:eastAsia="zh-CN"/>
        </w:rPr>
        <w:t>Applied</w:t>
      </w:r>
      <w:r w:rsidRPr="002178AD">
        <w:t xml:space="preserve"> BDT Policy Data to be updated. It shall</w:t>
      </w:r>
    </w:p>
    <w:p w14:paraId="339CFE65" w14:textId="77777777" w:rsidR="00CB16E6" w:rsidRPr="002178AD" w:rsidRDefault="00CB16E6" w:rsidP="00CB16E6">
      <w:pPr>
        <w:pStyle w:val="PL"/>
      </w:pPr>
      <w:r w:rsidRPr="002178AD">
        <w:t xml:space="preserve">            apply the format of Data type string.</w:t>
      </w:r>
    </w:p>
    <w:p w14:paraId="28D84288" w14:textId="77777777" w:rsidR="00CB16E6" w:rsidRPr="002178AD" w:rsidRDefault="00CB16E6" w:rsidP="00CB16E6">
      <w:pPr>
        <w:pStyle w:val="PL"/>
      </w:pPr>
      <w:r w:rsidRPr="002178AD">
        <w:t xml:space="preserve">          required: true</w:t>
      </w:r>
    </w:p>
    <w:p w14:paraId="0B7D2D15" w14:textId="77777777" w:rsidR="00CB16E6" w:rsidRPr="002178AD" w:rsidRDefault="00CB16E6" w:rsidP="00CB16E6">
      <w:pPr>
        <w:pStyle w:val="PL"/>
      </w:pPr>
      <w:r w:rsidRPr="002178AD">
        <w:t xml:space="preserve">          schema:</w:t>
      </w:r>
    </w:p>
    <w:p w14:paraId="5C3731A7" w14:textId="77777777" w:rsidR="00CB16E6" w:rsidRPr="002178AD" w:rsidRDefault="00CB16E6" w:rsidP="00CB16E6">
      <w:pPr>
        <w:pStyle w:val="PL"/>
      </w:pPr>
      <w:r w:rsidRPr="002178AD">
        <w:t xml:space="preserve">            type: string</w:t>
      </w:r>
    </w:p>
    <w:p w14:paraId="4C78C842" w14:textId="77777777" w:rsidR="00CB16E6" w:rsidRPr="002178AD" w:rsidRDefault="00CB16E6" w:rsidP="00CB16E6">
      <w:pPr>
        <w:pStyle w:val="PL"/>
      </w:pPr>
      <w:r w:rsidRPr="002178AD">
        <w:t xml:space="preserve">      responses:</w:t>
      </w:r>
    </w:p>
    <w:p w14:paraId="50A757BA" w14:textId="77777777" w:rsidR="00CB16E6" w:rsidRPr="002178AD" w:rsidRDefault="00CB16E6" w:rsidP="00CB16E6">
      <w:pPr>
        <w:pStyle w:val="PL"/>
      </w:pPr>
      <w:r w:rsidRPr="002178AD">
        <w:t xml:space="preserve">        '200':</w:t>
      </w:r>
    </w:p>
    <w:p w14:paraId="3EDD6CE9" w14:textId="77777777" w:rsidR="00CB16E6" w:rsidRPr="002178AD" w:rsidRDefault="00CB16E6" w:rsidP="00CB16E6">
      <w:pPr>
        <w:pStyle w:val="PL"/>
        <w:rPr>
          <w:lang w:eastAsia="zh-CN"/>
        </w:rPr>
      </w:pPr>
      <w:r w:rsidRPr="002178AD">
        <w:t xml:space="preserve">          description: </w:t>
      </w:r>
      <w:r w:rsidRPr="002178AD">
        <w:rPr>
          <w:lang w:eastAsia="zh-CN"/>
        </w:rPr>
        <w:t>&gt;</w:t>
      </w:r>
    </w:p>
    <w:p w14:paraId="4FA80787" w14:textId="77777777" w:rsidR="00CB16E6" w:rsidRPr="002178AD" w:rsidRDefault="00CB16E6" w:rsidP="00CB16E6">
      <w:pPr>
        <w:pStyle w:val="PL"/>
      </w:pPr>
      <w:r w:rsidRPr="002178AD">
        <w:t xml:space="preserve">            The update of an Individual </w:t>
      </w:r>
      <w:r w:rsidRPr="002178AD">
        <w:rPr>
          <w:lang w:eastAsia="zh-CN"/>
        </w:rPr>
        <w:t>Applied</w:t>
      </w:r>
      <w:r w:rsidRPr="002178AD">
        <w:t xml:space="preserve"> BDT Policy Data resource is confirmed and</w:t>
      </w:r>
    </w:p>
    <w:p w14:paraId="7C359A8F" w14:textId="77777777" w:rsidR="00CB16E6" w:rsidRPr="002178AD" w:rsidRDefault="00CB16E6" w:rsidP="00CB16E6">
      <w:pPr>
        <w:pStyle w:val="PL"/>
      </w:pPr>
      <w:r w:rsidRPr="002178AD">
        <w:t xml:space="preserve">            a response body containing </w:t>
      </w:r>
      <w:r w:rsidRPr="002178AD">
        <w:rPr>
          <w:lang w:eastAsia="zh-CN"/>
        </w:rPr>
        <w:t>Applied</w:t>
      </w:r>
      <w:r w:rsidRPr="002178AD">
        <w:t xml:space="preserve"> BDT Policy Data shall be returned.</w:t>
      </w:r>
    </w:p>
    <w:p w14:paraId="2F775BF5" w14:textId="77777777" w:rsidR="00CB16E6" w:rsidRPr="002178AD" w:rsidRDefault="00CB16E6" w:rsidP="00CB16E6">
      <w:pPr>
        <w:pStyle w:val="PL"/>
      </w:pPr>
      <w:r w:rsidRPr="002178AD">
        <w:t xml:space="preserve">          content:</w:t>
      </w:r>
    </w:p>
    <w:p w14:paraId="110F9129" w14:textId="77777777" w:rsidR="00CB16E6" w:rsidRPr="002178AD" w:rsidRDefault="00CB16E6" w:rsidP="00CB16E6">
      <w:pPr>
        <w:pStyle w:val="PL"/>
      </w:pPr>
      <w:r w:rsidRPr="002178AD">
        <w:t xml:space="preserve">            application/json:</w:t>
      </w:r>
    </w:p>
    <w:p w14:paraId="1D408C7E" w14:textId="77777777" w:rsidR="00CB16E6" w:rsidRPr="002178AD" w:rsidRDefault="00CB16E6" w:rsidP="00CB16E6">
      <w:pPr>
        <w:pStyle w:val="PL"/>
      </w:pPr>
      <w:r w:rsidRPr="002178AD">
        <w:t xml:space="preserve">              schema:</w:t>
      </w:r>
    </w:p>
    <w:p w14:paraId="505A72E6" w14:textId="77777777" w:rsidR="00CB16E6" w:rsidRPr="002178AD" w:rsidRDefault="00CB16E6" w:rsidP="00CB16E6">
      <w:pPr>
        <w:pStyle w:val="PL"/>
      </w:pPr>
      <w:r w:rsidRPr="002178AD">
        <w:t xml:space="preserve">                $ref: '#/components/schemas/BdtPolicyData'</w:t>
      </w:r>
    </w:p>
    <w:p w14:paraId="38F6B314" w14:textId="77777777" w:rsidR="00CB16E6" w:rsidRPr="002178AD" w:rsidRDefault="00CB16E6" w:rsidP="00CB16E6">
      <w:pPr>
        <w:pStyle w:val="PL"/>
      </w:pPr>
      <w:r w:rsidRPr="002178AD">
        <w:t xml:space="preserve">        '204':</w:t>
      </w:r>
    </w:p>
    <w:p w14:paraId="6B40D1B7" w14:textId="77777777" w:rsidR="00CB16E6" w:rsidRPr="002178AD" w:rsidRDefault="00CB16E6" w:rsidP="00CB16E6">
      <w:pPr>
        <w:pStyle w:val="PL"/>
      </w:pPr>
      <w:r w:rsidRPr="002178AD">
        <w:t xml:space="preserve">          description: No content</w:t>
      </w:r>
    </w:p>
    <w:p w14:paraId="30BA5650" w14:textId="77777777" w:rsidR="00CB16E6" w:rsidRPr="002178AD" w:rsidRDefault="00CB16E6" w:rsidP="00CB16E6">
      <w:pPr>
        <w:pStyle w:val="PL"/>
      </w:pPr>
      <w:r w:rsidRPr="002178AD">
        <w:t xml:space="preserve">        '400':</w:t>
      </w:r>
    </w:p>
    <w:p w14:paraId="778E0636" w14:textId="77777777" w:rsidR="00CB16E6" w:rsidRPr="002178AD" w:rsidRDefault="00CB16E6" w:rsidP="00CB16E6">
      <w:pPr>
        <w:pStyle w:val="PL"/>
      </w:pPr>
      <w:r w:rsidRPr="002178AD">
        <w:t xml:space="preserve">          $ref: 'TS29571_CommonData.yaml#/components/responses/400'</w:t>
      </w:r>
    </w:p>
    <w:p w14:paraId="1E914CF1" w14:textId="77777777" w:rsidR="00CB16E6" w:rsidRPr="002178AD" w:rsidRDefault="00CB16E6" w:rsidP="00CB16E6">
      <w:pPr>
        <w:pStyle w:val="PL"/>
      </w:pPr>
      <w:r w:rsidRPr="002178AD">
        <w:t xml:space="preserve">        '401':</w:t>
      </w:r>
    </w:p>
    <w:p w14:paraId="47416ED3" w14:textId="77777777" w:rsidR="00CB16E6" w:rsidRPr="002178AD" w:rsidRDefault="00CB16E6" w:rsidP="00CB16E6">
      <w:pPr>
        <w:pStyle w:val="PL"/>
      </w:pPr>
      <w:r w:rsidRPr="002178AD">
        <w:t xml:space="preserve">          $ref: 'TS29571_CommonData.yaml#/components/responses/401'</w:t>
      </w:r>
    </w:p>
    <w:p w14:paraId="3445741D" w14:textId="77777777" w:rsidR="00CB16E6" w:rsidRPr="002178AD" w:rsidRDefault="00CB16E6" w:rsidP="00CB16E6">
      <w:pPr>
        <w:pStyle w:val="PL"/>
      </w:pPr>
      <w:r w:rsidRPr="002178AD">
        <w:t xml:space="preserve">        '403':</w:t>
      </w:r>
    </w:p>
    <w:p w14:paraId="67843FBE" w14:textId="77777777" w:rsidR="00CB16E6" w:rsidRPr="002178AD" w:rsidRDefault="00CB16E6" w:rsidP="00CB16E6">
      <w:pPr>
        <w:pStyle w:val="PL"/>
      </w:pPr>
      <w:r w:rsidRPr="002178AD">
        <w:t xml:space="preserve">          $ref: 'TS29571_CommonData.yaml#/components/responses/403'</w:t>
      </w:r>
    </w:p>
    <w:p w14:paraId="578E599A" w14:textId="77777777" w:rsidR="00CB16E6" w:rsidRPr="002178AD" w:rsidRDefault="00CB16E6" w:rsidP="00CB16E6">
      <w:pPr>
        <w:pStyle w:val="PL"/>
      </w:pPr>
      <w:r w:rsidRPr="002178AD">
        <w:lastRenderedPageBreak/>
        <w:t xml:space="preserve">        '404':</w:t>
      </w:r>
    </w:p>
    <w:p w14:paraId="0B105346" w14:textId="77777777" w:rsidR="00CB16E6" w:rsidRPr="002178AD" w:rsidRDefault="00CB16E6" w:rsidP="00CB16E6">
      <w:pPr>
        <w:pStyle w:val="PL"/>
      </w:pPr>
      <w:r w:rsidRPr="002178AD">
        <w:t xml:space="preserve">          $ref: 'TS29571_CommonData.yaml#/components/responses/404'</w:t>
      </w:r>
    </w:p>
    <w:p w14:paraId="0C574E3E" w14:textId="77777777" w:rsidR="00CB16E6" w:rsidRPr="002178AD" w:rsidRDefault="00CB16E6" w:rsidP="00CB16E6">
      <w:pPr>
        <w:pStyle w:val="PL"/>
      </w:pPr>
      <w:r w:rsidRPr="002178AD">
        <w:t xml:space="preserve">        '411':</w:t>
      </w:r>
    </w:p>
    <w:p w14:paraId="0C6161A4" w14:textId="77777777" w:rsidR="00CB16E6" w:rsidRPr="002178AD" w:rsidRDefault="00CB16E6" w:rsidP="00CB16E6">
      <w:pPr>
        <w:pStyle w:val="PL"/>
      </w:pPr>
      <w:r w:rsidRPr="002178AD">
        <w:t xml:space="preserve">          $ref: 'TS29571_CommonData.yaml#/components/responses/411'</w:t>
      </w:r>
    </w:p>
    <w:p w14:paraId="0EEB7E23" w14:textId="77777777" w:rsidR="00CB16E6" w:rsidRPr="002178AD" w:rsidRDefault="00CB16E6" w:rsidP="00CB16E6">
      <w:pPr>
        <w:pStyle w:val="PL"/>
      </w:pPr>
      <w:r w:rsidRPr="002178AD">
        <w:t xml:space="preserve">        '413':</w:t>
      </w:r>
    </w:p>
    <w:p w14:paraId="7B52C8F9" w14:textId="77777777" w:rsidR="00CB16E6" w:rsidRPr="002178AD" w:rsidRDefault="00CB16E6" w:rsidP="00CB16E6">
      <w:pPr>
        <w:pStyle w:val="PL"/>
      </w:pPr>
      <w:r w:rsidRPr="002178AD">
        <w:t xml:space="preserve">          $ref: 'TS29571_CommonData.yaml#/components/responses/413'</w:t>
      </w:r>
    </w:p>
    <w:p w14:paraId="31F4E481" w14:textId="77777777" w:rsidR="00CB16E6" w:rsidRPr="002178AD" w:rsidRDefault="00CB16E6" w:rsidP="00CB16E6">
      <w:pPr>
        <w:pStyle w:val="PL"/>
      </w:pPr>
      <w:r w:rsidRPr="002178AD">
        <w:t xml:space="preserve">        '415':</w:t>
      </w:r>
    </w:p>
    <w:p w14:paraId="1AEF0002" w14:textId="77777777" w:rsidR="00CB16E6" w:rsidRPr="002178AD" w:rsidRDefault="00CB16E6" w:rsidP="00CB16E6">
      <w:pPr>
        <w:pStyle w:val="PL"/>
      </w:pPr>
      <w:r w:rsidRPr="002178AD">
        <w:t xml:space="preserve">          $ref: 'TS29571_CommonData.yaml#/components/responses/415'</w:t>
      </w:r>
    </w:p>
    <w:p w14:paraId="5DE009B7" w14:textId="77777777" w:rsidR="00CB16E6" w:rsidRPr="002178AD" w:rsidRDefault="00CB16E6" w:rsidP="00CB16E6">
      <w:pPr>
        <w:pStyle w:val="PL"/>
      </w:pPr>
      <w:r w:rsidRPr="002178AD">
        <w:t xml:space="preserve">        '429':</w:t>
      </w:r>
    </w:p>
    <w:p w14:paraId="76E1AC23" w14:textId="77777777" w:rsidR="00CB16E6" w:rsidRPr="002178AD" w:rsidRDefault="00CB16E6" w:rsidP="00CB16E6">
      <w:pPr>
        <w:pStyle w:val="PL"/>
      </w:pPr>
      <w:r w:rsidRPr="002178AD">
        <w:t xml:space="preserve">          $ref: 'TS29571_CommonData.yaml#/components/responses/429'</w:t>
      </w:r>
    </w:p>
    <w:p w14:paraId="4A95A1D1" w14:textId="77777777" w:rsidR="00CB16E6" w:rsidRPr="002178AD" w:rsidRDefault="00CB16E6" w:rsidP="00CB16E6">
      <w:pPr>
        <w:pStyle w:val="PL"/>
      </w:pPr>
      <w:r w:rsidRPr="002178AD">
        <w:t xml:space="preserve">        '500':</w:t>
      </w:r>
    </w:p>
    <w:p w14:paraId="696DA65D" w14:textId="77777777" w:rsidR="00CB16E6" w:rsidRDefault="00CB16E6" w:rsidP="00CB16E6">
      <w:pPr>
        <w:pStyle w:val="PL"/>
      </w:pPr>
      <w:r w:rsidRPr="002178AD">
        <w:t xml:space="preserve">          $ref: 'TS29571_CommonData.yaml#/components/responses/500'</w:t>
      </w:r>
    </w:p>
    <w:p w14:paraId="2E943D04" w14:textId="77777777" w:rsidR="00CB16E6" w:rsidRPr="002178AD" w:rsidRDefault="00CB16E6" w:rsidP="00CB16E6">
      <w:pPr>
        <w:pStyle w:val="PL"/>
      </w:pPr>
      <w:r w:rsidRPr="002178AD">
        <w:t xml:space="preserve">        '50</w:t>
      </w:r>
      <w:r>
        <w:t>2</w:t>
      </w:r>
      <w:r w:rsidRPr="002178AD">
        <w:t>':</w:t>
      </w:r>
    </w:p>
    <w:p w14:paraId="07F58644" w14:textId="77777777" w:rsidR="00CB16E6" w:rsidRPr="002178AD" w:rsidRDefault="00CB16E6" w:rsidP="00CB16E6">
      <w:pPr>
        <w:pStyle w:val="PL"/>
      </w:pPr>
      <w:r w:rsidRPr="002178AD">
        <w:t xml:space="preserve">          $ref: 'TS29571_CommonData.yaml#/components/responses/50</w:t>
      </w:r>
      <w:r>
        <w:t>2</w:t>
      </w:r>
      <w:r w:rsidRPr="002178AD">
        <w:t>'</w:t>
      </w:r>
    </w:p>
    <w:p w14:paraId="712CA0F0" w14:textId="77777777" w:rsidR="00CB16E6" w:rsidRPr="002178AD" w:rsidRDefault="00CB16E6" w:rsidP="00CB16E6">
      <w:pPr>
        <w:pStyle w:val="PL"/>
      </w:pPr>
      <w:r w:rsidRPr="002178AD">
        <w:t xml:space="preserve">        '503':</w:t>
      </w:r>
    </w:p>
    <w:p w14:paraId="582706E8" w14:textId="77777777" w:rsidR="00CB16E6" w:rsidRPr="002178AD" w:rsidRDefault="00CB16E6" w:rsidP="00CB16E6">
      <w:pPr>
        <w:pStyle w:val="PL"/>
      </w:pPr>
      <w:r w:rsidRPr="002178AD">
        <w:t xml:space="preserve">          $ref: 'TS29571_CommonData.yaml#/components/responses/503'</w:t>
      </w:r>
    </w:p>
    <w:p w14:paraId="6C40C586" w14:textId="77777777" w:rsidR="00CB16E6" w:rsidRPr="002178AD" w:rsidRDefault="00CB16E6" w:rsidP="00CB16E6">
      <w:pPr>
        <w:pStyle w:val="PL"/>
      </w:pPr>
      <w:r w:rsidRPr="002178AD">
        <w:t xml:space="preserve">        default:</w:t>
      </w:r>
    </w:p>
    <w:p w14:paraId="0BE69E51" w14:textId="77777777" w:rsidR="00CB16E6" w:rsidRPr="002178AD" w:rsidRDefault="00CB16E6" w:rsidP="00CB16E6">
      <w:pPr>
        <w:pStyle w:val="PL"/>
      </w:pPr>
      <w:r w:rsidRPr="002178AD">
        <w:t xml:space="preserve">          $ref: 'TS29571_CommonData.yaml#/components/responses/default'</w:t>
      </w:r>
    </w:p>
    <w:p w14:paraId="29544DFD" w14:textId="77777777" w:rsidR="00CB16E6" w:rsidRPr="002178AD" w:rsidRDefault="00CB16E6" w:rsidP="00CB16E6">
      <w:pPr>
        <w:pStyle w:val="PL"/>
      </w:pPr>
      <w:r w:rsidRPr="002178AD">
        <w:t xml:space="preserve">    delete:</w:t>
      </w:r>
    </w:p>
    <w:p w14:paraId="22409E1B" w14:textId="77777777" w:rsidR="00CB16E6" w:rsidRPr="002178AD" w:rsidRDefault="00CB16E6" w:rsidP="00CB16E6">
      <w:pPr>
        <w:pStyle w:val="PL"/>
      </w:pPr>
      <w:r w:rsidRPr="002178AD">
        <w:t xml:space="preserve">      summary: Delete an individual </w:t>
      </w:r>
      <w:r w:rsidRPr="002178AD">
        <w:rPr>
          <w:lang w:eastAsia="zh-CN"/>
        </w:rPr>
        <w:t>Applied</w:t>
      </w:r>
      <w:r w:rsidRPr="002178AD">
        <w:t xml:space="preserve"> BDT Policy Data resource</w:t>
      </w:r>
    </w:p>
    <w:p w14:paraId="23FE3851" w14:textId="77777777" w:rsidR="00CB16E6" w:rsidRPr="002178AD" w:rsidRDefault="00CB16E6" w:rsidP="00CB16E6">
      <w:pPr>
        <w:pStyle w:val="PL"/>
      </w:pPr>
      <w:r w:rsidRPr="002178AD">
        <w:t xml:space="preserve">      operationId: DeleteIndividual</w:t>
      </w:r>
      <w:r w:rsidRPr="002178AD">
        <w:rPr>
          <w:lang w:eastAsia="zh-CN"/>
        </w:rPr>
        <w:t>Applied</w:t>
      </w:r>
      <w:r w:rsidRPr="002178AD">
        <w:t>BdtPolicyData</w:t>
      </w:r>
    </w:p>
    <w:p w14:paraId="6AC35257" w14:textId="77777777" w:rsidR="00CB16E6" w:rsidRPr="002178AD" w:rsidRDefault="00CB16E6" w:rsidP="00CB16E6">
      <w:pPr>
        <w:pStyle w:val="PL"/>
      </w:pPr>
      <w:r w:rsidRPr="002178AD">
        <w:t xml:space="preserve">      tags:</w:t>
      </w:r>
    </w:p>
    <w:p w14:paraId="623AC86B" w14:textId="77777777" w:rsidR="00CB16E6" w:rsidRPr="002178AD" w:rsidRDefault="00CB16E6" w:rsidP="00CB16E6">
      <w:pPr>
        <w:pStyle w:val="PL"/>
      </w:pPr>
      <w:r w:rsidRPr="002178AD">
        <w:t xml:space="preserve">        - Individual </w:t>
      </w:r>
      <w:r w:rsidRPr="002178AD">
        <w:rPr>
          <w:lang w:eastAsia="zh-CN"/>
        </w:rPr>
        <w:t>Applied</w:t>
      </w:r>
      <w:r w:rsidRPr="002178AD">
        <w:t xml:space="preserve"> BDT Policy Data (Document)</w:t>
      </w:r>
    </w:p>
    <w:p w14:paraId="04279188" w14:textId="77777777" w:rsidR="00CB16E6" w:rsidRPr="002178AD" w:rsidRDefault="00CB16E6" w:rsidP="00CB16E6">
      <w:pPr>
        <w:pStyle w:val="PL"/>
      </w:pPr>
      <w:r w:rsidRPr="002178AD">
        <w:t xml:space="preserve">      security:</w:t>
      </w:r>
    </w:p>
    <w:p w14:paraId="7D06CE04" w14:textId="77777777" w:rsidR="00CB16E6" w:rsidRPr="002178AD" w:rsidRDefault="00CB16E6" w:rsidP="00CB16E6">
      <w:pPr>
        <w:pStyle w:val="PL"/>
      </w:pPr>
      <w:r w:rsidRPr="002178AD">
        <w:t xml:space="preserve">        - {}</w:t>
      </w:r>
    </w:p>
    <w:p w14:paraId="091A77D4" w14:textId="77777777" w:rsidR="00CB16E6" w:rsidRPr="002178AD" w:rsidRDefault="00CB16E6" w:rsidP="00CB16E6">
      <w:pPr>
        <w:pStyle w:val="PL"/>
      </w:pPr>
      <w:r w:rsidRPr="002178AD">
        <w:t xml:space="preserve">        - oAuth2ClientCredentials:</w:t>
      </w:r>
    </w:p>
    <w:p w14:paraId="5773A39B" w14:textId="77777777" w:rsidR="00CB16E6" w:rsidRPr="002178AD" w:rsidRDefault="00CB16E6" w:rsidP="00CB16E6">
      <w:pPr>
        <w:pStyle w:val="PL"/>
      </w:pPr>
      <w:r w:rsidRPr="002178AD">
        <w:t xml:space="preserve">          - nudr-dr</w:t>
      </w:r>
    </w:p>
    <w:p w14:paraId="0A5855DE" w14:textId="77777777" w:rsidR="00CB16E6" w:rsidRPr="002178AD" w:rsidRDefault="00CB16E6" w:rsidP="00CB16E6">
      <w:pPr>
        <w:pStyle w:val="PL"/>
      </w:pPr>
      <w:r w:rsidRPr="002178AD">
        <w:t xml:space="preserve">        - oAuth2ClientCredentials:</w:t>
      </w:r>
    </w:p>
    <w:p w14:paraId="79E2CFFB" w14:textId="77777777" w:rsidR="00CB16E6" w:rsidRPr="002178AD" w:rsidRDefault="00CB16E6" w:rsidP="00CB16E6">
      <w:pPr>
        <w:pStyle w:val="PL"/>
      </w:pPr>
      <w:r w:rsidRPr="002178AD">
        <w:t xml:space="preserve">          - nudr-dr</w:t>
      </w:r>
    </w:p>
    <w:p w14:paraId="0D51C214" w14:textId="77777777" w:rsidR="00CB16E6" w:rsidRDefault="00CB16E6" w:rsidP="00CB16E6">
      <w:pPr>
        <w:pStyle w:val="PL"/>
      </w:pPr>
      <w:r w:rsidRPr="002178AD">
        <w:t xml:space="preserve">          - nudr-dr:application-data</w:t>
      </w:r>
    </w:p>
    <w:p w14:paraId="148F3057" w14:textId="77777777" w:rsidR="00CB16E6" w:rsidRDefault="00CB16E6" w:rsidP="00CB16E6">
      <w:pPr>
        <w:pStyle w:val="PL"/>
      </w:pPr>
      <w:r>
        <w:t xml:space="preserve">        - oAuth2ClientCredentials:</w:t>
      </w:r>
    </w:p>
    <w:p w14:paraId="543E407D" w14:textId="77777777" w:rsidR="00CB16E6" w:rsidRDefault="00CB16E6" w:rsidP="00CB16E6">
      <w:pPr>
        <w:pStyle w:val="PL"/>
      </w:pPr>
      <w:r>
        <w:t xml:space="preserve">          - nudr-dr</w:t>
      </w:r>
    </w:p>
    <w:p w14:paraId="733CCECD" w14:textId="77777777" w:rsidR="00CB16E6" w:rsidRDefault="00CB16E6" w:rsidP="00CB16E6">
      <w:pPr>
        <w:pStyle w:val="PL"/>
      </w:pPr>
      <w:r>
        <w:t xml:space="preserve">          - nudr-dr:application-data</w:t>
      </w:r>
    </w:p>
    <w:p w14:paraId="7ED6950A" w14:textId="77777777" w:rsidR="00CB16E6" w:rsidRPr="002178AD" w:rsidRDefault="00CB16E6" w:rsidP="00CB16E6">
      <w:pPr>
        <w:pStyle w:val="PL"/>
      </w:pPr>
      <w:r>
        <w:t xml:space="preserve">          - nudr-dr:application-data:bdt-policy-data:modify</w:t>
      </w:r>
    </w:p>
    <w:p w14:paraId="0920A988" w14:textId="77777777" w:rsidR="00CB16E6" w:rsidRPr="002178AD" w:rsidRDefault="00CB16E6" w:rsidP="00CB16E6">
      <w:pPr>
        <w:pStyle w:val="PL"/>
      </w:pPr>
      <w:r w:rsidRPr="002178AD">
        <w:t xml:space="preserve">      parameters:</w:t>
      </w:r>
    </w:p>
    <w:p w14:paraId="4514747D" w14:textId="77777777" w:rsidR="00CB16E6" w:rsidRPr="002178AD" w:rsidRDefault="00CB16E6" w:rsidP="00CB16E6">
      <w:pPr>
        <w:pStyle w:val="PL"/>
      </w:pPr>
      <w:r w:rsidRPr="002178AD">
        <w:t xml:space="preserve">        - name: bdtPolicyId</w:t>
      </w:r>
    </w:p>
    <w:p w14:paraId="3CC5AE16" w14:textId="77777777" w:rsidR="00CB16E6" w:rsidRPr="002178AD" w:rsidRDefault="00CB16E6" w:rsidP="00CB16E6">
      <w:pPr>
        <w:pStyle w:val="PL"/>
      </w:pPr>
      <w:r w:rsidRPr="002178AD">
        <w:t xml:space="preserve">          in: path</w:t>
      </w:r>
    </w:p>
    <w:p w14:paraId="06B45132" w14:textId="77777777" w:rsidR="00CB16E6" w:rsidRPr="002178AD" w:rsidRDefault="00CB16E6" w:rsidP="00CB16E6">
      <w:pPr>
        <w:pStyle w:val="PL"/>
        <w:rPr>
          <w:lang w:eastAsia="zh-CN"/>
        </w:rPr>
      </w:pPr>
      <w:r w:rsidRPr="002178AD">
        <w:t xml:space="preserve">          description: </w:t>
      </w:r>
      <w:r w:rsidRPr="002178AD">
        <w:rPr>
          <w:lang w:eastAsia="zh-CN"/>
        </w:rPr>
        <w:t>&gt;</w:t>
      </w:r>
    </w:p>
    <w:p w14:paraId="4E9B9E6A" w14:textId="77777777" w:rsidR="00CB16E6" w:rsidRPr="002178AD" w:rsidRDefault="00CB16E6" w:rsidP="00CB16E6">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3192BA3" w14:textId="77777777" w:rsidR="00CB16E6" w:rsidRPr="002178AD" w:rsidRDefault="00CB16E6" w:rsidP="00CB16E6">
      <w:pPr>
        <w:pStyle w:val="PL"/>
      </w:pPr>
      <w:r w:rsidRPr="002178AD">
        <w:t xml:space="preserve">            It shall apply the format of Data type string.</w:t>
      </w:r>
    </w:p>
    <w:p w14:paraId="37ABF1F8" w14:textId="77777777" w:rsidR="00CB16E6" w:rsidRPr="002178AD" w:rsidRDefault="00CB16E6" w:rsidP="00CB16E6">
      <w:pPr>
        <w:pStyle w:val="PL"/>
      </w:pPr>
      <w:r w:rsidRPr="002178AD">
        <w:t xml:space="preserve">          required: true</w:t>
      </w:r>
    </w:p>
    <w:p w14:paraId="5A6E8432" w14:textId="77777777" w:rsidR="00CB16E6" w:rsidRPr="002178AD" w:rsidRDefault="00CB16E6" w:rsidP="00CB16E6">
      <w:pPr>
        <w:pStyle w:val="PL"/>
      </w:pPr>
      <w:r w:rsidRPr="002178AD">
        <w:t xml:space="preserve">          schema:</w:t>
      </w:r>
    </w:p>
    <w:p w14:paraId="5CD2487B" w14:textId="77777777" w:rsidR="00CB16E6" w:rsidRPr="002178AD" w:rsidRDefault="00CB16E6" w:rsidP="00CB16E6">
      <w:pPr>
        <w:pStyle w:val="PL"/>
      </w:pPr>
      <w:r w:rsidRPr="002178AD">
        <w:t xml:space="preserve">            type: string</w:t>
      </w:r>
    </w:p>
    <w:p w14:paraId="0A337A1E" w14:textId="77777777" w:rsidR="00CB16E6" w:rsidRPr="002178AD" w:rsidRDefault="00CB16E6" w:rsidP="00CB16E6">
      <w:pPr>
        <w:pStyle w:val="PL"/>
      </w:pPr>
      <w:r w:rsidRPr="002178AD">
        <w:t xml:space="preserve">      responses:</w:t>
      </w:r>
    </w:p>
    <w:p w14:paraId="73E085CC" w14:textId="77777777" w:rsidR="00CB16E6" w:rsidRPr="002178AD" w:rsidRDefault="00CB16E6" w:rsidP="00CB16E6">
      <w:pPr>
        <w:pStyle w:val="PL"/>
      </w:pPr>
      <w:r w:rsidRPr="002178AD">
        <w:t xml:space="preserve">        '204':</w:t>
      </w:r>
    </w:p>
    <w:p w14:paraId="0779C618" w14:textId="77777777" w:rsidR="00CB16E6" w:rsidRPr="002178AD" w:rsidRDefault="00CB16E6" w:rsidP="00CB16E6">
      <w:pPr>
        <w:pStyle w:val="PL"/>
      </w:pPr>
      <w:r w:rsidRPr="002178AD">
        <w:t xml:space="preserve">          description: The Individual </w:t>
      </w:r>
      <w:r w:rsidRPr="002178AD">
        <w:rPr>
          <w:lang w:eastAsia="zh-CN"/>
        </w:rPr>
        <w:t>Applied</w:t>
      </w:r>
      <w:r w:rsidRPr="002178AD">
        <w:t xml:space="preserve"> BDT Policy Data was deleted successfully.</w:t>
      </w:r>
    </w:p>
    <w:p w14:paraId="65B1383F" w14:textId="77777777" w:rsidR="00CB16E6" w:rsidRPr="002178AD" w:rsidRDefault="00CB16E6" w:rsidP="00CB16E6">
      <w:pPr>
        <w:pStyle w:val="PL"/>
      </w:pPr>
      <w:r w:rsidRPr="002178AD">
        <w:t xml:space="preserve">        '400':</w:t>
      </w:r>
    </w:p>
    <w:p w14:paraId="5AC7A532" w14:textId="77777777" w:rsidR="00CB16E6" w:rsidRPr="002178AD" w:rsidRDefault="00CB16E6" w:rsidP="00CB16E6">
      <w:pPr>
        <w:pStyle w:val="PL"/>
      </w:pPr>
      <w:r w:rsidRPr="002178AD">
        <w:t xml:space="preserve">          $ref: 'TS29571_CommonData.yaml#/components/responses/400'</w:t>
      </w:r>
    </w:p>
    <w:p w14:paraId="381966FA" w14:textId="77777777" w:rsidR="00CB16E6" w:rsidRPr="002178AD" w:rsidRDefault="00CB16E6" w:rsidP="00CB16E6">
      <w:pPr>
        <w:pStyle w:val="PL"/>
      </w:pPr>
      <w:r w:rsidRPr="002178AD">
        <w:t xml:space="preserve">        '401':</w:t>
      </w:r>
    </w:p>
    <w:p w14:paraId="4190494E" w14:textId="77777777" w:rsidR="00CB16E6" w:rsidRPr="002178AD" w:rsidRDefault="00CB16E6" w:rsidP="00CB16E6">
      <w:pPr>
        <w:pStyle w:val="PL"/>
      </w:pPr>
      <w:r w:rsidRPr="002178AD">
        <w:t xml:space="preserve">          $ref: 'TS29571_CommonData.yaml#/components/responses/401'</w:t>
      </w:r>
    </w:p>
    <w:p w14:paraId="57590FEC" w14:textId="77777777" w:rsidR="00CB16E6" w:rsidRPr="002178AD" w:rsidRDefault="00CB16E6" w:rsidP="00CB16E6">
      <w:pPr>
        <w:pStyle w:val="PL"/>
      </w:pPr>
      <w:r w:rsidRPr="002178AD">
        <w:t xml:space="preserve">        '403':</w:t>
      </w:r>
    </w:p>
    <w:p w14:paraId="0EC4C1BB" w14:textId="77777777" w:rsidR="00CB16E6" w:rsidRPr="002178AD" w:rsidRDefault="00CB16E6" w:rsidP="00CB16E6">
      <w:pPr>
        <w:pStyle w:val="PL"/>
      </w:pPr>
      <w:r w:rsidRPr="002178AD">
        <w:t xml:space="preserve">          $ref: 'TS29571_CommonData.yaml#/components/responses/403'</w:t>
      </w:r>
    </w:p>
    <w:p w14:paraId="2D48D31D" w14:textId="77777777" w:rsidR="00CB16E6" w:rsidRPr="002178AD" w:rsidRDefault="00CB16E6" w:rsidP="00CB16E6">
      <w:pPr>
        <w:pStyle w:val="PL"/>
      </w:pPr>
      <w:r w:rsidRPr="002178AD">
        <w:t xml:space="preserve">        '404':</w:t>
      </w:r>
    </w:p>
    <w:p w14:paraId="5DD7D181" w14:textId="77777777" w:rsidR="00CB16E6" w:rsidRPr="002178AD" w:rsidRDefault="00CB16E6" w:rsidP="00CB16E6">
      <w:pPr>
        <w:pStyle w:val="PL"/>
      </w:pPr>
      <w:r w:rsidRPr="002178AD">
        <w:t xml:space="preserve">          $ref: 'TS29571_CommonData.yaml#/components/responses/404'</w:t>
      </w:r>
    </w:p>
    <w:p w14:paraId="3B8D3720" w14:textId="77777777" w:rsidR="00CB16E6" w:rsidRPr="002178AD" w:rsidRDefault="00CB16E6" w:rsidP="00CB16E6">
      <w:pPr>
        <w:pStyle w:val="PL"/>
      </w:pPr>
      <w:r w:rsidRPr="002178AD">
        <w:t xml:space="preserve">        '429':</w:t>
      </w:r>
    </w:p>
    <w:p w14:paraId="3388AABB" w14:textId="77777777" w:rsidR="00CB16E6" w:rsidRPr="002178AD" w:rsidRDefault="00CB16E6" w:rsidP="00CB16E6">
      <w:pPr>
        <w:pStyle w:val="PL"/>
      </w:pPr>
      <w:r w:rsidRPr="002178AD">
        <w:t xml:space="preserve">          $ref: 'TS29571_CommonData.yaml#/components/responses/429'</w:t>
      </w:r>
    </w:p>
    <w:p w14:paraId="1D0A9530" w14:textId="77777777" w:rsidR="00CB16E6" w:rsidRPr="002178AD" w:rsidRDefault="00CB16E6" w:rsidP="00CB16E6">
      <w:pPr>
        <w:pStyle w:val="PL"/>
      </w:pPr>
      <w:r w:rsidRPr="002178AD">
        <w:t xml:space="preserve">        '500':</w:t>
      </w:r>
    </w:p>
    <w:p w14:paraId="3A0A1054" w14:textId="77777777" w:rsidR="00CB16E6" w:rsidRDefault="00CB16E6" w:rsidP="00CB16E6">
      <w:pPr>
        <w:pStyle w:val="PL"/>
      </w:pPr>
      <w:r w:rsidRPr="002178AD">
        <w:t xml:space="preserve">          $ref: 'TS29571_CommonData.yaml#/components/responses/500'</w:t>
      </w:r>
    </w:p>
    <w:p w14:paraId="2F2141B4" w14:textId="77777777" w:rsidR="00CB16E6" w:rsidRPr="002178AD" w:rsidRDefault="00CB16E6" w:rsidP="00CB16E6">
      <w:pPr>
        <w:pStyle w:val="PL"/>
      </w:pPr>
      <w:r w:rsidRPr="002178AD">
        <w:t xml:space="preserve">        '50</w:t>
      </w:r>
      <w:r>
        <w:t>2</w:t>
      </w:r>
      <w:r w:rsidRPr="002178AD">
        <w:t>':</w:t>
      </w:r>
    </w:p>
    <w:p w14:paraId="29E27267" w14:textId="77777777" w:rsidR="00CB16E6" w:rsidRPr="002178AD" w:rsidRDefault="00CB16E6" w:rsidP="00CB16E6">
      <w:pPr>
        <w:pStyle w:val="PL"/>
      </w:pPr>
      <w:r w:rsidRPr="002178AD">
        <w:t xml:space="preserve">          $ref: 'TS29571_CommonData.yaml#/components/responses/50</w:t>
      </w:r>
      <w:r>
        <w:t>2</w:t>
      </w:r>
      <w:r w:rsidRPr="002178AD">
        <w:t>'</w:t>
      </w:r>
    </w:p>
    <w:p w14:paraId="6F4BB55A" w14:textId="77777777" w:rsidR="00CB16E6" w:rsidRPr="002178AD" w:rsidRDefault="00CB16E6" w:rsidP="00CB16E6">
      <w:pPr>
        <w:pStyle w:val="PL"/>
      </w:pPr>
      <w:r w:rsidRPr="002178AD">
        <w:t xml:space="preserve">        '503':</w:t>
      </w:r>
    </w:p>
    <w:p w14:paraId="46793907" w14:textId="77777777" w:rsidR="00CB16E6" w:rsidRPr="002178AD" w:rsidRDefault="00CB16E6" w:rsidP="00CB16E6">
      <w:pPr>
        <w:pStyle w:val="PL"/>
      </w:pPr>
      <w:r w:rsidRPr="002178AD">
        <w:t xml:space="preserve">          $ref: 'TS29571_CommonData.yaml#/components/responses/503'</w:t>
      </w:r>
    </w:p>
    <w:p w14:paraId="338D9AC9" w14:textId="77777777" w:rsidR="00CB16E6" w:rsidRPr="002178AD" w:rsidRDefault="00CB16E6" w:rsidP="00CB16E6">
      <w:pPr>
        <w:pStyle w:val="PL"/>
      </w:pPr>
      <w:r w:rsidRPr="002178AD">
        <w:t xml:space="preserve">        default:</w:t>
      </w:r>
    </w:p>
    <w:p w14:paraId="5A77D14F" w14:textId="77777777" w:rsidR="00CB16E6" w:rsidRPr="002178AD" w:rsidRDefault="00CB16E6" w:rsidP="00CB16E6">
      <w:pPr>
        <w:pStyle w:val="PL"/>
      </w:pPr>
      <w:r w:rsidRPr="002178AD">
        <w:t xml:space="preserve">          $ref: 'TS29571_CommonData.yaml#/components/responses/default'</w:t>
      </w:r>
    </w:p>
    <w:p w14:paraId="41A597B2" w14:textId="77777777" w:rsidR="00CB16E6" w:rsidRPr="002178AD" w:rsidRDefault="00CB16E6" w:rsidP="00CB16E6">
      <w:pPr>
        <w:pStyle w:val="PL"/>
      </w:pPr>
    </w:p>
    <w:p w14:paraId="08B952E5" w14:textId="77777777" w:rsidR="00CB16E6" w:rsidRPr="002178AD" w:rsidRDefault="00CB16E6" w:rsidP="00CB16E6">
      <w:pPr>
        <w:pStyle w:val="PL"/>
      </w:pPr>
      <w:r w:rsidRPr="002178AD">
        <w:t xml:space="preserve">  /application-data/iptvConfigData:</w:t>
      </w:r>
    </w:p>
    <w:p w14:paraId="48ADDCC1" w14:textId="77777777" w:rsidR="00CB16E6" w:rsidRPr="002178AD" w:rsidRDefault="00CB16E6" w:rsidP="00CB16E6">
      <w:pPr>
        <w:pStyle w:val="PL"/>
      </w:pPr>
      <w:r w:rsidRPr="002178AD">
        <w:t xml:space="preserve">    get:</w:t>
      </w:r>
    </w:p>
    <w:p w14:paraId="50FAAF7B" w14:textId="77777777" w:rsidR="00CB16E6" w:rsidRPr="002178AD" w:rsidRDefault="00CB16E6" w:rsidP="00CB16E6">
      <w:pPr>
        <w:pStyle w:val="PL"/>
      </w:pPr>
      <w:r w:rsidRPr="002178AD">
        <w:t xml:space="preserve">      summary: Retrieve IPTV configuration Data</w:t>
      </w:r>
    </w:p>
    <w:p w14:paraId="3C2AD395" w14:textId="77777777" w:rsidR="00CB16E6" w:rsidRPr="002178AD" w:rsidRDefault="00CB16E6" w:rsidP="00CB16E6">
      <w:pPr>
        <w:pStyle w:val="PL"/>
      </w:pPr>
      <w:r w:rsidRPr="002178AD">
        <w:t xml:space="preserve">      operationId: ReadIPTVCongifurationData</w:t>
      </w:r>
    </w:p>
    <w:p w14:paraId="5203C30F" w14:textId="77777777" w:rsidR="00CB16E6" w:rsidRPr="002178AD" w:rsidRDefault="00CB16E6" w:rsidP="00CB16E6">
      <w:pPr>
        <w:pStyle w:val="PL"/>
      </w:pPr>
      <w:r w:rsidRPr="002178AD">
        <w:t xml:space="preserve">      tags:</w:t>
      </w:r>
    </w:p>
    <w:p w14:paraId="755EFEAC" w14:textId="77777777" w:rsidR="00CB16E6" w:rsidRPr="002178AD" w:rsidRDefault="00CB16E6" w:rsidP="00CB16E6">
      <w:pPr>
        <w:pStyle w:val="PL"/>
      </w:pPr>
      <w:r w:rsidRPr="002178AD">
        <w:t xml:space="preserve">        - IPTV Configuration Data (Store)</w:t>
      </w:r>
    </w:p>
    <w:p w14:paraId="585CFFB9" w14:textId="77777777" w:rsidR="00CB16E6" w:rsidRPr="002178AD" w:rsidRDefault="00CB16E6" w:rsidP="00CB16E6">
      <w:pPr>
        <w:pStyle w:val="PL"/>
      </w:pPr>
      <w:r w:rsidRPr="002178AD">
        <w:t xml:space="preserve">      security:</w:t>
      </w:r>
    </w:p>
    <w:p w14:paraId="02CB4423" w14:textId="77777777" w:rsidR="00CB16E6" w:rsidRPr="002178AD" w:rsidRDefault="00CB16E6" w:rsidP="00CB16E6">
      <w:pPr>
        <w:pStyle w:val="PL"/>
      </w:pPr>
      <w:r w:rsidRPr="002178AD">
        <w:t xml:space="preserve">        - {}</w:t>
      </w:r>
    </w:p>
    <w:p w14:paraId="4B01A3B8" w14:textId="77777777" w:rsidR="00CB16E6" w:rsidRPr="002178AD" w:rsidRDefault="00CB16E6" w:rsidP="00CB16E6">
      <w:pPr>
        <w:pStyle w:val="PL"/>
      </w:pPr>
      <w:r w:rsidRPr="002178AD">
        <w:t xml:space="preserve">        - oAuth2ClientCredentials:</w:t>
      </w:r>
    </w:p>
    <w:p w14:paraId="18F29BBF" w14:textId="77777777" w:rsidR="00CB16E6" w:rsidRPr="002178AD" w:rsidRDefault="00CB16E6" w:rsidP="00CB16E6">
      <w:pPr>
        <w:pStyle w:val="PL"/>
      </w:pPr>
      <w:r w:rsidRPr="002178AD">
        <w:t xml:space="preserve">          - nudr-dr</w:t>
      </w:r>
    </w:p>
    <w:p w14:paraId="2E4DA6F6" w14:textId="77777777" w:rsidR="00CB16E6" w:rsidRPr="002178AD" w:rsidRDefault="00CB16E6" w:rsidP="00CB16E6">
      <w:pPr>
        <w:pStyle w:val="PL"/>
      </w:pPr>
      <w:r w:rsidRPr="002178AD">
        <w:t xml:space="preserve">        - oAuth2ClientCredentials:</w:t>
      </w:r>
    </w:p>
    <w:p w14:paraId="740AE429" w14:textId="77777777" w:rsidR="00CB16E6" w:rsidRPr="002178AD" w:rsidRDefault="00CB16E6" w:rsidP="00CB16E6">
      <w:pPr>
        <w:pStyle w:val="PL"/>
      </w:pPr>
      <w:r w:rsidRPr="002178AD">
        <w:t xml:space="preserve">          - nudr-dr</w:t>
      </w:r>
    </w:p>
    <w:p w14:paraId="60DFECF5" w14:textId="77777777" w:rsidR="00CB16E6" w:rsidRDefault="00CB16E6" w:rsidP="00CB16E6">
      <w:pPr>
        <w:pStyle w:val="PL"/>
      </w:pPr>
      <w:r w:rsidRPr="002178AD">
        <w:t xml:space="preserve">          - nudr-dr:application-data</w:t>
      </w:r>
    </w:p>
    <w:p w14:paraId="09925AC9" w14:textId="77777777" w:rsidR="00CB16E6" w:rsidRDefault="00CB16E6" w:rsidP="00CB16E6">
      <w:pPr>
        <w:pStyle w:val="PL"/>
      </w:pPr>
      <w:r>
        <w:lastRenderedPageBreak/>
        <w:t xml:space="preserve">        - oAuth2ClientCredentials:</w:t>
      </w:r>
    </w:p>
    <w:p w14:paraId="4EB17416" w14:textId="77777777" w:rsidR="00CB16E6" w:rsidRDefault="00CB16E6" w:rsidP="00CB16E6">
      <w:pPr>
        <w:pStyle w:val="PL"/>
      </w:pPr>
      <w:r>
        <w:t xml:space="preserve">          - nudr-dr</w:t>
      </w:r>
    </w:p>
    <w:p w14:paraId="08BF4A22" w14:textId="77777777" w:rsidR="00CB16E6" w:rsidRDefault="00CB16E6" w:rsidP="00CB16E6">
      <w:pPr>
        <w:pStyle w:val="PL"/>
      </w:pPr>
      <w:r>
        <w:t xml:space="preserve">          - nudr-dr:application-data</w:t>
      </w:r>
    </w:p>
    <w:p w14:paraId="2D8BC189" w14:textId="77777777" w:rsidR="00CB16E6" w:rsidRPr="002178AD" w:rsidRDefault="00CB16E6" w:rsidP="00CB16E6">
      <w:pPr>
        <w:pStyle w:val="PL"/>
      </w:pPr>
      <w:r>
        <w:t xml:space="preserve">          - nudr-dr:application-data:iptv-config-data:read</w:t>
      </w:r>
    </w:p>
    <w:p w14:paraId="658C6DAC" w14:textId="77777777" w:rsidR="00CB16E6" w:rsidRPr="002178AD" w:rsidRDefault="00CB16E6" w:rsidP="00CB16E6">
      <w:pPr>
        <w:pStyle w:val="PL"/>
      </w:pPr>
      <w:r w:rsidRPr="002178AD">
        <w:t xml:space="preserve">      parameters:</w:t>
      </w:r>
    </w:p>
    <w:p w14:paraId="57585592" w14:textId="77777777" w:rsidR="00CB16E6" w:rsidRPr="002178AD" w:rsidRDefault="00CB16E6" w:rsidP="00CB16E6">
      <w:pPr>
        <w:pStyle w:val="PL"/>
      </w:pPr>
      <w:r w:rsidRPr="002178AD">
        <w:t xml:space="preserve">        - name: config-ids</w:t>
      </w:r>
    </w:p>
    <w:p w14:paraId="72D7A611" w14:textId="77777777" w:rsidR="00CB16E6" w:rsidRPr="002178AD" w:rsidRDefault="00CB16E6" w:rsidP="00CB16E6">
      <w:pPr>
        <w:pStyle w:val="PL"/>
      </w:pPr>
      <w:r w:rsidRPr="002178AD">
        <w:t xml:space="preserve">          in: query</w:t>
      </w:r>
    </w:p>
    <w:p w14:paraId="560AC6D2" w14:textId="77777777" w:rsidR="00CB16E6" w:rsidRPr="002178AD" w:rsidRDefault="00CB16E6" w:rsidP="00CB16E6">
      <w:pPr>
        <w:pStyle w:val="PL"/>
      </w:pPr>
      <w:r w:rsidRPr="002178AD">
        <w:t xml:space="preserve">          description: Each element identifies a configuration.</w:t>
      </w:r>
    </w:p>
    <w:p w14:paraId="767A4ED0" w14:textId="77777777" w:rsidR="00CB16E6" w:rsidRPr="002178AD" w:rsidRDefault="00CB16E6" w:rsidP="00CB16E6">
      <w:pPr>
        <w:pStyle w:val="PL"/>
      </w:pPr>
      <w:r w:rsidRPr="002178AD">
        <w:t xml:space="preserve">          required: false</w:t>
      </w:r>
    </w:p>
    <w:p w14:paraId="4D2E6A50" w14:textId="77777777" w:rsidR="00CB16E6" w:rsidRPr="002178AD" w:rsidRDefault="00CB16E6" w:rsidP="00CB16E6">
      <w:pPr>
        <w:pStyle w:val="PL"/>
      </w:pPr>
      <w:r w:rsidRPr="002178AD">
        <w:t xml:space="preserve">          schema:</w:t>
      </w:r>
    </w:p>
    <w:p w14:paraId="08B15682" w14:textId="77777777" w:rsidR="00CB16E6" w:rsidRPr="002178AD" w:rsidRDefault="00CB16E6" w:rsidP="00CB16E6">
      <w:pPr>
        <w:pStyle w:val="PL"/>
      </w:pPr>
      <w:r w:rsidRPr="002178AD">
        <w:t xml:space="preserve">            type: array</w:t>
      </w:r>
    </w:p>
    <w:p w14:paraId="16506BBB" w14:textId="77777777" w:rsidR="00CB16E6" w:rsidRPr="002178AD" w:rsidRDefault="00CB16E6" w:rsidP="00CB16E6">
      <w:pPr>
        <w:pStyle w:val="PL"/>
      </w:pPr>
      <w:r w:rsidRPr="002178AD">
        <w:t xml:space="preserve">            items:</w:t>
      </w:r>
    </w:p>
    <w:p w14:paraId="2641A8BF" w14:textId="77777777" w:rsidR="00CB16E6" w:rsidRPr="002178AD" w:rsidRDefault="00CB16E6" w:rsidP="00CB16E6">
      <w:pPr>
        <w:pStyle w:val="PL"/>
      </w:pPr>
      <w:r w:rsidRPr="002178AD">
        <w:t xml:space="preserve">              type: string</w:t>
      </w:r>
    </w:p>
    <w:p w14:paraId="3FF369A0" w14:textId="77777777" w:rsidR="00CB16E6" w:rsidRPr="002178AD" w:rsidRDefault="00CB16E6" w:rsidP="00CB16E6">
      <w:pPr>
        <w:pStyle w:val="PL"/>
      </w:pPr>
      <w:r w:rsidRPr="002178AD">
        <w:t xml:space="preserve">            minItems: 1</w:t>
      </w:r>
    </w:p>
    <w:p w14:paraId="7827E87A" w14:textId="77777777" w:rsidR="00CB16E6" w:rsidRPr="002178AD" w:rsidRDefault="00CB16E6" w:rsidP="00CB16E6">
      <w:pPr>
        <w:pStyle w:val="PL"/>
      </w:pPr>
      <w:r w:rsidRPr="002178AD">
        <w:t xml:space="preserve">        - name: dnns</w:t>
      </w:r>
    </w:p>
    <w:p w14:paraId="2E0E89DB" w14:textId="77777777" w:rsidR="00CB16E6" w:rsidRPr="002178AD" w:rsidRDefault="00CB16E6" w:rsidP="00CB16E6">
      <w:pPr>
        <w:pStyle w:val="PL"/>
      </w:pPr>
      <w:r w:rsidRPr="002178AD">
        <w:t xml:space="preserve">          in: query</w:t>
      </w:r>
    </w:p>
    <w:p w14:paraId="7ECB6202" w14:textId="77777777" w:rsidR="00CB16E6" w:rsidRPr="002178AD" w:rsidRDefault="00CB16E6" w:rsidP="00CB16E6">
      <w:pPr>
        <w:pStyle w:val="PL"/>
      </w:pPr>
      <w:r w:rsidRPr="002178AD">
        <w:t xml:space="preserve">          description: Each element identifies a DNN.</w:t>
      </w:r>
    </w:p>
    <w:p w14:paraId="5B7BE38E" w14:textId="77777777" w:rsidR="00CB16E6" w:rsidRPr="002178AD" w:rsidRDefault="00CB16E6" w:rsidP="00CB16E6">
      <w:pPr>
        <w:pStyle w:val="PL"/>
      </w:pPr>
      <w:r w:rsidRPr="002178AD">
        <w:t xml:space="preserve">          required: false</w:t>
      </w:r>
    </w:p>
    <w:p w14:paraId="3AD5B01A" w14:textId="77777777" w:rsidR="00CB16E6" w:rsidRPr="002178AD" w:rsidRDefault="00CB16E6" w:rsidP="00CB16E6">
      <w:pPr>
        <w:pStyle w:val="PL"/>
      </w:pPr>
      <w:r w:rsidRPr="002178AD">
        <w:t xml:space="preserve">          schema:</w:t>
      </w:r>
    </w:p>
    <w:p w14:paraId="32D1B667" w14:textId="77777777" w:rsidR="00CB16E6" w:rsidRPr="002178AD" w:rsidRDefault="00CB16E6" w:rsidP="00CB16E6">
      <w:pPr>
        <w:pStyle w:val="PL"/>
      </w:pPr>
      <w:r w:rsidRPr="002178AD">
        <w:t xml:space="preserve">            type: array</w:t>
      </w:r>
    </w:p>
    <w:p w14:paraId="324F68E8" w14:textId="77777777" w:rsidR="00CB16E6" w:rsidRPr="002178AD" w:rsidRDefault="00CB16E6" w:rsidP="00CB16E6">
      <w:pPr>
        <w:pStyle w:val="PL"/>
      </w:pPr>
      <w:r w:rsidRPr="002178AD">
        <w:t xml:space="preserve">            items:</w:t>
      </w:r>
    </w:p>
    <w:p w14:paraId="2B785DCE" w14:textId="77777777" w:rsidR="00CB16E6" w:rsidRPr="002178AD" w:rsidRDefault="00CB16E6" w:rsidP="00CB16E6">
      <w:pPr>
        <w:pStyle w:val="PL"/>
      </w:pPr>
      <w:r w:rsidRPr="002178AD">
        <w:t xml:space="preserve">              $ref: 'TS29571_CommonData.yaml#/components/schemas/Dnn'</w:t>
      </w:r>
    </w:p>
    <w:p w14:paraId="43B3734A" w14:textId="77777777" w:rsidR="00CB16E6" w:rsidRPr="002178AD" w:rsidRDefault="00CB16E6" w:rsidP="00CB16E6">
      <w:pPr>
        <w:pStyle w:val="PL"/>
      </w:pPr>
      <w:r w:rsidRPr="002178AD">
        <w:t xml:space="preserve">            minItems: 1</w:t>
      </w:r>
    </w:p>
    <w:p w14:paraId="565AB459" w14:textId="77777777" w:rsidR="00CB16E6" w:rsidRPr="002178AD" w:rsidRDefault="00CB16E6" w:rsidP="00CB16E6">
      <w:pPr>
        <w:pStyle w:val="PL"/>
      </w:pPr>
      <w:r w:rsidRPr="002178AD">
        <w:t xml:space="preserve">        - name: snssais</w:t>
      </w:r>
    </w:p>
    <w:p w14:paraId="70C5ABB2" w14:textId="77777777" w:rsidR="00CB16E6" w:rsidRPr="002178AD" w:rsidRDefault="00CB16E6" w:rsidP="00CB16E6">
      <w:pPr>
        <w:pStyle w:val="PL"/>
      </w:pPr>
      <w:r w:rsidRPr="002178AD">
        <w:t xml:space="preserve">          in: query</w:t>
      </w:r>
    </w:p>
    <w:p w14:paraId="6A58C50C" w14:textId="77777777" w:rsidR="00CB16E6" w:rsidRPr="002178AD" w:rsidRDefault="00CB16E6" w:rsidP="00CB16E6">
      <w:pPr>
        <w:pStyle w:val="PL"/>
      </w:pPr>
      <w:r w:rsidRPr="002178AD">
        <w:t xml:space="preserve">          description: Each element identifies a slice.</w:t>
      </w:r>
    </w:p>
    <w:p w14:paraId="6A8C4116" w14:textId="77777777" w:rsidR="00CB16E6" w:rsidRPr="002178AD" w:rsidRDefault="00CB16E6" w:rsidP="00CB16E6">
      <w:pPr>
        <w:pStyle w:val="PL"/>
      </w:pPr>
      <w:r w:rsidRPr="002178AD">
        <w:t xml:space="preserve">          required: false</w:t>
      </w:r>
    </w:p>
    <w:p w14:paraId="21A9E021" w14:textId="77777777" w:rsidR="00CB16E6" w:rsidRPr="002178AD" w:rsidRDefault="00CB16E6" w:rsidP="00CB16E6">
      <w:pPr>
        <w:pStyle w:val="PL"/>
      </w:pPr>
      <w:r w:rsidRPr="002178AD">
        <w:t xml:space="preserve">          content:</w:t>
      </w:r>
    </w:p>
    <w:p w14:paraId="0D08247D" w14:textId="77777777" w:rsidR="00CB16E6" w:rsidRPr="002178AD" w:rsidRDefault="00CB16E6" w:rsidP="00CB16E6">
      <w:pPr>
        <w:pStyle w:val="PL"/>
      </w:pPr>
      <w:r w:rsidRPr="002178AD">
        <w:t xml:space="preserve">            application/json:</w:t>
      </w:r>
    </w:p>
    <w:p w14:paraId="0C6C825D" w14:textId="77777777" w:rsidR="00CB16E6" w:rsidRPr="002178AD" w:rsidRDefault="00CB16E6" w:rsidP="00CB16E6">
      <w:pPr>
        <w:pStyle w:val="PL"/>
      </w:pPr>
      <w:r w:rsidRPr="002178AD">
        <w:t xml:space="preserve">              schema:</w:t>
      </w:r>
    </w:p>
    <w:p w14:paraId="39D1F10B" w14:textId="77777777" w:rsidR="00CB16E6" w:rsidRPr="002178AD" w:rsidRDefault="00CB16E6" w:rsidP="00CB16E6">
      <w:pPr>
        <w:pStyle w:val="PL"/>
      </w:pPr>
      <w:r w:rsidRPr="002178AD">
        <w:t xml:space="preserve">                type: array</w:t>
      </w:r>
    </w:p>
    <w:p w14:paraId="461902DF" w14:textId="77777777" w:rsidR="00CB16E6" w:rsidRPr="002178AD" w:rsidRDefault="00CB16E6" w:rsidP="00CB16E6">
      <w:pPr>
        <w:pStyle w:val="PL"/>
      </w:pPr>
      <w:r w:rsidRPr="002178AD">
        <w:t xml:space="preserve">                items:</w:t>
      </w:r>
    </w:p>
    <w:p w14:paraId="488FF09D" w14:textId="77777777" w:rsidR="00CB16E6" w:rsidRPr="002178AD" w:rsidRDefault="00CB16E6" w:rsidP="00CB16E6">
      <w:pPr>
        <w:pStyle w:val="PL"/>
      </w:pPr>
      <w:r w:rsidRPr="002178AD">
        <w:t xml:space="preserve">                  $ref: 'TS29571_CommonData.yaml#/components/schemas/Snssai'</w:t>
      </w:r>
    </w:p>
    <w:p w14:paraId="550E9B70" w14:textId="77777777" w:rsidR="00CB16E6" w:rsidRPr="002178AD" w:rsidRDefault="00CB16E6" w:rsidP="00CB16E6">
      <w:pPr>
        <w:pStyle w:val="PL"/>
      </w:pPr>
      <w:r w:rsidRPr="002178AD">
        <w:t xml:space="preserve">                minItems: 1</w:t>
      </w:r>
    </w:p>
    <w:p w14:paraId="2C6E00D0" w14:textId="77777777" w:rsidR="00CB16E6" w:rsidRPr="002178AD" w:rsidRDefault="00CB16E6" w:rsidP="00CB16E6">
      <w:pPr>
        <w:pStyle w:val="PL"/>
      </w:pPr>
      <w:r w:rsidRPr="002178AD">
        <w:t xml:space="preserve">        - name: supis</w:t>
      </w:r>
    </w:p>
    <w:p w14:paraId="1321FF56" w14:textId="77777777" w:rsidR="00CB16E6" w:rsidRPr="002178AD" w:rsidRDefault="00CB16E6" w:rsidP="00CB16E6">
      <w:pPr>
        <w:pStyle w:val="PL"/>
      </w:pPr>
      <w:r w:rsidRPr="002178AD">
        <w:t xml:space="preserve">          in: query</w:t>
      </w:r>
    </w:p>
    <w:p w14:paraId="1A4D3C91" w14:textId="77777777" w:rsidR="00CB16E6" w:rsidRPr="002178AD" w:rsidRDefault="00CB16E6" w:rsidP="00CB16E6">
      <w:pPr>
        <w:pStyle w:val="PL"/>
      </w:pPr>
      <w:r w:rsidRPr="002178AD">
        <w:t xml:space="preserve">          description: Each element identifies the user.</w:t>
      </w:r>
    </w:p>
    <w:p w14:paraId="2019549A" w14:textId="77777777" w:rsidR="00CB16E6" w:rsidRPr="002178AD" w:rsidRDefault="00CB16E6" w:rsidP="00CB16E6">
      <w:pPr>
        <w:pStyle w:val="PL"/>
      </w:pPr>
      <w:r w:rsidRPr="002178AD">
        <w:t xml:space="preserve">          required: false</w:t>
      </w:r>
    </w:p>
    <w:p w14:paraId="06CF6E31" w14:textId="77777777" w:rsidR="00CB16E6" w:rsidRPr="002178AD" w:rsidRDefault="00CB16E6" w:rsidP="00CB16E6">
      <w:pPr>
        <w:pStyle w:val="PL"/>
      </w:pPr>
      <w:r w:rsidRPr="002178AD">
        <w:t xml:space="preserve">          schema:</w:t>
      </w:r>
    </w:p>
    <w:p w14:paraId="5EC303E6" w14:textId="77777777" w:rsidR="00CB16E6" w:rsidRPr="002178AD" w:rsidRDefault="00CB16E6" w:rsidP="00CB16E6">
      <w:pPr>
        <w:pStyle w:val="PL"/>
      </w:pPr>
      <w:r w:rsidRPr="002178AD">
        <w:t xml:space="preserve">            type: array</w:t>
      </w:r>
    </w:p>
    <w:p w14:paraId="7A796DEF" w14:textId="77777777" w:rsidR="00CB16E6" w:rsidRPr="002178AD" w:rsidRDefault="00CB16E6" w:rsidP="00CB16E6">
      <w:pPr>
        <w:pStyle w:val="PL"/>
      </w:pPr>
      <w:r w:rsidRPr="002178AD">
        <w:t xml:space="preserve">            items:</w:t>
      </w:r>
    </w:p>
    <w:p w14:paraId="1F7B72CC" w14:textId="77777777" w:rsidR="00CB16E6" w:rsidRPr="002178AD" w:rsidRDefault="00CB16E6" w:rsidP="00CB16E6">
      <w:pPr>
        <w:pStyle w:val="PL"/>
      </w:pPr>
      <w:r w:rsidRPr="002178AD">
        <w:t xml:space="preserve">              $ref: 'TS29571_CommonData.yaml#/components/schemas/Supi'</w:t>
      </w:r>
    </w:p>
    <w:p w14:paraId="5DEFB115" w14:textId="77777777" w:rsidR="00CB16E6" w:rsidRPr="002178AD" w:rsidRDefault="00CB16E6" w:rsidP="00CB16E6">
      <w:pPr>
        <w:pStyle w:val="PL"/>
      </w:pPr>
      <w:r w:rsidRPr="002178AD">
        <w:t xml:space="preserve">            minItems: 1</w:t>
      </w:r>
    </w:p>
    <w:p w14:paraId="4F695C94" w14:textId="77777777" w:rsidR="00CB16E6" w:rsidRPr="002178AD" w:rsidRDefault="00CB16E6" w:rsidP="00CB16E6">
      <w:pPr>
        <w:pStyle w:val="PL"/>
      </w:pPr>
      <w:r w:rsidRPr="002178AD">
        <w:t xml:space="preserve">        - name: inter-group-ids</w:t>
      </w:r>
    </w:p>
    <w:p w14:paraId="18116D77" w14:textId="77777777" w:rsidR="00CB16E6" w:rsidRPr="002178AD" w:rsidRDefault="00CB16E6" w:rsidP="00CB16E6">
      <w:pPr>
        <w:pStyle w:val="PL"/>
      </w:pPr>
      <w:r w:rsidRPr="002178AD">
        <w:t xml:space="preserve">          in: query</w:t>
      </w:r>
    </w:p>
    <w:p w14:paraId="6FA11D95" w14:textId="77777777" w:rsidR="00CB16E6" w:rsidRPr="002178AD" w:rsidRDefault="00CB16E6" w:rsidP="00CB16E6">
      <w:pPr>
        <w:pStyle w:val="PL"/>
      </w:pPr>
      <w:r w:rsidRPr="002178AD">
        <w:t xml:space="preserve">          description: Each element identifies a group of users.</w:t>
      </w:r>
    </w:p>
    <w:p w14:paraId="12F8D58B" w14:textId="77777777" w:rsidR="00CB16E6" w:rsidRPr="002178AD" w:rsidRDefault="00CB16E6" w:rsidP="00CB16E6">
      <w:pPr>
        <w:pStyle w:val="PL"/>
      </w:pPr>
      <w:r w:rsidRPr="002178AD">
        <w:t xml:space="preserve">          required: false</w:t>
      </w:r>
    </w:p>
    <w:p w14:paraId="6F24E513" w14:textId="77777777" w:rsidR="00CB16E6" w:rsidRPr="002178AD" w:rsidRDefault="00CB16E6" w:rsidP="00CB16E6">
      <w:pPr>
        <w:pStyle w:val="PL"/>
      </w:pPr>
      <w:r w:rsidRPr="002178AD">
        <w:t xml:space="preserve">          schema:</w:t>
      </w:r>
    </w:p>
    <w:p w14:paraId="7574F0DA" w14:textId="77777777" w:rsidR="00CB16E6" w:rsidRPr="002178AD" w:rsidRDefault="00CB16E6" w:rsidP="00CB16E6">
      <w:pPr>
        <w:pStyle w:val="PL"/>
      </w:pPr>
      <w:r w:rsidRPr="002178AD">
        <w:t xml:space="preserve">            type: array</w:t>
      </w:r>
    </w:p>
    <w:p w14:paraId="2248CB37" w14:textId="77777777" w:rsidR="00CB16E6" w:rsidRPr="002178AD" w:rsidRDefault="00CB16E6" w:rsidP="00CB16E6">
      <w:pPr>
        <w:pStyle w:val="PL"/>
      </w:pPr>
      <w:r w:rsidRPr="002178AD">
        <w:t xml:space="preserve">            items:</w:t>
      </w:r>
    </w:p>
    <w:p w14:paraId="5DA8C5BC" w14:textId="77777777" w:rsidR="00CB16E6" w:rsidRPr="002178AD" w:rsidRDefault="00CB16E6" w:rsidP="00CB16E6">
      <w:pPr>
        <w:pStyle w:val="PL"/>
      </w:pPr>
      <w:r w:rsidRPr="002178AD">
        <w:t xml:space="preserve">              $ref: 'TS29571_CommonData.yaml#/components/schemas/GroupId'</w:t>
      </w:r>
    </w:p>
    <w:p w14:paraId="2EB6A573" w14:textId="77777777" w:rsidR="00CB16E6" w:rsidRPr="002178AD" w:rsidRDefault="00CB16E6" w:rsidP="00CB16E6">
      <w:pPr>
        <w:pStyle w:val="PL"/>
      </w:pPr>
      <w:r w:rsidRPr="002178AD">
        <w:t xml:space="preserve">            minItems: 1</w:t>
      </w:r>
    </w:p>
    <w:p w14:paraId="2FF5F2B0" w14:textId="77777777" w:rsidR="00CB16E6" w:rsidRPr="002178AD" w:rsidRDefault="00CB16E6" w:rsidP="00CB16E6">
      <w:pPr>
        <w:pStyle w:val="PL"/>
      </w:pPr>
      <w:r w:rsidRPr="002178AD">
        <w:t xml:space="preserve">      responses:</w:t>
      </w:r>
    </w:p>
    <w:p w14:paraId="096C0F7A" w14:textId="77777777" w:rsidR="00CB16E6" w:rsidRPr="002178AD" w:rsidRDefault="00CB16E6" w:rsidP="00CB16E6">
      <w:pPr>
        <w:pStyle w:val="PL"/>
      </w:pPr>
      <w:r w:rsidRPr="002178AD">
        <w:t xml:space="preserve">        '200':</w:t>
      </w:r>
    </w:p>
    <w:p w14:paraId="119A5E04" w14:textId="77777777" w:rsidR="00CB16E6" w:rsidRPr="002178AD" w:rsidRDefault="00CB16E6" w:rsidP="00CB16E6">
      <w:pPr>
        <w:pStyle w:val="PL"/>
      </w:pPr>
      <w:r w:rsidRPr="002178AD">
        <w:t xml:space="preserve">          description: The IPTV configuration data stored in the UDR are returned.</w:t>
      </w:r>
    </w:p>
    <w:p w14:paraId="6A1576BF" w14:textId="77777777" w:rsidR="00CB16E6" w:rsidRPr="002178AD" w:rsidRDefault="00CB16E6" w:rsidP="00CB16E6">
      <w:pPr>
        <w:pStyle w:val="PL"/>
      </w:pPr>
      <w:r w:rsidRPr="002178AD">
        <w:t xml:space="preserve">          content:</w:t>
      </w:r>
    </w:p>
    <w:p w14:paraId="54797F89" w14:textId="77777777" w:rsidR="00CB16E6" w:rsidRPr="002178AD" w:rsidRDefault="00CB16E6" w:rsidP="00CB16E6">
      <w:pPr>
        <w:pStyle w:val="PL"/>
      </w:pPr>
      <w:r w:rsidRPr="002178AD">
        <w:t xml:space="preserve">            application/json:</w:t>
      </w:r>
    </w:p>
    <w:p w14:paraId="541E982A" w14:textId="77777777" w:rsidR="00CB16E6" w:rsidRPr="002178AD" w:rsidRDefault="00CB16E6" w:rsidP="00CB16E6">
      <w:pPr>
        <w:pStyle w:val="PL"/>
      </w:pPr>
      <w:r w:rsidRPr="002178AD">
        <w:t xml:space="preserve">              schema:</w:t>
      </w:r>
    </w:p>
    <w:p w14:paraId="34C06497" w14:textId="77777777" w:rsidR="00CB16E6" w:rsidRPr="002178AD" w:rsidRDefault="00CB16E6" w:rsidP="00CB16E6">
      <w:pPr>
        <w:pStyle w:val="PL"/>
      </w:pPr>
      <w:r w:rsidRPr="002178AD">
        <w:t xml:space="preserve">                type: array</w:t>
      </w:r>
    </w:p>
    <w:p w14:paraId="53DFCCD2" w14:textId="77777777" w:rsidR="00CB16E6" w:rsidRPr="002178AD" w:rsidRDefault="00CB16E6" w:rsidP="00CB16E6">
      <w:pPr>
        <w:pStyle w:val="PL"/>
      </w:pPr>
      <w:r w:rsidRPr="002178AD">
        <w:t xml:space="preserve">                items:</w:t>
      </w:r>
    </w:p>
    <w:p w14:paraId="4BC17792" w14:textId="77777777" w:rsidR="00CB16E6" w:rsidRPr="002178AD" w:rsidRDefault="00CB16E6" w:rsidP="00CB16E6">
      <w:pPr>
        <w:pStyle w:val="PL"/>
      </w:pPr>
      <w:r w:rsidRPr="002178AD">
        <w:t xml:space="preserve">                  $ref: '#/components/schemas/IptvConfigData'</w:t>
      </w:r>
    </w:p>
    <w:p w14:paraId="5814E95D" w14:textId="77777777" w:rsidR="00CB16E6" w:rsidRPr="002178AD" w:rsidRDefault="00CB16E6" w:rsidP="00CB16E6">
      <w:pPr>
        <w:pStyle w:val="PL"/>
      </w:pPr>
      <w:r w:rsidRPr="002178AD">
        <w:t xml:space="preserve">        '400':</w:t>
      </w:r>
    </w:p>
    <w:p w14:paraId="35498002" w14:textId="77777777" w:rsidR="00CB16E6" w:rsidRPr="002178AD" w:rsidRDefault="00CB16E6" w:rsidP="00CB16E6">
      <w:pPr>
        <w:pStyle w:val="PL"/>
      </w:pPr>
      <w:r w:rsidRPr="002178AD">
        <w:t xml:space="preserve">          $ref: 'TS29571_CommonData.yaml#/components/responses/400'</w:t>
      </w:r>
    </w:p>
    <w:p w14:paraId="5FC0A3CB" w14:textId="77777777" w:rsidR="00CB16E6" w:rsidRPr="002178AD" w:rsidRDefault="00CB16E6" w:rsidP="00CB16E6">
      <w:pPr>
        <w:pStyle w:val="PL"/>
      </w:pPr>
      <w:r w:rsidRPr="002178AD">
        <w:t xml:space="preserve">        '401':</w:t>
      </w:r>
    </w:p>
    <w:p w14:paraId="7C587F21" w14:textId="77777777" w:rsidR="00CB16E6" w:rsidRPr="002178AD" w:rsidRDefault="00CB16E6" w:rsidP="00CB16E6">
      <w:pPr>
        <w:pStyle w:val="PL"/>
      </w:pPr>
      <w:r w:rsidRPr="002178AD">
        <w:t xml:space="preserve">          $ref: 'TS29571_CommonData.yaml#/components/responses/401'</w:t>
      </w:r>
    </w:p>
    <w:p w14:paraId="6A1213C4" w14:textId="77777777" w:rsidR="00CB16E6" w:rsidRPr="002178AD" w:rsidRDefault="00CB16E6" w:rsidP="00CB16E6">
      <w:pPr>
        <w:pStyle w:val="PL"/>
      </w:pPr>
      <w:r w:rsidRPr="002178AD">
        <w:t xml:space="preserve">        '403':</w:t>
      </w:r>
    </w:p>
    <w:p w14:paraId="528D2CEE" w14:textId="77777777" w:rsidR="00CB16E6" w:rsidRPr="002178AD" w:rsidRDefault="00CB16E6" w:rsidP="00CB16E6">
      <w:pPr>
        <w:pStyle w:val="PL"/>
      </w:pPr>
      <w:r w:rsidRPr="002178AD">
        <w:t xml:space="preserve">          $ref: 'TS29571_CommonData.yaml#/components/responses/403'</w:t>
      </w:r>
    </w:p>
    <w:p w14:paraId="0D01816D" w14:textId="77777777" w:rsidR="00CB16E6" w:rsidRPr="002178AD" w:rsidRDefault="00CB16E6" w:rsidP="00CB16E6">
      <w:pPr>
        <w:pStyle w:val="PL"/>
      </w:pPr>
      <w:r w:rsidRPr="002178AD">
        <w:t xml:space="preserve">        '404':</w:t>
      </w:r>
    </w:p>
    <w:p w14:paraId="0DCEF9B5" w14:textId="77777777" w:rsidR="00CB16E6" w:rsidRPr="002178AD" w:rsidRDefault="00CB16E6" w:rsidP="00CB16E6">
      <w:pPr>
        <w:pStyle w:val="PL"/>
      </w:pPr>
      <w:r w:rsidRPr="002178AD">
        <w:t xml:space="preserve">          $ref: 'TS29571_CommonData.yaml#/components/responses/404'</w:t>
      </w:r>
    </w:p>
    <w:p w14:paraId="584E56B1" w14:textId="77777777" w:rsidR="00CB16E6" w:rsidRPr="002178AD" w:rsidRDefault="00CB16E6" w:rsidP="00CB16E6">
      <w:pPr>
        <w:pStyle w:val="PL"/>
      </w:pPr>
      <w:r w:rsidRPr="002178AD">
        <w:t xml:space="preserve">        '406':</w:t>
      </w:r>
    </w:p>
    <w:p w14:paraId="50609825" w14:textId="77777777" w:rsidR="00CB16E6" w:rsidRPr="002178AD" w:rsidRDefault="00CB16E6" w:rsidP="00CB16E6">
      <w:pPr>
        <w:pStyle w:val="PL"/>
      </w:pPr>
      <w:r w:rsidRPr="002178AD">
        <w:t xml:space="preserve">          $ref: 'TS29571_CommonData.yaml#/components/responses/406'</w:t>
      </w:r>
    </w:p>
    <w:p w14:paraId="24B9A719" w14:textId="77777777" w:rsidR="00CB16E6" w:rsidRPr="002178AD" w:rsidRDefault="00CB16E6" w:rsidP="00CB16E6">
      <w:pPr>
        <w:pStyle w:val="PL"/>
      </w:pPr>
      <w:r w:rsidRPr="002178AD">
        <w:t xml:space="preserve">        '414':</w:t>
      </w:r>
    </w:p>
    <w:p w14:paraId="014C33E4" w14:textId="77777777" w:rsidR="00CB16E6" w:rsidRPr="002178AD" w:rsidRDefault="00CB16E6" w:rsidP="00CB16E6">
      <w:pPr>
        <w:pStyle w:val="PL"/>
      </w:pPr>
      <w:r w:rsidRPr="002178AD">
        <w:t xml:space="preserve">          $ref: 'TS29571_CommonData.yaml#/components/responses/414'</w:t>
      </w:r>
    </w:p>
    <w:p w14:paraId="636F6215" w14:textId="77777777" w:rsidR="00CB16E6" w:rsidRPr="002178AD" w:rsidRDefault="00CB16E6" w:rsidP="00CB16E6">
      <w:pPr>
        <w:pStyle w:val="PL"/>
      </w:pPr>
      <w:r w:rsidRPr="002178AD">
        <w:t xml:space="preserve">        '429':</w:t>
      </w:r>
    </w:p>
    <w:p w14:paraId="43129892" w14:textId="77777777" w:rsidR="00CB16E6" w:rsidRPr="002178AD" w:rsidRDefault="00CB16E6" w:rsidP="00CB16E6">
      <w:pPr>
        <w:pStyle w:val="PL"/>
      </w:pPr>
      <w:r w:rsidRPr="002178AD">
        <w:t xml:space="preserve">          $ref: 'TS29571_CommonData.yaml#/components/responses/429'</w:t>
      </w:r>
    </w:p>
    <w:p w14:paraId="3B73EF48" w14:textId="77777777" w:rsidR="00CB16E6" w:rsidRPr="002178AD" w:rsidRDefault="00CB16E6" w:rsidP="00CB16E6">
      <w:pPr>
        <w:pStyle w:val="PL"/>
      </w:pPr>
      <w:r w:rsidRPr="002178AD">
        <w:t xml:space="preserve">        '500':</w:t>
      </w:r>
    </w:p>
    <w:p w14:paraId="69AF799E" w14:textId="77777777" w:rsidR="00CB16E6" w:rsidRDefault="00CB16E6" w:rsidP="00CB16E6">
      <w:pPr>
        <w:pStyle w:val="PL"/>
      </w:pPr>
      <w:r w:rsidRPr="002178AD">
        <w:t xml:space="preserve">          $ref: 'TS29571_CommonData.yaml#/components/responses/500'</w:t>
      </w:r>
    </w:p>
    <w:p w14:paraId="0BD981C9" w14:textId="77777777" w:rsidR="00CB16E6" w:rsidRPr="002178AD" w:rsidRDefault="00CB16E6" w:rsidP="00CB16E6">
      <w:pPr>
        <w:pStyle w:val="PL"/>
      </w:pPr>
      <w:r w:rsidRPr="002178AD">
        <w:t xml:space="preserve">        '50</w:t>
      </w:r>
      <w:r>
        <w:t>2</w:t>
      </w:r>
      <w:r w:rsidRPr="002178AD">
        <w:t>':</w:t>
      </w:r>
    </w:p>
    <w:p w14:paraId="3254B843" w14:textId="77777777" w:rsidR="00CB16E6" w:rsidRPr="002178AD" w:rsidRDefault="00CB16E6" w:rsidP="00CB16E6">
      <w:pPr>
        <w:pStyle w:val="PL"/>
      </w:pPr>
      <w:r w:rsidRPr="002178AD">
        <w:lastRenderedPageBreak/>
        <w:t xml:space="preserve">          $ref: 'TS29571_CommonData.yaml#/components/responses/50</w:t>
      </w:r>
      <w:r>
        <w:t>2</w:t>
      </w:r>
      <w:r w:rsidRPr="002178AD">
        <w:t>'</w:t>
      </w:r>
    </w:p>
    <w:p w14:paraId="772DBDAD" w14:textId="77777777" w:rsidR="00CB16E6" w:rsidRPr="002178AD" w:rsidRDefault="00CB16E6" w:rsidP="00CB16E6">
      <w:pPr>
        <w:pStyle w:val="PL"/>
      </w:pPr>
      <w:r w:rsidRPr="002178AD">
        <w:t xml:space="preserve">        '503':</w:t>
      </w:r>
    </w:p>
    <w:p w14:paraId="30D27FCC" w14:textId="77777777" w:rsidR="00CB16E6" w:rsidRPr="002178AD" w:rsidRDefault="00CB16E6" w:rsidP="00CB16E6">
      <w:pPr>
        <w:pStyle w:val="PL"/>
      </w:pPr>
      <w:r w:rsidRPr="002178AD">
        <w:t xml:space="preserve">          $ref: 'TS29571_CommonData.yaml#/components/responses/503'</w:t>
      </w:r>
    </w:p>
    <w:p w14:paraId="167D88F5" w14:textId="77777777" w:rsidR="00CB16E6" w:rsidRPr="002178AD" w:rsidRDefault="00CB16E6" w:rsidP="00CB16E6">
      <w:pPr>
        <w:pStyle w:val="PL"/>
      </w:pPr>
      <w:r w:rsidRPr="002178AD">
        <w:t xml:space="preserve">        default:</w:t>
      </w:r>
    </w:p>
    <w:p w14:paraId="68FBDC4B" w14:textId="77777777" w:rsidR="00CB16E6" w:rsidRPr="002178AD" w:rsidRDefault="00CB16E6" w:rsidP="00CB16E6">
      <w:pPr>
        <w:pStyle w:val="PL"/>
      </w:pPr>
      <w:r w:rsidRPr="002178AD">
        <w:t xml:space="preserve">          $ref: 'TS29571_CommonData.yaml#/components/responses/default'</w:t>
      </w:r>
    </w:p>
    <w:p w14:paraId="213F196A" w14:textId="77777777" w:rsidR="00CB16E6" w:rsidRDefault="00CB16E6" w:rsidP="00CB16E6">
      <w:pPr>
        <w:pStyle w:val="PL"/>
      </w:pPr>
    </w:p>
    <w:p w14:paraId="0CBECE21" w14:textId="77777777" w:rsidR="00CB16E6" w:rsidRPr="002178AD" w:rsidRDefault="00CB16E6" w:rsidP="00CB16E6">
      <w:pPr>
        <w:pStyle w:val="PL"/>
      </w:pPr>
      <w:r w:rsidRPr="002178AD">
        <w:t xml:space="preserve">  /application-data/iptvConfigData/{configurationId}:</w:t>
      </w:r>
    </w:p>
    <w:p w14:paraId="0EF67A91" w14:textId="77777777" w:rsidR="00CB16E6" w:rsidRPr="002178AD" w:rsidRDefault="00CB16E6" w:rsidP="00CB16E6">
      <w:pPr>
        <w:pStyle w:val="PL"/>
      </w:pPr>
      <w:r w:rsidRPr="002178AD">
        <w:t xml:space="preserve">    put:</w:t>
      </w:r>
    </w:p>
    <w:p w14:paraId="20C8D775" w14:textId="77777777" w:rsidR="00CB16E6" w:rsidRPr="002178AD" w:rsidRDefault="00CB16E6" w:rsidP="00CB16E6">
      <w:pPr>
        <w:pStyle w:val="PL"/>
      </w:pPr>
      <w:r w:rsidRPr="002178AD">
        <w:t xml:space="preserve">      summary: Create or update an individual IPTV configuration resource</w:t>
      </w:r>
    </w:p>
    <w:p w14:paraId="53FE619E" w14:textId="77777777" w:rsidR="00CB16E6" w:rsidRPr="002178AD" w:rsidRDefault="00CB16E6" w:rsidP="00CB16E6">
      <w:pPr>
        <w:pStyle w:val="PL"/>
      </w:pPr>
      <w:r w:rsidRPr="002178AD">
        <w:t xml:space="preserve">      operationId: CreateOrReplaceIndividualIPTVConfigurationData</w:t>
      </w:r>
    </w:p>
    <w:p w14:paraId="60F3DA7D" w14:textId="77777777" w:rsidR="00CB16E6" w:rsidRPr="002178AD" w:rsidRDefault="00CB16E6" w:rsidP="00CB16E6">
      <w:pPr>
        <w:pStyle w:val="PL"/>
      </w:pPr>
      <w:r w:rsidRPr="002178AD">
        <w:t xml:space="preserve">      tags:</w:t>
      </w:r>
    </w:p>
    <w:p w14:paraId="0611E36D" w14:textId="77777777" w:rsidR="00CB16E6" w:rsidRPr="002178AD" w:rsidRDefault="00CB16E6" w:rsidP="00CB16E6">
      <w:pPr>
        <w:pStyle w:val="PL"/>
      </w:pPr>
      <w:r w:rsidRPr="002178AD">
        <w:t xml:space="preserve">        - Individual IPTV Configuration Data (Document)</w:t>
      </w:r>
    </w:p>
    <w:p w14:paraId="774E834B" w14:textId="77777777" w:rsidR="00CB16E6" w:rsidRPr="002178AD" w:rsidRDefault="00CB16E6" w:rsidP="00CB16E6">
      <w:pPr>
        <w:pStyle w:val="PL"/>
      </w:pPr>
      <w:r w:rsidRPr="002178AD">
        <w:t xml:space="preserve">      security:</w:t>
      </w:r>
    </w:p>
    <w:p w14:paraId="1A0FC504" w14:textId="77777777" w:rsidR="00CB16E6" w:rsidRPr="002178AD" w:rsidRDefault="00CB16E6" w:rsidP="00CB16E6">
      <w:pPr>
        <w:pStyle w:val="PL"/>
      </w:pPr>
      <w:r w:rsidRPr="002178AD">
        <w:t xml:space="preserve">        - {}</w:t>
      </w:r>
    </w:p>
    <w:p w14:paraId="6A05EC2A" w14:textId="77777777" w:rsidR="00CB16E6" w:rsidRPr="002178AD" w:rsidRDefault="00CB16E6" w:rsidP="00CB16E6">
      <w:pPr>
        <w:pStyle w:val="PL"/>
      </w:pPr>
      <w:r w:rsidRPr="002178AD">
        <w:t xml:space="preserve">        - oAuth2ClientCredentials:</w:t>
      </w:r>
    </w:p>
    <w:p w14:paraId="0041EC91" w14:textId="77777777" w:rsidR="00CB16E6" w:rsidRPr="002178AD" w:rsidRDefault="00CB16E6" w:rsidP="00CB16E6">
      <w:pPr>
        <w:pStyle w:val="PL"/>
      </w:pPr>
      <w:r w:rsidRPr="002178AD">
        <w:t xml:space="preserve">          - nudr-dr</w:t>
      </w:r>
    </w:p>
    <w:p w14:paraId="7C1D19F7" w14:textId="77777777" w:rsidR="00CB16E6" w:rsidRPr="002178AD" w:rsidRDefault="00CB16E6" w:rsidP="00CB16E6">
      <w:pPr>
        <w:pStyle w:val="PL"/>
      </w:pPr>
      <w:r w:rsidRPr="002178AD">
        <w:t xml:space="preserve">        - oAuth2ClientCredentials:</w:t>
      </w:r>
    </w:p>
    <w:p w14:paraId="037A07C8" w14:textId="77777777" w:rsidR="00CB16E6" w:rsidRPr="002178AD" w:rsidRDefault="00CB16E6" w:rsidP="00CB16E6">
      <w:pPr>
        <w:pStyle w:val="PL"/>
      </w:pPr>
      <w:r w:rsidRPr="002178AD">
        <w:t xml:space="preserve">          - nudr-dr</w:t>
      </w:r>
    </w:p>
    <w:p w14:paraId="7B89267F" w14:textId="77777777" w:rsidR="00CB16E6" w:rsidRDefault="00CB16E6" w:rsidP="00CB16E6">
      <w:pPr>
        <w:pStyle w:val="PL"/>
      </w:pPr>
      <w:r w:rsidRPr="002178AD">
        <w:t xml:space="preserve">          - nudr-dr:application-data</w:t>
      </w:r>
    </w:p>
    <w:p w14:paraId="5796C1BC" w14:textId="77777777" w:rsidR="00CB16E6" w:rsidRDefault="00CB16E6" w:rsidP="00CB16E6">
      <w:pPr>
        <w:pStyle w:val="PL"/>
      </w:pPr>
      <w:r>
        <w:t xml:space="preserve">        - oAuth2ClientCredentials:</w:t>
      </w:r>
    </w:p>
    <w:p w14:paraId="4D931CD7" w14:textId="77777777" w:rsidR="00CB16E6" w:rsidRDefault="00CB16E6" w:rsidP="00CB16E6">
      <w:pPr>
        <w:pStyle w:val="PL"/>
      </w:pPr>
      <w:r>
        <w:t xml:space="preserve">          - nudr-dr</w:t>
      </w:r>
    </w:p>
    <w:p w14:paraId="1FC65241" w14:textId="77777777" w:rsidR="00CB16E6" w:rsidRDefault="00CB16E6" w:rsidP="00CB16E6">
      <w:pPr>
        <w:pStyle w:val="PL"/>
      </w:pPr>
      <w:r>
        <w:t xml:space="preserve">          - nudr-dr:application-data</w:t>
      </w:r>
    </w:p>
    <w:p w14:paraId="164E3B8B" w14:textId="77777777" w:rsidR="00CB16E6" w:rsidRPr="002178AD" w:rsidRDefault="00CB16E6" w:rsidP="00CB16E6">
      <w:pPr>
        <w:pStyle w:val="PL"/>
      </w:pPr>
      <w:r>
        <w:t xml:space="preserve">          - nudr-dr:application-data:iptv-config-data:create</w:t>
      </w:r>
    </w:p>
    <w:p w14:paraId="524EF240" w14:textId="77777777" w:rsidR="00CB16E6" w:rsidRPr="002178AD" w:rsidRDefault="00CB16E6" w:rsidP="00CB16E6">
      <w:pPr>
        <w:pStyle w:val="PL"/>
      </w:pPr>
      <w:r w:rsidRPr="002178AD">
        <w:t xml:space="preserve">      requestBody:</w:t>
      </w:r>
    </w:p>
    <w:p w14:paraId="39B06847" w14:textId="77777777" w:rsidR="00CB16E6" w:rsidRPr="002178AD" w:rsidRDefault="00CB16E6" w:rsidP="00CB16E6">
      <w:pPr>
        <w:pStyle w:val="PL"/>
      </w:pPr>
      <w:r w:rsidRPr="002178AD">
        <w:t xml:space="preserve">        required: true</w:t>
      </w:r>
    </w:p>
    <w:p w14:paraId="3F9D3C44" w14:textId="77777777" w:rsidR="00CB16E6" w:rsidRPr="002178AD" w:rsidRDefault="00CB16E6" w:rsidP="00CB16E6">
      <w:pPr>
        <w:pStyle w:val="PL"/>
      </w:pPr>
      <w:r w:rsidRPr="002178AD">
        <w:t xml:space="preserve">        content:</w:t>
      </w:r>
    </w:p>
    <w:p w14:paraId="0E1DD9B1" w14:textId="77777777" w:rsidR="00CB16E6" w:rsidRPr="002178AD" w:rsidRDefault="00CB16E6" w:rsidP="00CB16E6">
      <w:pPr>
        <w:pStyle w:val="PL"/>
      </w:pPr>
      <w:r w:rsidRPr="002178AD">
        <w:t xml:space="preserve">          application/json:</w:t>
      </w:r>
    </w:p>
    <w:p w14:paraId="2A351EBD" w14:textId="77777777" w:rsidR="00CB16E6" w:rsidRPr="002178AD" w:rsidRDefault="00CB16E6" w:rsidP="00CB16E6">
      <w:pPr>
        <w:pStyle w:val="PL"/>
      </w:pPr>
      <w:r w:rsidRPr="002178AD">
        <w:t xml:space="preserve">            schema:</w:t>
      </w:r>
    </w:p>
    <w:p w14:paraId="52E8FE6B" w14:textId="77777777" w:rsidR="00CB16E6" w:rsidRPr="002178AD" w:rsidRDefault="00CB16E6" w:rsidP="00CB16E6">
      <w:pPr>
        <w:pStyle w:val="PL"/>
      </w:pPr>
      <w:r w:rsidRPr="002178AD">
        <w:t xml:space="preserve">              $ref: '#/components/schemas/IptvConfigData'</w:t>
      </w:r>
    </w:p>
    <w:p w14:paraId="4F752CD5" w14:textId="77777777" w:rsidR="00CB16E6" w:rsidRPr="002178AD" w:rsidRDefault="00CB16E6" w:rsidP="00CB16E6">
      <w:pPr>
        <w:pStyle w:val="PL"/>
      </w:pPr>
      <w:r w:rsidRPr="002178AD">
        <w:t xml:space="preserve">      parameters:</w:t>
      </w:r>
    </w:p>
    <w:p w14:paraId="5D45B8AD" w14:textId="77777777" w:rsidR="00CB16E6" w:rsidRPr="002178AD" w:rsidRDefault="00CB16E6" w:rsidP="00CB16E6">
      <w:pPr>
        <w:pStyle w:val="PL"/>
      </w:pPr>
      <w:r w:rsidRPr="002178AD">
        <w:t xml:space="preserve">        - name: configurationId</w:t>
      </w:r>
    </w:p>
    <w:p w14:paraId="56CAA1C2" w14:textId="77777777" w:rsidR="00CB16E6" w:rsidRPr="002178AD" w:rsidRDefault="00CB16E6" w:rsidP="00CB16E6">
      <w:pPr>
        <w:pStyle w:val="PL"/>
      </w:pPr>
      <w:r w:rsidRPr="002178AD">
        <w:t xml:space="preserve">          in: path</w:t>
      </w:r>
    </w:p>
    <w:p w14:paraId="36AC724F" w14:textId="77777777" w:rsidR="00CB16E6" w:rsidRPr="002178AD" w:rsidRDefault="00CB16E6" w:rsidP="00CB16E6">
      <w:pPr>
        <w:pStyle w:val="PL"/>
        <w:rPr>
          <w:lang w:eastAsia="zh-CN"/>
        </w:rPr>
      </w:pPr>
      <w:r w:rsidRPr="002178AD">
        <w:t xml:space="preserve">          description: </w:t>
      </w:r>
      <w:r w:rsidRPr="002178AD">
        <w:rPr>
          <w:lang w:eastAsia="zh-CN"/>
        </w:rPr>
        <w:t>&gt;</w:t>
      </w:r>
    </w:p>
    <w:p w14:paraId="10AA0A95" w14:textId="77777777" w:rsidR="00CB16E6" w:rsidRPr="002178AD" w:rsidRDefault="00CB16E6" w:rsidP="00CB16E6">
      <w:pPr>
        <w:pStyle w:val="PL"/>
      </w:pPr>
      <w:r w:rsidRPr="002178AD">
        <w:t xml:space="preserve">            The Identifier of an Individual IPTV Configuration Data to be created or updated.</w:t>
      </w:r>
    </w:p>
    <w:p w14:paraId="6664AD59" w14:textId="77777777" w:rsidR="00CB16E6" w:rsidRPr="002178AD" w:rsidRDefault="00CB16E6" w:rsidP="00CB16E6">
      <w:pPr>
        <w:pStyle w:val="PL"/>
      </w:pPr>
      <w:r w:rsidRPr="002178AD">
        <w:t xml:space="preserve">            It shall apply the format of Data type string.</w:t>
      </w:r>
    </w:p>
    <w:p w14:paraId="3F5B2A84" w14:textId="77777777" w:rsidR="00CB16E6" w:rsidRPr="002178AD" w:rsidRDefault="00CB16E6" w:rsidP="00CB16E6">
      <w:pPr>
        <w:pStyle w:val="PL"/>
      </w:pPr>
      <w:r w:rsidRPr="002178AD">
        <w:t xml:space="preserve">          required: true</w:t>
      </w:r>
    </w:p>
    <w:p w14:paraId="277AD51C" w14:textId="77777777" w:rsidR="00CB16E6" w:rsidRPr="002178AD" w:rsidRDefault="00CB16E6" w:rsidP="00CB16E6">
      <w:pPr>
        <w:pStyle w:val="PL"/>
      </w:pPr>
      <w:r w:rsidRPr="002178AD">
        <w:t xml:space="preserve">          schema:</w:t>
      </w:r>
    </w:p>
    <w:p w14:paraId="2E4E4DC4" w14:textId="77777777" w:rsidR="00CB16E6" w:rsidRPr="002178AD" w:rsidRDefault="00CB16E6" w:rsidP="00CB16E6">
      <w:pPr>
        <w:pStyle w:val="PL"/>
      </w:pPr>
      <w:r w:rsidRPr="002178AD">
        <w:t xml:space="preserve">            type: string</w:t>
      </w:r>
    </w:p>
    <w:p w14:paraId="0D0A33B2" w14:textId="77777777" w:rsidR="00CB16E6" w:rsidRPr="002178AD" w:rsidRDefault="00CB16E6" w:rsidP="00CB16E6">
      <w:pPr>
        <w:pStyle w:val="PL"/>
      </w:pPr>
      <w:r w:rsidRPr="002178AD">
        <w:t xml:space="preserve">      responses:</w:t>
      </w:r>
    </w:p>
    <w:p w14:paraId="5B6DDED2" w14:textId="77777777" w:rsidR="00CB16E6" w:rsidRPr="002178AD" w:rsidRDefault="00CB16E6" w:rsidP="00CB16E6">
      <w:pPr>
        <w:pStyle w:val="PL"/>
      </w:pPr>
      <w:r w:rsidRPr="002178AD">
        <w:t xml:space="preserve">        '201':</w:t>
      </w:r>
    </w:p>
    <w:p w14:paraId="210A101B" w14:textId="77777777" w:rsidR="00CB16E6" w:rsidRPr="002178AD" w:rsidRDefault="00CB16E6" w:rsidP="00CB16E6">
      <w:pPr>
        <w:pStyle w:val="PL"/>
        <w:rPr>
          <w:lang w:eastAsia="zh-CN"/>
        </w:rPr>
      </w:pPr>
      <w:r w:rsidRPr="002178AD">
        <w:t xml:space="preserve">          description: </w:t>
      </w:r>
      <w:r w:rsidRPr="002178AD">
        <w:rPr>
          <w:lang w:eastAsia="zh-CN"/>
        </w:rPr>
        <w:t>&gt;</w:t>
      </w:r>
    </w:p>
    <w:p w14:paraId="1A18B247" w14:textId="77777777" w:rsidR="00CB16E6" w:rsidRPr="002178AD" w:rsidRDefault="00CB16E6" w:rsidP="00CB16E6">
      <w:pPr>
        <w:pStyle w:val="PL"/>
      </w:pPr>
      <w:r w:rsidRPr="002178AD">
        <w:t xml:space="preserve">            The creation of an Individual IPTV Configuration Data resource is confirmed and a</w:t>
      </w:r>
    </w:p>
    <w:p w14:paraId="407C18CC" w14:textId="77777777" w:rsidR="00CB16E6" w:rsidRPr="002178AD" w:rsidRDefault="00CB16E6" w:rsidP="00CB16E6">
      <w:pPr>
        <w:pStyle w:val="PL"/>
      </w:pPr>
      <w:r w:rsidRPr="002178AD">
        <w:t xml:space="preserve">            representation of that resource is returned.</w:t>
      </w:r>
    </w:p>
    <w:p w14:paraId="73D01D21" w14:textId="77777777" w:rsidR="00CB16E6" w:rsidRPr="002178AD" w:rsidRDefault="00CB16E6" w:rsidP="00CB16E6">
      <w:pPr>
        <w:pStyle w:val="PL"/>
      </w:pPr>
      <w:r w:rsidRPr="002178AD">
        <w:t xml:space="preserve">          content:</w:t>
      </w:r>
    </w:p>
    <w:p w14:paraId="11FA5EB9" w14:textId="77777777" w:rsidR="00CB16E6" w:rsidRPr="002178AD" w:rsidRDefault="00CB16E6" w:rsidP="00CB16E6">
      <w:pPr>
        <w:pStyle w:val="PL"/>
      </w:pPr>
      <w:r w:rsidRPr="002178AD">
        <w:t xml:space="preserve">            application/json:</w:t>
      </w:r>
    </w:p>
    <w:p w14:paraId="4D1089B1" w14:textId="77777777" w:rsidR="00CB16E6" w:rsidRPr="002178AD" w:rsidRDefault="00CB16E6" w:rsidP="00CB16E6">
      <w:pPr>
        <w:pStyle w:val="PL"/>
      </w:pPr>
      <w:r w:rsidRPr="002178AD">
        <w:t xml:space="preserve">              schema:</w:t>
      </w:r>
    </w:p>
    <w:p w14:paraId="0E7F24C5" w14:textId="77777777" w:rsidR="00CB16E6" w:rsidRPr="002178AD" w:rsidRDefault="00CB16E6" w:rsidP="00CB16E6">
      <w:pPr>
        <w:pStyle w:val="PL"/>
      </w:pPr>
      <w:r w:rsidRPr="002178AD">
        <w:t xml:space="preserve">                $ref: '#/components/schemas/IptvConfigData'</w:t>
      </w:r>
    </w:p>
    <w:p w14:paraId="3EB24866" w14:textId="77777777" w:rsidR="00CB16E6" w:rsidRPr="002178AD" w:rsidRDefault="00CB16E6" w:rsidP="00CB16E6">
      <w:pPr>
        <w:pStyle w:val="PL"/>
      </w:pPr>
      <w:r w:rsidRPr="002178AD">
        <w:t xml:space="preserve">          headers:</w:t>
      </w:r>
    </w:p>
    <w:p w14:paraId="589038AF" w14:textId="77777777" w:rsidR="00CB16E6" w:rsidRPr="002178AD" w:rsidRDefault="00CB16E6" w:rsidP="00CB16E6">
      <w:pPr>
        <w:pStyle w:val="PL"/>
      </w:pPr>
      <w:r w:rsidRPr="002178AD">
        <w:t xml:space="preserve">            Location:</w:t>
      </w:r>
    </w:p>
    <w:p w14:paraId="2FDB844A" w14:textId="77777777" w:rsidR="00CB16E6" w:rsidRPr="002178AD" w:rsidRDefault="00CB16E6" w:rsidP="00CB16E6">
      <w:pPr>
        <w:pStyle w:val="PL"/>
      </w:pPr>
      <w:r w:rsidRPr="002178AD">
        <w:t xml:space="preserve">              description: 'Contains the URI of the newly created resource'</w:t>
      </w:r>
    </w:p>
    <w:p w14:paraId="136EE83F" w14:textId="77777777" w:rsidR="00CB16E6" w:rsidRPr="002178AD" w:rsidRDefault="00CB16E6" w:rsidP="00CB16E6">
      <w:pPr>
        <w:pStyle w:val="PL"/>
      </w:pPr>
      <w:r w:rsidRPr="002178AD">
        <w:t xml:space="preserve">              required: true</w:t>
      </w:r>
    </w:p>
    <w:p w14:paraId="20D078CE" w14:textId="77777777" w:rsidR="00CB16E6" w:rsidRPr="002178AD" w:rsidRDefault="00CB16E6" w:rsidP="00CB16E6">
      <w:pPr>
        <w:pStyle w:val="PL"/>
      </w:pPr>
      <w:r w:rsidRPr="002178AD">
        <w:t xml:space="preserve">              schema:</w:t>
      </w:r>
    </w:p>
    <w:p w14:paraId="78B727FC" w14:textId="77777777" w:rsidR="00CB16E6" w:rsidRPr="002178AD" w:rsidRDefault="00CB16E6" w:rsidP="00CB16E6">
      <w:pPr>
        <w:pStyle w:val="PL"/>
      </w:pPr>
      <w:r w:rsidRPr="002178AD">
        <w:t xml:space="preserve">                type: string</w:t>
      </w:r>
    </w:p>
    <w:p w14:paraId="2585F4BF" w14:textId="77777777" w:rsidR="00CB16E6" w:rsidRPr="002178AD" w:rsidRDefault="00CB16E6" w:rsidP="00CB16E6">
      <w:pPr>
        <w:pStyle w:val="PL"/>
      </w:pPr>
      <w:r w:rsidRPr="002178AD">
        <w:t xml:space="preserve">        '200':</w:t>
      </w:r>
    </w:p>
    <w:p w14:paraId="1F0B0327" w14:textId="77777777" w:rsidR="00CB16E6" w:rsidRPr="002178AD" w:rsidRDefault="00CB16E6" w:rsidP="00CB16E6">
      <w:pPr>
        <w:pStyle w:val="PL"/>
      </w:pPr>
      <w:r w:rsidRPr="002178AD">
        <w:t xml:space="preserve">          description: The update of an Individual IPTV configuration resource.</w:t>
      </w:r>
    </w:p>
    <w:p w14:paraId="0484B8C0" w14:textId="77777777" w:rsidR="00CB16E6" w:rsidRPr="002178AD" w:rsidRDefault="00CB16E6" w:rsidP="00CB16E6">
      <w:pPr>
        <w:pStyle w:val="PL"/>
      </w:pPr>
      <w:r w:rsidRPr="002178AD">
        <w:t xml:space="preserve">          content:</w:t>
      </w:r>
    </w:p>
    <w:p w14:paraId="72B05F76" w14:textId="77777777" w:rsidR="00CB16E6" w:rsidRPr="002178AD" w:rsidRDefault="00CB16E6" w:rsidP="00CB16E6">
      <w:pPr>
        <w:pStyle w:val="PL"/>
      </w:pPr>
      <w:r w:rsidRPr="002178AD">
        <w:t xml:space="preserve">            application/json:</w:t>
      </w:r>
    </w:p>
    <w:p w14:paraId="734B172B" w14:textId="77777777" w:rsidR="00CB16E6" w:rsidRPr="002178AD" w:rsidRDefault="00CB16E6" w:rsidP="00CB16E6">
      <w:pPr>
        <w:pStyle w:val="PL"/>
      </w:pPr>
      <w:r w:rsidRPr="002178AD">
        <w:t xml:space="preserve">              schema:</w:t>
      </w:r>
    </w:p>
    <w:p w14:paraId="22C4BCA4" w14:textId="77777777" w:rsidR="00CB16E6" w:rsidRPr="002178AD" w:rsidRDefault="00CB16E6" w:rsidP="00CB16E6">
      <w:pPr>
        <w:pStyle w:val="PL"/>
      </w:pPr>
      <w:r w:rsidRPr="002178AD">
        <w:t xml:space="preserve">                $ref: '#/components/schemas/IptvConfigData'</w:t>
      </w:r>
    </w:p>
    <w:p w14:paraId="7085A855" w14:textId="77777777" w:rsidR="00CB16E6" w:rsidRPr="002178AD" w:rsidRDefault="00CB16E6" w:rsidP="00CB16E6">
      <w:pPr>
        <w:pStyle w:val="PL"/>
      </w:pPr>
      <w:r w:rsidRPr="002178AD">
        <w:t xml:space="preserve">        '204':</w:t>
      </w:r>
    </w:p>
    <w:p w14:paraId="5297AD07" w14:textId="77777777" w:rsidR="00CB16E6" w:rsidRPr="002178AD" w:rsidRDefault="00CB16E6" w:rsidP="00CB16E6">
      <w:pPr>
        <w:pStyle w:val="PL"/>
      </w:pPr>
      <w:r w:rsidRPr="002178AD">
        <w:t xml:space="preserve">          description: No content</w:t>
      </w:r>
    </w:p>
    <w:p w14:paraId="1FD5D1F7" w14:textId="77777777" w:rsidR="00CB16E6" w:rsidRPr="002178AD" w:rsidRDefault="00CB16E6" w:rsidP="00CB16E6">
      <w:pPr>
        <w:pStyle w:val="PL"/>
      </w:pPr>
      <w:r w:rsidRPr="002178AD">
        <w:t xml:space="preserve">        '400':</w:t>
      </w:r>
    </w:p>
    <w:p w14:paraId="68E4C433" w14:textId="77777777" w:rsidR="00CB16E6" w:rsidRPr="002178AD" w:rsidRDefault="00CB16E6" w:rsidP="00CB16E6">
      <w:pPr>
        <w:pStyle w:val="PL"/>
      </w:pPr>
      <w:r w:rsidRPr="002178AD">
        <w:t xml:space="preserve">          $ref: 'TS29571_CommonData.yaml#/components/responses/400'</w:t>
      </w:r>
    </w:p>
    <w:p w14:paraId="2B47BFB5" w14:textId="77777777" w:rsidR="00CB16E6" w:rsidRPr="002178AD" w:rsidRDefault="00CB16E6" w:rsidP="00CB16E6">
      <w:pPr>
        <w:pStyle w:val="PL"/>
      </w:pPr>
      <w:r w:rsidRPr="002178AD">
        <w:t xml:space="preserve">        '401':</w:t>
      </w:r>
    </w:p>
    <w:p w14:paraId="7A923ACC" w14:textId="77777777" w:rsidR="00CB16E6" w:rsidRPr="002178AD" w:rsidRDefault="00CB16E6" w:rsidP="00CB16E6">
      <w:pPr>
        <w:pStyle w:val="PL"/>
      </w:pPr>
      <w:r w:rsidRPr="002178AD">
        <w:t xml:space="preserve">          $ref: 'TS29571_CommonData.yaml#/components/responses/401'</w:t>
      </w:r>
    </w:p>
    <w:p w14:paraId="56E69F37" w14:textId="77777777" w:rsidR="00CB16E6" w:rsidRPr="002178AD" w:rsidRDefault="00CB16E6" w:rsidP="00CB16E6">
      <w:pPr>
        <w:pStyle w:val="PL"/>
      </w:pPr>
      <w:r w:rsidRPr="002178AD">
        <w:t xml:space="preserve">        '403':</w:t>
      </w:r>
    </w:p>
    <w:p w14:paraId="6876EB9A" w14:textId="77777777" w:rsidR="00CB16E6" w:rsidRPr="002178AD" w:rsidRDefault="00CB16E6" w:rsidP="00CB16E6">
      <w:pPr>
        <w:pStyle w:val="PL"/>
      </w:pPr>
      <w:r w:rsidRPr="002178AD">
        <w:t xml:space="preserve">          $ref: 'TS29571_CommonData.yaml#/components/responses/403'</w:t>
      </w:r>
    </w:p>
    <w:p w14:paraId="35395EFE" w14:textId="77777777" w:rsidR="00CB16E6" w:rsidRPr="002178AD" w:rsidRDefault="00CB16E6" w:rsidP="00CB16E6">
      <w:pPr>
        <w:pStyle w:val="PL"/>
      </w:pPr>
      <w:r w:rsidRPr="002178AD">
        <w:t xml:space="preserve">        '404':</w:t>
      </w:r>
    </w:p>
    <w:p w14:paraId="74FE0D43" w14:textId="77777777" w:rsidR="00CB16E6" w:rsidRPr="002178AD" w:rsidRDefault="00CB16E6" w:rsidP="00CB16E6">
      <w:pPr>
        <w:pStyle w:val="PL"/>
      </w:pPr>
      <w:r w:rsidRPr="002178AD">
        <w:t xml:space="preserve">          $ref: 'TS29571_CommonData.yaml#/components/responses/404'</w:t>
      </w:r>
    </w:p>
    <w:p w14:paraId="514FBF1F" w14:textId="77777777" w:rsidR="00CB16E6" w:rsidRPr="002178AD" w:rsidRDefault="00CB16E6" w:rsidP="00CB16E6">
      <w:pPr>
        <w:pStyle w:val="PL"/>
      </w:pPr>
      <w:r w:rsidRPr="002178AD">
        <w:t xml:space="preserve">        '411':</w:t>
      </w:r>
    </w:p>
    <w:p w14:paraId="7B63E4CB" w14:textId="77777777" w:rsidR="00CB16E6" w:rsidRPr="002178AD" w:rsidRDefault="00CB16E6" w:rsidP="00CB16E6">
      <w:pPr>
        <w:pStyle w:val="PL"/>
      </w:pPr>
      <w:r w:rsidRPr="002178AD">
        <w:t xml:space="preserve">          $ref: 'TS29571_CommonData.yaml#/components/responses/411'</w:t>
      </w:r>
    </w:p>
    <w:p w14:paraId="424D4C76" w14:textId="77777777" w:rsidR="00CB16E6" w:rsidRPr="002178AD" w:rsidRDefault="00CB16E6" w:rsidP="00CB16E6">
      <w:pPr>
        <w:pStyle w:val="PL"/>
      </w:pPr>
      <w:r w:rsidRPr="002178AD">
        <w:t xml:space="preserve">        '413':</w:t>
      </w:r>
    </w:p>
    <w:p w14:paraId="2A7B2981" w14:textId="77777777" w:rsidR="00CB16E6" w:rsidRPr="002178AD" w:rsidRDefault="00CB16E6" w:rsidP="00CB16E6">
      <w:pPr>
        <w:pStyle w:val="PL"/>
      </w:pPr>
      <w:r w:rsidRPr="002178AD">
        <w:t xml:space="preserve">          $ref: 'TS29571_CommonData.yaml#/components/responses/413'</w:t>
      </w:r>
    </w:p>
    <w:p w14:paraId="51F3FD26" w14:textId="77777777" w:rsidR="00CB16E6" w:rsidRPr="002178AD" w:rsidRDefault="00CB16E6" w:rsidP="00CB16E6">
      <w:pPr>
        <w:pStyle w:val="PL"/>
      </w:pPr>
      <w:r w:rsidRPr="002178AD">
        <w:t xml:space="preserve">        '414':</w:t>
      </w:r>
    </w:p>
    <w:p w14:paraId="184378FE" w14:textId="77777777" w:rsidR="00CB16E6" w:rsidRPr="002178AD" w:rsidRDefault="00CB16E6" w:rsidP="00CB16E6">
      <w:pPr>
        <w:pStyle w:val="PL"/>
      </w:pPr>
      <w:r w:rsidRPr="002178AD">
        <w:t xml:space="preserve">          $ref: 'TS29571_CommonData.yaml#/components/responses/414'</w:t>
      </w:r>
    </w:p>
    <w:p w14:paraId="6F85681C" w14:textId="77777777" w:rsidR="00CB16E6" w:rsidRPr="002178AD" w:rsidRDefault="00CB16E6" w:rsidP="00CB16E6">
      <w:pPr>
        <w:pStyle w:val="PL"/>
      </w:pPr>
      <w:r w:rsidRPr="002178AD">
        <w:t xml:space="preserve">        '415':</w:t>
      </w:r>
    </w:p>
    <w:p w14:paraId="6BF7F115" w14:textId="77777777" w:rsidR="00CB16E6" w:rsidRPr="002178AD" w:rsidRDefault="00CB16E6" w:rsidP="00CB16E6">
      <w:pPr>
        <w:pStyle w:val="PL"/>
      </w:pPr>
      <w:r w:rsidRPr="002178AD">
        <w:t xml:space="preserve">          $ref: 'TS29571_CommonData.yaml#/components/responses/415'</w:t>
      </w:r>
    </w:p>
    <w:p w14:paraId="21E896A9" w14:textId="77777777" w:rsidR="00CB16E6" w:rsidRPr="002178AD" w:rsidRDefault="00CB16E6" w:rsidP="00CB16E6">
      <w:pPr>
        <w:pStyle w:val="PL"/>
      </w:pPr>
      <w:r w:rsidRPr="002178AD">
        <w:t xml:space="preserve">        '429':</w:t>
      </w:r>
    </w:p>
    <w:p w14:paraId="72E897C0" w14:textId="77777777" w:rsidR="00CB16E6" w:rsidRPr="002178AD" w:rsidRDefault="00CB16E6" w:rsidP="00CB16E6">
      <w:pPr>
        <w:pStyle w:val="PL"/>
      </w:pPr>
      <w:r w:rsidRPr="002178AD">
        <w:lastRenderedPageBreak/>
        <w:t xml:space="preserve">          $ref: 'TS29571_CommonData.yaml#/components/responses/429'</w:t>
      </w:r>
    </w:p>
    <w:p w14:paraId="60129018" w14:textId="77777777" w:rsidR="00CB16E6" w:rsidRPr="002178AD" w:rsidRDefault="00CB16E6" w:rsidP="00CB16E6">
      <w:pPr>
        <w:pStyle w:val="PL"/>
      </w:pPr>
      <w:r w:rsidRPr="002178AD">
        <w:t xml:space="preserve">        '500':</w:t>
      </w:r>
    </w:p>
    <w:p w14:paraId="432EBF90" w14:textId="77777777" w:rsidR="00CB16E6" w:rsidRDefault="00CB16E6" w:rsidP="00CB16E6">
      <w:pPr>
        <w:pStyle w:val="PL"/>
      </w:pPr>
      <w:r w:rsidRPr="002178AD">
        <w:t xml:space="preserve">          $ref: 'TS29571_CommonData.yaml#/components/responses/500'</w:t>
      </w:r>
    </w:p>
    <w:p w14:paraId="7377BECB" w14:textId="77777777" w:rsidR="00CB16E6" w:rsidRPr="002178AD" w:rsidRDefault="00CB16E6" w:rsidP="00CB16E6">
      <w:pPr>
        <w:pStyle w:val="PL"/>
      </w:pPr>
      <w:r w:rsidRPr="002178AD">
        <w:t xml:space="preserve">        '50</w:t>
      </w:r>
      <w:r>
        <w:t>2</w:t>
      </w:r>
      <w:r w:rsidRPr="002178AD">
        <w:t>':</w:t>
      </w:r>
    </w:p>
    <w:p w14:paraId="53DF5686" w14:textId="77777777" w:rsidR="00CB16E6" w:rsidRPr="002178AD" w:rsidRDefault="00CB16E6" w:rsidP="00CB16E6">
      <w:pPr>
        <w:pStyle w:val="PL"/>
      </w:pPr>
      <w:r w:rsidRPr="002178AD">
        <w:t xml:space="preserve">          $ref: 'TS29571_CommonData.yaml#/components/responses/50</w:t>
      </w:r>
      <w:r>
        <w:t>2</w:t>
      </w:r>
      <w:r w:rsidRPr="002178AD">
        <w:t>'</w:t>
      </w:r>
    </w:p>
    <w:p w14:paraId="3A07385C" w14:textId="77777777" w:rsidR="00CB16E6" w:rsidRPr="002178AD" w:rsidRDefault="00CB16E6" w:rsidP="00CB16E6">
      <w:pPr>
        <w:pStyle w:val="PL"/>
      </w:pPr>
      <w:r w:rsidRPr="002178AD">
        <w:t xml:space="preserve">        '503':</w:t>
      </w:r>
    </w:p>
    <w:p w14:paraId="4209E78E" w14:textId="77777777" w:rsidR="00CB16E6" w:rsidRPr="002178AD" w:rsidRDefault="00CB16E6" w:rsidP="00CB16E6">
      <w:pPr>
        <w:pStyle w:val="PL"/>
      </w:pPr>
      <w:r w:rsidRPr="002178AD">
        <w:t xml:space="preserve">          $ref: 'TS29571_CommonData.yaml#/components/responses/503'</w:t>
      </w:r>
    </w:p>
    <w:p w14:paraId="11050D07" w14:textId="77777777" w:rsidR="00CB16E6" w:rsidRPr="002178AD" w:rsidRDefault="00CB16E6" w:rsidP="00CB16E6">
      <w:pPr>
        <w:pStyle w:val="PL"/>
      </w:pPr>
      <w:r w:rsidRPr="002178AD">
        <w:t xml:space="preserve">        default:</w:t>
      </w:r>
    </w:p>
    <w:p w14:paraId="09D1823D" w14:textId="77777777" w:rsidR="00CB16E6" w:rsidRPr="002178AD" w:rsidRDefault="00CB16E6" w:rsidP="00CB16E6">
      <w:pPr>
        <w:pStyle w:val="PL"/>
      </w:pPr>
      <w:r w:rsidRPr="002178AD">
        <w:t xml:space="preserve">          $ref: 'TS29571_CommonData.yaml#/components/responses/default'</w:t>
      </w:r>
    </w:p>
    <w:p w14:paraId="457E1695" w14:textId="77777777" w:rsidR="00CB16E6" w:rsidRPr="002178AD" w:rsidRDefault="00CB16E6" w:rsidP="00CB16E6">
      <w:pPr>
        <w:pStyle w:val="PL"/>
      </w:pPr>
      <w:r w:rsidRPr="002178AD">
        <w:t xml:space="preserve">    patch:</w:t>
      </w:r>
    </w:p>
    <w:p w14:paraId="1135235B" w14:textId="77777777" w:rsidR="00CB16E6" w:rsidRPr="002178AD" w:rsidRDefault="00CB16E6" w:rsidP="00CB16E6">
      <w:pPr>
        <w:pStyle w:val="PL"/>
      </w:pPr>
      <w:r w:rsidRPr="002178AD">
        <w:t xml:space="preserve">      summary: Partial update an individual IPTV configuration resource</w:t>
      </w:r>
    </w:p>
    <w:p w14:paraId="3E9A09A3" w14:textId="77777777" w:rsidR="00CB16E6" w:rsidRPr="002178AD" w:rsidRDefault="00CB16E6" w:rsidP="00CB16E6">
      <w:pPr>
        <w:pStyle w:val="PL"/>
      </w:pPr>
      <w:r w:rsidRPr="002178AD">
        <w:t xml:space="preserve">      operationId: PartialReplaceIndividualIPTVConfigurationData</w:t>
      </w:r>
    </w:p>
    <w:p w14:paraId="3670992B" w14:textId="77777777" w:rsidR="00CB16E6" w:rsidRPr="002178AD" w:rsidRDefault="00CB16E6" w:rsidP="00CB16E6">
      <w:pPr>
        <w:pStyle w:val="PL"/>
      </w:pPr>
      <w:r w:rsidRPr="002178AD">
        <w:t xml:space="preserve">      tags:</w:t>
      </w:r>
    </w:p>
    <w:p w14:paraId="18B0D021" w14:textId="77777777" w:rsidR="00CB16E6" w:rsidRPr="002178AD" w:rsidRDefault="00CB16E6" w:rsidP="00CB16E6">
      <w:pPr>
        <w:pStyle w:val="PL"/>
      </w:pPr>
      <w:r w:rsidRPr="002178AD">
        <w:t xml:space="preserve">        - Individual IPTV Configuration Data (Document)</w:t>
      </w:r>
    </w:p>
    <w:p w14:paraId="522D3CBB" w14:textId="77777777" w:rsidR="00CB16E6" w:rsidRPr="002178AD" w:rsidRDefault="00CB16E6" w:rsidP="00CB16E6">
      <w:pPr>
        <w:pStyle w:val="PL"/>
      </w:pPr>
      <w:r w:rsidRPr="002178AD">
        <w:t xml:space="preserve">      security:</w:t>
      </w:r>
    </w:p>
    <w:p w14:paraId="2C7FBB5C" w14:textId="77777777" w:rsidR="00CB16E6" w:rsidRPr="002178AD" w:rsidRDefault="00CB16E6" w:rsidP="00CB16E6">
      <w:pPr>
        <w:pStyle w:val="PL"/>
      </w:pPr>
      <w:r w:rsidRPr="002178AD">
        <w:t xml:space="preserve">        - {}</w:t>
      </w:r>
    </w:p>
    <w:p w14:paraId="3B4381B4" w14:textId="77777777" w:rsidR="00CB16E6" w:rsidRPr="002178AD" w:rsidRDefault="00CB16E6" w:rsidP="00CB16E6">
      <w:pPr>
        <w:pStyle w:val="PL"/>
      </w:pPr>
      <w:r w:rsidRPr="002178AD">
        <w:t xml:space="preserve">        - oAuth2ClientCredentials:</w:t>
      </w:r>
    </w:p>
    <w:p w14:paraId="27D3A298" w14:textId="77777777" w:rsidR="00CB16E6" w:rsidRPr="002178AD" w:rsidRDefault="00CB16E6" w:rsidP="00CB16E6">
      <w:pPr>
        <w:pStyle w:val="PL"/>
      </w:pPr>
      <w:r w:rsidRPr="002178AD">
        <w:t xml:space="preserve">          - nudr-dr</w:t>
      </w:r>
    </w:p>
    <w:p w14:paraId="7D1170A4" w14:textId="77777777" w:rsidR="00CB16E6" w:rsidRPr="002178AD" w:rsidRDefault="00CB16E6" w:rsidP="00CB16E6">
      <w:pPr>
        <w:pStyle w:val="PL"/>
      </w:pPr>
      <w:r w:rsidRPr="002178AD">
        <w:t xml:space="preserve">        - oAuth2ClientCredentials:</w:t>
      </w:r>
    </w:p>
    <w:p w14:paraId="211B3219" w14:textId="77777777" w:rsidR="00CB16E6" w:rsidRPr="002178AD" w:rsidRDefault="00CB16E6" w:rsidP="00CB16E6">
      <w:pPr>
        <w:pStyle w:val="PL"/>
      </w:pPr>
      <w:r w:rsidRPr="002178AD">
        <w:t xml:space="preserve">          - nudr-dr</w:t>
      </w:r>
    </w:p>
    <w:p w14:paraId="2B5DBFED" w14:textId="77777777" w:rsidR="00CB16E6" w:rsidRDefault="00CB16E6" w:rsidP="00CB16E6">
      <w:pPr>
        <w:pStyle w:val="PL"/>
      </w:pPr>
      <w:r w:rsidRPr="002178AD">
        <w:t xml:space="preserve">          - nudr-dr:application-data</w:t>
      </w:r>
    </w:p>
    <w:p w14:paraId="4698AE94" w14:textId="77777777" w:rsidR="00CB16E6" w:rsidRDefault="00CB16E6" w:rsidP="00CB16E6">
      <w:pPr>
        <w:pStyle w:val="PL"/>
      </w:pPr>
      <w:r>
        <w:t xml:space="preserve">        - oAuth2ClientCredentials:</w:t>
      </w:r>
    </w:p>
    <w:p w14:paraId="6A6E488B" w14:textId="77777777" w:rsidR="00CB16E6" w:rsidRDefault="00CB16E6" w:rsidP="00CB16E6">
      <w:pPr>
        <w:pStyle w:val="PL"/>
      </w:pPr>
      <w:r>
        <w:t xml:space="preserve">          - nudr-dr</w:t>
      </w:r>
    </w:p>
    <w:p w14:paraId="23E1E21A" w14:textId="77777777" w:rsidR="00CB16E6" w:rsidRDefault="00CB16E6" w:rsidP="00CB16E6">
      <w:pPr>
        <w:pStyle w:val="PL"/>
      </w:pPr>
      <w:r>
        <w:t xml:space="preserve">          - nudr-dr:application-data</w:t>
      </w:r>
    </w:p>
    <w:p w14:paraId="2BABBE9D" w14:textId="77777777" w:rsidR="00CB16E6" w:rsidRPr="002178AD" w:rsidRDefault="00CB16E6" w:rsidP="00CB16E6">
      <w:pPr>
        <w:pStyle w:val="PL"/>
      </w:pPr>
      <w:r>
        <w:t xml:space="preserve">          - nudr-dr:application-data:iptv-config-data:modify</w:t>
      </w:r>
    </w:p>
    <w:p w14:paraId="76BC453A" w14:textId="77777777" w:rsidR="00CB16E6" w:rsidRPr="002178AD" w:rsidRDefault="00CB16E6" w:rsidP="00CB16E6">
      <w:pPr>
        <w:pStyle w:val="PL"/>
      </w:pPr>
      <w:r w:rsidRPr="002178AD">
        <w:t xml:space="preserve">      requestBody:</w:t>
      </w:r>
    </w:p>
    <w:p w14:paraId="2FB8CB1E" w14:textId="77777777" w:rsidR="00CB16E6" w:rsidRPr="002178AD" w:rsidRDefault="00CB16E6" w:rsidP="00CB16E6">
      <w:pPr>
        <w:pStyle w:val="PL"/>
      </w:pPr>
      <w:r w:rsidRPr="002178AD">
        <w:t xml:space="preserve">        required: true</w:t>
      </w:r>
    </w:p>
    <w:p w14:paraId="5F54F9EA" w14:textId="77777777" w:rsidR="00CB16E6" w:rsidRPr="002178AD" w:rsidRDefault="00CB16E6" w:rsidP="00CB16E6">
      <w:pPr>
        <w:pStyle w:val="PL"/>
      </w:pPr>
      <w:r w:rsidRPr="002178AD">
        <w:t xml:space="preserve">        content:</w:t>
      </w:r>
    </w:p>
    <w:p w14:paraId="5A0472CD" w14:textId="77777777" w:rsidR="00CB16E6" w:rsidRPr="002178AD" w:rsidRDefault="00CB16E6" w:rsidP="00CB16E6">
      <w:pPr>
        <w:pStyle w:val="PL"/>
      </w:pPr>
      <w:r w:rsidRPr="002178AD">
        <w:t xml:space="preserve">          application/merge-patch+json:</w:t>
      </w:r>
    </w:p>
    <w:p w14:paraId="77B518C8" w14:textId="77777777" w:rsidR="00CB16E6" w:rsidRPr="002178AD" w:rsidRDefault="00CB16E6" w:rsidP="00CB16E6">
      <w:pPr>
        <w:pStyle w:val="PL"/>
      </w:pPr>
      <w:r w:rsidRPr="002178AD">
        <w:t xml:space="preserve">            schema:</w:t>
      </w:r>
    </w:p>
    <w:p w14:paraId="7984A996" w14:textId="77777777" w:rsidR="00CB16E6" w:rsidRPr="002178AD" w:rsidRDefault="00CB16E6" w:rsidP="00CB16E6">
      <w:pPr>
        <w:pStyle w:val="PL"/>
      </w:pPr>
      <w:r w:rsidRPr="002178AD">
        <w:t xml:space="preserve">              $ref: 'TS29522_IPTVConfiguration.yaml#/components/schemas/IptvConfigDataPatch'</w:t>
      </w:r>
    </w:p>
    <w:p w14:paraId="716AE649" w14:textId="77777777" w:rsidR="00CB16E6" w:rsidRPr="002178AD" w:rsidRDefault="00CB16E6" w:rsidP="00CB16E6">
      <w:pPr>
        <w:pStyle w:val="PL"/>
      </w:pPr>
      <w:r w:rsidRPr="002178AD">
        <w:t xml:space="preserve">      parameters:</w:t>
      </w:r>
    </w:p>
    <w:p w14:paraId="2D117608" w14:textId="77777777" w:rsidR="00CB16E6" w:rsidRPr="002178AD" w:rsidRDefault="00CB16E6" w:rsidP="00CB16E6">
      <w:pPr>
        <w:pStyle w:val="PL"/>
      </w:pPr>
      <w:r w:rsidRPr="002178AD">
        <w:t xml:space="preserve">        - name: configurationId</w:t>
      </w:r>
    </w:p>
    <w:p w14:paraId="11E9DFF5" w14:textId="77777777" w:rsidR="00CB16E6" w:rsidRPr="002178AD" w:rsidRDefault="00CB16E6" w:rsidP="00CB16E6">
      <w:pPr>
        <w:pStyle w:val="PL"/>
      </w:pPr>
      <w:r w:rsidRPr="002178AD">
        <w:t xml:space="preserve">          in: path</w:t>
      </w:r>
    </w:p>
    <w:p w14:paraId="544185AE" w14:textId="77777777" w:rsidR="00CB16E6" w:rsidRPr="002178AD" w:rsidRDefault="00CB16E6" w:rsidP="00CB16E6">
      <w:pPr>
        <w:pStyle w:val="PL"/>
        <w:rPr>
          <w:lang w:eastAsia="zh-CN"/>
        </w:rPr>
      </w:pPr>
      <w:r w:rsidRPr="002178AD">
        <w:t xml:space="preserve">          description: </w:t>
      </w:r>
      <w:r w:rsidRPr="002178AD">
        <w:rPr>
          <w:lang w:eastAsia="zh-CN"/>
        </w:rPr>
        <w:t>&gt;</w:t>
      </w:r>
    </w:p>
    <w:p w14:paraId="70B24F95" w14:textId="77777777" w:rsidR="00CB16E6" w:rsidRPr="002178AD" w:rsidRDefault="00CB16E6" w:rsidP="00CB16E6">
      <w:pPr>
        <w:pStyle w:val="PL"/>
      </w:pPr>
      <w:r w:rsidRPr="002178AD">
        <w:t xml:space="preserve">            The Identifier of an Individual IPTV Configuration Data to be updated.</w:t>
      </w:r>
    </w:p>
    <w:p w14:paraId="03A3EC23" w14:textId="77777777" w:rsidR="00CB16E6" w:rsidRPr="002178AD" w:rsidRDefault="00CB16E6" w:rsidP="00CB16E6">
      <w:pPr>
        <w:pStyle w:val="PL"/>
      </w:pPr>
      <w:r w:rsidRPr="002178AD">
        <w:t xml:space="preserve">            It shall apply the format of Data type string.</w:t>
      </w:r>
    </w:p>
    <w:p w14:paraId="42A6A87F" w14:textId="77777777" w:rsidR="00CB16E6" w:rsidRPr="002178AD" w:rsidRDefault="00CB16E6" w:rsidP="00CB16E6">
      <w:pPr>
        <w:pStyle w:val="PL"/>
      </w:pPr>
      <w:r w:rsidRPr="002178AD">
        <w:t xml:space="preserve">          required: true</w:t>
      </w:r>
    </w:p>
    <w:p w14:paraId="0E9AE94E" w14:textId="77777777" w:rsidR="00CB16E6" w:rsidRPr="002178AD" w:rsidRDefault="00CB16E6" w:rsidP="00CB16E6">
      <w:pPr>
        <w:pStyle w:val="PL"/>
      </w:pPr>
      <w:r w:rsidRPr="002178AD">
        <w:t xml:space="preserve">          schema:</w:t>
      </w:r>
    </w:p>
    <w:p w14:paraId="67F50EA7" w14:textId="77777777" w:rsidR="00CB16E6" w:rsidRPr="002178AD" w:rsidRDefault="00CB16E6" w:rsidP="00CB16E6">
      <w:pPr>
        <w:pStyle w:val="PL"/>
      </w:pPr>
      <w:r w:rsidRPr="002178AD">
        <w:t xml:space="preserve">            type: string</w:t>
      </w:r>
    </w:p>
    <w:p w14:paraId="3F401B26" w14:textId="77777777" w:rsidR="00CB16E6" w:rsidRPr="002178AD" w:rsidRDefault="00CB16E6" w:rsidP="00CB16E6">
      <w:pPr>
        <w:pStyle w:val="PL"/>
      </w:pPr>
      <w:r w:rsidRPr="002178AD">
        <w:t xml:space="preserve">      responses:</w:t>
      </w:r>
    </w:p>
    <w:p w14:paraId="195E4BA9" w14:textId="77777777" w:rsidR="00CB16E6" w:rsidRPr="002178AD" w:rsidRDefault="00CB16E6" w:rsidP="00CB16E6">
      <w:pPr>
        <w:pStyle w:val="PL"/>
      </w:pPr>
      <w:r w:rsidRPr="002178AD">
        <w:t xml:space="preserve">        '200':</w:t>
      </w:r>
    </w:p>
    <w:p w14:paraId="5189577A" w14:textId="77777777" w:rsidR="00CB16E6" w:rsidRPr="002178AD" w:rsidRDefault="00CB16E6" w:rsidP="00CB16E6">
      <w:pPr>
        <w:pStyle w:val="PL"/>
      </w:pPr>
      <w:r w:rsidRPr="002178AD">
        <w:t xml:space="preserve">          description: The update of an Individual IPTV configuration resource.</w:t>
      </w:r>
    </w:p>
    <w:p w14:paraId="1CEDCF4B" w14:textId="77777777" w:rsidR="00CB16E6" w:rsidRPr="002178AD" w:rsidRDefault="00CB16E6" w:rsidP="00CB16E6">
      <w:pPr>
        <w:pStyle w:val="PL"/>
      </w:pPr>
      <w:r w:rsidRPr="002178AD">
        <w:t xml:space="preserve">          content:</w:t>
      </w:r>
    </w:p>
    <w:p w14:paraId="6A364044" w14:textId="77777777" w:rsidR="00CB16E6" w:rsidRPr="002178AD" w:rsidRDefault="00CB16E6" w:rsidP="00CB16E6">
      <w:pPr>
        <w:pStyle w:val="PL"/>
      </w:pPr>
      <w:r w:rsidRPr="002178AD">
        <w:t xml:space="preserve">            application/json:</w:t>
      </w:r>
    </w:p>
    <w:p w14:paraId="3E4C709B" w14:textId="77777777" w:rsidR="00CB16E6" w:rsidRPr="002178AD" w:rsidRDefault="00CB16E6" w:rsidP="00CB16E6">
      <w:pPr>
        <w:pStyle w:val="PL"/>
      </w:pPr>
      <w:r w:rsidRPr="002178AD">
        <w:t xml:space="preserve">              schema:</w:t>
      </w:r>
    </w:p>
    <w:p w14:paraId="1588C679" w14:textId="77777777" w:rsidR="00CB16E6" w:rsidRPr="002178AD" w:rsidRDefault="00CB16E6" w:rsidP="00CB16E6">
      <w:pPr>
        <w:pStyle w:val="PL"/>
      </w:pPr>
      <w:r w:rsidRPr="002178AD">
        <w:t xml:space="preserve">                $ref: '#/components/schemas/IptvConfigData'</w:t>
      </w:r>
    </w:p>
    <w:p w14:paraId="3B32D378" w14:textId="77777777" w:rsidR="00CB16E6" w:rsidRPr="002178AD" w:rsidRDefault="00CB16E6" w:rsidP="00CB16E6">
      <w:pPr>
        <w:pStyle w:val="PL"/>
      </w:pPr>
      <w:r w:rsidRPr="002178AD">
        <w:t xml:space="preserve">        '204':</w:t>
      </w:r>
    </w:p>
    <w:p w14:paraId="27E76F52" w14:textId="77777777" w:rsidR="00CB16E6" w:rsidRPr="002178AD" w:rsidRDefault="00CB16E6" w:rsidP="00CB16E6">
      <w:pPr>
        <w:pStyle w:val="PL"/>
      </w:pPr>
      <w:r w:rsidRPr="002178AD">
        <w:t xml:space="preserve">          description: No content</w:t>
      </w:r>
    </w:p>
    <w:p w14:paraId="74A676A0" w14:textId="77777777" w:rsidR="00CB16E6" w:rsidRPr="002178AD" w:rsidRDefault="00CB16E6" w:rsidP="00CB16E6">
      <w:pPr>
        <w:pStyle w:val="PL"/>
      </w:pPr>
      <w:r w:rsidRPr="002178AD">
        <w:t xml:space="preserve">        '400':</w:t>
      </w:r>
    </w:p>
    <w:p w14:paraId="3121D029" w14:textId="77777777" w:rsidR="00CB16E6" w:rsidRPr="002178AD" w:rsidRDefault="00CB16E6" w:rsidP="00CB16E6">
      <w:pPr>
        <w:pStyle w:val="PL"/>
      </w:pPr>
      <w:r w:rsidRPr="002178AD">
        <w:t xml:space="preserve">          $ref: 'TS29571_CommonData.yaml#/components/responses/400'</w:t>
      </w:r>
    </w:p>
    <w:p w14:paraId="793B8E6E" w14:textId="77777777" w:rsidR="00CB16E6" w:rsidRPr="002178AD" w:rsidRDefault="00CB16E6" w:rsidP="00CB16E6">
      <w:pPr>
        <w:pStyle w:val="PL"/>
      </w:pPr>
      <w:r w:rsidRPr="002178AD">
        <w:t xml:space="preserve">        '401':</w:t>
      </w:r>
    </w:p>
    <w:p w14:paraId="7CD4147C" w14:textId="77777777" w:rsidR="00CB16E6" w:rsidRPr="002178AD" w:rsidRDefault="00CB16E6" w:rsidP="00CB16E6">
      <w:pPr>
        <w:pStyle w:val="PL"/>
      </w:pPr>
      <w:r w:rsidRPr="002178AD">
        <w:t xml:space="preserve">          $ref: 'TS29571_CommonData.yaml#/components/responses/401'</w:t>
      </w:r>
    </w:p>
    <w:p w14:paraId="6F22C311" w14:textId="77777777" w:rsidR="00CB16E6" w:rsidRPr="002178AD" w:rsidRDefault="00CB16E6" w:rsidP="00CB16E6">
      <w:pPr>
        <w:pStyle w:val="PL"/>
      </w:pPr>
      <w:r w:rsidRPr="002178AD">
        <w:t xml:space="preserve">        '403':</w:t>
      </w:r>
    </w:p>
    <w:p w14:paraId="23A26447" w14:textId="77777777" w:rsidR="00CB16E6" w:rsidRPr="002178AD" w:rsidRDefault="00CB16E6" w:rsidP="00CB16E6">
      <w:pPr>
        <w:pStyle w:val="PL"/>
      </w:pPr>
      <w:r w:rsidRPr="002178AD">
        <w:t xml:space="preserve">          $ref: 'TS29571_CommonData.yaml#/components/responses/403'</w:t>
      </w:r>
    </w:p>
    <w:p w14:paraId="27EDD06F" w14:textId="77777777" w:rsidR="00CB16E6" w:rsidRPr="002178AD" w:rsidRDefault="00CB16E6" w:rsidP="00CB16E6">
      <w:pPr>
        <w:pStyle w:val="PL"/>
      </w:pPr>
      <w:r w:rsidRPr="002178AD">
        <w:t xml:space="preserve">        '404':</w:t>
      </w:r>
    </w:p>
    <w:p w14:paraId="69620797" w14:textId="77777777" w:rsidR="00CB16E6" w:rsidRPr="002178AD" w:rsidRDefault="00CB16E6" w:rsidP="00CB16E6">
      <w:pPr>
        <w:pStyle w:val="PL"/>
      </w:pPr>
      <w:r w:rsidRPr="002178AD">
        <w:t xml:space="preserve">          $ref: 'TS29571_CommonData.yaml#/components/responses/404'</w:t>
      </w:r>
    </w:p>
    <w:p w14:paraId="70CA20D1" w14:textId="77777777" w:rsidR="00CB16E6" w:rsidRPr="002178AD" w:rsidRDefault="00CB16E6" w:rsidP="00CB16E6">
      <w:pPr>
        <w:pStyle w:val="PL"/>
      </w:pPr>
      <w:r w:rsidRPr="002178AD">
        <w:t xml:space="preserve">        '411':</w:t>
      </w:r>
    </w:p>
    <w:p w14:paraId="1559E086" w14:textId="77777777" w:rsidR="00CB16E6" w:rsidRPr="002178AD" w:rsidRDefault="00CB16E6" w:rsidP="00CB16E6">
      <w:pPr>
        <w:pStyle w:val="PL"/>
      </w:pPr>
      <w:r w:rsidRPr="002178AD">
        <w:t xml:space="preserve">          $ref: 'TS29571_CommonData.yaml#/components/responses/411'</w:t>
      </w:r>
    </w:p>
    <w:p w14:paraId="34072C0E" w14:textId="77777777" w:rsidR="00CB16E6" w:rsidRPr="002178AD" w:rsidRDefault="00CB16E6" w:rsidP="00CB16E6">
      <w:pPr>
        <w:pStyle w:val="PL"/>
      </w:pPr>
      <w:r w:rsidRPr="002178AD">
        <w:t xml:space="preserve">        '413':</w:t>
      </w:r>
    </w:p>
    <w:p w14:paraId="1231D17B" w14:textId="77777777" w:rsidR="00CB16E6" w:rsidRPr="002178AD" w:rsidRDefault="00CB16E6" w:rsidP="00CB16E6">
      <w:pPr>
        <w:pStyle w:val="PL"/>
      </w:pPr>
      <w:r w:rsidRPr="002178AD">
        <w:t xml:space="preserve">          $ref: 'TS29571_CommonData.yaml#/components/responses/413'</w:t>
      </w:r>
    </w:p>
    <w:p w14:paraId="1C3E1E99" w14:textId="77777777" w:rsidR="00CB16E6" w:rsidRPr="002178AD" w:rsidRDefault="00CB16E6" w:rsidP="00CB16E6">
      <w:pPr>
        <w:pStyle w:val="PL"/>
      </w:pPr>
      <w:r w:rsidRPr="002178AD">
        <w:t xml:space="preserve">        '414':</w:t>
      </w:r>
    </w:p>
    <w:p w14:paraId="16288EEE" w14:textId="77777777" w:rsidR="00CB16E6" w:rsidRPr="002178AD" w:rsidRDefault="00CB16E6" w:rsidP="00CB16E6">
      <w:pPr>
        <w:pStyle w:val="PL"/>
      </w:pPr>
      <w:r w:rsidRPr="002178AD">
        <w:t xml:space="preserve">          $ref: 'TS29571_CommonData.yaml#/components/responses/414'</w:t>
      </w:r>
    </w:p>
    <w:p w14:paraId="2CFFEE8B" w14:textId="77777777" w:rsidR="00CB16E6" w:rsidRPr="002178AD" w:rsidRDefault="00CB16E6" w:rsidP="00CB16E6">
      <w:pPr>
        <w:pStyle w:val="PL"/>
      </w:pPr>
      <w:r w:rsidRPr="002178AD">
        <w:t xml:space="preserve">        '415':</w:t>
      </w:r>
    </w:p>
    <w:p w14:paraId="716F192B" w14:textId="77777777" w:rsidR="00CB16E6" w:rsidRPr="002178AD" w:rsidRDefault="00CB16E6" w:rsidP="00CB16E6">
      <w:pPr>
        <w:pStyle w:val="PL"/>
      </w:pPr>
      <w:r w:rsidRPr="002178AD">
        <w:t xml:space="preserve">          $ref: 'TS29571_CommonData.yaml#/components/responses/415'</w:t>
      </w:r>
    </w:p>
    <w:p w14:paraId="4E257C2F" w14:textId="77777777" w:rsidR="00CB16E6" w:rsidRPr="002178AD" w:rsidRDefault="00CB16E6" w:rsidP="00CB16E6">
      <w:pPr>
        <w:pStyle w:val="PL"/>
      </w:pPr>
      <w:r w:rsidRPr="002178AD">
        <w:t xml:space="preserve">        '429':</w:t>
      </w:r>
    </w:p>
    <w:p w14:paraId="0F19F0C4" w14:textId="77777777" w:rsidR="00CB16E6" w:rsidRPr="002178AD" w:rsidRDefault="00CB16E6" w:rsidP="00CB16E6">
      <w:pPr>
        <w:pStyle w:val="PL"/>
      </w:pPr>
      <w:r w:rsidRPr="002178AD">
        <w:t xml:space="preserve">          $ref: 'TS29571_CommonData.yaml#/components/responses/429'</w:t>
      </w:r>
    </w:p>
    <w:p w14:paraId="713652F0" w14:textId="77777777" w:rsidR="00CB16E6" w:rsidRPr="002178AD" w:rsidRDefault="00CB16E6" w:rsidP="00CB16E6">
      <w:pPr>
        <w:pStyle w:val="PL"/>
      </w:pPr>
      <w:r w:rsidRPr="002178AD">
        <w:t xml:space="preserve">        '500':</w:t>
      </w:r>
    </w:p>
    <w:p w14:paraId="4C18A2D2" w14:textId="77777777" w:rsidR="00CB16E6" w:rsidRDefault="00CB16E6" w:rsidP="00CB16E6">
      <w:pPr>
        <w:pStyle w:val="PL"/>
      </w:pPr>
      <w:r w:rsidRPr="002178AD">
        <w:t xml:space="preserve">          $ref: 'TS29571_CommonData.yaml#/components/responses/500'</w:t>
      </w:r>
    </w:p>
    <w:p w14:paraId="682B1FD6" w14:textId="77777777" w:rsidR="00CB16E6" w:rsidRPr="002178AD" w:rsidRDefault="00CB16E6" w:rsidP="00CB16E6">
      <w:pPr>
        <w:pStyle w:val="PL"/>
      </w:pPr>
      <w:r w:rsidRPr="002178AD">
        <w:t xml:space="preserve">        '50</w:t>
      </w:r>
      <w:r>
        <w:t>2</w:t>
      </w:r>
      <w:r w:rsidRPr="002178AD">
        <w:t>':</w:t>
      </w:r>
    </w:p>
    <w:p w14:paraId="597154DE" w14:textId="77777777" w:rsidR="00CB16E6" w:rsidRPr="002178AD" w:rsidRDefault="00CB16E6" w:rsidP="00CB16E6">
      <w:pPr>
        <w:pStyle w:val="PL"/>
      </w:pPr>
      <w:r w:rsidRPr="002178AD">
        <w:t xml:space="preserve">          $ref: 'TS29571_CommonData.yaml#/components/responses/50</w:t>
      </w:r>
      <w:r>
        <w:t>2</w:t>
      </w:r>
      <w:r w:rsidRPr="002178AD">
        <w:t>'</w:t>
      </w:r>
    </w:p>
    <w:p w14:paraId="6BD1B9B6" w14:textId="77777777" w:rsidR="00CB16E6" w:rsidRPr="002178AD" w:rsidRDefault="00CB16E6" w:rsidP="00CB16E6">
      <w:pPr>
        <w:pStyle w:val="PL"/>
      </w:pPr>
      <w:r w:rsidRPr="002178AD">
        <w:t xml:space="preserve">        '503':</w:t>
      </w:r>
    </w:p>
    <w:p w14:paraId="67CE7EFD" w14:textId="77777777" w:rsidR="00CB16E6" w:rsidRPr="002178AD" w:rsidRDefault="00CB16E6" w:rsidP="00CB16E6">
      <w:pPr>
        <w:pStyle w:val="PL"/>
      </w:pPr>
      <w:r w:rsidRPr="002178AD">
        <w:t xml:space="preserve">          $ref: 'TS29571_CommonData.yaml#/components/responses/503'</w:t>
      </w:r>
    </w:p>
    <w:p w14:paraId="77EAA41F" w14:textId="77777777" w:rsidR="00CB16E6" w:rsidRPr="002178AD" w:rsidRDefault="00CB16E6" w:rsidP="00CB16E6">
      <w:pPr>
        <w:pStyle w:val="PL"/>
      </w:pPr>
      <w:r w:rsidRPr="002178AD">
        <w:t xml:space="preserve">        default:</w:t>
      </w:r>
    </w:p>
    <w:p w14:paraId="7FA72EE5" w14:textId="77777777" w:rsidR="00CB16E6" w:rsidRPr="002178AD" w:rsidRDefault="00CB16E6" w:rsidP="00CB16E6">
      <w:pPr>
        <w:pStyle w:val="PL"/>
      </w:pPr>
      <w:r w:rsidRPr="002178AD">
        <w:t xml:space="preserve">          $ref: 'TS29571_CommonData.yaml#/components/responses/default'</w:t>
      </w:r>
    </w:p>
    <w:p w14:paraId="4BBF0E49" w14:textId="77777777" w:rsidR="00CB16E6" w:rsidRPr="002178AD" w:rsidRDefault="00CB16E6" w:rsidP="00CB16E6">
      <w:pPr>
        <w:pStyle w:val="PL"/>
      </w:pPr>
      <w:r w:rsidRPr="002178AD">
        <w:t xml:space="preserve">    delete:</w:t>
      </w:r>
    </w:p>
    <w:p w14:paraId="7B93F389" w14:textId="77777777" w:rsidR="00CB16E6" w:rsidRPr="002178AD" w:rsidRDefault="00CB16E6" w:rsidP="00CB16E6">
      <w:pPr>
        <w:pStyle w:val="PL"/>
      </w:pPr>
      <w:r w:rsidRPr="002178AD">
        <w:t xml:space="preserve">      summary: Delete an individual IPTV configuration resource</w:t>
      </w:r>
    </w:p>
    <w:p w14:paraId="75F2D9FC" w14:textId="77777777" w:rsidR="00CB16E6" w:rsidRPr="002178AD" w:rsidRDefault="00CB16E6" w:rsidP="00CB16E6">
      <w:pPr>
        <w:pStyle w:val="PL"/>
      </w:pPr>
      <w:r w:rsidRPr="002178AD">
        <w:t xml:space="preserve">      operationId: DeleteIndividualIPTVConfigurationData</w:t>
      </w:r>
    </w:p>
    <w:p w14:paraId="00A18546" w14:textId="77777777" w:rsidR="00CB16E6" w:rsidRPr="002178AD" w:rsidRDefault="00CB16E6" w:rsidP="00CB16E6">
      <w:pPr>
        <w:pStyle w:val="PL"/>
      </w:pPr>
      <w:r w:rsidRPr="002178AD">
        <w:lastRenderedPageBreak/>
        <w:t xml:space="preserve">      tags:</w:t>
      </w:r>
    </w:p>
    <w:p w14:paraId="4F82711F" w14:textId="77777777" w:rsidR="00CB16E6" w:rsidRPr="002178AD" w:rsidRDefault="00CB16E6" w:rsidP="00CB16E6">
      <w:pPr>
        <w:pStyle w:val="PL"/>
      </w:pPr>
      <w:r w:rsidRPr="002178AD">
        <w:t xml:space="preserve">        - Individual IPTV Configuration Data (Document)</w:t>
      </w:r>
    </w:p>
    <w:p w14:paraId="5A3A8FEC" w14:textId="77777777" w:rsidR="00CB16E6" w:rsidRPr="002178AD" w:rsidRDefault="00CB16E6" w:rsidP="00CB16E6">
      <w:pPr>
        <w:pStyle w:val="PL"/>
      </w:pPr>
      <w:r w:rsidRPr="002178AD">
        <w:t xml:space="preserve">      security:</w:t>
      </w:r>
    </w:p>
    <w:p w14:paraId="13B037FD" w14:textId="77777777" w:rsidR="00CB16E6" w:rsidRPr="002178AD" w:rsidRDefault="00CB16E6" w:rsidP="00CB16E6">
      <w:pPr>
        <w:pStyle w:val="PL"/>
      </w:pPr>
      <w:r w:rsidRPr="002178AD">
        <w:t xml:space="preserve">        - {}</w:t>
      </w:r>
    </w:p>
    <w:p w14:paraId="6A60A3EC" w14:textId="77777777" w:rsidR="00CB16E6" w:rsidRPr="002178AD" w:rsidRDefault="00CB16E6" w:rsidP="00CB16E6">
      <w:pPr>
        <w:pStyle w:val="PL"/>
      </w:pPr>
      <w:r w:rsidRPr="002178AD">
        <w:t xml:space="preserve">        - oAuth2ClientCredentials:</w:t>
      </w:r>
    </w:p>
    <w:p w14:paraId="187D8BB9" w14:textId="77777777" w:rsidR="00CB16E6" w:rsidRPr="002178AD" w:rsidRDefault="00CB16E6" w:rsidP="00CB16E6">
      <w:pPr>
        <w:pStyle w:val="PL"/>
      </w:pPr>
      <w:r w:rsidRPr="002178AD">
        <w:t xml:space="preserve">          - nudr-dr</w:t>
      </w:r>
    </w:p>
    <w:p w14:paraId="2365FCC5" w14:textId="77777777" w:rsidR="00CB16E6" w:rsidRPr="002178AD" w:rsidRDefault="00CB16E6" w:rsidP="00CB16E6">
      <w:pPr>
        <w:pStyle w:val="PL"/>
      </w:pPr>
      <w:r w:rsidRPr="002178AD">
        <w:t xml:space="preserve">        - oAuth2ClientCredentials:</w:t>
      </w:r>
    </w:p>
    <w:p w14:paraId="1A9ECCC3" w14:textId="77777777" w:rsidR="00CB16E6" w:rsidRPr="002178AD" w:rsidRDefault="00CB16E6" w:rsidP="00CB16E6">
      <w:pPr>
        <w:pStyle w:val="PL"/>
      </w:pPr>
      <w:r w:rsidRPr="002178AD">
        <w:t xml:space="preserve">          - nudr-dr</w:t>
      </w:r>
    </w:p>
    <w:p w14:paraId="59221B59" w14:textId="77777777" w:rsidR="00CB16E6" w:rsidRDefault="00CB16E6" w:rsidP="00CB16E6">
      <w:pPr>
        <w:pStyle w:val="PL"/>
      </w:pPr>
      <w:r w:rsidRPr="002178AD">
        <w:t xml:space="preserve">          - nudr-dr:application-data</w:t>
      </w:r>
    </w:p>
    <w:p w14:paraId="0C7FFC41" w14:textId="77777777" w:rsidR="00CB16E6" w:rsidRDefault="00CB16E6" w:rsidP="00CB16E6">
      <w:pPr>
        <w:pStyle w:val="PL"/>
      </w:pPr>
      <w:r>
        <w:t xml:space="preserve">        - oAuth2ClientCredentials:</w:t>
      </w:r>
    </w:p>
    <w:p w14:paraId="24FCF1B4" w14:textId="77777777" w:rsidR="00CB16E6" w:rsidRDefault="00CB16E6" w:rsidP="00CB16E6">
      <w:pPr>
        <w:pStyle w:val="PL"/>
      </w:pPr>
      <w:r>
        <w:t xml:space="preserve">          - nudr-dr</w:t>
      </w:r>
    </w:p>
    <w:p w14:paraId="16D140B0" w14:textId="77777777" w:rsidR="00CB16E6" w:rsidRDefault="00CB16E6" w:rsidP="00CB16E6">
      <w:pPr>
        <w:pStyle w:val="PL"/>
      </w:pPr>
      <w:r>
        <w:t xml:space="preserve">          - nudr-dr:application-data</w:t>
      </w:r>
    </w:p>
    <w:p w14:paraId="74AB5F8C" w14:textId="77777777" w:rsidR="00CB16E6" w:rsidRPr="002178AD" w:rsidRDefault="00CB16E6" w:rsidP="00CB16E6">
      <w:pPr>
        <w:pStyle w:val="PL"/>
      </w:pPr>
      <w:r>
        <w:t xml:space="preserve">          - nudr-dr:application-data:iptv-config-data:modify</w:t>
      </w:r>
    </w:p>
    <w:p w14:paraId="6D7D863A" w14:textId="77777777" w:rsidR="00CB16E6" w:rsidRPr="002178AD" w:rsidRDefault="00CB16E6" w:rsidP="00CB16E6">
      <w:pPr>
        <w:pStyle w:val="PL"/>
      </w:pPr>
      <w:r w:rsidRPr="002178AD">
        <w:t xml:space="preserve">      parameters:</w:t>
      </w:r>
    </w:p>
    <w:p w14:paraId="03934F64" w14:textId="77777777" w:rsidR="00CB16E6" w:rsidRPr="002178AD" w:rsidRDefault="00CB16E6" w:rsidP="00CB16E6">
      <w:pPr>
        <w:pStyle w:val="PL"/>
      </w:pPr>
      <w:r w:rsidRPr="002178AD">
        <w:t xml:space="preserve">        - name: configurationId</w:t>
      </w:r>
    </w:p>
    <w:p w14:paraId="45596D98" w14:textId="77777777" w:rsidR="00CB16E6" w:rsidRPr="002178AD" w:rsidRDefault="00CB16E6" w:rsidP="00CB16E6">
      <w:pPr>
        <w:pStyle w:val="PL"/>
      </w:pPr>
      <w:r w:rsidRPr="002178AD">
        <w:t xml:space="preserve">          in: path</w:t>
      </w:r>
    </w:p>
    <w:p w14:paraId="12CE37E3" w14:textId="77777777" w:rsidR="00CB16E6" w:rsidRPr="002178AD" w:rsidRDefault="00CB16E6" w:rsidP="00CB16E6">
      <w:pPr>
        <w:pStyle w:val="PL"/>
        <w:rPr>
          <w:lang w:eastAsia="zh-CN"/>
        </w:rPr>
      </w:pPr>
      <w:r w:rsidRPr="002178AD">
        <w:t xml:space="preserve">          description: </w:t>
      </w:r>
      <w:r w:rsidRPr="002178AD">
        <w:rPr>
          <w:lang w:eastAsia="zh-CN"/>
        </w:rPr>
        <w:t>&gt;</w:t>
      </w:r>
    </w:p>
    <w:p w14:paraId="0C42C6E0" w14:textId="77777777" w:rsidR="00CB16E6" w:rsidRPr="002178AD" w:rsidRDefault="00CB16E6" w:rsidP="00CB16E6">
      <w:pPr>
        <w:pStyle w:val="PL"/>
      </w:pPr>
      <w:r w:rsidRPr="002178AD">
        <w:t xml:space="preserve">            The Identifier of an Individual IPTV Configuration to be </w:t>
      </w:r>
      <w:r>
        <w:t>deleted</w:t>
      </w:r>
      <w:r w:rsidRPr="002178AD">
        <w:t>. It shall</w:t>
      </w:r>
    </w:p>
    <w:p w14:paraId="78D436D2" w14:textId="77777777" w:rsidR="00CB16E6" w:rsidRPr="002178AD" w:rsidRDefault="00CB16E6" w:rsidP="00CB16E6">
      <w:pPr>
        <w:pStyle w:val="PL"/>
      </w:pPr>
      <w:r w:rsidRPr="002178AD">
        <w:t xml:space="preserve">            apply the format of Data type string.</w:t>
      </w:r>
    </w:p>
    <w:p w14:paraId="00480004" w14:textId="77777777" w:rsidR="00CB16E6" w:rsidRPr="002178AD" w:rsidRDefault="00CB16E6" w:rsidP="00CB16E6">
      <w:pPr>
        <w:pStyle w:val="PL"/>
      </w:pPr>
      <w:r w:rsidRPr="002178AD">
        <w:t xml:space="preserve">          required: true</w:t>
      </w:r>
    </w:p>
    <w:p w14:paraId="65355851" w14:textId="77777777" w:rsidR="00CB16E6" w:rsidRPr="002178AD" w:rsidRDefault="00CB16E6" w:rsidP="00CB16E6">
      <w:pPr>
        <w:pStyle w:val="PL"/>
      </w:pPr>
      <w:r w:rsidRPr="002178AD">
        <w:t xml:space="preserve">          schema:</w:t>
      </w:r>
    </w:p>
    <w:p w14:paraId="4A8A047A" w14:textId="77777777" w:rsidR="00CB16E6" w:rsidRPr="002178AD" w:rsidRDefault="00CB16E6" w:rsidP="00CB16E6">
      <w:pPr>
        <w:pStyle w:val="PL"/>
      </w:pPr>
      <w:r w:rsidRPr="002178AD">
        <w:t xml:space="preserve">            type: string</w:t>
      </w:r>
    </w:p>
    <w:p w14:paraId="2BDA9782" w14:textId="77777777" w:rsidR="00CB16E6" w:rsidRPr="002178AD" w:rsidRDefault="00CB16E6" w:rsidP="00CB16E6">
      <w:pPr>
        <w:pStyle w:val="PL"/>
      </w:pPr>
      <w:r w:rsidRPr="002178AD">
        <w:t xml:space="preserve">      responses:</w:t>
      </w:r>
    </w:p>
    <w:p w14:paraId="7BF3323C" w14:textId="77777777" w:rsidR="00CB16E6" w:rsidRPr="002178AD" w:rsidRDefault="00CB16E6" w:rsidP="00CB16E6">
      <w:pPr>
        <w:pStyle w:val="PL"/>
      </w:pPr>
      <w:r w:rsidRPr="002178AD">
        <w:t xml:space="preserve">        '204':</w:t>
      </w:r>
    </w:p>
    <w:p w14:paraId="3BDB2A19" w14:textId="77777777" w:rsidR="00CB16E6" w:rsidRPr="002178AD" w:rsidRDefault="00CB16E6" w:rsidP="00CB16E6">
      <w:pPr>
        <w:pStyle w:val="PL"/>
      </w:pPr>
      <w:r w:rsidRPr="002178AD">
        <w:t xml:space="preserve">          description: The resource was deleted successfully.</w:t>
      </w:r>
    </w:p>
    <w:p w14:paraId="61EAD620" w14:textId="77777777" w:rsidR="00CB16E6" w:rsidRPr="002178AD" w:rsidRDefault="00CB16E6" w:rsidP="00CB16E6">
      <w:pPr>
        <w:pStyle w:val="PL"/>
      </w:pPr>
      <w:r w:rsidRPr="002178AD">
        <w:t xml:space="preserve">        '400':</w:t>
      </w:r>
    </w:p>
    <w:p w14:paraId="092569B0" w14:textId="77777777" w:rsidR="00CB16E6" w:rsidRPr="002178AD" w:rsidRDefault="00CB16E6" w:rsidP="00CB16E6">
      <w:pPr>
        <w:pStyle w:val="PL"/>
      </w:pPr>
      <w:r w:rsidRPr="002178AD">
        <w:t xml:space="preserve">          $ref: 'TS29571_CommonData.yaml#/components/responses/400'</w:t>
      </w:r>
    </w:p>
    <w:p w14:paraId="7B54332A" w14:textId="77777777" w:rsidR="00CB16E6" w:rsidRPr="002178AD" w:rsidRDefault="00CB16E6" w:rsidP="00CB16E6">
      <w:pPr>
        <w:pStyle w:val="PL"/>
      </w:pPr>
      <w:r w:rsidRPr="002178AD">
        <w:t xml:space="preserve">        '401':</w:t>
      </w:r>
    </w:p>
    <w:p w14:paraId="683BD53B" w14:textId="77777777" w:rsidR="00CB16E6" w:rsidRPr="002178AD" w:rsidRDefault="00CB16E6" w:rsidP="00CB16E6">
      <w:pPr>
        <w:pStyle w:val="PL"/>
      </w:pPr>
      <w:r w:rsidRPr="002178AD">
        <w:t xml:space="preserve">          $ref: 'TS29571_CommonData.yaml#/components/responses/401'</w:t>
      </w:r>
    </w:p>
    <w:p w14:paraId="5A7025C1" w14:textId="77777777" w:rsidR="00CB16E6" w:rsidRPr="002178AD" w:rsidRDefault="00CB16E6" w:rsidP="00CB16E6">
      <w:pPr>
        <w:pStyle w:val="PL"/>
      </w:pPr>
      <w:r w:rsidRPr="002178AD">
        <w:t xml:space="preserve">        '403':</w:t>
      </w:r>
    </w:p>
    <w:p w14:paraId="1B65377B" w14:textId="77777777" w:rsidR="00CB16E6" w:rsidRPr="002178AD" w:rsidRDefault="00CB16E6" w:rsidP="00CB16E6">
      <w:pPr>
        <w:pStyle w:val="PL"/>
      </w:pPr>
      <w:r w:rsidRPr="002178AD">
        <w:t xml:space="preserve">          $ref: 'TS29571_CommonData.yaml#/components/responses/403'</w:t>
      </w:r>
    </w:p>
    <w:p w14:paraId="150E1F69" w14:textId="77777777" w:rsidR="00CB16E6" w:rsidRPr="002178AD" w:rsidRDefault="00CB16E6" w:rsidP="00CB16E6">
      <w:pPr>
        <w:pStyle w:val="PL"/>
      </w:pPr>
      <w:r w:rsidRPr="002178AD">
        <w:t xml:space="preserve">        '404':</w:t>
      </w:r>
    </w:p>
    <w:p w14:paraId="59D7BBAF" w14:textId="77777777" w:rsidR="00CB16E6" w:rsidRPr="002178AD" w:rsidRDefault="00CB16E6" w:rsidP="00CB16E6">
      <w:pPr>
        <w:pStyle w:val="PL"/>
      </w:pPr>
      <w:r w:rsidRPr="002178AD">
        <w:t xml:space="preserve">          $ref: 'TS29571_CommonData.yaml#/components/responses/404'</w:t>
      </w:r>
    </w:p>
    <w:p w14:paraId="44481FC9" w14:textId="77777777" w:rsidR="00CB16E6" w:rsidRPr="002178AD" w:rsidRDefault="00CB16E6" w:rsidP="00CB16E6">
      <w:pPr>
        <w:pStyle w:val="PL"/>
      </w:pPr>
      <w:r w:rsidRPr="002178AD">
        <w:t xml:space="preserve">        '429':</w:t>
      </w:r>
    </w:p>
    <w:p w14:paraId="1DF83B7C" w14:textId="77777777" w:rsidR="00CB16E6" w:rsidRPr="002178AD" w:rsidRDefault="00CB16E6" w:rsidP="00CB16E6">
      <w:pPr>
        <w:pStyle w:val="PL"/>
      </w:pPr>
      <w:r w:rsidRPr="002178AD">
        <w:t xml:space="preserve">          $ref: 'TS29571_CommonData.yaml#/components/responses/429'</w:t>
      </w:r>
    </w:p>
    <w:p w14:paraId="570ED93D" w14:textId="77777777" w:rsidR="00CB16E6" w:rsidRPr="002178AD" w:rsidRDefault="00CB16E6" w:rsidP="00CB16E6">
      <w:pPr>
        <w:pStyle w:val="PL"/>
      </w:pPr>
      <w:r w:rsidRPr="002178AD">
        <w:t xml:space="preserve">        '500':</w:t>
      </w:r>
    </w:p>
    <w:p w14:paraId="6FB0E727" w14:textId="77777777" w:rsidR="00CB16E6" w:rsidRDefault="00CB16E6" w:rsidP="00CB16E6">
      <w:pPr>
        <w:pStyle w:val="PL"/>
      </w:pPr>
      <w:r w:rsidRPr="002178AD">
        <w:t xml:space="preserve">          $ref: 'TS29571_CommonData.yaml#/components/responses/500'</w:t>
      </w:r>
    </w:p>
    <w:p w14:paraId="70A0B5E1" w14:textId="77777777" w:rsidR="00CB16E6" w:rsidRPr="002178AD" w:rsidRDefault="00CB16E6" w:rsidP="00CB16E6">
      <w:pPr>
        <w:pStyle w:val="PL"/>
      </w:pPr>
      <w:r w:rsidRPr="002178AD">
        <w:t xml:space="preserve">        '50</w:t>
      </w:r>
      <w:r>
        <w:t>2</w:t>
      </w:r>
      <w:r w:rsidRPr="002178AD">
        <w:t>':</w:t>
      </w:r>
    </w:p>
    <w:p w14:paraId="606E7C89" w14:textId="77777777" w:rsidR="00CB16E6" w:rsidRPr="002178AD" w:rsidRDefault="00CB16E6" w:rsidP="00CB16E6">
      <w:pPr>
        <w:pStyle w:val="PL"/>
      </w:pPr>
      <w:r w:rsidRPr="002178AD">
        <w:t xml:space="preserve">          $ref: 'TS29571_CommonData.yaml#/components/responses/50</w:t>
      </w:r>
      <w:r>
        <w:t>2</w:t>
      </w:r>
      <w:r w:rsidRPr="002178AD">
        <w:t>'</w:t>
      </w:r>
    </w:p>
    <w:p w14:paraId="09AC8118" w14:textId="77777777" w:rsidR="00CB16E6" w:rsidRPr="002178AD" w:rsidRDefault="00CB16E6" w:rsidP="00CB16E6">
      <w:pPr>
        <w:pStyle w:val="PL"/>
      </w:pPr>
      <w:r w:rsidRPr="002178AD">
        <w:t xml:space="preserve">        '503':</w:t>
      </w:r>
    </w:p>
    <w:p w14:paraId="39E129B8" w14:textId="77777777" w:rsidR="00CB16E6" w:rsidRPr="002178AD" w:rsidRDefault="00CB16E6" w:rsidP="00CB16E6">
      <w:pPr>
        <w:pStyle w:val="PL"/>
      </w:pPr>
      <w:r w:rsidRPr="002178AD">
        <w:t xml:space="preserve">          $ref: 'TS29571_CommonData.yaml#/components/responses/503'</w:t>
      </w:r>
    </w:p>
    <w:p w14:paraId="0E0A53EF" w14:textId="77777777" w:rsidR="00CB16E6" w:rsidRPr="002178AD" w:rsidRDefault="00CB16E6" w:rsidP="00CB16E6">
      <w:pPr>
        <w:pStyle w:val="PL"/>
      </w:pPr>
      <w:r w:rsidRPr="002178AD">
        <w:t xml:space="preserve">        default:</w:t>
      </w:r>
    </w:p>
    <w:p w14:paraId="3D42B45E" w14:textId="77777777" w:rsidR="00CB16E6" w:rsidRPr="002178AD" w:rsidRDefault="00CB16E6" w:rsidP="00CB16E6">
      <w:pPr>
        <w:pStyle w:val="PL"/>
      </w:pPr>
      <w:r w:rsidRPr="002178AD">
        <w:t xml:space="preserve">          $ref: 'TS29571_CommonData.yaml#/components/responses/default'</w:t>
      </w:r>
    </w:p>
    <w:p w14:paraId="430E4AFF" w14:textId="77777777" w:rsidR="00CB16E6" w:rsidRDefault="00CB16E6" w:rsidP="00CB16E6">
      <w:pPr>
        <w:pStyle w:val="PL"/>
      </w:pPr>
    </w:p>
    <w:p w14:paraId="165FF21B" w14:textId="77777777" w:rsidR="00CB16E6" w:rsidRPr="002178AD" w:rsidRDefault="00CB16E6" w:rsidP="00CB16E6">
      <w:pPr>
        <w:pStyle w:val="PL"/>
      </w:pPr>
      <w:r w:rsidRPr="002178AD">
        <w:t xml:space="preserve">  /application-data/serviceParamData:</w:t>
      </w:r>
    </w:p>
    <w:p w14:paraId="79D7A4A3" w14:textId="77777777" w:rsidR="00CB16E6" w:rsidRPr="002178AD" w:rsidRDefault="00CB16E6" w:rsidP="00CB16E6">
      <w:pPr>
        <w:pStyle w:val="PL"/>
      </w:pPr>
      <w:r w:rsidRPr="002178AD">
        <w:t xml:space="preserve">    get:</w:t>
      </w:r>
    </w:p>
    <w:p w14:paraId="60D3EF35" w14:textId="77777777" w:rsidR="00CB16E6" w:rsidRPr="002178AD" w:rsidRDefault="00CB16E6" w:rsidP="00CB16E6">
      <w:pPr>
        <w:pStyle w:val="PL"/>
      </w:pPr>
      <w:r w:rsidRPr="002178AD">
        <w:t xml:space="preserve">      summary: Retrieve Service Parameter Data</w:t>
      </w:r>
    </w:p>
    <w:p w14:paraId="3D8CB6F8" w14:textId="77777777" w:rsidR="00CB16E6" w:rsidRPr="002178AD" w:rsidRDefault="00CB16E6" w:rsidP="00CB16E6">
      <w:pPr>
        <w:pStyle w:val="PL"/>
      </w:pPr>
      <w:r w:rsidRPr="002178AD">
        <w:t xml:space="preserve">      operationId: ReadServiceParameterData</w:t>
      </w:r>
    </w:p>
    <w:p w14:paraId="5A542574" w14:textId="77777777" w:rsidR="00CB16E6" w:rsidRPr="002178AD" w:rsidRDefault="00CB16E6" w:rsidP="00CB16E6">
      <w:pPr>
        <w:pStyle w:val="PL"/>
      </w:pPr>
      <w:r w:rsidRPr="002178AD">
        <w:t xml:space="preserve">      tags:</w:t>
      </w:r>
    </w:p>
    <w:p w14:paraId="692DB96A" w14:textId="77777777" w:rsidR="00CB16E6" w:rsidRPr="002178AD" w:rsidRDefault="00CB16E6" w:rsidP="00CB16E6">
      <w:pPr>
        <w:pStyle w:val="PL"/>
      </w:pPr>
      <w:r w:rsidRPr="002178AD">
        <w:t xml:space="preserve">        - Service Parameter Data (Store)</w:t>
      </w:r>
    </w:p>
    <w:p w14:paraId="1A2F1564" w14:textId="77777777" w:rsidR="00CB16E6" w:rsidRPr="002178AD" w:rsidRDefault="00CB16E6" w:rsidP="00CB16E6">
      <w:pPr>
        <w:pStyle w:val="PL"/>
      </w:pPr>
      <w:r w:rsidRPr="002178AD">
        <w:t xml:space="preserve">      security:</w:t>
      </w:r>
    </w:p>
    <w:p w14:paraId="1B5456CD" w14:textId="77777777" w:rsidR="00CB16E6" w:rsidRPr="002178AD" w:rsidRDefault="00CB16E6" w:rsidP="00CB16E6">
      <w:pPr>
        <w:pStyle w:val="PL"/>
      </w:pPr>
      <w:r w:rsidRPr="002178AD">
        <w:t xml:space="preserve">        - {}</w:t>
      </w:r>
    </w:p>
    <w:p w14:paraId="0D92B62A" w14:textId="77777777" w:rsidR="00CB16E6" w:rsidRPr="002178AD" w:rsidRDefault="00CB16E6" w:rsidP="00CB16E6">
      <w:pPr>
        <w:pStyle w:val="PL"/>
      </w:pPr>
      <w:r w:rsidRPr="002178AD">
        <w:t xml:space="preserve">        - oAuth2ClientCredentials:</w:t>
      </w:r>
    </w:p>
    <w:p w14:paraId="50632BDE" w14:textId="77777777" w:rsidR="00CB16E6" w:rsidRPr="002178AD" w:rsidRDefault="00CB16E6" w:rsidP="00CB16E6">
      <w:pPr>
        <w:pStyle w:val="PL"/>
      </w:pPr>
      <w:r w:rsidRPr="002178AD">
        <w:t xml:space="preserve">          - nudr-dr</w:t>
      </w:r>
    </w:p>
    <w:p w14:paraId="0796CFD9" w14:textId="77777777" w:rsidR="00CB16E6" w:rsidRPr="002178AD" w:rsidRDefault="00CB16E6" w:rsidP="00CB16E6">
      <w:pPr>
        <w:pStyle w:val="PL"/>
      </w:pPr>
      <w:r w:rsidRPr="002178AD">
        <w:t xml:space="preserve">        - oAuth2ClientCredentials:</w:t>
      </w:r>
    </w:p>
    <w:p w14:paraId="3FB07666" w14:textId="77777777" w:rsidR="00CB16E6" w:rsidRPr="002178AD" w:rsidRDefault="00CB16E6" w:rsidP="00CB16E6">
      <w:pPr>
        <w:pStyle w:val="PL"/>
      </w:pPr>
      <w:r w:rsidRPr="002178AD">
        <w:t xml:space="preserve">          - nudr-dr</w:t>
      </w:r>
    </w:p>
    <w:p w14:paraId="6FBAF43A" w14:textId="77777777" w:rsidR="00CB16E6" w:rsidRDefault="00CB16E6" w:rsidP="00CB16E6">
      <w:pPr>
        <w:pStyle w:val="PL"/>
      </w:pPr>
      <w:r w:rsidRPr="002178AD">
        <w:t xml:space="preserve">          - nudr-dr:application-data</w:t>
      </w:r>
    </w:p>
    <w:p w14:paraId="723858B7" w14:textId="77777777" w:rsidR="00CB16E6" w:rsidRDefault="00CB16E6" w:rsidP="00CB16E6">
      <w:pPr>
        <w:pStyle w:val="PL"/>
      </w:pPr>
      <w:r>
        <w:t xml:space="preserve">        - oAuth2ClientCredentials:</w:t>
      </w:r>
    </w:p>
    <w:p w14:paraId="76B06A39" w14:textId="77777777" w:rsidR="00CB16E6" w:rsidRDefault="00CB16E6" w:rsidP="00CB16E6">
      <w:pPr>
        <w:pStyle w:val="PL"/>
      </w:pPr>
      <w:r>
        <w:t xml:space="preserve">          - nudr-dr</w:t>
      </w:r>
    </w:p>
    <w:p w14:paraId="68E815C0" w14:textId="77777777" w:rsidR="00CB16E6" w:rsidRDefault="00CB16E6" w:rsidP="00CB16E6">
      <w:pPr>
        <w:pStyle w:val="PL"/>
      </w:pPr>
      <w:r>
        <w:t xml:space="preserve">          - nudr-dr:application-data</w:t>
      </w:r>
    </w:p>
    <w:p w14:paraId="2A974922" w14:textId="77777777" w:rsidR="00CB16E6" w:rsidRPr="002178AD" w:rsidRDefault="00CB16E6" w:rsidP="00CB16E6">
      <w:pPr>
        <w:pStyle w:val="PL"/>
      </w:pPr>
      <w:r>
        <w:t xml:space="preserve">          - nudr-dr:application-data:service-param-data:read</w:t>
      </w:r>
    </w:p>
    <w:p w14:paraId="08DD63CA" w14:textId="77777777" w:rsidR="00CB16E6" w:rsidRPr="002178AD" w:rsidRDefault="00CB16E6" w:rsidP="00CB16E6">
      <w:pPr>
        <w:pStyle w:val="PL"/>
      </w:pPr>
      <w:r w:rsidRPr="002178AD">
        <w:t xml:space="preserve">      parameters:</w:t>
      </w:r>
    </w:p>
    <w:p w14:paraId="3049E5F8" w14:textId="77777777" w:rsidR="00CB16E6" w:rsidRPr="002178AD" w:rsidRDefault="00CB16E6" w:rsidP="00CB16E6">
      <w:pPr>
        <w:pStyle w:val="PL"/>
      </w:pPr>
      <w:r w:rsidRPr="002178AD">
        <w:t xml:space="preserve">        - name: service-param-ids</w:t>
      </w:r>
    </w:p>
    <w:p w14:paraId="1E082DAB" w14:textId="77777777" w:rsidR="00CB16E6" w:rsidRPr="002178AD" w:rsidRDefault="00CB16E6" w:rsidP="00CB16E6">
      <w:pPr>
        <w:pStyle w:val="PL"/>
      </w:pPr>
      <w:r w:rsidRPr="002178AD">
        <w:t xml:space="preserve">          in: query</w:t>
      </w:r>
    </w:p>
    <w:p w14:paraId="3ACCB30B" w14:textId="77777777" w:rsidR="00CB16E6" w:rsidRPr="002178AD" w:rsidRDefault="00CB16E6" w:rsidP="00CB16E6">
      <w:pPr>
        <w:pStyle w:val="PL"/>
      </w:pPr>
      <w:r w:rsidRPr="002178AD">
        <w:t xml:space="preserve">          description: Each element identifies a service.</w:t>
      </w:r>
    </w:p>
    <w:p w14:paraId="59FD7021" w14:textId="77777777" w:rsidR="00CB16E6" w:rsidRPr="002178AD" w:rsidRDefault="00CB16E6" w:rsidP="00CB16E6">
      <w:pPr>
        <w:pStyle w:val="PL"/>
      </w:pPr>
      <w:r w:rsidRPr="002178AD">
        <w:t xml:space="preserve">          required: false</w:t>
      </w:r>
    </w:p>
    <w:p w14:paraId="6AC39899" w14:textId="77777777" w:rsidR="00CB16E6" w:rsidRPr="002178AD" w:rsidRDefault="00CB16E6" w:rsidP="00CB16E6">
      <w:pPr>
        <w:pStyle w:val="PL"/>
      </w:pPr>
      <w:r w:rsidRPr="002178AD">
        <w:t xml:space="preserve">          schema:</w:t>
      </w:r>
    </w:p>
    <w:p w14:paraId="6CC21406" w14:textId="77777777" w:rsidR="00CB16E6" w:rsidRPr="002178AD" w:rsidRDefault="00CB16E6" w:rsidP="00CB16E6">
      <w:pPr>
        <w:pStyle w:val="PL"/>
      </w:pPr>
      <w:r w:rsidRPr="002178AD">
        <w:t xml:space="preserve">            type: array</w:t>
      </w:r>
    </w:p>
    <w:p w14:paraId="6C872057" w14:textId="77777777" w:rsidR="00CB16E6" w:rsidRPr="002178AD" w:rsidRDefault="00CB16E6" w:rsidP="00CB16E6">
      <w:pPr>
        <w:pStyle w:val="PL"/>
      </w:pPr>
      <w:r w:rsidRPr="002178AD">
        <w:t xml:space="preserve">            items:</w:t>
      </w:r>
    </w:p>
    <w:p w14:paraId="16F094AE" w14:textId="77777777" w:rsidR="00CB16E6" w:rsidRPr="002178AD" w:rsidRDefault="00CB16E6" w:rsidP="00CB16E6">
      <w:pPr>
        <w:pStyle w:val="PL"/>
      </w:pPr>
      <w:r w:rsidRPr="002178AD">
        <w:t xml:space="preserve">              type: string</w:t>
      </w:r>
    </w:p>
    <w:p w14:paraId="2684A06B" w14:textId="77777777" w:rsidR="00CB16E6" w:rsidRPr="002178AD" w:rsidRDefault="00CB16E6" w:rsidP="00CB16E6">
      <w:pPr>
        <w:pStyle w:val="PL"/>
      </w:pPr>
      <w:r w:rsidRPr="002178AD">
        <w:t xml:space="preserve">            minItems: 1</w:t>
      </w:r>
    </w:p>
    <w:p w14:paraId="490AEE1B" w14:textId="77777777" w:rsidR="00CB16E6" w:rsidRPr="002178AD" w:rsidRDefault="00CB16E6" w:rsidP="00CB16E6">
      <w:pPr>
        <w:pStyle w:val="PL"/>
      </w:pPr>
      <w:r w:rsidRPr="002178AD">
        <w:t xml:space="preserve">        - name: dnns</w:t>
      </w:r>
    </w:p>
    <w:p w14:paraId="435D555B" w14:textId="77777777" w:rsidR="00CB16E6" w:rsidRPr="002178AD" w:rsidRDefault="00CB16E6" w:rsidP="00CB16E6">
      <w:pPr>
        <w:pStyle w:val="PL"/>
      </w:pPr>
      <w:r w:rsidRPr="002178AD">
        <w:t xml:space="preserve">          in: query</w:t>
      </w:r>
    </w:p>
    <w:p w14:paraId="6EA04BD6" w14:textId="77777777" w:rsidR="00CB16E6" w:rsidRPr="002178AD" w:rsidRDefault="00CB16E6" w:rsidP="00CB16E6">
      <w:pPr>
        <w:pStyle w:val="PL"/>
      </w:pPr>
      <w:r w:rsidRPr="002178AD">
        <w:t xml:space="preserve">          description: Each element identifies a DNN.</w:t>
      </w:r>
    </w:p>
    <w:p w14:paraId="168A5166" w14:textId="77777777" w:rsidR="00CB16E6" w:rsidRPr="002178AD" w:rsidRDefault="00CB16E6" w:rsidP="00CB16E6">
      <w:pPr>
        <w:pStyle w:val="PL"/>
      </w:pPr>
      <w:r w:rsidRPr="002178AD">
        <w:t xml:space="preserve">          required: false</w:t>
      </w:r>
    </w:p>
    <w:p w14:paraId="536164E2" w14:textId="77777777" w:rsidR="00CB16E6" w:rsidRPr="002178AD" w:rsidRDefault="00CB16E6" w:rsidP="00CB16E6">
      <w:pPr>
        <w:pStyle w:val="PL"/>
      </w:pPr>
      <w:r w:rsidRPr="002178AD">
        <w:t xml:space="preserve">          schema:</w:t>
      </w:r>
    </w:p>
    <w:p w14:paraId="5A682018" w14:textId="77777777" w:rsidR="00CB16E6" w:rsidRPr="002178AD" w:rsidRDefault="00CB16E6" w:rsidP="00CB16E6">
      <w:pPr>
        <w:pStyle w:val="PL"/>
      </w:pPr>
      <w:r w:rsidRPr="002178AD">
        <w:t xml:space="preserve">            type: array</w:t>
      </w:r>
    </w:p>
    <w:p w14:paraId="67A42B6F" w14:textId="77777777" w:rsidR="00CB16E6" w:rsidRPr="002178AD" w:rsidRDefault="00CB16E6" w:rsidP="00CB16E6">
      <w:pPr>
        <w:pStyle w:val="PL"/>
      </w:pPr>
      <w:r w:rsidRPr="002178AD">
        <w:t xml:space="preserve">            items:</w:t>
      </w:r>
    </w:p>
    <w:p w14:paraId="20231EB0" w14:textId="77777777" w:rsidR="00CB16E6" w:rsidRPr="002178AD" w:rsidRDefault="00CB16E6" w:rsidP="00CB16E6">
      <w:pPr>
        <w:pStyle w:val="PL"/>
      </w:pPr>
      <w:r w:rsidRPr="002178AD">
        <w:lastRenderedPageBreak/>
        <w:t xml:space="preserve">              $ref: 'TS29571_CommonData.yaml#/components/schemas/Dnn'</w:t>
      </w:r>
    </w:p>
    <w:p w14:paraId="7E5D05D9" w14:textId="77777777" w:rsidR="00CB16E6" w:rsidRPr="002178AD" w:rsidRDefault="00CB16E6" w:rsidP="00CB16E6">
      <w:pPr>
        <w:pStyle w:val="PL"/>
      </w:pPr>
      <w:r w:rsidRPr="002178AD">
        <w:t xml:space="preserve">            minItems: 1</w:t>
      </w:r>
    </w:p>
    <w:p w14:paraId="51B653B6" w14:textId="77777777" w:rsidR="00CB16E6" w:rsidRPr="002178AD" w:rsidRDefault="00CB16E6" w:rsidP="00CB16E6">
      <w:pPr>
        <w:pStyle w:val="PL"/>
      </w:pPr>
      <w:r w:rsidRPr="002178AD">
        <w:t xml:space="preserve">        - name: snssais</w:t>
      </w:r>
    </w:p>
    <w:p w14:paraId="5AB64CF3" w14:textId="77777777" w:rsidR="00CB16E6" w:rsidRPr="002178AD" w:rsidRDefault="00CB16E6" w:rsidP="00CB16E6">
      <w:pPr>
        <w:pStyle w:val="PL"/>
      </w:pPr>
      <w:r w:rsidRPr="002178AD">
        <w:t xml:space="preserve">          in: query</w:t>
      </w:r>
    </w:p>
    <w:p w14:paraId="1EB2EC55" w14:textId="77777777" w:rsidR="00CB16E6" w:rsidRPr="002178AD" w:rsidRDefault="00CB16E6" w:rsidP="00CB16E6">
      <w:pPr>
        <w:pStyle w:val="PL"/>
      </w:pPr>
      <w:r w:rsidRPr="002178AD">
        <w:t xml:space="preserve">          description: Each element identifies a slice.</w:t>
      </w:r>
    </w:p>
    <w:p w14:paraId="51213B7D" w14:textId="77777777" w:rsidR="00CB16E6" w:rsidRPr="002178AD" w:rsidRDefault="00CB16E6" w:rsidP="00CB16E6">
      <w:pPr>
        <w:pStyle w:val="PL"/>
      </w:pPr>
      <w:r w:rsidRPr="002178AD">
        <w:t xml:space="preserve">          required: false</w:t>
      </w:r>
    </w:p>
    <w:p w14:paraId="02F4169C" w14:textId="77777777" w:rsidR="00CB16E6" w:rsidRPr="002178AD" w:rsidRDefault="00CB16E6" w:rsidP="00CB16E6">
      <w:pPr>
        <w:pStyle w:val="PL"/>
      </w:pPr>
      <w:r w:rsidRPr="002178AD">
        <w:t xml:space="preserve">          content:</w:t>
      </w:r>
    </w:p>
    <w:p w14:paraId="69141D3C" w14:textId="77777777" w:rsidR="00CB16E6" w:rsidRPr="002178AD" w:rsidRDefault="00CB16E6" w:rsidP="00CB16E6">
      <w:pPr>
        <w:pStyle w:val="PL"/>
      </w:pPr>
      <w:r w:rsidRPr="002178AD">
        <w:t xml:space="preserve">            application/json:</w:t>
      </w:r>
    </w:p>
    <w:p w14:paraId="43B27A57" w14:textId="77777777" w:rsidR="00CB16E6" w:rsidRPr="002178AD" w:rsidRDefault="00CB16E6" w:rsidP="00CB16E6">
      <w:pPr>
        <w:pStyle w:val="PL"/>
      </w:pPr>
      <w:r w:rsidRPr="002178AD">
        <w:t xml:space="preserve">              schema:</w:t>
      </w:r>
    </w:p>
    <w:p w14:paraId="310C2988" w14:textId="77777777" w:rsidR="00CB16E6" w:rsidRPr="002178AD" w:rsidRDefault="00CB16E6" w:rsidP="00CB16E6">
      <w:pPr>
        <w:pStyle w:val="PL"/>
      </w:pPr>
      <w:r w:rsidRPr="002178AD">
        <w:t xml:space="preserve">                type: array</w:t>
      </w:r>
    </w:p>
    <w:p w14:paraId="3AA21CA6" w14:textId="77777777" w:rsidR="00CB16E6" w:rsidRPr="002178AD" w:rsidRDefault="00CB16E6" w:rsidP="00CB16E6">
      <w:pPr>
        <w:pStyle w:val="PL"/>
      </w:pPr>
      <w:r w:rsidRPr="002178AD">
        <w:t xml:space="preserve">                items:</w:t>
      </w:r>
    </w:p>
    <w:p w14:paraId="7831E8C3" w14:textId="77777777" w:rsidR="00CB16E6" w:rsidRPr="002178AD" w:rsidRDefault="00CB16E6" w:rsidP="00CB16E6">
      <w:pPr>
        <w:pStyle w:val="PL"/>
      </w:pPr>
      <w:r w:rsidRPr="002178AD">
        <w:t xml:space="preserve">                  $ref: 'TS29571_CommonData.yaml#/components/schemas/Snssai'</w:t>
      </w:r>
    </w:p>
    <w:p w14:paraId="2DBB8697" w14:textId="77777777" w:rsidR="00CB16E6" w:rsidRPr="002178AD" w:rsidRDefault="00CB16E6" w:rsidP="00CB16E6">
      <w:pPr>
        <w:pStyle w:val="PL"/>
      </w:pPr>
      <w:r w:rsidRPr="002178AD">
        <w:t xml:space="preserve">                minItems: 1</w:t>
      </w:r>
    </w:p>
    <w:p w14:paraId="0E270B2D" w14:textId="77777777" w:rsidR="00CB16E6" w:rsidRPr="002178AD" w:rsidRDefault="00CB16E6" w:rsidP="00CB16E6">
      <w:pPr>
        <w:pStyle w:val="PL"/>
      </w:pPr>
      <w:r w:rsidRPr="002178AD">
        <w:t xml:space="preserve">        - name: internal-group-ids</w:t>
      </w:r>
    </w:p>
    <w:p w14:paraId="0AE4794B" w14:textId="77777777" w:rsidR="00CB16E6" w:rsidRPr="002178AD" w:rsidRDefault="00CB16E6" w:rsidP="00CB16E6">
      <w:pPr>
        <w:pStyle w:val="PL"/>
      </w:pPr>
      <w:r w:rsidRPr="002178AD">
        <w:t xml:space="preserve">          in: query</w:t>
      </w:r>
    </w:p>
    <w:p w14:paraId="7A0DF1B5" w14:textId="77777777" w:rsidR="00CB16E6" w:rsidRPr="002178AD" w:rsidRDefault="00CB16E6" w:rsidP="00CB16E6">
      <w:pPr>
        <w:pStyle w:val="PL"/>
      </w:pPr>
      <w:r w:rsidRPr="002178AD">
        <w:t xml:space="preserve">          description: Each element identifies a group of users.</w:t>
      </w:r>
    </w:p>
    <w:p w14:paraId="03FEA731" w14:textId="77777777" w:rsidR="00CB16E6" w:rsidRPr="002178AD" w:rsidRDefault="00CB16E6" w:rsidP="00CB16E6">
      <w:pPr>
        <w:pStyle w:val="PL"/>
      </w:pPr>
      <w:r w:rsidRPr="002178AD">
        <w:t xml:space="preserve">          required: false</w:t>
      </w:r>
    </w:p>
    <w:p w14:paraId="5B60AEC8" w14:textId="77777777" w:rsidR="00CB16E6" w:rsidRPr="002178AD" w:rsidRDefault="00CB16E6" w:rsidP="00CB16E6">
      <w:pPr>
        <w:pStyle w:val="PL"/>
      </w:pPr>
      <w:r w:rsidRPr="002178AD">
        <w:t xml:space="preserve">          schema:</w:t>
      </w:r>
    </w:p>
    <w:p w14:paraId="271E2066" w14:textId="77777777" w:rsidR="00CB16E6" w:rsidRPr="002178AD" w:rsidRDefault="00CB16E6" w:rsidP="00CB16E6">
      <w:pPr>
        <w:pStyle w:val="PL"/>
      </w:pPr>
      <w:r w:rsidRPr="002178AD">
        <w:t xml:space="preserve">            type: array</w:t>
      </w:r>
    </w:p>
    <w:p w14:paraId="49CDB88E" w14:textId="77777777" w:rsidR="00CB16E6" w:rsidRPr="002178AD" w:rsidRDefault="00CB16E6" w:rsidP="00CB16E6">
      <w:pPr>
        <w:pStyle w:val="PL"/>
      </w:pPr>
      <w:r w:rsidRPr="002178AD">
        <w:t xml:space="preserve">            items:</w:t>
      </w:r>
    </w:p>
    <w:p w14:paraId="742DEEB5" w14:textId="77777777" w:rsidR="00CB16E6" w:rsidRPr="002178AD" w:rsidRDefault="00CB16E6" w:rsidP="00CB16E6">
      <w:pPr>
        <w:pStyle w:val="PL"/>
      </w:pPr>
      <w:r w:rsidRPr="002178AD">
        <w:t xml:space="preserve">              $ref: 'TS29571_CommonData.yaml#/components/schemas/GroupId'</w:t>
      </w:r>
    </w:p>
    <w:p w14:paraId="212B8EC4" w14:textId="77777777" w:rsidR="00CB16E6" w:rsidRPr="002178AD" w:rsidRDefault="00CB16E6" w:rsidP="00CB16E6">
      <w:pPr>
        <w:pStyle w:val="PL"/>
      </w:pPr>
      <w:r w:rsidRPr="002178AD">
        <w:t xml:space="preserve">            minItems: 1</w:t>
      </w:r>
    </w:p>
    <w:p w14:paraId="1F10B62B" w14:textId="77777777" w:rsidR="00CB16E6" w:rsidRPr="002178AD" w:rsidRDefault="00CB16E6" w:rsidP="00CB16E6">
      <w:pPr>
        <w:pStyle w:val="PL"/>
      </w:pPr>
      <w:r w:rsidRPr="002178AD">
        <w:t xml:space="preserve">        - name: supis</w:t>
      </w:r>
    </w:p>
    <w:p w14:paraId="5F29559A" w14:textId="77777777" w:rsidR="00CB16E6" w:rsidRPr="002178AD" w:rsidRDefault="00CB16E6" w:rsidP="00CB16E6">
      <w:pPr>
        <w:pStyle w:val="PL"/>
      </w:pPr>
      <w:r w:rsidRPr="002178AD">
        <w:t xml:space="preserve">          in: query</w:t>
      </w:r>
    </w:p>
    <w:p w14:paraId="4FC5E7CF" w14:textId="77777777" w:rsidR="00CB16E6" w:rsidRPr="002178AD" w:rsidRDefault="00CB16E6" w:rsidP="00CB16E6">
      <w:pPr>
        <w:pStyle w:val="PL"/>
      </w:pPr>
      <w:r w:rsidRPr="002178AD">
        <w:t xml:space="preserve">          description: Each element identifies the user.</w:t>
      </w:r>
    </w:p>
    <w:p w14:paraId="765ADB7E" w14:textId="77777777" w:rsidR="00CB16E6" w:rsidRPr="002178AD" w:rsidRDefault="00CB16E6" w:rsidP="00CB16E6">
      <w:pPr>
        <w:pStyle w:val="PL"/>
      </w:pPr>
      <w:r w:rsidRPr="002178AD">
        <w:t xml:space="preserve">          required: false</w:t>
      </w:r>
    </w:p>
    <w:p w14:paraId="16A3752D" w14:textId="77777777" w:rsidR="00CB16E6" w:rsidRPr="002178AD" w:rsidRDefault="00CB16E6" w:rsidP="00CB16E6">
      <w:pPr>
        <w:pStyle w:val="PL"/>
      </w:pPr>
      <w:r w:rsidRPr="002178AD">
        <w:t xml:space="preserve">          schema:</w:t>
      </w:r>
    </w:p>
    <w:p w14:paraId="17D2F154" w14:textId="77777777" w:rsidR="00CB16E6" w:rsidRPr="002178AD" w:rsidRDefault="00CB16E6" w:rsidP="00CB16E6">
      <w:pPr>
        <w:pStyle w:val="PL"/>
      </w:pPr>
      <w:r w:rsidRPr="002178AD">
        <w:t xml:space="preserve">            type: array</w:t>
      </w:r>
    </w:p>
    <w:p w14:paraId="1280DCEA" w14:textId="77777777" w:rsidR="00CB16E6" w:rsidRPr="002178AD" w:rsidRDefault="00CB16E6" w:rsidP="00CB16E6">
      <w:pPr>
        <w:pStyle w:val="PL"/>
      </w:pPr>
      <w:r w:rsidRPr="002178AD">
        <w:t xml:space="preserve">            items:</w:t>
      </w:r>
    </w:p>
    <w:p w14:paraId="74A7B5BA" w14:textId="77777777" w:rsidR="00CB16E6" w:rsidRPr="002178AD" w:rsidRDefault="00CB16E6" w:rsidP="00CB16E6">
      <w:pPr>
        <w:pStyle w:val="PL"/>
      </w:pPr>
      <w:r w:rsidRPr="002178AD">
        <w:t xml:space="preserve">              $ref: 'TS29571_CommonData.yaml#/components/schemas/Supi'</w:t>
      </w:r>
    </w:p>
    <w:p w14:paraId="60F38DAA" w14:textId="77777777" w:rsidR="00CB16E6" w:rsidRPr="002178AD" w:rsidRDefault="00CB16E6" w:rsidP="00CB16E6">
      <w:pPr>
        <w:pStyle w:val="PL"/>
      </w:pPr>
      <w:r w:rsidRPr="002178AD">
        <w:t xml:space="preserve">            minItems: 1</w:t>
      </w:r>
    </w:p>
    <w:p w14:paraId="7A8E9E94" w14:textId="77777777" w:rsidR="00CB16E6" w:rsidRPr="002178AD" w:rsidRDefault="00CB16E6" w:rsidP="00CB16E6">
      <w:pPr>
        <w:pStyle w:val="PL"/>
      </w:pPr>
      <w:r w:rsidRPr="002178AD">
        <w:t xml:space="preserve">        - name: ue-ipv4s</w:t>
      </w:r>
    </w:p>
    <w:p w14:paraId="4C667C37" w14:textId="77777777" w:rsidR="00CB16E6" w:rsidRPr="002178AD" w:rsidRDefault="00CB16E6" w:rsidP="00CB16E6">
      <w:pPr>
        <w:pStyle w:val="PL"/>
      </w:pPr>
      <w:r w:rsidRPr="002178AD">
        <w:t xml:space="preserve">          in: query</w:t>
      </w:r>
    </w:p>
    <w:p w14:paraId="12B82BEA" w14:textId="77777777" w:rsidR="00CB16E6" w:rsidRPr="002178AD" w:rsidRDefault="00CB16E6" w:rsidP="00CB16E6">
      <w:pPr>
        <w:pStyle w:val="PL"/>
      </w:pPr>
      <w:r w:rsidRPr="002178AD">
        <w:t xml:space="preserve">          description: Each element identifies the user.</w:t>
      </w:r>
    </w:p>
    <w:p w14:paraId="3E7972FE" w14:textId="77777777" w:rsidR="00CB16E6" w:rsidRPr="002178AD" w:rsidRDefault="00CB16E6" w:rsidP="00CB16E6">
      <w:pPr>
        <w:pStyle w:val="PL"/>
      </w:pPr>
      <w:r w:rsidRPr="002178AD">
        <w:t xml:space="preserve">          required: false</w:t>
      </w:r>
    </w:p>
    <w:p w14:paraId="543D62F3" w14:textId="77777777" w:rsidR="00CB16E6" w:rsidRPr="002178AD" w:rsidRDefault="00CB16E6" w:rsidP="00CB16E6">
      <w:pPr>
        <w:pStyle w:val="PL"/>
      </w:pPr>
      <w:r w:rsidRPr="002178AD">
        <w:t xml:space="preserve">          schema:</w:t>
      </w:r>
    </w:p>
    <w:p w14:paraId="5209D49A" w14:textId="77777777" w:rsidR="00CB16E6" w:rsidRPr="002178AD" w:rsidRDefault="00CB16E6" w:rsidP="00CB16E6">
      <w:pPr>
        <w:pStyle w:val="PL"/>
      </w:pPr>
      <w:r w:rsidRPr="002178AD">
        <w:t xml:space="preserve">            type: array</w:t>
      </w:r>
    </w:p>
    <w:p w14:paraId="5E2DE6FE" w14:textId="77777777" w:rsidR="00CB16E6" w:rsidRPr="002178AD" w:rsidRDefault="00CB16E6" w:rsidP="00CB16E6">
      <w:pPr>
        <w:pStyle w:val="PL"/>
      </w:pPr>
      <w:r w:rsidRPr="002178AD">
        <w:t xml:space="preserve">            items:</w:t>
      </w:r>
    </w:p>
    <w:p w14:paraId="22039051" w14:textId="77777777" w:rsidR="00CB16E6" w:rsidRPr="002178AD" w:rsidRDefault="00CB16E6" w:rsidP="00CB16E6">
      <w:pPr>
        <w:pStyle w:val="PL"/>
      </w:pPr>
      <w:r w:rsidRPr="002178AD">
        <w:t xml:space="preserve">              $ref: 'TS29571_CommonData.yaml#/components/schemas/Ipv4Addr'</w:t>
      </w:r>
    </w:p>
    <w:p w14:paraId="7DC4386E" w14:textId="77777777" w:rsidR="00CB16E6" w:rsidRPr="002178AD" w:rsidRDefault="00CB16E6" w:rsidP="00CB16E6">
      <w:pPr>
        <w:pStyle w:val="PL"/>
      </w:pPr>
      <w:r w:rsidRPr="002178AD">
        <w:t xml:space="preserve">            minItems: 1</w:t>
      </w:r>
    </w:p>
    <w:p w14:paraId="6BB5DF53" w14:textId="77777777" w:rsidR="00CB16E6" w:rsidRPr="002178AD" w:rsidRDefault="00CB16E6" w:rsidP="00CB16E6">
      <w:pPr>
        <w:pStyle w:val="PL"/>
      </w:pPr>
      <w:r w:rsidRPr="002178AD">
        <w:t xml:space="preserve">        - name: ue-ipv6s</w:t>
      </w:r>
    </w:p>
    <w:p w14:paraId="3B456DA9" w14:textId="77777777" w:rsidR="00CB16E6" w:rsidRPr="002178AD" w:rsidRDefault="00CB16E6" w:rsidP="00CB16E6">
      <w:pPr>
        <w:pStyle w:val="PL"/>
      </w:pPr>
      <w:r w:rsidRPr="002178AD">
        <w:t xml:space="preserve">          in: query</w:t>
      </w:r>
    </w:p>
    <w:p w14:paraId="718CC5A2" w14:textId="77777777" w:rsidR="00CB16E6" w:rsidRPr="002178AD" w:rsidRDefault="00CB16E6" w:rsidP="00CB16E6">
      <w:pPr>
        <w:pStyle w:val="PL"/>
      </w:pPr>
      <w:r w:rsidRPr="002178AD">
        <w:t xml:space="preserve">          description: Each element identifies the user.</w:t>
      </w:r>
    </w:p>
    <w:p w14:paraId="4086BE81" w14:textId="77777777" w:rsidR="00CB16E6" w:rsidRPr="002178AD" w:rsidRDefault="00CB16E6" w:rsidP="00CB16E6">
      <w:pPr>
        <w:pStyle w:val="PL"/>
      </w:pPr>
      <w:r w:rsidRPr="002178AD">
        <w:t xml:space="preserve">          required: false</w:t>
      </w:r>
    </w:p>
    <w:p w14:paraId="0C472F03" w14:textId="77777777" w:rsidR="00CB16E6" w:rsidRPr="002178AD" w:rsidRDefault="00CB16E6" w:rsidP="00CB16E6">
      <w:pPr>
        <w:pStyle w:val="PL"/>
      </w:pPr>
      <w:r w:rsidRPr="002178AD">
        <w:t xml:space="preserve">          schema:</w:t>
      </w:r>
    </w:p>
    <w:p w14:paraId="21E338E5" w14:textId="77777777" w:rsidR="00CB16E6" w:rsidRPr="002178AD" w:rsidRDefault="00CB16E6" w:rsidP="00CB16E6">
      <w:pPr>
        <w:pStyle w:val="PL"/>
      </w:pPr>
      <w:r w:rsidRPr="002178AD">
        <w:t xml:space="preserve">            type: array</w:t>
      </w:r>
    </w:p>
    <w:p w14:paraId="250A6283" w14:textId="77777777" w:rsidR="00CB16E6" w:rsidRPr="002178AD" w:rsidRDefault="00CB16E6" w:rsidP="00CB16E6">
      <w:pPr>
        <w:pStyle w:val="PL"/>
      </w:pPr>
      <w:r w:rsidRPr="002178AD">
        <w:t xml:space="preserve">            items:</w:t>
      </w:r>
    </w:p>
    <w:p w14:paraId="1A7213B5" w14:textId="77777777" w:rsidR="00CB16E6" w:rsidRPr="002178AD" w:rsidRDefault="00CB16E6" w:rsidP="00CB16E6">
      <w:pPr>
        <w:pStyle w:val="PL"/>
      </w:pPr>
      <w:r w:rsidRPr="002178AD">
        <w:t xml:space="preserve">              $ref: 'TS29571_CommonData.yaml#/components/schemas/Ipv6Addr'</w:t>
      </w:r>
    </w:p>
    <w:p w14:paraId="256AD19C" w14:textId="77777777" w:rsidR="00CB16E6" w:rsidRPr="002178AD" w:rsidRDefault="00CB16E6" w:rsidP="00CB16E6">
      <w:pPr>
        <w:pStyle w:val="PL"/>
      </w:pPr>
      <w:r w:rsidRPr="002178AD">
        <w:t xml:space="preserve">            minItems: 1</w:t>
      </w:r>
    </w:p>
    <w:p w14:paraId="0DF812C2" w14:textId="77777777" w:rsidR="00CB16E6" w:rsidRPr="002178AD" w:rsidRDefault="00CB16E6" w:rsidP="00CB16E6">
      <w:pPr>
        <w:pStyle w:val="PL"/>
      </w:pPr>
      <w:r w:rsidRPr="002178AD">
        <w:t xml:space="preserve">        - name: ue-macs</w:t>
      </w:r>
    </w:p>
    <w:p w14:paraId="00F46217" w14:textId="77777777" w:rsidR="00CB16E6" w:rsidRPr="002178AD" w:rsidRDefault="00CB16E6" w:rsidP="00CB16E6">
      <w:pPr>
        <w:pStyle w:val="PL"/>
      </w:pPr>
      <w:r w:rsidRPr="002178AD">
        <w:t xml:space="preserve">          in: query</w:t>
      </w:r>
    </w:p>
    <w:p w14:paraId="3A63B604" w14:textId="77777777" w:rsidR="00CB16E6" w:rsidRPr="002178AD" w:rsidRDefault="00CB16E6" w:rsidP="00CB16E6">
      <w:pPr>
        <w:pStyle w:val="PL"/>
      </w:pPr>
      <w:r w:rsidRPr="002178AD">
        <w:t xml:space="preserve">          description: Each element identifies the user.</w:t>
      </w:r>
    </w:p>
    <w:p w14:paraId="1E4A90FF" w14:textId="77777777" w:rsidR="00CB16E6" w:rsidRPr="002178AD" w:rsidRDefault="00CB16E6" w:rsidP="00CB16E6">
      <w:pPr>
        <w:pStyle w:val="PL"/>
      </w:pPr>
      <w:r w:rsidRPr="002178AD">
        <w:t xml:space="preserve">          required: false</w:t>
      </w:r>
    </w:p>
    <w:p w14:paraId="2DA947E7" w14:textId="77777777" w:rsidR="00CB16E6" w:rsidRPr="002178AD" w:rsidRDefault="00CB16E6" w:rsidP="00CB16E6">
      <w:pPr>
        <w:pStyle w:val="PL"/>
      </w:pPr>
      <w:r w:rsidRPr="002178AD">
        <w:t xml:space="preserve">          schema:</w:t>
      </w:r>
    </w:p>
    <w:p w14:paraId="52382469" w14:textId="77777777" w:rsidR="00CB16E6" w:rsidRPr="002178AD" w:rsidRDefault="00CB16E6" w:rsidP="00CB16E6">
      <w:pPr>
        <w:pStyle w:val="PL"/>
      </w:pPr>
      <w:r w:rsidRPr="002178AD">
        <w:t xml:space="preserve">            type: array</w:t>
      </w:r>
    </w:p>
    <w:p w14:paraId="4ED9B286" w14:textId="77777777" w:rsidR="00CB16E6" w:rsidRPr="002178AD" w:rsidRDefault="00CB16E6" w:rsidP="00CB16E6">
      <w:pPr>
        <w:pStyle w:val="PL"/>
      </w:pPr>
      <w:r w:rsidRPr="002178AD">
        <w:t xml:space="preserve">            items:</w:t>
      </w:r>
    </w:p>
    <w:p w14:paraId="10A2AB7B" w14:textId="77777777" w:rsidR="00CB16E6" w:rsidRPr="002178AD" w:rsidRDefault="00CB16E6" w:rsidP="00CB16E6">
      <w:pPr>
        <w:pStyle w:val="PL"/>
      </w:pPr>
      <w:r w:rsidRPr="002178AD">
        <w:t xml:space="preserve">              $ref: 'TS29571_CommonData.yaml#/components/schemas/MacAddr48'</w:t>
      </w:r>
    </w:p>
    <w:p w14:paraId="4B993745" w14:textId="77777777" w:rsidR="00CB16E6" w:rsidRPr="002178AD" w:rsidRDefault="00CB16E6" w:rsidP="00CB16E6">
      <w:pPr>
        <w:pStyle w:val="PL"/>
      </w:pPr>
      <w:r w:rsidRPr="002178AD">
        <w:t xml:space="preserve">            minItems: 1</w:t>
      </w:r>
    </w:p>
    <w:p w14:paraId="4FEA24A3" w14:textId="77777777" w:rsidR="00CB16E6" w:rsidRPr="002178AD" w:rsidRDefault="00CB16E6" w:rsidP="00CB16E6">
      <w:pPr>
        <w:pStyle w:val="PL"/>
      </w:pPr>
      <w:r w:rsidRPr="002178AD">
        <w:t xml:space="preserve">        - name: any-ue</w:t>
      </w:r>
    </w:p>
    <w:p w14:paraId="648C617F" w14:textId="77777777" w:rsidR="00CB16E6" w:rsidRPr="002178AD" w:rsidRDefault="00CB16E6" w:rsidP="00CB16E6">
      <w:pPr>
        <w:pStyle w:val="PL"/>
      </w:pPr>
      <w:r w:rsidRPr="002178AD">
        <w:t xml:space="preserve">          in: query</w:t>
      </w:r>
    </w:p>
    <w:p w14:paraId="78852EA2" w14:textId="77777777" w:rsidR="00CB16E6" w:rsidRPr="002178AD" w:rsidRDefault="00CB16E6" w:rsidP="00CB16E6">
      <w:pPr>
        <w:pStyle w:val="PL"/>
      </w:pPr>
      <w:r w:rsidRPr="002178AD">
        <w:t xml:space="preserve">          description: Indicates whether the request is for any UE.</w:t>
      </w:r>
    </w:p>
    <w:p w14:paraId="285AF377" w14:textId="77777777" w:rsidR="00CB16E6" w:rsidRPr="002178AD" w:rsidRDefault="00CB16E6" w:rsidP="00CB16E6">
      <w:pPr>
        <w:pStyle w:val="PL"/>
      </w:pPr>
      <w:r w:rsidRPr="002178AD">
        <w:t xml:space="preserve">          required: false</w:t>
      </w:r>
    </w:p>
    <w:p w14:paraId="443AE463" w14:textId="77777777" w:rsidR="00CB16E6" w:rsidRPr="002178AD" w:rsidRDefault="00CB16E6" w:rsidP="00CB16E6">
      <w:pPr>
        <w:pStyle w:val="PL"/>
      </w:pPr>
      <w:r w:rsidRPr="002178AD">
        <w:t xml:space="preserve">          schema:</w:t>
      </w:r>
    </w:p>
    <w:p w14:paraId="225880BC" w14:textId="77777777" w:rsidR="00CB16E6" w:rsidRPr="002178AD" w:rsidRDefault="00CB16E6" w:rsidP="00CB16E6">
      <w:pPr>
        <w:pStyle w:val="PL"/>
      </w:pPr>
      <w:r w:rsidRPr="002178AD">
        <w:t xml:space="preserve">            type: boolean</w:t>
      </w:r>
    </w:p>
    <w:p w14:paraId="384F6CD0" w14:textId="77777777" w:rsidR="00CB16E6" w:rsidRPr="002178AD" w:rsidRDefault="00CB16E6" w:rsidP="00CB16E6">
      <w:pPr>
        <w:pStyle w:val="PL"/>
      </w:pPr>
      <w:r w:rsidRPr="002178AD">
        <w:t xml:space="preserve">        - name: </w:t>
      </w:r>
      <w:r>
        <w:t>roam-ue-net-descs</w:t>
      </w:r>
    </w:p>
    <w:p w14:paraId="5A0E2A19" w14:textId="77777777" w:rsidR="00CB16E6" w:rsidRPr="002178AD" w:rsidRDefault="00CB16E6" w:rsidP="00CB16E6">
      <w:pPr>
        <w:pStyle w:val="PL"/>
      </w:pPr>
      <w:r w:rsidRPr="002178AD">
        <w:t xml:space="preserve">          in: query</w:t>
      </w:r>
    </w:p>
    <w:p w14:paraId="6C71E64F" w14:textId="77777777" w:rsidR="00CB16E6" w:rsidRDefault="00CB16E6" w:rsidP="00CB16E6">
      <w:pPr>
        <w:pStyle w:val="PL"/>
      </w:pPr>
      <w:r w:rsidRPr="002178AD">
        <w:t xml:space="preserve">          description: </w:t>
      </w:r>
      <w:r>
        <w:t>&gt;</w:t>
      </w:r>
    </w:p>
    <w:p w14:paraId="689D4DBF" w14:textId="77777777" w:rsidR="00CB16E6" w:rsidRPr="002178AD" w:rsidRDefault="00CB16E6" w:rsidP="00CB16E6">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75BC8BB3" w14:textId="77777777" w:rsidR="00CB16E6" w:rsidRPr="002178AD" w:rsidRDefault="00CB16E6" w:rsidP="00CB16E6">
      <w:pPr>
        <w:pStyle w:val="PL"/>
      </w:pPr>
      <w:r w:rsidRPr="002178AD">
        <w:t xml:space="preserve">          required: false</w:t>
      </w:r>
    </w:p>
    <w:p w14:paraId="5D4840C5" w14:textId="77777777" w:rsidR="00CB16E6" w:rsidRPr="002178AD" w:rsidRDefault="00CB16E6" w:rsidP="00CB16E6">
      <w:pPr>
        <w:pStyle w:val="PL"/>
      </w:pPr>
      <w:r w:rsidRPr="002178AD">
        <w:t xml:space="preserve">          schema:</w:t>
      </w:r>
    </w:p>
    <w:p w14:paraId="37E9B164" w14:textId="77777777" w:rsidR="00CB16E6" w:rsidRPr="002178AD" w:rsidRDefault="00CB16E6" w:rsidP="00CB16E6">
      <w:pPr>
        <w:pStyle w:val="PL"/>
      </w:pPr>
      <w:r w:rsidRPr="002178AD">
        <w:t xml:space="preserve">          </w:t>
      </w:r>
      <w:r>
        <w:t xml:space="preserve">  </w:t>
      </w:r>
      <w:r w:rsidRPr="002178AD">
        <w:t>type: array</w:t>
      </w:r>
    </w:p>
    <w:p w14:paraId="1B470B6B" w14:textId="77777777" w:rsidR="00CB16E6" w:rsidRDefault="00CB16E6" w:rsidP="00CB16E6">
      <w:pPr>
        <w:pStyle w:val="PL"/>
      </w:pPr>
      <w:r w:rsidRPr="002178AD">
        <w:t xml:space="preserve">          </w:t>
      </w:r>
      <w:r>
        <w:t xml:space="preserve">  </w:t>
      </w:r>
      <w:r w:rsidRPr="002178AD">
        <w:t>items:</w:t>
      </w:r>
    </w:p>
    <w:p w14:paraId="0F8DC34B" w14:textId="77777777" w:rsidR="00CB16E6" w:rsidRDefault="00CB16E6" w:rsidP="00CB16E6">
      <w:pPr>
        <w:pStyle w:val="PL"/>
      </w:pPr>
      <w:r>
        <w:t xml:space="preserve">              $ref: </w:t>
      </w:r>
      <w:r w:rsidRPr="002178AD">
        <w:t>'</w:t>
      </w:r>
      <w:r>
        <w:t>TS29522_ServiceParameter</w:t>
      </w:r>
      <w:r w:rsidRPr="002178AD">
        <w:t>.yaml#/components/schemas/</w:t>
      </w:r>
      <w:r>
        <w:t>NetworkDescription</w:t>
      </w:r>
      <w:r w:rsidRPr="002178AD">
        <w:t>'</w:t>
      </w:r>
    </w:p>
    <w:p w14:paraId="4C89C94B" w14:textId="77777777" w:rsidR="00CB16E6" w:rsidRPr="002178AD" w:rsidRDefault="00CB16E6" w:rsidP="00CB16E6">
      <w:pPr>
        <w:pStyle w:val="PL"/>
      </w:pPr>
      <w:r w:rsidRPr="002178AD">
        <w:t xml:space="preserve">          </w:t>
      </w:r>
      <w:r>
        <w:t xml:space="preserve">  </w:t>
      </w:r>
      <w:r w:rsidRPr="002178AD">
        <w:t>minItems: 1</w:t>
      </w:r>
    </w:p>
    <w:p w14:paraId="5CFC3329" w14:textId="77777777" w:rsidR="00CB16E6" w:rsidRPr="002178AD" w:rsidRDefault="00CB16E6" w:rsidP="00CB16E6">
      <w:pPr>
        <w:pStyle w:val="PL"/>
      </w:pPr>
      <w:r w:rsidRPr="002178AD">
        <w:t xml:space="preserve">        - name: supp-feat</w:t>
      </w:r>
    </w:p>
    <w:p w14:paraId="5243A1D5" w14:textId="77777777" w:rsidR="00CB16E6" w:rsidRPr="002178AD" w:rsidRDefault="00CB16E6" w:rsidP="00CB16E6">
      <w:pPr>
        <w:pStyle w:val="PL"/>
      </w:pPr>
      <w:r w:rsidRPr="002178AD">
        <w:t xml:space="preserve">          in: query</w:t>
      </w:r>
    </w:p>
    <w:p w14:paraId="07A43E7A" w14:textId="77777777" w:rsidR="00CB16E6" w:rsidRPr="002178AD" w:rsidRDefault="00CB16E6" w:rsidP="00CB16E6">
      <w:pPr>
        <w:pStyle w:val="PL"/>
      </w:pPr>
      <w:r w:rsidRPr="002178AD">
        <w:t xml:space="preserve">          description: Supported Features</w:t>
      </w:r>
    </w:p>
    <w:p w14:paraId="42FD767B" w14:textId="77777777" w:rsidR="00CB16E6" w:rsidRPr="002178AD" w:rsidRDefault="00CB16E6" w:rsidP="00CB16E6">
      <w:pPr>
        <w:pStyle w:val="PL"/>
      </w:pPr>
      <w:r w:rsidRPr="002178AD">
        <w:t xml:space="preserve">          required: false</w:t>
      </w:r>
    </w:p>
    <w:p w14:paraId="10B73450" w14:textId="77777777" w:rsidR="00CB16E6" w:rsidRPr="002178AD" w:rsidRDefault="00CB16E6" w:rsidP="00CB16E6">
      <w:pPr>
        <w:pStyle w:val="PL"/>
      </w:pPr>
      <w:r w:rsidRPr="002178AD">
        <w:lastRenderedPageBreak/>
        <w:t xml:space="preserve">          schema:</w:t>
      </w:r>
    </w:p>
    <w:p w14:paraId="5F5E9C8E" w14:textId="77777777" w:rsidR="00CB16E6" w:rsidRPr="002178AD" w:rsidRDefault="00CB16E6" w:rsidP="00CB16E6">
      <w:pPr>
        <w:pStyle w:val="PL"/>
      </w:pPr>
      <w:r w:rsidRPr="002178AD">
        <w:t xml:space="preserve">            $ref: 'TS29571_CommonData.yaml#/components/schemas/SupportedFeatures'</w:t>
      </w:r>
    </w:p>
    <w:p w14:paraId="4BA8D5F7" w14:textId="77777777" w:rsidR="00CB16E6" w:rsidRPr="002178AD" w:rsidRDefault="00CB16E6" w:rsidP="00CB16E6">
      <w:pPr>
        <w:pStyle w:val="PL"/>
      </w:pPr>
      <w:r w:rsidRPr="002178AD">
        <w:t xml:space="preserve">      responses:</w:t>
      </w:r>
    </w:p>
    <w:p w14:paraId="27255187" w14:textId="77777777" w:rsidR="00CB16E6" w:rsidRPr="002178AD" w:rsidRDefault="00CB16E6" w:rsidP="00CB16E6">
      <w:pPr>
        <w:pStyle w:val="PL"/>
      </w:pPr>
      <w:r w:rsidRPr="002178AD">
        <w:t xml:space="preserve">        '200':</w:t>
      </w:r>
    </w:p>
    <w:p w14:paraId="5DB577FD" w14:textId="77777777" w:rsidR="00CB16E6" w:rsidRPr="002178AD" w:rsidRDefault="00CB16E6" w:rsidP="00CB16E6">
      <w:pPr>
        <w:pStyle w:val="PL"/>
      </w:pPr>
      <w:r w:rsidRPr="002178AD">
        <w:t xml:space="preserve">          description: The Service Parameter Data stored in the UDR are returned.</w:t>
      </w:r>
    </w:p>
    <w:p w14:paraId="15C91DD9" w14:textId="77777777" w:rsidR="00CB16E6" w:rsidRPr="002178AD" w:rsidRDefault="00CB16E6" w:rsidP="00CB16E6">
      <w:pPr>
        <w:pStyle w:val="PL"/>
      </w:pPr>
      <w:r w:rsidRPr="002178AD">
        <w:t xml:space="preserve">          content:</w:t>
      </w:r>
    </w:p>
    <w:p w14:paraId="5F8AC7C0" w14:textId="77777777" w:rsidR="00CB16E6" w:rsidRPr="002178AD" w:rsidRDefault="00CB16E6" w:rsidP="00CB16E6">
      <w:pPr>
        <w:pStyle w:val="PL"/>
      </w:pPr>
      <w:r w:rsidRPr="002178AD">
        <w:t xml:space="preserve">            application/json:</w:t>
      </w:r>
    </w:p>
    <w:p w14:paraId="6A1DFA3F" w14:textId="77777777" w:rsidR="00CB16E6" w:rsidRPr="002178AD" w:rsidRDefault="00CB16E6" w:rsidP="00CB16E6">
      <w:pPr>
        <w:pStyle w:val="PL"/>
      </w:pPr>
      <w:r w:rsidRPr="002178AD">
        <w:t xml:space="preserve">              schema:</w:t>
      </w:r>
    </w:p>
    <w:p w14:paraId="1B163980" w14:textId="77777777" w:rsidR="00CB16E6" w:rsidRPr="002178AD" w:rsidRDefault="00CB16E6" w:rsidP="00CB16E6">
      <w:pPr>
        <w:pStyle w:val="PL"/>
      </w:pPr>
      <w:r w:rsidRPr="002178AD">
        <w:t xml:space="preserve">                type: array</w:t>
      </w:r>
    </w:p>
    <w:p w14:paraId="3EA8AB95" w14:textId="77777777" w:rsidR="00CB16E6" w:rsidRPr="002178AD" w:rsidRDefault="00CB16E6" w:rsidP="00CB16E6">
      <w:pPr>
        <w:pStyle w:val="PL"/>
      </w:pPr>
      <w:r w:rsidRPr="002178AD">
        <w:t xml:space="preserve">                items:</w:t>
      </w:r>
    </w:p>
    <w:p w14:paraId="67CB42ED" w14:textId="77777777" w:rsidR="00CB16E6" w:rsidRPr="002178AD" w:rsidRDefault="00CB16E6" w:rsidP="00CB16E6">
      <w:pPr>
        <w:pStyle w:val="PL"/>
      </w:pPr>
      <w:r w:rsidRPr="002178AD">
        <w:t xml:space="preserve">                  $ref: '#/components/schemas/ServiceParameterData'</w:t>
      </w:r>
    </w:p>
    <w:p w14:paraId="7BD36918" w14:textId="77777777" w:rsidR="00CB16E6" w:rsidRPr="002178AD" w:rsidRDefault="00CB16E6" w:rsidP="00CB16E6">
      <w:pPr>
        <w:pStyle w:val="PL"/>
      </w:pPr>
      <w:r w:rsidRPr="002178AD">
        <w:t xml:space="preserve">        '400':</w:t>
      </w:r>
    </w:p>
    <w:p w14:paraId="7873A63E" w14:textId="77777777" w:rsidR="00CB16E6" w:rsidRPr="002178AD" w:rsidRDefault="00CB16E6" w:rsidP="00CB16E6">
      <w:pPr>
        <w:pStyle w:val="PL"/>
      </w:pPr>
      <w:r w:rsidRPr="002178AD">
        <w:t xml:space="preserve">          $ref: 'TS29571_CommonData.yaml#/components/responses/400'</w:t>
      </w:r>
    </w:p>
    <w:p w14:paraId="07BD815A" w14:textId="77777777" w:rsidR="00CB16E6" w:rsidRPr="002178AD" w:rsidRDefault="00CB16E6" w:rsidP="00CB16E6">
      <w:pPr>
        <w:pStyle w:val="PL"/>
      </w:pPr>
      <w:r w:rsidRPr="002178AD">
        <w:t xml:space="preserve">        '401':</w:t>
      </w:r>
    </w:p>
    <w:p w14:paraId="0C1811AC" w14:textId="77777777" w:rsidR="00CB16E6" w:rsidRPr="002178AD" w:rsidRDefault="00CB16E6" w:rsidP="00CB16E6">
      <w:pPr>
        <w:pStyle w:val="PL"/>
      </w:pPr>
      <w:r w:rsidRPr="002178AD">
        <w:t xml:space="preserve">          $ref: 'TS29571_CommonData.yaml#/components/responses/401'</w:t>
      </w:r>
    </w:p>
    <w:p w14:paraId="126A9AE6" w14:textId="77777777" w:rsidR="00CB16E6" w:rsidRPr="002178AD" w:rsidRDefault="00CB16E6" w:rsidP="00CB16E6">
      <w:pPr>
        <w:pStyle w:val="PL"/>
      </w:pPr>
      <w:r w:rsidRPr="002178AD">
        <w:t xml:space="preserve">        '403':</w:t>
      </w:r>
    </w:p>
    <w:p w14:paraId="1EC531DD" w14:textId="77777777" w:rsidR="00CB16E6" w:rsidRPr="002178AD" w:rsidRDefault="00CB16E6" w:rsidP="00CB16E6">
      <w:pPr>
        <w:pStyle w:val="PL"/>
      </w:pPr>
      <w:r w:rsidRPr="002178AD">
        <w:t xml:space="preserve">          $ref: 'TS29571_CommonData.yaml#/components/responses/403'</w:t>
      </w:r>
    </w:p>
    <w:p w14:paraId="0E16A9A1" w14:textId="77777777" w:rsidR="00CB16E6" w:rsidRPr="002178AD" w:rsidRDefault="00CB16E6" w:rsidP="00CB16E6">
      <w:pPr>
        <w:pStyle w:val="PL"/>
      </w:pPr>
      <w:r w:rsidRPr="002178AD">
        <w:t xml:space="preserve">        '404':</w:t>
      </w:r>
    </w:p>
    <w:p w14:paraId="16763DC3" w14:textId="77777777" w:rsidR="00CB16E6" w:rsidRPr="002178AD" w:rsidRDefault="00CB16E6" w:rsidP="00CB16E6">
      <w:pPr>
        <w:pStyle w:val="PL"/>
      </w:pPr>
      <w:r w:rsidRPr="002178AD">
        <w:t xml:space="preserve">          $ref: 'TS29571_CommonData.yaml#/components/responses/404'</w:t>
      </w:r>
    </w:p>
    <w:p w14:paraId="512C2520" w14:textId="77777777" w:rsidR="00CB16E6" w:rsidRPr="002178AD" w:rsidRDefault="00CB16E6" w:rsidP="00CB16E6">
      <w:pPr>
        <w:pStyle w:val="PL"/>
      </w:pPr>
      <w:r w:rsidRPr="002178AD">
        <w:t xml:space="preserve">        '406':</w:t>
      </w:r>
    </w:p>
    <w:p w14:paraId="25991AD0" w14:textId="77777777" w:rsidR="00CB16E6" w:rsidRPr="002178AD" w:rsidRDefault="00CB16E6" w:rsidP="00CB16E6">
      <w:pPr>
        <w:pStyle w:val="PL"/>
      </w:pPr>
      <w:r w:rsidRPr="002178AD">
        <w:t xml:space="preserve">          $ref: 'TS29571_CommonData.yaml#/components/responses/406'</w:t>
      </w:r>
    </w:p>
    <w:p w14:paraId="7DA65D66" w14:textId="77777777" w:rsidR="00CB16E6" w:rsidRPr="002178AD" w:rsidRDefault="00CB16E6" w:rsidP="00CB16E6">
      <w:pPr>
        <w:pStyle w:val="PL"/>
      </w:pPr>
      <w:r w:rsidRPr="002178AD">
        <w:t xml:space="preserve">        '414':</w:t>
      </w:r>
    </w:p>
    <w:p w14:paraId="725A08F7" w14:textId="77777777" w:rsidR="00CB16E6" w:rsidRPr="002178AD" w:rsidRDefault="00CB16E6" w:rsidP="00CB16E6">
      <w:pPr>
        <w:pStyle w:val="PL"/>
      </w:pPr>
      <w:r w:rsidRPr="002178AD">
        <w:t xml:space="preserve">          $ref: 'TS29571_CommonData.yaml#/components/responses/414'</w:t>
      </w:r>
    </w:p>
    <w:p w14:paraId="0316CFC4" w14:textId="77777777" w:rsidR="00CB16E6" w:rsidRPr="002178AD" w:rsidRDefault="00CB16E6" w:rsidP="00CB16E6">
      <w:pPr>
        <w:pStyle w:val="PL"/>
      </w:pPr>
      <w:r w:rsidRPr="002178AD">
        <w:t xml:space="preserve">        '429':</w:t>
      </w:r>
    </w:p>
    <w:p w14:paraId="1D2D3233" w14:textId="77777777" w:rsidR="00CB16E6" w:rsidRPr="002178AD" w:rsidRDefault="00CB16E6" w:rsidP="00CB16E6">
      <w:pPr>
        <w:pStyle w:val="PL"/>
      </w:pPr>
      <w:r w:rsidRPr="002178AD">
        <w:t xml:space="preserve">          $ref: 'TS29571_CommonData.yaml#/components/responses/429'</w:t>
      </w:r>
    </w:p>
    <w:p w14:paraId="69EB9782" w14:textId="77777777" w:rsidR="00CB16E6" w:rsidRPr="002178AD" w:rsidRDefault="00CB16E6" w:rsidP="00CB16E6">
      <w:pPr>
        <w:pStyle w:val="PL"/>
      </w:pPr>
      <w:r w:rsidRPr="002178AD">
        <w:t xml:space="preserve">        '500':</w:t>
      </w:r>
    </w:p>
    <w:p w14:paraId="0E2043ED" w14:textId="77777777" w:rsidR="00CB16E6" w:rsidRDefault="00CB16E6" w:rsidP="00CB16E6">
      <w:pPr>
        <w:pStyle w:val="PL"/>
      </w:pPr>
      <w:r w:rsidRPr="002178AD">
        <w:t xml:space="preserve">          $ref: 'TS29571_CommonData.yaml#/components/responses/500'</w:t>
      </w:r>
    </w:p>
    <w:p w14:paraId="06DA8B95" w14:textId="77777777" w:rsidR="00CB16E6" w:rsidRPr="002178AD" w:rsidRDefault="00CB16E6" w:rsidP="00CB16E6">
      <w:pPr>
        <w:pStyle w:val="PL"/>
      </w:pPr>
      <w:r w:rsidRPr="002178AD">
        <w:t xml:space="preserve">        '50</w:t>
      </w:r>
      <w:r>
        <w:t>2</w:t>
      </w:r>
      <w:r w:rsidRPr="002178AD">
        <w:t>':</w:t>
      </w:r>
    </w:p>
    <w:p w14:paraId="09297440" w14:textId="77777777" w:rsidR="00CB16E6" w:rsidRPr="002178AD" w:rsidRDefault="00CB16E6" w:rsidP="00CB16E6">
      <w:pPr>
        <w:pStyle w:val="PL"/>
      </w:pPr>
      <w:r w:rsidRPr="002178AD">
        <w:t xml:space="preserve">          $ref: 'TS29571_CommonData.yaml#/components/responses/50</w:t>
      </w:r>
      <w:r>
        <w:t>2</w:t>
      </w:r>
      <w:r w:rsidRPr="002178AD">
        <w:t>'</w:t>
      </w:r>
    </w:p>
    <w:p w14:paraId="165D79AB" w14:textId="77777777" w:rsidR="00CB16E6" w:rsidRPr="002178AD" w:rsidRDefault="00CB16E6" w:rsidP="00CB16E6">
      <w:pPr>
        <w:pStyle w:val="PL"/>
      </w:pPr>
      <w:r w:rsidRPr="002178AD">
        <w:t xml:space="preserve">        '503':</w:t>
      </w:r>
    </w:p>
    <w:p w14:paraId="1B11545D" w14:textId="77777777" w:rsidR="00CB16E6" w:rsidRPr="002178AD" w:rsidRDefault="00CB16E6" w:rsidP="00CB16E6">
      <w:pPr>
        <w:pStyle w:val="PL"/>
      </w:pPr>
      <w:r w:rsidRPr="002178AD">
        <w:t xml:space="preserve">          $ref: 'TS29571_CommonData.yaml#/components/responses/503'</w:t>
      </w:r>
    </w:p>
    <w:p w14:paraId="02DE32F4" w14:textId="77777777" w:rsidR="00CB16E6" w:rsidRPr="002178AD" w:rsidRDefault="00CB16E6" w:rsidP="00CB16E6">
      <w:pPr>
        <w:pStyle w:val="PL"/>
      </w:pPr>
      <w:r w:rsidRPr="002178AD">
        <w:t xml:space="preserve">        default:</w:t>
      </w:r>
    </w:p>
    <w:p w14:paraId="215572D7" w14:textId="77777777" w:rsidR="00CB16E6" w:rsidRPr="002178AD" w:rsidRDefault="00CB16E6" w:rsidP="00CB16E6">
      <w:pPr>
        <w:pStyle w:val="PL"/>
      </w:pPr>
      <w:r w:rsidRPr="002178AD">
        <w:t xml:space="preserve">          $ref: 'TS29571_CommonData.yaml#/components/responses/default'</w:t>
      </w:r>
    </w:p>
    <w:p w14:paraId="66235E6C" w14:textId="77777777" w:rsidR="00CB16E6" w:rsidRDefault="00CB16E6" w:rsidP="00CB16E6">
      <w:pPr>
        <w:pStyle w:val="PL"/>
      </w:pPr>
    </w:p>
    <w:p w14:paraId="75EA4E8A" w14:textId="77777777" w:rsidR="00CB16E6" w:rsidRPr="002178AD" w:rsidRDefault="00CB16E6" w:rsidP="00CB16E6">
      <w:pPr>
        <w:pStyle w:val="PL"/>
      </w:pPr>
      <w:r w:rsidRPr="002178AD">
        <w:t xml:space="preserve">  /application-data/serviceParamData/{serviceParamId}:</w:t>
      </w:r>
    </w:p>
    <w:p w14:paraId="38D40742" w14:textId="77777777" w:rsidR="00CB16E6" w:rsidRPr="002178AD" w:rsidRDefault="00CB16E6" w:rsidP="00CB16E6">
      <w:pPr>
        <w:pStyle w:val="PL"/>
      </w:pPr>
      <w:r w:rsidRPr="002178AD">
        <w:t xml:space="preserve">    put:</w:t>
      </w:r>
    </w:p>
    <w:p w14:paraId="39274405" w14:textId="77777777" w:rsidR="00CB16E6" w:rsidRPr="002178AD" w:rsidRDefault="00CB16E6" w:rsidP="00CB16E6">
      <w:pPr>
        <w:pStyle w:val="PL"/>
      </w:pPr>
      <w:r w:rsidRPr="002178AD">
        <w:t xml:space="preserve">      summary: Create or update an individual Service Parameter Data resource</w:t>
      </w:r>
    </w:p>
    <w:p w14:paraId="326953E0" w14:textId="77777777" w:rsidR="00CB16E6" w:rsidRPr="002178AD" w:rsidRDefault="00CB16E6" w:rsidP="00CB16E6">
      <w:pPr>
        <w:pStyle w:val="PL"/>
      </w:pPr>
      <w:r w:rsidRPr="002178AD">
        <w:t xml:space="preserve">      operationId: CreateOrReplaceServiceParameterData</w:t>
      </w:r>
    </w:p>
    <w:p w14:paraId="0DC38CF9" w14:textId="77777777" w:rsidR="00CB16E6" w:rsidRPr="002178AD" w:rsidRDefault="00CB16E6" w:rsidP="00CB16E6">
      <w:pPr>
        <w:pStyle w:val="PL"/>
      </w:pPr>
      <w:r w:rsidRPr="002178AD">
        <w:t xml:space="preserve">      tags:</w:t>
      </w:r>
    </w:p>
    <w:p w14:paraId="2203E2B5" w14:textId="77777777" w:rsidR="00CB16E6" w:rsidRPr="002178AD" w:rsidRDefault="00CB16E6" w:rsidP="00CB16E6">
      <w:pPr>
        <w:pStyle w:val="PL"/>
      </w:pPr>
      <w:r w:rsidRPr="002178AD">
        <w:t xml:space="preserve">        - Individual Service Parameter Data (Document)</w:t>
      </w:r>
    </w:p>
    <w:p w14:paraId="0A1D00B7" w14:textId="77777777" w:rsidR="00CB16E6" w:rsidRPr="002178AD" w:rsidRDefault="00CB16E6" w:rsidP="00CB16E6">
      <w:pPr>
        <w:pStyle w:val="PL"/>
      </w:pPr>
      <w:r w:rsidRPr="002178AD">
        <w:t xml:space="preserve">      security:</w:t>
      </w:r>
    </w:p>
    <w:p w14:paraId="15B1207C" w14:textId="77777777" w:rsidR="00CB16E6" w:rsidRPr="002178AD" w:rsidRDefault="00CB16E6" w:rsidP="00CB16E6">
      <w:pPr>
        <w:pStyle w:val="PL"/>
      </w:pPr>
      <w:r w:rsidRPr="002178AD">
        <w:t xml:space="preserve">        - {}</w:t>
      </w:r>
    </w:p>
    <w:p w14:paraId="4737EAC5" w14:textId="77777777" w:rsidR="00CB16E6" w:rsidRPr="002178AD" w:rsidRDefault="00CB16E6" w:rsidP="00CB16E6">
      <w:pPr>
        <w:pStyle w:val="PL"/>
      </w:pPr>
      <w:r w:rsidRPr="002178AD">
        <w:t xml:space="preserve">        - oAuth2ClientCredentials:</w:t>
      </w:r>
    </w:p>
    <w:p w14:paraId="47366A79" w14:textId="77777777" w:rsidR="00CB16E6" w:rsidRPr="002178AD" w:rsidRDefault="00CB16E6" w:rsidP="00CB16E6">
      <w:pPr>
        <w:pStyle w:val="PL"/>
      </w:pPr>
      <w:r w:rsidRPr="002178AD">
        <w:t xml:space="preserve">          - nudr-dr</w:t>
      </w:r>
    </w:p>
    <w:p w14:paraId="0D9F74CF" w14:textId="77777777" w:rsidR="00CB16E6" w:rsidRPr="002178AD" w:rsidRDefault="00CB16E6" w:rsidP="00CB16E6">
      <w:pPr>
        <w:pStyle w:val="PL"/>
      </w:pPr>
      <w:r w:rsidRPr="002178AD">
        <w:t xml:space="preserve">        - oAuth2ClientCredentials:</w:t>
      </w:r>
    </w:p>
    <w:p w14:paraId="3950DC4D" w14:textId="77777777" w:rsidR="00CB16E6" w:rsidRPr="002178AD" w:rsidRDefault="00CB16E6" w:rsidP="00CB16E6">
      <w:pPr>
        <w:pStyle w:val="PL"/>
      </w:pPr>
      <w:r w:rsidRPr="002178AD">
        <w:t xml:space="preserve">          - nudr-dr</w:t>
      </w:r>
    </w:p>
    <w:p w14:paraId="6E204B2A" w14:textId="77777777" w:rsidR="00CB16E6" w:rsidRDefault="00CB16E6" w:rsidP="00CB16E6">
      <w:pPr>
        <w:pStyle w:val="PL"/>
      </w:pPr>
      <w:r w:rsidRPr="002178AD">
        <w:t xml:space="preserve">          - nudr-dr:application-data</w:t>
      </w:r>
    </w:p>
    <w:p w14:paraId="67F07840" w14:textId="77777777" w:rsidR="00CB16E6" w:rsidRDefault="00CB16E6" w:rsidP="00CB16E6">
      <w:pPr>
        <w:pStyle w:val="PL"/>
      </w:pPr>
      <w:r>
        <w:t xml:space="preserve">        - oAuth2ClientCredentials:</w:t>
      </w:r>
    </w:p>
    <w:p w14:paraId="0F4221F8" w14:textId="77777777" w:rsidR="00CB16E6" w:rsidRDefault="00CB16E6" w:rsidP="00CB16E6">
      <w:pPr>
        <w:pStyle w:val="PL"/>
      </w:pPr>
      <w:r>
        <w:t xml:space="preserve">          - nudr-dr</w:t>
      </w:r>
    </w:p>
    <w:p w14:paraId="771DDE17" w14:textId="77777777" w:rsidR="00CB16E6" w:rsidRDefault="00CB16E6" w:rsidP="00CB16E6">
      <w:pPr>
        <w:pStyle w:val="PL"/>
      </w:pPr>
      <w:r>
        <w:t xml:space="preserve">          - nudr-dr:application-data</w:t>
      </w:r>
    </w:p>
    <w:p w14:paraId="4FDDFEA2" w14:textId="77777777" w:rsidR="00CB16E6" w:rsidRPr="002178AD" w:rsidRDefault="00CB16E6" w:rsidP="00CB16E6">
      <w:pPr>
        <w:pStyle w:val="PL"/>
      </w:pPr>
      <w:r>
        <w:t xml:space="preserve">          - nudr-dr:application-data:service-param-data:create</w:t>
      </w:r>
    </w:p>
    <w:p w14:paraId="127E6472" w14:textId="77777777" w:rsidR="00CB16E6" w:rsidRPr="002178AD" w:rsidRDefault="00CB16E6" w:rsidP="00CB16E6">
      <w:pPr>
        <w:pStyle w:val="PL"/>
      </w:pPr>
      <w:r w:rsidRPr="002178AD">
        <w:t xml:space="preserve">      requestBody:</w:t>
      </w:r>
    </w:p>
    <w:p w14:paraId="15E029DB" w14:textId="77777777" w:rsidR="00CB16E6" w:rsidRPr="002178AD" w:rsidRDefault="00CB16E6" w:rsidP="00CB16E6">
      <w:pPr>
        <w:pStyle w:val="PL"/>
      </w:pPr>
      <w:r w:rsidRPr="002178AD">
        <w:t xml:space="preserve">        required: true</w:t>
      </w:r>
    </w:p>
    <w:p w14:paraId="53B27220" w14:textId="77777777" w:rsidR="00CB16E6" w:rsidRPr="002178AD" w:rsidRDefault="00CB16E6" w:rsidP="00CB16E6">
      <w:pPr>
        <w:pStyle w:val="PL"/>
      </w:pPr>
      <w:r w:rsidRPr="002178AD">
        <w:t xml:space="preserve">        content:</w:t>
      </w:r>
    </w:p>
    <w:p w14:paraId="7FD11EF8" w14:textId="77777777" w:rsidR="00CB16E6" w:rsidRPr="002178AD" w:rsidRDefault="00CB16E6" w:rsidP="00CB16E6">
      <w:pPr>
        <w:pStyle w:val="PL"/>
      </w:pPr>
      <w:r w:rsidRPr="002178AD">
        <w:t xml:space="preserve">          application/json:</w:t>
      </w:r>
    </w:p>
    <w:p w14:paraId="149E1F23" w14:textId="77777777" w:rsidR="00CB16E6" w:rsidRPr="002178AD" w:rsidRDefault="00CB16E6" w:rsidP="00CB16E6">
      <w:pPr>
        <w:pStyle w:val="PL"/>
      </w:pPr>
      <w:r w:rsidRPr="002178AD">
        <w:t xml:space="preserve">            schema:</w:t>
      </w:r>
    </w:p>
    <w:p w14:paraId="111D2BC1" w14:textId="77777777" w:rsidR="00CB16E6" w:rsidRPr="002178AD" w:rsidRDefault="00CB16E6" w:rsidP="00CB16E6">
      <w:pPr>
        <w:pStyle w:val="PL"/>
      </w:pPr>
      <w:r w:rsidRPr="002178AD">
        <w:t xml:space="preserve">              $ref: '#/components/schemas/ServiceParameterData'</w:t>
      </w:r>
    </w:p>
    <w:p w14:paraId="27243AC5" w14:textId="77777777" w:rsidR="00CB16E6" w:rsidRPr="002178AD" w:rsidRDefault="00CB16E6" w:rsidP="00CB16E6">
      <w:pPr>
        <w:pStyle w:val="PL"/>
      </w:pPr>
      <w:r w:rsidRPr="002178AD">
        <w:t xml:space="preserve">      parameters:</w:t>
      </w:r>
    </w:p>
    <w:p w14:paraId="33EF5F20" w14:textId="77777777" w:rsidR="00CB16E6" w:rsidRPr="002178AD" w:rsidRDefault="00CB16E6" w:rsidP="00CB16E6">
      <w:pPr>
        <w:pStyle w:val="PL"/>
      </w:pPr>
      <w:r w:rsidRPr="002178AD">
        <w:t xml:space="preserve">        - name: serviceParamId</w:t>
      </w:r>
    </w:p>
    <w:p w14:paraId="01211403" w14:textId="77777777" w:rsidR="00CB16E6" w:rsidRPr="002178AD" w:rsidRDefault="00CB16E6" w:rsidP="00CB16E6">
      <w:pPr>
        <w:pStyle w:val="PL"/>
      </w:pPr>
      <w:r w:rsidRPr="002178AD">
        <w:t xml:space="preserve">          in: path</w:t>
      </w:r>
    </w:p>
    <w:p w14:paraId="6D097235" w14:textId="77777777" w:rsidR="00CB16E6" w:rsidRPr="002178AD" w:rsidRDefault="00CB16E6" w:rsidP="00CB16E6">
      <w:pPr>
        <w:pStyle w:val="PL"/>
        <w:rPr>
          <w:lang w:eastAsia="zh-CN"/>
        </w:rPr>
      </w:pPr>
      <w:r w:rsidRPr="002178AD">
        <w:t xml:space="preserve">          description: </w:t>
      </w:r>
      <w:r w:rsidRPr="002178AD">
        <w:rPr>
          <w:lang w:eastAsia="zh-CN"/>
        </w:rPr>
        <w:t>&gt;</w:t>
      </w:r>
    </w:p>
    <w:p w14:paraId="1E6F4129" w14:textId="77777777" w:rsidR="00CB16E6" w:rsidRPr="002178AD" w:rsidRDefault="00CB16E6" w:rsidP="00CB16E6">
      <w:pPr>
        <w:pStyle w:val="PL"/>
      </w:pPr>
      <w:r w:rsidRPr="002178AD">
        <w:t xml:space="preserve">            The Identifier of an Individual Service Parameter Data to be created or updated.</w:t>
      </w:r>
    </w:p>
    <w:p w14:paraId="2D23821C" w14:textId="77777777" w:rsidR="00CB16E6" w:rsidRPr="002178AD" w:rsidRDefault="00CB16E6" w:rsidP="00CB16E6">
      <w:pPr>
        <w:pStyle w:val="PL"/>
      </w:pPr>
      <w:r w:rsidRPr="002178AD">
        <w:t xml:space="preserve">            It shall apply the format of Data type string.</w:t>
      </w:r>
    </w:p>
    <w:p w14:paraId="46433933" w14:textId="77777777" w:rsidR="00CB16E6" w:rsidRPr="002178AD" w:rsidRDefault="00CB16E6" w:rsidP="00CB16E6">
      <w:pPr>
        <w:pStyle w:val="PL"/>
      </w:pPr>
      <w:r w:rsidRPr="002178AD">
        <w:t xml:space="preserve">          required: true</w:t>
      </w:r>
    </w:p>
    <w:p w14:paraId="1BF628E1" w14:textId="77777777" w:rsidR="00CB16E6" w:rsidRPr="002178AD" w:rsidRDefault="00CB16E6" w:rsidP="00CB16E6">
      <w:pPr>
        <w:pStyle w:val="PL"/>
      </w:pPr>
      <w:r w:rsidRPr="002178AD">
        <w:t xml:space="preserve">          schema:</w:t>
      </w:r>
    </w:p>
    <w:p w14:paraId="4D8B00ED" w14:textId="77777777" w:rsidR="00CB16E6" w:rsidRPr="002178AD" w:rsidRDefault="00CB16E6" w:rsidP="00CB16E6">
      <w:pPr>
        <w:pStyle w:val="PL"/>
      </w:pPr>
      <w:r w:rsidRPr="002178AD">
        <w:t xml:space="preserve">            type: string</w:t>
      </w:r>
    </w:p>
    <w:p w14:paraId="68AF5EFC" w14:textId="77777777" w:rsidR="00CB16E6" w:rsidRPr="002178AD" w:rsidRDefault="00CB16E6" w:rsidP="00CB16E6">
      <w:pPr>
        <w:pStyle w:val="PL"/>
      </w:pPr>
      <w:r w:rsidRPr="002178AD">
        <w:t xml:space="preserve">      responses:</w:t>
      </w:r>
    </w:p>
    <w:p w14:paraId="2ADBD00D" w14:textId="77777777" w:rsidR="00CB16E6" w:rsidRPr="002178AD" w:rsidRDefault="00CB16E6" w:rsidP="00CB16E6">
      <w:pPr>
        <w:pStyle w:val="PL"/>
      </w:pPr>
      <w:r w:rsidRPr="002178AD">
        <w:t xml:space="preserve">        '201':</w:t>
      </w:r>
    </w:p>
    <w:p w14:paraId="4DC948C8" w14:textId="77777777" w:rsidR="00CB16E6" w:rsidRPr="002178AD" w:rsidRDefault="00CB16E6" w:rsidP="00CB16E6">
      <w:pPr>
        <w:pStyle w:val="PL"/>
        <w:rPr>
          <w:lang w:eastAsia="zh-CN"/>
        </w:rPr>
      </w:pPr>
      <w:r w:rsidRPr="002178AD">
        <w:t xml:space="preserve">          description: </w:t>
      </w:r>
      <w:r w:rsidRPr="002178AD">
        <w:rPr>
          <w:lang w:eastAsia="zh-CN"/>
        </w:rPr>
        <w:t>&gt;</w:t>
      </w:r>
    </w:p>
    <w:p w14:paraId="3DF9F420" w14:textId="77777777" w:rsidR="00CB16E6" w:rsidRPr="002178AD" w:rsidRDefault="00CB16E6" w:rsidP="00CB16E6">
      <w:pPr>
        <w:pStyle w:val="PL"/>
      </w:pPr>
      <w:r w:rsidRPr="002178AD">
        <w:t xml:space="preserve">            The creation of an Individual Service Parameter Data resource is confirmed</w:t>
      </w:r>
    </w:p>
    <w:p w14:paraId="391756CD" w14:textId="77777777" w:rsidR="00CB16E6" w:rsidRPr="002178AD" w:rsidRDefault="00CB16E6" w:rsidP="00CB16E6">
      <w:pPr>
        <w:pStyle w:val="PL"/>
      </w:pPr>
      <w:r w:rsidRPr="002178AD">
        <w:t xml:space="preserve">            and a representation of that resource is returned.</w:t>
      </w:r>
    </w:p>
    <w:p w14:paraId="4F69D4E2" w14:textId="77777777" w:rsidR="00CB16E6" w:rsidRPr="002178AD" w:rsidRDefault="00CB16E6" w:rsidP="00CB16E6">
      <w:pPr>
        <w:pStyle w:val="PL"/>
      </w:pPr>
      <w:r w:rsidRPr="002178AD">
        <w:t xml:space="preserve">          content:</w:t>
      </w:r>
    </w:p>
    <w:p w14:paraId="2A18B6D9" w14:textId="77777777" w:rsidR="00CB16E6" w:rsidRPr="002178AD" w:rsidRDefault="00CB16E6" w:rsidP="00CB16E6">
      <w:pPr>
        <w:pStyle w:val="PL"/>
      </w:pPr>
      <w:r w:rsidRPr="002178AD">
        <w:t xml:space="preserve">            application/json:</w:t>
      </w:r>
    </w:p>
    <w:p w14:paraId="112B6705" w14:textId="77777777" w:rsidR="00CB16E6" w:rsidRPr="002178AD" w:rsidRDefault="00CB16E6" w:rsidP="00CB16E6">
      <w:pPr>
        <w:pStyle w:val="PL"/>
      </w:pPr>
      <w:r w:rsidRPr="002178AD">
        <w:t xml:space="preserve">              schema:</w:t>
      </w:r>
    </w:p>
    <w:p w14:paraId="491BE988" w14:textId="77777777" w:rsidR="00CB16E6" w:rsidRPr="002178AD" w:rsidRDefault="00CB16E6" w:rsidP="00CB16E6">
      <w:pPr>
        <w:pStyle w:val="PL"/>
      </w:pPr>
      <w:r w:rsidRPr="002178AD">
        <w:t xml:space="preserve">                $ref: '#/components/schemas/ServiceParameterData'</w:t>
      </w:r>
    </w:p>
    <w:p w14:paraId="4EDAE185" w14:textId="77777777" w:rsidR="00CB16E6" w:rsidRPr="002178AD" w:rsidRDefault="00CB16E6" w:rsidP="00CB16E6">
      <w:pPr>
        <w:pStyle w:val="PL"/>
      </w:pPr>
      <w:r w:rsidRPr="002178AD">
        <w:t xml:space="preserve">          headers:</w:t>
      </w:r>
    </w:p>
    <w:p w14:paraId="3E0A805C" w14:textId="77777777" w:rsidR="00CB16E6" w:rsidRPr="002178AD" w:rsidRDefault="00CB16E6" w:rsidP="00CB16E6">
      <w:pPr>
        <w:pStyle w:val="PL"/>
      </w:pPr>
      <w:r w:rsidRPr="002178AD">
        <w:t xml:space="preserve">            Location:</w:t>
      </w:r>
    </w:p>
    <w:p w14:paraId="33EB297B" w14:textId="77777777" w:rsidR="00CB16E6" w:rsidRPr="002178AD" w:rsidRDefault="00CB16E6" w:rsidP="00CB16E6">
      <w:pPr>
        <w:pStyle w:val="PL"/>
        <w:rPr>
          <w:lang w:eastAsia="zh-CN"/>
        </w:rPr>
      </w:pPr>
      <w:r w:rsidRPr="002178AD">
        <w:t xml:space="preserve">              description: </w:t>
      </w:r>
      <w:r w:rsidRPr="002178AD">
        <w:rPr>
          <w:lang w:eastAsia="zh-CN"/>
        </w:rPr>
        <w:t>&gt;</w:t>
      </w:r>
    </w:p>
    <w:p w14:paraId="5FA32847" w14:textId="77777777" w:rsidR="00CB16E6" w:rsidRPr="002178AD" w:rsidRDefault="00CB16E6" w:rsidP="00CB16E6">
      <w:pPr>
        <w:pStyle w:val="PL"/>
      </w:pPr>
      <w:r w:rsidRPr="002178AD">
        <w:lastRenderedPageBreak/>
        <w:t xml:space="preserve">                'Contains the URI of the newly created resource, according to the structure:</w:t>
      </w:r>
    </w:p>
    <w:p w14:paraId="114D0868" w14:textId="77777777" w:rsidR="00CB16E6" w:rsidRPr="002178AD" w:rsidRDefault="00CB16E6" w:rsidP="00CB16E6">
      <w:pPr>
        <w:pStyle w:val="PL"/>
      </w:pPr>
      <w:r w:rsidRPr="002178AD">
        <w:t xml:space="preserve">                {apiRoot}/nudr-dr/&lt;apiVersion&gt;/application-data/serviceParamData/{serviceParamId}'</w:t>
      </w:r>
    </w:p>
    <w:p w14:paraId="534844BD" w14:textId="77777777" w:rsidR="00CB16E6" w:rsidRPr="002178AD" w:rsidRDefault="00CB16E6" w:rsidP="00CB16E6">
      <w:pPr>
        <w:pStyle w:val="PL"/>
      </w:pPr>
      <w:r w:rsidRPr="002178AD">
        <w:t xml:space="preserve">              required: true</w:t>
      </w:r>
    </w:p>
    <w:p w14:paraId="1681E107" w14:textId="77777777" w:rsidR="00CB16E6" w:rsidRPr="002178AD" w:rsidRDefault="00CB16E6" w:rsidP="00CB16E6">
      <w:pPr>
        <w:pStyle w:val="PL"/>
      </w:pPr>
      <w:r w:rsidRPr="002178AD">
        <w:t xml:space="preserve">              schema:</w:t>
      </w:r>
    </w:p>
    <w:p w14:paraId="0FA27F45" w14:textId="77777777" w:rsidR="00CB16E6" w:rsidRPr="002178AD" w:rsidRDefault="00CB16E6" w:rsidP="00CB16E6">
      <w:pPr>
        <w:pStyle w:val="PL"/>
      </w:pPr>
      <w:r w:rsidRPr="002178AD">
        <w:t xml:space="preserve">                type: string</w:t>
      </w:r>
    </w:p>
    <w:p w14:paraId="67F9369B" w14:textId="77777777" w:rsidR="00CB16E6" w:rsidRPr="002178AD" w:rsidRDefault="00CB16E6" w:rsidP="00CB16E6">
      <w:pPr>
        <w:pStyle w:val="PL"/>
      </w:pPr>
      <w:r w:rsidRPr="002178AD">
        <w:t xml:space="preserve">        '200':</w:t>
      </w:r>
    </w:p>
    <w:p w14:paraId="5EB0CF85" w14:textId="77777777" w:rsidR="00CB16E6" w:rsidRPr="002178AD" w:rsidRDefault="00CB16E6" w:rsidP="00CB16E6">
      <w:pPr>
        <w:pStyle w:val="PL"/>
        <w:rPr>
          <w:lang w:eastAsia="zh-CN"/>
        </w:rPr>
      </w:pPr>
      <w:r w:rsidRPr="002178AD">
        <w:t xml:space="preserve">          description: </w:t>
      </w:r>
      <w:r w:rsidRPr="002178AD">
        <w:rPr>
          <w:lang w:eastAsia="zh-CN"/>
        </w:rPr>
        <w:t>&gt;</w:t>
      </w:r>
    </w:p>
    <w:p w14:paraId="4015FAC8" w14:textId="77777777" w:rsidR="00CB16E6" w:rsidRPr="002178AD" w:rsidRDefault="00CB16E6" w:rsidP="00CB16E6">
      <w:pPr>
        <w:pStyle w:val="PL"/>
      </w:pPr>
      <w:r w:rsidRPr="002178AD">
        <w:t xml:space="preserve">            The update of an Individual Service Parameter Data resource is confirmed and</w:t>
      </w:r>
    </w:p>
    <w:p w14:paraId="26429FDA" w14:textId="77777777" w:rsidR="00CB16E6" w:rsidRPr="002178AD" w:rsidRDefault="00CB16E6" w:rsidP="00CB16E6">
      <w:pPr>
        <w:pStyle w:val="PL"/>
      </w:pPr>
      <w:r w:rsidRPr="002178AD">
        <w:t xml:space="preserve">            a response body containing Service Parameter Data shall be returned.</w:t>
      </w:r>
    </w:p>
    <w:p w14:paraId="64FB35D3" w14:textId="77777777" w:rsidR="00CB16E6" w:rsidRPr="002178AD" w:rsidRDefault="00CB16E6" w:rsidP="00CB16E6">
      <w:pPr>
        <w:pStyle w:val="PL"/>
      </w:pPr>
      <w:r w:rsidRPr="002178AD">
        <w:t xml:space="preserve">          content:</w:t>
      </w:r>
    </w:p>
    <w:p w14:paraId="144CD25F" w14:textId="77777777" w:rsidR="00CB16E6" w:rsidRPr="002178AD" w:rsidRDefault="00CB16E6" w:rsidP="00CB16E6">
      <w:pPr>
        <w:pStyle w:val="PL"/>
      </w:pPr>
      <w:r w:rsidRPr="002178AD">
        <w:t xml:space="preserve">            application/json:</w:t>
      </w:r>
    </w:p>
    <w:p w14:paraId="622F3D82" w14:textId="77777777" w:rsidR="00CB16E6" w:rsidRPr="002178AD" w:rsidRDefault="00CB16E6" w:rsidP="00CB16E6">
      <w:pPr>
        <w:pStyle w:val="PL"/>
      </w:pPr>
      <w:r w:rsidRPr="002178AD">
        <w:t xml:space="preserve">              schema:</w:t>
      </w:r>
    </w:p>
    <w:p w14:paraId="49578A81" w14:textId="77777777" w:rsidR="00CB16E6" w:rsidRPr="002178AD" w:rsidRDefault="00CB16E6" w:rsidP="00CB16E6">
      <w:pPr>
        <w:pStyle w:val="PL"/>
      </w:pPr>
      <w:r w:rsidRPr="002178AD">
        <w:t xml:space="preserve">                $ref: '#/components/schemas/ServiceParameterData'</w:t>
      </w:r>
    </w:p>
    <w:p w14:paraId="3E694E61" w14:textId="77777777" w:rsidR="00CB16E6" w:rsidRPr="002178AD" w:rsidRDefault="00CB16E6" w:rsidP="00CB16E6">
      <w:pPr>
        <w:pStyle w:val="PL"/>
      </w:pPr>
      <w:r w:rsidRPr="002178AD">
        <w:t xml:space="preserve">        '204':</w:t>
      </w:r>
    </w:p>
    <w:p w14:paraId="68F0BF12" w14:textId="77777777" w:rsidR="00CB16E6" w:rsidRPr="002178AD" w:rsidRDefault="00CB16E6" w:rsidP="00CB16E6">
      <w:pPr>
        <w:pStyle w:val="PL"/>
      </w:pPr>
      <w:r w:rsidRPr="002178AD">
        <w:t xml:space="preserve">          description: No content</w:t>
      </w:r>
    </w:p>
    <w:p w14:paraId="76DEFB97" w14:textId="77777777" w:rsidR="00CB16E6" w:rsidRPr="002178AD" w:rsidRDefault="00CB16E6" w:rsidP="00CB16E6">
      <w:pPr>
        <w:pStyle w:val="PL"/>
      </w:pPr>
      <w:r w:rsidRPr="002178AD">
        <w:t xml:space="preserve">        '400':</w:t>
      </w:r>
    </w:p>
    <w:p w14:paraId="6366B8D4" w14:textId="77777777" w:rsidR="00CB16E6" w:rsidRPr="002178AD" w:rsidRDefault="00CB16E6" w:rsidP="00CB16E6">
      <w:pPr>
        <w:pStyle w:val="PL"/>
      </w:pPr>
      <w:r w:rsidRPr="002178AD">
        <w:t xml:space="preserve">          $ref: 'TS29571_CommonData.yaml#/components/responses/400'</w:t>
      </w:r>
    </w:p>
    <w:p w14:paraId="76CD8949" w14:textId="77777777" w:rsidR="00CB16E6" w:rsidRPr="002178AD" w:rsidRDefault="00CB16E6" w:rsidP="00CB16E6">
      <w:pPr>
        <w:pStyle w:val="PL"/>
      </w:pPr>
      <w:r w:rsidRPr="002178AD">
        <w:t xml:space="preserve">        '401':</w:t>
      </w:r>
    </w:p>
    <w:p w14:paraId="4618A16B" w14:textId="77777777" w:rsidR="00CB16E6" w:rsidRPr="002178AD" w:rsidRDefault="00CB16E6" w:rsidP="00CB16E6">
      <w:pPr>
        <w:pStyle w:val="PL"/>
      </w:pPr>
      <w:r w:rsidRPr="002178AD">
        <w:t xml:space="preserve">          $ref: 'TS29571_CommonData.yaml#/components/responses/401'</w:t>
      </w:r>
    </w:p>
    <w:p w14:paraId="39F54EED" w14:textId="77777777" w:rsidR="00CB16E6" w:rsidRPr="002178AD" w:rsidRDefault="00CB16E6" w:rsidP="00CB16E6">
      <w:pPr>
        <w:pStyle w:val="PL"/>
      </w:pPr>
      <w:r w:rsidRPr="002178AD">
        <w:t xml:space="preserve">        '403':</w:t>
      </w:r>
    </w:p>
    <w:p w14:paraId="12E1B7C3" w14:textId="77777777" w:rsidR="00CB16E6" w:rsidRPr="002178AD" w:rsidRDefault="00CB16E6" w:rsidP="00CB16E6">
      <w:pPr>
        <w:pStyle w:val="PL"/>
      </w:pPr>
      <w:r w:rsidRPr="002178AD">
        <w:t xml:space="preserve">          $ref: 'TS29571_CommonData.yaml#/components/responses/403'</w:t>
      </w:r>
    </w:p>
    <w:p w14:paraId="78536943" w14:textId="77777777" w:rsidR="00CB16E6" w:rsidRPr="002178AD" w:rsidRDefault="00CB16E6" w:rsidP="00CB16E6">
      <w:pPr>
        <w:pStyle w:val="PL"/>
      </w:pPr>
      <w:r w:rsidRPr="002178AD">
        <w:t xml:space="preserve">        '404':</w:t>
      </w:r>
    </w:p>
    <w:p w14:paraId="32FA1CBC" w14:textId="77777777" w:rsidR="00CB16E6" w:rsidRPr="002178AD" w:rsidRDefault="00CB16E6" w:rsidP="00CB16E6">
      <w:pPr>
        <w:pStyle w:val="PL"/>
      </w:pPr>
      <w:r w:rsidRPr="002178AD">
        <w:t xml:space="preserve">          $ref: 'TS29571_CommonData.yaml#/components/responses/404'</w:t>
      </w:r>
    </w:p>
    <w:p w14:paraId="402D39A1" w14:textId="77777777" w:rsidR="00CB16E6" w:rsidRPr="002178AD" w:rsidRDefault="00CB16E6" w:rsidP="00CB16E6">
      <w:pPr>
        <w:pStyle w:val="PL"/>
      </w:pPr>
      <w:r w:rsidRPr="002178AD">
        <w:t xml:space="preserve">        '411':</w:t>
      </w:r>
    </w:p>
    <w:p w14:paraId="2208AD75" w14:textId="77777777" w:rsidR="00CB16E6" w:rsidRPr="002178AD" w:rsidRDefault="00CB16E6" w:rsidP="00CB16E6">
      <w:pPr>
        <w:pStyle w:val="PL"/>
      </w:pPr>
      <w:r w:rsidRPr="002178AD">
        <w:t xml:space="preserve">          $ref: 'TS29571_CommonData.yaml#/components/responses/411'</w:t>
      </w:r>
    </w:p>
    <w:p w14:paraId="41F31E6C" w14:textId="77777777" w:rsidR="00CB16E6" w:rsidRPr="002178AD" w:rsidRDefault="00CB16E6" w:rsidP="00CB16E6">
      <w:pPr>
        <w:pStyle w:val="PL"/>
      </w:pPr>
      <w:r w:rsidRPr="002178AD">
        <w:t xml:space="preserve">        '413':</w:t>
      </w:r>
    </w:p>
    <w:p w14:paraId="26E2E290" w14:textId="77777777" w:rsidR="00CB16E6" w:rsidRPr="002178AD" w:rsidRDefault="00CB16E6" w:rsidP="00CB16E6">
      <w:pPr>
        <w:pStyle w:val="PL"/>
      </w:pPr>
      <w:r w:rsidRPr="002178AD">
        <w:t xml:space="preserve">          $ref: 'TS29571_CommonData.yaml#/components/responses/413'</w:t>
      </w:r>
    </w:p>
    <w:p w14:paraId="691A732B" w14:textId="77777777" w:rsidR="00CB16E6" w:rsidRPr="002178AD" w:rsidRDefault="00CB16E6" w:rsidP="00CB16E6">
      <w:pPr>
        <w:pStyle w:val="PL"/>
      </w:pPr>
      <w:r w:rsidRPr="002178AD">
        <w:t xml:space="preserve">        '414':</w:t>
      </w:r>
    </w:p>
    <w:p w14:paraId="36C1360D" w14:textId="77777777" w:rsidR="00CB16E6" w:rsidRPr="002178AD" w:rsidRDefault="00CB16E6" w:rsidP="00CB16E6">
      <w:pPr>
        <w:pStyle w:val="PL"/>
      </w:pPr>
      <w:r w:rsidRPr="002178AD">
        <w:t xml:space="preserve">          $ref: 'TS29571_CommonData.yaml#/components/responses/414'</w:t>
      </w:r>
    </w:p>
    <w:p w14:paraId="2D436D1C" w14:textId="77777777" w:rsidR="00CB16E6" w:rsidRPr="002178AD" w:rsidRDefault="00CB16E6" w:rsidP="00CB16E6">
      <w:pPr>
        <w:pStyle w:val="PL"/>
      </w:pPr>
      <w:r w:rsidRPr="002178AD">
        <w:t xml:space="preserve">        '415':</w:t>
      </w:r>
    </w:p>
    <w:p w14:paraId="0EBDA397" w14:textId="77777777" w:rsidR="00CB16E6" w:rsidRPr="002178AD" w:rsidRDefault="00CB16E6" w:rsidP="00CB16E6">
      <w:pPr>
        <w:pStyle w:val="PL"/>
      </w:pPr>
      <w:r w:rsidRPr="002178AD">
        <w:t xml:space="preserve">          $ref: 'TS29571_CommonData.yaml#/components/responses/415'</w:t>
      </w:r>
    </w:p>
    <w:p w14:paraId="1C399839" w14:textId="77777777" w:rsidR="00CB16E6" w:rsidRPr="002178AD" w:rsidRDefault="00CB16E6" w:rsidP="00CB16E6">
      <w:pPr>
        <w:pStyle w:val="PL"/>
      </w:pPr>
      <w:r w:rsidRPr="002178AD">
        <w:t xml:space="preserve">        '429':</w:t>
      </w:r>
    </w:p>
    <w:p w14:paraId="6891774E" w14:textId="77777777" w:rsidR="00CB16E6" w:rsidRPr="002178AD" w:rsidRDefault="00CB16E6" w:rsidP="00CB16E6">
      <w:pPr>
        <w:pStyle w:val="PL"/>
      </w:pPr>
      <w:r w:rsidRPr="002178AD">
        <w:t xml:space="preserve">          $ref: 'TS29571_CommonData.yaml#/components/responses/429'</w:t>
      </w:r>
    </w:p>
    <w:p w14:paraId="2F9AD8CF" w14:textId="77777777" w:rsidR="00CB16E6" w:rsidRPr="002178AD" w:rsidRDefault="00CB16E6" w:rsidP="00CB16E6">
      <w:pPr>
        <w:pStyle w:val="PL"/>
      </w:pPr>
      <w:r w:rsidRPr="002178AD">
        <w:t xml:space="preserve">        '500':</w:t>
      </w:r>
    </w:p>
    <w:p w14:paraId="627C3F22" w14:textId="77777777" w:rsidR="00CB16E6" w:rsidRDefault="00CB16E6" w:rsidP="00CB16E6">
      <w:pPr>
        <w:pStyle w:val="PL"/>
      </w:pPr>
      <w:r w:rsidRPr="002178AD">
        <w:t xml:space="preserve">          $ref: 'TS29571_CommonData.yaml#/components/responses/500'</w:t>
      </w:r>
    </w:p>
    <w:p w14:paraId="538EF58F" w14:textId="77777777" w:rsidR="00CB16E6" w:rsidRPr="002178AD" w:rsidRDefault="00CB16E6" w:rsidP="00CB16E6">
      <w:pPr>
        <w:pStyle w:val="PL"/>
      </w:pPr>
      <w:r w:rsidRPr="002178AD">
        <w:t xml:space="preserve">        '50</w:t>
      </w:r>
      <w:r>
        <w:t>2</w:t>
      </w:r>
      <w:r w:rsidRPr="002178AD">
        <w:t>':</w:t>
      </w:r>
    </w:p>
    <w:p w14:paraId="2E6F529B" w14:textId="77777777" w:rsidR="00CB16E6" w:rsidRPr="002178AD" w:rsidRDefault="00CB16E6" w:rsidP="00CB16E6">
      <w:pPr>
        <w:pStyle w:val="PL"/>
      </w:pPr>
      <w:r w:rsidRPr="002178AD">
        <w:t xml:space="preserve">          $ref: 'TS29571_CommonData.yaml#/components/responses/50</w:t>
      </w:r>
      <w:r>
        <w:t>2</w:t>
      </w:r>
      <w:r w:rsidRPr="002178AD">
        <w:t>'</w:t>
      </w:r>
    </w:p>
    <w:p w14:paraId="7FC0CE1C" w14:textId="77777777" w:rsidR="00CB16E6" w:rsidRPr="002178AD" w:rsidRDefault="00CB16E6" w:rsidP="00CB16E6">
      <w:pPr>
        <w:pStyle w:val="PL"/>
      </w:pPr>
      <w:r w:rsidRPr="002178AD">
        <w:t xml:space="preserve">        '503':</w:t>
      </w:r>
    </w:p>
    <w:p w14:paraId="22B00528" w14:textId="77777777" w:rsidR="00CB16E6" w:rsidRPr="002178AD" w:rsidRDefault="00CB16E6" w:rsidP="00CB16E6">
      <w:pPr>
        <w:pStyle w:val="PL"/>
      </w:pPr>
      <w:r w:rsidRPr="002178AD">
        <w:t xml:space="preserve">          $ref: 'TS29571_CommonData.yaml#/components/responses/503'</w:t>
      </w:r>
    </w:p>
    <w:p w14:paraId="55C2821B" w14:textId="77777777" w:rsidR="00CB16E6" w:rsidRPr="002178AD" w:rsidRDefault="00CB16E6" w:rsidP="00CB16E6">
      <w:pPr>
        <w:pStyle w:val="PL"/>
      </w:pPr>
      <w:r w:rsidRPr="002178AD">
        <w:t xml:space="preserve">        default:</w:t>
      </w:r>
    </w:p>
    <w:p w14:paraId="220636F4" w14:textId="77777777" w:rsidR="00CB16E6" w:rsidRPr="002178AD" w:rsidRDefault="00CB16E6" w:rsidP="00CB16E6">
      <w:pPr>
        <w:pStyle w:val="PL"/>
      </w:pPr>
      <w:r w:rsidRPr="002178AD">
        <w:t xml:space="preserve">          $ref: 'TS29571_CommonData.yaml#/components/responses/default'</w:t>
      </w:r>
    </w:p>
    <w:p w14:paraId="6376ECC1" w14:textId="77777777" w:rsidR="00CB16E6" w:rsidRPr="002178AD" w:rsidRDefault="00CB16E6" w:rsidP="00CB16E6">
      <w:pPr>
        <w:pStyle w:val="PL"/>
      </w:pPr>
      <w:r w:rsidRPr="002178AD">
        <w:t xml:space="preserve">    patch:</w:t>
      </w:r>
    </w:p>
    <w:p w14:paraId="64659834" w14:textId="77777777" w:rsidR="00CB16E6" w:rsidRPr="002178AD" w:rsidRDefault="00CB16E6" w:rsidP="00CB16E6">
      <w:pPr>
        <w:pStyle w:val="PL"/>
      </w:pPr>
      <w:r w:rsidRPr="002178AD">
        <w:t xml:space="preserve">      summary: Modify part of the properties of an individual Service Parameter Data resource</w:t>
      </w:r>
    </w:p>
    <w:p w14:paraId="288CF8E8" w14:textId="77777777" w:rsidR="00CB16E6" w:rsidRPr="002178AD" w:rsidRDefault="00CB16E6" w:rsidP="00CB16E6">
      <w:pPr>
        <w:pStyle w:val="PL"/>
      </w:pPr>
      <w:r w:rsidRPr="002178AD">
        <w:t xml:space="preserve">      operationId: UpdateIndividual</w:t>
      </w:r>
      <w:r w:rsidRPr="002178AD">
        <w:rPr>
          <w:rFonts w:hint="eastAsia"/>
          <w:lang w:eastAsia="zh-CN"/>
        </w:rPr>
        <w:t>Service</w:t>
      </w:r>
      <w:r w:rsidRPr="002178AD">
        <w:t>ParameterData</w:t>
      </w:r>
    </w:p>
    <w:p w14:paraId="433592FB" w14:textId="77777777" w:rsidR="00CB16E6" w:rsidRPr="002178AD" w:rsidRDefault="00CB16E6" w:rsidP="00CB16E6">
      <w:pPr>
        <w:pStyle w:val="PL"/>
      </w:pPr>
      <w:r w:rsidRPr="002178AD">
        <w:t xml:space="preserve">      tags:</w:t>
      </w:r>
    </w:p>
    <w:p w14:paraId="79547196" w14:textId="77777777" w:rsidR="00CB16E6" w:rsidRPr="002178AD" w:rsidRDefault="00CB16E6" w:rsidP="00CB16E6">
      <w:pPr>
        <w:pStyle w:val="PL"/>
      </w:pPr>
      <w:r w:rsidRPr="002178AD">
        <w:t xml:space="preserve">        - Individual Service Parameter Data (Document)</w:t>
      </w:r>
    </w:p>
    <w:p w14:paraId="37966F7E" w14:textId="77777777" w:rsidR="00CB16E6" w:rsidRPr="002178AD" w:rsidRDefault="00CB16E6" w:rsidP="00CB16E6">
      <w:pPr>
        <w:pStyle w:val="PL"/>
      </w:pPr>
      <w:r w:rsidRPr="002178AD">
        <w:t xml:space="preserve">      security:</w:t>
      </w:r>
    </w:p>
    <w:p w14:paraId="2140131C" w14:textId="77777777" w:rsidR="00CB16E6" w:rsidRPr="002178AD" w:rsidRDefault="00CB16E6" w:rsidP="00CB16E6">
      <w:pPr>
        <w:pStyle w:val="PL"/>
      </w:pPr>
      <w:r w:rsidRPr="002178AD">
        <w:t xml:space="preserve">        - {}</w:t>
      </w:r>
    </w:p>
    <w:p w14:paraId="3229E6F3" w14:textId="77777777" w:rsidR="00CB16E6" w:rsidRPr="002178AD" w:rsidRDefault="00CB16E6" w:rsidP="00CB16E6">
      <w:pPr>
        <w:pStyle w:val="PL"/>
      </w:pPr>
      <w:r w:rsidRPr="002178AD">
        <w:t xml:space="preserve">        - oAuth2ClientCredentials:</w:t>
      </w:r>
    </w:p>
    <w:p w14:paraId="0C8DC096" w14:textId="77777777" w:rsidR="00CB16E6" w:rsidRPr="002178AD" w:rsidRDefault="00CB16E6" w:rsidP="00CB16E6">
      <w:pPr>
        <w:pStyle w:val="PL"/>
      </w:pPr>
      <w:r w:rsidRPr="002178AD">
        <w:t xml:space="preserve">          - nudr-dr</w:t>
      </w:r>
    </w:p>
    <w:p w14:paraId="3521F8D5" w14:textId="77777777" w:rsidR="00CB16E6" w:rsidRPr="002178AD" w:rsidRDefault="00CB16E6" w:rsidP="00CB16E6">
      <w:pPr>
        <w:pStyle w:val="PL"/>
      </w:pPr>
      <w:r w:rsidRPr="002178AD">
        <w:t xml:space="preserve">        - oAuth2ClientCredentials:</w:t>
      </w:r>
    </w:p>
    <w:p w14:paraId="7353E203" w14:textId="77777777" w:rsidR="00CB16E6" w:rsidRPr="002178AD" w:rsidRDefault="00CB16E6" w:rsidP="00CB16E6">
      <w:pPr>
        <w:pStyle w:val="PL"/>
      </w:pPr>
      <w:r w:rsidRPr="002178AD">
        <w:t xml:space="preserve">          - nudr-dr</w:t>
      </w:r>
    </w:p>
    <w:p w14:paraId="741276BC" w14:textId="77777777" w:rsidR="00CB16E6" w:rsidRDefault="00CB16E6" w:rsidP="00CB16E6">
      <w:pPr>
        <w:pStyle w:val="PL"/>
      </w:pPr>
      <w:r w:rsidRPr="002178AD">
        <w:t xml:space="preserve">          - nudr-dr:application-data</w:t>
      </w:r>
    </w:p>
    <w:p w14:paraId="03620F00" w14:textId="77777777" w:rsidR="00CB16E6" w:rsidRDefault="00CB16E6" w:rsidP="00CB16E6">
      <w:pPr>
        <w:pStyle w:val="PL"/>
      </w:pPr>
      <w:r>
        <w:t xml:space="preserve">        - oAuth2ClientCredentials:</w:t>
      </w:r>
    </w:p>
    <w:p w14:paraId="63E61A7C" w14:textId="77777777" w:rsidR="00CB16E6" w:rsidRDefault="00CB16E6" w:rsidP="00CB16E6">
      <w:pPr>
        <w:pStyle w:val="PL"/>
      </w:pPr>
      <w:r>
        <w:t xml:space="preserve">          - nudr-dr</w:t>
      </w:r>
    </w:p>
    <w:p w14:paraId="0D92FCB0" w14:textId="77777777" w:rsidR="00CB16E6" w:rsidRDefault="00CB16E6" w:rsidP="00CB16E6">
      <w:pPr>
        <w:pStyle w:val="PL"/>
      </w:pPr>
      <w:r>
        <w:t xml:space="preserve">          - nudr-dr:application-data</w:t>
      </w:r>
    </w:p>
    <w:p w14:paraId="5AF4A628" w14:textId="77777777" w:rsidR="00CB16E6" w:rsidRPr="002178AD" w:rsidRDefault="00CB16E6" w:rsidP="00CB16E6">
      <w:pPr>
        <w:pStyle w:val="PL"/>
      </w:pPr>
      <w:r>
        <w:t xml:space="preserve">          - nudr-dr:application-data:service-parameter-data:modify</w:t>
      </w:r>
    </w:p>
    <w:p w14:paraId="76972B8A" w14:textId="77777777" w:rsidR="00CB16E6" w:rsidRPr="002178AD" w:rsidRDefault="00CB16E6" w:rsidP="00CB16E6">
      <w:pPr>
        <w:pStyle w:val="PL"/>
      </w:pPr>
      <w:r w:rsidRPr="002178AD">
        <w:t xml:space="preserve">      requestBody:</w:t>
      </w:r>
    </w:p>
    <w:p w14:paraId="206E3343" w14:textId="77777777" w:rsidR="00CB16E6" w:rsidRPr="002178AD" w:rsidRDefault="00CB16E6" w:rsidP="00CB16E6">
      <w:pPr>
        <w:pStyle w:val="PL"/>
      </w:pPr>
      <w:r w:rsidRPr="002178AD">
        <w:t xml:space="preserve">        required: true</w:t>
      </w:r>
    </w:p>
    <w:p w14:paraId="3EB15AFF" w14:textId="77777777" w:rsidR="00CB16E6" w:rsidRPr="002178AD" w:rsidRDefault="00CB16E6" w:rsidP="00CB16E6">
      <w:pPr>
        <w:pStyle w:val="PL"/>
      </w:pPr>
      <w:r w:rsidRPr="002178AD">
        <w:t xml:space="preserve">        content:</w:t>
      </w:r>
    </w:p>
    <w:p w14:paraId="34FCB151" w14:textId="77777777" w:rsidR="00CB16E6" w:rsidRPr="002178AD" w:rsidRDefault="00CB16E6" w:rsidP="00CB16E6">
      <w:pPr>
        <w:pStyle w:val="PL"/>
      </w:pPr>
      <w:r w:rsidRPr="002178AD">
        <w:t xml:space="preserve">          application/</w:t>
      </w:r>
      <w:r w:rsidRPr="002178AD">
        <w:rPr>
          <w:rFonts w:eastAsia="DengXian"/>
          <w:lang w:val="en-US"/>
        </w:rPr>
        <w:t>merge-patch+</w:t>
      </w:r>
      <w:r w:rsidRPr="002178AD">
        <w:t>json:</w:t>
      </w:r>
    </w:p>
    <w:p w14:paraId="5D2B519B" w14:textId="77777777" w:rsidR="00CB16E6" w:rsidRPr="002178AD" w:rsidRDefault="00CB16E6" w:rsidP="00CB16E6">
      <w:pPr>
        <w:pStyle w:val="PL"/>
      </w:pPr>
      <w:r w:rsidRPr="002178AD">
        <w:t xml:space="preserve">            schema:</w:t>
      </w:r>
    </w:p>
    <w:p w14:paraId="61E697B3" w14:textId="77777777" w:rsidR="00CB16E6" w:rsidRPr="002178AD" w:rsidRDefault="00CB16E6" w:rsidP="00CB16E6">
      <w:pPr>
        <w:pStyle w:val="PL"/>
      </w:pPr>
      <w:r w:rsidRPr="002178AD">
        <w:t xml:space="preserve">              $ref: '#/components/schemas/</w:t>
      </w:r>
      <w:r w:rsidRPr="002178AD">
        <w:rPr>
          <w:rFonts w:hint="eastAsia"/>
          <w:lang w:eastAsia="zh-CN"/>
        </w:rPr>
        <w:t>Service</w:t>
      </w:r>
      <w:r w:rsidRPr="002178AD">
        <w:t>ParameterDataPatch'</w:t>
      </w:r>
    </w:p>
    <w:p w14:paraId="6656998C" w14:textId="77777777" w:rsidR="00CB16E6" w:rsidRPr="002178AD" w:rsidRDefault="00CB16E6" w:rsidP="00CB16E6">
      <w:pPr>
        <w:pStyle w:val="PL"/>
      </w:pPr>
      <w:r w:rsidRPr="002178AD">
        <w:t xml:space="preserve">      parameters:</w:t>
      </w:r>
    </w:p>
    <w:p w14:paraId="234D82CD" w14:textId="77777777" w:rsidR="00CB16E6" w:rsidRPr="002178AD" w:rsidRDefault="00CB16E6" w:rsidP="00CB16E6">
      <w:pPr>
        <w:pStyle w:val="PL"/>
      </w:pPr>
      <w:r w:rsidRPr="002178AD">
        <w:t xml:space="preserve">        - name: </w:t>
      </w:r>
      <w:r w:rsidRPr="002178AD">
        <w:rPr>
          <w:rFonts w:hint="eastAsia"/>
          <w:lang w:eastAsia="zh-CN"/>
        </w:rPr>
        <w:t>service</w:t>
      </w:r>
      <w:r w:rsidRPr="002178AD">
        <w:t>ParamId</w:t>
      </w:r>
    </w:p>
    <w:p w14:paraId="6F9FBE5F" w14:textId="77777777" w:rsidR="00CB16E6" w:rsidRPr="002178AD" w:rsidRDefault="00CB16E6" w:rsidP="00CB16E6">
      <w:pPr>
        <w:pStyle w:val="PL"/>
      </w:pPr>
      <w:r w:rsidRPr="002178AD">
        <w:t xml:space="preserve">          in: path</w:t>
      </w:r>
    </w:p>
    <w:p w14:paraId="5E5742CA" w14:textId="77777777" w:rsidR="00CB16E6" w:rsidRPr="002178AD" w:rsidRDefault="00CB16E6" w:rsidP="00CB16E6">
      <w:pPr>
        <w:pStyle w:val="PL"/>
        <w:rPr>
          <w:lang w:eastAsia="zh-CN"/>
        </w:rPr>
      </w:pPr>
      <w:r w:rsidRPr="002178AD">
        <w:t xml:space="preserve">          description: </w:t>
      </w:r>
      <w:r w:rsidRPr="002178AD">
        <w:rPr>
          <w:lang w:eastAsia="zh-CN"/>
        </w:rPr>
        <w:t>&gt;</w:t>
      </w:r>
    </w:p>
    <w:p w14:paraId="54AA1806" w14:textId="77777777" w:rsidR="00CB16E6" w:rsidRPr="002178AD" w:rsidRDefault="00CB16E6" w:rsidP="00CB16E6">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C687373" w14:textId="77777777" w:rsidR="00CB16E6" w:rsidRPr="002178AD" w:rsidRDefault="00CB16E6" w:rsidP="00CB16E6">
      <w:pPr>
        <w:pStyle w:val="PL"/>
      </w:pPr>
      <w:r w:rsidRPr="002178AD">
        <w:t xml:space="preserve">            It shall apply the format of Data type string.</w:t>
      </w:r>
    </w:p>
    <w:p w14:paraId="6E21D160" w14:textId="77777777" w:rsidR="00CB16E6" w:rsidRPr="002178AD" w:rsidRDefault="00CB16E6" w:rsidP="00CB16E6">
      <w:pPr>
        <w:pStyle w:val="PL"/>
      </w:pPr>
      <w:r w:rsidRPr="002178AD">
        <w:t xml:space="preserve">          required: true</w:t>
      </w:r>
    </w:p>
    <w:p w14:paraId="226A3E79" w14:textId="77777777" w:rsidR="00CB16E6" w:rsidRPr="002178AD" w:rsidRDefault="00CB16E6" w:rsidP="00CB16E6">
      <w:pPr>
        <w:pStyle w:val="PL"/>
      </w:pPr>
      <w:r w:rsidRPr="002178AD">
        <w:t xml:space="preserve">          schema:</w:t>
      </w:r>
    </w:p>
    <w:p w14:paraId="60EB5F54" w14:textId="77777777" w:rsidR="00CB16E6" w:rsidRPr="002178AD" w:rsidRDefault="00CB16E6" w:rsidP="00CB16E6">
      <w:pPr>
        <w:pStyle w:val="PL"/>
      </w:pPr>
      <w:r w:rsidRPr="002178AD">
        <w:t xml:space="preserve">            type: string</w:t>
      </w:r>
    </w:p>
    <w:p w14:paraId="40B4FC45" w14:textId="77777777" w:rsidR="00CB16E6" w:rsidRPr="002178AD" w:rsidRDefault="00CB16E6" w:rsidP="00CB16E6">
      <w:pPr>
        <w:pStyle w:val="PL"/>
      </w:pPr>
      <w:r w:rsidRPr="002178AD">
        <w:t xml:space="preserve">      responses:</w:t>
      </w:r>
    </w:p>
    <w:p w14:paraId="7A3ECC56" w14:textId="77777777" w:rsidR="00CB16E6" w:rsidRPr="002178AD" w:rsidRDefault="00CB16E6" w:rsidP="00CB16E6">
      <w:pPr>
        <w:pStyle w:val="PL"/>
      </w:pPr>
      <w:r w:rsidRPr="002178AD">
        <w:t xml:space="preserve">        '200':</w:t>
      </w:r>
    </w:p>
    <w:p w14:paraId="56320750" w14:textId="77777777" w:rsidR="00CB16E6" w:rsidRPr="002178AD" w:rsidRDefault="00CB16E6" w:rsidP="00CB16E6">
      <w:pPr>
        <w:pStyle w:val="PL"/>
        <w:rPr>
          <w:lang w:eastAsia="zh-CN"/>
        </w:rPr>
      </w:pPr>
      <w:r w:rsidRPr="002178AD">
        <w:t xml:space="preserve">          description: </w:t>
      </w:r>
      <w:r w:rsidRPr="002178AD">
        <w:rPr>
          <w:lang w:eastAsia="zh-CN"/>
        </w:rPr>
        <w:t>&gt;</w:t>
      </w:r>
    </w:p>
    <w:p w14:paraId="584F5C81" w14:textId="77777777" w:rsidR="00CB16E6" w:rsidRPr="002178AD" w:rsidRDefault="00CB16E6" w:rsidP="00CB16E6">
      <w:pPr>
        <w:pStyle w:val="PL"/>
      </w:pPr>
      <w:r w:rsidRPr="002178AD">
        <w:t xml:space="preserve">            The update of an Individual Service Parameter Data resource is confirmed</w:t>
      </w:r>
    </w:p>
    <w:p w14:paraId="779CB5E6" w14:textId="77777777" w:rsidR="00CB16E6" w:rsidRPr="002178AD" w:rsidRDefault="00CB16E6" w:rsidP="00CB16E6">
      <w:pPr>
        <w:pStyle w:val="PL"/>
      </w:pPr>
      <w:r w:rsidRPr="002178AD">
        <w:t xml:space="preserve">            and a response body containing Service Parameter Data shall be returned.</w:t>
      </w:r>
    </w:p>
    <w:p w14:paraId="51FB2E1E" w14:textId="77777777" w:rsidR="00CB16E6" w:rsidRPr="002178AD" w:rsidRDefault="00CB16E6" w:rsidP="00CB16E6">
      <w:pPr>
        <w:pStyle w:val="PL"/>
      </w:pPr>
      <w:r w:rsidRPr="002178AD">
        <w:t xml:space="preserve">          content:</w:t>
      </w:r>
    </w:p>
    <w:p w14:paraId="2C250E97" w14:textId="77777777" w:rsidR="00CB16E6" w:rsidRPr="002178AD" w:rsidRDefault="00CB16E6" w:rsidP="00CB16E6">
      <w:pPr>
        <w:pStyle w:val="PL"/>
      </w:pPr>
      <w:r w:rsidRPr="002178AD">
        <w:lastRenderedPageBreak/>
        <w:t xml:space="preserve">            application/json:</w:t>
      </w:r>
    </w:p>
    <w:p w14:paraId="24AD7A98" w14:textId="77777777" w:rsidR="00CB16E6" w:rsidRPr="002178AD" w:rsidRDefault="00CB16E6" w:rsidP="00CB16E6">
      <w:pPr>
        <w:pStyle w:val="PL"/>
      </w:pPr>
      <w:r w:rsidRPr="002178AD">
        <w:t xml:space="preserve">              schema:</w:t>
      </w:r>
    </w:p>
    <w:p w14:paraId="2E44D47D" w14:textId="77777777" w:rsidR="00CB16E6" w:rsidRPr="002178AD" w:rsidRDefault="00CB16E6" w:rsidP="00CB16E6">
      <w:pPr>
        <w:pStyle w:val="PL"/>
      </w:pPr>
      <w:r w:rsidRPr="002178AD">
        <w:t xml:space="preserve">                $ref: '#/components/schemas/ServiceParameterData'</w:t>
      </w:r>
    </w:p>
    <w:p w14:paraId="21988CE3" w14:textId="77777777" w:rsidR="00CB16E6" w:rsidRPr="002178AD" w:rsidRDefault="00CB16E6" w:rsidP="00CB16E6">
      <w:pPr>
        <w:pStyle w:val="PL"/>
      </w:pPr>
      <w:r w:rsidRPr="002178AD">
        <w:t xml:space="preserve">        '204':</w:t>
      </w:r>
    </w:p>
    <w:p w14:paraId="7461B342" w14:textId="77777777" w:rsidR="00CB16E6" w:rsidRPr="002178AD" w:rsidRDefault="00CB16E6" w:rsidP="00CB16E6">
      <w:pPr>
        <w:pStyle w:val="PL"/>
      </w:pPr>
      <w:r w:rsidRPr="002178AD">
        <w:t xml:space="preserve">          description: No content</w:t>
      </w:r>
    </w:p>
    <w:p w14:paraId="6326E02A" w14:textId="77777777" w:rsidR="00CB16E6" w:rsidRPr="002178AD" w:rsidRDefault="00CB16E6" w:rsidP="00CB16E6">
      <w:pPr>
        <w:pStyle w:val="PL"/>
      </w:pPr>
      <w:r w:rsidRPr="002178AD">
        <w:t xml:space="preserve">        '400':</w:t>
      </w:r>
    </w:p>
    <w:p w14:paraId="65728864" w14:textId="77777777" w:rsidR="00CB16E6" w:rsidRPr="002178AD" w:rsidRDefault="00CB16E6" w:rsidP="00CB16E6">
      <w:pPr>
        <w:pStyle w:val="PL"/>
      </w:pPr>
      <w:r w:rsidRPr="002178AD">
        <w:t xml:space="preserve">          $ref: 'TS29571_CommonData.yaml#/components/responses/400'</w:t>
      </w:r>
    </w:p>
    <w:p w14:paraId="75E75C10" w14:textId="77777777" w:rsidR="00CB16E6" w:rsidRPr="002178AD" w:rsidRDefault="00CB16E6" w:rsidP="00CB16E6">
      <w:pPr>
        <w:pStyle w:val="PL"/>
      </w:pPr>
      <w:r w:rsidRPr="002178AD">
        <w:t xml:space="preserve">        '401':</w:t>
      </w:r>
    </w:p>
    <w:p w14:paraId="47C3B5B1" w14:textId="77777777" w:rsidR="00CB16E6" w:rsidRPr="002178AD" w:rsidRDefault="00CB16E6" w:rsidP="00CB16E6">
      <w:pPr>
        <w:pStyle w:val="PL"/>
      </w:pPr>
      <w:r w:rsidRPr="002178AD">
        <w:t xml:space="preserve">          $ref: 'TS29571_CommonData.yaml#/components/responses/401'</w:t>
      </w:r>
    </w:p>
    <w:p w14:paraId="3A1E2616" w14:textId="77777777" w:rsidR="00CB16E6" w:rsidRPr="002178AD" w:rsidRDefault="00CB16E6" w:rsidP="00CB16E6">
      <w:pPr>
        <w:pStyle w:val="PL"/>
      </w:pPr>
      <w:r w:rsidRPr="002178AD">
        <w:t xml:space="preserve">        '403':</w:t>
      </w:r>
    </w:p>
    <w:p w14:paraId="31A7EB37" w14:textId="77777777" w:rsidR="00CB16E6" w:rsidRPr="002178AD" w:rsidRDefault="00CB16E6" w:rsidP="00CB16E6">
      <w:pPr>
        <w:pStyle w:val="PL"/>
      </w:pPr>
      <w:r w:rsidRPr="002178AD">
        <w:t xml:space="preserve">          $ref: 'TS29571_CommonData.yaml#/components/responses/403'</w:t>
      </w:r>
    </w:p>
    <w:p w14:paraId="11F772ED" w14:textId="77777777" w:rsidR="00CB16E6" w:rsidRPr="002178AD" w:rsidRDefault="00CB16E6" w:rsidP="00CB16E6">
      <w:pPr>
        <w:pStyle w:val="PL"/>
      </w:pPr>
      <w:r w:rsidRPr="002178AD">
        <w:t xml:space="preserve">        '404':</w:t>
      </w:r>
    </w:p>
    <w:p w14:paraId="5D00AEAF" w14:textId="77777777" w:rsidR="00CB16E6" w:rsidRPr="002178AD" w:rsidRDefault="00CB16E6" w:rsidP="00CB16E6">
      <w:pPr>
        <w:pStyle w:val="PL"/>
      </w:pPr>
      <w:r w:rsidRPr="002178AD">
        <w:t xml:space="preserve">          $ref: 'TS29571_CommonData.yaml#/components/responses/404'</w:t>
      </w:r>
    </w:p>
    <w:p w14:paraId="7E3A5F70" w14:textId="77777777" w:rsidR="00CB16E6" w:rsidRPr="002178AD" w:rsidRDefault="00CB16E6" w:rsidP="00CB16E6">
      <w:pPr>
        <w:pStyle w:val="PL"/>
      </w:pPr>
      <w:r w:rsidRPr="002178AD">
        <w:t xml:space="preserve">        '411':</w:t>
      </w:r>
    </w:p>
    <w:p w14:paraId="206C5329" w14:textId="77777777" w:rsidR="00CB16E6" w:rsidRPr="002178AD" w:rsidRDefault="00CB16E6" w:rsidP="00CB16E6">
      <w:pPr>
        <w:pStyle w:val="PL"/>
      </w:pPr>
      <w:r w:rsidRPr="002178AD">
        <w:t xml:space="preserve">          $ref: 'TS29571_CommonData.yaml#/components/responses/411'</w:t>
      </w:r>
    </w:p>
    <w:p w14:paraId="76BF0EF4" w14:textId="77777777" w:rsidR="00CB16E6" w:rsidRPr="002178AD" w:rsidRDefault="00CB16E6" w:rsidP="00CB16E6">
      <w:pPr>
        <w:pStyle w:val="PL"/>
      </w:pPr>
      <w:r w:rsidRPr="002178AD">
        <w:t xml:space="preserve">        '413':</w:t>
      </w:r>
    </w:p>
    <w:p w14:paraId="1AAD9649" w14:textId="77777777" w:rsidR="00CB16E6" w:rsidRPr="002178AD" w:rsidRDefault="00CB16E6" w:rsidP="00CB16E6">
      <w:pPr>
        <w:pStyle w:val="PL"/>
      </w:pPr>
      <w:r w:rsidRPr="002178AD">
        <w:t xml:space="preserve">          $ref: 'TS29571_CommonData.yaml#/components/responses/413'</w:t>
      </w:r>
    </w:p>
    <w:p w14:paraId="106B3AE0" w14:textId="77777777" w:rsidR="00CB16E6" w:rsidRPr="002178AD" w:rsidRDefault="00CB16E6" w:rsidP="00CB16E6">
      <w:pPr>
        <w:pStyle w:val="PL"/>
      </w:pPr>
      <w:r w:rsidRPr="002178AD">
        <w:t xml:space="preserve">        '415':</w:t>
      </w:r>
    </w:p>
    <w:p w14:paraId="7CBE5A5E" w14:textId="77777777" w:rsidR="00CB16E6" w:rsidRPr="002178AD" w:rsidRDefault="00CB16E6" w:rsidP="00CB16E6">
      <w:pPr>
        <w:pStyle w:val="PL"/>
      </w:pPr>
      <w:r w:rsidRPr="002178AD">
        <w:t xml:space="preserve">          $ref: 'TS29571_CommonData.yaml#/components/responses/415'</w:t>
      </w:r>
    </w:p>
    <w:p w14:paraId="2D9DD4CA" w14:textId="77777777" w:rsidR="00CB16E6" w:rsidRPr="002178AD" w:rsidRDefault="00CB16E6" w:rsidP="00CB16E6">
      <w:pPr>
        <w:pStyle w:val="PL"/>
      </w:pPr>
      <w:r w:rsidRPr="002178AD">
        <w:t xml:space="preserve">        '429':</w:t>
      </w:r>
    </w:p>
    <w:p w14:paraId="1AF920FA" w14:textId="77777777" w:rsidR="00CB16E6" w:rsidRPr="002178AD" w:rsidRDefault="00CB16E6" w:rsidP="00CB16E6">
      <w:pPr>
        <w:pStyle w:val="PL"/>
      </w:pPr>
      <w:r w:rsidRPr="002178AD">
        <w:t xml:space="preserve">          $ref: 'TS29571_CommonData.yaml#/components/responses/429'</w:t>
      </w:r>
    </w:p>
    <w:p w14:paraId="6272D742" w14:textId="77777777" w:rsidR="00CB16E6" w:rsidRPr="002178AD" w:rsidRDefault="00CB16E6" w:rsidP="00CB16E6">
      <w:pPr>
        <w:pStyle w:val="PL"/>
      </w:pPr>
      <w:r w:rsidRPr="002178AD">
        <w:t xml:space="preserve">        '500':</w:t>
      </w:r>
    </w:p>
    <w:p w14:paraId="6AB8E0E8" w14:textId="77777777" w:rsidR="00CB16E6" w:rsidRDefault="00CB16E6" w:rsidP="00CB16E6">
      <w:pPr>
        <w:pStyle w:val="PL"/>
      </w:pPr>
      <w:r w:rsidRPr="002178AD">
        <w:t xml:space="preserve">          $ref: 'TS29571_CommonData.yaml#/components/responses/500'</w:t>
      </w:r>
    </w:p>
    <w:p w14:paraId="51990DA1" w14:textId="77777777" w:rsidR="00CB16E6" w:rsidRPr="002178AD" w:rsidRDefault="00CB16E6" w:rsidP="00CB16E6">
      <w:pPr>
        <w:pStyle w:val="PL"/>
      </w:pPr>
      <w:r w:rsidRPr="002178AD">
        <w:t xml:space="preserve">        '50</w:t>
      </w:r>
      <w:r>
        <w:t>2</w:t>
      </w:r>
      <w:r w:rsidRPr="002178AD">
        <w:t>':</w:t>
      </w:r>
    </w:p>
    <w:p w14:paraId="77ACC229" w14:textId="77777777" w:rsidR="00CB16E6" w:rsidRPr="002178AD" w:rsidRDefault="00CB16E6" w:rsidP="00CB16E6">
      <w:pPr>
        <w:pStyle w:val="PL"/>
      </w:pPr>
      <w:r w:rsidRPr="002178AD">
        <w:t xml:space="preserve">          $ref: 'TS29571_CommonData.yaml#/components/responses/50</w:t>
      </w:r>
      <w:r>
        <w:t>2</w:t>
      </w:r>
      <w:r w:rsidRPr="002178AD">
        <w:t>'</w:t>
      </w:r>
    </w:p>
    <w:p w14:paraId="39A19595" w14:textId="77777777" w:rsidR="00CB16E6" w:rsidRPr="002178AD" w:rsidRDefault="00CB16E6" w:rsidP="00CB16E6">
      <w:pPr>
        <w:pStyle w:val="PL"/>
      </w:pPr>
      <w:r w:rsidRPr="002178AD">
        <w:t xml:space="preserve">        '503':</w:t>
      </w:r>
    </w:p>
    <w:p w14:paraId="06F4442F" w14:textId="77777777" w:rsidR="00CB16E6" w:rsidRPr="002178AD" w:rsidRDefault="00CB16E6" w:rsidP="00CB16E6">
      <w:pPr>
        <w:pStyle w:val="PL"/>
      </w:pPr>
      <w:r w:rsidRPr="002178AD">
        <w:t xml:space="preserve">          $ref: 'TS29571_CommonData.yaml#/components/responses/503'</w:t>
      </w:r>
    </w:p>
    <w:p w14:paraId="63E86463" w14:textId="77777777" w:rsidR="00CB16E6" w:rsidRPr="002178AD" w:rsidRDefault="00CB16E6" w:rsidP="00CB16E6">
      <w:pPr>
        <w:pStyle w:val="PL"/>
      </w:pPr>
      <w:r w:rsidRPr="002178AD">
        <w:t xml:space="preserve">        default:</w:t>
      </w:r>
    </w:p>
    <w:p w14:paraId="65601556" w14:textId="77777777" w:rsidR="00CB16E6" w:rsidRPr="002178AD" w:rsidRDefault="00CB16E6" w:rsidP="00CB16E6">
      <w:pPr>
        <w:pStyle w:val="PL"/>
      </w:pPr>
      <w:r w:rsidRPr="002178AD">
        <w:t xml:space="preserve">          $ref: 'TS29571_CommonData.yaml#/components/responses/default'</w:t>
      </w:r>
    </w:p>
    <w:p w14:paraId="321F693F" w14:textId="77777777" w:rsidR="00CB16E6" w:rsidRPr="002178AD" w:rsidRDefault="00CB16E6" w:rsidP="00CB16E6">
      <w:pPr>
        <w:pStyle w:val="PL"/>
      </w:pPr>
      <w:r w:rsidRPr="002178AD">
        <w:t xml:space="preserve">    delete:</w:t>
      </w:r>
    </w:p>
    <w:p w14:paraId="7A156A07" w14:textId="77777777" w:rsidR="00CB16E6" w:rsidRPr="002178AD" w:rsidRDefault="00CB16E6" w:rsidP="00CB16E6">
      <w:pPr>
        <w:pStyle w:val="PL"/>
      </w:pPr>
      <w:r w:rsidRPr="002178AD">
        <w:t xml:space="preserve">      summary: Delete an individual Service Parameter Data resource</w:t>
      </w:r>
    </w:p>
    <w:p w14:paraId="22918E13" w14:textId="77777777" w:rsidR="00CB16E6" w:rsidRPr="002178AD" w:rsidRDefault="00CB16E6" w:rsidP="00CB16E6">
      <w:pPr>
        <w:pStyle w:val="PL"/>
      </w:pPr>
      <w:r w:rsidRPr="002178AD">
        <w:t xml:space="preserve">      operationId: DeleteIndividualServiceParameterData</w:t>
      </w:r>
    </w:p>
    <w:p w14:paraId="4504285F" w14:textId="77777777" w:rsidR="00CB16E6" w:rsidRPr="002178AD" w:rsidRDefault="00CB16E6" w:rsidP="00CB16E6">
      <w:pPr>
        <w:pStyle w:val="PL"/>
      </w:pPr>
      <w:r w:rsidRPr="002178AD">
        <w:t xml:space="preserve">      tags:</w:t>
      </w:r>
    </w:p>
    <w:p w14:paraId="4B8DAA90" w14:textId="77777777" w:rsidR="00CB16E6" w:rsidRPr="002178AD" w:rsidRDefault="00CB16E6" w:rsidP="00CB16E6">
      <w:pPr>
        <w:pStyle w:val="PL"/>
      </w:pPr>
      <w:r w:rsidRPr="002178AD">
        <w:t xml:space="preserve">        - Individual Service Parameter Data (Document)</w:t>
      </w:r>
    </w:p>
    <w:p w14:paraId="14D53F4A" w14:textId="77777777" w:rsidR="00CB16E6" w:rsidRPr="002178AD" w:rsidRDefault="00CB16E6" w:rsidP="00CB16E6">
      <w:pPr>
        <w:pStyle w:val="PL"/>
      </w:pPr>
      <w:r w:rsidRPr="002178AD">
        <w:t xml:space="preserve">      security:</w:t>
      </w:r>
    </w:p>
    <w:p w14:paraId="53E9BFB7" w14:textId="77777777" w:rsidR="00CB16E6" w:rsidRPr="002178AD" w:rsidRDefault="00CB16E6" w:rsidP="00CB16E6">
      <w:pPr>
        <w:pStyle w:val="PL"/>
      </w:pPr>
      <w:r w:rsidRPr="002178AD">
        <w:t xml:space="preserve">        - {}</w:t>
      </w:r>
    </w:p>
    <w:p w14:paraId="496CB469" w14:textId="77777777" w:rsidR="00CB16E6" w:rsidRPr="002178AD" w:rsidRDefault="00CB16E6" w:rsidP="00CB16E6">
      <w:pPr>
        <w:pStyle w:val="PL"/>
      </w:pPr>
      <w:r w:rsidRPr="002178AD">
        <w:t xml:space="preserve">        - oAuth2ClientCredentials:</w:t>
      </w:r>
    </w:p>
    <w:p w14:paraId="6A51ED52" w14:textId="77777777" w:rsidR="00CB16E6" w:rsidRPr="002178AD" w:rsidRDefault="00CB16E6" w:rsidP="00CB16E6">
      <w:pPr>
        <w:pStyle w:val="PL"/>
      </w:pPr>
      <w:r w:rsidRPr="002178AD">
        <w:t xml:space="preserve">          - nudr-dr</w:t>
      </w:r>
    </w:p>
    <w:p w14:paraId="640A4013" w14:textId="77777777" w:rsidR="00CB16E6" w:rsidRPr="002178AD" w:rsidRDefault="00CB16E6" w:rsidP="00CB16E6">
      <w:pPr>
        <w:pStyle w:val="PL"/>
      </w:pPr>
      <w:r w:rsidRPr="002178AD">
        <w:t xml:space="preserve">        - oAuth2ClientCredentials:</w:t>
      </w:r>
    </w:p>
    <w:p w14:paraId="7848F835" w14:textId="77777777" w:rsidR="00CB16E6" w:rsidRPr="002178AD" w:rsidRDefault="00CB16E6" w:rsidP="00CB16E6">
      <w:pPr>
        <w:pStyle w:val="PL"/>
      </w:pPr>
      <w:r w:rsidRPr="002178AD">
        <w:t xml:space="preserve">          - nudr-dr</w:t>
      </w:r>
    </w:p>
    <w:p w14:paraId="22670B42" w14:textId="77777777" w:rsidR="00CB16E6" w:rsidRDefault="00CB16E6" w:rsidP="00CB16E6">
      <w:pPr>
        <w:pStyle w:val="PL"/>
      </w:pPr>
      <w:r w:rsidRPr="002178AD">
        <w:t xml:space="preserve">          - nudr-dr:application-data</w:t>
      </w:r>
    </w:p>
    <w:p w14:paraId="66279C25" w14:textId="77777777" w:rsidR="00CB16E6" w:rsidRDefault="00CB16E6" w:rsidP="00CB16E6">
      <w:pPr>
        <w:pStyle w:val="PL"/>
      </w:pPr>
      <w:r>
        <w:t xml:space="preserve">        - oAuth2ClientCredentials:</w:t>
      </w:r>
    </w:p>
    <w:p w14:paraId="189E27FD" w14:textId="77777777" w:rsidR="00CB16E6" w:rsidRDefault="00CB16E6" w:rsidP="00CB16E6">
      <w:pPr>
        <w:pStyle w:val="PL"/>
      </w:pPr>
      <w:r>
        <w:t xml:space="preserve">          - nudr-dr</w:t>
      </w:r>
    </w:p>
    <w:p w14:paraId="0670C1A5" w14:textId="77777777" w:rsidR="00CB16E6" w:rsidRDefault="00CB16E6" w:rsidP="00CB16E6">
      <w:pPr>
        <w:pStyle w:val="PL"/>
      </w:pPr>
      <w:r>
        <w:t xml:space="preserve">          - nudr-dr:application-data</w:t>
      </w:r>
    </w:p>
    <w:p w14:paraId="2EC19B47" w14:textId="77777777" w:rsidR="00CB16E6" w:rsidRPr="002178AD" w:rsidRDefault="00CB16E6" w:rsidP="00CB16E6">
      <w:pPr>
        <w:pStyle w:val="PL"/>
      </w:pPr>
      <w:r>
        <w:t xml:space="preserve">          - nudr-dr:application-data:service-parameter-data:modify</w:t>
      </w:r>
    </w:p>
    <w:p w14:paraId="546EBF72" w14:textId="77777777" w:rsidR="00CB16E6" w:rsidRPr="002178AD" w:rsidRDefault="00CB16E6" w:rsidP="00CB16E6">
      <w:pPr>
        <w:pStyle w:val="PL"/>
      </w:pPr>
      <w:r w:rsidRPr="002178AD">
        <w:t xml:space="preserve">      parameters:</w:t>
      </w:r>
    </w:p>
    <w:p w14:paraId="37B34B49" w14:textId="77777777" w:rsidR="00CB16E6" w:rsidRPr="002178AD" w:rsidRDefault="00CB16E6" w:rsidP="00CB16E6">
      <w:pPr>
        <w:pStyle w:val="PL"/>
      </w:pPr>
      <w:r w:rsidRPr="002178AD">
        <w:t xml:space="preserve">        - name: serviceParamId</w:t>
      </w:r>
    </w:p>
    <w:p w14:paraId="745C054F" w14:textId="77777777" w:rsidR="00CB16E6" w:rsidRPr="002178AD" w:rsidRDefault="00CB16E6" w:rsidP="00CB16E6">
      <w:pPr>
        <w:pStyle w:val="PL"/>
      </w:pPr>
      <w:r w:rsidRPr="002178AD">
        <w:t xml:space="preserve">          in: path</w:t>
      </w:r>
    </w:p>
    <w:p w14:paraId="0944A715" w14:textId="77777777" w:rsidR="00CB16E6" w:rsidRPr="002178AD" w:rsidRDefault="00CB16E6" w:rsidP="00CB16E6">
      <w:pPr>
        <w:pStyle w:val="PL"/>
        <w:rPr>
          <w:lang w:eastAsia="zh-CN"/>
        </w:rPr>
      </w:pPr>
      <w:r w:rsidRPr="002178AD">
        <w:t xml:space="preserve">          description: </w:t>
      </w:r>
      <w:r w:rsidRPr="002178AD">
        <w:rPr>
          <w:lang w:eastAsia="zh-CN"/>
        </w:rPr>
        <w:t>&gt;</w:t>
      </w:r>
    </w:p>
    <w:p w14:paraId="29CA7C04" w14:textId="77777777" w:rsidR="00CB16E6" w:rsidRPr="002178AD" w:rsidRDefault="00CB16E6" w:rsidP="00CB16E6">
      <w:pPr>
        <w:pStyle w:val="PL"/>
      </w:pPr>
      <w:r w:rsidRPr="002178AD">
        <w:t xml:space="preserve">            The Identifier of an Individual Service Parameter Data to be </w:t>
      </w:r>
      <w:r>
        <w:t>deleted</w:t>
      </w:r>
      <w:r w:rsidRPr="002178AD">
        <w:t>.</w:t>
      </w:r>
    </w:p>
    <w:p w14:paraId="58045F72" w14:textId="77777777" w:rsidR="00CB16E6" w:rsidRPr="002178AD" w:rsidRDefault="00CB16E6" w:rsidP="00CB16E6">
      <w:pPr>
        <w:pStyle w:val="PL"/>
      </w:pPr>
      <w:r w:rsidRPr="002178AD">
        <w:t xml:space="preserve">            It shall apply the format of Data type string.</w:t>
      </w:r>
    </w:p>
    <w:p w14:paraId="3ACE88E2" w14:textId="77777777" w:rsidR="00CB16E6" w:rsidRPr="002178AD" w:rsidRDefault="00CB16E6" w:rsidP="00CB16E6">
      <w:pPr>
        <w:pStyle w:val="PL"/>
      </w:pPr>
      <w:r w:rsidRPr="002178AD">
        <w:t xml:space="preserve">          required: true</w:t>
      </w:r>
    </w:p>
    <w:p w14:paraId="2066123B" w14:textId="77777777" w:rsidR="00CB16E6" w:rsidRPr="002178AD" w:rsidRDefault="00CB16E6" w:rsidP="00CB16E6">
      <w:pPr>
        <w:pStyle w:val="PL"/>
      </w:pPr>
      <w:r w:rsidRPr="002178AD">
        <w:t xml:space="preserve">          schema:</w:t>
      </w:r>
    </w:p>
    <w:p w14:paraId="06D629E5" w14:textId="77777777" w:rsidR="00CB16E6" w:rsidRPr="002178AD" w:rsidRDefault="00CB16E6" w:rsidP="00CB16E6">
      <w:pPr>
        <w:pStyle w:val="PL"/>
      </w:pPr>
      <w:r w:rsidRPr="002178AD">
        <w:t xml:space="preserve">            type: string</w:t>
      </w:r>
    </w:p>
    <w:p w14:paraId="6111DC1A" w14:textId="77777777" w:rsidR="00CB16E6" w:rsidRPr="002178AD" w:rsidRDefault="00CB16E6" w:rsidP="00CB16E6">
      <w:pPr>
        <w:pStyle w:val="PL"/>
      </w:pPr>
      <w:r w:rsidRPr="002178AD">
        <w:t xml:space="preserve">      responses:</w:t>
      </w:r>
    </w:p>
    <w:p w14:paraId="0535CE34" w14:textId="77777777" w:rsidR="00CB16E6" w:rsidRPr="002178AD" w:rsidRDefault="00CB16E6" w:rsidP="00CB16E6">
      <w:pPr>
        <w:pStyle w:val="PL"/>
      </w:pPr>
      <w:r w:rsidRPr="002178AD">
        <w:t xml:space="preserve">        '204':</w:t>
      </w:r>
    </w:p>
    <w:p w14:paraId="7C3464EC" w14:textId="77777777" w:rsidR="00CB16E6" w:rsidRPr="002178AD" w:rsidRDefault="00CB16E6" w:rsidP="00CB16E6">
      <w:pPr>
        <w:pStyle w:val="PL"/>
      </w:pPr>
      <w:r w:rsidRPr="002178AD">
        <w:t xml:space="preserve">          description: The Individual Service Parameter Data was deleted successfully.</w:t>
      </w:r>
    </w:p>
    <w:p w14:paraId="0110AF3E" w14:textId="77777777" w:rsidR="00CB16E6" w:rsidRPr="002178AD" w:rsidRDefault="00CB16E6" w:rsidP="00CB16E6">
      <w:pPr>
        <w:pStyle w:val="PL"/>
      </w:pPr>
      <w:r w:rsidRPr="002178AD">
        <w:t xml:space="preserve">        '400':</w:t>
      </w:r>
    </w:p>
    <w:p w14:paraId="781F9A96" w14:textId="77777777" w:rsidR="00CB16E6" w:rsidRPr="002178AD" w:rsidRDefault="00CB16E6" w:rsidP="00CB16E6">
      <w:pPr>
        <w:pStyle w:val="PL"/>
      </w:pPr>
      <w:r w:rsidRPr="002178AD">
        <w:t xml:space="preserve">          $ref: 'TS29571_CommonData.yaml#/components/responses/400'</w:t>
      </w:r>
    </w:p>
    <w:p w14:paraId="6F7A6E1E" w14:textId="77777777" w:rsidR="00CB16E6" w:rsidRPr="002178AD" w:rsidRDefault="00CB16E6" w:rsidP="00CB16E6">
      <w:pPr>
        <w:pStyle w:val="PL"/>
      </w:pPr>
      <w:r w:rsidRPr="002178AD">
        <w:t xml:space="preserve">        '401':</w:t>
      </w:r>
    </w:p>
    <w:p w14:paraId="46DF636B" w14:textId="77777777" w:rsidR="00CB16E6" w:rsidRPr="002178AD" w:rsidRDefault="00CB16E6" w:rsidP="00CB16E6">
      <w:pPr>
        <w:pStyle w:val="PL"/>
      </w:pPr>
      <w:r w:rsidRPr="002178AD">
        <w:t xml:space="preserve">          $ref: 'TS29571_CommonData.yaml#/components/responses/401'</w:t>
      </w:r>
    </w:p>
    <w:p w14:paraId="02F5D6B8" w14:textId="77777777" w:rsidR="00CB16E6" w:rsidRPr="002178AD" w:rsidRDefault="00CB16E6" w:rsidP="00CB16E6">
      <w:pPr>
        <w:pStyle w:val="PL"/>
      </w:pPr>
      <w:r w:rsidRPr="002178AD">
        <w:t xml:space="preserve">        '403':</w:t>
      </w:r>
    </w:p>
    <w:p w14:paraId="2C3AF1F7" w14:textId="77777777" w:rsidR="00CB16E6" w:rsidRPr="002178AD" w:rsidRDefault="00CB16E6" w:rsidP="00CB16E6">
      <w:pPr>
        <w:pStyle w:val="PL"/>
      </w:pPr>
      <w:r w:rsidRPr="002178AD">
        <w:t xml:space="preserve">          $ref: 'TS29571_CommonData.yaml#/components/responses/403'</w:t>
      </w:r>
    </w:p>
    <w:p w14:paraId="6C614F25" w14:textId="77777777" w:rsidR="00CB16E6" w:rsidRPr="002178AD" w:rsidRDefault="00CB16E6" w:rsidP="00CB16E6">
      <w:pPr>
        <w:pStyle w:val="PL"/>
      </w:pPr>
      <w:r w:rsidRPr="002178AD">
        <w:t xml:space="preserve">        '404':</w:t>
      </w:r>
    </w:p>
    <w:p w14:paraId="6C263B0B" w14:textId="77777777" w:rsidR="00CB16E6" w:rsidRPr="002178AD" w:rsidRDefault="00CB16E6" w:rsidP="00CB16E6">
      <w:pPr>
        <w:pStyle w:val="PL"/>
      </w:pPr>
      <w:r w:rsidRPr="002178AD">
        <w:t xml:space="preserve">          $ref: 'TS29571_CommonData.yaml#/components/responses/404'</w:t>
      </w:r>
    </w:p>
    <w:p w14:paraId="11B417E6" w14:textId="77777777" w:rsidR="00CB16E6" w:rsidRPr="002178AD" w:rsidRDefault="00CB16E6" w:rsidP="00CB16E6">
      <w:pPr>
        <w:pStyle w:val="PL"/>
      </w:pPr>
      <w:r w:rsidRPr="002178AD">
        <w:t xml:space="preserve">        '429':</w:t>
      </w:r>
    </w:p>
    <w:p w14:paraId="4505929E" w14:textId="77777777" w:rsidR="00CB16E6" w:rsidRPr="002178AD" w:rsidRDefault="00CB16E6" w:rsidP="00CB16E6">
      <w:pPr>
        <w:pStyle w:val="PL"/>
      </w:pPr>
      <w:r w:rsidRPr="002178AD">
        <w:t xml:space="preserve">          $ref: 'TS29571_CommonData.yaml#/components/responses/429'</w:t>
      </w:r>
    </w:p>
    <w:p w14:paraId="01D69CDB" w14:textId="77777777" w:rsidR="00CB16E6" w:rsidRPr="002178AD" w:rsidRDefault="00CB16E6" w:rsidP="00CB16E6">
      <w:pPr>
        <w:pStyle w:val="PL"/>
      </w:pPr>
      <w:r w:rsidRPr="002178AD">
        <w:t xml:space="preserve">        '500':</w:t>
      </w:r>
    </w:p>
    <w:p w14:paraId="214C2ECA" w14:textId="77777777" w:rsidR="00CB16E6" w:rsidRDefault="00CB16E6" w:rsidP="00CB16E6">
      <w:pPr>
        <w:pStyle w:val="PL"/>
      </w:pPr>
      <w:r w:rsidRPr="002178AD">
        <w:t xml:space="preserve">          $ref: 'TS29571_CommonData.yaml#/components/responses/500'</w:t>
      </w:r>
    </w:p>
    <w:p w14:paraId="02ABBBD4" w14:textId="77777777" w:rsidR="00CB16E6" w:rsidRPr="002178AD" w:rsidRDefault="00CB16E6" w:rsidP="00CB16E6">
      <w:pPr>
        <w:pStyle w:val="PL"/>
      </w:pPr>
      <w:r w:rsidRPr="002178AD">
        <w:t xml:space="preserve">        '50</w:t>
      </w:r>
      <w:r>
        <w:t>2</w:t>
      </w:r>
      <w:r w:rsidRPr="002178AD">
        <w:t>':</w:t>
      </w:r>
    </w:p>
    <w:p w14:paraId="1151603A" w14:textId="77777777" w:rsidR="00CB16E6" w:rsidRPr="002178AD" w:rsidRDefault="00CB16E6" w:rsidP="00CB16E6">
      <w:pPr>
        <w:pStyle w:val="PL"/>
      </w:pPr>
      <w:r w:rsidRPr="002178AD">
        <w:t xml:space="preserve">          $ref: 'TS29571_CommonData.yaml#/components/responses/50</w:t>
      </w:r>
      <w:r>
        <w:t>2</w:t>
      </w:r>
      <w:r w:rsidRPr="002178AD">
        <w:t>'</w:t>
      </w:r>
    </w:p>
    <w:p w14:paraId="79E54AFD" w14:textId="77777777" w:rsidR="00CB16E6" w:rsidRPr="002178AD" w:rsidRDefault="00CB16E6" w:rsidP="00CB16E6">
      <w:pPr>
        <w:pStyle w:val="PL"/>
      </w:pPr>
      <w:r w:rsidRPr="002178AD">
        <w:t xml:space="preserve">        '503':</w:t>
      </w:r>
    </w:p>
    <w:p w14:paraId="6C7ACC69" w14:textId="77777777" w:rsidR="00CB16E6" w:rsidRPr="002178AD" w:rsidRDefault="00CB16E6" w:rsidP="00CB16E6">
      <w:pPr>
        <w:pStyle w:val="PL"/>
      </w:pPr>
      <w:r w:rsidRPr="002178AD">
        <w:t xml:space="preserve">          $ref: 'TS29571_CommonData.yaml#/components/responses/503'</w:t>
      </w:r>
    </w:p>
    <w:p w14:paraId="3E00C5C4" w14:textId="77777777" w:rsidR="00CB16E6" w:rsidRPr="002178AD" w:rsidRDefault="00CB16E6" w:rsidP="00CB16E6">
      <w:pPr>
        <w:pStyle w:val="PL"/>
      </w:pPr>
      <w:r w:rsidRPr="002178AD">
        <w:t xml:space="preserve">        default:</w:t>
      </w:r>
    </w:p>
    <w:p w14:paraId="3EAFC027" w14:textId="77777777" w:rsidR="00CB16E6" w:rsidRPr="002178AD" w:rsidRDefault="00CB16E6" w:rsidP="00CB16E6">
      <w:pPr>
        <w:pStyle w:val="PL"/>
      </w:pPr>
      <w:r w:rsidRPr="002178AD">
        <w:t xml:space="preserve">          $ref: 'TS29571_CommonData.yaml#/components/responses/default'</w:t>
      </w:r>
    </w:p>
    <w:p w14:paraId="776B6ABC" w14:textId="77777777" w:rsidR="00CB16E6" w:rsidRDefault="00CB16E6" w:rsidP="00CB16E6">
      <w:pPr>
        <w:pStyle w:val="PL"/>
      </w:pPr>
    </w:p>
    <w:p w14:paraId="6EEAB4F1" w14:textId="77777777" w:rsidR="00CB16E6" w:rsidRPr="002178AD" w:rsidRDefault="00CB16E6" w:rsidP="00CB16E6">
      <w:pPr>
        <w:pStyle w:val="PL"/>
      </w:pPr>
      <w:r w:rsidRPr="002178AD">
        <w:t xml:space="preserve">  /application-data/am-influence-data:</w:t>
      </w:r>
    </w:p>
    <w:p w14:paraId="3D2C6B20" w14:textId="77777777" w:rsidR="00CB16E6" w:rsidRPr="002178AD" w:rsidRDefault="00CB16E6" w:rsidP="00CB16E6">
      <w:pPr>
        <w:pStyle w:val="PL"/>
      </w:pPr>
      <w:r w:rsidRPr="002178AD">
        <w:t xml:space="preserve">    get:</w:t>
      </w:r>
    </w:p>
    <w:p w14:paraId="6C1681EA" w14:textId="77777777" w:rsidR="00CB16E6" w:rsidRPr="002178AD" w:rsidRDefault="00CB16E6" w:rsidP="00CB16E6">
      <w:pPr>
        <w:pStyle w:val="PL"/>
      </w:pPr>
      <w:r w:rsidRPr="002178AD">
        <w:lastRenderedPageBreak/>
        <w:t xml:space="preserve">      summary: Retrieve AM Influence Data</w:t>
      </w:r>
    </w:p>
    <w:p w14:paraId="3682DF4D" w14:textId="77777777" w:rsidR="00CB16E6" w:rsidRPr="002178AD" w:rsidRDefault="00CB16E6" w:rsidP="00CB16E6">
      <w:pPr>
        <w:pStyle w:val="PL"/>
      </w:pPr>
      <w:r w:rsidRPr="002178AD">
        <w:t xml:space="preserve">      operationId: ReadAmInfluenceData</w:t>
      </w:r>
    </w:p>
    <w:p w14:paraId="55BD5906" w14:textId="77777777" w:rsidR="00CB16E6" w:rsidRPr="002178AD" w:rsidRDefault="00CB16E6" w:rsidP="00CB16E6">
      <w:pPr>
        <w:pStyle w:val="PL"/>
      </w:pPr>
      <w:r w:rsidRPr="002178AD">
        <w:t xml:space="preserve">      tags:</w:t>
      </w:r>
    </w:p>
    <w:p w14:paraId="5C0D2307" w14:textId="77777777" w:rsidR="00CB16E6" w:rsidRPr="002178AD" w:rsidRDefault="00CB16E6" w:rsidP="00CB16E6">
      <w:pPr>
        <w:pStyle w:val="PL"/>
      </w:pPr>
      <w:r w:rsidRPr="002178AD">
        <w:t xml:space="preserve">        - AM Influence Data (Store)</w:t>
      </w:r>
    </w:p>
    <w:p w14:paraId="7F05BA4D" w14:textId="77777777" w:rsidR="00CB16E6" w:rsidRPr="002178AD" w:rsidRDefault="00CB16E6" w:rsidP="00CB16E6">
      <w:pPr>
        <w:pStyle w:val="PL"/>
      </w:pPr>
      <w:r w:rsidRPr="002178AD">
        <w:t xml:space="preserve">      security:</w:t>
      </w:r>
    </w:p>
    <w:p w14:paraId="19C9185B" w14:textId="77777777" w:rsidR="00CB16E6" w:rsidRPr="002178AD" w:rsidRDefault="00CB16E6" w:rsidP="00CB16E6">
      <w:pPr>
        <w:pStyle w:val="PL"/>
      </w:pPr>
      <w:r w:rsidRPr="002178AD">
        <w:t xml:space="preserve">        - {}</w:t>
      </w:r>
    </w:p>
    <w:p w14:paraId="52B8229D" w14:textId="77777777" w:rsidR="00CB16E6" w:rsidRPr="002178AD" w:rsidRDefault="00CB16E6" w:rsidP="00CB16E6">
      <w:pPr>
        <w:pStyle w:val="PL"/>
      </w:pPr>
      <w:r w:rsidRPr="002178AD">
        <w:t xml:space="preserve">        - oAuth2ClientCredentials:</w:t>
      </w:r>
    </w:p>
    <w:p w14:paraId="7D14CCC7" w14:textId="77777777" w:rsidR="00CB16E6" w:rsidRPr="002178AD" w:rsidRDefault="00CB16E6" w:rsidP="00CB16E6">
      <w:pPr>
        <w:pStyle w:val="PL"/>
      </w:pPr>
      <w:r w:rsidRPr="002178AD">
        <w:t xml:space="preserve">          - nudr-dr</w:t>
      </w:r>
    </w:p>
    <w:p w14:paraId="2200F624" w14:textId="77777777" w:rsidR="00CB16E6" w:rsidRPr="002178AD" w:rsidRDefault="00CB16E6" w:rsidP="00CB16E6">
      <w:pPr>
        <w:pStyle w:val="PL"/>
      </w:pPr>
      <w:r w:rsidRPr="002178AD">
        <w:t xml:space="preserve">        - oAuth2ClientCredentials:</w:t>
      </w:r>
    </w:p>
    <w:p w14:paraId="19EF82B2" w14:textId="77777777" w:rsidR="00CB16E6" w:rsidRPr="002178AD" w:rsidRDefault="00CB16E6" w:rsidP="00CB16E6">
      <w:pPr>
        <w:pStyle w:val="PL"/>
      </w:pPr>
      <w:r w:rsidRPr="002178AD">
        <w:t xml:space="preserve">          - nudr-dr</w:t>
      </w:r>
    </w:p>
    <w:p w14:paraId="1475A24F" w14:textId="77777777" w:rsidR="00CB16E6" w:rsidRDefault="00CB16E6" w:rsidP="00CB16E6">
      <w:pPr>
        <w:pStyle w:val="PL"/>
      </w:pPr>
      <w:r w:rsidRPr="002178AD">
        <w:t xml:space="preserve">          - nudr-dr:application-data</w:t>
      </w:r>
    </w:p>
    <w:p w14:paraId="7FE07AA6" w14:textId="77777777" w:rsidR="00CB16E6" w:rsidRDefault="00CB16E6" w:rsidP="00CB16E6">
      <w:pPr>
        <w:pStyle w:val="PL"/>
      </w:pPr>
      <w:r>
        <w:t xml:space="preserve">        - oAuth2ClientCredentials:</w:t>
      </w:r>
    </w:p>
    <w:p w14:paraId="61CE3D38" w14:textId="77777777" w:rsidR="00CB16E6" w:rsidRDefault="00CB16E6" w:rsidP="00CB16E6">
      <w:pPr>
        <w:pStyle w:val="PL"/>
      </w:pPr>
      <w:r>
        <w:t xml:space="preserve">          - nudr-dr</w:t>
      </w:r>
    </w:p>
    <w:p w14:paraId="400F848E" w14:textId="77777777" w:rsidR="00CB16E6" w:rsidRDefault="00CB16E6" w:rsidP="00CB16E6">
      <w:pPr>
        <w:pStyle w:val="PL"/>
      </w:pPr>
      <w:r>
        <w:t xml:space="preserve">          - nudr-dr:application-data</w:t>
      </w:r>
    </w:p>
    <w:p w14:paraId="2E5D150D" w14:textId="77777777" w:rsidR="00CB16E6" w:rsidRPr="002178AD" w:rsidRDefault="00CB16E6" w:rsidP="00CB16E6">
      <w:pPr>
        <w:pStyle w:val="PL"/>
      </w:pPr>
      <w:r>
        <w:t xml:space="preserve">          - nudr-dr:application-data:am-influence-data:read</w:t>
      </w:r>
    </w:p>
    <w:p w14:paraId="43FD68EB" w14:textId="77777777" w:rsidR="00CB16E6" w:rsidRPr="002178AD" w:rsidRDefault="00CB16E6" w:rsidP="00CB16E6">
      <w:pPr>
        <w:pStyle w:val="PL"/>
      </w:pPr>
      <w:r w:rsidRPr="002178AD">
        <w:t xml:space="preserve">      parameters:</w:t>
      </w:r>
    </w:p>
    <w:p w14:paraId="6BAEC700" w14:textId="77777777" w:rsidR="00CB16E6" w:rsidRPr="002178AD" w:rsidRDefault="00CB16E6" w:rsidP="00CB16E6">
      <w:pPr>
        <w:pStyle w:val="PL"/>
      </w:pPr>
      <w:r w:rsidRPr="002178AD">
        <w:t xml:space="preserve">        - name: am-influence-ids</w:t>
      </w:r>
    </w:p>
    <w:p w14:paraId="2B153DB8" w14:textId="77777777" w:rsidR="00CB16E6" w:rsidRPr="002178AD" w:rsidRDefault="00CB16E6" w:rsidP="00CB16E6">
      <w:pPr>
        <w:pStyle w:val="PL"/>
      </w:pPr>
      <w:r w:rsidRPr="002178AD">
        <w:t xml:space="preserve">          in: query</w:t>
      </w:r>
    </w:p>
    <w:p w14:paraId="68ED72EA" w14:textId="77777777" w:rsidR="00CB16E6" w:rsidRPr="002178AD" w:rsidRDefault="00CB16E6" w:rsidP="00CB16E6">
      <w:pPr>
        <w:pStyle w:val="PL"/>
      </w:pPr>
      <w:r w:rsidRPr="002178AD">
        <w:t xml:space="preserve">          description: Each element identifies a service.</w:t>
      </w:r>
    </w:p>
    <w:p w14:paraId="785E6840" w14:textId="77777777" w:rsidR="00CB16E6" w:rsidRPr="002178AD" w:rsidRDefault="00CB16E6" w:rsidP="00CB16E6">
      <w:pPr>
        <w:pStyle w:val="PL"/>
      </w:pPr>
      <w:r w:rsidRPr="002178AD">
        <w:t xml:space="preserve">          required: false</w:t>
      </w:r>
    </w:p>
    <w:p w14:paraId="58D25902" w14:textId="77777777" w:rsidR="00CB16E6" w:rsidRPr="002178AD" w:rsidRDefault="00CB16E6" w:rsidP="00CB16E6">
      <w:pPr>
        <w:pStyle w:val="PL"/>
      </w:pPr>
      <w:r w:rsidRPr="002178AD">
        <w:t xml:space="preserve">          schema:</w:t>
      </w:r>
    </w:p>
    <w:p w14:paraId="18AD8203" w14:textId="77777777" w:rsidR="00CB16E6" w:rsidRPr="002178AD" w:rsidRDefault="00CB16E6" w:rsidP="00CB16E6">
      <w:pPr>
        <w:pStyle w:val="PL"/>
      </w:pPr>
      <w:r w:rsidRPr="002178AD">
        <w:t xml:space="preserve">            type: array</w:t>
      </w:r>
    </w:p>
    <w:p w14:paraId="5361703A" w14:textId="77777777" w:rsidR="00CB16E6" w:rsidRPr="002178AD" w:rsidRDefault="00CB16E6" w:rsidP="00CB16E6">
      <w:pPr>
        <w:pStyle w:val="PL"/>
      </w:pPr>
      <w:r w:rsidRPr="002178AD">
        <w:t xml:space="preserve">            items:</w:t>
      </w:r>
    </w:p>
    <w:p w14:paraId="5C1B3151" w14:textId="77777777" w:rsidR="00CB16E6" w:rsidRPr="002178AD" w:rsidRDefault="00CB16E6" w:rsidP="00CB16E6">
      <w:pPr>
        <w:pStyle w:val="PL"/>
      </w:pPr>
      <w:r w:rsidRPr="002178AD">
        <w:t xml:space="preserve">              type: string</w:t>
      </w:r>
    </w:p>
    <w:p w14:paraId="1A3FDEDF" w14:textId="77777777" w:rsidR="00CB16E6" w:rsidRPr="002178AD" w:rsidRDefault="00CB16E6" w:rsidP="00CB16E6">
      <w:pPr>
        <w:pStyle w:val="PL"/>
      </w:pPr>
      <w:r w:rsidRPr="002178AD">
        <w:t xml:space="preserve">            minItems: 1</w:t>
      </w:r>
    </w:p>
    <w:p w14:paraId="1F55E0D0" w14:textId="77777777" w:rsidR="00CB16E6" w:rsidRPr="002178AD" w:rsidRDefault="00CB16E6" w:rsidP="00CB16E6">
      <w:pPr>
        <w:pStyle w:val="PL"/>
      </w:pPr>
      <w:r w:rsidRPr="002178AD">
        <w:t xml:space="preserve">        - name: dnns</w:t>
      </w:r>
    </w:p>
    <w:p w14:paraId="3C9E5033" w14:textId="77777777" w:rsidR="00CB16E6" w:rsidRPr="002178AD" w:rsidRDefault="00CB16E6" w:rsidP="00CB16E6">
      <w:pPr>
        <w:pStyle w:val="PL"/>
      </w:pPr>
      <w:r w:rsidRPr="002178AD">
        <w:t xml:space="preserve">          in: query</w:t>
      </w:r>
    </w:p>
    <w:p w14:paraId="207776B1" w14:textId="77777777" w:rsidR="00CB16E6" w:rsidRPr="002178AD" w:rsidRDefault="00CB16E6" w:rsidP="00CB16E6">
      <w:pPr>
        <w:pStyle w:val="PL"/>
      </w:pPr>
      <w:r w:rsidRPr="002178AD">
        <w:t xml:space="preserve">          description: Each element identifies a DNN.</w:t>
      </w:r>
    </w:p>
    <w:p w14:paraId="221126B0" w14:textId="77777777" w:rsidR="00CB16E6" w:rsidRPr="002178AD" w:rsidRDefault="00CB16E6" w:rsidP="00CB16E6">
      <w:pPr>
        <w:pStyle w:val="PL"/>
      </w:pPr>
      <w:r w:rsidRPr="002178AD">
        <w:t xml:space="preserve">          required: false</w:t>
      </w:r>
    </w:p>
    <w:p w14:paraId="0706053C" w14:textId="77777777" w:rsidR="00CB16E6" w:rsidRPr="002178AD" w:rsidRDefault="00CB16E6" w:rsidP="00CB16E6">
      <w:pPr>
        <w:pStyle w:val="PL"/>
      </w:pPr>
      <w:r w:rsidRPr="002178AD">
        <w:t xml:space="preserve">          schema:</w:t>
      </w:r>
    </w:p>
    <w:p w14:paraId="0D03735E" w14:textId="77777777" w:rsidR="00CB16E6" w:rsidRPr="002178AD" w:rsidRDefault="00CB16E6" w:rsidP="00CB16E6">
      <w:pPr>
        <w:pStyle w:val="PL"/>
      </w:pPr>
      <w:r w:rsidRPr="002178AD">
        <w:t xml:space="preserve">            type: array</w:t>
      </w:r>
    </w:p>
    <w:p w14:paraId="586D82D6" w14:textId="77777777" w:rsidR="00CB16E6" w:rsidRPr="002178AD" w:rsidRDefault="00CB16E6" w:rsidP="00CB16E6">
      <w:pPr>
        <w:pStyle w:val="PL"/>
      </w:pPr>
      <w:r w:rsidRPr="002178AD">
        <w:t xml:space="preserve">            items:</w:t>
      </w:r>
    </w:p>
    <w:p w14:paraId="7C413397" w14:textId="77777777" w:rsidR="00CB16E6" w:rsidRPr="002178AD" w:rsidRDefault="00CB16E6" w:rsidP="00CB16E6">
      <w:pPr>
        <w:pStyle w:val="PL"/>
      </w:pPr>
      <w:r w:rsidRPr="002178AD">
        <w:t xml:space="preserve">              $ref: 'TS29571_CommonData.yaml#/components/schemas/Dnn'</w:t>
      </w:r>
    </w:p>
    <w:p w14:paraId="6C651E9D" w14:textId="77777777" w:rsidR="00CB16E6" w:rsidRPr="002178AD" w:rsidRDefault="00CB16E6" w:rsidP="00CB16E6">
      <w:pPr>
        <w:pStyle w:val="PL"/>
      </w:pPr>
      <w:r w:rsidRPr="002178AD">
        <w:t xml:space="preserve">            minItems: 1</w:t>
      </w:r>
    </w:p>
    <w:p w14:paraId="7E54697D" w14:textId="77777777" w:rsidR="00CB16E6" w:rsidRPr="002178AD" w:rsidRDefault="00CB16E6" w:rsidP="00CB16E6">
      <w:pPr>
        <w:pStyle w:val="PL"/>
      </w:pPr>
      <w:r w:rsidRPr="002178AD">
        <w:t xml:space="preserve">        - name: snssais</w:t>
      </w:r>
    </w:p>
    <w:p w14:paraId="075FD561" w14:textId="77777777" w:rsidR="00CB16E6" w:rsidRPr="002178AD" w:rsidRDefault="00CB16E6" w:rsidP="00CB16E6">
      <w:pPr>
        <w:pStyle w:val="PL"/>
      </w:pPr>
      <w:r w:rsidRPr="002178AD">
        <w:t xml:space="preserve">          in: query</w:t>
      </w:r>
    </w:p>
    <w:p w14:paraId="02898C2F" w14:textId="77777777" w:rsidR="00CB16E6" w:rsidRPr="002178AD" w:rsidRDefault="00CB16E6" w:rsidP="00CB16E6">
      <w:pPr>
        <w:pStyle w:val="PL"/>
      </w:pPr>
      <w:r w:rsidRPr="002178AD">
        <w:t xml:space="preserve">          description: Each element identifies a slice.</w:t>
      </w:r>
    </w:p>
    <w:p w14:paraId="71D3A569" w14:textId="77777777" w:rsidR="00CB16E6" w:rsidRPr="002178AD" w:rsidRDefault="00CB16E6" w:rsidP="00CB16E6">
      <w:pPr>
        <w:pStyle w:val="PL"/>
      </w:pPr>
      <w:r w:rsidRPr="002178AD">
        <w:t xml:space="preserve">          required: false</w:t>
      </w:r>
    </w:p>
    <w:p w14:paraId="5F7DB225" w14:textId="77777777" w:rsidR="00CB16E6" w:rsidRPr="002178AD" w:rsidRDefault="00CB16E6" w:rsidP="00CB16E6">
      <w:pPr>
        <w:pStyle w:val="PL"/>
      </w:pPr>
      <w:r w:rsidRPr="002178AD">
        <w:t xml:space="preserve">          content:</w:t>
      </w:r>
    </w:p>
    <w:p w14:paraId="74280FBA" w14:textId="77777777" w:rsidR="00CB16E6" w:rsidRPr="002178AD" w:rsidRDefault="00CB16E6" w:rsidP="00CB16E6">
      <w:pPr>
        <w:pStyle w:val="PL"/>
      </w:pPr>
      <w:r w:rsidRPr="002178AD">
        <w:t xml:space="preserve">            application/json:</w:t>
      </w:r>
    </w:p>
    <w:p w14:paraId="3FF04E0D" w14:textId="77777777" w:rsidR="00CB16E6" w:rsidRPr="002178AD" w:rsidRDefault="00CB16E6" w:rsidP="00CB16E6">
      <w:pPr>
        <w:pStyle w:val="PL"/>
      </w:pPr>
      <w:r w:rsidRPr="002178AD">
        <w:t xml:space="preserve">              schema:</w:t>
      </w:r>
    </w:p>
    <w:p w14:paraId="00EF2FC1" w14:textId="77777777" w:rsidR="00CB16E6" w:rsidRPr="002178AD" w:rsidRDefault="00CB16E6" w:rsidP="00CB16E6">
      <w:pPr>
        <w:pStyle w:val="PL"/>
      </w:pPr>
      <w:r w:rsidRPr="002178AD">
        <w:t xml:space="preserve">                type: array</w:t>
      </w:r>
    </w:p>
    <w:p w14:paraId="7307A938" w14:textId="77777777" w:rsidR="00CB16E6" w:rsidRPr="002178AD" w:rsidRDefault="00CB16E6" w:rsidP="00CB16E6">
      <w:pPr>
        <w:pStyle w:val="PL"/>
      </w:pPr>
      <w:r w:rsidRPr="002178AD">
        <w:t xml:space="preserve">                items:</w:t>
      </w:r>
    </w:p>
    <w:p w14:paraId="07F3CCB3" w14:textId="77777777" w:rsidR="00CB16E6" w:rsidRPr="002178AD" w:rsidRDefault="00CB16E6" w:rsidP="00CB16E6">
      <w:pPr>
        <w:pStyle w:val="PL"/>
      </w:pPr>
      <w:r w:rsidRPr="002178AD">
        <w:t xml:space="preserve">                  $ref: 'TS29571_CommonData.yaml#/components/schemas/Snssai'</w:t>
      </w:r>
    </w:p>
    <w:p w14:paraId="2F0097B7" w14:textId="77777777" w:rsidR="00CB16E6" w:rsidRPr="002178AD" w:rsidRDefault="00CB16E6" w:rsidP="00CB16E6">
      <w:pPr>
        <w:pStyle w:val="PL"/>
      </w:pPr>
      <w:r w:rsidRPr="002178AD">
        <w:t xml:space="preserve">                minItems: 1</w:t>
      </w:r>
    </w:p>
    <w:p w14:paraId="44C91328" w14:textId="77777777" w:rsidR="00CB16E6" w:rsidRDefault="00CB16E6" w:rsidP="00CB16E6">
      <w:pPr>
        <w:pStyle w:val="PL"/>
      </w:pPr>
      <w:r>
        <w:t xml:space="preserve">        - name: dnn-snssai-infos</w:t>
      </w:r>
    </w:p>
    <w:p w14:paraId="70F0D0E7" w14:textId="77777777" w:rsidR="00CB16E6" w:rsidRDefault="00CB16E6" w:rsidP="00CB16E6">
      <w:pPr>
        <w:pStyle w:val="PL"/>
      </w:pPr>
      <w:r>
        <w:t xml:space="preserve">          in: query</w:t>
      </w:r>
    </w:p>
    <w:p w14:paraId="618B12EB" w14:textId="77777777" w:rsidR="00CB16E6" w:rsidRDefault="00CB16E6" w:rsidP="00CB16E6">
      <w:pPr>
        <w:pStyle w:val="PL"/>
      </w:pPr>
      <w:r>
        <w:t xml:space="preserve">          description: Each element identifies a combination of (DNN, S-NSSAI).</w:t>
      </w:r>
    </w:p>
    <w:p w14:paraId="2F61BBE1" w14:textId="77777777" w:rsidR="00CB16E6" w:rsidRDefault="00CB16E6" w:rsidP="00CB16E6">
      <w:pPr>
        <w:pStyle w:val="PL"/>
      </w:pPr>
      <w:r>
        <w:t xml:space="preserve">          required: false</w:t>
      </w:r>
    </w:p>
    <w:p w14:paraId="53717FE7" w14:textId="77777777" w:rsidR="00CB16E6" w:rsidRDefault="00CB16E6" w:rsidP="00CB16E6">
      <w:pPr>
        <w:pStyle w:val="PL"/>
      </w:pPr>
      <w:r>
        <w:t xml:space="preserve">          content:</w:t>
      </w:r>
    </w:p>
    <w:p w14:paraId="4444A09A" w14:textId="77777777" w:rsidR="00CB16E6" w:rsidRDefault="00CB16E6" w:rsidP="00CB16E6">
      <w:pPr>
        <w:pStyle w:val="PL"/>
      </w:pPr>
      <w:r>
        <w:t xml:space="preserve">            application/json:</w:t>
      </w:r>
    </w:p>
    <w:p w14:paraId="17D20C10" w14:textId="77777777" w:rsidR="00CB16E6" w:rsidRDefault="00CB16E6" w:rsidP="00CB16E6">
      <w:pPr>
        <w:pStyle w:val="PL"/>
      </w:pPr>
      <w:r>
        <w:t xml:space="preserve">              schema:</w:t>
      </w:r>
    </w:p>
    <w:p w14:paraId="70258CAA" w14:textId="77777777" w:rsidR="00CB16E6" w:rsidRDefault="00CB16E6" w:rsidP="00CB16E6">
      <w:pPr>
        <w:pStyle w:val="PL"/>
      </w:pPr>
      <w:r>
        <w:t xml:space="preserve">                type: array</w:t>
      </w:r>
    </w:p>
    <w:p w14:paraId="6B924134" w14:textId="77777777" w:rsidR="00CB16E6" w:rsidRDefault="00CB16E6" w:rsidP="00CB16E6">
      <w:pPr>
        <w:pStyle w:val="PL"/>
      </w:pPr>
      <w:r>
        <w:t xml:space="preserve">                items:</w:t>
      </w:r>
    </w:p>
    <w:p w14:paraId="64DC5403" w14:textId="77777777" w:rsidR="00CB16E6" w:rsidRDefault="00CB16E6" w:rsidP="00CB16E6">
      <w:pPr>
        <w:pStyle w:val="PL"/>
      </w:pPr>
      <w:r>
        <w:t xml:space="preserve">                  $ref: 'TS29522_AMInfluence.yaml#/components/schemas/DnnSnssaiInformation'</w:t>
      </w:r>
    </w:p>
    <w:p w14:paraId="738FD51F" w14:textId="77777777" w:rsidR="00CB16E6" w:rsidRPr="002178AD" w:rsidRDefault="00CB16E6" w:rsidP="00CB16E6">
      <w:pPr>
        <w:pStyle w:val="PL"/>
      </w:pPr>
      <w:r>
        <w:t xml:space="preserve">                minItems: 1</w:t>
      </w:r>
    </w:p>
    <w:p w14:paraId="6FF004E3" w14:textId="77777777" w:rsidR="00CB16E6" w:rsidRPr="002178AD" w:rsidRDefault="00CB16E6" w:rsidP="00CB16E6">
      <w:pPr>
        <w:pStyle w:val="PL"/>
      </w:pPr>
      <w:r w:rsidRPr="002178AD">
        <w:t xml:space="preserve">        - name: internal-group-ids</w:t>
      </w:r>
    </w:p>
    <w:p w14:paraId="65F877C4" w14:textId="77777777" w:rsidR="00CB16E6" w:rsidRPr="002178AD" w:rsidRDefault="00CB16E6" w:rsidP="00CB16E6">
      <w:pPr>
        <w:pStyle w:val="PL"/>
      </w:pPr>
      <w:r w:rsidRPr="002178AD">
        <w:t xml:space="preserve">          in: query</w:t>
      </w:r>
    </w:p>
    <w:p w14:paraId="08178B6C" w14:textId="77777777" w:rsidR="00CB16E6" w:rsidRPr="002178AD" w:rsidRDefault="00CB16E6" w:rsidP="00CB16E6">
      <w:pPr>
        <w:pStyle w:val="PL"/>
      </w:pPr>
      <w:r w:rsidRPr="002178AD">
        <w:t xml:space="preserve">          description: Each element identifies a group of users.</w:t>
      </w:r>
    </w:p>
    <w:p w14:paraId="0A4C7352" w14:textId="77777777" w:rsidR="00CB16E6" w:rsidRPr="002178AD" w:rsidRDefault="00CB16E6" w:rsidP="00CB16E6">
      <w:pPr>
        <w:pStyle w:val="PL"/>
      </w:pPr>
      <w:r w:rsidRPr="002178AD">
        <w:t xml:space="preserve">          required: false</w:t>
      </w:r>
    </w:p>
    <w:p w14:paraId="31F0D666" w14:textId="77777777" w:rsidR="00CB16E6" w:rsidRPr="002178AD" w:rsidRDefault="00CB16E6" w:rsidP="00CB16E6">
      <w:pPr>
        <w:pStyle w:val="PL"/>
      </w:pPr>
      <w:r w:rsidRPr="002178AD">
        <w:t xml:space="preserve">          schema:</w:t>
      </w:r>
    </w:p>
    <w:p w14:paraId="7F5DD713" w14:textId="77777777" w:rsidR="00CB16E6" w:rsidRPr="002178AD" w:rsidRDefault="00CB16E6" w:rsidP="00CB16E6">
      <w:pPr>
        <w:pStyle w:val="PL"/>
      </w:pPr>
      <w:r w:rsidRPr="002178AD">
        <w:t xml:space="preserve">            type: array</w:t>
      </w:r>
    </w:p>
    <w:p w14:paraId="4E10F3CE" w14:textId="77777777" w:rsidR="00CB16E6" w:rsidRPr="002178AD" w:rsidRDefault="00CB16E6" w:rsidP="00CB16E6">
      <w:pPr>
        <w:pStyle w:val="PL"/>
      </w:pPr>
      <w:r w:rsidRPr="002178AD">
        <w:t xml:space="preserve">            items:</w:t>
      </w:r>
    </w:p>
    <w:p w14:paraId="7B660212" w14:textId="77777777" w:rsidR="00CB16E6" w:rsidRPr="002178AD" w:rsidRDefault="00CB16E6" w:rsidP="00CB16E6">
      <w:pPr>
        <w:pStyle w:val="PL"/>
      </w:pPr>
      <w:r w:rsidRPr="002178AD">
        <w:t xml:space="preserve">              $ref: 'TS29571_CommonData.yaml#/components/schemas/GroupId'</w:t>
      </w:r>
    </w:p>
    <w:p w14:paraId="136A5D62" w14:textId="77777777" w:rsidR="00CB16E6" w:rsidRPr="002178AD" w:rsidRDefault="00CB16E6" w:rsidP="00CB16E6">
      <w:pPr>
        <w:pStyle w:val="PL"/>
      </w:pPr>
      <w:r w:rsidRPr="002178AD">
        <w:t xml:space="preserve">            minItems: 1</w:t>
      </w:r>
    </w:p>
    <w:p w14:paraId="728D415B" w14:textId="77777777" w:rsidR="00CB16E6" w:rsidRPr="002178AD" w:rsidRDefault="00CB16E6" w:rsidP="00CB16E6">
      <w:pPr>
        <w:pStyle w:val="PL"/>
      </w:pPr>
      <w:r w:rsidRPr="002178AD">
        <w:t xml:space="preserve">        - name: supis</w:t>
      </w:r>
    </w:p>
    <w:p w14:paraId="30112836" w14:textId="77777777" w:rsidR="00CB16E6" w:rsidRPr="002178AD" w:rsidRDefault="00CB16E6" w:rsidP="00CB16E6">
      <w:pPr>
        <w:pStyle w:val="PL"/>
      </w:pPr>
      <w:r w:rsidRPr="002178AD">
        <w:t xml:space="preserve">          in: query</w:t>
      </w:r>
    </w:p>
    <w:p w14:paraId="1D4065AD" w14:textId="77777777" w:rsidR="00CB16E6" w:rsidRPr="002178AD" w:rsidRDefault="00CB16E6" w:rsidP="00CB16E6">
      <w:pPr>
        <w:pStyle w:val="PL"/>
      </w:pPr>
      <w:r w:rsidRPr="002178AD">
        <w:t xml:space="preserve">          description: Each element identifies the user.</w:t>
      </w:r>
    </w:p>
    <w:p w14:paraId="4A897151" w14:textId="77777777" w:rsidR="00CB16E6" w:rsidRPr="002178AD" w:rsidRDefault="00CB16E6" w:rsidP="00CB16E6">
      <w:pPr>
        <w:pStyle w:val="PL"/>
      </w:pPr>
      <w:r w:rsidRPr="002178AD">
        <w:t xml:space="preserve">          required: false</w:t>
      </w:r>
    </w:p>
    <w:p w14:paraId="15CD179B" w14:textId="77777777" w:rsidR="00CB16E6" w:rsidRPr="002178AD" w:rsidRDefault="00CB16E6" w:rsidP="00CB16E6">
      <w:pPr>
        <w:pStyle w:val="PL"/>
      </w:pPr>
      <w:r w:rsidRPr="002178AD">
        <w:t xml:space="preserve">          schema:</w:t>
      </w:r>
    </w:p>
    <w:p w14:paraId="780F4D5A" w14:textId="77777777" w:rsidR="00CB16E6" w:rsidRPr="002178AD" w:rsidRDefault="00CB16E6" w:rsidP="00CB16E6">
      <w:pPr>
        <w:pStyle w:val="PL"/>
      </w:pPr>
      <w:r w:rsidRPr="002178AD">
        <w:t xml:space="preserve">            type: array</w:t>
      </w:r>
    </w:p>
    <w:p w14:paraId="7E1770CD" w14:textId="77777777" w:rsidR="00CB16E6" w:rsidRPr="002178AD" w:rsidRDefault="00CB16E6" w:rsidP="00CB16E6">
      <w:pPr>
        <w:pStyle w:val="PL"/>
      </w:pPr>
      <w:r w:rsidRPr="002178AD">
        <w:t xml:space="preserve">            items:</w:t>
      </w:r>
    </w:p>
    <w:p w14:paraId="644F5318" w14:textId="77777777" w:rsidR="00CB16E6" w:rsidRPr="002178AD" w:rsidRDefault="00CB16E6" w:rsidP="00CB16E6">
      <w:pPr>
        <w:pStyle w:val="PL"/>
      </w:pPr>
      <w:r w:rsidRPr="002178AD">
        <w:t xml:space="preserve">              $ref: 'TS29571_CommonData.yaml#/components/schemas/Supi'</w:t>
      </w:r>
    </w:p>
    <w:p w14:paraId="5233ABD7" w14:textId="77777777" w:rsidR="00CB16E6" w:rsidRPr="002178AD" w:rsidRDefault="00CB16E6" w:rsidP="00CB16E6">
      <w:pPr>
        <w:pStyle w:val="PL"/>
      </w:pPr>
      <w:r w:rsidRPr="002178AD">
        <w:t xml:space="preserve">            minItems: 1</w:t>
      </w:r>
    </w:p>
    <w:p w14:paraId="23543511" w14:textId="77777777" w:rsidR="00CB16E6" w:rsidRPr="002178AD" w:rsidRDefault="00CB16E6" w:rsidP="00CB16E6">
      <w:pPr>
        <w:pStyle w:val="PL"/>
      </w:pPr>
      <w:r w:rsidRPr="002178AD">
        <w:t xml:space="preserve">        - name: any-ue</w:t>
      </w:r>
    </w:p>
    <w:p w14:paraId="70849E78" w14:textId="77777777" w:rsidR="00CB16E6" w:rsidRPr="002178AD" w:rsidRDefault="00CB16E6" w:rsidP="00CB16E6">
      <w:pPr>
        <w:pStyle w:val="PL"/>
      </w:pPr>
      <w:r w:rsidRPr="002178AD">
        <w:t xml:space="preserve">          in: query</w:t>
      </w:r>
    </w:p>
    <w:p w14:paraId="2AC064DF" w14:textId="77777777" w:rsidR="00CB16E6" w:rsidRPr="002178AD" w:rsidRDefault="00CB16E6" w:rsidP="00CB16E6">
      <w:pPr>
        <w:pStyle w:val="PL"/>
      </w:pPr>
      <w:r w:rsidRPr="002178AD">
        <w:t xml:space="preserve">          description: Indicates whether the request is for any UE.</w:t>
      </w:r>
    </w:p>
    <w:p w14:paraId="31EA7B7B" w14:textId="77777777" w:rsidR="00CB16E6" w:rsidRPr="002178AD" w:rsidRDefault="00CB16E6" w:rsidP="00CB16E6">
      <w:pPr>
        <w:pStyle w:val="PL"/>
      </w:pPr>
      <w:r w:rsidRPr="002178AD">
        <w:t xml:space="preserve">          required: false</w:t>
      </w:r>
    </w:p>
    <w:p w14:paraId="0B8FE791" w14:textId="77777777" w:rsidR="00CB16E6" w:rsidRPr="002178AD" w:rsidRDefault="00CB16E6" w:rsidP="00CB16E6">
      <w:pPr>
        <w:pStyle w:val="PL"/>
      </w:pPr>
      <w:r w:rsidRPr="002178AD">
        <w:lastRenderedPageBreak/>
        <w:t xml:space="preserve">          schema:</w:t>
      </w:r>
    </w:p>
    <w:p w14:paraId="2AB35CE6" w14:textId="77777777" w:rsidR="00CB16E6" w:rsidRPr="002178AD" w:rsidRDefault="00CB16E6" w:rsidP="00CB16E6">
      <w:pPr>
        <w:pStyle w:val="PL"/>
      </w:pPr>
      <w:r w:rsidRPr="002178AD">
        <w:t xml:space="preserve">            type: boolean</w:t>
      </w:r>
    </w:p>
    <w:p w14:paraId="3DFFB860" w14:textId="77777777" w:rsidR="00CB16E6" w:rsidRPr="002178AD" w:rsidRDefault="00CB16E6" w:rsidP="00CB16E6">
      <w:pPr>
        <w:pStyle w:val="PL"/>
      </w:pPr>
      <w:r w:rsidRPr="002178AD">
        <w:t xml:space="preserve">        - name: supp-feat</w:t>
      </w:r>
    </w:p>
    <w:p w14:paraId="16510608" w14:textId="77777777" w:rsidR="00CB16E6" w:rsidRPr="002178AD" w:rsidRDefault="00CB16E6" w:rsidP="00CB16E6">
      <w:pPr>
        <w:pStyle w:val="PL"/>
      </w:pPr>
      <w:r w:rsidRPr="002178AD">
        <w:t xml:space="preserve">          in: query</w:t>
      </w:r>
    </w:p>
    <w:p w14:paraId="3D611B80" w14:textId="77777777" w:rsidR="00CB16E6" w:rsidRPr="002178AD" w:rsidRDefault="00CB16E6" w:rsidP="00CB16E6">
      <w:pPr>
        <w:pStyle w:val="PL"/>
      </w:pPr>
      <w:r w:rsidRPr="002178AD">
        <w:t xml:space="preserve">          required: false</w:t>
      </w:r>
    </w:p>
    <w:p w14:paraId="5168D8FD" w14:textId="77777777" w:rsidR="00CB16E6" w:rsidRPr="002178AD" w:rsidRDefault="00CB16E6" w:rsidP="00CB16E6">
      <w:pPr>
        <w:pStyle w:val="PL"/>
      </w:pPr>
      <w:r w:rsidRPr="002178AD">
        <w:t xml:space="preserve">          description: Supported Features</w:t>
      </w:r>
    </w:p>
    <w:p w14:paraId="3E59336F" w14:textId="77777777" w:rsidR="00CB16E6" w:rsidRPr="002178AD" w:rsidRDefault="00CB16E6" w:rsidP="00CB16E6">
      <w:pPr>
        <w:pStyle w:val="PL"/>
      </w:pPr>
      <w:r w:rsidRPr="002178AD">
        <w:t xml:space="preserve">          schema:</w:t>
      </w:r>
    </w:p>
    <w:p w14:paraId="7F16F4C6" w14:textId="77777777" w:rsidR="00CB16E6" w:rsidRPr="002178AD" w:rsidRDefault="00CB16E6" w:rsidP="00CB16E6">
      <w:pPr>
        <w:pStyle w:val="PL"/>
      </w:pPr>
      <w:r w:rsidRPr="002178AD">
        <w:t xml:space="preserve">            $ref: 'TS29571_CommonData.yaml#/components/schemas/SupportedFeatures'</w:t>
      </w:r>
    </w:p>
    <w:p w14:paraId="2EB94CC3" w14:textId="77777777" w:rsidR="00CB16E6" w:rsidRPr="002178AD" w:rsidRDefault="00CB16E6" w:rsidP="00CB16E6">
      <w:pPr>
        <w:pStyle w:val="PL"/>
      </w:pPr>
      <w:r w:rsidRPr="002178AD">
        <w:t xml:space="preserve">      responses:</w:t>
      </w:r>
    </w:p>
    <w:p w14:paraId="15C29FFF" w14:textId="77777777" w:rsidR="00CB16E6" w:rsidRPr="002178AD" w:rsidRDefault="00CB16E6" w:rsidP="00CB16E6">
      <w:pPr>
        <w:pStyle w:val="PL"/>
      </w:pPr>
      <w:r w:rsidRPr="002178AD">
        <w:t xml:space="preserve">        '200':</w:t>
      </w:r>
    </w:p>
    <w:p w14:paraId="6680B43B" w14:textId="77777777" w:rsidR="00CB16E6" w:rsidRPr="002178AD" w:rsidRDefault="00CB16E6" w:rsidP="00CB16E6">
      <w:pPr>
        <w:pStyle w:val="PL"/>
      </w:pPr>
      <w:r w:rsidRPr="002178AD">
        <w:t xml:space="preserve">          description: The AM Influence Data stored in the UDR are returned.</w:t>
      </w:r>
    </w:p>
    <w:p w14:paraId="728F16EB" w14:textId="77777777" w:rsidR="00CB16E6" w:rsidRPr="002178AD" w:rsidRDefault="00CB16E6" w:rsidP="00CB16E6">
      <w:pPr>
        <w:pStyle w:val="PL"/>
      </w:pPr>
      <w:r w:rsidRPr="002178AD">
        <w:t xml:space="preserve">          content:</w:t>
      </w:r>
    </w:p>
    <w:p w14:paraId="766F2D41" w14:textId="77777777" w:rsidR="00CB16E6" w:rsidRPr="002178AD" w:rsidRDefault="00CB16E6" w:rsidP="00CB16E6">
      <w:pPr>
        <w:pStyle w:val="PL"/>
      </w:pPr>
      <w:r w:rsidRPr="002178AD">
        <w:t xml:space="preserve">            application/json:</w:t>
      </w:r>
    </w:p>
    <w:p w14:paraId="2228086E" w14:textId="77777777" w:rsidR="00CB16E6" w:rsidRPr="002178AD" w:rsidRDefault="00CB16E6" w:rsidP="00CB16E6">
      <w:pPr>
        <w:pStyle w:val="PL"/>
      </w:pPr>
      <w:r w:rsidRPr="002178AD">
        <w:t xml:space="preserve">              schema:</w:t>
      </w:r>
    </w:p>
    <w:p w14:paraId="74D83A80" w14:textId="77777777" w:rsidR="00CB16E6" w:rsidRPr="002178AD" w:rsidRDefault="00CB16E6" w:rsidP="00CB16E6">
      <w:pPr>
        <w:pStyle w:val="PL"/>
      </w:pPr>
      <w:r w:rsidRPr="002178AD">
        <w:t xml:space="preserve">                type: array</w:t>
      </w:r>
    </w:p>
    <w:p w14:paraId="264938D6" w14:textId="77777777" w:rsidR="00CB16E6" w:rsidRPr="002178AD" w:rsidRDefault="00CB16E6" w:rsidP="00CB16E6">
      <w:pPr>
        <w:pStyle w:val="PL"/>
      </w:pPr>
      <w:r w:rsidRPr="002178AD">
        <w:t xml:space="preserve">                items:</w:t>
      </w:r>
    </w:p>
    <w:p w14:paraId="621638CA" w14:textId="77777777" w:rsidR="00CB16E6" w:rsidRPr="002178AD" w:rsidRDefault="00CB16E6" w:rsidP="00CB16E6">
      <w:pPr>
        <w:pStyle w:val="PL"/>
      </w:pPr>
      <w:r w:rsidRPr="002178AD">
        <w:t xml:space="preserve">                  $ref: '#/components/schemas/AmInfluData'</w:t>
      </w:r>
    </w:p>
    <w:p w14:paraId="098D8F6D" w14:textId="77777777" w:rsidR="00CB16E6" w:rsidRPr="002178AD" w:rsidRDefault="00CB16E6" w:rsidP="00CB16E6">
      <w:pPr>
        <w:pStyle w:val="PL"/>
      </w:pPr>
      <w:r w:rsidRPr="002178AD">
        <w:t xml:space="preserve">        '400':</w:t>
      </w:r>
    </w:p>
    <w:p w14:paraId="16C40D9C" w14:textId="77777777" w:rsidR="00CB16E6" w:rsidRPr="002178AD" w:rsidRDefault="00CB16E6" w:rsidP="00CB16E6">
      <w:pPr>
        <w:pStyle w:val="PL"/>
      </w:pPr>
      <w:r w:rsidRPr="002178AD">
        <w:t xml:space="preserve">          $ref: 'TS29571_CommonData.yaml#/components/responses/400'</w:t>
      </w:r>
    </w:p>
    <w:p w14:paraId="7A4AD84F" w14:textId="77777777" w:rsidR="00CB16E6" w:rsidRPr="002178AD" w:rsidRDefault="00CB16E6" w:rsidP="00CB16E6">
      <w:pPr>
        <w:pStyle w:val="PL"/>
      </w:pPr>
      <w:r w:rsidRPr="002178AD">
        <w:t xml:space="preserve">        '401':</w:t>
      </w:r>
    </w:p>
    <w:p w14:paraId="24594936" w14:textId="77777777" w:rsidR="00CB16E6" w:rsidRPr="002178AD" w:rsidRDefault="00CB16E6" w:rsidP="00CB16E6">
      <w:pPr>
        <w:pStyle w:val="PL"/>
      </w:pPr>
      <w:r w:rsidRPr="002178AD">
        <w:t xml:space="preserve">          $ref: 'TS29571_CommonData.yaml#/components/responses/401'</w:t>
      </w:r>
    </w:p>
    <w:p w14:paraId="105A4F7F" w14:textId="77777777" w:rsidR="00CB16E6" w:rsidRPr="002178AD" w:rsidRDefault="00CB16E6" w:rsidP="00CB16E6">
      <w:pPr>
        <w:pStyle w:val="PL"/>
      </w:pPr>
      <w:r w:rsidRPr="002178AD">
        <w:t xml:space="preserve">        '403':</w:t>
      </w:r>
    </w:p>
    <w:p w14:paraId="73A87B6C" w14:textId="77777777" w:rsidR="00CB16E6" w:rsidRPr="002178AD" w:rsidRDefault="00CB16E6" w:rsidP="00CB16E6">
      <w:pPr>
        <w:pStyle w:val="PL"/>
      </w:pPr>
      <w:r w:rsidRPr="002178AD">
        <w:t xml:space="preserve">          $ref: 'TS29571_CommonData.yaml#/components/responses/403'</w:t>
      </w:r>
    </w:p>
    <w:p w14:paraId="2193D898" w14:textId="77777777" w:rsidR="00CB16E6" w:rsidRPr="002178AD" w:rsidRDefault="00CB16E6" w:rsidP="00CB16E6">
      <w:pPr>
        <w:pStyle w:val="PL"/>
      </w:pPr>
      <w:r w:rsidRPr="002178AD">
        <w:t xml:space="preserve">        '404':</w:t>
      </w:r>
    </w:p>
    <w:p w14:paraId="3FE90A86" w14:textId="77777777" w:rsidR="00CB16E6" w:rsidRPr="002178AD" w:rsidRDefault="00CB16E6" w:rsidP="00CB16E6">
      <w:pPr>
        <w:pStyle w:val="PL"/>
      </w:pPr>
      <w:r w:rsidRPr="002178AD">
        <w:t xml:space="preserve">          $ref: 'TS29571_CommonData.yaml#/components/responses/404'</w:t>
      </w:r>
    </w:p>
    <w:p w14:paraId="6A457F35" w14:textId="77777777" w:rsidR="00CB16E6" w:rsidRPr="002178AD" w:rsidRDefault="00CB16E6" w:rsidP="00CB16E6">
      <w:pPr>
        <w:pStyle w:val="PL"/>
      </w:pPr>
      <w:r w:rsidRPr="002178AD">
        <w:t xml:space="preserve">        '406':</w:t>
      </w:r>
    </w:p>
    <w:p w14:paraId="072E0DDE" w14:textId="77777777" w:rsidR="00CB16E6" w:rsidRPr="002178AD" w:rsidRDefault="00CB16E6" w:rsidP="00CB16E6">
      <w:pPr>
        <w:pStyle w:val="PL"/>
      </w:pPr>
      <w:r w:rsidRPr="002178AD">
        <w:t xml:space="preserve">          $ref: 'TS29571_CommonData.yaml#/components/responses/406'</w:t>
      </w:r>
    </w:p>
    <w:p w14:paraId="0CD6A98F" w14:textId="77777777" w:rsidR="00CB16E6" w:rsidRPr="002178AD" w:rsidRDefault="00CB16E6" w:rsidP="00CB16E6">
      <w:pPr>
        <w:pStyle w:val="PL"/>
      </w:pPr>
      <w:r w:rsidRPr="002178AD">
        <w:t xml:space="preserve">        '414':</w:t>
      </w:r>
    </w:p>
    <w:p w14:paraId="2233975C" w14:textId="77777777" w:rsidR="00CB16E6" w:rsidRPr="002178AD" w:rsidRDefault="00CB16E6" w:rsidP="00CB16E6">
      <w:pPr>
        <w:pStyle w:val="PL"/>
      </w:pPr>
      <w:r w:rsidRPr="002178AD">
        <w:t xml:space="preserve">          $ref: 'TS29571_CommonData.yaml#/components/responses/414'</w:t>
      </w:r>
    </w:p>
    <w:p w14:paraId="3042780B" w14:textId="77777777" w:rsidR="00CB16E6" w:rsidRPr="002178AD" w:rsidRDefault="00CB16E6" w:rsidP="00CB16E6">
      <w:pPr>
        <w:pStyle w:val="PL"/>
      </w:pPr>
      <w:r w:rsidRPr="002178AD">
        <w:t xml:space="preserve">        '429':</w:t>
      </w:r>
    </w:p>
    <w:p w14:paraId="01040CC0" w14:textId="77777777" w:rsidR="00CB16E6" w:rsidRPr="002178AD" w:rsidRDefault="00CB16E6" w:rsidP="00CB16E6">
      <w:pPr>
        <w:pStyle w:val="PL"/>
      </w:pPr>
      <w:r w:rsidRPr="002178AD">
        <w:t xml:space="preserve">          $ref: 'TS29571_CommonData.yaml#/components/responses/429'</w:t>
      </w:r>
    </w:p>
    <w:p w14:paraId="1369D18F" w14:textId="77777777" w:rsidR="00CB16E6" w:rsidRPr="002178AD" w:rsidRDefault="00CB16E6" w:rsidP="00CB16E6">
      <w:pPr>
        <w:pStyle w:val="PL"/>
      </w:pPr>
      <w:r w:rsidRPr="002178AD">
        <w:t xml:space="preserve">        '500':</w:t>
      </w:r>
    </w:p>
    <w:p w14:paraId="5D990A14" w14:textId="77777777" w:rsidR="00CB16E6" w:rsidRDefault="00CB16E6" w:rsidP="00CB16E6">
      <w:pPr>
        <w:pStyle w:val="PL"/>
      </w:pPr>
      <w:r w:rsidRPr="002178AD">
        <w:t xml:space="preserve">          $ref: 'TS29571_CommonData.yaml#/components/responses/500'</w:t>
      </w:r>
    </w:p>
    <w:p w14:paraId="53249045" w14:textId="77777777" w:rsidR="00CB16E6" w:rsidRPr="002178AD" w:rsidRDefault="00CB16E6" w:rsidP="00CB16E6">
      <w:pPr>
        <w:pStyle w:val="PL"/>
      </w:pPr>
      <w:r w:rsidRPr="002178AD">
        <w:t xml:space="preserve">        '50</w:t>
      </w:r>
      <w:r>
        <w:t>2</w:t>
      </w:r>
      <w:r w:rsidRPr="002178AD">
        <w:t>':</w:t>
      </w:r>
    </w:p>
    <w:p w14:paraId="3CBF97E9" w14:textId="77777777" w:rsidR="00CB16E6" w:rsidRPr="002178AD" w:rsidRDefault="00CB16E6" w:rsidP="00CB16E6">
      <w:pPr>
        <w:pStyle w:val="PL"/>
      </w:pPr>
      <w:r w:rsidRPr="002178AD">
        <w:t xml:space="preserve">          $ref: 'TS29571_CommonData.yaml#/components/responses/50</w:t>
      </w:r>
      <w:r>
        <w:t>2</w:t>
      </w:r>
      <w:r w:rsidRPr="002178AD">
        <w:t>'</w:t>
      </w:r>
    </w:p>
    <w:p w14:paraId="1D338E41" w14:textId="77777777" w:rsidR="00CB16E6" w:rsidRPr="002178AD" w:rsidRDefault="00CB16E6" w:rsidP="00CB16E6">
      <w:pPr>
        <w:pStyle w:val="PL"/>
      </w:pPr>
      <w:r w:rsidRPr="002178AD">
        <w:t xml:space="preserve">        '503':</w:t>
      </w:r>
    </w:p>
    <w:p w14:paraId="5DE50776" w14:textId="77777777" w:rsidR="00CB16E6" w:rsidRPr="002178AD" w:rsidRDefault="00CB16E6" w:rsidP="00CB16E6">
      <w:pPr>
        <w:pStyle w:val="PL"/>
      </w:pPr>
      <w:r w:rsidRPr="002178AD">
        <w:t xml:space="preserve">          $ref: 'TS29571_CommonData.yaml#/components/responses/503'</w:t>
      </w:r>
    </w:p>
    <w:p w14:paraId="365C2E62" w14:textId="77777777" w:rsidR="00CB16E6" w:rsidRPr="002178AD" w:rsidRDefault="00CB16E6" w:rsidP="00CB16E6">
      <w:pPr>
        <w:pStyle w:val="PL"/>
      </w:pPr>
      <w:r w:rsidRPr="002178AD">
        <w:t xml:space="preserve">        default:</w:t>
      </w:r>
    </w:p>
    <w:p w14:paraId="096C2A64" w14:textId="77777777" w:rsidR="00CB16E6" w:rsidRPr="002178AD" w:rsidRDefault="00CB16E6" w:rsidP="00CB16E6">
      <w:pPr>
        <w:pStyle w:val="PL"/>
      </w:pPr>
      <w:r w:rsidRPr="002178AD">
        <w:t xml:space="preserve">          $ref: 'TS29571_CommonData.yaml#/components/responses/default'</w:t>
      </w:r>
    </w:p>
    <w:p w14:paraId="15A2E811" w14:textId="77777777" w:rsidR="00CB16E6" w:rsidRDefault="00CB16E6" w:rsidP="00CB16E6">
      <w:pPr>
        <w:pStyle w:val="PL"/>
      </w:pPr>
    </w:p>
    <w:p w14:paraId="25AD8E52" w14:textId="77777777" w:rsidR="00CB16E6" w:rsidRPr="002178AD" w:rsidRDefault="00CB16E6" w:rsidP="00CB16E6">
      <w:pPr>
        <w:pStyle w:val="PL"/>
      </w:pPr>
      <w:r w:rsidRPr="002178AD">
        <w:t xml:space="preserve">  /application-data/am-influence-data/{amInfluenceId}:</w:t>
      </w:r>
    </w:p>
    <w:p w14:paraId="0E39B7D5" w14:textId="77777777" w:rsidR="00CB16E6" w:rsidRPr="002178AD" w:rsidRDefault="00CB16E6" w:rsidP="00CB16E6">
      <w:pPr>
        <w:pStyle w:val="PL"/>
      </w:pPr>
      <w:r w:rsidRPr="002178AD">
        <w:t xml:space="preserve">    put:</w:t>
      </w:r>
    </w:p>
    <w:p w14:paraId="574E2A43" w14:textId="77777777" w:rsidR="00CB16E6" w:rsidRPr="002178AD" w:rsidRDefault="00CB16E6" w:rsidP="00CB16E6">
      <w:pPr>
        <w:pStyle w:val="PL"/>
      </w:pPr>
      <w:r w:rsidRPr="002178AD">
        <w:t xml:space="preserve">      summary: Create or update an individual AM Influence Data resource</w:t>
      </w:r>
    </w:p>
    <w:p w14:paraId="6CB83BE8" w14:textId="77777777" w:rsidR="00CB16E6" w:rsidRPr="002178AD" w:rsidRDefault="00CB16E6" w:rsidP="00CB16E6">
      <w:pPr>
        <w:pStyle w:val="PL"/>
      </w:pPr>
      <w:r w:rsidRPr="002178AD">
        <w:t xml:space="preserve">      operationId: CreateOrReplaceIndividualAmInfluenceData</w:t>
      </w:r>
    </w:p>
    <w:p w14:paraId="72DF1EE0" w14:textId="77777777" w:rsidR="00CB16E6" w:rsidRPr="002178AD" w:rsidRDefault="00CB16E6" w:rsidP="00CB16E6">
      <w:pPr>
        <w:pStyle w:val="PL"/>
      </w:pPr>
      <w:r w:rsidRPr="002178AD">
        <w:t xml:space="preserve">      tags:</w:t>
      </w:r>
    </w:p>
    <w:p w14:paraId="74B07148" w14:textId="77777777" w:rsidR="00CB16E6" w:rsidRPr="002178AD" w:rsidRDefault="00CB16E6" w:rsidP="00CB16E6">
      <w:pPr>
        <w:pStyle w:val="PL"/>
      </w:pPr>
      <w:r w:rsidRPr="002178AD">
        <w:t xml:space="preserve">        - Individual AM Influence Data (Document)</w:t>
      </w:r>
    </w:p>
    <w:p w14:paraId="2FF6C561" w14:textId="77777777" w:rsidR="00CB16E6" w:rsidRPr="002178AD" w:rsidRDefault="00CB16E6" w:rsidP="00CB16E6">
      <w:pPr>
        <w:pStyle w:val="PL"/>
      </w:pPr>
      <w:r w:rsidRPr="002178AD">
        <w:t xml:space="preserve">      security:</w:t>
      </w:r>
    </w:p>
    <w:p w14:paraId="28FED535" w14:textId="77777777" w:rsidR="00CB16E6" w:rsidRPr="002178AD" w:rsidRDefault="00CB16E6" w:rsidP="00CB16E6">
      <w:pPr>
        <w:pStyle w:val="PL"/>
      </w:pPr>
      <w:r w:rsidRPr="002178AD">
        <w:t xml:space="preserve">        - {}</w:t>
      </w:r>
    </w:p>
    <w:p w14:paraId="53462A38" w14:textId="77777777" w:rsidR="00CB16E6" w:rsidRPr="002178AD" w:rsidRDefault="00CB16E6" w:rsidP="00CB16E6">
      <w:pPr>
        <w:pStyle w:val="PL"/>
      </w:pPr>
      <w:r w:rsidRPr="002178AD">
        <w:t xml:space="preserve">        - oAuth2ClientCredentials:</w:t>
      </w:r>
    </w:p>
    <w:p w14:paraId="45CE89A0" w14:textId="77777777" w:rsidR="00CB16E6" w:rsidRPr="002178AD" w:rsidRDefault="00CB16E6" w:rsidP="00CB16E6">
      <w:pPr>
        <w:pStyle w:val="PL"/>
      </w:pPr>
      <w:r w:rsidRPr="002178AD">
        <w:t xml:space="preserve">          - nudr-dr</w:t>
      </w:r>
    </w:p>
    <w:p w14:paraId="1F828C74" w14:textId="77777777" w:rsidR="00CB16E6" w:rsidRPr="002178AD" w:rsidRDefault="00CB16E6" w:rsidP="00CB16E6">
      <w:pPr>
        <w:pStyle w:val="PL"/>
      </w:pPr>
      <w:r w:rsidRPr="002178AD">
        <w:t xml:space="preserve">        - oAuth2ClientCredentials:</w:t>
      </w:r>
    </w:p>
    <w:p w14:paraId="6E5302FF" w14:textId="77777777" w:rsidR="00CB16E6" w:rsidRPr="002178AD" w:rsidRDefault="00CB16E6" w:rsidP="00CB16E6">
      <w:pPr>
        <w:pStyle w:val="PL"/>
      </w:pPr>
      <w:r w:rsidRPr="002178AD">
        <w:t xml:space="preserve">          - nudr-dr</w:t>
      </w:r>
    </w:p>
    <w:p w14:paraId="01A6EE12" w14:textId="77777777" w:rsidR="00CB16E6" w:rsidRDefault="00CB16E6" w:rsidP="00CB16E6">
      <w:pPr>
        <w:pStyle w:val="PL"/>
      </w:pPr>
      <w:r w:rsidRPr="002178AD">
        <w:t xml:space="preserve">          - nudr-dr:application-data</w:t>
      </w:r>
    </w:p>
    <w:p w14:paraId="7C07DEB5" w14:textId="77777777" w:rsidR="00CB16E6" w:rsidRDefault="00CB16E6" w:rsidP="00CB16E6">
      <w:pPr>
        <w:pStyle w:val="PL"/>
      </w:pPr>
      <w:r>
        <w:t xml:space="preserve">        - oAuth2ClientCredentials:</w:t>
      </w:r>
    </w:p>
    <w:p w14:paraId="54F7D278" w14:textId="77777777" w:rsidR="00CB16E6" w:rsidRDefault="00CB16E6" w:rsidP="00CB16E6">
      <w:pPr>
        <w:pStyle w:val="PL"/>
      </w:pPr>
      <w:r>
        <w:t xml:space="preserve">          - nudr-dr</w:t>
      </w:r>
    </w:p>
    <w:p w14:paraId="42522F9E" w14:textId="77777777" w:rsidR="00CB16E6" w:rsidRDefault="00CB16E6" w:rsidP="00CB16E6">
      <w:pPr>
        <w:pStyle w:val="PL"/>
      </w:pPr>
      <w:r>
        <w:t xml:space="preserve">          - nudr-dr:application-data</w:t>
      </w:r>
    </w:p>
    <w:p w14:paraId="65F99B0F" w14:textId="77777777" w:rsidR="00CB16E6" w:rsidRPr="002178AD" w:rsidRDefault="00CB16E6" w:rsidP="00CB16E6">
      <w:pPr>
        <w:pStyle w:val="PL"/>
      </w:pPr>
      <w:r>
        <w:t xml:space="preserve">          - nudr-dr:application-data:am-influence-data:create</w:t>
      </w:r>
    </w:p>
    <w:p w14:paraId="33BE8669" w14:textId="77777777" w:rsidR="00CB16E6" w:rsidRPr="002178AD" w:rsidRDefault="00CB16E6" w:rsidP="00CB16E6">
      <w:pPr>
        <w:pStyle w:val="PL"/>
      </w:pPr>
      <w:r w:rsidRPr="002178AD">
        <w:t xml:space="preserve">      requestBody:</w:t>
      </w:r>
    </w:p>
    <w:p w14:paraId="2F373C91" w14:textId="77777777" w:rsidR="00CB16E6" w:rsidRPr="002178AD" w:rsidRDefault="00CB16E6" w:rsidP="00CB16E6">
      <w:pPr>
        <w:pStyle w:val="PL"/>
      </w:pPr>
      <w:r w:rsidRPr="002178AD">
        <w:t xml:space="preserve">        required: true</w:t>
      </w:r>
    </w:p>
    <w:p w14:paraId="751B5905" w14:textId="77777777" w:rsidR="00CB16E6" w:rsidRPr="002178AD" w:rsidRDefault="00CB16E6" w:rsidP="00CB16E6">
      <w:pPr>
        <w:pStyle w:val="PL"/>
      </w:pPr>
      <w:r w:rsidRPr="002178AD">
        <w:t xml:space="preserve">        content:</w:t>
      </w:r>
    </w:p>
    <w:p w14:paraId="3533068F" w14:textId="77777777" w:rsidR="00CB16E6" w:rsidRPr="002178AD" w:rsidRDefault="00CB16E6" w:rsidP="00CB16E6">
      <w:pPr>
        <w:pStyle w:val="PL"/>
      </w:pPr>
      <w:r w:rsidRPr="002178AD">
        <w:t xml:space="preserve">          application/json:</w:t>
      </w:r>
    </w:p>
    <w:p w14:paraId="018F6B9A" w14:textId="77777777" w:rsidR="00CB16E6" w:rsidRPr="002178AD" w:rsidRDefault="00CB16E6" w:rsidP="00CB16E6">
      <w:pPr>
        <w:pStyle w:val="PL"/>
      </w:pPr>
      <w:r w:rsidRPr="002178AD">
        <w:t xml:space="preserve">            schema:</w:t>
      </w:r>
    </w:p>
    <w:p w14:paraId="761FA9A4" w14:textId="77777777" w:rsidR="00CB16E6" w:rsidRPr="002178AD" w:rsidRDefault="00CB16E6" w:rsidP="00CB16E6">
      <w:pPr>
        <w:pStyle w:val="PL"/>
      </w:pPr>
      <w:r w:rsidRPr="002178AD">
        <w:t xml:space="preserve">              $ref: '#/components/schemas/AmInfluData'</w:t>
      </w:r>
    </w:p>
    <w:p w14:paraId="37BBE959" w14:textId="77777777" w:rsidR="00CB16E6" w:rsidRPr="002178AD" w:rsidRDefault="00CB16E6" w:rsidP="00CB16E6">
      <w:pPr>
        <w:pStyle w:val="PL"/>
      </w:pPr>
      <w:r w:rsidRPr="002178AD">
        <w:t xml:space="preserve">      parameters:</w:t>
      </w:r>
    </w:p>
    <w:p w14:paraId="3EF3C895" w14:textId="77777777" w:rsidR="00CB16E6" w:rsidRPr="002178AD" w:rsidRDefault="00CB16E6" w:rsidP="00CB16E6">
      <w:pPr>
        <w:pStyle w:val="PL"/>
      </w:pPr>
      <w:r w:rsidRPr="002178AD">
        <w:t xml:space="preserve">        - name: amInfluenceId</w:t>
      </w:r>
    </w:p>
    <w:p w14:paraId="2962E062" w14:textId="77777777" w:rsidR="00CB16E6" w:rsidRPr="002178AD" w:rsidRDefault="00CB16E6" w:rsidP="00CB16E6">
      <w:pPr>
        <w:pStyle w:val="PL"/>
      </w:pPr>
      <w:r w:rsidRPr="002178AD">
        <w:t xml:space="preserve">          in: path</w:t>
      </w:r>
    </w:p>
    <w:p w14:paraId="5146EACA" w14:textId="77777777" w:rsidR="00CB16E6" w:rsidRPr="002178AD" w:rsidRDefault="00CB16E6" w:rsidP="00CB16E6">
      <w:pPr>
        <w:pStyle w:val="PL"/>
        <w:rPr>
          <w:lang w:eastAsia="zh-CN"/>
        </w:rPr>
      </w:pPr>
      <w:r w:rsidRPr="002178AD">
        <w:t xml:space="preserve">          description: </w:t>
      </w:r>
      <w:r w:rsidRPr="002178AD">
        <w:rPr>
          <w:lang w:eastAsia="zh-CN"/>
        </w:rPr>
        <w:t>&gt;</w:t>
      </w:r>
    </w:p>
    <w:p w14:paraId="28AA2366" w14:textId="77777777" w:rsidR="00CB16E6" w:rsidRPr="002178AD" w:rsidRDefault="00CB16E6" w:rsidP="00CB16E6">
      <w:pPr>
        <w:pStyle w:val="PL"/>
      </w:pPr>
      <w:r w:rsidRPr="002178AD">
        <w:t xml:space="preserve">            The Identifier of an Individual AM Influence Data to be created or updated.</w:t>
      </w:r>
    </w:p>
    <w:p w14:paraId="221CB5A1" w14:textId="77777777" w:rsidR="00CB16E6" w:rsidRPr="002178AD" w:rsidRDefault="00CB16E6" w:rsidP="00CB16E6">
      <w:pPr>
        <w:pStyle w:val="PL"/>
      </w:pPr>
      <w:r w:rsidRPr="002178AD">
        <w:t xml:space="preserve">            It shall apply the format of Data type string.</w:t>
      </w:r>
    </w:p>
    <w:p w14:paraId="4270B675" w14:textId="77777777" w:rsidR="00CB16E6" w:rsidRPr="002178AD" w:rsidRDefault="00CB16E6" w:rsidP="00CB16E6">
      <w:pPr>
        <w:pStyle w:val="PL"/>
      </w:pPr>
      <w:r w:rsidRPr="002178AD">
        <w:t xml:space="preserve">          required: true</w:t>
      </w:r>
    </w:p>
    <w:p w14:paraId="79147F97" w14:textId="77777777" w:rsidR="00CB16E6" w:rsidRPr="002178AD" w:rsidRDefault="00CB16E6" w:rsidP="00CB16E6">
      <w:pPr>
        <w:pStyle w:val="PL"/>
      </w:pPr>
      <w:r w:rsidRPr="002178AD">
        <w:t xml:space="preserve">          schema:</w:t>
      </w:r>
    </w:p>
    <w:p w14:paraId="226FC2F0" w14:textId="77777777" w:rsidR="00CB16E6" w:rsidRPr="002178AD" w:rsidRDefault="00CB16E6" w:rsidP="00CB16E6">
      <w:pPr>
        <w:pStyle w:val="PL"/>
      </w:pPr>
      <w:r w:rsidRPr="002178AD">
        <w:t xml:space="preserve">            type: string</w:t>
      </w:r>
    </w:p>
    <w:p w14:paraId="34962710" w14:textId="77777777" w:rsidR="00CB16E6" w:rsidRPr="002178AD" w:rsidRDefault="00CB16E6" w:rsidP="00CB16E6">
      <w:pPr>
        <w:pStyle w:val="PL"/>
      </w:pPr>
      <w:r w:rsidRPr="002178AD">
        <w:t xml:space="preserve">      responses:</w:t>
      </w:r>
    </w:p>
    <w:p w14:paraId="7F655B4A" w14:textId="77777777" w:rsidR="00CB16E6" w:rsidRPr="002178AD" w:rsidRDefault="00CB16E6" w:rsidP="00CB16E6">
      <w:pPr>
        <w:pStyle w:val="PL"/>
      </w:pPr>
      <w:r w:rsidRPr="002178AD">
        <w:t xml:space="preserve">        '201':</w:t>
      </w:r>
    </w:p>
    <w:p w14:paraId="6E6C14D9" w14:textId="77777777" w:rsidR="00CB16E6" w:rsidRPr="002178AD" w:rsidRDefault="00CB16E6" w:rsidP="00CB16E6">
      <w:pPr>
        <w:pStyle w:val="PL"/>
        <w:rPr>
          <w:lang w:eastAsia="zh-CN"/>
        </w:rPr>
      </w:pPr>
      <w:r w:rsidRPr="002178AD">
        <w:t xml:space="preserve">          description: </w:t>
      </w:r>
      <w:r w:rsidRPr="002178AD">
        <w:rPr>
          <w:lang w:eastAsia="zh-CN"/>
        </w:rPr>
        <w:t>&gt;</w:t>
      </w:r>
    </w:p>
    <w:p w14:paraId="4368C97C" w14:textId="77777777" w:rsidR="00CB16E6" w:rsidRPr="002178AD" w:rsidRDefault="00CB16E6" w:rsidP="00CB16E6">
      <w:pPr>
        <w:pStyle w:val="PL"/>
      </w:pPr>
      <w:r w:rsidRPr="002178AD">
        <w:t xml:space="preserve">            The creation of an Individual AM Influence Data resource is confirmed and</w:t>
      </w:r>
    </w:p>
    <w:p w14:paraId="26066F3E" w14:textId="77777777" w:rsidR="00CB16E6" w:rsidRPr="002178AD" w:rsidRDefault="00CB16E6" w:rsidP="00CB16E6">
      <w:pPr>
        <w:pStyle w:val="PL"/>
      </w:pPr>
      <w:r w:rsidRPr="002178AD">
        <w:t xml:space="preserve">            a representation of that resource is returned.</w:t>
      </w:r>
    </w:p>
    <w:p w14:paraId="5FE66527" w14:textId="77777777" w:rsidR="00CB16E6" w:rsidRPr="002178AD" w:rsidRDefault="00CB16E6" w:rsidP="00CB16E6">
      <w:pPr>
        <w:pStyle w:val="PL"/>
      </w:pPr>
      <w:r w:rsidRPr="002178AD">
        <w:t xml:space="preserve">          content:</w:t>
      </w:r>
    </w:p>
    <w:p w14:paraId="24C37BE3" w14:textId="77777777" w:rsidR="00CB16E6" w:rsidRPr="002178AD" w:rsidRDefault="00CB16E6" w:rsidP="00CB16E6">
      <w:pPr>
        <w:pStyle w:val="PL"/>
      </w:pPr>
      <w:r w:rsidRPr="002178AD">
        <w:lastRenderedPageBreak/>
        <w:t xml:space="preserve">            application/json:</w:t>
      </w:r>
    </w:p>
    <w:p w14:paraId="7A746A75" w14:textId="77777777" w:rsidR="00CB16E6" w:rsidRPr="002178AD" w:rsidRDefault="00CB16E6" w:rsidP="00CB16E6">
      <w:pPr>
        <w:pStyle w:val="PL"/>
      </w:pPr>
      <w:r w:rsidRPr="002178AD">
        <w:t xml:space="preserve">              schema:</w:t>
      </w:r>
    </w:p>
    <w:p w14:paraId="5F251725" w14:textId="77777777" w:rsidR="00CB16E6" w:rsidRPr="002178AD" w:rsidRDefault="00CB16E6" w:rsidP="00CB16E6">
      <w:pPr>
        <w:pStyle w:val="PL"/>
      </w:pPr>
      <w:r w:rsidRPr="002178AD">
        <w:t xml:space="preserve">                $ref: '#/components/schemas/AmInfluData'</w:t>
      </w:r>
    </w:p>
    <w:p w14:paraId="2CF5BE09" w14:textId="77777777" w:rsidR="00CB16E6" w:rsidRPr="002178AD" w:rsidRDefault="00CB16E6" w:rsidP="00CB16E6">
      <w:pPr>
        <w:pStyle w:val="PL"/>
      </w:pPr>
      <w:r w:rsidRPr="002178AD">
        <w:t xml:space="preserve">          headers:</w:t>
      </w:r>
    </w:p>
    <w:p w14:paraId="6A881FB5" w14:textId="77777777" w:rsidR="00CB16E6" w:rsidRPr="002178AD" w:rsidRDefault="00CB16E6" w:rsidP="00CB16E6">
      <w:pPr>
        <w:pStyle w:val="PL"/>
      </w:pPr>
      <w:r w:rsidRPr="002178AD">
        <w:t xml:space="preserve">            Location:</w:t>
      </w:r>
    </w:p>
    <w:p w14:paraId="033544B0" w14:textId="77777777" w:rsidR="00CB16E6" w:rsidRPr="002178AD" w:rsidRDefault="00CB16E6" w:rsidP="00CB16E6">
      <w:pPr>
        <w:pStyle w:val="PL"/>
        <w:rPr>
          <w:lang w:eastAsia="zh-CN"/>
        </w:rPr>
      </w:pPr>
      <w:r w:rsidRPr="002178AD">
        <w:t xml:space="preserve">              description: </w:t>
      </w:r>
      <w:r w:rsidRPr="002178AD">
        <w:rPr>
          <w:lang w:eastAsia="zh-CN"/>
        </w:rPr>
        <w:t>&gt;</w:t>
      </w:r>
    </w:p>
    <w:p w14:paraId="2D98D6ED" w14:textId="77777777" w:rsidR="00CB16E6" w:rsidRPr="002178AD" w:rsidRDefault="00CB16E6" w:rsidP="00CB16E6">
      <w:pPr>
        <w:pStyle w:val="PL"/>
      </w:pPr>
      <w:r w:rsidRPr="002178AD">
        <w:t xml:space="preserve">                'Contains the URI of the newly created resource, according to the structure:</w:t>
      </w:r>
    </w:p>
    <w:p w14:paraId="5B7A0469" w14:textId="77777777" w:rsidR="00CB16E6" w:rsidRPr="002178AD" w:rsidRDefault="00CB16E6" w:rsidP="00CB16E6">
      <w:pPr>
        <w:pStyle w:val="PL"/>
      </w:pPr>
      <w:r w:rsidRPr="002178AD">
        <w:t xml:space="preserve">                {apiRoot}/nudr-dr/&lt;apiVersion&gt;/application-data/am-influence-data/{amInfluenceId}'</w:t>
      </w:r>
    </w:p>
    <w:p w14:paraId="73081778" w14:textId="77777777" w:rsidR="00CB16E6" w:rsidRPr="002178AD" w:rsidRDefault="00CB16E6" w:rsidP="00CB16E6">
      <w:pPr>
        <w:pStyle w:val="PL"/>
      </w:pPr>
      <w:r w:rsidRPr="002178AD">
        <w:t xml:space="preserve">              required: true</w:t>
      </w:r>
    </w:p>
    <w:p w14:paraId="187942F1" w14:textId="77777777" w:rsidR="00CB16E6" w:rsidRPr="002178AD" w:rsidRDefault="00CB16E6" w:rsidP="00CB16E6">
      <w:pPr>
        <w:pStyle w:val="PL"/>
      </w:pPr>
      <w:r w:rsidRPr="002178AD">
        <w:t xml:space="preserve">              schema:</w:t>
      </w:r>
    </w:p>
    <w:p w14:paraId="7F09E433" w14:textId="77777777" w:rsidR="00CB16E6" w:rsidRPr="002178AD" w:rsidRDefault="00CB16E6" w:rsidP="00CB16E6">
      <w:pPr>
        <w:pStyle w:val="PL"/>
      </w:pPr>
      <w:r w:rsidRPr="002178AD">
        <w:t xml:space="preserve">                type: string</w:t>
      </w:r>
    </w:p>
    <w:p w14:paraId="398471C3" w14:textId="77777777" w:rsidR="00CB16E6" w:rsidRPr="002178AD" w:rsidRDefault="00CB16E6" w:rsidP="00CB16E6">
      <w:pPr>
        <w:pStyle w:val="PL"/>
      </w:pPr>
      <w:r w:rsidRPr="002178AD">
        <w:t xml:space="preserve">        '200':</w:t>
      </w:r>
    </w:p>
    <w:p w14:paraId="290D1BC9" w14:textId="77777777" w:rsidR="00CB16E6" w:rsidRPr="002178AD" w:rsidRDefault="00CB16E6" w:rsidP="00CB16E6">
      <w:pPr>
        <w:pStyle w:val="PL"/>
        <w:rPr>
          <w:lang w:eastAsia="zh-CN"/>
        </w:rPr>
      </w:pPr>
      <w:r w:rsidRPr="002178AD">
        <w:t xml:space="preserve">          description: </w:t>
      </w:r>
      <w:r w:rsidRPr="002178AD">
        <w:rPr>
          <w:lang w:eastAsia="zh-CN"/>
        </w:rPr>
        <w:t>&gt;</w:t>
      </w:r>
    </w:p>
    <w:p w14:paraId="76EFAE9B" w14:textId="77777777" w:rsidR="00CB16E6" w:rsidRPr="002178AD" w:rsidRDefault="00CB16E6" w:rsidP="00CB16E6">
      <w:pPr>
        <w:pStyle w:val="PL"/>
      </w:pPr>
      <w:r w:rsidRPr="002178AD">
        <w:t xml:space="preserve">            The update of an Individual AM Influence Data resource is confirmed and a response</w:t>
      </w:r>
    </w:p>
    <w:p w14:paraId="640A602D" w14:textId="77777777" w:rsidR="00CB16E6" w:rsidRPr="002178AD" w:rsidRDefault="00CB16E6" w:rsidP="00CB16E6">
      <w:pPr>
        <w:pStyle w:val="PL"/>
      </w:pPr>
      <w:r w:rsidRPr="002178AD">
        <w:t xml:space="preserve">            body containing AM Influence Data shall be returned.</w:t>
      </w:r>
    </w:p>
    <w:p w14:paraId="7D187F87" w14:textId="77777777" w:rsidR="00CB16E6" w:rsidRPr="002178AD" w:rsidRDefault="00CB16E6" w:rsidP="00CB16E6">
      <w:pPr>
        <w:pStyle w:val="PL"/>
      </w:pPr>
      <w:r w:rsidRPr="002178AD">
        <w:t xml:space="preserve">          content:</w:t>
      </w:r>
    </w:p>
    <w:p w14:paraId="2FE14E70" w14:textId="77777777" w:rsidR="00CB16E6" w:rsidRPr="002178AD" w:rsidRDefault="00CB16E6" w:rsidP="00CB16E6">
      <w:pPr>
        <w:pStyle w:val="PL"/>
      </w:pPr>
      <w:r w:rsidRPr="002178AD">
        <w:t xml:space="preserve">            application/json:</w:t>
      </w:r>
    </w:p>
    <w:p w14:paraId="718AE3D8" w14:textId="77777777" w:rsidR="00CB16E6" w:rsidRPr="002178AD" w:rsidRDefault="00CB16E6" w:rsidP="00CB16E6">
      <w:pPr>
        <w:pStyle w:val="PL"/>
      </w:pPr>
      <w:r w:rsidRPr="002178AD">
        <w:t xml:space="preserve">              schema:</w:t>
      </w:r>
    </w:p>
    <w:p w14:paraId="7853C868" w14:textId="77777777" w:rsidR="00CB16E6" w:rsidRPr="002178AD" w:rsidRDefault="00CB16E6" w:rsidP="00CB16E6">
      <w:pPr>
        <w:pStyle w:val="PL"/>
      </w:pPr>
      <w:r w:rsidRPr="002178AD">
        <w:t xml:space="preserve">                $ref: '#/components/schemas/AmInfluData'</w:t>
      </w:r>
    </w:p>
    <w:p w14:paraId="413C3032" w14:textId="77777777" w:rsidR="00CB16E6" w:rsidRPr="002178AD" w:rsidRDefault="00CB16E6" w:rsidP="00CB16E6">
      <w:pPr>
        <w:pStyle w:val="PL"/>
      </w:pPr>
      <w:r w:rsidRPr="002178AD">
        <w:t xml:space="preserve">        '204':</w:t>
      </w:r>
    </w:p>
    <w:p w14:paraId="3D11D617" w14:textId="77777777" w:rsidR="00CB16E6" w:rsidRPr="002178AD" w:rsidRDefault="00CB16E6" w:rsidP="00CB16E6">
      <w:pPr>
        <w:pStyle w:val="PL"/>
      </w:pPr>
      <w:r w:rsidRPr="002178AD">
        <w:t xml:space="preserve">          description: No content</w:t>
      </w:r>
    </w:p>
    <w:p w14:paraId="704F07B8" w14:textId="77777777" w:rsidR="00CB16E6" w:rsidRPr="002178AD" w:rsidRDefault="00CB16E6" w:rsidP="00CB16E6">
      <w:pPr>
        <w:pStyle w:val="PL"/>
      </w:pPr>
      <w:r w:rsidRPr="002178AD">
        <w:t xml:space="preserve">        '400':</w:t>
      </w:r>
    </w:p>
    <w:p w14:paraId="22E8161B" w14:textId="77777777" w:rsidR="00CB16E6" w:rsidRPr="002178AD" w:rsidRDefault="00CB16E6" w:rsidP="00CB16E6">
      <w:pPr>
        <w:pStyle w:val="PL"/>
      </w:pPr>
      <w:r w:rsidRPr="002178AD">
        <w:t xml:space="preserve">          $ref: 'TS29571_CommonData.yaml#/components/responses/400'</w:t>
      </w:r>
    </w:p>
    <w:p w14:paraId="3CA4D1D1" w14:textId="77777777" w:rsidR="00CB16E6" w:rsidRPr="002178AD" w:rsidRDefault="00CB16E6" w:rsidP="00CB16E6">
      <w:pPr>
        <w:pStyle w:val="PL"/>
      </w:pPr>
      <w:r w:rsidRPr="002178AD">
        <w:t xml:space="preserve">        '401':</w:t>
      </w:r>
    </w:p>
    <w:p w14:paraId="1A1207C2" w14:textId="77777777" w:rsidR="00CB16E6" w:rsidRPr="002178AD" w:rsidRDefault="00CB16E6" w:rsidP="00CB16E6">
      <w:pPr>
        <w:pStyle w:val="PL"/>
      </w:pPr>
      <w:r w:rsidRPr="002178AD">
        <w:t xml:space="preserve">          $ref: 'TS29571_CommonData.yaml#/components/responses/401'</w:t>
      </w:r>
    </w:p>
    <w:p w14:paraId="40C0663B" w14:textId="77777777" w:rsidR="00CB16E6" w:rsidRPr="002178AD" w:rsidRDefault="00CB16E6" w:rsidP="00CB16E6">
      <w:pPr>
        <w:pStyle w:val="PL"/>
      </w:pPr>
      <w:r w:rsidRPr="002178AD">
        <w:t xml:space="preserve">        '403':</w:t>
      </w:r>
    </w:p>
    <w:p w14:paraId="301ECD96" w14:textId="77777777" w:rsidR="00CB16E6" w:rsidRPr="002178AD" w:rsidRDefault="00CB16E6" w:rsidP="00CB16E6">
      <w:pPr>
        <w:pStyle w:val="PL"/>
      </w:pPr>
      <w:r w:rsidRPr="002178AD">
        <w:t xml:space="preserve">          $ref: 'TS29571_CommonData.yaml#/components/responses/403'</w:t>
      </w:r>
    </w:p>
    <w:p w14:paraId="28C1B967" w14:textId="77777777" w:rsidR="00CB16E6" w:rsidRPr="002178AD" w:rsidRDefault="00CB16E6" w:rsidP="00CB16E6">
      <w:pPr>
        <w:pStyle w:val="PL"/>
      </w:pPr>
      <w:r w:rsidRPr="002178AD">
        <w:t xml:space="preserve">        '404':</w:t>
      </w:r>
    </w:p>
    <w:p w14:paraId="2AF269F4" w14:textId="77777777" w:rsidR="00CB16E6" w:rsidRPr="002178AD" w:rsidRDefault="00CB16E6" w:rsidP="00CB16E6">
      <w:pPr>
        <w:pStyle w:val="PL"/>
      </w:pPr>
      <w:r w:rsidRPr="002178AD">
        <w:t xml:space="preserve">          $ref: 'TS29571_CommonData.yaml#/components/responses/404'</w:t>
      </w:r>
    </w:p>
    <w:p w14:paraId="30D77EB2" w14:textId="77777777" w:rsidR="00CB16E6" w:rsidRPr="002178AD" w:rsidRDefault="00CB16E6" w:rsidP="00CB16E6">
      <w:pPr>
        <w:pStyle w:val="PL"/>
      </w:pPr>
      <w:r w:rsidRPr="002178AD">
        <w:t xml:space="preserve">        '411':</w:t>
      </w:r>
    </w:p>
    <w:p w14:paraId="56245053" w14:textId="77777777" w:rsidR="00CB16E6" w:rsidRPr="002178AD" w:rsidRDefault="00CB16E6" w:rsidP="00CB16E6">
      <w:pPr>
        <w:pStyle w:val="PL"/>
      </w:pPr>
      <w:r w:rsidRPr="002178AD">
        <w:t xml:space="preserve">          $ref: 'TS29571_CommonData.yaml#/components/responses/411'</w:t>
      </w:r>
    </w:p>
    <w:p w14:paraId="4A2A5BF0" w14:textId="77777777" w:rsidR="00CB16E6" w:rsidRPr="002178AD" w:rsidRDefault="00CB16E6" w:rsidP="00CB16E6">
      <w:pPr>
        <w:pStyle w:val="PL"/>
      </w:pPr>
      <w:r w:rsidRPr="002178AD">
        <w:t xml:space="preserve">        '413':</w:t>
      </w:r>
    </w:p>
    <w:p w14:paraId="5615F395" w14:textId="77777777" w:rsidR="00CB16E6" w:rsidRPr="002178AD" w:rsidRDefault="00CB16E6" w:rsidP="00CB16E6">
      <w:pPr>
        <w:pStyle w:val="PL"/>
      </w:pPr>
      <w:r w:rsidRPr="002178AD">
        <w:t xml:space="preserve">          $ref: 'TS29571_CommonData.yaml#/components/responses/413'</w:t>
      </w:r>
    </w:p>
    <w:p w14:paraId="232E7C76" w14:textId="77777777" w:rsidR="00CB16E6" w:rsidRPr="002178AD" w:rsidRDefault="00CB16E6" w:rsidP="00CB16E6">
      <w:pPr>
        <w:pStyle w:val="PL"/>
      </w:pPr>
      <w:r w:rsidRPr="002178AD">
        <w:t xml:space="preserve">        '414':</w:t>
      </w:r>
    </w:p>
    <w:p w14:paraId="496992D5" w14:textId="77777777" w:rsidR="00CB16E6" w:rsidRPr="002178AD" w:rsidRDefault="00CB16E6" w:rsidP="00CB16E6">
      <w:pPr>
        <w:pStyle w:val="PL"/>
      </w:pPr>
      <w:r w:rsidRPr="002178AD">
        <w:t xml:space="preserve">          $ref: 'TS29571_CommonData.yaml#/components/responses/414'</w:t>
      </w:r>
    </w:p>
    <w:p w14:paraId="7232D8A8" w14:textId="77777777" w:rsidR="00CB16E6" w:rsidRPr="002178AD" w:rsidRDefault="00CB16E6" w:rsidP="00CB16E6">
      <w:pPr>
        <w:pStyle w:val="PL"/>
      </w:pPr>
      <w:r w:rsidRPr="002178AD">
        <w:t xml:space="preserve">        '415':</w:t>
      </w:r>
    </w:p>
    <w:p w14:paraId="23AE98B9" w14:textId="77777777" w:rsidR="00CB16E6" w:rsidRPr="002178AD" w:rsidRDefault="00CB16E6" w:rsidP="00CB16E6">
      <w:pPr>
        <w:pStyle w:val="PL"/>
      </w:pPr>
      <w:r w:rsidRPr="002178AD">
        <w:t xml:space="preserve">          $ref: 'TS29571_CommonData.yaml#/components/responses/415'</w:t>
      </w:r>
    </w:p>
    <w:p w14:paraId="7C25B610" w14:textId="77777777" w:rsidR="00CB16E6" w:rsidRPr="002178AD" w:rsidRDefault="00CB16E6" w:rsidP="00CB16E6">
      <w:pPr>
        <w:pStyle w:val="PL"/>
      </w:pPr>
      <w:r w:rsidRPr="002178AD">
        <w:t xml:space="preserve">        '429':</w:t>
      </w:r>
    </w:p>
    <w:p w14:paraId="4DC6813E" w14:textId="77777777" w:rsidR="00CB16E6" w:rsidRPr="002178AD" w:rsidRDefault="00CB16E6" w:rsidP="00CB16E6">
      <w:pPr>
        <w:pStyle w:val="PL"/>
      </w:pPr>
      <w:r w:rsidRPr="002178AD">
        <w:t xml:space="preserve">          $ref: 'TS29571_CommonData.yaml#/components/responses/429'</w:t>
      </w:r>
    </w:p>
    <w:p w14:paraId="5359040F" w14:textId="77777777" w:rsidR="00CB16E6" w:rsidRPr="002178AD" w:rsidRDefault="00CB16E6" w:rsidP="00CB16E6">
      <w:pPr>
        <w:pStyle w:val="PL"/>
      </w:pPr>
      <w:r w:rsidRPr="002178AD">
        <w:t xml:space="preserve">        '500':</w:t>
      </w:r>
    </w:p>
    <w:p w14:paraId="18FD99CE" w14:textId="77777777" w:rsidR="00CB16E6" w:rsidRDefault="00CB16E6" w:rsidP="00CB16E6">
      <w:pPr>
        <w:pStyle w:val="PL"/>
      </w:pPr>
      <w:r w:rsidRPr="002178AD">
        <w:t xml:space="preserve">          $ref: 'TS29571_CommonData.yaml#/components/responses/500'</w:t>
      </w:r>
    </w:p>
    <w:p w14:paraId="54022BF5" w14:textId="77777777" w:rsidR="00CB16E6" w:rsidRPr="002178AD" w:rsidRDefault="00CB16E6" w:rsidP="00CB16E6">
      <w:pPr>
        <w:pStyle w:val="PL"/>
      </w:pPr>
      <w:r w:rsidRPr="002178AD">
        <w:t xml:space="preserve">        '50</w:t>
      </w:r>
      <w:r>
        <w:t>2</w:t>
      </w:r>
      <w:r w:rsidRPr="002178AD">
        <w:t>':</w:t>
      </w:r>
    </w:p>
    <w:p w14:paraId="725D31B7" w14:textId="77777777" w:rsidR="00CB16E6" w:rsidRPr="002178AD" w:rsidRDefault="00CB16E6" w:rsidP="00CB16E6">
      <w:pPr>
        <w:pStyle w:val="PL"/>
      </w:pPr>
      <w:r w:rsidRPr="002178AD">
        <w:t xml:space="preserve">          $ref: 'TS29571_CommonData.yaml#/components/responses/50</w:t>
      </w:r>
      <w:r>
        <w:t>2</w:t>
      </w:r>
      <w:r w:rsidRPr="002178AD">
        <w:t>'</w:t>
      </w:r>
    </w:p>
    <w:p w14:paraId="7C491FE7" w14:textId="77777777" w:rsidR="00CB16E6" w:rsidRPr="002178AD" w:rsidRDefault="00CB16E6" w:rsidP="00CB16E6">
      <w:pPr>
        <w:pStyle w:val="PL"/>
      </w:pPr>
      <w:r w:rsidRPr="002178AD">
        <w:t xml:space="preserve">        '503':</w:t>
      </w:r>
    </w:p>
    <w:p w14:paraId="1C59ECD0" w14:textId="77777777" w:rsidR="00CB16E6" w:rsidRPr="002178AD" w:rsidRDefault="00CB16E6" w:rsidP="00CB16E6">
      <w:pPr>
        <w:pStyle w:val="PL"/>
      </w:pPr>
      <w:r w:rsidRPr="002178AD">
        <w:t xml:space="preserve">          $ref: 'TS29571_CommonData.yaml#/components/responses/503'</w:t>
      </w:r>
    </w:p>
    <w:p w14:paraId="40DE9FD5" w14:textId="77777777" w:rsidR="00CB16E6" w:rsidRPr="002178AD" w:rsidRDefault="00CB16E6" w:rsidP="00CB16E6">
      <w:pPr>
        <w:pStyle w:val="PL"/>
      </w:pPr>
      <w:r w:rsidRPr="002178AD">
        <w:t xml:space="preserve">        default:</w:t>
      </w:r>
    </w:p>
    <w:p w14:paraId="37A69807" w14:textId="77777777" w:rsidR="00CB16E6" w:rsidRPr="002178AD" w:rsidRDefault="00CB16E6" w:rsidP="00CB16E6">
      <w:pPr>
        <w:pStyle w:val="PL"/>
      </w:pPr>
      <w:r w:rsidRPr="002178AD">
        <w:t xml:space="preserve">          $ref: 'TS29571_CommonData.yaml#/components/responses/default'</w:t>
      </w:r>
    </w:p>
    <w:p w14:paraId="0D2322BB" w14:textId="77777777" w:rsidR="00CB16E6" w:rsidRPr="002178AD" w:rsidRDefault="00CB16E6" w:rsidP="00CB16E6">
      <w:pPr>
        <w:pStyle w:val="PL"/>
      </w:pPr>
      <w:r w:rsidRPr="002178AD">
        <w:t xml:space="preserve">    patch:</w:t>
      </w:r>
    </w:p>
    <w:p w14:paraId="17F81FC6" w14:textId="77777777" w:rsidR="00CB16E6" w:rsidRPr="002178AD" w:rsidRDefault="00CB16E6" w:rsidP="00CB16E6">
      <w:pPr>
        <w:pStyle w:val="PL"/>
      </w:pPr>
      <w:r w:rsidRPr="002178AD">
        <w:t xml:space="preserve">      summary: Modify part of the properties of an individual AM Influence Data resource</w:t>
      </w:r>
    </w:p>
    <w:p w14:paraId="24E7BF7B" w14:textId="77777777" w:rsidR="00CB16E6" w:rsidRPr="002178AD" w:rsidRDefault="00CB16E6" w:rsidP="00CB16E6">
      <w:pPr>
        <w:pStyle w:val="PL"/>
      </w:pPr>
      <w:r w:rsidRPr="002178AD">
        <w:t xml:space="preserve">      operationId: UpdateIndividualAmInfluenceData</w:t>
      </w:r>
    </w:p>
    <w:p w14:paraId="69A98F46" w14:textId="77777777" w:rsidR="00CB16E6" w:rsidRPr="002178AD" w:rsidRDefault="00CB16E6" w:rsidP="00CB16E6">
      <w:pPr>
        <w:pStyle w:val="PL"/>
      </w:pPr>
      <w:r w:rsidRPr="002178AD">
        <w:t xml:space="preserve">      tags:</w:t>
      </w:r>
    </w:p>
    <w:p w14:paraId="28EA561C" w14:textId="77777777" w:rsidR="00CB16E6" w:rsidRPr="002178AD" w:rsidRDefault="00CB16E6" w:rsidP="00CB16E6">
      <w:pPr>
        <w:pStyle w:val="PL"/>
      </w:pPr>
      <w:r w:rsidRPr="002178AD">
        <w:t xml:space="preserve">        - Individual AM Influence Data (Document)</w:t>
      </w:r>
    </w:p>
    <w:p w14:paraId="40F6364E" w14:textId="77777777" w:rsidR="00CB16E6" w:rsidRPr="002178AD" w:rsidRDefault="00CB16E6" w:rsidP="00CB16E6">
      <w:pPr>
        <w:pStyle w:val="PL"/>
      </w:pPr>
      <w:r w:rsidRPr="002178AD">
        <w:t xml:space="preserve">      security:</w:t>
      </w:r>
    </w:p>
    <w:p w14:paraId="408E28C6" w14:textId="77777777" w:rsidR="00CB16E6" w:rsidRPr="002178AD" w:rsidRDefault="00CB16E6" w:rsidP="00CB16E6">
      <w:pPr>
        <w:pStyle w:val="PL"/>
      </w:pPr>
      <w:r w:rsidRPr="002178AD">
        <w:t xml:space="preserve">        - {}</w:t>
      </w:r>
    </w:p>
    <w:p w14:paraId="28BF16FD" w14:textId="77777777" w:rsidR="00CB16E6" w:rsidRPr="002178AD" w:rsidRDefault="00CB16E6" w:rsidP="00CB16E6">
      <w:pPr>
        <w:pStyle w:val="PL"/>
      </w:pPr>
      <w:r w:rsidRPr="002178AD">
        <w:t xml:space="preserve">        - oAuth2ClientCredentials:</w:t>
      </w:r>
    </w:p>
    <w:p w14:paraId="45E1A055" w14:textId="77777777" w:rsidR="00CB16E6" w:rsidRPr="002178AD" w:rsidRDefault="00CB16E6" w:rsidP="00CB16E6">
      <w:pPr>
        <w:pStyle w:val="PL"/>
      </w:pPr>
      <w:r w:rsidRPr="002178AD">
        <w:t xml:space="preserve">          - nudr-dr</w:t>
      </w:r>
    </w:p>
    <w:p w14:paraId="7BD0AE19" w14:textId="77777777" w:rsidR="00CB16E6" w:rsidRPr="002178AD" w:rsidRDefault="00CB16E6" w:rsidP="00CB16E6">
      <w:pPr>
        <w:pStyle w:val="PL"/>
      </w:pPr>
      <w:r w:rsidRPr="002178AD">
        <w:t xml:space="preserve">        - oAuth2ClientCredentials:</w:t>
      </w:r>
    </w:p>
    <w:p w14:paraId="0FB3F164" w14:textId="77777777" w:rsidR="00CB16E6" w:rsidRPr="002178AD" w:rsidRDefault="00CB16E6" w:rsidP="00CB16E6">
      <w:pPr>
        <w:pStyle w:val="PL"/>
      </w:pPr>
      <w:r w:rsidRPr="002178AD">
        <w:t xml:space="preserve">          - nudr-dr</w:t>
      </w:r>
    </w:p>
    <w:p w14:paraId="054049FF" w14:textId="77777777" w:rsidR="00CB16E6" w:rsidRDefault="00CB16E6" w:rsidP="00CB16E6">
      <w:pPr>
        <w:pStyle w:val="PL"/>
      </w:pPr>
      <w:r w:rsidRPr="002178AD">
        <w:t xml:space="preserve">          - nudr-dr:application-data</w:t>
      </w:r>
    </w:p>
    <w:p w14:paraId="0E6365C0" w14:textId="77777777" w:rsidR="00CB16E6" w:rsidRDefault="00CB16E6" w:rsidP="00CB16E6">
      <w:pPr>
        <w:pStyle w:val="PL"/>
      </w:pPr>
      <w:r>
        <w:t xml:space="preserve">        - oAuth2ClientCredentials:</w:t>
      </w:r>
    </w:p>
    <w:p w14:paraId="16432D60" w14:textId="77777777" w:rsidR="00CB16E6" w:rsidRDefault="00CB16E6" w:rsidP="00CB16E6">
      <w:pPr>
        <w:pStyle w:val="PL"/>
      </w:pPr>
      <w:r>
        <w:t xml:space="preserve">          - nudr-dr</w:t>
      </w:r>
    </w:p>
    <w:p w14:paraId="2A307F50" w14:textId="77777777" w:rsidR="00CB16E6" w:rsidRDefault="00CB16E6" w:rsidP="00CB16E6">
      <w:pPr>
        <w:pStyle w:val="PL"/>
      </w:pPr>
      <w:r>
        <w:t xml:space="preserve">          - nudr-dr:application-data</w:t>
      </w:r>
    </w:p>
    <w:p w14:paraId="2190E5D3" w14:textId="77777777" w:rsidR="00CB16E6" w:rsidRPr="002178AD" w:rsidRDefault="00CB16E6" w:rsidP="00CB16E6">
      <w:pPr>
        <w:pStyle w:val="PL"/>
      </w:pPr>
      <w:r>
        <w:t xml:space="preserve">          - nudr-dr:application-data:am-influence-data:modify</w:t>
      </w:r>
    </w:p>
    <w:p w14:paraId="4ECD8740" w14:textId="77777777" w:rsidR="00CB16E6" w:rsidRPr="002178AD" w:rsidRDefault="00CB16E6" w:rsidP="00CB16E6">
      <w:pPr>
        <w:pStyle w:val="PL"/>
      </w:pPr>
      <w:r w:rsidRPr="002178AD">
        <w:t xml:space="preserve">      requestBody:</w:t>
      </w:r>
    </w:p>
    <w:p w14:paraId="3DCA738C" w14:textId="77777777" w:rsidR="00CB16E6" w:rsidRPr="002178AD" w:rsidRDefault="00CB16E6" w:rsidP="00CB16E6">
      <w:pPr>
        <w:pStyle w:val="PL"/>
      </w:pPr>
      <w:r w:rsidRPr="002178AD">
        <w:t xml:space="preserve">        required: true</w:t>
      </w:r>
    </w:p>
    <w:p w14:paraId="1ABF9EC6" w14:textId="77777777" w:rsidR="00CB16E6" w:rsidRPr="002178AD" w:rsidRDefault="00CB16E6" w:rsidP="00CB16E6">
      <w:pPr>
        <w:pStyle w:val="PL"/>
      </w:pPr>
      <w:r w:rsidRPr="002178AD">
        <w:t xml:space="preserve">        content:</w:t>
      </w:r>
    </w:p>
    <w:p w14:paraId="443ACE66" w14:textId="77777777" w:rsidR="00CB16E6" w:rsidRPr="002178AD" w:rsidRDefault="00CB16E6" w:rsidP="00CB16E6">
      <w:pPr>
        <w:pStyle w:val="PL"/>
      </w:pPr>
      <w:r w:rsidRPr="002178AD">
        <w:t xml:space="preserve">          application/merge-patch+json:</w:t>
      </w:r>
    </w:p>
    <w:p w14:paraId="1F0CE8F0" w14:textId="77777777" w:rsidR="00CB16E6" w:rsidRPr="002178AD" w:rsidRDefault="00CB16E6" w:rsidP="00CB16E6">
      <w:pPr>
        <w:pStyle w:val="PL"/>
      </w:pPr>
      <w:r w:rsidRPr="002178AD">
        <w:t xml:space="preserve">            schema:</w:t>
      </w:r>
    </w:p>
    <w:p w14:paraId="4D50F669" w14:textId="77777777" w:rsidR="00CB16E6" w:rsidRPr="002178AD" w:rsidRDefault="00CB16E6" w:rsidP="00CB16E6">
      <w:pPr>
        <w:pStyle w:val="PL"/>
      </w:pPr>
      <w:r w:rsidRPr="002178AD">
        <w:t xml:space="preserve">              $ref: '#/components/schemas/AmInfluDataPatch'</w:t>
      </w:r>
    </w:p>
    <w:p w14:paraId="3609EEF7" w14:textId="77777777" w:rsidR="00CB16E6" w:rsidRPr="002178AD" w:rsidRDefault="00CB16E6" w:rsidP="00CB16E6">
      <w:pPr>
        <w:pStyle w:val="PL"/>
      </w:pPr>
      <w:r w:rsidRPr="002178AD">
        <w:t xml:space="preserve">      parameters:</w:t>
      </w:r>
    </w:p>
    <w:p w14:paraId="362144E2" w14:textId="77777777" w:rsidR="00CB16E6" w:rsidRPr="002178AD" w:rsidRDefault="00CB16E6" w:rsidP="00CB16E6">
      <w:pPr>
        <w:pStyle w:val="PL"/>
      </w:pPr>
      <w:r w:rsidRPr="002178AD">
        <w:t xml:space="preserve">        - name: amInfluenceId</w:t>
      </w:r>
    </w:p>
    <w:p w14:paraId="355C730F" w14:textId="77777777" w:rsidR="00CB16E6" w:rsidRPr="002178AD" w:rsidRDefault="00CB16E6" w:rsidP="00CB16E6">
      <w:pPr>
        <w:pStyle w:val="PL"/>
      </w:pPr>
      <w:r w:rsidRPr="002178AD">
        <w:t xml:space="preserve">          in: path</w:t>
      </w:r>
    </w:p>
    <w:p w14:paraId="36B6E1F0" w14:textId="77777777" w:rsidR="00CB16E6" w:rsidRPr="002178AD" w:rsidRDefault="00CB16E6" w:rsidP="00CB16E6">
      <w:pPr>
        <w:pStyle w:val="PL"/>
        <w:rPr>
          <w:lang w:eastAsia="zh-CN"/>
        </w:rPr>
      </w:pPr>
      <w:r w:rsidRPr="002178AD">
        <w:t xml:space="preserve">          description: </w:t>
      </w:r>
      <w:r w:rsidRPr="002178AD">
        <w:rPr>
          <w:lang w:eastAsia="zh-CN"/>
        </w:rPr>
        <w:t>&gt;</w:t>
      </w:r>
    </w:p>
    <w:p w14:paraId="210685B6" w14:textId="77777777" w:rsidR="00CB16E6" w:rsidRPr="002178AD" w:rsidRDefault="00CB16E6" w:rsidP="00CB16E6">
      <w:pPr>
        <w:pStyle w:val="PL"/>
      </w:pPr>
      <w:r w:rsidRPr="002178AD">
        <w:t xml:space="preserve">            The Identifier of an Individual AM Influence Data to be updated. It shall</w:t>
      </w:r>
    </w:p>
    <w:p w14:paraId="12446293" w14:textId="77777777" w:rsidR="00CB16E6" w:rsidRPr="002178AD" w:rsidRDefault="00CB16E6" w:rsidP="00CB16E6">
      <w:pPr>
        <w:pStyle w:val="PL"/>
      </w:pPr>
      <w:r w:rsidRPr="002178AD">
        <w:t xml:space="preserve">            apply the format of Data type string.</w:t>
      </w:r>
    </w:p>
    <w:p w14:paraId="64865181" w14:textId="77777777" w:rsidR="00CB16E6" w:rsidRPr="002178AD" w:rsidRDefault="00CB16E6" w:rsidP="00CB16E6">
      <w:pPr>
        <w:pStyle w:val="PL"/>
      </w:pPr>
      <w:r w:rsidRPr="002178AD">
        <w:t xml:space="preserve">          required: true</w:t>
      </w:r>
    </w:p>
    <w:p w14:paraId="0FF1B33C" w14:textId="77777777" w:rsidR="00CB16E6" w:rsidRPr="002178AD" w:rsidRDefault="00CB16E6" w:rsidP="00CB16E6">
      <w:pPr>
        <w:pStyle w:val="PL"/>
      </w:pPr>
      <w:r w:rsidRPr="002178AD">
        <w:t xml:space="preserve">          schema:</w:t>
      </w:r>
    </w:p>
    <w:p w14:paraId="4675B174" w14:textId="77777777" w:rsidR="00CB16E6" w:rsidRPr="002178AD" w:rsidRDefault="00CB16E6" w:rsidP="00CB16E6">
      <w:pPr>
        <w:pStyle w:val="PL"/>
      </w:pPr>
      <w:r w:rsidRPr="002178AD">
        <w:t xml:space="preserve">            type: string</w:t>
      </w:r>
    </w:p>
    <w:p w14:paraId="2C2592DF" w14:textId="77777777" w:rsidR="00CB16E6" w:rsidRPr="002178AD" w:rsidRDefault="00CB16E6" w:rsidP="00CB16E6">
      <w:pPr>
        <w:pStyle w:val="PL"/>
      </w:pPr>
      <w:r w:rsidRPr="002178AD">
        <w:lastRenderedPageBreak/>
        <w:t xml:space="preserve">      responses:</w:t>
      </w:r>
    </w:p>
    <w:p w14:paraId="388045C9" w14:textId="77777777" w:rsidR="00CB16E6" w:rsidRPr="002178AD" w:rsidRDefault="00CB16E6" w:rsidP="00CB16E6">
      <w:pPr>
        <w:pStyle w:val="PL"/>
      </w:pPr>
      <w:r w:rsidRPr="002178AD">
        <w:t xml:space="preserve">        '200':</w:t>
      </w:r>
    </w:p>
    <w:p w14:paraId="2C020284" w14:textId="77777777" w:rsidR="00CB16E6" w:rsidRPr="002178AD" w:rsidRDefault="00CB16E6" w:rsidP="00CB16E6">
      <w:pPr>
        <w:pStyle w:val="PL"/>
        <w:rPr>
          <w:lang w:eastAsia="zh-CN"/>
        </w:rPr>
      </w:pPr>
      <w:r w:rsidRPr="002178AD">
        <w:t xml:space="preserve">          description: </w:t>
      </w:r>
      <w:r w:rsidRPr="002178AD">
        <w:rPr>
          <w:lang w:eastAsia="zh-CN"/>
        </w:rPr>
        <w:t>&gt;</w:t>
      </w:r>
    </w:p>
    <w:p w14:paraId="64275B44" w14:textId="77777777" w:rsidR="00CB16E6" w:rsidRPr="002178AD" w:rsidRDefault="00CB16E6" w:rsidP="00CB16E6">
      <w:pPr>
        <w:pStyle w:val="PL"/>
      </w:pPr>
      <w:r w:rsidRPr="002178AD">
        <w:t xml:space="preserve">            The update of an Individual AM Influence Data resource is confirmed and a</w:t>
      </w:r>
    </w:p>
    <w:p w14:paraId="54E52D52" w14:textId="77777777" w:rsidR="00CB16E6" w:rsidRPr="002178AD" w:rsidRDefault="00CB16E6" w:rsidP="00CB16E6">
      <w:pPr>
        <w:pStyle w:val="PL"/>
      </w:pPr>
      <w:r w:rsidRPr="002178AD">
        <w:t xml:space="preserve">            response body containing AM Influence Data shall be returned.</w:t>
      </w:r>
    </w:p>
    <w:p w14:paraId="77089906" w14:textId="77777777" w:rsidR="00CB16E6" w:rsidRPr="002178AD" w:rsidRDefault="00CB16E6" w:rsidP="00CB16E6">
      <w:pPr>
        <w:pStyle w:val="PL"/>
      </w:pPr>
      <w:r w:rsidRPr="002178AD">
        <w:t xml:space="preserve">          content:</w:t>
      </w:r>
    </w:p>
    <w:p w14:paraId="1FE36D26" w14:textId="77777777" w:rsidR="00CB16E6" w:rsidRPr="002178AD" w:rsidRDefault="00CB16E6" w:rsidP="00CB16E6">
      <w:pPr>
        <w:pStyle w:val="PL"/>
      </w:pPr>
      <w:r w:rsidRPr="002178AD">
        <w:t xml:space="preserve">            application/json:</w:t>
      </w:r>
    </w:p>
    <w:p w14:paraId="72DF08EB" w14:textId="77777777" w:rsidR="00CB16E6" w:rsidRPr="002178AD" w:rsidRDefault="00CB16E6" w:rsidP="00CB16E6">
      <w:pPr>
        <w:pStyle w:val="PL"/>
      </w:pPr>
      <w:r w:rsidRPr="002178AD">
        <w:t xml:space="preserve">              schema:</w:t>
      </w:r>
    </w:p>
    <w:p w14:paraId="71660F76" w14:textId="77777777" w:rsidR="00CB16E6" w:rsidRPr="002178AD" w:rsidRDefault="00CB16E6" w:rsidP="00CB16E6">
      <w:pPr>
        <w:pStyle w:val="PL"/>
      </w:pPr>
      <w:r w:rsidRPr="002178AD">
        <w:t xml:space="preserve">                $ref: '#/components/schemas/AmInfluData'</w:t>
      </w:r>
    </w:p>
    <w:p w14:paraId="736C17E0" w14:textId="77777777" w:rsidR="00CB16E6" w:rsidRPr="002178AD" w:rsidRDefault="00CB16E6" w:rsidP="00CB16E6">
      <w:pPr>
        <w:pStyle w:val="PL"/>
      </w:pPr>
      <w:r w:rsidRPr="002178AD">
        <w:t xml:space="preserve">        '204':</w:t>
      </w:r>
    </w:p>
    <w:p w14:paraId="14DCEFE1" w14:textId="77777777" w:rsidR="00CB16E6" w:rsidRPr="002178AD" w:rsidRDefault="00CB16E6" w:rsidP="00CB16E6">
      <w:pPr>
        <w:pStyle w:val="PL"/>
      </w:pPr>
      <w:r w:rsidRPr="002178AD">
        <w:t xml:space="preserve">          description: No content</w:t>
      </w:r>
    </w:p>
    <w:p w14:paraId="7AEB35D2" w14:textId="77777777" w:rsidR="00CB16E6" w:rsidRPr="002178AD" w:rsidRDefault="00CB16E6" w:rsidP="00CB16E6">
      <w:pPr>
        <w:pStyle w:val="PL"/>
      </w:pPr>
      <w:r w:rsidRPr="002178AD">
        <w:t xml:space="preserve">        '400':</w:t>
      </w:r>
    </w:p>
    <w:p w14:paraId="2C7CA423" w14:textId="77777777" w:rsidR="00CB16E6" w:rsidRPr="002178AD" w:rsidRDefault="00CB16E6" w:rsidP="00CB16E6">
      <w:pPr>
        <w:pStyle w:val="PL"/>
      </w:pPr>
      <w:r w:rsidRPr="002178AD">
        <w:t xml:space="preserve">          $ref: 'TS29571_CommonData.yaml#/components/responses/400'</w:t>
      </w:r>
    </w:p>
    <w:p w14:paraId="44B1AD74" w14:textId="77777777" w:rsidR="00CB16E6" w:rsidRPr="002178AD" w:rsidRDefault="00CB16E6" w:rsidP="00CB16E6">
      <w:pPr>
        <w:pStyle w:val="PL"/>
      </w:pPr>
      <w:r w:rsidRPr="002178AD">
        <w:t xml:space="preserve">        '401':</w:t>
      </w:r>
    </w:p>
    <w:p w14:paraId="6F5813B4" w14:textId="77777777" w:rsidR="00CB16E6" w:rsidRPr="002178AD" w:rsidRDefault="00CB16E6" w:rsidP="00CB16E6">
      <w:pPr>
        <w:pStyle w:val="PL"/>
      </w:pPr>
      <w:r w:rsidRPr="002178AD">
        <w:t xml:space="preserve">          $ref: 'TS29571_CommonData.yaml#/components/responses/401'</w:t>
      </w:r>
    </w:p>
    <w:p w14:paraId="20F8D50E" w14:textId="77777777" w:rsidR="00CB16E6" w:rsidRPr="002178AD" w:rsidRDefault="00CB16E6" w:rsidP="00CB16E6">
      <w:pPr>
        <w:pStyle w:val="PL"/>
      </w:pPr>
      <w:r w:rsidRPr="002178AD">
        <w:t xml:space="preserve">        '403':</w:t>
      </w:r>
    </w:p>
    <w:p w14:paraId="05124CE3" w14:textId="77777777" w:rsidR="00CB16E6" w:rsidRPr="002178AD" w:rsidRDefault="00CB16E6" w:rsidP="00CB16E6">
      <w:pPr>
        <w:pStyle w:val="PL"/>
      </w:pPr>
      <w:r w:rsidRPr="002178AD">
        <w:t xml:space="preserve">          $ref: 'TS29571_CommonData.yaml#/components/responses/403'</w:t>
      </w:r>
    </w:p>
    <w:p w14:paraId="2A1C48EE" w14:textId="77777777" w:rsidR="00CB16E6" w:rsidRPr="002178AD" w:rsidRDefault="00CB16E6" w:rsidP="00CB16E6">
      <w:pPr>
        <w:pStyle w:val="PL"/>
      </w:pPr>
      <w:r w:rsidRPr="002178AD">
        <w:t xml:space="preserve">        '404':</w:t>
      </w:r>
    </w:p>
    <w:p w14:paraId="1A26893C" w14:textId="77777777" w:rsidR="00CB16E6" w:rsidRPr="002178AD" w:rsidRDefault="00CB16E6" w:rsidP="00CB16E6">
      <w:pPr>
        <w:pStyle w:val="PL"/>
      </w:pPr>
      <w:r w:rsidRPr="002178AD">
        <w:t xml:space="preserve">          $ref: 'TS29571_CommonData.yaml#/components/responses/404'</w:t>
      </w:r>
    </w:p>
    <w:p w14:paraId="536B942B" w14:textId="77777777" w:rsidR="00CB16E6" w:rsidRPr="002178AD" w:rsidRDefault="00CB16E6" w:rsidP="00CB16E6">
      <w:pPr>
        <w:pStyle w:val="PL"/>
      </w:pPr>
      <w:r w:rsidRPr="002178AD">
        <w:t xml:space="preserve">        '411':</w:t>
      </w:r>
    </w:p>
    <w:p w14:paraId="61201980" w14:textId="77777777" w:rsidR="00CB16E6" w:rsidRPr="002178AD" w:rsidRDefault="00CB16E6" w:rsidP="00CB16E6">
      <w:pPr>
        <w:pStyle w:val="PL"/>
      </w:pPr>
      <w:r w:rsidRPr="002178AD">
        <w:t xml:space="preserve">          $ref: 'TS29571_CommonData.yaml#/components/responses/411'</w:t>
      </w:r>
    </w:p>
    <w:p w14:paraId="277F2236" w14:textId="77777777" w:rsidR="00CB16E6" w:rsidRPr="002178AD" w:rsidRDefault="00CB16E6" w:rsidP="00CB16E6">
      <w:pPr>
        <w:pStyle w:val="PL"/>
      </w:pPr>
      <w:r w:rsidRPr="002178AD">
        <w:t xml:space="preserve">        '413':</w:t>
      </w:r>
    </w:p>
    <w:p w14:paraId="53503BDF" w14:textId="77777777" w:rsidR="00CB16E6" w:rsidRPr="002178AD" w:rsidRDefault="00CB16E6" w:rsidP="00CB16E6">
      <w:pPr>
        <w:pStyle w:val="PL"/>
      </w:pPr>
      <w:r w:rsidRPr="002178AD">
        <w:t xml:space="preserve">          $ref: 'TS29571_CommonData.yaml#/components/responses/413'</w:t>
      </w:r>
    </w:p>
    <w:p w14:paraId="4815B413" w14:textId="77777777" w:rsidR="00CB16E6" w:rsidRPr="002178AD" w:rsidRDefault="00CB16E6" w:rsidP="00CB16E6">
      <w:pPr>
        <w:pStyle w:val="PL"/>
      </w:pPr>
      <w:r w:rsidRPr="002178AD">
        <w:t xml:space="preserve">        '415':</w:t>
      </w:r>
    </w:p>
    <w:p w14:paraId="03AA237C" w14:textId="77777777" w:rsidR="00CB16E6" w:rsidRPr="002178AD" w:rsidRDefault="00CB16E6" w:rsidP="00CB16E6">
      <w:pPr>
        <w:pStyle w:val="PL"/>
      </w:pPr>
      <w:r w:rsidRPr="002178AD">
        <w:t xml:space="preserve">          $ref: 'TS29571_CommonData.yaml#/components/responses/415'</w:t>
      </w:r>
    </w:p>
    <w:p w14:paraId="311FF2B6" w14:textId="77777777" w:rsidR="00CB16E6" w:rsidRPr="002178AD" w:rsidRDefault="00CB16E6" w:rsidP="00CB16E6">
      <w:pPr>
        <w:pStyle w:val="PL"/>
      </w:pPr>
      <w:r w:rsidRPr="002178AD">
        <w:t xml:space="preserve">        '429':</w:t>
      </w:r>
    </w:p>
    <w:p w14:paraId="31AEFF78" w14:textId="77777777" w:rsidR="00CB16E6" w:rsidRPr="002178AD" w:rsidRDefault="00CB16E6" w:rsidP="00CB16E6">
      <w:pPr>
        <w:pStyle w:val="PL"/>
      </w:pPr>
      <w:r w:rsidRPr="002178AD">
        <w:t xml:space="preserve">          $ref: 'TS29571_CommonData.yaml#/components/responses/429'</w:t>
      </w:r>
    </w:p>
    <w:p w14:paraId="218B5FC9" w14:textId="77777777" w:rsidR="00CB16E6" w:rsidRPr="002178AD" w:rsidRDefault="00CB16E6" w:rsidP="00CB16E6">
      <w:pPr>
        <w:pStyle w:val="PL"/>
      </w:pPr>
      <w:r w:rsidRPr="002178AD">
        <w:t xml:space="preserve">        '500':</w:t>
      </w:r>
    </w:p>
    <w:p w14:paraId="7AE6568A" w14:textId="77777777" w:rsidR="00CB16E6" w:rsidRDefault="00CB16E6" w:rsidP="00CB16E6">
      <w:pPr>
        <w:pStyle w:val="PL"/>
      </w:pPr>
      <w:r w:rsidRPr="002178AD">
        <w:t xml:space="preserve">          $ref: 'TS29571_CommonData.yaml#/components/responses/500'</w:t>
      </w:r>
    </w:p>
    <w:p w14:paraId="7192F8FF" w14:textId="77777777" w:rsidR="00CB16E6" w:rsidRPr="002178AD" w:rsidRDefault="00CB16E6" w:rsidP="00CB16E6">
      <w:pPr>
        <w:pStyle w:val="PL"/>
      </w:pPr>
      <w:r w:rsidRPr="002178AD">
        <w:t xml:space="preserve">        '50</w:t>
      </w:r>
      <w:r>
        <w:t>2</w:t>
      </w:r>
      <w:r w:rsidRPr="002178AD">
        <w:t>':</w:t>
      </w:r>
    </w:p>
    <w:p w14:paraId="2E673B0F" w14:textId="77777777" w:rsidR="00CB16E6" w:rsidRPr="002178AD" w:rsidRDefault="00CB16E6" w:rsidP="00CB16E6">
      <w:pPr>
        <w:pStyle w:val="PL"/>
      </w:pPr>
      <w:r w:rsidRPr="002178AD">
        <w:t xml:space="preserve">          $ref: 'TS29571_CommonData.yaml#/components/responses/50</w:t>
      </w:r>
      <w:r>
        <w:t>2</w:t>
      </w:r>
      <w:r w:rsidRPr="002178AD">
        <w:t>'</w:t>
      </w:r>
    </w:p>
    <w:p w14:paraId="495181FE" w14:textId="77777777" w:rsidR="00CB16E6" w:rsidRPr="002178AD" w:rsidRDefault="00CB16E6" w:rsidP="00CB16E6">
      <w:pPr>
        <w:pStyle w:val="PL"/>
      </w:pPr>
      <w:r w:rsidRPr="002178AD">
        <w:t xml:space="preserve">        '503':</w:t>
      </w:r>
    </w:p>
    <w:p w14:paraId="56F4DB6B" w14:textId="77777777" w:rsidR="00CB16E6" w:rsidRPr="002178AD" w:rsidRDefault="00CB16E6" w:rsidP="00CB16E6">
      <w:pPr>
        <w:pStyle w:val="PL"/>
      </w:pPr>
      <w:r w:rsidRPr="002178AD">
        <w:t xml:space="preserve">          $ref: 'TS29571_CommonData.yaml#/components/responses/503'</w:t>
      </w:r>
    </w:p>
    <w:p w14:paraId="0A92722A" w14:textId="77777777" w:rsidR="00CB16E6" w:rsidRPr="002178AD" w:rsidRDefault="00CB16E6" w:rsidP="00CB16E6">
      <w:pPr>
        <w:pStyle w:val="PL"/>
      </w:pPr>
      <w:r w:rsidRPr="002178AD">
        <w:t xml:space="preserve">        default:</w:t>
      </w:r>
    </w:p>
    <w:p w14:paraId="2F326404" w14:textId="77777777" w:rsidR="00CB16E6" w:rsidRPr="002178AD" w:rsidRDefault="00CB16E6" w:rsidP="00CB16E6">
      <w:pPr>
        <w:pStyle w:val="PL"/>
      </w:pPr>
      <w:r w:rsidRPr="002178AD">
        <w:t xml:space="preserve">          $ref: 'TS29571_CommonData.yaml#/components/responses/default'</w:t>
      </w:r>
    </w:p>
    <w:p w14:paraId="3B33AE1E" w14:textId="77777777" w:rsidR="00CB16E6" w:rsidRPr="002178AD" w:rsidRDefault="00CB16E6" w:rsidP="00CB16E6">
      <w:pPr>
        <w:pStyle w:val="PL"/>
      </w:pPr>
      <w:r w:rsidRPr="002178AD">
        <w:t xml:space="preserve">    delete:</w:t>
      </w:r>
    </w:p>
    <w:p w14:paraId="48AB855F" w14:textId="77777777" w:rsidR="00CB16E6" w:rsidRPr="002178AD" w:rsidRDefault="00CB16E6" w:rsidP="00CB16E6">
      <w:pPr>
        <w:pStyle w:val="PL"/>
      </w:pPr>
      <w:r w:rsidRPr="002178AD">
        <w:t xml:space="preserve">      summary: Delete an individual AM Influence Data resource</w:t>
      </w:r>
    </w:p>
    <w:p w14:paraId="77286A7F" w14:textId="77777777" w:rsidR="00CB16E6" w:rsidRPr="002178AD" w:rsidRDefault="00CB16E6" w:rsidP="00CB16E6">
      <w:pPr>
        <w:pStyle w:val="PL"/>
      </w:pPr>
      <w:r w:rsidRPr="002178AD">
        <w:t xml:space="preserve">      operationId: DeleteIndividualAmInfluenceData</w:t>
      </w:r>
    </w:p>
    <w:p w14:paraId="648A73EF" w14:textId="77777777" w:rsidR="00CB16E6" w:rsidRPr="002178AD" w:rsidRDefault="00CB16E6" w:rsidP="00CB16E6">
      <w:pPr>
        <w:pStyle w:val="PL"/>
      </w:pPr>
      <w:r w:rsidRPr="002178AD">
        <w:t xml:space="preserve">      tags:</w:t>
      </w:r>
    </w:p>
    <w:p w14:paraId="2E8E83F2" w14:textId="77777777" w:rsidR="00CB16E6" w:rsidRPr="002178AD" w:rsidRDefault="00CB16E6" w:rsidP="00CB16E6">
      <w:pPr>
        <w:pStyle w:val="PL"/>
      </w:pPr>
      <w:r w:rsidRPr="002178AD">
        <w:t xml:space="preserve">        - Individual AM Influence Data (Document)</w:t>
      </w:r>
    </w:p>
    <w:p w14:paraId="2C68B8E0" w14:textId="77777777" w:rsidR="00CB16E6" w:rsidRPr="002178AD" w:rsidRDefault="00CB16E6" w:rsidP="00CB16E6">
      <w:pPr>
        <w:pStyle w:val="PL"/>
      </w:pPr>
      <w:r w:rsidRPr="002178AD">
        <w:t xml:space="preserve">      security:</w:t>
      </w:r>
    </w:p>
    <w:p w14:paraId="48893AAC" w14:textId="77777777" w:rsidR="00CB16E6" w:rsidRPr="002178AD" w:rsidRDefault="00CB16E6" w:rsidP="00CB16E6">
      <w:pPr>
        <w:pStyle w:val="PL"/>
      </w:pPr>
      <w:r w:rsidRPr="002178AD">
        <w:t xml:space="preserve">        - {}</w:t>
      </w:r>
    </w:p>
    <w:p w14:paraId="539CB565" w14:textId="77777777" w:rsidR="00CB16E6" w:rsidRPr="002178AD" w:rsidRDefault="00CB16E6" w:rsidP="00CB16E6">
      <w:pPr>
        <w:pStyle w:val="PL"/>
      </w:pPr>
      <w:r w:rsidRPr="002178AD">
        <w:t xml:space="preserve">        - oAuth2ClientCredentials:</w:t>
      </w:r>
    </w:p>
    <w:p w14:paraId="3DE7C686" w14:textId="77777777" w:rsidR="00CB16E6" w:rsidRPr="002178AD" w:rsidRDefault="00CB16E6" w:rsidP="00CB16E6">
      <w:pPr>
        <w:pStyle w:val="PL"/>
      </w:pPr>
      <w:r w:rsidRPr="002178AD">
        <w:t xml:space="preserve">          - nudr-dr</w:t>
      </w:r>
    </w:p>
    <w:p w14:paraId="7FB7CC8E" w14:textId="77777777" w:rsidR="00CB16E6" w:rsidRPr="002178AD" w:rsidRDefault="00CB16E6" w:rsidP="00CB16E6">
      <w:pPr>
        <w:pStyle w:val="PL"/>
      </w:pPr>
      <w:r w:rsidRPr="002178AD">
        <w:t xml:space="preserve">        - oAuth2ClientCredentials:</w:t>
      </w:r>
    </w:p>
    <w:p w14:paraId="492F6789" w14:textId="77777777" w:rsidR="00CB16E6" w:rsidRPr="002178AD" w:rsidRDefault="00CB16E6" w:rsidP="00CB16E6">
      <w:pPr>
        <w:pStyle w:val="PL"/>
      </w:pPr>
      <w:r w:rsidRPr="002178AD">
        <w:t xml:space="preserve">          - nudr-dr</w:t>
      </w:r>
    </w:p>
    <w:p w14:paraId="3AA3C7AA" w14:textId="77777777" w:rsidR="00CB16E6" w:rsidRDefault="00CB16E6" w:rsidP="00CB16E6">
      <w:pPr>
        <w:pStyle w:val="PL"/>
      </w:pPr>
      <w:r w:rsidRPr="002178AD">
        <w:t xml:space="preserve">          - nudr-dr:application-data</w:t>
      </w:r>
    </w:p>
    <w:p w14:paraId="382F96E1" w14:textId="77777777" w:rsidR="00CB16E6" w:rsidRDefault="00CB16E6" w:rsidP="00CB16E6">
      <w:pPr>
        <w:pStyle w:val="PL"/>
      </w:pPr>
      <w:r>
        <w:t xml:space="preserve">        - oAuth2ClientCredentials:</w:t>
      </w:r>
    </w:p>
    <w:p w14:paraId="14BC1294" w14:textId="77777777" w:rsidR="00CB16E6" w:rsidRDefault="00CB16E6" w:rsidP="00CB16E6">
      <w:pPr>
        <w:pStyle w:val="PL"/>
      </w:pPr>
      <w:r>
        <w:t xml:space="preserve">          - nudr-dr</w:t>
      </w:r>
    </w:p>
    <w:p w14:paraId="0E216D45" w14:textId="77777777" w:rsidR="00CB16E6" w:rsidRDefault="00CB16E6" w:rsidP="00CB16E6">
      <w:pPr>
        <w:pStyle w:val="PL"/>
      </w:pPr>
      <w:r>
        <w:t xml:space="preserve">          - nudr-dr:application-data</w:t>
      </w:r>
    </w:p>
    <w:p w14:paraId="336997B4" w14:textId="77777777" w:rsidR="00CB16E6" w:rsidRPr="002178AD" w:rsidRDefault="00CB16E6" w:rsidP="00CB16E6">
      <w:pPr>
        <w:pStyle w:val="PL"/>
      </w:pPr>
      <w:r>
        <w:t xml:space="preserve">          - nudr-dr:application-data:am-influence-data:modify</w:t>
      </w:r>
    </w:p>
    <w:p w14:paraId="74EDB199" w14:textId="77777777" w:rsidR="00CB16E6" w:rsidRPr="002178AD" w:rsidRDefault="00CB16E6" w:rsidP="00CB16E6">
      <w:pPr>
        <w:pStyle w:val="PL"/>
      </w:pPr>
      <w:r w:rsidRPr="002178AD">
        <w:t xml:space="preserve">      parameters:</w:t>
      </w:r>
    </w:p>
    <w:p w14:paraId="5DC33949" w14:textId="77777777" w:rsidR="00CB16E6" w:rsidRPr="002178AD" w:rsidRDefault="00CB16E6" w:rsidP="00CB16E6">
      <w:pPr>
        <w:pStyle w:val="PL"/>
      </w:pPr>
      <w:r w:rsidRPr="002178AD">
        <w:t xml:space="preserve">        - name: amInfluenceId</w:t>
      </w:r>
    </w:p>
    <w:p w14:paraId="2579855B" w14:textId="77777777" w:rsidR="00CB16E6" w:rsidRPr="002178AD" w:rsidRDefault="00CB16E6" w:rsidP="00CB16E6">
      <w:pPr>
        <w:pStyle w:val="PL"/>
      </w:pPr>
      <w:r w:rsidRPr="002178AD">
        <w:t xml:space="preserve">          in: path</w:t>
      </w:r>
    </w:p>
    <w:p w14:paraId="41FDB3BF" w14:textId="77777777" w:rsidR="00CB16E6" w:rsidRPr="002178AD" w:rsidRDefault="00CB16E6" w:rsidP="00CB16E6">
      <w:pPr>
        <w:pStyle w:val="PL"/>
        <w:rPr>
          <w:lang w:eastAsia="zh-CN"/>
        </w:rPr>
      </w:pPr>
      <w:r w:rsidRPr="002178AD">
        <w:t xml:space="preserve">          description: </w:t>
      </w:r>
      <w:r w:rsidRPr="002178AD">
        <w:rPr>
          <w:lang w:eastAsia="zh-CN"/>
        </w:rPr>
        <w:t>&gt;</w:t>
      </w:r>
    </w:p>
    <w:p w14:paraId="3CE58F5D" w14:textId="77777777" w:rsidR="00CB16E6" w:rsidRPr="002178AD" w:rsidRDefault="00CB16E6" w:rsidP="00CB16E6">
      <w:pPr>
        <w:pStyle w:val="PL"/>
      </w:pPr>
      <w:r w:rsidRPr="002178AD">
        <w:t xml:space="preserve">            The Identifier of an Individual AM Influence Data to be </w:t>
      </w:r>
      <w:r>
        <w:t>deleted</w:t>
      </w:r>
      <w:r w:rsidRPr="002178AD">
        <w:t>. It shall</w:t>
      </w:r>
    </w:p>
    <w:p w14:paraId="4DB9A89E" w14:textId="77777777" w:rsidR="00CB16E6" w:rsidRPr="002178AD" w:rsidRDefault="00CB16E6" w:rsidP="00CB16E6">
      <w:pPr>
        <w:pStyle w:val="PL"/>
      </w:pPr>
      <w:r w:rsidRPr="002178AD">
        <w:t xml:space="preserve">            apply the format of Data type string.</w:t>
      </w:r>
    </w:p>
    <w:p w14:paraId="66869A53" w14:textId="77777777" w:rsidR="00CB16E6" w:rsidRPr="002178AD" w:rsidRDefault="00CB16E6" w:rsidP="00CB16E6">
      <w:pPr>
        <w:pStyle w:val="PL"/>
      </w:pPr>
      <w:r w:rsidRPr="002178AD">
        <w:t xml:space="preserve">          required: true</w:t>
      </w:r>
    </w:p>
    <w:p w14:paraId="54DB55B1" w14:textId="77777777" w:rsidR="00CB16E6" w:rsidRPr="002178AD" w:rsidRDefault="00CB16E6" w:rsidP="00CB16E6">
      <w:pPr>
        <w:pStyle w:val="PL"/>
      </w:pPr>
      <w:r w:rsidRPr="002178AD">
        <w:t xml:space="preserve">          schema:</w:t>
      </w:r>
    </w:p>
    <w:p w14:paraId="7D734495" w14:textId="77777777" w:rsidR="00CB16E6" w:rsidRPr="002178AD" w:rsidRDefault="00CB16E6" w:rsidP="00CB16E6">
      <w:pPr>
        <w:pStyle w:val="PL"/>
      </w:pPr>
      <w:r w:rsidRPr="002178AD">
        <w:t xml:space="preserve">            type: string</w:t>
      </w:r>
    </w:p>
    <w:p w14:paraId="4A1B0DCD" w14:textId="77777777" w:rsidR="00CB16E6" w:rsidRPr="002178AD" w:rsidRDefault="00CB16E6" w:rsidP="00CB16E6">
      <w:pPr>
        <w:pStyle w:val="PL"/>
      </w:pPr>
      <w:r w:rsidRPr="002178AD">
        <w:t xml:space="preserve">      responses:</w:t>
      </w:r>
    </w:p>
    <w:p w14:paraId="0AED4D1D" w14:textId="77777777" w:rsidR="00CB16E6" w:rsidRPr="002178AD" w:rsidRDefault="00CB16E6" w:rsidP="00CB16E6">
      <w:pPr>
        <w:pStyle w:val="PL"/>
      </w:pPr>
      <w:r w:rsidRPr="002178AD">
        <w:t xml:space="preserve">        '204':</w:t>
      </w:r>
    </w:p>
    <w:p w14:paraId="4CB40AA1" w14:textId="77777777" w:rsidR="00CB16E6" w:rsidRPr="002178AD" w:rsidRDefault="00CB16E6" w:rsidP="00CB16E6">
      <w:pPr>
        <w:pStyle w:val="PL"/>
      </w:pPr>
      <w:r w:rsidRPr="002178AD">
        <w:t xml:space="preserve">          description: The Individual AM Influence Data was deleted successfully.</w:t>
      </w:r>
    </w:p>
    <w:p w14:paraId="3208AC10" w14:textId="77777777" w:rsidR="00CB16E6" w:rsidRPr="002178AD" w:rsidRDefault="00CB16E6" w:rsidP="00CB16E6">
      <w:pPr>
        <w:pStyle w:val="PL"/>
      </w:pPr>
      <w:r w:rsidRPr="002178AD">
        <w:t xml:space="preserve">        '400':</w:t>
      </w:r>
    </w:p>
    <w:p w14:paraId="11BDB908" w14:textId="77777777" w:rsidR="00CB16E6" w:rsidRPr="002178AD" w:rsidRDefault="00CB16E6" w:rsidP="00CB16E6">
      <w:pPr>
        <w:pStyle w:val="PL"/>
      </w:pPr>
      <w:r w:rsidRPr="002178AD">
        <w:t xml:space="preserve">          $ref: 'TS29571_CommonData.yaml#/components/responses/400'</w:t>
      </w:r>
    </w:p>
    <w:p w14:paraId="36702BDE" w14:textId="77777777" w:rsidR="00CB16E6" w:rsidRPr="002178AD" w:rsidRDefault="00CB16E6" w:rsidP="00CB16E6">
      <w:pPr>
        <w:pStyle w:val="PL"/>
      </w:pPr>
      <w:r w:rsidRPr="002178AD">
        <w:t xml:space="preserve">        '401':</w:t>
      </w:r>
    </w:p>
    <w:p w14:paraId="084FB3D3" w14:textId="77777777" w:rsidR="00CB16E6" w:rsidRPr="002178AD" w:rsidRDefault="00CB16E6" w:rsidP="00CB16E6">
      <w:pPr>
        <w:pStyle w:val="PL"/>
      </w:pPr>
      <w:r w:rsidRPr="002178AD">
        <w:t xml:space="preserve">          $ref: 'TS29571_CommonData.yaml#/components/responses/401'</w:t>
      </w:r>
    </w:p>
    <w:p w14:paraId="74B266C3" w14:textId="77777777" w:rsidR="00CB16E6" w:rsidRPr="002178AD" w:rsidRDefault="00CB16E6" w:rsidP="00CB16E6">
      <w:pPr>
        <w:pStyle w:val="PL"/>
      </w:pPr>
      <w:r w:rsidRPr="002178AD">
        <w:t xml:space="preserve">        '403':</w:t>
      </w:r>
    </w:p>
    <w:p w14:paraId="7B1D411F" w14:textId="77777777" w:rsidR="00CB16E6" w:rsidRPr="002178AD" w:rsidRDefault="00CB16E6" w:rsidP="00CB16E6">
      <w:pPr>
        <w:pStyle w:val="PL"/>
      </w:pPr>
      <w:r w:rsidRPr="002178AD">
        <w:t xml:space="preserve">          $ref: 'TS29571_CommonData.yaml#/components/responses/403'</w:t>
      </w:r>
    </w:p>
    <w:p w14:paraId="2C582CE3" w14:textId="77777777" w:rsidR="00CB16E6" w:rsidRPr="002178AD" w:rsidRDefault="00CB16E6" w:rsidP="00CB16E6">
      <w:pPr>
        <w:pStyle w:val="PL"/>
      </w:pPr>
      <w:r w:rsidRPr="002178AD">
        <w:t xml:space="preserve">        '404':</w:t>
      </w:r>
    </w:p>
    <w:p w14:paraId="4DBEC639" w14:textId="77777777" w:rsidR="00CB16E6" w:rsidRPr="002178AD" w:rsidRDefault="00CB16E6" w:rsidP="00CB16E6">
      <w:pPr>
        <w:pStyle w:val="PL"/>
      </w:pPr>
      <w:r w:rsidRPr="002178AD">
        <w:t xml:space="preserve">          $ref: 'TS29571_CommonData.yaml#/components/responses/404'</w:t>
      </w:r>
    </w:p>
    <w:p w14:paraId="2AC756AB" w14:textId="77777777" w:rsidR="00CB16E6" w:rsidRPr="002178AD" w:rsidRDefault="00CB16E6" w:rsidP="00CB16E6">
      <w:pPr>
        <w:pStyle w:val="PL"/>
      </w:pPr>
      <w:r w:rsidRPr="002178AD">
        <w:t xml:space="preserve">        '429':</w:t>
      </w:r>
    </w:p>
    <w:p w14:paraId="3C54AF6B" w14:textId="77777777" w:rsidR="00CB16E6" w:rsidRPr="002178AD" w:rsidRDefault="00CB16E6" w:rsidP="00CB16E6">
      <w:pPr>
        <w:pStyle w:val="PL"/>
      </w:pPr>
      <w:r w:rsidRPr="002178AD">
        <w:t xml:space="preserve">          $ref: 'TS29571_CommonData.yaml#/components/responses/429'</w:t>
      </w:r>
    </w:p>
    <w:p w14:paraId="17DA78C9" w14:textId="77777777" w:rsidR="00CB16E6" w:rsidRPr="002178AD" w:rsidRDefault="00CB16E6" w:rsidP="00CB16E6">
      <w:pPr>
        <w:pStyle w:val="PL"/>
      </w:pPr>
      <w:r w:rsidRPr="002178AD">
        <w:t xml:space="preserve">        '500':</w:t>
      </w:r>
    </w:p>
    <w:p w14:paraId="3358737D" w14:textId="77777777" w:rsidR="00CB16E6" w:rsidRDefault="00CB16E6" w:rsidP="00CB16E6">
      <w:pPr>
        <w:pStyle w:val="PL"/>
      </w:pPr>
      <w:r w:rsidRPr="002178AD">
        <w:t xml:space="preserve">          $ref: 'TS29571_CommonData.yaml#/components/responses/500'</w:t>
      </w:r>
    </w:p>
    <w:p w14:paraId="63534C4A" w14:textId="77777777" w:rsidR="00CB16E6" w:rsidRPr="002178AD" w:rsidRDefault="00CB16E6" w:rsidP="00CB16E6">
      <w:pPr>
        <w:pStyle w:val="PL"/>
      </w:pPr>
      <w:r w:rsidRPr="002178AD">
        <w:t xml:space="preserve">        '50</w:t>
      </w:r>
      <w:r>
        <w:t>2</w:t>
      </w:r>
      <w:r w:rsidRPr="002178AD">
        <w:t>':</w:t>
      </w:r>
    </w:p>
    <w:p w14:paraId="0DA29079" w14:textId="77777777" w:rsidR="00CB16E6" w:rsidRPr="002178AD" w:rsidRDefault="00CB16E6" w:rsidP="00CB16E6">
      <w:pPr>
        <w:pStyle w:val="PL"/>
      </w:pPr>
      <w:r w:rsidRPr="002178AD">
        <w:t xml:space="preserve">          $ref: 'TS29571_CommonData.yaml#/components/responses/50</w:t>
      </w:r>
      <w:r>
        <w:t>2</w:t>
      </w:r>
      <w:r w:rsidRPr="002178AD">
        <w:t>'</w:t>
      </w:r>
    </w:p>
    <w:p w14:paraId="308D206A" w14:textId="77777777" w:rsidR="00CB16E6" w:rsidRPr="002178AD" w:rsidRDefault="00CB16E6" w:rsidP="00CB16E6">
      <w:pPr>
        <w:pStyle w:val="PL"/>
      </w:pPr>
      <w:r w:rsidRPr="002178AD">
        <w:t xml:space="preserve">        '503':</w:t>
      </w:r>
    </w:p>
    <w:p w14:paraId="31214DAA" w14:textId="77777777" w:rsidR="00CB16E6" w:rsidRPr="002178AD" w:rsidRDefault="00CB16E6" w:rsidP="00CB16E6">
      <w:pPr>
        <w:pStyle w:val="PL"/>
      </w:pPr>
      <w:r w:rsidRPr="002178AD">
        <w:lastRenderedPageBreak/>
        <w:t xml:space="preserve">          $ref: 'TS29571_CommonData.yaml#/components/responses/503'</w:t>
      </w:r>
    </w:p>
    <w:p w14:paraId="65AD2D5A" w14:textId="77777777" w:rsidR="00CB16E6" w:rsidRPr="002178AD" w:rsidRDefault="00CB16E6" w:rsidP="00CB16E6">
      <w:pPr>
        <w:pStyle w:val="PL"/>
      </w:pPr>
      <w:r w:rsidRPr="002178AD">
        <w:t xml:space="preserve">        default:</w:t>
      </w:r>
    </w:p>
    <w:p w14:paraId="3FB1B12F" w14:textId="77777777" w:rsidR="00CB16E6" w:rsidRPr="002178AD" w:rsidRDefault="00CB16E6" w:rsidP="00CB16E6">
      <w:pPr>
        <w:pStyle w:val="PL"/>
      </w:pPr>
      <w:r w:rsidRPr="002178AD">
        <w:t xml:space="preserve">          $ref: 'TS29571_CommonData.yaml#/components/responses/default'</w:t>
      </w:r>
    </w:p>
    <w:p w14:paraId="1EE72999" w14:textId="77777777" w:rsidR="00CB16E6" w:rsidRDefault="00CB16E6" w:rsidP="00CB16E6">
      <w:pPr>
        <w:pStyle w:val="PL"/>
      </w:pPr>
    </w:p>
    <w:p w14:paraId="25339E09" w14:textId="77777777" w:rsidR="00CB16E6" w:rsidRPr="002178AD" w:rsidRDefault="00CB16E6" w:rsidP="00CB16E6">
      <w:pPr>
        <w:pStyle w:val="PL"/>
      </w:pPr>
      <w:r w:rsidRPr="002178AD">
        <w:t xml:space="preserve">  /application-data/subs-to-notify:</w:t>
      </w:r>
    </w:p>
    <w:p w14:paraId="484295BD" w14:textId="77777777" w:rsidR="00CB16E6" w:rsidRPr="002178AD" w:rsidRDefault="00CB16E6" w:rsidP="00CB16E6">
      <w:pPr>
        <w:pStyle w:val="PL"/>
      </w:pPr>
      <w:r w:rsidRPr="002178AD">
        <w:t xml:space="preserve">    post:</w:t>
      </w:r>
    </w:p>
    <w:p w14:paraId="3D773EAA" w14:textId="77777777" w:rsidR="00CB16E6" w:rsidRPr="002178AD" w:rsidRDefault="00CB16E6" w:rsidP="00CB16E6">
      <w:pPr>
        <w:pStyle w:val="PL"/>
      </w:pPr>
      <w:r w:rsidRPr="002178AD">
        <w:t xml:space="preserve">      summary: Create a subscription to receive notification of application data changes</w:t>
      </w:r>
    </w:p>
    <w:p w14:paraId="22ABD2C8" w14:textId="77777777" w:rsidR="00CB16E6" w:rsidRPr="002178AD" w:rsidRDefault="00CB16E6" w:rsidP="00CB16E6">
      <w:pPr>
        <w:pStyle w:val="PL"/>
      </w:pPr>
      <w:r w:rsidRPr="002178AD">
        <w:t xml:space="preserve">      operationId: CreateIndividualApplicationDataSubscription</w:t>
      </w:r>
    </w:p>
    <w:p w14:paraId="34C20006" w14:textId="77777777" w:rsidR="00CB16E6" w:rsidRPr="002178AD" w:rsidRDefault="00CB16E6" w:rsidP="00CB16E6">
      <w:pPr>
        <w:pStyle w:val="PL"/>
      </w:pPr>
      <w:r w:rsidRPr="002178AD">
        <w:t xml:space="preserve">      tags:</w:t>
      </w:r>
    </w:p>
    <w:p w14:paraId="1187B6F5" w14:textId="77777777" w:rsidR="00CB16E6" w:rsidRPr="002178AD" w:rsidRDefault="00CB16E6" w:rsidP="00CB16E6">
      <w:pPr>
        <w:pStyle w:val="PL"/>
      </w:pPr>
      <w:r w:rsidRPr="002178AD">
        <w:t xml:space="preserve">        - ApplicationDataSubscriptions (Collection)</w:t>
      </w:r>
    </w:p>
    <w:p w14:paraId="1E828124" w14:textId="77777777" w:rsidR="00CB16E6" w:rsidRPr="002178AD" w:rsidRDefault="00CB16E6" w:rsidP="00CB16E6">
      <w:pPr>
        <w:pStyle w:val="PL"/>
      </w:pPr>
      <w:r w:rsidRPr="002178AD">
        <w:t xml:space="preserve">      security:</w:t>
      </w:r>
    </w:p>
    <w:p w14:paraId="0FA0F508" w14:textId="77777777" w:rsidR="00CB16E6" w:rsidRPr="002178AD" w:rsidRDefault="00CB16E6" w:rsidP="00CB16E6">
      <w:pPr>
        <w:pStyle w:val="PL"/>
      </w:pPr>
      <w:r w:rsidRPr="002178AD">
        <w:t xml:space="preserve">        - {}</w:t>
      </w:r>
    </w:p>
    <w:p w14:paraId="2CE4FB2A" w14:textId="77777777" w:rsidR="00CB16E6" w:rsidRPr="002178AD" w:rsidRDefault="00CB16E6" w:rsidP="00CB16E6">
      <w:pPr>
        <w:pStyle w:val="PL"/>
      </w:pPr>
      <w:r w:rsidRPr="002178AD">
        <w:t xml:space="preserve">        - oAuth2ClientCredentials:</w:t>
      </w:r>
    </w:p>
    <w:p w14:paraId="67844A21" w14:textId="77777777" w:rsidR="00CB16E6" w:rsidRPr="002178AD" w:rsidRDefault="00CB16E6" w:rsidP="00CB16E6">
      <w:pPr>
        <w:pStyle w:val="PL"/>
      </w:pPr>
      <w:r w:rsidRPr="002178AD">
        <w:t xml:space="preserve">          - nudr-dr</w:t>
      </w:r>
    </w:p>
    <w:p w14:paraId="591CC5F4" w14:textId="77777777" w:rsidR="00CB16E6" w:rsidRPr="002178AD" w:rsidRDefault="00CB16E6" w:rsidP="00CB16E6">
      <w:pPr>
        <w:pStyle w:val="PL"/>
      </w:pPr>
      <w:r w:rsidRPr="002178AD">
        <w:t xml:space="preserve">        - oAuth2ClientCredentials:</w:t>
      </w:r>
    </w:p>
    <w:p w14:paraId="3FE3060B" w14:textId="77777777" w:rsidR="00CB16E6" w:rsidRPr="002178AD" w:rsidRDefault="00CB16E6" w:rsidP="00CB16E6">
      <w:pPr>
        <w:pStyle w:val="PL"/>
      </w:pPr>
      <w:r w:rsidRPr="002178AD">
        <w:t xml:space="preserve">          - nudr-dr</w:t>
      </w:r>
    </w:p>
    <w:p w14:paraId="036BBD20" w14:textId="77777777" w:rsidR="00CB16E6" w:rsidRDefault="00CB16E6" w:rsidP="00CB16E6">
      <w:pPr>
        <w:pStyle w:val="PL"/>
      </w:pPr>
      <w:r w:rsidRPr="002178AD">
        <w:t xml:space="preserve">          - nudr-dr:application-data</w:t>
      </w:r>
    </w:p>
    <w:p w14:paraId="57432208" w14:textId="77777777" w:rsidR="00CB16E6" w:rsidRDefault="00CB16E6" w:rsidP="00CB16E6">
      <w:pPr>
        <w:pStyle w:val="PL"/>
      </w:pPr>
      <w:r>
        <w:t xml:space="preserve">        - oAuth2ClientCredentials:</w:t>
      </w:r>
    </w:p>
    <w:p w14:paraId="457D6998" w14:textId="77777777" w:rsidR="00CB16E6" w:rsidRDefault="00CB16E6" w:rsidP="00CB16E6">
      <w:pPr>
        <w:pStyle w:val="PL"/>
      </w:pPr>
      <w:r>
        <w:t xml:space="preserve">          - nudr-dr</w:t>
      </w:r>
    </w:p>
    <w:p w14:paraId="7748BA24" w14:textId="77777777" w:rsidR="00CB16E6" w:rsidRDefault="00CB16E6" w:rsidP="00CB16E6">
      <w:pPr>
        <w:pStyle w:val="PL"/>
      </w:pPr>
      <w:r>
        <w:t xml:space="preserve">          - nudr-dr:application-data</w:t>
      </w:r>
    </w:p>
    <w:p w14:paraId="3C19F3AF" w14:textId="77777777" w:rsidR="00CB16E6" w:rsidRPr="002178AD" w:rsidRDefault="00CB16E6" w:rsidP="00CB16E6">
      <w:pPr>
        <w:pStyle w:val="PL"/>
      </w:pPr>
      <w:r>
        <w:t xml:space="preserve">          - nudr-dr:application-data:subs-to-notify:create</w:t>
      </w:r>
    </w:p>
    <w:p w14:paraId="4AA65D1C" w14:textId="77777777" w:rsidR="00CB16E6" w:rsidRPr="002178AD" w:rsidRDefault="00CB16E6" w:rsidP="00CB16E6">
      <w:pPr>
        <w:pStyle w:val="PL"/>
      </w:pPr>
      <w:r w:rsidRPr="002178AD">
        <w:t xml:space="preserve">      requestBody:</w:t>
      </w:r>
    </w:p>
    <w:p w14:paraId="6B4EE186" w14:textId="77777777" w:rsidR="00CB16E6" w:rsidRPr="002178AD" w:rsidRDefault="00CB16E6" w:rsidP="00CB16E6">
      <w:pPr>
        <w:pStyle w:val="PL"/>
      </w:pPr>
      <w:r w:rsidRPr="002178AD">
        <w:t xml:space="preserve">        required: true</w:t>
      </w:r>
    </w:p>
    <w:p w14:paraId="4C2EB02A" w14:textId="77777777" w:rsidR="00CB16E6" w:rsidRPr="002178AD" w:rsidRDefault="00CB16E6" w:rsidP="00CB16E6">
      <w:pPr>
        <w:pStyle w:val="PL"/>
      </w:pPr>
      <w:r w:rsidRPr="002178AD">
        <w:t xml:space="preserve">        content:</w:t>
      </w:r>
    </w:p>
    <w:p w14:paraId="3629170C" w14:textId="77777777" w:rsidR="00CB16E6" w:rsidRPr="002178AD" w:rsidRDefault="00CB16E6" w:rsidP="00CB16E6">
      <w:pPr>
        <w:pStyle w:val="PL"/>
      </w:pPr>
      <w:r w:rsidRPr="002178AD">
        <w:t xml:space="preserve">          application/json:</w:t>
      </w:r>
    </w:p>
    <w:p w14:paraId="6165EE64" w14:textId="77777777" w:rsidR="00CB16E6" w:rsidRPr="002178AD" w:rsidRDefault="00CB16E6" w:rsidP="00CB16E6">
      <w:pPr>
        <w:pStyle w:val="PL"/>
      </w:pPr>
      <w:r w:rsidRPr="002178AD">
        <w:t xml:space="preserve">            schema:</w:t>
      </w:r>
    </w:p>
    <w:p w14:paraId="1E7753AA" w14:textId="77777777" w:rsidR="00CB16E6" w:rsidRPr="002178AD" w:rsidRDefault="00CB16E6" w:rsidP="00CB16E6">
      <w:pPr>
        <w:pStyle w:val="PL"/>
      </w:pPr>
      <w:r w:rsidRPr="002178AD">
        <w:t xml:space="preserve">              $ref: '#/components/schemas/ApplicationDataSubs'</w:t>
      </w:r>
    </w:p>
    <w:p w14:paraId="62D1525C" w14:textId="77777777" w:rsidR="00CB16E6" w:rsidRPr="002178AD" w:rsidRDefault="00CB16E6" w:rsidP="00CB16E6">
      <w:pPr>
        <w:pStyle w:val="PL"/>
      </w:pPr>
      <w:r w:rsidRPr="002178AD">
        <w:t xml:space="preserve">      responses:</w:t>
      </w:r>
    </w:p>
    <w:p w14:paraId="135176B4" w14:textId="77777777" w:rsidR="00CB16E6" w:rsidRPr="002178AD" w:rsidRDefault="00CB16E6" w:rsidP="00CB16E6">
      <w:pPr>
        <w:pStyle w:val="PL"/>
      </w:pPr>
      <w:r w:rsidRPr="002178AD">
        <w:t xml:space="preserve">        '201':</w:t>
      </w:r>
    </w:p>
    <w:p w14:paraId="3743A4B8" w14:textId="77777777" w:rsidR="00CB16E6" w:rsidRPr="002178AD" w:rsidRDefault="00CB16E6" w:rsidP="00CB16E6">
      <w:pPr>
        <w:pStyle w:val="PL"/>
        <w:rPr>
          <w:lang w:eastAsia="zh-CN"/>
        </w:rPr>
      </w:pPr>
      <w:r w:rsidRPr="002178AD">
        <w:t xml:space="preserve">          description: </w:t>
      </w:r>
      <w:r w:rsidRPr="002178AD">
        <w:rPr>
          <w:lang w:eastAsia="zh-CN"/>
        </w:rPr>
        <w:t>&gt;</w:t>
      </w:r>
    </w:p>
    <w:p w14:paraId="3912EBB4" w14:textId="77777777" w:rsidR="00CB16E6" w:rsidRPr="002178AD" w:rsidRDefault="00CB16E6" w:rsidP="00CB16E6">
      <w:pPr>
        <w:pStyle w:val="PL"/>
      </w:pPr>
      <w:r w:rsidRPr="002178AD">
        <w:t xml:space="preserve">            Upon success, a response body containing a representation of each</w:t>
      </w:r>
    </w:p>
    <w:p w14:paraId="25E92F76" w14:textId="77777777" w:rsidR="00CB16E6" w:rsidRPr="002178AD" w:rsidRDefault="00CB16E6" w:rsidP="00CB16E6">
      <w:pPr>
        <w:pStyle w:val="PL"/>
      </w:pPr>
      <w:r w:rsidRPr="002178AD">
        <w:t xml:space="preserve">            Individual subscription resource shall be returned.</w:t>
      </w:r>
    </w:p>
    <w:p w14:paraId="7DCE77E3" w14:textId="77777777" w:rsidR="00CB16E6" w:rsidRPr="002178AD" w:rsidRDefault="00CB16E6" w:rsidP="00CB16E6">
      <w:pPr>
        <w:pStyle w:val="PL"/>
      </w:pPr>
      <w:r w:rsidRPr="002178AD">
        <w:t xml:space="preserve">          content:</w:t>
      </w:r>
    </w:p>
    <w:p w14:paraId="74DA3E3E" w14:textId="77777777" w:rsidR="00CB16E6" w:rsidRPr="002178AD" w:rsidRDefault="00CB16E6" w:rsidP="00CB16E6">
      <w:pPr>
        <w:pStyle w:val="PL"/>
      </w:pPr>
      <w:r w:rsidRPr="002178AD">
        <w:t xml:space="preserve">            application/json:</w:t>
      </w:r>
    </w:p>
    <w:p w14:paraId="7392B73F" w14:textId="77777777" w:rsidR="00CB16E6" w:rsidRPr="002178AD" w:rsidRDefault="00CB16E6" w:rsidP="00CB16E6">
      <w:pPr>
        <w:pStyle w:val="PL"/>
      </w:pPr>
      <w:r w:rsidRPr="002178AD">
        <w:t xml:space="preserve">              schema:</w:t>
      </w:r>
    </w:p>
    <w:p w14:paraId="5E8CED49" w14:textId="77777777" w:rsidR="00CB16E6" w:rsidRPr="002178AD" w:rsidRDefault="00CB16E6" w:rsidP="00CB16E6">
      <w:pPr>
        <w:pStyle w:val="PL"/>
      </w:pPr>
      <w:r w:rsidRPr="002178AD">
        <w:t xml:space="preserve">                $ref: '#/components/schemas/ApplicationDataSubs'</w:t>
      </w:r>
    </w:p>
    <w:p w14:paraId="5F77FE08" w14:textId="77777777" w:rsidR="00CB16E6" w:rsidRPr="002178AD" w:rsidRDefault="00CB16E6" w:rsidP="00CB16E6">
      <w:pPr>
        <w:pStyle w:val="PL"/>
      </w:pPr>
      <w:r w:rsidRPr="002178AD">
        <w:t xml:space="preserve">          headers:</w:t>
      </w:r>
    </w:p>
    <w:p w14:paraId="1959640E" w14:textId="77777777" w:rsidR="00CB16E6" w:rsidRPr="002178AD" w:rsidRDefault="00CB16E6" w:rsidP="00CB16E6">
      <w:pPr>
        <w:pStyle w:val="PL"/>
      </w:pPr>
      <w:r w:rsidRPr="002178AD">
        <w:t xml:space="preserve">            Location:</w:t>
      </w:r>
    </w:p>
    <w:p w14:paraId="15603D30" w14:textId="77777777" w:rsidR="00CB16E6" w:rsidRPr="002178AD" w:rsidRDefault="00CB16E6" w:rsidP="00CB16E6">
      <w:pPr>
        <w:pStyle w:val="PL"/>
      </w:pPr>
      <w:r w:rsidRPr="002178AD">
        <w:t xml:space="preserve">              description: 'Contains the URI of the newly created resource'</w:t>
      </w:r>
    </w:p>
    <w:p w14:paraId="28181495" w14:textId="77777777" w:rsidR="00CB16E6" w:rsidRPr="002178AD" w:rsidRDefault="00CB16E6" w:rsidP="00CB16E6">
      <w:pPr>
        <w:pStyle w:val="PL"/>
      </w:pPr>
      <w:r w:rsidRPr="002178AD">
        <w:t xml:space="preserve">              required: true</w:t>
      </w:r>
    </w:p>
    <w:p w14:paraId="3EDA702C" w14:textId="77777777" w:rsidR="00CB16E6" w:rsidRPr="002178AD" w:rsidRDefault="00CB16E6" w:rsidP="00CB16E6">
      <w:pPr>
        <w:pStyle w:val="PL"/>
      </w:pPr>
      <w:r w:rsidRPr="002178AD">
        <w:t xml:space="preserve">              schema:</w:t>
      </w:r>
    </w:p>
    <w:p w14:paraId="5D0E0BDE" w14:textId="77777777" w:rsidR="00CB16E6" w:rsidRPr="002178AD" w:rsidRDefault="00CB16E6" w:rsidP="00CB16E6">
      <w:pPr>
        <w:pStyle w:val="PL"/>
      </w:pPr>
      <w:r w:rsidRPr="002178AD">
        <w:t xml:space="preserve">                type: string</w:t>
      </w:r>
    </w:p>
    <w:p w14:paraId="7EEA3337" w14:textId="77777777" w:rsidR="00CB16E6" w:rsidRPr="002178AD" w:rsidRDefault="00CB16E6" w:rsidP="00CB16E6">
      <w:pPr>
        <w:pStyle w:val="PL"/>
      </w:pPr>
      <w:r w:rsidRPr="002178AD">
        <w:t xml:space="preserve">        '400':</w:t>
      </w:r>
    </w:p>
    <w:p w14:paraId="79BBB093" w14:textId="77777777" w:rsidR="00CB16E6" w:rsidRPr="002178AD" w:rsidRDefault="00CB16E6" w:rsidP="00CB16E6">
      <w:pPr>
        <w:pStyle w:val="PL"/>
      </w:pPr>
      <w:r w:rsidRPr="002178AD">
        <w:t xml:space="preserve">          $ref: 'TS29571_CommonData.yaml#/components/responses/400'</w:t>
      </w:r>
    </w:p>
    <w:p w14:paraId="3071F150" w14:textId="77777777" w:rsidR="00CB16E6" w:rsidRPr="002178AD" w:rsidRDefault="00CB16E6" w:rsidP="00CB16E6">
      <w:pPr>
        <w:pStyle w:val="PL"/>
      </w:pPr>
      <w:r w:rsidRPr="002178AD">
        <w:t xml:space="preserve">        '401':</w:t>
      </w:r>
    </w:p>
    <w:p w14:paraId="1E4351EC" w14:textId="77777777" w:rsidR="00CB16E6" w:rsidRPr="002178AD" w:rsidRDefault="00CB16E6" w:rsidP="00CB16E6">
      <w:pPr>
        <w:pStyle w:val="PL"/>
      </w:pPr>
      <w:r w:rsidRPr="002178AD">
        <w:t xml:space="preserve">          $ref: 'TS29571_CommonData.yaml#/components/responses/401'</w:t>
      </w:r>
    </w:p>
    <w:p w14:paraId="17AA85A1" w14:textId="77777777" w:rsidR="00CB16E6" w:rsidRPr="002178AD" w:rsidRDefault="00CB16E6" w:rsidP="00CB16E6">
      <w:pPr>
        <w:pStyle w:val="PL"/>
      </w:pPr>
      <w:r w:rsidRPr="002178AD">
        <w:t xml:space="preserve">        '403':</w:t>
      </w:r>
    </w:p>
    <w:p w14:paraId="03D5427D" w14:textId="77777777" w:rsidR="00CB16E6" w:rsidRPr="002178AD" w:rsidRDefault="00CB16E6" w:rsidP="00CB16E6">
      <w:pPr>
        <w:pStyle w:val="PL"/>
      </w:pPr>
      <w:r w:rsidRPr="002178AD">
        <w:t xml:space="preserve">          $ref: 'TS29571_CommonData.yaml#/components/responses/403'</w:t>
      </w:r>
    </w:p>
    <w:p w14:paraId="27647673" w14:textId="77777777" w:rsidR="00CB16E6" w:rsidRPr="002178AD" w:rsidRDefault="00CB16E6" w:rsidP="00CB16E6">
      <w:pPr>
        <w:pStyle w:val="PL"/>
      </w:pPr>
      <w:r w:rsidRPr="002178AD">
        <w:t xml:space="preserve">        '404':</w:t>
      </w:r>
    </w:p>
    <w:p w14:paraId="5420E6BA" w14:textId="77777777" w:rsidR="00CB16E6" w:rsidRPr="002178AD" w:rsidRDefault="00CB16E6" w:rsidP="00CB16E6">
      <w:pPr>
        <w:pStyle w:val="PL"/>
      </w:pPr>
      <w:r w:rsidRPr="002178AD">
        <w:t xml:space="preserve">          $ref: 'TS29571_CommonData.yaml#/components/responses/404'</w:t>
      </w:r>
    </w:p>
    <w:p w14:paraId="0D405C51" w14:textId="77777777" w:rsidR="00CB16E6" w:rsidRPr="002178AD" w:rsidRDefault="00CB16E6" w:rsidP="00CB16E6">
      <w:pPr>
        <w:pStyle w:val="PL"/>
      </w:pPr>
      <w:r w:rsidRPr="002178AD">
        <w:t xml:space="preserve">        '411':</w:t>
      </w:r>
    </w:p>
    <w:p w14:paraId="792254BB" w14:textId="77777777" w:rsidR="00CB16E6" w:rsidRPr="002178AD" w:rsidRDefault="00CB16E6" w:rsidP="00CB16E6">
      <w:pPr>
        <w:pStyle w:val="PL"/>
      </w:pPr>
      <w:r w:rsidRPr="002178AD">
        <w:t xml:space="preserve">          $ref: 'TS29571_CommonData.yaml#/components/responses/411'</w:t>
      </w:r>
    </w:p>
    <w:p w14:paraId="35198AD0" w14:textId="77777777" w:rsidR="00CB16E6" w:rsidRPr="002178AD" w:rsidRDefault="00CB16E6" w:rsidP="00CB16E6">
      <w:pPr>
        <w:pStyle w:val="PL"/>
      </w:pPr>
      <w:r w:rsidRPr="002178AD">
        <w:t xml:space="preserve">        '413':</w:t>
      </w:r>
    </w:p>
    <w:p w14:paraId="2FEF1139" w14:textId="77777777" w:rsidR="00CB16E6" w:rsidRPr="002178AD" w:rsidRDefault="00CB16E6" w:rsidP="00CB16E6">
      <w:pPr>
        <w:pStyle w:val="PL"/>
      </w:pPr>
      <w:r w:rsidRPr="002178AD">
        <w:t xml:space="preserve">          $ref: 'TS29571_CommonData.yaml#/components/responses/413'</w:t>
      </w:r>
    </w:p>
    <w:p w14:paraId="01749260" w14:textId="77777777" w:rsidR="00CB16E6" w:rsidRPr="002178AD" w:rsidRDefault="00CB16E6" w:rsidP="00CB16E6">
      <w:pPr>
        <w:pStyle w:val="PL"/>
      </w:pPr>
      <w:r w:rsidRPr="002178AD">
        <w:t xml:space="preserve">        '415':</w:t>
      </w:r>
    </w:p>
    <w:p w14:paraId="7020181B" w14:textId="77777777" w:rsidR="00CB16E6" w:rsidRPr="002178AD" w:rsidRDefault="00CB16E6" w:rsidP="00CB16E6">
      <w:pPr>
        <w:pStyle w:val="PL"/>
      </w:pPr>
      <w:r w:rsidRPr="002178AD">
        <w:t xml:space="preserve">          $ref: 'TS29571_CommonData.yaml#/components/responses/415'</w:t>
      </w:r>
    </w:p>
    <w:p w14:paraId="1A49BC99" w14:textId="77777777" w:rsidR="00CB16E6" w:rsidRPr="002178AD" w:rsidRDefault="00CB16E6" w:rsidP="00CB16E6">
      <w:pPr>
        <w:pStyle w:val="PL"/>
      </w:pPr>
      <w:r w:rsidRPr="002178AD">
        <w:t xml:space="preserve">        '429':</w:t>
      </w:r>
    </w:p>
    <w:p w14:paraId="19D4F11B" w14:textId="77777777" w:rsidR="00CB16E6" w:rsidRPr="002178AD" w:rsidRDefault="00CB16E6" w:rsidP="00CB16E6">
      <w:pPr>
        <w:pStyle w:val="PL"/>
      </w:pPr>
      <w:r w:rsidRPr="002178AD">
        <w:t xml:space="preserve">          $ref: 'TS29571_CommonData.yaml#/components/responses/429'</w:t>
      </w:r>
    </w:p>
    <w:p w14:paraId="19326324" w14:textId="77777777" w:rsidR="00CB16E6" w:rsidRPr="002178AD" w:rsidRDefault="00CB16E6" w:rsidP="00CB16E6">
      <w:pPr>
        <w:pStyle w:val="PL"/>
      </w:pPr>
      <w:r w:rsidRPr="002178AD">
        <w:t xml:space="preserve">        '500':</w:t>
      </w:r>
    </w:p>
    <w:p w14:paraId="3D1216BF" w14:textId="77777777" w:rsidR="00CB16E6" w:rsidRDefault="00CB16E6" w:rsidP="00CB16E6">
      <w:pPr>
        <w:pStyle w:val="PL"/>
      </w:pPr>
      <w:r w:rsidRPr="002178AD">
        <w:t xml:space="preserve">          $ref: 'TS29571_CommonData.yaml#/components/responses/500'</w:t>
      </w:r>
    </w:p>
    <w:p w14:paraId="79FF7FD7" w14:textId="77777777" w:rsidR="00CB16E6" w:rsidRPr="002178AD" w:rsidRDefault="00CB16E6" w:rsidP="00CB16E6">
      <w:pPr>
        <w:pStyle w:val="PL"/>
      </w:pPr>
      <w:r w:rsidRPr="002178AD">
        <w:t xml:space="preserve">        '50</w:t>
      </w:r>
      <w:r>
        <w:t>2</w:t>
      </w:r>
      <w:r w:rsidRPr="002178AD">
        <w:t>':</w:t>
      </w:r>
    </w:p>
    <w:p w14:paraId="59D84EDE" w14:textId="77777777" w:rsidR="00CB16E6" w:rsidRPr="002178AD" w:rsidRDefault="00CB16E6" w:rsidP="00CB16E6">
      <w:pPr>
        <w:pStyle w:val="PL"/>
      </w:pPr>
      <w:r w:rsidRPr="002178AD">
        <w:t xml:space="preserve">          $ref: 'TS29571_CommonData.yaml#/components/responses/50</w:t>
      </w:r>
      <w:r>
        <w:t>2</w:t>
      </w:r>
      <w:r w:rsidRPr="002178AD">
        <w:t>'</w:t>
      </w:r>
    </w:p>
    <w:p w14:paraId="5A568CEA" w14:textId="77777777" w:rsidR="00CB16E6" w:rsidRPr="002178AD" w:rsidRDefault="00CB16E6" w:rsidP="00CB16E6">
      <w:pPr>
        <w:pStyle w:val="PL"/>
      </w:pPr>
      <w:r w:rsidRPr="002178AD">
        <w:t xml:space="preserve">        '503':</w:t>
      </w:r>
    </w:p>
    <w:p w14:paraId="4568C6EC" w14:textId="77777777" w:rsidR="00CB16E6" w:rsidRPr="002178AD" w:rsidRDefault="00CB16E6" w:rsidP="00CB16E6">
      <w:pPr>
        <w:pStyle w:val="PL"/>
      </w:pPr>
      <w:r w:rsidRPr="002178AD">
        <w:t xml:space="preserve">          $ref: 'TS29571_CommonData.yaml#/components/responses/503'</w:t>
      </w:r>
    </w:p>
    <w:p w14:paraId="5FA4245F" w14:textId="77777777" w:rsidR="00CB16E6" w:rsidRPr="002178AD" w:rsidRDefault="00CB16E6" w:rsidP="00CB16E6">
      <w:pPr>
        <w:pStyle w:val="PL"/>
      </w:pPr>
      <w:r w:rsidRPr="002178AD">
        <w:t xml:space="preserve">        default:</w:t>
      </w:r>
    </w:p>
    <w:p w14:paraId="37144C25" w14:textId="77777777" w:rsidR="00CB16E6" w:rsidRPr="002178AD" w:rsidRDefault="00CB16E6" w:rsidP="00CB16E6">
      <w:pPr>
        <w:pStyle w:val="PL"/>
      </w:pPr>
      <w:r w:rsidRPr="002178AD">
        <w:t xml:space="preserve">          $ref: 'TS29571_CommonData.yaml#/components/responses/default'</w:t>
      </w:r>
    </w:p>
    <w:p w14:paraId="20B9F60B" w14:textId="77777777" w:rsidR="00CB16E6" w:rsidRPr="002178AD" w:rsidRDefault="00CB16E6" w:rsidP="00CB16E6">
      <w:pPr>
        <w:pStyle w:val="PL"/>
      </w:pPr>
      <w:r w:rsidRPr="002178AD">
        <w:t xml:space="preserve">      callbacks:</w:t>
      </w:r>
    </w:p>
    <w:p w14:paraId="1920CC3B" w14:textId="77777777" w:rsidR="00CB16E6" w:rsidRPr="002178AD" w:rsidRDefault="00CB16E6" w:rsidP="00CB16E6">
      <w:pPr>
        <w:pStyle w:val="PL"/>
      </w:pPr>
      <w:r w:rsidRPr="002178AD">
        <w:t xml:space="preserve">        applicationDataChangeNotif:</w:t>
      </w:r>
    </w:p>
    <w:p w14:paraId="1A47AACF" w14:textId="77777777" w:rsidR="00CB16E6" w:rsidRPr="002178AD" w:rsidRDefault="00CB16E6" w:rsidP="00CB16E6">
      <w:pPr>
        <w:pStyle w:val="PL"/>
      </w:pPr>
      <w:r w:rsidRPr="002178AD">
        <w:t xml:space="preserve">          '{$request.body#/notificationUri}':</w:t>
      </w:r>
    </w:p>
    <w:p w14:paraId="4A708397" w14:textId="77777777" w:rsidR="00CB16E6" w:rsidRPr="002178AD" w:rsidRDefault="00CB16E6" w:rsidP="00CB16E6">
      <w:pPr>
        <w:pStyle w:val="PL"/>
      </w:pPr>
      <w:r w:rsidRPr="002178AD">
        <w:t xml:space="preserve">            post:</w:t>
      </w:r>
    </w:p>
    <w:p w14:paraId="59752121" w14:textId="77777777" w:rsidR="00CB16E6" w:rsidRPr="002178AD" w:rsidRDefault="00CB16E6" w:rsidP="00CB16E6">
      <w:pPr>
        <w:pStyle w:val="PL"/>
      </w:pPr>
      <w:r w:rsidRPr="002178AD">
        <w:t xml:space="preserve">              requestBody:</w:t>
      </w:r>
    </w:p>
    <w:p w14:paraId="7D84D0B1" w14:textId="77777777" w:rsidR="00CB16E6" w:rsidRPr="002178AD" w:rsidRDefault="00CB16E6" w:rsidP="00CB16E6">
      <w:pPr>
        <w:pStyle w:val="PL"/>
      </w:pPr>
      <w:r w:rsidRPr="002178AD">
        <w:t xml:space="preserve">                required: true</w:t>
      </w:r>
    </w:p>
    <w:p w14:paraId="6B47111B" w14:textId="77777777" w:rsidR="00CB16E6" w:rsidRPr="002178AD" w:rsidRDefault="00CB16E6" w:rsidP="00CB16E6">
      <w:pPr>
        <w:pStyle w:val="PL"/>
      </w:pPr>
      <w:r w:rsidRPr="002178AD">
        <w:t xml:space="preserve">                content:</w:t>
      </w:r>
    </w:p>
    <w:p w14:paraId="20682DEC" w14:textId="77777777" w:rsidR="00CB16E6" w:rsidRPr="002178AD" w:rsidRDefault="00CB16E6" w:rsidP="00CB16E6">
      <w:pPr>
        <w:pStyle w:val="PL"/>
      </w:pPr>
      <w:r w:rsidRPr="002178AD">
        <w:t xml:space="preserve">                  application/json:</w:t>
      </w:r>
    </w:p>
    <w:p w14:paraId="57B68CFA" w14:textId="77777777" w:rsidR="00CB16E6" w:rsidRPr="002178AD" w:rsidRDefault="00CB16E6" w:rsidP="00CB16E6">
      <w:pPr>
        <w:pStyle w:val="PL"/>
      </w:pPr>
      <w:r w:rsidRPr="002178AD">
        <w:t xml:space="preserve">                    schema:</w:t>
      </w:r>
    </w:p>
    <w:p w14:paraId="114B2F49" w14:textId="77777777" w:rsidR="00CB16E6" w:rsidRPr="002178AD" w:rsidRDefault="00CB16E6" w:rsidP="00CB16E6">
      <w:pPr>
        <w:pStyle w:val="PL"/>
      </w:pPr>
      <w:r w:rsidRPr="002178AD">
        <w:t xml:space="preserve">                      type: array</w:t>
      </w:r>
    </w:p>
    <w:p w14:paraId="0C61BC8B" w14:textId="77777777" w:rsidR="00CB16E6" w:rsidRPr="002178AD" w:rsidRDefault="00CB16E6" w:rsidP="00CB16E6">
      <w:pPr>
        <w:pStyle w:val="PL"/>
      </w:pPr>
      <w:r w:rsidRPr="002178AD">
        <w:t xml:space="preserve">                      items:</w:t>
      </w:r>
    </w:p>
    <w:p w14:paraId="1C8ADCBE" w14:textId="77777777" w:rsidR="00CB16E6" w:rsidRPr="002178AD" w:rsidRDefault="00CB16E6" w:rsidP="00CB16E6">
      <w:pPr>
        <w:pStyle w:val="PL"/>
      </w:pPr>
      <w:r w:rsidRPr="002178AD">
        <w:t xml:space="preserve">                        $ref: '#/components/schemas/ApplicationDataChangeNotif'</w:t>
      </w:r>
    </w:p>
    <w:p w14:paraId="16431A00" w14:textId="77777777" w:rsidR="00CB16E6" w:rsidRPr="002178AD" w:rsidRDefault="00CB16E6" w:rsidP="00CB16E6">
      <w:pPr>
        <w:pStyle w:val="PL"/>
      </w:pPr>
      <w:r w:rsidRPr="002178AD">
        <w:lastRenderedPageBreak/>
        <w:t xml:space="preserve">                      minItems: 1</w:t>
      </w:r>
    </w:p>
    <w:p w14:paraId="27493596" w14:textId="77777777" w:rsidR="00CB16E6" w:rsidRPr="002178AD" w:rsidRDefault="00CB16E6" w:rsidP="00CB16E6">
      <w:pPr>
        <w:pStyle w:val="PL"/>
      </w:pPr>
      <w:r w:rsidRPr="002178AD">
        <w:t xml:space="preserve">              responses:</w:t>
      </w:r>
    </w:p>
    <w:p w14:paraId="3E998F30" w14:textId="77777777" w:rsidR="00CB16E6" w:rsidRPr="002178AD" w:rsidRDefault="00CB16E6" w:rsidP="00CB16E6">
      <w:pPr>
        <w:pStyle w:val="PL"/>
      </w:pPr>
      <w:r w:rsidRPr="002178AD">
        <w:t xml:space="preserve">                '204':</w:t>
      </w:r>
    </w:p>
    <w:p w14:paraId="2416FA28" w14:textId="77777777" w:rsidR="00CB16E6" w:rsidRPr="002178AD" w:rsidRDefault="00CB16E6" w:rsidP="00CB16E6">
      <w:pPr>
        <w:pStyle w:val="PL"/>
      </w:pPr>
      <w:r w:rsidRPr="002178AD">
        <w:t xml:space="preserve">                  description: No Content, Notification was successful</w:t>
      </w:r>
    </w:p>
    <w:p w14:paraId="2087A294" w14:textId="77777777" w:rsidR="00CB16E6" w:rsidRPr="002178AD" w:rsidRDefault="00CB16E6" w:rsidP="00CB16E6">
      <w:pPr>
        <w:pStyle w:val="PL"/>
      </w:pPr>
      <w:r w:rsidRPr="002178AD">
        <w:t xml:space="preserve">                '400':</w:t>
      </w:r>
    </w:p>
    <w:p w14:paraId="0E74DDA3" w14:textId="77777777" w:rsidR="00CB16E6" w:rsidRPr="002178AD" w:rsidRDefault="00CB16E6" w:rsidP="00CB16E6">
      <w:pPr>
        <w:pStyle w:val="PL"/>
      </w:pPr>
      <w:r w:rsidRPr="002178AD">
        <w:t xml:space="preserve">                  $ref: 'TS29571_CommonData.yaml#/components/responses/400'</w:t>
      </w:r>
    </w:p>
    <w:p w14:paraId="34676FD6" w14:textId="77777777" w:rsidR="00CB16E6" w:rsidRPr="002178AD" w:rsidRDefault="00CB16E6" w:rsidP="00CB16E6">
      <w:pPr>
        <w:pStyle w:val="PL"/>
      </w:pPr>
      <w:r w:rsidRPr="002178AD">
        <w:t xml:space="preserve">                '401':</w:t>
      </w:r>
    </w:p>
    <w:p w14:paraId="7F3A325D" w14:textId="77777777" w:rsidR="00CB16E6" w:rsidRPr="002178AD" w:rsidRDefault="00CB16E6" w:rsidP="00CB16E6">
      <w:pPr>
        <w:pStyle w:val="PL"/>
      </w:pPr>
      <w:r w:rsidRPr="002178AD">
        <w:t xml:space="preserve">                  $ref: 'TS29571_CommonData.yaml#/components/responses/401'</w:t>
      </w:r>
    </w:p>
    <w:p w14:paraId="76AB20E1" w14:textId="77777777" w:rsidR="00CB16E6" w:rsidRPr="002178AD" w:rsidRDefault="00CB16E6" w:rsidP="00CB16E6">
      <w:pPr>
        <w:pStyle w:val="PL"/>
      </w:pPr>
      <w:r w:rsidRPr="002178AD">
        <w:t xml:space="preserve">                '403':</w:t>
      </w:r>
    </w:p>
    <w:p w14:paraId="1E1944C3" w14:textId="77777777" w:rsidR="00CB16E6" w:rsidRPr="002178AD" w:rsidRDefault="00CB16E6" w:rsidP="00CB16E6">
      <w:pPr>
        <w:pStyle w:val="PL"/>
      </w:pPr>
      <w:r w:rsidRPr="002178AD">
        <w:t xml:space="preserve">                  $ref: 'TS29571_CommonData.yaml#/components/responses/403'</w:t>
      </w:r>
    </w:p>
    <w:p w14:paraId="4A6FAB68" w14:textId="77777777" w:rsidR="00CB16E6" w:rsidRPr="002178AD" w:rsidRDefault="00CB16E6" w:rsidP="00CB16E6">
      <w:pPr>
        <w:pStyle w:val="PL"/>
      </w:pPr>
      <w:r w:rsidRPr="002178AD">
        <w:t xml:space="preserve">                '404':</w:t>
      </w:r>
    </w:p>
    <w:p w14:paraId="390F81F5" w14:textId="77777777" w:rsidR="00CB16E6" w:rsidRPr="002178AD" w:rsidRDefault="00CB16E6" w:rsidP="00CB16E6">
      <w:pPr>
        <w:pStyle w:val="PL"/>
      </w:pPr>
      <w:r w:rsidRPr="002178AD">
        <w:t xml:space="preserve">                  $ref: 'TS29571_CommonData.yaml#/components/responses/404'</w:t>
      </w:r>
    </w:p>
    <w:p w14:paraId="22F9714B" w14:textId="77777777" w:rsidR="00CB16E6" w:rsidRPr="002178AD" w:rsidRDefault="00CB16E6" w:rsidP="00CB16E6">
      <w:pPr>
        <w:pStyle w:val="PL"/>
      </w:pPr>
      <w:r w:rsidRPr="002178AD">
        <w:t xml:space="preserve">                '411':</w:t>
      </w:r>
    </w:p>
    <w:p w14:paraId="567C0331" w14:textId="77777777" w:rsidR="00CB16E6" w:rsidRPr="002178AD" w:rsidRDefault="00CB16E6" w:rsidP="00CB16E6">
      <w:pPr>
        <w:pStyle w:val="PL"/>
      </w:pPr>
      <w:r w:rsidRPr="002178AD">
        <w:t xml:space="preserve">                  $ref: 'TS29571_CommonData.yaml#/components/responses/411'</w:t>
      </w:r>
    </w:p>
    <w:p w14:paraId="6E934A70" w14:textId="77777777" w:rsidR="00CB16E6" w:rsidRPr="002178AD" w:rsidRDefault="00CB16E6" w:rsidP="00CB16E6">
      <w:pPr>
        <w:pStyle w:val="PL"/>
      </w:pPr>
      <w:r w:rsidRPr="002178AD">
        <w:t xml:space="preserve">                '413':</w:t>
      </w:r>
    </w:p>
    <w:p w14:paraId="239B8A26" w14:textId="77777777" w:rsidR="00CB16E6" w:rsidRPr="002178AD" w:rsidRDefault="00CB16E6" w:rsidP="00CB16E6">
      <w:pPr>
        <w:pStyle w:val="PL"/>
      </w:pPr>
      <w:r w:rsidRPr="002178AD">
        <w:t xml:space="preserve">                  $ref: 'TS29571_CommonData.yaml#/components/responses/413'</w:t>
      </w:r>
    </w:p>
    <w:p w14:paraId="210F972B" w14:textId="77777777" w:rsidR="00CB16E6" w:rsidRPr="002178AD" w:rsidRDefault="00CB16E6" w:rsidP="00CB16E6">
      <w:pPr>
        <w:pStyle w:val="PL"/>
      </w:pPr>
      <w:r w:rsidRPr="002178AD">
        <w:t xml:space="preserve">                '415':</w:t>
      </w:r>
    </w:p>
    <w:p w14:paraId="6E270B69" w14:textId="77777777" w:rsidR="00CB16E6" w:rsidRPr="002178AD" w:rsidRDefault="00CB16E6" w:rsidP="00CB16E6">
      <w:pPr>
        <w:pStyle w:val="PL"/>
      </w:pPr>
      <w:r w:rsidRPr="002178AD">
        <w:t xml:space="preserve">                  $ref: 'TS29571_CommonData.yaml#/components/responses/415'</w:t>
      </w:r>
    </w:p>
    <w:p w14:paraId="6AED9D39" w14:textId="77777777" w:rsidR="00CB16E6" w:rsidRPr="002178AD" w:rsidRDefault="00CB16E6" w:rsidP="00CB16E6">
      <w:pPr>
        <w:pStyle w:val="PL"/>
      </w:pPr>
      <w:r w:rsidRPr="002178AD">
        <w:t xml:space="preserve">                '429':</w:t>
      </w:r>
    </w:p>
    <w:p w14:paraId="38B58B12" w14:textId="77777777" w:rsidR="00CB16E6" w:rsidRPr="002178AD" w:rsidRDefault="00CB16E6" w:rsidP="00CB16E6">
      <w:pPr>
        <w:pStyle w:val="PL"/>
      </w:pPr>
      <w:r w:rsidRPr="002178AD">
        <w:t xml:space="preserve">                  $ref: 'TS29571_CommonData.yaml#/components/responses/429'</w:t>
      </w:r>
    </w:p>
    <w:p w14:paraId="27A4F2A7" w14:textId="77777777" w:rsidR="00CB16E6" w:rsidRPr="002178AD" w:rsidRDefault="00CB16E6" w:rsidP="00CB16E6">
      <w:pPr>
        <w:pStyle w:val="PL"/>
      </w:pPr>
      <w:r w:rsidRPr="002178AD">
        <w:t xml:space="preserve">                '500':</w:t>
      </w:r>
    </w:p>
    <w:p w14:paraId="7DFDC496" w14:textId="77777777" w:rsidR="00CB16E6" w:rsidRDefault="00CB16E6" w:rsidP="00CB16E6">
      <w:pPr>
        <w:pStyle w:val="PL"/>
      </w:pPr>
      <w:r w:rsidRPr="002178AD">
        <w:t xml:space="preserve">                  $ref: 'TS29571_CommonData.yaml#/components/responses/500'</w:t>
      </w:r>
    </w:p>
    <w:p w14:paraId="0B6B991E" w14:textId="77777777" w:rsidR="00CB16E6" w:rsidRPr="002178AD" w:rsidRDefault="00CB16E6" w:rsidP="00CB16E6">
      <w:pPr>
        <w:pStyle w:val="PL"/>
      </w:pPr>
      <w:r>
        <w:t xml:space="preserve">        </w:t>
      </w:r>
      <w:r w:rsidRPr="002178AD">
        <w:t xml:space="preserve">        '50</w:t>
      </w:r>
      <w:r>
        <w:t>2</w:t>
      </w:r>
      <w:r w:rsidRPr="002178AD">
        <w:t>':</w:t>
      </w:r>
    </w:p>
    <w:p w14:paraId="39DDD9A8" w14:textId="77777777" w:rsidR="00CB16E6" w:rsidRPr="002178AD" w:rsidRDefault="00CB16E6" w:rsidP="00CB16E6">
      <w:pPr>
        <w:pStyle w:val="PL"/>
      </w:pPr>
      <w:r w:rsidRPr="002178AD">
        <w:t xml:space="preserve">       </w:t>
      </w:r>
      <w:r>
        <w:t xml:space="preserve">        </w:t>
      </w:r>
      <w:r w:rsidRPr="002178AD">
        <w:t xml:space="preserve">   $ref: 'TS29571_CommonData.yaml#/components/responses/50</w:t>
      </w:r>
      <w:r>
        <w:t>2</w:t>
      </w:r>
      <w:r w:rsidRPr="002178AD">
        <w:t>'</w:t>
      </w:r>
    </w:p>
    <w:p w14:paraId="0EF3DFFF" w14:textId="77777777" w:rsidR="00CB16E6" w:rsidRPr="002178AD" w:rsidRDefault="00CB16E6" w:rsidP="00CB16E6">
      <w:pPr>
        <w:pStyle w:val="PL"/>
      </w:pPr>
      <w:r w:rsidRPr="002178AD">
        <w:t xml:space="preserve">                '503':</w:t>
      </w:r>
    </w:p>
    <w:p w14:paraId="3CE4E492" w14:textId="77777777" w:rsidR="00CB16E6" w:rsidRPr="002178AD" w:rsidRDefault="00CB16E6" w:rsidP="00CB16E6">
      <w:pPr>
        <w:pStyle w:val="PL"/>
      </w:pPr>
      <w:r w:rsidRPr="002178AD">
        <w:t xml:space="preserve">                  $ref: 'TS29571_CommonData.yaml#/components/responses/503'</w:t>
      </w:r>
    </w:p>
    <w:p w14:paraId="342191F4" w14:textId="77777777" w:rsidR="00CB16E6" w:rsidRPr="002178AD" w:rsidRDefault="00CB16E6" w:rsidP="00CB16E6">
      <w:pPr>
        <w:pStyle w:val="PL"/>
      </w:pPr>
      <w:r w:rsidRPr="002178AD">
        <w:t xml:space="preserve">                default:</w:t>
      </w:r>
    </w:p>
    <w:p w14:paraId="06E8FA1D" w14:textId="77777777" w:rsidR="00CB16E6" w:rsidRPr="002178AD" w:rsidRDefault="00CB16E6" w:rsidP="00CB16E6">
      <w:pPr>
        <w:pStyle w:val="PL"/>
      </w:pPr>
      <w:r w:rsidRPr="002178AD">
        <w:t xml:space="preserve">                  $ref: 'TS29571_CommonData.yaml#/components/responses/default'</w:t>
      </w:r>
    </w:p>
    <w:p w14:paraId="32CFCE0D" w14:textId="77777777" w:rsidR="00CB16E6" w:rsidRPr="002178AD" w:rsidRDefault="00CB16E6" w:rsidP="00CB16E6">
      <w:pPr>
        <w:pStyle w:val="PL"/>
      </w:pPr>
      <w:r w:rsidRPr="002178AD">
        <w:t xml:space="preserve">    get:</w:t>
      </w:r>
    </w:p>
    <w:p w14:paraId="6920A64E" w14:textId="77777777" w:rsidR="00CB16E6" w:rsidRPr="002178AD" w:rsidRDefault="00CB16E6" w:rsidP="00CB16E6">
      <w:pPr>
        <w:pStyle w:val="PL"/>
      </w:pPr>
      <w:r w:rsidRPr="002178AD">
        <w:t xml:space="preserve">      summary: </w:t>
      </w:r>
      <w:r w:rsidRPr="002178AD">
        <w:rPr>
          <w:lang w:eastAsia="zh-CN"/>
        </w:rPr>
        <w:t>Read</w:t>
      </w:r>
      <w:r w:rsidRPr="002178AD">
        <w:t xml:space="preserve"> Application Data change Subscriptions</w:t>
      </w:r>
    </w:p>
    <w:p w14:paraId="2498F985" w14:textId="77777777" w:rsidR="00CB16E6" w:rsidRPr="002178AD" w:rsidRDefault="00CB16E6" w:rsidP="00CB16E6">
      <w:pPr>
        <w:pStyle w:val="PL"/>
      </w:pPr>
      <w:r w:rsidRPr="002178AD">
        <w:t xml:space="preserve">      operationId: ReadApplicationDataChangeSubscriptions</w:t>
      </w:r>
    </w:p>
    <w:p w14:paraId="1BA92E79" w14:textId="77777777" w:rsidR="00CB16E6" w:rsidRPr="002178AD" w:rsidRDefault="00CB16E6" w:rsidP="00CB16E6">
      <w:pPr>
        <w:pStyle w:val="PL"/>
      </w:pPr>
      <w:r w:rsidRPr="002178AD">
        <w:t xml:space="preserve">      tags:</w:t>
      </w:r>
    </w:p>
    <w:p w14:paraId="4468928D" w14:textId="77777777" w:rsidR="00CB16E6" w:rsidRPr="002178AD" w:rsidRDefault="00CB16E6" w:rsidP="00CB16E6">
      <w:pPr>
        <w:pStyle w:val="PL"/>
      </w:pPr>
      <w:r w:rsidRPr="002178AD">
        <w:t xml:space="preserve">        - ApplicationDataSubscriptions (Collection)</w:t>
      </w:r>
    </w:p>
    <w:p w14:paraId="7ACB06B5" w14:textId="77777777" w:rsidR="00CB16E6" w:rsidRPr="002178AD" w:rsidRDefault="00CB16E6" w:rsidP="00CB16E6">
      <w:pPr>
        <w:pStyle w:val="PL"/>
      </w:pPr>
      <w:r w:rsidRPr="002178AD">
        <w:t xml:space="preserve">      security:</w:t>
      </w:r>
    </w:p>
    <w:p w14:paraId="59CD45A3" w14:textId="77777777" w:rsidR="00CB16E6" w:rsidRPr="002178AD" w:rsidRDefault="00CB16E6" w:rsidP="00CB16E6">
      <w:pPr>
        <w:pStyle w:val="PL"/>
      </w:pPr>
      <w:r w:rsidRPr="002178AD">
        <w:t xml:space="preserve">        - {}</w:t>
      </w:r>
    </w:p>
    <w:p w14:paraId="32F57008" w14:textId="77777777" w:rsidR="00CB16E6" w:rsidRPr="002178AD" w:rsidRDefault="00CB16E6" w:rsidP="00CB16E6">
      <w:pPr>
        <w:pStyle w:val="PL"/>
      </w:pPr>
      <w:r w:rsidRPr="002178AD">
        <w:t xml:space="preserve">        - oAuth2ClientCredentials:</w:t>
      </w:r>
    </w:p>
    <w:p w14:paraId="0CD7B960" w14:textId="77777777" w:rsidR="00CB16E6" w:rsidRPr="002178AD" w:rsidRDefault="00CB16E6" w:rsidP="00CB16E6">
      <w:pPr>
        <w:pStyle w:val="PL"/>
      </w:pPr>
      <w:r w:rsidRPr="002178AD">
        <w:t xml:space="preserve">          - nudr-dr</w:t>
      </w:r>
    </w:p>
    <w:p w14:paraId="4AEF62E1" w14:textId="77777777" w:rsidR="00CB16E6" w:rsidRPr="002178AD" w:rsidRDefault="00CB16E6" w:rsidP="00CB16E6">
      <w:pPr>
        <w:pStyle w:val="PL"/>
      </w:pPr>
      <w:r w:rsidRPr="002178AD">
        <w:t xml:space="preserve">        - oAuth2ClientCredentials:</w:t>
      </w:r>
    </w:p>
    <w:p w14:paraId="5CB124C2" w14:textId="77777777" w:rsidR="00CB16E6" w:rsidRPr="002178AD" w:rsidRDefault="00CB16E6" w:rsidP="00CB16E6">
      <w:pPr>
        <w:pStyle w:val="PL"/>
      </w:pPr>
      <w:r w:rsidRPr="002178AD">
        <w:t xml:space="preserve">          - nudr-dr</w:t>
      </w:r>
    </w:p>
    <w:p w14:paraId="12DC0A36" w14:textId="77777777" w:rsidR="00CB16E6" w:rsidRDefault="00CB16E6" w:rsidP="00CB16E6">
      <w:pPr>
        <w:pStyle w:val="PL"/>
      </w:pPr>
      <w:r w:rsidRPr="002178AD">
        <w:t xml:space="preserve">          - nudr-dr:application-data</w:t>
      </w:r>
    </w:p>
    <w:p w14:paraId="1E806407" w14:textId="77777777" w:rsidR="00CB16E6" w:rsidRDefault="00CB16E6" w:rsidP="00CB16E6">
      <w:pPr>
        <w:pStyle w:val="PL"/>
      </w:pPr>
      <w:r>
        <w:t xml:space="preserve">        - oAuth2ClientCredentials:</w:t>
      </w:r>
    </w:p>
    <w:p w14:paraId="3E8A330A" w14:textId="77777777" w:rsidR="00CB16E6" w:rsidRDefault="00CB16E6" w:rsidP="00CB16E6">
      <w:pPr>
        <w:pStyle w:val="PL"/>
      </w:pPr>
      <w:r>
        <w:t xml:space="preserve">          - nudr-dr</w:t>
      </w:r>
    </w:p>
    <w:p w14:paraId="56D4DFF2" w14:textId="77777777" w:rsidR="00CB16E6" w:rsidRDefault="00CB16E6" w:rsidP="00CB16E6">
      <w:pPr>
        <w:pStyle w:val="PL"/>
      </w:pPr>
      <w:r>
        <w:t xml:space="preserve">          - nudr-dr:application-data</w:t>
      </w:r>
    </w:p>
    <w:p w14:paraId="3FA03489" w14:textId="77777777" w:rsidR="00CB16E6" w:rsidRPr="002178AD" w:rsidRDefault="00CB16E6" w:rsidP="00CB16E6">
      <w:pPr>
        <w:pStyle w:val="PL"/>
      </w:pPr>
      <w:r>
        <w:t xml:space="preserve">          - nudr-dr:application-data:subs-to-notify:read</w:t>
      </w:r>
    </w:p>
    <w:p w14:paraId="000C3BA6" w14:textId="77777777" w:rsidR="00CB16E6" w:rsidRPr="002178AD" w:rsidRDefault="00CB16E6" w:rsidP="00CB16E6">
      <w:pPr>
        <w:pStyle w:val="PL"/>
      </w:pPr>
      <w:r w:rsidRPr="002178AD">
        <w:t xml:space="preserve">      parameters:</w:t>
      </w:r>
    </w:p>
    <w:p w14:paraId="7058F48B" w14:textId="77777777" w:rsidR="00CB16E6" w:rsidRPr="002178AD" w:rsidRDefault="00CB16E6" w:rsidP="00CB16E6">
      <w:pPr>
        <w:pStyle w:val="PL"/>
      </w:pPr>
      <w:r w:rsidRPr="002178AD">
        <w:t xml:space="preserve">        - name: data-filter</w:t>
      </w:r>
    </w:p>
    <w:p w14:paraId="1FAA5CE7" w14:textId="77777777" w:rsidR="00CB16E6" w:rsidRPr="002178AD" w:rsidRDefault="00CB16E6" w:rsidP="00CB16E6">
      <w:pPr>
        <w:pStyle w:val="PL"/>
      </w:pPr>
      <w:r w:rsidRPr="002178AD">
        <w:t xml:space="preserve">          in: query</w:t>
      </w:r>
    </w:p>
    <w:p w14:paraId="65BADA77" w14:textId="77777777" w:rsidR="00CB16E6" w:rsidRPr="002178AD" w:rsidRDefault="00CB16E6" w:rsidP="00CB16E6">
      <w:pPr>
        <w:pStyle w:val="PL"/>
      </w:pPr>
      <w:r w:rsidRPr="002178AD">
        <w:t xml:space="preserve">          description: The data filter for the query.</w:t>
      </w:r>
    </w:p>
    <w:p w14:paraId="4C5BEB2F" w14:textId="77777777" w:rsidR="00CB16E6" w:rsidRPr="002178AD" w:rsidRDefault="00CB16E6" w:rsidP="00CB16E6">
      <w:pPr>
        <w:pStyle w:val="PL"/>
      </w:pPr>
      <w:r w:rsidRPr="002178AD">
        <w:t xml:space="preserve">          required: false</w:t>
      </w:r>
    </w:p>
    <w:p w14:paraId="7D5A4FC0" w14:textId="77777777" w:rsidR="00CB16E6" w:rsidRPr="002178AD" w:rsidRDefault="00CB16E6" w:rsidP="00CB16E6">
      <w:pPr>
        <w:pStyle w:val="PL"/>
      </w:pPr>
      <w:r w:rsidRPr="002178AD">
        <w:t xml:space="preserve">          content:</w:t>
      </w:r>
    </w:p>
    <w:p w14:paraId="0CB26540"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w:t>
      </w:r>
      <w:proofErr w:type="spellStart"/>
      <w:r w:rsidRPr="00202469">
        <w:rPr>
          <w:rFonts w:ascii="Courier New" w:hAnsi="Courier New"/>
          <w:sz w:val="16"/>
        </w:rPr>
        <w:t>json</w:t>
      </w:r>
      <w:proofErr w:type="spellEnd"/>
      <w:r w:rsidRPr="00202469">
        <w:rPr>
          <w:rFonts w:ascii="Courier New" w:hAnsi="Courier New"/>
          <w:sz w:val="16"/>
        </w:rPr>
        <w:t>:</w:t>
      </w:r>
    </w:p>
    <w:p w14:paraId="32E2FC54" w14:textId="77777777" w:rsidR="00CB16E6" w:rsidRPr="00457D4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48F6DF35" w14:textId="77777777" w:rsidR="00CB16E6" w:rsidRPr="00457D4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41DDD30A"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75F5F7DA" w14:textId="77777777" w:rsidR="00CB16E6" w:rsidRPr="002178AD" w:rsidRDefault="00CB16E6" w:rsidP="00CB16E6">
      <w:pPr>
        <w:pStyle w:val="PL"/>
      </w:pPr>
      <w:r w:rsidRPr="002178AD">
        <w:t xml:space="preserve">        '200':</w:t>
      </w:r>
    </w:p>
    <w:p w14:paraId="78326280" w14:textId="77777777" w:rsidR="00CB16E6" w:rsidRPr="002178AD" w:rsidRDefault="00CB16E6" w:rsidP="00CB16E6">
      <w:pPr>
        <w:pStyle w:val="PL"/>
        <w:rPr>
          <w:lang w:eastAsia="zh-CN"/>
        </w:rPr>
      </w:pPr>
      <w:r w:rsidRPr="002178AD">
        <w:t xml:space="preserve">          description: </w:t>
      </w:r>
      <w:r w:rsidRPr="002178AD">
        <w:rPr>
          <w:lang w:eastAsia="zh-CN"/>
        </w:rPr>
        <w:t>&gt;</w:t>
      </w:r>
    </w:p>
    <w:p w14:paraId="3FF9AF87" w14:textId="77777777" w:rsidR="00CB16E6" w:rsidRPr="002178AD" w:rsidRDefault="00CB16E6" w:rsidP="00CB16E6">
      <w:pPr>
        <w:pStyle w:val="PL"/>
      </w:pPr>
      <w:r w:rsidRPr="002178AD">
        <w:t xml:space="preserve">            The subscription information as request in the request URI query parameter(s)</w:t>
      </w:r>
    </w:p>
    <w:p w14:paraId="68CF9E97" w14:textId="77777777" w:rsidR="00CB16E6" w:rsidRPr="002178AD" w:rsidRDefault="00CB16E6" w:rsidP="00CB16E6">
      <w:pPr>
        <w:pStyle w:val="PL"/>
      </w:pPr>
      <w:r w:rsidRPr="002178AD">
        <w:t xml:space="preserve">            are returned.</w:t>
      </w:r>
    </w:p>
    <w:p w14:paraId="0003EAD0" w14:textId="77777777" w:rsidR="00CB16E6" w:rsidRPr="002178AD" w:rsidRDefault="00CB16E6" w:rsidP="00CB16E6">
      <w:pPr>
        <w:pStyle w:val="PL"/>
      </w:pPr>
      <w:r w:rsidRPr="002178AD">
        <w:t xml:space="preserve">          content:</w:t>
      </w:r>
    </w:p>
    <w:p w14:paraId="3153ECE1" w14:textId="77777777" w:rsidR="00CB16E6" w:rsidRPr="002178AD" w:rsidRDefault="00CB16E6" w:rsidP="00CB16E6">
      <w:pPr>
        <w:pStyle w:val="PL"/>
      </w:pPr>
      <w:r w:rsidRPr="002178AD">
        <w:t xml:space="preserve">            application/json:</w:t>
      </w:r>
    </w:p>
    <w:p w14:paraId="7BB339DF" w14:textId="77777777" w:rsidR="00CB16E6" w:rsidRPr="002178AD" w:rsidRDefault="00CB16E6" w:rsidP="00CB16E6">
      <w:pPr>
        <w:pStyle w:val="PL"/>
      </w:pPr>
      <w:r w:rsidRPr="002178AD">
        <w:t xml:space="preserve">              schema:</w:t>
      </w:r>
    </w:p>
    <w:p w14:paraId="25C00847" w14:textId="77777777" w:rsidR="00CB16E6" w:rsidRPr="002178AD" w:rsidRDefault="00CB16E6" w:rsidP="00CB16E6">
      <w:pPr>
        <w:pStyle w:val="PL"/>
      </w:pPr>
      <w:r w:rsidRPr="002178AD">
        <w:t xml:space="preserve">                type: array</w:t>
      </w:r>
    </w:p>
    <w:p w14:paraId="530A4902" w14:textId="77777777" w:rsidR="00CB16E6" w:rsidRPr="002178AD" w:rsidRDefault="00CB16E6" w:rsidP="00CB16E6">
      <w:pPr>
        <w:pStyle w:val="PL"/>
      </w:pPr>
      <w:r w:rsidRPr="002178AD">
        <w:t xml:space="preserve">                items:</w:t>
      </w:r>
    </w:p>
    <w:p w14:paraId="4C9FBAED" w14:textId="77777777" w:rsidR="00CB16E6" w:rsidRPr="002178AD" w:rsidRDefault="00CB16E6" w:rsidP="00CB16E6">
      <w:pPr>
        <w:pStyle w:val="PL"/>
      </w:pPr>
      <w:r w:rsidRPr="002178AD">
        <w:t xml:space="preserve">                  $ref: '#/components/schemas/ApplicationDataSubs'</w:t>
      </w:r>
    </w:p>
    <w:p w14:paraId="26D2F0D6" w14:textId="77777777" w:rsidR="00CB16E6" w:rsidRPr="002178AD" w:rsidRDefault="00CB16E6" w:rsidP="00CB16E6">
      <w:pPr>
        <w:pStyle w:val="PL"/>
      </w:pPr>
      <w:r w:rsidRPr="002178AD">
        <w:t xml:space="preserve">                minItems: 0</w:t>
      </w:r>
    </w:p>
    <w:p w14:paraId="056E1A50" w14:textId="77777777" w:rsidR="00CB16E6" w:rsidRPr="002178AD" w:rsidRDefault="00CB16E6" w:rsidP="00CB16E6">
      <w:pPr>
        <w:pStyle w:val="PL"/>
      </w:pPr>
      <w:r w:rsidRPr="002178AD">
        <w:t xml:space="preserve">        '400':</w:t>
      </w:r>
    </w:p>
    <w:p w14:paraId="6BF416FF" w14:textId="77777777" w:rsidR="00CB16E6" w:rsidRPr="002178AD" w:rsidRDefault="00CB16E6" w:rsidP="00CB16E6">
      <w:pPr>
        <w:pStyle w:val="PL"/>
      </w:pPr>
      <w:r w:rsidRPr="002178AD">
        <w:t xml:space="preserve">          $ref: 'TS29571_CommonData.yaml#/components/responses/400'</w:t>
      </w:r>
    </w:p>
    <w:p w14:paraId="0E232DB9" w14:textId="77777777" w:rsidR="00CB16E6" w:rsidRPr="002178AD" w:rsidRDefault="00CB16E6" w:rsidP="00CB16E6">
      <w:pPr>
        <w:pStyle w:val="PL"/>
      </w:pPr>
      <w:r w:rsidRPr="002178AD">
        <w:t xml:space="preserve">        '401':</w:t>
      </w:r>
    </w:p>
    <w:p w14:paraId="769DDA0F" w14:textId="77777777" w:rsidR="00CB16E6" w:rsidRPr="002178AD" w:rsidRDefault="00CB16E6" w:rsidP="00CB16E6">
      <w:pPr>
        <w:pStyle w:val="PL"/>
      </w:pPr>
      <w:r w:rsidRPr="002178AD">
        <w:t xml:space="preserve">          $ref: 'TS29571_CommonData.yaml#/components/responses/401'</w:t>
      </w:r>
    </w:p>
    <w:p w14:paraId="20C37912" w14:textId="77777777" w:rsidR="00CB16E6" w:rsidRPr="002178AD" w:rsidRDefault="00CB16E6" w:rsidP="00CB16E6">
      <w:pPr>
        <w:pStyle w:val="PL"/>
      </w:pPr>
      <w:r w:rsidRPr="002178AD">
        <w:t xml:space="preserve">        '403':</w:t>
      </w:r>
    </w:p>
    <w:p w14:paraId="060878B1" w14:textId="77777777" w:rsidR="00CB16E6" w:rsidRPr="002178AD" w:rsidRDefault="00CB16E6" w:rsidP="00CB16E6">
      <w:pPr>
        <w:pStyle w:val="PL"/>
      </w:pPr>
      <w:r w:rsidRPr="002178AD">
        <w:t xml:space="preserve">          $ref: 'TS29571_CommonData.yaml#/components/responses/403'</w:t>
      </w:r>
    </w:p>
    <w:p w14:paraId="0E0AC6EA" w14:textId="77777777" w:rsidR="00CB16E6" w:rsidRPr="002178AD" w:rsidRDefault="00CB16E6" w:rsidP="00CB16E6">
      <w:pPr>
        <w:pStyle w:val="PL"/>
      </w:pPr>
      <w:r w:rsidRPr="002178AD">
        <w:t xml:space="preserve">        '404':</w:t>
      </w:r>
    </w:p>
    <w:p w14:paraId="4E7DC3B7" w14:textId="77777777" w:rsidR="00CB16E6" w:rsidRPr="002178AD" w:rsidRDefault="00CB16E6" w:rsidP="00CB16E6">
      <w:pPr>
        <w:pStyle w:val="PL"/>
      </w:pPr>
      <w:r w:rsidRPr="002178AD">
        <w:t xml:space="preserve">          $ref: 'TS29571_CommonData.yaml#/components/responses/404'</w:t>
      </w:r>
    </w:p>
    <w:p w14:paraId="49CA32F9" w14:textId="77777777" w:rsidR="00CB16E6" w:rsidRPr="002178AD" w:rsidRDefault="00CB16E6" w:rsidP="00CB16E6">
      <w:pPr>
        <w:pStyle w:val="PL"/>
      </w:pPr>
      <w:r w:rsidRPr="002178AD">
        <w:t xml:space="preserve">        '406':</w:t>
      </w:r>
    </w:p>
    <w:p w14:paraId="6D125F15" w14:textId="77777777" w:rsidR="00CB16E6" w:rsidRPr="002178AD" w:rsidRDefault="00CB16E6" w:rsidP="00CB16E6">
      <w:pPr>
        <w:pStyle w:val="PL"/>
      </w:pPr>
      <w:r w:rsidRPr="002178AD">
        <w:t xml:space="preserve">          $ref: 'TS29571_CommonData.yaml#/components/responses/406'</w:t>
      </w:r>
    </w:p>
    <w:p w14:paraId="74D6A6A8" w14:textId="77777777" w:rsidR="00CB16E6" w:rsidRPr="002178AD" w:rsidRDefault="00CB16E6" w:rsidP="00CB16E6">
      <w:pPr>
        <w:pStyle w:val="PL"/>
      </w:pPr>
      <w:r w:rsidRPr="002178AD">
        <w:t xml:space="preserve">        '414':</w:t>
      </w:r>
    </w:p>
    <w:p w14:paraId="69C468F3" w14:textId="77777777" w:rsidR="00CB16E6" w:rsidRPr="002178AD" w:rsidRDefault="00CB16E6" w:rsidP="00CB16E6">
      <w:pPr>
        <w:pStyle w:val="PL"/>
      </w:pPr>
      <w:r w:rsidRPr="002178AD">
        <w:t xml:space="preserve">          $ref: 'TS29571_CommonData.yaml#/components/responses/414'</w:t>
      </w:r>
    </w:p>
    <w:p w14:paraId="2EFB1E1A" w14:textId="77777777" w:rsidR="00CB16E6" w:rsidRPr="002178AD" w:rsidRDefault="00CB16E6" w:rsidP="00CB16E6">
      <w:pPr>
        <w:pStyle w:val="PL"/>
      </w:pPr>
      <w:r w:rsidRPr="002178AD">
        <w:t xml:space="preserve">        '429':</w:t>
      </w:r>
    </w:p>
    <w:p w14:paraId="72BE8D88" w14:textId="77777777" w:rsidR="00CB16E6" w:rsidRPr="002178AD" w:rsidRDefault="00CB16E6" w:rsidP="00CB16E6">
      <w:pPr>
        <w:pStyle w:val="PL"/>
      </w:pPr>
      <w:r w:rsidRPr="002178AD">
        <w:lastRenderedPageBreak/>
        <w:t xml:space="preserve">          $ref: 'TS29571_CommonData.yaml#/components/responses/429'</w:t>
      </w:r>
    </w:p>
    <w:p w14:paraId="13487C31" w14:textId="77777777" w:rsidR="00CB16E6" w:rsidRPr="002178AD" w:rsidRDefault="00CB16E6" w:rsidP="00CB16E6">
      <w:pPr>
        <w:pStyle w:val="PL"/>
      </w:pPr>
      <w:r w:rsidRPr="002178AD">
        <w:t xml:space="preserve">        '500':</w:t>
      </w:r>
    </w:p>
    <w:p w14:paraId="5ED118EC" w14:textId="77777777" w:rsidR="00CB16E6" w:rsidRDefault="00CB16E6" w:rsidP="00CB16E6">
      <w:pPr>
        <w:pStyle w:val="PL"/>
      </w:pPr>
      <w:r w:rsidRPr="002178AD">
        <w:t xml:space="preserve">          $ref: 'TS29571_CommonData.yaml#/components/responses/500'</w:t>
      </w:r>
    </w:p>
    <w:p w14:paraId="16B60D9F" w14:textId="77777777" w:rsidR="00CB16E6" w:rsidRPr="002178AD" w:rsidRDefault="00CB16E6" w:rsidP="00CB16E6">
      <w:pPr>
        <w:pStyle w:val="PL"/>
      </w:pPr>
      <w:r w:rsidRPr="002178AD">
        <w:t xml:space="preserve">        '50</w:t>
      </w:r>
      <w:r>
        <w:t>2</w:t>
      </w:r>
      <w:r w:rsidRPr="002178AD">
        <w:t>':</w:t>
      </w:r>
    </w:p>
    <w:p w14:paraId="61355836" w14:textId="77777777" w:rsidR="00CB16E6" w:rsidRPr="002178AD" w:rsidRDefault="00CB16E6" w:rsidP="00CB16E6">
      <w:pPr>
        <w:pStyle w:val="PL"/>
      </w:pPr>
      <w:r w:rsidRPr="002178AD">
        <w:t xml:space="preserve">          $ref: 'TS29571_CommonData.yaml#/components/responses/50</w:t>
      </w:r>
      <w:r>
        <w:t>2</w:t>
      </w:r>
      <w:r w:rsidRPr="002178AD">
        <w:t>'</w:t>
      </w:r>
    </w:p>
    <w:p w14:paraId="56860C72" w14:textId="77777777" w:rsidR="00CB16E6" w:rsidRPr="002178AD" w:rsidRDefault="00CB16E6" w:rsidP="00CB16E6">
      <w:pPr>
        <w:pStyle w:val="PL"/>
      </w:pPr>
      <w:r w:rsidRPr="002178AD">
        <w:t xml:space="preserve">        '503':</w:t>
      </w:r>
    </w:p>
    <w:p w14:paraId="6F9862C7" w14:textId="77777777" w:rsidR="00CB16E6" w:rsidRPr="002178AD" w:rsidRDefault="00CB16E6" w:rsidP="00CB16E6">
      <w:pPr>
        <w:pStyle w:val="PL"/>
      </w:pPr>
      <w:r w:rsidRPr="002178AD">
        <w:t xml:space="preserve">          $ref: 'TS29571_CommonData.yaml#/components/responses/503'</w:t>
      </w:r>
    </w:p>
    <w:p w14:paraId="441265AD" w14:textId="77777777" w:rsidR="00CB16E6" w:rsidRPr="002178AD" w:rsidRDefault="00CB16E6" w:rsidP="00CB16E6">
      <w:pPr>
        <w:pStyle w:val="PL"/>
      </w:pPr>
      <w:r w:rsidRPr="002178AD">
        <w:t xml:space="preserve">        default:</w:t>
      </w:r>
    </w:p>
    <w:p w14:paraId="10D38195" w14:textId="77777777" w:rsidR="00CB16E6" w:rsidRPr="002178AD" w:rsidRDefault="00CB16E6" w:rsidP="00CB16E6">
      <w:pPr>
        <w:pStyle w:val="PL"/>
      </w:pPr>
      <w:r w:rsidRPr="002178AD">
        <w:t xml:space="preserve">          $ref: 'TS29571_CommonData.yaml#/components/responses/default'</w:t>
      </w:r>
    </w:p>
    <w:p w14:paraId="1D1EDB8A" w14:textId="77777777" w:rsidR="00CB16E6" w:rsidRPr="002178AD" w:rsidRDefault="00CB16E6" w:rsidP="00CB16E6">
      <w:pPr>
        <w:pStyle w:val="PL"/>
      </w:pPr>
    </w:p>
    <w:p w14:paraId="43D90FA1" w14:textId="77777777" w:rsidR="00CB16E6" w:rsidRPr="002178AD" w:rsidRDefault="00CB16E6" w:rsidP="00CB16E6">
      <w:pPr>
        <w:pStyle w:val="PL"/>
      </w:pPr>
      <w:r w:rsidRPr="002178AD">
        <w:t xml:space="preserve">  /application-data/</w:t>
      </w:r>
      <w:r>
        <w:t>af-qos-data-sets</w:t>
      </w:r>
      <w:r w:rsidRPr="002178AD">
        <w:t>:</w:t>
      </w:r>
    </w:p>
    <w:p w14:paraId="79396CCD" w14:textId="77777777" w:rsidR="00CB16E6" w:rsidRPr="002178AD" w:rsidRDefault="00CB16E6" w:rsidP="00CB16E6">
      <w:pPr>
        <w:pStyle w:val="PL"/>
      </w:pPr>
      <w:r w:rsidRPr="002178AD">
        <w:t xml:space="preserve">    get:</w:t>
      </w:r>
    </w:p>
    <w:p w14:paraId="2B0FE218" w14:textId="77777777" w:rsidR="00CB16E6" w:rsidRPr="002178AD" w:rsidRDefault="00CB16E6" w:rsidP="00CB16E6">
      <w:pPr>
        <w:pStyle w:val="PL"/>
      </w:pPr>
      <w:r w:rsidRPr="002178AD">
        <w:t xml:space="preserve">      summary: Retrieve </w:t>
      </w:r>
      <w:r>
        <w:t>one or several existing Individual AF Requested QoS</w:t>
      </w:r>
      <w:r w:rsidRPr="002178AD">
        <w:t xml:space="preserve"> Data</w:t>
      </w:r>
      <w:r>
        <w:t xml:space="preserve"> Set resource(s).</w:t>
      </w:r>
    </w:p>
    <w:p w14:paraId="1B6182AB" w14:textId="77777777" w:rsidR="00CB16E6" w:rsidRPr="002178AD" w:rsidRDefault="00CB16E6" w:rsidP="00CB16E6">
      <w:pPr>
        <w:pStyle w:val="PL"/>
      </w:pPr>
      <w:r w:rsidRPr="002178AD">
        <w:t xml:space="preserve">      operationId: Read</w:t>
      </w:r>
      <w:r>
        <w:t>AFReqQoS</w:t>
      </w:r>
      <w:r w:rsidRPr="002178AD">
        <w:t>Data</w:t>
      </w:r>
      <w:r>
        <w:t>Sets</w:t>
      </w:r>
    </w:p>
    <w:p w14:paraId="06DEACB2" w14:textId="77777777" w:rsidR="00CB16E6" w:rsidRPr="002178AD" w:rsidRDefault="00CB16E6" w:rsidP="00CB16E6">
      <w:pPr>
        <w:pStyle w:val="PL"/>
      </w:pPr>
      <w:r w:rsidRPr="002178AD">
        <w:t xml:space="preserve">      tags:</w:t>
      </w:r>
    </w:p>
    <w:p w14:paraId="2793E296" w14:textId="77777777" w:rsidR="00CB16E6" w:rsidRPr="002178AD" w:rsidRDefault="00CB16E6" w:rsidP="00CB16E6">
      <w:pPr>
        <w:pStyle w:val="PL"/>
      </w:pPr>
      <w:r w:rsidRPr="002178AD">
        <w:t xml:space="preserve">        - </w:t>
      </w:r>
      <w:r>
        <w:t>AF Requested QoS</w:t>
      </w:r>
      <w:r w:rsidRPr="002178AD">
        <w:t xml:space="preserve"> Data </w:t>
      </w:r>
      <w:r>
        <w:t xml:space="preserve">Sets </w:t>
      </w:r>
      <w:r w:rsidRPr="002178AD">
        <w:t>(</w:t>
      </w:r>
      <w:r>
        <w:t>Collection</w:t>
      </w:r>
      <w:r w:rsidRPr="002178AD">
        <w:t>)</w:t>
      </w:r>
    </w:p>
    <w:p w14:paraId="6F6857A0" w14:textId="77777777" w:rsidR="00CB16E6" w:rsidRPr="002178AD" w:rsidRDefault="00CB16E6" w:rsidP="00CB16E6">
      <w:pPr>
        <w:pStyle w:val="PL"/>
      </w:pPr>
      <w:r w:rsidRPr="002178AD">
        <w:t xml:space="preserve">      security:</w:t>
      </w:r>
    </w:p>
    <w:p w14:paraId="10F68BBD" w14:textId="77777777" w:rsidR="00CB16E6" w:rsidRPr="002178AD" w:rsidRDefault="00CB16E6" w:rsidP="00CB16E6">
      <w:pPr>
        <w:pStyle w:val="PL"/>
      </w:pPr>
      <w:r w:rsidRPr="002178AD">
        <w:t xml:space="preserve">        - {}</w:t>
      </w:r>
    </w:p>
    <w:p w14:paraId="5D5B99D1" w14:textId="77777777" w:rsidR="00CB16E6" w:rsidRPr="002178AD" w:rsidRDefault="00CB16E6" w:rsidP="00CB16E6">
      <w:pPr>
        <w:pStyle w:val="PL"/>
      </w:pPr>
      <w:r w:rsidRPr="002178AD">
        <w:t xml:space="preserve">        - oAuth2ClientCredentials:</w:t>
      </w:r>
    </w:p>
    <w:p w14:paraId="1E28BDB2" w14:textId="77777777" w:rsidR="00CB16E6" w:rsidRPr="002178AD" w:rsidRDefault="00CB16E6" w:rsidP="00CB16E6">
      <w:pPr>
        <w:pStyle w:val="PL"/>
      </w:pPr>
      <w:r w:rsidRPr="002178AD">
        <w:t xml:space="preserve">          - nudr-dr</w:t>
      </w:r>
    </w:p>
    <w:p w14:paraId="1C02162E" w14:textId="77777777" w:rsidR="00CB16E6" w:rsidRPr="002178AD" w:rsidRDefault="00CB16E6" w:rsidP="00CB16E6">
      <w:pPr>
        <w:pStyle w:val="PL"/>
      </w:pPr>
      <w:r w:rsidRPr="002178AD">
        <w:t xml:space="preserve">        - oAuth2ClientCredentials:</w:t>
      </w:r>
    </w:p>
    <w:p w14:paraId="1719A540" w14:textId="77777777" w:rsidR="00CB16E6" w:rsidRPr="002178AD" w:rsidRDefault="00CB16E6" w:rsidP="00CB16E6">
      <w:pPr>
        <w:pStyle w:val="PL"/>
      </w:pPr>
      <w:r w:rsidRPr="002178AD">
        <w:t xml:space="preserve">          - nudr-dr</w:t>
      </w:r>
    </w:p>
    <w:p w14:paraId="4DE5471D" w14:textId="77777777" w:rsidR="00CB16E6" w:rsidRDefault="00CB16E6" w:rsidP="00CB16E6">
      <w:pPr>
        <w:pStyle w:val="PL"/>
      </w:pPr>
      <w:r w:rsidRPr="002178AD">
        <w:t xml:space="preserve">          - nudr-dr:application-data</w:t>
      </w:r>
    </w:p>
    <w:p w14:paraId="6FE60C95" w14:textId="77777777" w:rsidR="00CB16E6" w:rsidRDefault="00CB16E6" w:rsidP="00CB16E6">
      <w:pPr>
        <w:pStyle w:val="PL"/>
      </w:pPr>
      <w:r>
        <w:t xml:space="preserve">        - oAuth2ClientCredentials:</w:t>
      </w:r>
    </w:p>
    <w:p w14:paraId="677DA34B" w14:textId="77777777" w:rsidR="00CB16E6" w:rsidRDefault="00CB16E6" w:rsidP="00CB16E6">
      <w:pPr>
        <w:pStyle w:val="PL"/>
      </w:pPr>
      <w:r>
        <w:t xml:space="preserve">          - nudr-dr</w:t>
      </w:r>
    </w:p>
    <w:p w14:paraId="59EE5521" w14:textId="77777777" w:rsidR="00CB16E6" w:rsidRDefault="00CB16E6" w:rsidP="00CB16E6">
      <w:pPr>
        <w:pStyle w:val="PL"/>
      </w:pPr>
      <w:r>
        <w:t xml:space="preserve">          - nudr-dr:application-data</w:t>
      </w:r>
    </w:p>
    <w:p w14:paraId="2744A782" w14:textId="77777777" w:rsidR="00CB16E6" w:rsidRPr="002178AD" w:rsidRDefault="00CB16E6" w:rsidP="00CB16E6">
      <w:pPr>
        <w:pStyle w:val="PL"/>
      </w:pPr>
      <w:r>
        <w:t xml:space="preserve">          - nudr-dr:application-data:af-qos-data-sets:read</w:t>
      </w:r>
    </w:p>
    <w:p w14:paraId="0FDAFBDF" w14:textId="77777777" w:rsidR="00CB16E6" w:rsidRPr="002178AD" w:rsidRDefault="00CB16E6" w:rsidP="00CB16E6">
      <w:pPr>
        <w:pStyle w:val="PL"/>
      </w:pPr>
      <w:r w:rsidRPr="002178AD">
        <w:t xml:space="preserve">      parameters:</w:t>
      </w:r>
    </w:p>
    <w:p w14:paraId="5EFD6517" w14:textId="77777777" w:rsidR="00CB16E6" w:rsidRPr="002178AD" w:rsidRDefault="00CB16E6" w:rsidP="00CB16E6">
      <w:pPr>
        <w:pStyle w:val="PL"/>
      </w:pPr>
      <w:r w:rsidRPr="002178AD">
        <w:t xml:space="preserve">        - name: </w:t>
      </w:r>
      <w:r>
        <w:t>dnns</w:t>
      </w:r>
    </w:p>
    <w:p w14:paraId="3A1BFD58" w14:textId="77777777" w:rsidR="00CB16E6" w:rsidRPr="002178AD" w:rsidRDefault="00CB16E6" w:rsidP="00CB16E6">
      <w:pPr>
        <w:pStyle w:val="PL"/>
      </w:pPr>
      <w:r w:rsidRPr="002178AD">
        <w:t xml:space="preserve">          in: query</w:t>
      </w:r>
    </w:p>
    <w:p w14:paraId="5ED2F893" w14:textId="77777777" w:rsidR="00CB16E6" w:rsidRPr="002178AD" w:rsidRDefault="00CB16E6" w:rsidP="00CB16E6">
      <w:pPr>
        <w:pStyle w:val="PL"/>
      </w:pPr>
      <w:r w:rsidRPr="002178AD">
        <w:t xml:space="preserve">          description: Each element identifies a </w:t>
      </w:r>
      <w:r>
        <w:t>DNN.</w:t>
      </w:r>
    </w:p>
    <w:p w14:paraId="5E9716E9" w14:textId="77777777" w:rsidR="00CB16E6" w:rsidRPr="002178AD" w:rsidRDefault="00CB16E6" w:rsidP="00CB16E6">
      <w:pPr>
        <w:pStyle w:val="PL"/>
      </w:pPr>
      <w:r w:rsidRPr="002178AD">
        <w:t xml:space="preserve">          required: false</w:t>
      </w:r>
    </w:p>
    <w:p w14:paraId="6556DDFB" w14:textId="77777777" w:rsidR="00CB16E6" w:rsidRPr="002178AD" w:rsidRDefault="00CB16E6" w:rsidP="00CB16E6">
      <w:pPr>
        <w:pStyle w:val="PL"/>
      </w:pPr>
      <w:r w:rsidRPr="002178AD">
        <w:t xml:space="preserve">          schema:</w:t>
      </w:r>
    </w:p>
    <w:p w14:paraId="508ED141" w14:textId="77777777" w:rsidR="00CB16E6" w:rsidRPr="002178AD" w:rsidRDefault="00CB16E6" w:rsidP="00CB16E6">
      <w:pPr>
        <w:pStyle w:val="PL"/>
      </w:pPr>
      <w:r w:rsidRPr="002178AD">
        <w:t xml:space="preserve">            type: array</w:t>
      </w:r>
    </w:p>
    <w:p w14:paraId="11FE9A1C" w14:textId="77777777" w:rsidR="00CB16E6" w:rsidRPr="002178AD" w:rsidRDefault="00CB16E6" w:rsidP="00CB16E6">
      <w:pPr>
        <w:pStyle w:val="PL"/>
      </w:pPr>
      <w:r w:rsidRPr="002178AD">
        <w:t xml:space="preserve">            items:</w:t>
      </w:r>
    </w:p>
    <w:p w14:paraId="6F6AE26F" w14:textId="77777777" w:rsidR="00CB16E6" w:rsidRPr="002178AD" w:rsidRDefault="00CB16E6" w:rsidP="00CB16E6">
      <w:pPr>
        <w:pStyle w:val="PL"/>
      </w:pPr>
      <w:r w:rsidRPr="002178AD">
        <w:t xml:space="preserve">              $ref: 'TS29571_CommonData.yaml#/components/schemas/Dnn'</w:t>
      </w:r>
    </w:p>
    <w:p w14:paraId="727DBA5A" w14:textId="77777777" w:rsidR="00CB16E6" w:rsidRPr="002178AD" w:rsidRDefault="00CB16E6" w:rsidP="00CB16E6">
      <w:pPr>
        <w:pStyle w:val="PL"/>
      </w:pPr>
      <w:r w:rsidRPr="002178AD">
        <w:t xml:space="preserve">            minItems: 1</w:t>
      </w:r>
    </w:p>
    <w:p w14:paraId="5C62FC9D" w14:textId="77777777" w:rsidR="00CB16E6" w:rsidRPr="002178AD" w:rsidRDefault="00CB16E6" w:rsidP="00CB16E6">
      <w:pPr>
        <w:pStyle w:val="PL"/>
      </w:pPr>
      <w:r w:rsidRPr="002178AD">
        <w:t xml:space="preserve">        - name: snssais</w:t>
      </w:r>
    </w:p>
    <w:p w14:paraId="5C81FEDB" w14:textId="77777777" w:rsidR="00CB16E6" w:rsidRPr="002178AD" w:rsidRDefault="00CB16E6" w:rsidP="00CB16E6">
      <w:pPr>
        <w:pStyle w:val="PL"/>
      </w:pPr>
      <w:r w:rsidRPr="002178AD">
        <w:t xml:space="preserve">          in: query</w:t>
      </w:r>
    </w:p>
    <w:p w14:paraId="021B0003" w14:textId="77777777" w:rsidR="00CB16E6" w:rsidRPr="002178AD" w:rsidRDefault="00CB16E6" w:rsidP="00CB16E6">
      <w:pPr>
        <w:pStyle w:val="PL"/>
      </w:pPr>
      <w:r w:rsidRPr="002178AD">
        <w:t xml:space="preserve">          description: Each element identifies a </w:t>
      </w:r>
      <w:r>
        <w:t xml:space="preserve">network </w:t>
      </w:r>
      <w:r w:rsidRPr="002178AD">
        <w:t>slice.</w:t>
      </w:r>
    </w:p>
    <w:p w14:paraId="60DC2E82" w14:textId="77777777" w:rsidR="00CB16E6" w:rsidRPr="002178AD" w:rsidRDefault="00CB16E6" w:rsidP="00CB16E6">
      <w:pPr>
        <w:pStyle w:val="PL"/>
      </w:pPr>
      <w:r w:rsidRPr="002178AD">
        <w:t xml:space="preserve">          required: false</w:t>
      </w:r>
    </w:p>
    <w:p w14:paraId="79F10CA3" w14:textId="77777777" w:rsidR="00CB16E6" w:rsidRPr="002178AD" w:rsidRDefault="00CB16E6" w:rsidP="00CB16E6">
      <w:pPr>
        <w:pStyle w:val="PL"/>
      </w:pPr>
      <w:r w:rsidRPr="002178AD">
        <w:t xml:space="preserve">          content:</w:t>
      </w:r>
    </w:p>
    <w:p w14:paraId="2F7ED123" w14:textId="77777777" w:rsidR="00CB16E6" w:rsidRPr="002178AD" w:rsidRDefault="00CB16E6" w:rsidP="00CB16E6">
      <w:pPr>
        <w:pStyle w:val="PL"/>
      </w:pPr>
      <w:r w:rsidRPr="002178AD">
        <w:t xml:space="preserve">            application/json:</w:t>
      </w:r>
    </w:p>
    <w:p w14:paraId="2F29F260" w14:textId="77777777" w:rsidR="00CB16E6" w:rsidRPr="002178AD" w:rsidRDefault="00CB16E6" w:rsidP="00CB16E6">
      <w:pPr>
        <w:pStyle w:val="PL"/>
      </w:pPr>
      <w:r w:rsidRPr="002178AD">
        <w:t xml:space="preserve">              schema:</w:t>
      </w:r>
    </w:p>
    <w:p w14:paraId="77440B5D" w14:textId="77777777" w:rsidR="00CB16E6" w:rsidRPr="002178AD" w:rsidRDefault="00CB16E6" w:rsidP="00CB16E6">
      <w:pPr>
        <w:pStyle w:val="PL"/>
      </w:pPr>
      <w:r w:rsidRPr="002178AD">
        <w:t xml:space="preserve">                type: array</w:t>
      </w:r>
    </w:p>
    <w:p w14:paraId="0874DB5C" w14:textId="77777777" w:rsidR="00CB16E6" w:rsidRPr="002178AD" w:rsidRDefault="00CB16E6" w:rsidP="00CB16E6">
      <w:pPr>
        <w:pStyle w:val="PL"/>
      </w:pPr>
      <w:r w:rsidRPr="002178AD">
        <w:t xml:space="preserve">                items:</w:t>
      </w:r>
    </w:p>
    <w:p w14:paraId="0610138B" w14:textId="77777777" w:rsidR="00CB16E6" w:rsidRPr="002178AD" w:rsidRDefault="00CB16E6" w:rsidP="00CB16E6">
      <w:pPr>
        <w:pStyle w:val="PL"/>
      </w:pPr>
      <w:r w:rsidRPr="002178AD">
        <w:t xml:space="preserve">                  $ref: 'TS29571_CommonData.yaml#/components/schemas/Snssai'</w:t>
      </w:r>
    </w:p>
    <w:p w14:paraId="31CA7B09" w14:textId="77777777" w:rsidR="00CB16E6" w:rsidRPr="002178AD" w:rsidRDefault="00CB16E6" w:rsidP="00CB16E6">
      <w:pPr>
        <w:pStyle w:val="PL"/>
      </w:pPr>
      <w:r w:rsidRPr="002178AD">
        <w:t xml:space="preserve">                minItems: 1</w:t>
      </w:r>
    </w:p>
    <w:p w14:paraId="3FDEE34F" w14:textId="77777777" w:rsidR="00CB16E6" w:rsidRPr="002178AD" w:rsidRDefault="00CB16E6" w:rsidP="00CB16E6">
      <w:pPr>
        <w:pStyle w:val="PL"/>
      </w:pPr>
      <w:r w:rsidRPr="002178AD">
        <w:t xml:space="preserve">        - name: int-group-ids</w:t>
      </w:r>
    </w:p>
    <w:p w14:paraId="64C31BC6" w14:textId="77777777" w:rsidR="00CB16E6" w:rsidRPr="002178AD" w:rsidRDefault="00CB16E6" w:rsidP="00CB16E6">
      <w:pPr>
        <w:pStyle w:val="PL"/>
      </w:pPr>
      <w:r w:rsidRPr="002178AD">
        <w:t xml:space="preserve">          in: query</w:t>
      </w:r>
    </w:p>
    <w:p w14:paraId="2C0D5F1C" w14:textId="77777777" w:rsidR="00CB16E6" w:rsidRPr="002178AD" w:rsidRDefault="00CB16E6" w:rsidP="00CB16E6">
      <w:pPr>
        <w:pStyle w:val="PL"/>
      </w:pPr>
      <w:r w:rsidRPr="002178AD">
        <w:t xml:space="preserve">          description: Each element identifies a group of </w:t>
      </w:r>
      <w:r>
        <w:t>subscriber(</w:t>
      </w:r>
      <w:r w:rsidRPr="002178AD">
        <w:t>s</w:t>
      </w:r>
      <w:r>
        <w:t>)</w:t>
      </w:r>
      <w:r w:rsidRPr="002178AD">
        <w:t>.</w:t>
      </w:r>
    </w:p>
    <w:p w14:paraId="18068965" w14:textId="77777777" w:rsidR="00CB16E6" w:rsidRPr="002178AD" w:rsidRDefault="00CB16E6" w:rsidP="00CB16E6">
      <w:pPr>
        <w:pStyle w:val="PL"/>
      </w:pPr>
      <w:r w:rsidRPr="002178AD">
        <w:t xml:space="preserve">          required: false</w:t>
      </w:r>
    </w:p>
    <w:p w14:paraId="4DD1A176" w14:textId="77777777" w:rsidR="00CB16E6" w:rsidRPr="002178AD" w:rsidRDefault="00CB16E6" w:rsidP="00CB16E6">
      <w:pPr>
        <w:pStyle w:val="PL"/>
      </w:pPr>
      <w:r w:rsidRPr="002178AD">
        <w:t xml:space="preserve">          schema:</w:t>
      </w:r>
    </w:p>
    <w:p w14:paraId="7E2C076D" w14:textId="77777777" w:rsidR="00CB16E6" w:rsidRPr="002178AD" w:rsidRDefault="00CB16E6" w:rsidP="00CB16E6">
      <w:pPr>
        <w:pStyle w:val="PL"/>
      </w:pPr>
      <w:r w:rsidRPr="002178AD">
        <w:t xml:space="preserve">            type: array</w:t>
      </w:r>
    </w:p>
    <w:p w14:paraId="7A25DF73" w14:textId="77777777" w:rsidR="00CB16E6" w:rsidRPr="002178AD" w:rsidRDefault="00CB16E6" w:rsidP="00CB16E6">
      <w:pPr>
        <w:pStyle w:val="PL"/>
      </w:pPr>
      <w:r w:rsidRPr="002178AD">
        <w:t xml:space="preserve">            items:</w:t>
      </w:r>
    </w:p>
    <w:p w14:paraId="19FA2C8D" w14:textId="77777777" w:rsidR="00CB16E6" w:rsidRPr="002178AD" w:rsidRDefault="00CB16E6" w:rsidP="00CB16E6">
      <w:pPr>
        <w:pStyle w:val="PL"/>
      </w:pPr>
      <w:r w:rsidRPr="002178AD">
        <w:t xml:space="preserve">              $ref: 'TS29571_CommonData.yaml#/components/schemas/GroupId'</w:t>
      </w:r>
    </w:p>
    <w:p w14:paraId="2D8BD4BF" w14:textId="77777777" w:rsidR="00CB16E6" w:rsidRPr="002178AD" w:rsidRDefault="00CB16E6" w:rsidP="00CB16E6">
      <w:pPr>
        <w:pStyle w:val="PL"/>
      </w:pPr>
      <w:r w:rsidRPr="002178AD">
        <w:t xml:space="preserve">            minItems: 1</w:t>
      </w:r>
    </w:p>
    <w:p w14:paraId="686D6DB7" w14:textId="77777777" w:rsidR="00CB16E6" w:rsidRPr="002178AD" w:rsidRDefault="00CB16E6" w:rsidP="00CB16E6">
      <w:pPr>
        <w:pStyle w:val="PL"/>
      </w:pPr>
      <w:r w:rsidRPr="002178AD">
        <w:t xml:space="preserve">        - name: supis</w:t>
      </w:r>
    </w:p>
    <w:p w14:paraId="4916E683" w14:textId="77777777" w:rsidR="00CB16E6" w:rsidRPr="002178AD" w:rsidRDefault="00CB16E6" w:rsidP="00CB16E6">
      <w:pPr>
        <w:pStyle w:val="PL"/>
      </w:pPr>
      <w:r w:rsidRPr="002178AD">
        <w:t xml:space="preserve">          in: query</w:t>
      </w:r>
    </w:p>
    <w:p w14:paraId="0E96120D" w14:textId="77777777" w:rsidR="00CB16E6" w:rsidRPr="002178AD" w:rsidRDefault="00CB16E6" w:rsidP="00CB16E6">
      <w:pPr>
        <w:pStyle w:val="PL"/>
      </w:pPr>
      <w:r w:rsidRPr="002178AD">
        <w:t xml:space="preserve">          description: Each element identifies </w:t>
      </w:r>
      <w:r>
        <w:t>a subscriber</w:t>
      </w:r>
      <w:r w:rsidRPr="002178AD">
        <w:t>.</w:t>
      </w:r>
    </w:p>
    <w:p w14:paraId="2E3F23C3" w14:textId="77777777" w:rsidR="00CB16E6" w:rsidRPr="002178AD" w:rsidRDefault="00CB16E6" w:rsidP="00CB16E6">
      <w:pPr>
        <w:pStyle w:val="PL"/>
      </w:pPr>
      <w:r w:rsidRPr="002178AD">
        <w:t xml:space="preserve">          required: false</w:t>
      </w:r>
    </w:p>
    <w:p w14:paraId="474BBBAB" w14:textId="77777777" w:rsidR="00CB16E6" w:rsidRPr="002178AD" w:rsidRDefault="00CB16E6" w:rsidP="00CB16E6">
      <w:pPr>
        <w:pStyle w:val="PL"/>
      </w:pPr>
      <w:r w:rsidRPr="002178AD">
        <w:t xml:space="preserve">          schema:</w:t>
      </w:r>
    </w:p>
    <w:p w14:paraId="3F6B6211" w14:textId="77777777" w:rsidR="00CB16E6" w:rsidRPr="002178AD" w:rsidRDefault="00CB16E6" w:rsidP="00CB16E6">
      <w:pPr>
        <w:pStyle w:val="PL"/>
      </w:pPr>
      <w:r w:rsidRPr="002178AD">
        <w:t xml:space="preserve">            type: array</w:t>
      </w:r>
    </w:p>
    <w:p w14:paraId="159E02F1" w14:textId="77777777" w:rsidR="00CB16E6" w:rsidRPr="002178AD" w:rsidRDefault="00CB16E6" w:rsidP="00CB16E6">
      <w:pPr>
        <w:pStyle w:val="PL"/>
      </w:pPr>
      <w:r w:rsidRPr="002178AD">
        <w:t xml:space="preserve">            items:</w:t>
      </w:r>
    </w:p>
    <w:p w14:paraId="69E38614" w14:textId="77777777" w:rsidR="00CB16E6" w:rsidRPr="002178AD" w:rsidRDefault="00CB16E6" w:rsidP="00CB16E6">
      <w:pPr>
        <w:pStyle w:val="PL"/>
      </w:pPr>
      <w:r w:rsidRPr="002178AD">
        <w:t xml:space="preserve">              $ref: 'TS29571_CommonData.yaml#/components/schemas/Supi'</w:t>
      </w:r>
    </w:p>
    <w:p w14:paraId="589BA5C0" w14:textId="77777777" w:rsidR="00CB16E6" w:rsidRPr="002178AD" w:rsidRDefault="00CB16E6" w:rsidP="00CB16E6">
      <w:pPr>
        <w:pStyle w:val="PL"/>
      </w:pPr>
      <w:r w:rsidRPr="002178AD">
        <w:t xml:space="preserve">            minItems: 1</w:t>
      </w:r>
    </w:p>
    <w:p w14:paraId="66329396" w14:textId="77777777" w:rsidR="00CB16E6" w:rsidRPr="002178AD" w:rsidRDefault="00CB16E6" w:rsidP="00CB16E6">
      <w:pPr>
        <w:pStyle w:val="PL"/>
      </w:pPr>
      <w:r w:rsidRPr="002178AD">
        <w:t xml:space="preserve">        - name: </w:t>
      </w:r>
      <w:r>
        <w:t>data-set-i</w:t>
      </w:r>
      <w:r w:rsidRPr="002178AD">
        <w:t>ds</w:t>
      </w:r>
    </w:p>
    <w:p w14:paraId="3D54BD5B" w14:textId="77777777" w:rsidR="00CB16E6" w:rsidRPr="002178AD" w:rsidRDefault="00CB16E6" w:rsidP="00CB16E6">
      <w:pPr>
        <w:pStyle w:val="PL"/>
      </w:pPr>
      <w:r w:rsidRPr="002178AD">
        <w:t xml:space="preserve">          in: query</w:t>
      </w:r>
    </w:p>
    <w:p w14:paraId="76F11A0E" w14:textId="77777777" w:rsidR="00CB16E6" w:rsidRPr="002178AD" w:rsidRDefault="00CB16E6" w:rsidP="00CB16E6">
      <w:pPr>
        <w:pStyle w:val="PL"/>
      </w:pPr>
      <w:r w:rsidRPr="002178AD">
        <w:t xml:space="preserve">          description: Each element identifies a</w:t>
      </w:r>
      <w:r>
        <w:t>n Individual AF requested QoS Set resource</w:t>
      </w:r>
      <w:r w:rsidRPr="002178AD">
        <w:t>.</w:t>
      </w:r>
    </w:p>
    <w:p w14:paraId="1A818EAA" w14:textId="77777777" w:rsidR="00CB16E6" w:rsidRPr="002178AD" w:rsidRDefault="00CB16E6" w:rsidP="00CB16E6">
      <w:pPr>
        <w:pStyle w:val="PL"/>
      </w:pPr>
      <w:r w:rsidRPr="002178AD">
        <w:t xml:space="preserve">          required: false</w:t>
      </w:r>
    </w:p>
    <w:p w14:paraId="774AC1BB" w14:textId="77777777" w:rsidR="00CB16E6" w:rsidRPr="002178AD" w:rsidRDefault="00CB16E6" w:rsidP="00CB16E6">
      <w:pPr>
        <w:pStyle w:val="PL"/>
      </w:pPr>
      <w:r w:rsidRPr="002178AD">
        <w:t xml:space="preserve">          schema:</w:t>
      </w:r>
    </w:p>
    <w:p w14:paraId="09F7290F" w14:textId="77777777" w:rsidR="00CB16E6" w:rsidRPr="002178AD" w:rsidRDefault="00CB16E6" w:rsidP="00CB16E6">
      <w:pPr>
        <w:pStyle w:val="PL"/>
      </w:pPr>
      <w:r w:rsidRPr="002178AD">
        <w:t xml:space="preserve">            type: array</w:t>
      </w:r>
    </w:p>
    <w:p w14:paraId="69EEDD51" w14:textId="77777777" w:rsidR="00CB16E6" w:rsidRPr="002178AD" w:rsidRDefault="00CB16E6" w:rsidP="00CB16E6">
      <w:pPr>
        <w:pStyle w:val="PL"/>
      </w:pPr>
      <w:r w:rsidRPr="002178AD">
        <w:t xml:space="preserve">            items:</w:t>
      </w:r>
    </w:p>
    <w:p w14:paraId="0BAD6776" w14:textId="77777777" w:rsidR="00CB16E6" w:rsidRPr="002178AD" w:rsidRDefault="00CB16E6" w:rsidP="00CB16E6">
      <w:pPr>
        <w:pStyle w:val="PL"/>
      </w:pPr>
      <w:r w:rsidRPr="002178AD">
        <w:t xml:space="preserve">              type: string</w:t>
      </w:r>
    </w:p>
    <w:p w14:paraId="1666D716" w14:textId="77777777" w:rsidR="00CB16E6" w:rsidRPr="002178AD" w:rsidRDefault="00CB16E6" w:rsidP="00CB16E6">
      <w:pPr>
        <w:pStyle w:val="PL"/>
      </w:pPr>
      <w:r w:rsidRPr="002178AD">
        <w:t xml:space="preserve">            minItems: 1</w:t>
      </w:r>
    </w:p>
    <w:p w14:paraId="025629D5" w14:textId="77777777" w:rsidR="00CB16E6" w:rsidRPr="002178AD" w:rsidRDefault="00CB16E6" w:rsidP="00CB16E6">
      <w:pPr>
        <w:pStyle w:val="PL"/>
      </w:pPr>
      <w:r w:rsidRPr="002178AD">
        <w:t xml:space="preserve">        - name: supp-feat</w:t>
      </w:r>
    </w:p>
    <w:p w14:paraId="3E8F84C1" w14:textId="77777777" w:rsidR="00CB16E6" w:rsidRPr="002178AD" w:rsidRDefault="00CB16E6" w:rsidP="00CB16E6">
      <w:pPr>
        <w:pStyle w:val="PL"/>
      </w:pPr>
      <w:r w:rsidRPr="002178AD">
        <w:t xml:space="preserve">          in: query</w:t>
      </w:r>
    </w:p>
    <w:p w14:paraId="22E4B8AF" w14:textId="77777777" w:rsidR="00CB16E6" w:rsidRPr="002178AD" w:rsidRDefault="00CB16E6" w:rsidP="00CB16E6">
      <w:pPr>
        <w:pStyle w:val="PL"/>
      </w:pPr>
      <w:r w:rsidRPr="002178AD">
        <w:t xml:space="preserve">          required: false</w:t>
      </w:r>
    </w:p>
    <w:p w14:paraId="3B8DD084" w14:textId="77777777" w:rsidR="00CB16E6" w:rsidRPr="002178AD" w:rsidRDefault="00CB16E6" w:rsidP="00CB16E6">
      <w:pPr>
        <w:pStyle w:val="PL"/>
      </w:pPr>
      <w:r w:rsidRPr="002178AD">
        <w:lastRenderedPageBreak/>
        <w:t xml:space="preserve">          description: Supported Features</w:t>
      </w:r>
    </w:p>
    <w:p w14:paraId="4A85219B" w14:textId="77777777" w:rsidR="00CB16E6" w:rsidRPr="002178AD" w:rsidRDefault="00CB16E6" w:rsidP="00CB16E6">
      <w:pPr>
        <w:pStyle w:val="PL"/>
      </w:pPr>
      <w:r w:rsidRPr="002178AD">
        <w:t xml:space="preserve">          schema:</w:t>
      </w:r>
    </w:p>
    <w:p w14:paraId="7067265A" w14:textId="77777777" w:rsidR="00CB16E6" w:rsidRPr="002178AD" w:rsidRDefault="00CB16E6" w:rsidP="00CB16E6">
      <w:pPr>
        <w:pStyle w:val="PL"/>
      </w:pPr>
      <w:r w:rsidRPr="002178AD">
        <w:t xml:space="preserve">            $ref: 'TS29571_CommonData.yaml#/components/schemas/SupportedFeatures'</w:t>
      </w:r>
    </w:p>
    <w:p w14:paraId="40372BE1" w14:textId="77777777" w:rsidR="00CB16E6" w:rsidRPr="002178AD" w:rsidRDefault="00CB16E6" w:rsidP="00CB16E6">
      <w:pPr>
        <w:pStyle w:val="PL"/>
      </w:pPr>
      <w:r w:rsidRPr="002178AD">
        <w:t xml:space="preserve">      responses:</w:t>
      </w:r>
    </w:p>
    <w:p w14:paraId="1F9B20D8" w14:textId="77777777" w:rsidR="00CB16E6" w:rsidRPr="002178AD" w:rsidRDefault="00CB16E6" w:rsidP="00CB16E6">
      <w:pPr>
        <w:pStyle w:val="PL"/>
      </w:pPr>
      <w:r w:rsidRPr="002178AD">
        <w:t xml:space="preserve">        '200':</w:t>
      </w:r>
    </w:p>
    <w:p w14:paraId="1D47CA99" w14:textId="77777777" w:rsidR="00CB16E6" w:rsidRPr="0029325F" w:rsidRDefault="00CB16E6" w:rsidP="00CB16E6">
      <w:pPr>
        <w:pStyle w:val="PL"/>
        <w:rPr>
          <w:lang w:val="en-US"/>
        </w:rPr>
      </w:pPr>
      <w:r w:rsidRPr="002178AD">
        <w:t xml:space="preserve">          description: </w:t>
      </w:r>
      <w:r>
        <w:rPr>
          <w:lang w:val="en-US"/>
        </w:rPr>
        <w:t>&gt;</w:t>
      </w:r>
    </w:p>
    <w:p w14:paraId="66341809" w14:textId="77777777" w:rsidR="00CB16E6" w:rsidRDefault="00CB16E6" w:rsidP="00CB16E6">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778B03E8" w14:textId="77777777" w:rsidR="00CB16E6" w:rsidRPr="002178AD" w:rsidRDefault="00CB16E6" w:rsidP="00CB16E6">
      <w:pPr>
        <w:pStyle w:val="PL"/>
      </w:pPr>
      <w:r>
        <w:t xml:space="preserve">           </w:t>
      </w:r>
      <w:r w:rsidRPr="002178AD">
        <w:t xml:space="preserve"> returned.</w:t>
      </w:r>
    </w:p>
    <w:p w14:paraId="2B21D80A" w14:textId="77777777" w:rsidR="00CB16E6" w:rsidRPr="002178AD" w:rsidRDefault="00CB16E6" w:rsidP="00CB16E6">
      <w:pPr>
        <w:pStyle w:val="PL"/>
      </w:pPr>
      <w:r w:rsidRPr="002178AD">
        <w:t xml:space="preserve">          content:</w:t>
      </w:r>
    </w:p>
    <w:p w14:paraId="4C69BBBE" w14:textId="77777777" w:rsidR="00CB16E6" w:rsidRPr="002178AD" w:rsidRDefault="00CB16E6" w:rsidP="00CB16E6">
      <w:pPr>
        <w:pStyle w:val="PL"/>
      </w:pPr>
      <w:r w:rsidRPr="002178AD">
        <w:t xml:space="preserve">            application/json:</w:t>
      </w:r>
    </w:p>
    <w:p w14:paraId="0F544623" w14:textId="77777777" w:rsidR="00CB16E6" w:rsidRPr="002178AD" w:rsidRDefault="00CB16E6" w:rsidP="00CB16E6">
      <w:pPr>
        <w:pStyle w:val="PL"/>
      </w:pPr>
      <w:r w:rsidRPr="002178AD">
        <w:t xml:space="preserve">              schema:</w:t>
      </w:r>
    </w:p>
    <w:p w14:paraId="2F136596" w14:textId="77777777" w:rsidR="00CB16E6" w:rsidRPr="002178AD" w:rsidRDefault="00CB16E6" w:rsidP="00CB16E6">
      <w:pPr>
        <w:pStyle w:val="PL"/>
      </w:pPr>
      <w:r w:rsidRPr="002178AD">
        <w:t xml:space="preserve">                type: array</w:t>
      </w:r>
    </w:p>
    <w:p w14:paraId="162D002A" w14:textId="77777777" w:rsidR="00CB16E6" w:rsidRPr="002178AD" w:rsidRDefault="00CB16E6" w:rsidP="00CB16E6">
      <w:pPr>
        <w:pStyle w:val="PL"/>
      </w:pPr>
      <w:r w:rsidRPr="002178AD">
        <w:t xml:space="preserve">                items:</w:t>
      </w:r>
    </w:p>
    <w:p w14:paraId="576C0879" w14:textId="77777777" w:rsidR="00CB16E6" w:rsidRPr="002178AD" w:rsidRDefault="00CB16E6" w:rsidP="00CB16E6">
      <w:pPr>
        <w:pStyle w:val="PL"/>
      </w:pPr>
      <w:r w:rsidRPr="002178AD">
        <w:t xml:space="preserve">                  $ref: '#/components/schemas/</w:t>
      </w:r>
      <w:r>
        <w:t>AfRequestedQosData</w:t>
      </w:r>
      <w:r w:rsidRPr="002178AD">
        <w:t>'</w:t>
      </w:r>
    </w:p>
    <w:p w14:paraId="668DF328" w14:textId="77777777" w:rsidR="00CB16E6" w:rsidRPr="002178AD" w:rsidRDefault="00CB16E6" w:rsidP="00CB16E6">
      <w:pPr>
        <w:pStyle w:val="PL"/>
      </w:pPr>
      <w:r w:rsidRPr="002178AD">
        <w:t xml:space="preserve">            </w:t>
      </w:r>
      <w:r>
        <w:t xml:space="preserve">    </w:t>
      </w:r>
      <w:r w:rsidRPr="002178AD">
        <w:t xml:space="preserve">minItems: </w:t>
      </w:r>
      <w:r>
        <w:t>0</w:t>
      </w:r>
    </w:p>
    <w:p w14:paraId="6EB62044" w14:textId="77777777" w:rsidR="00CB16E6" w:rsidRPr="002178AD" w:rsidRDefault="00CB16E6" w:rsidP="00CB16E6">
      <w:pPr>
        <w:pStyle w:val="PL"/>
      </w:pPr>
      <w:r w:rsidRPr="002178AD">
        <w:t xml:space="preserve">        '400':</w:t>
      </w:r>
    </w:p>
    <w:p w14:paraId="5C00CFA1" w14:textId="77777777" w:rsidR="00CB16E6" w:rsidRPr="002178AD" w:rsidRDefault="00CB16E6" w:rsidP="00CB16E6">
      <w:pPr>
        <w:pStyle w:val="PL"/>
      </w:pPr>
      <w:r w:rsidRPr="002178AD">
        <w:t xml:space="preserve">          $ref: 'TS29571_CommonData.yaml#/components/responses/400'</w:t>
      </w:r>
    </w:p>
    <w:p w14:paraId="262A484E" w14:textId="77777777" w:rsidR="00CB16E6" w:rsidRPr="002178AD" w:rsidRDefault="00CB16E6" w:rsidP="00CB16E6">
      <w:pPr>
        <w:pStyle w:val="PL"/>
      </w:pPr>
      <w:r w:rsidRPr="002178AD">
        <w:t xml:space="preserve">        '401':</w:t>
      </w:r>
    </w:p>
    <w:p w14:paraId="3F2492A1" w14:textId="77777777" w:rsidR="00CB16E6" w:rsidRPr="002178AD" w:rsidRDefault="00CB16E6" w:rsidP="00CB16E6">
      <w:pPr>
        <w:pStyle w:val="PL"/>
      </w:pPr>
      <w:r w:rsidRPr="002178AD">
        <w:t xml:space="preserve">          $ref: 'TS29571_CommonData.yaml#/components/responses/401'</w:t>
      </w:r>
    </w:p>
    <w:p w14:paraId="791A1076" w14:textId="77777777" w:rsidR="00CB16E6" w:rsidRPr="002178AD" w:rsidRDefault="00CB16E6" w:rsidP="00CB16E6">
      <w:pPr>
        <w:pStyle w:val="PL"/>
      </w:pPr>
      <w:r w:rsidRPr="002178AD">
        <w:t xml:space="preserve">        '403':</w:t>
      </w:r>
    </w:p>
    <w:p w14:paraId="77F6873C" w14:textId="77777777" w:rsidR="00CB16E6" w:rsidRPr="002178AD" w:rsidRDefault="00CB16E6" w:rsidP="00CB16E6">
      <w:pPr>
        <w:pStyle w:val="PL"/>
      </w:pPr>
      <w:r w:rsidRPr="002178AD">
        <w:t xml:space="preserve">          $ref: 'TS29571_CommonData.yaml#/components/responses/403'</w:t>
      </w:r>
    </w:p>
    <w:p w14:paraId="47AEF91D" w14:textId="77777777" w:rsidR="00CB16E6" w:rsidRPr="002178AD" w:rsidRDefault="00CB16E6" w:rsidP="00CB16E6">
      <w:pPr>
        <w:pStyle w:val="PL"/>
      </w:pPr>
      <w:r w:rsidRPr="002178AD">
        <w:t xml:space="preserve">        '404':</w:t>
      </w:r>
    </w:p>
    <w:p w14:paraId="1E97B22B" w14:textId="77777777" w:rsidR="00CB16E6" w:rsidRPr="002178AD" w:rsidRDefault="00CB16E6" w:rsidP="00CB16E6">
      <w:pPr>
        <w:pStyle w:val="PL"/>
      </w:pPr>
      <w:r w:rsidRPr="002178AD">
        <w:t xml:space="preserve">          $ref: 'TS29571_CommonData.yaml#/components/responses/404'</w:t>
      </w:r>
    </w:p>
    <w:p w14:paraId="3C9ACCED" w14:textId="77777777" w:rsidR="00CB16E6" w:rsidRPr="002178AD" w:rsidRDefault="00CB16E6" w:rsidP="00CB16E6">
      <w:pPr>
        <w:pStyle w:val="PL"/>
      </w:pPr>
      <w:r w:rsidRPr="002178AD">
        <w:t xml:space="preserve">        '406':</w:t>
      </w:r>
    </w:p>
    <w:p w14:paraId="19B46782" w14:textId="77777777" w:rsidR="00CB16E6" w:rsidRPr="002178AD" w:rsidRDefault="00CB16E6" w:rsidP="00CB16E6">
      <w:pPr>
        <w:pStyle w:val="PL"/>
      </w:pPr>
      <w:r w:rsidRPr="002178AD">
        <w:t xml:space="preserve">          $ref: 'TS29571_CommonData.yaml#/components/responses/406'</w:t>
      </w:r>
    </w:p>
    <w:p w14:paraId="38F39DAD" w14:textId="77777777" w:rsidR="00CB16E6" w:rsidRPr="002178AD" w:rsidRDefault="00CB16E6" w:rsidP="00CB16E6">
      <w:pPr>
        <w:pStyle w:val="PL"/>
      </w:pPr>
      <w:r w:rsidRPr="002178AD">
        <w:t xml:space="preserve">        '414':</w:t>
      </w:r>
    </w:p>
    <w:p w14:paraId="74F4B935" w14:textId="77777777" w:rsidR="00CB16E6" w:rsidRPr="002178AD" w:rsidRDefault="00CB16E6" w:rsidP="00CB16E6">
      <w:pPr>
        <w:pStyle w:val="PL"/>
      </w:pPr>
      <w:r w:rsidRPr="002178AD">
        <w:t xml:space="preserve">          $ref: 'TS29571_CommonData.yaml#/components/responses/414'</w:t>
      </w:r>
    </w:p>
    <w:p w14:paraId="6B720B68" w14:textId="77777777" w:rsidR="00CB16E6" w:rsidRPr="002178AD" w:rsidRDefault="00CB16E6" w:rsidP="00CB16E6">
      <w:pPr>
        <w:pStyle w:val="PL"/>
      </w:pPr>
      <w:r w:rsidRPr="002178AD">
        <w:t xml:space="preserve">        '429':</w:t>
      </w:r>
    </w:p>
    <w:p w14:paraId="112C7704" w14:textId="77777777" w:rsidR="00CB16E6" w:rsidRPr="002178AD" w:rsidRDefault="00CB16E6" w:rsidP="00CB16E6">
      <w:pPr>
        <w:pStyle w:val="PL"/>
      </w:pPr>
      <w:r w:rsidRPr="002178AD">
        <w:t xml:space="preserve">          $ref: 'TS29571_CommonData.yaml#/components/responses/429'</w:t>
      </w:r>
    </w:p>
    <w:p w14:paraId="71DE8D05" w14:textId="77777777" w:rsidR="00CB16E6" w:rsidRPr="002178AD" w:rsidRDefault="00CB16E6" w:rsidP="00CB16E6">
      <w:pPr>
        <w:pStyle w:val="PL"/>
      </w:pPr>
      <w:r w:rsidRPr="002178AD">
        <w:t xml:space="preserve">        '500':</w:t>
      </w:r>
    </w:p>
    <w:p w14:paraId="01D4FE58" w14:textId="77777777" w:rsidR="00CB16E6" w:rsidRDefault="00CB16E6" w:rsidP="00CB16E6">
      <w:pPr>
        <w:pStyle w:val="PL"/>
      </w:pPr>
      <w:r w:rsidRPr="002178AD">
        <w:t xml:space="preserve">          $ref: 'TS29571_CommonData.yaml#/components/responses/500'</w:t>
      </w:r>
    </w:p>
    <w:p w14:paraId="632E1D74" w14:textId="77777777" w:rsidR="00CB16E6" w:rsidRPr="002178AD" w:rsidRDefault="00CB16E6" w:rsidP="00CB16E6">
      <w:pPr>
        <w:pStyle w:val="PL"/>
      </w:pPr>
      <w:r w:rsidRPr="002178AD">
        <w:t xml:space="preserve">        '50</w:t>
      </w:r>
      <w:r>
        <w:t>2</w:t>
      </w:r>
      <w:r w:rsidRPr="002178AD">
        <w:t>':</w:t>
      </w:r>
    </w:p>
    <w:p w14:paraId="7B2CE0C7" w14:textId="77777777" w:rsidR="00CB16E6" w:rsidRPr="002178AD" w:rsidRDefault="00CB16E6" w:rsidP="00CB16E6">
      <w:pPr>
        <w:pStyle w:val="PL"/>
      </w:pPr>
      <w:r w:rsidRPr="002178AD">
        <w:t xml:space="preserve">          $ref: 'TS29571_CommonData.yaml#/components/responses/50</w:t>
      </w:r>
      <w:r>
        <w:t>2</w:t>
      </w:r>
      <w:r w:rsidRPr="002178AD">
        <w:t>'</w:t>
      </w:r>
    </w:p>
    <w:p w14:paraId="03B829E2" w14:textId="77777777" w:rsidR="00CB16E6" w:rsidRPr="002178AD" w:rsidRDefault="00CB16E6" w:rsidP="00CB16E6">
      <w:pPr>
        <w:pStyle w:val="PL"/>
      </w:pPr>
      <w:r w:rsidRPr="002178AD">
        <w:t xml:space="preserve">        '503':</w:t>
      </w:r>
    </w:p>
    <w:p w14:paraId="4B2B72AE" w14:textId="77777777" w:rsidR="00CB16E6" w:rsidRPr="002178AD" w:rsidRDefault="00CB16E6" w:rsidP="00CB16E6">
      <w:pPr>
        <w:pStyle w:val="PL"/>
      </w:pPr>
      <w:r w:rsidRPr="002178AD">
        <w:t xml:space="preserve">          $ref: 'TS29571_CommonData.yaml#/components/responses/503'</w:t>
      </w:r>
    </w:p>
    <w:p w14:paraId="5CDB6429" w14:textId="77777777" w:rsidR="00CB16E6" w:rsidRPr="002178AD" w:rsidRDefault="00CB16E6" w:rsidP="00CB16E6">
      <w:pPr>
        <w:pStyle w:val="PL"/>
      </w:pPr>
      <w:r w:rsidRPr="002178AD">
        <w:t xml:space="preserve">        default:</w:t>
      </w:r>
    </w:p>
    <w:p w14:paraId="679E68C3" w14:textId="77777777" w:rsidR="00CB16E6" w:rsidRPr="002178AD" w:rsidRDefault="00CB16E6" w:rsidP="00CB16E6">
      <w:pPr>
        <w:pStyle w:val="PL"/>
      </w:pPr>
      <w:r w:rsidRPr="002178AD">
        <w:t xml:space="preserve">          $ref: 'TS29571_CommonData.yaml#/components/responses/default'</w:t>
      </w:r>
    </w:p>
    <w:p w14:paraId="4325E1F2" w14:textId="77777777" w:rsidR="00CB16E6" w:rsidRDefault="00CB16E6" w:rsidP="00CB16E6">
      <w:pPr>
        <w:pStyle w:val="PL"/>
      </w:pPr>
    </w:p>
    <w:p w14:paraId="1F59EA57" w14:textId="77777777" w:rsidR="00CB16E6" w:rsidRPr="002178AD" w:rsidRDefault="00CB16E6" w:rsidP="00CB16E6">
      <w:pPr>
        <w:pStyle w:val="PL"/>
      </w:pPr>
      <w:r w:rsidRPr="002178AD">
        <w:t xml:space="preserve">  /application-data/</w:t>
      </w:r>
      <w:r>
        <w:t>af-qos-data-sets</w:t>
      </w:r>
      <w:r w:rsidRPr="002178AD">
        <w:t>/{</w:t>
      </w:r>
      <w:r>
        <w:t>afReqQos</w:t>
      </w:r>
      <w:r w:rsidRPr="002178AD">
        <w:t>Id}:</w:t>
      </w:r>
    </w:p>
    <w:p w14:paraId="577FD4E2" w14:textId="77777777" w:rsidR="00CB16E6" w:rsidRPr="002178AD" w:rsidRDefault="00CB16E6" w:rsidP="00CB16E6">
      <w:pPr>
        <w:pStyle w:val="PL"/>
      </w:pPr>
      <w:r w:rsidRPr="002178AD">
        <w:t xml:space="preserve">    parameters:</w:t>
      </w:r>
    </w:p>
    <w:p w14:paraId="5E16D4AA" w14:textId="77777777" w:rsidR="00CB16E6" w:rsidRPr="002178AD" w:rsidRDefault="00CB16E6" w:rsidP="00CB16E6">
      <w:pPr>
        <w:pStyle w:val="PL"/>
      </w:pPr>
      <w:r w:rsidRPr="002178AD">
        <w:t xml:space="preserve">      - name: </w:t>
      </w:r>
      <w:r>
        <w:t>afReqQos</w:t>
      </w:r>
      <w:r w:rsidRPr="002178AD">
        <w:t>Id</w:t>
      </w:r>
    </w:p>
    <w:p w14:paraId="2CE9738C" w14:textId="77777777" w:rsidR="00CB16E6" w:rsidRPr="002178AD" w:rsidRDefault="00CB16E6" w:rsidP="00CB16E6">
      <w:pPr>
        <w:pStyle w:val="PL"/>
      </w:pPr>
      <w:r w:rsidRPr="002178AD">
        <w:t xml:space="preserve">        in: path</w:t>
      </w:r>
    </w:p>
    <w:p w14:paraId="13028A05" w14:textId="77777777" w:rsidR="00CB16E6" w:rsidRPr="002178AD" w:rsidRDefault="00CB16E6" w:rsidP="00CB16E6">
      <w:pPr>
        <w:pStyle w:val="PL"/>
        <w:rPr>
          <w:lang w:eastAsia="zh-CN"/>
        </w:rPr>
      </w:pPr>
      <w:r w:rsidRPr="002178AD">
        <w:t xml:space="preserve">        description: </w:t>
      </w:r>
      <w:r w:rsidRPr="002178AD">
        <w:rPr>
          <w:lang w:eastAsia="zh-CN"/>
        </w:rPr>
        <w:t>&gt;</w:t>
      </w:r>
    </w:p>
    <w:p w14:paraId="63759238" w14:textId="77777777" w:rsidR="00CB16E6" w:rsidRPr="002178AD" w:rsidRDefault="00CB16E6" w:rsidP="00CB16E6">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30775539" w14:textId="77777777" w:rsidR="00CB16E6" w:rsidRPr="002178AD" w:rsidRDefault="00CB16E6" w:rsidP="00CB16E6">
      <w:pPr>
        <w:pStyle w:val="PL"/>
      </w:pPr>
      <w:r w:rsidRPr="002178AD">
        <w:t xml:space="preserve">        required: true</w:t>
      </w:r>
    </w:p>
    <w:p w14:paraId="6D0D2E3E" w14:textId="77777777" w:rsidR="00CB16E6" w:rsidRPr="002178AD" w:rsidRDefault="00CB16E6" w:rsidP="00CB16E6">
      <w:pPr>
        <w:pStyle w:val="PL"/>
      </w:pPr>
      <w:r w:rsidRPr="002178AD">
        <w:t xml:space="preserve">        schema:</w:t>
      </w:r>
    </w:p>
    <w:p w14:paraId="2DB3E5C1" w14:textId="77777777" w:rsidR="00CB16E6" w:rsidRPr="002178AD" w:rsidRDefault="00CB16E6" w:rsidP="00CB16E6">
      <w:pPr>
        <w:pStyle w:val="PL"/>
      </w:pPr>
      <w:r w:rsidRPr="002178AD">
        <w:t xml:space="preserve">          type: string</w:t>
      </w:r>
    </w:p>
    <w:p w14:paraId="6981DFDF" w14:textId="77777777" w:rsidR="00CB16E6" w:rsidRDefault="00CB16E6" w:rsidP="00CB16E6">
      <w:pPr>
        <w:pStyle w:val="PL"/>
      </w:pPr>
    </w:p>
    <w:p w14:paraId="36766825" w14:textId="77777777" w:rsidR="00CB16E6" w:rsidRPr="002178AD" w:rsidRDefault="00CB16E6" w:rsidP="00CB16E6">
      <w:pPr>
        <w:pStyle w:val="PL"/>
      </w:pPr>
      <w:r w:rsidRPr="002178AD">
        <w:t xml:space="preserve">    put:</w:t>
      </w:r>
    </w:p>
    <w:p w14:paraId="77863020" w14:textId="77777777" w:rsidR="00CB16E6" w:rsidRPr="002178AD" w:rsidRDefault="00CB16E6" w:rsidP="00CB16E6">
      <w:pPr>
        <w:pStyle w:val="PL"/>
      </w:pPr>
      <w:r w:rsidRPr="002178AD">
        <w:t xml:space="preserve">      summary: Create </w:t>
      </w:r>
      <w:r>
        <w:t>or update an Individual AF Requested QoS Data Set resource.</w:t>
      </w:r>
    </w:p>
    <w:p w14:paraId="71F12FE9" w14:textId="77777777" w:rsidR="00CB16E6" w:rsidRPr="002178AD" w:rsidRDefault="00CB16E6" w:rsidP="00CB16E6">
      <w:pPr>
        <w:pStyle w:val="PL"/>
      </w:pPr>
      <w:r w:rsidRPr="002178AD">
        <w:t xml:space="preserve">      operationId: Create</w:t>
      </w:r>
      <w:r>
        <w:t>OrUpdate</w:t>
      </w:r>
      <w:r w:rsidRPr="002178AD">
        <w:t>Ind</w:t>
      </w:r>
      <w:r>
        <w:t>AFReqQoS</w:t>
      </w:r>
      <w:r w:rsidRPr="002178AD">
        <w:t>Data</w:t>
      </w:r>
      <w:r>
        <w:t>Set</w:t>
      </w:r>
    </w:p>
    <w:p w14:paraId="4CC7FA40" w14:textId="77777777" w:rsidR="00CB16E6" w:rsidRPr="002178AD" w:rsidRDefault="00CB16E6" w:rsidP="00CB16E6">
      <w:pPr>
        <w:pStyle w:val="PL"/>
      </w:pPr>
      <w:r w:rsidRPr="002178AD">
        <w:t xml:space="preserve">      tags:</w:t>
      </w:r>
    </w:p>
    <w:p w14:paraId="2ED845CA" w14:textId="77777777" w:rsidR="00CB16E6" w:rsidRPr="002178AD" w:rsidRDefault="00CB16E6" w:rsidP="00CB16E6">
      <w:pPr>
        <w:pStyle w:val="PL"/>
      </w:pPr>
      <w:r w:rsidRPr="002178AD">
        <w:t xml:space="preserve">        - Individual </w:t>
      </w:r>
      <w:r>
        <w:rPr>
          <w:lang w:eastAsia="zh-CN"/>
        </w:rPr>
        <w:t>AF Requested QoS</w:t>
      </w:r>
      <w:r w:rsidRPr="002178AD">
        <w:t xml:space="preserve"> Data </w:t>
      </w:r>
      <w:r>
        <w:t xml:space="preserve">Set </w:t>
      </w:r>
      <w:r w:rsidRPr="002178AD">
        <w:t>(Document)</w:t>
      </w:r>
    </w:p>
    <w:p w14:paraId="39FA165F" w14:textId="77777777" w:rsidR="00CB16E6" w:rsidRPr="002178AD" w:rsidRDefault="00CB16E6" w:rsidP="00CB16E6">
      <w:pPr>
        <w:pStyle w:val="PL"/>
      </w:pPr>
      <w:r w:rsidRPr="002178AD">
        <w:t xml:space="preserve">      security:</w:t>
      </w:r>
    </w:p>
    <w:p w14:paraId="4A3918FF" w14:textId="77777777" w:rsidR="00CB16E6" w:rsidRPr="002178AD" w:rsidRDefault="00CB16E6" w:rsidP="00CB16E6">
      <w:pPr>
        <w:pStyle w:val="PL"/>
      </w:pPr>
      <w:r w:rsidRPr="002178AD">
        <w:t xml:space="preserve">        - {}</w:t>
      </w:r>
    </w:p>
    <w:p w14:paraId="0B80CA5A" w14:textId="77777777" w:rsidR="00CB16E6" w:rsidRPr="002178AD" w:rsidRDefault="00CB16E6" w:rsidP="00CB16E6">
      <w:pPr>
        <w:pStyle w:val="PL"/>
      </w:pPr>
      <w:r w:rsidRPr="002178AD">
        <w:t xml:space="preserve">        - oAuth2ClientCredentials:</w:t>
      </w:r>
    </w:p>
    <w:p w14:paraId="66DF9EC2" w14:textId="77777777" w:rsidR="00CB16E6" w:rsidRPr="002178AD" w:rsidRDefault="00CB16E6" w:rsidP="00CB16E6">
      <w:pPr>
        <w:pStyle w:val="PL"/>
      </w:pPr>
      <w:r w:rsidRPr="002178AD">
        <w:t xml:space="preserve">          - nudr-dr</w:t>
      </w:r>
    </w:p>
    <w:p w14:paraId="2BDA5DEE" w14:textId="77777777" w:rsidR="00CB16E6" w:rsidRPr="002178AD" w:rsidRDefault="00CB16E6" w:rsidP="00CB16E6">
      <w:pPr>
        <w:pStyle w:val="PL"/>
      </w:pPr>
      <w:r w:rsidRPr="002178AD">
        <w:t xml:space="preserve">        - oAuth2ClientCredentials:</w:t>
      </w:r>
    </w:p>
    <w:p w14:paraId="73524B0D" w14:textId="77777777" w:rsidR="00CB16E6" w:rsidRPr="002178AD" w:rsidRDefault="00CB16E6" w:rsidP="00CB16E6">
      <w:pPr>
        <w:pStyle w:val="PL"/>
      </w:pPr>
      <w:r w:rsidRPr="002178AD">
        <w:t xml:space="preserve">          - nudr-dr</w:t>
      </w:r>
    </w:p>
    <w:p w14:paraId="37161886" w14:textId="77777777" w:rsidR="00CB16E6" w:rsidRDefault="00CB16E6" w:rsidP="00CB16E6">
      <w:pPr>
        <w:pStyle w:val="PL"/>
      </w:pPr>
      <w:r w:rsidRPr="002178AD">
        <w:t xml:space="preserve">          - nudr-dr:application-data</w:t>
      </w:r>
    </w:p>
    <w:p w14:paraId="65B7AE9C" w14:textId="77777777" w:rsidR="00CB16E6" w:rsidRDefault="00CB16E6" w:rsidP="00CB16E6">
      <w:pPr>
        <w:pStyle w:val="PL"/>
      </w:pPr>
      <w:r>
        <w:t xml:space="preserve">        - oAuth2ClientCredentials:</w:t>
      </w:r>
    </w:p>
    <w:p w14:paraId="52B28005" w14:textId="77777777" w:rsidR="00CB16E6" w:rsidRDefault="00CB16E6" w:rsidP="00CB16E6">
      <w:pPr>
        <w:pStyle w:val="PL"/>
      </w:pPr>
      <w:r>
        <w:t xml:space="preserve">          - nudr-dr</w:t>
      </w:r>
    </w:p>
    <w:p w14:paraId="24E6287E" w14:textId="77777777" w:rsidR="00CB16E6" w:rsidRDefault="00CB16E6" w:rsidP="00CB16E6">
      <w:pPr>
        <w:pStyle w:val="PL"/>
      </w:pPr>
      <w:r>
        <w:t xml:space="preserve">          - nudr-dr:application-data</w:t>
      </w:r>
    </w:p>
    <w:p w14:paraId="2CAC3A19" w14:textId="77777777" w:rsidR="00CB16E6" w:rsidRPr="002178AD" w:rsidRDefault="00CB16E6" w:rsidP="00CB16E6">
      <w:pPr>
        <w:pStyle w:val="PL"/>
      </w:pPr>
      <w:r>
        <w:t xml:space="preserve">          - nudr-dr:application-data:af-qos-data-sets:create</w:t>
      </w:r>
    </w:p>
    <w:p w14:paraId="663DA021" w14:textId="77777777" w:rsidR="00CB16E6" w:rsidRPr="002178AD" w:rsidRDefault="00CB16E6" w:rsidP="00CB16E6">
      <w:pPr>
        <w:pStyle w:val="PL"/>
      </w:pPr>
      <w:r w:rsidRPr="002178AD">
        <w:t xml:space="preserve">      requestBody:</w:t>
      </w:r>
    </w:p>
    <w:p w14:paraId="65350407" w14:textId="77777777" w:rsidR="00CB16E6" w:rsidRPr="002178AD" w:rsidRDefault="00CB16E6" w:rsidP="00CB16E6">
      <w:pPr>
        <w:pStyle w:val="PL"/>
      </w:pPr>
      <w:r w:rsidRPr="002178AD">
        <w:t xml:space="preserve">        required: true</w:t>
      </w:r>
    </w:p>
    <w:p w14:paraId="3DE86BEA" w14:textId="77777777" w:rsidR="00CB16E6" w:rsidRPr="002178AD" w:rsidRDefault="00CB16E6" w:rsidP="00CB16E6">
      <w:pPr>
        <w:pStyle w:val="PL"/>
      </w:pPr>
      <w:r w:rsidRPr="002178AD">
        <w:t xml:space="preserve">        content:</w:t>
      </w:r>
    </w:p>
    <w:p w14:paraId="1880D504" w14:textId="77777777" w:rsidR="00CB16E6" w:rsidRPr="002178AD" w:rsidRDefault="00CB16E6" w:rsidP="00CB16E6">
      <w:pPr>
        <w:pStyle w:val="PL"/>
      </w:pPr>
      <w:r w:rsidRPr="002178AD">
        <w:t xml:space="preserve">          application/json:</w:t>
      </w:r>
    </w:p>
    <w:p w14:paraId="2178A83D" w14:textId="77777777" w:rsidR="00CB16E6" w:rsidRPr="002178AD" w:rsidRDefault="00CB16E6" w:rsidP="00CB16E6">
      <w:pPr>
        <w:pStyle w:val="PL"/>
      </w:pPr>
      <w:r w:rsidRPr="002178AD">
        <w:t xml:space="preserve">            schema:</w:t>
      </w:r>
    </w:p>
    <w:p w14:paraId="2CDADEF7" w14:textId="77777777" w:rsidR="00CB16E6" w:rsidRPr="002178AD" w:rsidRDefault="00CB16E6" w:rsidP="00CB16E6">
      <w:pPr>
        <w:pStyle w:val="PL"/>
      </w:pPr>
      <w:r w:rsidRPr="002178AD">
        <w:t xml:space="preserve">              $ref: '#/components/schemas/</w:t>
      </w:r>
      <w:r>
        <w:t>AfRequestedQos</w:t>
      </w:r>
      <w:r w:rsidRPr="002178AD">
        <w:t>Data'</w:t>
      </w:r>
    </w:p>
    <w:p w14:paraId="63A8630C" w14:textId="77777777" w:rsidR="00CB16E6" w:rsidRPr="002178AD" w:rsidRDefault="00CB16E6" w:rsidP="00CB16E6">
      <w:pPr>
        <w:pStyle w:val="PL"/>
      </w:pPr>
      <w:r w:rsidRPr="002178AD">
        <w:t xml:space="preserve">      responses:</w:t>
      </w:r>
    </w:p>
    <w:p w14:paraId="4DECC1D6" w14:textId="77777777" w:rsidR="00CB16E6" w:rsidRPr="002178AD" w:rsidRDefault="00CB16E6" w:rsidP="00CB16E6">
      <w:pPr>
        <w:pStyle w:val="PL"/>
      </w:pPr>
      <w:r w:rsidRPr="002178AD">
        <w:t xml:space="preserve">        '201':</w:t>
      </w:r>
    </w:p>
    <w:p w14:paraId="0ED51FF6" w14:textId="77777777" w:rsidR="00CB16E6" w:rsidRPr="002178AD" w:rsidRDefault="00CB16E6" w:rsidP="00CB16E6">
      <w:pPr>
        <w:pStyle w:val="PL"/>
        <w:rPr>
          <w:lang w:eastAsia="zh-CN"/>
        </w:rPr>
      </w:pPr>
      <w:r w:rsidRPr="002178AD">
        <w:t xml:space="preserve">          description: </w:t>
      </w:r>
      <w:r w:rsidRPr="002178AD">
        <w:rPr>
          <w:lang w:eastAsia="zh-CN"/>
        </w:rPr>
        <w:t>&gt;</w:t>
      </w:r>
    </w:p>
    <w:p w14:paraId="2137E574" w14:textId="77777777" w:rsidR="00CB16E6" w:rsidRPr="002178AD" w:rsidRDefault="00CB16E6" w:rsidP="00CB16E6">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786A58BF" w14:textId="77777777" w:rsidR="00CB16E6" w:rsidRPr="002178AD" w:rsidRDefault="00CB16E6" w:rsidP="00CB16E6">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22DB8DC7" w14:textId="77777777" w:rsidR="00CB16E6" w:rsidRPr="002178AD" w:rsidRDefault="00CB16E6" w:rsidP="00CB16E6">
      <w:pPr>
        <w:pStyle w:val="PL"/>
      </w:pPr>
      <w:r w:rsidRPr="002178AD">
        <w:t xml:space="preserve">          content:</w:t>
      </w:r>
    </w:p>
    <w:p w14:paraId="5BDABE78" w14:textId="77777777" w:rsidR="00CB16E6" w:rsidRPr="002178AD" w:rsidRDefault="00CB16E6" w:rsidP="00CB16E6">
      <w:pPr>
        <w:pStyle w:val="PL"/>
      </w:pPr>
      <w:r w:rsidRPr="002178AD">
        <w:t xml:space="preserve">            application/json:</w:t>
      </w:r>
    </w:p>
    <w:p w14:paraId="71C9DDC1" w14:textId="77777777" w:rsidR="00CB16E6" w:rsidRPr="002178AD" w:rsidRDefault="00CB16E6" w:rsidP="00CB16E6">
      <w:pPr>
        <w:pStyle w:val="PL"/>
      </w:pPr>
      <w:r w:rsidRPr="002178AD">
        <w:t xml:space="preserve">              schema:</w:t>
      </w:r>
    </w:p>
    <w:p w14:paraId="684D1EFC" w14:textId="77777777" w:rsidR="00CB16E6" w:rsidRPr="002178AD" w:rsidRDefault="00CB16E6" w:rsidP="00CB16E6">
      <w:pPr>
        <w:pStyle w:val="PL"/>
      </w:pPr>
      <w:r w:rsidRPr="002178AD">
        <w:lastRenderedPageBreak/>
        <w:t xml:space="preserve">                $ref: '#/components/schemas/</w:t>
      </w:r>
      <w:r>
        <w:t>AfRequestedQos</w:t>
      </w:r>
      <w:r w:rsidRPr="002178AD">
        <w:t>Data'</w:t>
      </w:r>
    </w:p>
    <w:p w14:paraId="71AA9CB5" w14:textId="77777777" w:rsidR="00CB16E6" w:rsidRPr="002178AD" w:rsidRDefault="00CB16E6" w:rsidP="00CB16E6">
      <w:pPr>
        <w:pStyle w:val="PL"/>
      </w:pPr>
      <w:r w:rsidRPr="002178AD">
        <w:t xml:space="preserve">          headers:</w:t>
      </w:r>
    </w:p>
    <w:p w14:paraId="394AD2ED" w14:textId="77777777" w:rsidR="00CB16E6" w:rsidRPr="002178AD" w:rsidRDefault="00CB16E6" w:rsidP="00CB16E6">
      <w:pPr>
        <w:pStyle w:val="PL"/>
      </w:pPr>
      <w:r w:rsidRPr="002178AD">
        <w:t xml:space="preserve">            Location:</w:t>
      </w:r>
    </w:p>
    <w:p w14:paraId="068A9BA7" w14:textId="77777777" w:rsidR="00CB16E6" w:rsidRPr="002178AD" w:rsidRDefault="00CB16E6" w:rsidP="00CB16E6">
      <w:pPr>
        <w:pStyle w:val="PL"/>
        <w:rPr>
          <w:lang w:eastAsia="zh-CN"/>
        </w:rPr>
      </w:pPr>
      <w:r w:rsidRPr="002178AD">
        <w:t xml:space="preserve">              description: </w:t>
      </w:r>
      <w:r w:rsidRPr="002178AD">
        <w:rPr>
          <w:lang w:eastAsia="zh-CN"/>
        </w:rPr>
        <w:t>&gt;</w:t>
      </w:r>
    </w:p>
    <w:p w14:paraId="0E820912" w14:textId="77777777" w:rsidR="00CB16E6" w:rsidRPr="002178AD" w:rsidRDefault="00CB16E6" w:rsidP="00CB16E6">
      <w:pPr>
        <w:pStyle w:val="PL"/>
      </w:pPr>
      <w:r w:rsidRPr="002178AD">
        <w:t xml:space="preserve">                Contains the URI of the newly created resource</w:t>
      </w:r>
      <w:r>
        <w:t>.</w:t>
      </w:r>
    </w:p>
    <w:p w14:paraId="2DA2C23E" w14:textId="77777777" w:rsidR="00CB16E6" w:rsidRPr="002178AD" w:rsidRDefault="00CB16E6" w:rsidP="00CB16E6">
      <w:pPr>
        <w:pStyle w:val="PL"/>
      </w:pPr>
      <w:r w:rsidRPr="002178AD">
        <w:t xml:space="preserve">              required: true</w:t>
      </w:r>
    </w:p>
    <w:p w14:paraId="5802A208" w14:textId="77777777" w:rsidR="00CB16E6" w:rsidRPr="002178AD" w:rsidRDefault="00CB16E6" w:rsidP="00CB16E6">
      <w:pPr>
        <w:pStyle w:val="PL"/>
      </w:pPr>
      <w:r w:rsidRPr="002178AD">
        <w:t xml:space="preserve">              schema:</w:t>
      </w:r>
    </w:p>
    <w:p w14:paraId="780F011E" w14:textId="77777777" w:rsidR="00CB16E6" w:rsidRPr="002178AD" w:rsidRDefault="00CB16E6" w:rsidP="00CB16E6">
      <w:pPr>
        <w:pStyle w:val="PL"/>
      </w:pPr>
      <w:r w:rsidRPr="002178AD">
        <w:t xml:space="preserve">                type: string</w:t>
      </w:r>
    </w:p>
    <w:p w14:paraId="72AAD188" w14:textId="77777777" w:rsidR="00CB16E6" w:rsidRPr="002178AD" w:rsidRDefault="00CB16E6" w:rsidP="00CB16E6">
      <w:pPr>
        <w:pStyle w:val="PL"/>
      </w:pPr>
      <w:r w:rsidRPr="002178AD">
        <w:t xml:space="preserve">        '200':</w:t>
      </w:r>
    </w:p>
    <w:p w14:paraId="1E355581" w14:textId="77777777" w:rsidR="00CB16E6" w:rsidRPr="002178AD" w:rsidRDefault="00CB16E6" w:rsidP="00CB16E6">
      <w:pPr>
        <w:pStyle w:val="PL"/>
        <w:rPr>
          <w:lang w:eastAsia="zh-CN"/>
        </w:rPr>
      </w:pPr>
      <w:r w:rsidRPr="002178AD">
        <w:t xml:space="preserve">          description: </w:t>
      </w:r>
      <w:r w:rsidRPr="002178AD">
        <w:rPr>
          <w:lang w:eastAsia="zh-CN"/>
        </w:rPr>
        <w:t>&gt;</w:t>
      </w:r>
    </w:p>
    <w:p w14:paraId="7F1DFC84" w14:textId="77777777" w:rsidR="00CB16E6" w:rsidRPr="002178AD" w:rsidRDefault="00CB16E6" w:rsidP="00CB16E6">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3C6D5F2C" w14:textId="77777777" w:rsidR="00CB16E6" w:rsidRPr="002178AD" w:rsidRDefault="00CB16E6" w:rsidP="00CB16E6">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AE8E157" w14:textId="77777777" w:rsidR="00CB16E6" w:rsidRPr="002178AD" w:rsidRDefault="00CB16E6" w:rsidP="00CB16E6">
      <w:pPr>
        <w:pStyle w:val="PL"/>
      </w:pPr>
      <w:r w:rsidRPr="002178AD">
        <w:t xml:space="preserve">          content:</w:t>
      </w:r>
    </w:p>
    <w:p w14:paraId="6319B5F2" w14:textId="77777777" w:rsidR="00CB16E6" w:rsidRPr="002178AD" w:rsidRDefault="00CB16E6" w:rsidP="00CB16E6">
      <w:pPr>
        <w:pStyle w:val="PL"/>
      </w:pPr>
      <w:r w:rsidRPr="002178AD">
        <w:t xml:space="preserve">            application/json:</w:t>
      </w:r>
    </w:p>
    <w:p w14:paraId="6C6601F8" w14:textId="77777777" w:rsidR="00CB16E6" w:rsidRPr="002178AD" w:rsidRDefault="00CB16E6" w:rsidP="00CB16E6">
      <w:pPr>
        <w:pStyle w:val="PL"/>
      </w:pPr>
      <w:r w:rsidRPr="002178AD">
        <w:t xml:space="preserve">              schema:</w:t>
      </w:r>
    </w:p>
    <w:p w14:paraId="20666701" w14:textId="77777777" w:rsidR="00CB16E6" w:rsidRPr="002178AD" w:rsidRDefault="00CB16E6" w:rsidP="00CB16E6">
      <w:pPr>
        <w:pStyle w:val="PL"/>
      </w:pPr>
      <w:r w:rsidRPr="002178AD">
        <w:t xml:space="preserve">                $ref: '#/components/schemas/</w:t>
      </w:r>
      <w:r>
        <w:t>AfRequestedQos</w:t>
      </w:r>
      <w:r w:rsidRPr="002178AD">
        <w:t>Data'</w:t>
      </w:r>
    </w:p>
    <w:p w14:paraId="138A5806" w14:textId="77777777" w:rsidR="00CB16E6" w:rsidRPr="002178AD" w:rsidRDefault="00CB16E6" w:rsidP="00CB16E6">
      <w:pPr>
        <w:pStyle w:val="PL"/>
      </w:pPr>
      <w:r w:rsidRPr="002178AD">
        <w:t xml:space="preserve">        '204':</w:t>
      </w:r>
    </w:p>
    <w:p w14:paraId="3D5F9CAC" w14:textId="77777777" w:rsidR="00CB16E6" w:rsidRPr="002178AD" w:rsidRDefault="00CB16E6" w:rsidP="00CB16E6">
      <w:pPr>
        <w:pStyle w:val="PL"/>
        <w:rPr>
          <w:lang w:eastAsia="zh-CN"/>
        </w:rPr>
      </w:pPr>
      <w:r w:rsidRPr="002178AD">
        <w:t xml:space="preserve">          description: </w:t>
      </w:r>
      <w:r w:rsidRPr="002178AD">
        <w:rPr>
          <w:lang w:eastAsia="zh-CN"/>
        </w:rPr>
        <w:t>&gt;</w:t>
      </w:r>
    </w:p>
    <w:p w14:paraId="180A38B2" w14:textId="77777777" w:rsidR="00CB16E6" w:rsidRPr="002178AD" w:rsidRDefault="00CB16E6" w:rsidP="00CB16E6">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5B2DBFB5" w14:textId="77777777" w:rsidR="00CB16E6" w:rsidRPr="002178AD" w:rsidRDefault="00CB16E6" w:rsidP="00CB16E6">
      <w:pPr>
        <w:pStyle w:val="PL"/>
      </w:pPr>
      <w:r w:rsidRPr="002178AD">
        <w:t xml:space="preserve">            </w:t>
      </w:r>
      <w:r>
        <w:t>and no content is returned in the response body</w:t>
      </w:r>
      <w:r w:rsidRPr="002178AD">
        <w:t>.</w:t>
      </w:r>
    </w:p>
    <w:p w14:paraId="052061B1" w14:textId="77777777" w:rsidR="00CB16E6" w:rsidRPr="002178AD" w:rsidRDefault="00CB16E6" w:rsidP="00CB16E6">
      <w:pPr>
        <w:pStyle w:val="PL"/>
      </w:pPr>
      <w:r w:rsidRPr="002178AD">
        <w:t xml:space="preserve">        '400':</w:t>
      </w:r>
    </w:p>
    <w:p w14:paraId="46507C19" w14:textId="77777777" w:rsidR="00CB16E6" w:rsidRPr="002178AD" w:rsidRDefault="00CB16E6" w:rsidP="00CB16E6">
      <w:pPr>
        <w:pStyle w:val="PL"/>
      </w:pPr>
      <w:r w:rsidRPr="002178AD">
        <w:t xml:space="preserve">          $ref: 'TS29571_CommonData.yaml#/components/responses/400'</w:t>
      </w:r>
    </w:p>
    <w:p w14:paraId="18B598C9" w14:textId="77777777" w:rsidR="00CB16E6" w:rsidRPr="002178AD" w:rsidRDefault="00CB16E6" w:rsidP="00CB16E6">
      <w:pPr>
        <w:pStyle w:val="PL"/>
      </w:pPr>
      <w:r w:rsidRPr="002178AD">
        <w:t xml:space="preserve">        '401':</w:t>
      </w:r>
    </w:p>
    <w:p w14:paraId="09B3185C" w14:textId="77777777" w:rsidR="00CB16E6" w:rsidRPr="002178AD" w:rsidRDefault="00CB16E6" w:rsidP="00CB16E6">
      <w:pPr>
        <w:pStyle w:val="PL"/>
      </w:pPr>
      <w:r w:rsidRPr="002178AD">
        <w:t xml:space="preserve">          $ref: 'TS29571_CommonData.yaml#/components/responses/401'</w:t>
      </w:r>
    </w:p>
    <w:p w14:paraId="36BA43E2" w14:textId="77777777" w:rsidR="00CB16E6" w:rsidRPr="002178AD" w:rsidRDefault="00CB16E6" w:rsidP="00CB16E6">
      <w:pPr>
        <w:pStyle w:val="PL"/>
      </w:pPr>
      <w:r w:rsidRPr="002178AD">
        <w:t xml:space="preserve">        '403':</w:t>
      </w:r>
    </w:p>
    <w:p w14:paraId="22CB135D" w14:textId="77777777" w:rsidR="00CB16E6" w:rsidRPr="002178AD" w:rsidRDefault="00CB16E6" w:rsidP="00CB16E6">
      <w:pPr>
        <w:pStyle w:val="PL"/>
      </w:pPr>
      <w:r w:rsidRPr="002178AD">
        <w:t xml:space="preserve">          $ref: 'TS29571_CommonData.yaml#/components/responses/403'</w:t>
      </w:r>
    </w:p>
    <w:p w14:paraId="63B29D97" w14:textId="77777777" w:rsidR="00CB16E6" w:rsidRPr="002178AD" w:rsidRDefault="00CB16E6" w:rsidP="00CB16E6">
      <w:pPr>
        <w:pStyle w:val="PL"/>
      </w:pPr>
      <w:r w:rsidRPr="002178AD">
        <w:t xml:space="preserve">        '404':</w:t>
      </w:r>
    </w:p>
    <w:p w14:paraId="56549CA5" w14:textId="77777777" w:rsidR="00CB16E6" w:rsidRPr="002178AD" w:rsidRDefault="00CB16E6" w:rsidP="00CB16E6">
      <w:pPr>
        <w:pStyle w:val="PL"/>
      </w:pPr>
      <w:r w:rsidRPr="002178AD">
        <w:t xml:space="preserve">          $ref: 'TS29571_CommonData.yaml#/components/responses/404'</w:t>
      </w:r>
    </w:p>
    <w:p w14:paraId="070A4A46" w14:textId="77777777" w:rsidR="00CB16E6" w:rsidRPr="002178AD" w:rsidRDefault="00CB16E6" w:rsidP="00CB16E6">
      <w:pPr>
        <w:pStyle w:val="PL"/>
      </w:pPr>
      <w:r w:rsidRPr="002178AD">
        <w:t xml:space="preserve">        '411':</w:t>
      </w:r>
    </w:p>
    <w:p w14:paraId="30D01B39" w14:textId="77777777" w:rsidR="00CB16E6" w:rsidRPr="002178AD" w:rsidRDefault="00CB16E6" w:rsidP="00CB16E6">
      <w:pPr>
        <w:pStyle w:val="PL"/>
      </w:pPr>
      <w:r w:rsidRPr="002178AD">
        <w:t xml:space="preserve">          $ref: 'TS29571_CommonData.yaml#/components/responses/411'</w:t>
      </w:r>
    </w:p>
    <w:p w14:paraId="3AB13199" w14:textId="77777777" w:rsidR="00CB16E6" w:rsidRPr="002178AD" w:rsidRDefault="00CB16E6" w:rsidP="00CB16E6">
      <w:pPr>
        <w:pStyle w:val="PL"/>
      </w:pPr>
      <w:r w:rsidRPr="002178AD">
        <w:t xml:space="preserve">        '413':</w:t>
      </w:r>
    </w:p>
    <w:p w14:paraId="3AC896E5" w14:textId="77777777" w:rsidR="00CB16E6" w:rsidRPr="002178AD" w:rsidRDefault="00CB16E6" w:rsidP="00CB16E6">
      <w:pPr>
        <w:pStyle w:val="PL"/>
      </w:pPr>
      <w:r w:rsidRPr="002178AD">
        <w:t xml:space="preserve">          $ref: 'TS29571_CommonData.yaml#/components/responses/413'</w:t>
      </w:r>
    </w:p>
    <w:p w14:paraId="3C51A0A4" w14:textId="77777777" w:rsidR="00CB16E6" w:rsidRPr="002178AD" w:rsidRDefault="00CB16E6" w:rsidP="00CB16E6">
      <w:pPr>
        <w:pStyle w:val="PL"/>
      </w:pPr>
      <w:r w:rsidRPr="002178AD">
        <w:t xml:space="preserve">        '414':</w:t>
      </w:r>
    </w:p>
    <w:p w14:paraId="228C7811" w14:textId="77777777" w:rsidR="00CB16E6" w:rsidRPr="002178AD" w:rsidRDefault="00CB16E6" w:rsidP="00CB16E6">
      <w:pPr>
        <w:pStyle w:val="PL"/>
      </w:pPr>
      <w:r w:rsidRPr="002178AD">
        <w:t xml:space="preserve">          $ref: 'TS29571_CommonData.yaml#/components/responses/414'</w:t>
      </w:r>
    </w:p>
    <w:p w14:paraId="01E6D868" w14:textId="77777777" w:rsidR="00CB16E6" w:rsidRPr="002178AD" w:rsidRDefault="00CB16E6" w:rsidP="00CB16E6">
      <w:pPr>
        <w:pStyle w:val="PL"/>
      </w:pPr>
      <w:r w:rsidRPr="002178AD">
        <w:t xml:space="preserve">        '415':</w:t>
      </w:r>
    </w:p>
    <w:p w14:paraId="1008B20D" w14:textId="77777777" w:rsidR="00CB16E6" w:rsidRPr="002178AD" w:rsidRDefault="00CB16E6" w:rsidP="00CB16E6">
      <w:pPr>
        <w:pStyle w:val="PL"/>
      </w:pPr>
      <w:r w:rsidRPr="002178AD">
        <w:t xml:space="preserve">          $ref: 'TS29571_CommonData.yaml#/components/responses/415'</w:t>
      </w:r>
    </w:p>
    <w:p w14:paraId="38A34CE8" w14:textId="77777777" w:rsidR="00CB16E6" w:rsidRPr="002178AD" w:rsidRDefault="00CB16E6" w:rsidP="00CB16E6">
      <w:pPr>
        <w:pStyle w:val="PL"/>
      </w:pPr>
      <w:r w:rsidRPr="002178AD">
        <w:t xml:space="preserve">        '429':</w:t>
      </w:r>
    </w:p>
    <w:p w14:paraId="6BCA22E4" w14:textId="77777777" w:rsidR="00CB16E6" w:rsidRPr="002178AD" w:rsidRDefault="00CB16E6" w:rsidP="00CB16E6">
      <w:pPr>
        <w:pStyle w:val="PL"/>
      </w:pPr>
      <w:r w:rsidRPr="002178AD">
        <w:t xml:space="preserve">          $ref: 'TS29571_CommonData.yaml#/components/responses/429'</w:t>
      </w:r>
    </w:p>
    <w:p w14:paraId="44A97106" w14:textId="77777777" w:rsidR="00CB16E6" w:rsidRPr="002178AD" w:rsidRDefault="00CB16E6" w:rsidP="00CB16E6">
      <w:pPr>
        <w:pStyle w:val="PL"/>
      </w:pPr>
      <w:r w:rsidRPr="002178AD">
        <w:t xml:space="preserve">        '500':</w:t>
      </w:r>
    </w:p>
    <w:p w14:paraId="3361D81C" w14:textId="77777777" w:rsidR="00CB16E6" w:rsidRDefault="00CB16E6" w:rsidP="00CB16E6">
      <w:pPr>
        <w:pStyle w:val="PL"/>
      </w:pPr>
      <w:r w:rsidRPr="002178AD">
        <w:t xml:space="preserve">          $ref: 'TS29571_CommonData.yaml#/components/responses/500'</w:t>
      </w:r>
    </w:p>
    <w:p w14:paraId="4BAC7759" w14:textId="77777777" w:rsidR="00CB16E6" w:rsidRPr="002178AD" w:rsidRDefault="00CB16E6" w:rsidP="00CB16E6">
      <w:pPr>
        <w:pStyle w:val="PL"/>
      </w:pPr>
      <w:r w:rsidRPr="002178AD">
        <w:t xml:space="preserve">        '50</w:t>
      </w:r>
      <w:r>
        <w:t>2</w:t>
      </w:r>
      <w:r w:rsidRPr="002178AD">
        <w:t>':</w:t>
      </w:r>
    </w:p>
    <w:p w14:paraId="326B6E9E" w14:textId="77777777" w:rsidR="00CB16E6" w:rsidRPr="002178AD" w:rsidRDefault="00CB16E6" w:rsidP="00CB16E6">
      <w:pPr>
        <w:pStyle w:val="PL"/>
      </w:pPr>
      <w:r w:rsidRPr="002178AD">
        <w:t xml:space="preserve">          $ref: 'TS29571_CommonData.yaml#/components/responses/50</w:t>
      </w:r>
      <w:r>
        <w:t>2</w:t>
      </w:r>
      <w:r w:rsidRPr="002178AD">
        <w:t>'</w:t>
      </w:r>
    </w:p>
    <w:p w14:paraId="5E7F82B5" w14:textId="77777777" w:rsidR="00CB16E6" w:rsidRPr="002178AD" w:rsidRDefault="00CB16E6" w:rsidP="00CB16E6">
      <w:pPr>
        <w:pStyle w:val="PL"/>
      </w:pPr>
      <w:r w:rsidRPr="002178AD">
        <w:t xml:space="preserve">        '503':</w:t>
      </w:r>
    </w:p>
    <w:p w14:paraId="5CC63564" w14:textId="77777777" w:rsidR="00CB16E6" w:rsidRPr="002178AD" w:rsidRDefault="00CB16E6" w:rsidP="00CB16E6">
      <w:pPr>
        <w:pStyle w:val="PL"/>
      </w:pPr>
      <w:r w:rsidRPr="002178AD">
        <w:t xml:space="preserve">          $ref: 'TS29571_CommonData.yaml#/components/responses/503'</w:t>
      </w:r>
    </w:p>
    <w:p w14:paraId="3AFB1CCA" w14:textId="77777777" w:rsidR="00CB16E6" w:rsidRPr="002178AD" w:rsidRDefault="00CB16E6" w:rsidP="00CB16E6">
      <w:pPr>
        <w:pStyle w:val="PL"/>
      </w:pPr>
      <w:r w:rsidRPr="002178AD">
        <w:t xml:space="preserve">        default:</w:t>
      </w:r>
    </w:p>
    <w:p w14:paraId="4E8C3498" w14:textId="77777777" w:rsidR="00CB16E6" w:rsidRPr="002178AD" w:rsidRDefault="00CB16E6" w:rsidP="00CB16E6">
      <w:pPr>
        <w:pStyle w:val="PL"/>
      </w:pPr>
      <w:r w:rsidRPr="002178AD">
        <w:t xml:space="preserve">          $ref: 'TS29571_CommonData.yaml#/components/responses/default'</w:t>
      </w:r>
    </w:p>
    <w:p w14:paraId="73CA826F" w14:textId="77777777" w:rsidR="00CB16E6" w:rsidRDefault="00CB16E6" w:rsidP="00CB16E6">
      <w:pPr>
        <w:pStyle w:val="PL"/>
      </w:pPr>
    </w:p>
    <w:p w14:paraId="3AFAC6A6" w14:textId="77777777" w:rsidR="00CB16E6" w:rsidRPr="002178AD" w:rsidRDefault="00CB16E6" w:rsidP="00CB16E6">
      <w:pPr>
        <w:pStyle w:val="PL"/>
      </w:pPr>
      <w:r w:rsidRPr="002178AD">
        <w:t xml:space="preserve">    patch:</w:t>
      </w:r>
    </w:p>
    <w:p w14:paraId="41A39E8E" w14:textId="77777777" w:rsidR="00CB16E6" w:rsidRPr="002178AD" w:rsidRDefault="00CB16E6" w:rsidP="00CB16E6">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3D0675AB" w14:textId="77777777" w:rsidR="00CB16E6" w:rsidRPr="002178AD" w:rsidRDefault="00CB16E6" w:rsidP="00CB16E6">
      <w:pPr>
        <w:pStyle w:val="PL"/>
      </w:pPr>
      <w:r w:rsidRPr="002178AD">
        <w:t xml:space="preserve">      operationId: </w:t>
      </w:r>
      <w:r>
        <w:t>Modify</w:t>
      </w:r>
      <w:r w:rsidRPr="002178AD">
        <w:t>Ind</w:t>
      </w:r>
      <w:r>
        <w:rPr>
          <w:lang w:eastAsia="zh-CN"/>
        </w:rPr>
        <w:t>AFReqQoS</w:t>
      </w:r>
      <w:r w:rsidRPr="002178AD">
        <w:t>Data</w:t>
      </w:r>
      <w:r>
        <w:t>Set</w:t>
      </w:r>
    </w:p>
    <w:p w14:paraId="3BDCF0EC" w14:textId="77777777" w:rsidR="00CB16E6" w:rsidRPr="002178AD" w:rsidRDefault="00CB16E6" w:rsidP="00CB16E6">
      <w:pPr>
        <w:pStyle w:val="PL"/>
      </w:pPr>
      <w:r w:rsidRPr="002178AD">
        <w:t xml:space="preserve">      tags:</w:t>
      </w:r>
    </w:p>
    <w:p w14:paraId="2613525F" w14:textId="77777777" w:rsidR="00CB16E6" w:rsidRPr="002178AD" w:rsidRDefault="00CB16E6" w:rsidP="00CB16E6">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4E4BC8AC" w14:textId="77777777" w:rsidR="00CB16E6" w:rsidRPr="002178AD" w:rsidRDefault="00CB16E6" w:rsidP="00CB16E6">
      <w:pPr>
        <w:pStyle w:val="PL"/>
      </w:pPr>
      <w:r w:rsidRPr="002178AD">
        <w:t xml:space="preserve">      security:</w:t>
      </w:r>
    </w:p>
    <w:p w14:paraId="4C5E573C" w14:textId="77777777" w:rsidR="00CB16E6" w:rsidRPr="002178AD" w:rsidRDefault="00CB16E6" w:rsidP="00CB16E6">
      <w:pPr>
        <w:pStyle w:val="PL"/>
      </w:pPr>
      <w:r w:rsidRPr="002178AD">
        <w:t xml:space="preserve">        - {}</w:t>
      </w:r>
    </w:p>
    <w:p w14:paraId="5A457016" w14:textId="77777777" w:rsidR="00CB16E6" w:rsidRPr="002178AD" w:rsidRDefault="00CB16E6" w:rsidP="00CB16E6">
      <w:pPr>
        <w:pStyle w:val="PL"/>
      </w:pPr>
      <w:r w:rsidRPr="002178AD">
        <w:t xml:space="preserve">        - oAuth2ClientCredentials:</w:t>
      </w:r>
    </w:p>
    <w:p w14:paraId="34E9ED49" w14:textId="77777777" w:rsidR="00CB16E6" w:rsidRPr="002178AD" w:rsidRDefault="00CB16E6" w:rsidP="00CB16E6">
      <w:pPr>
        <w:pStyle w:val="PL"/>
      </w:pPr>
      <w:r w:rsidRPr="002178AD">
        <w:t xml:space="preserve">          - nudr-dr</w:t>
      </w:r>
    </w:p>
    <w:p w14:paraId="0D40D593" w14:textId="77777777" w:rsidR="00CB16E6" w:rsidRPr="002178AD" w:rsidRDefault="00CB16E6" w:rsidP="00CB16E6">
      <w:pPr>
        <w:pStyle w:val="PL"/>
      </w:pPr>
      <w:r w:rsidRPr="002178AD">
        <w:t xml:space="preserve">        - oAuth2ClientCredentials:</w:t>
      </w:r>
    </w:p>
    <w:p w14:paraId="0B4E29E5" w14:textId="77777777" w:rsidR="00CB16E6" w:rsidRPr="002178AD" w:rsidRDefault="00CB16E6" w:rsidP="00CB16E6">
      <w:pPr>
        <w:pStyle w:val="PL"/>
      </w:pPr>
      <w:r w:rsidRPr="002178AD">
        <w:t xml:space="preserve">          - nudr-dr</w:t>
      </w:r>
    </w:p>
    <w:p w14:paraId="50A9E03A" w14:textId="77777777" w:rsidR="00CB16E6" w:rsidRDefault="00CB16E6" w:rsidP="00CB16E6">
      <w:pPr>
        <w:pStyle w:val="PL"/>
      </w:pPr>
      <w:r w:rsidRPr="002178AD">
        <w:t xml:space="preserve">          - nudr-dr:application-data</w:t>
      </w:r>
    </w:p>
    <w:p w14:paraId="200BE717" w14:textId="77777777" w:rsidR="00CB16E6" w:rsidRDefault="00CB16E6" w:rsidP="00CB16E6">
      <w:pPr>
        <w:pStyle w:val="PL"/>
      </w:pPr>
      <w:r>
        <w:t xml:space="preserve">        - oAuth2ClientCredentials:</w:t>
      </w:r>
    </w:p>
    <w:p w14:paraId="03AD24EA" w14:textId="77777777" w:rsidR="00CB16E6" w:rsidRDefault="00CB16E6" w:rsidP="00CB16E6">
      <w:pPr>
        <w:pStyle w:val="PL"/>
      </w:pPr>
      <w:r>
        <w:t xml:space="preserve">          - nudr-dr</w:t>
      </w:r>
    </w:p>
    <w:p w14:paraId="246DEA65" w14:textId="77777777" w:rsidR="00CB16E6" w:rsidRDefault="00CB16E6" w:rsidP="00CB16E6">
      <w:pPr>
        <w:pStyle w:val="PL"/>
      </w:pPr>
      <w:r>
        <w:t xml:space="preserve">          - nudr-dr:application-data</w:t>
      </w:r>
    </w:p>
    <w:p w14:paraId="27C5DFD0" w14:textId="77777777" w:rsidR="00CB16E6" w:rsidRPr="002178AD" w:rsidRDefault="00CB16E6" w:rsidP="00CB16E6">
      <w:pPr>
        <w:pStyle w:val="PL"/>
      </w:pPr>
      <w:r>
        <w:t xml:space="preserve">          - nudr-dr:application-data:af-qos-data-sets:modify</w:t>
      </w:r>
    </w:p>
    <w:p w14:paraId="6D27EE19" w14:textId="77777777" w:rsidR="00CB16E6" w:rsidRPr="002178AD" w:rsidRDefault="00CB16E6" w:rsidP="00CB16E6">
      <w:pPr>
        <w:pStyle w:val="PL"/>
      </w:pPr>
      <w:r w:rsidRPr="002178AD">
        <w:t xml:space="preserve">      requestBody:</w:t>
      </w:r>
    </w:p>
    <w:p w14:paraId="2FE6367C" w14:textId="77777777" w:rsidR="00CB16E6" w:rsidRPr="002178AD" w:rsidRDefault="00CB16E6" w:rsidP="00CB16E6">
      <w:pPr>
        <w:pStyle w:val="PL"/>
      </w:pPr>
      <w:r w:rsidRPr="002178AD">
        <w:t xml:space="preserve">        required: true</w:t>
      </w:r>
    </w:p>
    <w:p w14:paraId="2DC50133" w14:textId="77777777" w:rsidR="00CB16E6" w:rsidRPr="002178AD" w:rsidRDefault="00CB16E6" w:rsidP="00CB16E6">
      <w:pPr>
        <w:pStyle w:val="PL"/>
      </w:pPr>
      <w:r w:rsidRPr="002178AD">
        <w:t xml:space="preserve">        content:</w:t>
      </w:r>
    </w:p>
    <w:p w14:paraId="79CBC64F" w14:textId="77777777" w:rsidR="00CB16E6" w:rsidRPr="002178AD" w:rsidRDefault="00CB16E6" w:rsidP="00CB16E6">
      <w:pPr>
        <w:pStyle w:val="PL"/>
      </w:pPr>
      <w:r w:rsidRPr="002178AD">
        <w:t xml:space="preserve">          application/merge-patch+json:</w:t>
      </w:r>
    </w:p>
    <w:p w14:paraId="1983BB2A" w14:textId="77777777" w:rsidR="00CB16E6" w:rsidRPr="002178AD" w:rsidRDefault="00CB16E6" w:rsidP="00CB16E6">
      <w:pPr>
        <w:pStyle w:val="PL"/>
      </w:pPr>
      <w:r w:rsidRPr="002178AD">
        <w:t xml:space="preserve">            schema:</w:t>
      </w:r>
    </w:p>
    <w:p w14:paraId="6DAFF47A" w14:textId="77777777" w:rsidR="00CB16E6" w:rsidRPr="002178AD" w:rsidRDefault="00CB16E6" w:rsidP="00CB16E6">
      <w:pPr>
        <w:pStyle w:val="PL"/>
      </w:pPr>
      <w:r w:rsidRPr="002178AD">
        <w:t xml:space="preserve">              $ref: '#/components/schemas/</w:t>
      </w:r>
      <w:r>
        <w:t>AfRequestedQos</w:t>
      </w:r>
      <w:r w:rsidRPr="002178AD">
        <w:t>DataPatch'</w:t>
      </w:r>
    </w:p>
    <w:p w14:paraId="1242CB55" w14:textId="77777777" w:rsidR="00CB16E6" w:rsidRPr="002178AD" w:rsidRDefault="00CB16E6" w:rsidP="00CB16E6">
      <w:pPr>
        <w:pStyle w:val="PL"/>
      </w:pPr>
      <w:r w:rsidRPr="002178AD">
        <w:t xml:space="preserve">      responses:</w:t>
      </w:r>
    </w:p>
    <w:p w14:paraId="277F3BA5" w14:textId="77777777" w:rsidR="00CB16E6" w:rsidRPr="002178AD" w:rsidRDefault="00CB16E6" w:rsidP="00CB16E6">
      <w:pPr>
        <w:pStyle w:val="PL"/>
      </w:pPr>
      <w:r w:rsidRPr="002178AD">
        <w:t xml:space="preserve">        '200':</w:t>
      </w:r>
    </w:p>
    <w:p w14:paraId="571FF285" w14:textId="77777777" w:rsidR="00CB16E6" w:rsidRPr="002178AD" w:rsidRDefault="00CB16E6" w:rsidP="00CB16E6">
      <w:pPr>
        <w:pStyle w:val="PL"/>
        <w:rPr>
          <w:lang w:eastAsia="zh-CN"/>
        </w:rPr>
      </w:pPr>
      <w:r w:rsidRPr="002178AD">
        <w:t xml:space="preserve">          description: </w:t>
      </w:r>
      <w:r w:rsidRPr="002178AD">
        <w:rPr>
          <w:lang w:eastAsia="zh-CN"/>
        </w:rPr>
        <w:t>&gt;</w:t>
      </w:r>
    </w:p>
    <w:p w14:paraId="7FA7C063" w14:textId="77777777" w:rsidR="00CB16E6" w:rsidRPr="002178AD" w:rsidRDefault="00CB16E6" w:rsidP="00CB16E6">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618CA1A1" w14:textId="77777777" w:rsidR="00CB16E6" w:rsidRPr="002178AD" w:rsidRDefault="00CB16E6" w:rsidP="00CB16E6">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B218D81" w14:textId="77777777" w:rsidR="00CB16E6" w:rsidRPr="002178AD" w:rsidRDefault="00CB16E6" w:rsidP="00CB16E6">
      <w:pPr>
        <w:pStyle w:val="PL"/>
      </w:pPr>
      <w:r w:rsidRPr="002178AD">
        <w:t xml:space="preserve">          content:</w:t>
      </w:r>
    </w:p>
    <w:p w14:paraId="013E7CE9" w14:textId="77777777" w:rsidR="00CB16E6" w:rsidRPr="002178AD" w:rsidRDefault="00CB16E6" w:rsidP="00CB16E6">
      <w:pPr>
        <w:pStyle w:val="PL"/>
      </w:pPr>
      <w:r w:rsidRPr="002178AD">
        <w:t xml:space="preserve">            application/json:</w:t>
      </w:r>
    </w:p>
    <w:p w14:paraId="554AB19D" w14:textId="77777777" w:rsidR="00CB16E6" w:rsidRPr="002178AD" w:rsidRDefault="00CB16E6" w:rsidP="00CB16E6">
      <w:pPr>
        <w:pStyle w:val="PL"/>
      </w:pPr>
      <w:r w:rsidRPr="002178AD">
        <w:t xml:space="preserve">              schema:</w:t>
      </w:r>
    </w:p>
    <w:p w14:paraId="2D8CAC01" w14:textId="77777777" w:rsidR="00CB16E6" w:rsidRPr="002178AD" w:rsidRDefault="00CB16E6" w:rsidP="00CB16E6">
      <w:pPr>
        <w:pStyle w:val="PL"/>
      </w:pPr>
      <w:r w:rsidRPr="002178AD">
        <w:t xml:space="preserve">                $ref: '#/components/schemas/</w:t>
      </w:r>
      <w:r>
        <w:t>AfRequestedQos</w:t>
      </w:r>
      <w:r w:rsidRPr="002178AD">
        <w:t>Data'</w:t>
      </w:r>
    </w:p>
    <w:p w14:paraId="08AF6ABF" w14:textId="77777777" w:rsidR="00CB16E6" w:rsidRPr="002178AD" w:rsidRDefault="00CB16E6" w:rsidP="00CB16E6">
      <w:pPr>
        <w:pStyle w:val="PL"/>
      </w:pPr>
      <w:r w:rsidRPr="002178AD">
        <w:lastRenderedPageBreak/>
        <w:t xml:space="preserve">        '204':</w:t>
      </w:r>
    </w:p>
    <w:p w14:paraId="4C9EE6B2" w14:textId="77777777" w:rsidR="00CB16E6" w:rsidRPr="002178AD" w:rsidRDefault="00CB16E6" w:rsidP="00CB16E6">
      <w:pPr>
        <w:pStyle w:val="PL"/>
        <w:rPr>
          <w:lang w:eastAsia="zh-CN"/>
        </w:rPr>
      </w:pPr>
      <w:r w:rsidRPr="002178AD">
        <w:t xml:space="preserve">          description: </w:t>
      </w:r>
      <w:r w:rsidRPr="002178AD">
        <w:rPr>
          <w:lang w:eastAsia="zh-CN"/>
        </w:rPr>
        <w:t>&gt;</w:t>
      </w:r>
    </w:p>
    <w:p w14:paraId="0705152E" w14:textId="77777777" w:rsidR="00CB16E6" w:rsidRPr="002178AD" w:rsidRDefault="00CB16E6" w:rsidP="00CB16E6">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690A495E" w14:textId="77777777" w:rsidR="00CB16E6" w:rsidRPr="002178AD" w:rsidRDefault="00CB16E6" w:rsidP="00CB16E6">
      <w:pPr>
        <w:pStyle w:val="PL"/>
      </w:pPr>
      <w:r w:rsidRPr="002178AD">
        <w:t xml:space="preserve">            </w:t>
      </w:r>
      <w:r>
        <w:t>and no content is returned in the response body</w:t>
      </w:r>
      <w:r w:rsidRPr="002178AD">
        <w:t>.</w:t>
      </w:r>
    </w:p>
    <w:p w14:paraId="4AAD9C2D" w14:textId="77777777" w:rsidR="00CB16E6" w:rsidRPr="002178AD" w:rsidRDefault="00CB16E6" w:rsidP="00CB16E6">
      <w:pPr>
        <w:pStyle w:val="PL"/>
      </w:pPr>
      <w:r w:rsidRPr="002178AD">
        <w:t xml:space="preserve">        '400':</w:t>
      </w:r>
    </w:p>
    <w:p w14:paraId="014D3BF3" w14:textId="77777777" w:rsidR="00CB16E6" w:rsidRPr="002178AD" w:rsidRDefault="00CB16E6" w:rsidP="00CB16E6">
      <w:pPr>
        <w:pStyle w:val="PL"/>
      </w:pPr>
      <w:r w:rsidRPr="002178AD">
        <w:t xml:space="preserve">          $ref: 'TS29571_CommonData.yaml#/components/responses/400'</w:t>
      </w:r>
    </w:p>
    <w:p w14:paraId="0B018557" w14:textId="77777777" w:rsidR="00CB16E6" w:rsidRPr="002178AD" w:rsidRDefault="00CB16E6" w:rsidP="00CB16E6">
      <w:pPr>
        <w:pStyle w:val="PL"/>
      </w:pPr>
      <w:r w:rsidRPr="002178AD">
        <w:t xml:space="preserve">        '401':</w:t>
      </w:r>
    </w:p>
    <w:p w14:paraId="54650697" w14:textId="77777777" w:rsidR="00CB16E6" w:rsidRPr="002178AD" w:rsidRDefault="00CB16E6" w:rsidP="00CB16E6">
      <w:pPr>
        <w:pStyle w:val="PL"/>
      </w:pPr>
      <w:r w:rsidRPr="002178AD">
        <w:t xml:space="preserve">          $ref: 'TS29571_CommonData.yaml#/components/responses/401'</w:t>
      </w:r>
    </w:p>
    <w:p w14:paraId="42BAA5BC" w14:textId="77777777" w:rsidR="00CB16E6" w:rsidRPr="002178AD" w:rsidRDefault="00CB16E6" w:rsidP="00CB16E6">
      <w:pPr>
        <w:pStyle w:val="PL"/>
      </w:pPr>
      <w:r w:rsidRPr="002178AD">
        <w:t xml:space="preserve">        '403':</w:t>
      </w:r>
    </w:p>
    <w:p w14:paraId="0D74FB69" w14:textId="77777777" w:rsidR="00CB16E6" w:rsidRPr="002178AD" w:rsidRDefault="00CB16E6" w:rsidP="00CB16E6">
      <w:pPr>
        <w:pStyle w:val="PL"/>
      </w:pPr>
      <w:r w:rsidRPr="002178AD">
        <w:t xml:space="preserve">          $ref: 'TS29571_CommonData.yaml#/components/responses/403'</w:t>
      </w:r>
    </w:p>
    <w:p w14:paraId="5BDDA404" w14:textId="77777777" w:rsidR="00CB16E6" w:rsidRPr="002178AD" w:rsidRDefault="00CB16E6" w:rsidP="00CB16E6">
      <w:pPr>
        <w:pStyle w:val="PL"/>
      </w:pPr>
      <w:r w:rsidRPr="002178AD">
        <w:t xml:space="preserve">        '404':</w:t>
      </w:r>
    </w:p>
    <w:p w14:paraId="60EA021F" w14:textId="77777777" w:rsidR="00CB16E6" w:rsidRPr="002178AD" w:rsidRDefault="00CB16E6" w:rsidP="00CB16E6">
      <w:pPr>
        <w:pStyle w:val="PL"/>
      </w:pPr>
      <w:r w:rsidRPr="002178AD">
        <w:t xml:space="preserve">          $ref: 'TS29571_CommonData.yaml#/components/responses/404'</w:t>
      </w:r>
    </w:p>
    <w:p w14:paraId="0C6042D8" w14:textId="77777777" w:rsidR="00CB16E6" w:rsidRPr="002178AD" w:rsidRDefault="00CB16E6" w:rsidP="00CB16E6">
      <w:pPr>
        <w:pStyle w:val="PL"/>
      </w:pPr>
      <w:r w:rsidRPr="002178AD">
        <w:t xml:space="preserve">        '411':</w:t>
      </w:r>
    </w:p>
    <w:p w14:paraId="63F11B4E" w14:textId="77777777" w:rsidR="00CB16E6" w:rsidRPr="002178AD" w:rsidRDefault="00CB16E6" w:rsidP="00CB16E6">
      <w:pPr>
        <w:pStyle w:val="PL"/>
      </w:pPr>
      <w:r w:rsidRPr="002178AD">
        <w:t xml:space="preserve">          $ref: 'TS29571_CommonData.yaml#/components/responses/411'</w:t>
      </w:r>
    </w:p>
    <w:p w14:paraId="33B15A13" w14:textId="77777777" w:rsidR="00CB16E6" w:rsidRPr="002178AD" w:rsidRDefault="00CB16E6" w:rsidP="00CB16E6">
      <w:pPr>
        <w:pStyle w:val="PL"/>
      </w:pPr>
      <w:r w:rsidRPr="002178AD">
        <w:t xml:space="preserve">        '413':</w:t>
      </w:r>
    </w:p>
    <w:p w14:paraId="35D96378" w14:textId="77777777" w:rsidR="00CB16E6" w:rsidRPr="002178AD" w:rsidRDefault="00CB16E6" w:rsidP="00CB16E6">
      <w:pPr>
        <w:pStyle w:val="PL"/>
      </w:pPr>
      <w:r w:rsidRPr="002178AD">
        <w:t xml:space="preserve">          $ref: 'TS29571_CommonData.yaml#/components/responses/413'</w:t>
      </w:r>
    </w:p>
    <w:p w14:paraId="6FC9C0E4" w14:textId="77777777" w:rsidR="00CB16E6" w:rsidRPr="002178AD" w:rsidRDefault="00CB16E6" w:rsidP="00CB16E6">
      <w:pPr>
        <w:pStyle w:val="PL"/>
      </w:pPr>
      <w:r w:rsidRPr="002178AD">
        <w:t xml:space="preserve">        '415':</w:t>
      </w:r>
    </w:p>
    <w:p w14:paraId="29F9E3EA" w14:textId="77777777" w:rsidR="00CB16E6" w:rsidRPr="002178AD" w:rsidRDefault="00CB16E6" w:rsidP="00CB16E6">
      <w:pPr>
        <w:pStyle w:val="PL"/>
      </w:pPr>
      <w:r w:rsidRPr="002178AD">
        <w:t xml:space="preserve">          $ref: 'TS29571_CommonData.yaml#/components/responses/415'</w:t>
      </w:r>
    </w:p>
    <w:p w14:paraId="72A94FDC" w14:textId="77777777" w:rsidR="00CB16E6" w:rsidRPr="002178AD" w:rsidRDefault="00CB16E6" w:rsidP="00CB16E6">
      <w:pPr>
        <w:pStyle w:val="PL"/>
      </w:pPr>
      <w:r w:rsidRPr="002178AD">
        <w:t xml:space="preserve">        '429':</w:t>
      </w:r>
    </w:p>
    <w:p w14:paraId="6469B28A" w14:textId="77777777" w:rsidR="00CB16E6" w:rsidRPr="002178AD" w:rsidRDefault="00CB16E6" w:rsidP="00CB16E6">
      <w:pPr>
        <w:pStyle w:val="PL"/>
      </w:pPr>
      <w:r w:rsidRPr="002178AD">
        <w:t xml:space="preserve">          $ref: 'TS29571_CommonData.yaml#/components/responses/429'</w:t>
      </w:r>
    </w:p>
    <w:p w14:paraId="45F34FA5" w14:textId="77777777" w:rsidR="00CB16E6" w:rsidRPr="002178AD" w:rsidRDefault="00CB16E6" w:rsidP="00CB16E6">
      <w:pPr>
        <w:pStyle w:val="PL"/>
      </w:pPr>
      <w:r w:rsidRPr="002178AD">
        <w:t xml:space="preserve">        '500':</w:t>
      </w:r>
    </w:p>
    <w:p w14:paraId="22433BEB" w14:textId="77777777" w:rsidR="00CB16E6" w:rsidRDefault="00CB16E6" w:rsidP="00CB16E6">
      <w:pPr>
        <w:pStyle w:val="PL"/>
      </w:pPr>
      <w:r w:rsidRPr="002178AD">
        <w:t xml:space="preserve">          $ref: 'TS29571_CommonData.yaml#/components/responses/500'</w:t>
      </w:r>
    </w:p>
    <w:p w14:paraId="085E6B16" w14:textId="77777777" w:rsidR="00CB16E6" w:rsidRPr="002178AD" w:rsidRDefault="00CB16E6" w:rsidP="00CB16E6">
      <w:pPr>
        <w:pStyle w:val="PL"/>
      </w:pPr>
      <w:r w:rsidRPr="002178AD">
        <w:t xml:space="preserve">        '50</w:t>
      </w:r>
      <w:r>
        <w:t>2</w:t>
      </w:r>
      <w:r w:rsidRPr="002178AD">
        <w:t>':</w:t>
      </w:r>
    </w:p>
    <w:p w14:paraId="293ECDC3" w14:textId="77777777" w:rsidR="00CB16E6" w:rsidRPr="002178AD" w:rsidRDefault="00CB16E6" w:rsidP="00CB16E6">
      <w:pPr>
        <w:pStyle w:val="PL"/>
      </w:pPr>
      <w:r w:rsidRPr="002178AD">
        <w:t xml:space="preserve">          $ref: 'TS29571_CommonData.yaml#/components/responses/50</w:t>
      </w:r>
      <w:r>
        <w:t>2</w:t>
      </w:r>
      <w:r w:rsidRPr="002178AD">
        <w:t>'</w:t>
      </w:r>
    </w:p>
    <w:p w14:paraId="6968701A" w14:textId="77777777" w:rsidR="00CB16E6" w:rsidRPr="002178AD" w:rsidRDefault="00CB16E6" w:rsidP="00CB16E6">
      <w:pPr>
        <w:pStyle w:val="PL"/>
      </w:pPr>
      <w:r w:rsidRPr="002178AD">
        <w:t xml:space="preserve">        '503':</w:t>
      </w:r>
    </w:p>
    <w:p w14:paraId="66A19379" w14:textId="77777777" w:rsidR="00CB16E6" w:rsidRPr="002178AD" w:rsidRDefault="00CB16E6" w:rsidP="00CB16E6">
      <w:pPr>
        <w:pStyle w:val="PL"/>
      </w:pPr>
      <w:r w:rsidRPr="002178AD">
        <w:t xml:space="preserve">          $ref: 'TS29571_CommonData.yaml#/components/responses/503'</w:t>
      </w:r>
    </w:p>
    <w:p w14:paraId="5FA376BA" w14:textId="77777777" w:rsidR="00CB16E6" w:rsidRPr="002178AD" w:rsidRDefault="00CB16E6" w:rsidP="00CB16E6">
      <w:pPr>
        <w:pStyle w:val="PL"/>
      </w:pPr>
      <w:r w:rsidRPr="002178AD">
        <w:t xml:space="preserve">        default:</w:t>
      </w:r>
    </w:p>
    <w:p w14:paraId="1D0E9B62" w14:textId="77777777" w:rsidR="00CB16E6" w:rsidRPr="002178AD" w:rsidRDefault="00CB16E6" w:rsidP="00CB16E6">
      <w:pPr>
        <w:pStyle w:val="PL"/>
      </w:pPr>
      <w:r w:rsidRPr="002178AD">
        <w:t xml:space="preserve">          $ref: 'TS29571_CommonData.yaml#/components/responses/default'</w:t>
      </w:r>
    </w:p>
    <w:p w14:paraId="546BC1F6" w14:textId="77777777" w:rsidR="00CB16E6" w:rsidRDefault="00CB16E6" w:rsidP="00CB16E6">
      <w:pPr>
        <w:pStyle w:val="PL"/>
      </w:pPr>
    </w:p>
    <w:p w14:paraId="44FCDF85" w14:textId="77777777" w:rsidR="00CB16E6" w:rsidRPr="002178AD" w:rsidRDefault="00CB16E6" w:rsidP="00CB16E6">
      <w:pPr>
        <w:pStyle w:val="PL"/>
      </w:pPr>
      <w:r w:rsidRPr="002178AD">
        <w:t xml:space="preserve">    delete:</w:t>
      </w:r>
    </w:p>
    <w:p w14:paraId="3417D366" w14:textId="77777777" w:rsidR="00CB16E6" w:rsidRPr="002178AD" w:rsidRDefault="00CB16E6" w:rsidP="00CB16E6">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1115C0FB" w14:textId="77777777" w:rsidR="00CB16E6" w:rsidRPr="002178AD" w:rsidRDefault="00CB16E6" w:rsidP="00CB16E6">
      <w:pPr>
        <w:pStyle w:val="PL"/>
      </w:pPr>
      <w:r w:rsidRPr="002178AD">
        <w:t xml:space="preserve">      operationId: DeleteInd</w:t>
      </w:r>
      <w:r>
        <w:rPr>
          <w:lang w:eastAsia="zh-CN"/>
        </w:rPr>
        <w:t>AFReqQos</w:t>
      </w:r>
      <w:r w:rsidRPr="002178AD">
        <w:t>Data</w:t>
      </w:r>
      <w:r>
        <w:t>Set</w:t>
      </w:r>
    </w:p>
    <w:p w14:paraId="0A991742" w14:textId="77777777" w:rsidR="00CB16E6" w:rsidRPr="002178AD" w:rsidRDefault="00CB16E6" w:rsidP="00CB16E6">
      <w:pPr>
        <w:pStyle w:val="PL"/>
      </w:pPr>
      <w:r w:rsidRPr="002178AD">
        <w:t xml:space="preserve">      tags:</w:t>
      </w:r>
    </w:p>
    <w:p w14:paraId="2E1DE9B0" w14:textId="77777777" w:rsidR="00CB16E6" w:rsidRPr="002178AD" w:rsidRDefault="00CB16E6" w:rsidP="00CB16E6">
      <w:pPr>
        <w:pStyle w:val="PL"/>
      </w:pPr>
      <w:r w:rsidRPr="002178AD">
        <w:t xml:space="preserve">        - Individual </w:t>
      </w:r>
      <w:r>
        <w:rPr>
          <w:lang w:eastAsia="zh-CN"/>
        </w:rPr>
        <w:t>AF requested QoS</w:t>
      </w:r>
      <w:r w:rsidRPr="002178AD">
        <w:t xml:space="preserve"> Data </w:t>
      </w:r>
      <w:r>
        <w:t xml:space="preserve">Set </w:t>
      </w:r>
      <w:r w:rsidRPr="002178AD">
        <w:t>(Document)</w:t>
      </w:r>
    </w:p>
    <w:p w14:paraId="4C9ACCF1" w14:textId="77777777" w:rsidR="00CB16E6" w:rsidRPr="002178AD" w:rsidRDefault="00CB16E6" w:rsidP="00CB16E6">
      <w:pPr>
        <w:pStyle w:val="PL"/>
      </w:pPr>
      <w:r w:rsidRPr="002178AD">
        <w:t xml:space="preserve">      security:</w:t>
      </w:r>
    </w:p>
    <w:p w14:paraId="69B528BE" w14:textId="77777777" w:rsidR="00CB16E6" w:rsidRPr="002178AD" w:rsidRDefault="00CB16E6" w:rsidP="00CB16E6">
      <w:pPr>
        <w:pStyle w:val="PL"/>
      </w:pPr>
      <w:r w:rsidRPr="002178AD">
        <w:t xml:space="preserve">        - {}</w:t>
      </w:r>
    </w:p>
    <w:p w14:paraId="65E8F024" w14:textId="77777777" w:rsidR="00CB16E6" w:rsidRPr="002178AD" w:rsidRDefault="00CB16E6" w:rsidP="00CB16E6">
      <w:pPr>
        <w:pStyle w:val="PL"/>
      </w:pPr>
      <w:r w:rsidRPr="002178AD">
        <w:t xml:space="preserve">        - oAuth2ClientCredentials:</w:t>
      </w:r>
    </w:p>
    <w:p w14:paraId="34517D3B" w14:textId="77777777" w:rsidR="00CB16E6" w:rsidRPr="002178AD" w:rsidRDefault="00CB16E6" w:rsidP="00CB16E6">
      <w:pPr>
        <w:pStyle w:val="PL"/>
      </w:pPr>
      <w:r w:rsidRPr="002178AD">
        <w:t xml:space="preserve">          - nudr-dr</w:t>
      </w:r>
    </w:p>
    <w:p w14:paraId="353E0658" w14:textId="77777777" w:rsidR="00CB16E6" w:rsidRPr="002178AD" w:rsidRDefault="00CB16E6" w:rsidP="00CB16E6">
      <w:pPr>
        <w:pStyle w:val="PL"/>
      </w:pPr>
      <w:r w:rsidRPr="002178AD">
        <w:t xml:space="preserve">        - oAuth2ClientCredentials:</w:t>
      </w:r>
    </w:p>
    <w:p w14:paraId="27862381" w14:textId="77777777" w:rsidR="00CB16E6" w:rsidRPr="002178AD" w:rsidRDefault="00CB16E6" w:rsidP="00CB16E6">
      <w:pPr>
        <w:pStyle w:val="PL"/>
      </w:pPr>
      <w:r w:rsidRPr="002178AD">
        <w:t xml:space="preserve">          - nudr-dr</w:t>
      </w:r>
    </w:p>
    <w:p w14:paraId="600CD4EB" w14:textId="77777777" w:rsidR="00CB16E6" w:rsidRDefault="00CB16E6" w:rsidP="00CB16E6">
      <w:pPr>
        <w:pStyle w:val="PL"/>
      </w:pPr>
      <w:r w:rsidRPr="002178AD">
        <w:t xml:space="preserve">          - nudr-dr:application-data</w:t>
      </w:r>
    </w:p>
    <w:p w14:paraId="67511908" w14:textId="77777777" w:rsidR="00CB16E6" w:rsidRDefault="00CB16E6" w:rsidP="00CB16E6">
      <w:pPr>
        <w:pStyle w:val="PL"/>
      </w:pPr>
      <w:r>
        <w:t xml:space="preserve">        - oAuth2ClientCredentials:</w:t>
      </w:r>
    </w:p>
    <w:p w14:paraId="2D3A23B2" w14:textId="77777777" w:rsidR="00CB16E6" w:rsidRDefault="00CB16E6" w:rsidP="00CB16E6">
      <w:pPr>
        <w:pStyle w:val="PL"/>
      </w:pPr>
      <w:r>
        <w:t xml:space="preserve">          - nudr-dr</w:t>
      </w:r>
    </w:p>
    <w:p w14:paraId="2A782AB3" w14:textId="77777777" w:rsidR="00CB16E6" w:rsidRDefault="00CB16E6" w:rsidP="00CB16E6">
      <w:pPr>
        <w:pStyle w:val="PL"/>
      </w:pPr>
      <w:r>
        <w:t xml:space="preserve">          - nudr-dr:application-data</w:t>
      </w:r>
    </w:p>
    <w:p w14:paraId="5F0ACFFF" w14:textId="77777777" w:rsidR="00CB16E6" w:rsidRPr="002178AD" w:rsidRDefault="00CB16E6" w:rsidP="00CB16E6">
      <w:pPr>
        <w:pStyle w:val="PL"/>
      </w:pPr>
      <w:r>
        <w:t xml:space="preserve">          - nudr-dr:application-data:af-qos-data-sets:modify</w:t>
      </w:r>
    </w:p>
    <w:p w14:paraId="3CDA419A" w14:textId="77777777" w:rsidR="00CB16E6" w:rsidRPr="002178AD" w:rsidRDefault="00CB16E6" w:rsidP="00CB16E6">
      <w:pPr>
        <w:pStyle w:val="PL"/>
      </w:pPr>
      <w:r w:rsidRPr="002178AD">
        <w:t xml:space="preserve">      responses:</w:t>
      </w:r>
    </w:p>
    <w:p w14:paraId="1C13943A" w14:textId="77777777" w:rsidR="00CB16E6" w:rsidRPr="002178AD" w:rsidRDefault="00CB16E6" w:rsidP="00CB16E6">
      <w:pPr>
        <w:pStyle w:val="PL"/>
      </w:pPr>
      <w:r w:rsidRPr="002178AD">
        <w:t xml:space="preserve">        '204':</w:t>
      </w:r>
    </w:p>
    <w:p w14:paraId="362A4266" w14:textId="77777777" w:rsidR="00CB16E6" w:rsidRDefault="00CB16E6" w:rsidP="00CB16E6">
      <w:pPr>
        <w:pStyle w:val="PL"/>
        <w:rPr>
          <w:lang w:eastAsia="zh-CN"/>
        </w:rPr>
      </w:pPr>
      <w:r w:rsidRPr="002178AD">
        <w:t xml:space="preserve">          description: </w:t>
      </w:r>
      <w:r w:rsidRPr="002178AD">
        <w:rPr>
          <w:lang w:eastAsia="zh-CN"/>
        </w:rPr>
        <w:t>&gt;</w:t>
      </w:r>
    </w:p>
    <w:p w14:paraId="0E4207EB" w14:textId="77777777" w:rsidR="00CB16E6" w:rsidRPr="002178AD" w:rsidRDefault="00CB16E6" w:rsidP="00CB16E6">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16367314" w14:textId="77777777" w:rsidR="00CB16E6" w:rsidRPr="002178AD" w:rsidRDefault="00CB16E6" w:rsidP="00CB16E6">
      <w:pPr>
        <w:pStyle w:val="PL"/>
      </w:pPr>
      <w:r w:rsidRPr="002178AD">
        <w:t xml:space="preserve">        '400':</w:t>
      </w:r>
    </w:p>
    <w:p w14:paraId="41E97C4A" w14:textId="77777777" w:rsidR="00CB16E6" w:rsidRPr="002178AD" w:rsidRDefault="00CB16E6" w:rsidP="00CB16E6">
      <w:pPr>
        <w:pStyle w:val="PL"/>
      </w:pPr>
      <w:r w:rsidRPr="002178AD">
        <w:t xml:space="preserve">          $ref: 'TS29571_CommonData.yaml#/components/responses/400'</w:t>
      </w:r>
    </w:p>
    <w:p w14:paraId="3551FB4D" w14:textId="77777777" w:rsidR="00CB16E6" w:rsidRPr="002178AD" w:rsidRDefault="00CB16E6" w:rsidP="00CB16E6">
      <w:pPr>
        <w:pStyle w:val="PL"/>
      </w:pPr>
      <w:r w:rsidRPr="002178AD">
        <w:t xml:space="preserve">        '401':</w:t>
      </w:r>
    </w:p>
    <w:p w14:paraId="25227957" w14:textId="77777777" w:rsidR="00CB16E6" w:rsidRPr="002178AD" w:rsidRDefault="00CB16E6" w:rsidP="00CB16E6">
      <w:pPr>
        <w:pStyle w:val="PL"/>
      </w:pPr>
      <w:r w:rsidRPr="002178AD">
        <w:t xml:space="preserve">          $ref: 'TS29571_CommonData.yaml#/components/responses/401'</w:t>
      </w:r>
    </w:p>
    <w:p w14:paraId="3695B335" w14:textId="77777777" w:rsidR="00CB16E6" w:rsidRPr="002178AD" w:rsidRDefault="00CB16E6" w:rsidP="00CB16E6">
      <w:pPr>
        <w:pStyle w:val="PL"/>
      </w:pPr>
      <w:r w:rsidRPr="002178AD">
        <w:t xml:space="preserve">        '403':</w:t>
      </w:r>
    </w:p>
    <w:p w14:paraId="2808BF5D" w14:textId="77777777" w:rsidR="00CB16E6" w:rsidRPr="002178AD" w:rsidRDefault="00CB16E6" w:rsidP="00CB16E6">
      <w:pPr>
        <w:pStyle w:val="PL"/>
      </w:pPr>
      <w:r w:rsidRPr="002178AD">
        <w:t xml:space="preserve">          $ref: 'TS29571_CommonData.yaml#/components/responses/403'</w:t>
      </w:r>
    </w:p>
    <w:p w14:paraId="72A214B8" w14:textId="77777777" w:rsidR="00CB16E6" w:rsidRPr="002178AD" w:rsidRDefault="00CB16E6" w:rsidP="00CB16E6">
      <w:pPr>
        <w:pStyle w:val="PL"/>
      </w:pPr>
      <w:r w:rsidRPr="002178AD">
        <w:t xml:space="preserve">        '404':</w:t>
      </w:r>
    </w:p>
    <w:p w14:paraId="4F01D10D" w14:textId="77777777" w:rsidR="00CB16E6" w:rsidRPr="002178AD" w:rsidRDefault="00CB16E6" w:rsidP="00CB16E6">
      <w:pPr>
        <w:pStyle w:val="PL"/>
      </w:pPr>
      <w:r w:rsidRPr="002178AD">
        <w:t xml:space="preserve">          $ref: 'TS29571_CommonData.yaml#/components/responses/404'</w:t>
      </w:r>
    </w:p>
    <w:p w14:paraId="13BDC375" w14:textId="77777777" w:rsidR="00CB16E6" w:rsidRPr="002178AD" w:rsidRDefault="00CB16E6" w:rsidP="00CB16E6">
      <w:pPr>
        <w:pStyle w:val="PL"/>
      </w:pPr>
      <w:r w:rsidRPr="002178AD">
        <w:t xml:space="preserve">        '429':</w:t>
      </w:r>
    </w:p>
    <w:p w14:paraId="720009E9" w14:textId="77777777" w:rsidR="00CB16E6" w:rsidRPr="002178AD" w:rsidRDefault="00CB16E6" w:rsidP="00CB16E6">
      <w:pPr>
        <w:pStyle w:val="PL"/>
      </w:pPr>
      <w:r w:rsidRPr="002178AD">
        <w:t xml:space="preserve">          $ref: 'TS29571_CommonData.yaml#/components/responses/429'</w:t>
      </w:r>
    </w:p>
    <w:p w14:paraId="06892882" w14:textId="77777777" w:rsidR="00CB16E6" w:rsidRPr="002178AD" w:rsidRDefault="00CB16E6" w:rsidP="00CB16E6">
      <w:pPr>
        <w:pStyle w:val="PL"/>
      </w:pPr>
      <w:r w:rsidRPr="002178AD">
        <w:t xml:space="preserve">        '500':</w:t>
      </w:r>
    </w:p>
    <w:p w14:paraId="56E3B640" w14:textId="77777777" w:rsidR="00CB16E6" w:rsidRDefault="00CB16E6" w:rsidP="00CB16E6">
      <w:pPr>
        <w:pStyle w:val="PL"/>
      </w:pPr>
      <w:r w:rsidRPr="002178AD">
        <w:t xml:space="preserve">          $ref: 'TS29571_CommonData.yaml#/components/responses/500'</w:t>
      </w:r>
    </w:p>
    <w:p w14:paraId="78D3A9D6" w14:textId="77777777" w:rsidR="00CB16E6" w:rsidRPr="002178AD" w:rsidRDefault="00CB16E6" w:rsidP="00CB16E6">
      <w:pPr>
        <w:pStyle w:val="PL"/>
      </w:pPr>
      <w:r w:rsidRPr="002178AD">
        <w:t xml:space="preserve">        '50</w:t>
      </w:r>
      <w:r>
        <w:t>2</w:t>
      </w:r>
      <w:r w:rsidRPr="002178AD">
        <w:t>':</w:t>
      </w:r>
    </w:p>
    <w:p w14:paraId="6B2768DB" w14:textId="77777777" w:rsidR="00CB16E6" w:rsidRPr="002178AD" w:rsidRDefault="00CB16E6" w:rsidP="00CB16E6">
      <w:pPr>
        <w:pStyle w:val="PL"/>
      </w:pPr>
      <w:r w:rsidRPr="002178AD">
        <w:t xml:space="preserve">          $ref: 'TS29571_CommonData.yaml#/components/responses/50</w:t>
      </w:r>
      <w:r>
        <w:t>2</w:t>
      </w:r>
      <w:r w:rsidRPr="002178AD">
        <w:t>'</w:t>
      </w:r>
    </w:p>
    <w:p w14:paraId="61EE8BF9" w14:textId="77777777" w:rsidR="00CB16E6" w:rsidRPr="002178AD" w:rsidRDefault="00CB16E6" w:rsidP="00CB16E6">
      <w:pPr>
        <w:pStyle w:val="PL"/>
      </w:pPr>
      <w:r w:rsidRPr="002178AD">
        <w:t xml:space="preserve">        '503':</w:t>
      </w:r>
    </w:p>
    <w:p w14:paraId="177CB763" w14:textId="77777777" w:rsidR="00CB16E6" w:rsidRPr="002178AD" w:rsidRDefault="00CB16E6" w:rsidP="00CB16E6">
      <w:pPr>
        <w:pStyle w:val="PL"/>
      </w:pPr>
      <w:r w:rsidRPr="002178AD">
        <w:t xml:space="preserve">          $ref: 'TS29571_CommonData.yaml#/components/responses/503'</w:t>
      </w:r>
    </w:p>
    <w:p w14:paraId="269401F8" w14:textId="77777777" w:rsidR="00CB16E6" w:rsidRPr="002178AD" w:rsidRDefault="00CB16E6" w:rsidP="00CB16E6">
      <w:pPr>
        <w:pStyle w:val="PL"/>
      </w:pPr>
      <w:r w:rsidRPr="002178AD">
        <w:t xml:space="preserve">        default:</w:t>
      </w:r>
    </w:p>
    <w:p w14:paraId="171C58FE" w14:textId="77777777" w:rsidR="00CB16E6" w:rsidRPr="002178AD" w:rsidRDefault="00CB16E6" w:rsidP="00CB16E6">
      <w:pPr>
        <w:pStyle w:val="PL"/>
      </w:pPr>
      <w:r w:rsidRPr="002178AD">
        <w:t xml:space="preserve">          $ref: 'TS29571_CommonData.yaml#/components/responses/default'</w:t>
      </w:r>
    </w:p>
    <w:p w14:paraId="358ED035" w14:textId="77777777" w:rsidR="00CB16E6" w:rsidRPr="002178AD" w:rsidRDefault="00CB16E6" w:rsidP="00CB16E6">
      <w:pPr>
        <w:pStyle w:val="PL"/>
      </w:pPr>
    </w:p>
    <w:p w14:paraId="42D6431E" w14:textId="77777777" w:rsidR="00CB16E6" w:rsidRPr="002178AD" w:rsidRDefault="00CB16E6" w:rsidP="00CB16E6">
      <w:pPr>
        <w:pStyle w:val="PL"/>
      </w:pPr>
      <w:r w:rsidRPr="002178AD">
        <w:t xml:space="preserve">  /application-data/subs-to-notify/{subsId}:</w:t>
      </w:r>
    </w:p>
    <w:p w14:paraId="30D9A2C7" w14:textId="77777777" w:rsidR="00CB16E6" w:rsidRPr="002178AD" w:rsidRDefault="00CB16E6" w:rsidP="00CB16E6">
      <w:pPr>
        <w:pStyle w:val="PL"/>
      </w:pPr>
      <w:r w:rsidRPr="002178AD">
        <w:t xml:space="preserve">    parameters:</w:t>
      </w:r>
    </w:p>
    <w:p w14:paraId="28466DB5" w14:textId="77777777" w:rsidR="00CB16E6" w:rsidRPr="002178AD" w:rsidRDefault="00CB16E6" w:rsidP="00CB16E6">
      <w:pPr>
        <w:pStyle w:val="PL"/>
      </w:pPr>
      <w:r w:rsidRPr="002178AD">
        <w:t xml:space="preserve">     - name: subsId</w:t>
      </w:r>
    </w:p>
    <w:p w14:paraId="30EB822F" w14:textId="77777777" w:rsidR="00CB16E6" w:rsidRPr="002178AD" w:rsidRDefault="00CB16E6" w:rsidP="00CB16E6">
      <w:pPr>
        <w:pStyle w:val="PL"/>
      </w:pPr>
      <w:r w:rsidRPr="002178AD">
        <w:t xml:space="preserve">       in: path</w:t>
      </w:r>
    </w:p>
    <w:p w14:paraId="55EE1F36" w14:textId="77777777" w:rsidR="00CB16E6" w:rsidRPr="002178AD" w:rsidRDefault="00CB16E6" w:rsidP="00CB16E6">
      <w:pPr>
        <w:pStyle w:val="PL"/>
      </w:pPr>
      <w:r w:rsidRPr="002178AD">
        <w:t xml:space="preserve">       required: true</w:t>
      </w:r>
    </w:p>
    <w:p w14:paraId="2B30482A" w14:textId="77777777" w:rsidR="00CB16E6" w:rsidRPr="002178AD" w:rsidRDefault="00CB16E6" w:rsidP="00CB16E6">
      <w:pPr>
        <w:pStyle w:val="PL"/>
      </w:pPr>
      <w:r w:rsidRPr="002178AD">
        <w:t xml:space="preserve">       schema:</w:t>
      </w:r>
    </w:p>
    <w:p w14:paraId="764D3C29" w14:textId="77777777" w:rsidR="00CB16E6" w:rsidRPr="002178AD" w:rsidRDefault="00CB16E6" w:rsidP="00CB16E6">
      <w:pPr>
        <w:pStyle w:val="PL"/>
      </w:pPr>
      <w:r w:rsidRPr="002178AD">
        <w:t xml:space="preserve">         type: string</w:t>
      </w:r>
    </w:p>
    <w:p w14:paraId="0C09E6FC" w14:textId="77777777" w:rsidR="00CB16E6" w:rsidRPr="002178AD" w:rsidRDefault="00CB16E6" w:rsidP="00CB16E6">
      <w:pPr>
        <w:pStyle w:val="PL"/>
      </w:pPr>
      <w:r w:rsidRPr="002178AD">
        <w:t xml:space="preserve">    put:</w:t>
      </w:r>
    </w:p>
    <w:p w14:paraId="72EF0F36" w14:textId="77777777" w:rsidR="00CB16E6" w:rsidRPr="002178AD" w:rsidRDefault="00CB16E6" w:rsidP="00CB16E6">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8277743" w14:textId="77777777" w:rsidR="00CB16E6" w:rsidRPr="002178AD" w:rsidRDefault="00CB16E6" w:rsidP="00CB16E6">
      <w:pPr>
        <w:pStyle w:val="PL"/>
      </w:pPr>
      <w:r w:rsidRPr="002178AD">
        <w:t xml:space="preserve">      operationId: ReplaceIndividualApplicationDataSubscription</w:t>
      </w:r>
    </w:p>
    <w:p w14:paraId="7D172DDD" w14:textId="77777777" w:rsidR="00CB16E6" w:rsidRPr="002178AD" w:rsidRDefault="00CB16E6" w:rsidP="00CB16E6">
      <w:pPr>
        <w:pStyle w:val="PL"/>
      </w:pPr>
      <w:r w:rsidRPr="002178AD">
        <w:lastRenderedPageBreak/>
        <w:t xml:space="preserve">      tags:</w:t>
      </w:r>
    </w:p>
    <w:p w14:paraId="7D476008" w14:textId="77777777" w:rsidR="00CB16E6" w:rsidRPr="002178AD" w:rsidRDefault="00CB16E6" w:rsidP="00CB16E6">
      <w:pPr>
        <w:pStyle w:val="PL"/>
      </w:pPr>
      <w:r w:rsidRPr="002178AD">
        <w:t xml:space="preserve">        - IndividualApplicationDataSubscription (Document)</w:t>
      </w:r>
    </w:p>
    <w:p w14:paraId="363C10B6" w14:textId="77777777" w:rsidR="00CB16E6" w:rsidRPr="002178AD" w:rsidRDefault="00CB16E6" w:rsidP="00CB16E6">
      <w:pPr>
        <w:pStyle w:val="PL"/>
      </w:pPr>
      <w:r w:rsidRPr="002178AD">
        <w:t xml:space="preserve">      security:</w:t>
      </w:r>
    </w:p>
    <w:p w14:paraId="3959EF0F" w14:textId="77777777" w:rsidR="00CB16E6" w:rsidRPr="002178AD" w:rsidRDefault="00CB16E6" w:rsidP="00CB16E6">
      <w:pPr>
        <w:pStyle w:val="PL"/>
      </w:pPr>
      <w:r w:rsidRPr="002178AD">
        <w:t xml:space="preserve">        - {}</w:t>
      </w:r>
    </w:p>
    <w:p w14:paraId="4A34DD3A" w14:textId="77777777" w:rsidR="00CB16E6" w:rsidRPr="002178AD" w:rsidRDefault="00CB16E6" w:rsidP="00CB16E6">
      <w:pPr>
        <w:pStyle w:val="PL"/>
      </w:pPr>
      <w:r w:rsidRPr="002178AD">
        <w:t xml:space="preserve">        - oAuth2ClientCredentials:</w:t>
      </w:r>
    </w:p>
    <w:p w14:paraId="6917DE8C" w14:textId="77777777" w:rsidR="00CB16E6" w:rsidRPr="002178AD" w:rsidRDefault="00CB16E6" w:rsidP="00CB16E6">
      <w:pPr>
        <w:pStyle w:val="PL"/>
      </w:pPr>
      <w:r w:rsidRPr="002178AD">
        <w:t xml:space="preserve">          - nudr-dr</w:t>
      </w:r>
    </w:p>
    <w:p w14:paraId="53C190F4" w14:textId="77777777" w:rsidR="00CB16E6" w:rsidRPr="002178AD" w:rsidRDefault="00CB16E6" w:rsidP="00CB16E6">
      <w:pPr>
        <w:pStyle w:val="PL"/>
      </w:pPr>
      <w:r w:rsidRPr="002178AD">
        <w:t xml:space="preserve">        - oAuth2ClientCredentials:</w:t>
      </w:r>
    </w:p>
    <w:p w14:paraId="43E2B04A" w14:textId="77777777" w:rsidR="00CB16E6" w:rsidRPr="002178AD" w:rsidRDefault="00CB16E6" w:rsidP="00CB16E6">
      <w:pPr>
        <w:pStyle w:val="PL"/>
      </w:pPr>
      <w:r w:rsidRPr="002178AD">
        <w:t xml:space="preserve">          - nudr-dr</w:t>
      </w:r>
    </w:p>
    <w:p w14:paraId="6A91E3F1" w14:textId="77777777" w:rsidR="00CB16E6" w:rsidRDefault="00CB16E6" w:rsidP="00CB16E6">
      <w:pPr>
        <w:pStyle w:val="PL"/>
      </w:pPr>
      <w:r w:rsidRPr="002178AD">
        <w:t xml:space="preserve">          - nudr-dr:application-data</w:t>
      </w:r>
    </w:p>
    <w:p w14:paraId="79E28551" w14:textId="77777777" w:rsidR="00CB16E6" w:rsidRDefault="00CB16E6" w:rsidP="00CB16E6">
      <w:pPr>
        <w:pStyle w:val="PL"/>
      </w:pPr>
      <w:r>
        <w:t xml:space="preserve">        - oAuth2ClientCredentials:</w:t>
      </w:r>
    </w:p>
    <w:p w14:paraId="02215C6E" w14:textId="77777777" w:rsidR="00CB16E6" w:rsidRDefault="00CB16E6" w:rsidP="00CB16E6">
      <w:pPr>
        <w:pStyle w:val="PL"/>
      </w:pPr>
      <w:r>
        <w:t xml:space="preserve">          - nudr-dr</w:t>
      </w:r>
    </w:p>
    <w:p w14:paraId="54E39FEE" w14:textId="77777777" w:rsidR="00CB16E6" w:rsidRDefault="00CB16E6" w:rsidP="00CB16E6">
      <w:pPr>
        <w:pStyle w:val="PL"/>
      </w:pPr>
      <w:r>
        <w:t xml:space="preserve">          - nudr-dr:application-data</w:t>
      </w:r>
    </w:p>
    <w:p w14:paraId="3B7B619A" w14:textId="77777777" w:rsidR="00CB16E6" w:rsidRPr="002178AD" w:rsidRDefault="00CB16E6" w:rsidP="00CB16E6">
      <w:pPr>
        <w:pStyle w:val="PL"/>
      </w:pPr>
      <w:r>
        <w:t xml:space="preserve">          - nudr-dr:application-data:subs-to-notify:modify</w:t>
      </w:r>
    </w:p>
    <w:p w14:paraId="075C3042" w14:textId="77777777" w:rsidR="00CB16E6" w:rsidRPr="002178AD" w:rsidRDefault="00CB16E6" w:rsidP="00CB16E6">
      <w:pPr>
        <w:pStyle w:val="PL"/>
      </w:pPr>
      <w:r w:rsidRPr="002178AD">
        <w:t xml:space="preserve">      requestBody:</w:t>
      </w:r>
    </w:p>
    <w:p w14:paraId="76B4093F" w14:textId="77777777" w:rsidR="00CB16E6" w:rsidRPr="002178AD" w:rsidRDefault="00CB16E6" w:rsidP="00CB16E6">
      <w:pPr>
        <w:pStyle w:val="PL"/>
      </w:pPr>
      <w:r w:rsidRPr="002178AD">
        <w:t xml:space="preserve">        required: true</w:t>
      </w:r>
    </w:p>
    <w:p w14:paraId="73D3BBB5" w14:textId="77777777" w:rsidR="00CB16E6" w:rsidRPr="002178AD" w:rsidRDefault="00CB16E6" w:rsidP="00CB16E6">
      <w:pPr>
        <w:pStyle w:val="PL"/>
      </w:pPr>
      <w:r w:rsidRPr="002178AD">
        <w:t xml:space="preserve">        content:</w:t>
      </w:r>
    </w:p>
    <w:p w14:paraId="1CD4F87B" w14:textId="77777777" w:rsidR="00CB16E6" w:rsidRPr="002178AD" w:rsidRDefault="00CB16E6" w:rsidP="00CB16E6">
      <w:pPr>
        <w:pStyle w:val="PL"/>
      </w:pPr>
      <w:r w:rsidRPr="002178AD">
        <w:t xml:space="preserve">          application/json:</w:t>
      </w:r>
    </w:p>
    <w:p w14:paraId="314D458D" w14:textId="77777777" w:rsidR="00CB16E6" w:rsidRPr="002178AD" w:rsidRDefault="00CB16E6" w:rsidP="00CB16E6">
      <w:pPr>
        <w:pStyle w:val="PL"/>
      </w:pPr>
      <w:r w:rsidRPr="002178AD">
        <w:t xml:space="preserve">            schema:</w:t>
      </w:r>
    </w:p>
    <w:p w14:paraId="7C71F4E8" w14:textId="77777777" w:rsidR="00CB16E6" w:rsidRPr="002178AD" w:rsidRDefault="00CB16E6" w:rsidP="00CB16E6">
      <w:pPr>
        <w:pStyle w:val="PL"/>
      </w:pPr>
      <w:r w:rsidRPr="002178AD">
        <w:t xml:space="preserve">              $ref: '#/components/schemas/ApplicationDataSubs'</w:t>
      </w:r>
    </w:p>
    <w:p w14:paraId="3ACD5B72" w14:textId="77777777" w:rsidR="00CB16E6" w:rsidRPr="002178AD" w:rsidRDefault="00CB16E6" w:rsidP="00CB16E6">
      <w:pPr>
        <w:pStyle w:val="PL"/>
      </w:pPr>
      <w:r w:rsidRPr="002178AD">
        <w:t xml:space="preserve">      responses:</w:t>
      </w:r>
    </w:p>
    <w:p w14:paraId="733A054B" w14:textId="77777777" w:rsidR="00CB16E6" w:rsidRPr="002178AD" w:rsidRDefault="00CB16E6" w:rsidP="00CB16E6">
      <w:pPr>
        <w:pStyle w:val="PL"/>
      </w:pPr>
      <w:r w:rsidRPr="002178AD">
        <w:t xml:space="preserve">        '200':</w:t>
      </w:r>
    </w:p>
    <w:p w14:paraId="13EA0922" w14:textId="77777777" w:rsidR="00CB16E6" w:rsidRPr="002178AD" w:rsidRDefault="00CB16E6" w:rsidP="00CB16E6">
      <w:pPr>
        <w:pStyle w:val="PL"/>
      </w:pPr>
      <w:r w:rsidRPr="002178AD">
        <w:t xml:space="preserve">          description: The individual subscription resource was updated successfully.</w:t>
      </w:r>
    </w:p>
    <w:p w14:paraId="146D0CA2" w14:textId="77777777" w:rsidR="00CB16E6" w:rsidRPr="002178AD" w:rsidRDefault="00CB16E6" w:rsidP="00CB16E6">
      <w:pPr>
        <w:pStyle w:val="PL"/>
      </w:pPr>
      <w:r w:rsidRPr="002178AD">
        <w:t xml:space="preserve">          content:</w:t>
      </w:r>
    </w:p>
    <w:p w14:paraId="368A6DEE" w14:textId="77777777" w:rsidR="00CB16E6" w:rsidRPr="002178AD" w:rsidRDefault="00CB16E6" w:rsidP="00CB16E6">
      <w:pPr>
        <w:pStyle w:val="PL"/>
      </w:pPr>
      <w:r w:rsidRPr="002178AD">
        <w:t xml:space="preserve">            application/json:</w:t>
      </w:r>
    </w:p>
    <w:p w14:paraId="77A81D72" w14:textId="77777777" w:rsidR="00CB16E6" w:rsidRPr="002178AD" w:rsidRDefault="00CB16E6" w:rsidP="00CB16E6">
      <w:pPr>
        <w:pStyle w:val="PL"/>
      </w:pPr>
      <w:r w:rsidRPr="002178AD">
        <w:t xml:space="preserve">              schema:</w:t>
      </w:r>
    </w:p>
    <w:p w14:paraId="077EA464" w14:textId="77777777" w:rsidR="00CB16E6" w:rsidRPr="002178AD" w:rsidRDefault="00CB16E6" w:rsidP="00CB16E6">
      <w:pPr>
        <w:pStyle w:val="PL"/>
      </w:pPr>
      <w:r w:rsidRPr="002178AD">
        <w:t xml:space="preserve">                $ref: '#/components/schemas/ApplicationDataSubs'</w:t>
      </w:r>
    </w:p>
    <w:p w14:paraId="20753B1D" w14:textId="77777777" w:rsidR="00CB16E6" w:rsidRPr="002178AD" w:rsidRDefault="00CB16E6" w:rsidP="00CB16E6">
      <w:pPr>
        <w:pStyle w:val="PL"/>
      </w:pPr>
      <w:r w:rsidRPr="002178AD">
        <w:t xml:space="preserve">        '204':</w:t>
      </w:r>
    </w:p>
    <w:p w14:paraId="4C699682" w14:textId="77777777" w:rsidR="00CB16E6" w:rsidRPr="002178AD" w:rsidRDefault="00CB16E6" w:rsidP="00CB16E6">
      <w:pPr>
        <w:pStyle w:val="PL"/>
        <w:rPr>
          <w:lang w:eastAsia="zh-CN"/>
        </w:rPr>
      </w:pPr>
      <w:r w:rsidRPr="002178AD">
        <w:t xml:space="preserve">          description: </w:t>
      </w:r>
      <w:r w:rsidRPr="002178AD">
        <w:rPr>
          <w:lang w:eastAsia="zh-CN"/>
        </w:rPr>
        <w:t>&gt;</w:t>
      </w:r>
    </w:p>
    <w:p w14:paraId="09BFE44D" w14:textId="77777777" w:rsidR="00CB16E6" w:rsidRPr="002178AD" w:rsidRDefault="00CB16E6" w:rsidP="00CB16E6">
      <w:pPr>
        <w:pStyle w:val="PL"/>
      </w:pPr>
      <w:r w:rsidRPr="002178AD">
        <w:t xml:space="preserve">            The individual subscription resource was updated successfully and no</w:t>
      </w:r>
    </w:p>
    <w:p w14:paraId="21A6271B" w14:textId="77777777" w:rsidR="00CB16E6" w:rsidRPr="002178AD" w:rsidRDefault="00CB16E6" w:rsidP="00CB16E6">
      <w:pPr>
        <w:pStyle w:val="PL"/>
      </w:pPr>
      <w:r w:rsidRPr="002178AD">
        <w:t xml:space="preserve">            additional content is to be sent in the response message.</w:t>
      </w:r>
    </w:p>
    <w:p w14:paraId="7E36F512" w14:textId="77777777" w:rsidR="00CB16E6" w:rsidRPr="002178AD" w:rsidRDefault="00CB16E6" w:rsidP="00CB16E6">
      <w:pPr>
        <w:pStyle w:val="PL"/>
      </w:pPr>
      <w:r w:rsidRPr="002178AD">
        <w:t xml:space="preserve">        '400':</w:t>
      </w:r>
    </w:p>
    <w:p w14:paraId="1D64B192" w14:textId="77777777" w:rsidR="00CB16E6" w:rsidRPr="002178AD" w:rsidRDefault="00CB16E6" w:rsidP="00CB16E6">
      <w:pPr>
        <w:pStyle w:val="PL"/>
      </w:pPr>
      <w:r w:rsidRPr="002178AD">
        <w:t xml:space="preserve">          $ref: 'TS29571_CommonData.yaml#/components/responses/400'</w:t>
      </w:r>
    </w:p>
    <w:p w14:paraId="3AFCF599" w14:textId="77777777" w:rsidR="00CB16E6" w:rsidRPr="002178AD" w:rsidRDefault="00CB16E6" w:rsidP="00CB16E6">
      <w:pPr>
        <w:pStyle w:val="PL"/>
      </w:pPr>
      <w:r w:rsidRPr="002178AD">
        <w:t xml:space="preserve">        '401':</w:t>
      </w:r>
    </w:p>
    <w:p w14:paraId="1566B3F8" w14:textId="77777777" w:rsidR="00CB16E6" w:rsidRPr="002178AD" w:rsidRDefault="00CB16E6" w:rsidP="00CB16E6">
      <w:pPr>
        <w:pStyle w:val="PL"/>
      </w:pPr>
      <w:r w:rsidRPr="002178AD">
        <w:t xml:space="preserve">          $ref: 'TS29571_CommonData.yaml#/components/responses/401'</w:t>
      </w:r>
    </w:p>
    <w:p w14:paraId="2012EC37" w14:textId="77777777" w:rsidR="00CB16E6" w:rsidRPr="002178AD" w:rsidRDefault="00CB16E6" w:rsidP="00CB16E6">
      <w:pPr>
        <w:pStyle w:val="PL"/>
      </w:pPr>
      <w:r w:rsidRPr="002178AD">
        <w:t xml:space="preserve">        '403':</w:t>
      </w:r>
    </w:p>
    <w:p w14:paraId="10FCB986" w14:textId="77777777" w:rsidR="00CB16E6" w:rsidRPr="002178AD" w:rsidRDefault="00CB16E6" w:rsidP="00CB16E6">
      <w:pPr>
        <w:pStyle w:val="PL"/>
      </w:pPr>
      <w:r w:rsidRPr="002178AD">
        <w:t xml:space="preserve">          $ref: 'TS29571_CommonData.yaml#/components/responses/403'</w:t>
      </w:r>
    </w:p>
    <w:p w14:paraId="4A65FE5B" w14:textId="77777777" w:rsidR="00CB16E6" w:rsidRPr="002178AD" w:rsidRDefault="00CB16E6" w:rsidP="00CB16E6">
      <w:pPr>
        <w:pStyle w:val="PL"/>
      </w:pPr>
      <w:r w:rsidRPr="002178AD">
        <w:t xml:space="preserve">        '404':</w:t>
      </w:r>
    </w:p>
    <w:p w14:paraId="45DBB722" w14:textId="77777777" w:rsidR="00CB16E6" w:rsidRPr="002178AD" w:rsidRDefault="00CB16E6" w:rsidP="00CB16E6">
      <w:pPr>
        <w:pStyle w:val="PL"/>
      </w:pPr>
      <w:r w:rsidRPr="002178AD">
        <w:t xml:space="preserve">          $ref: 'TS29571_CommonData.yaml#/components/responses/404'</w:t>
      </w:r>
    </w:p>
    <w:p w14:paraId="190D7789" w14:textId="77777777" w:rsidR="00CB16E6" w:rsidRPr="002178AD" w:rsidRDefault="00CB16E6" w:rsidP="00CB16E6">
      <w:pPr>
        <w:pStyle w:val="PL"/>
      </w:pPr>
      <w:r w:rsidRPr="002178AD">
        <w:t xml:space="preserve">        '411':</w:t>
      </w:r>
    </w:p>
    <w:p w14:paraId="34AF70A0" w14:textId="77777777" w:rsidR="00CB16E6" w:rsidRPr="002178AD" w:rsidRDefault="00CB16E6" w:rsidP="00CB16E6">
      <w:pPr>
        <w:pStyle w:val="PL"/>
      </w:pPr>
      <w:r w:rsidRPr="002178AD">
        <w:t xml:space="preserve">          $ref: 'TS29571_CommonData.yaml#/components/responses/411'</w:t>
      </w:r>
    </w:p>
    <w:p w14:paraId="49808A42" w14:textId="77777777" w:rsidR="00CB16E6" w:rsidRPr="002178AD" w:rsidRDefault="00CB16E6" w:rsidP="00CB16E6">
      <w:pPr>
        <w:pStyle w:val="PL"/>
      </w:pPr>
      <w:r w:rsidRPr="002178AD">
        <w:t xml:space="preserve">        '413':</w:t>
      </w:r>
    </w:p>
    <w:p w14:paraId="6344E189" w14:textId="77777777" w:rsidR="00CB16E6" w:rsidRPr="002178AD" w:rsidRDefault="00CB16E6" w:rsidP="00CB16E6">
      <w:pPr>
        <w:pStyle w:val="PL"/>
      </w:pPr>
      <w:r w:rsidRPr="002178AD">
        <w:t xml:space="preserve">          $ref: 'TS29571_CommonData.yaml#/components/responses/413'</w:t>
      </w:r>
    </w:p>
    <w:p w14:paraId="648D439F" w14:textId="77777777" w:rsidR="00CB16E6" w:rsidRPr="002178AD" w:rsidRDefault="00CB16E6" w:rsidP="00CB16E6">
      <w:pPr>
        <w:pStyle w:val="PL"/>
      </w:pPr>
      <w:r w:rsidRPr="002178AD">
        <w:t xml:space="preserve">        '415':</w:t>
      </w:r>
    </w:p>
    <w:p w14:paraId="1A681876" w14:textId="77777777" w:rsidR="00CB16E6" w:rsidRPr="002178AD" w:rsidRDefault="00CB16E6" w:rsidP="00CB16E6">
      <w:pPr>
        <w:pStyle w:val="PL"/>
      </w:pPr>
      <w:r w:rsidRPr="002178AD">
        <w:t xml:space="preserve">          $ref: 'TS29571_CommonData.yaml#/components/responses/415'</w:t>
      </w:r>
    </w:p>
    <w:p w14:paraId="267F1759" w14:textId="77777777" w:rsidR="00CB16E6" w:rsidRPr="002178AD" w:rsidRDefault="00CB16E6" w:rsidP="00CB16E6">
      <w:pPr>
        <w:pStyle w:val="PL"/>
      </w:pPr>
      <w:r w:rsidRPr="002178AD">
        <w:t xml:space="preserve">        '429':</w:t>
      </w:r>
    </w:p>
    <w:p w14:paraId="74AF78D0" w14:textId="77777777" w:rsidR="00CB16E6" w:rsidRPr="002178AD" w:rsidRDefault="00CB16E6" w:rsidP="00CB16E6">
      <w:pPr>
        <w:pStyle w:val="PL"/>
      </w:pPr>
      <w:r w:rsidRPr="002178AD">
        <w:t xml:space="preserve">          $ref: 'TS29571_CommonData.yaml#/components/responses/429'</w:t>
      </w:r>
    </w:p>
    <w:p w14:paraId="0ABAA858" w14:textId="77777777" w:rsidR="00CB16E6" w:rsidRPr="002178AD" w:rsidRDefault="00CB16E6" w:rsidP="00CB16E6">
      <w:pPr>
        <w:pStyle w:val="PL"/>
      </w:pPr>
      <w:r w:rsidRPr="002178AD">
        <w:t xml:space="preserve">        '500':</w:t>
      </w:r>
    </w:p>
    <w:p w14:paraId="35D8F749" w14:textId="77777777" w:rsidR="00CB16E6" w:rsidRDefault="00CB16E6" w:rsidP="00CB16E6">
      <w:pPr>
        <w:pStyle w:val="PL"/>
      </w:pPr>
      <w:r w:rsidRPr="002178AD">
        <w:t xml:space="preserve">          $ref: 'TS29571_CommonData.yaml#/components/responses/500'</w:t>
      </w:r>
    </w:p>
    <w:p w14:paraId="5F9371A7" w14:textId="77777777" w:rsidR="00CB16E6" w:rsidRPr="002178AD" w:rsidRDefault="00CB16E6" w:rsidP="00CB16E6">
      <w:pPr>
        <w:pStyle w:val="PL"/>
      </w:pPr>
      <w:r w:rsidRPr="002178AD">
        <w:t xml:space="preserve">        '50</w:t>
      </w:r>
      <w:r>
        <w:t>2</w:t>
      </w:r>
      <w:r w:rsidRPr="002178AD">
        <w:t>':</w:t>
      </w:r>
    </w:p>
    <w:p w14:paraId="367BEE1B" w14:textId="77777777" w:rsidR="00CB16E6" w:rsidRPr="002178AD" w:rsidRDefault="00CB16E6" w:rsidP="00CB16E6">
      <w:pPr>
        <w:pStyle w:val="PL"/>
      </w:pPr>
      <w:r w:rsidRPr="002178AD">
        <w:t xml:space="preserve">          $ref: 'TS29571_CommonData.yaml#/components/responses/50</w:t>
      </w:r>
      <w:r>
        <w:t>2</w:t>
      </w:r>
      <w:r w:rsidRPr="002178AD">
        <w:t>'</w:t>
      </w:r>
    </w:p>
    <w:p w14:paraId="4B6A64DD" w14:textId="77777777" w:rsidR="00CB16E6" w:rsidRPr="002178AD" w:rsidRDefault="00CB16E6" w:rsidP="00CB16E6">
      <w:pPr>
        <w:pStyle w:val="PL"/>
      </w:pPr>
      <w:r w:rsidRPr="002178AD">
        <w:t xml:space="preserve">        '503':</w:t>
      </w:r>
    </w:p>
    <w:p w14:paraId="4BAC5112" w14:textId="77777777" w:rsidR="00CB16E6" w:rsidRPr="002178AD" w:rsidRDefault="00CB16E6" w:rsidP="00CB16E6">
      <w:pPr>
        <w:pStyle w:val="PL"/>
      </w:pPr>
      <w:r w:rsidRPr="002178AD">
        <w:t xml:space="preserve">          $ref: 'TS29571_CommonData.yaml#/components/responses/503'</w:t>
      </w:r>
    </w:p>
    <w:p w14:paraId="2CAEF0C3" w14:textId="77777777" w:rsidR="00CB16E6" w:rsidRPr="002178AD" w:rsidRDefault="00CB16E6" w:rsidP="00CB16E6">
      <w:pPr>
        <w:pStyle w:val="PL"/>
      </w:pPr>
      <w:r w:rsidRPr="002178AD">
        <w:t xml:space="preserve">        default:</w:t>
      </w:r>
    </w:p>
    <w:p w14:paraId="4E573EC8" w14:textId="77777777" w:rsidR="00CB16E6" w:rsidRPr="002178AD" w:rsidRDefault="00CB16E6" w:rsidP="00CB16E6">
      <w:pPr>
        <w:pStyle w:val="PL"/>
      </w:pPr>
      <w:r w:rsidRPr="002178AD">
        <w:t xml:space="preserve">          $ref: 'TS29571_CommonData.yaml#/components/responses/default'</w:t>
      </w:r>
    </w:p>
    <w:p w14:paraId="0410659D" w14:textId="77777777" w:rsidR="00CB16E6" w:rsidRPr="002178AD" w:rsidRDefault="00CB16E6" w:rsidP="00CB16E6">
      <w:pPr>
        <w:pStyle w:val="PL"/>
      </w:pPr>
      <w:r w:rsidRPr="002178AD">
        <w:t xml:space="preserve">    delete:</w:t>
      </w:r>
    </w:p>
    <w:p w14:paraId="0416DB2E" w14:textId="77777777" w:rsidR="00CB16E6" w:rsidRPr="002178AD" w:rsidRDefault="00CB16E6" w:rsidP="00CB16E6">
      <w:pPr>
        <w:pStyle w:val="PL"/>
      </w:pPr>
      <w:r w:rsidRPr="002178AD">
        <w:t xml:space="preserve">      summary: Delete the individual Application Data subscription</w:t>
      </w:r>
    </w:p>
    <w:p w14:paraId="7BE32E74" w14:textId="77777777" w:rsidR="00CB16E6" w:rsidRPr="002178AD" w:rsidRDefault="00CB16E6" w:rsidP="00CB16E6">
      <w:pPr>
        <w:pStyle w:val="PL"/>
      </w:pPr>
      <w:r w:rsidRPr="002178AD">
        <w:t xml:space="preserve">      operationId: DeleteIndividualApplicationDataSubscription</w:t>
      </w:r>
    </w:p>
    <w:p w14:paraId="557A0190" w14:textId="77777777" w:rsidR="00CB16E6" w:rsidRPr="002178AD" w:rsidRDefault="00CB16E6" w:rsidP="00CB16E6">
      <w:pPr>
        <w:pStyle w:val="PL"/>
      </w:pPr>
      <w:r w:rsidRPr="002178AD">
        <w:t xml:space="preserve">      tags:</w:t>
      </w:r>
    </w:p>
    <w:p w14:paraId="449AE108" w14:textId="77777777" w:rsidR="00CB16E6" w:rsidRPr="002178AD" w:rsidRDefault="00CB16E6" w:rsidP="00CB16E6">
      <w:pPr>
        <w:pStyle w:val="PL"/>
      </w:pPr>
      <w:r w:rsidRPr="002178AD">
        <w:t xml:space="preserve">        - IndividualApplicationDataSubscription (Document)</w:t>
      </w:r>
    </w:p>
    <w:p w14:paraId="04B7C315" w14:textId="77777777" w:rsidR="00CB16E6" w:rsidRPr="002178AD" w:rsidRDefault="00CB16E6" w:rsidP="00CB16E6">
      <w:pPr>
        <w:pStyle w:val="PL"/>
      </w:pPr>
      <w:r w:rsidRPr="002178AD">
        <w:t xml:space="preserve">      security:</w:t>
      </w:r>
    </w:p>
    <w:p w14:paraId="18C3A192" w14:textId="77777777" w:rsidR="00CB16E6" w:rsidRPr="002178AD" w:rsidRDefault="00CB16E6" w:rsidP="00CB16E6">
      <w:pPr>
        <w:pStyle w:val="PL"/>
      </w:pPr>
      <w:r w:rsidRPr="002178AD">
        <w:t xml:space="preserve">        - {}</w:t>
      </w:r>
    </w:p>
    <w:p w14:paraId="241A2692" w14:textId="77777777" w:rsidR="00CB16E6" w:rsidRPr="002178AD" w:rsidRDefault="00CB16E6" w:rsidP="00CB16E6">
      <w:pPr>
        <w:pStyle w:val="PL"/>
      </w:pPr>
      <w:r w:rsidRPr="002178AD">
        <w:t xml:space="preserve">        - oAuth2ClientCredentials:</w:t>
      </w:r>
    </w:p>
    <w:p w14:paraId="1A468249" w14:textId="77777777" w:rsidR="00CB16E6" w:rsidRPr="002178AD" w:rsidRDefault="00CB16E6" w:rsidP="00CB16E6">
      <w:pPr>
        <w:pStyle w:val="PL"/>
      </w:pPr>
      <w:r w:rsidRPr="002178AD">
        <w:t xml:space="preserve">          - nudr-dr</w:t>
      </w:r>
    </w:p>
    <w:p w14:paraId="1E00FCCB" w14:textId="77777777" w:rsidR="00CB16E6" w:rsidRPr="002178AD" w:rsidRDefault="00CB16E6" w:rsidP="00CB16E6">
      <w:pPr>
        <w:pStyle w:val="PL"/>
      </w:pPr>
      <w:r w:rsidRPr="002178AD">
        <w:t xml:space="preserve">        - oAuth2ClientCredentials:</w:t>
      </w:r>
    </w:p>
    <w:p w14:paraId="26EEBC28" w14:textId="77777777" w:rsidR="00CB16E6" w:rsidRPr="002178AD" w:rsidRDefault="00CB16E6" w:rsidP="00CB16E6">
      <w:pPr>
        <w:pStyle w:val="PL"/>
      </w:pPr>
      <w:r w:rsidRPr="002178AD">
        <w:t xml:space="preserve">          - nudr-dr</w:t>
      </w:r>
    </w:p>
    <w:p w14:paraId="2FB51E27" w14:textId="77777777" w:rsidR="00CB16E6" w:rsidRDefault="00CB16E6" w:rsidP="00CB16E6">
      <w:pPr>
        <w:pStyle w:val="PL"/>
      </w:pPr>
      <w:r w:rsidRPr="002178AD">
        <w:t xml:space="preserve">          - nudr-dr:application-data</w:t>
      </w:r>
    </w:p>
    <w:p w14:paraId="52528CEB" w14:textId="77777777" w:rsidR="00CB16E6" w:rsidRDefault="00CB16E6" w:rsidP="00CB16E6">
      <w:pPr>
        <w:pStyle w:val="PL"/>
      </w:pPr>
      <w:r>
        <w:t xml:space="preserve">        - oAuth2ClientCredentials:</w:t>
      </w:r>
    </w:p>
    <w:p w14:paraId="43F4E98A" w14:textId="77777777" w:rsidR="00CB16E6" w:rsidRDefault="00CB16E6" w:rsidP="00CB16E6">
      <w:pPr>
        <w:pStyle w:val="PL"/>
      </w:pPr>
      <w:r>
        <w:t xml:space="preserve">          - nudr-dr</w:t>
      </w:r>
    </w:p>
    <w:p w14:paraId="25B028A1" w14:textId="77777777" w:rsidR="00CB16E6" w:rsidRDefault="00CB16E6" w:rsidP="00CB16E6">
      <w:pPr>
        <w:pStyle w:val="PL"/>
      </w:pPr>
      <w:r>
        <w:t xml:space="preserve">          - nudr-dr:application-data</w:t>
      </w:r>
    </w:p>
    <w:p w14:paraId="721365A1" w14:textId="77777777" w:rsidR="00CB16E6" w:rsidRPr="002178AD" w:rsidRDefault="00CB16E6" w:rsidP="00CB16E6">
      <w:pPr>
        <w:pStyle w:val="PL"/>
      </w:pPr>
      <w:r>
        <w:t xml:space="preserve">          - nudr-dr:application-data:subs-to-notify:modify</w:t>
      </w:r>
    </w:p>
    <w:p w14:paraId="6D2EB3B8" w14:textId="77777777" w:rsidR="00CB16E6" w:rsidRPr="002178AD" w:rsidRDefault="00CB16E6" w:rsidP="00CB16E6">
      <w:pPr>
        <w:pStyle w:val="PL"/>
      </w:pPr>
      <w:r w:rsidRPr="002178AD">
        <w:t xml:space="preserve">      responses:</w:t>
      </w:r>
    </w:p>
    <w:p w14:paraId="33B178C7" w14:textId="77777777" w:rsidR="00CB16E6" w:rsidRPr="002178AD" w:rsidRDefault="00CB16E6" w:rsidP="00CB16E6">
      <w:pPr>
        <w:pStyle w:val="PL"/>
      </w:pPr>
      <w:r w:rsidRPr="002178AD">
        <w:t xml:space="preserve">        '204':</w:t>
      </w:r>
    </w:p>
    <w:p w14:paraId="3A734987" w14:textId="77777777" w:rsidR="00CB16E6" w:rsidRPr="002178AD" w:rsidRDefault="00CB16E6" w:rsidP="00CB16E6">
      <w:pPr>
        <w:pStyle w:val="PL"/>
      </w:pPr>
      <w:r w:rsidRPr="002178AD">
        <w:t xml:space="preserve">          description: Upon success, an empty response body shall be returned.</w:t>
      </w:r>
    </w:p>
    <w:p w14:paraId="73D894B6" w14:textId="77777777" w:rsidR="00CB16E6" w:rsidRPr="002178AD" w:rsidRDefault="00CB16E6" w:rsidP="00CB16E6">
      <w:pPr>
        <w:pStyle w:val="PL"/>
      </w:pPr>
      <w:r w:rsidRPr="002178AD">
        <w:t xml:space="preserve">        '400':</w:t>
      </w:r>
    </w:p>
    <w:p w14:paraId="56CDEDB2" w14:textId="77777777" w:rsidR="00CB16E6" w:rsidRPr="002178AD" w:rsidRDefault="00CB16E6" w:rsidP="00CB16E6">
      <w:pPr>
        <w:pStyle w:val="PL"/>
      </w:pPr>
      <w:r w:rsidRPr="002178AD">
        <w:t xml:space="preserve">          $ref: 'TS29571_CommonData.yaml#/components/responses/400'</w:t>
      </w:r>
    </w:p>
    <w:p w14:paraId="3524AEF0" w14:textId="77777777" w:rsidR="00CB16E6" w:rsidRPr="002178AD" w:rsidRDefault="00CB16E6" w:rsidP="00CB16E6">
      <w:pPr>
        <w:pStyle w:val="PL"/>
      </w:pPr>
      <w:r w:rsidRPr="002178AD">
        <w:t xml:space="preserve">        '401':</w:t>
      </w:r>
    </w:p>
    <w:p w14:paraId="5B580EE5" w14:textId="77777777" w:rsidR="00CB16E6" w:rsidRPr="002178AD" w:rsidRDefault="00CB16E6" w:rsidP="00CB16E6">
      <w:pPr>
        <w:pStyle w:val="PL"/>
      </w:pPr>
      <w:r w:rsidRPr="002178AD">
        <w:t xml:space="preserve">          $ref: 'TS29571_CommonData.yaml#/components/responses/401'</w:t>
      </w:r>
    </w:p>
    <w:p w14:paraId="5C403BA2" w14:textId="77777777" w:rsidR="00CB16E6" w:rsidRPr="002178AD" w:rsidRDefault="00CB16E6" w:rsidP="00CB16E6">
      <w:pPr>
        <w:pStyle w:val="PL"/>
      </w:pPr>
      <w:r w:rsidRPr="002178AD">
        <w:t xml:space="preserve">        '403':</w:t>
      </w:r>
    </w:p>
    <w:p w14:paraId="273CAAE4" w14:textId="77777777" w:rsidR="00CB16E6" w:rsidRPr="002178AD" w:rsidRDefault="00CB16E6" w:rsidP="00CB16E6">
      <w:pPr>
        <w:pStyle w:val="PL"/>
      </w:pPr>
      <w:r w:rsidRPr="002178AD">
        <w:lastRenderedPageBreak/>
        <w:t xml:space="preserve">          $ref: 'TS29571_CommonData.yaml#/components/responses/403'</w:t>
      </w:r>
    </w:p>
    <w:p w14:paraId="5D74BC07" w14:textId="77777777" w:rsidR="00CB16E6" w:rsidRPr="002178AD" w:rsidRDefault="00CB16E6" w:rsidP="00CB16E6">
      <w:pPr>
        <w:pStyle w:val="PL"/>
      </w:pPr>
      <w:r w:rsidRPr="002178AD">
        <w:t xml:space="preserve">        '404':</w:t>
      </w:r>
    </w:p>
    <w:p w14:paraId="625E3228" w14:textId="77777777" w:rsidR="00CB16E6" w:rsidRPr="002178AD" w:rsidRDefault="00CB16E6" w:rsidP="00CB16E6">
      <w:pPr>
        <w:pStyle w:val="PL"/>
      </w:pPr>
      <w:r w:rsidRPr="002178AD">
        <w:t xml:space="preserve">          $ref: 'TS29571_CommonData.yaml#/components/responses/404'</w:t>
      </w:r>
    </w:p>
    <w:p w14:paraId="52B70BA9" w14:textId="77777777" w:rsidR="00CB16E6" w:rsidRPr="002178AD" w:rsidRDefault="00CB16E6" w:rsidP="00CB16E6">
      <w:pPr>
        <w:pStyle w:val="PL"/>
      </w:pPr>
      <w:r w:rsidRPr="002178AD">
        <w:t xml:space="preserve">        '429':</w:t>
      </w:r>
    </w:p>
    <w:p w14:paraId="53473825" w14:textId="77777777" w:rsidR="00CB16E6" w:rsidRPr="002178AD" w:rsidRDefault="00CB16E6" w:rsidP="00CB16E6">
      <w:pPr>
        <w:pStyle w:val="PL"/>
      </w:pPr>
      <w:r w:rsidRPr="002178AD">
        <w:t xml:space="preserve">          $ref: 'TS29571_CommonData.yaml#/components/responses/429'</w:t>
      </w:r>
    </w:p>
    <w:p w14:paraId="6E41D6E7" w14:textId="77777777" w:rsidR="00CB16E6" w:rsidRPr="002178AD" w:rsidRDefault="00CB16E6" w:rsidP="00CB16E6">
      <w:pPr>
        <w:pStyle w:val="PL"/>
      </w:pPr>
      <w:r w:rsidRPr="002178AD">
        <w:t xml:space="preserve">        '500':</w:t>
      </w:r>
    </w:p>
    <w:p w14:paraId="6EDE5899" w14:textId="77777777" w:rsidR="00CB16E6" w:rsidRDefault="00CB16E6" w:rsidP="00CB16E6">
      <w:pPr>
        <w:pStyle w:val="PL"/>
      </w:pPr>
      <w:r w:rsidRPr="002178AD">
        <w:t xml:space="preserve">          $ref: 'TS29571_CommonData.yaml#/components/responses/500'</w:t>
      </w:r>
    </w:p>
    <w:p w14:paraId="62F9C903" w14:textId="77777777" w:rsidR="00CB16E6" w:rsidRPr="002178AD" w:rsidRDefault="00CB16E6" w:rsidP="00CB16E6">
      <w:pPr>
        <w:pStyle w:val="PL"/>
      </w:pPr>
      <w:r w:rsidRPr="002178AD">
        <w:t xml:space="preserve">        '50</w:t>
      </w:r>
      <w:r>
        <w:t>2</w:t>
      </w:r>
      <w:r w:rsidRPr="002178AD">
        <w:t>':</w:t>
      </w:r>
    </w:p>
    <w:p w14:paraId="23A1536E" w14:textId="77777777" w:rsidR="00CB16E6" w:rsidRPr="002178AD" w:rsidRDefault="00CB16E6" w:rsidP="00CB16E6">
      <w:pPr>
        <w:pStyle w:val="PL"/>
      </w:pPr>
      <w:r w:rsidRPr="002178AD">
        <w:t xml:space="preserve">          $ref: 'TS29571_CommonData.yaml#/components/responses/50</w:t>
      </w:r>
      <w:r>
        <w:t>2</w:t>
      </w:r>
      <w:r w:rsidRPr="002178AD">
        <w:t>'</w:t>
      </w:r>
    </w:p>
    <w:p w14:paraId="7F0A668B" w14:textId="77777777" w:rsidR="00CB16E6" w:rsidRPr="002178AD" w:rsidRDefault="00CB16E6" w:rsidP="00CB16E6">
      <w:pPr>
        <w:pStyle w:val="PL"/>
      </w:pPr>
      <w:r w:rsidRPr="002178AD">
        <w:t xml:space="preserve">        '503':</w:t>
      </w:r>
    </w:p>
    <w:p w14:paraId="4D0CDC8E" w14:textId="77777777" w:rsidR="00CB16E6" w:rsidRPr="002178AD" w:rsidRDefault="00CB16E6" w:rsidP="00CB16E6">
      <w:pPr>
        <w:pStyle w:val="PL"/>
      </w:pPr>
      <w:r w:rsidRPr="002178AD">
        <w:t xml:space="preserve">          $ref: 'TS29571_CommonData.yaml#/components/responses/503'</w:t>
      </w:r>
    </w:p>
    <w:p w14:paraId="01760962" w14:textId="77777777" w:rsidR="00CB16E6" w:rsidRPr="002178AD" w:rsidRDefault="00CB16E6" w:rsidP="00CB16E6">
      <w:pPr>
        <w:pStyle w:val="PL"/>
      </w:pPr>
      <w:r w:rsidRPr="002178AD">
        <w:t xml:space="preserve">        default:</w:t>
      </w:r>
    </w:p>
    <w:p w14:paraId="2852A741" w14:textId="77777777" w:rsidR="00CB16E6" w:rsidRPr="002178AD" w:rsidRDefault="00CB16E6" w:rsidP="00CB16E6">
      <w:pPr>
        <w:pStyle w:val="PL"/>
      </w:pPr>
      <w:r w:rsidRPr="002178AD">
        <w:t xml:space="preserve">          $ref: 'TS29571_CommonData.yaml#/components/responses/default'</w:t>
      </w:r>
    </w:p>
    <w:p w14:paraId="05E73A5D" w14:textId="77777777" w:rsidR="00CB16E6" w:rsidRPr="002178AD" w:rsidRDefault="00CB16E6" w:rsidP="00CB16E6">
      <w:pPr>
        <w:pStyle w:val="PL"/>
      </w:pPr>
      <w:r w:rsidRPr="002178AD">
        <w:t xml:space="preserve">    get:</w:t>
      </w:r>
    </w:p>
    <w:p w14:paraId="12B6C749" w14:textId="77777777" w:rsidR="00CB16E6" w:rsidRPr="002178AD" w:rsidRDefault="00CB16E6" w:rsidP="00CB16E6">
      <w:pPr>
        <w:pStyle w:val="PL"/>
      </w:pPr>
      <w:r w:rsidRPr="002178AD">
        <w:t xml:space="preserve">      summary: Get an existing individual Application Data Subscription resource</w:t>
      </w:r>
    </w:p>
    <w:p w14:paraId="0907EDEA" w14:textId="77777777" w:rsidR="00CB16E6" w:rsidRPr="002178AD" w:rsidRDefault="00CB16E6" w:rsidP="00CB16E6">
      <w:pPr>
        <w:pStyle w:val="PL"/>
      </w:pPr>
      <w:r w:rsidRPr="002178AD">
        <w:t xml:space="preserve">      operationId: ReadIndividualApplicationDataSubscription</w:t>
      </w:r>
    </w:p>
    <w:p w14:paraId="103ED030" w14:textId="77777777" w:rsidR="00CB16E6" w:rsidRPr="002178AD" w:rsidRDefault="00CB16E6" w:rsidP="00CB16E6">
      <w:pPr>
        <w:pStyle w:val="PL"/>
      </w:pPr>
      <w:r w:rsidRPr="002178AD">
        <w:t xml:space="preserve">      tags:</w:t>
      </w:r>
    </w:p>
    <w:p w14:paraId="54C576AC" w14:textId="77777777" w:rsidR="00CB16E6" w:rsidRPr="002178AD" w:rsidRDefault="00CB16E6" w:rsidP="00CB16E6">
      <w:pPr>
        <w:pStyle w:val="PL"/>
      </w:pPr>
      <w:r w:rsidRPr="002178AD">
        <w:t xml:space="preserve">        - IndividualApplicationDataSubscription (Document)</w:t>
      </w:r>
    </w:p>
    <w:p w14:paraId="366693A4" w14:textId="77777777" w:rsidR="00CB16E6" w:rsidRPr="002178AD" w:rsidRDefault="00CB16E6" w:rsidP="00CB16E6">
      <w:pPr>
        <w:pStyle w:val="PL"/>
      </w:pPr>
      <w:r w:rsidRPr="002178AD">
        <w:t xml:space="preserve">      security:</w:t>
      </w:r>
    </w:p>
    <w:p w14:paraId="183AD2FF" w14:textId="77777777" w:rsidR="00CB16E6" w:rsidRPr="002178AD" w:rsidRDefault="00CB16E6" w:rsidP="00CB16E6">
      <w:pPr>
        <w:pStyle w:val="PL"/>
      </w:pPr>
      <w:r w:rsidRPr="002178AD">
        <w:t xml:space="preserve">        - {}</w:t>
      </w:r>
    </w:p>
    <w:p w14:paraId="23BD4101" w14:textId="77777777" w:rsidR="00CB16E6" w:rsidRPr="002178AD" w:rsidRDefault="00CB16E6" w:rsidP="00CB16E6">
      <w:pPr>
        <w:pStyle w:val="PL"/>
      </w:pPr>
      <w:r w:rsidRPr="002178AD">
        <w:t xml:space="preserve">        - oAuth2ClientCredentials:</w:t>
      </w:r>
    </w:p>
    <w:p w14:paraId="2E7377F7" w14:textId="77777777" w:rsidR="00CB16E6" w:rsidRPr="002178AD" w:rsidRDefault="00CB16E6" w:rsidP="00CB16E6">
      <w:pPr>
        <w:pStyle w:val="PL"/>
      </w:pPr>
      <w:r w:rsidRPr="002178AD">
        <w:t xml:space="preserve">          - nudr-dr</w:t>
      </w:r>
    </w:p>
    <w:p w14:paraId="1ECE05D7" w14:textId="77777777" w:rsidR="00CB16E6" w:rsidRPr="002178AD" w:rsidRDefault="00CB16E6" w:rsidP="00CB16E6">
      <w:pPr>
        <w:pStyle w:val="PL"/>
      </w:pPr>
      <w:r w:rsidRPr="002178AD">
        <w:t xml:space="preserve">        - oAuth2ClientCredentials:</w:t>
      </w:r>
    </w:p>
    <w:p w14:paraId="60C2CB0A" w14:textId="77777777" w:rsidR="00CB16E6" w:rsidRPr="002178AD" w:rsidRDefault="00CB16E6" w:rsidP="00CB16E6">
      <w:pPr>
        <w:pStyle w:val="PL"/>
      </w:pPr>
      <w:r w:rsidRPr="002178AD">
        <w:t xml:space="preserve">          - nudr-dr</w:t>
      </w:r>
    </w:p>
    <w:p w14:paraId="2BF438D8" w14:textId="77777777" w:rsidR="00CB16E6" w:rsidRDefault="00CB16E6" w:rsidP="00CB16E6">
      <w:pPr>
        <w:pStyle w:val="PL"/>
      </w:pPr>
      <w:r w:rsidRPr="002178AD">
        <w:t xml:space="preserve">          - nudr-dr:application-data</w:t>
      </w:r>
    </w:p>
    <w:p w14:paraId="533573C2" w14:textId="77777777" w:rsidR="00CB16E6" w:rsidRDefault="00CB16E6" w:rsidP="00CB16E6">
      <w:pPr>
        <w:pStyle w:val="PL"/>
      </w:pPr>
      <w:r>
        <w:t xml:space="preserve">        - oAuth2ClientCredentials:</w:t>
      </w:r>
    </w:p>
    <w:p w14:paraId="44A6C9A5" w14:textId="77777777" w:rsidR="00CB16E6" w:rsidRDefault="00CB16E6" w:rsidP="00CB16E6">
      <w:pPr>
        <w:pStyle w:val="PL"/>
      </w:pPr>
      <w:r>
        <w:t xml:space="preserve">          - nudr-dr</w:t>
      </w:r>
    </w:p>
    <w:p w14:paraId="4D92958F" w14:textId="77777777" w:rsidR="00CB16E6" w:rsidRDefault="00CB16E6" w:rsidP="00CB16E6">
      <w:pPr>
        <w:pStyle w:val="PL"/>
      </w:pPr>
      <w:r>
        <w:t xml:space="preserve">          - nudr-dr:application-data</w:t>
      </w:r>
    </w:p>
    <w:p w14:paraId="0B8067E5" w14:textId="77777777" w:rsidR="00CB16E6" w:rsidRPr="002178AD" w:rsidRDefault="00CB16E6" w:rsidP="00CB16E6">
      <w:pPr>
        <w:pStyle w:val="PL"/>
      </w:pPr>
      <w:r>
        <w:t xml:space="preserve">          - nudr-dr:application-data:subs-to-notify:read</w:t>
      </w:r>
    </w:p>
    <w:p w14:paraId="581E609B" w14:textId="77777777" w:rsidR="00CB16E6" w:rsidRPr="002178AD" w:rsidRDefault="00CB16E6" w:rsidP="00CB16E6">
      <w:pPr>
        <w:pStyle w:val="PL"/>
      </w:pPr>
      <w:r w:rsidRPr="002178AD">
        <w:t xml:space="preserve">      parameters:</w:t>
      </w:r>
    </w:p>
    <w:p w14:paraId="206CFECA" w14:textId="77777777" w:rsidR="00CB16E6" w:rsidRPr="002178AD" w:rsidRDefault="00CB16E6" w:rsidP="00CB16E6">
      <w:pPr>
        <w:pStyle w:val="PL"/>
      </w:pPr>
      <w:r w:rsidRPr="002178AD">
        <w:t xml:space="preserve">        - name: subsId</w:t>
      </w:r>
    </w:p>
    <w:p w14:paraId="1077551E" w14:textId="77777777" w:rsidR="00CB16E6" w:rsidRPr="002178AD" w:rsidRDefault="00CB16E6" w:rsidP="00CB16E6">
      <w:pPr>
        <w:pStyle w:val="PL"/>
      </w:pPr>
      <w:r w:rsidRPr="002178AD">
        <w:t xml:space="preserve">          in: path</w:t>
      </w:r>
    </w:p>
    <w:p w14:paraId="4D09092F" w14:textId="77777777" w:rsidR="00CB16E6" w:rsidRPr="002178AD" w:rsidRDefault="00CB16E6" w:rsidP="00CB16E6">
      <w:pPr>
        <w:pStyle w:val="PL"/>
        <w:rPr>
          <w:lang w:eastAsia="zh-CN"/>
        </w:rPr>
      </w:pPr>
      <w:r w:rsidRPr="002178AD">
        <w:t xml:space="preserve">          description: </w:t>
      </w:r>
      <w:r w:rsidRPr="002178AD">
        <w:rPr>
          <w:lang w:eastAsia="zh-CN"/>
        </w:rPr>
        <w:t>&gt;</w:t>
      </w:r>
    </w:p>
    <w:p w14:paraId="6EB22D22" w14:textId="77777777" w:rsidR="00CB16E6" w:rsidRPr="002178AD" w:rsidRDefault="00CB16E6" w:rsidP="00CB16E6">
      <w:pPr>
        <w:pStyle w:val="PL"/>
      </w:pPr>
      <w:r w:rsidRPr="002178AD">
        <w:t xml:space="preserve">            String identifying a subscription to the Individual Application Data Subscription</w:t>
      </w:r>
    </w:p>
    <w:p w14:paraId="447A621E" w14:textId="77777777" w:rsidR="00CB16E6" w:rsidRPr="002178AD" w:rsidRDefault="00CB16E6" w:rsidP="00CB16E6">
      <w:pPr>
        <w:pStyle w:val="PL"/>
      </w:pPr>
      <w:r w:rsidRPr="002178AD">
        <w:t xml:space="preserve">          required: true</w:t>
      </w:r>
    </w:p>
    <w:p w14:paraId="261300FA" w14:textId="77777777" w:rsidR="00CB16E6" w:rsidRPr="002178AD" w:rsidRDefault="00CB16E6" w:rsidP="00CB16E6">
      <w:pPr>
        <w:pStyle w:val="PL"/>
      </w:pPr>
      <w:r w:rsidRPr="002178AD">
        <w:t xml:space="preserve">          schema:</w:t>
      </w:r>
    </w:p>
    <w:p w14:paraId="421935C3" w14:textId="77777777" w:rsidR="00CB16E6" w:rsidRPr="002178AD" w:rsidRDefault="00CB16E6" w:rsidP="00CB16E6">
      <w:pPr>
        <w:pStyle w:val="PL"/>
      </w:pPr>
      <w:r w:rsidRPr="002178AD">
        <w:t xml:space="preserve">            type: string</w:t>
      </w:r>
    </w:p>
    <w:p w14:paraId="5C30437E" w14:textId="77777777" w:rsidR="00CB16E6" w:rsidRPr="002178AD" w:rsidRDefault="00CB16E6" w:rsidP="00CB16E6">
      <w:pPr>
        <w:pStyle w:val="PL"/>
      </w:pPr>
      <w:r w:rsidRPr="002178AD">
        <w:t xml:space="preserve">      responses:</w:t>
      </w:r>
    </w:p>
    <w:p w14:paraId="429A27D1" w14:textId="77777777" w:rsidR="00CB16E6" w:rsidRPr="002178AD" w:rsidRDefault="00CB16E6" w:rsidP="00CB16E6">
      <w:pPr>
        <w:pStyle w:val="PL"/>
      </w:pPr>
      <w:r w:rsidRPr="002178AD">
        <w:t xml:space="preserve">        '200':</w:t>
      </w:r>
    </w:p>
    <w:p w14:paraId="2EF65E1C" w14:textId="77777777" w:rsidR="00CB16E6" w:rsidRPr="002178AD" w:rsidRDefault="00CB16E6" w:rsidP="00CB16E6">
      <w:pPr>
        <w:pStyle w:val="PL"/>
      </w:pPr>
      <w:r w:rsidRPr="002178AD">
        <w:t xml:space="preserve">          description: The subscription information is returned.</w:t>
      </w:r>
    </w:p>
    <w:p w14:paraId="3C852234" w14:textId="77777777" w:rsidR="00CB16E6" w:rsidRPr="002178AD" w:rsidRDefault="00CB16E6" w:rsidP="00CB16E6">
      <w:pPr>
        <w:pStyle w:val="PL"/>
      </w:pPr>
      <w:r w:rsidRPr="002178AD">
        <w:t xml:space="preserve">          content:</w:t>
      </w:r>
    </w:p>
    <w:p w14:paraId="5A7DEA0C" w14:textId="77777777" w:rsidR="00CB16E6" w:rsidRPr="002178AD" w:rsidRDefault="00CB16E6" w:rsidP="00CB16E6">
      <w:pPr>
        <w:pStyle w:val="PL"/>
      </w:pPr>
      <w:r w:rsidRPr="002178AD">
        <w:t xml:space="preserve">            application/json:</w:t>
      </w:r>
    </w:p>
    <w:p w14:paraId="2B88C14D" w14:textId="77777777" w:rsidR="00CB16E6" w:rsidRPr="002178AD" w:rsidRDefault="00CB16E6" w:rsidP="00CB16E6">
      <w:pPr>
        <w:pStyle w:val="PL"/>
      </w:pPr>
      <w:r w:rsidRPr="002178AD">
        <w:t xml:space="preserve">              schema:</w:t>
      </w:r>
    </w:p>
    <w:p w14:paraId="386C72E0" w14:textId="77777777" w:rsidR="00CB16E6" w:rsidRPr="002178AD" w:rsidRDefault="00CB16E6" w:rsidP="00CB16E6">
      <w:pPr>
        <w:pStyle w:val="PL"/>
      </w:pPr>
      <w:r w:rsidRPr="002178AD">
        <w:t xml:space="preserve">                $ref: '#/components/schemas/ApplicationDataSubs'</w:t>
      </w:r>
    </w:p>
    <w:p w14:paraId="337FD54A" w14:textId="77777777" w:rsidR="00CB16E6" w:rsidRPr="002178AD" w:rsidRDefault="00CB16E6" w:rsidP="00CB16E6">
      <w:pPr>
        <w:pStyle w:val="PL"/>
      </w:pPr>
      <w:r w:rsidRPr="002178AD">
        <w:t xml:space="preserve">        '400':</w:t>
      </w:r>
    </w:p>
    <w:p w14:paraId="4A265086" w14:textId="77777777" w:rsidR="00CB16E6" w:rsidRPr="002178AD" w:rsidRDefault="00CB16E6" w:rsidP="00CB16E6">
      <w:pPr>
        <w:pStyle w:val="PL"/>
      </w:pPr>
      <w:r w:rsidRPr="002178AD">
        <w:t xml:space="preserve">          $ref: 'TS29571_CommonData.yaml#/components/responses/400'</w:t>
      </w:r>
    </w:p>
    <w:p w14:paraId="3AEBF9F3" w14:textId="77777777" w:rsidR="00CB16E6" w:rsidRPr="002178AD" w:rsidRDefault="00CB16E6" w:rsidP="00CB16E6">
      <w:pPr>
        <w:pStyle w:val="PL"/>
      </w:pPr>
      <w:r w:rsidRPr="002178AD">
        <w:t xml:space="preserve">        '401':</w:t>
      </w:r>
    </w:p>
    <w:p w14:paraId="09E0ADE1" w14:textId="77777777" w:rsidR="00CB16E6" w:rsidRPr="002178AD" w:rsidRDefault="00CB16E6" w:rsidP="00CB16E6">
      <w:pPr>
        <w:pStyle w:val="PL"/>
      </w:pPr>
      <w:r w:rsidRPr="002178AD">
        <w:t xml:space="preserve">          $ref: 'TS29571_CommonData.yaml#/components/responses/401'</w:t>
      </w:r>
    </w:p>
    <w:p w14:paraId="0B7B58F9" w14:textId="77777777" w:rsidR="00CB16E6" w:rsidRPr="002178AD" w:rsidRDefault="00CB16E6" w:rsidP="00CB16E6">
      <w:pPr>
        <w:pStyle w:val="PL"/>
      </w:pPr>
      <w:r w:rsidRPr="002178AD">
        <w:t xml:space="preserve">        '403':</w:t>
      </w:r>
    </w:p>
    <w:p w14:paraId="1610FFD5" w14:textId="77777777" w:rsidR="00CB16E6" w:rsidRPr="002178AD" w:rsidRDefault="00CB16E6" w:rsidP="00CB16E6">
      <w:pPr>
        <w:pStyle w:val="PL"/>
      </w:pPr>
      <w:r w:rsidRPr="002178AD">
        <w:t xml:space="preserve">          $ref: 'TS29571_CommonData.yaml#/components/responses/403'</w:t>
      </w:r>
    </w:p>
    <w:p w14:paraId="25334AC6" w14:textId="77777777" w:rsidR="00CB16E6" w:rsidRPr="002178AD" w:rsidRDefault="00CB16E6" w:rsidP="00CB16E6">
      <w:pPr>
        <w:pStyle w:val="PL"/>
      </w:pPr>
      <w:r w:rsidRPr="002178AD">
        <w:t xml:space="preserve">        '404':</w:t>
      </w:r>
    </w:p>
    <w:p w14:paraId="3BC850D7" w14:textId="77777777" w:rsidR="00CB16E6" w:rsidRPr="002178AD" w:rsidRDefault="00CB16E6" w:rsidP="00CB16E6">
      <w:pPr>
        <w:pStyle w:val="PL"/>
      </w:pPr>
      <w:r w:rsidRPr="002178AD">
        <w:t xml:space="preserve">          $ref: 'TS29571_CommonData.yaml#/components/responses/404'</w:t>
      </w:r>
    </w:p>
    <w:p w14:paraId="0ED229D1" w14:textId="77777777" w:rsidR="00CB16E6" w:rsidRPr="002178AD" w:rsidRDefault="00CB16E6" w:rsidP="00CB16E6">
      <w:pPr>
        <w:pStyle w:val="PL"/>
      </w:pPr>
      <w:r w:rsidRPr="002178AD">
        <w:t xml:space="preserve">        '406':</w:t>
      </w:r>
    </w:p>
    <w:p w14:paraId="2F9AE502" w14:textId="77777777" w:rsidR="00CB16E6" w:rsidRPr="002178AD" w:rsidRDefault="00CB16E6" w:rsidP="00CB16E6">
      <w:pPr>
        <w:pStyle w:val="PL"/>
      </w:pPr>
      <w:r w:rsidRPr="002178AD">
        <w:t xml:space="preserve">          $ref: 'TS29571_CommonData.yaml#/components/responses/406'</w:t>
      </w:r>
    </w:p>
    <w:p w14:paraId="64504C66" w14:textId="77777777" w:rsidR="00CB16E6" w:rsidRPr="002178AD" w:rsidRDefault="00CB16E6" w:rsidP="00CB16E6">
      <w:pPr>
        <w:pStyle w:val="PL"/>
      </w:pPr>
      <w:r w:rsidRPr="002178AD">
        <w:t xml:space="preserve">        '414':</w:t>
      </w:r>
    </w:p>
    <w:p w14:paraId="778FDA9D" w14:textId="77777777" w:rsidR="00CB16E6" w:rsidRPr="002178AD" w:rsidRDefault="00CB16E6" w:rsidP="00CB16E6">
      <w:pPr>
        <w:pStyle w:val="PL"/>
      </w:pPr>
      <w:r w:rsidRPr="002178AD">
        <w:t xml:space="preserve">          $ref: 'TS29571_CommonData.yaml#/components/responses/414'</w:t>
      </w:r>
    </w:p>
    <w:p w14:paraId="64C2B903" w14:textId="77777777" w:rsidR="00CB16E6" w:rsidRPr="002178AD" w:rsidRDefault="00CB16E6" w:rsidP="00CB16E6">
      <w:pPr>
        <w:pStyle w:val="PL"/>
      </w:pPr>
      <w:r w:rsidRPr="002178AD">
        <w:t xml:space="preserve">        '429':</w:t>
      </w:r>
    </w:p>
    <w:p w14:paraId="1D408B39" w14:textId="77777777" w:rsidR="00CB16E6" w:rsidRPr="002178AD" w:rsidRDefault="00CB16E6" w:rsidP="00CB16E6">
      <w:pPr>
        <w:pStyle w:val="PL"/>
      </w:pPr>
      <w:r w:rsidRPr="002178AD">
        <w:t xml:space="preserve">          $ref: 'TS29571_CommonData.yaml#/components/responses/429'</w:t>
      </w:r>
    </w:p>
    <w:p w14:paraId="5029C919" w14:textId="77777777" w:rsidR="00CB16E6" w:rsidRPr="002178AD" w:rsidRDefault="00CB16E6" w:rsidP="00CB16E6">
      <w:pPr>
        <w:pStyle w:val="PL"/>
      </w:pPr>
      <w:r w:rsidRPr="002178AD">
        <w:t xml:space="preserve">        '500':</w:t>
      </w:r>
    </w:p>
    <w:p w14:paraId="6E14912E" w14:textId="77777777" w:rsidR="00CB16E6" w:rsidRDefault="00CB16E6" w:rsidP="00CB16E6">
      <w:pPr>
        <w:pStyle w:val="PL"/>
      </w:pPr>
      <w:r w:rsidRPr="002178AD">
        <w:t xml:space="preserve">          $ref: 'TS29571_CommonData.yaml#/components/responses/500'</w:t>
      </w:r>
    </w:p>
    <w:p w14:paraId="26128E65" w14:textId="77777777" w:rsidR="00CB16E6" w:rsidRPr="002178AD" w:rsidRDefault="00CB16E6" w:rsidP="00CB16E6">
      <w:pPr>
        <w:pStyle w:val="PL"/>
      </w:pPr>
      <w:r w:rsidRPr="002178AD">
        <w:t xml:space="preserve">        '50</w:t>
      </w:r>
      <w:r>
        <w:t>2</w:t>
      </w:r>
      <w:r w:rsidRPr="002178AD">
        <w:t>':</w:t>
      </w:r>
    </w:p>
    <w:p w14:paraId="30ED75C2" w14:textId="77777777" w:rsidR="00CB16E6" w:rsidRPr="002178AD" w:rsidRDefault="00CB16E6" w:rsidP="00CB16E6">
      <w:pPr>
        <w:pStyle w:val="PL"/>
      </w:pPr>
      <w:r w:rsidRPr="002178AD">
        <w:t xml:space="preserve">          $ref: 'TS29571_CommonData.yaml#/components/responses/50</w:t>
      </w:r>
      <w:r>
        <w:t>2</w:t>
      </w:r>
      <w:r w:rsidRPr="002178AD">
        <w:t>'</w:t>
      </w:r>
    </w:p>
    <w:p w14:paraId="20CB6EBE" w14:textId="77777777" w:rsidR="00CB16E6" w:rsidRPr="002178AD" w:rsidRDefault="00CB16E6" w:rsidP="00CB16E6">
      <w:pPr>
        <w:pStyle w:val="PL"/>
      </w:pPr>
      <w:r w:rsidRPr="002178AD">
        <w:t xml:space="preserve">        '503':</w:t>
      </w:r>
    </w:p>
    <w:p w14:paraId="37642BA4" w14:textId="77777777" w:rsidR="00CB16E6" w:rsidRPr="002178AD" w:rsidRDefault="00CB16E6" w:rsidP="00CB16E6">
      <w:pPr>
        <w:pStyle w:val="PL"/>
      </w:pPr>
      <w:r w:rsidRPr="002178AD">
        <w:t xml:space="preserve">          $ref: 'TS29571_CommonData.yaml#/components/responses/503'</w:t>
      </w:r>
    </w:p>
    <w:p w14:paraId="18EB0A66" w14:textId="77777777" w:rsidR="00CB16E6" w:rsidRPr="002178AD" w:rsidRDefault="00CB16E6" w:rsidP="00CB16E6">
      <w:pPr>
        <w:pStyle w:val="PL"/>
      </w:pPr>
      <w:r w:rsidRPr="002178AD">
        <w:t xml:space="preserve">        default:</w:t>
      </w:r>
    </w:p>
    <w:p w14:paraId="0BFA9A0A" w14:textId="77777777" w:rsidR="00CB16E6" w:rsidRPr="002178AD" w:rsidRDefault="00CB16E6" w:rsidP="00CB16E6">
      <w:pPr>
        <w:pStyle w:val="PL"/>
      </w:pPr>
      <w:r w:rsidRPr="002178AD">
        <w:t xml:space="preserve">          $ref: 'TS29571_CommonData.yaml#/components/responses/default'</w:t>
      </w:r>
    </w:p>
    <w:p w14:paraId="27F420D7" w14:textId="77777777" w:rsidR="00CB16E6" w:rsidRDefault="00CB16E6" w:rsidP="00CB16E6">
      <w:pPr>
        <w:pStyle w:val="PL"/>
      </w:pPr>
    </w:p>
    <w:p w14:paraId="5B9C9C37" w14:textId="77777777" w:rsidR="00CB16E6" w:rsidRPr="002178AD" w:rsidRDefault="00CB16E6" w:rsidP="00CB16E6">
      <w:pPr>
        <w:pStyle w:val="PL"/>
      </w:pPr>
      <w:r w:rsidRPr="002178AD">
        <w:t xml:space="preserve">  /application-data/eas-deploy-data:</w:t>
      </w:r>
    </w:p>
    <w:p w14:paraId="2221C818" w14:textId="77777777" w:rsidR="00CB16E6" w:rsidRPr="002178AD" w:rsidRDefault="00CB16E6" w:rsidP="00CB16E6">
      <w:pPr>
        <w:pStyle w:val="PL"/>
      </w:pPr>
      <w:r w:rsidRPr="002178AD">
        <w:t xml:space="preserve">    get:</w:t>
      </w:r>
    </w:p>
    <w:p w14:paraId="0505F998" w14:textId="77777777" w:rsidR="00CB16E6" w:rsidRPr="002178AD" w:rsidRDefault="00CB16E6" w:rsidP="00CB16E6">
      <w:pPr>
        <w:pStyle w:val="PL"/>
      </w:pPr>
      <w:r w:rsidRPr="002178AD">
        <w:t xml:space="preserve">      summary: Retrieve EAS Deployment Information Data</w:t>
      </w:r>
    </w:p>
    <w:p w14:paraId="5144EA86" w14:textId="77777777" w:rsidR="00CB16E6" w:rsidRPr="002178AD" w:rsidRDefault="00CB16E6" w:rsidP="00CB16E6">
      <w:pPr>
        <w:pStyle w:val="PL"/>
      </w:pPr>
      <w:r w:rsidRPr="002178AD">
        <w:t xml:space="preserve">      operationId: ReadEasDeployData</w:t>
      </w:r>
    </w:p>
    <w:p w14:paraId="5BE5FA42" w14:textId="77777777" w:rsidR="00CB16E6" w:rsidRPr="002178AD" w:rsidRDefault="00CB16E6" w:rsidP="00CB16E6">
      <w:pPr>
        <w:pStyle w:val="PL"/>
      </w:pPr>
      <w:r w:rsidRPr="002178AD">
        <w:t xml:space="preserve">      tags:</w:t>
      </w:r>
    </w:p>
    <w:p w14:paraId="20BE9F2E" w14:textId="77777777" w:rsidR="00CB16E6" w:rsidRPr="002178AD" w:rsidRDefault="00CB16E6" w:rsidP="00CB16E6">
      <w:pPr>
        <w:pStyle w:val="PL"/>
      </w:pPr>
      <w:r w:rsidRPr="002178AD">
        <w:t xml:space="preserve">        - EAS Deployment Data (Store)</w:t>
      </w:r>
    </w:p>
    <w:p w14:paraId="4BED5C16" w14:textId="77777777" w:rsidR="00CB16E6" w:rsidRPr="002178AD" w:rsidRDefault="00CB16E6" w:rsidP="00CB16E6">
      <w:pPr>
        <w:pStyle w:val="PL"/>
      </w:pPr>
      <w:r w:rsidRPr="002178AD">
        <w:t xml:space="preserve">      security:</w:t>
      </w:r>
    </w:p>
    <w:p w14:paraId="6BF2908E" w14:textId="77777777" w:rsidR="00CB16E6" w:rsidRPr="002178AD" w:rsidRDefault="00CB16E6" w:rsidP="00CB16E6">
      <w:pPr>
        <w:pStyle w:val="PL"/>
      </w:pPr>
      <w:r w:rsidRPr="002178AD">
        <w:t xml:space="preserve">        - {}</w:t>
      </w:r>
    </w:p>
    <w:p w14:paraId="53A08C40" w14:textId="77777777" w:rsidR="00CB16E6" w:rsidRPr="002178AD" w:rsidRDefault="00CB16E6" w:rsidP="00CB16E6">
      <w:pPr>
        <w:pStyle w:val="PL"/>
      </w:pPr>
      <w:r w:rsidRPr="002178AD">
        <w:t xml:space="preserve">        - oAuth2ClientCredentials:</w:t>
      </w:r>
    </w:p>
    <w:p w14:paraId="5131460C" w14:textId="77777777" w:rsidR="00CB16E6" w:rsidRPr="002178AD" w:rsidRDefault="00CB16E6" w:rsidP="00CB16E6">
      <w:pPr>
        <w:pStyle w:val="PL"/>
      </w:pPr>
      <w:r w:rsidRPr="002178AD">
        <w:t xml:space="preserve">          - nudr-dr</w:t>
      </w:r>
    </w:p>
    <w:p w14:paraId="6A59092F" w14:textId="77777777" w:rsidR="00CB16E6" w:rsidRPr="002178AD" w:rsidRDefault="00CB16E6" w:rsidP="00CB16E6">
      <w:pPr>
        <w:pStyle w:val="PL"/>
      </w:pPr>
      <w:r w:rsidRPr="002178AD">
        <w:t xml:space="preserve">        - oAuth2ClientCredentials:</w:t>
      </w:r>
    </w:p>
    <w:p w14:paraId="74C22D35" w14:textId="77777777" w:rsidR="00CB16E6" w:rsidRPr="002178AD" w:rsidRDefault="00CB16E6" w:rsidP="00CB16E6">
      <w:pPr>
        <w:pStyle w:val="PL"/>
      </w:pPr>
      <w:r w:rsidRPr="002178AD">
        <w:lastRenderedPageBreak/>
        <w:t xml:space="preserve">          - nudr-dr</w:t>
      </w:r>
    </w:p>
    <w:p w14:paraId="584D41FD" w14:textId="77777777" w:rsidR="00CB16E6" w:rsidRDefault="00CB16E6" w:rsidP="00CB16E6">
      <w:pPr>
        <w:pStyle w:val="PL"/>
      </w:pPr>
      <w:r w:rsidRPr="002178AD">
        <w:t xml:space="preserve">          - nudr-dr:application-data</w:t>
      </w:r>
    </w:p>
    <w:p w14:paraId="26E96AF1" w14:textId="77777777" w:rsidR="00CB16E6" w:rsidRDefault="00CB16E6" w:rsidP="00CB16E6">
      <w:pPr>
        <w:pStyle w:val="PL"/>
      </w:pPr>
      <w:r>
        <w:t xml:space="preserve">        - oAuth2ClientCredentials:</w:t>
      </w:r>
    </w:p>
    <w:p w14:paraId="63B865D5" w14:textId="77777777" w:rsidR="00CB16E6" w:rsidRDefault="00CB16E6" w:rsidP="00CB16E6">
      <w:pPr>
        <w:pStyle w:val="PL"/>
      </w:pPr>
      <w:r>
        <w:t xml:space="preserve">          - nudr-dr</w:t>
      </w:r>
    </w:p>
    <w:p w14:paraId="342784C1" w14:textId="77777777" w:rsidR="00CB16E6" w:rsidRDefault="00CB16E6" w:rsidP="00CB16E6">
      <w:pPr>
        <w:pStyle w:val="PL"/>
      </w:pPr>
      <w:r>
        <w:t xml:space="preserve">          - nudr-dr:application-data</w:t>
      </w:r>
    </w:p>
    <w:p w14:paraId="6B1CBAED" w14:textId="77777777" w:rsidR="00CB16E6" w:rsidRPr="002178AD" w:rsidRDefault="00CB16E6" w:rsidP="00CB16E6">
      <w:pPr>
        <w:pStyle w:val="PL"/>
      </w:pPr>
      <w:r>
        <w:t xml:space="preserve">          - nudr-dr:application-data:eas-deploy-data:read</w:t>
      </w:r>
    </w:p>
    <w:p w14:paraId="483BF5A2" w14:textId="77777777" w:rsidR="00CB16E6" w:rsidRPr="002178AD" w:rsidRDefault="00CB16E6" w:rsidP="00CB16E6">
      <w:pPr>
        <w:pStyle w:val="PL"/>
      </w:pPr>
      <w:r w:rsidRPr="002178AD">
        <w:t xml:space="preserve">      parameters:</w:t>
      </w:r>
    </w:p>
    <w:p w14:paraId="3F4B121B" w14:textId="77777777" w:rsidR="00CB16E6" w:rsidRPr="002178AD" w:rsidRDefault="00CB16E6" w:rsidP="00CB16E6">
      <w:pPr>
        <w:pStyle w:val="PL"/>
      </w:pPr>
      <w:r w:rsidRPr="002178AD">
        <w:t xml:space="preserve">        - name: dnn</w:t>
      </w:r>
    </w:p>
    <w:p w14:paraId="3E026FDF" w14:textId="77777777" w:rsidR="00CB16E6" w:rsidRPr="002178AD" w:rsidRDefault="00CB16E6" w:rsidP="00CB16E6">
      <w:pPr>
        <w:pStyle w:val="PL"/>
      </w:pPr>
      <w:r w:rsidRPr="002178AD">
        <w:t xml:space="preserve">          in: query</w:t>
      </w:r>
    </w:p>
    <w:p w14:paraId="7E8AA496" w14:textId="77777777" w:rsidR="00CB16E6" w:rsidRPr="002178AD" w:rsidRDefault="00CB16E6" w:rsidP="00CB16E6">
      <w:pPr>
        <w:pStyle w:val="PL"/>
      </w:pPr>
      <w:r w:rsidRPr="002178AD">
        <w:t xml:space="preserve">          description: Identifies a DNN.</w:t>
      </w:r>
    </w:p>
    <w:p w14:paraId="27D901E2" w14:textId="77777777" w:rsidR="00CB16E6" w:rsidRPr="002178AD" w:rsidRDefault="00CB16E6" w:rsidP="00CB16E6">
      <w:pPr>
        <w:pStyle w:val="PL"/>
      </w:pPr>
      <w:r w:rsidRPr="002178AD">
        <w:t xml:space="preserve">          required: false</w:t>
      </w:r>
    </w:p>
    <w:p w14:paraId="4B2A0A73" w14:textId="77777777" w:rsidR="00CB16E6" w:rsidRPr="002178AD" w:rsidRDefault="00CB16E6" w:rsidP="00CB16E6">
      <w:pPr>
        <w:pStyle w:val="PL"/>
      </w:pPr>
      <w:r w:rsidRPr="002178AD">
        <w:t xml:space="preserve">          schema:</w:t>
      </w:r>
    </w:p>
    <w:p w14:paraId="26DFC555" w14:textId="77777777" w:rsidR="00CB16E6" w:rsidRPr="002178AD" w:rsidRDefault="00CB16E6" w:rsidP="00CB16E6">
      <w:pPr>
        <w:pStyle w:val="PL"/>
      </w:pPr>
      <w:r w:rsidRPr="002178AD">
        <w:t xml:space="preserve">            $ref: 'TS29571_CommonData.yaml#/components/schemas/Dnn'</w:t>
      </w:r>
    </w:p>
    <w:p w14:paraId="71A20267" w14:textId="77777777" w:rsidR="00CB16E6" w:rsidRPr="002178AD" w:rsidRDefault="00CB16E6" w:rsidP="00CB16E6">
      <w:pPr>
        <w:pStyle w:val="PL"/>
      </w:pPr>
      <w:r w:rsidRPr="002178AD">
        <w:t xml:space="preserve">        - name: snssai</w:t>
      </w:r>
    </w:p>
    <w:p w14:paraId="6F430FEB" w14:textId="77777777" w:rsidR="00CB16E6" w:rsidRPr="002178AD" w:rsidRDefault="00CB16E6" w:rsidP="00CB16E6">
      <w:pPr>
        <w:pStyle w:val="PL"/>
      </w:pPr>
      <w:r w:rsidRPr="002178AD">
        <w:t xml:space="preserve">          in: query</w:t>
      </w:r>
    </w:p>
    <w:p w14:paraId="7AC696CA" w14:textId="77777777" w:rsidR="00CB16E6" w:rsidRPr="002178AD" w:rsidRDefault="00CB16E6" w:rsidP="00CB16E6">
      <w:pPr>
        <w:pStyle w:val="PL"/>
      </w:pPr>
      <w:r w:rsidRPr="002178AD">
        <w:t xml:space="preserve">          description: Identifies an S-NSSAI.</w:t>
      </w:r>
    </w:p>
    <w:p w14:paraId="2F93BD4B" w14:textId="77777777" w:rsidR="00CB16E6" w:rsidRPr="002178AD" w:rsidRDefault="00CB16E6" w:rsidP="00CB16E6">
      <w:pPr>
        <w:pStyle w:val="PL"/>
      </w:pPr>
      <w:r w:rsidRPr="002178AD">
        <w:t xml:space="preserve">          required: false</w:t>
      </w:r>
    </w:p>
    <w:p w14:paraId="51D1AE1A" w14:textId="77777777" w:rsidR="00CB16E6" w:rsidRPr="002178AD" w:rsidRDefault="00CB16E6" w:rsidP="00CB16E6">
      <w:pPr>
        <w:pStyle w:val="PL"/>
      </w:pPr>
      <w:r w:rsidRPr="002178AD">
        <w:t xml:space="preserve">          schema:</w:t>
      </w:r>
    </w:p>
    <w:p w14:paraId="7410FCB3" w14:textId="77777777" w:rsidR="00CB16E6" w:rsidRPr="002178AD" w:rsidRDefault="00CB16E6" w:rsidP="00CB16E6">
      <w:pPr>
        <w:pStyle w:val="PL"/>
      </w:pPr>
      <w:r w:rsidRPr="002178AD">
        <w:t xml:space="preserve">            $ref: 'TS29571_CommonData.yaml#/components/schemas/Snssai'</w:t>
      </w:r>
    </w:p>
    <w:p w14:paraId="4ABB5663" w14:textId="77777777" w:rsidR="00CB16E6" w:rsidRPr="002178AD" w:rsidRDefault="00CB16E6" w:rsidP="00CB16E6">
      <w:pPr>
        <w:pStyle w:val="PL"/>
      </w:pPr>
      <w:r w:rsidRPr="002178AD">
        <w:t xml:space="preserve">        - name: </w:t>
      </w:r>
      <w:r>
        <w:t>in</w:t>
      </w:r>
      <w:r w:rsidRPr="002178AD">
        <w:t>ternal-group-id</w:t>
      </w:r>
    </w:p>
    <w:p w14:paraId="0FEDFB72" w14:textId="77777777" w:rsidR="00CB16E6" w:rsidRPr="002178AD" w:rsidRDefault="00CB16E6" w:rsidP="00CB16E6">
      <w:pPr>
        <w:pStyle w:val="PL"/>
      </w:pPr>
      <w:r w:rsidRPr="002178AD">
        <w:t xml:space="preserve">          in: query</w:t>
      </w:r>
    </w:p>
    <w:p w14:paraId="37D3F1F9" w14:textId="77777777" w:rsidR="00CB16E6" w:rsidRPr="002178AD" w:rsidRDefault="00CB16E6" w:rsidP="00CB16E6">
      <w:pPr>
        <w:pStyle w:val="PL"/>
      </w:pPr>
      <w:r w:rsidRPr="002178AD">
        <w:t xml:space="preserve">          description: Identifies a</w:t>
      </w:r>
      <w:r>
        <w:t xml:space="preserve"> group of</w:t>
      </w:r>
      <w:r w:rsidRPr="002178AD">
        <w:t xml:space="preserve"> user</w:t>
      </w:r>
      <w:r>
        <w:t>s</w:t>
      </w:r>
      <w:r w:rsidRPr="002178AD">
        <w:t>.</w:t>
      </w:r>
    </w:p>
    <w:p w14:paraId="58F6A1B7" w14:textId="77777777" w:rsidR="00CB16E6" w:rsidRPr="002178AD" w:rsidRDefault="00CB16E6" w:rsidP="00CB16E6">
      <w:pPr>
        <w:pStyle w:val="PL"/>
      </w:pPr>
      <w:r w:rsidRPr="002178AD">
        <w:t xml:space="preserve">          required: false</w:t>
      </w:r>
    </w:p>
    <w:p w14:paraId="08A6D588" w14:textId="77777777" w:rsidR="00CB16E6" w:rsidRPr="002178AD" w:rsidRDefault="00CB16E6" w:rsidP="00CB16E6">
      <w:pPr>
        <w:pStyle w:val="PL"/>
      </w:pPr>
      <w:r w:rsidRPr="002178AD">
        <w:t xml:space="preserve">          schema:</w:t>
      </w:r>
    </w:p>
    <w:p w14:paraId="035A730A" w14:textId="77777777" w:rsidR="00CB16E6" w:rsidRPr="002178AD" w:rsidRDefault="00CB16E6" w:rsidP="00CB16E6">
      <w:pPr>
        <w:pStyle w:val="PL"/>
      </w:pPr>
      <w:r w:rsidRPr="002178AD">
        <w:t xml:space="preserve">            $ref: '</w:t>
      </w:r>
      <w:r w:rsidRPr="00FE0130">
        <w:t>TS29571_CommonData</w:t>
      </w:r>
      <w:r w:rsidRPr="002178AD">
        <w:t>.yaml#/components/schemas/GroupId'</w:t>
      </w:r>
    </w:p>
    <w:p w14:paraId="3FFBF5B0" w14:textId="77777777" w:rsidR="00CB16E6" w:rsidRPr="002178AD" w:rsidRDefault="00CB16E6" w:rsidP="00CB16E6">
      <w:pPr>
        <w:pStyle w:val="PL"/>
      </w:pPr>
      <w:r w:rsidRPr="002178AD">
        <w:t xml:space="preserve">        - name: appId</w:t>
      </w:r>
    </w:p>
    <w:p w14:paraId="400D3D79" w14:textId="77777777" w:rsidR="00CB16E6" w:rsidRPr="002178AD" w:rsidRDefault="00CB16E6" w:rsidP="00CB16E6">
      <w:pPr>
        <w:pStyle w:val="PL"/>
      </w:pPr>
      <w:r w:rsidRPr="002178AD">
        <w:t xml:space="preserve">          in: query</w:t>
      </w:r>
    </w:p>
    <w:p w14:paraId="56FC314F" w14:textId="77777777" w:rsidR="00CB16E6" w:rsidRPr="002178AD" w:rsidRDefault="00CB16E6" w:rsidP="00CB16E6">
      <w:pPr>
        <w:pStyle w:val="PL"/>
      </w:pPr>
      <w:r w:rsidRPr="002178AD">
        <w:t xml:space="preserve">          description: Identifies an application.</w:t>
      </w:r>
    </w:p>
    <w:p w14:paraId="23FC8230" w14:textId="77777777" w:rsidR="00CB16E6" w:rsidRPr="002178AD" w:rsidRDefault="00CB16E6" w:rsidP="00CB16E6">
      <w:pPr>
        <w:pStyle w:val="PL"/>
      </w:pPr>
      <w:r w:rsidRPr="002178AD">
        <w:t xml:space="preserve">          required: false</w:t>
      </w:r>
    </w:p>
    <w:p w14:paraId="291B20CA" w14:textId="77777777" w:rsidR="00CB16E6" w:rsidRPr="002178AD" w:rsidRDefault="00CB16E6" w:rsidP="00CB16E6">
      <w:pPr>
        <w:pStyle w:val="PL"/>
      </w:pPr>
      <w:r w:rsidRPr="002178AD">
        <w:t xml:space="preserve">          schema:</w:t>
      </w:r>
    </w:p>
    <w:p w14:paraId="10C5A573" w14:textId="77777777" w:rsidR="00CB16E6" w:rsidRPr="002178AD" w:rsidRDefault="00CB16E6" w:rsidP="00CB16E6">
      <w:pPr>
        <w:pStyle w:val="PL"/>
      </w:pPr>
      <w:r w:rsidRPr="002178AD">
        <w:t xml:space="preserve">            type: string</w:t>
      </w:r>
    </w:p>
    <w:p w14:paraId="0968EBDF" w14:textId="77777777" w:rsidR="00CB16E6" w:rsidRPr="002178AD" w:rsidRDefault="00CB16E6" w:rsidP="00CB16E6">
      <w:pPr>
        <w:pStyle w:val="PL"/>
      </w:pPr>
      <w:r w:rsidRPr="002178AD">
        <w:t xml:space="preserve">      responses:</w:t>
      </w:r>
    </w:p>
    <w:p w14:paraId="192D7B3E" w14:textId="77777777" w:rsidR="00CB16E6" w:rsidRPr="002178AD" w:rsidRDefault="00CB16E6" w:rsidP="00CB16E6">
      <w:pPr>
        <w:pStyle w:val="PL"/>
      </w:pPr>
      <w:r w:rsidRPr="002178AD">
        <w:t xml:space="preserve">        '200':</w:t>
      </w:r>
    </w:p>
    <w:p w14:paraId="00DDB9F7" w14:textId="77777777" w:rsidR="00CB16E6" w:rsidRPr="002178AD" w:rsidRDefault="00CB16E6" w:rsidP="00CB16E6">
      <w:pPr>
        <w:pStyle w:val="PL"/>
      </w:pPr>
      <w:r w:rsidRPr="002178AD">
        <w:t xml:space="preserve">          description: The EAS Deployment Data stored in the UDR are returned.</w:t>
      </w:r>
    </w:p>
    <w:p w14:paraId="5533F44C" w14:textId="77777777" w:rsidR="00CB16E6" w:rsidRPr="002178AD" w:rsidRDefault="00CB16E6" w:rsidP="00CB16E6">
      <w:pPr>
        <w:pStyle w:val="PL"/>
      </w:pPr>
      <w:r w:rsidRPr="002178AD">
        <w:t xml:space="preserve">          content:</w:t>
      </w:r>
    </w:p>
    <w:p w14:paraId="452FF0F6" w14:textId="77777777" w:rsidR="00CB16E6" w:rsidRPr="002178AD" w:rsidRDefault="00CB16E6" w:rsidP="00CB16E6">
      <w:pPr>
        <w:pStyle w:val="PL"/>
      </w:pPr>
      <w:r w:rsidRPr="002178AD">
        <w:t xml:space="preserve">            application/json:</w:t>
      </w:r>
    </w:p>
    <w:p w14:paraId="5B3BDB24" w14:textId="77777777" w:rsidR="00CB16E6" w:rsidRPr="002178AD" w:rsidRDefault="00CB16E6" w:rsidP="00CB16E6">
      <w:pPr>
        <w:pStyle w:val="PL"/>
      </w:pPr>
      <w:r w:rsidRPr="002178AD">
        <w:t xml:space="preserve">              schema:</w:t>
      </w:r>
    </w:p>
    <w:p w14:paraId="2252E2C0" w14:textId="77777777" w:rsidR="00CB16E6" w:rsidRPr="002178AD" w:rsidRDefault="00CB16E6" w:rsidP="00CB16E6">
      <w:pPr>
        <w:pStyle w:val="PL"/>
      </w:pPr>
      <w:r w:rsidRPr="002178AD">
        <w:t xml:space="preserve">                type: array</w:t>
      </w:r>
    </w:p>
    <w:p w14:paraId="60D19E17" w14:textId="77777777" w:rsidR="00CB16E6" w:rsidRPr="002178AD" w:rsidRDefault="00CB16E6" w:rsidP="00CB16E6">
      <w:pPr>
        <w:pStyle w:val="PL"/>
      </w:pPr>
      <w:r w:rsidRPr="002178AD">
        <w:t xml:space="preserve">                items:</w:t>
      </w:r>
    </w:p>
    <w:p w14:paraId="64AAB6FD" w14:textId="77777777" w:rsidR="00CB16E6" w:rsidRPr="002178AD" w:rsidRDefault="00CB16E6" w:rsidP="00CB16E6">
      <w:pPr>
        <w:pStyle w:val="PL"/>
      </w:pPr>
      <w:r w:rsidRPr="002178AD">
        <w:t xml:space="preserve">                  $ref: 'TS29591_Nnef_EASDeployment.yaml#/components/schemas/EasDeployInfoData'</w:t>
      </w:r>
    </w:p>
    <w:p w14:paraId="043AF190" w14:textId="77777777" w:rsidR="00CB16E6" w:rsidRPr="002178AD" w:rsidRDefault="00CB16E6" w:rsidP="00CB16E6">
      <w:pPr>
        <w:pStyle w:val="PL"/>
      </w:pPr>
      <w:r w:rsidRPr="002178AD">
        <w:t xml:space="preserve">                minItems: 1</w:t>
      </w:r>
    </w:p>
    <w:p w14:paraId="6451D922" w14:textId="77777777" w:rsidR="00CB16E6" w:rsidRPr="002178AD" w:rsidRDefault="00CB16E6" w:rsidP="00CB16E6">
      <w:pPr>
        <w:pStyle w:val="PL"/>
      </w:pPr>
      <w:r w:rsidRPr="002178AD">
        <w:t xml:space="preserve">        '400':</w:t>
      </w:r>
    </w:p>
    <w:p w14:paraId="3303D38E" w14:textId="77777777" w:rsidR="00CB16E6" w:rsidRPr="002178AD" w:rsidRDefault="00CB16E6" w:rsidP="00CB16E6">
      <w:pPr>
        <w:pStyle w:val="PL"/>
      </w:pPr>
      <w:r w:rsidRPr="002178AD">
        <w:t xml:space="preserve">          $ref: 'TS29571_CommonData.yaml#/components/responses/400'</w:t>
      </w:r>
    </w:p>
    <w:p w14:paraId="34D7BF23" w14:textId="77777777" w:rsidR="00CB16E6" w:rsidRPr="002178AD" w:rsidRDefault="00CB16E6" w:rsidP="00CB16E6">
      <w:pPr>
        <w:pStyle w:val="PL"/>
      </w:pPr>
      <w:r w:rsidRPr="002178AD">
        <w:t xml:space="preserve">        '401':</w:t>
      </w:r>
    </w:p>
    <w:p w14:paraId="53CC5F4E" w14:textId="77777777" w:rsidR="00CB16E6" w:rsidRPr="002178AD" w:rsidRDefault="00CB16E6" w:rsidP="00CB16E6">
      <w:pPr>
        <w:pStyle w:val="PL"/>
      </w:pPr>
      <w:r w:rsidRPr="002178AD">
        <w:t xml:space="preserve">          $ref: 'TS29571_CommonData.yaml#/components/responses/401'</w:t>
      </w:r>
    </w:p>
    <w:p w14:paraId="62711903" w14:textId="77777777" w:rsidR="00CB16E6" w:rsidRPr="002178AD" w:rsidRDefault="00CB16E6" w:rsidP="00CB16E6">
      <w:pPr>
        <w:pStyle w:val="PL"/>
      </w:pPr>
      <w:r w:rsidRPr="002178AD">
        <w:t xml:space="preserve">        '403':</w:t>
      </w:r>
    </w:p>
    <w:p w14:paraId="27D97496" w14:textId="77777777" w:rsidR="00CB16E6" w:rsidRPr="002178AD" w:rsidRDefault="00CB16E6" w:rsidP="00CB16E6">
      <w:pPr>
        <w:pStyle w:val="PL"/>
      </w:pPr>
      <w:r w:rsidRPr="002178AD">
        <w:t xml:space="preserve">          $ref: 'TS29571_CommonData.yaml#/components/responses/403'</w:t>
      </w:r>
    </w:p>
    <w:p w14:paraId="5C5A78EE" w14:textId="77777777" w:rsidR="00CB16E6" w:rsidRPr="002178AD" w:rsidRDefault="00CB16E6" w:rsidP="00CB16E6">
      <w:pPr>
        <w:pStyle w:val="PL"/>
      </w:pPr>
      <w:r w:rsidRPr="002178AD">
        <w:t xml:space="preserve">        '404':</w:t>
      </w:r>
    </w:p>
    <w:p w14:paraId="15DE2585" w14:textId="77777777" w:rsidR="00CB16E6" w:rsidRPr="002178AD" w:rsidRDefault="00CB16E6" w:rsidP="00CB16E6">
      <w:pPr>
        <w:pStyle w:val="PL"/>
      </w:pPr>
      <w:r w:rsidRPr="002178AD">
        <w:t xml:space="preserve">          $ref: 'TS29571_CommonData.yaml#/components/responses/404'</w:t>
      </w:r>
    </w:p>
    <w:p w14:paraId="065217BE" w14:textId="77777777" w:rsidR="00CB16E6" w:rsidRPr="002178AD" w:rsidRDefault="00CB16E6" w:rsidP="00CB16E6">
      <w:pPr>
        <w:pStyle w:val="PL"/>
      </w:pPr>
      <w:r w:rsidRPr="002178AD">
        <w:t xml:space="preserve">        '406':</w:t>
      </w:r>
    </w:p>
    <w:p w14:paraId="16657EE3" w14:textId="77777777" w:rsidR="00CB16E6" w:rsidRPr="002178AD" w:rsidRDefault="00CB16E6" w:rsidP="00CB16E6">
      <w:pPr>
        <w:pStyle w:val="PL"/>
      </w:pPr>
      <w:r w:rsidRPr="002178AD">
        <w:t xml:space="preserve">          $ref: 'TS29571_CommonData.yaml#/components/responses/406'</w:t>
      </w:r>
    </w:p>
    <w:p w14:paraId="4EC17A0B" w14:textId="77777777" w:rsidR="00CB16E6" w:rsidRPr="002178AD" w:rsidRDefault="00CB16E6" w:rsidP="00CB16E6">
      <w:pPr>
        <w:pStyle w:val="PL"/>
      </w:pPr>
      <w:r w:rsidRPr="002178AD">
        <w:t xml:space="preserve">        '414':</w:t>
      </w:r>
    </w:p>
    <w:p w14:paraId="6F73DEF2" w14:textId="77777777" w:rsidR="00CB16E6" w:rsidRPr="002178AD" w:rsidRDefault="00CB16E6" w:rsidP="00CB16E6">
      <w:pPr>
        <w:pStyle w:val="PL"/>
      </w:pPr>
      <w:r w:rsidRPr="002178AD">
        <w:t xml:space="preserve">          $ref: 'TS29571_CommonData.yaml#/components/responses/414'</w:t>
      </w:r>
    </w:p>
    <w:p w14:paraId="4B3CD9C8" w14:textId="77777777" w:rsidR="00CB16E6" w:rsidRPr="002178AD" w:rsidRDefault="00CB16E6" w:rsidP="00CB16E6">
      <w:pPr>
        <w:pStyle w:val="PL"/>
      </w:pPr>
      <w:r w:rsidRPr="002178AD">
        <w:t xml:space="preserve">        '429':</w:t>
      </w:r>
    </w:p>
    <w:p w14:paraId="787BAED6" w14:textId="77777777" w:rsidR="00CB16E6" w:rsidRPr="002178AD" w:rsidRDefault="00CB16E6" w:rsidP="00CB16E6">
      <w:pPr>
        <w:pStyle w:val="PL"/>
      </w:pPr>
      <w:r w:rsidRPr="002178AD">
        <w:t xml:space="preserve">          $ref: 'TS29571_CommonData.yaml#/components/responses/429'</w:t>
      </w:r>
    </w:p>
    <w:p w14:paraId="3BEF3823" w14:textId="77777777" w:rsidR="00CB16E6" w:rsidRPr="002178AD" w:rsidRDefault="00CB16E6" w:rsidP="00CB16E6">
      <w:pPr>
        <w:pStyle w:val="PL"/>
      </w:pPr>
      <w:r w:rsidRPr="002178AD">
        <w:t xml:space="preserve">        '500':</w:t>
      </w:r>
    </w:p>
    <w:p w14:paraId="63495BDF" w14:textId="77777777" w:rsidR="00CB16E6" w:rsidRDefault="00CB16E6" w:rsidP="00CB16E6">
      <w:pPr>
        <w:pStyle w:val="PL"/>
      </w:pPr>
      <w:r w:rsidRPr="002178AD">
        <w:t xml:space="preserve">          $ref: 'TS29571_CommonData.yaml#/components/responses/500'</w:t>
      </w:r>
    </w:p>
    <w:p w14:paraId="10566CF4" w14:textId="77777777" w:rsidR="00CB16E6" w:rsidRPr="002178AD" w:rsidRDefault="00CB16E6" w:rsidP="00CB16E6">
      <w:pPr>
        <w:pStyle w:val="PL"/>
      </w:pPr>
      <w:r w:rsidRPr="002178AD">
        <w:t xml:space="preserve">        '50</w:t>
      </w:r>
      <w:r>
        <w:t>2</w:t>
      </w:r>
      <w:r w:rsidRPr="002178AD">
        <w:t>':</w:t>
      </w:r>
    </w:p>
    <w:p w14:paraId="5E9E988B" w14:textId="77777777" w:rsidR="00CB16E6" w:rsidRPr="002178AD" w:rsidRDefault="00CB16E6" w:rsidP="00CB16E6">
      <w:pPr>
        <w:pStyle w:val="PL"/>
      </w:pPr>
      <w:r w:rsidRPr="002178AD">
        <w:t xml:space="preserve">          $ref: 'TS29571_CommonData.yaml#/components/responses/50</w:t>
      </w:r>
      <w:r>
        <w:t>2</w:t>
      </w:r>
      <w:r w:rsidRPr="002178AD">
        <w:t>'</w:t>
      </w:r>
    </w:p>
    <w:p w14:paraId="054EE66A" w14:textId="77777777" w:rsidR="00CB16E6" w:rsidRPr="002178AD" w:rsidRDefault="00CB16E6" w:rsidP="00CB16E6">
      <w:pPr>
        <w:pStyle w:val="PL"/>
      </w:pPr>
      <w:r w:rsidRPr="002178AD">
        <w:t xml:space="preserve">        '503':</w:t>
      </w:r>
    </w:p>
    <w:p w14:paraId="3EEA22C9" w14:textId="77777777" w:rsidR="00CB16E6" w:rsidRPr="002178AD" w:rsidRDefault="00CB16E6" w:rsidP="00CB16E6">
      <w:pPr>
        <w:pStyle w:val="PL"/>
      </w:pPr>
      <w:r w:rsidRPr="002178AD">
        <w:t xml:space="preserve">          $ref: 'TS29571_CommonData.yaml#/components/responses/503'</w:t>
      </w:r>
    </w:p>
    <w:p w14:paraId="37454E4A" w14:textId="77777777" w:rsidR="00CB16E6" w:rsidRPr="002178AD" w:rsidRDefault="00CB16E6" w:rsidP="00CB16E6">
      <w:pPr>
        <w:pStyle w:val="PL"/>
      </w:pPr>
      <w:r w:rsidRPr="002178AD">
        <w:t xml:space="preserve">        default:</w:t>
      </w:r>
    </w:p>
    <w:p w14:paraId="78D93B7B" w14:textId="77777777" w:rsidR="00CB16E6" w:rsidRPr="002178AD" w:rsidRDefault="00CB16E6" w:rsidP="00CB16E6">
      <w:pPr>
        <w:pStyle w:val="PL"/>
      </w:pPr>
      <w:r w:rsidRPr="002178AD">
        <w:t xml:space="preserve">          $ref: 'TS29571_CommonData.yaml#/components/responses/default'</w:t>
      </w:r>
    </w:p>
    <w:p w14:paraId="40CBCC47" w14:textId="77777777" w:rsidR="00CB16E6" w:rsidRPr="002178AD" w:rsidRDefault="00CB16E6" w:rsidP="00CB16E6">
      <w:pPr>
        <w:pStyle w:val="PL"/>
      </w:pPr>
      <w:r w:rsidRPr="002178AD">
        <w:t xml:space="preserve">  /application-data/eas-deploy-data/{easDeployInfoId}:</w:t>
      </w:r>
    </w:p>
    <w:p w14:paraId="65689D87" w14:textId="77777777" w:rsidR="00CB16E6" w:rsidRPr="002178AD" w:rsidRDefault="00CB16E6" w:rsidP="00CB16E6">
      <w:pPr>
        <w:pStyle w:val="PL"/>
      </w:pPr>
      <w:r w:rsidRPr="002178AD">
        <w:t xml:space="preserve">    get:</w:t>
      </w:r>
    </w:p>
    <w:p w14:paraId="797026CC" w14:textId="77777777" w:rsidR="00CB16E6" w:rsidRPr="002178AD" w:rsidRDefault="00CB16E6" w:rsidP="00CB16E6">
      <w:pPr>
        <w:pStyle w:val="PL"/>
      </w:pPr>
      <w:r w:rsidRPr="002178AD">
        <w:t xml:space="preserve">      summary: Retrieve an individual EAS Deployment Data resource</w:t>
      </w:r>
    </w:p>
    <w:p w14:paraId="5E8D4962" w14:textId="77777777" w:rsidR="00CB16E6" w:rsidRPr="002178AD" w:rsidRDefault="00CB16E6" w:rsidP="00CB16E6">
      <w:pPr>
        <w:pStyle w:val="PL"/>
      </w:pPr>
      <w:r w:rsidRPr="002178AD">
        <w:t xml:space="preserve">      operationId: ReadIndividualEasDeployData</w:t>
      </w:r>
    </w:p>
    <w:p w14:paraId="6D451661" w14:textId="77777777" w:rsidR="00CB16E6" w:rsidRPr="002178AD" w:rsidRDefault="00CB16E6" w:rsidP="00CB16E6">
      <w:pPr>
        <w:pStyle w:val="PL"/>
      </w:pPr>
      <w:r w:rsidRPr="002178AD">
        <w:t xml:space="preserve">      tags:</w:t>
      </w:r>
    </w:p>
    <w:p w14:paraId="0E788904" w14:textId="77777777" w:rsidR="00CB16E6" w:rsidRPr="002178AD" w:rsidRDefault="00CB16E6" w:rsidP="00CB16E6">
      <w:pPr>
        <w:pStyle w:val="PL"/>
      </w:pPr>
      <w:r w:rsidRPr="002178AD">
        <w:t xml:space="preserve">        - Individual EAS Deployment Data (Document)</w:t>
      </w:r>
    </w:p>
    <w:p w14:paraId="412D2902" w14:textId="77777777" w:rsidR="00CB16E6" w:rsidRPr="002178AD" w:rsidRDefault="00CB16E6" w:rsidP="00CB16E6">
      <w:pPr>
        <w:pStyle w:val="PL"/>
      </w:pPr>
      <w:r w:rsidRPr="002178AD">
        <w:t xml:space="preserve">      security:</w:t>
      </w:r>
    </w:p>
    <w:p w14:paraId="7C8B014C" w14:textId="77777777" w:rsidR="00CB16E6" w:rsidRPr="002178AD" w:rsidRDefault="00CB16E6" w:rsidP="00CB16E6">
      <w:pPr>
        <w:pStyle w:val="PL"/>
      </w:pPr>
      <w:r w:rsidRPr="002178AD">
        <w:t xml:space="preserve">        - {}</w:t>
      </w:r>
    </w:p>
    <w:p w14:paraId="7BBDBD10" w14:textId="77777777" w:rsidR="00CB16E6" w:rsidRPr="002178AD" w:rsidRDefault="00CB16E6" w:rsidP="00CB16E6">
      <w:pPr>
        <w:pStyle w:val="PL"/>
      </w:pPr>
      <w:r w:rsidRPr="002178AD">
        <w:t xml:space="preserve">        - oAuth2ClientCredentials:</w:t>
      </w:r>
    </w:p>
    <w:p w14:paraId="390B03C7" w14:textId="77777777" w:rsidR="00CB16E6" w:rsidRPr="002178AD" w:rsidRDefault="00CB16E6" w:rsidP="00CB16E6">
      <w:pPr>
        <w:pStyle w:val="PL"/>
      </w:pPr>
      <w:r w:rsidRPr="002178AD">
        <w:t xml:space="preserve">          - nudr-dr</w:t>
      </w:r>
    </w:p>
    <w:p w14:paraId="769CB199" w14:textId="77777777" w:rsidR="00CB16E6" w:rsidRPr="002178AD" w:rsidRDefault="00CB16E6" w:rsidP="00CB16E6">
      <w:pPr>
        <w:pStyle w:val="PL"/>
      </w:pPr>
      <w:r w:rsidRPr="002178AD">
        <w:t xml:space="preserve">        - oAuth2ClientCredentials:</w:t>
      </w:r>
    </w:p>
    <w:p w14:paraId="74561F48" w14:textId="77777777" w:rsidR="00CB16E6" w:rsidRPr="002178AD" w:rsidRDefault="00CB16E6" w:rsidP="00CB16E6">
      <w:pPr>
        <w:pStyle w:val="PL"/>
      </w:pPr>
      <w:r w:rsidRPr="002178AD">
        <w:t xml:space="preserve">          - nudr-dr</w:t>
      </w:r>
    </w:p>
    <w:p w14:paraId="26FB1228" w14:textId="77777777" w:rsidR="00CB16E6" w:rsidRDefault="00CB16E6" w:rsidP="00CB16E6">
      <w:pPr>
        <w:pStyle w:val="PL"/>
      </w:pPr>
      <w:r w:rsidRPr="002178AD">
        <w:t xml:space="preserve">          - nudr-dr:application-data</w:t>
      </w:r>
    </w:p>
    <w:p w14:paraId="08F44BE5" w14:textId="77777777" w:rsidR="00CB16E6" w:rsidRDefault="00CB16E6" w:rsidP="00CB16E6">
      <w:pPr>
        <w:pStyle w:val="PL"/>
      </w:pPr>
      <w:r>
        <w:t xml:space="preserve">        - oAuth2ClientCredentials:</w:t>
      </w:r>
    </w:p>
    <w:p w14:paraId="1F104EFC" w14:textId="77777777" w:rsidR="00CB16E6" w:rsidRDefault="00CB16E6" w:rsidP="00CB16E6">
      <w:pPr>
        <w:pStyle w:val="PL"/>
      </w:pPr>
      <w:r>
        <w:t xml:space="preserve">          - nudr-dr</w:t>
      </w:r>
    </w:p>
    <w:p w14:paraId="4FB2D544" w14:textId="77777777" w:rsidR="00CB16E6" w:rsidRDefault="00CB16E6" w:rsidP="00CB16E6">
      <w:pPr>
        <w:pStyle w:val="PL"/>
      </w:pPr>
      <w:r>
        <w:lastRenderedPageBreak/>
        <w:t xml:space="preserve">          - nudr-dr:application-data</w:t>
      </w:r>
    </w:p>
    <w:p w14:paraId="1AAC62A1" w14:textId="77777777" w:rsidR="00CB16E6" w:rsidRPr="002178AD" w:rsidRDefault="00CB16E6" w:rsidP="00CB16E6">
      <w:pPr>
        <w:pStyle w:val="PL"/>
      </w:pPr>
      <w:r>
        <w:t xml:space="preserve">          - nudr-dr:application-data:eas-deploy-data:read</w:t>
      </w:r>
    </w:p>
    <w:p w14:paraId="6250748E" w14:textId="77777777" w:rsidR="00CB16E6" w:rsidRPr="002178AD" w:rsidRDefault="00CB16E6" w:rsidP="00CB16E6">
      <w:pPr>
        <w:pStyle w:val="PL"/>
      </w:pPr>
      <w:r w:rsidRPr="002178AD">
        <w:t xml:space="preserve">      parameters:</w:t>
      </w:r>
    </w:p>
    <w:p w14:paraId="43946306" w14:textId="77777777" w:rsidR="00CB16E6" w:rsidRPr="002178AD" w:rsidRDefault="00CB16E6" w:rsidP="00CB16E6">
      <w:pPr>
        <w:pStyle w:val="PL"/>
      </w:pPr>
      <w:r w:rsidRPr="002178AD">
        <w:t xml:space="preserve">        - name: easDeployInfoId</w:t>
      </w:r>
    </w:p>
    <w:p w14:paraId="2EA7A530" w14:textId="77777777" w:rsidR="00CB16E6" w:rsidRPr="002178AD" w:rsidRDefault="00CB16E6" w:rsidP="00CB16E6">
      <w:pPr>
        <w:pStyle w:val="PL"/>
      </w:pPr>
      <w:r w:rsidRPr="002178AD">
        <w:t xml:space="preserve">          description: &gt;</w:t>
      </w:r>
    </w:p>
    <w:p w14:paraId="7078EB44" w14:textId="77777777" w:rsidR="00CB16E6" w:rsidRPr="002178AD" w:rsidRDefault="00CB16E6" w:rsidP="00CB16E6">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69E67ED2" w14:textId="77777777" w:rsidR="00CB16E6" w:rsidRPr="00956496" w:rsidRDefault="00CB16E6" w:rsidP="00CB16E6">
      <w:pPr>
        <w:pStyle w:val="PL"/>
      </w:pPr>
      <w:r w:rsidRPr="00956496">
        <w:t xml:space="preserve">          in: path</w:t>
      </w:r>
    </w:p>
    <w:p w14:paraId="4A9C2684" w14:textId="77777777" w:rsidR="00CB16E6" w:rsidRPr="00956496" w:rsidRDefault="00CB16E6" w:rsidP="00CB16E6">
      <w:pPr>
        <w:pStyle w:val="PL"/>
      </w:pPr>
      <w:r w:rsidRPr="00956496">
        <w:t xml:space="preserve">          required: true</w:t>
      </w:r>
    </w:p>
    <w:p w14:paraId="637E62D4" w14:textId="77777777" w:rsidR="00CB16E6" w:rsidRPr="00956496" w:rsidRDefault="00CB16E6" w:rsidP="00CB16E6">
      <w:pPr>
        <w:pStyle w:val="PL"/>
      </w:pPr>
      <w:r w:rsidRPr="00956496">
        <w:t xml:space="preserve">          schema:</w:t>
      </w:r>
    </w:p>
    <w:p w14:paraId="02A246CC" w14:textId="77777777" w:rsidR="00CB16E6" w:rsidRPr="00956496" w:rsidRDefault="00CB16E6" w:rsidP="00CB16E6">
      <w:pPr>
        <w:pStyle w:val="PL"/>
      </w:pPr>
      <w:r w:rsidRPr="00956496">
        <w:t xml:space="preserve">            type: string</w:t>
      </w:r>
    </w:p>
    <w:p w14:paraId="2682A32D" w14:textId="77777777" w:rsidR="00CB16E6" w:rsidRPr="002178AD" w:rsidRDefault="00CB16E6" w:rsidP="00CB16E6">
      <w:pPr>
        <w:pStyle w:val="PL"/>
      </w:pPr>
      <w:r w:rsidRPr="002178AD">
        <w:t xml:space="preserve">      responses:</w:t>
      </w:r>
    </w:p>
    <w:p w14:paraId="7CBACF7C" w14:textId="77777777" w:rsidR="00CB16E6" w:rsidRPr="002178AD" w:rsidRDefault="00CB16E6" w:rsidP="00CB16E6">
      <w:pPr>
        <w:pStyle w:val="PL"/>
      </w:pPr>
      <w:r w:rsidRPr="002178AD">
        <w:t xml:space="preserve">        '200':</w:t>
      </w:r>
    </w:p>
    <w:p w14:paraId="25B6CC99" w14:textId="77777777" w:rsidR="00CB16E6" w:rsidRDefault="00CB16E6" w:rsidP="00CB16E6">
      <w:pPr>
        <w:pStyle w:val="PL"/>
      </w:pPr>
      <w:r w:rsidRPr="002178AD">
        <w:t xml:space="preserve">          description:</w:t>
      </w:r>
      <w:r>
        <w:t xml:space="preserve"> &gt;</w:t>
      </w:r>
    </w:p>
    <w:p w14:paraId="70D3C97E" w14:textId="77777777" w:rsidR="00CB16E6" w:rsidRDefault="00CB16E6" w:rsidP="00CB16E6">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07E5E4A8" w14:textId="77777777" w:rsidR="00CB16E6" w:rsidRPr="002178AD" w:rsidRDefault="00CB16E6" w:rsidP="00CB16E6">
      <w:pPr>
        <w:pStyle w:val="PL"/>
      </w:pPr>
      <w:r w:rsidRPr="002178AD">
        <w:t xml:space="preserve">          </w:t>
      </w:r>
      <w:r>
        <w:t xml:space="preserve">  </w:t>
      </w:r>
      <w:r w:rsidRPr="002178AD">
        <w:t>Information Data resource</w:t>
      </w:r>
      <w:r>
        <w:t xml:space="preserve"> is</w:t>
      </w:r>
      <w:r w:rsidRPr="002178AD">
        <w:t xml:space="preserve"> returned.</w:t>
      </w:r>
    </w:p>
    <w:p w14:paraId="1981BA81" w14:textId="77777777" w:rsidR="00CB16E6" w:rsidRPr="002178AD" w:rsidRDefault="00CB16E6" w:rsidP="00CB16E6">
      <w:pPr>
        <w:pStyle w:val="PL"/>
      </w:pPr>
      <w:r w:rsidRPr="002178AD">
        <w:t xml:space="preserve">          content:</w:t>
      </w:r>
    </w:p>
    <w:p w14:paraId="20DCA68E" w14:textId="77777777" w:rsidR="00CB16E6" w:rsidRPr="002178AD" w:rsidRDefault="00CB16E6" w:rsidP="00CB16E6">
      <w:pPr>
        <w:pStyle w:val="PL"/>
      </w:pPr>
      <w:r w:rsidRPr="002178AD">
        <w:t xml:space="preserve">            application/json:</w:t>
      </w:r>
    </w:p>
    <w:p w14:paraId="4BEE5832" w14:textId="77777777" w:rsidR="00CB16E6" w:rsidRPr="002178AD" w:rsidRDefault="00CB16E6" w:rsidP="00CB16E6">
      <w:pPr>
        <w:pStyle w:val="PL"/>
      </w:pPr>
      <w:r w:rsidRPr="002178AD">
        <w:t xml:space="preserve">              schema:</w:t>
      </w:r>
    </w:p>
    <w:p w14:paraId="11BA625D" w14:textId="77777777" w:rsidR="00CB16E6" w:rsidRPr="002178AD" w:rsidRDefault="00CB16E6" w:rsidP="00CB16E6">
      <w:pPr>
        <w:pStyle w:val="PL"/>
      </w:pPr>
      <w:r w:rsidRPr="002178AD">
        <w:t xml:space="preserve">                $ref: 'TS29591_Nnef_EASDeployment.yaml#/components/schemas/E</w:t>
      </w:r>
      <w:r w:rsidRPr="002178AD">
        <w:rPr>
          <w:rFonts w:hint="eastAsia"/>
          <w:lang w:eastAsia="zh-CN"/>
        </w:rPr>
        <w:t>as</w:t>
      </w:r>
      <w:r w:rsidRPr="002178AD">
        <w:t>DeployInfoData'</w:t>
      </w:r>
    </w:p>
    <w:p w14:paraId="365C485A" w14:textId="77777777" w:rsidR="00CB16E6" w:rsidRPr="002178AD" w:rsidRDefault="00CB16E6" w:rsidP="00CB16E6">
      <w:pPr>
        <w:pStyle w:val="PL"/>
      </w:pPr>
      <w:r w:rsidRPr="002178AD">
        <w:t xml:space="preserve">        '400':</w:t>
      </w:r>
    </w:p>
    <w:p w14:paraId="0D5071E0" w14:textId="77777777" w:rsidR="00CB16E6" w:rsidRPr="002178AD" w:rsidRDefault="00CB16E6" w:rsidP="00CB16E6">
      <w:pPr>
        <w:pStyle w:val="PL"/>
      </w:pPr>
      <w:r w:rsidRPr="002178AD">
        <w:t xml:space="preserve">          $ref: 'TS29571_CommonData.yaml#/components/responses/400'</w:t>
      </w:r>
    </w:p>
    <w:p w14:paraId="622D554C" w14:textId="77777777" w:rsidR="00CB16E6" w:rsidRPr="002178AD" w:rsidRDefault="00CB16E6" w:rsidP="00CB16E6">
      <w:pPr>
        <w:pStyle w:val="PL"/>
      </w:pPr>
      <w:r w:rsidRPr="002178AD">
        <w:t xml:space="preserve">        '401':</w:t>
      </w:r>
    </w:p>
    <w:p w14:paraId="002E23EC" w14:textId="77777777" w:rsidR="00CB16E6" w:rsidRPr="002178AD" w:rsidRDefault="00CB16E6" w:rsidP="00CB16E6">
      <w:pPr>
        <w:pStyle w:val="PL"/>
      </w:pPr>
      <w:r w:rsidRPr="002178AD">
        <w:t xml:space="preserve">          $ref: 'TS29571_CommonData.yaml#/components/responses/401'</w:t>
      </w:r>
    </w:p>
    <w:p w14:paraId="0524CA03" w14:textId="77777777" w:rsidR="00CB16E6" w:rsidRPr="002178AD" w:rsidRDefault="00CB16E6" w:rsidP="00CB16E6">
      <w:pPr>
        <w:pStyle w:val="PL"/>
      </w:pPr>
      <w:r w:rsidRPr="002178AD">
        <w:t xml:space="preserve">        '403':</w:t>
      </w:r>
    </w:p>
    <w:p w14:paraId="6F668E2F" w14:textId="77777777" w:rsidR="00CB16E6" w:rsidRPr="002178AD" w:rsidRDefault="00CB16E6" w:rsidP="00CB16E6">
      <w:pPr>
        <w:pStyle w:val="PL"/>
      </w:pPr>
      <w:r w:rsidRPr="002178AD">
        <w:t xml:space="preserve">          $ref: 'TS29571_CommonData.yaml#/components/responses/403'</w:t>
      </w:r>
    </w:p>
    <w:p w14:paraId="4C699905" w14:textId="77777777" w:rsidR="00CB16E6" w:rsidRPr="002178AD" w:rsidRDefault="00CB16E6" w:rsidP="00CB16E6">
      <w:pPr>
        <w:pStyle w:val="PL"/>
      </w:pPr>
      <w:r w:rsidRPr="002178AD">
        <w:t xml:space="preserve">        '404':</w:t>
      </w:r>
    </w:p>
    <w:p w14:paraId="0A2036C0" w14:textId="77777777" w:rsidR="00CB16E6" w:rsidRPr="002178AD" w:rsidRDefault="00CB16E6" w:rsidP="00CB16E6">
      <w:pPr>
        <w:pStyle w:val="PL"/>
      </w:pPr>
      <w:r w:rsidRPr="002178AD">
        <w:t xml:space="preserve">          $ref: 'TS29571_CommonData.yaml#/components/responses/404'</w:t>
      </w:r>
    </w:p>
    <w:p w14:paraId="10E126BD" w14:textId="77777777" w:rsidR="00CB16E6" w:rsidRPr="002178AD" w:rsidRDefault="00CB16E6" w:rsidP="00CB16E6">
      <w:pPr>
        <w:pStyle w:val="PL"/>
      </w:pPr>
      <w:r w:rsidRPr="002178AD">
        <w:t xml:space="preserve">        '406':</w:t>
      </w:r>
    </w:p>
    <w:p w14:paraId="2897E2F9" w14:textId="77777777" w:rsidR="00CB16E6" w:rsidRPr="002178AD" w:rsidRDefault="00CB16E6" w:rsidP="00CB16E6">
      <w:pPr>
        <w:pStyle w:val="PL"/>
      </w:pPr>
      <w:r w:rsidRPr="002178AD">
        <w:t xml:space="preserve">          $ref: 'TS29571_CommonData.yaml#/components/responses/406'</w:t>
      </w:r>
    </w:p>
    <w:p w14:paraId="65EB3AC7" w14:textId="77777777" w:rsidR="00CB16E6" w:rsidRPr="002178AD" w:rsidRDefault="00CB16E6" w:rsidP="00CB16E6">
      <w:pPr>
        <w:pStyle w:val="PL"/>
      </w:pPr>
      <w:r w:rsidRPr="002178AD">
        <w:t xml:space="preserve">        '429':</w:t>
      </w:r>
    </w:p>
    <w:p w14:paraId="0C3AD9B6" w14:textId="77777777" w:rsidR="00CB16E6" w:rsidRPr="002178AD" w:rsidRDefault="00CB16E6" w:rsidP="00CB16E6">
      <w:pPr>
        <w:pStyle w:val="PL"/>
      </w:pPr>
      <w:r w:rsidRPr="002178AD">
        <w:t xml:space="preserve">          $ref: 'TS29571_CommonData.yaml#/components/responses/429'</w:t>
      </w:r>
    </w:p>
    <w:p w14:paraId="48BEC06E" w14:textId="77777777" w:rsidR="00CB16E6" w:rsidRPr="002178AD" w:rsidRDefault="00CB16E6" w:rsidP="00CB16E6">
      <w:pPr>
        <w:pStyle w:val="PL"/>
      </w:pPr>
      <w:r w:rsidRPr="002178AD">
        <w:t xml:space="preserve">        '500':</w:t>
      </w:r>
    </w:p>
    <w:p w14:paraId="58E92755" w14:textId="77777777" w:rsidR="00CB16E6" w:rsidRDefault="00CB16E6" w:rsidP="00CB16E6">
      <w:pPr>
        <w:pStyle w:val="PL"/>
      </w:pPr>
      <w:r w:rsidRPr="002178AD">
        <w:t xml:space="preserve">          $ref: 'TS29571_CommonData.yaml#/components/responses/500'</w:t>
      </w:r>
    </w:p>
    <w:p w14:paraId="0396CCE3" w14:textId="77777777" w:rsidR="00CB16E6" w:rsidRPr="002178AD" w:rsidRDefault="00CB16E6" w:rsidP="00CB16E6">
      <w:pPr>
        <w:pStyle w:val="PL"/>
      </w:pPr>
      <w:r w:rsidRPr="002178AD">
        <w:t xml:space="preserve">        '50</w:t>
      </w:r>
      <w:r>
        <w:t>2</w:t>
      </w:r>
      <w:r w:rsidRPr="002178AD">
        <w:t>':</w:t>
      </w:r>
    </w:p>
    <w:p w14:paraId="4B3ECE3F" w14:textId="77777777" w:rsidR="00CB16E6" w:rsidRPr="002178AD" w:rsidRDefault="00CB16E6" w:rsidP="00CB16E6">
      <w:pPr>
        <w:pStyle w:val="PL"/>
      </w:pPr>
      <w:r w:rsidRPr="002178AD">
        <w:t xml:space="preserve">          $ref: 'TS29571_CommonData.yaml#/components/responses/50</w:t>
      </w:r>
      <w:r>
        <w:t>2</w:t>
      </w:r>
      <w:r w:rsidRPr="002178AD">
        <w:t>'</w:t>
      </w:r>
    </w:p>
    <w:p w14:paraId="437B200D" w14:textId="77777777" w:rsidR="00CB16E6" w:rsidRPr="002178AD" w:rsidRDefault="00CB16E6" w:rsidP="00CB16E6">
      <w:pPr>
        <w:pStyle w:val="PL"/>
      </w:pPr>
      <w:r w:rsidRPr="002178AD">
        <w:t xml:space="preserve">        '503':</w:t>
      </w:r>
    </w:p>
    <w:p w14:paraId="65897267" w14:textId="77777777" w:rsidR="00CB16E6" w:rsidRPr="002178AD" w:rsidRDefault="00CB16E6" w:rsidP="00CB16E6">
      <w:pPr>
        <w:pStyle w:val="PL"/>
      </w:pPr>
      <w:r w:rsidRPr="002178AD">
        <w:t xml:space="preserve">          $ref: 'TS29571_CommonData.yaml#/components/responses/503'</w:t>
      </w:r>
    </w:p>
    <w:p w14:paraId="64F6D7E5" w14:textId="77777777" w:rsidR="00CB16E6" w:rsidRPr="002178AD" w:rsidRDefault="00CB16E6" w:rsidP="00CB16E6">
      <w:pPr>
        <w:pStyle w:val="PL"/>
      </w:pPr>
      <w:r w:rsidRPr="002178AD">
        <w:t xml:space="preserve">        default:</w:t>
      </w:r>
    </w:p>
    <w:p w14:paraId="6CC55D68" w14:textId="77777777" w:rsidR="00CB16E6" w:rsidRDefault="00CB16E6" w:rsidP="00CB16E6">
      <w:pPr>
        <w:pStyle w:val="PL"/>
      </w:pPr>
      <w:r w:rsidRPr="002178AD">
        <w:t xml:space="preserve">          $ref: 'TS29571_CommonData.yaml#/components/responses/default'</w:t>
      </w:r>
    </w:p>
    <w:p w14:paraId="6A9D4A3A" w14:textId="77777777" w:rsidR="00CB16E6" w:rsidRPr="002178AD" w:rsidRDefault="00CB16E6" w:rsidP="00CB16E6">
      <w:pPr>
        <w:pStyle w:val="PL"/>
      </w:pPr>
      <w:r w:rsidRPr="002178AD">
        <w:t xml:space="preserve">    put:</w:t>
      </w:r>
    </w:p>
    <w:p w14:paraId="2F357F31" w14:textId="77777777" w:rsidR="00CB16E6" w:rsidRPr="002178AD" w:rsidRDefault="00CB16E6" w:rsidP="00CB16E6">
      <w:pPr>
        <w:pStyle w:val="PL"/>
      </w:pPr>
      <w:r w:rsidRPr="002178AD">
        <w:t xml:space="preserve">      summary: Create or update an individual EAS Deployment Data resource</w:t>
      </w:r>
    </w:p>
    <w:p w14:paraId="325D58C3" w14:textId="77777777" w:rsidR="00CB16E6" w:rsidRPr="002178AD" w:rsidRDefault="00CB16E6" w:rsidP="00CB16E6">
      <w:pPr>
        <w:pStyle w:val="PL"/>
      </w:pPr>
      <w:r w:rsidRPr="002178AD">
        <w:t xml:space="preserve">      operationId: CreateOrReplaceIndividualEasDeployData</w:t>
      </w:r>
    </w:p>
    <w:p w14:paraId="42230223" w14:textId="77777777" w:rsidR="00CB16E6" w:rsidRPr="002178AD" w:rsidRDefault="00CB16E6" w:rsidP="00CB16E6">
      <w:pPr>
        <w:pStyle w:val="PL"/>
      </w:pPr>
      <w:r w:rsidRPr="002178AD">
        <w:t xml:space="preserve">      tags:</w:t>
      </w:r>
    </w:p>
    <w:p w14:paraId="5415D5A0" w14:textId="77777777" w:rsidR="00CB16E6" w:rsidRPr="002178AD" w:rsidRDefault="00CB16E6" w:rsidP="00CB16E6">
      <w:pPr>
        <w:pStyle w:val="PL"/>
      </w:pPr>
      <w:r w:rsidRPr="002178AD">
        <w:t xml:space="preserve">        - Individual EAS Deployment Data (Document)</w:t>
      </w:r>
    </w:p>
    <w:p w14:paraId="64B13DF4" w14:textId="77777777" w:rsidR="00CB16E6" w:rsidRPr="002178AD" w:rsidRDefault="00CB16E6" w:rsidP="00CB16E6">
      <w:pPr>
        <w:pStyle w:val="PL"/>
      </w:pPr>
      <w:r w:rsidRPr="002178AD">
        <w:t xml:space="preserve">      security:</w:t>
      </w:r>
    </w:p>
    <w:p w14:paraId="7EA2A9E1" w14:textId="77777777" w:rsidR="00CB16E6" w:rsidRPr="002178AD" w:rsidRDefault="00CB16E6" w:rsidP="00CB16E6">
      <w:pPr>
        <w:pStyle w:val="PL"/>
      </w:pPr>
      <w:r w:rsidRPr="002178AD">
        <w:t xml:space="preserve">        - {}</w:t>
      </w:r>
    </w:p>
    <w:p w14:paraId="415C20B0" w14:textId="77777777" w:rsidR="00CB16E6" w:rsidRPr="002178AD" w:rsidRDefault="00CB16E6" w:rsidP="00CB16E6">
      <w:pPr>
        <w:pStyle w:val="PL"/>
      </w:pPr>
      <w:r w:rsidRPr="002178AD">
        <w:t xml:space="preserve">        - oAuth2ClientCredentials:</w:t>
      </w:r>
    </w:p>
    <w:p w14:paraId="065ED4D6" w14:textId="77777777" w:rsidR="00CB16E6" w:rsidRPr="002178AD" w:rsidRDefault="00CB16E6" w:rsidP="00CB16E6">
      <w:pPr>
        <w:pStyle w:val="PL"/>
      </w:pPr>
      <w:r w:rsidRPr="002178AD">
        <w:t xml:space="preserve">          - nudr-dr</w:t>
      </w:r>
    </w:p>
    <w:p w14:paraId="7F17C17F" w14:textId="77777777" w:rsidR="00CB16E6" w:rsidRPr="002178AD" w:rsidRDefault="00CB16E6" w:rsidP="00CB16E6">
      <w:pPr>
        <w:pStyle w:val="PL"/>
      </w:pPr>
      <w:r w:rsidRPr="002178AD">
        <w:t xml:space="preserve">        - oAuth2ClientCredentials:</w:t>
      </w:r>
    </w:p>
    <w:p w14:paraId="4D672856" w14:textId="77777777" w:rsidR="00CB16E6" w:rsidRPr="002178AD" w:rsidRDefault="00CB16E6" w:rsidP="00CB16E6">
      <w:pPr>
        <w:pStyle w:val="PL"/>
      </w:pPr>
      <w:r w:rsidRPr="002178AD">
        <w:t xml:space="preserve">          - nudr-dr</w:t>
      </w:r>
    </w:p>
    <w:p w14:paraId="0983472F" w14:textId="77777777" w:rsidR="00CB16E6" w:rsidRDefault="00CB16E6" w:rsidP="00CB16E6">
      <w:pPr>
        <w:pStyle w:val="PL"/>
      </w:pPr>
      <w:r w:rsidRPr="002178AD">
        <w:t xml:space="preserve">          - nudr-dr:application-data</w:t>
      </w:r>
    </w:p>
    <w:p w14:paraId="0C4E84AF" w14:textId="77777777" w:rsidR="00CB16E6" w:rsidRDefault="00CB16E6" w:rsidP="00CB16E6">
      <w:pPr>
        <w:pStyle w:val="PL"/>
      </w:pPr>
      <w:r>
        <w:t xml:space="preserve">        - oAuth2ClientCredentials:</w:t>
      </w:r>
    </w:p>
    <w:p w14:paraId="3B44E04D" w14:textId="77777777" w:rsidR="00CB16E6" w:rsidRDefault="00CB16E6" w:rsidP="00CB16E6">
      <w:pPr>
        <w:pStyle w:val="PL"/>
      </w:pPr>
      <w:r>
        <w:t xml:space="preserve">          - nudr-dr</w:t>
      </w:r>
    </w:p>
    <w:p w14:paraId="5C5DC2B0" w14:textId="77777777" w:rsidR="00CB16E6" w:rsidRDefault="00CB16E6" w:rsidP="00CB16E6">
      <w:pPr>
        <w:pStyle w:val="PL"/>
      </w:pPr>
      <w:r>
        <w:t xml:space="preserve">          - nudr-dr:application-data</w:t>
      </w:r>
    </w:p>
    <w:p w14:paraId="1402B62D" w14:textId="77777777" w:rsidR="00CB16E6" w:rsidRPr="002178AD" w:rsidRDefault="00CB16E6" w:rsidP="00CB16E6">
      <w:pPr>
        <w:pStyle w:val="PL"/>
      </w:pPr>
      <w:r>
        <w:t xml:space="preserve">          - nudr-dr:application-data:eas-deploy-data:create</w:t>
      </w:r>
    </w:p>
    <w:p w14:paraId="4713A6D4" w14:textId="77777777" w:rsidR="00CB16E6" w:rsidRPr="002178AD" w:rsidRDefault="00CB16E6" w:rsidP="00CB16E6">
      <w:pPr>
        <w:pStyle w:val="PL"/>
      </w:pPr>
      <w:r w:rsidRPr="002178AD">
        <w:t xml:space="preserve">      requestBody:</w:t>
      </w:r>
    </w:p>
    <w:p w14:paraId="57F3DB9F" w14:textId="77777777" w:rsidR="00CB16E6" w:rsidRPr="002178AD" w:rsidRDefault="00CB16E6" w:rsidP="00CB16E6">
      <w:pPr>
        <w:pStyle w:val="PL"/>
      </w:pPr>
      <w:r w:rsidRPr="002178AD">
        <w:t xml:space="preserve">        required: true</w:t>
      </w:r>
    </w:p>
    <w:p w14:paraId="413D3CFA" w14:textId="77777777" w:rsidR="00CB16E6" w:rsidRPr="002178AD" w:rsidRDefault="00CB16E6" w:rsidP="00CB16E6">
      <w:pPr>
        <w:pStyle w:val="PL"/>
      </w:pPr>
      <w:r w:rsidRPr="002178AD">
        <w:t xml:space="preserve">        content:</w:t>
      </w:r>
    </w:p>
    <w:p w14:paraId="655910F8" w14:textId="77777777" w:rsidR="00CB16E6" w:rsidRPr="002178AD" w:rsidRDefault="00CB16E6" w:rsidP="00CB16E6">
      <w:pPr>
        <w:pStyle w:val="PL"/>
      </w:pPr>
      <w:r w:rsidRPr="002178AD">
        <w:t xml:space="preserve">          application/json:</w:t>
      </w:r>
    </w:p>
    <w:p w14:paraId="24ECE53E" w14:textId="77777777" w:rsidR="00CB16E6" w:rsidRPr="002178AD" w:rsidRDefault="00CB16E6" w:rsidP="00CB16E6">
      <w:pPr>
        <w:pStyle w:val="PL"/>
      </w:pPr>
      <w:r w:rsidRPr="002178AD">
        <w:t xml:space="preserve">            schema:</w:t>
      </w:r>
    </w:p>
    <w:p w14:paraId="2F234BA0" w14:textId="77777777" w:rsidR="00CB16E6" w:rsidRPr="002178AD" w:rsidRDefault="00CB16E6" w:rsidP="00CB16E6">
      <w:pPr>
        <w:pStyle w:val="PL"/>
      </w:pPr>
      <w:r w:rsidRPr="002178AD">
        <w:t xml:space="preserve">              $ref: 'TS29591_Nnef_EASDeployment.yaml#/components/schemas/EasDeployInfoData'</w:t>
      </w:r>
    </w:p>
    <w:p w14:paraId="7818F344" w14:textId="77777777" w:rsidR="00CB16E6" w:rsidRPr="002178AD" w:rsidRDefault="00CB16E6" w:rsidP="00CB16E6">
      <w:pPr>
        <w:pStyle w:val="PL"/>
      </w:pPr>
      <w:r w:rsidRPr="002178AD">
        <w:t xml:space="preserve">      parameters:</w:t>
      </w:r>
    </w:p>
    <w:p w14:paraId="7039761B" w14:textId="77777777" w:rsidR="00CB16E6" w:rsidRPr="002178AD" w:rsidRDefault="00CB16E6" w:rsidP="00CB16E6">
      <w:pPr>
        <w:pStyle w:val="PL"/>
      </w:pPr>
      <w:r w:rsidRPr="002178AD">
        <w:t xml:space="preserve">        - name: easDeployInfoId</w:t>
      </w:r>
    </w:p>
    <w:p w14:paraId="6774D421" w14:textId="77777777" w:rsidR="00CB16E6" w:rsidRPr="002178AD" w:rsidRDefault="00CB16E6" w:rsidP="00CB16E6">
      <w:pPr>
        <w:pStyle w:val="PL"/>
      </w:pPr>
      <w:r w:rsidRPr="002178AD">
        <w:t xml:space="preserve">          in: path</w:t>
      </w:r>
    </w:p>
    <w:p w14:paraId="07FAEC9A" w14:textId="77777777" w:rsidR="00CB16E6" w:rsidRPr="002178AD" w:rsidRDefault="00CB16E6" w:rsidP="00CB16E6">
      <w:pPr>
        <w:pStyle w:val="PL"/>
      </w:pPr>
      <w:r w:rsidRPr="002178AD">
        <w:t xml:space="preserve">          description: &gt;</w:t>
      </w:r>
    </w:p>
    <w:p w14:paraId="40539807" w14:textId="77777777" w:rsidR="00CB16E6" w:rsidRPr="002178AD" w:rsidRDefault="00CB16E6" w:rsidP="00CB16E6">
      <w:pPr>
        <w:pStyle w:val="PL"/>
      </w:pPr>
      <w:r w:rsidRPr="002178AD">
        <w:t xml:space="preserve">            The Identifier of an Individual EAS Deployment Data to be created or updated.</w:t>
      </w:r>
    </w:p>
    <w:p w14:paraId="61FC1457" w14:textId="77777777" w:rsidR="00CB16E6" w:rsidRPr="002178AD" w:rsidRDefault="00CB16E6" w:rsidP="00CB16E6">
      <w:pPr>
        <w:pStyle w:val="PL"/>
      </w:pPr>
      <w:r w:rsidRPr="002178AD">
        <w:t xml:space="preserve">            It shall apply the format of Data type string.</w:t>
      </w:r>
    </w:p>
    <w:p w14:paraId="1EA5389B" w14:textId="77777777" w:rsidR="00CB16E6" w:rsidRPr="002178AD" w:rsidRDefault="00CB16E6" w:rsidP="00CB16E6">
      <w:pPr>
        <w:pStyle w:val="PL"/>
      </w:pPr>
      <w:r w:rsidRPr="002178AD">
        <w:t xml:space="preserve">          required: true</w:t>
      </w:r>
    </w:p>
    <w:p w14:paraId="43795478" w14:textId="77777777" w:rsidR="00CB16E6" w:rsidRPr="002178AD" w:rsidRDefault="00CB16E6" w:rsidP="00CB16E6">
      <w:pPr>
        <w:pStyle w:val="PL"/>
      </w:pPr>
      <w:r w:rsidRPr="002178AD">
        <w:t xml:space="preserve">          schema:</w:t>
      </w:r>
    </w:p>
    <w:p w14:paraId="20AA6859" w14:textId="77777777" w:rsidR="00CB16E6" w:rsidRPr="002178AD" w:rsidRDefault="00CB16E6" w:rsidP="00CB16E6">
      <w:pPr>
        <w:pStyle w:val="PL"/>
      </w:pPr>
      <w:r w:rsidRPr="002178AD">
        <w:t xml:space="preserve">            type: string</w:t>
      </w:r>
    </w:p>
    <w:p w14:paraId="4471CF43" w14:textId="77777777" w:rsidR="00CB16E6" w:rsidRPr="002178AD" w:rsidRDefault="00CB16E6" w:rsidP="00CB16E6">
      <w:pPr>
        <w:pStyle w:val="PL"/>
      </w:pPr>
      <w:r w:rsidRPr="002178AD">
        <w:t xml:space="preserve">      responses:</w:t>
      </w:r>
    </w:p>
    <w:p w14:paraId="5D290844" w14:textId="77777777" w:rsidR="00CB16E6" w:rsidRPr="002178AD" w:rsidRDefault="00CB16E6" w:rsidP="00CB16E6">
      <w:pPr>
        <w:pStyle w:val="PL"/>
      </w:pPr>
      <w:r w:rsidRPr="002178AD">
        <w:t xml:space="preserve">        '201':</w:t>
      </w:r>
    </w:p>
    <w:p w14:paraId="0A2F0B1F" w14:textId="77777777" w:rsidR="00CB16E6" w:rsidRPr="002178AD" w:rsidRDefault="00CB16E6" w:rsidP="00CB16E6">
      <w:pPr>
        <w:pStyle w:val="PL"/>
      </w:pPr>
      <w:r w:rsidRPr="002178AD">
        <w:t xml:space="preserve">          description: &gt;</w:t>
      </w:r>
    </w:p>
    <w:p w14:paraId="49CA65C0" w14:textId="77777777" w:rsidR="00CB16E6" w:rsidRPr="002178AD" w:rsidRDefault="00CB16E6" w:rsidP="00CB16E6">
      <w:pPr>
        <w:pStyle w:val="PL"/>
      </w:pPr>
      <w:r w:rsidRPr="002178AD">
        <w:t xml:space="preserve">            The creation of an Individual EAS Deployment Data resource is confirmed and a </w:t>
      </w:r>
    </w:p>
    <w:p w14:paraId="74AE4725" w14:textId="77777777" w:rsidR="00CB16E6" w:rsidRPr="002178AD" w:rsidRDefault="00CB16E6" w:rsidP="00CB16E6">
      <w:pPr>
        <w:pStyle w:val="PL"/>
      </w:pPr>
      <w:r w:rsidRPr="002178AD">
        <w:t xml:space="preserve">            representation of that resource is returned.</w:t>
      </w:r>
    </w:p>
    <w:p w14:paraId="5CEC52D2" w14:textId="77777777" w:rsidR="00CB16E6" w:rsidRPr="002178AD" w:rsidRDefault="00CB16E6" w:rsidP="00CB16E6">
      <w:pPr>
        <w:pStyle w:val="PL"/>
      </w:pPr>
      <w:r w:rsidRPr="002178AD">
        <w:t xml:space="preserve">          content:</w:t>
      </w:r>
    </w:p>
    <w:p w14:paraId="71323035" w14:textId="77777777" w:rsidR="00CB16E6" w:rsidRPr="002178AD" w:rsidRDefault="00CB16E6" w:rsidP="00CB16E6">
      <w:pPr>
        <w:pStyle w:val="PL"/>
      </w:pPr>
      <w:r w:rsidRPr="002178AD">
        <w:t xml:space="preserve">            application/json:</w:t>
      </w:r>
    </w:p>
    <w:p w14:paraId="2D704D01" w14:textId="77777777" w:rsidR="00CB16E6" w:rsidRPr="002178AD" w:rsidRDefault="00CB16E6" w:rsidP="00CB16E6">
      <w:pPr>
        <w:pStyle w:val="PL"/>
      </w:pPr>
      <w:r w:rsidRPr="002178AD">
        <w:t xml:space="preserve">              schema:</w:t>
      </w:r>
    </w:p>
    <w:p w14:paraId="4846DAA2" w14:textId="77777777" w:rsidR="00CB16E6" w:rsidRPr="002178AD" w:rsidRDefault="00CB16E6" w:rsidP="00CB16E6">
      <w:pPr>
        <w:pStyle w:val="PL"/>
      </w:pPr>
      <w:r w:rsidRPr="002178AD">
        <w:lastRenderedPageBreak/>
        <w:t xml:space="preserve">                $ref: 'TS29591_Nnef_EASDeployment.yaml#/components/schemas/EasDeployInfoData'</w:t>
      </w:r>
    </w:p>
    <w:p w14:paraId="613E4653" w14:textId="77777777" w:rsidR="00CB16E6" w:rsidRPr="002178AD" w:rsidRDefault="00CB16E6" w:rsidP="00CB16E6">
      <w:pPr>
        <w:pStyle w:val="PL"/>
      </w:pPr>
      <w:r w:rsidRPr="002178AD">
        <w:t xml:space="preserve">          headers:</w:t>
      </w:r>
    </w:p>
    <w:p w14:paraId="2D1CD750" w14:textId="77777777" w:rsidR="00CB16E6" w:rsidRPr="002178AD" w:rsidRDefault="00CB16E6" w:rsidP="00CB16E6">
      <w:pPr>
        <w:pStyle w:val="PL"/>
      </w:pPr>
      <w:r w:rsidRPr="002178AD">
        <w:t xml:space="preserve">            Location:</w:t>
      </w:r>
    </w:p>
    <w:p w14:paraId="467CE6E3" w14:textId="77777777" w:rsidR="00CB16E6" w:rsidRPr="002178AD" w:rsidRDefault="00CB16E6" w:rsidP="00CB16E6">
      <w:pPr>
        <w:pStyle w:val="PL"/>
      </w:pPr>
      <w:r w:rsidRPr="002178AD">
        <w:t xml:space="preserve">              description: &gt;</w:t>
      </w:r>
    </w:p>
    <w:p w14:paraId="40B26F9A" w14:textId="77777777" w:rsidR="00CB16E6" w:rsidRPr="002178AD" w:rsidRDefault="00CB16E6" w:rsidP="00CB16E6">
      <w:pPr>
        <w:pStyle w:val="PL"/>
      </w:pPr>
      <w:r w:rsidRPr="002178AD">
        <w:t xml:space="preserve">                Contains the URI of the newly created resource, according to the structure:</w:t>
      </w:r>
    </w:p>
    <w:p w14:paraId="18703852" w14:textId="77777777" w:rsidR="00CB16E6" w:rsidRPr="002178AD" w:rsidRDefault="00CB16E6" w:rsidP="00CB16E6">
      <w:pPr>
        <w:pStyle w:val="PL"/>
      </w:pPr>
      <w:r w:rsidRPr="002178AD">
        <w:t xml:space="preserve">                {apiRoot}/nudr-dr/&lt;apiVersion&gt;/application-data/eas-deploy-data/{easDeployInfoId}</w:t>
      </w:r>
    </w:p>
    <w:p w14:paraId="242D5F4F" w14:textId="77777777" w:rsidR="00CB16E6" w:rsidRPr="002178AD" w:rsidRDefault="00CB16E6" w:rsidP="00CB16E6">
      <w:pPr>
        <w:pStyle w:val="PL"/>
      </w:pPr>
      <w:r w:rsidRPr="002178AD">
        <w:t xml:space="preserve">              required: true</w:t>
      </w:r>
    </w:p>
    <w:p w14:paraId="7BAE120B" w14:textId="77777777" w:rsidR="00CB16E6" w:rsidRPr="002178AD" w:rsidRDefault="00CB16E6" w:rsidP="00CB16E6">
      <w:pPr>
        <w:pStyle w:val="PL"/>
      </w:pPr>
      <w:r w:rsidRPr="002178AD">
        <w:t xml:space="preserve">              schema:</w:t>
      </w:r>
    </w:p>
    <w:p w14:paraId="5FF7209D" w14:textId="77777777" w:rsidR="00CB16E6" w:rsidRPr="002178AD" w:rsidRDefault="00CB16E6" w:rsidP="00CB16E6">
      <w:pPr>
        <w:pStyle w:val="PL"/>
      </w:pPr>
      <w:r w:rsidRPr="002178AD">
        <w:t xml:space="preserve">                type: string</w:t>
      </w:r>
    </w:p>
    <w:p w14:paraId="26AB012D" w14:textId="77777777" w:rsidR="00CB16E6" w:rsidRPr="002178AD" w:rsidRDefault="00CB16E6" w:rsidP="00CB16E6">
      <w:pPr>
        <w:pStyle w:val="PL"/>
      </w:pPr>
      <w:r w:rsidRPr="002178AD">
        <w:t xml:space="preserve">        '200':</w:t>
      </w:r>
    </w:p>
    <w:p w14:paraId="0958E288" w14:textId="77777777" w:rsidR="00CB16E6" w:rsidRPr="002178AD" w:rsidRDefault="00CB16E6" w:rsidP="00CB16E6">
      <w:pPr>
        <w:pStyle w:val="PL"/>
      </w:pPr>
      <w:r w:rsidRPr="002178AD">
        <w:t xml:space="preserve">          description: &gt;</w:t>
      </w:r>
    </w:p>
    <w:p w14:paraId="31F74450" w14:textId="77777777" w:rsidR="00CB16E6" w:rsidRPr="002178AD" w:rsidRDefault="00CB16E6" w:rsidP="00CB16E6">
      <w:pPr>
        <w:pStyle w:val="PL"/>
      </w:pPr>
      <w:r w:rsidRPr="002178AD">
        <w:t xml:space="preserve">            The update of an Individual EAS Deployment Data resource is confirmed and a response</w:t>
      </w:r>
    </w:p>
    <w:p w14:paraId="760480C9" w14:textId="77777777" w:rsidR="00CB16E6" w:rsidRPr="002178AD" w:rsidRDefault="00CB16E6" w:rsidP="00CB16E6">
      <w:pPr>
        <w:pStyle w:val="PL"/>
      </w:pPr>
      <w:r w:rsidRPr="002178AD">
        <w:t xml:space="preserve">            body containing EAS Deployment Data shall be returned.</w:t>
      </w:r>
    </w:p>
    <w:p w14:paraId="25CD830D" w14:textId="77777777" w:rsidR="00CB16E6" w:rsidRPr="002178AD" w:rsidRDefault="00CB16E6" w:rsidP="00CB16E6">
      <w:pPr>
        <w:pStyle w:val="PL"/>
      </w:pPr>
      <w:r w:rsidRPr="002178AD">
        <w:t xml:space="preserve">          content:</w:t>
      </w:r>
    </w:p>
    <w:p w14:paraId="58295014" w14:textId="77777777" w:rsidR="00CB16E6" w:rsidRPr="002178AD" w:rsidRDefault="00CB16E6" w:rsidP="00CB16E6">
      <w:pPr>
        <w:pStyle w:val="PL"/>
      </w:pPr>
      <w:r w:rsidRPr="002178AD">
        <w:t xml:space="preserve">            application/json:</w:t>
      </w:r>
    </w:p>
    <w:p w14:paraId="43F1FE9C" w14:textId="77777777" w:rsidR="00CB16E6" w:rsidRPr="002178AD" w:rsidRDefault="00CB16E6" w:rsidP="00CB16E6">
      <w:pPr>
        <w:pStyle w:val="PL"/>
      </w:pPr>
      <w:r w:rsidRPr="002178AD">
        <w:t xml:space="preserve">              schema:</w:t>
      </w:r>
    </w:p>
    <w:p w14:paraId="35C17D5D" w14:textId="77777777" w:rsidR="00CB16E6" w:rsidRPr="002178AD" w:rsidRDefault="00CB16E6" w:rsidP="00CB16E6">
      <w:pPr>
        <w:pStyle w:val="PL"/>
      </w:pPr>
      <w:r w:rsidRPr="002178AD">
        <w:t xml:space="preserve">                $ref: 'TS29591_Nnef_EASDeployment.yaml#/components/schemas/E</w:t>
      </w:r>
      <w:r w:rsidRPr="002178AD">
        <w:rPr>
          <w:rFonts w:hint="eastAsia"/>
          <w:lang w:eastAsia="zh-CN"/>
        </w:rPr>
        <w:t>as</w:t>
      </w:r>
      <w:r w:rsidRPr="002178AD">
        <w:t>DeployInfoData'</w:t>
      </w:r>
    </w:p>
    <w:p w14:paraId="5AF338B1" w14:textId="77777777" w:rsidR="00CB16E6" w:rsidRPr="002178AD" w:rsidRDefault="00CB16E6" w:rsidP="00CB16E6">
      <w:pPr>
        <w:pStyle w:val="PL"/>
      </w:pPr>
      <w:r w:rsidRPr="002178AD">
        <w:t xml:space="preserve">        '204':</w:t>
      </w:r>
    </w:p>
    <w:p w14:paraId="3FD2CB52" w14:textId="77777777" w:rsidR="00CB16E6" w:rsidRPr="002178AD" w:rsidRDefault="00CB16E6" w:rsidP="00CB16E6">
      <w:pPr>
        <w:pStyle w:val="PL"/>
      </w:pPr>
      <w:r w:rsidRPr="002178AD">
        <w:t xml:space="preserve">          description: No content</w:t>
      </w:r>
    </w:p>
    <w:p w14:paraId="14CEEDA5" w14:textId="77777777" w:rsidR="00CB16E6" w:rsidRPr="002178AD" w:rsidRDefault="00CB16E6" w:rsidP="00CB16E6">
      <w:pPr>
        <w:pStyle w:val="PL"/>
      </w:pPr>
      <w:r w:rsidRPr="002178AD">
        <w:t xml:space="preserve">        '400':</w:t>
      </w:r>
    </w:p>
    <w:p w14:paraId="617F9926" w14:textId="77777777" w:rsidR="00CB16E6" w:rsidRPr="002178AD" w:rsidRDefault="00CB16E6" w:rsidP="00CB16E6">
      <w:pPr>
        <w:pStyle w:val="PL"/>
      </w:pPr>
      <w:r w:rsidRPr="002178AD">
        <w:t xml:space="preserve">          $ref: 'TS29571_CommonData.yaml#/components/responses/400'</w:t>
      </w:r>
    </w:p>
    <w:p w14:paraId="77232835" w14:textId="77777777" w:rsidR="00CB16E6" w:rsidRPr="002178AD" w:rsidRDefault="00CB16E6" w:rsidP="00CB16E6">
      <w:pPr>
        <w:pStyle w:val="PL"/>
      </w:pPr>
      <w:r w:rsidRPr="002178AD">
        <w:t xml:space="preserve">        '401':</w:t>
      </w:r>
    </w:p>
    <w:p w14:paraId="1ACA7E8E" w14:textId="77777777" w:rsidR="00CB16E6" w:rsidRPr="002178AD" w:rsidRDefault="00CB16E6" w:rsidP="00CB16E6">
      <w:pPr>
        <w:pStyle w:val="PL"/>
      </w:pPr>
      <w:r w:rsidRPr="002178AD">
        <w:t xml:space="preserve">          $ref: 'TS29571_CommonData.yaml#/components/responses/401'</w:t>
      </w:r>
    </w:p>
    <w:p w14:paraId="6565C674" w14:textId="77777777" w:rsidR="00CB16E6" w:rsidRPr="002178AD" w:rsidRDefault="00CB16E6" w:rsidP="00CB16E6">
      <w:pPr>
        <w:pStyle w:val="PL"/>
      </w:pPr>
      <w:r w:rsidRPr="002178AD">
        <w:t xml:space="preserve">        '403':</w:t>
      </w:r>
    </w:p>
    <w:p w14:paraId="0C7B4B2D" w14:textId="77777777" w:rsidR="00CB16E6" w:rsidRPr="002178AD" w:rsidRDefault="00CB16E6" w:rsidP="00CB16E6">
      <w:pPr>
        <w:pStyle w:val="PL"/>
      </w:pPr>
      <w:r w:rsidRPr="002178AD">
        <w:t xml:space="preserve">          $ref: 'TS29571_CommonData.yaml#/components/responses/403'</w:t>
      </w:r>
    </w:p>
    <w:p w14:paraId="70FFBA90" w14:textId="77777777" w:rsidR="00CB16E6" w:rsidRPr="002178AD" w:rsidRDefault="00CB16E6" w:rsidP="00CB16E6">
      <w:pPr>
        <w:pStyle w:val="PL"/>
      </w:pPr>
      <w:r w:rsidRPr="002178AD">
        <w:t xml:space="preserve">        '404':</w:t>
      </w:r>
    </w:p>
    <w:p w14:paraId="1DA50F84" w14:textId="77777777" w:rsidR="00CB16E6" w:rsidRPr="002178AD" w:rsidRDefault="00CB16E6" w:rsidP="00CB16E6">
      <w:pPr>
        <w:pStyle w:val="PL"/>
      </w:pPr>
      <w:r w:rsidRPr="002178AD">
        <w:t xml:space="preserve">          $ref: 'TS29571_CommonData.yaml#/components/responses/404'</w:t>
      </w:r>
    </w:p>
    <w:p w14:paraId="6050EF54" w14:textId="77777777" w:rsidR="00CB16E6" w:rsidRPr="002178AD" w:rsidRDefault="00CB16E6" w:rsidP="00CB16E6">
      <w:pPr>
        <w:pStyle w:val="PL"/>
      </w:pPr>
      <w:r w:rsidRPr="002178AD">
        <w:t xml:space="preserve">        '411':</w:t>
      </w:r>
    </w:p>
    <w:p w14:paraId="1BFA4215" w14:textId="77777777" w:rsidR="00CB16E6" w:rsidRPr="002178AD" w:rsidRDefault="00CB16E6" w:rsidP="00CB16E6">
      <w:pPr>
        <w:pStyle w:val="PL"/>
      </w:pPr>
      <w:r w:rsidRPr="002178AD">
        <w:t xml:space="preserve">          $ref: 'TS29571_CommonData.yaml#/components/responses/411'</w:t>
      </w:r>
    </w:p>
    <w:p w14:paraId="6AC5EDED" w14:textId="77777777" w:rsidR="00CB16E6" w:rsidRPr="002178AD" w:rsidRDefault="00CB16E6" w:rsidP="00CB16E6">
      <w:pPr>
        <w:pStyle w:val="PL"/>
      </w:pPr>
      <w:r w:rsidRPr="002178AD">
        <w:t xml:space="preserve">        '413':</w:t>
      </w:r>
    </w:p>
    <w:p w14:paraId="4645962F" w14:textId="77777777" w:rsidR="00CB16E6" w:rsidRPr="002178AD" w:rsidRDefault="00CB16E6" w:rsidP="00CB16E6">
      <w:pPr>
        <w:pStyle w:val="PL"/>
      </w:pPr>
      <w:r w:rsidRPr="002178AD">
        <w:t xml:space="preserve">          $ref: 'TS29571_CommonData.yaml#/components/responses/413'</w:t>
      </w:r>
    </w:p>
    <w:p w14:paraId="769F50ED" w14:textId="77777777" w:rsidR="00CB16E6" w:rsidRPr="002178AD" w:rsidRDefault="00CB16E6" w:rsidP="00CB16E6">
      <w:pPr>
        <w:pStyle w:val="PL"/>
      </w:pPr>
      <w:r w:rsidRPr="002178AD">
        <w:t xml:space="preserve">        '414':</w:t>
      </w:r>
    </w:p>
    <w:p w14:paraId="58F09BB7" w14:textId="77777777" w:rsidR="00CB16E6" w:rsidRPr="002178AD" w:rsidRDefault="00CB16E6" w:rsidP="00CB16E6">
      <w:pPr>
        <w:pStyle w:val="PL"/>
      </w:pPr>
      <w:r w:rsidRPr="002178AD">
        <w:t xml:space="preserve">          $ref: 'TS29571_CommonData.yaml#/components/responses/414'</w:t>
      </w:r>
    </w:p>
    <w:p w14:paraId="2192B2FE" w14:textId="77777777" w:rsidR="00CB16E6" w:rsidRPr="002178AD" w:rsidRDefault="00CB16E6" w:rsidP="00CB16E6">
      <w:pPr>
        <w:pStyle w:val="PL"/>
      </w:pPr>
      <w:r w:rsidRPr="002178AD">
        <w:t xml:space="preserve">        '415':</w:t>
      </w:r>
    </w:p>
    <w:p w14:paraId="13E98940" w14:textId="77777777" w:rsidR="00CB16E6" w:rsidRPr="002178AD" w:rsidRDefault="00CB16E6" w:rsidP="00CB16E6">
      <w:pPr>
        <w:pStyle w:val="PL"/>
      </w:pPr>
      <w:r w:rsidRPr="002178AD">
        <w:t xml:space="preserve">          $ref: 'TS29571_CommonData.yaml#/components/responses/415'</w:t>
      </w:r>
    </w:p>
    <w:p w14:paraId="014320F7" w14:textId="77777777" w:rsidR="00CB16E6" w:rsidRPr="002178AD" w:rsidRDefault="00CB16E6" w:rsidP="00CB16E6">
      <w:pPr>
        <w:pStyle w:val="PL"/>
      </w:pPr>
      <w:r w:rsidRPr="002178AD">
        <w:t xml:space="preserve">        '429':</w:t>
      </w:r>
    </w:p>
    <w:p w14:paraId="07544680" w14:textId="77777777" w:rsidR="00CB16E6" w:rsidRPr="002178AD" w:rsidRDefault="00CB16E6" w:rsidP="00CB16E6">
      <w:pPr>
        <w:pStyle w:val="PL"/>
      </w:pPr>
      <w:r w:rsidRPr="002178AD">
        <w:t xml:space="preserve">          $ref: 'TS29571_CommonData.yaml#/components/responses/429'</w:t>
      </w:r>
    </w:p>
    <w:p w14:paraId="47215AC4" w14:textId="77777777" w:rsidR="00CB16E6" w:rsidRPr="002178AD" w:rsidRDefault="00CB16E6" w:rsidP="00CB16E6">
      <w:pPr>
        <w:pStyle w:val="PL"/>
      </w:pPr>
      <w:r w:rsidRPr="002178AD">
        <w:t xml:space="preserve">        '500':</w:t>
      </w:r>
    </w:p>
    <w:p w14:paraId="65A3F45E" w14:textId="77777777" w:rsidR="00CB16E6" w:rsidRDefault="00CB16E6" w:rsidP="00CB16E6">
      <w:pPr>
        <w:pStyle w:val="PL"/>
      </w:pPr>
      <w:r w:rsidRPr="002178AD">
        <w:t xml:space="preserve">          $ref: 'TS29571_CommonData.yaml#/components/responses/500'</w:t>
      </w:r>
    </w:p>
    <w:p w14:paraId="5DE2B687" w14:textId="77777777" w:rsidR="00CB16E6" w:rsidRPr="002178AD" w:rsidRDefault="00CB16E6" w:rsidP="00CB16E6">
      <w:pPr>
        <w:pStyle w:val="PL"/>
      </w:pPr>
      <w:r w:rsidRPr="002178AD">
        <w:t xml:space="preserve">        '50</w:t>
      </w:r>
      <w:r>
        <w:t>2</w:t>
      </w:r>
      <w:r w:rsidRPr="002178AD">
        <w:t>':</w:t>
      </w:r>
    </w:p>
    <w:p w14:paraId="5D8146F6" w14:textId="77777777" w:rsidR="00CB16E6" w:rsidRPr="002178AD" w:rsidRDefault="00CB16E6" w:rsidP="00CB16E6">
      <w:pPr>
        <w:pStyle w:val="PL"/>
      </w:pPr>
      <w:r w:rsidRPr="002178AD">
        <w:t xml:space="preserve">          $ref: 'TS29571_CommonData.yaml#/components/responses/50</w:t>
      </w:r>
      <w:r>
        <w:t>2</w:t>
      </w:r>
      <w:r w:rsidRPr="002178AD">
        <w:t>'</w:t>
      </w:r>
    </w:p>
    <w:p w14:paraId="438C371D" w14:textId="77777777" w:rsidR="00CB16E6" w:rsidRPr="002178AD" w:rsidRDefault="00CB16E6" w:rsidP="00CB16E6">
      <w:pPr>
        <w:pStyle w:val="PL"/>
      </w:pPr>
      <w:r w:rsidRPr="002178AD">
        <w:t xml:space="preserve">        '503':</w:t>
      </w:r>
    </w:p>
    <w:p w14:paraId="752B3504" w14:textId="77777777" w:rsidR="00CB16E6" w:rsidRPr="002178AD" w:rsidRDefault="00CB16E6" w:rsidP="00CB16E6">
      <w:pPr>
        <w:pStyle w:val="PL"/>
      </w:pPr>
      <w:r w:rsidRPr="002178AD">
        <w:t xml:space="preserve">          $ref: 'TS29571_CommonData.yaml#/components/responses/503'</w:t>
      </w:r>
    </w:p>
    <w:p w14:paraId="159DC05C" w14:textId="77777777" w:rsidR="00CB16E6" w:rsidRPr="002178AD" w:rsidRDefault="00CB16E6" w:rsidP="00CB16E6">
      <w:pPr>
        <w:pStyle w:val="PL"/>
      </w:pPr>
      <w:r w:rsidRPr="002178AD">
        <w:t xml:space="preserve">        default:</w:t>
      </w:r>
    </w:p>
    <w:p w14:paraId="5FE93E18" w14:textId="77777777" w:rsidR="00CB16E6" w:rsidRPr="002178AD" w:rsidRDefault="00CB16E6" w:rsidP="00CB16E6">
      <w:pPr>
        <w:pStyle w:val="PL"/>
      </w:pPr>
      <w:r w:rsidRPr="002178AD">
        <w:t xml:space="preserve">          $ref: 'TS29571_CommonData.yaml#/components/responses/default'</w:t>
      </w:r>
    </w:p>
    <w:p w14:paraId="12001329" w14:textId="77777777" w:rsidR="00CB16E6" w:rsidRPr="002178AD" w:rsidRDefault="00CB16E6" w:rsidP="00CB16E6">
      <w:pPr>
        <w:pStyle w:val="PL"/>
      </w:pPr>
      <w:r w:rsidRPr="002178AD">
        <w:t xml:space="preserve">    delete:</w:t>
      </w:r>
    </w:p>
    <w:p w14:paraId="27EBC9B6" w14:textId="77777777" w:rsidR="00CB16E6" w:rsidRPr="002178AD" w:rsidRDefault="00CB16E6" w:rsidP="00CB16E6">
      <w:pPr>
        <w:pStyle w:val="PL"/>
      </w:pPr>
      <w:r w:rsidRPr="002178AD">
        <w:t xml:space="preserve">      summary: Delete an individual EAS Deployment Data resource</w:t>
      </w:r>
    </w:p>
    <w:p w14:paraId="1BA61F57" w14:textId="77777777" w:rsidR="00CB16E6" w:rsidRPr="002178AD" w:rsidRDefault="00CB16E6" w:rsidP="00CB16E6">
      <w:pPr>
        <w:pStyle w:val="PL"/>
      </w:pPr>
      <w:r w:rsidRPr="002178AD">
        <w:t xml:space="preserve">      operationId: DeleteIndividualEasDeployData</w:t>
      </w:r>
    </w:p>
    <w:p w14:paraId="4F0D0660" w14:textId="77777777" w:rsidR="00CB16E6" w:rsidRPr="002178AD" w:rsidRDefault="00CB16E6" w:rsidP="00CB16E6">
      <w:pPr>
        <w:pStyle w:val="PL"/>
      </w:pPr>
      <w:r w:rsidRPr="002178AD">
        <w:t xml:space="preserve">      tags:</w:t>
      </w:r>
    </w:p>
    <w:p w14:paraId="41BA6C70" w14:textId="77777777" w:rsidR="00CB16E6" w:rsidRPr="002178AD" w:rsidRDefault="00CB16E6" w:rsidP="00CB16E6">
      <w:pPr>
        <w:pStyle w:val="PL"/>
      </w:pPr>
      <w:r w:rsidRPr="002178AD">
        <w:t xml:space="preserve">        - Individual EasDeployment Data (Document)</w:t>
      </w:r>
    </w:p>
    <w:p w14:paraId="27DEDD2E" w14:textId="77777777" w:rsidR="00CB16E6" w:rsidRPr="002178AD" w:rsidRDefault="00CB16E6" w:rsidP="00CB16E6">
      <w:pPr>
        <w:pStyle w:val="PL"/>
      </w:pPr>
      <w:r w:rsidRPr="002178AD">
        <w:t xml:space="preserve">      security:</w:t>
      </w:r>
    </w:p>
    <w:p w14:paraId="2BD7F50B" w14:textId="77777777" w:rsidR="00CB16E6" w:rsidRPr="002178AD" w:rsidRDefault="00CB16E6" w:rsidP="00CB16E6">
      <w:pPr>
        <w:pStyle w:val="PL"/>
      </w:pPr>
      <w:r w:rsidRPr="002178AD">
        <w:t xml:space="preserve">        - {}</w:t>
      </w:r>
    </w:p>
    <w:p w14:paraId="16E07DD7" w14:textId="77777777" w:rsidR="00CB16E6" w:rsidRPr="002178AD" w:rsidRDefault="00CB16E6" w:rsidP="00CB16E6">
      <w:pPr>
        <w:pStyle w:val="PL"/>
      </w:pPr>
      <w:r w:rsidRPr="002178AD">
        <w:t xml:space="preserve">        - oAuth2ClientCredentials:</w:t>
      </w:r>
    </w:p>
    <w:p w14:paraId="3D486896" w14:textId="77777777" w:rsidR="00CB16E6" w:rsidRPr="002178AD" w:rsidRDefault="00CB16E6" w:rsidP="00CB16E6">
      <w:pPr>
        <w:pStyle w:val="PL"/>
      </w:pPr>
      <w:r w:rsidRPr="002178AD">
        <w:t xml:space="preserve">          - nudr-dr</w:t>
      </w:r>
    </w:p>
    <w:p w14:paraId="1DE12746" w14:textId="77777777" w:rsidR="00CB16E6" w:rsidRPr="002178AD" w:rsidRDefault="00CB16E6" w:rsidP="00CB16E6">
      <w:pPr>
        <w:pStyle w:val="PL"/>
      </w:pPr>
      <w:r w:rsidRPr="002178AD">
        <w:t xml:space="preserve">        - oAuth2ClientCredentials:</w:t>
      </w:r>
    </w:p>
    <w:p w14:paraId="61AC67AB" w14:textId="77777777" w:rsidR="00CB16E6" w:rsidRPr="002178AD" w:rsidRDefault="00CB16E6" w:rsidP="00CB16E6">
      <w:pPr>
        <w:pStyle w:val="PL"/>
      </w:pPr>
      <w:r w:rsidRPr="002178AD">
        <w:t xml:space="preserve">          - nudr-dr</w:t>
      </w:r>
    </w:p>
    <w:p w14:paraId="2E11F0A6" w14:textId="77777777" w:rsidR="00CB16E6" w:rsidRDefault="00CB16E6" w:rsidP="00CB16E6">
      <w:pPr>
        <w:pStyle w:val="PL"/>
      </w:pPr>
      <w:r w:rsidRPr="002178AD">
        <w:t xml:space="preserve">          - nudr-dr:application-data</w:t>
      </w:r>
    </w:p>
    <w:p w14:paraId="0149EEDE" w14:textId="77777777" w:rsidR="00CB16E6" w:rsidRDefault="00CB16E6" w:rsidP="00CB16E6">
      <w:pPr>
        <w:pStyle w:val="PL"/>
      </w:pPr>
      <w:r>
        <w:t xml:space="preserve">        - oAuth2ClientCredentials:</w:t>
      </w:r>
    </w:p>
    <w:p w14:paraId="0C5D76F8" w14:textId="77777777" w:rsidR="00CB16E6" w:rsidRDefault="00CB16E6" w:rsidP="00CB16E6">
      <w:pPr>
        <w:pStyle w:val="PL"/>
      </w:pPr>
      <w:r>
        <w:t xml:space="preserve">          - nudr-dr</w:t>
      </w:r>
    </w:p>
    <w:p w14:paraId="78A9C409" w14:textId="77777777" w:rsidR="00CB16E6" w:rsidRDefault="00CB16E6" w:rsidP="00CB16E6">
      <w:pPr>
        <w:pStyle w:val="PL"/>
      </w:pPr>
      <w:r>
        <w:t xml:space="preserve">          - nudr-dr:application-data</w:t>
      </w:r>
    </w:p>
    <w:p w14:paraId="23D27E9A" w14:textId="77777777" w:rsidR="00CB16E6" w:rsidRPr="002178AD" w:rsidRDefault="00CB16E6" w:rsidP="00CB16E6">
      <w:pPr>
        <w:pStyle w:val="PL"/>
      </w:pPr>
      <w:r>
        <w:t xml:space="preserve">          - nudr-dr:application-data:eas-deploy-data:modify</w:t>
      </w:r>
    </w:p>
    <w:p w14:paraId="5D4F9669" w14:textId="77777777" w:rsidR="00CB16E6" w:rsidRPr="002178AD" w:rsidRDefault="00CB16E6" w:rsidP="00CB16E6">
      <w:pPr>
        <w:pStyle w:val="PL"/>
      </w:pPr>
      <w:r w:rsidRPr="002178AD">
        <w:t xml:space="preserve">      parameters:</w:t>
      </w:r>
    </w:p>
    <w:p w14:paraId="514A2A63" w14:textId="77777777" w:rsidR="00CB16E6" w:rsidRPr="002178AD" w:rsidRDefault="00CB16E6" w:rsidP="00CB16E6">
      <w:pPr>
        <w:pStyle w:val="PL"/>
      </w:pPr>
      <w:r w:rsidRPr="002178AD">
        <w:t xml:space="preserve">        - name: easDeployInfoId</w:t>
      </w:r>
    </w:p>
    <w:p w14:paraId="2548F58D" w14:textId="77777777" w:rsidR="00CB16E6" w:rsidRPr="002178AD" w:rsidRDefault="00CB16E6" w:rsidP="00CB16E6">
      <w:pPr>
        <w:pStyle w:val="PL"/>
      </w:pPr>
      <w:r w:rsidRPr="002178AD">
        <w:t xml:space="preserve">          in: path</w:t>
      </w:r>
    </w:p>
    <w:p w14:paraId="7B00F70A"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6F122C26"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27348ED7"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26588A46"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w:t>
      </w:r>
      <w:proofErr w:type="gramStart"/>
      <w:r w:rsidRPr="00177B12">
        <w:rPr>
          <w:rFonts w:ascii="Courier New" w:hAnsi="Courier New"/>
          <w:sz w:val="16"/>
        </w:rPr>
        <w:t>true</w:t>
      </w:r>
      <w:proofErr w:type="gramEnd"/>
    </w:p>
    <w:p w14:paraId="2DBD73CD"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5810472E"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3878309"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00BAA326"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1311A919"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2790D1B7" w14:textId="77777777" w:rsidR="00CB16E6" w:rsidRPr="002178AD" w:rsidRDefault="00CB16E6" w:rsidP="00CB16E6">
      <w:pPr>
        <w:pStyle w:val="PL"/>
      </w:pPr>
      <w:r w:rsidRPr="002178AD">
        <w:t xml:space="preserve">        '400':</w:t>
      </w:r>
    </w:p>
    <w:p w14:paraId="79CA3035" w14:textId="77777777" w:rsidR="00CB16E6" w:rsidRPr="002178AD" w:rsidRDefault="00CB16E6" w:rsidP="00CB16E6">
      <w:pPr>
        <w:pStyle w:val="PL"/>
      </w:pPr>
      <w:r w:rsidRPr="002178AD">
        <w:t xml:space="preserve">          $ref: 'TS29571_CommonData.yaml#/components/responses/400'</w:t>
      </w:r>
    </w:p>
    <w:p w14:paraId="5CA857D4" w14:textId="77777777" w:rsidR="00CB16E6" w:rsidRPr="002178AD" w:rsidRDefault="00CB16E6" w:rsidP="00CB16E6">
      <w:pPr>
        <w:pStyle w:val="PL"/>
      </w:pPr>
      <w:r w:rsidRPr="002178AD">
        <w:t xml:space="preserve">        '401':</w:t>
      </w:r>
    </w:p>
    <w:p w14:paraId="413E37E8" w14:textId="77777777" w:rsidR="00CB16E6" w:rsidRPr="002178AD" w:rsidRDefault="00CB16E6" w:rsidP="00CB16E6">
      <w:pPr>
        <w:pStyle w:val="PL"/>
      </w:pPr>
      <w:r w:rsidRPr="002178AD">
        <w:t xml:space="preserve">          $ref: 'TS29571_CommonData.yaml#/components/responses/401'</w:t>
      </w:r>
    </w:p>
    <w:p w14:paraId="0AF39B99" w14:textId="77777777" w:rsidR="00CB16E6" w:rsidRPr="002178AD" w:rsidRDefault="00CB16E6" w:rsidP="00CB16E6">
      <w:pPr>
        <w:pStyle w:val="PL"/>
      </w:pPr>
      <w:r w:rsidRPr="002178AD">
        <w:t xml:space="preserve">        '403':</w:t>
      </w:r>
    </w:p>
    <w:p w14:paraId="3EA4E7AB" w14:textId="77777777" w:rsidR="00CB16E6" w:rsidRPr="002178AD" w:rsidRDefault="00CB16E6" w:rsidP="00CB16E6">
      <w:pPr>
        <w:pStyle w:val="PL"/>
      </w:pPr>
      <w:r w:rsidRPr="002178AD">
        <w:lastRenderedPageBreak/>
        <w:t xml:space="preserve">          $ref: 'TS29571_CommonData.yaml#/components/responses/403'</w:t>
      </w:r>
    </w:p>
    <w:p w14:paraId="57584F9B" w14:textId="77777777" w:rsidR="00CB16E6" w:rsidRPr="002178AD" w:rsidRDefault="00CB16E6" w:rsidP="00CB16E6">
      <w:pPr>
        <w:pStyle w:val="PL"/>
      </w:pPr>
      <w:r w:rsidRPr="002178AD">
        <w:t xml:space="preserve">        '404':</w:t>
      </w:r>
    </w:p>
    <w:p w14:paraId="71F2C7E5" w14:textId="77777777" w:rsidR="00CB16E6" w:rsidRPr="002178AD" w:rsidRDefault="00CB16E6" w:rsidP="00CB16E6">
      <w:pPr>
        <w:pStyle w:val="PL"/>
      </w:pPr>
      <w:r w:rsidRPr="002178AD">
        <w:t xml:space="preserve">          $ref: 'TS29571_CommonData.yaml#/components/responses/404'</w:t>
      </w:r>
    </w:p>
    <w:p w14:paraId="09EB8D30" w14:textId="77777777" w:rsidR="00CB16E6" w:rsidRPr="002178AD" w:rsidRDefault="00CB16E6" w:rsidP="00CB16E6">
      <w:pPr>
        <w:pStyle w:val="PL"/>
      </w:pPr>
      <w:r w:rsidRPr="002178AD">
        <w:t xml:space="preserve">        '429':</w:t>
      </w:r>
    </w:p>
    <w:p w14:paraId="2C941A9E" w14:textId="77777777" w:rsidR="00CB16E6" w:rsidRPr="002178AD" w:rsidRDefault="00CB16E6" w:rsidP="00CB16E6">
      <w:pPr>
        <w:pStyle w:val="PL"/>
      </w:pPr>
      <w:r w:rsidRPr="002178AD">
        <w:t xml:space="preserve">          $ref: 'TS29571_CommonData.yaml#/components/responses/429'</w:t>
      </w:r>
    </w:p>
    <w:p w14:paraId="48CDF15F" w14:textId="77777777" w:rsidR="00CB16E6" w:rsidRPr="002178AD" w:rsidRDefault="00CB16E6" w:rsidP="00CB16E6">
      <w:pPr>
        <w:pStyle w:val="PL"/>
      </w:pPr>
      <w:r w:rsidRPr="002178AD">
        <w:t xml:space="preserve">        '500':</w:t>
      </w:r>
    </w:p>
    <w:p w14:paraId="1FB1986A" w14:textId="77777777" w:rsidR="00CB16E6" w:rsidRPr="002178AD" w:rsidRDefault="00CB16E6" w:rsidP="00CB16E6">
      <w:pPr>
        <w:pStyle w:val="PL"/>
      </w:pPr>
      <w:r w:rsidRPr="002178AD">
        <w:t xml:space="preserve">          $ref: 'TS29571_CommonData.yaml#/components/responses/500'</w:t>
      </w:r>
    </w:p>
    <w:p w14:paraId="7B30D83F" w14:textId="77777777" w:rsidR="00CB16E6" w:rsidRPr="002178AD" w:rsidRDefault="00CB16E6" w:rsidP="00CB16E6">
      <w:pPr>
        <w:pStyle w:val="PL"/>
      </w:pPr>
      <w:r w:rsidRPr="002178AD">
        <w:t xml:space="preserve">        '503':</w:t>
      </w:r>
    </w:p>
    <w:p w14:paraId="1BE4DC81" w14:textId="77777777" w:rsidR="00CB16E6" w:rsidRPr="002178AD" w:rsidRDefault="00CB16E6" w:rsidP="00CB16E6">
      <w:pPr>
        <w:pStyle w:val="PL"/>
      </w:pPr>
      <w:r w:rsidRPr="002178AD">
        <w:t xml:space="preserve">          $ref: 'TS29571_CommonData.yaml#/components/responses/503'</w:t>
      </w:r>
    </w:p>
    <w:p w14:paraId="35EBFED4" w14:textId="77777777" w:rsidR="00CB16E6" w:rsidRPr="002178AD" w:rsidRDefault="00CB16E6" w:rsidP="00CB16E6">
      <w:pPr>
        <w:pStyle w:val="PL"/>
      </w:pPr>
      <w:r w:rsidRPr="002178AD">
        <w:t xml:space="preserve">        default:</w:t>
      </w:r>
    </w:p>
    <w:p w14:paraId="399BED2C" w14:textId="77777777" w:rsidR="00CB16E6" w:rsidRPr="002178AD" w:rsidRDefault="00CB16E6" w:rsidP="00CB16E6">
      <w:pPr>
        <w:pStyle w:val="PL"/>
      </w:pPr>
      <w:r w:rsidRPr="002178AD">
        <w:t xml:space="preserve">          $ref: 'TS29571_CommonData.yaml#/components/responses/default'</w:t>
      </w:r>
    </w:p>
    <w:p w14:paraId="2DE688E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1DD5B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Pr>
          <w:rFonts w:ascii="Courier New" w:hAnsi="Courier New"/>
          <w:sz w:val="16"/>
        </w:rPr>
        <w:t>application</w:t>
      </w:r>
      <w:proofErr w:type="gramEnd"/>
      <w:r w:rsidRPr="007566FE">
        <w:rPr>
          <w:rFonts w:ascii="Courier New" w:hAnsi="Courier New"/>
          <w:sz w:val="16"/>
        </w:rPr>
        <w:t>-data/</w:t>
      </w:r>
      <w:proofErr w:type="spellStart"/>
      <w:r>
        <w:rPr>
          <w:rFonts w:ascii="Courier New" w:hAnsi="Courier New"/>
          <w:sz w:val="16"/>
        </w:rPr>
        <w:t>dnai</w:t>
      </w:r>
      <w:proofErr w:type="spellEnd"/>
      <w:r>
        <w:rPr>
          <w:rFonts w:ascii="Courier New" w:hAnsi="Courier New"/>
          <w:sz w:val="16"/>
        </w:rPr>
        <w:t>-</w:t>
      </w:r>
      <w:proofErr w:type="spellStart"/>
      <w:r>
        <w:rPr>
          <w:rFonts w:ascii="Courier New" w:hAnsi="Courier New"/>
          <w:sz w:val="16"/>
        </w:rPr>
        <w:t>eas</w:t>
      </w:r>
      <w:proofErr w:type="spellEnd"/>
      <w:r>
        <w:rPr>
          <w:rFonts w:ascii="Courier New" w:hAnsi="Courier New"/>
          <w:sz w:val="16"/>
        </w:rPr>
        <w:t>-mappings</w:t>
      </w:r>
      <w:r w:rsidRPr="007566FE">
        <w:rPr>
          <w:rFonts w:ascii="Courier New" w:hAnsi="Courier New"/>
          <w:sz w:val="16"/>
        </w:rPr>
        <w:t>/{</w:t>
      </w:r>
      <w:proofErr w:type="spellStart"/>
      <w:r>
        <w:rPr>
          <w:rFonts w:ascii="Courier New" w:hAnsi="Courier New"/>
          <w:sz w:val="16"/>
        </w:rPr>
        <w:t>dnai</w:t>
      </w:r>
      <w:proofErr w:type="spellEnd"/>
      <w:r w:rsidRPr="007566FE">
        <w:rPr>
          <w:rFonts w:ascii="Courier New" w:hAnsi="Courier New"/>
          <w:sz w:val="16"/>
        </w:rPr>
        <w:t>}:</w:t>
      </w:r>
    </w:p>
    <w:p w14:paraId="139B926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524BA47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proofErr w:type="spellStart"/>
      <w:r>
        <w:rPr>
          <w:rFonts w:ascii="Courier New" w:hAnsi="Courier New"/>
          <w:sz w:val="16"/>
        </w:rPr>
        <w:t>dnai</w:t>
      </w:r>
      <w:proofErr w:type="spellEnd"/>
    </w:p>
    <w:p w14:paraId="3AF0B8B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sidRPr="007566FE">
        <w:rPr>
          <w:rFonts w:ascii="Courier New" w:hAnsi="Courier New"/>
          <w:sz w:val="16"/>
        </w:rPr>
        <w:t>in:</w:t>
      </w:r>
      <w:proofErr w:type="gramEnd"/>
      <w:r w:rsidRPr="007566FE">
        <w:rPr>
          <w:rFonts w:ascii="Courier New" w:hAnsi="Courier New"/>
          <w:sz w:val="16"/>
        </w:rPr>
        <w:t xml:space="preserve"> path</w:t>
      </w:r>
    </w:p>
    <w:p w14:paraId="3FEBD1F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w:t>
      </w:r>
      <w:proofErr w:type="gramStart"/>
      <w:r w:rsidRPr="007566FE">
        <w:rPr>
          <w:rFonts w:ascii="Courier New" w:hAnsi="Courier New"/>
          <w:sz w:val="16"/>
        </w:rPr>
        <w:t>true</w:t>
      </w:r>
      <w:proofErr w:type="gramEnd"/>
    </w:p>
    <w:p w14:paraId="54E40B5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schema:</w:t>
      </w:r>
    </w:p>
    <w:p w14:paraId="4B93CB1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FE2296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225C747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4FEDF8A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spellStart"/>
      <w:r w:rsidRPr="007566FE">
        <w:rPr>
          <w:rFonts w:ascii="Courier New" w:hAnsi="Courier New"/>
          <w:sz w:val="16"/>
        </w:rPr>
        <w:t>operationId</w:t>
      </w:r>
      <w:proofErr w:type="spellEnd"/>
      <w:r w:rsidRPr="007566FE">
        <w:rPr>
          <w:rFonts w:ascii="Courier New" w:hAnsi="Courier New"/>
          <w:sz w:val="16"/>
        </w:rPr>
        <w:t xml:space="preserve">: </w:t>
      </w:r>
      <w:proofErr w:type="spellStart"/>
      <w:r w:rsidRPr="007566FE">
        <w:rPr>
          <w:rFonts w:ascii="Courier New" w:hAnsi="Courier New"/>
          <w:sz w:val="16"/>
        </w:rPr>
        <w:t>Read</w:t>
      </w:r>
      <w:r>
        <w:rPr>
          <w:rFonts w:ascii="Courier New" w:hAnsi="Courier New"/>
          <w:sz w:val="16"/>
        </w:rPr>
        <w:t>DnaiEasMapping</w:t>
      </w:r>
      <w:proofErr w:type="spellEnd"/>
    </w:p>
    <w:p w14:paraId="7768708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7CB12F9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Pr>
          <w:rFonts w:ascii="Courier New" w:hAnsi="Courier New"/>
          <w:sz w:val="16"/>
        </w:rPr>
        <w:t>DnaiEasMapping</w:t>
      </w:r>
      <w:proofErr w:type="spellEnd"/>
      <w:r w:rsidRPr="007566FE">
        <w:rPr>
          <w:rFonts w:ascii="Courier New" w:hAnsi="Courier New"/>
          <w:sz w:val="16"/>
        </w:rPr>
        <w:t xml:space="preserve"> (Document)</w:t>
      </w:r>
    </w:p>
    <w:p w14:paraId="347CE577"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67BE61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A35D9DD"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0EF3DC4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3C55BC2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020C8E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44C8862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5BD0965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C2526B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684BAF9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3A9B539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w:t>
      </w:r>
      <w:proofErr w:type="gramStart"/>
      <w:r w:rsidRPr="007566FE">
        <w:rPr>
          <w:rFonts w:ascii="Courier New" w:hAnsi="Courier New"/>
          <w:sz w:val="16"/>
        </w:rPr>
        <w:t>data:</w:t>
      </w:r>
      <w:r>
        <w:rPr>
          <w:rFonts w:ascii="Courier New" w:hAnsi="Courier New"/>
          <w:sz w:val="16"/>
        </w:rPr>
        <w:t>dnai</w:t>
      </w:r>
      <w:proofErr w:type="gramEnd"/>
      <w:r>
        <w:rPr>
          <w:rFonts w:ascii="Courier New" w:hAnsi="Courier New"/>
          <w:sz w:val="16"/>
        </w:rPr>
        <w:t>-eas</w:t>
      </w:r>
      <w:r w:rsidRPr="007566FE">
        <w:rPr>
          <w:rFonts w:ascii="Courier New" w:hAnsi="Courier New"/>
          <w:sz w:val="16"/>
        </w:rPr>
        <w:t>:read</w:t>
      </w:r>
      <w:proofErr w:type="spellEnd"/>
    </w:p>
    <w:p w14:paraId="73E1F894"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3F0A3F3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728587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sidRPr="007566FE">
        <w:rPr>
          <w:rFonts w:ascii="Courier New" w:hAnsi="Courier New"/>
          <w:sz w:val="16"/>
        </w:rPr>
        <w:t>in:</w:t>
      </w:r>
      <w:proofErr w:type="gramEnd"/>
      <w:r w:rsidRPr="007566FE">
        <w:rPr>
          <w:rFonts w:ascii="Courier New" w:hAnsi="Courier New"/>
          <w:sz w:val="16"/>
        </w:rPr>
        <w:t xml:space="preserve"> query</w:t>
      </w:r>
    </w:p>
    <w:p w14:paraId="31D73A4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E4911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w:t>
      </w:r>
      <w:proofErr w:type="gramStart"/>
      <w:r w:rsidRPr="007566FE">
        <w:rPr>
          <w:rFonts w:ascii="Courier New" w:hAnsi="Courier New"/>
          <w:sz w:val="16"/>
        </w:rPr>
        <w:t>false</w:t>
      </w:r>
      <w:proofErr w:type="gramEnd"/>
    </w:p>
    <w:p w14:paraId="639ECF28"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5E7E2D6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w:t>
      </w:r>
      <w:proofErr w:type="spellStart"/>
      <w:r w:rsidRPr="007566FE">
        <w:rPr>
          <w:rFonts w:ascii="Courier New" w:hAnsi="Courier New"/>
          <w:sz w:val="16"/>
        </w:rPr>
        <w:t>SupportedFeatures</w:t>
      </w:r>
      <w:proofErr w:type="spellEnd"/>
      <w:r w:rsidRPr="007566FE">
        <w:rPr>
          <w:rFonts w:ascii="Courier New" w:hAnsi="Courier New"/>
          <w:sz w:val="16"/>
        </w:rPr>
        <w:t>'</w:t>
      </w:r>
    </w:p>
    <w:p w14:paraId="29A0127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7CF167D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5428E88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406CC1E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 xml:space="preserve">EAS address information for a </w:t>
      </w:r>
      <w:proofErr w:type="gramStart"/>
      <w:r>
        <w:rPr>
          <w:rFonts w:ascii="Courier New" w:hAnsi="Courier New"/>
          <w:sz w:val="16"/>
        </w:rPr>
        <w:t>DNAI</w:t>
      </w:r>
      <w:proofErr w:type="gramEnd"/>
    </w:p>
    <w:p w14:paraId="2758A73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0F13EE6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0AAEB8B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w:t>
      </w:r>
      <w:proofErr w:type="spellStart"/>
      <w:r w:rsidRPr="007566FE">
        <w:rPr>
          <w:rFonts w:ascii="Courier New" w:hAnsi="Courier New"/>
          <w:sz w:val="16"/>
        </w:rPr>
        <w:t>json</w:t>
      </w:r>
      <w:proofErr w:type="spellEnd"/>
      <w:r w:rsidRPr="007566FE">
        <w:rPr>
          <w:rFonts w:ascii="Courier New" w:hAnsi="Courier New"/>
          <w:sz w:val="16"/>
        </w:rPr>
        <w:t>:</w:t>
      </w:r>
    </w:p>
    <w:p w14:paraId="6BF04A1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7C586FB5"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proofErr w:type="spellStart"/>
      <w:r>
        <w:rPr>
          <w:rFonts w:ascii="Courier New" w:hAnsi="Courier New"/>
          <w:sz w:val="16"/>
        </w:rPr>
        <w:t>DnaiEasMapping</w:t>
      </w:r>
      <w:proofErr w:type="spellEnd"/>
      <w:r w:rsidRPr="007566FE">
        <w:rPr>
          <w:rFonts w:ascii="Courier New" w:hAnsi="Courier New"/>
          <w:sz w:val="16"/>
        </w:rPr>
        <w:t>'</w:t>
      </w:r>
    </w:p>
    <w:p w14:paraId="67C27B0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2AF764C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6FE23C4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5530222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329BE7D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221A3EF5"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63EE0FA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3EDB3A8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7B623EF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03165A5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0B95199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7204A3F4"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3712CB8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6715F8F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50FC10A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71181EC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5627E88"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6E9CFC2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1782285B"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7752E9E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42E4EBC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63364AF8"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34E6FAD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C31CF6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3DEEF00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127AD9D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0E03E7C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ReadE</w:t>
      </w:r>
      <w:r>
        <w:rPr>
          <w:rFonts w:ascii="Courier New" w:hAnsi="Courier New"/>
          <w:sz w:val="16"/>
        </w:rPr>
        <w:t>csRoaming</w:t>
      </w:r>
      <w:r w:rsidRPr="00C2587D">
        <w:rPr>
          <w:rFonts w:ascii="Courier New" w:hAnsi="Courier New"/>
          <w:sz w:val="16"/>
        </w:rPr>
        <w:t>Data</w:t>
      </w:r>
      <w:proofErr w:type="spellEnd"/>
    </w:p>
    <w:p w14:paraId="46DF422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tags:</w:t>
      </w:r>
    </w:p>
    <w:p w14:paraId="7DFA17A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7E6B40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7398796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763AF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1C0C16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AC8D56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5AEA3D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7D0FC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775679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E13F8C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F3CAE5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5F9C9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6ABDABC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0973FA1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414EF7F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query</w:t>
      </w:r>
    </w:p>
    <w:p w14:paraId="0D8A7E0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1511326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false</w:t>
      </w:r>
      <w:proofErr w:type="gramEnd"/>
    </w:p>
    <w:p w14:paraId="4FC74FD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C4DD9D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w:t>
      </w:r>
      <w:proofErr w:type="spellStart"/>
      <w:r w:rsidRPr="00C2587D">
        <w:rPr>
          <w:rFonts w:ascii="Courier New" w:hAnsi="Courier New"/>
          <w:sz w:val="16"/>
        </w:rPr>
        <w:t>GroupId</w:t>
      </w:r>
      <w:proofErr w:type="spellEnd"/>
      <w:r w:rsidRPr="00C2587D">
        <w:rPr>
          <w:rFonts w:ascii="Courier New" w:hAnsi="Courier New"/>
          <w:sz w:val="16"/>
        </w:rPr>
        <w:t>'</w:t>
      </w:r>
    </w:p>
    <w:p w14:paraId="41AA1F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w:t>
      </w:r>
      <w:proofErr w:type="spellStart"/>
      <w:r>
        <w:rPr>
          <w:rFonts w:ascii="Courier New" w:hAnsi="Courier New"/>
          <w:sz w:val="16"/>
        </w:rPr>
        <w:t>ue</w:t>
      </w:r>
      <w:proofErr w:type="spellEnd"/>
    </w:p>
    <w:p w14:paraId="3683DBF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query</w:t>
      </w:r>
    </w:p>
    <w:p w14:paraId="7B9B080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0590825D"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 xml:space="preserve">ndicates that any UE is </w:t>
      </w:r>
      <w:proofErr w:type="spellStart"/>
      <w:r>
        <w:rPr>
          <w:rFonts w:ascii="Courier New" w:hAnsi="Courier New"/>
          <w:sz w:val="16"/>
        </w:rPr>
        <w:t>targetted</w:t>
      </w:r>
      <w:proofErr w:type="spellEnd"/>
      <w:r>
        <w:rPr>
          <w:rFonts w:ascii="Courier New" w:hAnsi="Courier New"/>
          <w:sz w:val="16"/>
        </w:rPr>
        <w:t xml:space="preserve"> if included and set to true, otherwise set to false</w:t>
      </w:r>
      <w:r w:rsidRPr="00C2587D">
        <w:rPr>
          <w:rFonts w:ascii="Courier New" w:hAnsi="Courier New"/>
          <w:sz w:val="16"/>
        </w:rPr>
        <w:t>.</w:t>
      </w:r>
    </w:p>
    <w:p w14:paraId="13E5E0B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74EA5F0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false</w:t>
      </w:r>
      <w:proofErr w:type="gramEnd"/>
    </w:p>
    <w:p w14:paraId="5E4DC4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8764F4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proofErr w:type="spellStart"/>
      <w:r>
        <w:rPr>
          <w:rFonts w:ascii="Courier New" w:hAnsi="Courier New"/>
          <w:sz w:val="16"/>
        </w:rPr>
        <w:t>boolean</w:t>
      </w:r>
      <w:proofErr w:type="spellEnd"/>
    </w:p>
    <w:p w14:paraId="1DCD7A3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ED76F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59E1EB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B04EAB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AE012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2C6FA46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52034F8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40E99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1F20CAF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4816E31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p>
    <w:p w14:paraId="3113754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5287D3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3FC6EF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DD4CD8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7DE84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2E929EE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49E6E75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A461C9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EC3D63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9FD3A5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72B4174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01EF2DA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4FB6641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32B72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54C9BC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A4B21F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0F62915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536F831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803D45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45F57A5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5638E7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75D0E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180013A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5FE47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r w:rsidRPr="00C2587D">
        <w:rPr>
          <w:rFonts w:ascii="Courier New" w:hAnsi="Courier New"/>
          <w:sz w:val="16"/>
        </w:rPr>
        <w:t>}:</w:t>
      </w:r>
    </w:p>
    <w:p w14:paraId="170814E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C1744C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13B7469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ReadIndividualE</w:t>
      </w:r>
      <w:r>
        <w:rPr>
          <w:rFonts w:ascii="Courier New" w:hAnsi="Courier New"/>
          <w:sz w:val="16"/>
        </w:rPr>
        <w:t>csAddr</w:t>
      </w:r>
      <w:proofErr w:type="spellEnd"/>
    </w:p>
    <w:p w14:paraId="791CBC3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E6D793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28D15C0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02C5235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5FEA429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390936E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18B440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6BDCF2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AC0183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366E50D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1205E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1CFEA5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05E41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6B0D78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parameters:</w:t>
      </w:r>
    </w:p>
    <w:p w14:paraId="7EDE76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378180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7E29A9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F48FE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4E5637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5CA1CC2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62196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194145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78DDDB9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23D5B2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6E010B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4CECF8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39F6877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1B886E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5F1CF4A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1D01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5F8785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82C886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5F78B9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3575CE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037522C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FC4A78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765BC1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919700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FECBF1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586BFF2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4227F8D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12825E7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E6EFFE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735D1B3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5EABB7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926A9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4B2E975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5570570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1C81F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56F6D4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1EBFAC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A36AE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5ED351A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CreateOrReplaceIndividualE</w:t>
      </w:r>
      <w:r>
        <w:rPr>
          <w:rFonts w:ascii="Courier New" w:hAnsi="Courier New"/>
          <w:sz w:val="16"/>
        </w:rPr>
        <w:t>csAddress</w:t>
      </w:r>
      <w:r w:rsidRPr="00C2587D">
        <w:rPr>
          <w:rFonts w:ascii="Courier New" w:hAnsi="Courier New"/>
          <w:sz w:val="16"/>
        </w:rPr>
        <w:t>Data</w:t>
      </w:r>
      <w:proofErr w:type="spellEnd"/>
    </w:p>
    <w:p w14:paraId="6BF06C3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174D0E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797DF91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70CAC24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2D8BDCA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99D022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7688C4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0DB42A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6991B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AB9EF0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A13E25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7E00FA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9C676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roofErr w:type="spellEnd"/>
    </w:p>
    <w:p w14:paraId="7DC69D5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p>
    <w:p w14:paraId="478FA4B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6CAE05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6B0B3D4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293A205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5F84E5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1E29FE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E1C0B4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54EA41E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39EFB00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B401C3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58620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259F578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CED73A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C7A2A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5C6EF6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5BDA17C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58D0232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p>
    <w:p w14:paraId="43E2AA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69BD581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FE89FF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3A4D1F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BB751C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csAddr</w:t>
      </w:r>
      <w:r w:rsidRPr="00C2587D">
        <w:rPr>
          <w:rFonts w:ascii="Courier New" w:hAnsi="Courier New"/>
          <w:sz w:val="16"/>
        </w:rPr>
        <w:t>Data</w:t>
      </w:r>
      <w:proofErr w:type="spellEnd"/>
      <w:r w:rsidRPr="00C2587D">
        <w:rPr>
          <w:rFonts w:ascii="Courier New" w:hAnsi="Courier New"/>
          <w:sz w:val="16"/>
        </w:rPr>
        <w:t>'</w:t>
      </w:r>
    </w:p>
    <w:p w14:paraId="02C9E41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164100A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56C3EC6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description: &gt;</w:t>
      </w:r>
    </w:p>
    <w:p w14:paraId="355015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5C58045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37AC2F7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3A5AD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5F3E22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5838396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7FFEFD9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p>
    <w:p w14:paraId="74531CC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52F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785D1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03B0280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17FC300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40CBE2D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8CB6CC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F194AD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857E7B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F60AB9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AA2EF5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7C379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1116084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1547DEF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014251E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4DA5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05D4CB6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4F8BB75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3E0529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670F08C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46D099E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4BAD041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4781CF2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59F4CFE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1FD7B3D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311C304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174EB7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1D79D54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5F7BC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BFD59E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716E184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7A557D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0D27D86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4CA5C69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DeleteIndividualE</w:t>
      </w:r>
      <w:r>
        <w:rPr>
          <w:rFonts w:ascii="Courier New" w:hAnsi="Courier New"/>
          <w:sz w:val="16"/>
        </w:rPr>
        <w:t>csAddr</w:t>
      </w:r>
      <w:r w:rsidRPr="00C2587D">
        <w:rPr>
          <w:rFonts w:ascii="Courier New" w:hAnsi="Courier New"/>
          <w:sz w:val="16"/>
        </w:rPr>
        <w:t>Data</w:t>
      </w:r>
      <w:proofErr w:type="spellEnd"/>
    </w:p>
    <w:p w14:paraId="0EBFE97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736C61E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FF5D04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4445ED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DF7C5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55A3C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1D1AB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3AF91F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17EDA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A93A4A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3D20421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993E7F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A35A08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roofErr w:type="spellEnd"/>
    </w:p>
    <w:p w14:paraId="565C39A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B1D8B8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277D655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10A4E0F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05840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74BB9C3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5C65DC3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ABD7D1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275097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9DF5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12FA122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1E9649B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0695CCA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3BD8720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799BC7E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85062F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6EF2C38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7242F0C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0D1CA02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E3883C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9246F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05D3149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DC9D20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28B22F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'503':</w:t>
      </w:r>
    </w:p>
    <w:p w14:paraId="7EC9686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FB7D96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1B1BA95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F3D6566" w14:textId="77777777" w:rsidR="00CB16E6" w:rsidRPr="002178AD" w:rsidRDefault="00CB16E6" w:rsidP="00CB16E6">
      <w:pPr>
        <w:pStyle w:val="PL"/>
      </w:pPr>
    </w:p>
    <w:p w14:paraId="4167C343" w14:textId="77777777" w:rsidR="00CB16E6" w:rsidRPr="002178AD" w:rsidRDefault="00CB16E6" w:rsidP="00CB16E6">
      <w:pPr>
        <w:pStyle w:val="PL"/>
      </w:pPr>
      <w:r w:rsidRPr="002178AD">
        <w:t>components:</w:t>
      </w:r>
    </w:p>
    <w:p w14:paraId="44BAA693" w14:textId="77777777" w:rsidR="00CB16E6" w:rsidRDefault="00CB16E6" w:rsidP="00CB16E6">
      <w:pPr>
        <w:pStyle w:val="PL"/>
      </w:pPr>
    </w:p>
    <w:p w14:paraId="479528F2" w14:textId="77777777" w:rsidR="00CB16E6" w:rsidRPr="002178AD" w:rsidRDefault="00CB16E6" w:rsidP="00CB16E6">
      <w:pPr>
        <w:pStyle w:val="PL"/>
      </w:pPr>
      <w:r w:rsidRPr="002178AD">
        <w:t xml:space="preserve">  schemas:</w:t>
      </w:r>
    </w:p>
    <w:p w14:paraId="4050BA0F" w14:textId="77777777" w:rsidR="00CB16E6" w:rsidRDefault="00CB16E6" w:rsidP="00CB16E6">
      <w:pPr>
        <w:pStyle w:val="PL"/>
      </w:pPr>
    </w:p>
    <w:p w14:paraId="73FEABBC" w14:textId="77777777" w:rsidR="00CB16E6" w:rsidRPr="002178AD" w:rsidRDefault="00CB16E6" w:rsidP="00CB16E6">
      <w:pPr>
        <w:pStyle w:val="PL"/>
      </w:pPr>
      <w:r w:rsidRPr="002178AD">
        <w:t xml:space="preserve">    TrafficInfluData:</w:t>
      </w:r>
    </w:p>
    <w:p w14:paraId="0C0F46C8" w14:textId="77777777" w:rsidR="00CB16E6" w:rsidRPr="002178AD" w:rsidRDefault="00CB16E6" w:rsidP="00CB16E6">
      <w:pPr>
        <w:pStyle w:val="PL"/>
      </w:pPr>
      <w:r w:rsidRPr="002178AD">
        <w:t xml:space="preserve">      description: Represents the Traffic Influence Data.</w:t>
      </w:r>
    </w:p>
    <w:p w14:paraId="411B2752" w14:textId="77777777" w:rsidR="00CB16E6" w:rsidRPr="002178AD" w:rsidRDefault="00CB16E6" w:rsidP="00CB16E6">
      <w:pPr>
        <w:pStyle w:val="PL"/>
      </w:pPr>
      <w:r w:rsidRPr="002178AD">
        <w:t xml:space="preserve">      type: object</w:t>
      </w:r>
    </w:p>
    <w:p w14:paraId="49C04543" w14:textId="77777777" w:rsidR="00CB16E6" w:rsidRPr="002178AD" w:rsidRDefault="00CB16E6" w:rsidP="00CB16E6">
      <w:pPr>
        <w:pStyle w:val="PL"/>
      </w:pPr>
      <w:r w:rsidRPr="002178AD">
        <w:t xml:space="preserve">      properties:</w:t>
      </w:r>
    </w:p>
    <w:p w14:paraId="702DF853" w14:textId="77777777" w:rsidR="00CB16E6" w:rsidRPr="002178AD" w:rsidRDefault="00CB16E6" w:rsidP="00CB16E6">
      <w:pPr>
        <w:pStyle w:val="PL"/>
      </w:pPr>
      <w:r w:rsidRPr="002178AD">
        <w:t xml:space="preserve">        upPathChgNotifCorreId:</w:t>
      </w:r>
    </w:p>
    <w:p w14:paraId="2E9C71F4" w14:textId="77777777" w:rsidR="00CB16E6" w:rsidRPr="002178AD" w:rsidRDefault="00CB16E6" w:rsidP="00CB16E6">
      <w:pPr>
        <w:pStyle w:val="PL"/>
      </w:pPr>
      <w:r w:rsidRPr="002178AD">
        <w:t xml:space="preserve">          type: string</w:t>
      </w:r>
    </w:p>
    <w:p w14:paraId="42CC6366" w14:textId="77777777" w:rsidR="00CB16E6" w:rsidRPr="002178AD" w:rsidRDefault="00CB16E6" w:rsidP="00CB16E6">
      <w:pPr>
        <w:pStyle w:val="PL"/>
        <w:rPr>
          <w:lang w:eastAsia="zh-CN"/>
        </w:rPr>
      </w:pPr>
      <w:r w:rsidRPr="002178AD">
        <w:t xml:space="preserve">          description: </w:t>
      </w:r>
      <w:r w:rsidRPr="002178AD">
        <w:rPr>
          <w:lang w:eastAsia="zh-CN"/>
        </w:rPr>
        <w:t>&gt;</w:t>
      </w:r>
    </w:p>
    <w:p w14:paraId="360E1E04" w14:textId="77777777" w:rsidR="00CB16E6" w:rsidRPr="002178AD" w:rsidRDefault="00CB16E6" w:rsidP="00CB16E6">
      <w:pPr>
        <w:pStyle w:val="PL"/>
      </w:pPr>
      <w:r w:rsidRPr="002178AD">
        <w:t xml:space="preserve">            Contains the Notification Correlation Id allocated by the NEF for the UP</w:t>
      </w:r>
    </w:p>
    <w:p w14:paraId="56A250C0" w14:textId="77777777" w:rsidR="00CB16E6" w:rsidRPr="002178AD" w:rsidRDefault="00CB16E6" w:rsidP="00CB16E6">
      <w:pPr>
        <w:pStyle w:val="PL"/>
      </w:pPr>
      <w:r w:rsidRPr="002178AD">
        <w:t xml:space="preserve">            path change notification.</w:t>
      </w:r>
    </w:p>
    <w:p w14:paraId="2C00B2AA" w14:textId="77777777" w:rsidR="00CB16E6" w:rsidRPr="002178AD" w:rsidRDefault="00CB16E6" w:rsidP="00CB16E6">
      <w:pPr>
        <w:pStyle w:val="PL"/>
      </w:pPr>
      <w:r w:rsidRPr="002178AD">
        <w:t xml:space="preserve">        appReloInd:</w:t>
      </w:r>
    </w:p>
    <w:p w14:paraId="31D2E03A" w14:textId="77777777" w:rsidR="00CB16E6" w:rsidRPr="002178AD" w:rsidRDefault="00CB16E6" w:rsidP="00CB16E6">
      <w:pPr>
        <w:pStyle w:val="PL"/>
      </w:pPr>
      <w:r w:rsidRPr="002178AD">
        <w:t xml:space="preserve">          type: boolean</w:t>
      </w:r>
    </w:p>
    <w:p w14:paraId="01F0DAF4" w14:textId="77777777" w:rsidR="00CB16E6" w:rsidRPr="002178AD" w:rsidRDefault="00CB16E6" w:rsidP="00CB16E6">
      <w:pPr>
        <w:pStyle w:val="PL"/>
        <w:rPr>
          <w:lang w:eastAsia="zh-CN"/>
        </w:rPr>
      </w:pPr>
      <w:r w:rsidRPr="002178AD">
        <w:t xml:space="preserve">          description: </w:t>
      </w:r>
      <w:r w:rsidRPr="002178AD">
        <w:rPr>
          <w:lang w:eastAsia="zh-CN"/>
        </w:rPr>
        <w:t>&gt;</w:t>
      </w:r>
    </w:p>
    <w:p w14:paraId="100C79DE" w14:textId="77777777" w:rsidR="00CB16E6" w:rsidRPr="002178AD" w:rsidRDefault="00CB16E6" w:rsidP="00CB16E6">
      <w:pPr>
        <w:pStyle w:val="PL"/>
      </w:pPr>
      <w:r w:rsidRPr="002178AD">
        <w:t xml:space="preserve">            Identifies whether an application can be relocated once a location of the</w:t>
      </w:r>
    </w:p>
    <w:p w14:paraId="49ABE81B" w14:textId="77777777" w:rsidR="00CB16E6" w:rsidRPr="002178AD" w:rsidRDefault="00CB16E6" w:rsidP="00CB16E6">
      <w:pPr>
        <w:pStyle w:val="PL"/>
      </w:pPr>
      <w:r w:rsidRPr="002178AD">
        <w:t xml:space="preserve">            application has been selected.</w:t>
      </w:r>
    </w:p>
    <w:p w14:paraId="62F435F6" w14:textId="77777777" w:rsidR="00CB16E6" w:rsidRPr="002178AD" w:rsidRDefault="00CB16E6" w:rsidP="00CB16E6">
      <w:pPr>
        <w:pStyle w:val="PL"/>
      </w:pPr>
      <w:r w:rsidRPr="002178AD">
        <w:t xml:space="preserve">        afAppId:</w:t>
      </w:r>
    </w:p>
    <w:p w14:paraId="4DC71C9F" w14:textId="77777777" w:rsidR="00CB16E6" w:rsidRPr="002178AD" w:rsidRDefault="00CB16E6" w:rsidP="00CB16E6">
      <w:pPr>
        <w:pStyle w:val="PL"/>
      </w:pPr>
      <w:r w:rsidRPr="002178AD">
        <w:t xml:space="preserve">          type: string</w:t>
      </w:r>
    </w:p>
    <w:p w14:paraId="6AA1DC12" w14:textId="77777777" w:rsidR="00CB16E6" w:rsidRPr="002178AD" w:rsidRDefault="00CB16E6" w:rsidP="00CB16E6">
      <w:pPr>
        <w:pStyle w:val="PL"/>
      </w:pPr>
      <w:r w:rsidRPr="002178AD">
        <w:t xml:space="preserve">          description: Identifies an application.</w:t>
      </w:r>
    </w:p>
    <w:p w14:paraId="5E849659" w14:textId="77777777" w:rsidR="00CB16E6" w:rsidRPr="002178AD" w:rsidRDefault="00CB16E6" w:rsidP="00CB16E6">
      <w:pPr>
        <w:pStyle w:val="PL"/>
      </w:pPr>
      <w:r w:rsidRPr="002178AD">
        <w:t xml:space="preserve">        dnn:</w:t>
      </w:r>
    </w:p>
    <w:p w14:paraId="1F88BF2F" w14:textId="77777777" w:rsidR="00CB16E6" w:rsidRPr="002178AD" w:rsidRDefault="00CB16E6" w:rsidP="00CB16E6">
      <w:pPr>
        <w:pStyle w:val="PL"/>
      </w:pPr>
      <w:r w:rsidRPr="002178AD">
        <w:t xml:space="preserve">          $ref: 'TS29571_CommonData.yaml#/components/schemas/Dnn'</w:t>
      </w:r>
    </w:p>
    <w:p w14:paraId="5C1B224C" w14:textId="77777777" w:rsidR="00CB16E6" w:rsidRPr="002178AD" w:rsidRDefault="00CB16E6" w:rsidP="00CB16E6">
      <w:pPr>
        <w:pStyle w:val="PL"/>
      </w:pPr>
      <w:r w:rsidRPr="002178AD">
        <w:t xml:space="preserve">        ethTrafficFilters:</w:t>
      </w:r>
    </w:p>
    <w:p w14:paraId="17FFAE9B" w14:textId="77777777" w:rsidR="00CB16E6" w:rsidRPr="002178AD" w:rsidRDefault="00CB16E6" w:rsidP="00CB16E6">
      <w:pPr>
        <w:pStyle w:val="PL"/>
      </w:pPr>
      <w:r w:rsidRPr="002178AD">
        <w:t xml:space="preserve">          type: array</w:t>
      </w:r>
    </w:p>
    <w:p w14:paraId="46DA207D" w14:textId="77777777" w:rsidR="00CB16E6" w:rsidRPr="002178AD" w:rsidRDefault="00CB16E6" w:rsidP="00CB16E6">
      <w:pPr>
        <w:pStyle w:val="PL"/>
      </w:pPr>
      <w:r w:rsidRPr="002178AD">
        <w:t xml:space="preserve">          items:</w:t>
      </w:r>
    </w:p>
    <w:p w14:paraId="391D2D62" w14:textId="77777777" w:rsidR="00CB16E6" w:rsidRPr="002178AD" w:rsidRDefault="00CB16E6" w:rsidP="00CB16E6">
      <w:pPr>
        <w:pStyle w:val="PL"/>
      </w:pPr>
      <w:r w:rsidRPr="002178AD">
        <w:t xml:space="preserve">            $ref: 'TS29514_Npcf_PolicyAuthorization.yaml#/components/schemas/EthFlowDescription'</w:t>
      </w:r>
    </w:p>
    <w:p w14:paraId="2F62D781" w14:textId="77777777" w:rsidR="00CB16E6" w:rsidRPr="002178AD" w:rsidRDefault="00CB16E6" w:rsidP="00CB16E6">
      <w:pPr>
        <w:pStyle w:val="PL"/>
      </w:pPr>
      <w:r w:rsidRPr="002178AD">
        <w:t xml:space="preserve">          minItems: 1</w:t>
      </w:r>
    </w:p>
    <w:p w14:paraId="7DF22D9A" w14:textId="77777777" w:rsidR="00CB16E6" w:rsidRPr="002178AD" w:rsidRDefault="00CB16E6" w:rsidP="00CB16E6">
      <w:pPr>
        <w:pStyle w:val="PL"/>
        <w:rPr>
          <w:lang w:eastAsia="zh-CN"/>
        </w:rPr>
      </w:pPr>
      <w:r w:rsidRPr="002178AD">
        <w:t xml:space="preserve">          description: </w:t>
      </w:r>
      <w:r w:rsidRPr="002178AD">
        <w:rPr>
          <w:lang w:eastAsia="zh-CN"/>
        </w:rPr>
        <w:t>&gt;</w:t>
      </w:r>
    </w:p>
    <w:p w14:paraId="4ECC608F" w14:textId="77777777" w:rsidR="00CB16E6" w:rsidRPr="002178AD" w:rsidRDefault="00CB16E6" w:rsidP="00CB16E6">
      <w:pPr>
        <w:pStyle w:val="PL"/>
      </w:pPr>
      <w:r w:rsidRPr="002178AD">
        <w:t xml:space="preserve">            Identifies Ethernet packet filters. Either "trafficFilters" or</w:t>
      </w:r>
    </w:p>
    <w:p w14:paraId="11A13248" w14:textId="77777777" w:rsidR="00CB16E6" w:rsidRPr="002178AD" w:rsidRDefault="00CB16E6" w:rsidP="00CB16E6">
      <w:pPr>
        <w:pStyle w:val="PL"/>
      </w:pPr>
      <w:r w:rsidRPr="002178AD">
        <w:t xml:space="preserve">            "ethTrafficFilters" shall be included if applicable.</w:t>
      </w:r>
    </w:p>
    <w:p w14:paraId="7012AFF2" w14:textId="77777777" w:rsidR="00CB16E6" w:rsidRPr="002178AD" w:rsidRDefault="00CB16E6" w:rsidP="00CB16E6">
      <w:pPr>
        <w:pStyle w:val="PL"/>
      </w:pPr>
      <w:r w:rsidRPr="002178AD">
        <w:t xml:space="preserve">        snssai:</w:t>
      </w:r>
    </w:p>
    <w:p w14:paraId="17F4D52C" w14:textId="77777777" w:rsidR="00CB16E6" w:rsidRPr="002178AD" w:rsidRDefault="00CB16E6" w:rsidP="00CB16E6">
      <w:pPr>
        <w:pStyle w:val="PL"/>
      </w:pPr>
      <w:r w:rsidRPr="002178AD">
        <w:t xml:space="preserve">          $ref: 'TS29571_CommonData.yaml#/components/schemas/Snssai'</w:t>
      </w:r>
    </w:p>
    <w:p w14:paraId="26A2AF02" w14:textId="77777777" w:rsidR="00CB16E6" w:rsidRPr="002178AD" w:rsidRDefault="00CB16E6" w:rsidP="00CB16E6">
      <w:pPr>
        <w:pStyle w:val="PL"/>
      </w:pPr>
      <w:r w:rsidRPr="002178AD">
        <w:t xml:space="preserve">        interGroupId:</w:t>
      </w:r>
    </w:p>
    <w:p w14:paraId="4A20B824" w14:textId="77777777" w:rsidR="00CB16E6" w:rsidRDefault="00CB16E6" w:rsidP="00CB16E6">
      <w:pPr>
        <w:pStyle w:val="PL"/>
      </w:pPr>
      <w:r w:rsidRPr="002178AD">
        <w:t xml:space="preserve">          $ref: 'TS29571_CommonData.yaml#/components/schemas/GroupId'</w:t>
      </w:r>
    </w:p>
    <w:p w14:paraId="644523CE" w14:textId="77777777" w:rsidR="00CB16E6" w:rsidRPr="002178AD" w:rsidRDefault="00CB16E6" w:rsidP="00CB16E6">
      <w:pPr>
        <w:pStyle w:val="PL"/>
      </w:pPr>
      <w:r w:rsidRPr="002178AD">
        <w:t xml:space="preserve">        </w:t>
      </w:r>
      <w:r>
        <w:t>interGroupIdList</w:t>
      </w:r>
      <w:r w:rsidRPr="002178AD">
        <w:t>:</w:t>
      </w:r>
    </w:p>
    <w:p w14:paraId="4B7B70CC" w14:textId="77777777" w:rsidR="00CB16E6" w:rsidRPr="002178AD" w:rsidRDefault="00CB16E6" w:rsidP="00CB16E6">
      <w:pPr>
        <w:pStyle w:val="PL"/>
      </w:pPr>
      <w:r w:rsidRPr="002178AD">
        <w:t xml:space="preserve">          type: array</w:t>
      </w:r>
    </w:p>
    <w:p w14:paraId="59A32F94" w14:textId="77777777" w:rsidR="00CB16E6" w:rsidRPr="002178AD" w:rsidRDefault="00CB16E6" w:rsidP="00CB16E6">
      <w:pPr>
        <w:pStyle w:val="PL"/>
      </w:pPr>
      <w:r w:rsidRPr="002178AD">
        <w:t xml:space="preserve">          items:</w:t>
      </w:r>
    </w:p>
    <w:p w14:paraId="64652910" w14:textId="77777777" w:rsidR="00CB16E6" w:rsidRPr="002178AD" w:rsidRDefault="00CB16E6" w:rsidP="00CB16E6">
      <w:pPr>
        <w:pStyle w:val="PL"/>
      </w:pPr>
      <w:r w:rsidRPr="002178AD">
        <w:t xml:space="preserve">            $ref: 'TS29</w:t>
      </w:r>
      <w:r>
        <w:t>571</w:t>
      </w:r>
      <w:r w:rsidRPr="002178AD">
        <w:t>_CommonData.yaml#/components/schemas/</w:t>
      </w:r>
      <w:r>
        <w:t>GroupId</w:t>
      </w:r>
      <w:r w:rsidRPr="002178AD">
        <w:t>'</w:t>
      </w:r>
    </w:p>
    <w:p w14:paraId="17E54506" w14:textId="77777777" w:rsidR="00CB16E6" w:rsidRPr="002178AD" w:rsidRDefault="00CB16E6" w:rsidP="00CB16E6">
      <w:pPr>
        <w:pStyle w:val="PL"/>
      </w:pPr>
      <w:r w:rsidRPr="002178AD">
        <w:t xml:space="preserve">          minItems: </w:t>
      </w:r>
      <w:r>
        <w:t>2</w:t>
      </w:r>
    </w:p>
    <w:p w14:paraId="5195B478" w14:textId="77777777" w:rsidR="00CB16E6" w:rsidRDefault="00CB16E6" w:rsidP="00CB16E6">
      <w:pPr>
        <w:pStyle w:val="PL"/>
        <w:rPr>
          <w:lang w:eastAsia="zh-CN"/>
        </w:rPr>
      </w:pPr>
      <w:r w:rsidRPr="002178AD">
        <w:t xml:space="preserve">          description: </w:t>
      </w:r>
      <w:r>
        <w:rPr>
          <w:lang w:eastAsia="zh-CN"/>
        </w:rPr>
        <w:t>&gt;</w:t>
      </w:r>
    </w:p>
    <w:p w14:paraId="77394FC2" w14:textId="77777777" w:rsidR="00CB16E6" w:rsidRPr="002178AD" w:rsidRDefault="00CB16E6" w:rsidP="00CB16E6">
      <w:pPr>
        <w:pStyle w:val="PL"/>
        <w:rPr>
          <w:lang w:eastAsia="zh-CN"/>
        </w:rPr>
      </w:pPr>
      <w:r>
        <w:rPr>
          <w:lang w:eastAsia="zh-CN"/>
        </w:rPr>
        <w:t xml:space="preserve">            </w:t>
      </w:r>
      <w:r w:rsidRPr="002178AD">
        <w:t xml:space="preserve">Identifies </w:t>
      </w:r>
      <w:r>
        <w:t>a list of Internal Groups</w:t>
      </w:r>
      <w:r w:rsidRPr="002178AD">
        <w:t>.</w:t>
      </w:r>
    </w:p>
    <w:p w14:paraId="6CB5C274" w14:textId="77777777" w:rsidR="00CB16E6" w:rsidRPr="002178AD" w:rsidRDefault="00CB16E6" w:rsidP="00CB16E6">
      <w:pPr>
        <w:pStyle w:val="PL"/>
      </w:pPr>
      <w:r w:rsidRPr="002178AD">
        <w:t xml:space="preserve">        </w:t>
      </w:r>
      <w:r>
        <w:t>subscriberCatList</w:t>
      </w:r>
      <w:r w:rsidRPr="002178AD">
        <w:t>:</w:t>
      </w:r>
    </w:p>
    <w:p w14:paraId="13F1DB72" w14:textId="77777777" w:rsidR="00CB16E6" w:rsidRPr="002178AD" w:rsidRDefault="00CB16E6" w:rsidP="00CB16E6">
      <w:pPr>
        <w:pStyle w:val="PL"/>
      </w:pPr>
      <w:r w:rsidRPr="002178AD">
        <w:t xml:space="preserve">          type: array</w:t>
      </w:r>
    </w:p>
    <w:p w14:paraId="407C6F45" w14:textId="77777777" w:rsidR="00CB16E6" w:rsidRPr="002178AD" w:rsidRDefault="00CB16E6" w:rsidP="00CB16E6">
      <w:pPr>
        <w:pStyle w:val="PL"/>
      </w:pPr>
      <w:r w:rsidRPr="002178AD">
        <w:t xml:space="preserve">          items:</w:t>
      </w:r>
    </w:p>
    <w:p w14:paraId="00C56F28" w14:textId="77777777" w:rsidR="00CB16E6" w:rsidRPr="002178AD" w:rsidRDefault="00CB16E6" w:rsidP="00CB16E6">
      <w:pPr>
        <w:pStyle w:val="PL"/>
      </w:pPr>
      <w:r w:rsidRPr="002178AD">
        <w:t xml:space="preserve">            type: string</w:t>
      </w:r>
    </w:p>
    <w:p w14:paraId="3145F0C7" w14:textId="77777777" w:rsidR="00CB16E6" w:rsidRPr="002178AD" w:rsidRDefault="00CB16E6" w:rsidP="00CB16E6">
      <w:pPr>
        <w:pStyle w:val="PL"/>
      </w:pPr>
      <w:r w:rsidRPr="002178AD">
        <w:t xml:space="preserve">          minItems: 1</w:t>
      </w:r>
    </w:p>
    <w:p w14:paraId="6332D251" w14:textId="77777777" w:rsidR="00CB16E6" w:rsidRDefault="00CB16E6" w:rsidP="00CB16E6">
      <w:pPr>
        <w:pStyle w:val="PL"/>
      </w:pPr>
      <w:r w:rsidRPr="008B1C02">
        <w:t xml:space="preserve">          description: </w:t>
      </w:r>
      <w:r>
        <w:t>&gt;</w:t>
      </w:r>
    </w:p>
    <w:p w14:paraId="2FBB5278" w14:textId="77777777" w:rsidR="00CB16E6" w:rsidRDefault="00CB16E6" w:rsidP="00CB16E6">
      <w:pPr>
        <w:pStyle w:val="PL"/>
      </w:pPr>
      <w:r>
        <w:t xml:space="preserve">            </w:t>
      </w:r>
      <w:r w:rsidRPr="00F06720">
        <w:t xml:space="preserve">Identifies a list of </w:t>
      </w:r>
      <w:r>
        <w:t>Subscriber</w:t>
      </w:r>
      <w:r w:rsidRPr="00F06720">
        <w:t xml:space="preserve"> </w:t>
      </w:r>
      <w:r>
        <w:t>Category</w:t>
      </w:r>
      <w:r w:rsidRPr="00F06720">
        <w:t>(s)</w:t>
      </w:r>
      <w:r w:rsidRPr="008B1C02">
        <w:t>.</w:t>
      </w:r>
    </w:p>
    <w:p w14:paraId="07F9EB14" w14:textId="1326FAEB" w:rsidR="00DA20F4" w:rsidRDefault="00DA20F4" w:rsidP="00CB16E6">
      <w:pPr>
        <w:pStyle w:val="PL"/>
        <w:rPr>
          <w:ins w:id="140" w:author="Ericsson User" w:date="2024-03-13T09:47:00Z"/>
        </w:rPr>
      </w:pPr>
      <w:ins w:id="141" w:author="Ericsson User" w:date="2024-03-13T09:47:00Z">
        <w:r>
          <w:t xml:space="preserve">        plmnId:</w:t>
        </w:r>
      </w:ins>
    </w:p>
    <w:p w14:paraId="0CE2FE04" w14:textId="7C4EBB47" w:rsidR="00643215" w:rsidRDefault="00643215" w:rsidP="00643215">
      <w:pPr>
        <w:pStyle w:val="PL"/>
        <w:rPr>
          <w:ins w:id="142" w:author="Ericsson User" w:date="2024-03-18T15:40:00Z"/>
        </w:rPr>
      </w:pPr>
      <w:ins w:id="143" w:author="Ericsson User" w:date="2024-03-13T09:47:00Z">
        <w:r w:rsidRPr="002178AD">
          <w:t xml:space="preserve">          $ref: 'TS29571_CommonData.yaml#/components/schemas/</w:t>
        </w:r>
        <w:r>
          <w:t>Plm</w:t>
        </w:r>
      </w:ins>
      <w:ins w:id="144" w:author="Ericsson User" w:date="2024-03-13T09:48:00Z">
        <w:r>
          <w:t>nId’</w:t>
        </w:r>
      </w:ins>
    </w:p>
    <w:p w14:paraId="4A091749" w14:textId="385317AF" w:rsidR="00643215" w:rsidRDefault="00643215" w:rsidP="00643215">
      <w:pPr>
        <w:pStyle w:val="PL"/>
        <w:rPr>
          <w:ins w:id="145" w:author="Ericsson User" w:date="2024-03-13T09:48:00Z"/>
        </w:rPr>
      </w:pPr>
      <w:ins w:id="146" w:author="Ericsson User" w:date="2024-03-13T09:48:00Z">
        <w:r>
          <w:t xml:space="preserve">        </w:t>
        </w:r>
        <w:r w:rsidR="007715F1">
          <w:t>ipv4Addr:</w:t>
        </w:r>
      </w:ins>
    </w:p>
    <w:p w14:paraId="3B579C34" w14:textId="5DB032BB" w:rsidR="007715F1" w:rsidRDefault="007715F1" w:rsidP="007715F1">
      <w:pPr>
        <w:pStyle w:val="PL"/>
        <w:rPr>
          <w:ins w:id="147" w:author="Ericsson User" w:date="2024-03-18T15:41:00Z"/>
        </w:rPr>
      </w:pPr>
      <w:ins w:id="148" w:author="Ericsson User" w:date="2024-03-13T09:48:00Z">
        <w:r w:rsidRPr="002178AD">
          <w:t xml:space="preserve">          $ref: 'TS29571_CommonData.yaml#/components/schemas/</w:t>
        </w:r>
        <w:r>
          <w:t>Ipv4Addr’</w:t>
        </w:r>
      </w:ins>
    </w:p>
    <w:p w14:paraId="5EB94A77" w14:textId="53062D03" w:rsidR="00381C78" w:rsidRDefault="00381C78" w:rsidP="00381C78">
      <w:pPr>
        <w:pStyle w:val="PL"/>
        <w:rPr>
          <w:ins w:id="149" w:author="Ericsson User" w:date="2024-03-13T09:50:00Z"/>
        </w:rPr>
      </w:pPr>
      <w:ins w:id="150" w:author="Ericsson User" w:date="2024-03-13T09:50:00Z">
        <w:r>
          <w:t xml:space="preserve">        ipv6Addr:</w:t>
        </w:r>
      </w:ins>
    </w:p>
    <w:p w14:paraId="750500D2" w14:textId="2FB76CA1" w:rsidR="00643215" w:rsidRDefault="00381C78" w:rsidP="00CB16E6">
      <w:pPr>
        <w:pStyle w:val="PL"/>
        <w:rPr>
          <w:ins w:id="151" w:author="Ericsson User" w:date="2024-03-18T15:41:00Z"/>
        </w:rPr>
      </w:pPr>
      <w:ins w:id="152" w:author="Ericsson User" w:date="2024-03-13T09:50:00Z">
        <w:r w:rsidRPr="002178AD">
          <w:t xml:space="preserve">          $ref: 'TS29571_CommonData.yaml#/components/schemas/</w:t>
        </w:r>
        <w:r>
          <w:t>Ipv6Addr’</w:t>
        </w:r>
      </w:ins>
    </w:p>
    <w:p w14:paraId="40578A14" w14:textId="77777777" w:rsidR="00CB16E6" w:rsidRPr="002178AD" w:rsidRDefault="00CB16E6" w:rsidP="00CB16E6">
      <w:pPr>
        <w:pStyle w:val="PL"/>
      </w:pPr>
      <w:r w:rsidRPr="002178AD">
        <w:t xml:space="preserve">        supi:</w:t>
      </w:r>
    </w:p>
    <w:p w14:paraId="7958FBDA" w14:textId="77777777" w:rsidR="00CB16E6" w:rsidRPr="002178AD" w:rsidRDefault="00CB16E6" w:rsidP="00CB16E6">
      <w:pPr>
        <w:pStyle w:val="PL"/>
      </w:pPr>
      <w:r w:rsidRPr="002178AD">
        <w:t xml:space="preserve">          $ref: 'TS29571_CommonData.yaml#/components/schemas/Supi'</w:t>
      </w:r>
    </w:p>
    <w:p w14:paraId="65C2CB2F" w14:textId="77777777" w:rsidR="00CB16E6" w:rsidRPr="002178AD" w:rsidRDefault="00CB16E6" w:rsidP="00CB16E6">
      <w:pPr>
        <w:pStyle w:val="PL"/>
      </w:pPr>
      <w:r w:rsidRPr="002178AD">
        <w:t xml:space="preserve">        trafficFilters:</w:t>
      </w:r>
    </w:p>
    <w:p w14:paraId="7CF9C6FA" w14:textId="77777777" w:rsidR="00CB16E6" w:rsidRPr="002178AD" w:rsidRDefault="00CB16E6" w:rsidP="00CB16E6">
      <w:pPr>
        <w:pStyle w:val="PL"/>
      </w:pPr>
      <w:r w:rsidRPr="002178AD">
        <w:t xml:space="preserve">          type: array</w:t>
      </w:r>
    </w:p>
    <w:p w14:paraId="15535D28" w14:textId="77777777" w:rsidR="00CB16E6" w:rsidRPr="002178AD" w:rsidRDefault="00CB16E6" w:rsidP="00CB16E6">
      <w:pPr>
        <w:pStyle w:val="PL"/>
      </w:pPr>
      <w:r w:rsidRPr="002178AD">
        <w:t xml:space="preserve">          items:</w:t>
      </w:r>
    </w:p>
    <w:p w14:paraId="3A299695" w14:textId="77777777" w:rsidR="00CB16E6" w:rsidRPr="002178AD" w:rsidRDefault="00CB16E6" w:rsidP="00CB16E6">
      <w:pPr>
        <w:pStyle w:val="PL"/>
      </w:pPr>
      <w:r w:rsidRPr="002178AD">
        <w:t xml:space="preserve">            $ref: 'TS29122_CommonData.yaml#/components/schemas/FlowInfo'</w:t>
      </w:r>
    </w:p>
    <w:p w14:paraId="68829DCE" w14:textId="77777777" w:rsidR="00CB16E6" w:rsidRPr="002178AD" w:rsidRDefault="00CB16E6" w:rsidP="00CB16E6">
      <w:pPr>
        <w:pStyle w:val="PL"/>
      </w:pPr>
      <w:r w:rsidRPr="002178AD">
        <w:t xml:space="preserve">          minItems: 1</w:t>
      </w:r>
    </w:p>
    <w:p w14:paraId="75ECD335" w14:textId="77777777" w:rsidR="00CB16E6" w:rsidRPr="002178AD" w:rsidRDefault="00CB16E6" w:rsidP="00CB16E6">
      <w:pPr>
        <w:pStyle w:val="PL"/>
        <w:rPr>
          <w:lang w:eastAsia="zh-CN"/>
        </w:rPr>
      </w:pPr>
      <w:r w:rsidRPr="002178AD">
        <w:t xml:space="preserve">          description: </w:t>
      </w:r>
      <w:r w:rsidRPr="002178AD">
        <w:rPr>
          <w:lang w:eastAsia="zh-CN"/>
        </w:rPr>
        <w:t>&gt;</w:t>
      </w:r>
    </w:p>
    <w:p w14:paraId="196F7D43" w14:textId="77777777" w:rsidR="00CB16E6" w:rsidRPr="002178AD" w:rsidRDefault="00CB16E6" w:rsidP="00CB16E6">
      <w:pPr>
        <w:pStyle w:val="PL"/>
      </w:pPr>
      <w:r w:rsidRPr="002178AD">
        <w:t xml:space="preserve">            Identifies IP packet filters. Either "trafficFilters" or "ethTrafficFilters"</w:t>
      </w:r>
    </w:p>
    <w:p w14:paraId="6525211E" w14:textId="77777777" w:rsidR="00CB16E6" w:rsidRPr="002178AD" w:rsidRDefault="00CB16E6" w:rsidP="00CB16E6">
      <w:pPr>
        <w:pStyle w:val="PL"/>
      </w:pPr>
      <w:r w:rsidRPr="002178AD">
        <w:t xml:space="preserve">            shall be included if applicable.</w:t>
      </w:r>
    </w:p>
    <w:p w14:paraId="5C747B6D" w14:textId="77777777" w:rsidR="00CB16E6" w:rsidRPr="002178AD" w:rsidRDefault="00CB16E6" w:rsidP="00CB16E6">
      <w:pPr>
        <w:pStyle w:val="PL"/>
      </w:pPr>
      <w:r w:rsidRPr="002178AD">
        <w:t xml:space="preserve">        trafficRoutes:</w:t>
      </w:r>
    </w:p>
    <w:p w14:paraId="7BAFE447" w14:textId="77777777" w:rsidR="00CB16E6" w:rsidRPr="002178AD" w:rsidRDefault="00CB16E6" w:rsidP="00CB16E6">
      <w:pPr>
        <w:pStyle w:val="PL"/>
      </w:pPr>
      <w:r w:rsidRPr="002178AD">
        <w:t xml:space="preserve">          type: array</w:t>
      </w:r>
    </w:p>
    <w:p w14:paraId="25D57646" w14:textId="77777777" w:rsidR="00CB16E6" w:rsidRPr="002178AD" w:rsidRDefault="00CB16E6" w:rsidP="00CB16E6">
      <w:pPr>
        <w:pStyle w:val="PL"/>
      </w:pPr>
      <w:r w:rsidRPr="002178AD">
        <w:t xml:space="preserve">          items:</w:t>
      </w:r>
    </w:p>
    <w:p w14:paraId="09272649" w14:textId="77777777" w:rsidR="00CB16E6" w:rsidRPr="002178AD" w:rsidRDefault="00CB16E6" w:rsidP="00CB16E6">
      <w:pPr>
        <w:pStyle w:val="PL"/>
      </w:pPr>
      <w:r w:rsidRPr="002178AD">
        <w:t xml:space="preserve">            $ref: 'TS29571_CommonData.yaml#/components/schemas/RouteToLocation'</w:t>
      </w:r>
    </w:p>
    <w:p w14:paraId="3DF4839B" w14:textId="77777777" w:rsidR="00CB16E6" w:rsidRPr="002178AD" w:rsidRDefault="00CB16E6" w:rsidP="00CB16E6">
      <w:pPr>
        <w:pStyle w:val="PL"/>
      </w:pPr>
      <w:r w:rsidRPr="002178AD">
        <w:t xml:space="preserve">          minItems: 1</w:t>
      </w:r>
    </w:p>
    <w:p w14:paraId="686996EA" w14:textId="77777777" w:rsidR="00CB16E6" w:rsidRDefault="00CB16E6" w:rsidP="00CB16E6">
      <w:pPr>
        <w:pStyle w:val="PL"/>
      </w:pPr>
      <w:r w:rsidRPr="002178AD">
        <w:t xml:space="preserve">          description: Identifies the N6 traffic routing requirement.</w:t>
      </w:r>
    </w:p>
    <w:p w14:paraId="35CF8565" w14:textId="77777777" w:rsidR="00CB16E6" w:rsidRDefault="00CB16E6" w:rsidP="00CB16E6">
      <w:pPr>
        <w:pStyle w:val="PL"/>
      </w:pPr>
      <w:r>
        <w:t xml:space="preserve">        sfcIdDl:</w:t>
      </w:r>
    </w:p>
    <w:p w14:paraId="753D4D3A" w14:textId="77777777" w:rsidR="00CB16E6" w:rsidRDefault="00CB16E6" w:rsidP="00CB16E6">
      <w:pPr>
        <w:pStyle w:val="PL"/>
      </w:pPr>
      <w:r>
        <w:t xml:space="preserve">          type: string</w:t>
      </w:r>
    </w:p>
    <w:p w14:paraId="4BC8AC98" w14:textId="77777777" w:rsidR="00CB16E6" w:rsidRDefault="00CB16E6" w:rsidP="00CB16E6">
      <w:pPr>
        <w:pStyle w:val="PL"/>
      </w:pPr>
      <w:r>
        <w:lastRenderedPageBreak/>
        <w:t xml:space="preserve">          description: </w:t>
      </w:r>
      <w:r w:rsidRPr="003107D3">
        <w:t xml:space="preserve">Reference to a pre-configured </w:t>
      </w:r>
      <w:r>
        <w:t>service function chain</w:t>
      </w:r>
      <w:r w:rsidRPr="003107D3">
        <w:t xml:space="preserve"> for </w:t>
      </w:r>
      <w:r>
        <w:t>DL</w:t>
      </w:r>
      <w:r w:rsidRPr="003107D3">
        <w:t xml:space="preserve"> traffic</w:t>
      </w:r>
    </w:p>
    <w:p w14:paraId="6C922D3D" w14:textId="77777777" w:rsidR="00CB16E6" w:rsidRDefault="00CB16E6" w:rsidP="00CB16E6">
      <w:pPr>
        <w:pStyle w:val="PL"/>
      </w:pPr>
      <w:r>
        <w:t xml:space="preserve">        sfcIdUl:</w:t>
      </w:r>
    </w:p>
    <w:p w14:paraId="3EDE7E30" w14:textId="77777777" w:rsidR="00CB16E6" w:rsidRDefault="00CB16E6" w:rsidP="00CB16E6">
      <w:pPr>
        <w:pStyle w:val="PL"/>
      </w:pPr>
      <w:r>
        <w:t xml:space="preserve">          type: string</w:t>
      </w:r>
    </w:p>
    <w:p w14:paraId="789BC92E"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0B81F06F" w14:textId="77777777" w:rsidR="00CB16E6" w:rsidRDefault="00CB16E6" w:rsidP="00CB16E6">
      <w:pPr>
        <w:pStyle w:val="PL"/>
      </w:pPr>
      <w:r>
        <w:t xml:space="preserve">        metadata:</w:t>
      </w:r>
    </w:p>
    <w:p w14:paraId="12F19C95" w14:textId="77777777" w:rsidR="00CB16E6" w:rsidRPr="002178AD" w:rsidRDefault="00CB16E6" w:rsidP="00CB16E6">
      <w:pPr>
        <w:pStyle w:val="PL"/>
      </w:pPr>
      <w:r>
        <w:t xml:space="preserve">          $ref: 'TS29571_CommonData.yaml#/components/schemas/Metadata'</w:t>
      </w:r>
    </w:p>
    <w:p w14:paraId="5A10B3D4" w14:textId="77777777" w:rsidR="00CB16E6" w:rsidRPr="002178AD" w:rsidRDefault="00CB16E6" w:rsidP="00CB16E6">
      <w:pPr>
        <w:pStyle w:val="PL"/>
      </w:pPr>
      <w:r w:rsidRPr="002178AD">
        <w:t xml:space="preserve">        </w:t>
      </w:r>
      <w:r w:rsidRPr="002178AD">
        <w:rPr>
          <w:rFonts w:hint="eastAsia"/>
          <w:lang w:eastAsia="zh-CN"/>
        </w:rPr>
        <w:t>traffCorreInd</w:t>
      </w:r>
      <w:r w:rsidRPr="002178AD">
        <w:t>:</w:t>
      </w:r>
    </w:p>
    <w:p w14:paraId="4DCFB298" w14:textId="77777777" w:rsidR="00CB16E6" w:rsidRDefault="00CB16E6" w:rsidP="00CB16E6">
      <w:pPr>
        <w:pStyle w:val="PL"/>
      </w:pPr>
      <w:r w:rsidRPr="002178AD">
        <w:t xml:space="preserve">          type: boolean</w:t>
      </w:r>
    </w:p>
    <w:p w14:paraId="34033E3F" w14:textId="77777777" w:rsidR="00CB16E6" w:rsidRDefault="00CB16E6" w:rsidP="00CB16E6">
      <w:pPr>
        <w:pStyle w:val="PL"/>
        <w:rPr>
          <w:rFonts w:cs="Courier New"/>
          <w:szCs w:val="16"/>
        </w:rPr>
      </w:pPr>
      <w:r>
        <w:rPr>
          <w:rFonts w:cs="Courier New"/>
          <w:szCs w:val="16"/>
        </w:rPr>
        <w:t xml:space="preserve">        tfcCorreInfo:</w:t>
      </w:r>
    </w:p>
    <w:p w14:paraId="7B77C63C" w14:textId="77777777" w:rsidR="00CB16E6" w:rsidRPr="002178AD" w:rsidRDefault="00CB16E6" w:rsidP="00CB16E6">
      <w:pPr>
        <w:pStyle w:val="PL"/>
      </w:pPr>
      <w:r>
        <w:rPr>
          <w:rFonts w:cs="Courier New"/>
          <w:szCs w:val="16"/>
        </w:rPr>
        <w:t xml:space="preserve">          $ref: '#/components/schemas/TrafficCorrelationInfo'</w:t>
      </w:r>
    </w:p>
    <w:p w14:paraId="3CFCD359" w14:textId="77777777" w:rsidR="00CB16E6" w:rsidRPr="002178AD" w:rsidRDefault="00CB16E6" w:rsidP="00CB16E6">
      <w:pPr>
        <w:pStyle w:val="PL"/>
      </w:pPr>
      <w:r w:rsidRPr="002178AD">
        <w:t xml:space="preserve">        validStartTime:</w:t>
      </w:r>
    </w:p>
    <w:p w14:paraId="4A44D85F" w14:textId="77777777" w:rsidR="00CB16E6" w:rsidRPr="002178AD" w:rsidRDefault="00CB16E6" w:rsidP="00CB16E6">
      <w:pPr>
        <w:pStyle w:val="PL"/>
      </w:pPr>
      <w:r w:rsidRPr="002178AD">
        <w:t xml:space="preserve">          $ref: 'TS29571_CommonData.yaml#/components/schemas/DateTime'</w:t>
      </w:r>
    </w:p>
    <w:p w14:paraId="4E2D8296" w14:textId="77777777" w:rsidR="00CB16E6" w:rsidRPr="002178AD" w:rsidRDefault="00CB16E6" w:rsidP="00CB16E6">
      <w:pPr>
        <w:pStyle w:val="PL"/>
      </w:pPr>
      <w:r w:rsidRPr="002178AD">
        <w:t xml:space="preserve">        validEndTime:</w:t>
      </w:r>
    </w:p>
    <w:p w14:paraId="42F798AC" w14:textId="77777777" w:rsidR="00CB16E6" w:rsidRPr="002178AD" w:rsidRDefault="00CB16E6" w:rsidP="00CB16E6">
      <w:pPr>
        <w:pStyle w:val="PL"/>
      </w:pPr>
      <w:r w:rsidRPr="002178AD">
        <w:t xml:space="preserve">          $ref: 'TS29571_CommonData.yaml#/components/schemas/DateTime'</w:t>
      </w:r>
    </w:p>
    <w:p w14:paraId="2FA8D2B5" w14:textId="77777777" w:rsidR="00CB16E6" w:rsidRPr="002178AD" w:rsidRDefault="00CB16E6" w:rsidP="00CB16E6">
      <w:pPr>
        <w:pStyle w:val="PL"/>
      </w:pPr>
      <w:r w:rsidRPr="002178AD">
        <w:t xml:space="preserve">        tempValidities:</w:t>
      </w:r>
    </w:p>
    <w:p w14:paraId="7AA82385" w14:textId="77777777" w:rsidR="00CB16E6" w:rsidRPr="002178AD" w:rsidRDefault="00CB16E6" w:rsidP="00CB16E6">
      <w:pPr>
        <w:pStyle w:val="PL"/>
      </w:pPr>
      <w:r w:rsidRPr="002178AD">
        <w:t xml:space="preserve">          type: array</w:t>
      </w:r>
    </w:p>
    <w:p w14:paraId="1F67A73F" w14:textId="77777777" w:rsidR="00CB16E6" w:rsidRPr="002178AD" w:rsidRDefault="00CB16E6" w:rsidP="00CB16E6">
      <w:pPr>
        <w:pStyle w:val="PL"/>
      </w:pPr>
      <w:r w:rsidRPr="002178AD">
        <w:t xml:space="preserve">          items:</w:t>
      </w:r>
    </w:p>
    <w:p w14:paraId="6687CE29" w14:textId="77777777" w:rsidR="00CB16E6" w:rsidRPr="002178AD" w:rsidRDefault="00CB16E6" w:rsidP="00CB16E6">
      <w:pPr>
        <w:pStyle w:val="PL"/>
      </w:pPr>
      <w:r w:rsidRPr="002178AD">
        <w:t xml:space="preserve">            $ref: 'TS29514_Npcf_PolicyAuthorization.yaml#/components/schemas/</w:t>
      </w:r>
      <w:r w:rsidRPr="002178AD">
        <w:rPr>
          <w:rFonts w:cs="Courier New"/>
          <w:szCs w:val="16"/>
          <w:lang w:val="en-US"/>
        </w:rPr>
        <w:t>TemporalValidity</w:t>
      </w:r>
      <w:r w:rsidRPr="002178AD">
        <w:t>'</w:t>
      </w:r>
    </w:p>
    <w:p w14:paraId="02FCF688" w14:textId="77777777" w:rsidR="00CB16E6" w:rsidRPr="002178AD" w:rsidRDefault="00CB16E6" w:rsidP="00CB16E6">
      <w:pPr>
        <w:pStyle w:val="PL"/>
      </w:pPr>
      <w:r w:rsidRPr="002178AD">
        <w:t xml:space="preserve">          minItems: 1</w:t>
      </w:r>
    </w:p>
    <w:p w14:paraId="3D8A67A5" w14:textId="77777777" w:rsidR="00CB16E6" w:rsidRPr="002178AD" w:rsidRDefault="00CB16E6" w:rsidP="00CB16E6">
      <w:pPr>
        <w:pStyle w:val="PL"/>
      </w:pPr>
      <w:r w:rsidRPr="002178AD">
        <w:t xml:space="preserve">          description: Identifies the temporal validities for the N6 traffic routing requirement.</w:t>
      </w:r>
    </w:p>
    <w:p w14:paraId="01B6ED2E" w14:textId="77777777" w:rsidR="00CB16E6" w:rsidRPr="002178AD" w:rsidRDefault="00CB16E6" w:rsidP="00CB16E6">
      <w:pPr>
        <w:pStyle w:val="PL"/>
      </w:pPr>
      <w:r w:rsidRPr="002178AD">
        <w:t xml:space="preserve">        nwAreaInfo:</w:t>
      </w:r>
    </w:p>
    <w:p w14:paraId="61B5A5B9" w14:textId="77777777" w:rsidR="00CB16E6" w:rsidRPr="002178AD" w:rsidRDefault="00CB16E6" w:rsidP="00CB16E6">
      <w:pPr>
        <w:pStyle w:val="PL"/>
      </w:pPr>
      <w:r w:rsidRPr="002178AD">
        <w:t xml:space="preserve">          $ref: 'TS29554_Npcf_BDTPolicyControl.yaml#/components/schemas/NetworkAreaInfo'</w:t>
      </w:r>
    </w:p>
    <w:p w14:paraId="10A383E7" w14:textId="77777777" w:rsidR="00CB16E6" w:rsidRPr="002178AD" w:rsidRDefault="00CB16E6" w:rsidP="00CB16E6">
      <w:pPr>
        <w:pStyle w:val="PL"/>
      </w:pPr>
      <w:r w:rsidRPr="002178AD">
        <w:t xml:space="preserve">        upPathChgNotifUri:</w:t>
      </w:r>
    </w:p>
    <w:p w14:paraId="6C07E94A" w14:textId="77777777" w:rsidR="00CB16E6" w:rsidRPr="002178AD" w:rsidRDefault="00CB16E6" w:rsidP="00CB16E6">
      <w:pPr>
        <w:pStyle w:val="PL"/>
      </w:pPr>
      <w:r w:rsidRPr="002178AD">
        <w:t xml:space="preserve">          $ref: 'TS29571_CommonData.yaml#/components/schemas/Uri'</w:t>
      </w:r>
    </w:p>
    <w:p w14:paraId="068DBAD1" w14:textId="77777777" w:rsidR="00CB16E6" w:rsidRPr="002178AD" w:rsidRDefault="00CB16E6" w:rsidP="00CB16E6">
      <w:pPr>
        <w:pStyle w:val="PL"/>
      </w:pPr>
      <w:r w:rsidRPr="002178AD">
        <w:t xml:space="preserve">        headers:</w:t>
      </w:r>
    </w:p>
    <w:p w14:paraId="06448C04"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EBC2FC0" w14:textId="77777777" w:rsidR="00CB16E6" w:rsidRPr="002178AD" w:rsidRDefault="00CB16E6" w:rsidP="00CB16E6">
      <w:pPr>
        <w:pStyle w:val="PL"/>
      </w:pPr>
      <w:r w:rsidRPr="002178AD">
        <w:t xml:space="preserve">          type: array</w:t>
      </w:r>
    </w:p>
    <w:p w14:paraId="6480985D" w14:textId="77777777" w:rsidR="00CB16E6" w:rsidRPr="002178AD" w:rsidRDefault="00CB16E6" w:rsidP="00CB16E6">
      <w:pPr>
        <w:pStyle w:val="PL"/>
      </w:pPr>
      <w:r w:rsidRPr="002178AD">
        <w:t xml:space="preserve">          items:</w:t>
      </w:r>
    </w:p>
    <w:p w14:paraId="346209CB" w14:textId="77777777" w:rsidR="00CB16E6" w:rsidRPr="002178AD" w:rsidRDefault="00CB16E6" w:rsidP="00CB16E6">
      <w:pPr>
        <w:pStyle w:val="PL"/>
      </w:pPr>
      <w:r w:rsidRPr="002178AD">
        <w:t xml:space="preserve">            type: string</w:t>
      </w:r>
    </w:p>
    <w:p w14:paraId="301E7AB4" w14:textId="77777777" w:rsidR="00CB16E6" w:rsidRPr="002178AD" w:rsidRDefault="00CB16E6" w:rsidP="00CB16E6">
      <w:pPr>
        <w:pStyle w:val="PL"/>
      </w:pPr>
      <w:r w:rsidRPr="002178AD">
        <w:t xml:space="preserve">          minItems: 1</w:t>
      </w:r>
    </w:p>
    <w:p w14:paraId="1C560995" w14:textId="77777777" w:rsidR="00CB16E6" w:rsidRPr="002178AD" w:rsidRDefault="00CB16E6" w:rsidP="00CB16E6">
      <w:pPr>
        <w:pStyle w:val="PL"/>
      </w:pPr>
      <w:r w:rsidRPr="002178AD">
        <w:t xml:space="preserve">        subscribedEvents:</w:t>
      </w:r>
    </w:p>
    <w:p w14:paraId="2BBA69D4" w14:textId="77777777" w:rsidR="00CB16E6" w:rsidRPr="002178AD" w:rsidRDefault="00CB16E6" w:rsidP="00CB16E6">
      <w:pPr>
        <w:pStyle w:val="PL"/>
      </w:pPr>
      <w:r w:rsidRPr="002178AD">
        <w:t xml:space="preserve">          type: array</w:t>
      </w:r>
    </w:p>
    <w:p w14:paraId="297AB58C" w14:textId="77777777" w:rsidR="00CB16E6" w:rsidRPr="002178AD" w:rsidRDefault="00CB16E6" w:rsidP="00CB16E6">
      <w:pPr>
        <w:pStyle w:val="PL"/>
      </w:pPr>
      <w:r w:rsidRPr="002178AD">
        <w:t xml:space="preserve">          items:</w:t>
      </w:r>
    </w:p>
    <w:p w14:paraId="639372EE" w14:textId="77777777" w:rsidR="00CB16E6" w:rsidRPr="002178AD" w:rsidRDefault="00CB16E6" w:rsidP="00CB16E6">
      <w:pPr>
        <w:pStyle w:val="PL"/>
      </w:pPr>
      <w:r w:rsidRPr="002178AD">
        <w:t xml:space="preserve">            $ref: 'TS29522_TrafficInfluence.yaml#/components/schemas/SubscribedEvent'</w:t>
      </w:r>
    </w:p>
    <w:p w14:paraId="2AAD01B5" w14:textId="77777777" w:rsidR="00CB16E6" w:rsidRPr="002178AD" w:rsidRDefault="00CB16E6" w:rsidP="00CB16E6">
      <w:pPr>
        <w:pStyle w:val="PL"/>
      </w:pPr>
      <w:r w:rsidRPr="002178AD">
        <w:t xml:space="preserve">          minItems: 1</w:t>
      </w:r>
    </w:p>
    <w:p w14:paraId="4A275026" w14:textId="77777777" w:rsidR="00CB16E6" w:rsidRPr="002178AD" w:rsidRDefault="00CB16E6" w:rsidP="00CB16E6">
      <w:pPr>
        <w:pStyle w:val="PL"/>
      </w:pPr>
      <w:r w:rsidRPr="002178AD">
        <w:t xml:space="preserve">        dnaiChgType:</w:t>
      </w:r>
    </w:p>
    <w:p w14:paraId="613AA203" w14:textId="77777777" w:rsidR="00CB16E6" w:rsidRPr="002178AD" w:rsidRDefault="00CB16E6" w:rsidP="00CB16E6">
      <w:pPr>
        <w:pStyle w:val="PL"/>
      </w:pPr>
      <w:r w:rsidRPr="002178AD">
        <w:t xml:space="preserve">          $ref: 'TS29571_CommonData.yaml#/components/schemas/DnaiChangeType'</w:t>
      </w:r>
    </w:p>
    <w:p w14:paraId="21662F9F" w14:textId="77777777" w:rsidR="00CB16E6" w:rsidRPr="002178AD" w:rsidRDefault="00CB16E6" w:rsidP="00CB16E6">
      <w:pPr>
        <w:pStyle w:val="PL"/>
      </w:pPr>
      <w:r w:rsidRPr="002178AD">
        <w:t xml:space="preserve">        afAckInd:</w:t>
      </w:r>
    </w:p>
    <w:p w14:paraId="683DBB21" w14:textId="77777777" w:rsidR="00CB16E6" w:rsidRPr="002178AD" w:rsidRDefault="00CB16E6" w:rsidP="00CB16E6">
      <w:pPr>
        <w:pStyle w:val="PL"/>
      </w:pPr>
      <w:r w:rsidRPr="002178AD">
        <w:t xml:space="preserve">          type: boolean</w:t>
      </w:r>
    </w:p>
    <w:p w14:paraId="2340CF0F" w14:textId="77777777" w:rsidR="00CB16E6" w:rsidRPr="002178AD" w:rsidRDefault="00CB16E6" w:rsidP="00CB16E6">
      <w:pPr>
        <w:pStyle w:val="PL"/>
      </w:pPr>
      <w:r w:rsidRPr="002178AD">
        <w:t xml:space="preserve">        </w:t>
      </w:r>
      <w:r w:rsidRPr="002178AD">
        <w:rPr>
          <w:lang w:eastAsia="zh-CN"/>
        </w:rPr>
        <w:t>addrPreserInd</w:t>
      </w:r>
      <w:r w:rsidRPr="002178AD">
        <w:t xml:space="preserve">: </w:t>
      </w:r>
    </w:p>
    <w:p w14:paraId="085445C6" w14:textId="77777777" w:rsidR="00CB16E6" w:rsidRPr="002178AD" w:rsidRDefault="00CB16E6" w:rsidP="00CB16E6">
      <w:pPr>
        <w:pStyle w:val="PL"/>
      </w:pPr>
      <w:r w:rsidRPr="002178AD">
        <w:t xml:space="preserve">          type: boolean</w:t>
      </w:r>
    </w:p>
    <w:p w14:paraId="24056FCF" w14:textId="77777777" w:rsidR="00CB16E6" w:rsidRPr="002178AD" w:rsidRDefault="00CB16E6" w:rsidP="00CB16E6">
      <w:pPr>
        <w:pStyle w:val="PL"/>
      </w:pPr>
      <w:r w:rsidRPr="002178AD">
        <w:t xml:space="preserve">        maxAllowedUpLat:</w:t>
      </w:r>
    </w:p>
    <w:p w14:paraId="7F9F187C" w14:textId="77777777" w:rsidR="00CB16E6" w:rsidRPr="002178AD" w:rsidRDefault="00CB16E6" w:rsidP="00CB16E6">
      <w:pPr>
        <w:pStyle w:val="PL"/>
      </w:pPr>
      <w:r w:rsidRPr="002178AD">
        <w:t xml:space="preserve">          $ref: 'TS29571_CommonData.yaml#/components/schemas/Uinteger'</w:t>
      </w:r>
    </w:p>
    <w:p w14:paraId="157B4768" w14:textId="77777777" w:rsidR="00CB16E6" w:rsidRPr="002178AD" w:rsidRDefault="00CB16E6" w:rsidP="00CB16E6">
      <w:pPr>
        <w:pStyle w:val="PL"/>
      </w:pPr>
      <w:r w:rsidRPr="002178AD">
        <w:t xml:space="preserve">        </w:t>
      </w:r>
      <w:r w:rsidRPr="002178AD">
        <w:rPr>
          <w:lang w:eastAsia="zh-CN"/>
        </w:rPr>
        <w:t>simConn</w:t>
      </w:r>
      <w:r w:rsidRPr="002178AD">
        <w:rPr>
          <w:rFonts w:hint="eastAsia"/>
          <w:lang w:eastAsia="zh-CN"/>
        </w:rPr>
        <w:t>Ind</w:t>
      </w:r>
      <w:r w:rsidRPr="002178AD">
        <w:t>:</w:t>
      </w:r>
    </w:p>
    <w:p w14:paraId="356F2C16" w14:textId="77777777" w:rsidR="00CB16E6" w:rsidRPr="002178AD" w:rsidRDefault="00CB16E6" w:rsidP="00CB16E6">
      <w:pPr>
        <w:pStyle w:val="PL"/>
      </w:pPr>
      <w:r w:rsidRPr="002178AD">
        <w:t xml:space="preserve">          type: boolean</w:t>
      </w:r>
    </w:p>
    <w:p w14:paraId="04FB1087" w14:textId="77777777" w:rsidR="00CB16E6" w:rsidRPr="002178AD" w:rsidRDefault="00CB16E6" w:rsidP="00CB16E6">
      <w:pPr>
        <w:pStyle w:val="PL"/>
        <w:rPr>
          <w:lang w:eastAsia="zh-CN"/>
        </w:rPr>
      </w:pPr>
      <w:r w:rsidRPr="002178AD">
        <w:t xml:space="preserve">          description: </w:t>
      </w:r>
      <w:r w:rsidRPr="002178AD">
        <w:rPr>
          <w:lang w:eastAsia="zh-CN"/>
        </w:rPr>
        <w:t>&gt;</w:t>
      </w:r>
    </w:p>
    <w:p w14:paraId="2EB5B7ED" w14:textId="77777777" w:rsidR="00CB16E6" w:rsidRPr="002178AD" w:rsidRDefault="00CB16E6" w:rsidP="00CB16E6">
      <w:pPr>
        <w:pStyle w:val="PL"/>
      </w:pPr>
      <w:r w:rsidRPr="002178AD">
        <w:t xml:space="preserve">            Indicates whether simultaneous connectivity should be temporarily</w:t>
      </w:r>
    </w:p>
    <w:p w14:paraId="0C5DD15F" w14:textId="77777777" w:rsidR="00CB16E6" w:rsidRPr="002178AD" w:rsidRDefault="00CB16E6" w:rsidP="00CB16E6">
      <w:pPr>
        <w:pStyle w:val="PL"/>
      </w:pPr>
      <w:r w:rsidRPr="002178AD">
        <w:t xml:space="preserve">            maintained for the source and target PSA.</w:t>
      </w:r>
    </w:p>
    <w:p w14:paraId="0635EDED" w14:textId="77777777" w:rsidR="00CB16E6" w:rsidRPr="002178AD" w:rsidRDefault="00CB16E6" w:rsidP="00CB16E6">
      <w:pPr>
        <w:pStyle w:val="PL"/>
        <w:rPr>
          <w:lang w:eastAsia="es-ES"/>
        </w:rPr>
      </w:pPr>
      <w:r w:rsidRPr="002178AD">
        <w:rPr>
          <w:lang w:eastAsia="es-ES"/>
        </w:rPr>
        <w:t xml:space="preserve">        </w:t>
      </w:r>
      <w:r w:rsidRPr="002178AD">
        <w:rPr>
          <w:lang w:eastAsia="zh-CN"/>
        </w:rPr>
        <w:t>simConnTerm</w:t>
      </w:r>
      <w:r w:rsidRPr="002178AD">
        <w:rPr>
          <w:lang w:eastAsia="es-ES"/>
        </w:rPr>
        <w:t>:</w:t>
      </w:r>
    </w:p>
    <w:p w14:paraId="5DF54A5A" w14:textId="77777777" w:rsidR="00CB16E6" w:rsidRPr="002178AD" w:rsidRDefault="00CB16E6" w:rsidP="00CB16E6">
      <w:pPr>
        <w:pStyle w:val="PL"/>
      </w:pPr>
      <w:r w:rsidRPr="002178AD">
        <w:rPr>
          <w:lang w:eastAsia="es-ES"/>
        </w:rPr>
        <w:t xml:space="preserve">          $ref: 'TS29571_CommonData.yaml#/components/schemas/DurationSec'</w:t>
      </w:r>
    </w:p>
    <w:p w14:paraId="263253CF" w14:textId="77777777" w:rsidR="00CB16E6" w:rsidRPr="002178AD" w:rsidRDefault="00CB16E6" w:rsidP="00CB16E6">
      <w:pPr>
        <w:pStyle w:val="PL"/>
      </w:pPr>
      <w:r w:rsidRPr="002178AD">
        <w:t xml:space="preserve">        supportedFeatures:</w:t>
      </w:r>
    </w:p>
    <w:p w14:paraId="73C6025D" w14:textId="77777777" w:rsidR="00CB16E6" w:rsidRPr="002178AD" w:rsidRDefault="00CB16E6" w:rsidP="00CB16E6">
      <w:pPr>
        <w:pStyle w:val="PL"/>
      </w:pPr>
      <w:r w:rsidRPr="002178AD">
        <w:t xml:space="preserve">          $ref: 'TS29571_CommonData.yaml#/components/schemas/SupportedFeatures'</w:t>
      </w:r>
    </w:p>
    <w:p w14:paraId="0E55A5A5" w14:textId="77777777" w:rsidR="00CB16E6" w:rsidRPr="002178AD" w:rsidRDefault="00CB16E6" w:rsidP="00CB16E6">
      <w:pPr>
        <w:pStyle w:val="PL"/>
      </w:pPr>
      <w:r w:rsidRPr="002178AD">
        <w:t xml:space="preserve">        resUri:</w:t>
      </w:r>
    </w:p>
    <w:p w14:paraId="06C06829" w14:textId="77777777" w:rsidR="00CB16E6" w:rsidRPr="002178AD" w:rsidRDefault="00CB16E6" w:rsidP="00CB16E6">
      <w:pPr>
        <w:pStyle w:val="PL"/>
      </w:pPr>
      <w:r w:rsidRPr="002178AD">
        <w:t xml:space="preserve">          $ref: 'TS29571_CommonData.yaml#/components/schemas/Uri'</w:t>
      </w:r>
    </w:p>
    <w:p w14:paraId="1E68AFBC" w14:textId="77777777" w:rsidR="00CB16E6" w:rsidRPr="002178AD" w:rsidRDefault="00CB16E6" w:rsidP="00CB16E6">
      <w:pPr>
        <w:pStyle w:val="PL"/>
      </w:pPr>
      <w:r w:rsidRPr="002178AD">
        <w:t xml:space="preserve">        resetIds:</w:t>
      </w:r>
    </w:p>
    <w:p w14:paraId="312A73AC" w14:textId="77777777" w:rsidR="00CB16E6" w:rsidRPr="002178AD" w:rsidRDefault="00CB16E6" w:rsidP="00CB16E6">
      <w:pPr>
        <w:pStyle w:val="PL"/>
      </w:pPr>
      <w:r w:rsidRPr="002178AD">
        <w:t xml:space="preserve">          type: array</w:t>
      </w:r>
    </w:p>
    <w:p w14:paraId="44A4660D" w14:textId="77777777" w:rsidR="00CB16E6" w:rsidRPr="002178AD" w:rsidRDefault="00CB16E6" w:rsidP="00CB16E6">
      <w:pPr>
        <w:pStyle w:val="PL"/>
      </w:pPr>
      <w:r w:rsidRPr="002178AD">
        <w:t xml:space="preserve">          items:</w:t>
      </w:r>
    </w:p>
    <w:p w14:paraId="71EBCF05" w14:textId="77777777" w:rsidR="00CB16E6" w:rsidRPr="002178AD" w:rsidRDefault="00CB16E6" w:rsidP="00CB16E6">
      <w:pPr>
        <w:pStyle w:val="PL"/>
      </w:pPr>
      <w:r w:rsidRPr="002178AD">
        <w:t xml:space="preserve">            type: string</w:t>
      </w:r>
    </w:p>
    <w:p w14:paraId="7E71EBE6" w14:textId="77777777" w:rsidR="00CB16E6" w:rsidRDefault="00CB16E6" w:rsidP="00CB16E6">
      <w:pPr>
        <w:pStyle w:val="PL"/>
      </w:pPr>
      <w:r w:rsidRPr="002178AD">
        <w:t xml:space="preserve">          minItems: 1</w:t>
      </w:r>
    </w:p>
    <w:p w14:paraId="7373C4C5" w14:textId="77777777" w:rsidR="00CB16E6" w:rsidRPr="002178AD" w:rsidRDefault="00CB16E6" w:rsidP="00CB16E6">
      <w:pPr>
        <w:pStyle w:val="PL"/>
      </w:pPr>
      <w:r w:rsidRPr="002178AD">
        <w:t xml:space="preserve">        </w:t>
      </w:r>
      <w:r w:rsidRPr="00502484">
        <w:t>nscSuppFeats</w:t>
      </w:r>
      <w:r w:rsidRPr="002178AD">
        <w:t>:</w:t>
      </w:r>
    </w:p>
    <w:p w14:paraId="3B50C143" w14:textId="77777777" w:rsidR="00CB16E6" w:rsidRPr="002178AD" w:rsidRDefault="00CB16E6" w:rsidP="00CB16E6">
      <w:pPr>
        <w:pStyle w:val="PL"/>
      </w:pPr>
      <w:r w:rsidRPr="002178AD">
        <w:t xml:space="preserve">          type: object</w:t>
      </w:r>
    </w:p>
    <w:p w14:paraId="2412FF62" w14:textId="77777777" w:rsidR="00CB16E6" w:rsidRPr="002178AD" w:rsidRDefault="00CB16E6" w:rsidP="00CB16E6">
      <w:pPr>
        <w:pStyle w:val="PL"/>
      </w:pPr>
      <w:r w:rsidRPr="002178AD">
        <w:t xml:space="preserve">          additionalProperties:</w:t>
      </w:r>
    </w:p>
    <w:p w14:paraId="07DC167E" w14:textId="77777777" w:rsidR="00CB16E6" w:rsidRDefault="00CB16E6" w:rsidP="00CB16E6">
      <w:pPr>
        <w:pStyle w:val="PL"/>
      </w:pPr>
      <w:r w:rsidRPr="002178AD">
        <w:t xml:space="preserve">            $ref: 'TS29571_CommonData.yaml#/components/schemas/SupportedFeatures'</w:t>
      </w:r>
    </w:p>
    <w:p w14:paraId="2157829E" w14:textId="77777777" w:rsidR="00CB16E6" w:rsidRPr="002178AD" w:rsidRDefault="00CB16E6" w:rsidP="00CB16E6">
      <w:pPr>
        <w:pStyle w:val="PL"/>
      </w:pPr>
      <w:r>
        <w:t xml:space="preserve">          </w:t>
      </w:r>
      <w:r w:rsidRPr="002178AD">
        <w:t>minProperties: 1</w:t>
      </w:r>
    </w:p>
    <w:p w14:paraId="353AACA2" w14:textId="77777777" w:rsidR="00CB16E6" w:rsidRPr="002178AD" w:rsidRDefault="00CB16E6" w:rsidP="00CB16E6">
      <w:pPr>
        <w:pStyle w:val="PL"/>
        <w:rPr>
          <w:lang w:eastAsia="zh-CN"/>
        </w:rPr>
      </w:pPr>
      <w:r w:rsidRPr="002178AD">
        <w:t xml:space="preserve">          description: </w:t>
      </w:r>
      <w:r w:rsidRPr="002178AD">
        <w:rPr>
          <w:lang w:eastAsia="zh-CN"/>
        </w:rPr>
        <w:t>&gt;</w:t>
      </w:r>
    </w:p>
    <w:p w14:paraId="26FD9666" w14:textId="77777777" w:rsidR="00CB16E6" w:rsidRDefault="00CB16E6" w:rsidP="00CB16E6">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697F8ED5" w14:textId="77777777" w:rsidR="00CB16E6" w:rsidRDefault="00CB16E6" w:rsidP="00CB16E6">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5D978208" w14:textId="77777777" w:rsidR="00CB16E6" w:rsidRPr="002178AD" w:rsidRDefault="00CB16E6" w:rsidP="00CB16E6">
      <w:pPr>
        <w:pStyle w:val="PL"/>
      </w:pPr>
      <w:r w:rsidRPr="00066FD9">
        <w:t xml:space="preserve"> </w:t>
      </w:r>
      <w:r>
        <w:t xml:space="preserve">           </w:t>
      </w:r>
      <w:r w:rsidRPr="00066FD9">
        <w:t>3GPP TS 29.510[24]</w:t>
      </w:r>
      <w:r>
        <w:t>.</w:t>
      </w:r>
    </w:p>
    <w:p w14:paraId="18644207" w14:textId="1683F967" w:rsidR="00CB16E6" w:rsidRPr="002178AD" w:rsidRDefault="00CB16E6" w:rsidP="00CB16E6">
      <w:pPr>
        <w:pStyle w:val="PL"/>
      </w:pPr>
      <w:r w:rsidRPr="002178AD">
        <w:t xml:space="preserve">      allOf:</w:t>
      </w:r>
    </w:p>
    <w:p w14:paraId="5945C734" w14:textId="1F270FAB" w:rsidR="00CB16E6" w:rsidRPr="002178AD" w:rsidRDefault="00CB16E6" w:rsidP="00CB16E6">
      <w:pPr>
        <w:pStyle w:val="PL"/>
      </w:pPr>
      <w:r w:rsidRPr="002178AD">
        <w:t xml:space="preserve">        - oneOf:</w:t>
      </w:r>
    </w:p>
    <w:p w14:paraId="64F80CBA" w14:textId="77777777" w:rsidR="00CB16E6" w:rsidRPr="002178AD" w:rsidRDefault="00CB16E6" w:rsidP="00CB16E6">
      <w:pPr>
        <w:pStyle w:val="PL"/>
      </w:pPr>
      <w:r w:rsidRPr="002178AD">
        <w:t xml:space="preserve">          - required: [afAppId]</w:t>
      </w:r>
    </w:p>
    <w:p w14:paraId="1B0D188F" w14:textId="77777777" w:rsidR="00CB16E6" w:rsidRPr="002178AD" w:rsidRDefault="00CB16E6" w:rsidP="00CB16E6">
      <w:pPr>
        <w:pStyle w:val="PL"/>
      </w:pPr>
      <w:r w:rsidRPr="002178AD">
        <w:t xml:space="preserve">          - required: [trafficFilters]</w:t>
      </w:r>
    </w:p>
    <w:p w14:paraId="6073E962" w14:textId="77777777" w:rsidR="00CB16E6" w:rsidRPr="002178AD" w:rsidRDefault="00CB16E6" w:rsidP="00CB16E6">
      <w:pPr>
        <w:pStyle w:val="PL"/>
      </w:pPr>
      <w:r w:rsidRPr="002178AD">
        <w:t xml:space="preserve">          - required: [ethTrafficFilters]</w:t>
      </w:r>
    </w:p>
    <w:p w14:paraId="59CD40B9" w14:textId="501D6B58" w:rsidR="00CB16E6" w:rsidRPr="002178AD" w:rsidRDefault="00CB16E6" w:rsidP="00CB16E6">
      <w:pPr>
        <w:pStyle w:val="PL"/>
      </w:pPr>
      <w:r w:rsidRPr="002178AD">
        <w:t xml:space="preserve">        - oneOf:</w:t>
      </w:r>
    </w:p>
    <w:p w14:paraId="3238D72B" w14:textId="4700687F" w:rsidR="00CB16E6" w:rsidRPr="002178AD" w:rsidRDefault="00CB16E6" w:rsidP="00CB16E6">
      <w:pPr>
        <w:pStyle w:val="PL"/>
      </w:pPr>
      <w:r w:rsidRPr="002178AD">
        <w:t xml:space="preserve">          - required: [supi]</w:t>
      </w:r>
    </w:p>
    <w:p w14:paraId="49A35DEB" w14:textId="5799B2B8" w:rsidR="00CB16E6" w:rsidRDefault="00CB16E6" w:rsidP="00CB16E6">
      <w:pPr>
        <w:pStyle w:val="PL"/>
      </w:pPr>
      <w:r w:rsidRPr="002178AD">
        <w:t xml:space="preserve">          - required: [interGroupId]</w:t>
      </w:r>
    </w:p>
    <w:p w14:paraId="1B56DD49" w14:textId="4F465349" w:rsidR="00CB16E6" w:rsidRDefault="00CB16E6" w:rsidP="00CB16E6">
      <w:pPr>
        <w:pStyle w:val="PL"/>
        <w:rPr>
          <w:ins w:id="153" w:author="Nokia" w:date="2024-04-19T03:31:00Z"/>
        </w:rPr>
      </w:pPr>
      <w:r w:rsidRPr="002178AD">
        <w:t xml:space="preserve">          - required: [</w:t>
      </w:r>
      <w:r>
        <w:t>interGroupIdList</w:t>
      </w:r>
      <w:r w:rsidRPr="002178AD">
        <w:t>]</w:t>
      </w:r>
    </w:p>
    <w:p w14:paraId="2276E7C0" w14:textId="6E135809" w:rsidR="004A3A87" w:rsidRDefault="004A3A87" w:rsidP="004A3A87">
      <w:pPr>
        <w:pStyle w:val="PL"/>
        <w:rPr>
          <w:ins w:id="154" w:author="Nokia" w:date="2024-04-19T03:31:00Z"/>
        </w:rPr>
      </w:pPr>
      <w:ins w:id="155" w:author="Nokia" w:date="2024-04-19T03:31:00Z">
        <w:r w:rsidRPr="002178AD">
          <w:t xml:space="preserve">          - required: [</w:t>
        </w:r>
        <w:r>
          <w:t>ipv4</w:t>
        </w:r>
      </w:ins>
      <w:ins w:id="156" w:author="Nokia" w:date="2024-04-19T07:30:00Z">
        <w:r w:rsidR="00EC30AB">
          <w:t>A</w:t>
        </w:r>
      </w:ins>
      <w:ins w:id="157" w:author="Nokia" w:date="2024-04-19T03:31:00Z">
        <w:r>
          <w:t>ddr</w:t>
        </w:r>
        <w:r w:rsidRPr="002178AD">
          <w:t>]</w:t>
        </w:r>
      </w:ins>
    </w:p>
    <w:p w14:paraId="1AF22C08" w14:textId="6F653F08" w:rsidR="004A3A87" w:rsidRDefault="004A3A87" w:rsidP="00CB16E6">
      <w:pPr>
        <w:pStyle w:val="PL"/>
      </w:pPr>
      <w:ins w:id="158" w:author="Nokia" w:date="2024-04-19T03:31:00Z">
        <w:r w:rsidRPr="002178AD">
          <w:lastRenderedPageBreak/>
          <w:t xml:space="preserve">          - required: [</w:t>
        </w:r>
        <w:r>
          <w:t>ipv6</w:t>
        </w:r>
      </w:ins>
      <w:ins w:id="159" w:author="Nokia" w:date="2024-04-19T07:30:00Z">
        <w:r w:rsidR="00EC30AB">
          <w:t>A</w:t>
        </w:r>
      </w:ins>
      <w:ins w:id="160" w:author="Nokia" w:date="2024-04-19T03:31:00Z">
        <w:r>
          <w:t>ddr</w:t>
        </w:r>
        <w:r w:rsidRPr="002178AD">
          <w:t>]</w:t>
        </w:r>
      </w:ins>
    </w:p>
    <w:p w14:paraId="6E73F5FC" w14:textId="77777777" w:rsidR="00CB16E6" w:rsidRDefault="00CB16E6" w:rsidP="00CB16E6">
      <w:pPr>
        <w:pStyle w:val="PL"/>
      </w:pPr>
    </w:p>
    <w:p w14:paraId="71B0B4C9" w14:textId="77777777" w:rsidR="00CB16E6" w:rsidRPr="002178AD" w:rsidRDefault="00CB16E6" w:rsidP="00CB16E6">
      <w:pPr>
        <w:pStyle w:val="PL"/>
      </w:pPr>
      <w:r w:rsidRPr="002178AD">
        <w:t xml:space="preserve">    TrafficInfluDataPatch:</w:t>
      </w:r>
    </w:p>
    <w:p w14:paraId="2314871F" w14:textId="77777777" w:rsidR="00CB16E6" w:rsidRPr="002178AD" w:rsidRDefault="00CB16E6" w:rsidP="00CB16E6">
      <w:pPr>
        <w:pStyle w:val="PL"/>
      </w:pPr>
      <w:r w:rsidRPr="002178AD">
        <w:t xml:space="preserve">      description: Represents the Traffic Influence Data to be updated in the UDR.</w:t>
      </w:r>
    </w:p>
    <w:p w14:paraId="65906CBA" w14:textId="77777777" w:rsidR="00CB16E6" w:rsidRPr="002178AD" w:rsidRDefault="00CB16E6" w:rsidP="00CB16E6">
      <w:pPr>
        <w:pStyle w:val="PL"/>
      </w:pPr>
      <w:r w:rsidRPr="002178AD">
        <w:t xml:space="preserve">      type: object</w:t>
      </w:r>
    </w:p>
    <w:p w14:paraId="70A80BCF" w14:textId="77777777" w:rsidR="00CB16E6" w:rsidRPr="002178AD" w:rsidRDefault="00CB16E6" w:rsidP="00CB16E6">
      <w:pPr>
        <w:pStyle w:val="PL"/>
      </w:pPr>
      <w:r w:rsidRPr="002178AD">
        <w:t xml:space="preserve">      properties:</w:t>
      </w:r>
    </w:p>
    <w:p w14:paraId="79DA0825" w14:textId="77777777" w:rsidR="00CB16E6" w:rsidRPr="002178AD" w:rsidRDefault="00CB16E6" w:rsidP="00CB16E6">
      <w:pPr>
        <w:pStyle w:val="PL"/>
      </w:pPr>
      <w:r w:rsidRPr="002178AD">
        <w:t xml:space="preserve">        upPathChgNotifCorreId:</w:t>
      </w:r>
    </w:p>
    <w:p w14:paraId="3C776EB3" w14:textId="77777777" w:rsidR="00CB16E6" w:rsidRPr="002178AD" w:rsidRDefault="00CB16E6" w:rsidP="00CB16E6">
      <w:pPr>
        <w:pStyle w:val="PL"/>
      </w:pPr>
      <w:r w:rsidRPr="002178AD">
        <w:t xml:space="preserve">          type: string</w:t>
      </w:r>
    </w:p>
    <w:p w14:paraId="4CDE9B39" w14:textId="77777777" w:rsidR="00CB16E6" w:rsidRPr="002178AD" w:rsidRDefault="00CB16E6" w:rsidP="00CB16E6">
      <w:pPr>
        <w:pStyle w:val="PL"/>
        <w:rPr>
          <w:lang w:eastAsia="zh-CN"/>
        </w:rPr>
      </w:pPr>
      <w:r w:rsidRPr="002178AD">
        <w:t xml:space="preserve">          description: </w:t>
      </w:r>
      <w:r w:rsidRPr="002178AD">
        <w:rPr>
          <w:lang w:eastAsia="zh-CN"/>
        </w:rPr>
        <w:t>&gt;</w:t>
      </w:r>
    </w:p>
    <w:p w14:paraId="12F5BD84" w14:textId="77777777" w:rsidR="00CB16E6" w:rsidRPr="002178AD" w:rsidRDefault="00CB16E6" w:rsidP="00CB16E6">
      <w:pPr>
        <w:pStyle w:val="PL"/>
      </w:pPr>
      <w:r w:rsidRPr="002178AD">
        <w:t xml:space="preserve">            Contains the Notification Correlation Id allocated by the NEF for the</w:t>
      </w:r>
    </w:p>
    <w:p w14:paraId="78742254" w14:textId="77777777" w:rsidR="00CB16E6" w:rsidRPr="002178AD" w:rsidRDefault="00CB16E6" w:rsidP="00CB16E6">
      <w:pPr>
        <w:pStyle w:val="PL"/>
      </w:pPr>
      <w:r w:rsidRPr="002178AD">
        <w:t xml:space="preserve">            UP path change notification.</w:t>
      </w:r>
    </w:p>
    <w:p w14:paraId="1A55E542" w14:textId="77777777" w:rsidR="00CB16E6" w:rsidRPr="002178AD" w:rsidRDefault="00CB16E6" w:rsidP="00CB16E6">
      <w:pPr>
        <w:pStyle w:val="PL"/>
      </w:pPr>
      <w:r w:rsidRPr="002178AD">
        <w:t xml:space="preserve">        appReloInd:</w:t>
      </w:r>
    </w:p>
    <w:p w14:paraId="6C48C873" w14:textId="77777777" w:rsidR="00CB16E6" w:rsidRPr="002178AD" w:rsidRDefault="00CB16E6" w:rsidP="00CB16E6">
      <w:pPr>
        <w:pStyle w:val="PL"/>
      </w:pPr>
      <w:r w:rsidRPr="002178AD">
        <w:t xml:space="preserve">          type: boolean</w:t>
      </w:r>
    </w:p>
    <w:p w14:paraId="3F3EDBD0" w14:textId="77777777" w:rsidR="00CB16E6" w:rsidRDefault="00CB16E6" w:rsidP="00CB16E6">
      <w:pPr>
        <w:pStyle w:val="PL"/>
      </w:pPr>
      <w:r w:rsidRPr="002178AD">
        <w:t xml:space="preserve">          description: </w:t>
      </w:r>
      <w:r>
        <w:t>&gt;</w:t>
      </w:r>
    </w:p>
    <w:p w14:paraId="69839419" w14:textId="77777777" w:rsidR="00CB16E6" w:rsidRDefault="00CB16E6" w:rsidP="00CB16E6">
      <w:pPr>
        <w:pStyle w:val="PL"/>
      </w:pPr>
      <w:r w:rsidRPr="009F7DBE">
        <w:t xml:space="preserve">          </w:t>
      </w:r>
      <w:r>
        <w:t xml:space="preserve">  </w:t>
      </w:r>
      <w:r w:rsidRPr="002178AD">
        <w:t>Identifies whether an application can be relocated once a location of the application</w:t>
      </w:r>
    </w:p>
    <w:p w14:paraId="77D5859B" w14:textId="77777777" w:rsidR="00CB16E6" w:rsidRPr="002178AD" w:rsidRDefault="00CB16E6" w:rsidP="00CB16E6">
      <w:pPr>
        <w:pStyle w:val="PL"/>
      </w:pPr>
      <w:r w:rsidRPr="009F7DBE">
        <w:t xml:space="preserve">          </w:t>
      </w:r>
      <w:r>
        <w:t xml:space="preserve"> </w:t>
      </w:r>
      <w:r w:rsidRPr="002178AD">
        <w:t xml:space="preserve"> has been selected.</w:t>
      </w:r>
    </w:p>
    <w:p w14:paraId="5573752E" w14:textId="77777777" w:rsidR="00CB16E6" w:rsidRPr="002178AD" w:rsidRDefault="00CB16E6" w:rsidP="00CB16E6">
      <w:pPr>
        <w:pStyle w:val="PL"/>
      </w:pPr>
      <w:r w:rsidRPr="002178AD">
        <w:t xml:space="preserve">        ethTrafficFilters:</w:t>
      </w:r>
    </w:p>
    <w:p w14:paraId="496358E0" w14:textId="77777777" w:rsidR="00CB16E6" w:rsidRPr="002178AD" w:rsidRDefault="00CB16E6" w:rsidP="00CB16E6">
      <w:pPr>
        <w:pStyle w:val="PL"/>
      </w:pPr>
      <w:r w:rsidRPr="002178AD">
        <w:t xml:space="preserve">          type: array</w:t>
      </w:r>
    </w:p>
    <w:p w14:paraId="03556A30" w14:textId="77777777" w:rsidR="00CB16E6" w:rsidRPr="002178AD" w:rsidRDefault="00CB16E6" w:rsidP="00CB16E6">
      <w:pPr>
        <w:pStyle w:val="PL"/>
      </w:pPr>
      <w:r w:rsidRPr="002178AD">
        <w:t xml:space="preserve">          items:</w:t>
      </w:r>
    </w:p>
    <w:p w14:paraId="7ED75A9F" w14:textId="77777777" w:rsidR="00CB16E6" w:rsidRPr="002178AD" w:rsidRDefault="00CB16E6" w:rsidP="00CB16E6">
      <w:pPr>
        <w:pStyle w:val="PL"/>
      </w:pPr>
      <w:r w:rsidRPr="002178AD">
        <w:t xml:space="preserve">            $ref: 'TS29514_Npcf_PolicyAuthorization.yaml#/components/schemas/EthFlowDescription'</w:t>
      </w:r>
    </w:p>
    <w:p w14:paraId="26BC85E5" w14:textId="77777777" w:rsidR="00CB16E6" w:rsidRPr="002178AD" w:rsidRDefault="00CB16E6" w:rsidP="00CB16E6">
      <w:pPr>
        <w:pStyle w:val="PL"/>
      </w:pPr>
      <w:r w:rsidRPr="002178AD">
        <w:t xml:space="preserve">          minItems: 1</w:t>
      </w:r>
    </w:p>
    <w:p w14:paraId="29695D9C" w14:textId="77777777" w:rsidR="00CB16E6" w:rsidRPr="002178AD" w:rsidRDefault="00CB16E6" w:rsidP="00CB16E6">
      <w:pPr>
        <w:pStyle w:val="PL"/>
        <w:rPr>
          <w:lang w:eastAsia="zh-CN"/>
        </w:rPr>
      </w:pPr>
      <w:r w:rsidRPr="002178AD">
        <w:t xml:space="preserve">          description: </w:t>
      </w:r>
      <w:r w:rsidRPr="002178AD">
        <w:rPr>
          <w:lang w:eastAsia="zh-CN"/>
        </w:rPr>
        <w:t>&gt;</w:t>
      </w:r>
    </w:p>
    <w:p w14:paraId="4A390516" w14:textId="77777777" w:rsidR="00CB16E6" w:rsidRPr="002178AD" w:rsidRDefault="00CB16E6" w:rsidP="00CB16E6">
      <w:pPr>
        <w:pStyle w:val="PL"/>
      </w:pPr>
      <w:r w:rsidRPr="002178AD">
        <w:t xml:space="preserve">            Identifies Ethernet packet filters. Either "trafficFilters" or "ethTrafficFilters"</w:t>
      </w:r>
    </w:p>
    <w:p w14:paraId="0884E78D" w14:textId="77777777" w:rsidR="00CB16E6" w:rsidRPr="002178AD" w:rsidRDefault="00CB16E6" w:rsidP="00CB16E6">
      <w:pPr>
        <w:pStyle w:val="PL"/>
      </w:pPr>
      <w:r w:rsidRPr="002178AD">
        <w:t xml:space="preserve">            shall be included if applicable.</w:t>
      </w:r>
    </w:p>
    <w:p w14:paraId="6DB3B56E" w14:textId="77777777" w:rsidR="00CB16E6" w:rsidRPr="002178AD" w:rsidRDefault="00CB16E6" w:rsidP="00CB16E6">
      <w:pPr>
        <w:pStyle w:val="PL"/>
      </w:pPr>
      <w:r w:rsidRPr="002178AD">
        <w:t xml:space="preserve">        trafficFilters:</w:t>
      </w:r>
    </w:p>
    <w:p w14:paraId="2244396B" w14:textId="77777777" w:rsidR="00CB16E6" w:rsidRPr="002178AD" w:rsidRDefault="00CB16E6" w:rsidP="00CB16E6">
      <w:pPr>
        <w:pStyle w:val="PL"/>
      </w:pPr>
      <w:r w:rsidRPr="002178AD">
        <w:t xml:space="preserve">          type: array</w:t>
      </w:r>
    </w:p>
    <w:p w14:paraId="2E5B8C79" w14:textId="77777777" w:rsidR="00CB16E6" w:rsidRPr="002178AD" w:rsidRDefault="00CB16E6" w:rsidP="00CB16E6">
      <w:pPr>
        <w:pStyle w:val="PL"/>
      </w:pPr>
      <w:r w:rsidRPr="002178AD">
        <w:t xml:space="preserve">          items:</w:t>
      </w:r>
    </w:p>
    <w:p w14:paraId="0928C631" w14:textId="77777777" w:rsidR="00CB16E6" w:rsidRPr="002178AD" w:rsidRDefault="00CB16E6" w:rsidP="00CB16E6">
      <w:pPr>
        <w:pStyle w:val="PL"/>
      </w:pPr>
      <w:r w:rsidRPr="002178AD">
        <w:t xml:space="preserve">            $ref: 'TS29122_CommonData.yaml#/components/schemas/FlowInfo'</w:t>
      </w:r>
    </w:p>
    <w:p w14:paraId="7C47FD2B" w14:textId="77777777" w:rsidR="00CB16E6" w:rsidRPr="002178AD" w:rsidRDefault="00CB16E6" w:rsidP="00CB16E6">
      <w:pPr>
        <w:pStyle w:val="PL"/>
      </w:pPr>
      <w:r w:rsidRPr="002178AD">
        <w:t xml:space="preserve">          minItems: 1</w:t>
      </w:r>
    </w:p>
    <w:p w14:paraId="70C863BD" w14:textId="77777777" w:rsidR="00CB16E6" w:rsidRPr="002178AD" w:rsidRDefault="00CB16E6" w:rsidP="00CB16E6">
      <w:pPr>
        <w:pStyle w:val="PL"/>
        <w:rPr>
          <w:lang w:eastAsia="zh-CN"/>
        </w:rPr>
      </w:pPr>
      <w:r w:rsidRPr="002178AD">
        <w:t xml:space="preserve">          description: </w:t>
      </w:r>
      <w:r w:rsidRPr="002178AD">
        <w:rPr>
          <w:lang w:eastAsia="zh-CN"/>
        </w:rPr>
        <w:t>&gt;</w:t>
      </w:r>
    </w:p>
    <w:p w14:paraId="52A73315" w14:textId="77777777" w:rsidR="00CB16E6" w:rsidRPr="002178AD" w:rsidRDefault="00CB16E6" w:rsidP="00CB16E6">
      <w:pPr>
        <w:pStyle w:val="PL"/>
      </w:pPr>
      <w:r w:rsidRPr="002178AD">
        <w:t xml:space="preserve">            Identifies IP packet filters. Either "trafficFilters" or "ethTrafficFilters"</w:t>
      </w:r>
    </w:p>
    <w:p w14:paraId="735F9C58" w14:textId="77777777" w:rsidR="00CB16E6" w:rsidRPr="002178AD" w:rsidRDefault="00CB16E6" w:rsidP="00CB16E6">
      <w:pPr>
        <w:pStyle w:val="PL"/>
      </w:pPr>
      <w:r w:rsidRPr="002178AD">
        <w:t xml:space="preserve">            shall be included if applicable.</w:t>
      </w:r>
    </w:p>
    <w:p w14:paraId="35FDD581" w14:textId="77777777" w:rsidR="00CB16E6" w:rsidRPr="002178AD" w:rsidRDefault="00CB16E6" w:rsidP="00CB16E6">
      <w:pPr>
        <w:pStyle w:val="PL"/>
      </w:pPr>
      <w:r w:rsidRPr="002178AD">
        <w:t xml:space="preserve">        trafficRoutes:</w:t>
      </w:r>
    </w:p>
    <w:p w14:paraId="65F48150" w14:textId="77777777" w:rsidR="00CB16E6" w:rsidRPr="002178AD" w:rsidRDefault="00CB16E6" w:rsidP="00CB16E6">
      <w:pPr>
        <w:pStyle w:val="PL"/>
      </w:pPr>
      <w:r w:rsidRPr="002178AD">
        <w:t xml:space="preserve">          type: array</w:t>
      </w:r>
    </w:p>
    <w:p w14:paraId="7011D6E4" w14:textId="77777777" w:rsidR="00CB16E6" w:rsidRPr="002178AD" w:rsidRDefault="00CB16E6" w:rsidP="00CB16E6">
      <w:pPr>
        <w:pStyle w:val="PL"/>
      </w:pPr>
      <w:r w:rsidRPr="002178AD">
        <w:t xml:space="preserve">          items:</w:t>
      </w:r>
    </w:p>
    <w:p w14:paraId="776DDA31" w14:textId="77777777" w:rsidR="00CB16E6" w:rsidRPr="002178AD" w:rsidRDefault="00CB16E6" w:rsidP="00CB16E6">
      <w:pPr>
        <w:pStyle w:val="PL"/>
      </w:pPr>
      <w:r w:rsidRPr="002178AD">
        <w:t xml:space="preserve">            $ref: 'TS29571_CommonData.yaml#/components/schemas/RouteToLocation'</w:t>
      </w:r>
    </w:p>
    <w:p w14:paraId="4C588342" w14:textId="77777777" w:rsidR="00CB16E6" w:rsidRPr="002178AD" w:rsidRDefault="00CB16E6" w:rsidP="00CB16E6">
      <w:pPr>
        <w:pStyle w:val="PL"/>
      </w:pPr>
      <w:r w:rsidRPr="002178AD">
        <w:t xml:space="preserve">          minItems: 1</w:t>
      </w:r>
    </w:p>
    <w:p w14:paraId="7AB065BF" w14:textId="77777777" w:rsidR="00CB16E6" w:rsidRDefault="00CB16E6" w:rsidP="00CB16E6">
      <w:pPr>
        <w:pStyle w:val="PL"/>
      </w:pPr>
      <w:r w:rsidRPr="002178AD">
        <w:t xml:space="preserve">          description: Identifies the N6 traffic routing requirement.</w:t>
      </w:r>
    </w:p>
    <w:p w14:paraId="5C3C4A5E" w14:textId="77777777" w:rsidR="00CB16E6" w:rsidRDefault="00CB16E6" w:rsidP="00CB16E6">
      <w:pPr>
        <w:pStyle w:val="PL"/>
      </w:pPr>
      <w:r>
        <w:t xml:space="preserve">        sfcIdDl:</w:t>
      </w:r>
    </w:p>
    <w:p w14:paraId="0FFDED44" w14:textId="77777777" w:rsidR="00CB16E6" w:rsidRDefault="00CB16E6" w:rsidP="00CB16E6">
      <w:pPr>
        <w:pStyle w:val="PL"/>
      </w:pPr>
      <w:r>
        <w:t xml:space="preserve">          type: string</w:t>
      </w:r>
    </w:p>
    <w:p w14:paraId="1B83F983"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3107C5B9" w14:textId="77777777" w:rsidR="00CB16E6" w:rsidRDefault="00CB16E6" w:rsidP="00CB16E6">
      <w:pPr>
        <w:pStyle w:val="PL"/>
      </w:pPr>
      <w:r w:rsidRPr="002178AD">
        <w:t xml:space="preserve">          nullable: true</w:t>
      </w:r>
    </w:p>
    <w:p w14:paraId="1239075A" w14:textId="77777777" w:rsidR="00CB16E6" w:rsidRDefault="00CB16E6" w:rsidP="00CB16E6">
      <w:pPr>
        <w:pStyle w:val="PL"/>
      </w:pPr>
      <w:r>
        <w:t xml:space="preserve">        sfcIdUl:</w:t>
      </w:r>
    </w:p>
    <w:p w14:paraId="30DBC390" w14:textId="77777777" w:rsidR="00CB16E6" w:rsidRDefault="00CB16E6" w:rsidP="00CB16E6">
      <w:pPr>
        <w:pStyle w:val="PL"/>
      </w:pPr>
      <w:r>
        <w:t xml:space="preserve">          type: string</w:t>
      </w:r>
    </w:p>
    <w:p w14:paraId="79EA4A2B"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C2C522D" w14:textId="77777777" w:rsidR="00CB16E6" w:rsidRDefault="00CB16E6" w:rsidP="00CB16E6">
      <w:pPr>
        <w:pStyle w:val="PL"/>
      </w:pPr>
      <w:r w:rsidRPr="002178AD">
        <w:t xml:space="preserve">          nullable: true</w:t>
      </w:r>
    </w:p>
    <w:p w14:paraId="3B595A3F" w14:textId="77777777" w:rsidR="00CB16E6" w:rsidRDefault="00CB16E6" w:rsidP="00CB16E6">
      <w:pPr>
        <w:pStyle w:val="PL"/>
      </w:pPr>
      <w:r>
        <w:t xml:space="preserve">        metadata:</w:t>
      </w:r>
    </w:p>
    <w:p w14:paraId="6DE7EAD1" w14:textId="77777777" w:rsidR="00CB16E6" w:rsidRPr="002178AD" w:rsidRDefault="00CB16E6" w:rsidP="00CB16E6">
      <w:pPr>
        <w:pStyle w:val="PL"/>
      </w:pPr>
      <w:r>
        <w:t xml:space="preserve">          $ref: 'TS29571_CommonData.yaml#/components/schemas/Metadata'</w:t>
      </w:r>
    </w:p>
    <w:p w14:paraId="75283C26" w14:textId="77777777" w:rsidR="00CB16E6" w:rsidRPr="002178AD" w:rsidRDefault="00CB16E6" w:rsidP="00CB16E6">
      <w:pPr>
        <w:pStyle w:val="PL"/>
      </w:pPr>
      <w:r w:rsidRPr="002178AD">
        <w:t xml:space="preserve">        </w:t>
      </w:r>
      <w:r w:rsidRPr="002178AD">
        <w:rPr>
          <w:rFonts w:hint="eastAsia"/>
          <w:lang w:eastAsia="zh-CN"/>
        </w:rPr>
        <w:t>traffCorreInd</w:t>
      </w:r>
      <w:r w:rsidRPr="002178AD">
        <w:t>:</w:t>
      </w:r>
    </w:p>
    <w:p w14:paraId="2398711F" w14:textId="77777777" w:rsidR="00CB16E6" w:rsidRDefault="00CB16E6" w:rsidP="00CB16E6">
      <w:pPr>
        <w:pStyle w:val="PL"/>
      </w:pPr>
      <w:r w:rsidRPr="002178AD">
        <w:t xml:space="preserve">          type: boolean</w:t>
      </w:r>
    </w:p>
    <w:p w14:paraId="2A387AB8" w14:textId="77777777" w:rsidR="00CB16E6" w:rsidRDefault="00CB16E6" w:rsidP="00CB16E6">
      <w:pPr>
        <w:pStyle w:val="PL"/>
        <w:rPr>
          <w:rFonts w:cs="Courier New"/>
          <w:szCs w:val="16"/>
        </w:rPr>
      </w:pPr>
      <w:r>
        <w:rPr>
          <w:rFonts w:cs="Courier New"/>
          <w:szCs w:val="16"/>
        </w:rPr>
        <w:t xml:space="preserve">        tfcCorreInfo:</w:t>
      </w:r>
    </w:p>
    <w:p w14:paraId="53C8B11F" w14:textId="77777777" w:rsidR="00CB16E6" w:rsidRPr="002178AD" w:rsidRDefault="00CB16E6" w:rsidP="00CB16E6">
      <w:pPr>
        <w:pStyle w:val="PL"/>
      </w:pPr>
      <w:r>
        <w:rPr>
          <w:rFonts w:cs="Courier New"/>
          <w:szCs w:val="16"/>
        </w:rPr>
        <w:t xml:space="preserve">          $ref: '#/components/schemas/TrafficCorrelationInfo'</w:t>
      </w:r>
    </w:p>
    <w:p w14:paraId="553FC8A7" w14:textId="77777777" w:rsidR="00CB16E6" w:rsidRPr="002178AD" w:rsidRDefault="00CB16E6" w:rsidP="00CB16E6">
      <w:pPr>
        <w:pStyle w:val="PL"/>
      </w:pPr>
      <w:r w:rsidRPr="002178AD">
        <w:t xml:space="preserve">        validStartTime:</w:t>
      </w:r>
    </w:p>
    <w:p w14:paraId="0B019912" w14:textId="77777777" w:rsidR="00CB16E6" w:rsidRPr="002178AD" w:rsidRDefault="00CB16E6" w:rsidP="00CB16E6">
      <w:pPr>
        <w:pStyle w:val="PL"/>
      </w:pPr>
      <w:r w:rsidRPr="002178AD">
        <w:t xml:space="preserve">          $ref: 'TS29571_CommonData.yaml#/components/schemas/DateTime'</w:t>
      </w:r>
    </w:p>
    <w:p w14:paraId="5759F851" w14:textId="77777777" w:rsidR="00CB16E6" w:rsidRPr="002178AD" w:rsidRDefault="00CB16E6" w:rsidP="00CB16E6">
      <w:pPr>
        <w:pStyle w:val="PL"/>
      </w:pPr>
      <w:r w:rsidRPr="002178AD">
        <w:t xml:space="preserve">        validEndTime:</w:t>
      </w:r>
    </w:p>
    <w:p w14:paraId="31981EC8" w14:textId="77777777" w:rsidR="00CB16E6" w:rsidRPr="002178AD" w:rsidRDefault="00CB16E6" w:rsidP="00CB16E6">
      <w:pPr>
        <w:pStyle w:val="PL"/>
      </w:pPr>
      <w:r w:rsidRPr="002178AD">
        <w:t xml:space="preserve">          $ref: 'TS29571_CommonData.yaml#/components/schemas/DateTime'</w:t>
      </w:r>
    </w:p>
    <w:p w14:paraId="33E1B2F4" w14:textId="77777777" w:rsidR="00CB16E6" w:rsidRPr="002178AD" w:rsidRDefault="00CB16E6" w:rsidP="00CB16E6">
      <w:pPr>
        <w:pStyle w:val="PL"/>
      </w:pPr>
      <w:r w:rsidRPr="002178AD">
        <w:t xml:space="preserve">        tempValidities:</w:t>
      </w:r>
    </w:p>
    <w:p w14:paraId="749AFB60" w14:textId="77777777" w:rsidR="00CB16E6" w:rsidRPr="002178AD" w:rsidRDefault="00CB16E6" w:rsidP="00CB16E6">
      <w:pPr>
        <w:pStyle w:val="PL"/>
      </w:pPr>
      <w:r w:rsidRPr="002178AD">
        <w:t xml:space="preserve">          type: array</w:t>
      </w:r>
    </w:p>
    <w:p w14:paraId="78AA8FAD" w14:textId="77777777" w:rsidR="00CB16E6" w:rsidRPr="002178AD" w:rsidRDefault="00CB16E6" w:rsidP="00CB16E6">
      <w:pPr>
        <w:pStyle w:val="PL"/>
      </w:pPr>
      <w:r w:rsidRPr="002178AD">
        <w:t xml:space="preserve">          items:</w:t>
      </w:r>
    </w:p>
    <w:p w14:paraId="4256DF27" w14:textId="77777777" w:rsidR="00CB16E6" w:rsidRPr="002178AD" w:rsidRDefault="00CB16E6" w:rsidP="00CB16E6">
      <w:pPr>
        <w:pStyle w:val="PL"/>
      </w:pPr>
      <w:r w:rsidRPr="002178AD">
        <w:t xml:space="preserve">            $ref: 'TS29514_Npcf_PolicyAuthorization.yaml#/components/schemas/</w:t>
      </w:r>
      <w:r w:rsidRPr="002178AD">
        <w:rPr>
          <w:rFonts w:cs="Courier New"/>
          <w:szCs w:val="16"/>
          <w:lang w:val="en-US"/>
        </w:rPr>
        <w:t>TemporalValidity</w:t>
      </w:r>
      <w:r w:rsidRPr="002178AD">
        <w:t>'</w:t>
      </w:r>
    </w:p>
    <w:p w14:paraId="19BBA606" w14:textId="77777777" w:rsidR="00CB16E6" w:rsidRPr="002178AD" w:rsidRDefault="00CB16E6" w:rsidP="00CB16E6">
      <w:pPr>
        <w:pStyle w:val="PL"/>
      </w:pPr>
      <w:r w:rsidRPr="002178AD">
        <w:t xml:space="preserve">          minItems: 1</w:t>
      </w:r>
    </w:p>
    <w:p w14:paraId="4EDCF943" w14:textId="77777777" w:rsidR="00CB16E6" w:rsidRPr="002178AD" w:rsidRDefault="00CB16E6" w:rsidP="00CB16E6">
      <w:pPr>
        <w:pStyle w:val="PL"/>
      </w:pPr>
      <w:r w:rsidRPr="002178AD">
        <w:t xml:space="preserve">          nullable: true</w:t>
      </w:r>
    </w:p>
    <w:p w14:paraId="0E536B51" w14:textId="77777777" w:rsidR="00CB16E6" w:rsidRPr="002178AD" w:rsidRDefault="00CB16E6" w:rsidP="00CB16E6">
      <w:pPr>
        <w:pStyle w:val="PL"/>
      </w:pPr>
      <w:r w:rsidRPr="002178AD">
        <w:t xml:space="preserve">          description: Identifies the temporal validities for the N6 traffic routing requirement.</w:t>
      </w:r>
    </w:p>
    <w:p w14:paraId="3148AC16" w14:textId="77777777" w:rsidR="00CB16E6" w:rsidRPr="002178AD" w:rsidRDefault="00CB16E6" w:rsidP="00CB16E6">
      <w:pPr>
        <w:pStyle w:val="PL"/>
      </w:pPr>
      <w:r w:rsidRPr="002178AD">
        <w:t xml:space="preserve">        nwAreaInfo:</w:t>
      </w:r>
    </w:p>
    <w:p w14:paraId="4BFEA188" w14:textId="77777777" w:rsidR="00CB16E6" w:rsidRPr="002178AD" w:rsidRDefault="00CB16E6" w:rsidP="00CB16E6">
      <w:pPr>
        <w:pStyle w:val="PL"/>
      </w:pPr>
      <w:r w:rsidRPr="002178AD">
        <w:t xml:space="preserve">          $ref: 'TS29554_Npcf_BDTPolicyControl.yaml#/components/schemas/NetworkAreaInfo'</w:t>
      </w:r>
    </w:p>
    <w:p w14:paraId="0287BA92" w14:textId="77777777" w:rsidR="00CB16E6" w:rsidRPr="002178AD" w:rsidRDefault="00CB16E6" w:rsidP="00CB16E6">
      <w:pPr>
        <w:pStyle w:val="PL"/>
      </w:pPr>
      <w:r w:rsidRPr="002178AD">
        <w:t xml:space="preserve">        upPathChgNotifUri:</w:t>
      </w:r>
    </w:p>
    <w:p w14:paraId="2C0D368D" w14:textId="77777777" w:rsidR="00CB16E6" w:rsidRPr="002178AD" w:rsidRDefault="00CB16E6" w:rsidP="00CB16E6">
      <w:pPr>
        <w:pStyle w:val="PL"/>
      </w:pPr>
      <w:r w:rsidRPr="002178AD">
        <w:t xml:space="preserve">          $ref: 'TS29571_CommonData.yaml#/components/schemas/Uri'</w:t>
      </w:r>
    </w:p>
    <w:p w14:paraId="11F28BF4" w14:textId="77777777" w:rsidR="00CB16E6" w:rsidRPr="002178AD" w:rsidRDefault="00CB16E6" w:rsidP="00CB16E6">
      <w:pPr>
        <w:pStyle w:val="PL"/>
      </w:pPr>
      <w:r w:rsidRPr="002178AD">
        <w:t xml:space="preserve">        headers:</w:t>
      </w:r>
    </w:p>
    <w:p w14:paraId="20EFDA1F"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C8F9FDE" w14:textId="77777777" w:rsidR="00CB16E6" w:rsidRPr="002178AD" w:rsidRDefault="00CB16E6" w:rsidP="00CB16E6">
      <w:pPr>
        <w:pStyle w:val="PL"/>
      </w:pPr>
      <w:r w:rsidRPr="002178AD">
        <w:t xml:space="preserve">          type: array</w:t>
      </w:r>
    </w:p>
    <w:p w14:paraId="1CF4E1DD" w14:textId="77777777" w:rsidR="00CB16E6" w:rsidRPr="002178AD" w:rsidRDefault="00CB16E6" w:rsidP="00CB16E6">
      <w:pPr>
        <w:pStyle w:val="PL"/>
      </w:pPr>
      <w:r w:rsidRPr="002178AD">
        <w:t xml:space="preserve">          items:</w:t>
      </w:r>
    </w:p>
    <w:p w14:paraId="7989A96F" w14:textId="77777777" w:rsidR="00CB16E6" w:rsidRPr="002178AD" w:rsidRDefault="00CB16E6" w:rsidP="00CB16E6">
      <w:pPr>
        <w:pStyle w:val="PL"/>
      </w:pPr>
      <w:r w:rsidRPr="002178AD">
        <w:t xml:space="preserve">            type: string</w:t>
      </w:r>
    </w:p>
    <w:p w14:paraId="3135F279" w14:textId="77777777" w:rsidR="00CB16E6" w:rsidRPr="002178AD" w:rsidRDefault="00CB16E6" w:rsidP="00CB16E6">
      <w:pPr>
        <w:pStyle w:val="PL"/>
      </w:pPr>
      <w:r w:rsidRPr="002178AD">
        <w:t xml:space="preserve">          minItems: 1</w:t>
      </w:r>
    </w:p>
    <w:p w14:paraId="7DA3DC34" w14:textId="77777777" w:rsidR="00CB16E6" w:rsidRPr="002178AD" w:rsidRDefault="00CB16E6" w:rsidP="00CB16E6">
      <w:pPr>
        <w:pStyle w:val="PL"/>
      </w:pPr>
      <w:r w:rsidRPr="002178AD">
        <w:t xml:space="preserve">        afAckInd:</w:t>
      </w:r>
    </w:p>
    <w:p w14:paraId="1243A557" w14:textId="77777777" w:rsidR="00CB16E6" w:rsidRPr="002178AD" w:rsidRDefault="00CB16E6" w:rsidP="00CB16E6">
      <w:pPr>
        <w:pStyle w:val="PL"/>
      </w:pPr>
      <w:r w:rsidRPr="002178AD">
        <w:t xml:space="preserve">          type: boolean</w:t>
      </w:r>
    </w:p>
    <w:p w14:paraId="482AA431" w14:textId="77777777" w:rsidR="00CB16E6" w:rsidRPr="002178AD" w:rsidRDefault="00CB16E6" w:rsidP="00CB16E6">
      <w:pPr>
        <w:pStyle w:val="PL"/>
      </w:pPr>
      <w:r w:rsidRPr="002178AD">
        <w:t xml:space="preserve">        </w:t>
      </w:r>
      <w:r w:rsidRPr="002178AD">
        <w:rPr>
          <w:lang w:eastAsia="zh-CN"/>
        </w:rPr>
        <w:t>addrPreserInd</w:t>
      </w:r>
      <w:r w:rsidRPr="002178AD">
        <w:t>:</w:t>
      </w:r>
    </w:p>
    <w:p w14:paraId="26E9BE60" w14:textId="77777777" w:rsidR="00CB16E6" w:rsidRPr="002178AD" w:rsidRDefault="00CB16E6" w:rsidP="00CB16E6">
      <w:pPr>
        <w:pStyle w:val="PL"/>
      </w:pPr>
      <w:r w:rsidRPr="002178AD">
        <w:t xml:space="preserve">          type: boolean</w:t>
      </w:r>
    </w:p>
    <w:p w14:paraId="703922CB" w14:textId="77777777" w:rsidR="00CB16E6" w:rsidRPr="002178AD" w:rsidRDefault="00CB16E6" w:rsidP="00CB16E6">
      <w:pPr>
        <w:pStyle w:val="PL"/>
      </w:pPr>
      <w:r w:rsidRPr="002178AD">
        <w:t xml:space="preserve">        maxAllowedUpLat:</w:t>
      </w:r>
    </w:p>
    <w:p w14:paraId="5AF8AF3E" w14:textId="77777777" w:rsidR="00CB16E6" w:rsidRPr="002178AD" w:rsidRDefault="00CB16E6" w:rsidP="00CB16E6">
      <w:pPr>
        <w:pStyle w:val="PL"/>
      </w:pPr>
      <w:r w:rsidRPr="002178AD">
        <w:lastRenderedPageBreak/>
        <w:t xml:space="preserve">          $ref: 'TS29571_CommonData.yaml#/components/schemas/UintegerRm'</w:t>
      </w:r>
    </w:p>
    <w:p w14:paraId="1167D423" w14:textId="77777777" w:rsidR="00CB16E6" w:rsidRPr="002178AD" w:rsidRDefault="00CB16E6" w:rsidP="00CB16E6">
      <w:pPr>
        <w:pStyle w:val="PL"/>
      </w:pPr>
      <w:r w:rsidRPr="002178AD">
        <w:t xml:space="preserve">        </w:t>
      </w:r>
      <w:r w:rsidRPr="002178AD">
        <w:rPr>
          <w:lang w:eastAsia="zh-CN"/>
        </w:rPr>
        <w:t>simConn</w:t>
      </w:r>
      <w:r w:rsidRPr="002178AD">
        <w:rPr>
          <w:rFonts w:hint="eastAsia"/>
          <w:lang w:eastAsia="zh-CN"/>
        </w:rPr>
        <w:t>Ind</w:t>
      </w:r>
      <w:r w:rsidRPr="002178AD">
        <w:t>:</w:t>
      </w:r>
    </w:p>
    <w:p w14:paraId="57420ACB" w14:textId="77777777" w:rsidR="00CB16E6" w:rsidRPr="002178AD" w:rsidRDefault="00CB16E6" w:rsidP="00CB16E6">
      <w:pPr>
        <w:pStyle w:val="PL"/>
      </w:pPr>
      <w:r w:rsidRPr="002178AD">
        <w:t xml:space="preserve">          type: boolean</w:t>
      </w:r>
    </w:p>
    <w:p w14:paraId="1BA503E9" w14:textId="77777777" w:rsidR="00CB16E6" w:rsidRPr="002178AD" w:rsidRDefault="00CB16E6" w:rsidP="00CB16E6">
      <w:pPr>
        <w:pStyle w:val="PL"/>
        <w:rPr>
          <w:lang w:eastAsia="zh-CN"/>
        </w:rPr>
      </w:pPr>
      <w:r w:rsidRPr="002178AD">
        <w:t xml:space="preserve">          description: </w:t>
      </w:r>
      <w:r w:rsidRPr="002178AD">
        <w:rPr>
          <w:lang w:eastAsia="zh-CN"/>
        </w:rPr>
        <w:t>&gt;</w:t>
      </w:r>
    </w:p>
    <w:p w14:paraId="2493C648" w14:textId="77777777" w:rsidR="00CB16E6" w:rsidRPr="002178AD" w:rsidRDefault="00CB16E6" w:rsidP="00CB16E6">
      <w:pPr>
        <w:pStyle w:val="PL"/>
      </w:pPr>
      <w:r w:rsidRPr="002178AD">
        <w:t xml:space="preserve">            Indicates whether simultaneous connectivity should be temporarily maintained</w:t>
      </w:r>
    </w:p>
    <w:p w14:paraId="542A7A51" w14:textId="77777777" w:rsidR="00CB16E6" w:rsidRPr="002178AD" w:rsidRDefault="00CB16E6" w:rsidP="00CB16E6">
      <w:pPr>
        <w:pStyle w:val="PL"/>
      </w:pPr>
      <w:r w:rsidRPr="002178AD">
        <w:t xml:space="preserve">            for the source and target PSA.</w:t>
      </w:r>
    </w:p>
    <w:p w14:paraId="7CA35E2C" w14:textId="77777777" w:rsidR="00CB16E6" w:rsidRPr="002178AD" w:rsidRDefault="00CB16E6" w:rsidP="00CB16E6">
      <w:pPr>
        <w:pStyle w:val="PL"/>
        <w:rPr>
          <w:lang w:eastAsia="es-ES"/>
        </w:rPr>
      </w:pPr>
      <w:r w:rsidRPr="002178AD">
        <w:rPr>
          <w:lang w:eastAsia="es-ES"/>
        </w:rPr>
        <w:t xml:space="preserve">        </w:t>
      </w:r>
      <w:r w:rsidRPr="002178AD">
        <w:rPr>
          <w:lang w:eastAsia="zh-CN"/>
        </w:rPr>
        <w:t>simConnTerm</w:t>
      </w:r>
      <w:r w:rsidRPr="002178AD">
        <w:rPr>
          <w:lang w:eastAsia="es-ES"/>
        </w:rPr>
        <w:t>:</w:t>
      </w:r>
    </w:p>
    <w:p w14:paraId="2260BBA4" w14:textId="77777777" w:rsidR="00CB16E6" w:rsidRPr="002178AD" w:rsidRDefault="00CB16E6" w:rsidP="00CB16E6">
      <w:pPr>
        <w:pStyle w:val="PL"/>
      </w:pPr>
      <w:r w:rsidRPr="002178AD">
        <w:rPr>
          <w:lang w:eastAsia="es-ES"/>
        </w:rPr>
        <w:t xml:space="preserve">          $ref: 'TS29571_CommonData.yaml#/components/schemas/DurationSecRm'</w:t>
      </w:r>
    </w:p>
    <w:p w14:paraId="740B4D94" w14:textId="77777777" w:rsidR="00CB16E6" w:rsidRDefault="00CB16E6" w:rsidP="00CB16E6">
      <w:pPr>
        <w:pStyle w:val="PL"/>
      </w:pPr>
    </w:p>
    <w:p w14:paraId="70AC2026" w14:textId="77777777" w:rsidR="00CB16E6" w:rsidRPr="002178AD" w:rsidRDefault="00CB16E6" w:rsidP="00CB16E6">
      <w:pPr>
        <w:pStyle w:val="PL"/>
      </w:pPr>
      <w:r w:rsidRPr="002178AD">
        <w:t xml:space="preserve">    TrafficInfluSub:</w:t>
      </w:r>
    </w:p>
    <w:p w14:paraId="165A358A" w14:textId="77777777" w:rsidR="00CB16E6" w:rsidRPr="002178AD" w:rsidRDefault="00CB16E6" w:rsidP="00CB16E6">
      <w:pPr>
        <w:pStyle w:val="PL"/>
      </w:pPr>
      <w:r w:rsidRPr="002178AD">
        <w:t xml:space="preserve">      description: Represents traffic influence subscription data.</w:t>
      </w:r>
    </w:p>
    <w:p w14:paraId="1DC4999F" w14:textId="77777777" w:rsidR="00CB16E6" w:rsidRPr="002178AD" w:rsidRDefault="00CB16E6" w:rsidP="00CB16E6">
      <w:pPr>
        <w:pStyle w:val="PL"/>
      </w:pPr>
      <w:r w:rsidRPr="002178AD">
        <w:t xml:space="preserve">      type: object</w:t>
      </w:r>
    </w:p>
    <w:p w14:paraId="1A461BDE" w14:textId="77777777" w:rsidR="00CB16E6" w:rsidRPr="002178AD" w:rsidRDefault="00CB16E6" w:rsidP="00CB16E6">
      <w:pPr>
        <w:pStyle w:val="PL"/>
      </w:pPr>
      <w:r w:rsidRPr="002178AD">
        <w:t xml:space="preserve">      properties:</w:t>
      </w:r>
    </w:p>
    <w:p w14:paraId="0EA7C27B" w14:textId="77777777" w:rsidR="00CB16E6" w:rsidRPr="002178AD" w:rsidRDefault="00CB16E6" w:rsidP="00CB16E6">
      <w:pPr>
        <w:pStyle w:val="PL"/>
      </w:pPr>
      <w:r w:rsidRPr="002178AD">
        <w:t xml:space="preserve">        dnns:</w:t>
      </w:r>
    </w:p>
    <w:p w14:paraId="54DCB050" w14:textId="77777777" w:rsidR="00CB16E6" w:rsidRPr="002178AD" w:rsidRDefault="00CB16E6" w:rsidP="00CB16E6">
      <w:pPr>
        <w:pStyle w:val="PL"/>
      </w:pPr>
      <w:r w:rsidRPr="002178AD">
        <w:t xml:space="preserve">          type: array</w:t>
      </w:r>
    </w:p>
    <w:p w14:paraId="3164DFC7" w14:textId="77777777" w:rsidR="00CB16E6" w:rsidRPr="002178AD" w:rsidRDefault="00CB16E6" w:rsidP="00CB16E6">
      <w:pPr>
        <w:pStyle w:val="PL"/>
      </w:pPr>
      <w:r w:rsidRPr="002178AD">
        <w:t xml:space="preserve">          items:</w:t>
      </w:r>
    </w:p>
    <w:p w14:paraId="05E9B2A8" w14:textId="77777777" w:rsidR="00CB16E6" w:rsidRPr="002178AD" w:rsidRDefault="00CB16E6" w:rsidP="00CB16E6">
      <w:pPr>
        <w:pStyle w:val="PL"/>
      </w:pPr>
      <w:r w:rsidRPr="002178AD">
        <w:t xml:space="preserve">            $ref: 'TS29571_CommonData.yaml#/components/schemas/Dnn'</w:t>
      </w:r>
    </w:p>
    <w:p w14:paraId="717796F1" w14:textId="77777777" w:rsidR="00CB16E6" w:rsidRPr="002178AD" w:rsidRDefault="00CB16E6" w:rsidP="00CB16E6">
      <w:pPr>
        <w:pStyle w:val="PL"/>
      </w:pPr>
      <w:r w:rsidRPr="002178AD">
        <w:t xml:space="preserve">          minItems: 1</w:t>
      </w:r>
    </w:p>
    <w:p w14:paraId="13E6996F" w14:textId="77777777" w:rsidR="00CB16E6" w:rsidRPr="002178AD" w:rsidRDefault="00CB16E6" w:rsidP="00CB16E6">
      <w:pPr>
        <w:pStyle w:val="PL"/>
      </w:pPr>
      <w:r w:rsidRPr="002178AD">
        <w:t xml:space="preserve">          description: Each element identifies a DNN.  </w:t>
      </w:r>
    </w:p>
    <w:p w14:paraId="1098F0CC" w14:textId="77777777" w:rsidR="00CB16E6" w:rsidRPr="002178AD" w:rsidRDefault="00CB16E6" w:rsidP="00CB16E6">
      <w:pPr>
        <w:pStyle w:val="PL"/>
      </w:pPr>
      <w:r w:rsidRPr="002178AD">
        <w:t xml:space="preserve">        snssais:</w:t>
      </w:r>
    </w:p>
    <w:p w14:paraId="565A81CC" w14:textId="77777777" w:rsidR="00CB16E6" w:rsidRPr="002178AD" w:rsidRDefault="00CB16E6" w:rsidP="00CB16E6">
      <w:pPr>
        <w:pStyle w:val="PL"/>
      </w:pPr>
      <w:r w:rsidRPr="002178AD">
        <w:t xml:space="preserve">          type: array</w:t>
      </w:r>
    </w:p>
    <w:p w14:paraId="69325815" w14:textId="77777777" w:rsidR="00CB16E6" w:rsidRPr="002178AD" w:rsidRDefault="00CB16E6" w:rsidP="00CB16E6">
      <w:pPr>
        <w:pStyle w:val="PL"/>
      </w:pPr>
      <w:r w:rsidRPr="002178AD">
        <w:t xml:space="preserve">          items:</w:t>
      </w:r>
    </w:p>
    <w:p w14:paraId="4B6A09D3" w14:textId="77777777" w:rsidR="00CB16E6" w:rsidRPr="002178AD" w:rsidRDefault="00CB16E6" w:rsidP="00CB16E6">
      <w:pPr>
        <w:pStyle w:val="PL"/>
      </w:pPr>
      <w:r w:rsidRPr="002178AD">
        <w:t xml:space="preserve">            $ref: 'TS29571_CommonData.yaml#/components/schemas/Snssai'</w:t>
      </w:r>
    </w:p>
    <w:p w14:paraId="3E07C895" w14:textId="77777777" w:rsidR="00CB16E6" w:rsidRPr="002178AD" w:rsidRDefault="00CB16E6" w:rsidP="00CB16E6">
      <w:pPr>
        <w:pStyle w:val="PL"/>
      </w:pPr>
      <w:r w:rsidRPr="002178AD">
        <w:t xml:space="preserve">          minItems: 1</w:t>
      </w:r>
    </w:p>
    <w:p w14:paraId="4BA6C94E" w14:textId="77777777" w:rsidR="00CB16E6" w:rsidRPr="002178AD" w:rsidRDefault="00CB16E6" w:rsidP="00CB16E6">
      <w:pPr>
        <w:pStyle w:val="PL"/>
      </w:pPr>
      <w:r w:rsidRPr="002178AD">
        <w:t xml:space="preserve">          description: Each element identifies a slice.</w:t>
      </w:r>
    </w:p>
    <w:p w14:paraId="5885929F" w14:textId="77777777" w:rsidR="00CB16E6" w:rsidRPr="002178AD" w:rsidRDefault="00CB16E6" w:rsidP="00CB16E6">
      <w:pPr>
        <w:pStyle w:val="PL"/>
      </w:pPr>
      <w:r w:rsidRPr="002178AD">
        <w:t xml:space="preserve">        internalGroupIds:</w:t>
      </w:r>
    </w:p>
    <w:p w14:paraId="1756BD13" w14:textId="77777777" w:rsidR="00CB16E6" w:rsidRPr="002178AD" w:rsidRDefault="00CB16E6" w:rsidP="00CB16E6">
      <w:pPr>
        <w:pStyle w:val="PL"/>
      </w:pPr>
      <w:r w:rsidRPr="002178AD">
        <w:t xml:space="preserve">          type: array</w:t>
      </w:r>
    </w:p>
    <w:p w14:paraId="75A0372C" w14:textId="77777777" w:rsidR="00CB16E6" w:rsidRPr="002178AD" w:rsidRDefault="00CB16E6" w:rsidP="00CB16E6">
      <w:pPr>
        <w:pStyle w:val="PL"/>
      </w:pPr>
      <w:r w:rsidRPr="002178AD">
        <w:t xml:space="preserve">          items:</w:t>
      </w:r>
    </w:p>
    <w:p w14:paraId="1E7198CF" w14:textId="77777777" w:rsidR="00CB16E6" w:rsidRPr="002178AD" w:rsidRDefault="00CB16E6" w:rsidP="00CB16E6">
      <w:pPr>
        <w:pStyle w:val="PL"/>
      </w:pPr>
      <w:r w:rsidRPr="002178AD">
        <w:t xml:space="preserve">            $ref: 'TS29571_CommonData.yaml#/components/schemas/GroupId'</w:t>
      </w:r>
    </w:p>
    <w:p w14:paraId="07000090" w14:textId="77777777" w:rsidR="00CB16E6" w:rsidRPr="002178AD" w:rsidRDefault="00CB16E6" w:rsidP="00CB16E6">
      <w:pPr>
        <w:pStyle w:val="PL"/>
      </w:pPr>
      <w:r w:rsidRPr="002178AD">
        <w:t xml:space="preserve">          minItems: 1</w:t>
      </w:r>
    </w:p>
    <w:p w14:paraId="2622531B" w14:textId="77777777" w:rsidR="00CB16E6" w:rsidRDefault="00CB16E6" w:rsidP="00CB16E6">
      <w:pPr>
        <w:pStyle w:val="PL"/>
      </w:pPr>
      <w:r w:rsidRPr="002178AD">
        <w:t xml:space="preserve">          description: Each element identifies a group of users.</w:t>
      </w:r>
    </w:p>
    <w:p w14:paraId="0DDAEE88" w14:textId="77777777" w:rsidR="00CB16E6" w:rsidRPr="002178AD" w:rsidRDefault="00CB16E6" w:rsidP="00CB16E6">
      <w:pPr>
        <w:pStyle w:val="PL"/>
      </w:pPr>
      <w:r w:rsidRPr="002178AD">
        <w:t xml:space="preserve">        internalGroupIds</w:t>
      </w:r>
      <w:r>
        <w:t>Add</w:t>
      </w:r>
      <w:r w:rsidRPr="002178AD">
        <w:t>:</w:t>
      </w:r>
    </w:p>
    <w:p w14:paraId="22FD81F8" w14:textId="77777777" w:rsidR="00CB16E6" w:rsidRPr="002178AD" w:rsidRDefault="00CB16E6" w:rsidP="00CB16E6">
      <w:pPr>
        <w:pStyle w:val="PL"/>
      </w:pPr>
      <w:r w:rsidRPr="002178AD">
        <w:t xml:space="preserve">          type: array</w:t>
      </w:r>
    </w:p>
    <w:p w14:paraId="726FC129" w14:textId="77777777" w:rsidR="00CB16E6" w:rsidRPr="002178AD" w:rsidRDefault="00CB16E6" w:rsidP="00CB16E6">
      <w:pPr>
        <w:pStyle w:val="PL"/>
      </w:pPr>
      <w:r w:rsidRPr="002178AD">
        <w:t xml:space="preserve">          items:</w:t>
      </w:r>
    </w:p>
    <w:p w14:paraId="44523955" w14:textId="77777777" w:rsidR="00CB16E6" w:rsidRPr="002178AD" w:rsidRDefault="00CB16E6" w:rsidP="00CB16E6">
      <w:pPr>
        <w:pStyle w:val="PL"/>
      </w:pPr>
      <w:r w:rsidRPr="002178AD">
        <w:t xml:space="preserve">            $ref: 'TS29571_CommonData.yaml#/components/schemas/GroupId'</w:t>
      </w:r>
    </w:p>
    <w:p w14:paraId="216E3A09" w14:textId="77777777" w:rsidR="00CB16E6" w:rsidRPr="002178AD" w:rsidRDefault="00CB16E6" w:rsidP="00CB16E6">
      <w:pPr>
        <w:pStyle w:val="PL"/>
      </w:pPr>
      <w:r w:rsidRPr="002178AD">
        <w:t xml:space="preserve">          minItems: 1</w:t>
      </w:r>
    </w:p>
    <w:p w14:paraId="1CB5420A" w14:textId="77777777" w:rsidR="00CB16E6" w:rsidRDefault="00CB16E6" w:rsidP="00CB16E6">
      <w:pPr>
        <w:pStyle w:val="PL"/>
      </w:pPr>
      <w:r w:rsidRPr="002178AD">
        <w:t xml:space="preserve">          description: </w:t>
      </w:r>
      <w:r>
        <w:t>&gt;</w:t>
      </w:r>
    </w:p>
    <w:p w14:paraId="70B33A25" w14:textId="77777777" w:rsidR="00CB16E6" w:rsidRPr="002178AD" w:rsidRDefault="00CB16E6" w:rsidP="00CB16E6">
      <w:pPr>
        <w:pStyle w:val="PL"/>
      </w:pPr>
      <w:r>
        <w:t xml:space="preserve">            </w:t>
      </w:r>
      <w:r w:rsidRPr="002178AD">
        <w:t>Each element identifies a</w:t>
      </w:r>
      <w:r>
        <w:t>n internal group</w:t>
      </w:r>
      <w:r w:rsidRPr="002178AD">
        <w:t>.</w:t>
      </w:r>
    </w:p>
    <w:p w14:paraId="26CA8658" w14:textId="77777777" w:rsidR="00CB16E6" w:rsidRPr="002178AD" w:rsidRDefault="00CB16E6" w:rsidP="00CB16E6">
      <w:pPr>
        <w:pStyle w:val="PL"/>
      </w:pPr>
      <w:r w:rsidRPr="002178AD">
        <w:t xml:space="preserve">        </w:t>
      </w:r>
      <w:r>
        <w:t>subscriberCatList</w:t>
      </w:r>
      <w:r w:rsidRPr="002178AD">
        <w:t>:</w:t>
      </w:r>
    </w:p>
    <w:p w14:paraId="42909CD5" w14:textId="77777777" w:rsidR="00CB16E6" w:rsidRPr="002178AD" w:rsidRDefault="00CB16E6" w:rsidP="00CB16E6">
      <w:pPr>
        <w:pStyle w:val="PL"/>
      </w:pPr>
      <w:r w:rsidRPr="002178AD">
        <w:t xml:space="preserve">          type: array</w:t>
      </w:r>
    </w:p>
    <w:p w14:paraId="40DD806E" w14:textId="77777777" w:rsidR="00CB16E6" w:rsidRPr="002178AD" w:rsidRDefault="00CB16E6" w:rsidP="00CB16E6">
      <w:pPr>
        <w:pStyle w:val="PL"/>
      </w:pPr>
      <w:r w:rsidRPr="002178AD">
        <w:t xml:space="preserve">          items:</w:t>
      </w:r>
    </w:p>
    <w:p w14:paraId="0C94C8C4" w14:textId="77777777" w:rsidR="00CB16E6" w:rsidRPr="002178AD" w:rsidRDefault="00CB16E6" w:rsidP="00CB16E6">
      <w:pPr>
        <w:pStyle w:val="PL"/>
      </w:pPr>
      <w:r w:rsidRPr="002178AD">
        <w:t xml:space="preserve">            </w:t>
      </w:r>
      <w:r>
        <w:t>type</w:t>
      </w:r>
      <w:r w:rsidRPr="002178AD">
        <w:t xml:space="preserve">: </w:t>
      </w:r>
      <w:r>
        <w:t>string</w:t>
      </w:r>
    </w:p>
    <w:p w14:paraId="42E6C1A6" w14:textId="77777777" w:rsidR="00CB16E6" w:rsidRPr="002178AD" w:rsidRDefault="00CB16E6" w:rsidP="00CB16E6">
      <w:pPr>
        <w:pStyle w:val="PL"/>
      </w:pPr>
      <w:r w:rsidRPr="002178AD">
        <w:t xml:space="preserve">          minItems: 1</w:t>
      </w:r>
    </w:p>
    <w:p w14:paraId="299FCADB" w14:textId="77777777" w:rsidR="00CB16E6" w:rsidRDefault="00CB16E6" w:rsidP="00CB16E6">
      <w:pPr>
        <w:pStyle w:val="PL"/>
      </w:pPr>
      <w:r w:rsidRPr="002178AD">
        <w:t xml:space="preserve">          description: </w:t>
      </w:r>
      <w:r>
        <w:t>&gt;</w:t>
      </w:r>
    </w:p>
    <w:p w14:paraId="72360D52" w14:textId="77777777" w:rsidR="00CB16E6" w:rsidRPr="002178AD" w:rsidRDefault="00CB16E6" w:rsidP="00CB16E6">
      <w:pPr>
        <w:pStyle w:val="PL"/>
      </w:pPr>
      <w:r>
        <w:t xml:space="preserve">            </w:t>
      </w:r>
      <w:r w:rsidRPr="002178AD">
        <w:t xml:space="preserve">Each element identifies a </w:t>
      </w:r>
      <w:r>
        <w:t>subscriber category</w:t>
      </w:r>
      <w:r w:rsidRPr="002178AD">
        <w:t>.</w:t>
      </w:r>
    </w:p>
    <w:p w14:paraId="1EA9F3DC" w14:textId="77777777" w:rsidR="00CB16E6" w:rsidRPr="002178AD" w:rsidRDefault="00CB16E6" w:rsidP="00CB16E6">
      <w:pPr>
        <w:pStyle w:val="PL"/>
      </w:pPr>
      <w:r w:rsidRPr="002178AD">
        <w:t xml:space="preserve">        supis:</w:t>
      </w:r>
    </w:p>
    <w:p w14:paraId="78FCF624" w14:textId="77777777" w:rsidR="00CB16E6" w:rsidRPr="002178AD" w:rsidRDefault="00CB16E6" w:rsidP="00CB16E6">
      <w:pPr>
        <w:pStyle w:val="PL"/>
      </w:pPr>
      <w:r w:rsidRPr="002178AD">
        <w:t xml:space="preserve">          type: array</w:t>
      </w:r>
    </w:p>
    <w:p w14:paraId="1B7BBE43" w14:textId="77777777" w:rsidR="00CB16E6" w:rsidRPr="002178AD" w:rsidRDefault="00CB16E6" w:rsidP="00CB16E6">
      <w:pPr>
        <w:pStyle w:val="PL"/>
      </w:pPr>
      <w:r w:rsidRPr="002178AD">
        <w:t xml:space="preserve">          items:</w:t>
      </w:r>
    </w:p>
    <w:p w14:paraId="753EDB7D" w14:textId="77777777" w:rsidR="00CB16E6" w:rsidRPr="002178AD" w:rsidRDefault="00CB16E6" w:rsidP="00CB16E6">
      <w:pPr>
        <w:pStyle w:val="PL"/>
      </w:pPr>
      <w:r w:rsidRPr="002178AD">
        <w:t xml:space="preserve">            $ref: 'TS29571_CommonData.yaml#/components/schemas/Supi'</w:t>
      </w:r>
    </w:p>
    <w:p w14:paraId="077751BC" w14:textId="77777777" w:rsidR="00CB16E6" w:rsidRPr="002178AD" w:rsidRDefault="00CB16E6" w:rsidP="00CB16E6">
      <w:pPr>
        <w:pStyle w:val="PL"/>
      </w:pPr>
      <w:r w:rsidRPr="002178AD">
        <w:t xml:space="preserve">          minItems: 1</w:t>
      </w:r>
    </w:p>
    <w:p w14:paraId="07874E93" w14:textId="77777777" w:rsidR="00CB16E6" w:rsidRPr="002178AD" w:rsidRDefault="00CB16E6" w:rsidP="00CB16E6">
      <w:pPr>
        <w:pStyle w:val="PL"/>
      </w:pPr>
      <w:r w:rsidRPr="002178AD">
        <w:t xml:space="preserve">          description: Each element identifies the user.</w:t>
      </w:r>
    </w:p>
    <w:p w14:paraId="6CDE167F" w14:textId="77777777" w:rsidR="00CB16E6" w:rsidRPr="002178AD" w:rsidRDefault="00CB16E6" w:rsidP="00CB16E6">
      <w:pPr>
        <w:pStyle w:val="PL"/>
      </w:pPr>
      <w:r w:rsidRPr="002178AD">
        <w:t xml:space="preserve">        notificationUri:</w:t>
      </w:r>
    </w:p>
    <w:p w14:paraId="1F11EFB7" w14:textId="77777777" w:rsidR="00CB16E6" w:rsidRPr="002178AD" w:rsidRDefault="00CB16E6" w:rsidP="00CB16E6">
      <w:pPr>
        <w:pStyle w:val="PL"/>
      </w:pPr>
      <w:r w:rsidRPr="002178AD">
        <w:t xml:space="preserve">          $ref: 'TS29571_CommonData.yaml#/components/schemas/Uri'</w:t>
      </w:r>
    </w:p>
    <w:p w14:paraId="0E25F069" w14:textId="77777777" w:rsidR="00CB16E6" w:rsidRPr="002178AD" w:rsidRDefault="00CB16E6" w:rsidP="00CB16E6">
      <w:pPr>
        <w:pStyle w:val="PL"/>
      </w:pPr>
      <w:r w:rsidRPr="002178AD">
        <w:t xml:space="preserve">        expiry:</w:t>
      </w:r>
    </w:p>
    <w:p w14:paraId="6084B712" w14:textId="77777777" w:rsidR="00CB16E6" w:rsidRPr="002178AD" w:rsidRDefault="00CB16E6" w:rsidP="00CB16E6">
      <w:pPr>
        <w:pStyle w:val="PL"/>
      </w:pPr>
      <w:r w:rsidRPr="002178AD">
        <w:t xml:space="preserve">          $ref: 'TS29571_CommonData.yaml#/components/schemas/DateTime'</w:t>
      </w:r>
    </w:p>
    <w:p w14:paraId="5E701FF4" w14:textId="77777777" w:rsidR="00CB16E6" w:rsidRPr="002178AD" w:rsidRDefault="00CB16E6" w:rsidP="00CB16E6">
      <w:pPr>
        <w:pStyle w:val="PL"/>
      </w:pPr>
      <w:r w:rsidRPr="002178AD">
        <w:t xml:space="preserve">        supportedFeatures:</w:t>
      </w:r>
    </w:p>
    <w:p w14:paraId="0E86BB7F" w14:textId="77777777" w:rsidR="00CB16E6" w:rsidRPr="002178AD" w:rsidRDefault="00CB16E6" w:rsidP="00CB16E6">
      <w:pPr>
        <w:pStyle w:val="PL"/>
      </w:pPr>
      <w:r w:rsidRPr="002178AD">
        <w:t xml:space="preserve">          $ref: 'TS29571_CommonData.yaml#/components/schemas/SupportedFeatures'</w:t>
      </w:r>
    </w:p>
    <w:p w14:paraId="61D3A12B" w14:textId="77777777" w:rsidR="00CB16E6" w:rsidRPr="002178AD" w:rsidRDefault="00CB16E6" w:rsidP="00CB16E6">
      <w:pPr>
        <w:pStyle w:val="PL"/>
      </w:pPr>
      <w:r w:rsidRPr="002178AD">
        <w:t xml:space="preserve">        resetIds:</w:t>
      </w:r>
    </w:p>
    <w:p w14:paraId="0EDAEB01" w14:textId="77777777" w:rsidR="00CB16E6" w:rsidRPr="002178AD" w:rsidRDefault="00CB16E6" w:rsidP="00CB16E6">
      <w:pPr>
        <w:pStyle w:val="PL"/>
      </w:pPr>
      <w:r w:rsidRPr="002178AD">
        <w:t xml:space="preserve">          type: array</w:t>
      </w:r>
    </w:p>
    <w:p w14:paraId="7F764CEB" w14:textId="77777777" w:rsidR="00CB16E6" w:rsidRPr="002178AD" w:rsidRDefault="00CB16E6" w:rsidP="00CB16E6">
      <w:pPr>
        <w:pStyle w:val="PL"/>
      </w:pPr>
      <w:r w:rsidRPr="002178AD">
        <w:t xml:space="preserve">          items:</w:t>
      </w:r>
    </w:p>
    <w:p w14:paraId="7871BF1D" w14:textId="77777777" w:rsidR="00CB16E6" w:rsidRPr="002178AD" w:rsidRDefault="00CB16E6" w:rsidP="00CB16E6">
      <w:pPr>
        <w:pStyle w:val="PL"/>
      </w:pPr>
      <w:r w:rsidRPr="002178AD">
        <w:t xml:space="preserve">            type: string</w:t>
      </w:r>
    </w:p>
    <w:p w14:paraId="3EBDC388" w14:textId="77777777" w:rsidR="00CB16E6" w:rsidRDefault="00CB16E6" w:rsidP="00CB16E6">
      <w:pPr>
        <w:pStyle w:val="PL"/>
      </w:pPr>
      <w:r w:rsidRPr="002178AD">
        <w:t xml:space="preserve">          minItems: 1</w:t>
      </w:r>
    </w:p>
    <w:p w14:paraId="110305F6" w14:textId="77777777" w:rsidR="00CB16E6" w:rsidRDefault="00CB16E6" w:rsidP="00CB16E6">
      <w:pPr>
        <w:pStyle w:val="PL"/>
      </w:pPr>
      <w:r>
        <w:t xml:space="preserve">        immRep:</w:t>
      </w:r>
    </w:p>
    <w:p w14:paraId="3C0861C5" w14:textId="77777777" w:rsidR="00CB16E6" w:rsidRDefault="00CB16E6" w:rsidP="00CB16E6">
      <w:pPr>
        <w:pStyle w:val="PL"/>
      </w:pPr>
      <w:r>
        <w:t xml:space="preserve">          type: boolean</w:t>
      </w:r>
    </w:p>
    <w:p w14:paraId="289B8D46" w14:textId="77777777" w:rsidR="00CB16E6" w:rsidRDefault="00CB16E6" w:rsidP="00CB16E6">
      <w:pPr>
        <w:pStyle w:val="PL"/>
      </w:pPr>
      <w:r>
        <w:t xml:space="preserve">          description: &gt;</w:t>
      </w:r>
    </w:p>
    <w:p w14:paraId="72876D93" w14:textId="77777777" w:rsidR="00CB16E6" w:rsidRDefault="00CB16E6" w:rsidP="00CB16E6">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5083949E" w14:textId="77777777" w:rsidR="00CB16E6" w:rsidRDefault="00CB16E6" w:rsidP="00CB16E6">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2E940BF" w14:textId="77777777" w:rsidR="00CB16E6" w:rsidRDefault="00CB16E6" w:rsidP="00CB16E6">
      <w:pPr>
        <w:pStyle w:val="PL"/>
        <w:rPr>
          <w:rFonts w:cs="Arial"/>
          <w:szCs w:val="18"/>
        </w:rPr>
      </w:pPr>
      <w:r>
        <w:rPr>
          <w:rFonts w:cs="Arial"/>
          <w:szCs w:val="18"/>
        </w:rPr>
        <w:t xml:space="preserve">        immReports:</w:t>
      </w:r>
    </w:p>
    <w:p w14:paraId="2965C6F0" w14:textId="77777777" w:rsidR="00CB16E6" w:rsidRPr="002178AD" w:rsidRDefault="00CB16E6" w:rsidP="00CB16E6">
      <w:pPr>
        <w:pStyle w:val="PL"/>
      </w:pPr>
      <w:r w:rsidRPr="002178AD">
        <w:t xml:space="preserve">          type: array</w:t>
      </w:r>
    </w:p>
    <w:p w14:paraId="408DC013" w14:textId="77777777" w:rsidR="00CB16E6" w:rsidRPr="002178AD" w:rsidRDefault="00CB16E6" w:rsidP="00CB16E6">
      <w:pPr>
        <w:pStyle w:val="PL"/>
      </w:pPr>
      <w:r w:rsidRPr="002178AD">
        <w:t xml:space="preserve">          items:</w:t>
      </w:r>
    </w:p>
    <w:p w14:paraId="190E7F68" w14:textId="77777777" w:rsidR="00CB16E6" w:rsidRPr="002178AD" w:rsidRDefault="00CB16E6" w:rsidP="00CB16E6">
      <w:pPr>
        <w:pStyle w:val="PL"/>
      </w:pPr>
      <w:r w:rsidRPr="002178AD">
        <w:t xml:space="preserve">            $ref: '#/components/schemas/</w:t>
      </w:r>
      <w:r>
        <w:t>TrafficInfluDataNotif</w:t>
      </w:r>
      <w:r w:rsidRPr="002178AD">
        <w:t>'</w:t>
      </w:r>
    </w:p>
    <w:p w14:paraId="5C3A7ED6" w14:textId="77777777" w:rsidR="00CB16E6" w:rsidRDefault="00CB16E6" w:rsidP="00CB16E6">
      <w:pPr>
        <w:pStyle w:val="PL"/>
      </w:pPr>
      <w:r w:rsidRPr="002178AD">
        <w:t xml:space="preserve">          minItems: 1</w:t>
      </w:r>
    </w:p>
    <w:p w14:paraId="4B20D193" w14:textId="77777777" w:rsidR="00CB16E6" w:rsidRPr="002178AD" w:rsidRDefault="00CB16E6" w:rsidP="00CB16E6">
      <w:pPr>
        <w:pStyle w:val="PL"/>
      </w:pPr>
      <w:r>
        <w:t xml:space="preserve">          description: Immediate report with existing UDR entries.</w:t>
      </w:r>
    </w:p>
    <w:p w14:paraId="4514DB94" w14:textId="77777777" w:rsidR="00CB16E6" w:rsidRPr="002178AD" w:rsidRDefault="00CB16E6" w:rsidP="00CB16E6">
      <w:pPr>
        <w:pStyle w:val="PL"/>
      </w:pPr>
      <w:r w:rsidRPr="002178AD">
        <w:t xml:space="preserve">      required:</w:t>
      </w:r>
    </w:p>
    <w:p w14:paraId="4C389B2D" w14:textId="77777777" w:rsidR="00CB16E6" w:rsidRPr="002178AD" w:rsidRDefault="00CB16E6" w:rsidP="00CB16E6">
      <w:pPr>
        <w:pStyle w:val="PL"/>
      </w:pPr>
      <w:r w:rsidRPr="002178AD">
        <w:t xml:space="preserve">        - notificationUri</w:t>
      </w:r>
    </w:p>
    <w:p w14:paraId="32A5E218" w14:textId="77777777" w:rsidR="00CB16E6" w:rsidRPr="002178AD" w:rsidRDefault="00CB16E6" w:rsidP="00CB16E6">
      <w:pPr>
        <w:pStyle w:val="PL"/>
      </w:pPr>
      <w:r w:rsidRPr="002178AD">
        <w:t xml:space="preserve">      oneOf:</w:t>
      </w:r>
    </w:p>
    <w:p w14:paraId="20DF76E8" w14:textId="77777777" w:rsidR="00CB16E6" w:rsidRPr="002178AD" w:rsidRDefault="00CB16E6" w:rsidP="00CB16E6">
      <w:pPr>
        <w:pStyle w:val="PL"/>
      </w:pPr>
      <w:r w:rsidRPr="002178AD">
        <w:t xml:space="preserve">        - required: [dnns]</w:t>
      </w:r>
    </w:p>
    <w:p w14:paraId="37E160FF" w14:textId="77777777" w:rsidR="00CB16E6" w:rsidRPr="002178AD" w:rsidRDefault="00CB16E6" w:rsidP="00CB16E6">
      <w:pPr>
        <w:pStyle w:val="PL"/>
      </w:pPr>
      <w:r w:rsidRPr="002178AD">
        <w:t xml:space="preserve">        - required: [snssais]</w:t>
      </w:r>
    </w:p>
    <w:p w14:paraId="5C52F1C0" w14:textId="77777777" w:rsidR="00CB16E6" w:rsidRDefault="00CB16E6" w:rsidP="00CB16E6">
      <w:pPr>
        <w:pStyle w:val="PL"/>
      </w:pPr>
      <w:r w:rsidRPr="002178AD">
        <w:lastRenderedPageBreak/>
        <w:t xml:space="preserve">        - required: [internalGroupIds]</w:t>
      </w:r>
    </w:p>
    <w:p w14:paraId="751127CA" w14:textId="77777777" w:rsidR="00CB16E6" w:rsidRPr="002178AD" w:rsidRDefault="00CB16E6" w:rsidP="00CB16E6">
      <w:pPr>
        <w:pStyle w:val="PL"/>
      </w:pPr>
      <w:r w:rsidRPr="002178AD">
        <w:t xml:space="preserve">        - required: [internalGroupIds</w:t>
      </w:r>
      <w:r>
        <w:t>Add</w:t>
      </w:r>
      <w:r w:rsidRPr="002178AD">
        <w:t>]</w:t>
      </w:r>
    </w:p>
    <w:p w14:paraId="2E3076CE" w14:textId="77777777" w:rsidR="00CB16E6" w:rsidRDefault="00CB16E6" w:rsidP="00CB16E6">
      <w:pPr>
        <w:pStyle w:val="PL"/>
      </w:pPr>
      <w:r w:rsidRPr="002178AD">
        <w:t xml:space="preserve">        - required: [supis]</w:t>
      </w:r>
    </w:p>
    <w:p w14:paraId="144A9195" w14:textId="77777777" w:rsidR="00CB16E6" w:rsidRDefault="00CB16E6" w:rsidP="00CB16E6">
      <w:pPr>
        <w:pStyle w:val="PL"/>
      </w:pPr>
    </w:p>
    <w:p w14:paraId="0BBFC551" w14:textId="77777777" w:rsidR="00CB16E6" w:rsidRPr="002178AD" w:rsidRDefault="00CB16E6" w:rsidP="00CB16E6">
      <w:pPr>
        <w:pStyle w:val="PL"/>
      </w:pPr>
      <w:r w:rsidRPr="002178AD">
        <w:t xml:space="preserve">    TrafficInfluDataNotif:</w:t>
      </w:r>
    </w:p>
    <w:p w14:paraId="57017324" w14:textId="77777777" w:rsidR="00CB16E6" w:rsidRPr="002178AD" w:rsidRDefault="00CB16E6" w:rsidP="00CB16E6">
      <w:pPr>
        <w:pStyle w:val="PL"/>
      </w:pPr>
      <w:r w:rsidRPr="002178AD">
        <w:t xml:space="preserve">      description: Represents traffic influence data for notification.</w:t>
      </w:r>
    </w:p>
    <w:p w14:paraId="6DAB0730" w14:textId="77777777" w:rsidR="00CB16E6" w:rsidRPr="002178AD" w:rsidRDefault="00CB16E6" w:rsidP="00CB16E6">
      <w:pPr>
        <w:pStyle w:val="PL"/>
        <w:rPr>
          <w:lang w:val="en-US"/>
        </w:rPr>
      </w:pPr>
      <w:r w:rsidRPr="002178AD">
        <w:rPr>
          <w:lang w:val="en-US"/>
        </w:rPr>
        <w:t xml:space="preserve">      type: object</w:t>
      </w:r>
    </w:p>
    <w:p w14:paraId="553FB7D8" w14:textId="77777777" w:rsidR="00CB16E6" w:rsidRPr="002178AD" w:rsidRDefault="00CB16E6" w:rsidP="00CB16E6">
      <w:pPr>
        <w:pStyle w:val="PL"/>
        <w:rPr>
          <w:lang w:val="en-US"/>
        </w:rPr>
      </w:pPr>
      <w:r w:rsidRPr="002178AD">
        <w:rPr>
          <w:lang w:val="en-US"/>
        </w:rPr>
        <w:t xml:space="preserve">      properties:</w:t>
      </w:r>
    </w:p>
    <w:p w14:paraId="087CB99B" w14:textId="77777777" w:rsidR="00CB16E6" w:rsidRPr="002178AD" w:rsidRDefault="00CB16E6" w:rsidP="00CB16E6">
      <w:pPr>
        <w:pStyle w:val="PL"/>
      </w:pPr>
      <w:r w:rsidRPr="002178AD">
        <w:t xml:space="preserve">        resUri:</w:t>
      </w:r>
    </w:p>
    <w:p w14:paraId="33E92482" w14:textId="77777777" w:rsidR="00CB16E6" w:rsidRPr="002178AD" w:rsidRDefault="00CB16E6" w:rsidP="00CB16E6">
      <w:pPr>
        <w:pStyle w:val="PL"/>
      </w:pPr>
      <w:r w:rsidRPr="002178AD">
        <w:t xml:space="preserve">          $ref: 'TS29571_CommonData.yaml#/components/schemas/Uri'</w:t>
      </w:r>
    </w:p>
    <w:p w14:paraId="122A67B8" w14:textId="77777777" w:rsidR="00CB16E6" w:rsidRPr="002178AD" w:rsidRDefault="00CB16E6" w:rsidP="00CB16E6">
      <w:pPr>
        <w:pStyle w:val="PL"/>
      </w:pPr>
      <w:r w:rsidRPr="002178AD">
        <w:t xml:space="preserve">        trafficInfluData:</w:t>
      </w:r>
    </w:p>
    <w:p w14:paraId="7FD9C52C" w14:textId="77777777" w:rsidR="00CB16E6" w:rsidRPr="002178AD" w:rsidRDefault="00CB16E6" w:rsidP="00CB16E6">
      <w:pPr>
        <w:pStyle w:val="PL"/>
      </w:pPr>
      <w:r w:rsidRPr="002178AD">
        <w:t xml:space="preserve">          $ref: '#/components/schemas/TrafficInfluData'</w:t>
      </w:r>
    </w:p>
    <w:p w14:paraId="606E2630" w14:textId="77777777" w:rsidR="00CB16E6" w:rsidRPr="002178AD" w:rsidRDefault="00CB16E6" w:rsidP="00CB16E6">
      <w:pPr>
        <w:pStyle w:val="PL"/>
      </w:pPr>
      <w:r w:rsidRPr="002178AD">
        <w:t xml:space="preserve">      required:</w:t>
      </w:r>
    </w:p>
    <w:p w14:paraId="7CBBED5B" w14:textId="77777777" w:rsidR="00CB16E6" w:rsidRPr="002178AD" w:rsidRDefault="00CB16E6" w:rsidP="00CB16E6">
      <w:pPr>
        <w:pStyle w:val="PL"/>
      </w:pPr>
      <w:r w:rsidRPr="002178AD">
        <w:t xml:space="preserve">        - resU</w:t>
      </w:r>
      <w:r w:rsidRPr="002178AD">
        <w:rPr>
          <w:rFonts w:hint="eastAsia"/>
          <w:lang w:eastAsia="zh-CN"/>
        </w:rPr>
        <w:t>ri</w:t>
      </w:r>
    </w:p>
    <w:p w14:paraId="508DA7CE" w14:textId="77777777" w:rsidR="00CB16E6" w:rsidRDefault="00CB16E6" w:rsidP="00CB16E6">
      <w:pPr>
        <w:pStyle w:val="PL"/>
        <w:rPr>
          <w:lang w:val="en-US"/>
        </w:rPr>
      </w:pPr>
    </w:p>
    <w:p w14:paraId="656B6B77" w14:textId="77777777" w:rsidR="00CB16E6" w:rsidRPr="002178AD" w:rsidRDefault="00CB16E6" w:rsidP="00CB16E6">
      <w:pPr>
        <w:pStyle w:val="PL"/>
        <w:rPr>
          <w:lang w:val="en-US"/>
        </w:rPr>
      </w:pPr>
      <w:r w:rsidRPr="002178AD">
        <w:rPr>
          <w:lang w:val="en-US"/>
        </w:rPr>
        <w:t xml:space="preserve">    PfdDataForAppExt:</w:t>
      </w:r>
    </w:p>
    <w:p w14:paraId="6506A811" w14:textId="77777777" w:rsidR="00CB16E6" w:rsidRPr="002178AD" w:rsidRDefault="00CB16E6" w:rsidP="00CB16E6">
      <w:pPr>
        <w:pStyle w:val="PL"/>
      </w:pPr>
      <w:r w:rsidRPr="002178AD">
        <w:t xml:space="preserve">      description: Represents the PFDs and related data for the application.</w:t>
      </w:r>
    </w:p>
    <w:p w14:paraId="4B6A8D56" w14:textId="77777777" w:rsidR="00CB16E6" w:rsidRPr="002178AD" w:rsidRDefault="00CB16E6" w:rsidP="00CB16E6">
      <w:pPr>
        <w:pStyle w:val="PL"/>
        <w:rPr>
          <w:lang w:val="en-US"/>
        </w:rPr>
      </w:pPr>
      <w:r w:rsidRPr="002178AD">
        <w:rPr>
          <w:lang w:val="en-US"/>
        </w:rPr>
        <w:t xml:space="preserve">      type: object</w:t>
      </w:r>
    </w:p>
    <w:p w14:paraId="51BCEB11" w14:textId="77777777" w:rsidR="00CB16E6" w:rsidRPr="002178AD" w:rsidRDefault="00CB16E6" w:rsidP="00CB16E6">
      <w:pPr>
        <w:pStyle w:val="PL"/>
        <w:rPr>
          <w:lang w:val="en-US"/>
        </w:rPr>
      </w:pPr>
      <w:r w:rsidRPr="002178AD">
        <w:rPr>
          <w:lang w:val="en-US"/>
        </w:rPr>
        <w:t xml:space="preserve">      properties:</w:t>
      </w:r>
    </w:p>
    <w:p w14:paraId="5792C84F" w14:textId="77777777" w:rsidR="00CB16E6" w:rsidRPr="002178AD" w:rsidRDefault="00CB16E6" w:rsidP="00CB16E6">
      <w:pPr>
        <w:pStyle w:val="PL"/>
        <w:rPr>
          <w:lang w:val="en-US"/>
        </w:rPr>
      </w:pPr>
      <w:r w:rsidRPr="002178AD">
        <w:rPr>
          <w:lang w:val="en-US"/>
        </w:rPr>
        <w:t xml:space="preserve">        applicationId:</w:t>
      </w:r>
    </w:p>
    <w:p w14:paraId="351B7670" w14:textId="77777777" w:rsidR="00CB16E6" w:rsidRPr="002178AD" w:rsidRDefault="00CB16E6" w:rsidP="00CB16E6">
      <w:pPr>
        <w:pStyle w:val="PL"/>
        <w:rPr>
          <w:lang w:val="en-US"/>
        </w:rPr>
      </w:pPr>
      <w:r w:rsidRPr="002178AD">
        <w:rPr>
          <w:lang w:val="en-US"/>
        </w:rPr>
        <w:t xml:space="preserve">          $ref: 'TS29571_CommonData.yaml#/components/schemas/ApplicationId'</w:t>
      </w:r>
    </w:p>
    <w:p w14:paraId="799B6433" w14:textId="77777777" w:rsidR="00CB16E6" w:rsidRPr="002178AD" w:rsidRDefault="00CB16E6" w:rsidP="00CB16E6">
      <w:pPr>
        <w:pStyle w:val="PL"/>
        <w:rPr>
          <w:lang w:val="en-US"/>
        </w:rPr>
      </w:pPr>
      <w:r w:rsidRPr="002178AD">
        <w:rPr>
          <w:lang w:val="en-US"/>
        </w:rPr>
        <w:t xml:space="preserve">        pfds:</w:t>
      </w:r>
    </w:p>
    <w:p w14:paraId="595FFD99" w14:textId="77777777" w:rsidR="00CB16E6" w:rsidRPr="002178AD" w:rsidRDefault="00CB16E6" w:rsidP="00CB16E6">
      <w:pPr>
        <w:pStyle w:val="PL"/>
        <w:rPr>
          <w:lang w:val="en-US"/>
        </w:rPr>
      </w:pPr>
      <w:r w:rsidRPr="002178AD">
        <w:rPr>
          <w:lang w:val="en-US"/>
        </w:rPr>
        <w:t xml:space="preserve">          type: array</w:t>
      </w:r>
    </w:p>
    <w:p w14:paraId="5290C733" w14:textId="77777777" w:rsidR="00CB16E6" w:rsidRPr="002178AD" w:rsidRDefault="00CB16E6" w:rsidP="00CB16E6">
      <w:pPr>
        <w:pStyle w:val="PL"/>
        <w:rPr>
          <w:lang w:val="en-US"/>
        </w:rPr>
      </w:pPr>
      <w:r w:rsidRPr="002178AD">
        <w:rPr>
          <w:lang w:val="en-US"/>
        </w:rPr>
        <w:t xml:space="preserve">          items:</w:t>
      </w:r>
    </w:p>
    <w:p w14:paraId="1736C998" w14:textId="77777777" w:rsidR="00CB16E6" w:rsidRPr="002178AD" w:rsidRDefault="00CB16E6" w:rsidP="00CB16E6">
      <w:pPr>
        <w:pStyle w:val="PL"/>
        <w:rPr>
          <w:lang w:val="en-US"/>
        </w:rPr>
      </w:pPr>
      <w:r w:rsidRPr="002178AD">
        <w:rPr>
          <w:lang w:val="en-US"/>
        </w:rPr>
        <w:t xml:space="preserve">            $ref: 'TS29551_Nnef_PFDmanagement.yaml#/components/schemas/PfdContent'</w:t>
      </w:r>
    </w:p>
    <w:p w14:paraId="2BE08C6F" w14:textId="77777777" w:rsidR="00CB16E6" w:rsidRPr="002178AD" w:rsidRDefault="00CB16E6" w:rsidP="00CB16E6">
      <w:pPr>
        <w:pStyle w:val="PL"/>
        <w:rPr>
          <w:lang w:val="en-US"/>
        </w:rPr>
      </w:pPr>
      <w:r w:rsidRPr="002178AD">
        <w:t xml:space="preserve">          minItems: 1</w:t>
      </w:r>
    </w:p>
    <w:p w14:paraId="60784B59" w14:textId="77777777" w:rsidR="00CB16E6" w:rsidRPr="002178AD" w:rsidRDefault="00CB16E6" w:rsidP="00CB16E6">
      <w:pPr>
        <w:pStyle w:val="PL"/>
        <w:rPr>
          <w:lang w:val="en-US"/>
        </w:rPr>
      </w:pPr>
      <w:r w:rsidRPr="002178AD">
        <w:rPr>
          <w:lang w:val="en-US"/>
        </w:rPr>
        <w:t xml:space="preserve">        cachingTime:</w:t>
      </w:r>
    </w:p>
    <w:p w14:paraId="01EF8B0C" w14:textId="77777777" w:rsidR="00CB16E6" w:rsidRPr="002178AD" w:rsidRDefault="00CB16E6" w:rsidP="00CB16E6">
      <w:pPr>
        <w:pStyle w:val="PL"/>
        <w:rPr>
          <w:lang w:val="en-US"/>
        </w:rPr>
      </w:pPr>
      <w:r w:rsidRPr="002178AD">
        <w:rPr>
          <w:lang w:val="en-US"/>
        </w:rPr>
        <w:t xml:space="preserve">          $ref: 'TS29571_CommonData.yaml#/components/schemas/DateTime'</w:t>
      </w:r>
    </w:p>
    <w:p w14:paraId="5DB60C8C" w14:textId="77777777" w:rsidR="00CB16E6" w:rsidRDefault="00CB16E6" w:rsidP="00CB16E6">
      <w:pPr>
        <w:pStyle w:val="PL"/>
      </w:pPr>
      <w:r>
        <w:t xml:space="preserve">        cachingTimer:</w:t>
      </w:r>
    </w:p>
    <w:p w14:paraId="2C0C31C0" w14:textId="77777777" w:rsidR="00CB16E6" w:rsidRDefault="00CB16E6" w:rsidP="00CB16E6">
      <w:pPr>
        <w:pStyle w:val="PL"/>
      </w:pPr>
      <w:r>
        <w:t xml:space="preserve">          $ref: 'TS29571_CommonData.yaml#/components/schemas/DurationSec'</w:t>
      </w:r>
    </w:p>
    <w:p w14:paraId="6ADD69E4" w14:textId="77777777" w:rsidR="00CB16E6" w:rsidRPr="002178AD" w:rsidRDefault="00CB16E6" w:rsidP="00CB16E6">
      <w:pPr>
        <w:pStyle w:val="PL"/>
      </w:pPr>
      <w:r w:rsidRPr="002178AD">
        <w:t xml:space="preserve">        suppFeat:</w:t>
      </w:r>
    </w:p>
    <w:p w14:paraId="4B34332F" w14:textId="77777777" w:rsidR="00CB16E6" w:rsidRPr="002178AD" w:rsidRDefault="00CB16E6" w:rsidP="00CB16E6">
      <w:pPr>
        <w:pStyle w:val="PL"/>
      </w:pPr>
      <w:r w:rsidRPr="002178AD">
        <w:t xml:space="preserve">          $ref: 'TS29571_CommonData.yaml#/components/schemas/SupportedFeatures'</w:t>
      </w:r>
    </w:p>
    <w:p w14:paraId="2C9C6685" w14:textId="77777777" w:rsidR="00CB16E6" w:rsidRPr="002178AD" w:rsidRDefault="00CB16E6" w:rsidP="00CB16E6">
      <w:pPr>
        <w:pStyle w:val="PL"/>
      </w:pPr>
      <w:r w:rsidRPr="002178AD">
        <w:t xml:space="preserve">        resetIds:</w:t>
      </w:r>
    </w:p>
    <w:p w14:paraId="0715CAFF" w14:textId="77777777" w:rsidR="00CB16E6" w:rsidRPr="002178AD" w:rsidRDefault="00CB16E6" w:rsidP="00CB16E6">
      <w:pPr>
        <w:pStyle w:val="PL"/>
      </w:pPr>
      <w:r w:rsidRPr="002178AD">
        <w:t xml:space="preserve">          type: array</w:t>
      </w:r>
    </w:p>
    <w:p w14:paraId="6A194178" w14:textId="77777777" w:rsidR="00CB16E6" w:rsidRPr="002178AD" w:rsidRDefault="00CB16E6" w:rsidP="00CB16E6">
      <w:pPr>
        <w:pStyle w:val="PL"/>
      </w:pPr>
      <w:r w:rsidRPr="002178AD">
        <w:t xml:space="preserve">          items:</w:t>
      </w:r>
    </w:p>
    <w:p w14:paraId="65F19892" w14:textId="77777777" w:rsidR="00CB16E6" w:rsidRPr="002178AD" w:rsidRDefault="00CB16E6" w:rsidP="00CB16E6">
      <w:pPr>
        <w:pStyle w:val="PL"/>
      </w:pPr>
      <w:r w:rsidRPr="002178AD">
        <w:t xml:space="preserve">            type: string</w:t>
      </w:r>
    </w:p>
    <w:p w14:paraId="0076FC2C" w14:textId="77777777" w:rsidR="00CB16E6" w:rsidRPr="002178AD" w:rsidRDefault="00CB16E6" w:rsidP="00CB16E6">
      <w:pPr>
        <w:pStyle w:val="PL"/>
      </w:pPr>
      <w:r w:rsidRPr="002178AD">
        <w:t xml:space="preserve">          minItems: 1</w:t>
      </w:r>
    </w:p>
    <w:p w14:paraId="6FB4E35F" w14:textId="77777777" w:rsidR="00CB16E6" w:rsidRPr="002178AD" w:rsidRDefault="00CB16E6" w:rsidP="00CB16E6">
      <w:pPr>
        <w:pStyle w:val="PL"/>
        <w:rPr>
          <w:lang w:eastAsia="zh-CN"/>
        </w:rPr>
      </w:pPr>
      <w:r w:rsidRPr="002178AD">
        <w:t xml:space="preserve">        </w:t>
      </w:r>
      <w:r w:rsidRPr="002178AD">
        <w:rPr>
          <w:rFonts w:hint="eastAsia"/>
          <w:lang w:eastAsia="zh-CN"/>
        </w:rPr>
        <w:t>allowedDelay</w:t>
      </w:r>
      <w:r w:rsidRPr="002178AD">
        <w:rPr>
          <w:lang w:eastAsia="zh-CN"/>
        </w:rPr>
        <w:t>:</w:t>
      </w:r>
    </w:p>
    <w:p w14:paraId="0983A6FB" w14:textId="77777777" w:rsidR="00CB16E6" w:rsidRPr="002178AD" w:rsidRDefault="00CB16E6" w:rsidP="00CB16E6">
      <w:pPr>
        <w:pStyle w:val="PL"/>
        <w:rPr>
          <w:lang w:val="en-US"/>
        </w:rPr>
      </w:pPr>
      <w:r w:rsidRPr="002178AD">
        <w:t xml:space="preserve">          $ref: 'TS29571_CommonData.yaml#/components/schemas/DurationSec'</w:t>
      </w:r>
    </w:p>
    <w:p w14:paraId="1AA9A6C1" w14:textId="77777777" w:rsidR="00CB16E6" w:rsidRPr="002178AD" w:rsidRDefault="00CB16E6" w:rsidP="00CB16E6">
      <w:pPr>
        <w:pStyle w:val="PL"/>
        <w:rPr>
          <w:lang w:val="en-US"/>
        </w:rPr>
      </w:pPr>
      <w:r w:rsidRPr="002178AD">
        <w:rPr>
          <w:lang w:val="en-US"/>
        </w:rPr>
        <w:t xml:space="preserve">      required:</w:t>
      </w:r>
    </w:p>
    <w:p w14:paraId="796EFD19" w14:textId="77777777" w:rsidR="00CB16E6" w:rsidRPr="002178AD" w:rsidRDefault="00CB16E6" w:rsidP="00CB16E6">
      <w:pPr>
        <w:pStyle w:val="PL"/>
        <w:rPr>
          <w:lang w:val="en-US"/>
        </w:rPr>
      </w:pPr>
      <w:r w:rsidRPr="002178AD">
        <w:rPr>
          <w:lang w:val="en-US"/>
        </w:rPr>
        <w:t xml:space="preserve">        - applicationId</w:t>
      </w:r>
    </w:p>
    <w:p w14:paraId="31F090C2" w14:textId="77777777" w:rsidR="00CB16E6" w:rsidRDefault="00CB16E6" w:rsidP="00CB16E6">
      <w:pPr>
        <w:pStyle w:val="PL"/>
        <w:rPr>
          <w:lang w:val="en-US"/>
        </w:rPr>
      </w:pPr>
      <w:r w:rsidRPr="002178AD">
        <w:rPr>
          <w:lang w:val="en-US"/>
        </w:rPr>
        <w:t xml:space="preserve">        - pfds</w:t>
      </w:r>
    </w:p>
    <w:p w14:paraId="74EE32DF" w14:textId="77777777" w:rsidR="00CB16E6" w:rsidRPr="000F256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71229164" w14:textId="77777777" w:rsidR="00CB16E6" w:rsidRPr="000F256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proofErr w:type="spellStart"/>
      <w:proofErr w:type="gramStart"/>
      <w:r>
        <w:rPr>
          <w:rFonts w:ascii="Courier New" w:hAnsi="Courier New"/>
          <w:sz w:val="16"/>
        </w:rPr>
        <w:t>cachingTime</w:t>
      </w:r>
      <w:r w:rsidRPr="000F2566">
        <w:rPr>
          <w:rFonts w:ascii="Courier New" w:hAnsi="Courier New"/>
          <w:sz w:val="16"/>
        </w:rPr>
        <w:t>,</w:t>
      </w:r>
      <w:r>
        <w:rPr>
          <w:rFonts w:ascii="Courier New" w:hAnsi="Courier New"/>
          <w:sz w:val="16"/>
        </w:rPr>
        <w:t>cachingTimer</w:t>
      </w:r>
      <w:proofErr w:type="spellEnd"/>
      <w:proofErr w:type="gramEnd"/>
      <w:r w:rsidRPr="000F2566">
        <w:rPr>
          <w:rFonts w:ascii="Courier New" w:hAnsi="Courier New"/>
          <w:sz w:val="16"/>
        </w:rPr>
        <w:t>]</w:t>
      </w:r>
    </w:p>
    <w:p w14:paraId="5630973F" w14:textId="77777777" w:rsidR="00CB16E6" w:rsidRDefault="00CB16E6" w:rsidP="00CB16E6">
      <w:pPr>
        <w:pStyle w:val="PL"/>
      </w:pPr>
    </w:p>
    <w:p w14:paraId="212737B6" w14:textId="77777777" w:rsidR="00CB16E6" w:rsidRPr="002178AD" w:rsidRDefault="00CB16E6" w:rsidP="00CB16E6">
      <w:pPr>
        <w:pStyle w:val="PL"/>
      </w:pPr>
      <w:r w:rsidRPr="002178AD">
        <w:t xml:space="preserve">    BdtPolicyData:</w:t>
      </w:r>
    </w:p>
    <w:p w14:paraId="78910333" w14:textId="77777777" w:rsidR="00CB16E6" w:rsidRPr="002178AD" w:rsidRDefault="00CB16E6" w:rsidP="00CB16E6">
      <w:pPr>
        <w:pStyle w:val="PL"/>
      </w:pPr>
      <w:r w:rsidRPr="002178AD">
        <w:t xml:space="preserve">      description: Represents applied BDT policy data.</w:t>
      </w:r>
    </w:p>
    <w:p w14:paraId="6E34C3AB" w14:textId="77777777" w:rsidR="00CB16E6" w:rsidRPr="002178AD" w:rsidRDefault="00CB16E6" w:rsidP="00CB16E6">
      <w:pPr>
        <w:pStyle w:val="PL"/>
      </w:pPr>
      <w:r w:rsidRPr="002178AD">
        <w:t xml:space="preserve">      type: object</w:t>
      </w:r>
    </w:p>
    <w:p w14:paraId="794378F8" w14:textId="77777777" w:rsidR="00CB16E6" w:rsidRPr="002178AD" w:rsidRDefault="00CB16E6" w:rsidP="00CB16E6">
      <w:pPr>
        <w:pStyle w:val="PL"/>
      </w:pPr>
      <w:r w:rsidRPr="002178AD">
        <w:t xml:space="preserve">      properties:</w:t>
      </w:r>
    </w:p>
    <w:p w14:paraId="2C84BA0E" w14:textId="77777777" w:rsidR="00CB16E6" w:rsidRPr="002178AD" w:rsidRDefault="00CB16E6" w:rsidP="00CB16E6">
      <w:pPr>
        <w:pStyle w:val="PL"/>
      </w:pPr>
      <w:r w:rsidRPr="002178AD">
        <w:t xml:space="preserve">        interGroupId:</w:t>
      </w:r>
    </w:p>
    <w:p w14:paraId="7AE27D94" w14:textId="77777777" w:rsidR="00CB16E6" w:rsidRPr="002178AD" w:rsidRDefault="00CB16E6" w:rsidP="00CB16E6">
      <w:pPr>
        <w:pStyle w:val="PL"/>
      </w:pPr>
      <w:r w:rsidRPr="002178AD">
        <w:t xml:space="preserve">          $ref: 'TS29571_CommonData.yaml#/components/schemas/GroupId'</w:t>
      </w:r>
    </w:p>
    <w:p w14:paraId="5DF89671" w14:textId="77777777" w:rsidR="00CB16E6" w:rsidRPr="002178AD" w:rsidRDefault="00CB16E6" w:rsidP="00CB16E6">
      <w:pPr>
        <w:pStyle w:val="PL"/>
      </w:pPr>
      <w:r w:rsidRPr="002178AD">
        <w:t xml:space="preserve">        supi:</w:t>
      </w:r>
    </w:p>
    <w:p w14:paraId="24B05AAC" w14:textId="77777777" w:rsidR="00CB16E6" w:rsidRPr="002178AD" w:rsidRDefault="00CB16E6" w:rsidP="00CB16E6">
      <w:pPr>
        <w:pStyle w:val="PL"/>
      </w:pPr>
      <w:r w:rsidRPr="002178AD">
        <w:t xml:space="preserve">          $ref: 'TS29571_CommonData.yaml#/components/schemas/Supi'</w:t>
      </w:r>
    </w:p>
    <w:p w14:paraId="1C93485C" w14:textId="77777777" w:rsidR="00CB16E6" w:rsidRPr="002178AD" w:rsidRDefault="00CB16E6" w:rsidP="00CB16E6">
      <w:pPr>
        <w:pStyle w:val="PL"/>
      </w:pPr>
      <w:r w:rsidRPr="002178AD">
        <w:t xml:space="preserve">        bdtRefId:</w:t>
      </w:r>
    </w:p>
    <w:p w14:paraId="594BBD06" w14:textId="77777777" w:rsidR="00CB16E6" w:rsidRPr="002178AD" w:rsidRDefault="00CB16E6" w:rsidP="00CB16E6">
      <w:pPr>
        <w:pStyle w:val="PL"/>
      </w:pPr>
      <w:r w:rsidRPr="002178AD">
        <w:t xml:space="preserve">          $ref: 'TS29122_CommonData.yaml#/components/schemas/BdtReferenceId'</w:t>
      </w:r>
    </w:p>
    <w:p w14:paraId="499F7395" w14:textId="77777777" w:rsidR="00CB16E6" w:rsidRPr="002178AD" w:rsidRDefault="00CB16E6" w:rsidP="00CB16E6">
      <w:pPr>
        <w:pStyle w:val="PL"/>
      </w:pPr>
      <w:r w:rsidRPr="002178AD">
        <w:t xml:space="preserve">        dnn:</w:t>
      </w:r>
    </w:p>
    <w:p w14:paraId="05220442" w14:textId="77777777" w:rsidR="00CB16E6" w:rsidRPr="002178AD" w:rsidRDefault="00CB16E6" w:rsidP="00CB16E6">
      <w:pPr>
        <w:pStyle w:val="PL"/>
      </w:pPr>
      <w:r w:rsidRPr="002178AD">
        <w:t xml:space="preserve">          $ref: 'TS29571_CommonData.yaml#/components/schemas/Dnn'</w:t>
      </w:r>
    </w:p>
    <w:p w14:paraId="050A0563" w14:textId="77777777" w:rsidR="00CB16E6" w:rsidRPr="002178AD" w:rsidRDefault="00CB16E6" w:rsidP="00CB16E6">
      <w:pPr>
        <w:pStyle w:val="PL"/>
      </w:pPr>
      <w:r w:rsidRPr="002178AD">
        <w:t xml:space="preserve">        snssai:</w:t>
      </w:r>
    </w:p>
    <w:p w14:paraId="6C7D5D49" w14:textId="77777777" w:rsidR="00CB16E6" w:rsidRPr="002178AD" w:rsidRDefault="00CB16E6" w:rsidP="00CB16E6">
      <w:pPr>
        <w:pStyle w:val="PL"/>
      </w:pPr>
      <w:r w:rsidRPr="002178AD">
        <w:t xml:space="preserve">          $ref: 'TS29571_CommonData.yaml#/components/schemas/Snssai'</w:t>
      </w:r>
    </w:p>
    <w:p w14:paraId="2070ADCF" w14:textId="77777777" w:rsidR="00CB16E6" w:rsidRPr="002178AD" w:rsidRDefault="00CB16E6" w:rsidP="00CB16E6">
      <w:pPr>
        <w:pStyle w:val="PL"/>
      </w:pPr>
      <w:r w:rsidRPr="002178AD">
        <w:t xml:space="preserve">        resUri:</w:t>
      </w:r>
    </w:p>
    <w:p w14:paraId="1DC8B472" w14:textId="77777777" w:rsidR="00CB16E6" w:rsidRPr="002178AD" w:rsidRDefault="00CB16E6" w:rsidP="00CB16E6">
      <w:pPr>
        <w:pStyle w:val="PL"/>
      </w:pPr>
      <w:r w:rsidRPr="002178AD">
        <w:t xml:space="preserve">          $ref: 'TS29571_CommonData.yaml#/components/schemas/Uri'</w:t>
      </w:r>
    </w:p>
    <w:p w14:paraId="37BF2F83" w14:textId="77777777" w:rsidR="00CB16E6" w:rsidRPr="002178AD" w:rsidRDefault="00CB16E6" w:rsidP="00CB16E6">
      <w:pPr>
        <w:pStyle w:val="PL"/>
      </w:pPr>
      <w:r w:rsidRPr="002178AD">
        <w:t xml:space="preserve">        resetIds:</w:t>
      </w:r>
    </w:p>
    <w:p w14:paraId="3C8E93F9" w14:textId="77777777" w:rsidR="00CB16E6" w:rsidRPr="002178AD" w:rsidRDefault="00CB16E6" w:rsidP="00CB16E6">
      <w:pPr>
        <w:pStyle w:val="PL"/>
      </w:pPr>
      <w:r w:rsidRPr="002178AD">
        <w:t xml:space="preserve">          type: array</w:t>
      </w:r>
    </w:p>
    <w:p w14:paraId="44CF9A10" w14:textId="77777777" w:rsidR="00CB16E6" w:rsidRPr="002178AD" w:rsidRDefault="00CB16E6" w:rsidP="00CB16E6">
      <w:pPr>
        <w:pStyle w:val="PL"/>
      </w:pPr>
      <w:r w:rsidRPr="002178AD">
        <w:t xml:space="preserve">          items:</w:t>
      </w:r>
    </w:p>
    <w:p w14:paraId="6B563326" w14:textId="77777777" w:rsidR="00CB16E6" w:rsidRPr="002178AD" w:rsidRDefault="00CB16E6" w:rsidP="00CB16E6">
      <w:pPr>
        <w:pStyle w:val="PL"/>
      </w:pPr>
      <w:r w:rsidRPr="002178AD">
        <w:t xml:space="preserve">            type: string</w:t>
      </w:r>
    </w:p>
    <w:p w14:paraId="64F522C0" w14:textId="77777777" w:rsidR="00CB16E6" w:rsidRPr="002178AD" w:rsidRDefault="00CB16E6" w:rsidP="00CB16E6">
      <w:pPr>
        <w:pStyle w:val="PL"/>
      </w:pPr>
      <w:r w:rsidRPr="002178AD">
        <w:t xml:space="preserve">          minItems: 1</w:t>
      </w:r>
    </w:p>
    <w:p w14:paraId="2B4319F6" w14:textId="77777777" w:rsidR="00CB16E6" w:rsidRPr="002178AD" w:rsidRDefault="00CB16E6" w:rsidP="00CB16E6">
      <w:pPr>
        <w:pStyle w:val="PL"/>
      </w:pPr>
      <w:r w:rsidRPr="002178AD">
        <w:t xml:space="preserve">      required:</w:t>
      </w:r>
    </w:p>
    <w:p w14:paraId="4847AFA9" w14:textId="77777777" w:rsidR="00CB16E6" w:rsidRPr="002178AD" w:rsidRDefault="00CB16E6" w:rsidP="00CB16E6">
      <w:pPr>
        <w:pStyle w:val="PL"/>
      </w:pPr>
      <w:r w:rsidRPr="002178AD">
        <w:rPr>
          <w:rFonts w:cs="Courier New"/>
          <w:szCs w:val="16"/>
          <w:lang w:val="en-US"/>
        </w:rPr>
        <w:t xml:space="preserve">       - </w:t>
      </w:r>
      <w:r w:rsidRPr="002178AD">
        <w:t>bdtRefId</w:t>
      </w:r>
    </w:p>
    <w:p w14:paraId="012AB034" w14:textId="77777777" w:rsidR="00CB16E6" w:rsidRDefault="00CB16E6" w:rsidP="00CB16E6">
      <w:pPr>
        <w:pStyle w:val="PL"/>
      </w:pPr>
    </w:p>
    <w:p w14:paraId="5DB66B25" w14:textId="77777777" w:rsidR="00CB16E6" w:rsidRPr="002178AD" w:rsidRDefault="00CB16E6" w:rsidP="00CB16E6">
      <w:pPr>
        <w:pStyle w:val="PL"/>
      </w:pPr>
      <w:r w:rsidRPr="002178AD">
        <w:t xml:space="preserve">    BdtPolicyDataPatch:</w:t>
      </w:r>
    </w:p>
    <w:p w14:paraId="3A394362" w14:textId="77777777" w:rsidR="00CB16E6" w:rsidRPr="002178AD" w:rsidRDefault="00CB16E6" w:rsidP="00CB16E6">
      <w:pPr>
        <w:pStyle w:val="PL"/>
        <w:rPr>
          <w:lang w:eastAsia="zh-CN"/>
        </w:rPr>
      </w:pPr>
      <w:r w:rsidRPr="002178AD">
        <w:t xml:space="preserve">      description: </w:t>
      </w:r>
      <w:r w:rsidRPr="002178AD">
        <w:rPr>
          <w:lang w:eastAsia="zh-CN"/>
        </w:rPr>
        <w:t>&gt;</w:t>
      </w:r>
    </w:p>
    <w:p w14:paraId="41DADCD8" w14:textId="77777777" w:rsidR="00CB16E6" w:rsidRPr="002178AD" w:rsidRDefault="00CB16E6" w:rsidP="00CB16E6">
      <w:pPr>
        <w:pStyle w:val="PL"/>
      </w:pPr>
      <w:r w:rsidRPr="002178AD">
        <w:t xml:space="preserve">        Represents modification instructions to be performed on the applied BDT policy data.</w:t>
      </w:r>
    </w:p>
    <w:p w14:paraId="045726EF" w14:textId="77777777" w:rsidR="00CB16E6" w:rsidRPr="002178AD" w:rsidRDefault="00CB16E6" w:rsidP="00CB16E6">
      <w:pPr>
        <w:pStyle w:val="PL"/>
      </w:pPr>
      <w:r w:rsidRPr="002178AD">
        <w:t xml:space="preserve">      type: object</w:t>
      </w:r>
    </w:p>
    <w:p w14:paraId="1E7D57D9" w14:textId="77777777" w:rsidR="00CB16E6" w:rsidRPr="002178AD" w:rsidRDefault="00CB16E6" w:rsidP="00CB16E6">
      <w:pPr>
        <w:pStyle w:val="PL"/>
      </w:pPr>
      <w:r w:rsidRPr="002178AD">
        <w:t xml:space="preserve">      properties:</w:t>
      </w:r>
    </w:p>
    <w:p w14:paraId="499FDC13" w14:textId="77777777" w:rsidR="00CB16E6" w:rsidRPr="002178AD" w:rsidRDefault="00CB16E6" w:rsidP="00CB16E6">
      <w:pPr>
        <w:pStyle w:val="PL"/>
      </w:pPr>
      <w:r w:rsidRPr="002178AD">
        <w:t xml:space="preserve">        bdtRefId:</w:t>
      </w:r>
    </w:p>
    <w:p w14:paraId="14CAA03E" w14:textId="77777777" w:rsidR="00CB16E6" w:rsidRPr="002178AD" w:rsidRDefault="00CB16E6" w:rsidP="00CB16E6">
      <w:pPr>
        <w:pStyle w:val="PL"/>
      </w:pPr>
      <w:r w:rsidRPr="002178AD">
        <w:t xml:space="preserve">          $ref: 'TS29122_CommonData.yaml#/components/schemas/BdtReferenceId'</w:t>
      </w:r>
    </w:p>
    <w:p w14:paraId="3C722E1C" w14:textId="77777777" w:rsidR="00CB16E6" w:rsidRPr="002178AD" w:rsidRDefault="00CB16E6" w:rsidP="00CB16E6">
      <w:pPr>
        <w:pStyle w:val="PL"/>
      </w:pPr>
      <w:r w:rsidRPr="002178AD">
        <w:t xml:space="preserve">      required:</w:t>
      </w:r>
    </w:p>
    <w:p w14:paraId="035FBBDF" w14:textId="77777777" w:rsidR="00CB16E6" w:rsidRPr="002178AD" w:rsidRDefault="00CB16E6" w:rsidP="00CB16E6">
      <w:pPr>
        <w:pStyle w:val="PL"/>
      </w:pPr>
      <w:r w:rsidRPr="002178AD">
        <w:rPr>
          <w:rFonts w:cs="Courier New"/>
          <w:szCs w:val="16"/>
          <w:lang w:val="en-US"/>
        </w:rPr>
        <w:t xml:space="preserve">       - </w:t>
      </w:r>
      <w:r w:rsidRPr="002178AD">
        <w:t>bdtRefId</w:t>
      </w:r>
    </w:p>
    <w:p w14:paraId="0AB7095F" w14:textId="77777777" w:rsidR="00CB16E6" w:rsidRDefault="00CB16E6" w:rsidP="00CB16E6">
      <w:pPr>
        <w:pStyle w:val="PL"/>
      </w:pPr>
    </w:p>
    <w:p w14:paraId="2AEF2D32" w14:textId="77777777" w:rsidR="00CB16E6" w:rsidRPr="002178AD" w:rsidRDefault="00CB16E6" w:rsidP="00CB16E6">
      <w:pPr>
        <w:pStyle w:val="PL"/>
      </w:pPr>
      <w:r w:rsidRPr="002178AD">
        <w:t xml:space="preserve">    IptvConfigData:</w:t>
      </w:r>
    </w:p>
    <w:p w14:paraId="34A5AD08" w14:textId="77777777" w:rsidR="00CB16E6" w:rsidRPr="002178AD" w:rsidRDefault="00CB16E6" w:rsidP="00CB16E6">
      <w:pPr>
        <w:pStyle w:val="PL"/>
      </w:pPr>
      <w:r w:rsidRPr="002178AD">
        <w:t xml:space="preserve">      description: Represents IPTV configuration data information.</w:t>
      </w:r>
    </w:p>
    <w:p w14:paraId="52EBEBE3" w14:textId="77777777" w:rsidR="00CB16E6" w:rsidRPr="002178AD" w:rsidRDefault="00CB16E6" w:rsidP="00CB16E6">
      <w:pPr>
        <w:pStyle w:val="PL"/>
      </w:pPr>
      <w:r w:rsidRPr="002178AD">
        <w:t xml:space="preserve">      type: object</w:t>
      </w:r>
    </w:p>
    <w:p w14:paraId="3FC55774" w14:textId="77777777" w:rsidR="00CB16E6" w:rsidRPr="002178AD" w:rsidRDefault="00CB16E6" w:rsidP="00CB16E6">
      <w:pPr>
        <w:pStyle w:val="PL"/>
      </w:pPr>
      <w:r w:rsidRPr="002178AD">
        <w:t xml:space="preserve">      properties:</w:t>
      </w:r>
    </w:p>
    <w:p w14:paraId="10B8DDE0" w14:textId="77777777" w:rsidR="00CB16E6" w:rsidRPr="002178AD" w:rsidRDefault="00CB16E6" w:rsidP="00CB16E6">
      <w:pPr>
        <w:pStyle w:val="PL"/>
      </w:pPr>
      <w:r w:rsidRPr="002178AD">
        <w:t xml:space="preserve">        supi:</w:t>
      </w:r>
    </w:p>
    <w:p w14:paraId="1F24A0F6" w14:textId="77777777" w:rsidR="00CB16E6" w:rsidRPr="002178AD" w:rsidRDefault="00CB16E6" w:rsidP="00CB16E6">
      <w:pPr>
        <w:pStyle w:val="PL"/>
      </w:pPr>
      <w:r w:rsidRPr="002178AD">
        <w:t xml:space="preserve">          $ref: 'TS29571_CommonData.yaml#/components/schemas/Supi'</w:t>
      </w:r>
    </w:p>
    <w:p w14:paraId="5B3FB4E3" w14:textId="77777777" w:rsidR="00CB16E6" w:rsidRPr="002178AD" w:rsidRDefault="00CB16E6" w:rsidP="00CB16E6">
      <w:pPr>
        <w:pStyle w:val="PL"/>
      </w:pPr>
      <w:r w:rsidRPr="002178AD">
        <w:t xml:space="preserve">        interGroupId:</w:t>
      </w:r>
    </w:p>
    <w:p w14:paraId="360B5928" w14:textId="77777777" w:rsidR="00CB16E6" w:rsidRPr="002178AD" w:rsidRDefault="00CB16E6" w:rsidP="00CB16E6">
      <w:pPr>
        <w:pStyle w:val="PL"/>
      </w:pPr>
      <w:r w:rsidRPr="002178AD">
        <w:t xml:space="preserve">          description: Identifies a group of users. </w:t>
      </w:r>
    </w:p>
    <w:p w14:paraId="6C683490" w14:textId="77777777" w:rsidR="00CB16E6" w:rsidRPr="002178AD" w:rsidRDefault="00CB16E6" w:rsidP="00CB16E6">
      <w:pPr>
        <w:pStyle w:val="PL"/>
      </w:pPr>
      <w:r w:rsidRPr="002178AD">
        <w:t xml:space="preserve">        dnn:</w:t>
      </w:r>
    </w:p>
    <w:p w14:paraId="74B55AC4" w14:textId="77777777" w:rsidR="00CB16E6" w:rsidRPr="002178AD" w:rsidRDefault="00CB16E6" w:rsidP="00CB16E6">
      <w:pPr>
        <w:pStyle w:val="PL"/>
      </w:pPr>
      <w:r w:rsidRPr="002178AD">
        <w:t xml:space="preserve">          $ref: 'TS29571_CommonData.yaml#/components/schemas/Dnn'</w:t>
      </w:r>
    </w:p>
    <w:p w14:paraId="6C68051D" w14:textId="77777777" w:rsidR="00CB16E6" w:rsidRPr="002178AD" w:rsidRDefault="00CB16E6" w:rsidP="00CB16E6">
      <w:pPr>
        <w:pStyle w:val="PL"/>
      </w:pPr>
      <w:r w:rsidRPr="002178AD">
        <w:t xml:space="preserve">        snssai:</w:t>
      </w:r>
    </w:p>
    <w:p w14:paraId="6D9929BC" w14:textId="77777777" w:rsidR="00CB16E6" w:rsidRPr="002178AD" w:rsidRDefault="00CB16E6" w:rsidP="00CB16E6">
      <w:pPr>
        <w:pStyle w:val="PL"/>
      </w:pPr>
      <w:r w:rsidRPr="002178AD">
        <w:t xml:space="preserve">          $ref: 'TS29571_CommonData.yaml#/components/schemas/Snssai'</w:t>
      </w:r>
    </w:p>
    <w:p w14:paraId="27E30969" w14:textId="77777777" w:rsidR="00CB16E6" w:rsidRPr="002178AD" w:rsidRDefault="00CB16E6" w:rsidP="00CB16E6">
      <w:pPr>
        <w:pStyle w:val="PL"/>
      </w:pPr>
      <w:r w:rsidRPr="002178AD">
        <w:t xml:space="preserve">        </w:t>
      </w:r>
      <w:r w:rsidRPr="002178AD">
        <w:rPr>
          <w:lang w:eastAsia="zh-CN"/>
        </w:rPr>
        <w:t>afAppId</w:t>
      </w:r>
      <w:r w:rsidRPr="002178AD">
        <w:t>:</w:t>
      </w:r>
    </w:p>
    <w:p w14:paraId="4BECBB37" w14:textId="77777777" w:rsidR="00CB16E6" w:rsidRPr="002178AD" w:rsidRDefault="00CB16E6" w:rsidP="00CB16E6">
      <w:pPr>
        <w:pStyle w:val="PL"/>
      </w:pPr>
      <w:r w:rsidRPr="002178AD">
        <w:t xml:space="preserve">          type: string</w:t>
      </w:r>
    </w:p>
    <w:p w14:paraId="53D6FE0D" w14:textId="77777777" w:rsidR="00CB16E6" w:rsidRPr="002178AD" w:rsidRDefault="00CB16E6" w:rsidP="00CB16E6">
      <w:pPr>
        <w:pStyle w:val="PL"/>
      </w:pPr>
      <w:r w:rsidRPr="002178AD">
        <w:t xml:space="preserve">        </w:t>
      </w:r>
      <w:r w:rsidRPr="002178AD">
        <w:rPr>
          <w:lang w:eastAsia="zh-CN"/>
        </w:rPr>
        <w:t>multiAccCtrls:</w:t>
      </w:r>
    </w:p>
    <w:p w14:paraId="79DD2717" w14:textId="77777777" w:rsidR="00CB16E6" w:rsidRPr="002178AD" w:rsidRDefault="00CB16E6" w:rsidP="00CB16E6">
      <w:pPr>
        <w:pStyle w:val="PL"/>
      </w:pPr>
      <w:r w:rsidRPr="002178AD">
        <w:t xml:space="preserve">          type: object</w:t>
      </w:r>
    </w:p>
    <w:p w14:paraId="34318C8D" w14:textId="77777777" w:rsidR="00CB16E6" w:rsidRPr="002178AD" w:rsidRDefault="00CB16E6" w:rsidP="00CB16E6">
      <w:pPr>
        <w:pStyle w:val="PL"/>
      </w:pPr>
      <w:r w:rsidRPr="002178AD">
        <w:t xml:space="preserve">          additionalProperties:</w:t>
      </w:r>
    </w:p>
    <w:p w14:paraId="6BE9C5FA" w14:textId="77777777" w:rsidR="00CB16E6" w:rsidRPr="002178AD" w:rsidRDefault="00CB16E6" w:rsidP="00CB16E6">
      <w:pPr>
        <w:pStyle w:val="PL"/>
      </w:pPr>
      <w:r w:rsidRPr="002178AD">
        <w:t xml:space="preserve">            $ref: 'TS29522_IPTVConfiguration.yaml#/components/schemas/MulticastAccessControl'</w:t>
      </w:r>
    </w:p>
    <w:p w14:paraId="025CEFFA" w14:textId="77777777" w:rsidR="00CB16E6" w:rsidRPr="002178AD" w:rsidRDefault="00CB16E6" w:rsidP="00CB16E6">
      <w:pPr>
        <w:pStyle w:val="PL"/>
      </w:pPr>
      <w:r w:rsidRPr="002178AD">
        <w:t xml:space="preserve">          minProperties: 1</w:t>
      </w:r>
    </w:p>
    <w:p w14:paraId="426EE984" w14:textId="77777777" w:rsidR="00CB16E6" w:rsidRPr="002178AD" w:rsidRDefault="00CB16E6" w:rsidP="00CB16E6">
      <w:pPr>
        <w:pStyle w:val="PL"/>
        <w:rPr>
          <w:lang w:eastAsia="zh-CN"/>
        </w:rPr>
      </w:pPr>
      <w:r w:rsidRPr="002178AD">
        <w:t xml:space="preserve">          description: </w:t>
      </w:r>
      <w:r w:rsidRPr="002178AD">
        <w:rPr>
          <w:lang w:eastAsia="zh-CN"/>
        </w:rPr>
        <w:t>&gt;</w:t>
      </w:r>
    </w:p>
    <w:p w14:paraId="3401406D" w14:textId="77777777" w:rsidR="00CB16E6" w:rsidRPr="002178AD" w:rsidRDefault="00CB16E6" w:rsidP="00CB16E6">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2F116D6A" w14:textId="77777777" w:rsidR="00CB16E6" w:rsidRPr="002178AD" w:rsidRDefault="00CB16E6" w:rsidP="00CB16E6">
      <w:pPr>
        <w:pStyle w:val="PL"/>
      </w:pPr>
      <w:r w:rsidRPr="002178AD">
        <w:t xml:space="preserve">            value can be used as a key of the map.</w:t>
      </w:r>
    </w:p>
    <w:p w14:paraId="4A9F50DA" w14:textId="77777777" w:rsidR="00CB16E6" w:rsidRPr="002178AD" w:rsidRDefault="00CB16E6" w:rsidP="00CB16E6">
      <w:pPr>
        <w:pStyle w:val="PL"/>
      </w:pPr>
      <w:r w:rsidRPr="002178AD">
        <w:t xml:space="preserve">        suppFeat:</w:t>
      </w:r>
    </w:p>
    <w:p w14:paraId="5CED90C3" w14:textId="77777777" w:rsidR="00CB16E6" w:rsidRPr="002178AD" w:rsidRDefault="00CB16E6" w:rsidP="00CB16E6">
      <w:pPr>
        <w:pStyle w:val="PL"/>
      </w:pPr>
      <w:r w:rsidRPr="002178AD">
        <w:t xml:space="preserve">          $ref: 'TS29571_CommonData.yaml#/components/schemas/SupportedFeatures'</w:t>
      </w:r>
    </w:p>
    <w:p w14:paraId="20D77351" w14:textId="77777777" w:rsidR="00CB16E6" w:rsidRPr="002178AD" w:rsidRDefault="00CB16E6" w:rsidP="00CB16E6">
      <w:pPr>
        <w:pStyle w:val="PL"/>
      </w:pPr>
      <w:r w:rsidRPr="002178AD">
        <w:t xml:space="preserve">        resUri:</w:t>
      </w:r>
    </w:p>
    <w:p w14:paraId="046FA22D" w14:textId="77777777" w:rsidR="00CB16E6" w:rsidRPr="002178AD" w:rsidRDefault="00CB16E6" w:rsidP="00CB16E6">
      <w:pPr>
        <w:pStyle w:val="PL"/>
      </w:pPr>
      <w:r w:rsidRPr="002178AD">
        <w:t xml:space="preserve">          $ref: 'TS29571_CommonData.yaml#/components/schemas/Uri'</w:t>
      </w:r>
    </w:p>
    <w:p w14:paraId="49AD5138" w14:textId="77777777" w:rsidR="00CB16E6" w:rsidRPr="002178AD" w:rsidRDefault="00CB16E6" w:rsidP="00CB16E6">
      <w:pPr>
        <w:pStyle w:val="PL"/>
      </w:pPr>
      <w:r w:rsidRPr="002178AD">
        <w:t xml:space="preserve">        resetIds:</w:t>
      </w:r>
    </w:p>
    <w:p w14:paraId="1911A604" w14:textId="77777777" w:rsidR="00CB16E6" w:rsidRPr="002178AD" w:rsidRDefault="00CB16E6" w:rsidP="00CB16E6">
      <w:pPr>
        <w:pStyle w:val="PL"/>
      </w:pPr>
      <w:r w:rsidRPr="002178AD">
        <w:t xml:space="preserve">          type: array</w:t>
      </w:r>
    </w:p>
    <w:p w14:paraId="551AA4AB" w14:textId="77777777" w:rsidR="00CB16E6" w:rsidRPr="002178AD" w:rsidRDefault="00CB16E6" w:rsidP="00CB16E6">
      <w:pPr>
        <w:pStyle w:val="PL"/>
      </w:pPr>
      <w:r w:rsidRPr="002178AD">
        <w:t xml:space="preserve">          items:</w:t>
      </w:r>
    </w:p>
    <w:p w14:paraId="7A2C1D51" w14:textId="77777777" w:rsidR="00CB16E6" w:rsidRPr="002178AD" w:rsidRDefault="00CB16E6" w:rsidP="00CB16E6">
      <w:pPr>
        <w:pStyle w:val="PL"/>
      </w:pPr>
      <w:r w:rsidRPr="002178AD">
        <w:t xml:space="preserve">            type: string</w:t>
      </w:r>
    </w:p>
    <w:p w14:paraId="096DAD88" w14:textId="77777777" w:rsidR="00CB16E6" w:rsidRPr="002178AD" w:rsidRDefault="00CB16E6" w:rsidP="00CB16E6">
      <w:pPr>
        <w:pStyle w:val="PL"/>
      </w:pPr>
      <w:r w:rsidRPr="002178AD">
        <w:t xml:space="preserve">          minItems: 1</w:t>
      </w:r>
    </w:p>
    <w:p w14:paraId="4FA6ECAF" w14:textId="77777777" w:rsidR="00CB16E6" w:rsidRPr="002178AD" w:rsidRDefault="00CB16E6" w:rsidP="00CB16E6">
      <w:pPr>
        <w:pStyle w:val="PL"/>
      </w:pPr>
      <w:r w:rsidRPr="002178AD">
        <w:t xml:space="preserve">      required:</w:t>
      </w:r>
    </w:p>
    <w:p w14:paraId="51D2CAD8" w14:textId="77777777" w:rsidR="00CB16E6" w:rsidRPr="002178AD" w:rsidRDefault="00CB16E6" w:rsidP="00CB16E6">
      <w:pPr>
        <w:pStyle w:val="PL"/>
      </w:pPr>
      <w:r w:rsidRPr="002178AD">
        <w:t xml:space="preserve">        - afAppId</w:t>
      </w:r>
    </w:p>
    <w:p w14:paraId="1EBC8F12" w14:textId="77777777" w:rsidR="00CB16E6" w:rsidRPr="002178AD" w:rsidRDefault="00CB16E6" w:rsidP="00CB16E6">
      <w:pPr>
        <w:pStyle w:val="PL"/>
        <w:rPr>
          <w:lang w:eastAsia="zh-CN"/>
        </w:rPr>
      </w:pPr>
      <w:r w:rsidRPr="002178AD">
        <w:t xml:space="preserve">        - </w:t>
      </w:r>
      <w:r w:rsidRPr="002178AD">
        <w:rPr>
          <w:lang w:eastAsia="zh-CN"/>
        </w:rPr>
        <w:t>multiAccCtrls</w:t>
      </w:r>
    </w:p>
    <w:p w14:paraId="42C96DC5" w14:textId="77777777" w:rsidR="00CB16E6" w:rsidRPr="002178AD" w:rsidRDefault="00CB16E6" w:rsidP="00CB16E6">
      <w:pPr>
        <w:pStyle w:val="PL"/>
      </w:pPr>
      <w:r w:rsidRPr="002178AD">
        <w:t xml:space="preserve">      oneOf:</w:t>
      </w:r>
    </w:p>
    <w:p w14:paraId="4484FC4D" w14:textId="77777777" w:rsidR="00CB16E6" w:rsidRPr="002178AD" w:rsidRDefault="00CB16E6" w:rsidP="00CB16E6">
      <w:pPr>
        <w:pStyle w:val="PL"/>
      </w:pPr>
      <w:r w:rsidRPr="002178AD">
        <w:t xml:space="preserve">        - required: [interGroupId]</w:t>
      </w:r>
    </w:p>
    <w:p w14:paraId="3CCFF8BB" w14:textId="77777777" w:rsidR="00CB16E6" w:rsidRPr="002178AD" w:rsidRDefault="00CB16E6" w:rsidP="00CB16E6">
      <w:pPr>
        <w:pStyle w:val="PL"/>
      </w:pPr>
      <w:r w:rsidRPr="002178AD">
        <w:t xml:space="preserve">        - required: [supi]</w:t>
      </w:r>
    </w:p>
    <w:p w14:paraId="1185E0D9" w14:textId="77777777" w:rsidR="00CB16E6" w:rsidRDefault="00CB16E6" w:rsidP="00CB16E6">
      <w:pPr>
        <w:pStyle w:val="PL"/>
      </w:pPr>
    </w:p>
    <w:p w14:paraId="580FA02D" w14:textId="77777777" w:rsidR="00CB16E6" w:rsidRPr="002178AD" w:rsidRDefault="00CB16E6" w:rsidP="00CB16E6">
      <w:pPr>
        <w:pStyle w:val="PL"/>
      </w:pPr>
      <w:r w:rsidRPr="002178AD">
        <w:t xml:space="preserve">    ServiceParameterData:</w:t>
      </w:r>
    </w:p>
    <w:p w14:paraId="6A80B2CA" w14:textId="77777777" w:rsidR="00CB16E6" w:rsidRPr="002178AD" w:rsidRDefault="00CB16E6" w:rsidP="00CB16E6">
      <w:pPr>
        <w:pStyle w:val="PL"/>
      </w:pPr>
      <w:r w:rsidRPr="002178AD">
        <w:t xml:space="preserve">      description: Represents the service parameter data.</w:t>
      </w:r>
    </w:p>
    <w:p w14:paraId="6657E46B" w14:textId="77777777" w:rsidR="00CB16E6" w:rsidRPr="002178AD" w:rsidRDefault="00CB16E6" w:rsidP="00CB16E6">
      <w:pPr>
        <w:pStyle w:val="PL"/>
      </w:pPr>
      <w:r w:rsidRPr="002178AD">
        <w:t xml:space="preserve">      type: object</w:t>
      </w:r>
    </w:p>
    <w:p w14:paraId="54E2D26F" w14:textId="77777777" w:rsidR="00CB16E6" w:rsidRPr="002178AD" w:rsidRDefault="00CB16E6" w:rsidP="00CB16E6">
      <w:pPr>
        <w:pStyle w:val="PL"/>
      </w:pPr>
      <w:r w:rsidRPr="002178AD">
        <w:t xml:space="preserve">      properties:</w:t>
      </w:r>
    </w:p>
    <w:p w14:paraId="1CAFC5F1" w14:textId="77777777" w:rsidR="00CB16E6" w:rsidRPr="002178AD" w:rsidRDefault="00CB16E6" w:rsidP="00CB16E6">
      <w:pPr>
        <w:pStyle w:val="PL"/>
      </w:pPr>
      <w:r w:rsidRPr="002178AD">
        <w:t xml:space="preserve">        appId:</w:t>
      </w:r>
    </w:p>
    <w:p w14:paraId="1E496B52" w14:textId="77777777" w:rsidR="00CB16E6" w:rsidRPr="002178AD" w:rsidRDefault="00CB16E6" w:rsidP="00CB16E6">
      <w:pPr>
        <w:pStyle w:val="PL"/>
      </w:pPr>
      <w:r w:rsidRPr="002178AD">
        <w:t xml:space="preserve">          type: string</w:t>
      </w:r>
    </w:p>
    <w:p w14:paraId="01A6E82F" w14:textId="77777777" w:rsidR="00CB16E6" w:rsidRPr="002178AD" w:rsidRDefault="00CB16E6" w:rsidP="00CB16E6">
      <w:pPr>
        <w:pStyle w:val="PL"/>
      </w:pPr>
      <w:r w:rsidRPr="002178AD">
        <w:t xml:space="preserve">          description: Identifies an application.</w:t>
      </w:r>
    </w:p>
    <w:p w14:paraId="7B25F9CF" w14:textId="77777777" w:rsidR="00CB16E6" w:rsidRPr="002178AD" w:rsidRDefault="00CB16E6" w:rsidP="00CB16E6">
      <w:pPr>
        <w:pStyle w:val="PL"/>
      </w:pPr>
      <w:r w:rsidRPr="002178AD">
        <w:t xml:space="preserve">        dnn:</w:t>
      </w:r>
    </w:p>
    <w:p w14:paraId="7AED76E1" w14:textId="77777777" w:rsidR="00CB16E6" w:rsidRPr="002178AD" w:rsidRDefault="00CB16E6" w:rsidP="00CB16E6">
      <w:pPr>
        <w:pStyle w:val="PL"/>
      </w:pPr>
      <w:r w:rsidRPr="002178AD">
        <w:t xml:space="preserve">          $ref: 'TS29571_CommonData.yaml#/components/schemas/Dnn'</w:t>
      </w:r>
    </w:p>
    <w:p w14:paraId="02F684B6" w14:textId="77777777" w:rsidR="00CB16E6" w:rsidRPr="002178AD" w:rsidRDefault="00CB16E6" w:rsidP="00CB16E6">
      <w:pPr>
        <w:pStyle w:val="PL"/>
      </w:pPr>
      <w:r w:rsidRPr="002178AD">
        <w:t xml:space="preserve">        snssai:</w:t>
      </w:r>
    </w:p>
    <w:p w14:paraId="464DEE0B" w14:textId="77777777" w:rsidR="00CB16E6" w:rsidRPr="002178AD" w:rsidRDefault="00CB16E6" w:rsidP="00CB16E6">
      <w:pPr>
        <w:pStyle w:val="PL"/>
      </w:pPr>
      <w:r w:rsidRPr="002178AD">
        <w:t xml:space="preserve">          $ref: 'TS29571_CommonData.yaml#/components/schemas/Snssai'</w:t>
      </w:r>
    </w:p>
    <w:p w14:paraId="36B1F11E" w14:textId="77777777" w:rsidR="00CB16E6" w:rsidRPr="002178AD" w:rsidRDefault="00CB16E6" w:rsidP="00CB16E6">
      <w:pPr>
        <w:pStyle w:val="PL"/>
      </w:pPr>
      <w:r w:rsidRPr="002178AD">
        <w:t xml:space="preserve">        interGroupId:</w:t>
      </w:r>
    </w:p>
    <w:p w14:paraId="637BE390" w14:textId="77777777" w:rsidR="00CB16E6" w:rsidRPr="002178AD" w:rsidRDefault="00CB16E6" w:rsidP="00CB16E6">
      <w:pPr>
        <w:pStyle w:val="PL"/>
      </w:pPr>
      <w:r w:rsidRPr="002178AD">
        <w:t xml:space="preserve">          $ref: 'TS29571_CommonData.yaml#/components/schemas/GroupId'</w:t>
      </w:r>
    </w:p>
    <w:p w14:paraId="22D5F916" w14:textId="77777777" w:rsidR="00CB16E6" w:rsidRPr="002178AD" w:rsidRDefault="00CB16E6" w:rsidP="00CB16E6">
      <w:pPr>
        <w:pStyle w:val="PL"/>
      </w:pPr>
      <w:r w:rsidRPr="002178AD">
        <w:t xml:space="preserve">        supi:</w:t>
      </w:r>
    </w:p>
    <w:p w14:paraId="05C17871" w14:textId="77777777" w:rsidR="00CB16E6" w:rsidRPr="002178AD" w:rsidRDefault="00CB16E6" w:rsidP="00CB16E6">
      <w:pPr>
        <w:pStyle w:val="PL"/>
      </w:pPr>
      <w:r w:rsidRPr="002178AD">
        <w:t xml:space="preserve">          $ref: 'TS29571_CommonData.yaml#/components/schemas/Supi'</w:t>
      </w:r>
    </w:p>
    <w:p w14:paraId="6A364A69" w14:textId="77777777" w:rsidR="00CB16E6" w:rsidRPr="002178AD" w:rsidRDefault="00CB16E6" w:rsidP="00CB16E6">
      <w:pPr>
        <w:pStyle w:val="PL"/>
      </w:pPr>
      <w:r w:rsidRPr="002178AD">
        <w:t xml:space="preserve">        ueIpv4:</w:t>
      </w:r>
    </w:p>
    <w:p w14:paraId="3FD1834C" w14:textId="77777777" w:rsidR="00CB16E6" w:rsidRPr="002178AD" w:rsidRDefault="00CB16E6" w:rsidP="00CB16E6">
      <w:pPr>
        <w:pStyle w:val="PL"/>
      </w:pPr>
      <w:r w:rsidRPr="002178AD">
        <w:t xml:space="preserve">          $ref: 'TS29122_CommonData.yaml#/components/schemas/Ipv4Addr'</w:t>
      </w:r>
    </w:p>
    <w:p w14:paraId="63A6DCB0" w14:textId="77777777" w:rsidR="00CB16E6" w:rsidRPr="002178AD" w:rsidRDefault="00CB16E6" w:rsidP="00CB16E6">
      <w:pPr>
        <w:pStyle w:val="PL"/>
      </w:pPr>
      <w:r w:rsidRPr="002178AD">
        <w:t xml:space="preserve">        ueIpv6:</w:t>
      </w:r>
    </w:p>
    <w:p w14:paraId="136D433A" w14:textId="77777777" w:rsidR="00CB16E6" w:rsidRPr="002178AD" w:rsidRDefault="00CB16E6" w:rsidP="00CB16E6">
      <w:pPr>
        <w:pStyle w:val="PL"/>
      </w:pPr>
      <w:r w:rsidRPr="002178AD">
        <w:t xml:space="preserve">          $ref: 'TS29122_CommonData.yaml#/components/schemas/Ipv6Addr'</w:t>
      </w:r>
    </w:p>
    <w:p w14:paraId="61B8C223" w14:textId="77777777" w:rsidR="00CB16E6" w:rsidRPr="002178AD" w:rsidRDefault="00CB16E6" w:rsidP="00CB16E6">
      <w:pPr>
        <w:pStyle w:val="PL"/>
      </w:pPr>
      <w:r w:rsidRPr="002178AD">
        <w:t xml:space="preserve">        ueMac:</w:t>
      </w:r>
    </w:p>
    <w:p w14:paraId="07FCB027" w14:textId="77777777" w:rsidR="00CB16E6" w:rsidRPr="002178AD" w:rsidRDefault="00CB16E6" w:rsidP="00CB16E6">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03FE902E" w14:textId="77777777" w:rsidR="00CB16E6" w:rsidRPr="002178AD" w:rsidRDefault="00CB16E6" w:rsidP="00CB16E6">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57EDD72D" w14:textId="77777777" w:rsidR="00CB16E6" w:rsidRPr="002178AD" w:rsidRDefault="00CB16E6" w:rsidP="00CB16E6">
      <w:pPr>
        <w:pStyle w:val="PL"/>
      </w:pPr>
      <w:r w:rsidRPr="002178AD">
        <w:t xml:space="preserve">          type: boolean</w:t>
      </w:r>
    </w:p>
    <w:p w14:paraId="5A64C877" w14:textId="77777777" w:rsidR="00CB16E6" w:rsidRDefault="00CB16E6" w:rsidP="00CB16E6">
      <w:pPr>
        <w:pStyle w:val="PL"/>
      </w:pPr>
      <w:r>
        <w:t xml:space="preserve">          description: &gt;</w:t>
      </w:r>
    </w:p>
    <w:p w14:paraId="676B6561" w14:textId="77777777" w:rsidR="00CB16E6" w:rsidRDefault="00CB16E6" w:rsidP="00CB16E6">
      <w:pPr>
        <w:pStyle w:val="PL"/>
      </w:pPr>
      <w:r>
        <w:t xml:space="preserve">            Identifies whether the service parameters applies to any non roaming UE.</w:t>
      </w:r>
    </w:p>
    <w:p w14:paraId="1E1D2683" w14:textId="77777777" w:rsidR="00CB16E6" w:rsidRPr="002178AD" w:rsidRDefault="00CB16E6" w:rsidP="00CB16E6">
      <w:pPr>
        <w:pStyle w:val="PL"/>
      </w:pPr>
      <w:r w:rsidRPr="002178AD">
        <w:t xml:space="preserve">        </w:t>
      </w:r>
      <w:r>
        <w:rPr>
          <w:lang w:eastAsia="zh-CN"/>
        </w:rPr>
        <w:t>roamUeNetDescs</w:t>
      </w:r>
      <w:r w:rsidRPr="002178AD">
        <w:t>:</w:t>
      </w:r>
    </w:p>
    <w:p w14:paraId="5F5B351F" w14:textId="77777777" w:rsidR="00CB16E6" w:rsidRPr="008B1C02" w:rsidRDefault="00CB16E6" w:rsidP="00CB16E6">
      <w:pPr>
        <w:pStyle w:val="PL"/>
      </w:pPr>
      <w:r w:rsidRPr="008B1C02">
        <w:t xml:space="preserve">          type: array</w:t>
      </w:r>
    </w:p>
    <w:p w14:paraId="4911D5AE" w14:textId="77777777" w:rsidR="00CB16E6" w:rsidRPr="008B1C02" w:rsidRDefault="00CB16E6" w:rsidP="00CB16E6">
      <w:pPr>
        <w:pStyle w:val="PL"/>
      </w:pPr>
      <w:r w:rsidRPr="008B1C02">
        <w:t xml:space="preserve">          items:</w:t>
      </w:r>
    </w:p>
    <w:p w14:paraId="4C3F51DF" w14:textId="77777777" w:rsidR="00CB16E6" w:rsidRPr="008B1C02" w:rsidRDefault="00CB16E6" w:rsidP="00CB16E6">
      <w:pPr>
        <w:pStyle w:val="PL"/>
      </w:pPr>
      <w:r w:rsidRPr="008B1C02">
        <w:t xml:space="preserve">            $ref: '</w:t>
      </w:r>
      <w:r w:rsidRPr="002178AD">
        <w:t>TS29522_ServiceParameter.yaml</w:t>
      </w:r>
      <w:r w:rsidRPr="008B1C02">
        <w:t>#/components/schemas/</w:t>
      </w:r>
      <w:r>
        <w:t>NetworkDescription</w:t>
      </w:r>
      <w:r w:rsidRPr="008B1C02">
        <w:t>'</w:t>
      </w:r>
    </w:p>
    <w:p w14:paraId="3434B3CD" w14:textId="77777777" w:rsidR="00CB16E6" w:rsidRPr="008B1C02" w:rsidRDefault="00CB16E6" w:rsidP="00CB16E6">
      <w:pPr>
        <w:pStyle w:val="PL"/>
      </w:pPr>
      <w:r w:rsidRPr="008B1C02">
        <w:t xml:space="preserve">          minItems: 1</w:t>
      </w:r>
    </w:p>
    <w:p w14:paraId="64E28681" w14:textId="77777777" w:rsidR="00CB16E6" w:rsidRPr="00EE1F4D" w:rsidRDefault="00CB16E6" w:rsidP="00CB16E6">
      <w:pPr>
        <w:pStyle w:val="PL"/>
      </w:pPr>
      <w:r w:rsidRPr="008B1C02">
        <w:t xml:space="preserve">          description: </w:t>
      </w:r>
      <w:r>
        <w:t>Each element identifies one or more PLMN IDs of inbound roamers</w:t>
      </w:r>
      <w:r w:rsidRPr="008B1C02">
        <w:t>.</w:t>
      </w:r>
    </w:p>
    <w:p w14:paraId="614EE432" w14:textId="77777777" w:rsidR="00CB16E6" w:rsidRPr="002178AD" w:rsidRDefault="00CB16E6" w:rsidP="00CB16E6">
      <w:pPr>
        <w:pStyle w:val="PL"/>
      </w:pPr>
      <w:r w:rsidRPr="002178AD">
        <w:t xml:space="preserve">        paramOverPc5:</w:t>
      </w:r>
    </w:p>
    <w:p w14:paraId="2A952A22" w14:textId="77777777" w:rsidR="00CB16E6" w:rsidRPr="002178AD" w:rsidRDefault="00CB16E6" w:rsidP="00CB16E6">
      <w:pPr>
        <w:pStyle w:val="PL"/>
      </w:pPr>
      <w:r w:rsidRPr="002178AD">
        <w:t xml:space="preserve">          $ref: 'TS29522_ServiceParameter.yaml#/components/schemas/ParameterOverPc5'</w:t>
      </w:r>
    </w:p>
    <w:p w14:paraId="377E1745" w14:textId="77777777" w:rsidR="00CB16E6" w:rsidRPr="002178AD" w:rsidRDefault="00CB16E6" w:rsidP="00CB16E6">
      <w:pPr>
        <w:pStyle w:val="PL"/>
      </w:pPr>
      <w:r w:rsidRPr="002178AD">
        <w:t xml:space="preserve">        paramOverUu:</w:t>
      </w:r>
    </w:p>
    <w:p w14:paraId="7B4F7F64"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33D70A8D" w14:textId="77777777" w:rsidR="00CB16E6" w:rsidRPr="002178AD" w:rsidRDefault="00CB16E6" w:rsidP="00CB16E6">
      <w:pPr>
        <w:pStyle w:val="PL"/>
      </w:pPr>
      <w:r w:rsidRPr="002178AD">
        <w:t xml:space="preserve">        </w:t>
      </w:r>
      <w:r>
        <w:t>a2xParams</w:t>
      </w:r>
      <w:r w:rsidRPr="002178AD">
        <w:t>Pc5:</w:t>
      </w:r>
    </w:p>
    <w:p w14:paraId="5BBC9A5D" w14:textId="77777777" w:rsidR="00CB16E6" w:rsidRPr="002178AD" w:rsidRDefault="00CB16E6" w:rsidP="00CB16E6">
      <w:pPr>
        <w:pStyle w:val="PL"/>
        <w:rPr>
          <w:rFonts w:cs="Courier New"/>
          <w:szCs w:val="16"/>
          <w:lang w:val="en-US"/>
        </w:rPr>
      </w:pPr>
      <w:r w:rsidRPr="002178AD">
        <w:t xml:space="preserve">          $ref: 'TS29522_ServiceParameter.yaml#/components/schemas/</w:t>
      </w:r>
      <w:r>
        <w:t>A2xParams</w:t>
      </w:r>
      <w:r w:rsidRPr="002178AD">
        <w:t>Pc5'</w:t>
      </w:r>
    </w:p>
    <w:p w14:paraId="6D7AC523" w14:textId="77777777" w:rsidR="00CB16E6" w:rsidRPr="002178AD" w:rsidRDefault="00CB16E6" w:rsidP="00CB16E6">
      <w:pPr>
        <w:pStyle w:val="PL"/>
      </w:pPr>
      <w:r w:rsidRPr="002178AD">
        <w:t xml:space="preserve">        paramForProSeDd:</w:t>
      </w:r>
    </w:p>
    <w:p w14:paraId="19E9CA60"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390585B0" w14:textId="77777777" w:rsidR="00CB16E6" w:rsidRPr="002178AD" w:rsidRDefault="00CB16E6" w:rsidP="00CB16E6">
      <w:pPr>
        <w:pStyle w:val="PL"/>
      </w:pPr>
      <w:r w:rsidRPr="002178AD">
        <w:lastRenderedPageBreak/>
        <w:t xml:space="preserve">        paramForProSeDc:</w:t>
      </w:r>
    </w:p>
    <w:p w14:paraId="23E68F59"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F161E13" w14:textId="77777777" w:rsidR="00CB16E6" w:rsidRPr="002178AD" w:rsidRDefault="00CB16E6" w:rsidP="00CB16E6">
      <w:pPr>
        <w:pStyle w:val="PL"/>
      </w:pPr>
      <w:r w:rsidRPr="002178AD">
        <w:t xml:space="preserve">        paramForProSeU2NRelUe:</w:t>
      </w:r>
    </w:p>
    <w:p w14:paraId="6E8CA973"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254D85DC" w14:textId="77777777" w:rsidR="00CB16E6" w:rsidRPr="002178AD" w:rsidRDefault="00CB16E6" w:rsidP="00CB16E6">
      <w:pPr>
        <w:pStyle w:val="PL"/>
      </w:pPr>
      <w:r w:rsidRPr="002178AD">
        <w:t xml:space="preserve">        paramForProSeRemUe:</w:t>
      </w:r>
    </w:p>
    <w:p w14:paraId="2A14FDBF"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02576467" w14:textId="77777777" w:rsidR="00CB16E6" w:rsidRPr="002178AD" w:rsidRDefault="00CB16E6" w:rsidP="00CB16E6">
      <w:pPr>
        <w:pStyle w:val="PL"/>
      </w:pPr>
      <w:r w:rsidRPr="002178AD">
        <w:t xml:space="preserve">        </w:t>
      </w:r>
      <w:r w:rsidRPr="00EC3637">
        <w:t>paramForProSeU2URelUe</w:t>
      </w:r>
      <w:r w:rsidRPr="002178AD">
        <w:t>:</w:t>
      </w:r>
    </w:p>
    <w:p w14:paraId="6DB378FD" w14:textId="77777777" w:rsidR="00CB16E6"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9357D3F" w14:textId="77777777" w:rsidR="00CB16E6" w:rsidRPr="002178AD" w:rsidRDefault="00CB16E6" w:rsidP="00CB16E6">
      <w:pPr>
        <w:pStyle w:val="PL"/>
      </w:pPr>
      <w:r w:rsidRPr="002178AD">
        <w:t xml:space="preserve">        </w:t>
      </w:r>
      <w:r w:rsidRPr="00847417">
        <w:t>paramForProSeEndUe</w:t>
      </w:r>
      <w:r w:rsidRPr="002178AD">
        <w:t>:</w:t>
      </w:r>
    </w:p>
    <w:p w14:paraId="3412A3B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4A1E93EB" w14:textId="77777777" w:rsidR="00CB16E6" w:rsidRPr="002178AD" w:rsidRDefault="00CB16E6" w:rsidP="00CB16E6">
      <w:pPr>
        <w:pStyle w:val="PL"/>
      </w:pPr>
      <w:r w:rsidRPr="002178AD">
        <w:t xml:space="preserve">        urspGuidance:</w:t>
      </w:r>
    </w:p>
    <w:p w14:paraId="121D7750" w14:textId="77777777" w:rsidR="00CB16E6" w:rsidRPr="002178AD" w:rsidRDefault="00CB16E6" w:rsidP="00CB16E6">
      <w:pPr>
        <w:pStyle w:val="PL"/>
      </w:pPr>
      <w:r w:rsidRPr="002178AD">
        <w:t xml:space="preserve">          type: array</w:t>
      </w:r>
    </w:p>
    <w:p w14:paraId="0F7702D8" w14:textId="77777777" w:rsidR="00CB16E6" w:rsidRPr="002178AD" w:rsidRDefault="00CB16E6" w:rsidP="00CB16E6">
      <w:pPr>
        <w:pStyle w:val="PL"/>
      </w:pPr>
      <w:r w:rsidRPr="002178AD">
        <w:t xml:space="preserve">          items:</w:t>
      </w:r>
    </w:p>
    <w:p w14:paraId="63B4D695" w14:textId="77777777" w:rsidR="00CB16E6" w:rsidRPr="002178AD" w:rsidRDefault="00CB16E6" w:rsidP="00CB16E6">
      <w:pPr>
        <w:pStyle w:val="PL"/>
      </w:pPr>
      <w:r w:rsidRPr="002178AD">
        <w:t xml:space="preserve">            $ref: 'TS29522_ServiceParameter.yaml#/components/schemas/UrspRuleRequest'</w:t>
      </w:r>
    </w:p>
    <w:p w14:paraId="2B990239" w14:textId="77777777" w:rsidR="00CB16E6" w:rsidRPr="002178AD" w:rsidRDefault="00CB16E6" w:rsidP="00CB16E6">
      <w:pPr>
        <w:pStyle w:val="PL"/>
      </w:pPr>
      <w:r w:rsidRPr="002178AD">
        <w:t xml:space="preserve">          minItems: 1</w:t>
      </w:r>
    </w:p>
    <w:p w14:paraId="27F7145C" w14:textId="77777777" w:rsidR="00CB16E6" w:rsidRDefault="00CB16E6" w:rsidP="00CB16E6">
      <w:pPr>
        <w:pStyle w:val="PL"/>
      </w:pPr>
      <w:r w:rsidRPr="002178AD">
        <w:t xml:space="preserve">          description: </w:t>
      </w:r>
      <w:r>
        <w:t>&gt;</w:t>
      </w:r>
    </w:p>
    <w:p w14:paraId="4CD4C41E" w14:textId="77777777" w:rsidR="00CB16E6" w:rsidRPr="002178AD" w:rsidRDefault="00CB16E6" w:rsidP="00CB16E6">
      <w:pPr>
        <w:pStyle w:val="PL"/>
      </w:pPr>
      <w:r>
        <w:t xml:space="preserve">            </w:t>
      </w:r>
      <w:r w:rsidRPr="002178AD">
        <w:t>Contains the service parameter used to guide the URSP</w:t>
      </w:r>
      <w:r>
        <w:t xml:space="preserve"> and/or VPLMN specific URSP</w:t>
      </w:r>
      <w:r w:rsidRPr="002178AD">
        <w:t>.</w:t>
      </w:r>
    </w:p>
    <w:p w14:paraId="1974A3AB"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2AB798C3"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606C28CF"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0668157"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677CAEE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354F0559" w14:textId="77777777" w:rsidR="00CB16E6" w:rsidRPr="00E157B7"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38D05F8" w14:textId="77777777" w:rsidR="00CB16E6" w:rsidRPr="002178AD" w:rsidRDefault="00CB16E6" w:rsidP="00CB16E6">
      <w:pPr>
        <w:pStyle w:val="PL"/>
      </w:pPr>
      <w:r w:rsidRPr="002178AD">
        <w:t xml:space="preserve">        deliveryEvents:</w:t>
      </w:r>
    </w:p>
    <w:p w14:paraId="442ABE61" w14:textId="77777777" w:rsidR="00CB16E6" w:rsidRPr="002178AD" w:rsidRDefault="00CB16E6" w:rsidP="00CB16E6">
      <w:pPr>
        <w:pStyle w:val="PL"/>
      </w:pPr>
      <w:r w:rsidRPr="002178AD">
        <w:t xml:space="preserve">          type: array</w:t>
      </w:r>
    </w:p>
    <w:p w14:paraId="36D66D6D" w14:textId="77777777" w:rsidR="00CB16E6" w:rsidRPr="002178AD" w:rsidRDefault="00CB16E6" w:rsidP="00CB16E6">
      <w:pPr>
        <w:pStyle w:val="PL"/>
      </w:pPr>
      <w:r w:rsidRPr="002178AD">
        <w:t xml:space="preserve">          items:</w:t>
      </w:r>
    </w:p>
    <w:p w14:paraId="5B30AE6F" w14:textId="77777777" w:rsidR="00CB16E6" w:rsidRPr="002178AD" w:rsidRDefault="00CB16E6" w:rsidP="00CB16E6">
      <w:pPr>
        <w:pStyle w:val="PL"/>
      </w:pPr>
      <w:r w:rsidRPr="002178AD">
        <w:t xml:space="preserve">           $ref: 'TS29522_ServiceParameter.yaml#/components/schemas/Event'</w:t>
      </w:r>
    </w:p>
    <w:p w14:paraId="75A0CF3C" w14:textId="77777777" w:rsidR="00CB16E6" w:rsidRPr="002178AD" w:rsidRDefault="00CB16E6" w:rsidP="00CB16E6">
      <w:pPr>
        <w:pStyle w:val="PL"/>
      </w:pPr>
      <w:r w:rsidRPr="002178AD">
        <w:t xml:space="preserve">          minItems: 1</w:t>
      </w:r>
    </w:p>
    <w:p w14:paraId="353B14C1" w14:textId="77777777" w:rsidR="00CB16E6" w:rsidRPr="002178AD" w:rsidRDefault="00CB16E6" w:rsidP="00CB16E6">
      <w:pPr>
        <w:pStyle w:val="PL"/>
      </w:pPr>
      <w:r w:rsidRPr="002178AD">
        <w:t xml:space="preserve">          description: Contains the </w:t>
      </w:r>
      <w:r w:rsidRPr="002178AD">
        <w:rPr>
          <w:lang w:eastAsia="zh-CN"/>
        </w:rPr>
        <w:t>outcome of the UE Policy Delivery</w:t>
      </w:r>
      <w:r w:rsidRPr="002178AD">
        <w:t>.</w:t>
      </w:r>
    </w:p>
    <w:p w14:paraId="3697EF94" w14:textId="77777777" w:rsidR="00CB16E6" w:rsidRPr="002178AD" w:rsidRDefault="00CB16E6" w:rsidP="00CB16E6">
      <w:pPr>
        <w:pStyle w:val="PL"/>
      </w:pPr>
      <w:r w:rsidRPr="002178AD">
        <w:t xml:space="preserve">        policDelivNotifCorreId:</w:t>
      </w:r>
    </w:p>
    <w:p w14:paraId="7DCED4D5" w14:textId="77777777" w:rsidR="00CB16E6" w:rsidRPr="002178AD" w:rsidRDefault="00CB16E6" w:rsidP="00CB16E6">
      <w:pPr>
        <w:pStyle w:val="PL"/>
      </w:pPr>
      <w:r w:rsidRPr="002178AD">
        <w:t xml:space="preserve">          type: string</w:t>
      </w:r>
    </w:p>
    <w:p w14:paraId="02C7E7F1" w14:textId="77777777" w:rsidR="00CB16E6" w:rsidRPr="002178AD" w:rsidRDefault="00CB16E6" w:rsidP="00CB16E6">
      <w:pPr>
        <w:pStyle w:val="PL"/>
        <w:rPr>
          <w:lang w:eastAsia="zh-CN"/>
        </w:rPr>
      </w:pPr>
      <w:r w:rsidRPr="002178AD">
        <w:t xml:space="preserve">          description: </w:t>
      </w:r>
      <w:r w:rsidRPr="002178AD">
        <w:rPr>
          <w:lang w:eastAsia="zh-CN"/>
        </w:rPr>
        <w:t>&gt;</w:t>
      </w:r>
    </w:p>
    <w:p w14:paraId="4A19C611" w14:textId="77777777" w:rsidR="00CB16E6" w:rsidRPr="002178AD" w:rsidRDefault="00CB16E6" w:rsidP="00CB16E6">
      <w:pPr>
        <w:pStyle w:val="PL"/>
      </w:pPr>
      <w:r w:rsidRPr="002178AD">
        <w:t xml:space="preserve">            Contains the Notification Correlation Id allocated by the NEF for the notification</w:t>
      </w:r>
    </w:p>
    <w:p w14:paraId="59D058E3" w14:textId="77777777" w:rsidR="00CB16E6" w:rsidRPr="002178AD" w:rsidRDefault="00CB16E6" w:rsidP="00CB16E6">
      <w:pPr>
        <w:pStyle w:val="PL"/>
      </w:pPr>
      <w:r w:rsidRPr="002178AD">
        <w:t xml:space="preserve">            of UE Policy delivery outcome.</w:t>
      </w:r>
    </w:p>
    <w:p w14:paraId="28EEDDB9" w14:textId="77777777" w:rsidR="00CB16E6" w:rsidRPr="002178AD" w:rsidRDefault="00CB16E6" w:rsidP="00CB16E6">
      <w:pPr>
        <w:pStyle w:val="PL"/>
      </w:pPr>
      <w:r w:rsidRPr="002178AD">
        <w:t xml:space="preserve">        policDelivNotifUri:</w:t>
      </w:r>
    </w:p>
    <w:p w14:paraId="6EBCD334" w14:textId="77777777" w:rsidR="00CB16E6" w:rsidRPr="002178AD" w:rsidRDefault="00CB16E6" w:rsidP="00CB16E6">
      <w:pPr>
        <w:pStyle w:val="PL"/>
      </w:pPr>
      <w:r w:rsidRPr="002178AD">
        <w:t xml:space="preserve">          $ref: 'TS29571_CommonData.yaml#/components/schemas/Uri'</w:t>
      </w:r>
    </w:p>
    <w:p w14:paraId="5CFF594A" w14:textId="77777777" w:rsidR="00CB16E6" w:rsidRPr="002178AD" w:rsidRDefault="00CB16E6" w:rsidP="00CB16E6">
      <w:pPr>
        <w:pStyle w:val="PL"/>
      </w:pPr>
      <w:r w:rsidRPr="002178AD">
        <w:t xml:space="preserve">        suppFeat:</w:t>
      </w:r>
    </w:p>
    <w:p w14:paraId="4B115F32" w14:textId="77777777" w:rsidR="00CB16E6" w:rsidRPr="002178AD" w:rsidRDefault="00CB16E6" w:rsidP="00CB16E6">
      <w:pPr>
        <w:pStyle w:val="PL"/>
      </w:pPr>
      <w:r w:rsidRPr="002178AD">
        <w:t xml:space="preserve">          $ref: 'TS29571_CommonData.yaml#/components/schemas/SupportedFeatures'</w:t>
      </w:r>
    </w:p>
    <w:p w14:paraId="747DEFE8" w14:textId="77777777" w:rsidR="00CB16E6" w:rsidRPr="002178AD" w:rsidRDefault="00CB16E6" w:rsidP="00CB16E6">
      <w:pPr>
        <w:pStyle w:val="PL"/>
      </w:pPr>
      <w:r w:rsidRPr="002178AD">
        <w:t xml:space="preserve">        resUri:</w:t>
      </w:r>
    </w:p>
    <w:p w14:paraId="1E6982F5" w14:textId="77777777" w:rsidR="00CB16E6" w:rsidRPr="002178AD" w:rsidRDefault="00CB16E6" w:rsidP="00CB16E6">
      <w:pPr>
        <w:pStyle w:val="PL"/>
      </w:pPr>
      <w:r w:rsidRPr="002178AD">
        <w:t xml:space="preserve">          $ref: 'TS29571_CommonData.yaml#/components/schemas/Uri'</w:t>
      </w:r>
    </w:p>
    <w:p w14:paraId="50D1A53A" w14:textId="77777777" w:rsidR="00CB16E6" w:rsidRPr="002178AD" w:rsidRDefault="00CB16E6" w:rsidP="00CB16E6">
      <w:pPr>
        <w:pStyle w:val="PL"/>
      </w:pPr>
      <w:r w:rsidRPr="002178AD">
        <w:t xml:space="preserve">        headers:</w:t>
      </w:r>
    </w:p>
    <w:p w14:paraId="15BC9311"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E62A35A" w14:textId="77777777" w:rsidR="00CB16E6" w:rsidRPr="002178AD" w:rsidRDefault="00CB16E6" w:rsidP="00CB16E6">
      <w:pPr>
        <w:pStyle w:val="PL"/>
      </w:pPr>
      <w:r w:rsidRPr="002178AD">
        <w:t xml:space="preserve">          type: array</w:t>
      </w:r>
    </w:p>
    <w:p w14:paraId="2921AC08" w14:textId="77777777" w:rsidR="00CB16E6" w:rsidRPr="002178AD" w:rsidRDefault="00CB16E6" w:rsidP="00CB16E6">
      <w:pPr>
        <w:pStyle w:val="PL"/>
      </w:pPr>
      <w:r w:rsidRPr="002178AD">
        <w:t xml:space="preserve">          items:</w:t>
      </w:r>
    </w:p>
    <w:p w14:paraId="0BD17DF6" w14:textId="77777777" w:rsidR="00CB16E6" w:rsidRPr="002178AD" w:rsidRDefault="00CB16E6" w:rsidP="00CB16E6">
      <w:pPr>
        <w:pStyle w:val="PL"/>
      </w:pPr>
      <w:r w:rsidRPr="002178AD">
        <w:t xml:space="preserve">            type: string</w:t>
      </w:r>
    </w:p>
    <w:p w14:paraId="7ED9EBAE" w14:textId="77777777" w:rsidR="00CB16E6" w:rsidRPr="002178AD" w:rsidRDefault="00CB16E6" w:rsidP="00CB16E6">
      <w:pPr>
        <w:pStyle w:val="PL"/>
      </w:pPr>
      <w:r w:rsidRPr="002178AD">
        <w:t xml:space="preserve">          minItems: 1</w:t>
      </w:r>
    </w:p>
    <w:p w14:paraId="09335D96" w14:textId="77777777" w:rsidR="00CB16E6" w:rsidRPr="002178AD" w:rsidRDefault="00CB16E6" w:rsidP="00CB16E6">
      <w:pPr>
        <w:pStyle w:val="PL"/>
      </w:pPr>
      <w:r w:rsidRPr="002178AD">
        <w:t xml:space="preserve">        resetIds:</w:t>
      </w:r>
    </w:p>
    <w:p w14:paraId="129A0236" w14:textId="77777777" w:rsidR="00CB16E6" w:rsidRPr="002178AD" w:rsidRDefault="00CB16E6" w:rsidP="00CB16E6">
      <w:pPr>
        <w:pStyle w:val="PL"/>
      </w:pPr>
      <w:r w:rsidRPr="002178AD">
        <w:t xml:space="preserve">          type: array</w:t>
      </w:r>
    </w:p>
    <w:p w14:paraId="3953865E" w14:textId="77777777" w:rsidR="00CB16E6" w:rsidRPr="002178AD" w:rsidRDefault="00CB16E6" w:rsidP="00CB16E6">
      <w:pPr>
        <w:pStyle w:val="PL"/>
      </w:pPr>
      <w:r w:rsidRPr="002178AD">
        <w:t xml:space="preserve">          items:</w:t>
      </w:r>
    </w:p>
    <w:p w14:paraId="54569931" w14:textId="77777777" w:rsidR="00CB16E6" w:rsidRPr="002178AD" w:rsidRDefault="00CB16E6" w:rsidP="00CB16E6">
      <w:pPr>
        <w:pStyle w:val="PL"/>
      </w:pPr>
      <w:r w:rsidRPr="002178AD">
        <w:t xml:space="preserve">            type: string</w:t>
      </w:r>
    </w:p>
    <w:p w14:paraId="193FCCDD" w14:textId="77777777" w:rsidR="00CB16E6" w:rsidRPr="002178AD" w:rsidRDefault="00CB16E6" w:rsidP="00CB16E6">
      <w:pPr>
        <w:pStyle w:val="PL"/>
      </w:pPr>
      <w:r w:rsidRPr="002178AD">
        <w:t xml:space="preserve">          minItems: 1</w:t>
      </w:r>
    </w:p>
    <w:p w14:paraId="3FA2E884" w14:textId="77777777" w:rsidR="00CB16E6" w:rsidRPr="002178AD" w:rsidRDefault="00CB16E6" w:rsidP="00CB16E6">
      <w:pPr>
        <w:pStyle w:val="PL"/>
      </w:pPr>
      <w:r w:rsidRPr="002178AD">
        <w:t xml:space="preserve">        </w:t>
      </w:r>
      <w:r w:rsidRPr="00845C63">
        <w:t>paramForRanging</w:t>
      </w:r>
      <w:r>
        <w:t>S</w:t>
      </w:r>
      <w:r w:rsidRPr="00845C63">
        <w:t>l</w:t>
      </w:r>
      <w:r>
        <w:t>P</w:t>
      </w:r>
      <w:r w:rsidRPr="00845C63">
        <w:t>os</w:t>
      </w:r>
      <w:r w:rsidRPr="002178AD">
        <w:t>:</w:t>
      </w:r>
    </w:p>
    <w:p w14:paraId="67BEEC90" w14:textId="77777777" w:rsidR="00CB16E6" w:rsidRPr="002178AD" w:rsidRDefault="00CB16E6" w:rsidP="00CB16E6">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22863DA3" w14:textId="77777777" w:rsidR="00CB16E6" w:rsidRPr="002178AD" w:rsidRDefault="00CB16E6" w:rsidP="00CB16E6">
      <w:pPr>
        <w:pStyle w:val="PL"/>
      </w:pPr>
      <w:r w:rsidRPr="002178AD">
        <w:t xml:space="preserve">        </w:t>
      </w:r>
      <w:r>
        <w:t>mappingInfo</w:t>
      </w:r>
      <w:r w:rsidRPr="002178AD">
        <w:t>:</w:t>
      </w:r>
    </w:p>
    <w:p w14:paraId="12F74A38" w14:textId="77777777" w:rsidR="00CB16E6" w:rsidRPr="002178AD" w:rsidRDefault="00CB16E6" w:rsidP="00CB16E6">
      <w:pPr>
        <w:pStyle w:val="PL"/>
      </w:pPr>
      <w:r w:rsidRPr="002178AD">
        <w:t xml:space="preserve">          $ref: 'TS29522_ServiceParameter.yaml#/components/schemas/</w:t>
      </w:r>
      <w:r>
        <w:t>MappingInfo</w:t>
      </w:r>
      <w:r w:rsidRPr="002178AD">
        <w:t>'</w:t>
      </w:r>
    </w:p>
    <w:p w14:paraId="33E6FC12" w14:textId="77777777" w:rsidR="00CB16E6" w:rsidRDefault="00CB16E6" w:rsidP="00CB16E6">
      <w:pPr>
        <w:pStyle w:val="PL"/>
      </w:pPr>
    </w:p>
    <w:p w14:paraId="3F60FB15" w14:textId="77777777" w:rsidR="00CB16E6" w:rsidRPr="002178AD" w:rsidRDefault="00CB16E6" w:rsidP="00CB16E6">
      <w:pPr>
        <w:pStyle w:val="PL"/>
      </w:pPr>
      <w:r w:rsidRPr="002178AD">
        <w:t xml:space="preserve">    ServiceParameterDataPatch:</w:t>
      </w:r>
    </w:p>
    <w:p w14:paraId="068D257B" w14:textId="77777777" w:rsidR="00CB16E6" w:rsidRPr="002178AD" w:rsidRDefault="00CB16E6" w:rsidP="00CB16E6">
      <w:pPr>
        <w:pStyle w:val="PL"/>
      </w:pPr>
      <w:r w:rsidRPr="002178AD">
        <w:t xml:space="preserve">      description: Represents the service parameter data that can be updated.</w:t>
      </w:r>
    </w:p>
    <w:p w14:paraId="6FE392C8" w14:textId="77777777" w:rsidR="00CB16E6" w:rsidRPr="002178AD" w:rsidRDefault="00CB16E6" w:rsidP="00CB16E6">
      <w:pPr>
        <w:pStyle w:val="PL"/>
      </w:pPr>
      <w:r w:rsidRPr="002178AD">
        <w:t xml:space="preserve">      type: object</w:t>
      </w:r>
    </w:p>
    <w:p w14:paraId="0882FE37" w14:textId="77777777" w:rsidR="00CB16E6" w:rsidRPr="002178AD" w:rsidRDefault="00CB16E6" w:rsidP="00CB16E6">
      <w:pPr>
        <w:pStyle w:val="PL"/>
      </w:pPr>
      <w:r w:rsidRPr="002178AD">
        <w:t xml:space="preserve">      properties:</w:t>
      </w:r>
    </w:p>
    <w:p w14:paraId="245F4BB0" w14:textId="77777777" w:rsidR="00CB16E6" w:rsidRPr="002178AD" w:rsidRDefault="00CB16E6" w:rsidP="00CB16E6">
      <w:pPr>
        <w:pStyle w:val="PL"/>
      </w:pPr>
      <w:r w:rsidRPr="002178AD">
        <w:t xml:space="preserve">        paramOverPc5:</w:t>
      </w:r>
    </w:p>
    <w:p w14:paraId="76E77241" w14:textId="77777777" w:rsidR="00CB16E6" w:rsidRPr="002178AD" w:rsidRDefault="00CB16E6" w:rsidP="00CB16E6">
      <w:pPr>
        <w:pStyle w:val="PL"/>
      </w:pPr>
      <w:r w:rsidRPr="002178AD">
        <w:t xml:space="preserve">          $ref: 'TS29522_ServiceParameter.yaml#/components/schemas/ParameterOverPc5</w:t>
      </w:r>
      <w:r>
        <w:t>Rm</w:t>
      </w:r>
      <w:r w:rsidRPr="002178AD">
        <w:t>'</w:t>
      </w:r>
    </w:p>
    <w:p w14:paraId="28172738" w14:textId="77777777" w:rsidR="00CB16E6" w:rsidRPr="002178AD" w:rsidRDefault="00CB16E6" w:rsidP="00CB16E6">
      <w:pPr>
        <w:pStyle w:val="PL"/>
      </w:pPr>
      <w:r w:rsidRPr="002178AD">
        <w:t xml:space="preserve">        paramOverUu:</w:t>
      </w:r>
    </w:p>
    <w:p w14:paraId="1B484FB6" w14:textId="77777777" w:rsidR="00CB16E6" w:rsidRPr="002178AD" w:rsidRDefault="00CB16E6" w:rsidP="00CB16E6">
      <w:pPr>
        <w:pStyle w:val="PL"/>
      </w:pPr>
      <w:r w:rsidRPr="002178AD">
        <w:t xml:space="preserve">          $ref: </w:t>
      </w:r>
      <w:r w:rsidRPr="00F937E2">
        <w:t>'</w:t>
      </w:r>
      <w:r w:rsidRPr="002178AD">
        <w:t>TS29522_ServiceParameter.yaml</w:t>
      </w:r>
      <w:r w:rsidRPr="00F937E2">
        <w:t>#/components/schemas/ParameterOverUu</w:t>
      </w:r>
      <w:r>
        <w:t>Rm</w:t>
      </w:r>
      <w:r w:rsidRPr="00F937E2">
        <w:t>'</w:t>
      </w:r>
    </w:p>
    <w:p w14:paraId="4026ADB8" w14:textId="77777777" w:rsidR="00CB16E6" w:rsidRPr="002178AD" w:rsidRDefault="00CB16E6" w:rsidP="00CB16E6">
      <w:pPr>
        <w:pStyle w:val="PL"/>
      </w:pPr>
      <w:r w:rsidRPr="002178AD">
        <w:t xml:space="preserve">        </w:t>
      </w:r>
      <w:r>
        <w:t>a2xParams</w:t>
      </w:r>
      <w:r w:rsidRPr="002178AD">
        <w:t>Pc5:</w:t>
      </w:r>
    </w:p>
    <w:p w14:paraId="26E332F4" w14:textId="77777777" w:rsidR="00CB16E6" w:rsidRPr="00F937E2" w:rsidRDefault="00CB16E6" w:rsidP="00CB16E6">
      <w:pPr>
        <w:pStyle w:val="PL"/>
      </w:pPr>
      <w:r w:rsidRPr="002178AD">
        <w:t xml:space="preserve">          $ref: 'TS29522_ServiceParameter.yaml#/components/schemas/</w:t>
      </w:r>
      <w:r>
        <w:t>A2xParams</w:t>
      </w:r>
      <w:r w:rsidRPr="002178AD">
        <w:t>Pc5</w:t>
      </w:r>
      <w:r>
        <w:t>Rm</w:t>
      </w:r>
      <w:r w:rsidRPr="002178AD">
        <w:t>'</w:t>
      </w:r>
    </w:p>
    <w:p w14:paraId="75267C93" w14:textId="77777777" w:rsidR="00CB16E6" w:rsidRPr="002178AD" w:rsidRDefault="00CB16E6" w:rsidP="00CB16E6">
      <w:pPr>
        <w:pStyle w:val="PL"/>
      </w:pPr>
      <w:r w:rsidRPr="002178AD">
        <w:t xml:space="preserve">        paramForProSeDd:</w:t>
      </w:r>
    </w:p>
    <w:p w14:paraId="60860D9C"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11C4FD68" w14:textId="77777777" w:rsidR="00CB16E6" w:rsidRPr="002178AD" w:rsidRDefault="00CB16E6" w:rsidP="00CB16E6">
      <w:pPr>
        <w:pStyle w:val="PL"/>
      </w:pPr>
      <w:r w:rsidRPr="002178AD">
        <w:t xml:space="preserve">        paramForProSeDc:</w:t>
      </w:r>
    </w:p>
    <w:p w14:paraId="4D3A293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4B4B0F4C" w14:textId="77777777" w:rsidR="00CB16E6" w:rsidRPr="002178AD" w:rsidRDefault="00CB16E6" w:rsidP="00CB16E6">
      <w:pPr>
        <w:pStyle w:val="PL"/>
      </w:pPr>
      <w:r w:rsidRPr="002178AD">
        <w:t xml:space="preserve">        paramForProSeU2NRelUe:</w:t>
      </w:r>
    </w:p>
    <w:p w14:paraId="1996AFED"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44E7DE5B" w14:textId="77777777" w:rsidR="00CB16E6" w:rsidRPr="002178AD" w:rsidRDefault="00CB16E6" w:rsidP="00CB16E6">
      <w:pPr>
        <w:pStyle w:val="PL"/>
      </w:pPr>
      <w:r w:rsidRPr="002178AD">
        <w:t xml:space="preserve">        paramForProSeRemUe:</w:t>
      </w:r>
    </w:p>
    <w:p w14:paraId="0E4A18EF"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4BAB546D" w14:textId="77777777" w:rsidR="00CB16E6" w:rsidRPr="002178AD" w:rsidRDefault="00CB16E6" w:rsidP="00CB16E6">
      <w:pPr>
        <w:pStyle w:val="PL"/>
      </w:pPr>
      <w:r w:rsidRPr="002178AD">
        <w:t xml:space="preserve">        </w:t>
      </w:r>
      <w:r w:rsidRPr="00AB082A">
        <w:t>paramForProSeU2URelUE</w:t>
      </w:r>
      <w:r w:rsidRPr="002178AD">
        <w:t>:</w:t>
      </w:r>
    </w:p>
    <w:p w14:paraId="06D2BE0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5DCFEF1F" w14:textId="77777777" w:rsidR="00CB16E6" w:rsidRPr="002178AD" w:rsidRDefault="00CB16E6" w:rsidP="00CB16E6">
      <w:pPr>
        <w:pStyle w:val="PL"/>
      </w:pPr>
      <w:r w:rsidRPr="002178AD">
        <w:t xml:space="preserve">        </w:t>
      </w:r>
      <w:r w:rsidRPr="00AB082A">
        <w:t>paramForProSeEndUe</w:t>
      </w:r>
      <w:r w:rsidRPr="002178AD">
        <w:t>:</w:t>
      </w:r>
    </w:p>
    <w:p w14:paraId="0D157266"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AD26962" w14:textId="77777777" w:rsidR="00CB16E6" w:rsidRPr="002178AD" w:rsidRDefault="00CB16E6" w:rsidP="00CB16E6">
      <w:pPr>
        <w:pStyle w:val="PL"/>
      </w:pPr>
      <w:r w:rsidRPr="002178AD">
        <w:lastRenderedPageBreak/>
        <w:t xml:space="preserve">        urspInfluence:</w:t>
      </w:r>
    </w:p>
    <w:p w14:paraId="45217C2A" w14:textId="77777777" w:rsidR="00CB16E6" w:rsidRPr="002178AD" w:rsidRDefault="00CB16E6" w:rsidP="00CB16E6">
      <w:pPr>
        <w:pStyle w:val="PL"/>
      </w:pPr>
      <w:r w:rsidRPr="002178AD">
        <w:t xml:space="preserve">          type: array</w:t>
      </w:r>
    </w:p>
    <w:p w14:paraId="30A52D80" w14:textId="77777777" w:rsidR="00CB16E6" w:rsidRPr="002178AD" w:rsidRDefault="00CB16E6" w:rsidP="00CB16E6">
      <w:pPr>
        <w:pStyle w:val="PL"/>
      </w:pPr>
      <w:r w:rsidRPr="002178AD">
        <w:t xml:space="preserve">          items:</w:t>
      </w:r>
    </w:p>
    <w:p w14:paraId="4BCF63F6" w14:textId="77777777" w:rsidR="00CB16E6" w:rsidRPr="002178AD" w:rsidRDefault="00CB16E6" w:rsidP="00CB16E6">
      <w:pPr>
        <w:pStyle w:val="PL"/>
      </w:pPr>
      <w:r w:rsidRPr="002178AD">
        <w:t xml:space="preserve">            $ref: 'TS29522_ServiceParameter.yaml#/components/schemas/UrspRuleRequest'</w:t>
      </w:r>
    </w:p>
    <w:p w14:paraId="6E3AB3C0" w14:textId="77777777" w:rsidR="00CB16E6" w:rsidRDefault="00CB16E6" w:rsidP="00CB16E6">
      <w:pPr>
        <w:pStyle w:val="PL"/>
      </w:pPr>
      <w:r w:rsidRPr="002178AD">
        <w:t xml:space="preserve">          minItems: 1</w:t>
      </w:r>
    </w:p>
    <w:p w14:paraId="5D0EAF5B" w14:textId="77777777" w:rsidR="00CB16E6" w:rsidRPr="002178AD" w:rsidRDefault="00CB16E6" w:rsidP="00CB16E6">
      <w:pPr>
        <w:pStyle w:val="PL"/>
      </w:pPr>
      <w:r>
        <w:t xml:space="preserve">          deprecated: true</w:t>
      </w:r>
    </w:p>
    <w:p w14:paraId="176A1166" w14:textId="77777777" w:rsidR="00CB16E6" w:rsidRDefault="00CB16E6" w:rsidP="00CB16E6">
      <w:pPr>
        <w:pStyle w:val="PL"/>
      </w:pPr>
      <w:r w:rsidRPr="002178AD">
        <w:t xml:space="preserve">          description: Contains the service parameter used to influence the URSP.</w:t>
      </w:r>
      <w:r w:rsidRPr="004714B9">
        <w:t xml:space="preserve"> </w:t>
      </w:r>
      <w:r>
        <w:t>This attribute is</w:t>
      </w:r>
    </w:p>
    <w:p w14:paraId="5B2A39A4" w14:textId="77777777" w:rsidR="00CB16E6" w:rsidRPr="002178AD" w:rsidRDefault="00CB16E6" w:rsidP="00CB16E6">
      <w:pPr>
        <w:pStyle w:val="PL"/>
      </w:pPr>
      <w:r>
        <w:t xml:space="preserve">            deprecated by the urspGuidance attribute.</w:t>
      </w:r>
    </w:p>
    <w:p w14:paraId="7DF21C45" w14:textId="77777777" w:rsidR="00CB16E6" w:rsidRPr="002178AD" w:rsidRDefault="00CB16E6" w:rsidP="00CB16E6">
      <w:pPr>
        <w:pStyle w:val="PL"/>
      </w:pPr>
      <w:r w:rsidRPr="002178AD">
        <w:t xml:space="preserve">        urspGuidance:</w:t>
      </w:r>
    </w:p>
    <w:p w14:paraId="4C337F26" w14:textId="77777777" w:rsidR="00CB16E6" w:rsidRPr="002178AD" w:rsidRDefault="00CB16E6" w:rsidP="00CB16E6">
      <w:pPr>
        <w:pStyle w:val="PL"/>
      </w:pPr>
      <w:r w:rsidRPr="002178AD">
        <w:t xml:space="preserve">          type: array</w:t>
      </w:r>
    </w:p>
    <w:p w14:paraId="6EA1A6D9" w14:textId="77777777" w:rsidR="00CB16E6" w:rsidRPr="002178AD" w:rsidRDefault="00CB16E6" w:rsidP="00CB16E6">
      <w:pPr>
        <w:pStyle w:val="PL"/>
      </w:pPr>
      <w:r w:rsidRPr="002178AD">
        <w:t xml:space="preserve">          items:</w:t>
      </w:r>
    </w:p>
    <w:p w14:paraId="4A8ACF10" w14:textId="77777777" w:rsidR="00CB16E6" w:rsidRPr="002178AD" w:rsidRDefault="00CB16E6" w:rsidP="00CB16E6">
      <w:pPr>
        <w:pStyle w:val="PL"/>
      </w:pPr>
      <w:r w:rsidRPr="002178AD">
        <w:t xml:space="preserve">            $ref: 'TS29522_ServiceParameter.yaml#/components/schemas/UrspRuleRequest'</w:t>
      </w:r>
    </w:p>
    <w:p w14:paraId="4A3678F2" w14:textId="77777777" w:rsidR="00CB16E6" w:rsidRDefault="00CB16E6" w:rsidP="00CB16E6">
      <w:pPr>
        <w:pStyle w:val="PL"/>
      </w:pPr>
      <w:r w:rsidRPr="002178AD">
        <w:t xml:space="preserve">          minItems: 1</w:t>
      </w:r>
    </w:p>
    <w:p w14:paraId="26CAB77A" w14:textId="77777777" w:rsidR="00CB16E6" w:rsidRPr="003C6351" w:rsidRDefault="00CB16E6" w:rsidP="00CB16E6">
      <w:pPr>
        <w:pStyle w:val="PL"/>
        <w:rPr>
          <w:lang w:val="en-US"/>
        </w:rPr>
      </w:pPr>
      <w:r w:rsidRPr="008B1C02">
        <w:rPr>
          <w:lang w:val="en-US"/>
        </w:rPr>
        <w:t xml:space="preserve">          nullable: true</w:t>
      </w:r>
    </w:p>
    <w:p w14:paraId="49ED9BCF" w14:textId="77777777" w:rsidR="00CB16E6" w:rsidRDefault="00CB16E6" w:rsidP="00CB16E6">
      <w:pPr>
        <w:pStyle w:val="PL"/>
      </w:pPr>
      <w:r>
        <w:t xml:space="preserve">          description: &gt;</w:t>
      </w:r>
    </w:p>
    <w:p w14:paraId="3B7F41E5" w14:textId="77777777" w:rsidR="00CB16E6" w:rsidRPr="002178AD" w:rsidRDefault="00CB16E6" w:rsidP="00CB16E6">
      <w:pPr>
        <w:pStyle w:val="PL"/>
      </w:pPr>
      <w:r>
        <w:t xml:space="preserve">            Contains the service parameter used to influence the URSP</w:t>
      </w:r>
      <w:r w:rsidRPr="006B3A99">
        <w:t xml:space="preserve"> </w:t>
      </w:r>
      <w:r>
        <w:t>and/or VPLMN specific URSP.</w:t>
      </w:r>
    </w:p>
    <w:p w14:paraId="1C0FC50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2406B1C1"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2FDDF788"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716DDBA5"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1E902E7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1C53903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4CD0EAB8" w14:textId="77777777" w:rsidR="00CB16E6" w:rsidRPr="00E157B7"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05C97308" w14:textId="77777777" w:rsidR="00CB16E6" w:rsidRPr="002178AD" w:rsidRDefault="00CB16E6" w:rsidP="00CB16E6">
      <w:pPr>
        <w:pStyle w:val="PL"/>
      </w:pPr>
      <w:r w:rsidRPr="002178AD">
        <w:t xml:space="preserve">        deliveryEvents:</w:t>
      </w:r>
    </w:p>
    <w:p w14:paraId="1C4EB9BF" w14:textId="77777777" w:rsidR="00CB16E6" w:rsidRPr="002178AD" w:rsidRDefault="00CB16E6" w:rsidP="00CB16E6">
      <w:pPr>
        <w:pStyle w:val="PL"/>
      </w:pPr>
      <w:r w:rsidRPr="002178AD">
        <w:t xml:space="preserve">          type: array</w:t>
      </w:r>
    </w:p>
    <w:p w14:paraId="1338A4F0" w14:textId="77777777" w:rsidR="00CB16E6" w:rsidRPr="002178AD" w:rsidRDefault="00CB16E6" w:rsidP="00CB16E6">
      <w:pPr>
        <w:pStyle w:val="PL"/>
      </w:pPr>
      <w:r w:rsidRPr="002178AD">
        <w:t xml:space="preserve">          items:</w:t>
      </w:r>
    </w:p>
    <w:p w14:paraId="7F1C48C6" w14:textId="77777777" w:rsidR="00CB16E6" w:rsidRPr="002178AD" w:rsidRDefault="00CB16E6" w:rsidP="00CB16E6">
      <w:pPr>
        <w:pStyle w:val="PL"/>
      </w:pPr>
      <w:r w:rsidRPr="002178AD">
        <w:t xml:space="preserve">           $ref: 'TS29522_ServiceParameter.yaml#/components/schemas/Event'</w:t>
      </w:r>
    </w:p>
    <w:p w14:paraId="7B20DFF8" w14:textId="77777777" w:rsidR="00CB16E6" w:rsidRDefault="00CB16E6" w:rsidP="00CB16E6">
      <w:pPr>
        <w:pStyle w:val="PL"/>
      </w:pPr>
      <w:r w:rsidRPr="002178AD">
        <w:t xml:space="preserve">          minItems: 1</w:t>
      </w:r>
    </w:p>
    <w:p w14:paraId="373D19AA" w14:textId="77777777" w:rsidR="00CB16E6" w:rsidRPr="00F052CD" w:rsidRDefault="00CB16E6" w:rsidP="00CB16E6">
      <w:pPr>
        <w:pStyle w:val="PL"/>
        <w:rPr>
          <w:lang w:val="en-US"/>
        </w:rPr>
      </w:pPr>
      <w:r w:rsidRPr="008B1C02">
        <w:rPr>
          <w:lang w:val="en-US"/>
        </w:rPr>
        <w:t xml:space="preserve">          nullable: true</w:t>
      </w:r>
    </w:p>
    <w:p w14:paraId="3E0E703D" w14:textId="77777777" w:rsidR="00CB16E6" w:rsidRPr="002178AD" w:rsidRDefault="00CB16E6" w:rsidP="00CB16E6">
      <w:pPr>
        <w:pStyle w:val="PL"/>
      </w:pPr>
      <w:r w:rsidRPr="002178AD">
        <w:t xml:space="preserve">          description: Contains the </w:t>
      </w:r>
      <w:r w:rsidRPr="002178AD">
        <w:rPr>
          <w:lang w:eastAsia="zh-CN"/>
        </w:rPr>
        <w:t>outcome of the UE Policy Delivery</w:t>
      </w:r>
      <w:r w:rsidRPr="002178AD">
        <w:t>.</w:t>
      </w:r>
    </w:p>
    <w:p w14:paraId="4AF4BA10" w14:textId="77777777" w:rsidR="00CB16E6" w:rsidRPr="002178AD" w:rsidRDefault="00CB16E6" w:rsidP="00CB16E6">
      <w:pPr>
        <w:pStyle w:val="PL"/>
      </w:pPr>
      <w:r w:rsidRPr="002178AD">
        <w:t xml:space="preserve">        policDelivNotifUri:</w:t>
      </w:r>
    </w:p>
    <w:p w14:paraId="2992D2DA" w14:textId="77777777" w:rsidR="00CB16E6" w:rsidRPr="002178AD" w:rsidRDefault="00CB16E6" w:rsidP="00CB16E6">
      <w:pPr>
        <w:pStyle w:val="PL"/>
      </w:pPr>
      <w:r w:rsidRPr="002178AD">
        <w:t xml:space="preserve">          $ref: 'TS29571_CommonData.yaml#/components/schemas/Uri'</w:t>
      </w:r>
    </w:p>
    <w:p w14:paraId="00AFC346" w14:textId="77777777" w:rsidR="00CB16E6" w:rsidRPr="002178AD" w:rsidRDefault="00CB16E6" w:rsidP="00CB16E6">
      <w:pPr>
        <w:pStyle w:val="PL"/>
      </w:pPr>
      <w:r w:rsidRPr="002178AD">
        <w:t xml:space="preserve">        headers:</w:t>
      </w:r>
    </w:p>
    <w:p w14:paraId="71E3123E"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F3FCF1C" w14:textId="77777777" w:rsidR="00CB16E6" w:rsidRPr="002178AD" w:rsidRDefault="00CB16E6" w:rsidP="00CB16E6">
      <w:pPr>
        <w:pStyle w:val="PL"/>
      </w:pPr>
      <w:r w:rsidRPr="002178AD">
        <w:t xml:space="preserve">          type: array</w:t>
      </w:r>
    </w:p>
    <w:p w14:paraId="3DF92A7B" w14:textId="77777777" w:rsidR="00CB16E6" w:rsidRPr="002178AD" w:rsidRDefault="00CB16E6" w:rsidP="00CB16E6">
      <w:pPr>
        <w:pStyle w:val="PL"/>
      </w:pPr>
      <w:r w:rsidRPr="002178AD">
        <w:t xml:space="preserve">          items:</w:t>
      </w:r>
    </w:p>
    <w:p w14:paraId="1ADF8B33" w14:textId="77777777" w:rsidR="00CB16E6" w:rsidRPr="002178AD" w:rsidRDefault="00CB16E6" w:rsidP="00CB16E6">
      <w:pPr>
        <w:pStyle w:val="PL"/>
      </w:pPr>
      <w:r w:rsidRPr="002178AD">
        <w:t xml:space="preserve">            type: string</w:t>
      </w:r>
    </w:p>
    <w:p w14:paraId="0CEBE731" w14:textId="77777777" w:rsidR="00CB16E6" w:rsidRPr="002178AD" w:rsidRDefault="00CB16E6" w:rsidP="00CB16E6">
      <w:pPr>
        <w:pStyle w:val="PL"/>
      </w:pPr>
      <w:r w:rsidRPr="002178AD">
        <w:t xml:space="preserve">          minItems: 1</w:t>
      </w:r>
    </w:p>
    <w:p w14:paraId="5110F71A" w14:textId="77777777" w:rsidR="00CB16E6" w:rsidRPr="002178AD" w:rsidRDefault="00CB16E6" w:rsidP="00CB16E6">
      <w:pPr>
        <w:pStyle w:val="PL"/>
      </w:pPr>
      <w:r w:rsidRPr="002178AD">
        <w:t xml:space="preserve">        </w:t>
      </w:r>
      <w:r w:rsidRPr="00845C63">
        <w:t>paramForRanging</w:t>
      </w:r>
      <w:r>
        <w:t>S</w:t>
      </w:r>
      <w:r w:rsidRPr="00845C63">
        <w:t>l</w:t>
      </w:r>
      <w:r>
        <w:t>P</w:t>
      </w:r>
      <w:r w:rsidRPr="00845C63">
        <w:t>os</w:t>
      </w:r>
      <w:r w:rsidRPr="002178AD">
        <w:t>:</w:t>
      </w:r>
    </w:p>
    <w:p w14:paraId="12E4720C" w14:textId="77777777" w:rsidR="00CB16E6" w:rsidRPr="002178AD" w:rsidRDefault="00CB16E6" w:rsidP="00CB16E6">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60F7E26A" w14:textId="77777777" w:rsidR="00CB16E6" w:rsidRPr="002178AD" w:rsidRDefault="00CB16E6" w:rsidP="00CB16E6">
      <w:pPr>
        <w:pStyle w:val="PL"/>
      </w:pPr>
      <w:r w:rsidRPr="002178AD">
        <w:t xml:space="preserve">        </w:t>
      </w:r>
      <w:r>
        <w:t>mappingInfo</w:t>
      </w:r>
      <w:r w:rsidRPr="002178AD">
        <w:t>:</w:t>
      </w:r>
    </w:p>
    <w:p w14:paraId="20B5F538" w14:textId="77777777" w:rsidR="00CB16E6" w:rsidRPr="002178AD" w:rsidRDefault="00CB16E6" w:rsidP="00CB16E6">
      <w:pPr>
        <w:pStyle w:val="PL"/>
      </w:pPr>
      <w:r w:rsidRPr="002178AD">
        <w:t xml:space="preserve">          $ref: 'TS29522_ServiceParameter.yaml#/components/schemas/</w:t>
      </w:r>
      <w:r>
        <w:t>MappingInfoRm</w:t>
      </w:r>
      <w:r w:rsidRPr="002178AD">
        <w:t>'</w:t>
      </w:r>
    </w:p>
    <w:p w14:paraId="7F8D30B8" w14:textId="77777777" w:rsidR="00CB16E6" w:rsidRDefault="00CB16E6" w:rsidP="00CB16E6">
      <w:pPr>
        <w:pStyle w:val="PL"/>
      </w:pPr>
    </w:p>
    <w:p w14:paraId="6692F8B4" w14:textId="77777777" w:rsidR="00CB16E6" w:rsidRPr="002178AD" w:rsidRDefault="00CB16E6" w:rsidP="00CB16E6">
      <w:pPr>
        <w:pStyle w:val="PL"/>
      </w:pPr>
      <w:r w:rsidRPr="002178AD">
        <w:t xml:space="preserve">    AmInfluData:</w:t>
      </w:r>
    </w:p>
    <w:p w14:paraId="2F5C06F4" w14:textId="77777777" w:rsidR="00CB16E6" w:rsidRPr="002178AD" w:rsidRDefault="00CB16E6" w:rsidP="00CB16E6">
      <w:pPr>
        <w:pStyle w:val="PL"/>
      </w:pPr>
      <w:r w:rsidRPr="002178AD">
        <w:t xml:space="preserve">      description: Represents the AM Influence Data.</w:t>
      </w:r>
    </w:p>
    <w:p w14:paraId="78839840" w14:textId="77777777" w:rsidR="00CB16E6" w:rsidRPr="002178AD" w:rsidRDefault="00CB16E6" w:rsidP="00CB16E6">
      <w:pPr>
        <w:pStyle w:val="PL"/>
      </w:pPr>
      <w:r w:rsidRPr="002178AD">
        <w:t xml:space="preserve">      type: object</w:t>
      </w:r>
    </w:p>
    <w:p w14:paraId="6B74D8BE" w14:textId="77777777" w:rsidR="00CB16E6" w:rsidRPr="002178AD" w:rsidRDefault="00CB16E6" w:rsidP="00CB16E6">
      <w:pPr>
        <w:pStyle w:val="PL"/>
      </w:pPr>
      <w:r w:rsidRPr="002178AD">
        <w:t xml:space="preserve">      properties:</w:t>
      </w:r>
    </w:p>
    <w:p w14:paraId="7CABD6D9" w14:textId="77777777" w:rsidR="00CB16E6" w:rsidRPr="002178AD" w:rsidRDefault="00CB16E6" w:rsidP="00CB16E6">
      <w:pPr>
        <w:pStyle w:val="PL"/>
      </w:pPr>
      <w:r w:rsidRPr="002178AD">
        <w:t xml:space="preserve">        appIds:</w:t>
      </w:r>
    </w:p>
    <w:p w14:paraId="675E3D56" w14:textId="77777777" w:rsidR="00CB16E6" w:rsidRPr="002178AD" w:rsidRDefault="00CB16E6" w:rsidP="00CB16E6">
      <w:pPr>
        <w:pStyle w:val="PL"/>
      </w:pPr>
      <w:r w:rsidRPr="002178AD">
        <w:t xml:space="preserve">          type: array</w:t>
      </w:r>
    </w:p>
    <w:p w14:paraId="25640BD9" w14:textId="77777777" w:rsidR="00CB16E6" w:rsidRPr="002178AD" w:rsidRDefault="00CB16E6" w:rsidP="00CB16E6">
      <w:pPr>
        <w:pStyle w:val="PL"/>
      </w:pPr>
      <w:r w:rsidRPr="002178AD">
        <w:t xml:space="preserve">          items:</w:t>
      </w:r>
    </w:p>
    <w:p w14:paraId="0A274420" w14:textId="77777777" w:rsidR="00CB16E6" w:rsidRPr="002178AD" w:rsidRDefault="00CB16E6" w:rsidP="00CB16E6">
      <w:pPr>
        <w:pStyle w:val="PL"/>
      </w:pPr>
      <w:r w:rsidRPr="002178AD">
        <w:t xml:space="preserve">            type: string</w:t>
      </w:r>
    </w:p>
    <w:p w14:paraId="1F6D2D42" w14:textId="77777777" w:rsidR="00CB16E6" w:rsidRPr="002178AD" w:rsidRDefault="00CB16E6" w:rsidP="00CB16E6">
      <w:pPr>
        <w:pStyle w:val="PL"/>
      </w:pPr>
      <w:r w:rsidRPr="002178AD">
        <w:t xml:space="preserve">          minItems: 1</w:t>
      </w:r>
    </w:p>
    <w:p w14:paraId="3A6E0835" w14:textId="77777777" w:rsidR="00CB16E6" w:rsidRPr="002178AD" w:rsidRDefault="00CB16E6" w:rsidP="00CB16E6">
      <w:pPr>
        <w:pStyle w:val="PL"/>
      </w:pPr>
      <w:r w:rsidRPr="002178AD">
        <w:t xml:space="preserve">          description: Identifies one or more applications.</w:t>
      </w:r>
    </w:p>
    <w:p w14:paraId="2A3D9AD1" w14:textId="77777777" w:rsidR="00CB16E6" w:rsidRPr="002178AD" w:rsidRDefault="00CB16E6" w:rsidP="00CB16E6">
      <w:pPr>
        <w:pStyle w:val="PL"/>
      </w:pPr>
      <w:r w:rsidRPr="002178AD">
        <w:t xml:space="preserve">        dnnSnssaiInfos:</w:t>
      </w:r>
    </w:p>
    <w:p w14:paraId="18691B4B" w14:textId="77777777" w:rsidR="00CB16E6" w:rsidRPr="002178AD" w:rsidRDefault="00CB16E6" w:rsidP="00CB16E6">
      <w:pPr>
        <w:pStyle w:val="PL"/>
      </w:pPr>
      <w:r w:rsidRPr="002178AD">
        <w:t xml:space="preserve">          type: array</w:t>
      </w:r>
    </w:p>
    <w:p w14:paraId="1348DE25" w14:textId="77777777" w:rsidR="00CB16E6" w:rsidRPr="002178AD" w:rsidRDefault="00CB16E6" w:rsidP="00CB16E6">
      <w:pPr>
        <w:pStyle w:val="PL"/>
      </w:pPr>
      <w:r w:rsidRPr="002178AD">
        <w:t xml:space="preserve">          items:</w:t>
      </w:r>
    </w:p>
    <w:p w14:paraId="6D7EF95F" w14:textId="77777777" w:rsidR="00CB16E6" w:rsidRPr="002178AD" w:rsidRDefault="00CB16E6" w:rsidP="00CB16E6">
      <w:pPr>
        <w:pStyle w:val="PL"/>
      </w:pPr>
      <w:r w:rsidRPr="002178AD">
        <w:t xml:space="preserve">            $ref: 'TS29522_AMInfluence.yaml#/components/schemas/DnnSnssaiInformation'</w:t>
      </w:r>
    </w:p>
    <w:p w14:paraId="3B3199BD" w14:textId="77777777" w:rsidR="00CB16E6" w:rsidRPr="002178AD" w:rsidRDefault="00CB16E6" w:rsidP="00CB16E6">
      <w:pPr>
        <w:pStyle w:val="PL"/>
      </w:pPr>
      <w:r w:rsidRPr="002178AD">
        <w:t xml:space="preserve">          minItems: 1</w:t>
      </w:r>
    </w:p>
    <w:p w14:paraId="78E3B49C" w14:textId="77777777" w:rsidR="00CB16E6" w:rsidRPr="002178AD" w:rsidRDefault="00CB16E6" w:rsidP="00CB16E6">
      <w:pPr>
        <w:pStyle w:val="PL"/>
      </w:pPr>
      <w:r w:rsidRPr="002178AD">
        <w:t xml:space="preserve">          description: Identifies one or more DNN, S-NSSAI combinations.</w:t>
      </w:r>
    </w:p>
    <w:p w14:paraId="5294B36A" w14:textId="77777777" w:rsidR="00CB16E6" w:rsidRPr="002178AD" w:rsidRDefault="00CB16E6" w:rsidP="00CB16E6">
      <w:pPr>
        <w:pStyle w:val="PL"/>
      </w:pPr>
      <w:r w:rsidRPr="002178AD">
        <w:t xml:space="preserve">        interGroupId:</w:t>
      </w:r>
    </w:p>
    <w:p w14:paraId="2DB3D555" w14:textId="77777777" w:rsidR="00CB16E6" w:rsidRPr="002178AD" w:rsidRDefault="00CB16E6" w:rsidP="00CB16E6">
      <w:pPr>
        <w:pStyle w:val="PL"/>
      </w:pPr>
      <w:r w:rsidRPr="002178AD">
        <w:t xml:space="preserve">          $ref: 'TS29571_CommonData.yaml#/components/schemas/GroupId'</w:t>
      </w:r>
    </w:p>
    <w:p w14:paraId="670BDFF7" w14:textId="77777777" w:rsidR="00CB16E6" w:rsidRPr="002178AD" w:rsidRDefault="00CB16E6" w:rsidP="00CB16E6">
      <w:pPr>
        <w:pStyle w:val="PL"/>
      </w:pPr>
      <w:r w:rsidRPr="002178AD">
        <w:t xml:space="preserve">        supi:</w:t>
      </w:r>
    </w:p>
    <w:p w14:paraId="4D9BE883" w14:textId="77777777" w:rsidR="00CB16E6" w:rsidRPr="002178AD" w:rsidRDefault="00CB16E6" w:rsidP="00CB16E6">
      <w:pPr>
        <w:pStyle w:val="PL"/>
      </w:pPr>
      <w:r w:rsidRPr="002178AD">
        <w:t xml:space="preserve">          $ref: 'TS29571_CommonData.yaml#/components/schemas/Supi'</w:t>
      </w:r>
    </w:p>
    <w:p w14:paraId="7133C500" w14:textId="77777777" w:rsidR="00CB16E6" w:rsidRPr="002178AD" w:rsidRDefault="00CB16E6" w:rsidP="00CB16E6">
      <w:pPr>
        <w:pStyle w:val="PL"/>
      </w:pPr>
      <w:r w:rsidRPr="002178AD">
        <w:t xml:space="preserve">        anyUeInd:</w:t>
      </w:r>
    </w:p>
    <w:p w14:paraId="6A1981EA" w14:textId="77777777" w:rsidR="00CB16E6" w:rsidRPr="002178AD" w:rsidRDefault="00CB16E6" w:rsidP="00CB16E6">
      <w:pPr>
        <w:pStyle w:val="PL"/>
      </w:pPr>
      <w:r w:rsidRPr="002178AD">
        <w:t xml:space="preserve">          type: boolean</w:t>
      </w:r>
    </w:p>
    <w:p w14:paraId="6F99E404" w14:textId="77777777" w:rsidR="00CB16E6" w:rsidRDefault="00CB16E6" w:rsidP="00CB16E6">
      <w:pPr>
        <w:pStyle w:val="PL"/>
      </w:pPr>
      <w:r w:rsidRPr="002178AD">
        <w:t xml:space="preserve">          description:</w:t>
      </w:r>
      <w:r>
        <w:t xml:space="preserve"> &gt;</w:t>
      </w:r>
    </w:p>
    <w:p w14:paraId="7DCD70E0" w14:textId="77777777" w:rsidR="00CB16E6" w:rsidRDefault="00CB16E6" w:rsidP="00CB16E6">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4D70324B" w14:textId="77777777" w:rsidR="00CB16E6" w:rsidRPr="002178AD" w:rsidRDefault="00CB16E6" w:rsidP="00CB16E6">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44636E5" w14:textId="77777777" w:rsidR="00CB16E6" w:rsidRDefault="00CB16E6" w:rsidP="00CB16E6">
      <w:pPr>
        <w:pStyle w:val="PL"/>
      </w:pPr>
      <w:r>
        <w:t xml:space="preserve">        roamUePlmnIds:</w:t>
      </w:r>
    </w:p>
    <w:p w14:paraId="74B4CC40" w14:textId="77777777" w:rsidR="00CB16E6" w:rsidRDefault="00CB16E6" w:rsidP="00CB16E6">
      <w:pPr>
        <w:pStyle w:val="PL"/>
      </w:pPr>
      <w:r>
        <w:t xml:space="preserve">          type: array</w:t>
      </w:r>
    </w:p>
    <w:p w14:paraId="570CA404" w14:textId="77777777" w:rsidR="00CB16E6" w:rsidRDefault="00CB16E6" w:rsidP="00CB16E6">
      <w:pPr>
        <w:pStyle w:val="PL"/>
      </w:pPr>
      <w:r>
        <w:t xml:space="preserve">          items:</w:t>
      </w:r>
    </w:p>
    <w:p w14:paraId="1AFD1588" w14:textId="77777777" w:rsidR="00CB16E6" w:rsidRDefault="00CB16E6" w:rsidP="00CB16E6">
      <w:pPr>
        <w:pStyle w:val="PL"/>
      </w:pPr>
      <w:r>
        <w:t xml:space="preserve">            $ref: </w:t>
      </w:r>
      <w:r w:rsidRPr="002178AD">
        <w:t>'TS29571_CommonData.yaml#/components/schemas/PlmnId'</w:t>
      </w:r>
    </w:p>
    <w:p w14:paraId="7A2FC158" w14:textId="77777777" w:rsidR="00CB16E6" w:rsidRDefault="00CB16E6" w:rsidP="00CB16E6">
      <w:pPr>
        <w:pStyle w:val="PL"/>
      </w:pPr>
      <w:r>
        <w:t xml:space="preserve">          minItems: 1</w:t>
      </w:r>
    </w:p>
    <w:p w14:paraId="15193CFD" w14:textId="77777777" w:rsidR="00CB16E6" w:rsidRDefault="00CB16E6" w:rsidP="00CB16E6">
      <w:pPr>
        <w:pStyle w:val="PL"/>
      </w:pPr>
      <w:r>
        <w:t xml:space="preserve">          description: &gt;</w:t>
      </w:r>
    </w:p>
    <w:p w14:paraId="04457EAB" w14:textId="77777777" w:rsidR="00CB16E6" w:rsidRDefault="00CB16E6" w:rsidP="00CB16E6">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791927E8" w14:textId="77777777" w:rsidR="00CB16E6" w:rsidRPr="002178AD" w:rsidRDefault="00CB16E6" w:rsidP="00CB16E6">
      <w:pPr>
        <w:pStyle w:val="PL"/>
      </w:pPr>
      <w:r>
        <w:rPr>
          <w:rFonts w:cs="Arial"/>
          <w:szCs w:val="18"/>
          <w:lang w:eastAsia="zh-CN"/>
        </w:rPr>
        <w:t xml:space="preserve">            UEs in LBO roaming scenario</w:t>
      </w:r>
      <w:r>
        <w:t>.</w:t>
      </w:r>
    </w:p>
    <w:p w14:paraId="551CDB8D" w14:textId="77777777" w:rsidR="00CB16E6" w:rsidRPr="002178AD" w:rsidRDefault="00CB16E6" w:rsidP="00CB16E6">
      <w:pPr>
        <w:pStyle w:val="PL"/>
      </w:pPr>
      <w:r w:rsidRPr="002178AD">
        <w:t xml:space="preserve">        policyDuration:</w:t>
      </w:r>
    </w:p>
    <w:p w14:paraId="4F1F9C32" w14:textId="77777777" w:rsidR="00CB16E6" w:rsidRPr="002178AD" w:rsidRDefault="00CB16E6" w:rsidP="00CB16E6">
      <w:pPr>
        <w:pStyle w:val="PL"/>
      </w:pPr>
      <w:r w:rsidRPr="002178AD">
        <w:t xml:space="preserve">          $ref: 'TS29571_CommonData.yaml#/components/schemas/DurationSec'</w:t>
      </w:r>
    </w:p>
    <w:p w14:paraId="0AB7FA31" w14:textId="77777777" w:rsidR="00CB16E6" w:rsidRPr="002178AD" w:rsidRDefault="00CB16E6" w:rsidP="00CB16E6">
      <w:pPr>
        <w:pStyle w:val="PL"/>
      </w:pPr>
      <w:r w:rsidRPr="002178AD">
        <w:lastRenderedPageBreak/>
        <w:t xml:space="preserve">        evSubs:</w:t>
      </w:r>
    </w:p>
    <w:p w14:paraId="4F05DCFA" w14:textId="77777777" w:rsidR="00CB16E6" w:rsidRPr="002178AD" w:rsidRDefault="00CB16E6" w:rsidP="00CB16E6">
      <w:pPr>
        <w:pStyle w:val="PL"/>
      </w:pPr>
      <w:r w:rsidRPr="002178AD">
        <w:t xml:space="preserve">          type: array</w:t>
      </w:r>
    </w:p>
    <w:p w14:paraId="2EFB3EFC" w14:textId="77777777" w:rsidR="00CB16E6" w:rsidRPr="002178AD" w:rsidRDefault="00CB16E6" w:rsidP="00CB16E6">
      <w:pPr>
        <w:pStyle w:val="PL"/>
      </w:pPr>
      <w:r w:rsidRPr="002178AD">
        <w:t xml:space="preserve">          items:</w:t>
      </w:r>
    </w:p>
    <w:p w14:paraId="77AC0D0E" w14:textId="77777777" w:rsidR="00CB16E6" w:rsidRPr="002178AD" w:rsidRDefault="00CB16E6" w:rsidP="00CB16E6">
      <w:pPr>
        <w:pStyle w:val="PL"/>
      </w:pPr>
      <w:r w:rsidRPr="002178AD">
        <w:t xml:space="preserve">            $ref: 'TS29522_AMInfluence.yaml#/components/schemas/AmInfluEvent'</w:t>
      </w:r>
    </w:p>
    <w:p w14:paraId="1E7DC52E" w14:textId="77777777" w:rsidR="00CB16E6" w:rsidRPr="002178AD" w:rsidRDefault="00CB16E6" w:rsidP="00CB16E6">
      <w:pPr>
        <w:pStyle w:val="PL"/>
      </w:pPr>
      <w:r w:rsidRPr="002178AD">
        <w:t xml:space="preserve">          minItems: 1</w:t>
      </w:r>
    </w:p>
    <w:p w14:paraId="5A02292F" w14:textId="77777777" w:rsidR="00CB16E6" w:rsidRPr="002178AD" w:rsidRDefault="00CB16E6" w:rsidP="00CB16E6">
      <w:pPr>
        <w:pStyle w:val="PL"/>
      </w:pPr>
      <w:r w:rsidRPr="002178AD">
        <w:t xml:space="preserve">          description: </w:t>
      </w:r>
      <w:r w:rsidRPr="002178AD">
        <w:rPr>
          <w:rFonts w:cs="Arial"/>
          <w:szCs w:val="18"/>
          <w:lang w:eastAsia="zh-CN"/>
        </w:rPr>
        <w:t>List of AM related events for which a subscription is required.</w:t>
      </w:r>
    </w:p>
    <w:p w14:paraId="1FF2E81D" w14:textId="77777777" w:rsidR="00CB16E6" w:rsidRPr="002178AD" w:rsidRDefault="00CB16E6" w:rsidP="00CB16E6">
      <w:pPr>
        <w:pStyle w:val="PL"/>
      </w:pPr>
      <w:r w:rsidRPr="002178AD">
        <w:t xml:space="preserve">        notifUri:</w:t>
      </w:r>
    </w:p>
    <w:p w14:paraId="44BF5390" w14:textId="77777777" w:rsidR="00CB16E6" w:rsidRPr="002178AD" w:rsidRDefault="00CB16E6" w:rsidP="00CB16E6">
      <w:pPr>
        <w:pStyle w:val="PL"/>
      </w:pPr>
      <w:r w:rsidRPr="002178AD">
        <w:t xml:space="preserve">          $ref: 'TS29571_CommonData.yaml#/components/schemas/Uri'</w:t>
      </w:r>
    </w:p>
    <w:p w14:paraId="7AF58989" w14:textId="77777777" w:rsidR="00CB16E6" w:rsidRPr="002178AD" w:rsidRDefault="00CB16E6" w:rsidP="00CB16E6">
      <w:pPr>
        <w:pStyle w:val="PL"/>
      </w:pPr>
      <w:r w:rsidRPr="002178AD">
        <w:t xml:space="preserve">        notifCorrId:</w:t>
      </w:r>
    </w:p>
    <w:p w14:paraId="38AA3EE3" w14:textId="77777777" w:rsidR="00CB16E6" w:rsidRPr="002178AD" w:rsidRDefault="00CB16E6" w:rsidP="00CB16E6">
      <w:pPr>
        <w:pStyle w:val="PL"/>
      </w:pPr>
      <w:r w:rsidRPr="002178AD">
        <w:t xml:space="preserve">          type: string</w:t>
      </w:r>
    </w:p>
    <w:p w14:paraId="763B5684"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D72EDCD" w14:textId="77777777" w:rsidR="00CB16E6" w:rsidRPr="002178AD" w:rsidRDefault="00CB16E6" w:rsidP="00CB16E6">
      <w:pPr>
        <w:pStyle w:val="PL"/>
      </w:pPr>
      <w:r w:rsidRPr="002178AD">
        <w:t xml:space="preserve">        headers:</w:t>
      </w:r>
    </w:p>
    <w:p w14:paraId="1D19C863" w14:textId="77777777" w:rsidR="00CB16E6" w:rsidRPr="002178AD" w:rsidRDefault="00CB16E6" w:rsidP="00CB16E6">
      <w:pPr>
        <w:pStyle w:val="PL"/>
      </w:pPr>
      <w:r w:rsidRPr="002178AD">
        <w:t xml:space="preserve">          type: array</w:t>
      </w:r>
    </w:p>
    <w:p w14:paraId="01293B8F"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5DE9C44" w14:textId="77777777" w:rsidR="00CB16E6" w:rsidRPr="002178AD" w:rsidRDefault="00CB16E6" w:rsidP="00CB16E6">
      <w:pPr>
        <w:pStyle w:val="PL"/>
      </w:pPr>
      <w:r w:rsidRPr="002178AD">
        <w:t xml:space="preserve">          items:</w:t>
      </w:r>
    </w:p>
    <w:p w14:paraId="681DA2D6" w14:textId="77777777" w:rsidR="00CB16E6" w:rsidRPr="002178AD" w:rsidRDefault="00CB16E6" w:rsidP="00CB16E6">
      <w:pPr>
        <w:pStyle w:val="PL"/>
      </w:pPr>
      <w:r w:rsidRPr="002178AD">
        <w:t xml:space="preserve">            type: string</w:t>
      </w:r>
    </w:p>
    <w:p w14:paraId="53FCD1AE" w14:textId="77777777" w:rsidR="00CB16E6" w:rsidRPr="002178AD" w:rsidRDefault="00CB16E6" w:rsidP="00CB16E6">
      <w:pPr>
        <w:pStyle w:val="PL"/>
      </w:pPr>
      <w:r w:rsidRPr="002178AD">
        <w:t xml:space="preserve">          minItems: 1</w:t>
      </w:r>
    </w:p>
    <w:p w14:paraId="2504F1F4" w14:textId="77777777" w:rsidR="00CB16E6" w:rsidRPr="002178AD" w:rsidRDefault="00CB16E6" w:rsidP="00CB16E6">
      <w:pPr>
        <w:pStyle w:val="PL"/>
      </w:pPr>
      <w:r w:rsidRPr="002178AD">
        <w:t xml:space="preserve">        thruReq:</w:t>
      </w:r>
    </w:p>
    <w:p w14:paraId="49C2ED24" w14:textId="77777777" w:rsidR="00CB16E6" w:rsidRPr="002178AD" w:rsidRDefault="00CB16E6" w:rsidP="00CB16E6">
      <w:pPr>
        <w:pStyle w:val="PL"/>
      </w:pPr>
      <w:r w:rsidRPr="002178AD">
        <w:t xml:space="preserve">          type: boolean</w:t>
      </w:r>
    </w:p>
    <w:p w14:paraId="56104D34" w14:textId="77777777" w:rsidR="00CB16E6" w:rsidRDefault="00CB16E6" w:rsidP="00CB16E6">
      <w:pPr>
        <w:pStyle w:val="PL"/>
      </w:pPr>
      <w:r w:rsidRPr="002178AD">
        <w:t xml:space="preserve">          description:</w:t>
      </w:r>
      <w:r w:rsidRPr="00B85F7D">
        <w:t xml:space="preserve"> </w:t>
      </w:r>
      <w:r>
        <w:t>&gt;</w:t>
      </w:r>
    </w:p>
    <w:p w14:paraId="4A6E9689" w14:textId="77777777" w:rsidR="00CB16E6" w:rsidRDefault="00CB16E6" w:rsidP="00CB16E6">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0F91ED06" w14:textId="77777777" w:rsidR="00CB16E6" w:rsidRPr="002178AD" w:rsidRDefault="00CB16E6" w:rsidP="00CB16E6">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C3EBE31" w14:textId="77777777" w:rsidR="00CB16E6" w:rsidRPr="002178AD" w:rsidRDefault="00CB16E6" w:rsidP="00CB16E6">
      <w:pPr>
        <w:pStyle w:val="PL"/>
      </w:pPr>
      <w:r w:rsidRPr="002178AD">
        <w:t xml:space="preserve">        covReq:</w:t>
      </w:r>
    </w:p>
    <w:p w14:paraId="3E1354CA" w14:textId="77777777" w:rsidR="00CB16E6" w:rsidRPr="002178AD" w:rsidRDefault="00CB16E6" w:rsidP="00CB16E6">
      <w:pPr>
        <w:pStyle w:val="PL"/>
      </w:pPr>
      <w:r w:rsidRPr="002178AD">
        <w:rPr>
          <w:rFonts w:cs="Courier New"/>
          <w:szCs w:val="16"/>
        </w:rPr>
        <w:t xml:space="preserve">          </w:t>
      </w:r>
      <w:r w:rsidRPr="002178AD">
        <w:t>type: array</w:t>
      </w:r>
    </w:p>
    <w:p w14:paraId="06A88DF2" w14:textId="77777777" w:rsidR="00CB16E6" w:rsidRPr="002178AD" w:rsidRDefault="00CB16E6" w:rsidP="00CB16E6">
      <w:pPr>
        <w:pStyle w:val="PL"/>
      </w:pPr>
      <w:r w:rsidRPr="002178AD">
        <w:t xml:space="preserve">          items:</w:t>
      </w:r>
    </w:p>
    <w:p w14:paraId="0B5A381C" w14:textId="77777777" w:rsidR="00CB16E6" w:rsidRPr="002178AD" w:rsidRDefault="00CB16E6" w:rsidP="00CB16E6">
      <w:pPr>
        <w:pStyle w:val="PL"/>
      </w:pPr>
      <w:r w:rsidRPr="002178AD">
        <w:t xml:space="preserve">            $ref: 'TS29534_Npcf_AMPolicyAuthorization.yaml#/components/schemas/ServiceAreaCoverageInfo'</w:t>
      </w:r>
    </w:p>
    <w:p w14:paraId="1F2750AF" w14:textId="77777777" w:rsidR="00CB16E6" w:rsidRPr="002178AD" w:rsidRDefault="00CB16E6" w:rsidP="00CB16E6">
      <w:pPr>
        <w:pStyle w:val="PL"/>
        <w:rPr>
          <w:rFonts w:cs="Courier New"/>
          <w:szCs w:val="16"/>
        </w:rPr>
      </w:pPr>
      <w:r w:rsidRPr="002178AD">
        <w:t xml:space="preserve">          minItems: 1</w:t>
      </w:r>
    </w:p>
    <w:p w14:paraId="424EFA21" w14:textId="77777777" w:rsidR="00CB16E6" w:rsidRPr="002178AD" w:rsidRDefault="00CB16E6" w:rsidP="00CB16E6">
      <w:pPr>
        <w:pStyle w:val="PL"/>
      </w:pPr>
      <w:r w:rsidRPr="002178AD">
        <w:t xml:space="preserve">          description: </w:t>
      </w:r>
      <w:r w:rsidRPr="002178AD">
        <w:rPr>
          <w:rFonts w:cs="Arial"/>
          <w:szCs w:val="18"/>
          <w:lang w:eastAsia="zh-CN"/>
        </w:rPr>
        <w:t>Indicates the service area coverage requirement.</w:t>
      </w:r>
    </w:p>
    <w:p w14:paraId="6ADE9270" w14:textId="77777777" w:rsidR="00CB16E6" w:rsidRPr="002178AD" w:rsidRDefault="00CB16E6" w:rsidP="00CB16E6">
      <w:pPr>
        <w:pStyle w:val="PL"/>
      </w:pPr>
      <w:r w:rsidRPr="002178AD">
        <w:t xml:space="preserve">        supportedFeatures:</w:t>
      </w:r>
    </w:p>
    <w:p w14:paraId="77A4B358" w14:textId="77777777" w:rsidR="00CB16E6" w:rsidRPr="002178AD" w:rsidRDefault="00CB16E6" w:rsidP="00CB16E6">
      <w:pPr>
        <w:pStyle w:val="PL"/>
      </w:pPr>
      <w:r w:rsidRPr="002178AD">
        <w:t xml:space="preserve">          $ref: 'TS29571_CommonData.yaml#/components/schemas/SupportedFeatures'</w:t>
      </w:r>
    </w:p>
    <w:p w14:paraId="04811D1A" w14:textId="77777777" w:rsidR="00CB16E6" w:rsidRPr="002178AD" w:rsidRDefault="00CB16E6" w:rsidP="00CB16E6">
      <w:pPr>
        <w:pStyle w:val="PL"/>
      </w:pPr>
      <w:r w:rsidRPr="002178AD">
        <w:t xml:space="preserve">        resUri:</w:t>
      </w:r>
    </w:p>
    <w:p w14:paraId="684611BC" w14:textId="77777777" w:rsidR="00CB16E6" w:rsidRPr="002178AD" w:rsidRDefault="00CB16E6" w:rsidP="00CB16E6">
      <w:pPr>
        <w:pStyle w:val="PL"/>
      </w:pPr>
      <w:r w:rsidRPr="002178AD">
        <w:t xml:space="preserve">          $ref: 'TS29571_CommonData.yaml#/components/schemas/Uri'</w:t>
      </w:r>
    </w:p>
    <w:p w14:paraId="63234857" w14:textId="77777777" w:rsidR="00CB16E6" w:rsidRPr="002178AD" w:rsidRDefault="00CB16E6" w:rsidP="00CB16E6">
      <w:pPr>
        <w:pStyle w:val="PL"/>
      </w:pPr>
      <w:r w:rsidRPr="002178AD">
        <w:t xml:space="preserve">        resetIds:</w:t>
      </w:r>
    </w:p>
    <w:p w14:paraId="5B9B12C9" w14:textId="77777777" w:rsidR="00CB16E6" w:rsidRPr="002178AD" w:rsidRDefault="00CB16E6" w:rsidP="00CB16E6">
      <w:pPr>
        <w:pStyle w:val="PL"/>
      </w:pPr>
      <w:r w:rsidRPr="002178AD">
        <w:t xml:space="preserve">          type: array</w:t>
      </w:r>
    </w:p>
    <w:p w14:paraId="672C9969" w14:textId="77777777" w:rsidR="00CB16E6" w:rsidRPr="002178AD" w:rsidRDefault="00CB16E6" w:rsidP="00CB16E6">
      <w:pPr>
        <w:pStyle w:val="PL"/>
      </w:pPr>
      <w:r w:rsidRPr="002178AD">
        <w:t xml:space="preserve">          items:</w:t>
      </w:r>
    </w:p>
    <w:p w14:paraId="35063CAB" w14:textId="77777777" w:rsidR="00CB16E6" w:rsidRPr="002178AD" w:rsidRDefault="00CB16E6" w:rsidP="00CB16E6">
      <w:pPr>
        <w:pStyle w:val="PL"/>
      </w:pPr>
      <w:r w:rsidRPr="002178AD">
        <w:t xml:space="preserve">            type: string</w:t>
      </w:r>
    </w:p>
    <w:p w14:paraId="4B5238B3" w14:textId="77777777" w:rsidR="00CB16E6" w:rsidRPr="002178AD" w:rsidRDefault="00CB16E6" w:rsidP="00CB16E6">
      <w:pPr>
        <w:pStyle w:val="PL"/>
      </w:pPr>
      <w:r w:rsidRPr="002178AD">
        <w:t xml:space="preserve">          minItems: 1</w:t>
      </w:r>
    </w:p>
    <w:p w14:paraId="2C55F6EE" w14:textId="77777777" w:rsidR="00CB16E6" w:rsidRPr="002178AD" w:rsidRDefault="00CB16E6" w:rsidP="00CB16E6">
      <w:pPr>
        <w:pStyle w:val="PL"/>
      </w:pPr>
      <w:r w:rsidRPr="002178AD">
        <w:t xml:space="preserve">      allOf:</w:t>
      </w:r>
    </w:p>
    <w:p w14:paraId="78EEE25F" w14:textId="77777777" w:rsidR="00CB16E6" w:rsidRPr="002178AD" w:rsidRDefault="00CB16E6" w:rsidP="00CB16E6">
      <w:pPr>
        <w:pStyle w:val="PL"/>
      </w:pPr>
      <w:r w:rsidRPr="002178AD">
        <w:t xml:space="preserve">        - anyOf:</w:t>
      </w:r>
    </w:p>
    <w:p w14:paraId="7F6F5583" w14:textId="77777777" w:rsidR="00CB16E6" w:rsidRPr="002178AD" w:rsidRDefault="00CB16E6" w:rsidP="00CB16E6">
      <w:pPr>
        <w:pStyle w:val="PL"/>
      </w:pPr>
      <w:r w:rsidRPr="002178AD">
        <w:t xml:space="preserve">          - required: [thruReq]</w:t>
      </w:r>
    </w:p>
    <w:p w14:paraId="6D307E4B" w14:textId="77777777" w:rsidR="00CB16E6" w:rsidRPr="002178AD" w:rsidRDefault="00CB16E6" w:rsidP="00CB16E6">
      <w:pPr>
        <w:pStyle w:val="PL"/>
      </w:pPr>
      <w:r w:rsidRPr="002178AD">
        <w:t xml:space="preserve">          - required: [covReq]</w:t>
      </w:r>
    </w:p>
    <w:p w14:paraId="7869FF40" w14:textId="77777777" w:rsidR="00CB16E6" w:rsidRPr="002178AD" w:rsidRDefault="00CB16E6" w:rsidP="00CB16E6">
      <w:pPr>
        <w:pStyle w:val="PL"/>
      </w:pPr>
      <w:r w:rsidRPr="002178AD">
        <w:t xml:space="preserve">        - oneOf:</w:t>
      </w:r>
    </w:p>
    <w:p w14:paraId="15722BC5" w14:textId="77777777" w:rsidR="00CB16E6" w:rsidRPr="002178AD" w:rsidRDefault="00CB16E6" w:rsidP="00CB16E6">
      <w:pPr>
        <w:pStyle w:val="PL"/>
      </w:pPr>
      <w:r w:rsidRPr="002178AD">
        <w:t xml:space="preserve">          - required: [supi]</w:t>
      </w:r>
    </w:p>
    <w:p w14:paraId="5805DF3C" w14:textId="77777777" w:rsidR="00CB16E6" w:rsidRPr="002178AD" w:rsidRDefault="00CB16E6" w:rsidP="00CB16E6">
      <w:pPr>
        <w:pStyle w:val="PL"/>
      </w:pPr>
      <w:r w:rsidRPr="002178AD">
        <w:t xml:space="preserve">          - required: [interGroupId]</w:t>
      </w:r>
    </w:p>
    <w:p w14:paraId="7451E340" w14:textId="77777777" w:rsidR="00CB16E6" w:rsidRDefault="00CB16E6" w:rsidP="00CB16E6">
      <w:pPr>
        <w:pStyle w:val="PL"/>
      </w:pPr>
      <w:r w:rsidRPr="002178AD">
        <w:t xml:space="preserve">          - required: [anyUeInd]</w:t>
      </w:r>
    </w:p>
    <w:p w14:paraId="04880205" w14:textId="77777777" w:rsidR="00CB16E6" w:rsidRPr="002178AD" w:rsidRDefault="00CB16E6" w:rsidP="00CB16E6">
      <w:pPr>
        <w:pStyle w:val="PL"/>
      </w:pPr>
      <w:r w:rsidRPr="002178AD">
        <w:t xml:space="preserve">          - required: [</w:t>
      </w:r>
      <w:r>
        <w:t>roamUePlmnIds</w:t>
      </w:r>
      <w:r w:rsidRPr="002178AD">
        <w:t>]</w:t>
      </w:r>
    </w:p>
    <w:p w14:paraId="70C21F5A" w14:textId="77777777" w:rsidR="00CB16E6" w:rsidRDefault="00CB16E6" w:rsidP="00CB16E6">
      <w:pPr>
        <w:pStyle w:val="PL"/>
      </w:pPr>
    </w:p>
    <w:p w14:paraId="6239BFF9" w14:textId="77777777" w:rsidR="00CB16E6" w:rsidRPr="002178AD" w:rsidRDefault="00CB16E6" w:rsidP="00CB16E6">
      <w:pPr>
        <w:pStyle w:val="PL"/>
      </w:pPr>
      <w:r w:rsidRPr="002178AD">
        <w:t xml:space="preserve">    AmInfluDataPatch:</w:t>
      </w:r>
    </w:p>
    <w:p w14:paraId="5C868C19" w14:textId="77777777" w:rsidR="00CB16E6" w:rsidRPr="002178AD" w:rsidRDefault="00CB16E6" w:rsidP="00CB16E6">
      <w:pPr>
        <w:pStyle w:val="PL"/>
      </w:pPr>
      <w:r w:rsidRPr="002178AD">
        <w:t xml:space="preserve">      description: Represents the AM Influence Data that can be updated.</w:t>
      </w:r>
    </w:p>
    <w:p w14:paraId="30B9705A" w14:textId="77777777" w:rsidR="00CB16E6" w:rsidRPr="002178AD" w:rsidRDefault="00CB16E6" w:rsidP="00CB16E6">
      <w:pPr>
        <w:pStyle w:val="PL"/>
      </w:pPr>
      <w:r w:rsidRPr="002178AD">
        <w:t xml:space="preserve">      type: object</w:t>
      </w:r>
    </w:p>
    <w:p w14:paraId="5517FB4B" w14:textId="77777777" w:rsidR="00CB16E6" w:rsidRPr="002178AD" w:rsidRDefault="00CB16E6" w:rsidP="00CB16E6">
      <w:pPr>
        <w:pStyle w:val="PL"/>
      </w:pPr>
      <w:r w:rsidRPr="002178AD">
        <w:t xml:space="preserve">      properties:</w:t>
      </w:r>
    </w:p>
    <w:p w14:paraId="14105AD8" w14:textId="77777777" w:rsidR="00CB16E6" w:rsidRPr="002178AD" w:rsidRDefault="00CB16E6" w:rsidP="00CB16E6">
      <w:pPr>
        <w:pStyle w:val="PL"/>
      </w:pPr>
      <w:r w:rsidRPr="002178AD">
        <w:t xml:space="preserve">        appIds:</w:t>
      </w:r>
    </w:p>
    <w:p w14:paraId="5279C7D7" w14:textId="77777777" w:rsidR="00CB16E6" w:rsidRPr="002178AD" w:rsidRDefault="00CB16E6" w:rsidP="00CB16E6">
      <w:pPr>
        <w:pStyle w:val="PL"/>
      </w:pPr>
      <w:r w:rsidRPr="002178AD">
        <w:t xml:space="preserve">          type: array</w:t>
      </w:r>
    </w:p>
    <w:p w14:paraId="24F465DD" w14:textId="77777777" w:rsidR="00CB16E6" w:rsidRPr="002178AD" w:rsidRDefault="00CB16E6" w:rsidP="00CB16E6">
      <w:pPr>
        <w:pStyle w:val="PL"/>
      </w:pPr>
      <w:r w:rsidRPr="002178AD">
        <w:t xml:space="preserve">          items:</w:t>
      </w:r>
    </w:p>
    <w:p w14:paraId="4EF49232" w14:textId="77777777" w:rsidR="00CB16E6" w:rsidRPr="002178AD" w:rsidRDefault="00CB16E6" w:rsidP="00CB16E6">
      <w:pPr>
        <w:pStyle w:val="PL"/>
      </w:pPr>
      <w:r w:rsidRPr="002178AD">
        <w:t xml:space="preserve">            type: string</w:t>
      </w:r>
    </w:p>
    <w:p w14:paraId="179969E0" w14:textId="77777777" w:rsidR="00CB16E6" w:rsidRPr="002178AD" w:rsidRDefault="00CB16E6" w:rsidP="00CB16E6">
      <w:pPr>
        <w:pStyle w:val="PL"/>
      </w:pPr>
      <w:r w:rsidRPr="002178AD">
        <w:t xml:space="preserve">          minItems: 1</w:t>
      </w:r>
    </w:p>
    <w:p w14:paraId="737F6474" w14:textId="77777777" w:rsidR="00CB16E6" w:rsidRPr="002178AD" w:rsidRDefault="00CB16E6" w:rsidP="00CB16E6">
      <w:pPr>
        <w:pStyle w:val="PL"/>
      </w:pPr>
      <w:r w:rsidRPr="002178AD">
        <w:t xml:space="preserve">          description: Identifies one or more applications.</w:t>
      </w:r>
    </w:p>
    <w:p w14:paraId="793DAB2D" w14:textId="77777777" w:rsidR="00CB16E6" w:rsidRPr="002178AD" w:rsidRDefault="00CB16E6" w:rsidP="00CB16E6">
      <w:pPr>
        <w:pStyle w:val="PL"/>
      </w:pPr>
      <w:r w:rsidRPr="002178AD">
        <w:t xml:space="preserve">          nullable: true</w:t>
      </w:r>
    </w:p>
    <w:p w14:paraId="4DDCD30F" w14:textId="77777777" w:rsidR="00CB16E6" w:rsidRPr="002178AD" w:rsidRDefault="00CB16E6" w:rsidP="00CB16E6">
      <w:pPr>
        <w:pStyle w:val="PL"/>
      </w:pPr>
      <w:r w:rsidRPr="002178AD">
        <w:t xml:space="preserve">        dnnSnssaiInfos:</w:t>
      </w:r>
    </w:p>
    <w:p w14:paraId="2B99CE14" w14:textId="77777777" w:rsidR="00CB16E6" w:rsidRPr="002178AD" w:rsidRDefault="00CB16E6" w:rsidP="00CB16E6">
      <w:pPr>
        <w:pStyle w:val="PL"/>
      </w:pPr>
      <w:r w:rsidRPr="002178AD">
        <w:t xml:space="preserve">          type: array</w:t>
      </w:r>
    </w:p>
    <w:p w14:paraId="468390C2" w14:textId="77777777" w:rsidR="00CB16E6" w:rsidRPr="002178AD" w:rsidRDefault="00CB16E6" w:rsidP="00CB16E6">
      <w:pPr>
        <w:pStyle w:val="PL"/>
      </w:pPr>
      <w:r w:rsidRPr="002178AD">
        <w:t xml:space="preserve">          items:</w:t>
      </w:r>
    </w:p>
    <w:p w14:paraId="405544DC" w14:textId="77777777" w:rsidR="00CB16E6" w:rsidRPr="002178AD" w:rsidRDefault="00CB16E6" w:rsidP="00CB16E6">
      <w:pPr>
        <w:pStyle w:val="PL"/>
      </w:pPr>
      <w:r w:rsidRPr="002178AD">
        <w:t xml:space="preserve">            $ref: 'TS29522_AMInfluence.yaml#/components/schemas/DnnSnssaiInformation'</w:t>
      </w:r>
    </w:p>
    <w:p w14:paraId="223F725B" w14:textId="77777777" w:rsidR="00CB16E6" w:rsidRPr="002178AD" w:rsidRDefault="00CB16E6" w:rsidP="00CB16E6">
      <w:pPr>
        <w:pStyle w:val="PL"/>
      </w:pPr>
      <w:r w:rsidRPr="002178AD">
        <w:t xml:space="preserve">          minItems: 1</w:t>
      </w:r>
    </w:p>
    <w:p w14:paraId="7712DD01" w14:textId="77777777" w:rsidR="00CB16E6" w:rsidRPr="002178AD" w:rsidRDefault="00CB16E6" w:rsidP="00CB16E6">
      <w:pPr>
        <w:pStyle w:val="PL"/>
      </w:pPr>
      <w:r w:rsidRPr="002178AD">
        <w:t xml:space="preserve">          description: Identifies one or more DNN, S-NSSAI combinations.</w:t>
      </w:r>
    </w:p>
    <w:p w14:paraId="29B5684D" w14:textId="77777777" w:rsidR="00CB16E6" w:rsidRPr="002178AD" w:rsidRDefault="00CB16E6" w:rsidP="00CB16E6">
      <w:pPr>
        <w:pStyle w:val="PL"/>
      </w:pPr>
      <w:r w:rsidRPr="002178AD">
        <w:t xml:space="preserve">          nullable: true</w:t>
      </w:r>
    </w:p>
    <w:p w14:paraId="2F6F0C0B" w14:textId="77777777" w:rsidR="00CB16E6" w:rsidRPr="002178AD" w:rsidRDefault="00CB16E6" w:rsidP="00CB16E6">
      <w:pPr>
        <w:pStyle w:val="PL"/>
      </w:pPr>
      <w:r w:rsidRPr="002178AD">
        <w:t xml:space="preserve">        evSubs:</w:t>
      </w:r>
    </w:p>
    <w:p w14:paraId="522DD311" w14:textId="77777777" w:rsidR="00CB16E6" w:rsidRPr="002178AD" w:rsidRDefault="00CB16E6" w:rsidP="00CB16E6">
      <w:pPr>
        <w:pStyle w:val="PL"/>
      </w:pPr>
      <w:r w:rsidRPr="002178AD">
        <w:t xml:space="preserve">          type: array</w:t>
      </w:r>
    </w:p>
    <w:p w14:paraId="4307218C" w14:textId="77777777" w:rsidR="00CB16E6" w:rsidRPr="002178AD" w:rsidRDefault="00CB16E6" w:rsidP="00CB16E6">
      <w:pPr>
        <w:pStyle w:val="PL"/>
      </w:pPr>
      <w:r w:rsidRPr="002178AD">
        <w:t xml:space="preserve">          items:</w:t>
      </w:r>
    </w:p>
    <w:p w14:paraId="039EC0B2" w14:textId="77777777" w:rsidR="00CB16E6" w:rsidRPr="002178AD" w:rsidRDefault="00CB16E6" w:rsidP="00CB16E6">
      <w:pPr>
        <w:pStyle w:val="PL"/>
      </w:pPr>
      <w:r w:rsidRPr="002178AD">
        <w:t xml:space="preserve">            $ref: 'TS29522_AMInfluence.yaml#/components/schemas/AmInfluEvent'</w:t>
      </w:r>
    </w:p>
    <w:p w14:paraId="7C530F0E" w14:textId="77777777" w:rsidR="00CB16E6" w:rsidRPr="002178AD" w:rsidRDefault="00CB16E6" w:rsidP="00CB16E6">
      <w:pPr>
        <w:pStyle w:val="PL"/>
      </w:pPr>
      <w:r w:rsidRPr="002178AD">
        <w:t xml:space="preserve">          minItems: 1</w:t>
      </w:r>
    </w:p>
    <w:p w14:paraId="1975743D" w14:textId="77777777" w:rsidR="00CB16E6" w:rsidRPr="002178AD" w:rsidRDefault="00CB16E6" w:rsidP="00CB16E6">
      <w:pPr>
        <w:pStyle w:val="PL"/>
      </w:pPr>
      <w:r w:rsidRPr="002178AD">
        <w:t xml:space="preserve">          description: </w:t>
      </w:r>
      <w:r w:rsidRPr="002178AD">
        <w:rPr>
          <w:rFonts w:cs="Arial"/>
          <w:szCs w:val="18"/>
          <w:lang w:eastAsia="zh-CN"/>
        </w:rPr>
        <w:t>List of AM related events for which a subscription is required.</w:t>
      </w:r>
    </w:p>
    <w:p w14:paraId="49F90E38" w14:textId="77777777" w:rsidR="00CB16E6" w:rsidRPr="002178AD" w:rsidRDefault="00CB16E6" w:rsidP="00CB16E6">
      <w:pPr>
        <w:pStyle w:val="PL"/>
      </w:pPr>
      <w:r w:rsidRPr="002178AD">
        <w:t xml:space="preserve">          nullable: true</w:t>
      </w:r>
    </w:p>
    <w:p w14:paraId="72A34DD0" w14:textId="77777777" w:rsidR="00CB16E6" w:rsidRPr="002178AD" w:rsidRDefault="00CB16E6" w:rsidP="00CB16E6">
      <w:pPr>
        <w:pStyle w:val="PL"/>
      </w:pPr>
      <w:r w:rsidRPr="002178AD">
        <w:t xml:space="preserve">        headers:</w:t>
      </w:r>
    </w:p>
    <w:p w14:paraId="7DED0BBC" w14:textId="77777777" w:rsidR="00CB16E6" w:rsidRPr="002178AD" w:rsidRDefault="00CB16E6" w:rsidP="00CB16E6">
      <w:pPr>
        <w:pStyle w:val="PL"/>
      </w:pPr>
      <w:r w:rsidRPr="002178AD">
        <w:t xml:space="preserve">          type: array</w:t>
      </w:r>
    </w:p>
    <w:p w14:paraId="09E83026"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B8BD73B" w14:textId="77777777" w:rsidR="00CB16E6" w:rsidRPr="002178AD" w:rsidRDefault="00CB16E6" w:rsidP="00CB16E6">
      <w:pPr>
        <w:pStyle w:val="PL"/>
      </w:pPr>
      <w:r w:rsidRPr="002178AD">
        <w:t xml:space="preserve">          items:</w:t>
      </w:r>
    </w:p>
    <w:p w14:paraId="2ECCB978" w14:textId="77777777" w:rsidR="00CB16E6" w:rsidRPr="002178AD" w:rsidRDefault="00CB16E6" w:rsidP="00CB16E6">
      <w:pPr>
        <w:pStyle w:val="PL"/>
      </w:pPr>
      <w:r w:rsidRPr="002178AD">
        <w:t xml:space="preserve">            type: string</w:t>
      </w:r>
    </w:p>
    <w:p w14:paraId="7EF3EB8F" w14:textId="77777777" w:rsidR="00CB16E6" w:rsidRPr="002178AD" w:rsidRDefault="00CB16E6" w:rsidP="00CB16E6">
      <w:pPr>
        <w:pStyle w:val="PL"/>
      </w:pPr>
      <w:r w:rsidRPr="002178AD">
        <w:lastRenderedPageBreak/>
        <w:t xml:space="preserve">          minItems: 1</w:t>
      </w:r>
    </w:p>
    <w:p w14:paraId="6EA0CB47" w14:textId="77777777" w:rsidR="00CB16E6" w:rsidRPr="002178AD" w:rsidRDefault="00CB16E6" w:rsidP="00CB16E6">
      <w:pPr>
        <w:pStyle w:val="PL"/>
      </w:pPr>
      <w:r w:rsidRPr="002178AD">
        <w:t xml:space="preserve">        thruReq:</w:t>
      </w:r>
    </w:p>
    <w:p w14:paraId="29A34639" w14:textId="77777777" w:rsidR="00CB16E6" w:rsidRPr="002178AD" w:rsidRDefault="00CB16E6" w:rsidP="00CB16E6">
      <w:pPr>
        <w:pStyle w:val="PL"/>
      </w:pPr>
      <w:r w:rsidRPr="002178AD">
        <w:t xml:space="preserve">          type: boolean</w:t>
      </w:r>
    </w:p>
    <w:p w14:paraId="77C9D40B"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14D893F3" w14:textId="77777777" w:rsidR="00CB16E6" w:rsidRPr="002178AD" w:rsidRDefault="00CB16E6" w:rsidP="00CB16E6">
      <w:pPr>
        <w:pStyle w:val="PL"/>
      </w:pPr>
      <w:r w:rsidRPr="002178AD">
        <w:t xml:space="preserve">          nullable: true</w:t>
      </w:r>
    </w:p>
    <w:p w14:paraId="53B07EC2" w14:textId="77777777" w:rsidR="00CB16E6" w:rsidRPr="002178AD" w:rsidRDefault="00CB16E6" w:rsidP="00CB16E6">
      <w:pPr>
        <w:pStyle w:val="PL"/>
      </w:pPr>
      <w:r w:rsidRPr="002178AD">
        <w:t xml:space="preserve">        notifUri:</w:t>
      </w:r>
    </w:p>
    <w:p w14:paraId="34FBBC22" w14:textId="77777777" w:rsidR="00CB16E6" w:rsidRPr="002178AD" w:rsidRDefault="00CB16E6" w:rsidP="00CB16E6">
      <w:pPr>
        <w:pStyle w:val="PL"/>
      </w:pPr>
      <w:r w:rsidRPr="002178AD">
        <w:t xml:space="preserve">          $ref: 'TS29571_CommonData.yaml#/components/schemas/UriRm'</w:t>
      </w:r>
    </w:p>
    <w:p w14:paraId="386D2E28" w14:textId="77777777" w:rsidR="00CB16E6" w:rsidRPr="002178AD" w:rsidRDefault="00CB16E6" w:rsidP="00CB16E6">
      <w:pPr>
        <w:pStyle w:val="PL"/>
      </w:pPr>
      <w:r w:rsidRPr="002178AD">
        <w:t xml:space="preserve">        notifCorrId:</w:t>
      </w:r>
    </w:p>
    <w:p w14:paraId="4F908B26" w14:textId="77777777" w:rsidR="00CB16E6" w:rsidRPr="002178AD" w:rsidRDefault="00CB16E6" w:rsidP="00CB16E6">
      <w:pPr>
        <w:pStyle w:val="PL"/>
      </w:pPr>
      <w:r w:rsidRPr="002178AD">
        <w:t xml:space="preserve">          type: string</w:t>
      </w:r>
    </w:p>
    <w:p w14:paraId="773709BE"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7DAF2B" w14:textId="77777777" w:rsidR="00CB16E6" w:rsidRPr="002178AD" w:rsidRDefault="00CB16E6" w:rsidP="00CB16E6">
      <w:pPr>
        <w:pStyle w:val="PL"/>
      </w:pPr>
      <w:r w:rsidRPr="002178AD">
        <w:rPr>
          <w:rFonts w:cs="Arial"/>
          <w:szCs w:val="18"/>
          <w:lang w:eastAsia="zh-CN"/>
        </w:rPr>
        <w:t xml:space="preserve">          nullable: true</w:t>
      </w:r>
    </w:p>
    <w:p w14:paraId="11B5C2E4" w14:textId="77777777" w:rsidR="00CB16E6" w:rsidRPr="002178AD" w:rsidRDefault="00CB16E6" w:rsidP="00CB16E6">
      <w:pPr>
        <w:pStyle w:val="PL"/>
      </w:pPr>
      <w:r w:rsidRPr="002178AD">
        <w:t xml:space="preserve">        covReq:</w:t>
      </w:r>
    </w:p>
    <w:p w14:paraId="05025623" w14:textId="77777777" w:rsidR="00CB16E6" w:rsidRPr="002178AD" w:rsidRDefault="00CB16E6" w:rsidP="00CB16E6">
      <w:pPr>
        <w:pStyle w:val="PL"/>
      </w:pPr>
      <w:r w:rsidRPr="002178AD">
        <w:rPr>
          <w:rFonts w:cs="Courier New"/>
          <w:szCs w:val="16"/>
        </w:rPr>
        <w:t xml:space="preserve">          </w:t>
      </w:r>
      <w:r w:rsidRPr="002178AD">
        <w:t>type: array</w:t>
      </w:r>
    </w:p>
    <w:p w14:paraId="45AF1DC2" w14:textId="77777777" w:rsidR="00CB16E6" w:rsidRPr="002178AD" w:rsidRDefault="00CB16E6" w:rsidP="00CB16E6">
      <w:pPr>
        <w:pStyle w:val="PL"/>
      </w:pPr>
      <w:r w:rsidRPr="002178AD">
        <w:t xml:space="preserve">          items:</w:t>
      </w:r>
    </w:p>
    <w:p w14:paraId="6A157949" w14:textId="77777777" w:rsidR="00CB16E6" w:rsidRPr="002178AD" w:rsidRDefault="00CB16E6" w:rsidP="00CB16E6">
      <w:pPr>
        <w:pStyle w:val="PL"/>
      </w:pPr>
      <w:r w:rsidRPr="002178AD">
        <w:t xml:space="preserve">            $ref: 'TS29534_Npcf_AMPolicyAuthorization.yaml#/components/schemas/ServiceAreaCoverageInfo'</w:t>
      </w:r>
    </w:p>
    <w:p w14:paraId="54DACF3E" w14:textId="77777777" w:rsidR="00CB16E6" w:rsidRPr="002178AD" w:rsidRDefault="00CB16E6" w:rsidP="00CB16E6">
      <w:pPr>
        <w:pStyle w:val="PL"/>
        <w:rPr>
          <w:rFonts w:cs="Courier New"/>
          <w:szCs w:val="16"/>
        </w:rPr>
      </w:pPr>
      <w:r w:rsidRPr="002178AD">
        <w:t xml:space="preserve">          minItems: 1</w:t>
      </w:r>
    </w:p>
    <w:p w14:paraId="694D62AD"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8CF68ED" w14:textId="77777777" w:rsidR="00CB16E6" w:rsidRPr="002178AD" w:rsidRDefault="00CB16E6" w:rsidP="00CB16E6">
      <w:pPr>
        <w:pStyle w:val="PL"/>
        <w:rPr>
          <w:rFonts w:cs="Arial"/>
          <w:szCs w:val="18"/>
          <w:lang w:eastAsia="zh-CN"/>
        </w:rPr>
      </w:pPr>
      <w:r w:rsidRPr="002178AD">
        <w:t xml:space="preserve">          nullable: true</w:t>
      </w:r>
    </w:p>
    <w:p w14:paraId="27F94363" w14:textId="77777777" w:rsidR="00CB16E6" w:rsidRDefault="00CB16E6" w:rsidP="00CB16E6">
      <w:pPr>
        <w:pStyle w:val="PL"/>
      </w:pPr>
    </w:p>
    <w:p w14:paraId="209AE709" w14:textId="77777777" w:rsidR="00CB16E6" w:rsidRPr="002178AD" w:rsidRDefault="00CB16E6" w:rsidP="00CB16E6">
      <w:pPr>
        <w:pStyle w:val="PL"/>
      </w:pPr>
      <w:r w:rsidRPr="002178AD">
        <w:t xml:space="preserve">    ApplicationDataSubs:</w:t>
      </w:r>
    </w:p>
    <w:p w14:paraId="719E1557" w14:textId="77777777" w:rsidR="00CB16E6" w:rsidRPr="002178AD" w:rsidRDefault="00CB16E6" w:rsidP="00CB16E6">
      <w:pPr>
        <w:pStyle w:val="PL"/>
      </w:pPr>
      <w:r w:rsidRPr="002178AD">
        <w:t xml:space="preserve">      description: Identifies a subscription to application data change notification.</w:t>
      </w:r>
    </w:p>
    <w:p w14:paraId="58A598F9" w14:textId="77777777" w:rsidR="00CB16E6" w:rsidRPr="002178AD" w:rsidRDefault="00CB16E6" w:rsidP="00CB16E6">
      <w:pPr>
        <w:pStyle w:val="PL"/>
      </w:pPr>
      <w:r w:rsidRPr="002178AD">
        <w:t xml:space="preserve">      type: object</w:t>
      </w:r>
    </w:p>
    <w:p w14:paraId="63EA77B9" w14:textId="77777777" w:rsidR="00CB16E6" w:rsidRPr="002178AD" w:rsidRDefault="00CB16E6" w:rsidP="00CB16E6">
      <w:pPr>
        <w:pStyle w:val="PL"/>
      </w:pPr>
      <w:r w:rsidRPr="002178AD">
        <w:t xml:space="preserve">      properties:</w:t>
      </w:r>
    </w:p>
    <w:p w14:paraId="34FFEA4C" w14:textId="77777777" w:rsidR="00CB16E6" w:rsidRPr="002178AD" w:rsidRDefault="00CB16E6" w:rsidP="00CB16E6">
      <w:pPr>
        <w:pStyle w:val="PL"/>
      </w:pPr>
      <w:r w:rsidRPr="002178AD">
        <w:t xml:space="preserve">        notificationUri:</w:t>
      </w:r>
    </w:p>
    <w:p w14:paraId="58CC2346" w14:textId="77777777" w:rsidR="00CB16E6" w:rsidRPr="002178AD" w:rsidRDefault="00CB16E6" w:rsidP="00CB16E6">
      <w:pPr>
        <w:pStyle w:val="PL"/>
      </w:pPr>
      <w:r w:rsidRPr="002178AD">
        <w:t xml:space="preserve">          $ref: 'TS29571_CommonData.yaml#/components/schemas/Uri'</w:t>
      </w:r>
    </w:p>
    <w:p w14:paraId="2A722114" w14:textId="77777777" w:rsidR="00CB16E6" w:rsidRPr="002178AD" w:rsidRDefault="00CB16E6" w:rsidP="00CB16E6">
      <w:pPr>
        <w:pStyle w:val="PL"/>
      </w:pPr>
      <w:r w:rsidRPr="002178AD">
        <w:t xml:space="preserve">        dataFilters:</w:t>
      </w:r>
    </w:p>
    <w:p w14:paraId="776BBE46" w14:textId="77777777" w:rsidR="00CB16E6" w:rsidRPr="002178AD" w:rsidRDefault="00CB16E6" w:rsidP="00CB16E6">
      <w:pPr>
        <w:pStyle w:val="PL"/>
      </w:pPr>
      <w:r w:rsidRPr="002178AD">
        <w:t xml:space="preserve">          type: array</w:t>
      </w:r>
    </w:p>
    <w:p w14:paraId="7B6F849A" w14:textId="77777777" w:rsidR="00CB16E6" w:rsidRPr="002178AD" w:rsidRDefault="00CB16E6" w:rsidP="00CB16E6">
      <w:pPr>
        <w:pStyle w:val="PL"/>
      </w:pPr>
      <w:r w:rsidRPr="002178AD">
        <w:t xml:space="preserve">          items:</w:t>
      </w:r>
    </w:p>
    <w:p w14:paraId="003F0DD9" w14:textId="77777777" w:rsidR="00CB16E6" w:rsidRPr="002178AD" w:rsidRDefault="00CB16E6" w:rsidP="00CB16E6">
      <w:pPr>
        <w:pStyle w:val="PL"/>
      </w:pPr>
      <w:r w:rsidRPr="002178AD">
        <w:t xml:space="preserve">            $ref: '#/components/schemas/DataFilter'</w:t>
      </w:r>
    </w:p>
    <w:p w14:paraId="0E02E1BA" w14:textId="77777777" w:rsidR="00CB16E6" w:rsidRPr="002178AD" w:rsidRDefault="00CB16E6" w:rsidP="00CB16E6">
      <w:pPr>
        <w:pStyle w:val="PL"/>
      </w:pPr>
      <w:r w:rsidRPr="002178AD">
        <w:t xml:space="preserve">          minItems: 1</w:t>
      </w:r>
    </w:p>
    <w:p w14:paraId="1F9A5046" w14:textId="77777777" w:rsidR="00CB16E6" w:rsidRPr="002178AD" w:rsidRDefault="00CB16E6" w:rsidP="00CB16E6">
      <w:pPr>
        <w:pStyle w:val="PL"/>
      </w:pPr>
      <w:r w:rsidRPr="002178AD">
        <w:t xml:space="preserve">        expiry:</w:t>
      </w:r>
    </w:p>
    <w:p w14:paraId="7E065C02" w14:textId="77777777" w:rsidR="00CB16E6" w:rsidRPr="002178AD" w:rsidRDefault="00CB16E6" w:rsidP="00CB16E6">
      <w:pPr>
        <w:pStyle w:val="PL"/>
      </w:pPr>
      <w:r w:rsidRPr="002178AD">
        <w:t xml:space="preserve">          $ref: 'TS29571_CommonData.yaml#/components/schemas/DateTime'</w:t>
      </w:r>
    </w:p>
    <w:p w14:paraId="5504AF30" w14:textId="77777777" w:rsidR="00CB16E6" w:rsidRPr="002178AD" w:rsidRDefault="00CB16E6" w:rsidP="00CB16E6">
      <w:pPr>
        <w:pStyle w:val="PL"/>
      </w:pPr>
      <w:r w:rsidRPr="002178AD">
        <w:t xml:space="preserve">        immRep:</w:t>
      </w:r>
    </w:p>
    <w:p w14:paraId="2FC1A505" w14:textId="77777777" w:rsidR="00CB16E6" w:rsidRPr="002178AD" w:rsidRDefault="00CB16E6" w:rsidP="00CB16E6">
      <w:pPr>
        <w:pStyle w:val="PL"/>
      </w:pPr>
      <w:r w:rsidRPr="002178AD">
        <w:t xml:space="preserve">          type: boolean</w:t>
      </w:r>
    </w:p>
    <w:p w14:paraId="32E48FD4" w14:textId="77777777" w:rsidR="00CB16E6" w:rsidRPr="002178AD" w:rsidRDefault="00CB16E6" w:rsidP="00CB16E6">
      <w:pPr>
        <w:pStyle w:val="PL"/>
      </w:pPr>
      <w:r w:rsidRPr="002178AD">
        <w:t xml:space="preserve">          description: Immediate reporting indication.</w:t>
      </w:r>
    </w:p>
    <w:p w14:paraId="056E77C9" w14:textId="77777777" w:rsidR="00CB16E6" w:rsidRPr="002178AD" w:rsidRDefault="00CB16E6" w:rsidP="00CB16E6">
      <w:pPr>
        <w:pStyle w:val="PL"/>
      </w:pPr>
      <w:r w:rsidRPr="002178AD">
        <w:t xml:space="preserve">        amInfluEntries:</w:t>
      </w:r>
    </w:p>
    <w:p w14:paraId="79F5FD3C" w14:textId="77777777" w:rsidR="00CB16E6" w:rsidRPr="002178AD" w:rsidRDefault="00CB16E6" w:rsidP="00CB16E6">
      <w:pPr>
        <w:pStyle w:val="PL"/>
      </w:pPr>
      <w:r w:rsidRPr="002178AD">
        <w:t xml:space="preserve">          type: array</w:t>
      </w:r>
    </w:p>
    <w:p w14:paraId="6D00CEDF" w14:textId="77777777" w:rsidR="00CB16E6" w:rsidRPr="002178AD" w:rsidRDefault="00CB16E6" w:rsidP="00CB16E6">
      <w:pPr>
        <w:pStyle w:val="PL"/>
      </w:pPr>
      <w:r w:rsidRPr="002178AD">
        <w:t xml:space="preserve">          items:</w:t>
      </w:r>
    </w:p>
    <w:p w14:paraId="530D2664" w14:textId="77777777" w:rsidR="00CB16E6" w:rsidRPr="002178AD" w:rsidRDefault="00CB16E6" w:rsidP="00CB16E6">
      <w:pPr>
        <w:pStyle w:val="PL"/>
      </w:pPr>
      <w:r w:rsidRPr="002178AD">
        <w:t xml:space="preserve">            $ref: '#/components/schemas/AmInfluData'</w:t>
      </w:r>
    </w:p>
    <w:p w14:paraId="3A869B07" w14:textId="77777777" w:rsidR="00CB16E6" w:rsidRPr="002178AD" w:rsidRDefault="00CB16E6" w:rsidP="00CB16E6">
      <w:pPr>
        <w:pStyle w:val="PL"/>
      </w:pPr>
      <w:r w:rsidRPr="002178AD">
        <w:t xml:space="preserve">          minItems: 1</w:t>
      </w:r>
    </w:p>
    <w:p w14:paraId="58F62712" w14:textId="77777777" w:rsidR="00CB16E6" w:rsidRPr="002178AD" w:rsidRDefault="00CB16E6" w:rsidP="00CB16E6">
      <w:pPr>
        <w:pStyle w:val="PL"/>
      </w:pPr>
      <w:r w:rsidRPr="002178AD">
        <w:t xml:space="preserve">          description: The AM Influence Data entries stored in the UDR that match a subscription.</w:t>
      </w:r>
    </w:p>
    <w:p w14:paraId="7645BAF9" w14:textId="77777777" w:rsidR="00CB16E6" w:rsidRPr="002178AD" w:rsidRDefault="00CB16E6" w:rsidP="00CB16E6">
      <w:pPr>
        <w:pStyle w:val="PL"/>
      </w:pPr>
      <w:r w:rsidRPr="002178AD">
        <w:t xml:space="preserve">        supportedFeatures:</w:t>
      </w:r>
    </w:p>
    <w:p w14:paraId="6C22CFB3" w14:textId="77777777" w:rsidR="00CB16E6" w:rsidRPr="002178AD" w:rsidRDefault="00CB16E6" w:rsidP="00CB16E6">
      <w:pPr>
        <w:pStyle w:val="PL"/>
      </w:pPr>
      <w:r w:rsidRPr="002178AD">
        <w:t xml:space="preserve">          $ref: 'TS29571_CommonData.yaml#/components/schemas/SupportedFeatures'</w:t>
      </w:r>
    </w:p>
    <w:p w14:paraId="0E86FFF0" w14:textId="77777777" w:rsidR="00CB16E6" w:rsidRPr="002178AD" w:rsidRDefault="00CB16E6" w:rsidP="00CB16E6">
      <w:pPr>
        <w:pStyle w:val="PL"/>
      </w:pPr>
      <w:r w:rsidRPr="002178AD">
        <w:t xml:space="preserve">        resetIds:</w:t>
      </w:r>
    </w:p>
    <w:p w14:paraId="6C15620B" w14:textId="77777777" w:rsidR="00CB16E6" w:rsidRPr="002178AD" w:rsidRDefault="00CB16E6" w:rsidP="00CB16E6">
      <w:pPr>
        <w:pStyle w:val="PL"/>
      </w:pPr>
      <w:r w:rsidRPr="002178AD">
        <w:t xml:space="preserve">          type: array</w:t>
      </w:r>
    </w:p>
    <w:p w14:paraId="0B5F2142" w14:textId="77777777" w:rsidR="00CB16E6" w:rsidRPr="002178AD" w:rsidRDefault="00CB16E6" w:rsidP="00CB16E6">
      <w:pPr>
        <w:pStyle w:val="PL"/>
      </w:pPr>
      <w:r w:rsidRPr="002178AD">
        <w:t xml:space="preserve">          items:</w:t>
      </w:r>
    </w:p>
    <w:p w14:paraId="5B8B8BC2" w14:textId="77777777" w:rsidR="00CB16E6" w:rsidRPr="002178AD" w:rsidRDefault="00CB16E6" w:rsidP="00CB16E6">
      <w:pPr>
        <w:pStyle w:val="PL"/>
      </w:pPr>
      <w:r w:rsidRPr="002178AD">
        <w:t xml:space="preserve">            type: string</w:t>
      </w:r>
    </w:p>
    <w:p w14:paraId="137D86D1" w14:textId="77777777" w:rsidR="00CB16E6" w:rsidRDefault="00CB16E6" w:rsidP="00CB16E6">
      <w:pPr>
        <w:pStyle w:val="PL"/>
      </w:pPr>
      <w:r w:rsidRPr="002178AD">
        <w:t xml:space="preserve">          minItems: 1</w:t>
      </w:r>
    </w:p>
    <w:p w14:paraId="51A9C4A2" w14:textId="77777777" w:rsidR="00CB16E6" w:rsidRDefault="00CB16E6" w:rsidP="00CB16E6">
      <w:pPr>
        <w:pStyle w:val="PL"/>
        <w:rPr>
          <w:rFonts w:cs="Arial"/>
          <w:szCs w:val="18"/>
        </w:rPr>
      </w:pPr>
      <w:r>
        <w:rPr>
          <w:rFonts w:cs="Arial"/>
          <w:szCs w:val="18"/>
        </w:rPr>
        <w:t xml:space="preserve">        immReports:</w:t>
      </w:r>
    </w:p>
    <w:p w14:paraId="78E96A57" w14:textId="77777777" w:rsidR="00CB16E6" w:rsidRPr="002178AD" w:rsidRDefault="00CB16E6" w:rsidP="00CB16E6">
      <w:pPr>
        <w:pStyle w:val="PL"/>
      </w:pPr>
      <w:r w:rsidRPr="002178AD">
        <w:t xml:space="preserve">          type: array</w:t>
      </w:r>
    </w:p>
    <w:p w14:paraId="2DA19699" w14:textId="77777777" w:rsidR="00CB16E6" w:rsidRPr="002178AD" w:rsidRDefault="00CB16E6" w:rsidP="00CB16E6">
      <w:pPr>
        <w:pStyle w:val="PL"/>
      </w:pPr>
      <w:r w:rsidRPr="002178AD">
        <w:t xml:space="preserve">          items:</w:t>
      </w:r>
    </w:p>
    <w:p w14:paraId="2B1B4353" w14:textId="77777777" w:rsidR="00CB16E6" w:rsidRPr="002178AD" w:rsidRDefault="00CB16E6" w:rsidP="00CB16E6">
      <w:pPr>
        <w:pStyle w:val="PL"/>
      </w:pPr>
      <w:r w:rsidRPr="002178AD">
        <w:t xml:space="preserve">            $ref: '#/components/schemas/</w:t>
      </w:r>
      <w:r>
        <w:t>ApplicationDataChangeNotif</w:t>
      </w:r>
      <w:r w:rsidRPr="002178AD">
        <w:t>'</w:t>
      </w:r>
    </w:p>
    <w:p w14:paraId="4FF29587" w14:textId="77777777" w:rsidR="00CB16E6" w:rsidRDefault="00CB16E6" w:rsidP="00CB16E6">
      <w:pPr>
        <w:pStyle w:val="PL"/>
      </w:pPr>
      <w:r w:rsidRPr="002178AD">
        <w:t xml:space="preserve">          minItems: 1</w:t>
      </w:r>
    </w:p>
    <w:p w14:paraId="285F35BC" w14:textId="77777777" w:rsidR="00CB16E6" w:rsidRPr="002178AD" w:rsidRDefault="00CB16E6" w:rsidP="00CB16E6">
      <w:pPr>
        <w:pStyle w:val="PL"/>
      </w:pPr>
      <w:r>
        <w:t xml:space="preserve">          description: Immediate report with existing UDR entries.</w:t>
      </w:r>
    </w:p>
    <w:p w14:paraId="679D3108" w14:textId="77777777" w:rsidR="00CB16E6" w:rsidRPr="002178AD" w:rsidRDefault="00CB16E6" w:rsidP="00CB16E6">
      <w:pPr>
        <w:pStyle w:val="PL"/>
      </w:pPr>
      <w:r w:rsidRPr="002178AD">
        <w:t xml:space="preserve">      required:</w:t>
      </w:r>
    </w:p>
    <w:p w14:paraId="146EE18A" w14:textId="77777777" w:rsidR="00CB16E6" w:rsidRPr="002178AD" w:rsidRDefault="00CB16E6" w:rsidP="00CB16E6">
      <w:pPr>
        <w:pStyle w:val="PL"/>
      </w:pPr>
      <w:r w:rsidRPr="002178AD">
        <w:t xml:space="preserve">        - notificationUri</w:t>
      </w:r>
    </w:p>
    <w:p w14:paraId="7CCF389B" w14:textId="77777777" w:rsidR="00CB16E6" w:rsidRDefault="00CB16E6" w:rsidP="00CB16E6">
      <w:pPr>
        <w:pStyle w:val="PL"/>
      </w:pPr>
    </w:p>
    <w:p w14:paraId="34BB8B78" w14:textId="77777777" w:rsidR="00CB16E6" w:rsidRPr="002178AD" w:rsidRDefault="00CB16E6" w:rsidP="00CB16E6">
      <w:pPr>
        <w:pStyle w:val="PL"/>
      </w:pPr>
      <w:r w:rsidRPr="002178AD">
        <w:t xml:space="preserve">    ApplicationDataChangeNotif:</w:t>
      </w:r>
    </w:p>
    <w:p w14:paraId="19E2497F" w14:textId="77777777" w:rsidR="00CB16E6" w:rsidRPr="002178AD" w:rsidRDefault="00CB16E6" w:rsidP="00CB16E6">
      <w:pPr>
        <w:pStyle w:val="PL"/>
      </w:pPr>
      <w:r w:rsidRPr="002178AD">
        <w:t xml:space="preserve">      description: Contains changed application data for which notification was requested.</w:t>
      </w:r>
    </w:p>
    <w:p w14:paraId="192A4AE1" w14:textId="77777777" w:rsidR="00CB16E6" w:rsidRPr="002178AD" w:rsidRDefault="00CB16E6" w:rsidP="00CB16E6">
      <w:pPr>
        <w:pStyle w:val="PL"/>
      </w:pPr>
      <w:r w:rsidRPr="002178AD">
        <w:t xml:space="preserve">      type: object</w:t>
      </w:r>
    </w:p>
    <w:p w14:paraId="068766FE" w14:textId="77777777" w:rsidR="00CB16E6" w:rsidRPr="002178AD" w:rsidRDefault="00CB16E6" w:rsidP="00CB16E6">
      <w:pPr>
        <w:pStyle w:val="PL"/>
      </w:pPr>
      <w:r w:rsidRPr="002178AD">
        <w:t xml:space="preserve">      properties:</w:t>
      </w:r>
    </w:p>
    <w:p w14:paraId="1386DC2B" w14:textId="77777777" w:rsidR="00CB16E6" w:rsidRPr="002178AD" w:rsidRDefault="00CB16E6" w:rsidP="00CB16E6">
      <w:pPr>
        <w:pStyle w:val="PL"/>
      </w:pPr>
      <w:r w:rsidRPr="002178AD">
        <w:t xml:space="preserve">        iptvConfigData:</w:t>
      </w:r>
    </w:p>
    <w:p w14:paraId="37B91272" w14:textId="77777777" w:rsidR="00CB16E6" w:rsidRPr="002178AD" w:rsidRDefault="00CB16E6" w:rsidP="00CB16E6">
      <w:pPr>
        <w:pStyle w:val="PL"/>
      </w:pPr>
      <w:r w:rsidRPr="002178AD">
        <w:t xml:space="preserve">          $ref: '#/components/schemas/IptvConfigData'</w:t>
      </w:r>
    </w:p>
    <w:p w14:paraId="52057B6D" w14:textId="77777777" w:rsidR="00CB16E6" w:rsidRPr="002178AD" w:rsidRDefault="00CB16E6" w:rsidP="00CB16E6">
      <w:pPr>
        <w:pStyle w:val="PL"/>
      </w:pPr>
      <w:r w:rsidRPr="002178AD">
        <w:t xml:space="preserve">        pfdData:</w:t>
      </w:r>
    </w:p>
    <w:p w14:paraId="375CE089" w14:textId="77777777" w:rsidR="00CB16E6" w:rsidRPr="002178AD" w:rsidRDefault="00CB16E6" w:rsidP="00CB16E6">
      <w:pPr>
        <w:pStyle w:val="PL"/>
      </w:pPr>
      <w:r w:rsidRPr="002178AD">
        <w:t xml:space="preserve">          $ref: 'TS29551_Nnef_PFDmanagement.yaml#/components/schemas/PfdChangeNotification'</w:t>
      </w:r>
    </w:p>
    <w:p w14:paraId="011EBCBE" w14:textId="77777777" w:rsidR="00CB16E6" w:rsidRPr="002178AD" w:rsidRDefault="00CB16E6" w:rsidP="00CB16E6">
      <w:pPr>
        <w:pStyle w:val="PL"/>
      </w:pPr>
      <w:r w:rsidRPr="002178AD">
        <w:t xml:space="preserve">        bdtPolicyData:</w:t>
      </w:r>
    </w:p>
    <w:p w14:paraId="133B77C1" w14:textId="77777777" w:rsidR="00CB16E6" w:rsidRPr="002178AD" w:rsidRDefault="00CB16E6" w:rsidP="00CB16E6">
      <w:pPr>
        <w:pStyle w:val="PL"/>
      </w:pPr>
      <w:r w:rsidRPr="002178AD">
        <w:t xml:space="preserve">          $ref: '#/components/schemas/BdtPolicyData'</w:t>
      </w:r>
    </w:p>
    <w:p w14:paraId="6B6DD977" w14:textId="77777777" w:rsidR="00CB16E6" w:rsidRPr="002178AD" w:rsidRDefault="00CB16E6" w:rsidP="00CB16E6">
      <w:pPr>
        <w:pStyle w:val="PL"/>
      </w:pPr>
      <w:r w:rsidRPr="002178AD">
        <w:t xml:space="preserve">        resUri:</w:t>
      </w:r>
    </w:p>
    <w:p w14:paraId="703C91F7" w14:textId="77777777" w:rsidR="00CB16E6" w:rsidRPr="002178AD" w:rsidRDefault="00CB16E6" w:rsidP="00CB16E6">
      <w:pPr>
        <w:pStyle w:val="PL"/>
      </w:pPr>
      <w:r w:rsidRPr="002178AD">
        <w:t xml:space="preserve">          $ref: 'TS29571_CommonData.yaml#/components/schemas/Uri'</w:t>
      </w:r>
    </w:p>
    <w:p w14:paraId="5EB8B055" w14:textId="77777777" w:rsidR="00CB16E6" w:rsidRPr="002178AD" w:rsidRDefault="00CB16E6" w:rsidP="00CB16E6">
      <w:pPr>
        <w:pStyle w:val="PL"/>
      </w:pPr>
      <w:r w:rsidRPr="002178AD">
        <w:t xml:space="preserve">        serParamData:</w:t>
      </w:r>
    </w:p>
    <w:p w14:paraId="6E51939A" w14:textId="77777777" w:rsidR="00CB16E6" w:rsidRPr="002178AD" w:rsidRDefault="00CB16E6" w:rsidP="00CB16E6">
      <w:pPr>
        <w:pStyle w:val="PL"/>
      </w:pPr>
      <w:r w:rsidRPr="002178AD">
        <w:t xml:space="preserve">          $ref: '#/components/schemas/ServiceParameterData'</w:t>
      </w:r>
    </w:p>
    <w:p w14:paraId="4A987C4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amInfluData</w:t>
      </w:r>
      <w:proofErr w:type="spellEnd"/>
      <w:r w:rsidRPr="00E4235D">
        <w:rPr>
          <w:rFonts w:ascii="Courier New" w:hAnsi="Courier New"/>
          <w:sz w:val="16"/>
        </w:rPr>
        <w:t>:</w:t>
      </w:r>
    </w:p>
    <w:p w14:paraId="56E450A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sidRPr="00E4235D">
        <w:rPr>
          <w:rFonts w:ascii="Courier New" w:hAnsi="Courier New"/>
          <w:sz w:val="16"/>
        </w:rPr>
        <w:t>AmInfluData</w:t>
      </w:r>
      <w:proofErr w:type="spellEnd"/>
      <w:r w:rsidRPr="00E4235D">
        <w:rPr>
          <w:rFonts w:ascii="Courier New" w:hAnsi="Courier New"/>
          <w:sz w:val="16"/>
        </w:rPr>
        <w:t>'</w:t>
      </w:r>
    </w:p>
    <w:p w14:paraId="0FF83FD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dnaiEasData</w:t>
      </w:r>
      <w:proofErr w:type="spellEnd"/>
      <w:r>
        <w:rPr>
          <w:rFonts w:ascii="Courier New" w:hAnsi="Courier New"/>
          <w:sz w:val="16"/>
        </w:rPr>
        <w:t>:</w:t>
      </w:r>
    </w:p>
    <w:p w14:paraId="41B4DA2A"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DnaiEasMapping</w:t>
      </w:r>
      <w:proofErr w:type="spellEnd"/>
      <w:r w:rsidRPr="00E4235D">
        <w:rPr>
          <w:rFonts w:ascii="Courier New" w:hAnsi="Courier New"/>
          <w:sz w:val="16"/>
        </w:rPr>
        <w:t>'</w:t>
      </w:r>
    </w:p>
    <w:p w14:paraId="522261A9" w14:textId="77777777" w:rsidR="00CB16E6" w:rsidRPr="002178AD" w:rsidRDefault="00CB16E6" w:rsidP="00CB16E6">
      <w:pPr>
        <w:pStyle w:val="PL"/>
      </w:pPr>
      <w:r w:rsidRPr="002178AD">
        <w:t xml:space="preserve">        a</w:t>
      </w:r>
      <w:r>
        <w:t>fReqQos</w:t>
      </w:r>
      <w:r w:rsidRPr="002178AD">
        <w:t>Data:</w:t>
      </w:r>
    </w:p>
    <w:p w14:paraId="0C097986" w14:textId="77777777" w:rsidR="00CB16E6" w:rsidRPr="002178AD" w:rsidRDefault="00CB16E6" w:rsidP="00CB16E6">
      <w:pPr>
        <w:pStyle w:val="PL"/>
      </w:pPr>
      <w:r w:rsidRPr="002178AD">
        <w:t xml:space="preserve">          $ref: '#/components/schemas/A</w:t>
      </w:r>
      <w:r>
        <w:t>fRequestedQosData</w:t>
      </w:r>
      <w:r w:rsidRPr="002178AD">
        <w:t>'</w:t>
      </w:r>
    </w:p>
    <w:p w14:paraId="6287B71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0B87A3A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6D9F1822" w14:textId="77777777" w:rsidR="00CB16E6" w:rsidRPr="002178AD" w:rsidRDefault="00CB16E6" w:rsidP="00CB16E6">
      <w:pPr>
        <w:pStyle w:val="PL"/>
      </w:pPr>
      <w:r w:rsidRPr="002178AD">
        <w:t xml:space="preserve">      required:</w:t>
      </w:r>
    </w:p>
    <w:p w14:paraId="0B6DCCF6" w14:textId="77777777" w:rsidR="00CB16E6" w:rsidRPr="002178AD" w:rsidRDefault="00CB16E6" w:rsidP="00CB16E6">
      <w:pPr>
        <w:pStyle w:val="PL"/>
      </w:pPr>
      <w:r w:rsidRPr="002178AD">
        <w:t xml:space="preserve">        - resUri</w:t>
      </w:r>
    </w:p>
    <w:p w14:paraId="0E5CAF8B" w14:textId="77777777" w:rsidR="00CB16E6" w:rsidRDefault="00CB16E6" w:rsidP="00CB16E6">
      <w:pPr>
        <w:pStyle w:val="PL"/>
      </w:pPr>
    </w:p>
    <w:p w14:paraId="14C7277D" w14:textId="77777777" w:rsidR="00CB16E6" w:rsidRPr="002178AD" w:rsidRDefault="00CB16E6" w:rsidP="00CB16E6">
      <w:pPr>
        <w:pStyle w:val="PL"/>
      </w:pPr>
      <w:r w:rsidRPr="002178AD">
        <w:t xml:space="preserve">    DataFilter:</w:t>
      </w:r>
    </w:p>
    <w:p w14:paraId="37429E88" w14:textId="77777777" w:rsidR="00CB16E6" w:rsidRPr="002178AD" w:rsidRDefault="00CB16E6" w:rsidP="00CB16E6">
      <w:pPr>
        <w:pStyle w:val="PL"/>
      </w:pPr>
      <w:r w:rsidRPr="002178AD">
        <w:t xml:space="preserve">      description: Identifies a data filter.</w:t>
      </w:r>
    </w:p>
    <w:p w14:paraId="11C8A31F" w14:textId="77777777" w:rsidR="00CB16E6" w:rsidRPr="002178AD" w:rsidRDefault="00CB16E6" w:rsidP="00CB16E6">
      <w:pPr>
        <w:pStyle w:val="PL"/>
      </w:pPr>
      <w:r w:rsidRPr="002178AD">
        <w:t xml:space="preserve">      type: object</w:t>
      </w:r>
    </w:p>
    <w:p w14:paraId="59269C53" w14:textId="77777777" w:rsidR="00CB16E6" w:rsidRPr="002178AD" w:rsidRDefault="00CB16E6" w:rsidP="00CB16E6">
      <w:pPr>
        <w:pStyle w:val="PL"/>
      </w:pPr>
      <w:r w:rsidRPr="002178AD">
        <w:t xml:space="preserve">      properties:</w:t>
      </w:r>
    </w:p>
    <w:p w14:paraId="3948019B" w14:textId="77777777" w:rsidR="00CB16E6" w:rsidRPr="002178AD" w:rsidRDefault="00CB16E6" w:rsidP="00CB16E6">
      <w:pPr>
        <w:pStyle w:val="PL"/>
      </w:pPr>
      <w:r w:rsidRPr="002178AD">
        <w:t xml:space="preserve">        dataInd:</w:t>
      </w:r>
    </w:p>
    <w:p w14:paraId="1A726EE7" w14:textId="77777777" w:rsidR="00CB16E6" w:rsidRPr="002178AD" w:rsidRDefault="00CB16E6" w:rsidP="00CB16E6">
      <w:pPr>
        <w:pStyle w:val="PL"/>
      </w:pPr>
      <w:r w:rsidRPr="002178AD">
        <w:t xml:space="preserve">          $ref: '#/components/schemas/DataInd'</w:t>
      </w:r>
    </w:p>
    <w:p w14:paraId="3315545B" w14:textId="77777777" w:rsidR="00CB16E6" w:rsidRPr="002178AD" w:rsidRDefault="00CB16E6" w:rsidP="00CB16E6">
      <w:pPr>
        <w:pStyle w:val="PL"/>
      </w:pPr>
      <w:r w:rsidRPr="002178AD">
        <w:t xml:space="preserve">        dnns:</w:t>
      </w:r>
    </w:p>
    <w:p w14:paraId="545208FD" w14:textId="77777777" w:rsidR="00CB16E6" w:rsidRPr="002178AD" w:rsidRDefault="00CB16E6" w:rsidP="00CB16E6">
      <w:pPr>
        <w:pStyle w:val="PL"/>
      </w:pPr>
      <w:r w:rsidRPr="002178AD">
        <w:t xml:space="preserve">          type: array</w:t>
      </w:r>
    </w:p>
    <w:p w14:paraId="6A2FBB42" w14:textId="77777777" w:rsidR="00CB16E6" w:rsidRPr="002178AD" w:rsidRDefault="00CB16E6" w:rsidP="00CB16E6">
      <w:pPr>
        <w:pStyle w:val="PL"/>
      </w:pPr>
      <w:r w:rsidRPr="002178AD">
        <w:t xml:space="preserve">          items:</w:t>
      </w:r>
    </w:p>
    <w:p w14:paraId="442FBBA7" w14:textId="77777777" w:rsidR="00CB16E6" w:rsidRPr="002178AD" w:rsidRDefault="00CB16E6" w:rsidP="00CB16E6">
      <w:pPr>
        <w:pStyle w:val="PL"/>
      </w:pPr>
      <w:r w:rsidRPr="002178AD">
        <w:t xml:space="preserve">            $ref: 'TS29571_CommonData.yaml#/components/schemas/Dnn'</w:t>
      </w:r>
    </w:p>
    <w:p w14:paraId="763EC5FD" w14:textId="77777777" w:rsidR="00CB16E6" w:rsidRPr="002178AD" w:rsidRDefault="00CB16E6" w:rsidP="00CB16E6">
      <w:pPr>
        <w:pStyle w:val="PL"/>
      </w:pPr>
      <w:r w:rsidRPr="002178AD">
        <w:t xml:space="preserve">          minItems: 1</w:t>
      </w:r>
    </w:p>
    <w:p w14:paraId="613E7052" w14:textId="77777777" w:rsidR="00CB16E6" w:rsidRPr="002178AD" w:rsidRDefault="00CB16E6" w:rsidP="00CB16E6">
      <w:pPr>
        <w:pStyle w:val="PL"/>
      </w:pPr>
      <w:r w:rsidRPr="002178AD">
        <w:t xml:space="preserve">        snssais:</w:t>
      </w:r>
    </w:p>
    <w:p w14:paraId="3367EBE8" w14:textId="77777777" w:rsidR="00CB16E6" w:rsidRPr="002178AD" w:rsidRDefault="00CB16E6" w:rsidP="00CB16E6">
      <w:pPr>
        <w:pStyle w:val="PL"/>
      </w:pPr>
      <w:r w:rsidRPr="002178AD">
        <w:t xml:space="preserve">          type: array</w:t>
      </w:r>
    </w:p>
    <w:p w14:paraId="34D1EF42" w14:textId="77777777" w:rsidR="00CB16E6" w:rsidRPr="002178AD" w:rsidRDefault="00CB16E6" w:rsidP="00CB16E6">
      <w:pPr>
        <w:pStyle w:val="PL"/>
      </w:pPr>
      <w:r w:rsidRPr="002178AD">
        <w:t xml:space="preserve">          items:</w:t>
      </w:r>
    </w:p>
    <w:p w14:paraId="74D497DB" w14:textId="77777777" w:rsidR="00CB16E6" w:rsidRPr="002178AD" w:rsidRDefault="00CB16E6" w:rsidP="00CB16E6">
      <w:pPr>
        <w:pStyle w:val="PL"/>
      </w:pPr>
      <w:r w:rsidRPr="002178AD">
        <w:t xml:space="preserve">            $ref: 'TS29571_CommonData.yaml#/components/schemas/Snssai'</w:t>
      </w:r>
    </w:p>
    <w:p w14:paraId="1AD2A772" w14:textId="77777777" w:rsidR="00CB16E6" w:rsidRPr="002178AD" w:rsidRDefault="00CB16E6" w:rsidP="00CB16E6">
      <w:pPr>
        <w:pStyle w:val="PL"/>
      </w:pPr>
      <w:r w:rsidRPr="002178AD">
        <w:t xml:space="preserve">          minItems: 1</w:t>
      </w:r>
    </w:p>
    <w:p w14:paraId="1E6E6FB2" w14:textId="77777777" w:rsidR="00CB16E6" w:rsidRPr="002178AD" w:rsidRDefault="00CB16E6" w:rsidP="00CB16E6">
      <w:pPr>
        <w:pStyle w:val="PL"/>
      </w:pPr>
      <w:r w:rsidRPr="002178AD">
        <w:t xml:space="preserve">        internalGroupIds:</w:t>
      </w:r>
    </w:p>
    <w:p w14:paraId="0DBFCABF" w14:textId="77777777" w:rsidR="00CB16E6" w:rsidRPr="002178AD" w:rsidRDefault="00CB16E6" w:rsidP="00CB16E6">
      <w:pPr>
        <w:pStyle w:val="PL"/>
      </w:pPr>
      <w:r w:rsidRPr="002178AD">
        <w:t xml:space="preserve">          type: array</w:t>
      </w:r>
    </w:p>
    <w:p w14:paraId="11D1B504" w14:textId="77777777" w:rsidR="00CB16E6" w:rsidRPr="002178AD" w:rsidRDefault="00CB16E6" w:rsidP="00CB16E6">
      <w:pPr>
        <w:pStyle w:val="PL"/>
      </w:pPr>
      <w:r w:rsidRPr="002178AD">
        <w:t xml:space="preserve">          items:</w:t>
      </w:r>
    </w:p>
    <w:p w14:paraId="351A13B3" w14:textId="77777777" w:rsidR="00CB16E6" w:rsidRPr="002178AD" w:rsidRDefault="00CB16E6" w:rsidP="00CB16E6">
      <w:pPr>
        <w:pStyle w:val="PL"/>
      </w:pPr>
      <w:r w:rsidRPr="002178AD">
        <w:t xml:space="preserve">            $ref: 'TS29571_CommonData.yaml#/components/schemas/GroupId'</w:t>
      </w:r>
    </w:p>
    <w:p w14:paraId="44728B2D" w14:textId="77777777" w:rsidR="00CB16E6" w:rsidRPr="002178AD" w:rsidRDefault="00CB16E6" w:rsidP="00CB16E6">
      <w:pPr>
        <w:pStyle w:val="PL"/>
      </w:pPr>
      <w:r w:rsidRPr="002178AD">
        <w:t xml:space="preserve">          minItems: 1</w:t>
      </w:r>
    </w:p>
    <w:p w14:paraId="79520C52" w14:textId="77777777" w:rsidR="00CB16E6" w:rsidRPr="002178AD" w:rsidRDefault="00CB16E6" w:rsidP="00CB16E6">
      <w:pPr>
        <w:pStyle w:val="PL"/>
      </w:pPr>
      <w:r w:rsidRPr="002178AD">
        <w:t xml:space="preserve">        supis:</w:t>
      </w:r>
    </w:p>
    <w:p w14:paraId="5BAF90DC" w14:textId="77777777" w:rsidR="00CB16E6" w:rsidRPr="002178AD" w:rsidRDefault="00CB16E6" w:rsidP="00CB16E6">
      <w:pPr>
        <w:pStyle w:val="PL"/>
      </w:pPr>
      <w:r w:rsidRPr="002178AD">
        <w:t xml:space="preserve">          type: array</w:t>
      </w:r>
    </w:p>
    <w:p w14:paraId="7955377D" w14:textId="77777777" w:rsidR="00CB16E6" w:rsidRPr="002178AD" w:rsidRDefault="00CB16E6" w:rsidP="00CB16E6">
      <w:pPr>
        <w:pStyle w:val="PL"/>
      </w:pPr>
      <w:r w:rsidRPr="002178AD">
        <w:t xml:space="preserve">          items:</w:t>
      </w:r>
    </w:p>
    <w:p w14:paraId="553EA202" w14:textId="77777777" w:rsidR="00CB16E6" w:rsidRPr="002178AD" w:rsidRDefault="00CB16E6" w:rsidP="00CB16E6">
      <w:pPr>
        <w:pStyle w:val="PL"/>
      </w:pPr>
      <w:r w:rsidRPr="002178AD">
        <w:t xml:space="preserve">            $ref: 'TS29571_CommonData.yaml#/components/schemas/Supi'</w:t>
      </w:r>
    </w:p>
    <w:p w14:paraId="5ED9FA45" w14:textId="77777777" w:rsidR="00CB16E6" w:rsidRPr="002178AD" w:rsidRDefault="00CB16E6" w:rsidP="00CB16E6">
      <w:pPr>
        <w:pStyle w:val="PL"/>
      </w:pPr>
      <w:r w:rsidRPr="002178AD">
        <w:t xml:space="preserve">          minItems: 1</w:t>
      </w:r>
    </w:p>
    <w:p w14:paraId="6B631735" w14:textId="77777777" w:rsidR="00CB16E6" w:rsidRPr="002178AD" w:rsidRDefault="00CB16E6" w:rsidP="00CB16E6">
      <w:pPr>
        <w:pStyle w:val="PL"/>
      </w:pPr>
      <w:r w:rsidRPr="002178AD">
        <w:t xml:space="preserve">        appIds:</w:t>
      </w:r>
    </w:p>
    <w:p w14:paraId="537E4CE8" w14:textId="77777777" w:rsidR="00CB16E6" w:rsidRPr="002178AD" w:rsidRDefault="00CB16E6" w:rsidP="00CB16E6">
      <w:pPr>
        <w:pStyle w:val="PL"/>
      </w:pPr>
      <w:r w:rsidRPr="002178AD">
        <w:t xml:space="preserve">          type: array</w:t>
      </w:r>
    </w:p>
    <w:p w14:paraId="2F59357A" w14:textId="77777777" w:rsidR="00CB16E6" w:rsidRPr="002178AD" w:rsidRDefault="00CB16E6" w:rsidP="00CB16E6">
      <w:pPr>
        <w:pStyle w:val="PL"/>
      </w:pPr>
      <w:r w:rsidRPr="002178AD">
        <w:t xml:space="preserve">          items:</w:t>
      </w:r>
    </w:p>
    <w:p w14:paraId="0C6550F5" w14:textId="77777777" w:rsidR="00CB16E6" w:rsidRPr="002178AD" w:rsidRDefault="00CB16E6" w:rsidP="00CB16E6">
      <w:pPr>
        <w:pStyle w:val="PL"/>
      </w:pPr>
      <w:r w:rsidRPr="002178AD">
        <w:t xml:space="preserve">            $ref: 'TS29571_CommonData.yaml#/components/schemas/ApplicationId'</w:t>
      </w:r>
    </w:p>
    <w:p w14:paraId="25DF6CFF" w14:textId="77777777" w:rsidR="00CB16E6" w:rsidRPr="002178AD" w:rsidRDefault="00CB16E6" w:rsidP="00CB16E6">
      <w:pPr>
        <w:pStyle w:val="PL"/>
      </w:pPr>
      <w:r w:rsidRPr="002178AD">
        <w:t xml:space="preserve">          minItems: 1</w:t>
      </w:r>
    </w:p>
    <w:p w14:paraId="076529A3" w14:textId="77777777" w:rsidR="00CB16E6" w:rsidRPr="002178AD" w:rsidRDefault="00CB16E6" w:rsidP="00CB16E6">
      <w:pPr>
        <w:pStyle w:val="PL"/>
      </w:pPr>
      <w:r w:rsidRPr="002178AD">
        <w:t xml:space="preserve">        ueIpv4s:</w:t>
      </w:r>
    </w:p>
    <w:p w14:paraId="4EFB1221" w14:textId="77777777" w:rsidR="00CB16E6" w:rsidRPr="002178AD" w:rsidRDefault="00CB16E6" w:rsidP="00CB16E6">
      <w:pPr>
        <w:pStyle w:val="PL"/>
      </w:pPr>
      <w:r w:rsidRPr="002178AD">
        <w:t xml:space="preserve">          type: array</w:t>
      </w:r>
    </w:p>
    <w:p w14:paraId="10F35382" w14:textId="77777777" w:rsidR="00CB16E6" w:rsidRPr="002178AD" w:rsidRDefault="00CB16E6" w:rsidP="00CB16E6">
      <w:pPr>
        <w:pStyle w:val="PL"/>
      </w:pPr>
      <w:r w:rsidRPr="002178AD">
        <w:t xml:space="preserve">          items:</w:t>
      </w:r>
    </w:p>
    <w:p w14:paraId="61D75BB2" w14:textId="77777777" w:rsidR="00CB16E6" w:rsidRPr="002178AD" w:rsidRDefault="00CB16E6" w:rsidP="00CB16E6">
      <w:pPr>
        <w:pStyle w:val="PL"/>
      </w:pPr>
      <w:r w:rsidRPr="002178AD">
        <w:t xml:space="preserve">            $ref: 'TS29571_CommonData.yaml#/components/schemas/Ipv4Addr'</w:t>
      </w:r>
    </w:p>
    <w:p w14:paraId="1DE5A1B8" w14:textId="77777777" w:rsidR="00CB16E6" w:rsidRPr="002178AD" w:rsidRDefault="00CB16E6" w:rsidP="00CB16E6">
      <w:pPr>
        <w:pStyle w:val="PL"/>
      </w:pPr>
      <w:r w:rsidRPr="002178AD">
        <w:t xml:space="preserve">          minItems: 1</w:t>
      </w:r>
    </w:p>
    <w:p w14:paraId="0D79D275" w14:textId="77777777" w:rsidR="00CB16E6" w:rsidRPr="002178AD" w:rsidRDefault="00CB16E6" w:rsidP="00CB16E6">
      <w:pPr>
        <w:pStyle w:val="PL"/>
      </w:pPr>
      <w:r w:rsidRPr="002178AD">
        <w:t xml:space="preserve">        ueIpv6s:</w:t>
      </w:r>
    </w:p>
    <w:p w14:paraId="158B9857" w14:textId="77777777" w:rsidR="00CB16E6" w:rsidRPr="002178AD" w:rsidRDefault="00CB16E6" w:rsidP="00CB16E6">
      <w:pPr>
        <w:pStyle w:val="PL"/>
      </w:pPr>
      <w:r w:rsidRPr="002178AD">
        <w:t xml:space="preserve">          type: array</w:t>
      </w:r>
    </w:p>
    <w:p w14:paraId="2760002C" w14:textId="77777777" w:rsidR="00CB16E6" w:rsidRPr="002178AD" w:rsidRDefault="00CB16E6" w:rsidP="00CB16E6">
      <w:pPr>
        <w:pStyle w:val="PL"/>
      </w:pPr>
      <w:r w:rsidRPr="002178AD">
        <w:t xml:space="preserve">          items:</w:t>
      </w:r>
    </w:p>
    <w:p w14:paraId="28F3652A" w14:textId="77777777" w:rsidR="00CB16E6" w:rsidRPr="002178AD" w:rsidRDefault="00CB16E6" w:rsidP="00CB16E6">
      <w:pPr>
        <w:pStyle w:val="PL"/>
      </w:pPr>
      <w:r w:rsidRPr="002178AD">
        <w:t xml:space="preserve">            $ref: 'TS29571_CommonData.yaml#/components/schemas/Ipv6Addr'</w:t>
      </w:r>
    </w:p>
    <w:p w14:paraId="1C7CB32F" w14:textId="77777777" w:rsidR="00CB16E6" w:rsidRPr="002178AD" w:rsidRDefault="00CB16E6" w:rsidP="00CB16E6">
      <w:pPr>
        <w:pStyle w:val="PL"/>
      </w:pPr>
      <w:r w:rsidRPr="002178AD">
        <w:t xml:space="preserve">          minItems: 1</w:t>
      </w:r>
    </w:p>
    <w:p w14:paraId="76F2CB04" w14:textId="77777777" w:rsidR="00CB16E6" w:rsidRPr="002178AD" w:rsidRDefault="00CB16E6" w:rsidP="00CB16E6">
      <w:pPr>
        <w:pStyle w:val="PL"/>
      </w:pPr>
      <w:r w:rsidRPr="002178AD">
        <w:t xml:space="preserve">        ueMacs:</w:t>
      </w:r>
    </w:p>
    <w:p w14:paraId="5B635A74" w14:textId="77777777" w:rsidR="00CB16E6" w:rsidRPr="002178AD" w:rsidRDefault="00CB16E6" w:rsidP="00CB16E6">
      <w:pPr>
        <w:pStyle w:val="PL"/>
      </w:pPr>
      <w:r w:rsidRPr="002178AD">
        <w:t xml:space="preserve">          type: array</w:t>
      </w:r>
    </w:p>
    <w:p w14:paraId="0D91F3AD" w14:textId="77777777" w:rsidR="00CB16E6" w:rsidRPr="002178AD" w:rsidRDefault="00CB16E6" w:rsidP="00CB16E6">
      <w:pPr>
        <w:pStyle w:val="PL"/>
      </w:pPr>
      <w:r w:rsidRPr="002178AD">
        <w:t xml:space="preserve">          items:</w:t>
      </w:r>
    </w:p>
    <w:p w14:paraId="333DFE07" w14:textId="77777777" w:rsidR="00CB16E6" w:rsidRPr="002178AD" w:rsidRDefault="00CB16E6" w:rsidP="00CB16E6">
      <w:pPr>
        <w:pStyle w:val="PL"/>
      </w:pPr>
      <w:r w:rsidRPr="002178AD">
        <w:t xml:space="preserve">            $ref: 'TS29571_CommonData.yaml#/components/schemas/MacAddr48'</w:t>
      </w:r>
    </w:p>
    <w:p w14:paraId="6C4725A3" w14:textId="77777777" w:rsidR="00CB16E6" w:rsidRPr="002178AD" w:rsidRDefault="00CB16E6" w:rsidP="00CB16E6">
      <w:pPr>
        <w:pStyle w:val="PL"/>
      </w:pPr>
      <w:r w:rsidRPr="002178AD">
        <w:t xml:space="preserve">          minItems: 1</w:t>
      </w:r>
    </w:p>
    <w:p w14:paraId="007BC8EB" w14:textId="77777777" w:rsidR="00CB16E6" w:rsidRPr="002178AD" w:rsidRDefault="00CB16E6" w:rsidP="00CB16E6">
      <w:pPr>
        <w:pStyle w:val="PL"/>
      </w:pPr>
      <w:r w:rsidRPr="002178AD">
        <w:t xml:space="preserve">        anyUeInd:</w:t>
      </w:r>
    </w:p>
    <w:p w14:paraId="27D785A9" w14:textId="77777777" w:rsidR="00CB16E6" w:rsidRPr="002178AD" w:rsidRDefault="00CB16E6" w:rsidP="00CB16E6">
      <w:pPr>
        <w:pStyle w:val="PL"/>
      </w:pPr>
      <w:r w:rsidRPr="002178AD">
        <w:t xml:space="preserve">          type: boolean</w:t>
      </w:r>
    </w:p>
    <w:p w14:paraId="122F7745" w14:textId="77777777" w:rsidR="00CB16E6" w:rsidRPr="002178AD" w:rsidRDefault="00CB16E6" w:rsidP="00CB16E6">
      <w:pPr>
        <w:pStyle w:val="PL"/>
      </w:pPr>
      <w:r w:rsidRPr="002178AD">
        <w:t xml:space="preserve">          description: Indicates the request is for any UE.</w:t>
      </w:r>
    </w:p>
    <w:p w14:paraId="41FF4CFF" w14:textId="77777777" w:rsidR="00CB16E6" w:rsidRPr="002178AD" w:rsidRDefault="00CB16E6" w:rsidP="00CB16E6">
      <w:pPr>
        <w:pStyle w:val="PL"/>
      </w:pPr>
      <w:r w:rsidRPr="002178AD">
        <w:t xml:space="preserve">        dnnSnssaiInfos:</w:t>
      </w:r>
    </w:p>
    <w:p w14:paraId="7A39BA4C" w14:textId="77777777" w:rsidR="00CB16E6" w:rsidRDefault="00CB16E6" w:rsidP="00CB16E6">
      <w:pPr>
        <w:pStyle w:val="PL"/>
      </w:pPr>
      <w:r w:rsidRPr="002178AD">
        <w:t xml:space="preserve">          description: </w:t>
      </w:r>
      <w:r>
        <w:t>&gt;</w:t>
      </w:r>
    </w:p>
    <w:p w14:paraId="13ACEE19" w14:textId="77777777" w:rsidR="00CB16E6" w:rsidRPr="002178AD" w:rsidRDefault="00CB16E6" w:rsidP="00CB16E6">
      <w:pPr>
        <w:pStyle w:val="PL"/>
      </w:pPr>
      <w:r>
        <w:t xml:space="preserve">            </w:t>
      </w:r>
      <w:r w:rsidRPr="002178AD">
        <w:t>Indicates the request is for any DNN and S-NSSAI combination present in the array.</w:t>
      </w:r>
    </w:p>
    <w:p w14:paraId="6C36EB8D" w14:textId="77777777" w:rsidR="00CB16E6" w:rsidRPr="002178AD" w:rsidRDefault="00CB16E6" w:rsidP="00CB16E6">
      <w:pPr>
        <w:pStyle w:val="PL"/>
      </w:pPr>
      <w:r w:rsidRPr="002178AD">
        <w:t xml:space="preserve">          type: array</w:t>
      </w:r>
    </w:p>
    <w:p w14:paraId="11F78274" w14:textId="77777777" w:rsidR="00CB16E6" w:rsidRPr="002178AD" w:rsidRDefault="00CB16E6" w:rsidP="00CB16E6">
      <w:pPr>
        <w:pStyle w:val="PL"/>
      </w:pPr>
      <w:r w:rsidRPr="002178AD">
        <w:t xml:space="preserve">          items:</w:t>
      </w:r>
    </w:p>
    <w:p w14:paraId="5F5443ED" w14:textId="77777777" w:rsidR="00CB16E6" w:rsidRPr="002178AD" w:rsidRDefault="00CB16E6" w:rsidP="00CB16E6">
      <w:pPr>
        <w:pStyle w:val="PL"/>
      </w:pPr>
      <w:r w:rsidRPr="002178AD">
        <w:t xml:space="preserve">            $ref: 'TS29522_AMInfluence.yaml#/components/schemas/DnnSnssaiInformation'</w:t>
      </w:r>
    </w:p>
    <w:p w14:paraId="3EBEC63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37C82EFC"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w:t>
      </w:r>
      <w:r w:rsidRPr="00E4235D">
        <w:rPr>
          <w:rFonts w:ascii="Courier New" w:hAnsi="Courier New"/>
          <w:sz w:val="16"/>
        </w:rPr>
        <w:t>s</w:t>
      </w:r>
      <w:proofErr w:type="spellEnd"/>
      <w:r w:rsidRPr="00E4235D">
        <w:rPr>
          <w:rFonts w:ascii="Courier New" w:hAnsi="Courier New"/>
          <w:sz w:val="16"/>
        </w:rPr>
        <w:t>:</w:t>
      </w:r>
    </w:p>
    <w:p w14:paraId="15BF5A0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68EEA32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25F4ECE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proofErr w:type="spellStart"/>
      <w:r>
        <w:rPr>
          <w:rFonts w:ascii="Courier New" w:hAnsi="Courier New"/>
          <w:sz w:val="16"/>
        </w:rPr>
        <w:t>Dnai</w:t>
      </w:r>
      <w:proofErr w:type="spellEnd"/>
      <w:r w:rsidRPr="00E4235D">
        <w:rPr>
          <w:rFonts w:ascii="Courier New" w:hAnsi="Courier New"/>
          <w:sz w:val="16"/>
        </w:rPr>
        <w:t>'</w:t>
      </w:r>
    </w:p>
    <w:p w14:paraId="4030169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0FDF175E" w14:textId="77777777" w:rsidR="00CB16E6" w:rsidRPr="002178AD" w:rsidRDefault="00CB16E6" w:rsidP="00CB16E6">
      <w:pPr>
        <w:pStyle w:val="PL"/>
      </w:pPr>
      <w:r w:rsidRPr="002178AD">
        <w:t xml:space="preserve">      required:</w:t>
      </w:r>
    </w:p>
    <w:p w14:paraId="7C901E54" w14:textId="77777777" w:rsidR="00CB16E6" w:rsidRPr="002178AD" w:rsidRDefault="00CB16E6" w:rsidP="00CB16E6">
      <w:pPr>
        <w:pStyle w:val="PL"/>
      </w:pPr>
      <w:r w:rsidRPr="002178AD">
        <w:t xml:space="preserve">        - dataInd</w:t>
      </w:r>
    </w:p>
    <w:p w14:paraId="3FE86AA9" w14:textId="77777777" w:rsidR="00CB16E6" w:rsidRDefault="00CB16E6" w:rsidP="00CB16E6">
      <w:pPr>
        <w:pStyle w:val="PL"/>
      </w:pPr>
    </w:p>
    <w:p w14:paraId="5250AFD5" w14:textId="77777777" w:rsidR="00CB16E6" w:rsidRPr="00133177" w:rsidRDefault="00CB16E6" w:rsidP="00CB16E6">
      <w:pPr>
        <w:pStyle w:val="PL"/>
      </w:pPr>
      <w:r w:rsidRPr="00133177">
        <w:t xml:space="preserve">    </w:t>
      </w:r>
      <w:r>
        <w:t>TrafficCorrelationInfo</w:t>
      </w:r>
      <w:r w:rsidRPr="00133177">
        <w:t>:</w:t>
      </w:r>
    </w:p>
    <w:p w14:paraId="7C76616E" w14:textId="77777777" w:rsidR="00CB16E6" w:rsidRPr="00133177" w:rsidRDefault="00CB16E6" w:rsidP="00CB16E6">
      <w:pPr>
        <w:pStyle w:val="PL"/>
      </w:pPr>
      <w:r w:rsidRPr="00133177">
        <w:t xml:space="preserve">      description: &gt;</w:t>
      </w:r>
    </w:p>
    <w:p w14:paraId="6484BE1B" w14:textId="77777777" w:rsidR="00CB16E6" w:rsidRPr="00133177" w:rsidRDefault="00CB16E6" w:rsidP="00CB16E6">
      <w:pPr>
        <w:pStyle w:val="PL"/>
      </w:pPr>
      <w:r w:rsidRPr="00133177">
        <w:t xml:space="preserve">        </w:t>
      </w:r>
      <w:r>
        <w:rPr>
          <w:rFonts w:cs="Arial"/>
          <w:szCs w:val="18"/>
          <w:lang w:eastAsia="zh-CN"/>
        </w:rPr>
        <w:t>Contains the information for traffic correlation.</w:t>
      </w:r>
    </w:p>
    <w:p w14:paraId="537E0978" w14:textId="77777777" w:rsidR="00CB16E6" w:rsidRPr="00133177" w:rsidRDefault="00CB16E6" w:rsidP="00CB16E6">
      <w:pPr>
        <w:pStyle w:val="PL"/>
      </w:pPr>
      <w:r w:rsidRPr="00133177">
        <w:t xml:space="preserve">      type: object</w:t>
      </w:r>
    </w:p>
    <w:p w14:paraId="253E1D82" w14:textId="77777777" w:rsidR="00CB16E6" w:rsidRPr="00133177" w:rsidRDefault="00CB16E6" w:rsidP="00CB16E6">
      <w:pPr>
        <w:pStyle w:val="PL"/>
      </w:pPr>
      <w:r w:rsidRPr="00133177">
        <w:t xml:space="preserve">      properties:</w:t>
      </w:r>
    </w:p>
    <w:p w14:paraId="5AFEC0B1" w14:textId="77777777" w:rsidR="00CB16E6" w:rsidRPr="00133177" w:rsidRDefault="00CB16E6" w:rsidP="00CB16E6">
      <w:pPr>
        <w:pStyle w:val="PL"/>
      </w:pPr>
      <w:r w:rsidRPr="00133177">
        <w:t xml:space="preserve">        </w:t>
      </w:r>
      <w:r w:rsidRPr="00202469">
        <w:t>corrType</w:t>
      </w:r>
      <w:r w:rsidRPr="00133177">
        <w:t>:</w:t>
      </w:r>
    </w:p>
    <w:p w14:paraId="7A33368A" w14:textId="77777777" w:rsidR="00CB16E6" w:rsidRPr="00133177" w:rsidRDefault="00CB16E6" w:rsidP="00CB16E6">
      <w:pPr>
        <w:pStyle w:val="PL"/>
      </w:pPr>
      <w:r w:rsidRPr="00133177">
        <w:t xml:space="preserve">          $ref: '#/components/schemas/</w:t>
      </w:r>
      <w:r>
        <w:t>CorrelationType</w:t>
      </w:r>
      <w:r w:rsidRPr="00133177">
        <w:t>'</w:t>
      </w:r>
    </w:p>
    <w:p w14:paraId="19C05016" w14:textId="77777777" w:rsidR="00CB16E6" w:rsidRPr="00B9682F" w:rsidRDefault="00CB16E6" w:rsidP="00CB16E6">
      <w:pPr>
        <w:pStyle w:val="PL"/>
      </w:pPr>
      <w:r w:rsidRPr="00B9682F">
        <w:t xml:space="preserve">        </w:t>
      </w:r>
      <w:r>
        <w:t>tfcCorrId</w:t>
      </w:r>
      <w:r w:rsidRPr="00B9682F">
        <w:t>:</w:t>
      </w:r>
    </w:p>
    <w:p w14:paraId="01CD0A87" w14:textId="77777777" w:rsidR="00CB16E6" w:rsidRPr="00B9682F" w:rsidRDefault="00CB16E6" w:rsidP="00CB16E6">
      <w:pPr>
        <w:pStyle w:val="PL"/>
      </w:pPr>
      <w:r w:rsidRPr="00B9682F">
        <w:t xml:space="preserve">          type: string</w:t>
      </w:r>
    </w:p>
    <w:p w14:paraId="321988CD" w14:textId="77777777" w:rsidR="00CB16E6" w:rsidRDefault="00CB16E6" w:rsidP="00CB16E6">
      <w:pPr>
        <w:pStyle w:val="PL"/>
      </w:pPr>
      <w:r w:rsidRPr="00B9682F">
        <w:lastRenderedPageBreak/>
        <w:t xml:space="preserve">          description: &gt;</w:t>
      </w:r>
    </w:p>
    <w:p w14:paraId="18A1FD50" w14:textId="77777777" w:rsidR="00CB16E6" w:rsidRDefault="00CB16E6" w:rsidP="00CB16E6">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197FB291" w14:textId="77777777" w:rsidR="00CB16E6" w:rsidRPr="002651CD" w:rsidRDefault="00CB16E6" w:rsidP="00CB16E6">
      <w:pPr>
        <w:pStyle w:val="PL"/>
      </w:pPr>
      <w:r w:rsidRPr="00B9682F">
        <w:t xml:space="preserve">           </w:t>
      </w:r>
      <w:r>
        <w:rPr>
          <w:lang w:eastAsia="zh-CN"/>
        </w:rPr>
        <w:t xml:space="preserve"> Application Identifier or traffic filtering information.</w:t>
      </w:r>
    </w:p>
    <w:p w14:paraId="52F2299C" w14:textId="77777777" w:rsidR="00CB16E6" w:rsidRDefault="00CB16E6" w:rsidP="00CB16E6">
      <w:pPr>
        <w:pStyle w:val="PL"/>
        <w:rPr>
          <w:rFonts w:cs="Courier New"/>
          <w:szCs w:val="16"/>
        </w:rPr>
      </w:pPr>
      <w:r>
        <w:rPr>
          <w:rFonts w:cs="Courier New"/>
          <w:szCs w:val="16"/>
        </w:rPr>
        <w:t xml:space="preserve">        comEasIpv4Addr:</w:t>
      </w:r>
    </w:p>
    <w:p w14:paraId="2F3323B5" w14:textId="77777777" w:rsidR="00CB16E6" w:rsidRDefault="00CB16E6" w:rsidP="00CB16E6">
      <w:pPr>
        <w:pStyle w:val="PL"/>
        <w:rPr>
          <w:rFonts w:cs="Courier New"/>
          <w:szCs w:val="16"/>
        </w:rPr>
      </w:pPr>
      <w:r>
        <w:rPr>
          <w:rFonts w:cs="Courier New"/>
          <w:szCs w:val="16"/>
        </w:rPr>
        <w:t xml:space="preserve">          $ref: 'TS29571_CommonData.yaml#/components/schemas/Ipv4AddrRm'</w:t>
      </w:r>
    </w:p>
    <w:p w14:paraId="57EDAF05" w14:textId="77777777" w:rsidR="00CB16E6" w:rsidRDefault="00CB16E6" w:rsidP="00CB16E6">
      <w:pPr>
        <w:pStyle w:val="PL"/>
        <w:rPr>
          <w:rFonts w:cs="Courier New"/>
          <w:szCs w:val="16"/>
        </w:rPr>
      </w:pPr>
      <w:r>
        <w:rPr>
          <w:rFonts w:cs="Courier New"/>
          <w:szCs w:val="16"/>
        </w:rPr>
        <w:t xml:space="preserve">        comEasIpv6Addr:</w:t>
      </w:r>
    </w:p>
    <w:p w14:paraId="54602B9B" w14:textId="77777777" w:rsidR="00CB16E6" w:rsidRDefault="00CB16E6" w:rsidP="00CB16E6">
      <w:pPr>
        <w:pStyle w:val="PL"/>
        <w:rPr>
          <w:rFonts w:cs="Courier New"/>
          <w:szCs w:val="16"/>
        </w:rPr>
      </w:pPr>
      <w:r>
        <w:rPr>
          <w:rFonts w:cs="Courier New"/>
          <w:szCs w:val="16"/>
        </w:rPr>
        <w:t xml:space="preserve">          $ref: 'TS29571_CommonData.yaml#/components/schemas/Ipv6AddrRm'</w:t>
      </w:r>
    </w:p>
    <w:p w14:paraId="0875BC84" w14:textId="77777777" w:rsidR="00CB16E6" w:rsidRPr="00B9682F" w:rsidRDefault="00CB16E6" w:rsidP="00CB16E6">
      <w:pPr>
        <w:pStyle w:val="PL"/>
      </w:pPr>
      <w:r w:rsidRPr="00B9682F">
        <w:t xml:space="preserve">        </w:t>
      </w:r>
      <w:r>
        <w:rPr>
          <w:lang w:eastAsia="zh-CN"/>
        </w:rPr>
        <w:t>fqdnRange</w:t>
      </w:r>
      <w:r w:rsidRPr="00B9682F">
        <w:t>:</w:t>
      </w:r>
    </w:p>
    <w:p w14:paraId="27CDDA50" w14:textId="77777777" w:rsidR="00CB16E6" w:rsidRPr="00B9682F" w:rsidRDefault="00CB16E6" w:rsidP="00CB16E6">
      <w:pPr>
        <w:pStyle w:val="PL"/>
      </w:pPr>
      <w:r w:rsidRPr="00B9682F">
        <w:t xml:space="preserve">          type: array</w:t>
      </w:r>
    </w:p>
    <w:p w14:paraId="1F3CF80C" w14:textId="77777777" w:rsidR="00CB16E6" w:rsidRPr="00B9682F" w:rsidRDefault="00CB16E6" w:rsidP="00CB16E6">
      <w:pPr>
        <w:pStyle w:val="PL"/>
      </w:pPr>
      <w:r w:rsidRPr="00B9682F">
        <w:t xml:space="preserve">          items:</w:t>
      </w:r>
    </w:p>
    <w:p w14:paraId="010494B1" w14:textId="77777777" w:rsidR="00CB16E6" w:rsidRDefault="00CB16E6" w:rsidP="00CB16E6">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C903D9" w14:textId="77777777" w:rsidR="00CB16E6" w:rsidRDefault="00CB16E6" w:rsidP="00CB16E6">
      <w:pPr>
        <w:pStyle w:val="PL"/>
      </w:pPr>
      <w:r>
        <w:t xml:space="preserve">          minItems: 1</w:t>
      </w:r>
    </w:p>
    <w:p w14:paraId="65A5627D" w14:textId="77777777" w:rsidR="00CB16E6" w:rsidRDefault="00CB16E6" w:rsidP="00CB16E6">
      <w:pPr>
        <w:pStyle w:val="PL"/>
        <w:rPr>
          <w:rFonts w:cs="Arial"/>
          <w:szCs w:val="18"/>
          <w:lang w:val="en-US" w:eastAsia="zh-CN"/>
        </w:rPr>
      </w:pPr>
      <w:r w:rsidRPr="00B9682F">
        <w:rPr>
          <w:rFonts w:cs="Arial"/>
          <w:szCs w:val="18"/>
          <w:lang w:val="en-US" w:eastAsia="zh-CN"/>
        </w:rPr>
        <w:t xml:space="preserve">          nullable: true</w:t>
      </w:r>
    </w:p>
    <w:p w14:paraId="14C045C5" w14:textId="77777777" w:rsidR="00CB16E6" w:rsidRDefault="00CB16E6" w:rsidP="00CB16E6">
      <w:pPr>
        <w:pStyle w:val="PL"/>
        <w:rPr>
          <w:lang w:val="en-US" w:eastAsia="es-ES"/>
        </w:rPr>
      </w:pPr>
      <w:r>
        <w:rPr>
          <w:lang w:val="en-US" w:eastAsia="es-ES"/>
        </w:rPr>
        <w:t xml:space="preserve">        </w:t>
      </w:r>
      <w:r>
        <w:t>notifUri</w:t>
      </w:r>
      <w:r>
        <w:rPr>
          <w:lang w:val="en-US" w:eastAsia="es-ES"/>
        </w:rPr>
        <w:t>:</w:t>
      </w:r>
    </w:p>
    <w:p w14:paraId="2F414506" w14:textId="77777777" w:rsidR="00CB16E6" w:rsidRDefault="00CB16E6" w:rsidP="00CB16E6">
      <w:pPr>
        <w:pStyle w:val="PL"/>
        <w:rPr>
          <w:lang w:val="en-US" w:eastAsia="es-ES"/>
        </w:rPr>
      </w:pPr>
      <w:r>
        <w:rPr>
          <w:lang w:val="en-US" w:eastAsia="es-ES"/>
        </w:rPr>
        <w:t xml:space="preserve">          $ref: 'TS29571_CommonData.yaml#/components/schemas/UriRm'</w:t>
      </w:r>
    </w:p>
    <w:p w14:paraId="7601C254"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proofErr w:type="spellStart"/>
      <w:r w:rsidRPr="00202469">
        <w:rPr>
          <w:rFonts w:ascii="Courier New" w:hAnsi="Courier New"/>
          <w:sz w:val="16"/>
        </w:rPr>
        <w:t>notif</w:t>
      </w:r>
      <w:r>
        <w:rPr>
          <w:rFonts w:ascii="Courier New" w:hAnsi="Courier New"/>
          <w:sz w:val="16"/>
        </w:rPr>
        <w:t>Corr</w:t>
      </w:r>
      <w:r w:rsidRPr="00202469">
        <w:rPr>
          <w:rFonts w:ascii="Courier New" w:hAnsi="Courier New"/>
          <w:sz w:val="16"/>
        </w:rPr>
        <w:t>Id</w:t>
      </w:r>
      <w:proofErr w:type="spellEnd"/>
      <w:r w:rsidRPr="00202469">
        <w:rPr>
          <w:rFonts w:ascii="Courier New" w:hAnsi="Courier New"/>
          <w:sz w:val="16"/>
          <w:lang w:val="en-US" w:eastAsia="es-ES"/>
        </w:rPr>
        <w:t>:</w:t>
      </w:r>
    </w:p>
    <w:p w14:paraId="3C8917D6"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72644860" w14:textId="77777777" w:rsidR="00CB16E6" w:rsidRPr="001A5940"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proofErr w:type="spellStart"/>
      <w:proofErr w:type="gramStart"/>
      <w:r w:rsidRPr="001A5940">
        <w:rPr>
          <w:rFonts w:ascii="Courier New" w:hAnsi="Courier New" w:cs="Arial"/>
          <w:sz w:val="16"/>
          <w:szCs w:val="18"/>
          <w:lang w:val="fr-FR" w:eastAsia="zh-CN"/>
        </w:rPr>
        <w:t>nullable</w:t>
      </w:r>
      <w:proofErr w:type="spellEnd"/>
      <w:r w:rsidRPr="001A5940">
        <w:rPr>
          <w:rFonts w:ascii="Courier New" w:hAnsi="Courier New" w:cs="Arial"/>
          <w:sz w:val="16"/>
          <w:szCs w:val="18"/>
          <w:lang w:val="fr-FR" w:eastAsia="zh-CN"/>
        </w:rPr>
        <w:t>:</w:t>
      </w:r>
      <w:proofErr w:type="gramEnd"/>
      <w:r w:rsidRPr="001A5940">
        <w:rPr>
          <w:rFonts w:ascii="Courier New" w:hAnsi="Courier New" w:cs="Arial"/>
          <w:sz w:val="16"/>
          <w:szCs w:val="18"/>
          <w:lang w:val="fr-FR" w:eastAsia="zh-CN"/>
        </w:rPr>
        <w:t xml:space="preserve"> </w:t>
      </w:r>
      <w:proofErr w:type="spellStart"/>
      <w:r w:rsidRPr="001A5940">
        <w:rPr>
          <w:rFonts w:ascii="Courier New" w:hAnsi="Courier New" w:cs="Arial"/>
          <w:sz w:val="16"/>
          <w:szCs w:val="18"/>
          <w:lang w:val="fr-FR" w:eastAsia="zh-CN"/>
        </w:rPr>
        <w:t>true</w:t>
      </w:r>
      <w:proofErr w:type="spellEnd"/>
    </w:p>
    <w:p w14:paraId="0C3990B3" w14:textId="77777777" w:rsidR="00CB16E6" w:rsidRPr="001A5940" w:rsidRDefault="00CB16E6" w:rsidP="00CB16E6">
      <w:pPr>
        <w:pStyle w:val="PL"/>
        <w:rPr>
          <w:rFonts w:cs="Arial"/>
          <w:szCs w:val="18"/>
          <w:lang w:val="fr-FR" w:eastAsia="zh-CN"/>
        </w:rPr>
      </w:pPr>
      <w:r w:rsidRPr="001A5940">
        <w:rPr>
          <w:rFonts w:cs="Arial"/>
          <w:szCs w:val="18"/>
          <w:lang w:val="fr-FR" w:eastAsia="zh-CN"/>
        </w:rPr>
        <w:t xml:space="preserve">          description: Notification correlation identifier.</w:t>
      </w:r>
    </w:p>
    <w:p w14:paraId="1770E66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1A5940">
        <w:rPr>
          <w:rFonts w:ascii="Courier New" w:hAnsi="Courier New"/>
          <w:sz w:val="16"/>
          <w:lang w:val="fr-FR"/>
        </w:rPr>
        <w:t xml:space="preserve">      </w:t>
      </w:r>
      <w:r w:rsidRPr="00E4235D">
        <w:rPr>
          <w:rFonts w:ascii="Courier New" w:hAnsi="Courier New" w:cs="Arial"/>
          <w:sz w:val="16"/>
          <w:szCs w:val="18"/>
          <w:lang w:val="en-US" w:eastAsia="zh-CN"/>
        </w:rPr>
        <w:t>nullable: true</w:t>
      </w:r>
    </w:p>
    <w:p w14:paraId="6143491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6D58E5FA" w14:textId="77777777" w:rsidR="00CB16E6" w:rsidRPr="002178AD" w:rsidRDefault="00CB16E6" w:rsidP="00CB16E6">
      <w:pPr>
        <w:pStyle w:val="PL"/>
      </w:pPr>
      <w:r w:rsidRPr="002178AD">
        <w:t xml:space="preserve">    </w:t>
      </w:r>
      <w:r>
        <w:t>AfRequestedQos</w:t>
      </w:r>
      <w:r w:rsidRPr="002178AD">
        <w:t>Data:</w:t>
      </w:r>
    </w:p>
    <w:p w14:paraId="067B9F1C" w14:textId="77777777" w:rsidR="00CB16E6" w:rsidRPr="002178AD" w:rsidRDefault="00CB16E6" w:rsidP="00CB16E6">
      <w:pPr>
        <w:pStyle w:val="PL"/>
      </w:pPr>
      <w:r w:rsidRPr="002178AD">
        <w:t xml:space="preserve">      description: Represents </w:t>
      </w:r>
      <w:r>
        <w:t>AF Requested QoS</w:t>
      </w:r>
      <w:r w:rsidRPr="002178AD">
        <w:t xml:space="preserve"> data.</w:t>
      </w:r>
    </w:p>
    <w:p w14:paraId="4F93AF3E" w14:textId="77777777" w:rsidR="00CB16E6" w:rsidRPr="002178AD" w:rsidRDefault="00CB16E6" w:rsidP="00CB16E6">
      <w:pPr>
        <w:pStyle w:val="PL"/>
      </w:pPr>
      <w:r w:rsidRPr="002178AD">
        <w:t xml:space="preserve">      type: object</w:t>
      </w:r>
    </w:p>
    <w:p w14:paraId="6FB6AE98" w14:textId="77777777" w:rsidR="00CB16E6" w:rsidRPr="002178AD" w:rsidRDefault="00CB16E6" w:rsidP="00CB16E6">
      <w:pPr>
        <w:pStyle w:val="PL"/>
      </w:pPr>
      <w:r w:rsidRPr="002178AD">
        <w:t xml:space="preserve">      properties:</w:t>
      </w:r>
    </w:p>
    <w:p w14:paraId="4E54EB96" w14:textId="77777777" w:rsidR="00CB16E6" w:rsidRPr="002178AD" w:rsidRDefault="00CB16E6" w:rsidP="00CB16E6">
      <w:pPr>
        <w:pStyle w:val="PL"/>
      </w:pPr>
      <w:r w:rsidRPr="002178AD">
        <w:t xml:space="preserve">        supi:</w:t>
      </w:r>
    </w:p>
    <w:p w14:paraId="2ADEC8C3" w14:textId="77777777" w:rsidR="00CB16E6" w:rsidRPr="002178AD" w:rsidRDefault="00CB16E6" w:rsidP="00CB16E6">
      <w:pPr>
        <w:pStyle w:val="PL"/>
      </w:pPr>
      <w:r w:rsidRPr="002178AD">
        <w:t xml:space="preserve">          $ref: 'TS29571_CommonData.yaml#/components/schemas/Supi'</w:t>
      </w:r>
    </w:p>
    <w:p w14:paraId="3FC8B090" w14:textId="77777777" w:rsidR="00CB16E6" w:rsidRPr="002178AD" w:rsidRDefault="00CB16E6" w:rsidP="00CB16E6">
      <w:pPr>
        <w:pStyle w:val="PL"/>
      </w:pPr>
      <w:r w:rsidRPr="002178AD">
        <w:t xml:space="preserve">        interGroupId:</w:t>
      </w:r>
    </w:p>
    <w:p w14:paraId="112A6858" w14:textId="77777777" w:rsidR="00CB16E6" w:rsidRPr="002178AD" w:rsidRDefault="00CB16E6" w:rsidP="00CB16E6">
      <w:pPr>
        <w:pStyle w:val="PL"/>
      </w:pPr>
      <w:r w:rsidRPr="002178AD">
        <w:t xml:space="preserve">          $ref: 'TS29571_CommonData.yaml#/components/schemas/GroupId'</w:t>
      </w:r>
    </w:p>
    <w:p w14:paraId="22F1BE41" w14:textId="77777777" w:rsidR="00CB16E6" w:rsidRPr="002178AD" w:rsidRDefault="00CB16E6" w:rsidP="00CB16E6">
      <w:pPr>
        <w:pStyle w:val="PL"/>
      </w:pPr>
      <w:r w:rsidRPr="002178AD">
        <w:t xml:space="preserve">        </w:t>
      </w:r>
      <w:r>
        <w:t>afApp</w:t>
      </w:r>
      <w:r w:rsidRPr="002178AD">
        <w:t>Id:</w:t>
      </w:r>
    </w:p>
    <w:p w14:paraId="2F1C85A0" w14:textId="77777777" w:rsidR="00CB16E6" w:rsidRDefault="00CB16E6" w:rsidP="00CB16E6">
      <w:pPr>
        <w:pStyle w:val="PL"/>
      </w:pPr>
      <w:r w:rsidRPr="002178AD">
        <w:t xml:space="preserve">          </w:t>
      </w:r>
      <w:r>
        <w:t>type: string</w:t>
      </w:r>
    </w:p>
    <w:p w14:paraId="743F25EF" w14:textId="77777777" w:rsidR="00CB16E6" w:rsidRPr="002178AD" w:rsidRDefault="00CB16E6" w:rsidP="00CB16E6">
      <w:pPr>
        <w:pStyle w:val="PL"/>
      </w:pPr>
      <w:r>
        <w:t xml:space="preserve">          description: Identifies an AF application.</w:t>
      </w:r>
    </w:p>
    <w:p w14:paraId="359F47B9" w14:textId="77777777" w:rsidR="00CB16E6" w:rsidRPr="002178AD" w:rsidRDefault="00CB16E6" w:rsidP="00CB16E6">
      <w:pPr>
        <w:pStyle w:val="PL"/>
      </w:pPr>
      <w:r w:rsidRPr="002178AD">
        <w:t xml:space="preserve">        dnn:</w:t>
      </w:r>
    </w:p>
    <w:p w14:paraId="3A8F4E76" w14:textId="77777777" w:rsidR="00CB16E6" w:rsidRPr="002178AD" w:rsidRDefault="00CB16E6" w:rsidP="00CB16E6">
      <w:pPr>
        <w:pStyle w:val="PL"/>
      </w:pPr>
      <w:r w:rsidRPr="002178AD">
        <w:t xml:space="preserve">          $ref: 'TS29571_CommonData.yaml#/components/schemas/Dnn'</w:t>
      </w:r>
    </w:p>
    <w:p w14:paraId="26C1DEEF" w14:textId="77777777" w:rsidR="00CB16E6" w:rsidRPr="002178AD" w:rsidRDefault="00CB16E6" w:rsidP="00CB16E6">
      <w:pPr>
        <w:pStyle w:val="PL"/>
      </w:pPr>
      <w:r w:rsidRPr="002178AD">
        <w:t xml:space="preserve">        s</w:t>
      </w:r>
      <w:r>
        <w:t>liceInfo</w:t>
      </w:r>
      <w:r w:rsidRPr="002178AD">
        <w:t>:</w:t>
      </w:r>
    </w:p>
    <w:p w14:paraId="76923709" w14:textId="77777777" w:rsidR="00CB16E6" w:rsidRPr="002178AD" w:rsidRDefault="00CB16E6" w:rsidP="00CB16E6">
      <w:pPr>
        <w:pStyle w:val="PL"/>
      </w:pPr>
      <w:r w:rsidRPr="002178AD">
        <w:t xml:space="preserve">          $ref: 'TS29571_CommonData.yaml#/components/schemas/Snssai'</w:t>
      </w:r>
    </w:p>
    <w:p w14:paraId="625647A8" w14:textId="77777777" w:rsidR="00CB16E6" w:rsidRPr="002178AD" w:rsidRDefault="00CB16E6" w:rsidP="00CB16E6">
      <w:pPr>
        <w:pStyle w:val="PL"/>
      </w:pPr>
      <w:r w:rsidRPr="002178AD">
        <w:t xml:space="preserve">        </w:t>
      </w:r>
      <w:r>
        <w:t>evSubsc</w:t>
      </w:r>
      <w:r w:rsidRPr="002178AD">
        <w:t>:</w:t>
      </w:r>
    </w:p>
    <w:p w14:paraId="2307EDBF" w14:textId="77777777" w:rsidR="00CB16E6" w:rsidRPr="002178AD" w:rsidRDefault="00CB16E6" w:rsidP="00CB16E6">
      <w:pPr>
        <w:pStyle w:val="PL"/>
      </w:pPr>
      <w:r w:rsidRPr="002178AD">
        <w:t xml:space="preserve">          $ref: 'TS295</w:t>
      </w:r>
      <w:r>
        <w:t>14</w:t>
      </w:r>
      <w:r w:rsidRPr="002178AD">
        <w:t>_</w:t>
      </w:r>
      <w:r>
        <w:t>Npcf_PolicyAuthorization</w:t>
      </w:r>
      <w:r w:rsidRPr="002178AD">
        <w:t>.yaml#/components/schemas/</w:t>
      </w:r>
      <w:r>
        <w:t>EventsSubscReqData</w:t>
      </w:r>
      <w:r w:rsidRPr="002178AD">
        <w:t>'</w:t>
      </w:r>
    </w:p>
    <w:p w14:paraId="02387994" w14:textId="77777777" w:rsidR="00CB16E6" w:rsidRDefault="00CB16E6" w:rsidP="00CB16E6">
      <w:pPr>
        <w:pStyle w:val="PL"/>
      </w:pPr>
      <w:r>
        <w:t xml:space="preserve">        flowInfo:</w:t>
      </w:r>
    </w:p>
    <w:p w14:paraId="4B9CD74A" w14:textId="77777777" w:rsidR="00CB16E6" w:rsidRDefault="00CB16E6" w:rsidP="00CB16E6">
      <w:pPr>
        <w:pStyle w:val="PL"/>
      </w:pPr>
      <w:r>
        <w:t xml:space="preserve">          type: array</w:t>
      </w:r>
    </w:p>
    <w:p w14:paraId="5AFC1863" w14:textId="77777777" w:rsidR="00CB16E6" w:rsidRDefault="00CB16E6" w:rsidP="00CB16E6">
      <w:pPr>
        <w:pStyle w:val="PL"/>
      </w:pPr>
      <w:r>
        <w:t xml:space="preserve">          items:</w:t>
      </w:r>
    </w:p>
    <w:p w14:paraId="14406B07" w14:textId="77777777" w:rsidR="00CB16E6" w:rsidRDefault="00CB16E6" w:rsidP="00CB16E6">
      <w:pPr>
        <w:pStyle w:val="PL"/>
      </w:pPr>
      <w:r>
        <w:t xml:space="preserve">            $ref: '</w:t>
      </w:r>
      <w:r w:rsidRPr="007A4756">
        <w:t>TS29122_CommonData.yaml</w:t>
      </w:r>
      <w:r>
        <w:t>#/components/schemas/FlowInfo'</w:t>
      </w:r>
    </w:p>
    <w:p w14:paraId="0656B5F3" w14:textId="77777777" w:rsidR="00CB16E6" w:rsidRDefault="00CB16E6" w:rsidP="00CB16E6">
      <w:pPr>
        <w:pStyle w:val="PL"/>
      </w:pPr>
      <w:r>
        <w:t xml:space="preserve">          minItems: 1</w:t>
      </w:r>
    </w:p>
    <w:p w14:paraId="478EECEA" w14:textId="77777777" w:rsidR="00CB16E6" w:rsidRPr="000A0A5F" w:rsidRDefault="00CB16E6" w:rsidP="00CB16E6">
      <w:pPr>
        <w:pStyle w:val="PL"/>
      </w:pPr>
      <w:r w:rsidRPr="000A0A5F">
        <w:t xml:space="preserve">        ethFlowInfo:</w:t>
      </w:r>
    </w:p>
    <w:p w14:paraId="5123AB58" w14:textId="77777777" w:rsidR="00CB16E6" w:rsidRPr="000A0A5F" w:rsidRDefault="00CB16E6" w:rsidP="00CB16E6">
      <w:pPr>
        <w:pStyle w:val="PL"/>
      </w:pPr>
      <w:r w:rsidRPr="000A0A5F">
        <w:t xml:space="preserve">          type: array</w:t>
      </w:r>
    </w:p>
    <w:p w14:paraId="60711CBE" w14:textId="77777777" w:rsidR="00CB16E6" w:rsidRPr="000A0A5F" w:rsidRDefault="00CB16E6" w:rsidP="00CB16E6">
      <w:pPr>
        <w:pStyle w:val="PL"/>
      </w:pPr>
      <w:r w:rsidRPr="000A0A5F">
        <w:t xml:space="preserve">          items:</w:t>
      </w:r>
    </w:p>
    <w:p w14:paraId="6E6893B1" w14:textId="77777777" w:rsidR="00CB16E6" w:rsidRPr="000A0A5F" w:rsidRDefault="00CB16E6" w:rsidP="00CB16E6">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3CF6D201" w14:textId="77777777" w:rsidR="00CB16E6" w:rsidRPr="000A0A5F" w:rsidRDefault="00CB16E6" w:rsidP="00CB16E6">
      <w:pPr>
        <w:pStyle w:val="PL"/>
      </w:pPr>
      <w:r w:rsidRPr="000A0A5F">
        <w:t xml:space="preserve">          minItems: 1</w:t>
      </w:r>
    </w:p>
    <w:p w14:paraId="63E34EFF" w14:textId="77777777" w:rsidR="00CB16E6" w:rsidRPr="000A0A5F" w:rsidRDefault="00CB16E6" w:rsidP="00CB16E6">
      <w:pPr>
        <w:pStyle w:val="PL"/>
      </w:pPr>
      <w:r w:rsidRPr="000A0A5F">
        <w:t xml:space="preserve">        enEthFlowInfo:</w:t>
      </w:r>
    </w:p>
    <w:p w14:paraId="225A764A" w14:textId="77777777" w:rsidR="00CB16E6" w:rsidRPr="000A0A5F" w:rsidRDefault="00CB16E6" w:rsidP="00CB16E6">
      <w:pPr>
        <w:pStyle w:val="PL"/>
      </w:pPr>
      <w:r w:rsidRPr="000A0A5F">
        <w:t xml:space="preserve">          type: array</w:t>
      </w:r>
    </w:p>
    <w:p w14:paraId="0378ACB5" w14:textId="77777777" w:rsidR="00CB16E6" w:rsidRPr="000A0A5F" w:rsidRDefault="00CB16E6" w:rsidP="00CB16E6">
      <w:pPr>
        <w:pStyle w:val="PL"/>
      </w:pPr>
      <w:r w:rsidRPr="000A0A5F">
        <w:t xml:space="preserve">          items:</w:t>
      </w:r>
    </w:p>
    <w:p w14:paraId="47865B98" w14:textId="77777777" w:rsidR="00CB16E6" w:rsidRPr="000A0A5F" w:rsidRDefault="00CB16E6" w:rsidP="00CB16E6">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0874A6C5" w14:textId="77777777" w:rsidR="00CB16E6" w:rsidRPr="000A0A5F" w:rsidRDefault="00CB16E6" w:rsidP="00CB16E6">
      <w:pPr>
        <w:pStyle w:val="PL"/>
      </w:pPr>
      <w:r w:rsidRPr="000A0A5F">
        <w:t xml:space="preserve">          minItems: 1</w:t>
      </w:r>
    </w:p>
    <w:p w14:paraId="7E2E9127" w14:textId="77777777" w:rsidR="00CB16E6" w:rsidRDefault="00CB16E6" w:rsidP="00CB16E6">
      <w:pPr>
        <w:pStyle w:val="PL"/>
        <w:rPr>
          <w:rFonts w:cs="Courier New"/>
          <w:szCs w:val="16"/>
        </w:rPr>
      </w:pPr>
      <w:r>
        <w:rPr>
          <w:rFonts w:cs="Courier New"/>
          <w:szCs w:val="16"/>
        </w:rPr>
        <w:t xml:space="preserve">        </w:t>
      </w:r>
      <w:r>
        <w:rPr>
          <w:lang w:eastAsia="zh-CN"/>
        </w:rPr>
        <w:t>qosReference</w:t>
      </w:r>
      <w:r>
        <w:rPr>
          <w:rFonts w:cs="Courier New"/>
          <w:szCs w:val="16"/>
        </w:rPr>
        <w:t>:</w:t>
      </w:r>
    </w:p>
    <w:p w14:paraId="5B839135" w14:textId="77777777" w:rsidR="00CB16E6" w:rsidRDefault="00CB16E6" w:rsidP="00CB16E6">
      <w:pPr>
        <w:pStyle w:val="PL"/>
        <w:rPr>
          <w:rFonts w:cs="Courier New"/>
          <w:szCs w:val="16"/>
        </w:rPr>
      </w:pPr>
      <w:r>
        <w:rPr>
          <w:rFonts w:cs="Courier New"/>
          <w:szCs w:val="16"/>
        </w:rPr>
        <w:t xml:space="preserve">          type: string</w:t>
      </w:r>
    </w:p>
    <w:p w14:paraId="61668AD3" w14:textId="77777777" w:rsidR="00CB16E6" w:rsidRPr="000A0A5F" w:rsidRDefault="00CB16E6" w:rsidP="00CB16E6">
      <w:pPr>
        <w:pStyle w:val="PL"/>
      </w:pPr>
      <w:r w:rsidRPr="000A0A5F">
        <w:t xml:space="preserve">        </w:t>
      </w:r>
      <w:r>
        <w:t>q</w:t>
      </w:r>
      <w:r w:rsidRPr="000A0A5F">
        <w:rPr>
          <w:lang w:eastAsia="zh-CN"/>
        </w:rPr>
        <w:t>osReq</w:t>
      </w:r>
      <w:r>
        <w:rPr>
          <w:lang w:eastAsia="zh-CN"/>
        </w:rPr>
        <w:t>s</w:t>
      </w:r>
      <w:r w:rsidRPr="000A0A5F">
        <w:t>:</w:t>
      </w:r>
    </w:p>
    <w:p w14:paraId="35E8A20F" w14:textId="77777777" w:rsidR="00CB16E6" w:rsidRPr="000A0A5F" w:rsidRDefault="00CB16E6" w:rsidP="00CB16E6">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389DF862" w14:textId="77777777" w:rsidR="00CB16E6" w:rsidRDefault="00CB16E6" w:rsidP="00CB16E6">
      <w:pPr>
        <w:pStyle w:val="PL"/>
        <w:rPr>
          <w:rFonts w:cs="Courier New"/>
          <w:szCs w:val="16"/>
        </w:rPr>
      </w:pPr>
      <w:r>
        <w:rPr>
          <w:rFonts w:cs="Courier New"/>
          <w:szCs w:val="16"/>
        </w:rPr>
        <w:t xml:space="preserve">        </w:t>
      </w:r>
      <w:r>
        <w:rPr>
          <w:lang w:eastAsia="zh-CN"/>
        </w:rPr>
        <w:t>altSerReqs</w:t>
      </w:r>
      <w:r>
        <w:rPr>
          <w:rFonts w:cs="Courier New"/>
          <w:szCs w:val="16"/>
        </w:rPr>
        <w:t>:</w:t>
      </w:r>
    </w:p>
    <w:p w14:paraId="1F4EA6C3" w14:textId="77777777" w:rsidR="00CB16E6" w:rsidRDefault="00CB16E6" w:rsidP="00CB16E6">
      <w:pPr>
        <w:pStyle w:val="PL"/>
        <w:rPr>
          <w:rFonts w:cs="Courier New"/>
          <w:szCs w:val="16"/>
        </w:rPr>
      </w:pPr>
      <w:r>
        <w:rPr>
          <w:rFonts w:cs="Courier New"/>
          <w:szCs w:val="16"/>
        </w:rPr>
        <w:t xml:space="preserve">          type: array</w:t>
      </w:r>
    </w:p>
    <w:p w14:paraId="2760548B" w14:textId="77777777" w:rsidR="00CB16E6" w:rsidRDefault="00CB16E6" w:rsidP="00CB16E6">
      <w:pPr>
        <w:pStyle w:val="PL"/>
        <w:rPr>
          <w:rFonts w:cs="Courier New"/>
          <w:szCs w:val="16"/>
        </w:rPr>
      </w:pPr>
      <w:r>
        <w:rPr>
          <w:rFonts w:cs="Courier New"/>
          <w:szCs w:val="16"/>
        </w:rPr>
        <w:t xml:space="preserve">          items:</w:t>
      </w:r>
    </w:p>
    <w:p w14:paraId="359819D6" w14:textId="77777777" w:rsidR="00CB16E6" w:rsidRDefault="00CB16E6" w:rsidP="00CB16E6">
      <w:pPr>
        <w:pStyle w:val="PL"/>
        <w:rPr>
          <w:rFonts w:cs="Courier New"/>
          <w:szCs w:val="16"/>
        </w:rPr>
      </w:pPr>
      <w:r>
        <w:rPr>
          <w:rFonts w:cs="Courier New"/>
          <w:szCs w:val="16"/>
        </w:rPr>
        <w:t xml:space="preserve">            type: string</w:t>
      </w:r>
    </w:p>
    <w:p w14:paraId="2723E935" w14:textId="77777777" w:rsidR="00CB16E6" w:rsidRDefault="00CB16E6" w:rsidP="00CB16E6">
      <w:pPr>
        <w:pStyle w:val="PL"/>
      </w:pPr>
      <w:r>
        <w:t xml:space="preserve">          minItems: 1</w:t>
      </w:r>
    </w:p>
    <w:p w14:paraId="27B64E27" w14:textId="77777777" w:rsidR="00CB16E6" w:rsidRDefault="00CB16E6" w:rsidP="00CB16E6">
      <w:pPr>
        <w:pStyle w:val="PL"/>
        <w:rPr>
          <w:rFonts w:cs="Courier New"/>
          <w:szCs w:val="16"/>
        </w:rPr>
      </w:pPr>
      <w:r>
        <w:rPr>
          <w:rFonts w:cs="Courier New"/>
          <w:szCs w:val="16"/>
        </w:rPr>
        <w:t xml:space="preserve">        </w:t>
      </w:r>
      <w:r>
        <w:rPr>
          <w:lang w:eastAsia="zh-CN"/>
        </w:rPr>
        <w:t>altSerReqsData</w:t>
      </w:r>
      <w:r>
        <w:rPr>
          <w:rFonts w:cs="Courier New"/>
          <w:szCs w:val="16"/>
        </w:rPr>
        <w:t>:</w:t>
      </w:r>
    </w:p>
    <w:p w14:paraId="17E0F4FA" w14:textId="77777777" w:rsidR="00CB16E6" w:rsidRDefault="00CB16E6" w:rsidP="00CB16E6">
      <w:pPr>
        <w:pStyle w:val="PL"/>
        <w:rPr>
          <w:rFonts w:cs="Courier New"/>
          <w:szCs w:val="16"/>
        </w:rPr>
      </w:pPr>
      <w:r>
        <w:rPr>
          <w:rFonts w:cs="Courier New"/>
          <w:szCs w:val="16"/>
        </w:rPr>
        <w:t xml:space="preserve">          type: array</w:t>
      </w:r>
    </w:p>
    <w:p w14:paraId="2C22E740" w14:textId="77777777" w:rsidR="00CB16E6" w:rsidRDefault="00CB16E6" w:rsidP="00CB16E6">
      <w:pPr>
        <w:pStyle w:val="PL"/>
        <w:rPr>
          <w:rFonts w:cs="Courier New"/>
          <w:szCs w:val="16"/>
        </w:rPr>
      </w:pPr>
      <w:r>
        <w:rPr>
          <w:rFonts w:cs="Courier New"/>
          <w:szCs w:val="16"/>
        </w:rPr>
        <w:t xml:space="preserve">          items:</w:t>
      </w:r>
    </w:p>
    <w:p w14:paraId="520E4037" w14:textId="77777777" w:rsidR="00CB16E6" w:rsidRDefault="00CB16E6" w:rsidP="00CB16E6">
      <w:pPr>
        <w:pStyle w:val="PL"/>
        <w:rPr>
          <w:rFonts w:cs="Courier New"/>
          <w:szCs w:val="16"/>
        </w:rPr>
      </w:pPr>
      <w:r>
        <w:rPr>
          <w:rFonts w:cs="Courier New"/>
          <w:szCs w:val="16"/>
        </w:rPr>
        <w:t xml:space="preserve">            $ref: 'TS29514_Npcf_PolicyAuthorization.yaml#/components/schemas/AlternativeServiceRequirementsData'</w:t>
      </w:r>
    </w:p>
    <w:p w14:paraId="07C26024" w14:textId="77777777" w:rsidR="00CB16E6" w:rsidRDefault="00CB16E6" w:rsidP="00CB16E6">
      <w:pPr>
        <w:pStyle w:val="PL"/>
      </w:pPr>
      <w:r>
        <w:t xml:space="preserve">          minItems: 1</w:t>
      </w:r>
    </w:p>
    <w:p w14:paraId="46EEF69B" w14:textId="77777777" w:rsidR="00CB16E6" w:rsidRDefault="00CB16E6" w:rsidP="00CB16E6">
      <w:pPr>
        <w:pStyle w:val="PL"/>
        <w:rPr>
          <w:rFonts w:cs="Courier New"/>
          <w:szCs w:val="16"/>
        </w:rPr>
      </w:pPr>
      <w:r>
        <w:rPr>
          <w:rFonts w:cs="Courier New"/>
          <w:szCs w:val="16"/>
        </w:rPr>
        <w:t xml:space="preserve">          description: &gt;</w:t>
      </w:r>
    </w:p>
    <w:p w14:paraId="5877749E" w14:textId="77777777" w:rsidR="00CB16E6" w:rsidRDefault="00CB16E6" w:rsidP="00CB16E6">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79C1C935" w14:textId="77777777" w:rsidR="00CB16E6" w:rsidRDefault="00CB16E6" w:rsidP="00CB16E6">
      <w:pPr>
        <w:pStyle w:val="PL"/>
        <w:rPr>
          <w:rFonts w:cs="Courier New"/>
          <w:szCs w:val="16"/>
        </w:rPr>
      </w:pPr>
      <w:r>
        <w:rPr>
          <w:rFonts w:cs="Courier New"/>
          <w:szCs w:val="16"/>
        </w:rPr>
        <w:t xml:space="preserve">        </w:t>
      </w:r>
      <w:r>
        <w:rPr>
          <w:lang w:eastAsia="zh-CN"/>
        </w:rPr>
        <w:t>disUeNotif</w:t>
      </w:r>
      <w:r>
        <w:rPr>
          <w:rFonts w:cs="Courier New"/>
          <w:szCs w:val="16"/>
        </w:rPr>
        <w:t>:</w:t>
      </w:r>
    </w:p>
    <w:p w14:paraId="1A50E11B" w14:textId="77777777" w:rsidR="00CB16E6" w:rsidRDefault="00CB16E6" w:rsidP="00CB16E6">
      <w:pPr>
        <w:pStyle w:val="PL"/>
        <w:rPr>
          <w:rFonts w:cs="Courier New"/>
          <w:szCs w:val="16"/>
        </w:rPr>
      </w:pPr>
      <w:r>
        <w:rPr>
          <w:rFonts w:cs="Courier New"/>
          <w:szCs w:val="16"/>
        </w:rPr>
        <w:t xml:space="preserve">          type: boolean</w:t>
      </w:r>
    </w:p>
    <w:p w14:paraId="2BD87D2F" w14:textId="77777777" w:rsidR="00CB16E6" w:rsidRDefault="00CB16E6" w:rsidP="00CB16E6">
      <w:pPr>
        <w:pStyle w:val="PL"/>
        <w:rPr>
          <w:rFonts w:cs="Courier New"/>
          <w:szCs w:val="16"/>
        </w:rPr>
      </w:pPr>
      <w:r>
        <w:rPr>
          <w:rFonts w:cs="Courier New"/>
          <w:szCs w:val="16"/>
        </w:rPr>
        <w:t xml:space="preserve">        marBwDl:</w:t>
      </w:r>
    </w:p>
    <w:p w14:paraId="2B474CA4"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6953FDE0" w14:textId="77777777" w:rsidR="00CB16E6" w:rsidRDefault="00CB16E6" w:rsidP="00CB16E6">
      <w:pPr>
        <w:pStyle w:val="PL"/>
        <w:rPr>
          <w:rFonts w:cs="Courier New"/>
          <w:szCs w:val="16"/>
        </w:rPr>
      </w:pPr>
      <w:r>
        <w:rPr>
          <w:rFonts w:cs="Courier New"/>
          <w:szCs w:val="16"/>
        </w:rPr>
        <w:t xml:space="preserve">        marBwUl:</w:t>
      </w:r>
    </w:p>
    <w:p w14:paraId="563F7375"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B3D3DB9" w14:textId="77777777" w:rsidR="00CB16E6" w:rsidRDefault="00CB16E6" w:rsidP="00CB16E6">
      <w:pPr>
        <w:pStyle w:val="PL"/>
        <w:rPr>
          <w:rFonts w:cs="Courier New"/>
          <w:szCs w:val="16"/>
        </w:rPr>
      </w:pPr>
      <w:r>
        <w:rPr>
          <w:rFonts w:cs="Courier New"/>
          <w:szCs w:val="16"/>
        </w:rPr>
        <w:t xml:space="preserve">        mirBwDl:</w:t>
      </w:r>
    </w:p>
    <w:p w14:paraId="5775C376"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BD87D3A" w14:textId="77777777" w:rsidR="00CB16E6" w:rsidRDefault="00CB16E6" w:rsidP="00CB16E6">
      <w:pPr>
        <w:pStyle w:val="PL"/>
        <w:rPr>
          <w:rFonts w:cs="Courier New"/>
          <w:szCs w:val="16"/>
        </w:rPr>
      </w:pPr>
      <w:r>
        <w:rPr>
          <w:rFonts w:cs="Courier New"/>
          <w:szCs w:val="16"/>
        </w:rPr>
        <w:lastRenderedPageBreak/>
        <w:t xml:space="preserve">        mirBwUl:</w:t>
      </w:r>
    </w:p>
    <w:p w14:paraId="1B490179"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ACA4BE8" w14:textId="77777777" w:rsidR="00CB16E6" w:rsidRPr="002178AD" w:rsidRDefault="00CB16E6" w:rsidP="00CB16E6">
      <w:pPr>
        <w:pStyle w:val="PL"/>
      </w:pPr>
      <w:bookmarkStart w:id="161" w:name="_Hlk158754531"/>
      <w:r w:rsidRPr="002178AD">
        <w:t xml:space="preserve">        </w:t>
      </w:r>
      <w:r>
        <w:t>tempInValidity</w:t>
      </w:r>
      <w:r w:rsidRPr="002178AD">
        <w:t>:</w:t>
      </w:r>
    </w:p>
    <w:p w14:paraId="1DCEF207" w14:textId="77777777" w:rsidR="00CB16E6" w:rsidRPr="002178AD" w:rsidRDefault="00CB16E6" w:rsidP="00CB16E6">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61"/>
    <w:p w14:paraId="2727BBDA" w14:textId="77777777" w:rsidR="00CB16E6" w:rsidRPr="002178AD" w:rsidRDefault="00CB16E6" w:rsidP="00CB16E6">
      <w:pPr>
        <w:pStyle w:val="PL"/>
      </w:pPr>
      <w:r w:rsidRPr="002178AD">
        <w:t xml:space="preserve">        headers:</w:t>
      </w:r>
    </w:p>
    <w:p w14:paraId="3A5E74B6"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02DC7" w14:textId="77777777" w:rsidR="00CB16E6" w:rsidRPr="002178AD" w:rsidRDefault="00CB16E6" w:rsidP="00CB16E6">
      <w:pPr>
        <w:pStyle w:val="PL"/>
      </w:pPr>
      <w:r w:rsidRPr="002178AD">
        <w:t xml:space="preserve">          type: array</w:t>
      </w:r>
    </w:p>
    <w:p w14:paraId="05D905F6" w14:textId="77777777" w:rsidR="00CB16E6" w:rsidRPr="002178AD" w:rsidRDefault="00CB16E6" w:rsidP="00CB16E6">
      <w:pPr>
        <w:pStyle w:val="PL"/>
      </w:pPr>
      <w:r w:rsidRPr="002178AD">
        <w:t xml:space="preserve">          items:</w:t>
      </w:r>
    </w:p>
    <w:p w14:paraId="71C65999" w14:textId="77777777" w:rsidR="00CB16E6" w:rsidRPr="002178AD" w:rsidRDefault="00CB16E6" w:rsidP="00CB16E6">
      <w:pPr>
        <w:pStyle w:val="PL"/>
      </w:pPr>
      <w:r w:rsidRPr="002178AD">
        <w:t xml:space="preserve">            type: string</w:t>
      </w:r>
    </w:p>
    <w:p w14:paraId="61683B5D" w14:textId="77777777" w:rsidR="00CB16E6" w:rsidRPr="002178AD" w:rsidRDefault="00CB16E6" w:rsidP="00CB16E6">
      <w:pPr>
        <w:pStyle w:val="PL"/>
      </w:pPr>
      <w:r w:rsidRPr="002178AD">
        <w:t xml:space="preserve">          minItems: 1</w:t>
      </w:r>
    </w:p>
    <w:p w14:paraId="76BA577E" w14:textId="77777777" w:rsidR="00CB16E6" w:rsidRPr="002178AD" w:rsidRDefault="00CB16E6" w:rsidP="00CB16E6">
      <w:pPr>
        <w:pStyle w:val="PL"/>
      </w:pPr>
      <w:r w:rsidRPr="002178AD">
        <w:t xml:space="preserve">        suppFeat:</w:t>
      </w:r>
    </w:p>
    <w:p w14:paraId="65BB6E83" w14:textId="77777777" w:rsidR="00CB16E6" w:rsidRPr="002178AD" w:rsidRDefault="00CB16E6" w:rsidP="00CB16E6">
      <w:pPr>
        <w:pStyle w:val="PL"/>
      </w:pPr>
      <w:r w:rsidRPr="002178AD">
        <w:t xml:space="preserve">          $ref: 'TS29571_CommonData.yaml#/components/schemas/SupportedFeatures'</w:t>
      </w:r>
    </w:p>
    <w:p w14:paraId="628B8D9A" w14:textId="77777777" w:rsidR="00CB16E6" w:rsidRDefault="00CB16E6" w:rsidP="00CB16E6">
      <w:pPr>
        <w:pStyle w:val="PL"/>
      </w:pPr>
      <w:r>
        <w:t xml:space="preserve">      </w:t>
      </w:r>
      <w:r>
        <w:rPr>
          <w:lang w:eastAsia="zh-CN"/>
        </w:rPr>
        <w:t>allOf:</w:t>
      </w:r>
    </w:p>
    <w:p w14:paraId="1EC42A02" w14:textId="77777777" w:rsidR="00CB16E6" w:rsidRPr="002178AD" w:rsidRDefault="00CB16E6" w:rsidP="00CB16E6">
      <w:pPr>
        <w:pStyle w:val="PL"/>
      </w:pPr>
      <w:r w:rsidRPr="002178AD">
        <w:t xml:space="preserve">      </w:t>
      </w:r>
      <w:r>
        <w:t xml:space="preserve">  </w:t>
      </w:r>
      <w:r w:rsidRPr="002178AD">
        <w:t>- oneOf:</w:t>
      </w:r>
    </w:p>
    <w:p w14:paraId="668C5921" w14:textId="77777777" w:rsidR="00CB16E6" w:rsidRPr="002178AD" w:rsidRDefault="00CB16E6" w:rsidP="00CB16E6">
      <w:pPr>
        <w:pStyle w:val="PL"/>
      </w:pPr>
      <w:r w:rsidRPr="002178AD">
        <w:t xml:space="preserve">     </w:t>
      </w:r>
      <w:r>
        <w:t xml:space="preserve">    </w:t>
      </w:r>
      <w:r w:rsidRPr="002178AD">
        <w:t xml:space="preserve"> - required: [</w:t>
      </w:r>
      <w:r>
        <w:t>supi</w:t>
      </w:r>
      <w:r w:rsidRPr="002178AD">
        <w:t>]</w:t>
      </w:r>
    </w:p>
    <w:p w14:paraId="31442EFD" w14:textId="77777777" w:rsidR="00CB16E6" w:rsidRPr="002178AD" w:rsidRDefault="00CB16E6" w:rsidP="00CB16E6">
      <w:pPr>
        <w:pStyle w:val="PL"/>
      </w:pPr>
      <w:r w:rsidRPr="002178AD">
        <w:t xml:space="preserve">    </w:t>
      </w:r>
      <w:r>
        <w:t xml:space="preserve">    </w:t>
      </w:r>
      <w:r w:rsidRPr="002178AD">
        <w:t xml:space="preserve">  - required: [</w:t>
      </w:r>
      <w:r>
        <w:t>interGroupId</w:t>
      </w:r>
      <w:r w:rsidRPr="002178AD">
        <w:t>]</w:t>
      </w:r>
    </w:p>
    <w:p w14:paraId="1FCB7E3F" w14:textId="77777777" w:rsidR="00CB16E6" w:rsidRPr="002178AD" w:rsidRDefault="00CB16E6" w:rsidP="00CB16E6">
      <w:pPr>
        <w:pStyle w:val="PL"/>
      </w:pPr>
      <w:r w:rsidRPr="002178AD">
        <w:t xml:space="preserve">      </w:t>
      </w:r>
      <w:r>
        <w:t xml:space="preserve">  </w:t>
      </w:r>
      <w:r w:rsidRPr="002178AD">
        <w:t>- oneOf:</w:t>
      </w:r>
    </w:p>
    <w:p w14:paraId="5CB704A9"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743AB610"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0B676885" w14:textId="77777777" w:rsidR="00CB16E6" w:rsidRPr="002178AD" w:rsidRDefault="00CB16E6" w:rsidP="00CB16E6">
      <w:pPr>
        <w:pStyle w:val="PL"/>
      </w:pPr>
      <w:r w:rsidRPr="002178AD">
        <w:t xml:space="preserve">    </w:t>
      </w:r>
      <w:r>
        <w:t xml:space="preserve">    </w:t>
      </w:r>
      <w:r w:rsidRPr="002178AD">
        <w:t xml:space="preserve">  - required: [</w:t>
      </w:r>
      <w:r w:rsidRPr="000A0A5F">
        <w:t>enEthFlowInfo</w:t>
      </w:r>
      <w:r w:rsidRPr="002178AD">
        <w:t>]</w:t>
      </w:r>
    </w:p>
    <w:p w14:paraId="19216E97" w14:textId="77777777" w:rsidR="00CB16E6" w:rsidRPr="002178AD" w:rsidRDefault="00CB16E6" w:rsidP="00CB16E6">
      <w:pPr>
        <w:pStyle w:val="PL"/>
      </w:pPr>
      <w:r w:rsidRPr="002178AD">
        <w:t xml:space="preserve">   </w:t>
      </w:r>
      <w:r>
        <w:t xml:space="preserve">  </w:t>
      </w:r>
      <w:r w:rsidRPr="002178AD">
        <w:t xml:space="preserve">   - oneOf:</w:t>
      </w:r>
    </w:p>
    <w:p w14:paraId="329C5A24" w14:textId="77777777" w:rsidR="00CB16E6" w:rsidRPr="002178AD" w:rsidRDefault="00CB16E6" w:rsidP="00CB16E6">
      <w:pPr>
        <w:pStyle w:val="PL"/>
      </w:pPr>
      <w:r w:rsidRPr="002178AD">
        <w:t xml:space="preserve">   </w:t>
      </w:r>
      <w:r>
        <w:t xml:space="preserve">    </w:t>
      </w:r>
      <w:r w:rsidRPr="002178AD">
        <w:t xml:space="preserve">   - required: [</w:t>
      </w:r>
      <w:r>
        <w:rPr>
          <w:lang w:eastAsia="zh-CN"/>
        </w:rPr>
        <w:t>qosReference</w:t>
      </w:r>
      <w:r w:rsidRPr="002178AD">
        <w:t>]</w:t>
      </w:r>
    </w:p>
    <w:p w14:paraId="333AF544" w14:textId="77777777" w:rsidR="00CB16E6" w:rsidRPr="002178AD" w:rsidRDefault="00CB16E6" w:rsidP="00CB16E6">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77DFF18A" w14:textId="77777777" w:rsidR="00CB16E6" w:rsidRPr="002178AD" w:rsidRDefault="00CB16E6" w:rsidP="00CB16E6">
      <w:pPr>
        <w:pStyle w:val="PL"/>
      </w:pPr>
      <w:r w:rsidRPr="002178AD">
        <w:t xml:space="preserve">  </w:t>
      </w:r>
      <w:r>
        <w:t xml:space="preserve">  </w:t>
      </w:r>
      <w:r w:rsidRPr="002178AD">
        <w:t xml:space="preserve">    - </w:t>
      </w:r>
      <w:r>
        <w:t>not</w:t>
      </w:r>
      <w:r w:rsidRPr="002178AD">
        <w:t>:</w:t>
      </w:r>
    </w:p>
    <w:p w14:paraId="6542320B"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required: [</w:t>
      </w:r>
      <w:r>
        <w:rPr>
          <w:lang w:eastAsia="zh-CN"/>
        </w:rPr>
        <w:t xml:space="preserve">qosReference, </w:t>
      </w:r>
      <w:r w:rsidRPr="000A0A5F">
        <w:t>altQosReqs</w:t>
      </w:r>
      <w:r w:rsidRPr="002178AD">
        <w:t>]</w:t>
      </w:r>
    </w:p>
    <w:p w14:paraId="3786B407" w14:textId="77777777" w:rsidR="00CB16E6" w:rsidRPr="002178AD" w:rsidRDefault="00CB16E6" w:rsidP="00CB16E6">
      <w:pPr>
        <w:pStyle w:val="PL"/>
      </w:pPr>
      <w:r w:rsidRPr="002178AD">
        <w:t xml:space="preserve">  </w:t>
      </w:r>
      <w:r>
        <w:t xml:space="preserve">  </w:t>
      </w:r>
      <w:r w:rsidRPr="002178AD">
        <w:t xml:space="preserve">    - </w:t>
      </w:r>
      <w:r>
        <w:t>not</w:t>
      </w:r>
      <w:r w:rsidRPr="002178AD">
        <w:t>:</w:t>
      </w:r>
    </w:p>
    <w:p w14:paraId="45B536D3" w14:textId="77777777" w:rsidR="00CB16E6" w:rsidRPr="002178AD" w:rsidRDefault="00CB16E6" w:rsidP="00CB16E6">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54052507" w14:textId="77777777" w:rsidR="00CB16E6" w:rsidRDefault="00CB16E6" w:rsidP="00CB16E6">
      <w:pPr>
        <w:pStyle w:val="PL"/>
      </w:pPr>
    </w:p>
    <w:p w14:paraId="646A585B" w14:textId="77777777" w:rsidR="00CB16E6" w:rsidRPr="002178AD" w:rsidRDefault="00CB16E6" w:rsidP="00CB16E6">
      <w:pPr>
        <w:pStyle w:val="PL"/>
      </w:pPr>
      <w:r w:rsidRPr="002178AD">
        <w:t xml:space="preserve">    </w:t>
      </w:r>
      <w:r>
        <w:t>AfRequestedQos</w:t>
      </w:r>
      <w:r w:rsidRPr="002178AD">
        <w:t>Data</w:t>
      </w:r>
      <w:r>
        <w:t>Patch</w:t>
      </w:r>
      <w:r w:rsidRPr="002178AD">
        <w:t>:</w:t>
      </w:r>
    </w:p>
    <w:p w14:paraId="5ECC7A97" w14:textId="77777777" w:rsidR="00CB16E6" w:rsidRPr="002178AD" w:rsidRDefault="00CB16E6" w:rsidP="00CB16E6">
      <w:pPr>
        <w:pStyle w:val="PL"/>
      </w:pPr>
      <w:r w:rsidRPr="002178AD">
        <w:t xml:space="preserve">      description: Represents </w:t>
      </w:r>
      <w:r>
        <w:t>modification of Individual AF Requested QoS</w:t>
      </w:r>
      <w:r w:rsidRPr="002178AD">
        <w:t xml:space="preserve"> data.</w:t>
      </w:r>
    </w:p>
    <w:p w14:paraId="6587E365" w14:textId="77777777" w:rsidR="00CB16E6" w:rsidRPr="002178AD" w:rsidRDefault="00CB16E6" w:rsidP="00CB16E6">
      <w:pPr>
        <w:pStyle w:val="PL"/>
      </w:pPr>
      <w:r w:rsidRPr="002178AD">
        <w:t xml:space="preserve">      type: object</w:t>
      </w:r>
    </w:p>
    <w:p w14:paraId="292B9327" w14:textId="77777777" w:rsidR="00CB16E6" w:rsidRPr="002178AD" w:rsidRDefault="00CB16E6" w:rsidP="00CB16E6">
      <w:pPr>
        <w:pStyle w:val="PL"/>
      </w:pPr>
      <w:r w:rsidRPr="002178AD">
        <w:t xml:space="preserve">      properties:</w:t>
      </w:r>
    </w:p>
    <w:p w14:paraId="07B90382" w14:textId="77777777" w:rsidR="00CB16E6" w:rsidRPr="002178AD" w:rsidRDefault="00CB16E6" w:rsidP="00CB16E6">
      <w:pPr>
        <w:pStyle w:val="PL"/>
      </w:pPr>
      <w:r w:rsidRPr="002178AD">
        <w:t xml:space="preserve">        </w:t>
      </w:r>
      <w:r>
        <w:t>afApp</w:t>
      </w:r>
      <w:r w:rsidRPr="002178AD">
        <w:t>Id:</w:t>
      </w:r>
    </w:p>
    <w:p w14:paraId="5FC83883" w14:textId="77777777" w:rsidR="00CB16E6" w:rsidRDefault="00CB16E6" w:rsidP="00CB16E6">
      <w:pPr>
        <w:pStyle w:val="PL"/>
      </w:pPr>
      <w:r w:rsidRPr="002178AD">
        <w:t xml:space="preserve">          </w:t>
      </w:r>
      <w:r>
        <w:t>type: string</w:t>
      </w:r>
    </w:p>
    <w:p w14:paraId="1F2CF2D3" w14:textId="77777777" w:rsidR="00CB16E6" w:rsidRDefault="00CB16E6" w:rsidP="00CB16E6">
      <w:pPr>
        <w:pStyle w:val="PL"/>
      </w:pPr>
      <w:r>
        <w:t xml:space="preserve">          description: Identifies an AF application.</w:t>
      </w:r>
    </w:p>
    <w:p w14:paraId="1A6C5E73" w14:textId="77777777" w:rsidR="00CB16E6" w:rsidRDefault="00CB16E6" w:rsidP="00CB16E6">
      <w:pPr>
        <w:pStyle w:val="PL"/>
      </w:pPr>
      <w:r>
        <w:t xml:space="preserve">          nullable: true</w:t>
      </w:r>
    </w:p>
    <w:p w14:paraId="4A70146E" w14:textId="77777777" w:rsidR="00CB16E6" w:rsidRPr="002178AD" w:rsidRDefault="00CB16E6" w:rsidP="00CB16E6">
      <w:pPr>
        <w:pStyle w:val="PL"/>
      </w:pPr>
      <w:r w:rsidRPr="002178AD">
        <w:t xml:space="preserve">        </w:t>
      </w:r>
      <w:r>
        <w:t>evSubsc</w:t>
      </w:r>
      <w:r w:rsidRPr="002178AD">
        <w:t>:</w:t>
      </w:r>
    </w:p>
    <w:p w14:paraId="48CC91B5" w14:textId="77777777" w:rsidR="00CB16E6" w:rsidRPr="002178AD" w:rsidRDefault="00CB16E6" w:rsidP="00CB16E6">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6AFEAD1C" w14:textId="77777777" w:rsidR="00CB16E6" w:rsidRDefault="00CB16E6" w:rsidP="00CB16E6">
      <w:pPr>
        <w:pStyle w:val="PL"/>
      </w:pPr>
      <w:r>
        <w:t xml:space="preserve">        flowInfo:</w:t>
      </w:r>
    </w:p>
    <w:p w14:paraId="4743FBA4" w14:textId="77777777" w:rsidR="00CB16E6" w:rsidRDefault="00CB16E6" w:rsidP="00CB16E6">
      <w:pPr>
        <w:pStyle w:val="PL"/>
      </w:pPr>
      <w:r>
        <w:t xml:space="preserve">          type: array</w:t>
      </w:r>
    </w:p>
    <w:p w14:paraId="16198EC8" w14:textId="77777777" w:rsidR="00CB16E6" w:rsidRDefault="00CB16E6" w:rsidP="00CB16E6">
      <w:pPr>
        <w:pStyle w:val="PL"/>
      </w:pPr>
      <w:r>
        <w:t xml:space="preserve">          items:</w:t>
      </w:r>
    </w:p>
    <w:p w14:paraId="6D875E14" w14:textId="77777777" w:rsidR="00CB16E6" w:rsidRDefault="00CB16E6" w:rsidP="00CB16E6">
      <w:pPr>
        <w:pStyle w:val="PL"/>
      </w:pPr>
      <w:r>
        <w:t xml:space="preserve">            $ref: '</w:t>
      </w:r>
      <w:r w:rsidRPr="007A4756">
        <w:t>TS29122_CommonData.yaml</w:t>
      </w:r>
      <w:r>
        <w:t>#/components/schemas/FlowInfo'</w:t>
      </w:r>
    </w:p>
    <w:p w14:paraId="7D3113C8" w14:textId="77777777" w:rsidR="00CB16E6" w:rsidRDefault="00CB16E6" w:rsidP="00CB16E6">
      <w:pPr>
        <w:pStyle w:val="PL"/>
      </w:pPr>
      <w:r>
        <w:t xml:space="preserve">          minItems: 1</w:t>
      </w:r>
    </w:p>
    <w:p w14:paraId="5ED0DCDC" w14:textId="77777777" w:rsidR="00CB16E6" w:rsidRDefault="00CB16E6" w:rsidP="00CB16E6">
      <w:pPr>
        <w:pStyle w:val="PL"/>
        <w:rPr>
          <w:rFonts w:cs="Courier New"/>
          <w:szCs w:val="16"/>
        </w:rPr>
      </w:pPr>
      <w:r>
        <w:rPr>
          <w:rFonts w:cs="Courier New"/>
          <w:szCs w:val="16"/>
        </w:rPr>
        <w:t xml:space="preserve">          nullable: true</w:t>
      </w:r>
    </w:p>
    <w:p w14:paraId="0DB5D1D8" w14:textId="77777777" w:rsidR="00CB16E6" w:rsidRPr="000A0A5F" w:rsidRDefault="00CB16E6" w:rsidP="00CB16E6">
      <w:pPr>
        <w:pStyle w:val="PL"/>
      </w:pPr>
      <w:r w:rsidRPr="000A0A5F">
        <w:t xml:space="preserve">        ethFlowInfo:</w:t>
      </w:r>
    </w:p>
    <w:p w14:paraId="134010DB" w14:textId="77777777" w:rsidR="00CB16E6" w:rsidRPr="000A0A5F" w:rsidRDefault="00CB16E6" w:rsidP="00CB16E6">
      <w:pPr>
        <w:pStyle w:val="PL"/>
      </w:pPr>
      <w:r w:rsidRPr="000A0A5F">
        <w:t xml:space="preserve">          type: array</w:t>
      </w:r>
    </w:p>
    <w:p w14:paraId="1BD35CAE" w14:textId="77777777" w:rsidR="00CB16E6" w:rsidRPr="000A0A5F" w:rsidRDefault="00CB16E6" w:rsidP="00CB16E6">
      <w:pPr>
        <w:pStyle w:val="PL"/>
      </w:pPr>
      <w:r w:rsidRPr="000A0A5F">
        <w:t xml:space="preserve">          items:</w:t>
      </w:r>
    </w:p>
    <w:p w14:paraId="16973EC1" w14:textId="77777777" w:rsidR="00CB16E6" w:rsidRPr="000A0A5F" w:rsidRDefault="00CB16E6" w:rsidP="00CB16E6">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434F26CA" w14:textId="77777777" w:rsidR="00CB16E6" w:rsidRPr="000A0A5F" w:rsidRDefault="00CB16E6" w:rsidP="00CB16E6">
      <w:pPr>
        <w:pStyle w:val="PL"/>
      </w:pPr>
      <w:r w:rsidRPr="000A0A5F">
        <w:t xml:space="preserve">          minItems: 1</w:t>
      </w:r>
    </w:p>
    <w:p w14:paraId="4E8FE175" w14:textId="77777777" w:rsidR="00CB16E6" w:rsidRPr="000A0A5F" w:rsidRDefault="00CB16E6" w:rsidP="00CB16E6">
      <w:pPr>
        <w:pStyle w:val="PL"/>
      </w:pPr>
      <w:r w:rsidRPr="000A0A5F">
        <w:t xml:space="preserve">        enEthFlowInfo:</w:t>
      </w:r>
    </w:p>
    <w:p w14:paraId="00C929B0" w14:textId="77777777" w:rsidR="00CB16E6" w:rsidRPr="000A0A5F" w:rsidRDefault="00CB16E6" w:rsidP="00CB16E6">
      <w:pPr>
        <w:pStyle w:val="PL"/>
      </w:pPr>
      <w:r w:rsidRPr="000A0A5F">
        <w:t xml:space="preserve">          type: array</w:t>
      </w:r>
    </w:p>
    <w:p w14:paraId="4050F2CB" w14:textId="77777777" w:rsidR="00CB16E6" w:rsidRPr="000A0A5F" w:rsidRDefault="00CB16E6" w:rsidP="00CB16E6">
      <w:pPr>
        <w:pStyle w:val="PL"/>
      </w:pPr>
      <w:r w:rsidRPr="000A0A5F">
        <w:t xml:space="preserve">          items:</w:t>
      </w:r>
    </w:p>
    <w:p w14:paraId="7C7F35E0" w14:textId="77777777" w:rsidR="00CB16E6" w:rsidRPr="000A0A5F" w:rsidRDefault="00CB16E6" w:rsidP="00CB16E6">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742DFC4" w14:textId="77777777" w:rsidR="00CB16E6" w:rsidRPr="000A0A5F" w:rsidRDefault="00CB16E6" w:rsidP="00CB16E6">
      <w:pPr>
        <w:pStyle w:val="PL"/>
      </w:pPr>
      <w:r w:rsidRPr="000A0A5F">
        <w:t xml:space="preserve">          minItems: 1</w:t>
      </w:r>
    </w:p>
    <w:p w14:paraId="1B8F32C1" w14:textId="77777777" w:rsidR="00CB16E6" w:rsidRDefault="00CB16E6" w:rsidP="00CB16E6">
      <w:pPr>
        <w:pStyle w:val="PL"/>
        <w:rPr>
          <w:rFonts w:cs="Courier New"/>
          <w:szCs w:val="16"/>
        </w:rPr>
      </w:pPr>
      <w:r>
        <w:rPr>
          <w:rFonts w:cs="Courier New"/>
          <w:szCs w:val="16"/>
        </w:rPr>
        <w:t xml:space="preserve">        </w:t>
      </w:r>
      <w:r>
        <w:rPr>
          <w:lang w:eastAsia="zh-CN"/>
        </w:rPr>
        <w:t>qosReference</w:t>
      </w:r>
      <w:r>
        <w:rPr>
          <w:rFonts w:cs="Courier New"/>
          <w:szCs w:val="16"/>
        </w:rPr>
        <w:t>:</w:t>
      </w:r>
    </w:p>
    <w:p w14:paraId="5F9AD3B4" w14:textId="77777777" w:rsidR="00CB16E6" w:rsidRDefault="00CB16E6" w:rsidP="00CB16E6">
      <w:pPr>
        <w:pStyle w:val="PL"/>
        <w:rPr>
          <w:rFonts w:cs="Courier New"/>
          <w:szCs w:val="16"/>
        </w:rPr>
      </w:pPr>
      <w:r>
        <w:rPr>
          <w:rFonts w:cs="Courier New"/>
          <w:szCs w:val="16"/>
        </w:rPr>
        <w:t xml:space="preserve">          type: string</w:t>
      </w:r>
    </w:p>
    <w:p w14:paraId="51B88611" w14:textId="77777777" w:rsidR="00CB16E6" w:rsidRDefault="00CB16E6" w:rsidP="00CB16E6">
      <w:pPr>
        <w:pStyle w:val="PL"/>
        <w:rPr>
          <w:rFonts w:cs="Courier New"/>
          <w:szCs w:val="16"/>
        </w:rPr>
      </w:pPr>
      <w:r>
        <w:rPr>
          <w:rFonts w:cs="Courier New"/>
          <w:szCs w:val="16"/>
        </w:rPr>
        <w:t xml:space="preserve">          nullable: true</w:t>
      </w:r>
    </w:p>
    <w:p w14:paraId="2EFC26AC" w14:textId="77777777" w:rsidR="00CB16E6" w:rsidRPr="000A0A5F" w:rsidRDefault="00CB16E6" w:rsidP="00CB16E6">
      <w:pPr>
        <w:pStyle w:val="PL"/>
      </w:pPr>
      <w:r w:rsidRPr="000A0A5F">
        <w:t xml:space="preserve">        </w:t>
      </w:r>
      <w:r>
        <w:t>q</w:t>
      </w:r>
      <w:r w:rsidRPr="000A0A5F">
        <w:rPr>
          <w:lang w:eastAsia="zh-CN"/>
        </w:rPr>
        <w:t>osReq</w:t>
      </w:r>
      <w:r>
        <w:rPr>
          <w:lang w:eastAsia="zh-CN"/>
        </w:rPr>
        <w:t>s</w:t>
      </w:r>
      <w:r w:rsidRPr="000A0A5F">
        <w:t>:</w:t>
      </w:r>
    </w:p>
    <w:p w14:paraId="1A646EED" w14:textId="77777777" w:rsidR="00CB16E6" w:rsidRPr="000A0A5F" w:rsidRDefault="00CB16E6" w:rsidP="00CB16E6">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1A0036CB" w14:textId="77777777" w:rsidR="00CB16E6" w:rsidRDefault="00CB16E6" w:rsidP="00CB16E6">
      <w:pPr>
        <w:pStyle w:val="PL"/>
        <w:rPr>
          <w:rFonts w:cs="Courier New"/>
          <w:szCs w:val="16"/>
        </w:rPr>
      </w:pPr>
      <w:r>
        <w:rPr>
          <w:rFonts w:cs="Courier New"/>
          <w:szCs w:val="16"/>
        </w:rPr>
        <w:t xml:space="preserve">        </w:t>
      </w:r>
      <w:r>
        <w:rPr>
          <w:lang w:eastAsia="zh-CN"/>
        </w:rPr>
        <w:t>altSerReqs</w:t>
      </w:r>
      <w:r>
        <w:rPr>
          <w:rFonts w:cs="Courier New"/>
          <w:szCs w:val="16"/>
        </w:rPr>
        <w:t>:</w:t>
      </w:r>
    </w:p>
    <w:p w14:paraId="1542C22C" w14:textId="77777777" w:rsidR="00CB16E6" w:rsidRDefault="00CB16E6" w:rsidP="00CB16E6">
      <w:pPr>
        <w:pStyle w:val="PL"/>
        <w:rPr>
          <w:rFonts w:cs="Courier New"/>
          <w:szCs w:val="16"/>
        </w:rPr>
      </w:pPr>
      <w:r>
        <w:rPr>
          <w:rFonts w:cs="Courier New"/>
          <w:szCs w:val="16"/>
        </w:rPr>
        <w:t xml:space="preserve">          type: array</w:t>
      </w:r>
    </w:p>
    <w:p w14:paraId="3D1FBCD8" w14:textId="77777777" w:rsidR="00CB16E6" w:rsidRDefault="00CB16E6" w:rsidP="00CB16E6">
      <w:pPr>
        <w:pStyle w:val="PL"/>
        <w:rPr>
          <w:rFonts w:cs="Courier New"/>
          <w:szCs w:val="16"/>
        </w:rPr>
      </w:pPr>
      <w:r>
        <w:rPr>
          <w:rFonts w:cs="Courier New"/>
          <w:szCs w:val="16"/>
        </w:rPr>
        <w:t xml:space="preserve">          items:</w:t>
      </w:r>
    </w:p>
    <w:p w14:paraId="059C806A" w14:textId="77777777" w:rsidR="00CB16E6" w:rsidRDefault="00CB16E6" w:rsidP="00CB16E6">
      <w:pPr>
        <w:pStyle w:val="PL"/>
        <w:rPr>
          <w:rFonts w:cs="Courier New"/>
          <w:szCs w:val="16"/>
        </w:rPr>
      </w:pPr>
      <w:r>
        <w:rPr>
          <w:rFonts w:cs="Courier New"/>
          <w:szCs w:val="16"/>
        </w:rPr>
        <w:t xml:space="preserve">            type: string</w:t>
      </w:r>
    </w:p>
    <w:p w14:paraId="5FF72318" w14:textId="77777777" w:rsidR="00CB16E6" w:rsidRDefault="00CB16E6" w:rsidP="00CB16E6">
      <w:pPr>
        <w:pStyle w:val="PL"/>
        <w:rPr>
          <w:rFonts w:cs="Courier New"/>
          <w:szCs w:val="16"/>
        </w:rPr>
      </w:pPr>
      <w:r>
        <w:t xml:space="preserve">          minItems: 1</w:t>
      </w:r>
    </w:p>
    <w:p w14:paraId="270A3F97" w14:textId="77777777" w:rsidR="00CB16E6" w:rsidRDefault="00CB16E6" w:rsidP="00CB16E6">
      <w:pPr>
        <w:pStyle w:val="PL"/>
      </w:pPr>
      <w:r>
        <w:rPr>
          <w:rFonts w:cs="Courier New"/>
          <w:szCs w:val="16"/>
        </w:rPr>
        <w:t xml:space="preserve">          nullable: true</w:t>
      </w:r>
    </w:p>
    <w:p w14:paraId="4F363E99" w14:textId="77777777" w:rsidR="00CB16E6" w:rsidRDefault="00CB16E6" w:rsidP="00CB16E6">
      <w:pPr>
        <w:pStyle w:val="PL"/>
        <w:rPr>
          <w:rFonts w:cs="Courier New"/>
          <w:szCs w:val="16"/>
        </w:rPr>
      </w:pPr>
      <w:r>
        <w:rPr>
          <w:rFonts w:cs="Courier New"/>
          <w:szCs w:val="16"/>
        </w:rPr>
        <w:t xml:space="preserve">        </w:t>
      </w:r>
      <w:r>
        <w:rPr>
          <w:lang w:eastAsia="zh-CN"/>
        </w:rPr>
        <w:t>altSerReqsData</w:t>
      </w:r>
      <w:r>
        <w:rPr>
          <w:rFonts w:cs="Courier New"/>
          <w:szCs w:val="16"/>
        </w:rPr>
        <w:t>:</w:t>
      </w:r>
    </w:p>
    <w:p w14:paraId="6F0C5D01" w14:textId="77777777" w:rsidR="00CB16E6" w:rsidRDefault="00CB16E6" w:rsidP="00CB16E6">
      <w:pPr>
        <w:pStyle w:val="PL"/>
        <w:rPr>
          <w:rFonts w:cs="Courier New"/>
          <w:szCs w:val="16"/>
        </w:rPr>
      </w:pPr>
      <w:r>
        <w:rPr>
          <w:rFonts w:cs="Courier New"/>
          <w:szCs w:val="16"/>
        </w:rPr>
        <w:t xml:space="preserve">          type: array</w:t>
      </w:r>
    </w:p>
    <w:p w14:paraId="4858DF02" w14:textId="77777777" w:rsidR="00CB16E6" w:rsidRDefault="00CB16E6" w:rsidP="00CB16E6">
      <w:pPr>
        <w:pStyle w:val="PL"/>
        <w:rPr>
          <w:rFonts w:cs="Courier New"/>
          <w:szCs w:val="16"/>
        </w:rPr>
      </w:pPr>
      <w:r>
        <w:rPr>
          <w:rFonts w:cs="Courier New"/>
          <w:szCs w:val="16"/>
        </w:rPr>
        <w:t xml:space="preserve">          items:</w:t>
      </w:r>
    </w:p>
    <w:p w14:paraId="14701C15" w14:textId="77777777" w:rsidR="00CB16E6" w:rsidRDefault="00CB16E6" w:rsidP="00CB16E6">
      <w:pPr>
        <w:pStyle w:val="PL"/>
        <w:rPr>
          <w:rFonts w:cs="Courier New"/>
          <w:szCs w:val="16"/>
        </w:rPr>
      </w:pPr>
      <w:r>
        <w:rPr>
          <w:rFonts w:cs="Courier New"/>
          <w:szCs w:val="16"/>
        </w:rPr>
        <w:t xml:space="preserve">            $ref: 'TS29514_Npcf_PolicyAuthorization.yaml#/components/schemas/AlternativeServiceRequirementsData'</w:t>
      </w:r>
    </w:p>
    <w:p w14:paraId="2BF208A1" w14:textId="77777777" w:rsidR="00CB16E6" w:rsidRDefault="00CB16E6" w:rsidP="00CB16E6">
      <w:pPr>
        <w:pStyle w:val="PL"/>
      </w:pPr>
      <w:r>
        <w:t xml:space="preserve">          minItems: 1</w:t>
      </w:r>
    </w:p>
    <w:p w14:paraId="7F41C866" w14:textId="77777777" w:rsidR="00CB16E6" w:rsidRDefault="00CB16E6" w:rsidP="00CB16E6">
      <w:pPr>
        <w:pStyle w:val="PL"/>
        <w:rPr>
          <w:rFonts w:cs="Courier New"/>
          <w:szCs w:val="16"/>
        </w:rPr>
      </w:pPr>
      <w:r>
        <w:rPr>
          <w:rFonts w:cs="Courier New"/>
          <w:szCs w:val="16"/>
        </w:rPr>
        <w:t xml:space="preserve">          description: &gt;</w:t>
      </w:r>
    </w:p>
    <w:p w14:paraId="19B1EEF0" w14:textId="77777777" w:rsidR="00CB16E6" w:rsidRDefault="00CB16E6" w:rsidP="00CB16E6">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5A2826A8" w14:textId="77777777" w:rsidR="00CB16E6" w:rsidRDefault="00CB16E6" w:rsidP="00CB16E6">
      <w:pPr>
        <w:pStyle w:val="PL"/>
      </w:pPr>
      <w:r>
        <w:rPr>
          <w:rFonts w:cs="Courier New"/>
          <w:szCs w:val="16"/>
        </w:rPr>
        <w:t xml:space="preserve">            </w:t>
      </w:r>
      <w:r>
        <w:rPr>
          <w:lang w:val="en-US"/>
        </w:rPr>
        <w:t>parameter sets</w:t>
      </w:r>
      <w:r>
        <w:t>.</w:t>
      </w:r>
    </w:p>
    <w:p w14:paraId="515FE115" w14:textId="77777777" w:rsidR="00CB16E6" w:rsidRDefault="00CB16E6" w:rsidP="00CB16E6">
      <w:pPr>
        <w:pStyle w:val="PL"/>
        <w:rPr>
          <w:rFonts w:cs="Courier New"/>
          <w:szCs w:val="16"/>
        </w:rPr>
      </w:pPr>
      <w:r>
        <w:rPr>
          <w:rFonts w:cs="Courier New"/>
          <w:szCs w:val="16"/>
        </w:rPr>
        <w:t xml:space="preserve">          nullable: true</w:t>
      </w:r>
    </w:p>
    <w:p w14:paraId="664ACB9A" w14:textId="77777777" w:rsidR="00CB16E6" w:rsidRDefault="00CB16E6" w:rsidP="00CB16E6">
      <w:pPr>
        <w:pStyle w:val="PL"/>
        <w:rPr>
          <w:rFonts w:cs="Courier New"/>
          <w:szCs w:val="16"/>
        </w:rPr>
      </w:pPr>
      <w:r>
        <w:rPr>
          <w:rFonts w:cs="Courier New"/>
          <w:szCs w:val="16"/>
        </w:rPr>
        <w:t xml:space="preserve">        disUeNotif:</w:t>
      </w:r>
    </w:p>
    <w:p w14:paraId="5E71BF24" w14:textId="77777777" w:rsidR="00CB16E6" w:rsidRDefault="00CB16E6" w:rsidP="00CB16E6">
      <w:pPr>
        <w:pStyle w:val="PL"/>
        <w:rPr>
          <w:rFonts w:cs="Courier New"/>
          <w:szCs w:val="16"/>
        </w:rPr>
      </w:pPr>
      <w:r>
        <w:rPr>
          <w:rFonts w:cs="Courier New"/>
          <w:szCs w:val="16"/>
        </w:rPr>
        <w:t xml:space="preserve">          type: boolean</w:t>
      </w:r>
    </w:p>
    <w:p w14:paraId="4CBEAD02" w14:textId="77777777" w:rsidR="00CB16E6" w:rsidRDefault="00CB16E6" w:rsidP="00CB16E6">
      <w:pPr>
        <w:pStyle w:val="PL"/>
      </w:pPr>
      <w:r>
        <w:rPr>
          <w:rFonts w:cs="Courier New"/>
          <w:szCs w:val="16"/>
        </w:rPr>
        <w:t xml:space="preserve">          nullable: true</w:t>
      </w:r>
    </w:p>
    <w:p w14:paraId="49FFF2E7" w14:textId="77777777" w:rsidR="00CB16E6" w:rsidRPr="002178AD" w:rsidRDefault="00CB16E6" w:rsidP="00CB16E6">
      <w:pPr>
        <w:pStyle w:val="PL"/>
      </w:pPr>
      <w:r w:rsidRPr="002178AD">
        <w:lastRenderedPageBreak/>
        <w:t xml:space="preserve">        </w:t>
      </w:r>
      <w:r>
        <w:t>tempInValidity</w:t>
      </w:r>
      <w:r w:rsidRPr="002178AD">
        <w:t>:</w:t>
      </w:r>
    </w:p>
    <w:p w14:paraId="7B166533" w14:textId="77777777" w:rsidR="00CB16E6" w:rsidRPr="002178AD" w:rsidRDefault="00CB16E6" w:rsidP="00CB16E6">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25355B34" w14:textId="77777777" w:rsidR="00CB16E6" w:rsidRPr="002178AD" w:rsidRDefault="00CB16E6" w:rsidP="00CB16E6">
      <w:pPr>
        <w:pStyle w:val="PL"/>
      </w:pPr>
      <w:r w:rsidRPr="002178AD">
        <w:t xml:space="preserve">        headers:</w:t>
      </w:r>
    </w:p>
    <w:p w14:paraId="0AF88F2B"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C991DB7" w14:textId="77777777" w:rsidR="00CB16E6" w:rsidRPr="002178AD" w:rsidRDefault="00CB16E6" w:rsidP="00CB16E6">
      <w:pPr>
        <w:pStyle w:val="PL"/>
      </w:pPr>
      <w:r w:rsidRPr="002178AD">
        <w:t xml:space="preserve">          type: array</w:t>
      </w:r>
    </w:p>
    <w:p w14:paraId="1915DF0F" w14:textId="77777777" w:rsidR="00CB16E6" w:rsidRPr="002178AD" w:rsidRDefault="00CB16E6" w:rsidP="00CB16E6">
      <w:pPr>
        <w:pStyle w:val="PL"/>
      </w:pPr>
      <w:r w:rsidRPr="002178AD">
        <w:t xml:space="preserve">          items:</w:t>
      </w:r>
    </w:p>
    <w:p w14:paraId="771AF360" w14:textId="77777777" w:rsidR="00CB16E6" w:rsidRPr="002178AD" w:rsidRDefault="00CB16E6" w:rsidP="00CB16E6">
      <w:pPr>
        <w:pStyle w:val="PL"/>
      </w:pPr>
      <w:r w:rsidRPr="002178AD">
        <w:t xml:space="preserve">            type: string</w:t>
      </w:r>
    </w:p>
    <w:p w14:paraId="5FF79B2A" w14:textId="77777777" w:rsidR="00CB16E6" w:rsidRPr="002178AD" w:rsidRDefault="00CB16E6" w:rsidP="00CB16E6">
      <w:pPr>
        <w:pStyle w:val="PL"/>
      </w:pPr>
      <w:r w:rsidRPr="002178AD">
        <w:t xml:space="preserve">          minItems: 1</w:t>
      </w:r>
    </w:p>
    <w:p w14:paraId="39088CAD" w14:textId="77777777" w:rsidR="00CB16E6" w:rsidRDefault="00CB16E6" w:rsidP="00CB16E6">
      <w:pPr>
        <w:pStyle w:val="PL"/>
      </w:pPr>
    </w:p>
    <w:p w14:paraId="18098A56"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DnaiEasMapping</w:t>
      </w:r>
      <w:proofErr w:type="spellEnd"/>
      <w:r w:rsidRPr="00E4235D">
        <w:rPr>
          <w:rFonts w:ascii="Courier New" w:hAnsi="Courier New"/>
          <w:sz w:val="16"/>
        </w:rPr>
        <w:t>:</w:t>
      </w:r>
    </w:p>
    <w:p w14:paraId="410CD5A4"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246CCA9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7CA5172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64758576"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dnaiEasInfos</w:t>
      </w:r>
      <w:proofErr w:type="spellEnd"/>
      <w:r w:rsidRPr="00E4235D">
        <w:rPr>
          <w:rFonts w:ascii="Courier New" w:hAnsi="Courier New"/>
          <w:sz w:val="16"/>
        </w:rPr>
        <w:t>:</w:t>
      </w:r>
    </w:p>
    <w:p w14:paraId="0B8DE18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D10B8F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595219D"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DnaiEasInfo</w:t>
      </w:r>
      <w:proofErr w:type="spellEnd"/>
      <w:r w:rsidRPr="00E4235D">
        <w:rPr>
          <w:rFonts w:ascii="Courier New" w:hAnsi="Courier New"/>
          <w:sz w:val="16"/>
        </w:rPr>
        <w:t>'</w:t>
      </w:r>
    </w:p>
    <w:p w14:paraId="2537793A"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C325CD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w:t>
      </w:r>
      <w:proofErr w:type="spellStart"/>
      <w:r>
        <w:rPr>
          <w:rFonts w:ascii="Courier New" w:hAnsi="Courier New"/>
          <w:sz w:val="16"/>
        </w:rPr>
        <w:t>conrtains</w:t>
      </w:r>
      <w:proofErr w:type="spellEnd"/>
      <w:r>
        <w:rPr>
          <w:rFonts w:ascii="Courier New" w:hAnsi="Courier New"/>
          <w:sz w:val="16"/>
        </w:rPr>
        <w:t xml:space="preserve"> EAS address information for a DNAI.</w:t>
      </w:r>
    </w:p>
    <w:p w14:paraId="13209BD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65076AFC"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proofErr w:type="spellStart"/>
      <w:r>
        <w:rPr>
          <w:rFonts w:ascii="Courier New" w:hAnsi="Courier New"/>
          <w:sz w:val="16"/>
        </w:rPr>
        <w:t>dnaiEasInfos</w:t>
      </w:r>
      <w:proofErr w:type="spellEnd"/>
    </w:p>
    <w:p w14:paraId="68A02441"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29BC23B"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w:t>
      </w:r>
      <w:proofErr w:type="spellEnd"/>
      <w:r w:rsidRPr="00E4235D">
        <w:rPr>
          <w:rFonts w:ascii="Courier New" w:hAnsi="Courier New"/>
          <w:sz w:val="16"/>
        </w:rPr>
        <w:t>:</w:t>
      </w:r>
    </w:p>
    <w:p w14:paraId="0C772B8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2CC8DB6"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0C65728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AE6B494"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dnn</w:t>
      </w:r>
      <w:proofErr w:type="spellEnd"/>
      <w:r w:rsidRPr="00E4235D">
        <w:rPr>
          <w:rFonts w:ascii="Courier New" w:hAnsi="Courier New"/>
          <w:sz w:val="16"/>
          <w:lang w:val="en-US" w:eastAsia="es-ES"/>
        </w:rPr>
        <w:t>:</w:t>
      </w:r>
    </w:p>
    <w:p w14:paraId="6FAA52F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Dnn</w:t>
      </w:r>
      <w:proofErr w:type="spellEnd"/>
      <w:r w:rsidRPr="00E4235D">
        <w:rPr>
          <w:rFonts w:ascii="Courier New" w:hAnsi="Courier New"/>
          <w:sz w:val="16"/>
          <w:lang w:val="en-US" w:eastAsia="es-ES"/>
        </w:rPr>
        <w:t>'</w:t>
      </w:r>
    </w:p>
    <w:p w14:paraId="743D358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snssai</w:t>
      </w:r>
      <w:proofErr w:type="spellEnd"/>
      <w:r w:rsidRPr="00E4235D">
        <w:rPr>
          <w:rFonts w:ascii="Courier New" w:hAnsi="Courier New"/>
          <w:sz w:val="16"/>
          <w:lang w:val="en-US" w:eastAsia="es-ES"/>
        </w:rPr>
        <w:t>:</w:t>
      </w:r>
    </w:p>
    <w:p w14:paraId="6B3B629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Snssai</w:t>
      </w:r>
      <w:proofErr w:type="spellEnd"/>
      <w:r w:rsidRPr="00E4235D">
        <w:rPr>
          <w:rFonts w:ascii="Courier New" w:hAnsi="Courier New"/>
          <w:sz w:val="16"/>
          <w:lang w:val="en-US" w:eastAsia="es-ES"/>
        </w:rPr>
        <w:t>'</w:t>
      </w:r>
    </w:p>
    <w:p w14:paraId="60433ADC"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dnais</w:t>
      </w:r>
      <w:proofErr w:type="spellEnd"/>
      <w:r w:rsidRPr="00E4235D">
        <w:rPr>
          <w:rFonts w:ascii="Courier New" w:hAnsi="Courier New"/>
          <w:sz w:val="16"/>
        </w:rPr>
        <w:t>:</w:t>
      </w:r>
    </w:p>
    <w:p w14:paraId="0E3606AE"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49AB053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0F5190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Dnai</w:t>
      </w:r>
      <w:proofErr w:type="spellEnd"/>
      <w:r w:rsidRPr="00E4235D">
        <w:rPr>
          <w:rFonts w:ascii="Courier New" w:hAnsi="Courier New"/>
          <w:sz w:val="16"/>
        </w:rPr>
        <w:t>'</w:t>
      </w:r>
    </w:p>
    <w:p w14:paraId="15CE04E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1B9EBFDA" w14:textId="77777777" w:rsidR="00CB16E6" w:rsidRPr="001D5D9F"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3432CEE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easIpAddrs</w:t>
      </w:r>
      <w:proofErr w:type="spellEnd"/>
      <w:r w:rsidRPr="00E4235D">
        <w:rPr>
          <w:rFonts w:ascii="Courier New" w:hAnsi="Courier New"/>
          <w:sz w:val="16"/>
        </w:rPr>
        <w:t>:</w:t>
      </w:r>
    </w:p>
    <w:p w14:paraId="1C397E4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64ADCF9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B00D7D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IpAddr</w:t>
      </w:r>
      <w:proofErr w:type="spellEnd"/>
      <w:r w:rsidRPr="00E4235D">
        <w:rPr>
          <w:rFonts w:ascii="Courier New" w:hAnsi="Courier New"/>
          <w:sz w:val="16"/>
        </w:rPr>
        <w:t>'</w:t>
      </w:r>
    </w:p>
    <w:p w14:paraId="6A65886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42FD3A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49D88D62"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13B4B3E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fqdns</w:t>
      </w:r>
      <w:proofErr w:type="spellEnd"/>
      <w:r w:rsidRPr="00E4235D">
        <w:rPr>
          <w:rFonts w:ascii="Courier New" w:hAnsi="Courier New"/>
          <w:sz w:val="16"/>
          <w:lang w:val="en-US" w:eastAsia="es-ES"/>
        </w:rPr>
        <w:t>:</w:t>
      </w:r>
    </w:p>
    <w:p w14:paraId="166693D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4165CE"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FEB887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sidRPr="00427BB5">
        <w:rPr>
          <w:rFonts w:ascii="Courier New" w:hAnsi="Courier New" w:cs="Courier New"/>
          <w:sz w:val="16"/>
          <w:szCs w:val="16"/>
        </w:rPr>
        <w:t>FqdnPatternMatchingRule</w:t>
      </w:r>
      <w:proofErr w:type="spellEnd"/>
      <w:r w:rsidRPr="00E4235D">
        <w:rPr>
          <w:rFonts w:ascii="Courier New" w:hAnsi="Courier New"/>
          <w:sz w:val="16"/>
        </w:rPr>
        <w:t>'</w:t>
      </w:r>
    </w:p>
    <w:p w14:paraId="09DF4E8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6D3FF9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1E00EAF8" w14:textId="77777777" w:rsidR="00CB16E6" w:rsidRPr="002C11B8"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2442FEE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w:t>
      </w:r>
      <w:proofErr w:type="spellStart"/>
      <w:r w:rsidRPr="002C11B8">
        <w:rPr>
          <w:rFonts w:ascii="Courier New" w:hAnsi="Courier New"/>
          <w:sz w:val="16"/>
        </w:rPr>
        <w:t>dnais</w:t>
      </w:r>
      <w:proofErr w:type="spellEnd"/>
    </w:p>
    <w:p w14:paraId="39393FA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any</w:t>
      </w:r>
      <w:r w:rsidRPr="00E4235D">
        <w:rPr>
          <w:rFonts w:ascii="Courier New" w:hAnsi="Courier New"/>
          <w:sz w:val="16"/>
        </w:rPr>
        <w:t>Of</w:t>
      </w:r>
      <w:proofErr w:type="spellEnd"/>
      <w:r w:rsidRPr="00E4235D">
        <w:rPr>
          <w:rFonts w:ascii="Courier New" w:hAnsi="Courier New"/>
          <w:sz w:val="16"/>
        </w:rPr>
        <w:t>:</w:t>
      </w:r>
    </w:p>
    <w:p w14:paraId="644BC6CD"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dnn</w:t>
      </w:r>
      <w:proofErr w:type="spellEnd"/>
      <w:r w:rsidRPr="00E4235D">
        <w:rPr>
          <w:rFonts w:ascii="Courier New" w:hAnsi="Courier New"/>
          <w:sz w:val="16"/>
        </w:rPr>
        <w:t>]</w:t>
      </w:r>
    </w:p>
    <w:p w14:paraId="4A169E3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snssai</w:t>
      </w:r>
      <w:proofErr w:type="spellEnd"/>
      <w:r w:rsidRPr="00E4235D">
        <w:rPr>
          <w:rFonts w:ascii="Courier New" w:hAnsi="Courier New"/>
          <w:sz w:val="16"/>
        </w:rPr>
        <w:t>]</w:t>
      </w:r>
    </w:p>
    <w:p w14:paraId="60C03B22"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one</w:t>
      </w:r>
      <w:r w:rsidRPr="00E4235D">
        <w:rPr>
          <w:rFonts w:ascii="Courier New" w:hAnsi="Courier New"/>
          <w:sz w:val="16"/>
        </w:rPr>
        <w:t>Of</w:t>
      </w:r>
      <w:proofErr w:type="spellEnd"/>
      <w:r w:rsidRPr="00E4235D">
        <w:rPr>
          <w:rFonts w:ascii="Courier New" w:hAnsi="Courier New"/>
          <w:sz w:val="16"/>
        </w:rPr>
        <w:t>:</w:t>
      </w:r>
    </w:p>
    <w:p w14:paraId="49A9661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Pr>
          <w:rFonts w:ascii="Courier New" w:hAnsi="Courier New"/>
          <w:sz w:val="16"/>
        </w:rPr>
        <w:t>easIpAddrs</w:t>
      </w:r>
      <w:proofErr w:type="spellEnd"/>
      <w:r w:rsidRPr="00E4235D">
        <w:rPr>
          <w:rFonts w:ascii="Courier New" w:hAnsi="Courier New"/>
          <w:sz w:val="16"/>
        </w:rPr>
        <w:t>]</w:t>
      </w:r>
    </w:p>
    <w:p w14:paraId="02BD3E12"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proofErr w:type="spellStart"/>
      <w:r>
        <w:rPr>
          <w:rFonts w:ascii="Courier New" w:hAnsi="Courier New"/>
          <w:sz w:val="16"/>
        </w:rPr>
        <w:t>fqdns</w:t>
      </w:r>
      <w:proofErr w:type="spellEnd"/>
      <w:r w:rsidRPr="00E4235D">
        <w:rPr>
          <w:rFonts w:ascii="Courier New" w:hAnsi="Courier New"/>
          <w:sz w:val="16"/>
        </w:rPr>
        <w:t>]</w:t>
      </w:r>
    </w:p>
    <w:p w14:paraId="3102EC3E" w14:textId="77777777" w:rsidR="00CB16E6" w:rsidRDefault="00CB16E6" w:rsidP="00CB16E6">
      <w:pPr>
        <w:pStyle w:val="PL"/>
      </w:pPr>
    </w:p>
    <w:p w14:paraId="582DC6BD" w14:textId="77777777" w:rsidR="00CB16E6" w:rsidRPr="00BA6301" w:rsidRDefault="00CB16E6" w:rsidP="00CB16E6">
      <w:pPr>
        <w:pStyle w:val="PL"/>
      </w:pPr>
      <w:r w:rsidRPr="00BA6301">
        <w:t xml:space="preserve">    E</w:t>
      </w:r>
      <w:r>
        <w:t>c</w:t>
      </w:r>
      <w:r w:rsidRPr="00BA6301">
        <w:t>s</w:t>
      </w:r>
      <w:r>
        <w:t>AddrData</w:t>
      </w:r>
      <w:r w:rsidRPr="00BA6301">
        <w:t>:</w:t>
      </w:r>
    </w:p>
    <w:p w14:paraId="6F2E24B0" w14:textId="77777777" w:rsidR="00CB16E6" w:rsidRPr="00BA6301" w:rsidRDefault="00CB16E6" w:rsidP="00CB16E6">
      <w:pPr>
        <w:pStyle w:val="PL"/>
      </w:pPr>
      <w:r w:rsidRPr="00BA6301">
        <w:t xml:space="preserve">      description: Represents </w:t>
      </w:r>
      <w:r>
        <w:t>ECS Address Data</w:t>
      </w:r>
      <w:r w:rsidRPr="00BA6301">
        <w:t>.</w:t>
      </w:r>
    </w:p>
    <w:p w14:paraId="58426095" w14:textId="77777777" w:rsidR="00CB16E6" w:rsidRPr="00BA6301" w:rsidRDefault="00CB16E6" w:rsidP="00CB16E6">
      <w:pPr>
        <w:pStyle w:val="PL"/>
      </w:pPr>
      <w:r w:rsidRPr="00BA6301">
        <w:t xml:space="preserve">      type: object</w:t>
      </w:r>
    </w:p>
    <w:p w14:paraId="05801CA8" w14:textId="77777777" w:rsidR="00CB16E6" w:rsidRPr="00BA6301" w:rsidRDefault="00CB16E6" w:rsidP="00CB16E6">
      <w:pPr>
        <w:pStyle w:val="PL"/>
      </w:pPr>
      <w:r w:rsidRPr="00BA6301">
        <w:t xml:space="preserve">      properties:</w:t>
      </w:r>
    </w:p>
    <w:p w14:paraId="1ED81B6C"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63A0AF29"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266CA930"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31A3627E"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64063D42"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5E6903BD"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7DC13FAD"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Pr>
          <w:rFonts w:ascii="Courier New" w:hAnsi="Courier New"/>
          <w:sz w:val="16"/>
        </w:rPr>
        <w:t>any</w:t>
      </w:r>
      <w:r w:rsidRPr="00EA4462">
        <w:rPr>
          <w:rFonts w:ascii="Courier New" w:hAnsi="Courier New"/>
          <w:sz w:val="16"/>
        </w:rPr>
        <w:t>Ue</w:t>
      </w:r>
      <w:r>
        <w:rPr>
          <w:rFonts w:ascii="Courier New" w:hAnsi="Courier New"/>
          <w:sz w:val="16"/>
        </w:rPr>
        <w:t>Ind</w:t>
      </w:r>
      <w:proofErr w:type="spellEnd"/>
      <w:r w:rsidRPr="00EA4462">
        <w:rPr>
          <w:rFonts w:ascii="Courier New" w:hAnsi="Courier New"/>
          <w:sz w:val="16"/>
        </w:rPr>
        <w:t>:</w:t>
      </w:r>
    </w:p>
    <w:p w14:paraId="79B4BDC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proofErr w:type="spellStart"/>
      <w:r>
        <w:rPr>
          <w:rFonts w:ascii="Courier New" w:hAnsi="Courier New"/>
          <w:sz w:val="16"/>
        </w:rPr>
        <w:t>boolean</w:t>
      </w:r>
      <w:proofErr w:type="spellEnd"/>
    </w:p>
    <w:p w14:paraId="25E0F40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41FE72B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If provided and set to true it indicates that all the UEs are </w:t>
      </w:r>
      <w:proofErr w:type="spellStart"/>
      <w:r w:rsidRPr="0062159A">
        <w:rPr>
          <w:rFonts w:ascii="Courier New" w:hAnsi="Courier New"/>
          <w:sz w:val="16"/>
        </w:rPr>
        <w:t>targetted</w:t>
      </w:r>
      <w:proofErr w:type="spellEnd"/>
      <w:r w:rsidRPr="0062159A">
        <w:rPr>
          <w:rFonts w:ascii="Courier New" w:hAnsi="Courier New"/>
          <w:sz w:val="16"/>
        </w:rPr>
        <w:t>,</w:t>
      </w:r>
    </w:p>
    <w:p w14:paraId="59834C2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1D0CD85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internalGroupId</w:t>
      </w:r>
      <w:proofErr w:type="spellEnd"/>
      <w:r>
        <w:rPr>
          <w:rFonts w:ascii="Courier New" w:hAnsi="Courier New"/>
          <w:sz w:val="16"/>
        </w:rPr>
        <w:t>:</w:t>
      </w:r>
    </w:p>
    <w:p w14:paraId="10D57F71"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6986DE1A"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7603734B"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7D6AFB01"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0C2C51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lastRenderedPageBreak/>
        <w:t xml:space="preserve">        - </w:t>
      </w:r>
      <w:proofErr w:type="spellStart"/>
      <w:r w:rsidRPr="00EA4462">
        <w:rPr>
          <w:rFonts w:ascii="Courier New" w:hAnsi="Courier New"/>
          <w:sz w:val="16"/>
          <w:lang w:eastAsia="zh-CN"/>
        </w:rPr>
        <w:t>ecsServerAddr</w:t>
      </w:r>
      <w:proofErr w:type="spellEnd"/>
    </w:p>
    <w:p w14:paraId="1B4BB3E4" w14:textId="77777777" w:rsidR="00CB16E6" w:rsidRDefault="00CB16E6" w:rsidP="00CB16E6">
      <w:pPr>
        <w:pStyle w:val="PL"/>
      </w:pPr>
    </w:p>
    <w:p w14:paraId="4240FA0F" w14:textId="77777777" w:rsidR="00CB16E6" w:rsidRPr="00BA6301" w:rsidRDefault="00CB16E6" w:rsidP="00CB16E6">
      <w:pPr>
        <w:pStyle w:val="PL"/>
      </w:pPr>
      <w:r w:rsidRPr="00BA6301">
        <w:t xml:space="preserve">    </w:t>
      </w:r>
      <w:r w:rsidRPr="00FA3EFB">
        <w:rPr>
          <w:lang w:eastAsia="zh-CN"/>
        </w:rPr>
        <w:t>QosRequirement</w:t>
      </w:r>
      <w:r>
        <w:rPr>
          <w:lang w:eastAsia="zh-CN"/>
        </w:rPr>
        <w:t>s</w:t>
      </w:r>
      <w:r w:rsidRPr="00BA6301">
        <w:t>:</w:t>
      </w:r>
    </w:p>
    <w:p w14:paraId="51C5EF2F" w14:textId="77777777" w:rsidR="00CB16E6" w:rsidRPr="00BA6301" w:rsidRDefault="00CB16E6" w:rsidP="00CB16E6">
      <w:pPr>
        <w:pStyle w:val="PL"/>
      </w:pPr>
      <w:r w:rsidRPr="00BA6301">
        <w:t xml:space="preserve">      description: Represents </w:t>
      </w:r>
      <w:r>
        <w:t>QoS requirements</w:t>
      </w:r>
      <w:r w:rsidRPr="00BA6301">
        <w:t>.</w:t>
      </w:r>
    </w:p>
    <w:p w14:paraId="3175C0D5" w14:textId="77777777" w:rsidR="00CB16E6" w:rsidRPr="00BA6301" w:rsidRDefault="00CB16E6" w:rsidP="00CB16E6">
      <w:pPr>
        <w:pStyle w:val="PL"/>
      </w:pPr>
      <w:r w:rsidRPr="00BA6301">
        <w:t xml:space="preserve">      type: object</w:t>
      </w:r>
    </w:p>
    <w:p w14:paraId="0D736E4B" w14:textId="77777777" w:rsidR="00CB16E6" w:rsidRPr="00BA6301" w:rsidRDefault="00CB16E6" w:rsidP="00CB16E6">
      <w:pPr>
        <w:pStyle w:val="PL"/>
      </w:pPr>
      <w:r w:rsidRPr="00BA6301">
        <w:t xml:space="preserve">      properties:</w:t>
      </w:r>
    </w:p>
    <w:p w14:paraId="205AEE97" w14:textId="77777777" w:rsidR="00CB16E6" w:rsidRDefault="00CB16E6" w:rsidP="00CB16E6">
      <w:pPr>
        <w:pStyle w:val="PL"/>
        <w:rPr>
          <w:rFonts w:cs="Courier New"/>
          <w:szCs w:val="16"/>
        </w:rPr>
      </w:pPr>
      <w:r>
        <w:rPr>
          <w:rFonts w:cs="Courier New"/>
          <w:szCs w:val="16"/>
        </w:rPr>
        <w:t xml:space="preserve">        marBwUl:</w:t>
      </w:r>
    </w:p>
    <w:p w14:paraId="5B7FEB4C"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572B7A5" w14:textId="77777777" w:rsidR="00CB16E6" w:rsidRDefault="00CB16E6" w:rsidP="00CB16E6">
      <w:pPr>
        <w:pStyle w:val="PL"/>
        <w:rPr>
          <w:rFonts w:cs="Courier New"/>
          <w:szCs w:val="16"/>
        </w:rPr>
      </w:pPr>
      <w:r>
        <w:rPr>
          <w:rFonts w:cs="Courier New"/>
          <w:szCs w:val="16"/>
        </w:rPr>
        <w:t xml:space="preserve">        marBwDl:</w:t>
      </w:r>
    </w:p>
    <w:p w14:paraId="2CFC2A81"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60F7707A" w14:textId="77777777" w:rsidR="00CB16E6" w:rsidRDefault="00CB16E6" w:rsidP="00CB16E6">
      <w:pPr>
        <w:pStyle w:val="PL"/>
        <w:rPr>
          <w:rFonts w:cs="Courier New"/>
          <w:szCs w:val="16"/>
        </w:rPr>
      </w:pPr>
      <w:r>
        <w:rPr>
          <w:rFonts w:cs="Courier New"/>
          <w:szCs w:val="16"/>
        </w:rPr>
        <w:t xml:space="preserve">        mirBwUl:</w:t>
      </w:r>
    </w:p>
    <w:p w14:paraId="0FA2DB74"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75C9B087" w14:textId="77777777" w:rsidR="00CB16E6" w:rsidRDefault="00CB16E6" w:rsidP="00CB16E6">
      <w:pPr>
        <w:pStyle w:val="PL"/>
        <w:rPr>
          <w:rFonts w:cs="Courier New"/>
          <w:szCs w:val="16"/>
        </w:rPr>
      </w:pPr>
      <w:r>
        <w:rPr>
          <w:rFonts w:cs="Courier New"/>
          <w:szCs w:val="16"/>
        </w:rPr>
        <w:t xml:space="preserve">        mirBwDl:</w:t>
      </w:r>
    </w:p>
    <w:p w14:paraId="55861E82"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154D379F" w14:textId="77777777" w:rsidR="00CB16E6" w:rsidRDefault="00CB16E6" w:rsidP="00CB16E6">
      <w:pPr>
        <w:pStyle w:val="PL"/>
        <w:rPr>
          <w:rFonts w:cs="Courier New"/>
          <w:szCs w:val="16"/>
        </w:rPr>
      </w:pPr>
      <w:r>
        <w:rPr>
          <w:rFonts w:cs="Courier New"/>
          <w:szCs w:val="16"/>
        </w:rPr>
        <w:t xml:space="preserve">        tsnQos:</w:t>
      </w:r>
    </w:p>
    <w:p w14:paraId="4E5B92CC" w14:textId="77777777" w:rsidR="00CB16E6" w:rsidRDefault="00CB16E6" w:rsidP="00CB16E6">
      <w:pPr>
        <w:pStyle w:val="PL"/>
        <w:rPr>
          <w:rFonts w:cs="Courier New"/>
          <w:szCs w:val="16"/>
        </w:rPr>
      </w:pPr>
      <w:r>
        <w:rPr>
          <w:rFonts w:cs="Courier New"/>
          <w:szCs w:val="16"/>
        </w:rPr>
        <w:t xml:space="preserve">          </w:t>
      </w:r>
      <w:bookmarkStart w:id="162" w:name="_Hlk33787816"/>
      <w:r>
        <w:rPr>
          <w:rFonts w:cs="Courier New"/>
          <w:szCs w:val="16"/>
        </w:rPr>
        <w:t xml:space="preserve">$ref: </w:t>
      </w:r>
      <w:r w:rsidRPr="000A0A5F">
        <w:t>'TS29514_Npcf_PolicyAuthorization.yaml</w:t>
      </w:r>
      <w:r>
        <w:rPr>
          <w:rFonts w:cs="Courier New"/>
          <w:szCs w:val="16"/>
        </w:rPr>
        <w:t>#/components/schemas/TsnQosContainer'</w:t>
      </w:r>
      <w:bookmarkEnd w:id="162"/>
    </w:p>
    <w:p w14:paraId="2A1B7341" w14:textId="77777777" w:rsidR="00CB16E6" w:rsidRDefault="00CB16E6" w:rsidP="00CB16E6">
      <w:pPr>
        <w:pStyle w:val="PL"/>
        <w:rPr>
          <w:rFonts w:cs="Courier New"/>
          <w:szCs w:val="16"/>
        </w:rPr>
      </w:pPr>
      <w:r>
        <w:rPr>
          <w:rFonts w:cs="Courier New"/>
          <w:szCs w:val="16"/>
        </w:rPr>
        <w:t xml:space="preserve">        </w:t>
      </w:r>
      <w:r>
        <w:t>tscaiTimeDom</w:t>
      </w:r>
      <w:r>
        <w:rPr>
          <w:rFonts w:cs="Courier New"/>
          <w:szCs w:val="16"/>
        </w:rPr>
        <w:t>:</w:t>
      </w:r>
    </w:p>
    <w:p w14:paraId="7A21419A" w14:textId="77777777" w:rsidR="00CB16E6" w:rsidRDefault="00CB16E6" w:rsidP="00CB16E6">
      <w:pPr>
        <w:pStyle w:val="PL"/>
        <w:rPr>
          <w:rFonts w:cs="Courier New"/>
          <w:szCs w:val="16"/>
        </w:rPr>
      </w:pPr>
      <w:r>
        <w:rPr>
          <w:rFonts w:cs="Courier New"/>
          <w:szCs w:val="16"/>
        </w:rPr>
        <w:t xml:space="preserve">          $ref: 'TS29571_CommonData.yaml#/components/schemas/Uinteger'</w:t>
      </w:r>
    </w:p>
    <w:p w14:paraId="68DEAB9A" w14:textId="77777777" w:rsidR="00CB16E6" w:rsidRDefault="00CB16E6" w:rsidP="00CB16E6">
      <w:pPr>
        <w:pStyle w:val="PL"/>
        <w:rPr>
          <w:rFonts w:cs="Courier New"/>
          <w:szCs w:val="16"/>
        </w:rPr>
      </w:pPr>
      <w:r>
        <w:rPr>
          <w:rFonts w:cs="Courier New"/>
          <w:szCs w:val="16"/>
        </w:rPr>
        <w:t xml:space="preserve">        tscaiInputDl:</w:t>
      </w:r>
    </w:p>
    <w:p w14:paraId="416A1A1F"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1E78F5AC" w14:textId="77777777" w:rsidR="00CB16E6" w:rsidRDefault="00CB16E6" w:rsidP="00CB16E6">
      <w:pPr>
        <w:pStyle w:val="PL"/>
        <w:rPr>
          <w:rFonts w:cs="Courier New"/>
          <w:szCs w:val="16"/>
        </w:rPr>
      </w:pPr>
      <w:r>
        <w:rPr>
          <w:rFonts w:cs="Courier New"/>
          <w:szCs w:val="16"/>
        </w:rPr>
        <w:t xml:space="preserve">        tscaiInputUl:</w:t>
      </w:r>
    </w:p>
    <w:p w14:paraId="21759C3B"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37F7479F" w14:textId="77777777" w:rsidR="00CB16E6" w:rsidRDefault="00CB16E6" w:rsidP="00CB16E6">
      <w:pPr>
        <w:pStyle w:val="PL"/>
        <w:rPr>
          <w:rFonts w:cs="Courier New"/>
          <w:szCs w:val="16"/>
        </w:rPr>
      </w:pPr>
      <w:bookmarkStart w:id="163" w:name="_Hlk126672919"/>
      <w:r>
        <w:rPr>
          <w:rFonts w:cs="Courier New"/>
          <w:szCs w:val="16"/>
        </w:rPr>
        <w:t xml:space="preserve">        </w:t>
      </w:r>
      <w:r w:rsidRPr="00A83017">
        <w:rPr>
          <w:rFonts w:cs="Courier New"/>
          <w:szCs w:val="16"/>
        </w:rPr>
        <w:t>capBatAdaptation</w:t>
      </w:r>
      <w:r>
        <w:rPr>
          <w:rFonts w:cs="Courier New"/>
          <w:szCs w:val="16"/>
        </w:rPr>
        <w:t>:</w:t>
      </w:r>
    </w:p>
    <w:p w14:paraId="24835D7B" w14:textId="77777777" w:rsidR="00CB16E6" w:rsidRDefault="00CB16E6" w:rsidP="00CB16E6">
      <w:pPr>
        <w:pStyle w:val="PL"/>
        <w:rPr>
          <w:rFonts w:cs="Courier New"/>
          <w:szCs w:val="16"/>
        </w:rPr>
      </w:pPr>
      <w:bookmarkStart w:id="164" w:name="_Hlk126673091"/>
      <w:r>
        <w:rPr>
          <w:rFonts w:cs="Courier New"/>
          <w:szCs w:val="16"/>
        </w:rPr>
        <w:t xml:space="preserve">          </w:t>
      </w:r>
      <w:r w:rsidRPr="00A83017">
        <w:rPr>
          <w:rFonts w:cs="Courier New"/>
          <w:szCs w:val="16"/>
        </w:rPr>
        <w:t>type: boolean</w:t>
      </w:r>
    </w:p>
    <w:p w14:paraId="5EA5EC6E" w14:textId="77777777" w:rsidR="00CB16E6" w:rsidRDefault="00CB16E6" w:rsidP="00CB16E6">
      <w:pPr>
        <w:pStyle w:val="PL"/>
      </w:pPr>
      <w:r>
        <w:t xml:space="preserve">          description: </w:t>
      </w:r>
      <w:bookmarkEnd w:id="163"/>
      <w:bookmarkEnd w:id="164"/>
      <w:r>
        <w:t>&gt;</w:t>
      </w:r>
    </w:p>
    <w:p w14:paraId="1E6C335F" w14:textId="77777777" w:rsidR="00CB16E6" w:rsidRDefault="00CB16E6" w:rsidP="00CB16E6">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37FB7D35" w14:textId="77777777" w:rsidR="00CB16E6" w:rsidRDefault="00CB16E6" w:rsidP="00CB16E6">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45FF2ED9" w14:textId="77777777" w:rsidR="00CB16E6" w:rsidRDefault="00CB16E6" w:rsidP="00CB16E6">
      <w:pPr>
        <w:pStyle w:val="PL"/>
      </w:pPr>
    </w:p>
    <w:p w14:paraId="69B51771" w14:textId="77777777" w:rsidR="00CB16E6" w:rsidRPr="00BA6301" w:rsidRDefault="00CB16E6" w:rsidP="00CB16E6">
      <w:pPr>
        <w:pStyle w:val="PL"/>
      </w:pPr>
      <w:r w:rsidRPr="00BA6301">
        <w:t xml:space="preserve">    </w:t>
      </w:r>
      <w:r w:rsidRPr="00FA3EFB">
        <w:rPr>
          <w:lang w:eastAsia="zh-CN"/>
        </w:rPr>
        <w:t>QosRequirement</w:t>
      </w:r>
      <w:r>
        <w:rPr>
          <w:lang w:eastAsia="zh-CN"/>
        </w:rPr>
        <w:t>sRm</w:t>
      </w:r>
      <w:r w:rsidRPr="00BA6301">
        <w:t>:</w:t>
      </w:r>
    </w:p>
    <w:p w14:paraId="6351375F" w14:textId="77777777" w:rsidR="00CB16E6" w:rsidRPr="00BA6301" w:rsidRDefault="00CB16E6" w:rsidP="00CB16E6">
      <w:pPr>
        <w:pStyle w:val="PL"/>
      </w:pPr>
      <w:r w:rsidRPr="00BA6301">
        <w:t xml:space="preserve">      description: Represents </w:t>
      </w:r>
      <w:r>
        <w:t>QoS requirements</w:t>
      </w:r>
      <w:r w:rsidRPr="00BA6301">
        <w:t>.</w:t>
      </w:r>
    </w:p>
    <w:p w14:paraId="3DC611E0" w14:textId="77777777" w:rsidR="00CB16E6" w:rsidRPr="00BA6301" w:rsidRDefault="00CB16E6" w:rsidP="00CB16E6">
      <w:pPr>
        <w:pStyle w:val="PL"/>
      </w:pPr>
      <w:r w:rsidRPr="00BA6301">
        <w:t xml:space="preserve">      </w:t>
      </w:r>
      <w:r>
        <w:t>nullable</w:t>
      </w:r>
      <w:r w:rsidRPr="00BA6301">
        <w:t xml:space="preserve">: </w:t>
      </w:r>
      <w:r>
        <w:t>true</w:t>
      </w:r>
    </w:p>
    <w:p w14:paraId="72A89A76" w14:textId="77777777" w:rsidR="00CB16E6" w:rsidRPr="00BA6301" w:rsidRDefault="00CB16E6" w:rsidP="00CB16E6">
      <w:pPr>
        <w:pStyle w:val="PL"/>
      </w:pPr>
      <w:r w:rsidRPr="00BA6301">
        <w:t xml:space="preserve">      type: object</w:t>
      </w:r>
    </w:p>
    <w:p w14:paraId="493A83C6" w14:textId="77777777" w:rsidR="00CB16E6" w:rsidRPr="00BA6301" w:rsidRDefault="00CB16E6" w:rsidP="00CB16E6">
      <w:pPr>
        <w:pStyle w:val="PL"/>
      </w:pPr>
      <w:r w:rsidRPr="00BA6301">
        <w:t xml:space="preserve">      properties:</w:t>
      </w:r>
    </w:p>
    <w:p w14:paraId="64DE13C7" w14:textId="77777777" w:rsidR="00CB16E6" w:rsidRDefault="00CB16E6" w:rsidP="00CB16E6">
      <w:pPr>
        <w:pStyle w:val="PL"/>
        <w:rPr>
          <w:rFonts w:cs="Courier New"/>
          <w:szCs w:val="16"/>
        </w:rPr>
      </w:pPr>
      <w:r>
        <w:rPr>
          <w:rFonts w:cs="Courier New"/>
          <w:szCs w:val="16"/>
        </w:rPr>
        <w:t xml:space="preserve">        marBwUl:</w:t>
      </w:r>
    </w:p>
    <w:p w14:paraId="36A992C2"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226FF1AC" w14:textId="77777777" w:rsidR="00CB16E6" w:rsidRDefault="00CB16E6" w:rsidP="00CB16E6">
      <w:pPr>
        <w:pStyle w:val="PL"/>
        <w:rPr>
          <w:rFonts w:cs="Courier New"/>
          <w:szCs w:val="16"/>
        </w:rPr>
      </w:pPr>
      <w:r>
        <w:rPr>
          <w:rFonts w:cs="Courier New"/>
          <w:szCs w:val="16"/>
        </w:rPr>
        <w:t xml:space="preserve">        marBwDl:</w:t>
      </w:r>
    </w:p>
    <w:p w14:paraId="3B971B1E"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2EF81A40" w14:textId="77777777" w:rsidR="00CB16E6" w:rsidRDefault="00CB16E6" w:rsidP="00CB16E6">
      <w:pPr>
        <w:pStyle w:val="PL"/>
        <w:rPr>
          <w:rFonts w:cs="Courier New"/>
          <w:szCs w:val="16"/>
        </w:rPr>
      </w:pPr>
      <w:r>
        <w:rPr>
          <w:rFonts w:cs="Courier New"/>
          <w:szCs w:val="16"/>
        </w:rPr>
        <w:t xml:space="preserve">        mirBwUl:</w:t>
      </w:r>
    </w:p>
    <w:p w14:paraId="7F13E69B"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3982D4F3" w14:textId="77777777" w:rsidR="00CB16E6" w:rsidRDefault="00CB16E6" w:rsidP="00CB16E6">
      <w:pPr>
        <w:pStyle w:val="PL"/>
        <w:rPr>
          <w:rFonts w:cs="Courier New"/>
          <w:szCs w:val="16"/>
        </w:rPr>
      </w:pPr>
      <w:r>
        <w:rPr>
          <w:rFonts w:cs="Courier New"/>
          <w:szCs w:val="16"/>
        </w:rPr>
        <w:t xml:space="preserve">        mirBwDl:</w:t>
      </w:r>
    </w:p>
    <w:p w14:paraId="6B3045DE"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35F53C73" w14:textId="77777777" w:rsidR="00CB16E6" w:rsidRDefault="00CB16E6" w:rsidP="00CB16E6">
      <w:pPr>
        <w:pStyle w:val="PL"/>
        <w:rPr>
          <w:rFonts w:cs="Courier New"/>
          <w:szCs w:val="16"/>
        </w:rPr>
      </w:pPr>
      <w:r>
        <w:rPr>
          <w:rFonts w:cs="Courier New"/>
          <w:szCs w:val="16"/>
        </w:rPr>
        <w:t xml:space="preserve">        tsnQos:</w:t>
      </w:r>
    </w:p>
    <w:p w14:paraId="1C1CE9B6"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1C3EAE1B" w14:textId="77777777" w:rsidR="00CB16E6" w:rsidRDefault="00CB16E6" w:rsidP="00CB16E6">
      <w:pPr>
        <w:pStyle w:val="PL"/>
        <w:rPr>
          <w:rFonts w:cs="Courier New"/>
          <w:szCs w:val="16"/>
        </w:rPr>
      </w:pPr>
      <w:r>
        <w:rPr>
          <w:rFonts w:cs="Courier New"/>
          <w:szCs w:val="16"/>
        </w:rPr>
        <w:t xml:space="preserve">        </w:t>
      </w:r>
      <w:r>
        <w:t>tscaiTimeDom</w:t>
      </w:r>
      <w:r>
        <w:rPr>
          <w:rFonts w:cs="Courier New"/>
          <w:szCs w:val="16"/>
        </w:rPr>
        <w:t>:</w:t>
      </w:r>
    </w:p>
    <w:p w14:paraId="2BAA041F" w14:textId="77777777" w:rsidR="00CB16E6" w:rsidRDefault="00CB16E6" w:rsidP="00CB16E6">
      <w:pPr>
        <w:pStyle w:val="PL"/>
        <w:rPr>
          <w:rFonts w:cs="Courier New"/>
          <w:szCs w:val="16"/>
        </w:rPr>
      </w:pPr>
      <w:r>
        <w:rPr>
          <w:rFonts w:cs="Courier New"/>
          <w:szCs w:val="16"/>
        </w:rPr>
        <w:t xml:space="preserve">          $ref: 'TS29571_CommonData.yaml#/components/schemas/Uinteger'</w:t>
      </w:r>
    </w:p>
    <w:p w14:paraId="346CE996" w14:textId="77777777" w:rsidR="00CB16E6" w:rsidRDefault="00CB16E6" w:rsidP="00CB16E6">
      <w:pPr>
        <w:pStyle w:val="PL"/>
        <w:rPr>
          <w:rFonts w:cs="Courier New"/>
          <w:szCs w:val="16"/>
        </w:rPr>
      </w:pPr>
      <w:r>
        <w:rPr>
          <w:rFonts w:cs="Courier New"/>
          <w:szCs w:val="16"/>
        </w:rPr>
        <w:t xml:space="preserve">        tscaiInputDl:</w:t>
      </w:r>
    </w:p>
    <w:p w14:paraId="5149EE8A"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1C51162D" w14:textId="77777777" w:rsidR="00CB16E6" w:rsidRDefault="00CB16E6" w:rsidP="00CB16E6">
      <w:pPr>
        <w:pStyle w:val="PL"/>
        <w:rPr>
          <w:rFonts w:cs="Courier New"/>
          <w:szCs w:val="16"/>
        </w:rPr>
      </w:pPr>
      <w:r>
        <w:rPr>
          <w:rFonts w:cs="Courier New"/>
          <w:szCs w:val="16"/>
        </w:rPr>
        <w:t xml:space="preserve">        tscaiInputUl:</w:t>
      </w:r>
    </w:p>
    <w:p w14:paraId="6DCC815B"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598B6510" w14:textId="77777777" w:rsidR="00CB16E6" w:rsidRDefault="00CB16E6" w:rsidP="00CB16E6">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53B0EAF5" w14:textId="77777777" w:rsidR="00CB16E6" w:rsidRDefault="00CB16E6" w:rsidP="00CB16E6">
      <w:pPr>
        <w:pStyle w:val="PL"/>
        <w:rPr>
          <w:rFonts w:cs="Courier New"/>
          <w:szCs w:val="16"/>
        </w:rPr>
      </w:pPr>
      <w:r>
        <w:rPr>
          <w:rFonts w:cs="Courier New"/>
          <w:szCs w:val="16"/>
        </w:rPr>
        <w:t xml:space="preserve">          </w:t>
      </w:r>
      <w:r w:rsidRPr="00A83017">
        <w:rPr>
          <w:rFonts w:cs="Courier New"/>
          <w:szCs w:val="16"/>
        </w:rPr>
        <w:t>type: boolean</w:t>
      </w:r>
    </w:p>
    <w:p w14:paraId="4532922B" w14:textId="77777777" w:rsidR="00CB16E6" w:rsidRDefault="00CB16E6" w:rsidP="00CB16E6">
      <w:pPr>
        <w:pStyle w:val="PL"/>
      </w:pPr>
      <w:r>
        <w:t xml:space="preserve">          description: &gt;</w:t>
      </w:r>
    </w:p>
    <w:p w14:paraId="401E5B4E" w14:textId="77777777" w:rsidR="00CB16E6" w:rsidRDefault="00CB16E6" w:rsidP="00CB16E6">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67A19773" w14:textId="77777777" w:rsidR="00CB16E6" w:rsidRDefault="00CB16E6" w:rsidP="00CB16E6">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D3C07FF" w14:textId="77777777" w:rsidR="00CB16E6" w:rsidRDefault="00CB16E6" w:rsidP="00CB16E6">
      <w:pPr>
        <w:pStyle w:val="PL"/>
      </w:pPr>
    </w:p>
    <w:p w14:paraId="430B86B9" w14:textId="77777777" w:rsidR="00CB16E6" w:rsidRPr="002178AD" w:rsidRDefault="00CB16E6" w:rsidP="00CB16E6">
      <w:pPr>
        <w:pStyle w:val="PL"/>
      </w:pPr>
      <w:r w:rsidRPr="002178AD">
        <w:t xml:space="preserve">    DataInd:</w:t>
      </w:r>
    </w:p>
    <w:p w14:paraId="2C3C2CD1" w14:textId="77777777" w:rsidR="00CB16E6" w:rsidRPr="002178AD" w:rsidRDefault="00CB16E6" w:rsidP="00CB16E6">
      <w:pPr>
        <w:pStyle w:val="PL"/>
      </w:pPr>
      <w:r w:rsidRPr="002178AD">
        <w:t xml:space="preserve">      anyOf:</w:t>
      </w:r>
    </w:p>
    <w:p w14:paraId="1B901DF4" w14:textId="77777777" w:rsidR="00CB16E6" w:rsidRPr="002178AD" w:rsidRDefault="00CB16E6" w:rsidP="00CB16E6">
      <w:pPr>
        <w:pStyle w:val="PL"/>
      </w:pPr>
      <w:r w:rsidRPr="002178AD">
        <w:t xml:space="preserve">      - type: string</w:t>
      </w:r>
    </w:p>
    <w:p w14:paraId="02D9CCD2" w14:textId="77777777" w:rsidR="00CB16E6" w:rsidRPr="002178AD" w:rsidRDefault="00CB16E6" w:rsidP="00CB16E6">
      <w:pPr>
        <w:pStyle w:val="PL"/>
      </w:pPr>
      <w:r w:rsidRPr="002178AD">
        <w:t xml:space="preserve">        enum:</w:t>
      </w:r>
    </w:p>
    <w:p w14:paraId="78934A16" w14:textId="77777777" w:rsidR="00CB16E6" w:rsidRPr="002178AD" w:rsidRDefault="00CB16E6" w:rsidP="00CB16E6">
      <w:pPr>
        <w:pStyle w:val="PL"/>
      </w:pPr>
      <w:r w:rsidRPr="002178AD">
        <w:t xml:space="preserve">          - PFD</w:t>
      </w:r>
    </w:p>
    <w:p w14:paraId="458E17DE" w14:textId="77777777" w:rsidR="00CB16E6" w:rsidRPr="002178AD" w:rsidRDefault="00CB16E6" w:rsidP="00CB16E6">
      <w:pPr>
        <w:pStyle w:val="PL"/>
      </w:pPr>
      <w:r w:rsidRPr="002178AD">
        <w:t xml:space="preserve">          - IPTV</w:t>
      </w:r>
    </w:p>
    <w:p w14:paraId="77368360" w14:textId="77777777" w:rsidR="00CB16E6" w:rsidRPr="002178AD" w:rsidRDefault="00CB16E6" w:rsidP="00CB16E6">
      <w:pPr>
        <w:pStyle w:val="PL"/>
      </w:pPr>
      <w:r w:rsidRPr="002178AD">
        <w:t xml:space="preserve">          - BDT</w:t>
      </w:r>
    </w:p>
    <w:p w14:paraId="015AF104" w14:textId="77777777" w:rsidR="00CB16E6" w:rsidRPr="002178AD" w:rsidRDefault="00CB16E6" w:rsidP="00CB16E6">
      <w:pPr>
        <w:pStyle w:val="PL"/>
      </w:pPr>
      <w:r w:rsidRPr="002178AD">
        <w:t xml:space="preserve">          - SVC_PARAM</w:t>
      </w:r>
    </w:p>
    <w:p w14:paraId="18DCD2BD"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A8D5D8C"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4C4AB4BD" w14:textId="77777777" w:rsidR="00CB16E6" w:rsidRPr="002178AD" w:rsidRDefault="00CB16E6" w:rsidP="00CB16E6">
      <w:pPr>
        <w:pStyle w:val="PL"/>
      </w:pPr>
      <w:r w:rsidRPr="002178AD">
        <w:t xml:space="preserve">          - </w:t>
      </w:r>
      <w:r>
        <w:t>REQ_QOS</w:t>
      </w:r>
    </w:p>
    <w:p w14:paraId="690495F7" w14:textId="77777777" w:rsidR="00CB16E6" w:rsidRPr="00524957"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24957">
        <w:rPr>
          <w:rFonts w:ascii="Courier New" w:hAnsi="Courier New"/>
          <w:sz w:val="16"/>
        </w:rPr>
        <w:t xml:space="preserve">          - ECS</w:t>
      </w:r>
    </w:p>
    <w:p w14:paraId="6FFA26BA" w14:textId="77777777" w:rsidR="00CB16E6" w:rsidRPr="002178AD" w:rsidRDefault="00CB16E6" w:rsidP="00CB16E6">
      <w:pPr>
        <w:pStyle w:val="PL"/>
      </w:pPr>
      <w:r w:rsidRPr="002178AD">
        <w:t xml:space="preserve">      - type: string</w:t>
      </w:r>
    </w:p>
    <w:p w14:paraId="6AACB364" w14:textId="77777777" w:rsidR="00CB16E6" w:rsidRPr="002178AD" w:rsidRDefault="00CB16E6" w:rsidP="00CB16E6">
      <w:pPr>
        <w:pStyle w:val="PL"/>
      </w:pPr>
      <w:r w:rsidRPr="002178AD">
        <w:t xml:space="preserve">        description: &gt;</w:t>
      </w:r>
    </w:p>
    <w:p w14:paraId="7E6AED0C" w14:textId="77777777" w:rsidR="00CB16E6" w:rsidRPr="002178AD" w:rsidRDefault="00CB16E6" w:rsidP="00CB16E6">
      <w:pPr>
        <w:pStyle w:val="PL"/>
      </w:pPr>
      <w:r w:rsidRPr="002178AD">
        <w:t xml:space="preserve">          This string provides forward-compatibility with future</w:t>
      </w:r>
    </w:p>
    <w:p w14:paraId="6714F0E0" w14:textId="77777777" w:rsidR="00CB16E6" w:rsidRPr="002178AD" w:rsidRDefault="00CB16E6" w:rsidP="00CB16E6">
      <w:pPr>
        <w:pStyle w:val="PL"/>
      </w:pPr>
      <w:r w:rsidRPr="002178AD">
        <w:t xml:space="preserve">          extensions to the enumeration but is not used to encode</w:t>
      </w:r>
    </w:p>
    <w:p w14:paraId="2969A39C" w14:textId="77777777" w:rsidR="00CB16E6" w:rsidRPr="002178AD" w:rsidRDefault="00CB16E6" w:rsidP="00CB16E6">
      <w:pPr>
        <w:pStyle w:val="PL"/>
      </w:pPr>
      <w:r w:rsidRPr="002178AD">
        <w:t xml:space="preserve">          content defined in the present version of this API.</w:t>
      </w:r>
    </w:p>
    <w:p w14:paraId="54B6502B" w14:textId="77777777" w:rsidR="00CB16E6" w:rsidRDefault="00CB16E6" w:rsidP="00CB16E6">
      <w:pPr>
        <w:pStyle w:val="PL"/>
      </w:pPr>
      <w:r w:rsidRPr="002178AD">
        <w:t xml:space="preserve">      description: |</w:t>
      </w:r>
    </w:p>
    <w:p w14:paraId="712E59CF" w14:textId="77777777" w:rsidR="00CB16E6" w:rsidRPr="002178AD" w:rsidRDefault="00CB16E6" w:rsidP="00CB16E6">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1A385263" w14:textId="77777777" w:rsidR="00CB16E6" w:rsidRPr="002178AD" w:rsidRDefault="00CB16E6" w:rsidP="00CB16E6">
      <w:pPr>
        <w:pStyle w:val="PL"/>
      </w:pPr>
      <w:r w:rsidRPr="002178AD">
        <w:t xml:space="preserve">        Possible values are</w:t>
      </w:r>
    </w:p>
    <w:p w14:paraId="7DBD60ED" w14:textId="77777777" w:rsidR="00CB16E6" w:rsidRPr="002178AD" w:rsidRDefault="00CB16E6" w:rsidP="00CB16E6">
      <w:pPr>
        <w:pStyle w:val="PL"/>
      </w:pPr>
      <w:r w:rsidRPr="002178AD">
        <w:t xml:space="preserve">        - PFD</w:t>
      </w:r>
      <w:r>
        <w:t xml:space="preserve">: </w:t>
      </w:r>
      <w:r w:rsidRPr="002178AD">
        <w:t>PFD data</w:t>
      </w:r>
      <w:r>
        <w:t>.</w:t>
      </w:r>
    </w:p>
    <w:p w14:paraId="653C5071" w14:textId="77777777" w:rsidR="00CB16E6" w:rsidRPr="002178AD" w:rsidRDefault="00CB16E6" w:rsidP="00CB16E6">
      <w:pPr>
        <w:pStyle w:val="PL"/>
      </w:pPr>
      <w:r w:rsidRPr="002178AD">
        <w:t xml:space="preserve">        - IPTV</w:t>
      </w:r>
      <w:r>
        <w:t xml:space="preserve">: </w:t>
      </w:r>
      <w:r w:rsidRPr="002178AD">
        <w:t>IPTV configuration data</w:t>
      </w:r>
      <w:r>
        <w:t>.</w:t>
      </w:r>
    </w:p>
    <w:p w14:paraId="55E6F211" w14:textId="77777777" w:rsidR="00CB16E6" w:rsidRPr="002178AD" w:rsidRDefault="00CB16E6" w:rsidP="00CB16E6">
      <w:pPr>
        <w:pStyle w:val="PL"/>
      </w:pPr>
      <w:r w:rsidRPr="002178AD">
        <w:t xml:space="preserve">        - BDT</w:t>
      </w:r>
      <w:r>
        <w:t xml:space="preserve">: </w:t>
      </w:r>
      <w:r w:rsidRPr="002178AD">
        <w:rPr>
          <w:rFonts w:hint="eastAsia"/>
          <w:lang w:eastAsia="zh-CN"/>
        </w:rPr>
        <w:t>BDT data</w:t>
      </w:r>
      <w:r>
        <w:rPr>
          <w:lang w:eastAsia="zh-CN"/>
        </w:rPr>
        <w:t>.</w:t>
      </w:r>
    </w:p>
    <w:p w14:paraId="17E1490D" w14:textId="77777777" w:rsidR="00CB16E6" w:rsidRPr="002178AD" w:rsidRDefault="00CB16E6" w:rsidP="00CB16E6">
      <w:pPr>
        <w:pStyle w:val="PL"/>
      </w:pPr>
      <w:r w:rsidRPr="002178AD">
        <w:lastRenderedPageBreak/>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38BC272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2536DC2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44A9C8D2" w14:textId="77777777" w:rsidR="00CB16E6" w:rsidRPr="002178AD" w:rsidRDefault="00CB16E6" w:rsidP="00CB16E6">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408A00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0947AA6A" w14:textId="77777777" w:rsidR="00CB16E6" w:rsidRDefault="00CB16E6" w:rsidP="00CB16E6">
      <w:pPr>
        <w:pStyle w:val="PL"/>
      </w:pPr>
    </w:p>
    <w:p w14:paraId="1D614A46" w14:textId="77777777" w:rsidR="00CB16E6" w:rsidRPr="00133177" w:rsidRDefault="00CB16E6" w:rsidP="00CB16E6">
      <w:pPr>
        <w:pStyle w:val="PL"/>
      </w:pPr>
      <w:r w:rsidRPr="00133177">
        <w:t xml:space="preserve">    </w:t>
      </w:r>
      <w:r>
        <w:t>CorrelationType</w:t>
      </w:r>
      <w:r w:rsidRPr="00133177">
        <w:t>:</w:t>
      </w:r>
    </w:p>
    <w:p w14:paraId="386B27E3" w14:textId="77777777" w:rsidR="00CB16E6" w:rsidRPr="00133177" w:rsidRDefault="00CB16E6" w:rsidP="00CB16E6">
      <w:pPr>
        <w:pStyle w:val="PL"/>
      </w:pPr>
      <w:r w:rsidRPr="00133177">
        <w:t xml:space="preserve">      description: </w:t>
      </w:r>
      <w:r>
        <w:t>Indicates that a common DNAI or common EAS should be selected</w:t>
      </w:r>
      <w:r w:rsidRPr="00133177">
        <w:t>.</w:t>
      </w:r>
    </w:p>
    <w:p w14:paraId="01E5FBBF" w14:textId="77777777" w:rsidR="00CB16E6" w:rsidRPr="00133177" w:rsidRDefault="00CB16E6" w:rsidP="00CB16E6">
      <w:pPr>
        <w:pStyle w:val="PL"/>
      </w:pPr>
      <w:r w:rsidRPr="00133177">
        <w:t xml:space="preserve">      anyOf:</w:t>
      </w:r>
    </w:p>
    <w:p w14:paraId="6EF77E6A" w14:textId="77777777" w:rsidR="00CB16E6" w:rsidRPr="00133177" w:rsidRDefault="00CB16E6" w:rsidP="00CB16E6">
      <w:pPr>
        <w:pStyle w:val="PL"/>
      </w:pPr>
      <w:r w:rsidRPr="00133177">
        <w:t xml:space="preserve">      - type: string</w:t>
      </w:r>
    </w:p>
    <w:p w14:paraId="27B992E9" w14:textId="77777777" w:rsidR="00CB16E6" w:rsidRPr="00133177" w:rsidRDefault="00CB16E6" w:rsidP="00CB16E6">
      <w:pPr>
        <w:pStyle w:val="PL"/>
      </w:pPr>
      <w:r w:rsidRPr="00133177">
        <w:t xml:space="preserve">        enum:</w:t>
      </w:r>
    </w:p>
    <w:p w14:paraId="1545BC81" w14:textId="77777777" w:rsidR="00CB16E6" w:rsidRPr="00133177" w:rsidRDefault="00CB16E6" w:rsidP="00CB16E6">
      <w:pPr>
        <w:pStyle w:val="PL"/>
      </w:pPr>
      <w:r w:rsidRPr="00133177">
        <w:t xml:space="preserve">          - </w:t>
      </w:r>
      <w:r>
        <w:t>COMMON_DNAI</w:t>
      </w:r>
    </w:p>
    <w:p w14:paraId="2F5D5BC2" w14:textId="77777777" w:rsidR="00CB16E6" w:rsidRPr="00133177" w:rsidRDefault="00CB16E6" w:rsidP="00CB16E6">
      <w:pPr>
        <w:pStyle w:val="PL"/>
      </w:pPr>
      <w:r w:rsidRPr="00133177">
        <w:t xml:space="preserve">          - </w:t>
      </w:r>
      <w:r>
        <w:t>COMMON_EAS</w:t>
      </w:r>
    </w:p>
    <w:p w14:paraId="2B95F27A" w14:textId="77777777" w:rsidR="00CB16E6" w:rsidRPr="00133177" w:rsidRDefault="00CB16E6" w:rsidP="00CB16E6">
      <w:pPr>
        <w:pStyle w:val="PL"/>
      </w:pPr>
      <w:r w:rsidRPr="00133177">
        <w:t xml:space="preserve">      - type: string</w:t>
      </w:r>
    </w:p>
    <w:p w14:paraId="3283F35C" w14:textId="77777777" w:rsidR="00CB16E6" w:rsidRPr="00133177" w:rsidRDefault="00CB16E6" w:rsidP="00CB16E6">
      <w:pPr>
        <w:pStyle w:val="PL"/>
      </w:pPr>
      <w:r w:rsidRPr="00133177">
        <w:t xml:space="preserve">        description: &gt;</w:t>
      </w:r>
    </w:p>
    <w:p w14:paraId="0B1BDD60" w14:textId="77777777" w:rsidR="00CB16E6" w:rsidRPr="00133177" w:rsidRDefault="00CB16E6" w:rsidP="00CB16E6">
      <w:pPr>
        <w:pStyle w:val="PL"/>
      </w:pPr>
      <w:r w:rsidRPr="00133177">
        <w:t xml:space="preserve">          This string provides forward-compatibility with future extensions to the enumeration</w:t>
      </w:r>
    </w:p>
    <w:p w14:paraId="47087441" w14:textId="77777777" w:rsidR="00CB16E6" w:rsidRDefault="00CB16E6" w:rsidP="00CB16E6">
      <w:pPr>
        <w:pStyle w:val="PL"/>
      </w:pPr>
      <w:r w:rsidRPr="00133177">
        <w:t xml:space="preserve">          and is not used to encode content defined in the present version of this API.</w:t>
      </w:r>
    </w:p>
    <w:p w14:paraId="2A60CD49" w14:textId="77777777" w:rsidR="00CB16E6" w:rsidRPr="003D5B36" w:rsidRDefault="00CB16E6" w:rsidP="00CB16E6">
      <w:pPr>
        <w:pStyle w:val="PL"/>
      </w:pPr>
    </w:p>
    <w:bookmarkEnd w:id="46"/>
    <w:bookmarkEnd w:id="4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6551" w14:textId="77777777" w:rsidR="00E7780A" w:rsidRDefault="00E7780A">
      <w:r>
        <w:separator/>
      </w:r>
    </w:p>
  </w:endnote>
  <w:endnote w:type="continuationSeparator" w:id="0">
    <w:p w14:paraId="1D95832C" w14:textId="77777777" w:rsidR="00E7780A" w:rsidRDefault="00E7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B069" w14:textId="77777777" w:rsidR="00E7780A" w:rsidRDefault="00E7780A">
      <w:r>
        <w:separator/>
      </w:r>
    </w:p>
  </w:footnote>
  <w:footnote w:type="continuationSeparator" w:id="0">
    <w:p w14:paraId="08D5CA4A" w14:textId="77777777" w:rsidR="00E7780A" w:rsidRDefault="00E7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794519"/>
    <w:multiLevelType w:val="hybridMultilevel"/>
    <w:tmpl w:val="B3181CBC"/>
    <w:lvl w:ilvl="0" w:tplc="A08451B2">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BD01DC8"/>
    <w:multiLevelType w:val="hybridMultilevel"/>
    <w:tmpl w:val="248EC9F2"/>
    <w:lvl w:ilvl="0" w:tplc="88B041DC">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722A7902"/>
    <w:multiLevelType w:val="hybridMultilevel"/>
    <w:tmpl w:val="71D20CBA"/>
    <w:lvl w:ilvl="0" w:tplc="D5A225E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8"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2002730893">
    <w:abstractNumId w:val="22"/>
  </w:num>
  <w:num w:numId="2" w16cid:durableId="13543067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8921663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46600103">
    <w:abstractNumId w:val="23"/>
  </w:num>
  <w:num w:numId="5" w16cid:durableId="149468710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533618075">
    <w:abstractNumId w:val="26"/>
  </w:num>
  <w:num w:numId="7" w16cid:durableId="1397510232">
    <w:abstractNumId w:val="33"/>
  </w:num>
  <w:num w:numId="8" w16cid:durableId="1648440609">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96334289">
    <w:abstractNumId w:val="8"/>
  </w:num>
  <w:num w:numId="10" w16cid:durableId="274752653">
    <w:abstractNumId w:val="27"/>
  </w:num>
  <w:num w:numId="11" w16cid:durableId="1106923684">
    <w:abstractNumId w:val="37"/>
  </w:num>
  <w:num w:numId="12" w16cid:durableId="1809475483">
    <w:abstractNumId w:val="25"/>
  </w:num>
  <w:num w:numId="13" w16cid:durableId="2069256636">
    <w:abstractNumId w:val="18"/>
  </w:num>
  <w:num w:numId="14" w16cid:durableId="1779258692">
    <w:abstractNumId w:val="20"/>
  </w:num>
  <w:num w:numId="15" w16cid:durableId="1998149094">
    <w:abstractNumId w:val="28"/>
  </w:num>
  <w:num w:numId="16" w16cid:durableId="371921409">
    <w:abstractNumId w:val="13"/>
  </w:num>
  <w:num w:numId="17" w16cid:durableId="875000214">
    <w:abstractNumId w:val="30"/>
  </w:num>
  <w:num w:numId="18" w16cid:durableId="357122774">
    <w:abstractNumId w:val="17"/>
  </w:num>
  <w:num w:numId="19" w16cid:durableId="1116413724">
    <w:abstractNumId w:val="12"/>
  </w:num>
  <w:num w:numId="20" w16cid:durableId="350693600">
    <w:abstractNumId w:val="15"/>
  </w:num>
  <w:num w:numId="21" w16cid:durableId="351297841">
    <w:abstractNumId w:val="35"/>
  </w:num>
  <w:num w:numId="22" w16cid:durableId="1789815258">
    <w:abstractNumId w:val="19"/>
  </w:num>
  <w:num w:numId="23" w16cid:durableId="1357805746">
    <w:abstractNumId w:val="14"/>
  </w:num>
  <w:num w:numId="24" w16cid:durableId="1907646946">
    <w:abstractNumId w:val="31"/>
  </w:num>
  <w:num w:numId="25" w16cid:durableId="1321344222">
    <w:abstractNumId w:val="38"/>
  </w:num>
  <w:num w:numId="26" w16cid:durableId="379330996">
    <w:abstractNumId w:val="9"/>
  </w:num>
  <w:num w:numId="27" w16cid:durableId="1923104057">
    <w:abstractNumId w:val="8"/>
    <w:lvlOverride w:ilvl="0">
      <w:startOverride w:val="1"/>
    </w:lvlOverride>
  </w:num>
  <w:num w:numId="28" w16cid:durableId="1076323619">
    <w:abstractNumId w:val="22"/>
  </w:num>
  <w:num w:numId="29" w16cid:durableId="1992253380">
    <w:abstractNumId w:val="16"/>
  </w:num>
  <w:num w:numId="30" w16cid:durableId="880216505">
    <w:abstractNumId w:val="22"/>
  </w:num>
  <w:num w:numId="31" w16cid:durableId="1380667787">
    <w:abstractNumId w:val="7"/>
  </w:num>
  <w:num w:numId="32" w16cid:durableId="1569219326">
    <w:abstractNumId w:val="6"/>
  </w:num>
  <w:num w:numId="33" w16cid:durableId="1362514294">
    <w:abstractNumId w:val="5"/>
  </w:num>
  <w:num w:numId="34" w16cid:durableId="1810705175">
    <w:abstractNumId w:val="4"/>
  </w:num>
  <w:num w:numId="35" w16cid:durableId="2093888733">
    <w:abstractNumId w:val="3"/>
  </w:num>
  <w:num w:numId="36" w16cid:durableId="1956936826">
    <w:abstractNumId w:val="2"/>
  </w:num>
  <w:num w:numId="37" w16cid:durableId="2072387536">
    <w:abstractNumId w:val="1"/>
  </w:num>
  <w:num w:numId="38" w16cid:durableId="1665667133">
    <w:abstractNumId w:val="0"/>
  </w:num>
  <w:num w:numId="39" w16cid:durableId="1084491502">
    <w:abstractNumId w:val="24"/>
  </w:num>
  <w:num w:numId="40" w16cid:durableId="927228388">
    <w:abstractNumId w:val="36"/>
  </w:num>
  <w:num w:numId="41" w16cid:durableId="1014263161">
    <w:abstractNumId w:val="29"/>
  </w:num>
  <w:num w:numId="42" w16cid:durableId="1788162519">
    <w:abstractNumId w:val="21"/>
  </w:num>
  <w:num w:numId="43" w16cid:durableId="4821645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4" w16cid:durableId="17450291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5" w16cid:durableId="1933511593">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46" w16cid:durableId="44885924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47" w16cid:durableId="149760088">
    <w:abstractNumId w:val="11"/>
  </w:num>
  <w:num w:numId="48" w16cid:durableId="1746146175">
    <w:abstractNumId w:val="34"/>
  </w:num>
  <w:num w:numId="49" w16cid:durableId="691805418">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_Maria Liang">
    <w15:presenceInfo w15:providerId="None" w15:userId="Ericsson_Maria Liang"/>
  </w15:person>
  <w15:person w15:author="Ericsson User 2">
    <w15:presenceInfo w15:providerId="None" w15:userId="Ericsson User 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5B5A"/>
    <w:rsid w:val="000269FA"/>
    <w:rsid w:val="00027443"/>
    <w:rsid w:val="00030236"/>
    <w:rsid w:val="000314C5"/>
    <w:rsid w:val="00031918"/>
    <w:rsid w:val="00031C78"/>
    <w:rsid w:val="00032D47"/>
    <w:rsid w:val="00032E1F"/>
    <w:rsid w:val="00033438"/>
    <w:rsid w:val="000339E5"/>
    <w:rsid w:val="00034254"/>
    <w:rsid w:val="000351D0"/>
    <w:rsid w:val="000375D8"/>
    <w:rsid w:val="0003770A"/>
    <w:rsid w:val="000379DC"/>
    <w:rsid w:val="0004048C"/>
    <w:rsid w:val="00040609"/>
    <w:rsid w:val="0004066F"/>
    <w:rsid w:val="00040E25"/>
    <w:rsid w:val="0004380D"/>
    <w:rsid w:val="000440D1"/>
    <w:rsid w:val="000446E3"/>
    <w:rsid w:val="00044DAD"/>
    <w:rsid w:val="000450BB"/>
    <w:rsid w:val="00046C4E"/>
    <w:rsid w:val="00047083"/>
    <w:rsid w:val="00051F08"/>
    <w:rsid w:val="00054F09"/>
    <w:rsid w:val="00055FEE"/>
    <w:rsid w:val="00057B28"/>
    <w:rsid w:val="00057EDF"/>
    <w:rsid w:val="000610A7"/>
    <w:rsid w:val="0006127F"/>
    <w:rsid w:val="0006327A"/>
    <w:rsid w:val="000665D8"/>
    <w:rsid w:val="000670E5"/>
    <w:rsid w:val="000672DE"/>
    <w:rsid w:val="00073C5C"/>
    <w:rsid w:val="00074131"/>
    <w:rsid w:val="00074692"/>
    <w:rsid w:val="00075EE1"/>
    <w:rsid w:val="00080A69"/>
    <w:rsid w:val="00081203"/>
    <w:rsid w:val="00082134"/>
    <w:rsid w:val="000824D7"/>
    <w:rsid w:val="00082F6B"/>
    <w:rsid w:val="00083B7F"/>
    <w:rsid w:val="0008765C"/>
    <w:rsid w:val="00091620"/>
    <w:rsid w:val="0009260F"/>
    <w:rsid w:val="00096FF7"/>
    <w:rsid w:val="000A03A6"/>
    <w:rsid w:val="000A08E6"/>
    <w:rsid w:val="000A0978"/>
    <w:rsid w:val="000A4E32"/>
    <w:rsid w:val="000B05C1"/>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5DC7"/>
    <w:rsid w:val="000E6113"/>
    <w:rsid w:val="000E6463"/>
    <w:rsid w:val="000E6482"/>
    <w:rsid w:val="000E670C"/>
    <w:rsid w:val="000E721B"/>
    <w:rsid w:val="000F1A67"/>
    <w:rsid w:val="000F2CC1"/>
    <w:rsid w:val="000F56D0"/>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30857"/>
    <w:rsid w:val="00131604"/>
    <w:rsid w:val="0013595B"/>
    <w:rsid w:val="00135AD0"/>
    <w:rsid w:val="0013702F"/>
    <w:rsid w:val="001378C8"/>
    <w:rsid w:val="00137CCA"/>
    <w:rsid w:val="00137FB3"/>
    <w:rsid w:val="00140BA7"/>
    <w:rsid w:val="00140C67"/>
    <w:rsid w:val="00140E37"/>
    <w:rsid w:val="00141670"/>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0D7"/>
    <w:rsid w:val="001624BD"/>
    <w:rsid w:val="00164B99"/>
    <w:rsid w:val="00167BD8"/>
    <w:rsid w:val="00173A2A"/>
    <w:rsid w:val="001761FB"/>
    <w:rsid w:val="00176287"/>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607D"/>
    <w:rsid w:val="001A610D"/>
    <w:rsid w:val="001A6C41"/>
    <w:rsid w:val="001A7E5D"/>
    <w:rsid w:val="001B1536"/>
    <w:rsid w:val="001B35B2"/>
    <w:rsid w:val="001B555F"/>
    <w:rsid w:val="001B7121"/>
    <w:rsid w:val="001B747E"/>
    <w:rsid w:val="001C12CE"/>
    <w:rsid w:val="001C3C69"/>
    <w:rsid w:val="001C4C45"/>
    <w:rsid w:val="001C55A2"/>
    <w:rsid w:val="001C56A0"/>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F8B"/>
    <w:rsid w:val="002151D1"/>
    <w:rsid w:val="0021524B"/>
    <w:rsid w:val="00215BA0"/>
    <w:rsid w:val="00215FB9"/>
    <w:rsid w:val="00220523"/>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1247"/>
    <w:rsid w:val="002522CC"/>
    <w:rsid w:val="00252F0A"/>
    <w:rsid w:val="002539C5"/>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B7F"/>
    <w:rsid w:val="002A3A8D"/>
    <w:rsid w:val="002A437F"/>
    <w:rsid w:val="002A4729"/>
    <w:rsid w:val="002A49CF"/>
    <w:rsid w:val="002A658D"/>
    <w:rsid w:val="002A7875"/>
    <w:rsid w:val="002A79B1"/>
    <w:rsid w:val="002B5337"/>
    <w:rsid w:val="002C0D43"/>
    <w:rsid w:val="002C2847"/>
    <w:rsid w:val="002C31E2"/>
    <w:rsid w:val="002C393C"/>
    <w:rsid w:val="002C4F88"/>
    <w:rsid w:val="002C614B"/>
    <w:rsid w:val="002C77E8"/>
    <w:rsid w:val="002C78ED"/>
    <w:rsid w:val="002D0E47"/>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356D"/>
    <w:rsid w:val="002F4334"/>
    <w:rsid w:val="002F4B97"/>
    <w:rsid w:val="002F7D0B"/>
    <w:rsid w:val="003008DE"/>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583D"/>
    <w:rsid w:val="003268AD"/>
    <w:rsid w:val="00327F72"/>
    <w:rsid w:val="0033097E"/>
    <w:rsid w:val="0033294B"/>
    <w:rsid w:val="00333278"/>
    <w:rsid w:val="003338A3"/>
    <w:rsid w:val="003339E6"/>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807DA"/>
    <w:rsid w:val="00380BD7"/>
    <w:rsid w:val="003819EA"/>
    <w:rsid w:val="00381C78"/>
    <w:rsid w:val="00382EA5"/>
    <w:rsid w:val="00385B6F"/>
    <w:rsid w:val="003869E5"/>
    <w:rsid w:val="003875E3"/>
    <w:rsid w:val="00391276"/>
    <w:rsid w:val="00391B12"/>
    <w:rsid w:val="00392399"/>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516"/>
    <w:rsid w:val="003D4B69"/>
    <w:rsid w:val="003D6018"/>
    <w:rsid w:val="003D7124"/>
    <w:rsid w:val="003D7EBB"/>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16C"/>
    <w:rsid w:val="00417D81"/>
    <w:rsid w:val="00421065"/>
    <w:rsid w:val="00421692"/>
    <w:rsid w:val="00422624"/>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3A87"/>
    <w:rsid w:val="004A418A"/>
    <w:rsid w:val="004A6C68"/>
    <w:rsid w:val="004B02BF"/>
    <w:rsid w:val="004B1498"/>
    <w:rsid w:val="004B17B1"/>
    <w:rsid w:val="004B342F"/>
    <w:rsid w:val="004B6057"/>
    <w:rsid w:val="004C16F3"/>
    <w:rsid w:val="004C1987"/>
    <w:rsid w:val="004C2873"/>
    <w:rsid w:val="004C3A5C"/>
    <w:rsid w:val="004C69FF"/>
    <w:rsid w:val="004D1498"/>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DE"/>
    <w:rsid w:val="005065E6"/>
    <w:rsid w:val="00506943"/>
    <w:rsid w:val="0051091B"/>
    <w:rsid w:val="00510A74"/>
    <w:rsid w:val="00512E63"/>
    <w:rsid w:val="00512F05"/>
    <w:rsid w:val="00513C57"/>
    <w:rsid w:val="005162E8"/>
    <w:rsid w:val="0051789F"/>
    <w:rsid w:val="005179C2"/>
    <w:rsid w:val="00521C00"/>
    <w:rsid w:val="00523E02"/>
    <w:rsid w:val="00524957"/>
    <w:rsid w:val="00524C4E"/>
    <w:rsid w:val="00525EF0"/>
    <w:rsid w:val="0053010A"/>
    <w:rsid w:val="00530847"/>
    <w:rsid w:val="00532617"/>
    <w:rsid w:val="00532A0B"/>
    <w:rsid w:val="00532AA1"/>
    <w:rsid w:val="00540368"/>
    <w:rsid w:val="00540513"/>
    <w:rsid w:val="00542656"/>
    <w:rsid w:val="0054361C"/>
    <w:rsid w:val="005436BF"/>
    <w:rsid w:val="005447FB"/>
    <w:rsid w:val="005454FF"/>
    <w:rsid w:val="005466F2"/>
    <w:rsid w:val="005477A9"/>
    <w:rsid w:val="00547C99"/>
    <w:rsid w:val="00551887"/>
    <w:rsid w:val="00554562"/>
    <w:rsid w:val="00555445"/>
    <w:rsid w:val="00557D07"/>
    <w:rsid w:val="00560044"/>
    <w:rsid w:val="00561E9B"/>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12A35"/>
    <w:rsid w:val="00612D3F"/>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D3F"/>
    <w:rsid w:val="006422B3"/>
    <w:rsid w:val="00643215"/>
    <w:rsid w:val="00644262"/>
    <w:rsid w:val="0064528C"/>
    <w:rsid w:val="00647C98"/>
    <w:rsid w:val="00652FAB"/>
    <w:rsid w:val="006552A9"/>
    <w:rsid w:val="00655D69"/>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EEF"/>
    <w:rsid w:val="00684F52"/>
    <w:rsid w:val="00686757"/>
    <w:rsid w:val="00690D17"/>
    <w:rsid w:val="00690DD2"/>
    <w:rsid w:val="00692727"/>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1B8E"/>
    <w:rsid w:val="006D7759"/>
    <w:rsid w:val="006D7DE5"/>
    <w:rsid w:val="006E152B"/>
    <w:rsid w:val="006E15C3"/>
    <w:rsid w:val="006E16C4"/>
    <w:rsid w:val="006E28BA"/>
    <w:rsid w:val="006E37B0"/>
    <w:rsid w:val="006E5078"/>
    <w:rsid w:val="006E66A4"/>
    <w:rsid w:val="006E7874"/>
    <w:rsid w:val="006F3CC5"/>
    <w:rsid w:val="006F4680"/>
    <w:rsid w:val="006F494A"/>
    <w:rsid w:val="006F49D7"/>
    <w:rsid w:val="006F55D4"/>
    <w:rsid w:val="006F6DD3"/>
    <w:rsid w:val="006F7963"/>
    <w:rsid w:val="007020F5"/>
    <w:rsid w:val="007021E2"/>
    <w:rsid w:val="00703C0A"/>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27771"/>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5F1"/>
    <w:rsid w:val="00771DAF"/>
    <w:rsid w:val="00771EF2"/>
    <w:rsid w:val="00772975"/>
    <w:rsid w:val="007743C1"/>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2AFE"/>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AFE"/>
    <w:rsid w:val="00805B4D"/>
    <w:rsid w:val="00806C83"/>
    <w:rsid w:val="00806E75"/>
    <w:rsid w:val="0080707E"/>
    <w:rsid w:val="00807223"/>
    <w:rsid w:val="00807A38"/>
    <w:rsid w:val="00810046"/>
    <w:rsid w:val="00813EC8"/>
    <w:rsid w:val="00815E04"/>
    <w:rsid w:val="00815F19"/>
    <w:rsid w:val="00817F35"/>
    <w:rsid w:val="0082525A"/>
    <w:rsid w:val="00825BC1"/>
    <w:rsid w:val="00826C7A"/>
    <w:rsid w:val="008272E6"/>
    <w:rsid w:val="0082777B"/>
    <w:rsid w:val="0083254F"/>
    <w:rsid w:val="008328EF"/>
    <w:rsid w:val="008334EF"/>
    <w:rsid w:val="00833D01"/>
    <w:rsid w:val="00833FC7"/>
    <w:rsid w:val="00835465"/>
    <w:rsid w:val="0083657B"/>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5FE"/>
    <w:rsid w:val="00864BFE"/>
    <w:rsid w:val="0086618C"/>
    <w:rsid w:val="00866561"/>
    <w:rsid w:val="00866AD2"/>
    <w:rsid w:val="0087144F"/>
    <w:rsid w:val="0087634B"/>
    <w:rsid w:val="0087660C"/>
    <w:rsid w:val="00881339"/>
    <w:rsid w:val="00882ECB"/>
    <w:rsid w:val="00885A95"/>
    <w:rsid w:val="0089011B"/>
    <w:rsid w:val="008943E0"/>
    <w:rsid w:val="00894FA6"/>
    <w:rsid w:val="00895A91"/>
    <w:rsid w:val="00896E25"/>
    <w:rsid w:val="00897272"/>
    <w:rsid w:val="008A0981"/>
    <w:rsid w:val="008A0A37"/>
    <w:rsid w:val="008A572C"/>
    <w:rsid w:val="008A62FA"/>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7EC0"/>
    <w:rsid w:val="008E0BC8"/>
    <w:rsid w:val="008E1832"/>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634"/>
    <w:rsid w:val="0090190B"/>
    <w:rsid w:val="00902340"/>
    <w:rsid w:val="00904718"/>
    <w:rsid w:val="00906FA9"/>
    <w:rsid w:val="0091211B"/>
    <w:rsid w:val="0091215E"/>
    <w:rsid w:val="00913E57"/>
    <w:rsid w:val="009148C5"/>
    <w:rsid w:val="00914AC2"/>
    <w:rsid w:val="009157EE"/>
    <w:rsid w:val="009233A8"/>
    <w:rsid w:val="0092685F"/>
    <w:rsid w:val="0093205E"/>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90108"/>
    <w:rsid w:val="00990CEE"/>
    <w:rsid w:val="0099118B"/>
    <w:rsid w:val="00991D61"/>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2788"/>
    <w:rsid w:val="009B403A"/>
    <w:rsid w:val="009B49F6"/>
    <w:rsid w:val="009B4C51"/>
    <w:rsid w:val="009B6F1F"/>
    <w:rsid w:val="009C0079"/>
    <w:rsid w:val="009C46C9"/>
    <w:rsid w:val="009C4DEA"/>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FD1"/>
    <w:rsid w:val="00A032AC"/>
    <w:rsid w:val="00A036AE"/>
    <w:rsid w:val="00A06BD9"/>
    <w:rsid w:val="00A11379"/>
    <w:rsid w:val="00A11749"/>
    <w:rsid w:val="00A11768"/>
    <w:rsid w:val="00A11AB4"/>
    <w:rsid w:val="00A145E3"/>
    <w:rsid w:val="00A146C7"/>
    <w:rsid w:val="00A212FA"/>
    <w:rsid w:val="00A21496"/>
    <w:rsid w:val="00A21D42"/>
    <w:rsid w:val="00A220A8"/>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1535"/>
    <w:rsid w:val="00A51898"/>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39C9"/>
    <w:rsid w:val="00A75939"/>
    <w:rsid w:val="00A765AC"/>
    <w:rsid w:val="00A76B8F"/>
    <w:rsid w:val="00A777E6"/>
    <w:rsid w:val="00A82807"/>
    <w:rsid w:val="00A8498E"/>
    <w:rsid w:val="00A868C4"/>
    <w:rsid w:val="00A879BE"/>
    <w:rsid w:val="00A9184B"/>
    <w:rsid w:val="00A919A8"/>
    <w:rsid w:val="00A920BB"/>
    <w:rsid w:val="00A941F4"/>
    <w:rsid w:val="00A95265"/>
    <w:rsid w:val="00A967BB"/>
    <w:rsid w:val="00A97D0D"/>
    <w:rsid w:val="00AA02BB"/>
    <w:rsid w:val="00AA08DB"/>
    <w:rsid w:val="00AA0B75"/>
    <w:rsid w:val="00AA1213"/>
    <w:rsid w:val="00AA2784"/>
    <w:rsid w:val="00AA46E5"/>
    <w:rsid w:val="00AA5C5A"/>
    <w:rsid w:val="00AA7113"/>
    <w:rsid w:val="00AB3257"/>
    <w:rsid w:val="00AB4C55"/>
    <w:rsid w:val="00AB4F0D"/>
    <w:rsid w:val="00AB6288"/>
    <w:rsid w:val="00AC0315"/>
    <w:rsid w:val="00AC0CEB"/>
    <w:rsid w:val="00AC1F57"/>
    <w:rsid w:val="00AC2911"/>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AF75FC"/>
    <w:rsid w:val="00B00CEF"/>
    <w:rsid w:val="00B00F75"/>
    <w:rsid w:val="00B01C9E"/>
    <w:rsid w:val="00B01E88"/>
    <w:rsid w:val="00B05013"/>
    <w:rsid w:val="00B05B19"/>
    <w:rsid w:val="00B07307"/>
    <w:rsid w:val="00B100CF"/>
    <w:rsid w:val="00B10945"/>
    <w:rsid w:val="00B1136C"/>
    <w:rsid w:val="00B114F2"/>
    <w:rsid w:val="00B13774"/>
    <w:rsid w:val="00B1383D"/>
    <w:rsid w:val="00B13E1C"/>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50570"/>
    <w:rsid w:val="00B51208"/>
    <w:rsid w:val="00B519DC"/>
    <w:rsid w:val="00B5435F"/>
    <w:rsid w:val="00B54CE7"/>
    <w:rsid w:val="00B57433"/>
    <w:rsid w:val="00B57A44"/>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21E9"/>
    <w:rsid w:val="00C253A0"/>
    <w:rsid w:val="00C2623F"/>
    <w:rsid w:val="00C3180E"/>
    <w:rsid w:val="00C31D8E"/>
    <w:rsid w:val="00C3249B"/>
    <w:rsid w:val="00C335BE"/>
    <w:rsid w:val="00C363CE"/>
    <w:rsid w:val="00C4034E"/>
    <w:rsid w:val="00C4263E"/>
    <w:rsid w:val="00C434DB"/>
    <w:rsid w:val="00C43828"/>
    <w:rsid w:val="00C476A9"/>
    <w:rsid w:val="00C47D6E"/>
    <w:rsid w:val="00C50C78"/>
    <w:rsid w:val="00C50F09"/>
    <w:rsid w:val="00C513E3"/>
    <w:rsid w:val="00C515B0"/>
    <w:rsid w:val="00C51639"/>
    <w:rsid w:val="00C5267A"/>
    <w:rsid w:val="00C532B4"/>
    <w:rsid w:val="00C53AA1"/>
    <w:rsid w:val="00C54A69"/>
    <w:rsid w:val="00C55B6D"/>
    <w:rsid w:val="00C5660D"/>
    <w:rsid w:val="00C572E4"/>
    <w:rsid w:val="00C60B86"/>
    <w:rsid w:val="00C63989"/>
    <w:rsid w:val="00C64652"/>
    <w:rsid w:val="00C65574"/>
    <w:rsid w:val="00C6688E"/>
    <w:rsid w:val="00C703FE"/>
    <w:rsid w:val="00C70A4B"/>
    <w:rsid w:val="00C71542"/>
    <w:rsid w:val="00C72023"/>
    <w:rsid w:val="00C73227"/>
    <w:rsid w:val="00C80C45"/>
    <w:rsid w:val="00C81D42"/>
    <w:rsid w:val="00C82F79"/>
    <w:rsid w:val="00C8321B"/>
    <w:rsid w:val="00C832A7"/>
    <w:rsid w:val="00C83B78"/>
    <w:rsid w:val="00C87A19"/>
    <w:rsid w:val="00C90532"/>
    <w:rsid w:val="00C934CA"/>
    <w:rsid w:val="00C973D4"/>
    <w:rsid w:val="00CA002F"/>
    <w:rsid w:val="00CA0FAE"/>
    <w:rsid w:val="00CA2803"/>
    <w:rsid w:val="00CA29D3"/>
    <w:rsid w:val="00CA53E2"/>
    <w:rsid w:val="00CA5677"/>
    <w:rsid w:val="00CA5E72"/>
    <w:rsid w:val="00CB16E6"/>
    <w:rsid w:val="00CB1BB1"/>
    <w:rsid w:val="00CB25BA"/>
    <w:rsid w:val="00CB5104"/>
    <w:rsid w:val="00CB5C86"/>
    <w:rsid w:val="00CC2BA2"/>
    <w:rsid w:val="00CC322E"/>
    <w:rsid w:val="00CC46EA"/>
    <w:rsid w:val="00CC7239"/>
    <w:rsid w:val="00CD2665"/>
    <w:rsid w:val="00CD2CB4"/>
    <w:rsid w:val="00CD65DB"/>
    <w:rsid w:val="00CD69B2"/>
    <w:rsid w:val="00CE23C7"/>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3224C"/>
    <w:rsid w:val="00D33164"/>
    <w:rsid w:val="00D33850"/>
    <w:rsid w:val="00D33D5E"/>
    <w:rsid w:val="00D37173"/>
    <w:rsid w:val="00D37268"/>
    <w:rsid w:val="00D41756"/>
    <w:rsid w:val="00D47952"/>
    <w:rsid w:val="00D51A67"/>
    <w:rsid w:val="00D51D93"/>
    <w:rsid w:val="00D52263"/>
    <w:rsid w:val="00D524F5"/>
    <w:rsid w:val="00D54779"/>
    <w:rsid w:val="00D56CE8"/>
    <w:rsid w:val="00D60CB3"/>
    <w:rsid w:val="00D6249B"/>
    <w:rsid w:val="00D626B2"/>
    <w:rsid w:val="00D63B5E"/>
    <w:rsid w:val="00D65FE5"/>
    <w:rsid w:val="00D66B7B"/>
    <w:rsid w:val="00D66EEE"/>
    <w:rsid w:val="00D67754"/>
    <w:rsid w:val="00D67CD5"/>
    <w:rsid w:val="00D72825"/>
    <w:rsid w:val="00D77303"/>
    <w:rsid w:val="00D7769D"/>
    <w:rsid w:val="00D810EF"/>
    <w:rsid w:val="00D817DB"/>
    <w:rsid w:val="00D90F04"/>
    <w:rsid w:val="00D919A1"/>
    <w:rsid w:val="00D93915"/>
    <w:rsid w:val="00D94161"/>
    <w:rsid w:val="00D95019"/>
    <w:rsid w:val="00D95AFE"/>
    <w:rsid w:val="00D969B8"/>
    <w:rsid w:val="00D96CB5"/>
    <w:rsid w:val="00D97988"/>
    <w:rsid w:val="00DA20F4"/>
    <w:rsid w:val="00DA2E21"/>
    <w:rsid w:val="00DA54E1"/>
    <w:rsid w:val="00DA778C"/>
    <w:rsid w:val="00DB5D76"/>
    <w:rsid w:val="00DB6128"/>
    <w:rsid w:val="00DB72E1"/>
    <w:rsid w:val="00DC225E"/>
    <w:rsid w:val="00DC39BA"/>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10C4"/>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0ABE"/>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B77"/>
    <w:rsid w:val="00E61E25"/>
    <w:rsid w:val="00E63DF8"/>
    <w:rsid w:val="00E652FE"/>
    <w:rsid w:val="00E664AD"/>
    <w:rsid w:val="00E71214"/>
    <w:rsid w:val="00E71924"/>
    <w:rsid w:val="00E74D53"/>
    <w:rsid w:val="00E7539E"/>
    <w:rsid w:val="00E7780A"/>
    <w:rsid w:val="00E8026F"/>
    <w:rsid w:val="00E8147C"/>
    <w:rsid w:val="00E82FE4"/>
    <w:rsid w:val="00E833BA"/>
    <w:rsid w:val="00E85A45"/>
    <w:rsid w:val="00E90C18"/>
    <w:rsid w:val="00E9156A"/>
    <w:rsid w:val="00E925F6"/>
    <w:rsid w:val="00E934B7"/>
    <w:rsid w:val="00E93C0E"/>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008"/>
    <w:rsid w:val="00EB6E4D"/>
    <w:rsid w:val="00EC30AB"/>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4BB8"/>
    <w:rsid w:val="00EE509E"/>
    <w:rsid w:val="00EE5E29"/>
    <w:rsid w:val="00EE6B07"/>
    <w:rsid w:val="00EF0F40"/>
    <w:rsid w:val="00EF2B30"/>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6C1D"/>
    <w:rsid w:val="00F27727"/>
    <w:rsid w:val="00F27B7B"/>
    <w:rsid w:val="00F322F5"/>
    <w:rsid w:val="00F3636F"/>
    <w:rsid w:val="00F36438"/>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69D3"/>
    <w:rsid w:val="00F96A8C"/>
    <w:rsid w:val="00F96A9B"/>
    <w:rsid w:val="00F96C5B"/>
    <w:rsid w:val="00FA0264"/>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2391"/>
    <w:rsid w:val="00FC3063"/>
    <w:rsid w:val="00FC3873"/>
    <w:rsid w:val="00FC5F29"/>
    <w:rsid w:val="00FD004D"/>
    <w:rsid w:val="00FD274D"/>
    <w:rsid w:val="00FD3300"/>
    <w:rsid w:val="00FD3EA9"/>
    <w:rsid w:val="00FD7155"/>
    <w:rsid w:val="00FD7797"/>
    <w:rsid w:val="00FE3202"/>
    <w:rsid w:val="00FE38D0"/>
    <w:rsid w:val="00FE54F4"/>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69</Pages>
  <Words>27947</Words>
  <Characters>159303</Characters>
  <Application>Microsoft Office Word</Application>
  <DocSecurity>0</DocSecurity>
  <Lines>1327</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186877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3</cp:revision>
  <cp:lastPrinted>1900-01-01T08:00:00Z</cp:lastPrinted>
  <dcterms:created xsi:type="dcterms:W3CDTF">2024-04-19T06:05:00Z</dcterms:created>
  <dcterms:modified xsi:type="dcterms:W3CDTF">2024-04-19T06:07:00Z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