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B2CB7" w14:textId="4F8B9897" w:rsidR="00757C05" w:rsidRPr="00501A08" w:rsidRDefault="00757C05" w:rsidP="0028167E">
      <w:pPr>
        <w:tabs>
          <w:tab w:val="right" w:pos="9639"/>
        </w:tabs>
        <w:spacing w:after="0"/>
        <w:rPr>
          <w:rFonts w:ascii="Arial" w:eastAsia="Times New Roman" w:hAnsi="Arial"/>
          <w:b/>
          <w:i/>
          <w:noProof/>
          <w:sz w:val="28"/>
        </w:rPr>
      </w:pPr>
      <w:r w:rsidRPr="00501A08">
        <w:rPr>
          <w:rFonts w:ascii="Arial" w:eastAsia="Times New Roman" w:hAnsi="Arial"/>
          <w:b/>
          <w:noProof/>
          <w:sz w:val="24"/>
        </w:rPr>
        <w:t>3GPP TSG-</w:t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TSG/WGRef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noProof/>
          <w:sz w:val="24"/>
        </w:rPr>
        <w:t>CT</w:t>
      </w:r>
      <w:r w:rsidRPr="00501A08">
        <w:rPr>
          <w:rFonts w:ascii="Arial" w:eastAsia="Times New Roman" w:hAnsi="Arial"/>
          <w:b/>
          <w:noProof/>
          <w:sz w:val="24"/>
        </w:rPr>
        <w:fldChar w:fldCharType="end"/>
      </w:r>
      <w:r w:rsidRPr="00501A08">
        <w:rPr>
          <w:rFonts w:ascii="Arial" w:eastAsia="Times New Roman" w:hAnsi="Arial"/>
          <w:b/>
          <w:noProof/>
          <w:sz w:val="24"/>
        </w:rPr>
        <w:t xml:space="preserve"> WG3 Meeting #</w:t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MtgSeq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noProof/>
          <w:sz w:val="24"/>
        </w:rPr>
        <w:t>13</w:t>
      </w:r>
      <w:r w:rsidRPr="00501A08">
        <w:rPr>
          <w:rFonts w:ascii="Arial" w:eastAsia="Times New Roman" w:hAnsi="Arial"/>
          <w:b/>
          <w:noProof/>
          <w:sz w:val="24"/>
        </w:rPr>
        <w:fldChar w:fldCharType="end"/>
      </w:r>
      <w:r>
        <w:rPr>
          <w:rFonts w:ascii="Arial" w:eastAsia="Times New Roman" w:hAnsi="Arial"/>
          <w:b/>
          <w:noProof/>
          <w:sz w:val="24"/>
        </w:rPr>
        <w:t>4</w:t>
      </w:r>
      <w:r w:rsidRPr="00501A08">
        <w:rPr>
          <w:rFonts w:ascii="Arial" w:eastAsia="Times New Roman" w:hAnsi="Arial"/>
          <w:b/>
          <w:i/>
          <w:noProof/>
          <w:sz w:val="28"/>
        </w:rPr>
        <w:tab/>
      </w:r>
      <w:r w:rsidRPr="00501A08">
        <w:rPr>
          <w:rFonts w:ascii="Arial" w:eastAsia="Times New Roman" w:hAnsi="Arial"/>
        </w:rPr>
        <w:fldChar w:fldCharType="begin"/>
      </w:r>
      <w:r w:rsidRPr="00501A08">
        <w:rPr>
          <w:rFonts w:ascii="Arial" w:eastAsia="Times New Roman" w:hAnsi="Arial"/>
        </w:rPr>
        <w:instrText xml:space="preserve"> DOCPROPERTY  Tdoc#  \* MERGEFORMAT </w:instrText>
      </w:r>
      <w:r w:rsidRPr="00501A08">
        <w:rPr>
          <w:rFonts w:ascii="Arial" w:eastAsia="Times New Roman" w:hAnsi="Arial"/>
        </w:rPr>
        <w:fldChar w:fldCharType="separate"/>
      </w:r>
      <w:r w:rsidRPr="00501A08">
        <w:rPr>
          <w:rFonts w:ascii="Arial" w:eastAsia="Times New Roman" w:hAnsi="Arial"/>
          <w:b/>
          <w:i/>
          <w:noProof/>
          <w:sz w:val="28"/>
        </w:rPr>
        <w:t>C3-2</w:t>
      </w:r>
      <w:r>
        <w:rPr>
          <w:rFonts w:ascii="Arial" w:eastAsia="Times New Roman" w:hAnsi="Arial"/>
          <w:b/>
          <w:i/>
          <w:noProof/>
          <w:sz w:val="28"/>
        </w:rPr>
        <w:t>42</w:t>
      </w:r>
      <w:r w:rsidRPr="00501A08">
        <w:rPr>
          <w:rFonts w:ascii="Arial" w:eastAsia="Times New Roman" w:hAnsi="Arial"/>
          <w:b/>
          <w:i/>
          <w:noProof/>
          <w:sz w:val="28"/>
        </w:rPr>
        <w:fldChar w:fldCharType="end"/>
      </w:r>
      <w:r w:rsidR="00B07B94">
        <w:rPr>
          <w:rFonts w:ascii="Arial" w:eastAsia="Times New Roman" w:hAnsi="Arial"/>
          <w:b/>
          <w:i/>
          <w:noProof/>
          <w:sz w:val="28"/>
        </w:rPr>
        <w:t>419</w:t>
      </w:r>
    </w:p>
    <w:p w14:paraId="562F2792" w14:textId="77777777" w:rsidR="00757C05" w:rsidRPr="00D53323" w:rsidRDefault="00757C05" w:rsidP="00757C05">
      <w:pPr>
        <w:spacing w:after="120"/>
        <w:outlineLvl w:val="0"/>
        <w:rPr>
          <w:rFonts w:ascii="Arial" w:eastAsia="Times New Roman" w:hAnsi="Arial"/>
          <w:b/>
          <w:noProof/>
          <w:sz w:val="24"/>
        </w:rPr>
      </w:pPr>
      <w:r w:rsidRPr="007C4E19">
        <w:rPr>
          <w:rFonts w:ascii="Arial" w:eastAsia="Times New Roman" w:hAnsi="Arial"/>
        </w:rPr>
        <w:fldChar w:fldCharType="begin"/>
      </w:r>
      <w:r w:rsidRPr="007C4E19">
        <w:rPr>
          <w:rFonts w:ascii="Arial" w:eastAsia="Times New Roman" w:hAnsi="Arial"/>
        </w:rPr>
        <w:instrText xml:space="preserve"> DOCPROPERTY  Location  \* MERGEFORMAT </w:instrText>
      </w:r>
      <w:r w:rsidRPr="007C4E19">
        <w:rPr>
          <w:rFonts w:ascii="Arial" w:eastAsia="Times New Roman" w:hAnsi="Arial"/>
        </w:rPr>
        <w:fldChar w:fldCharType="separate"/>
      </w:r>
      <w:r>
        <w:rPr>
          <w:rFonts w:ascii="Arial" w:eastAsia="Times New Roman" w:hAnsi="Arial"/>
          <w:b/>
          <w:noProof/>
          <w:sz w:val="24"/>
        </w:rPr>
        <w:t>Changsha</w:t>
      </w:r>
      <w:r w:rsidRPr="004761AD">
        <w:rPr>
          <w:rFonts w:ascii="Arial" w:eastAsia="Times New Roman" w:hAnsi="Arial"/>
          <w:b/>
          <w:noProof/>
          <w:sz w:val="24"/>
        </w:rPr>
        <w:t xml:space="preserve">, </w:t>
      </w:r>
      <w:r>
        <w:rPr>
          <w:rFonts w:ascii="Arial" w:eastAsia="Times New Roman" w:hAnsi="Arial"/>
          <w:b/>
          <w:noProof/>
          <w:sz w:val="24"/>
        </w:rPr>
        <w:t>China</w:t>
      </w:r>
      <w:r w:rsidRPr="004761AD">
        <w:rPr>
          <w:rFonts w:ascii="Arial" w:eastAsia="Times New Roman" w:hAnsi="Arial"/>
          <w:b/>
          <w:noProof/>
          <w:sz w:val="24"/>
        </w:rPr>
        <w:t xml:space="preserve">, </w:t>
      </w:r>
      <w:r>
        <w:rPr>
          <w:rFonts w:ascii="Arial" w:eastAsia="Times New Roman" w:hAnsi="Arial"/>
          <w:b/>
          <w:noProof/>
          <w:sz w:val="24"/>
        </w:rPr>
        <w:t>15</w:t>
      </w:r>
      <w:r w:rsidRPr="004761AD">
        <w:rPr>
          <w:rFonts w:ascii="Arial" w:eastAsia="Times New Roman" w:hAnsi="Arial"/>
          <w:b/>
          <w:noProof/>
          <w:sz w:val="24"/>
        </w:rPr>
        <w:t xml:space="preserve">th – </w:t>
      </w:r>
      <w:r>
        <w:rPr>
          <w:rFonts w:ascii="Arial" w:eastAsia="Times New Roman" w:hAnsi="Arial"/>
          <w:b/>
          <w:noProof/>
          <w:sz w:val="24"/>
        </w:rPr>
        <w:t>19th</w:t>
      </w:r>
      <w:r w:rsidRPr="004761AD">
        <w:rPr>
          <w:rFonts w:ascii="Arial" w:eastAsia="Times New Roman" w:hAnsi="Arial"/>
          <w:b/>
          <w:noProof/>
          <w:sz w:val="24"/>
        </w:rPr>
        <w:t xml:space="preserve"> </w:t>
      </w:r>
      <w:r>
        <w:rPr>
          <w:rFonts w:ascii="Arial" w:eastAsia="Times New Roman" w:hAnsi="Arial"/>
          <w:b/>
          <w:noProof/>
          <w:sz w:val="24"/>
        </w:rPr>
        <w:t>April</w:t>
      </w:r>
      <w:r w:rsidRPr="004761AD">
        <w:rPr>
          <w:rFonts w:ascii="Arial" w:eastAsia="Times New Roman" w:hAnsi="Arial"/>
          <w:b/>
          <w:noProof/>
          <w:sz w:val="24"/>
        </w:rPr>
        <w:t>, 202</w:t>
      </w:r>
      <w:r w:rsidRPr="007C4E19">
        <w:rPr>
          <w:rFonts w:ascii="Arial" w:eastAsia="Times New Roman" w:hAnsi="Arial"/>
          <w:b/>
          <w:noProof/>
          <w:sz w:val="24"/>
        </w:rPr>
        <w:fldChar w:fldCharType="end"/>
      </w:r>
      <w:r w:rsidRPr="007C4E19">
        <w:rPr>
          <w:rFonts w:ascii="Arial" w:eastAsia="Times New Roman" w:hAnsi="Arial"/>
        </w:rPr>
        <w:fldChar w:fldCharType="begin"/>
      </w:r>
      <w:r w:rsidRPr="007C4E19">
        <w:rPr>
          <w:rFonts w:ascii="Arial" w:eastAsia="Times New Roman" w:hAnsi="Arial"/>
        </w:rPr>
        <w:instrText xml:space="preserve"> DOCPROPERTY  Country  \* MERGEFORMAT </w:instrText>
      </w:r>
      <w:r w:rsidRPr="007C4E19">
        <w:rPr>
          <w:rFonts w:ascii="Arial" w:eastAsia="Times New Roman" w:hAnsi="Arial"/>
        </w:rPr>
        <w:fldChar w:fldCharType="end"/>
      </w:r>
      <w:r w:rsidRPr="007C4E19">
        <w:rPr>
          <w:rFonts w:ascii="Arial" w:eastAsia="Times New Roman" w:hAnsi="Arial"/>
        </w:rPr>
        <w:fldChar w:fldCharType="begin"/>
      </w:r>
      <w:r w:rsidRPr="007C4E19">
        <w:rPr>
          <w:rFonts w:ascii="Arial" w:eastAsia="Times New Roman" w:hAnsi="Arial"/>
        </w:rPr>
        <w:instrText xml:space="preserve"> DOCPROPERTY  EndDate  \* MERGEFORMAT </w:instrText>
      </w:r>
      <w:r w:rsidRPr="007C4E19">
        <w:rPr>
          <w:rFonts w:ascii="Arial" w:eastAsia="Times New Roman" w:hAnsi="Arial"/>
        </w:rPr>
        <w:fldChar w:fldCharType="separate"/>
      </w:r>
      <w:r>
        <w:rPr>
          <w:rFonts w:ascii="Arial" w:eastAsia="Times New Roman" w:hAnsi="Arial"/>
          <w:b/>
          <w:noProof/>
          <w:sz w:val="24"/>
        </w:rPr>
        <w:t>4</w:t>
      </w:r>
      <w:r w:rsidRPr="007C4E19">
        <w:rPr>
          <w:rFonts w:ascii="Arial" w:eastAsia="Times New Roman" w:hAnsi="Arial"/>
          <w:b/>
          <w:noProof/>
          <w:sz w:val="24"/>
        </w:rPr>
        <w:fldChar w:fldCharType="end"/>
      </w:r>
      <w:r>
        <w:rPr>
          <w:rFonts w:ascii="Arial" w:eastAsia="Times New Roman" w:hAnsi="Arial"/>
          <w:b/>
          <w:noProof/>
          <w:sz w:val="24"/>
        </w:rPr>
        <w:tab/>
      </w:r>
      <w:r w:rsidRPr="006B762C">
        <w:rPr>
          <w:rFonts w:ascii="Arial" w:eastAsia="Times New Roman" w:hAnsi="Arial"/>
          <w:b/>
          <w:noProof/>
          <w:sz w:val="24"/>
        </w:rPr>
        <w:tab/>
      </w:r>
      <w:r>
        <w:rPr>
          <w:rFonts w:ascii="Arial" w:eastAsia="Times New Roman" w:hAnsi="Arial"/>
          <w:b/>
          <w:noProof/>
          <w:sz w:val="24"/>
        </w:rPr>
        <w:tab/>
      </w:r>
      <w:r>
        <w:rPr>
          <w:rFonts w:ascii="Arial" w:eastAsia="Times New Roman" w:hAnsi="Arial"/>
          <w:b/>
          <w:noProof/>
          <w:sz w:val="24"/>
        </w:rPr>
        <w:tab/>
      </w:r>
      <w:r>
        <w:rPr>
          <w:rFonts w:ascii="Arial" w:eastAsia="Times New Roman" w:hAnsi="Arial"/>
          <w:b/>
          <w:noProof/>
          <w:sz w:val="24"/>
        </w:rPr>
        <w:tab/>
      </w:r>
      <w:r w:rsidRPr="006B762C">
        <w:rPr>
          <w:rFonts w:ascii="Arial" w:eastAsia="Times New Roman" w:hAnsi="Arial"/>
          <w:b/>
          <w:noProof/>
          <w:sz w:val="24"/>
        </w:rPr>
        <w:tab/>
      </w:r>
      <w:r>
        <w:rPr>
          <w:rFonts w:ascii="Arial" w:eastAsia="Times New Roman" w:hAnsi="Arial"/>
          <w:b/>
          <w:noProof/>
          <w:sz w:val="24"/>
        </w:rPr>
        <w:tab/>
      </w:r>
      <w:r>
        <w:rPr>
          <w:rFonts w:ascii="Arial" w:eastAsia="Times New Roman" w:hAnsi="Arial"/>
          <w:b/>
          <w:noProof/>
          <w:sz w:val="24"/>
        </w:rPr>
        <w:tab/>
      </w:r>
      <w:r>
        <w:rPr>
          <w:rFonts w:ascii="Arial" w:eastAsia="Times New Roman" w:hAnsi="Arial"/>
          <w:b/>
          <w:noProof/>
          <w:sz w:val="24"/>
        </w:rPr>
        <w:tab/>
      </w:r>
      <w:r w:rsidRPr="006B762C">
        <w:rPr>
          <w:rFonts w:ascii="Arial" w:eastAsia="Times New Roman" w:hAnsi="Arial"/>
          <w:b/>
          <w:noProof/>
          <w:sz w:val="22"/>
          <w:szCs w:val="22"/>
        </w:rPr>
        <w:t>(Revision of C3-2</w:t>
      </w:r>
      <w:r>
        <w:rPr>
          <w:rFonts w:ascii="Arial" w:eastAsia="Times New Roman" w:hAnsi="Arial"/>
          <w:b/>
          <w:noProof/>
          <w:sz w:val="22"/>
          <w:szCs w:val="22"/>
        </w:rPr>
        <w:t>4xxxx</w:t>
      </w:r>
      <w:r w:rsidRPr="006B762C">
        <w:rPr>
          <w:rFonts w:ascii="Arial" w:eastAsia="Times New Roman" w:hAnsi="Arial"/>
          <w:b/>
          <w:noProof/>
          <w:sz w:val="22"/>
          <w:szCs w:val="22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6336B" w14:paraId="20E32E48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52FB0" w14:textId="54532633" w:rsidR="0066336B" w:rsidRDefault="00B213B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7B0B3E">
              <w:rPr>
                <w:i/>
                <w:noProof/>
                <w:sz w:val="14"/>
              </w:rPr>
              <w:t>3</w:t>
            </w:r>
          </w:p>
        </w:tc>
      </w:tr>
      <w:tr w:rsidR="0066336B" w14:paraId="5181669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73549A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6336B" w14:paraId="0873A6FC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C4AB0F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74BDACC" w14:textId="77777777">
        <w:tc>
          <w:tcPr>
            <w:tcW w:w="142" w:type="dxa"/>
            <w:tcBorders>
              <w:left w:val="single" w:sz="4" w:space="0" w:color="auto"/>
            </w:tcBorders>
          </w:tcPr>
          <w:p w14:paraId="57D9CE50" w14:textId="77777777" w:rsidR="0066336B" w:rsidRDefault="0066336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9CCB8D0" w14:textId="58709CFC" w:rsidR="0066336B" w:rsidRPr="008A572C" w:rsidRDefault="00B213BA" w:rsidP="008A572C">
            <w:pPr>
              <w:pStyle w:val="CRCoverPage"/>
              <w:spacing w:after="0"/>
              <w:jc w:val="center"/>
              <w:rPr>
                <w:rFonts w:cs="Arial"/>
                <w:b/>
                <w:noProof/>
                <w:sz w:val="28"/>
              </w:rPr>
            </w:pPr>
            <w:r w:rsidRPr="008A572C">
              <w:rPr>
                <w:rFonts w:cs="Arial"/>
                <w:b/>
                <w:noProof/>
                <w:sz w:val="28"/>
              </w:rPr>
              <w:fldChar w:fldCharType="begin"/>
            </w:r>
            <w:r w:rsidRPr="008A572C">
              <w:rPr>
                <w:rFonts w:cs="Arial"/>
                <w:b/>
                <w:noProof/>
                <w:sz w:val="28"/>
              </w:rPr>
              <w:instrText xml:space="preserve"> DOCPROPERTY  Spec#  \* MERGEFORMAT </w:instrText>
            </w:r>
            <w:r w:rsidRPr="008A572C">
              <w:rPr>
                <w:rFonts w:cs="Arial"/>
                <w:b/>
                <w:noProof/>
                <w:sz w:val="28"/>
              </w:rPr>
              <w:fldChar w:fldCharType="separate"/>
            </w:r>
            <w:r w:rsidR="008C6891" w:rsidRPr="008A572C">
              <w:rPr>
                <w:rFonts w:cs="Arial"/>
                <w:b/>
                <w:noProof/>
                <w:sz w:val="28"/>
              </w:rPr>
              <w:t>29.</w:t>
            </w:r>
            <w:r w:rsidR="00D101EE">
              <w:rPr>
                <w:rFonts w:cs="Arial"/>
                <w:b/>
                <w:noProof/>
                <w:sz w:val="28"/>
              </w:rPr>
              <w:t>5</w:t>
            </w:r>
            <w:r w:rsidR="00A13296">
              <w:rPr>
                <w:rFonts w:cs="Arial"/>
                <w:b/>
                <w:noProof/>
                <w:sz w:val="28"/>
              </w:rPr>
              <w:t>13</w:t>
            </w:r>
            <w:r w:rsidRPr="008A572C">
              <w:rPr>
                <w:rFonts w:cs="Arial"/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DAF708" w14:textId="77777777" w:rsidR="0066336B" w:rsidRDefault="00B213B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4439DDC" w14:textId="408C5393" w:rsidR="0066336B" w:rsidRPr="008A572C" w:rsidRDefault="00757C05" w:rsidP="008A572C">
            <w:pPr>
              <w:pStyle w:val="CRCoverPage"/>
              <w:spacing w:after="0"/>
              <w:jc w:val="center"/>
              <w:rPr>
                <w:rFonts w:cs="Arial"/>
                <w:b/>
                <w:noProof/>
                <w:sz w:val="28"/>
              </w:rPr>
            </w:pPr>
            <w:r>
              <w:rPr>
                <w:rFonts w:cs="Arial"/>
                <w:b/>
                <w:noProof/>
                <w:sz w:val="28"/>
                <w:lang w:eastAsia="zh-CN"/>
              </w:rPr>
              <w:t>0</w:t>
            </w:r>
            <w:r w:rsidR="00B07B94">
              <w:rPr>
                <w:rFonts w:cs="Arial"/>
                <w:b/>
                <w:noProof/>
                <w:sz w:val="28"/>
                <w:lang w:eastAsia="zh-CN"/>
              </w:rPr>
              <w:t>547</w:t>
            </w:r>
          </w:p>
        </w:tc>
        <w:tc>
          <w:tcPr>
            <w:tcW w:w="709" w:type="dxa"/>
          </w:tcPr>
          <w:p w14:paraId="610BE45A" w14:textId="77777777" w:rsidR="0066336B" w:rsidRDefault="00B213B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0442C09" w14:textId="52282CFE" w:rsidR="0066336B" w:rsidRPr="008A572C" w:rsidRDefault="008A572C" w:rsidP="008A572C">
            <w:pPr>
              <w:pStyle w:val="CRCoverPage"/>
              <w:spacing w:after="0"/>
              <w:jc w:val="center"/>
              <w:rPr>
                <w:rFonts w:cs="Arial"/>
                <w:b/>
                <w:noProof/>
                <w:sz w:val="28"/>
              </w:rPr>
            </w:pPr>
            <w:r w:rsidRPr="008A572C">
              <w:rPr>
                <w:rFonts w:cs="Arial"/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 w14:paraId="725A18DA" w14:textId="77777777" w:rsidR="0066336B" w:rsidRDefault="00B213B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5785D42" w14:textId="73F8920A" w:rsidR="0066336B" w:rsidRPr="008A572C" w:rsidRDefault="00B213BA" w:rsidP="008A572C">
            <w:pPr>
              <w:pStyle w:val="CRCoverPage"/>
              <w:spacing w:after="0"/>
              <w:jc w:val="center"/>
              <w:rPr>
                <w:rFonts w:cs="Arial"/>
                <w:b/>
                <w:noProof/>
                <w:sz w:val="28"/>
              </w:rPr>
            </w:pPr>
            <w:r w:rsidRPr="008A572C">
              <w:rPr>
                <w:rFonts w:cs="Arial"/>
                <w:b/>
                <w:noProof/>
                <w:sz w:val="28"/>
              </w:rPr>
              <w:fldChar w:fldCharType="begin"/>
            </w:r>
            <w:r w:rsidRPr="008A572C">
              <w:rPr>
                <w:rFonts w:cs="Arial"/>
                <w:b/>
                <w:noProof/>
                <w:sz w:val="28"/>
              </w:rPr>
              <w:instrText xml:space="preserve"> DOCPROPERTY  Version  \* MERGEFORMAT </w:instrText>
            </w:r>
            <w:r w:rsidRPr="008A572C">
              <w:rPr>
                <w:rFonts w:cs="Arial"/>
                <w:b/>
                <w:noProof/>
                <w:sz w:val="28"/>
              </w:rPr>
              <w:fldChar w:fldCharType="separate"/>
            </w:r>
            <w:r w:rsidR="008C6891" w:rsidRPr="008A572C">
              <w:rPr>
                <w:rFonts w:cs="Arial"/>
                <w:b/>
                <w:noProof/>
                <w:sz w:val="28"/>
              </w:rPr>
              <w:t>1</w:t>
            </w:r>
            <w:r w:rsidR="00D101EE">
              <w:rPr>
                <w:rFonts w:cs="Arial"/>
                <w:b/>
                <w:noProof/>
                <w:sz w:val="28"/>
              </w:rPr>
              <w:t>8</w:t>
            </w:r>
            <w:r w:rsidR="008C6891" w:rsidRPr="008A572C">
              <w:rPr>
                <w:rFonts w:cs="Arial"/>
                <w:b/>
                <w:noProof/>
                <w:sz w:val="28"/>
              </w:rPr>
              <w:t>.</w:t>
            </w:r>
            <w:r w:rsidR="00D101EE">
              <w:rPr>
                <w:rFonts w:cs="Arial"/>
                <w:b/>
                <w:noProof/>
                <w:sz w:val="28"/>
              </w:rPr>
              <w:t>5</w:t>
            </w:r>
            <w:r w:rsidR="008C6891" w:rsidRPr="008A572C">
              <w:rPr>
                <w:rFonts w:cs="Arial"/>
                <w:b/>
                <w:noProof/>
                <w:sz w:val="28"/>
              </w:rPr>
              <w:t>.0</w:t>
            </w:r>
            <w:r w:rsidRPr="008A572C">
              <w:rPr>
                <w:rFonts w:cs="Arial"/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59E5C67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1B22D2E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1595DC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D165372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2024B7A" w14:textId="77777777" w:rsidR="0066336B" w:rsidRDefault="00B213BA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66336B" w14:paraId="58636913" w14:textId="77777777">
        <w:tc>
          <w:tcPr>
            <w:tcW w:w="9641" w:type="dxa"/>
            <w:gridSpan w:val="9"/>
          </w:tcPr>
          <w:p w14:paraId="6C8C2B3B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8C2D471" w14:textId="77777777" w:rsidR="0066336B" w:rsidRDefault="0066336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6336B" w14:paraId="360DA118" w14:textId="77777777">
        <w:tc>
          <w:tcPr>
            <w:tcW w:w="2835" w:type="dxa"/>
          </w:tcPr>
          <w:p w14:paraId="655CEB62" w14:textId="77777777" w:rsidR="0066336B" w:rsidRDefault="00B213B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8BF0404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309D922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DBB25B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56586D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98B21BE" w14:textId="77777777" w:rsidR="0066336B" w:rsidRDefault="00B213B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99A4F30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FDCC420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CB161" w14:textId="77777777" w:rsidR="0066336B" w:rsidRDefault="00B213BA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3E9DACD" w14:textId="77777777" w:rsidR="0066336B" w:rsidRDefault="0066336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6336B" w14:paraId="12DEA371" w14:textId="77777777">
        <w:tc>
          <w:tcPr>
            <w:tcW w:w="9640" w:type="dxa"/>
            <w:gridSpan w:val="11"/>
          </w:tcPr>
          <w:p w14:paraId="7D7BD67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54675B4F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230D93B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0A623C" w14:textId="7ABBF8D9" w:rsidR="0066336B" w:rsidRDefault="0026341E" w:rsidP="00B72E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Completion of </w:t>
            </w:r>
            <w:r w:rsidR="00613131">
              <w:rPr>
                <w:noProof/>
              </w:rPr>
              <w:t>of HR-SBO functionality in the flows</w:t>
            </w:r>
          </w:p>
        </w:tc>
      </w:tr>
      <w:tr w:rsidR="0066336B" w14:paraId="01EE6BC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C26C96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0A51B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06B366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2AA2410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364112" w14:textId="61BA60F8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8C6891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66336B" w14:paraId="256A55C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C136968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BFA002" w14:textId="56802480" w:rsidR="0066336B" w:rsidRDefault="00CE37E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66336B" w14:paraId="07F5518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B69803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969B94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611251E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9456A21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70555C6" w14:textId="16BAD231" w:rsidR="0066336B" w:rsidRDefault="007602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EDGE_Ph2</w:t>
            </w:r>
          </w:p>
        </w:tc>
        <w:tc>
          <w:tcPr>
            <w:tcW w:w="567" w:type="dxa"/>
            <w:tcBorders>
              <w:left w:val="nil"/>
            </w:tcBorders>
          </w:tcPr>
          <w:p w14:paraId="12B841FB" w14:textId="77777777" w:rsidR="0066336B" w:rsidRDefault="0066336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1C804BD" w14:textId="77777777" w:rsidR="0066336B" w:rsidRDefault="00B213B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16A963C" w14:textId="0B8B62B1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>2</w:t>
            </w:r>
            <w:r w:rsidR="008C6891">
              <w:rPr>
                <w:noProof/>
              </w:rPr>
              <w:t>02</w:t>
            </w:r>
            <w:r w:rsidR="00130857">
              <w:rPr>
                <w:noProof/>
              </w:rPr>
              <w:t>4</w:t>
            </w:r>
            <w:r w:rsidR="008C6891">
              <w:rPr>
                <w:noProof/>
              </w:rPr>
              <w:t>-</w:t>
            </w:r>
            <w:r w:rsidR="00130857">
              <w:rPr>
                <w:noProof/>
              </w:rPr>
              <w:t>0</w:t>
            </w:r>
            <w:r w:rsidR="005D3B4B">
              <w:rPr>
                <w:noProof/>
              </w:rPr>
              <w:t>3</w:t>
            </w:r>
            <w:r w:rsidR="008C6891" w:rsidRPr="00CD6603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5D3B4B">
              <w:rPr>
                <w:noProof/>
              </w:rPr>
              <w:t>20</w:t>
            </w:r>
          </w:p>
        </w:tc>
      </w:tr>
      <w:tr w:rsidR="0066336B" w14:paraId="63D34D7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6DC665B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04F72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E195A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336BD53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609DF96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46E18B28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C4EBA9F" w14:textId="77777777" w:rsidR="0066336B" w:rsidRDefault="00B213B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5A460C" w14:textId="0B7885A6" w:rsidR="0066336B" w:rsidRDefault="009E41C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93DFD7F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A32C162" w14:textId="77777777" w:rsidR="0066336B" w:rsidRDefault="00B213B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31BB0C" w14:textId="00528047" w:rsidR="0066336B" w:rsidRDefault="00B213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8C6891" w:rsidRPr="00CD6603">
              <w:rPr>
                <w:noProof/>
              </w:rPr>
              <w:t>Rel-</w:t>
            </w:r>
            <w:r w:rsidR="008C689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="004E3BDC">
              <w:rPr>
                <w:noProof/>
              </w:rPr>
              <w:t>8</w:t>
            </w:r>
          </w:p>
        </w:tc>
      </w:tr>
      <w:tr w:rsidR="0066336B" w14:paraId="1BE783C2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5A4688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F4AEB92" w14:textId="67C0D9DB" w:rsidR="0066336B" w:rsidRDefault="00B213B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 w:rsidR="006452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83C026E" w14:textId="77777777" w:rsidR="0066336B" w:rsidRDefault="00B213B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135E6E3" w14:textId="02D9D3B8" w:rsidR="0066336B" w:rsidRDefault="00B213B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</w:r>
            <w:r w:rsidR="0064528C">
              <w:rPr>
                <w:i/>
                <w:noProof/>
                <w:sz w:val="18"/>
              </w:rPr>
              <w:t>…</w:t>
            </w:r>
            <w:r w:rsidR="0064528C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</w:t>
            </w:r>
            <w:r w:rsidR="007B0B3E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C21B25">
              <w:rPr>
                <w:i/>
                <w:noProof/>
                <w:sz w:val="18"/>
              </w:rPr>
              <w:t>7</w:t>
            </w:r>
            <w:r>
              <w:rPr>
                <w:i/>
                <w:noProof/>
                <w:sz w:val="18"/>
              </w:rPr>
              <w:t>)</w:t>
            </w:r>
            <w:r>
              <w:rPr>
                <w:i/>
                <w:noProof/>
                <w:sz w:val="18"/>
              </w:rPr>
              <w:br/>
            </w:r>
            <w:r w:rsidR="00F82B23" w:rsidRPr="00F82B23">
              <w:rPr>
                <w:i/>
                <w:noProof/>
                <w:sz w:val="18"/>
              </w:rPr>
              <w:t>Rel-1</w:t>
            </w:r>
            <w:r w:rsidR="00C21B25">
              <w:rPr>
                <w:i/>
                <w:noProof/>
                <w:sz w:val="18"/>
              </w:rPr>
              <w:t>8</w:t>
            </w:r>
            <w:r w:rsidR="00F82B23" w:rsidRPr="00F82B23">
              <w:rPr>
                <w:i/>
                <w:noProof/>
                <w:sz w:val="18"/>
              </w:rPr>
              <w:tab/>
              <w:t>(Release 1</w:t>
            </w:r>
            <w:r w:rsidR="00C21B25">
              <w:rPr>
                <w:i/>
                <w:noProof/>
                <w:sz w:val="18"/>
              </w:rPr>
              <w:t>8</w:t>
            </w:r>
            <w:r w:rsidR="00F82B23" w:rsidRPr="00F82B23">
              <w:rPr>
                <w:i/>
                <w:noProof/>
                <w:sz w:val="18"/>
              </w:rPr>
              <w:t>)</w:t>
            </w:r>
            <w:r w:rsidR="00F82B23">
              <w:rPr>
                <w:i/>
                <w:noProof/>
                <w:sz w:val="18"/>
              </w:rPr>
              <w:br/>
            </w:r>
            <w:r>
              <w:rPr>
                <w:i/>
                <w:noProof/>
                <w:sz w:val="18"/>
              </w:rPr>
              <w:t>Rel-1</w:t>
            </w:r>
            <w:r w:rsidR="00C21B25">
              <w:rPr>
                <w:i/>
                <w:noProof/>
                <w:sz w:val="18"/>
              </w:rPr>
              <w:t>9</w:t>
            </w:r>
            <w:r>
              <w:rPr>
                <w:i/>
                <w:noProof/>
                <w:sz w:val="18"/>
              </w:rPr>
              <w:tab/>
              <w:t>(Release 1</w:t>
            </w:r>
            <w:r w:rsidR="00C21B25">
              <w:rPr>
                <w:i/>
                <w:noProof/>
                <w:sz w:val="18"/>
              </w:rPr>
              <w:t>9</w:t>
            </w:r>
            <w:r>
              <w:rPr>
                <w:i/>
                <w:noProof/>
                <w:sz w:val="18"/>
              </w:rPr>
              <w:t>)</w:t>
            </w:r>
            <w:r w:rsidR="000610A7">
              <w:rPr>
                <w:i/>
                <w:noProof/>
                <w:sz w:val="18"/>
              </w:rPr>
              <w:br/>
              <w:t>Rel-</w:t>
            </w:r>
            <w:r w:rsidR="007B0B3E">
              <w:rPr>
                <w:i/>
                <w:noProof/>
                <w:sz w:val="18"/>
              </w:rPr>
              <w:t>20</w:t>
            </w:r>
            <w:r w:rsidR="000610A7">
              <w:rPr>
                <w:i/>
                <w:noProof/>
                <w:sz w:val="18"/>
              </w:rPr>
              <w:tab/>
              <w:t xml:space="preserve">(Release </w:t>
            </w:r>
            <w:r w:rsidR="00C21B25">
              <w:rPr>
                <w:i/>
                <w:noProof/>
                <w:sz w:val="18"/>
              </w:rPr>
              <w:t>20</w:t>
            </w:r>
            <w:r w:rsidR="000610A7">
              <w:rPr>
                <w:i/>
                <w:noProof/>
                <w:sz w:val="18"/>
              </w:rPr>
              <w:t>)</w:t>
            </w:r>
          </w:p>
        </w:tc>
      </w:tr>
      <w:tr w:rsidR="0066336B" w14:paraId="22E75897" w14:textId="77777777">
        <w:tc>
          <w:tcPr>
            <w:tcW w:w="1843" w:type="dxa"/>
          </w:tcPr>
          <w:p w14:paraId="1BB67588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1C7A3E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9828EBC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03E6EE0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50EC35" w14:textId="253D13F5" w:rsidR="00201645" w:rsidRPr="008272E6" w:rsidRDefault="00613131" w:rsidP="00001253">
            <w:pPr>
              <w:pStyle w:val="CRCoverPage"/>
              <w:spacing w:after="0"/>
              <w:ind w:left="100"/>
            </w:pPr>
            <w:r>
              <w:t xml:space="preserve">TS 23.502 has been updated to provide the details about the information that the AF provides to the V-NEF in the HR-SBO scenarios and the related actions. </w:t>
            </w:r>
            <w:r w:rsidR="00201645">
              <w:t>The flows need to be updated accordingly.</w:t>
            </w:r>
          </w:p>
        </w:tc>
      </w:tr>
      <w:tr w:rsidR="0066336B" w14:paraId="787493B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AAA834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038791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115293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5510EE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2871A23" w14:textId="4FC887A8" w:rsidR="00365E25" w:rsidRDefault="00742AA4" w:rsidP="002E5092">
            <w:pPr>
              <w:pStyle w:val="CRCoverPage"/>
              <w:spacing w:after="0"/>
              <w:ind w:left="100"/>
            </w:pPr>
            <w:r>
              <w:t>Clause 5.5.3.1 is updated to distinguish existing procedures for HR-SBO procedures.</w:t>
            </w:r>
          </w:p>
          <w:p w14:paraId="082470FC" w14:textId="5F34061E" w:rsidR="00742AA4" w:rsidRDefault="00742AA4" w:rsidP="002E5092">
            <w:pPr>
              <w:pStyle w:val="CRCoverPage"/>
              <w:spacing w:after="0"/>
              <w:ind w:left="100"/>
            </w:pPr>
            <w:r>
              <w:t xml:space="preserve">Clause </w:t>
            </w:r>
            <w:r w:rsidR="00F11568">
              <w:t xml:space="preserve">5.5.3.4 is updated to </w:t>
            </w:r>
            <w:r w:rsidR="00210C1F">
              <w:t xml:space="preserve">indicate that the NEF derives the roamer(s) information (since UE identities are not always available) and to add a note to indicate that not all the involved entities are shown. </w:t>
            </w:r>
            <w:r w:rsidR="00EE41DE">
              <w:t xml:space="preserve">It is also updated to </w:t>
            </w:r>
            <w:r w:rsidR="00EB455F">
              <w:t xml:space="preserve">introduce the possible information to be sent to the UDR and to </w:t>
            </w:r>
            <w:r w:rsidR="00F11568">
              <w:t xml:space="preserve">remove the ENs related to the </w:t>
            </w:r>
            <w:r w:rsidR="00EB455F">
              <w:t>i</w:t>
            </w:r>
            <w:r w:rsidR="00F11568">
              <w:t>ncomplete procedures</w:t>
            </w:r>
            <w:r w:rsidR="00210C1F">
              <w:t>.</w:t>
            </w:r>
          </w:p>
          <w:p w14:paraId="79774EC1" w14:textId="218CBDA0" w:rsidR="003C3E9A" w:rsidRDefault="003C3E9A" w:rsidP="00766AFA">
            <w:pPr>
              <w:pStyle w:val="CRCoverPage"/>
              <w:spacing w:after="0"/>
              <w:ind w:left="100"/>
            </w:pPr>
            <w:r>
              <w:t>V-AF is replaced by AF, to align with stage 2 terminology.</w:t>
            </w:r>
          </w:p>
        </w:tc>
      </w:tr>
      <w:tr w:rsidR="0066336B" w14:paraId="4B4FBB2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DAFA6C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C5DA2D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7356B5C7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CA9F1A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46988B" w14:textId="7D1DAF49" w:rsidR="0066336B" w:rsidRDefault="00365E25" w:rsidP="0009260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 xml:space="preserve">Incomplete </w:t>
            </w:r>
            <w:r w:rsidR="00766AFA">
              <w:rPr>
                <w:noProof/>
              </w:rPr>
              <w:t>functionality. Misalignment with stage 2.</w:t>
            </w:r>
          </w:p>
        </w:tc>
      </w:tr>
      <w:tr w:rsidR="0066336B" w14:paraId="028FA7A2" w14:textId="77777777">
        <w:tc>
          <w:tcPr>
            <w:tcW w:w="2694" w:type="dxa"/>
            <w:gridSpan w:val="2"/>
          </w:tcPr>
          <w:p w14:paraId="608896B7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30ADB65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1A6B9C15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1EA1BB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2F5F66" w14:textId="368F3DF3" w:rsidR="0066336B" w:rsidRDefault="00766AF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5.5.3.1; 5.5.3.4.</w:t>
            </w:r>
          </w:p>
        </w:tc>
      </w:tr>
      <w:tr w:rsidR="0066336B" w14:paraId="3B94568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4F84CE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A6AEFF" w14:textId="77777777" w:rsidR="0066336B" w:rsidRDefault="0066336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336B" w14:paraId="2F4BAB3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C7AC51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A7944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77AF75F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370F743" w14:textId="77777777" w:rsidR="0066336B" w:rsidRDefault="0066336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FCAB9ED" w14:textId="77777777" w:rsidR="0066336B" w:rsidRDefault="0066336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6336B" w14:paraId="0E8A93B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F428F6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D41FE3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D81BFC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B66830" w14:textId="77777777" w:rsidR="0066336B" w:rsidRDefault="00B213B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C7EAE2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32E6CBF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52262D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B8F83DB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C25DF8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A9BE535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B514AB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507657F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2BE001" w14:textId="77777777" w:rsidR="0066336B" w:rsidRDefault="00B213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3D6A51" w14:textId="77777777" w:rsidR="0066336B" w:rsidRDefault="0066336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248B1A" w14:textId="77777777" w:rsidR="0066336B" w:rsidRDefault="00B213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CF950F1" w14:textId="77777777" w:rsidR="0066336B" w:rsidRDefault="00B213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3A307FD" w14:textId="77777777" w:rsidR="0066336B" w:rsidRDefault="00B213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336B" w14:paraId="307A221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97DAA" w14:textId="77777777" w:rsidR="0066336B" w:rsidRDefault="0066336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F6C1EA" w14:textId="77777777" w:rsidR="0066336B" w:rsidRDefault="0066336B">
            <w:pPr>
              <w:pStyle w:val="CRCoverPage"/>
              <w:spacing w:after="0"/>
              <w:rPr>
                <w:noProof/>
              </w:rPr>
            </w:pPr>
          </w:p>
        </w:tc>
      </w:tr>
      <w:tr w:rsidR="0066336B" w14:paraId="44E191CF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79F43D" w14:textId="77777777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9BB0FC" w14:textId="15017AA6" w:rsidR="00375967" w:rsidRDefault="00375967" w:rsidP="00F322F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6336B" w14:paraId="5439D27F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A37902" w14:textId="77777777" w:rsidR="0066336B" w:rsidRDefault="0066336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6660E27" w14:textId="77777777" w:rsidR="0066336B" w:rsidRDefault="0066336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6336B" w14:paraId="5EF19006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D344B" w14:textId="254F56EC" w:rsidR="0066336B" w:rsidRDefault="00B213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DBF923" w14:textId="3802ECC2" w:rsidR="0090013F" w:rsidRDefault="0090013F" w:rsidP="00620CB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42F2DFD" w14:textId="77777777" w:rsidR="0066336B" w:rsidRDefault="0066336B">
      <w:pPr>
        <w:pStyle w:val="CRCoverPage"/>
        <w:spacing w:after="0"/>
        <w:rPr>
          <w:noProof/>
          <w:sz w:val="8"/>
          <w:szCs w:val="8"/>
        </w:rPr>
      </w:pPr>
    </w:p>
    <w:p w14:paraId="51042DC2" w14:textId="77777777" w:rsidR="0066336B" w:rsidRDefault="0066336B">
      <w:pPr>
        <w:rPr>
          <w:noProof/>
        </w:rPr>
        <w:sectPr w:rsidR="0066336B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85C4637" w14:textId="77777777" w:rsidR="008C6891" w:rsidRPr="008C6891" w:rsidRDefault="008C6891" w:rsidP="008C6891">
      <w:pPr>
        <w:outlineLvl w:val="0"/>
        <w:rPr>
          <w:rFonts w:eastAsia="等线"/>
          <w:b/>
          <w:bCs/>
          <w:noProof/>
        </w:rPr>
      </w:pPr>
      <w:r w:rsidRPr="008C6891">
        <w:rPr>
          <w:rFonts w:eastAsia="等线"/>
          <w:b/>
          <w:bCs/>
          <w:noProof/>
        </w:rPr>
        <w:lastRenderedPageBreak/>
        <w:t>Additional discussion(if needed):</w:t>
      </w:r>
    </w:p>
    <w:p w14:paraId="12D9AA03" w14:textId="0C72B7AF" w:rsidR="007F5276" w:rsidRDefault="008C6891" w:rsidP="008C6891">
      <w:pPr>
        <w:outlineLvl w:val="0"/>
        <w:rPr>
          <w:rFonts w:eastAsia="等线"/>
          <w:b/>
          <w:bCs/>
          <w:noProof/>
          <w:sz w:val="24"/>
          <w:szCs w:val="24"/>
        </w:rPr>
      </w:pPr>
      <w:r w:rsidRPr="008C6891">
        <w:rPr>
          <w:rFonts w:eastAsia="等线"/>
          <w:b/>
          <w:bCs/>
          <w:noProof/>
          <w:sz w:val="24"/>
          <w:szCs w:val="24"/>
        </w:rPr>
        <w:t>Proposed changes:</w:t>
      </w:r>
    </w:p>
    <w:p w14:paraId="27FD77F0" w14:textId="75E43D34" w:rsidR="007F5276" w:rsidRDefault="007F5276" w:rsidP="008C6891">
      <w:pPr>
        <w:outlineLvl w:val="0"/>
        <w:rPr>
          <w:rFonts w:eastAsia="等线"/>
          <w:b/>
          <w:bCs/>
          <w:noProof/>
          <w:sz w:val="24"/>
          <w:szCs w:val="24"/>
        </w:rPr>
      </w:pPr>
    </w:p>
    <w:p w14:paraId="71483F21" w14:textId="27A74013" w:rsidR="009452B6" w:rsidRPr="009452B6" w:rsidRDefault="007F5276" w:rsidP="0094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等线"/>
          <w:noProof/>
          <w:color w:val="0000FF"/>
          <w:sz w:val="28"/>
          <w:szCs w:val="28"/>
        </w:rPr>
      </w:pPr>
      <w:r w:rsidRPr="008C6891">
        <w:rPr>
          <w:rFonts w:eastAsia="等线"/>
          <w:noProof/>
          <w:color w:val="0000FF"/>
          <w:sz w:val="28"/>
          <w:szCs w:val="28"/>
        </w:rPr>
        <w:t xml:space="preserve">*** </w:t>
      </w:r>
      <w:r w:rsidR="00EE5E29">
        <w:rPr>
          <w:rFonts w:eastAsia="等线"/>
          <w:noProof/>
          <w:color w:val="0000FF"/>
          <w:sz w:val="28"/>
          <w:szCs w:val="28"/>
        </w:rPr>
        <w:t>1st</w:t>
      </w:r>
      <w:r w:rsidRPr="008C6891">
        <w:rPr>
          <w:rFonts w:eastAsia="等线"/>
          <w:noProof/>
          <w:color w:val="0000FF"/>
          <w:sz w:val="28"/>
          <w:szCs w:val="28"/>
        </w:rPr>
        <w:t xml:space="preserve"> Change ***</w:t>
      </w:r>
      <w:bookmarkStart w:id="1" w:name="_Toc28013387"/>
      <w:bookmarkStart w:id="2" w:name="_Toc36040143"/>
      <w:bookmarkStart w:id="3" w:name="_Toc44692760"/>
      <w:bookmarkStart w:id="4" w:name="_Toc45134221"/>
      <w:bookmarkStart w:id="5" w:name="_Toc49607285"/>
      <w:bookmarkStart w:id="6" w:name="_Toc51763257"/>
      <w:bookmarkStart w:id="7" w:name="_Toc58850155"/>
      <w:bookmarkStart w:id="8" w:name="_Toc59018535"/>
      <w:bookmarkStart w:id="9" w:name="_Toc68169541"/>
      <w:bookmarkStart w:id="10" w:name="_Toc114211773"/>
      <w:bookmarkStart w:id="11" w:name="_Toc144156768"/>
    </w:p>
    <w:p w14:paraId="1FD6C8B7" w14:textId="77777777" w:rsidR="00FD66EB" w:rsidRDefault="00FD66EB" w:rsidP="00FD66EB">
      <w:pPr>
        <w:pStyle w:val="4"/>
        <w:rPr>
          <w:lang w:eastAsia="zh-CN"/>
        </w:rPr>
      </w:pPr>
      <w:bookmarkStart w:id="12" w:name="_Toc28005473"/>
      <w:bookmarkStart w:id="13" w:name="_Toc36038145"/>
      <w:bookmarkStart w:id="14" w:name="_Toc45133342"/>
      <w:bookmarkStart w:id="15" w:name="_Toc51762170"/>
      <w:bookmarkStart w:id="16" w:name="_Toc59016575"/>
      <w:bookmarkStart w:id="17" w:name="_Toc68167544"/>
      <w:bookmarkStart w:id="18" w:name="_Toc153624519"/>
      <w:bookmarkStart w:id="19" w:name="_Toc114212219"/>
      <w:bookmarkStart w:id="20" w:name="_Toc14415721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lang w:eastAsia="zh-CN"/>
        </w:rPr>
        <w:t>5.5.3.1</w:t>
      </w:r>
      <w:r>
        <w:rPr>
          <w:lang w:eastAsia="zh-CN"/>
        </w:rPr>
        <w:tab/>
        <w:t>General</w:t>
      </w:r>
      <w:bookmarkEnd w:id="12"/>
      <w:bookmarkEnd w:id="13"/>
      <w:bookmarkEnd w:id="14"/>
      <w:bookmarkEnd w:id="15"/>
      <w:bookmarkEnd w:id="16"/>
      <w:bookmarkEnd w:id="17"/>
      <w:bookmarkEnd w:id="18"/>
    </w:p>
    <w:p w14:paraId="0DDEDAEB" w14:textId="77777777" w:rsidR="00FD66EB" w:rsidRDefault="00FD66EB" w:rsidP="00FD66EB">
      <w:r>
        <w:t xml:space="preserve">As described in 3GPP TS 23.501 [2] clause 5.6.7 and </w:t>
      </w:r>
      <w:proofErr w:type="gramStart"/>
      <w:r>
        <w:t>clause  5.6.16</w:t>
      </w:r>
      <w:proofErr w:type="gramEnd"/>
      <w:r>
        <w:t>, an AF may send requests to influence SMF routing decisions and influence on N6-LAN traffic steering respectively for User Plane traffic of PDU Sessions. The AF may also provide in its request subscriptions to SMF events (e.g. UP path change).</w:t>
      </w:r>
    </w:p>
    <w:p w14:paraId="398112F5" w14:textId="77777777" w:rsidR="00FD66EB" w:rsidRDefault="00FD66EB" w:rsidP="00FD66EB">
      <w:r>
        <w:t xml:space="preserve">The following cases are included in this clause: </w:t>
      </w:r>
    </w:p>
    <w:p w14:paraId="27C11394" w14:textId="67888BF4" w:rsidR="00FD66EB" w:rsidRDefault="00FD66EB" w:rsidP="00FD66EB">
      <w:pPr>
        <w:pStyle w:val="B10"/>
      </w:pPr>
      <w:r>
        <w:tab/>
        <w:t xml:space="preserve">AF requests targeting an individual UE address: </w:t>
      </w:r>
      <w:ins w:id="21" w:author="Ericsson User" w:date="2024-03-13T12:16:00Z">
        <w:r w:rsidR="00CA7CEA">
          <w:t xml:space="preserve">for </w:t>
        </w:r>
      </w:ins>
      <w:ins w:id="22" w:author="Ericsson User" w:date="2024-03-18T15:20:00Z">
        <w:r w:rsidR="00C01D7D">
          <w:t>non-roaming or LBO scenarios</w:t>
        </w:r>
      </w:ins>
      <w:ins w:id="23" w:author="Ericsson User" w:date="2024-03-13T12:16:00Z">
        <w:r w:rsidR="00CA7CEA">
          <w:t xml:space="preserve">, </w:t>
        </w:r>
      </w:ins>
      <w:r>
        <w:t xml:space="preserve">such requests are routed (by the AF or by the </w:t>
      </w:r>
      <w:ins w:id="24" w:author="Ericsson User" w:date="2024-03-18T15:21:00Z">
        <w:r w:rsidR="00C01D7D">
          <w:t>(V-)</w:t>
        </w:r>
      </w:ins>
      <w:r>
        <w:t xml:space="preserve">NEF) to an individual </w:t>
      </w:r>
      <w:ins w:id="25" w:author="Ericsson User" w:date="2024-03-18T15:21:00Z">
        <w:r w:rsidR="00D10008">
          <w:t>(V-)</w:t>
        </w:r>
      </w:ins>
      <w:r>
        <w:t>PCF using the BSF or by configuration as described in clause 5.5.3.2.</w:t>
      </w:r>
      <w:ins w:id="26" w:author="Ericsson User" w:date="2024-03-13T12:17:00Z">
        <w:r w:rsidR="00CA7CEA">
          <w:t xml:space="preserve"> </w:t>
        </w:r>
      </w:ins>
    </w:p>
    <w:p w14:paraId="3518CEB0" w14:textId="70FD6A05" w:rsidR="00FD66EB" w:rsidRPr="00F03D07" w:rsidRDefault="00FD66EB" w:rsidP="00FD66EB">
      <w:pPr>
        <w:pStyle w:val="NO"/>
        <w:rPr>
          <w:lang w:val="en-US"/>
        </w:rPr>
      </w:pPr>
      <w:r>
        <w:t>NOTE 1:</w:t>
      </w:r>
      <w:r>
        <w:tab/>
        <w:t xml:space="preserve">Such requests target an on-going PDU Session. </w:t>
      </w:r>
      <w:r w:rsidR="002873C9">
        <w:t>W</w:t>
      </w:r>
      <w:r>
        <w:t>hether the AF needs to use the NEF or not depends on local deployment.</w:t>
      </w:r>
    </w:p>
    <w:p w14:paraId="13BDF914" w14:textId="5DD32E9A" w:rsidR="00FD66EB" w:rsidRDefault="00FD66EB" w:rsidP="00FD66EB">
      <w:pPr>
        <w:pStyle w:val="B10"/>
      </w:pPr>
      <w:r>
        <w:tab/>
        <w:t xml:space="preserve">AF requests targeting PDU Sessions that are not identified by </w:t>
      </w:r>
      <w:proofErr w:type="gramStart"/>
      <w:r>
        <w:t>an</w:t>
      </w:r>
      <w:proofErr w:type="gramEnd"/>
      <w:r>
        <w:t xml:space="preserve"> UE address: For such requests the AF shall contact the NEF and the NEF stores the AF request information in the UDR. </w:t>
      </w:r>
      <w:ins w:id="27" w:author="Ericsson User" w:date="2024-03-13T15:43:00Z">
        <w:r w:rsidR="00D159B1">
          <w:t xml:space="preserve">For </w:t>
        </w:r>
      </w:ins>
      <w:ins w:id="28" w:author="Ericsson User" w:date="2024-03-18T15:21:00Z">
        <w:r w:rsidR="00635B33">
          <w:t>non-roaming or LBO scenarios</w:t>
        </w:r>
      </w:ins>
      <w:ins w:id="29" w:author="Ericsson User" w:date="2024-03-13T15:44:00Z">
        <w:r w:rsidR="00D159B1">
          <w:t xml:space="preserve">, </w:t>
        </w:r>
      </w:ins>
      <w:ins w:id="30" w:author="Ericsson User" w:date="2024-03-18T15:22:00Z">
        <w:r w:rsidR="00635B33">
          <w:t>(V-)</w:t>
        </w:r>
      </w:ins>
      <w:r>
        <w:t xml:space="preserve">PCF(s) that have subscribed to the modification of the AF request information receive a corresponding notification from the </w:t>
      </w:r>
      <w:ins w:id="31" w:author="Ericsson User" w:date="2024-03-18T15:22:00Z">
        <w:r w:rsidR="00635B33">
          <w:t>(V-)</w:t>
        </w:r>
      </w:ins>
      <w:r>
        <w:t>UDR. This is described in clause 5.5.3.3.</w:t>
      </w:r>
    </w:p>
    <w:p w14:paraId="7A091E26" w14:textId="77777777" w:rsidR="00FD66EB" w:rsidRDefault="00FD66EB" w:rsidP="00FD66EB">
      <w:pPr>
        <w:pStyle w:val="NO"/>
      </w:pPr>
      <w:r>
        <w:t>NOTE 2:</w:t>
      </w:r>
      <w:r>
        <w:tab/>
        <w:t>Such requests can target on-going or future PDU Sessions.</w:t>
      </w:r>
    </w:p>
    <w:p w14:paraId="4AD68640" w14:textId="0FE0B3F1" w:rsidR="00FD66EB" w:rsidRDefault="00FD66EB" w:rsidP="00FD66EB">
      <w:pPr>
        <w:pStyle w:val="NO"/>
      </w:pPr>
      <w:r>
        <w:t>NOTE 3:</w:t>
      </w:r>
      <w:r>
        <w:tab/>
      </w:r>
      <w:ins w:id="32" w:author="Ericsson User" w:date="2024-03-13T12:23:00Z">
        <w:r w:rsidR="00CC32C6">
          <w:t>For</w:t>
        </w:r>
      </w:ins>
      <w:ins w:id="33" w:author="Ericsson User" w:date="2024-03-18T15:22:00Z">
        <w:r w:rsidR="000A1ADA">
          <w:t xml:space="preserve"> non-roaming or LBO scenarios, </w:t>
        </w:r>
      </w:ins>
      <w:ins w:id="34" w:author="Ericsson User" w:date="2024-03-13T12:23:00Z">
        <w:r w:rsidR="00AB4923">
          <w:t>t</w:t>
        </w:r>
      </w:ins>
      <w:del w:id="35" w:author="Ericsson User" w:date="2024-03-13T12:23:00Z">
        <w:r w:rsidDel="00CC32C6">
          <w:delText>T</w:delText>
        </w:r>
      </w:del>
      <w:r>
        <w:t xml:space="preserve">he 5GC functions used in the procedures to influence </w:t>
      </w:r>
      <w:ins w:id="36" w:author="Ericsson User" w:date="2024-03-18T15:25:00Z">
        <w:r w:rsidR="00111AB8">
          <w:t>(V-)</w:t>
        </w:r>
      </w:ins>
      <w:r>
        <w:t>SMF routing decisions are assumed to all belong to the same PLMN (HPLMN in non-roaming case or VPLMN in the case of a PDU Session in LBO mode) or to the same SNPN. The 5GC functions used in the procedures to influence on N6-LAN traffic steering are assumed to belong to the Home PLMN or Home SNPN (the AF can have an agreement with the Home PLMN), i.e. this case applies to non-roaming and Home Routed roaming scenarios.</w:t>
      </w:r>
    </w:p>
    <w:p w14:paraId="22E91533" w14:textId="77777777" w:rsidR="00FD66EB" w:rsidRDefault="00FD66EB" w:rsidP="00FD66EB">
      <w:pPr>
        <w:pStyle w:val="NO"/>
      </w:pPr>
      <w:r>
        <w:t>NOTE 4:</w:t>
      </w:r>
      <w:r>
        <w:tab/>
      </w:r>
      <w:r>
        <w:rPr>
          <w:rFonts w:eastAsia="等线"/>
          <w:lang w:eastAsia="ja-JP"/>
        </w:rPr>
        <w:t>The roaming scenarios for SNPNs are not supported in this Release.</w:t>
      </w:r>
    </w:p>
    <w:p w14:paraId="62DF1819" w14:textId="77777777" w:rsidR="00FD66EB" w:rsidRDefault="00FD66EB" w:rsidP="00FD66EB">
      <w:pPr>
        <w:pStyle w:val="NO"/>
      </w:pPr>
      <w:r>
        <w:t>NOTE 5:</w:t>
      </w:r>
      <w:r>
        <w:tab/>
        <w:t>AF requests invoked from an AF located in the HPLMN for home routed roaming scenario are not supported.</w:t>
      </w:r>
    </w:p>
    <w:p w14:paraId="23AC575E" w14:textId="30044E15" w:rsidR="00FD66EB" w:rsidRDefault="00FD66EB" w:rsidP="00FD66EB">
      <w:pPr>
        <w:pStyle w:val="NO"/>
      </w:pPr>
      <w:r>
        <w:t>NOTE 6:</w:t>
      </w:r>
      <w:r>
        <w:tab/>
        <w:t xml:space="preserve">For details of </w:t>
      </w:r>
      <w:proofErr w:type="spellStart"/>
      <w:r>
        <w:t>Nnef_TrafficInfluence_Create</w:t>
      </w:r>
      <w:proofErr w:type="spellEnd"/>
      <w:r>
        <w:t>/Update/Delete/</w:t>
      </w:r>
      <w:proofErr w:type="spellStart"/>
      <w:r>
        <w:t>AppRelocationInfo</w:t>
      </w:r>
      <w:proofErr w:type="spellEnd"/>
      <w:r>
        <w:t xml:space="preserve"> service operations refer to 3GPP TS 29.522 [24].</w:t>
      </w:r>
    </w:p>
    <w:p w14:paraId="25A07449" w14:textId="77777777" w:rsidR="00FD66EB" w:rsidRDefault="00FD66EB" w:rsidP="00FD66EB">
      <w:pPr>
        <w:pStyle w:val="NO"/>
      </w:pPr>
      <w:r>
        <w:t>NOTE 7:</w:t>
      </w:r>
      <w:r>
        <w:tab/>
        <w:t xml:space="preserve">For details of the </w:t>
      </w:r>
      <w:proofErr w:type="spellStart"/>
      <w:r>
        <w:t>N</w:t>
      </w:r>
      <w:r>
        <w:rPr>
          <w:lang w:eastAsia="zh-CN"/>
        </w:rPr>
        <w:t>udr_</w:t>
      </w:r>
      <w:r>
        <w:t>Data</w:t>
      </w:r>
      <w:r>
        <w:rPr>
          <w:lang w:eastAsia="zh-CN"/>
        </w:rPr>
        <w:t>Repository_Create</w:t>
      </w:r>
      <w:proofErr w:type="spellEnd"/>
      <w:r>
        <w:rPr>
          <w:lang w:eastAsia="zh-CN"/>
        </w:rPr>
        <w:t>/Update/Delete</w:t>
      </w:r>
      <w:r>
        <w:t xml:space="preserve"> service operations refer to 3GPP TS 29.519 [12] and 3GPP TS 29.504 [27].</w:t>
      </w:r>
    </w:p>
    <w:p w14:paraId="1799E4C5" w14:textId="77777777" w:rsidR="00FD66EB" w:rsidRDefault="00FD66EB" w:rsidP="00FD66EB">
      <w:pPr>
        <w:pStyle w:val="NO"/>
      </w:pPr>
      <w:r>
        <w:t>NOTE 8:</w:t>
      </w:r>
      <w:r>
        <w:tab/>
        <w:t xml:space="preserve">For details of the </w:t>
      </w:r>
      <w:proofErr w:type="spellStart"/>
      <w:r>
        <w:t>Nsmf_EventExposure_Notify</w:t>
      </w:r>
      <w:proofErr w:type="spellEnd"/>
      <w:r>
        <w:t>/</w:t>
      </w:r>
      <w:proofErr w:type="spellStart"/>
      <w:r>
        <w:t>AppRelocationInfo</w:t>
      </w:r>
      <w:proofErr w:type="spellEnd"/>
      <w:r>
        <w:t xml:space="preserve"> service operations refer to 3GPP TS 29.508 [8].</w:t>
      </w:r>
    </w:p>
    <w:p w14:paraId="05EA21A7" w14:textId="77777777" w:rsidR="00FD66EB" w:rsidRDefault="00FD66EB" w:rsidP="00FD66EB">
      <w:pPr>
        <w:pStyle w:val="NO"/>
      </w:pPr>
      <w:r>
        <w:t>NOTE 9:</w:t>
      </w:r>
      <w:r>
        <w:tab/>
        <w:t xml:space="preserve">For details of the </w:t>
      </w:r>
      <w:proofErr w:type="spellStart"/>
      <w:r>
        <w:t>Npcf_PolicyAuthorization_Create</w:t>
      </w:r>
      <w:proofErr w:type="spellEnd"/>
      <w:r>
        <w:t>/Update/Delete service operations refer to 3GPP TS 29.514 [10].</w:t>
      </w:r>
    </w:p>
    <w:p w14:paraId="0219AD1C" w14:textId="7B2D4C30" w:rsidR="00FD66EB" w:rsidRDefault="00FD66EB" w:rsidP="00FD66EB">
      <w:pPr>
        <w:pStyle w:val="NO"/>
      </w:pPr>
      <w:r>
        <w:t>NOTE 10:</w:t>
      </w:r>
      <w:ins w:id="37" w:author="Ericsson User" w:date="2024-03-26T11:16:00Z">
        <w:r w:rsidR="001364DB">
          <w:tab/>
        </w:r>
      </w:ins>
      <w:r>
        <w:t xml:space="preserve">For details of the </w:t>
      </w:r>
      <w:proofErr w:type="spellStart"/>
      <w:r>
        <w:t>Npcf_SMPolicyControl_UpdateNotify</w:t>
      </w:r>
      <w:proofErr w:type="spellEnd"/>
      <w:r>
        <w:t xml:space="preserve"> service operation refer to 3GPP TS 29.512 [9].</w:t>
      </w:r>
    </w:p>
    <w:p w14:paraId="2E12A972" w14:textId="77777777" w:rsidR="00FD66EB" w:rsidRDefault="00FD66EB" w:rsidP="00FD66EB">
      <w:pPr>
        <w:pStyle w:val="NO"/>
        <w:rPr>
          <w:ins w:id="38" w:author="Ericsson User" w:date="2024-03-14T13:45:00Z"/>
        </w:rPr>
      </w:pPr>
      <w:r>
        <w:t>NOTE 11:</w:t>
      </w:r>
      <w:r>
        <w:tab/>
        <w:t xml:space="preserve">For details of the </w:t>
      </w:r>
      <w:proofErr w:type="spellStart"/>
      <w:r>
        <w:rPr>
          <w:rFonts w:eastAsia="等线"/>
        </w:rPr>
        <w:t>Nbsf_Management_Discovery</w:t>
      </w:r>
      <w:proofErr w:type="spellEnd"/>
      <w:r>
        <w:t xml:space="preserve"> service operation refer to 3GPP TS 29.521 [22].</w:t>
      </w:r>
    </w:p>
    <w:p w14:paraId="1A269AA4" w14:textId="36070098" w:rsidR="00A23C22" w:rsidRPr="00365CF9" w:rsidRDefault="00A23C22" w:rsidP="00FD66EB">
      <w:pPr>
        <w:pStyle w:val="NO"/>
        <w:rPr>
          <w:lang w:val="en-US"/>
        </w:rPr>
      </w:pPr>
      <w:ins w:id="39" w:author="Ericsson User" w:date="2024-03-14T13:45:00Z">
        <w:r>
          <w:t>NOTE</w:t>
        </w:r>
      </w:ins>
      <w:ins w:id="40" w:author="Ericsson User" w:date="2024-03-14T13:46:00Z">
        <w:r>
          <w:t> 12:</w:t>
        </w:r>
      </w:ins>
      <w:ins w:id="41" w:author="Ericsson User" w:date="2024-03-26T11:16:00Z">
        <w:r w:rsidR="001364DB">
          <w:tab/>
        </w:r>
      </w:ins>
      <w:ins w:id="42" w:author="Ericsson User" w:date="2024-03-14T13:46:00Z">
        <w:r>
          <w:t xml:space="preserve">For details of the </w:t>
        </w:r>
        <w:proofErr w:type="spellStart"/>
        <w:r>
          <w:t>Nnef_TrafficInfluence</w:t>
        </w:r>
        <w:r w:rsidR="00314258">
          <w:t>Data_Create</w:t>
        </w:r>
        <w:proofErr w:type="spellEnd"/>
        <w:r w:rsidR="00314258">
          <w:t xml:space="preserve">/Update/Terminate and </w:t>
        </w:r>
        <w:proofErr w:type="spellStart"/>
        <w:r w:rsidR="00314258">
          <w:t>Nnef_UEId</w:t>
        </w:r>
        <w:proofErr w:type="spellEnd"/>
        <w:r w:rsidR="006975D4">
          <w:t>/</w:t>
        </w:r>
      </w:ins>
      <w:ins w:id="43" w:author="Ericsson User" w:date="2024-03-14T13:47:00Z">
        <w:r w:rsidR="006975D4">
          <w:t>fetch</w:t>
        </w:r>
      </w:ins>
      <w:ins w:id="44" w:author="Ericsson User" w:date="2024-03-26T11:15:00Z">
        <w:r w:rsidR="001364DB">
          <w:t xml:space="preserve"> service operations invoked by the 5GC (i.e. not invoked by an AF)</w:t>
        </w:r>
      </w:ins>
      <w:ins w:id="45" w:author="Ericsson User" w:date="2024-03-14T13:47:00Z">
        <w:r w:rsidR="006975D4">
          <w:t xml:space="preserve"> refer to 3GPP TS 29.591 </w:t>
        </w:r>
        <w:r w:rsidR="006B77B6">
          <w:rPr>
            <w:lang w:val="en-US"/>
          </w:rPr>
          <w:t>[</w:t>
        </w:r>
      </w:ins>
      <w:ins w:id="46" w:author="Ericsson User" w:date="2024-03-14T13:48:00Z">
        <w:r w:rsidR="00DC4307">
          <w:rPr>
            <w:lang w:val="en-US"/>
          </w:rPr>
          <w:t>67</w:t>
        </w:r>
      </w:ins>
      <w:ins w:id="47" w:author="Ericsson User" w:date="2024-03-14T13:47:00Z">
        <w:r w:rsidR="006B77B6">
          <w:rPr>
            <w:lang w:val="en-US"/>
          </w:rPr>
          <w:t>]</w:t>
        </w:r>
        <w:r w:rsidR="006B77B6">
          <w:t>.</w:t>
        </w:r>
      </w:ins>
    </w:p>
    <w:p w14:paraId="1CFB3C95" w14:textId="46AD4BD6" w:rsidR="00FD66EB" w:rsidRDefault="00FD66EB" w:rsidP="00FD66EB">
      <w:pPr>
        <w:pStyle w:val="B10"/>
      </w:pPr>
      <w:bookmarkStart w:id="48" w:name="_Toc28005474"/>
      <w:bookmarkStart w:id="49" w:name="_Toc36038146"/>
      <w:bookmarkStart w:id="50" w:name="_Toc45133343"/>
      <w:bookmarkStart w:id="51" w:name="_Toc51762171"/>
      <w:bookmarkStart w:id="52" w:name="_Toc59016576"/>
      <w:bookmarkStart w:id="53" w:name="_Toc68167545"/>
      <w:r>
        <w:tab/>
        <w:t xml:space="preserve">AF requests targeting PDU Sessions that support HR-SBO: when such requests are performed by the </w:t>
      </w:r>
      <w:del w:id="54" w:author="Ericsson User" w:date="2024-04-04T14:20:00Z">
        <w:r w:rsidDel="00833FC6">
          <w:delText>V-</w:delText>
        </w:r>
      </w:del>
      <w:r>
        <w:t>AF</w:t>
      </w:r>
      <w:ins w:id="55" w:author="Ericsson User" w:date="2024-04-04T14:20:00Z">
        <w:r w:rsidR="00833FC6">
          <w:t xml:space="preserve"> in the VPLMN</w:t>
        </w:r>
      </w:ins>
      <w:ins w:id="56" w:author="Ericsson User" w:date="2024-03-14T13:32:00Z">
        <w:r w:rsidR="009C312D">
          <w:t xml:space="preserve"> (i.e. when there </w:t>
        </w:r>
      </w:ins>
      <w:ins w:id="57" w:author="Ericsson User" w:date="2024-03-14T13:33:00Z">
        <w:r w:rsidR="00A875E9">
          <w:t>is an SLA with the VPLMN)</w:t>
        </w:r>
      </w:ins>
      <w:r>
        <w:t xml:space="preserve">, the </w:t>
      </w:r>
      <w:del w:id="58" w:author="Ericsson User" w:date="2024-04-04T14:20:00Z">
        <w:r w:rsidDel="00FD6FF2">
          <w:delText>V-</w:delText>
        </w:r>
      </w:del>
      <w:r>
        <w:t>AF shall contact the V-NEF and the V-NEF stores the AF request information in the V-UDR. The procedure is described in clause 5.5.3.4.</w:t>
      </w:r>
      <w:ins w:id="59" w:author="Ericsson User" w:date="2024-03-14T13:33:00Z">
        <w:r w:rsidR="001F5531">
          <w:t xml:space="preserve"> Otherwise (i.e. there is no SLA with the VPLMN), the </w:t>
        </w:r>
      </w:ins>
      <w:ins w:id="60" w:author="Ericsson User" w:date="2024-03-14T13:34:00Z">
        <w:r w:rsidR="001F5531">
          <w:t xml:space="preserve">AF </w:t>
        </w:r>
      </w:ins>
      <w:ins w:id="61" w:author="Ericsson User" w:date="2024-04-04T14:20:00Z">
        <w:r w:rsidR="00FD6FF2">
          <w:t xml:space="preserve">in the HPLMN </w:t>
        </w:r>
      </w:ins>
      <w:ins w:id="62" w:author="Ericsson User" w:date="2024-03-14T13:34:00Z">
        <w:r w:rsidR="001F5531">
          <w:t xml:space="preserve">shall contact the </w:t>
        </w:r>
        <w:r w:rsidR="00553146">
          <w:t>H-PCF</w:t>
        </w:r>
      </w:ins>
      <w:ins w:id="63" w:author="Ericsson User" w:date="2024-03-14T13:41:00Z">
        <w:r w:rsidR="00C43715">
          <w:t xml:space="preserve"> (directly or via </w:t>
        </w:r>
        <w:r w:rsidR="007255C1">
          <w:t>H-NEF)</w:t>
        </w:r>
      </w:ins>
      <w:ins w:id="64" w:author="Ericsson User" w:date="2024-03-14T13:37:00Z">
        <w:r w:rsidR="00EA2ACA">
          <w:t xml:space="preserve"> </w:t>
        </w:r>
      </w:ins>
      <w:ins w:id="65" w:author="Ericsson User" w:date="2024-03-14T13:34:00Z">
        <w:r w:rsidR="00553146">
          <w:t xml:space="preserve">as </w:t>
        </w:r>
        <w:r w:rsidR="00553146">
          <w:lastRenderedPageBreak/>
          <w:t>described in clause</w:t>
        </w:r>
      </w:ins>
      <w:ins w:id="66" w:author="Ericsson User" w:date="2024-03-14T13:38:00Z">
        <w:r w:rsidR="00E06053">
          <w:t> </w:t>
        </w:r>
      </w:ins>
      <w:ins w:id="67" w:author="Ericsson User" w:date="2024-03-14T13:37:00Z">
        <w:r w:rsidR="00E06053">
          <w:t>5.5.3.2</w:t>
        </w:r>
      </w:ins>
      <w:ins w:id="68" w:author="Ericsson User" w:date="2024-03-14T13:38:00Z">
        <w:r w:rsidR="00E06053">
          <w:t>.</w:t>
        </w:r>
      </w:ins>
      <w:ins w:id="69" w:author="Ericsson User" w:date="2024-03-14T13:41:00Z">
        <w:r w:rsidR="0085655F">
          <w:t xml:space="preserve"> </w:t>
        </w:r>
      </w:ins>
      <w:ins w:id="70" w:author="Ericsson User" w:date="2024-03-14T13:38:00Z">
        <w:r w:rsidR="00E06053">
          <w:t>In this case th</w:t>
        </w:r>
        <w:r w:rsidR="00D35B3A">
          <w:t xml:space="preserve">e PCC rules convey </w:t>
        </w:r>
      </w:ins>
      <w:ins w:id="71" w:author="Ericsson User" w:date="2024-03-14T13:40:00Z">
        <w:r w:rsidR="00F90516">
          <w:t xml:space="preserve">VPLMN DNAI(s) </w:t>
        </w:r>
      </w:ins>
      <w:ins w:id="72" w:author="Ericsson User" w:date="2024-03-14T13:38:00Z">
        <w:r w:rsidR="00D35B3A">
          <w:t>information to be provided to the V-SMF.</w:t>
        </w:r>
      </w:ins>
    </w:p>
    <w:p w14:paraId="1938F49E" w14:textId="71E443A2" w:rsidR="009452B6" w:rsidRDefault="00FD66EB" w:rsidP="00FD66EB">
      <w:pPr>
        <w:pStyle w:val="B10"/>
      </w:pPr>
      <w:r>
        <w:t>For such requests the AF shall contact the NEF and the NEF stores the AF request information in the UDR</w:t>
      </w:r>
      <w:bookmarkEnd w:id="48"/>
      <w:bookmarkEnd w:id="49"/>
      <w:bookmarkEnd w:id="50"/>
      <w:bookmarkEnd w:id="51"/>
      <w:bookmarkEnd w:id="52"/>
      <w:bookmarkEnd w:id="53"/>
    </w:p>
    <w:p w14:paraId="261BC007" w14:textId="2B632D24" w:rsidR="003E28DA" w:rsidRPr="003E28DA" w:rsidRDefault="003E28DA" w:rsidP="003E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等线"/>
          <w:noProof/>
          <w:color w:val="0000FF"/>
          <w:sz w:val="28"/>
          <w:szCs w:val="28"/>
        </w:rPr>
      </w:pPr>
      <w:r w:rsidRPr="008C6891">
        <w:rPr>
          <w:rFonts w:eastAsia="等线"/>
          <w:noProof/>
          <w:color w:val="0000FF"/>
          <w:sz w:val="28"/>
          <w:szCs w:val="28"/>
        </w:rPr>
        <w:t xml:space="preserve">*** </w:t>
      </w:r>
      <w:r w:rsidR="00DA7269">
        <w:rPr>
          <w:rFonts w:eastAsia="等线"/>
          <w:noProof/>
          <w:color w:val="0000FF"/>
          <w:sz w:val="28"/>
          <w:szCs w:val="28"/>
        </w:rPr>
        <w:t>2n</w:t>
      </w:r>
      <w:r>
        <w:rPr>
          <w:rFonts w:eastAsia="等线"/>
          <w:noProof/>
          <w:color w:val="0000FF"/>
          <w:sz w:val="28"/>
          <w:szCs w:val="28"/>
        </w:rPr>
        <w:t>d</w:t>
      </w:r>
      <w:r w:rsidRPr="008C6891">
        <w:rPr>
          <w:rFonts w:eastAsia="等线"/>
          <w:noProof/>
          <w:color w:val="0000FF"/>
          <w:sz w:val="28"/>
          <w:szCs w:val="28"/>
        </w:rPr>
        <w:t xml:space="preserve"> Change ***</w:t>
      </w:r>
    </w:p>
    <w:p w14:paraId="31F13875" w14:textId="77777777" w:rsidR="00A661E8" w:rsidRDefault="00A661E8" w:rsidP="00A661E8">
      <w:pPr>
        <w:pStyle w:val="4"/>
      </w:pPr>
      <w:bookmarkStart w:id="73" w:name="_Toc153624522"/>
      <w:r>
        <w:t>5.5.3.4</w:t>
      </w:r>
      <w:r>
        <w:tab/>
        <w:t>AF request on PDU Sessions supporting HR-SBO</w:t>
      </w:r>
      <w:bookmarkEnd w:id="73"/>
    </w:p>
    <w:p w14:paraId="0E0FC1C4" w14:textId="77777777" w:rsidR="00A661E8" w:rsidRDefault="00A661E8" w:rsidP="00A661E8">
      <w:pPr>
        <w:rPr>
          <w:ins w:id="74" w:author="Ericsson User" w:date="2024-04-04T14:21:00Z"/>
        </w:rPr>
      </w:pPr>
      <w:r>
        <w:t xml:space="preserve">If the AF in VPLMN request to </w:t>
      </w:r>
      <w:r>
        <w:rPr>
          <w:lang w:eastAsia="ko-KR"/>
        </w:rPr>
        <w:t xml:space="preserve">influence the traffic routing of </w:t>
      </w:r>
      <w:r>
        <w:t>PDU Sessions supporting HR-SBO</w:t>
      </w:r>
      <w:r>
        <w:rPr>
          <w:lang w:eastAsia="ko-KR"/>
        </w:rPr>
        <w:t xml:space="preserve"> (e.g., for the purpose of subscription to UP path management events on HR-SBO Sessions in VPLMN)</w:t>
      </w:r>
      <w:r>
        <w:t>, the traffic influence procedure is performed as depicted in Figure 5.5.3.4-1.</w:t>
      </w:r>
    </w:p>
    <w:p w14:paraId="0DD5F602" w14:textId="63853DEA" w:rsidR="00D52908" w:rsidRDefault="004A5DF1" w:rsidP="00A661E8">
      <w:ins w:id="75" w:author="Ericsson User" w:date="2024-04-04T14:21:00Z">
        <w:r>
          <w:object w:dxaOrig="9493" w:dyaOrig="9696" w14:anchorId="27F70C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74.55pt;height:484.25pt" o:ole="">
              <v:imagedata r:id="rId13" o:title=""/>
            </v:shape>
            <o:OLEObject Type="Embed" ProgID="Visio.Drawing.15" ShapeID="_x0000_i1025" DrawAspect="Content" ObjectID="_1774864158" r:id="rId14"/>
          </w:object>
        </w:r>
      </w:ins>
    </w:p>
    <w:p w14:paraId="0D893DD8" w14:textId="45F4F533" w:rsidR="00A661E8" w:rsidRDefault="00A661E8" w:rsidP="00A661E8">
      <w:pPr>
        <w:pStyle w:val="TH"/>
      </w:pPr>
      <w:r>
        <w:lastRenderedPageBreak/>
        <w:t xml:space="preserve"> </w:t>
      </w:r>
      <w:del w:id="76" w:author="Ericsson User" w:date="2024-04-04T14:22:00Z">
        <w:r w:rsidDel="00FC77B7">
          <w:object w:dxaOrig="9630" w:dyaOrig="9840" w14:anchorId="032EB563">
            <v:shape id="_x0000_i1026" type="#_x0000_t75" style="width:481.45pt;height:491.95pt" o:ole="">
              <v:imagedata r:id="rId15" o:title=""/>
            </v:shape>
            <o:OLEObject Type="Embed" ProgID="Visio.Drawing.15" ShapeID="_x0000_i1026" DrawAspect="Content" ObjectID="_1774864159" r:id="rId16"/>
          </w:object>
        </w:r>
      </w:del>
    </w:p>
    <w:p w14:paraId="65163F70" w14:textId="77777777" w:rsidR="00A661E8" w:rsidRDefault="00A661E8" w:rsidP="00A661E8">
      <w:pPr>
        <w:pStyle w:val="TF"/>
      </w:pPr>
      <w:r>
        <w:t>Figure 5.5.3.4-1: Processing AF requests on PDU Sessions supporting HR-SBO</w:t>
      </w:r>
    </w:p>
    <w:p w14:paraId="218C9FD4" w14:textId="182F1B61" w:rsidR="00A661E8" w:rsidRDefault="00A661E8" w:rsidP="001364DB">
      <w:pPr>
        <w:pStyle w:val="B10"/>
        <w:rPr>
          <w:ins w:id="77" w:author="Ericsson User" w:date="2024-03-13T16:12:00Z"/>
        </w:rPr>
      </w:pPr>
      <w:r>
        <w:t>1.</w:t>
      </w:r>
      <w:r>
        <w:tab/>
        <w:t xml:space="preserve">The </w:t>
      </w:r>
      <w:del w:id="78" w:author="Ericsson User" w:date="2024-04-04T14:21:00Z">
        <w:r w:rsidDel="00D52908">
          <w:delText>V-</w:delText>
        </w:r>
      </w:del>
      <w:r>
        <w:t xml:space="preserve">AF requests to influence traffic routing is the same </w:t>
      </w:r>
      <w:r>
        <w:rPr>
          <w:lang w:val="en-US"/>
        </w:rPr>
        <w:t xml:space="preserve">as steps 1 to step 5 </w:t>
      </w:r>
      <w:r>
        <w:t xml:space="preserve">of </w:t>
      </w:r>
      <w:proofErr w:type="spellStart"/>
      <w:r>
        <w:t>of</w:t>
      </w:r>
      <w:proofErr w:type="spellEnd"/>
      <w:r>
        <w:t xml:space="preserve"> Figure 5.5.3.3-1. The V-NEF determines in step 2 in that figure that the HPLMN is different from the PLMN the V-NEF belongs to. The V-NEF derives the </w:t>
      </w:r>
      <w:ins w:id="79" w:author="Ericsson User" w:date="2024-03-13T16:00:00Z">
        <w:r w:rsidR="00FC5CE1">
          <w:t>roamer(s)</w:t>
        </w:r>
      </w:ins>
      <w:ins w:id="80" w:author="Ericsson User" w:date="2024-03-13T15:48:00Z">
        <w:r w:rsidR="00EF58D9">
          <w:t xml:space="preserve"> information associated to th</w:t>
        </w:r>
        <w:r w:rsidR="00B21CE4">
          <w:t xml:space="preserve">e HR-SBO </w:t>
        </w:r>
        <w:proofErr w:type="spellStart"/>
        <w:r w:rsidR="00B21CE4">
          <w:t>scenario</w:t>
        </w:r>
      </w:ins>
      <w:del w:id="81" w:author="Ericsson User" w:date="2024-03-13T15:48:00Z">
        <w:r w:rsidDel="00EF58D9">
          <w:delText xml:space="preserve">UE identity(ies) </w:delText>
        </w:r>
      </w:del>
      <w:r>
        <w:t>from</w:t>
      </w:r>
      <w:proofErr w:type="spellEnd"/>
      <w:r>
        <w:t xml:space="preserve"> the AF request information as defined in 3GPP TS 29.522 [24] before storing it in the V-UDR. </w:t>
      </w:r>
      <w:ins w:id="82" w:author="Ericsson User" w:date="2024-03-26T11:23:00Z">
        <w:r w:rsidR="001364DB" w:rsidRPr="009931F0">
          <w:t xml:space="preserve">This step can occur at any time before </w:t>
        </w:r>
        <w:r w:rsidR="001364DB" w:rsidRPr="001F31A0">
          <w:t>step</w:t>
        </w:r>
      </w:ins>
      <w:ins w:id="83" w:author="Ericsson User" w:date="2024-03-26T11:24:00Z">
        <w:r w:rsidR="001364DB">
          <w:t> 10</w:t>
        </w:r>
      </w:ins>
      <w:ins w:id="84" w:author="Ericsson User" w:date="2024-03-26T11:23:00Z">
        <w:r w:rsidR="001364DB" w:rsidRPr="001F31A0">
          <w:t>.</w:t>
        </w:r>
      </w:ins>
    </w:p>
    <w:p w14:paraId="2E7DEFAA" w14:textId="333183FA" w:rsidR="00DD282F" w:rsidRDefault="0084569B" w:rsidP="00312A3F">
      <w:pPr>
        <w:pStyle w:val="NO"/>
      </w:pPr>
      <w:ins w:id="85" w:author="Ericsson User" w:date="2024-03-13T16:13:00Z">
        <w:r>
          <w:t>NOTE:</w:t>
        </w:r>
        <w:r>
          <w:tab/>
        </w:r>
      </w:ins>
      <w:ins w:id="86" w:author="Ericsson User" w:date="2024-03-13T16:20:00Z">
        <w:r w:rsidR="00EB3875">
          <w:t>Depending on the</w:t>
        </w:r>
      </w:ins>
      <w:ins w:id="87" w:author="Ericsson User" w:date="2024-03-13T16:21:00Z">
        <w:r w:rsidR="00FF2732">
          <w:t xml:space="preserve"> </w:t>
        </w:r>
      </w:ins>
      <w:ins w:id="88" w:author="Ericsson User" w:date="2024-03-13T16:20:00Z">
        <w:r w:rsidR="00FF2732">
          <w:t>information p</w:t>
        </w:r>
      </w:ins>
      <w:ins w:id="89" w:author="Ericsson User" w:date="2024-03-13T16:21:00Z">
        <w:r w:rsidR="00FF2732">
          <w:t>rovided by the AF,</w:t>
        </w:r>
      </w:ins>
      <w:ins w:id="90" w:author="Ericsson User" w:date="2024-03-13T16:13:00Z">
        <w:r>
          <w:t xml:space="preserve"> </w:t>
        </w:r>
      </w:ins>
      <w:ins w:id="91" w:author="Ericsson User" w:date="2024-03-13T16:21:00Z">
        <w:r w:rsidR="00FF2732">
          <w:t xml:space="preserve">the </w:t>
        </w:r>
      </w:ins>
      <w:ins w:id="92" w:author="Ericsson User" w:date="2024-03-13T16:13:00Z">
        <w:r>
          <w:t xml:space="preserve">V-NEF can </w:t>
        </w:r>
        <w:r w:rsidR="006E1E3A">
          <w:t>interact with th</w:t>
        </w:r>
      </w:ins>
      <w:ins w:id="93" w:author="Ericsson User" w:date="2024-03-13T16:15:00Z">
        <w:r w:rsidR="00530239">
          <w:t>e NRF</w:t>
        </w:r>
        <w:r w:rsidR="000439F1">
          <w:t xml:space="preserve"> and then</w:t>
        </w:r>
        <w:r w:rsidR="00530239">
          <w:t xml:space="preserve"> </w:t>
        </w:r>
      </w:ins>
      <w:ins w:id="94" w:author="Ericsson User" w:date="2024-03-13T16:13:00Z">
        <w:r w:rsidR="006E1E3A">
          <w:t>UPF</w:t>
        </w:r>
      </w:ins>
      <w:ins w:id="95" w:author="Ericsson User" w:date="2024-03-13T16:15:00Z">
        <w:r w:rsidR="00530239">
          <w:t xml:space="preserve"> </w:t>
        </w:r>
      </w:ins>
      <w:ins w:id="96" w:author="Ericsson User" w:date="2024-03-13T16:16:00Z">
        <w:r w:rsidR="000439F1">
          <w:t xml:space="preserve">or with the </w:t>
        </w:r>
      </w:ins>
      <w:ins w:id="97" w:author="Ericsson User" w:date="2024-03-13T16:15:00Z">
        <w:r w:rsidR="00530239">
          <w:t xml:space="preserve">H-NEF to </w:t>
        </w:r>
      </w:ins>
      <w:ins w:id="98" w:author="Ericsson User" w:date="2024-03-13T16:16:00Z">
        <w:r w:rsidR="000439F1">
          <w:t>obtain all the required information needed to be stored in the</w:t>
        </w:r>
        <w:r w:rsidR="006E611B">
          <w:t xml:space="preserve"> V-UDR. These interactions are not shown in the flow for read</w:t>
        </w:r>
      </w:ins>
      <w:ins w:id="99" w:author="Ericsson User" w:date="2024-03-14T13:25:00Z">
        <w:r w:rsidR="00FA7261">
          <w:t>a</w:t>
        </w:r>
      </w:ins>
      <w:ins w:id="100" w:author="Ericsson User" w:date="2024-03-13T16:16:00Z">
        <w:r w:rsidR="006E611B">
          <w:t>bility purposes.</w:t>
        </w:r>
      </w:ins>
    </w:p>
    <w:p w14:paraId="2ADC5053" w14:textId="7DFBB6DE" w:rsidR="00A661E8" w:rsidRDefault="00A661E8" w:rsidP="00A661E8">
      <w:pPr>
        <w:pStyle w:val="EditorsNote"/>
      </w:pPr>
      <w:r>
        <w:t>Editor's note:</w:t>
      </w:r>
      <w:r>
        <w:tab/>
        <w:t xml:space="preserve">How roamers will be identified in </w:t>
      </w:r>
      <w:proofErr w:type="spellStart"/>
      <w:r>
        <w:t>TrafficInfluData</w:t>
      </w:r>
      <w:proofErr w:type="spellEnd"/>
      <w:r>
        <w:t xml:space="preserve"> is FFS.</w:t>
      </w:r>
      <w:bookmarkStart w:id="101" w:name="_GoBack"/>
      <w:bookmarkEnd w:id="101"/>
    </w:p>
    <w:p w14:paraId="61023E7E" w14:textId="77777777" w:rsidR="00A661E8" w:rsidRDefault="00A661E8" w:rsidP="00A661E8">
      <w:pPr>
        <w:pStyle w:val="B10"/>
        <w:rPr>
          <w:lang w:eastAsia="ko-KR"/>
        </w:rPr>
      </w:pPr>
      <w:r>
        <w:t>2.</w:t>
      </w:r>
      <w:r>
        <w:tab/>
        <w:t xml:space="preserve">The V-SMF may include the HR-SBO support indication in </w:t>
      </w:r>
      <w:proofErr w:type="spellStart"/>
      <w:r>
        <w:t>Nsmf_PDUSession_Create</w:t>
      </w:r>
      <w:proofErr w:type="spellEnd"/>
      <w:r>
        <w:t>/Update reque</w:t>
      </w:r>
      <w:r>
        <w:rPr>
          <w:lang w:eastAsia="ko-KR"/>
        </w:rPr>
        <w:t xml:space="preserve">st as described in </w:t>
      </w:r>
      <w:r>
        <w:t>3GPP TS 29.502 [52]</w:t>
      </w:r>
      <w:r>
        <w:rPr>
          <w:lang w:eastAsia="ko-KR"/>
        </w:rPr>
        <w:t>.</w:t>
      </w:r>
    </w:p>
    <w:p w14:paraId="2E244669" w14:textId="77777777" w:rsidR="00A661E8" w:rsidRDefault="00A661E8" w:rsidP="00A661E8">
      <w:pPr>
        <w:pStyle w:val="B10"/>
      </w:pPr>
      <w:r>
        <w:lastRenderedPageBreak/>
        <w:t>3-4.</w:t>
      </w:r>
      <w:r>
        <w:tab/>
        <w:t>If the "HR-SBO" feature is supported</w:t>
      </w:r>
      <w:r>
        <w:rPr>
          <w:lang w:eastAsia="zh-CN"/>
        </w:rPr>
        <w:t xml:space="preserve"> and</w:t>
      </w:r>
      <w:r>
        <w:t xml:space="preserve"> the </w:t>
      </w:r>
      <w:r>
        <w:rPr>
          <w:lang w:eastAsia="ko-KR"/>
        </w:rPr>
        <w:t>HR-SBO support indication</w:t>
      </w:r>
      <w:r>
        <w:t xml:space="preserve"> was received from the V-SMF in step 2, </w:t>
      </w:r>
      <w:r>
        <w:rPr>
          <w:lang w:eastAsia="ko-KR"/>
        </w:rPr>
        <w:t>the H-SMF may include the HR-SBO support indication in the SM policy association as defined in clauses</w:t>
      </w:r>
      <w:r>
        <w:rPr>
          <w:lang w:val="en-US" w:eastAsia="ko-KR"/>
        </w:rPr>
        <w:t> </w:t>
      </w:r>
      <w:r>
        <w:rPr>
          <w:lang w:eastAsia="ko-KR"/>
        </w:rPr>
        <w:t xml:space="preserve">4.2.2.2 and 4.2.4.2 of </w:t>
      </w:r>
      <w:r>
        <w:t>3GPP TS 29.512 [9].</w:t>
      </w:r>
    </w:p>
    <w:p w14:paraId="40ADED6E" w14:textId="686E55C4" w:rsidR="00A661E8" w:rsidRDefault="00A661E8" w:rsidP="00A661E8">
      <w:pPr>
        <w:pStyle w:val="B10"/>
      </w:pPr>
      <w:r>
        <w:tab/>
        <w:t xml:space="preserve">When the </w:t>
      </w:r>
      <w:r>
        <w:rPr>
          <w:lang w:eastAsia="ko-KR"/>
        </w:rPr>
        <w:t>H-</w:t>
      </w:r>
      <w:r>
        <w:t xml:space="preserve">SMF provides the </w:t>
      </w:r>
      <w:r>
        <w:rPr>
          <w:lang w:eastAsia="ko-KR"/>
        </w:rPr>
        <w:t>HR-SBO support indication</w:t>
      </w:r>
      <w:r>
        <w:t xml:space="preserve"> to the </w:t>
      </w:r>
      <w:ins w:id="102" w:author="Ericsson User" w:date="2024-03-13T15:50:00Z">
        <w:r w:rsidR="00D40986">
          <w:t>H-</w:t>
        </w:r>
      </w:ins>
      <w:r>
        <w:t>PCF</w:t>
      </w:r>
      <w:r>
        <w:rPr>
          <w:lang w:eastAsia="zh-CN"/>
        </w:rPr>
        <w:t xml:space="preserve">, </w:t>
      </w:r>
      <w:r>
        <w:rPr>
          <w:lang w:eastAsia="ko-KR"/>
        </w:rPr>
        <w:t>the H-PCF of the PDU Session may provide the VPLMN Specific Offloading Policy for the local part of the DN in VPLMN clause </w:t>
      </w:r>
      <w:r>
        <w:t>4.2.6.1</w:t>
      </w:r>
      <w:r>
        <w:rPr>
          <w:lang w:eastAsia="ko-KR"/>
        </w:rPr>
        <w:t xml:space="preserve"> of </w:t>
      </w:r>
      <w:r>
        <w:t>3GPP TS 29.512 [9]</w:t>
      </w:r>
      <w:r>
        <w:rPr>
          <w:lang w:eastAsia="ko-KR"/>
        </w:rPr>
        <w:t>.</w:t>
      </w:r>
    </w:p>
    <w:p w14:paraId="6B7A7325" w14:textId="7A0D497F" w:rsidR="00A661E8" w:rsidRDefault="00A661E8" w:rsidP="00A661E8">
      <w:pPr>
        <w:pStyle w:val="B10"/>
        <w:rPr>
          <w:lang w:eastAsia="ko-KR"/>
        </w:rPr>
      </w:pPr>
      <w:r>
        <w:t>5.</w:t>
      </w:r>
      <w:r>
        <w:tab/>
        <w:t xml:space="preserve">The H-SMF may include the </w:t>
      </w:r>
      <w:r>
        <w:rPr>
          <w:lang w:eastAsia="ko-KR"/>
        </w:rPr>
        <w:t xml:space="preserve">VPLMN Specific Offloading Policy in </w:t>
      </w:r>
      <w:proofErr w:type="spellStart"/>
      <w:r>
        <w:t>Nsmf_PDUSession_Create</w:t>
      </w:r>
      <w:proofErr w:type="spellEnd"/>
      <w:r>
        <w:t>/Update</w:t>
      </w:r>
      <w:r>
        <w:rPr>
          <w:lang w:eastAsia="ko-KR"/>
        </w:rPr>
        <w:t xml:space="preserve"> response as described in </w:t>
      </w:r>
      <w:r>
        <w:t>3GPP TS 29.502 [52]</w:t>
      </w:r>
      <w:r>
        <w:rPr>
          <w:lang w:eastAsia="ko-KR"/>
        </w:rPr>
        <w:t>.</w:t>
      </w:r>
    </w:p>
    <w:p w14:paraId="53A038A5" w14:textId="6AC99834" w:rsidR="00A661E8" w:rsidRDefault="00A661E8" w:rsidP="00A661E8">
      <w:pPr>
        <w:pStyle w:val="B10"/>
        <w:rPr>
          <w:lang w:eastAsia="ko-KR"/>
        </w:rPr>
      </w:pPr>
      <w:r>
        <w:t>6-7.</w:t>
      </w:r>
      <w:r>
        <w:tab/>
        <w:t xml:space="preserve">When the </w:t>
      </w:r>
      <w:r>
        <w:rPr>
          <w:lang w:eastAsia="ko-KR"/>
        </w:rPr>
        <w:t>H-</w:t>
      </w:r>
      <w:r>
        <w:t xml:space="preserve">SMF provides the </w:t>
      </w:r>
      <w:r>
        <w:rPr>
          <w:lang w:eastAsia="ko-KR"/>
        </w:rPr>
        <w:t>HR-SBO support indication</w:t>
      </w:r>
      <w:r>
        <w:t xml:space="preserve"> to the </w:t>
      </w:r>
      <w:r>
        <w:rPr>
          <w:lang w:eastAsia="ko-KR"/>
        </w:rPr>
        <w:t>H-</w:t>
      </w:r>
      <w:r>
        <w:t>PCF</w:t>
      </w:r>
      <w:r>
        <w:rPr>
          <w:lang w:eastAsia="zh-CN"/>
        </w:rPr>
        <w:t xml:space="preserve">, </w:t>
      </w:r>
      <w:r>
        <w:rPr>
          <w:lang w:eastAsia="ko-KR"/>
        </w:rPr>
        <w:t xml:space="preserve">the H-PCF of the PDU Session may also provide the VPLMN Specific Offloading Policy for the local part of the DN in VPLMN in </w:t>
      </w:r>
      <w:proofErr w:type="spellStart"/>
      <w:r>
        <w:t>Npcf_SMPolicyControl_UpdateNotify</w:t>
      </w:r>
      <w:proofErr w:type="spellEnd"/>
      <w:r>
        <w:t xml:space="preserve"> request</w:t>
      </w:r>
      <w:r>
        <w:rPr>
          <w:lang w:eastAsia="ko-KR"/>
        </w:rPr>
        <w:t>.</w:t>
      </w:r>
    </w:p>
    <w:p w14:paraId="44A9E27D" w14:textId="52E0E186" w:rsidR="00A661E8" w:rsidRDefault="00A661E8" w:rsidP="00A661E8">
      <w:pPr>
        <w:pStyle w:val="B10"/>
        <w:rPr>
          <w:lang w:eastAsia="ko-KR"/>
        </w:rPr>
      </w:pPr>
      <w:r>
        <w:t>8-9.</w:t>
      </w:r>
      <w:r>
        <w:tab/>
        <w:t xml:space="preserve">The H-SMF may include the </w:t>
      </w:r>
      <w:r>
        <w:rPr>
          <w:lang w:eastAsia="ko-KR"/>
        </w:rPr>
        <w:t xml:space="preserve">VPLMN Specific Offloading Policy in </w:t>
      </w:r>
      <w:proofErr w:type="spellStart"/>
      <w:r>
        <w:t>Nsmf_PDUSession_Update</w:t>
      </w:r>
      <w:proofErr w:type="spellEnd"/>
      <w:r>
        <w:rPr>
          <w:lang w:eastAsia="ko-KR"/>
        </w:rPr>
        <w:t xml:space="preserve"> request as described in clause</w:t>
      </w:r>
      <w:r>
        <w:rPr>
          <w:lang w:val="en-US" w:eastAsia="ko-KR"/>
        </w:rPr>
        <w:t> </w:t>
      </w:r>
      <w:r>
        <w:t>5.2.2.3 of 3GPP TS 29.502 [52]</w:t>
      </w:r>
      <w:r>
        <w:rPr>
          <w:lang w:eastAsia="ko-KR"/>
        </w:rPr>
        <w:t>.</w:t>
      </w:r>
    </w:p>
    <w:p w14:paraId="4462B95D" w14:textId="77777777" w:rsidR="00A661E8" w:rsidRDefault="00A661E8" w:rsidP="00A661E8">
      <w:pPr>
        <w:pStyle w:val="B10"/>
      </w:pPr>
      <w:r>
        <w:t>10-11.</w:t>
      </w:r>
      <w:r>
        <w:tab/>
        <w:t xml:space="preserve">The V-SMF may subscribe to notification of AF request by invoking </w:t>
      </w:r>
      <w:proofErr w:type="spellStart"/>
      <w:r>
        <w:t>Nnef_TrafficInfluenceData_Subscribe</w:t>
      </w:r>
      <w:proofErr w:type="spellEnd"/>
      <w:r>
        <w:t xml:space="preserve"> service from V-NEF as defined in clause 4.4.2.2 of 3GPP TS 29.591 [67].</w:t>
      </w:r>
    </w:p>
    <w:p w14:paraId="1A6E0A77" w14:textId="739D4B4C" w:rsidR="00A661E8" w:rsidRDefault="00A661E8" w:rsidP="00016252">
      <w:pPr>
        <w:pStyle w:val="B10"/>
      </w:pPr>
      <w:r>
        <w:t>12-13.</w:t>
      </w:r>
      <w:r>
        <w:tab/>
        <w:t xml:space="preserve">If the V-NEF receives the subscription from the V-SMF in step 10, the V-NEF subscribes to notification of AF </w:t>
      </w:r>
      <w:ins w:id="103" w:author="Huawei1" w:date="2024-04-17T12:34:00Z">
        <w:r w:rsidR="00742711">
          <w:t xml:space="preserve">traffic influence request </w:t>
        </w:r>
      </w:ins>
      <w:ins w:id="104" w:author="Ericsson User" w:date="2024-03-13T16:18:00Z">
        <w:del w:id="105" w:author="Huawei1" w:date="2024-04-17T12:34:00Z">
          <w:r w:rsidR="008F7183" w:rsidDel="00742711">
            <w:delText xml:space="preserve">influence on traffic data </w:delText>
          </w:r>
        </w:del>
      </w:ins>
      <w:del w:id="106" w:author="Ericsson User" w:date="2024-03-13T16:18:00Z">
        <w:r w:rsidDel="008F7183">
          <w:delText xml:space="preserve">request </w:delText>
        </w:r>
      </w:del>
      <w:ins w:id="107" w:author="Ericsson User" w:date="2024-03-13T16:18:00Z">
        <w:r w:rsidR="008F7183">
          <w:t xml:space="preserve">changes </w:t>
        </w:r>
      </w:ins>
      <w:r>
        <w:t xml:space="preserve">by invoking </w:t>
      </w:r>
      <w:proofErr w:type="spellStart"/>
      <w:r>
        <w:t>Nudr_DataRepository_Subscribe</w:t>
      </w:r>
      <w:proofErr w:type="spellEnd"/>
      <w:r>
        <w:t xml:space="preserve"> service operation by sending an HTTP POST request to the "Influence Data Subscription" resource.</w:t>
      </w:r>
      <w:ins w:id="108" w:author="Ericsson User" w:date="2024-03-13T17:00:00Z">
        <w:del w:id="109" w:author="Huawei1" w:date="2024-04-17T12:35:00Z">
          <w:r w:rsidR="00113B09" w:rsidDel="0077472A">
            <w:delText xml:space="preserve"> </w:delText>
          </w:r>
        </w:del>
      </w:ins>
      <w:ins w:id="110" w:author="Ericsson User" w:date="2024-03-14T13:22:00Z">
        <w:del w:id="111" w:author="Huawei1" w:date="2024-04-17T12:35:00Z">
          <w:r w:rsidR="002E617A" w:rsidDel="0077472A">
            <w:delText>The V-NEF</w:delText>
          </w:r>
          <w:r w:rsidR="00531294" w:rsidDel="0077472A">
            <w:delText xml:space="preserve"> </w:delText>
          </w:r>
        </w:del>
      </w:ins>
      <w:ins w:id="112" w:author="Ericsson User" w:date="2024-03-14T13:23:00Z">
        <w:del w:id="113" w:author="Huawei1" w:date="2024-04-17T12:35:00Z">
          <w:r w:rsidR="00531294" w:rsidDel="0077472A">
            <w:delText>uses the same subscription information as received from the V-SMF.</w:delText>
          </w:r>
        </w:del>
      </w:ins>
      <w:r w:rsidR="00016252">
        <w:t xml:space="preserve"> </w:t>
      </w:r>
      <w:r>
        <w:t>The UDR sends an HTTP "201 Created" response to acknowledge the subscription.</w:t>
      </w:r>
    </w:p>
    <w:p w14:paraId="0A943D5E" w14:textId="5D1A44C1" w:rsidR="00A661E8" w:rsidRDefault="00A661E8" w:rsidP="00A661E8">
      <w:pPr>
        <w:pStyle w:val="B10"/>
      </w:pPr>
      <w:r>
        <w:t>14-15.</w:t>
      </w:r>
      <w:r>
        <w:tab/>
        <w:t xml:space="preserve">The UDR invokes the </w:t>
      </w:r>
      <w:proofErr w:type="spellStart"/>
      <w:r>
        <w:t>Nudr_DataRepository_Notify</w:t>
      </w:r>
      <w:proofErr w:type="spellEnd"/>
      <w:r>
        <w:t xml:space="preserve"> service operation to V-NEF that has subscribed to </w:t>
      </w:r>
      <w:proofErr w:type="spellStart"/>
      <w:ins w:id="114" w:author="Ericsson User" w:date="2024-03-13T16:20:00Z">
        <w:r w:rsidR="00FD266F">
          <w:t>changes</w:t>
        </w:r>
      </w:ins>
      <w:del w:id="115" w:author="Ericsson User" w:date="2024-03-13T16:20:00Z">
        <w:r w:rsidDel="00FD266F">
          <w:delText xml:space="preserve">modifications </w:delText>
        </w:r>
      </w:del>
      <w:r>
        <w:t>of</w:t>
      </w:r>
      <w:proofErr w:type="spellEnd"/>
      <w:r>
        <w:t xml:space="preserve"> AF</w:t>
      </w:r>
      <w:ins w:id="116" w:author="Ericsson User" w:date="2024-03-13T15:58:00Z">
        <w:r w:rsidR="00762E2A">
          <w:t xml:space="preserve"> </w:t>
        </w:r>
      </w:ins>
      <w:ins w:id="117" w:author="Huawei1" w:date="2024-04-17T12:36:00Z">
        <w:r w:rsidR="00451703">
          <w:t>traffic influence request</w:t>
        </w:r>
      </w:ins>
      <w:ins w:id="118" w:author="Ericsson User" w:date="2024-03-13T15:58:00Z">
        <w:del w:id="119" w:author="Huawei1" w:date="2024-04-17T12:36:00Z">
          <w:r w:rsidR="00762E2A" w:rsidDel="00451703">
            <w:delText>influen</w:delText>
          </w:r>
        </w:del>
      </w:ins>
      <w:ins w:id="120" w:author="Ericsson User" w:date="2024-03-13T15:59:00Z">
        <w:del w:id="121" w:author="Huawei1" w:date="2024-04-17T12:36:00Z">
          <w:r w:rsidR="00762E2A" w:rsidDel="00451703">
            <w:delText>ce of traffic data</w:delText>
          </w:r>
        </w:del>
      </w:ins>
      <w:r>
        <w:t xml:space="preserve"> </w:t>
      </w:r>
      <w:del w:id="122" w:author="Ericsson User" w:date="2024-03-13T16:19:00Z">
        <w:r w:rsidDel="008F7183">
          <w:delText xml:space="preserve">requests </w:delText>
        </w:r>
      </w:del>
      <w:r>
        <w:t xml:space="preserve">by sending the HTTP POST request to the </w:t>
      </w:r>
      <w:proofErr w:type="spellStart"/>
      <w:r>
        <w:t>callback</w:t>
      </w:r>
      <w:proofErr w:type="spellEnd"/>
      <w:r>
        <w:t xml:space="preserve"> URI "{</w:t>
      </w:r>
      <w:proofErr w:type="spellStart"/>
      <w:r>
        <w:t>notificationUri</w:t>
      </w:r>
      <w:proofErr w:type="spellEnd"/>
      <w:r>
        <w:t>}", and the V-NEF sends a "204 No Content" response to the UDR.</w:t>
      </w:r>
    </w:p>
    <w:p w14:paraId="7402F339" w14:textId="27A0A0D6" w:rsidR="00A661E8" w:rsidDel="00DA068B" w:rsidRDefault="00A661E8" w:rsidP="00A661E8">
      <w:pPr>
        <w:pStyle w:val="EditorsNote"/>
        <w:rPr>
          <w:del w:id="123" w:author="Ericsson User" w:date="2024-03-13T15:57:00Z"/>
        </w:rPr>
      </w:pPr>
      <w:del w:id="124" w:author="Ericsson User" w:date="2024-03-13T15:57:00Z">
        <w:r w:rsidDel="00DA068B">
          <w:delText>Editor’s Note: What information is used in step 1 to identify the user in the UDR so that it can be identified in steps 12-15 and whether additional steps are needed to get it requires further work in stage 2.</w:delText>
        </w:r>
      </w:del>
    </w:p>
    <w:p w14:paraId="3039B4C3" w14:textId="4D368C6B" w:rsidR="00A661E8" w:rsidRDefault="00A661E8" w:rsidP="00A661E8">
      <w:pPr>
        <w:pStyle w:val="B10"/>
      </w:pPr>
      <w:r>
        <w:t>16-17.</w:t>
      </w:r>
      <w:r>
        <w:tab/>
        <w:t xml:space="preserve">The V-NEF may send notification to the V-SMF which has subscribed to </w:t>
      </w:r>
      <w:ins w:id="125" w:author="Huawei1" w:date="2024-04-17T12:37:00Z">
        <w:r w:rsidR="00451703">
          <w:t xml:space="preserve">changes of </w:t>
        </w:r>
      </w:ins>
      <w:r>
        <w:t xml:space="preserve">AF </w:t>
      </w:r>
      <w:ins w:id="126" w:author="Huawei1" w:date="2024-04-17T12:37:00Z">
        <w:r w:rsidR="00451703">
          <w:t xml:space="preserve">traffic influence request </w:t>
        </w:r>
      </w:ins>
      <w:ins w:id="127" w:author="Ericsson User" w:date="2024-03-13T15:59:00Z">
        <w:del w:id="128" w:author="Huawei1" w:date="2024-04-17T12:37:00Z">
          <w:r w:rsidR="00762E2A" w:rsidDel="00451703">
            <w:delText xml:space="preserve">influence of traffic data </w:delText>
          </w:r>
        </w:del>
      </w:ins>
      <w:ins w:id="129" w:author="Ericsson User" w:date="2024-03-13T16:19:00Z">
        <w:del w:id="130" w:author="Huawei1" w:date="2024-04-17T12:37:00Z">
          <w:r w:rsidR="00FD266F" w:rsidDel="00451703">
            <w:delText>changes</w:delText>
          </w:r>
        </w:del>
      </w:ins>
      <w:del w:id="131" w:author="Ericsson User" w:date="2024-03-13T16:19:00Z">
        <w:r w:rsidDel="00FD266F">
          <w:delText xml:space="preserve">request </w:delText>
        </w:r>
      </w:del>
      <w:r>
        <w:t xml:space="preserve">by invoking </w:t>
      </w:r>
      <w:proofErr w:type="spellStart"/>
      <w:r>
        <w:rPr>
          <w:lang w:eastAsia="zh-CN"/>
        </w:rPr>
        <w:t>Nnef_</w:t>
      </w:r>
      <w:r>
        <w:t>TrafficInfluenceData</w:t>
      </w:r>
      <w:r>
        <w:rPr>
          <w:lang w:eastAsia="zh-CN"/>
        </w:rPr>
        <w:t>_Notify</w:t>
      </w:r>
      <w:proofErr w:type="spellEnd"/>
      <w:r>
        <w:t xml:space="preserve"> service operation to the V-SMF as defined in clause 4.4.2.4 of 3GPP TS 29.591 [67].</w:t>
      </w:r>
    </w:p>
    <w:p w14:paraId="2D4D4486" w14:textId="1519F405" w:rsidR="003E28DA" w:rsidRDefault="00A661E8" w:rsidP="00A661E8">
      <w:pPr>
        <w:pStyle w:val="B10"/>
      </w:pPr>
      <w:r>
        <w:t>18.</w:t>
      </w:r>
      <w:r>
        <w:tab/>
        <w:t>This step is the same as the step 3a in Figure 5.5.3.2-1.</w:t>
      </w:r>
    </w:p>
    <w:p w14:paraId="143C82CD" w14:textId="77777777" w:rsidR="00A661E8" w:rsidRDefault="00A661E8" w:rsidP="00A661E8">
      <w:pPr>
        <w:pStyle w:val="B10"/>
      </w:pPr>
    </w:p>
    <w:bookmarkEnd w:id="19"/>
    <w:bookmarkEnd w:id="20"/>
    <w:p w14:paraId="3A46D90A" w14:textId="77777777" w:rsidR="008C6891" w:rsidRPr="00D96F8C" w:rsidRDefault="008C6891" w:rsidP="008C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14:paraId="4B012794" w14:textId="77777777" w:rsidR="008C6891" w:rsidRDefault="008C6891">
      <w:pPr>
        <w:rPr>
          <w:noProof/>
        </w:rPr>
      </w:pPr>
    </w:p>
    <w:sectPr w:rsidR="008C6891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7B403" w14:textId="77777777" w:rsidR="007310F8" w:rsidRDefault="007310F8">
      <w:r>
        <w:separator/>
      </w:r>
    </w:p>
  </w:endnote>
  <w:endnote w:type="continuationSeparator" w:id="0">
    <w:p w14:paraId="796C1C5A" w14:textId="77777777" w:rsidR="007310F8" w:rsidRDefault="0073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0317F" w14:textId="77777777" w:rsidR="007310F8" w:rsidRDefault="007310F8">
      <w:r>
        <w:separator/>
      </w:r>
    </w:p>
  </w:footnote>
  <w:footnote w:type="continuationSeparator" w:id="0">
    <w:p w14:paraId="2157D47B" w14:textId="77777777" w:rsidR="007310F8" w:rsidRDefault="00731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4BAA8" w14:textId="77777777" w:rsidR="00A015F0" w:rsidRDefault="00A015F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474A0" w14:textId="77777777" w:rsidR="00A015F0" w:rsidRDefault="00A015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70DE0" w14:textId="77777777" w:rsidR="00A015F0" w:rsidRDefault="00A015F0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9B190" w14:textId="77777777" w:rsidR="00A015F0" w:rsidRDefault="00A015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B2ED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0C4F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2859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DA55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8242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7AF6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A0E1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EAB1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76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1500F5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8E2C23"/>
    <w:multiLevelType w:val="hybridMultilevel"/>
    <w:tmpl w:val="BBDC756C"/>
    <w:lvl w:ilvl="0" w:tplc="B7E0B0B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030F7784"/>
    <w:multiLevelType w:val="hybridMultilevel"/>
    <w:tmpl w:val="E45C5D6C"/>
    <w:lvl w:ilvl="0" w:tplc="F03611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3" w15:restartNumberingAfterBreak="0">
    <w:nsid w:val="038836D2"/>
    <w:multiLevelType w:val="hybridMultilevel"/>
    <w:tmpl w:val="AA1A2FEE"/>
    <w:lvl w:ilvl="0" w:tplc="4C7E0686">
      <w:numFmt w:val="bullet"/>
      <w:lvlText w:val="-"/>
      <w:lvlJc w:val="left"/>
      <w:pPr>
        <w:ind w:left="928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06CF559C"/>
    <w:multiLevelType w:val="hybridMultilevel"/>
    <w:tmpl w:val="2772C250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0AB3276A"/>
    <w:multiLevelType w:val="hybridMultilevel"/>
    <w:tmpl w:val="710C5FE6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1380516A"/>
    <w:multiLevelType w:val="hybridMultilevel"/>
    <w:tmpl w:val="2834D046"/>
    <w:lvl w:ilvl="0" w:tplc="BF4C4204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17" w15:restartNumberingAfterBreak="0">
    <w:nsid w:val="19406586"/>
    <w:multiLevelType w:val="hybridMultilevel"/>
    <w:tmpl w:val="1F5EB96C"/>
    <w:lvl w:ilvl="0" w:tplc="D528F5B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B2A56B5"/>
    <w:multiLevelType w:val="hybridMultilevel"/>
    <w:tmpl w:val="30521B66"/>
    <w:lvl w:ilvl="0" w:tplc="04090011">
      <w:start w:val="1"/>
      <w:numFmt w:val="decimal"/>
      <w:lvlText w:val="%1)"/>
      <w:lvlJc w:val="left"/>
      <w:pPr>
        <w:ind w:left="1556" w:hanging="420"/>
      </w:pPr>
    </w:lvl>
    <w:lvl w:ilvl="1" w:tplc="04090019" w:tentative="1">
      <w:start w:val="1"/>
      <w:numFmt w:val="lowerLetter"/>
      <w:lvlText w:val="%2)"/>
      <w:lvlJc w:val="left"/>
      <w:pPr>
        <w:ind w:left="1976" w:hanging="420"/>
      </w:pPr>
    </w:lvl>
    <w:lvl w:ilvl="2" w:tplc="0409001B" w:tentative="1">
      <w:start w:val="1"/>
      <w:numFmt w:val="lowerRoman"/>
      <w:lvlText w:val="%3."/>
      <w:lvlJc w:val="right"/>
      <w:pPr>
        <w:ind w:left="2396" w:hanging="420"/>
      </w:pPr>
    </w:lvl>
    <w:lvl w:ilvl="3" w:tplc="0409000F" w:tentative="1">
      <w:start w:val="1"/>
      <w:numFmt w:val="decimal"/>
      <w:lvlText w:val="%4."/>
      <w:lvlJc w:val="left"/>
      <w:pPr>
        <w:ind w:left="2816" w:hanging="420"/>
      </w:pPr>
    </w:lvl>
    <w:lvl w:ilvl="4" w:tplc="04090019" w:tentative="1">
      <w:start w:val="1"/>
      <w:numFmt w:val="lowerLetter"/>
      <w:lvlText w:val="%5)"/>
      <w:lvlJc w:val="left"/>
      <w:pPr>
        <w:ind w:left="3236" w:hanging="420"/>
      </w:pPr>
    </w:lvl>
    <w:lvl w:ilvl="5" w:tplc="0409001B" w:tentative="1">
      <w:start w:val="1"/>
      <w:numFmt w:val="lowerRoman"/>
      <w:lvlText w:val="%6."/>
      <w:lvlJc w:val="right"/>
      <w:pPr>
        <w:ind w:left="3656" w:hanging="420"/>
      </w:pPr>
    </w:lvl>
    <w:lvl w:ilvl="6" w:tplc="0409000F" w:tentative="1">
      <w:start w:val="1"/>
      <w:numFmt w:val="decimal"/>
      <w:lvlText w:val="%7."/>
      <w:lvlJc w:val="left"/>
      <w:pPr>
        <w:ind w:left="4076" w:hanging="420"/>
      </w:pPr>
    </w:lvl>
    <w:lvl w:ilvl="7" w:tplc="04090019" w:tentative="1">
      <w:start w:val="1"/>
      <w:numFmt w:val="lowerLetter"/>
      <w:lvlText w:val="%8)"/>
      <w:lvlJc w:val="left"/>
      <w:pPr>
        <w:ind w:left="4496" w:hanging="420"/>
      </w:pPr>
    </w:lvl>
    <w:lvl w:ilvl="8" w:tplc="0409001B" w:tentative="1">
      <w:start w:val="1"/>
      <w:numFmt w:val="lowerRoman"/>
      <w:lvlText w:val="%9."/>
      <w:lvlJc w:val="right"/>
      <w:pPr>
        <w:ind w:left="4916" w:hanging="420"/>
      </w:pPr>
    </w:lvl>
  </w:abstractNum>
  <w:abstractNum w:abstractNumId="19" w15:restartNumberingAfterBreak="0">
    <w:nsid w:val="1D422F6B"/>
    <w:multiLevelType w:val="hybridMultilevel"/>
    <w:tmpl w:val="FCF0330A"/>
    <w:lvl w:ilvl="0" w:tplc="7C1E0746"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23BE71BA"/>
    <w:multiLevelType w:val="hybridMultilevel"/>
    <w:tmpl w:val="B4360B6C"/>
    <w:lvl w:ilvl="0" w:tplc="1154178C">
      <w:start w:val="1"/>
      <w:numFmt w:val="decimal"/>
      <w:lvlText w:val="%1)"/>
      <w:lvlJc w:val="left"/>
      <w:pPr>
        <w:ind w:left="2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5" w:hanging="360"/>
      </w:pPr>
    </w:lvl>
    <w:lvl w:ilvl="2" w:tplc="0409001B" w:tentative="1">
      <w:start w:val="1"/>
      <w:numFmt w:val="lowerRoman"/>
      <w:lvlText w:val="%3."/>
      <w:lvlJc w:val="right"/>
      <w:pPr>
        <w:ind w:left="4355" w:hanging="180"/>
      </w:pPr>
    </w:lvl>
    <w:lvl w:ilvl="3" w:tplc="0409000F" w:tentative="1">
      <w:start w:val="1"/>
      <w:numFmt w:val="decimal"/>
      <w:lvlText w:val="%4."/>
      <w:lvlJc w:val="left"/>
      <w:pPr>
        <w:ind w:left="5075" w:hanging="360"/>
      </w:pPr>
    </w:lvl>
    <w:lvl w:ilvl="4" w:tplc="04090019" w:tentative="1">
      <w:start w:val="1"/>
      <w:numFmt w:val="lowerLetter"/>
      <w:lvlText w:val="%5."/>
      <w:lvlJc w:val="left"/>
      <w:pPr>
        <w:ind w:left="5795" w:hanging="360"/>
      </w:pPr>
    </w:lvl>
    <w:lvl w:ilvl="5" w:tplc="0409001B" w:tentative="1">
      <w:start w:val="1"/>
      <w:numFmt w:val="lowerRoman"/>
      <w:lvlText w:val="%6."/>
      <w:lvlJc w:val="right"/>
      <w:pPr>
        <w:ind w:left="6515" w:hanging="180"/>
      </w:pPr>
    </w:lvl>
    <w:lvl w:ilvl="6" w:tplc="0409000F" w:tentative="1">
      <w:start w:val="1"/>
      <w:numFmt w:val="decimal"/>
      <w:lvlText w:val="%7."/>
      <w:lvlJc w:val="left"/>
      <w:pPr>
        <w:ind w:left="7235" w:hanging="360"/>
      </w:pPr>
    </w:lvl>
    <w:lvl w:ilvl="7" w:tplc="04090019" w:tentative="1">
      <w:start w:val="1"/>
      <w:numFmt w:val="lowerLetter"/>
      <w:lvlText w:val="%8."/>
      <w:lvlJc w:val="left"/>
      <w:pPr>
        <w:ind w:left="7955" w:hanging="360"/>
      </w:pPr>
    </w:lvl>
    <w:lvl w:ilvl="8" w:tplc="0409001B" w:tentative="1">
      <w:start w:val="1"/>
      <w:numFmt w:val="lowerRoman"/>
      <w:lvlText w:val="%9."/>
      <w:lvlJc w:val="right"/>
      <w:pPr>
        <w:ind w:left="8675" w:hanging="180"/>
      </w:pPr>
    </w:lvl>
  </w:abstractNum>
  <w:abstractNum w:abstractNumId="21" w15:restartNumberingAfterBreak="0">
    <w:nsid w:val="29794519"/>
    <w:multiLevelType w:val="hybridMultilevel"/>
    <w:tmpl w:val="B3181CBC"/>
    <w:lvl w:ilvl="0" w:tplc="A08451B2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80" w:hanging="360"/>
      </w:pPr>
    </w:lvl>
    <w:lvl w:ilvl="2" w:tplc="2000001B" w:tentative="1">
      <w:start w:val="1"/>
      <w:numFmt w:val="lowerRoman"/>
      <w:lvlText w:val="%3."/>
      <w:lvlJc w:val="right"/>
      <w:pPr>
        <w:ind w:left="1900" w:hanging="180"/>
      </w:pPr>
    </w:lvl>
    <w:lvl w:ilvl="3" w:tplc="2000000F" w:tentative="1">
      <w:start w:val="1"/>
      <w:numFmt w:val="decimal"/>
      <w:lvlText w:val="%4."/>
      <w:lvlJc w:val="left"/>
      <w:pPr>
        <w:ind w:left="2620" w:hanging="360"/>
      </w:pPr>
    </w:lvl>
    <w:lvl w:ilvl="4" w:tplc="20000019" w:tentative="1">
      <w:start w:val="1"/>
      <w:numFmt w:val="lowerLetter"/>
      <w:lvlText w:val="%5."/>
      <w:lvlJc w:val="left"/>
      <w:pPr>
        <w:ind w:left="3340" w:hanging="360"/>
      </w:pPr>
    </w:lvl>
    <w:lvl w:ilvl="5" w:tplc="2000001B" w:tentative="1">
      <w:start w:val="1"/>
      <w:numFmt w:val="lowerRoman"/>
      <w:lvlText w:val="%6."/>
      <w:lvlJc w:val="right"/>
      <w:pPr>
        <w:ind w:left="4060" w:hanging="180"/>
      </w:pPr>
    </w:lvl>
    <w:lvl w:ilvl="6" w:tplc="2000000F" w:tentative="1">
      <w:start w:val="1"/>
      <w:numFmt w:val="decimal"/>
      <w:lvlText w:val="%7."/>
      <w:lvlJc w:val="left"/>
      <w:pPr>
        <w:ind w:left="4780" w:hanging="360"/>
      </w:pPr>
    </w:lvl>
    <w:lvl w:ilvl="7" w:tplc="20000019" w:tentative="1">
      <w:start w:val="1"/>
      <w:numFmt w:val="lowerLetter"/>
      <w:lvlText w:val="%8."/>
      <w:lvlJc w:val="left"/>
      <w:pPr>
        <w:ind w:left="5500" w:hanging="360"/>
      </w:pPr>
    </w:lvl>
    <w:lvl w:ilvl="8" w:tplc="200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CA3192"/>
    <w:multiLevelType w:val="hybridMultilevel"/>
    <w:tmpl w:val="59B26292"/>
    <w:lvl w:ilvl="0" w:tplc="008A1308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3587204"/>
    <w:multiLevelType w:val="hybridMultilevel"/>
    <w:tmpl w:val="CF627850"/>
    <w:lvl w:ilvl="0" w:tplc="075E08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CAD0B14"/>
    <w:multiLevelType w:val="hybridMultilevel"/>
    <w:tmpl w:val="278ED5AA"/>
    <w:lvl w:ilvl="0" w:tplc="D1E0F5BE">
      <w:start w:val="2"/>
      <w:numFmt w:val="bullet"/>
      <w:lvlText w:val="-"/>
      <w:lvlJc w:val="left"/>
      <w:pPr>
        <w:ind w:left="2064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5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84" w:hanging="420"/>
      </w:pPr>
      <w:rPr>
        <w:rFonts w:ascii="Wingdings" w:hAnsi="Wingdings" w:hint="default"/>
      </w:rPr>
    </w:lvl>
  </w:abstractNum>
  <w:abstractNum w:abstractNumId="26" w15:restartNumberingAfterBreak="0">
    <w:nsid w:val="3DDC626B"/>
    <w:multiLevelType w:val="hybridMultilevel"/>
    <w:tmpl w:val="D480C512"/>
    <w:lvl w:ilvl="0" w:tplc="C0D642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0BB160D"/>
    <w:multiLevelType w:val="hybridMultilevel"/>
    <w:tmpl w:val="34EEF3D4"/>
    <w:lvl w:ilvl="0" w:tplc="56A2FC14">
      <w:start w:val="5"/>
      <w:numFmt w:val="bullet"/>
      <w:lvlText w:val=""/>
      <w:lvlJc w:val="left"/>
      <w:pPr>
        <w:ind w:left="720" w:hanging="360"/>
      </w:pPr>
      <w:rPr>
        <w:rFonts w:ascii="Wingdings" w:eastAsia="宋体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86A59"/>
    <w:multiLevelType w:val="hybridMultilevel"/>
    <w:tmpl w:val="6C50B6AE"/>
    <w:lvl w:ilvl="0" w:tplc="F9585F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9" w15:restartNumberingAfterBreak="0">
    <w:nsid w:val="4BCE6593"/>
    <w:multiLevelType w:val="hybridMultilevel"/>
    <w:tmpl w:val="BD9CB71E"/>
    <w:lvl w:ilvl="0" w:tplc="155E19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BD01DC8"/>
    <w:multiLevelType w:val="hybridMultilevel"/>
    <w:tmpl w:val="248EC9F2"/>
    <w:lvl w:ilvl="0" w:tplc="88B041DC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B448B"/>
    <w:multiLevelType w:val="hybridMultilevel"/>
    <w:tmpl w:val="3CC47B32"/>
    <w:lvl w:ilvl="0" w:tplc="D58E43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2" w15:restartNumberingAfterBreak="0">
    <w:nsid w:val="64876228"/>
    <w:multiLevelType w:val="hybridMultilevel"/>
    <w:tmpl w:val="BD5C1688"/>
    <w:lvl w:ilvl="0" w:tplc="A10823D4">
      <w:start w:val="1"/>
      <w:numFmt w:val="bullet"/>
      <w:lvlText w:val="-"/>
      <w:lvlJc w:val="left"/>
      <w:pPr>
        <w:ind w:left="149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33" w15:restartNumberingAfterBreak="0">
    <w:nsid w:val="65F41CE3"/>
    <w:multiLevelType w:val="hybridMultilevel"/>
    <w:tmpl w:val="E72C177C"/>
    <w:lvl w:ilvl="0" w:tplc="ECC292D8">
      <w:start w:val="4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CE55338"/>
    <w:multiLevelType w:val="hybridMultilevel"/>
    <w:tmpl w:val="8C646AFA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2A7902"/>
    <w:multiLevelType w:val="hybridMultilevel"/>
    <w:tmpl w:val="71D20CBA"/>
    <w:lvl w:ilvl="0" w:tplc="D5A225E0"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A35CB"/>
    <w:multiLevelType w:val="hybridMultilevel"/>
    <w:tmpl w:val="E3861108"/>
    <w:lvl w:ilvl="0" w:tplc="04090011">
      <w:start w:val="1"/>
      <w:numFmt w:val="decimal"/>
      <w:lvlText w:val="%1)"/>
      <w:lvlJc w:val="left"/>
      <w:pPr>
        <w:ind w:left="1556" w:hanging="420"/>
      </w:pPr>
    </w:lvl>
    <w:lvl w:ilvl="1" w:tplc="04090019" w:tentative="1">
      <w:start w:val="1"/>
      <w:numFmt w:val="lowerLetter"/>
      <w:lvlText w:val="%2)"/>
      <w:lvlJc w:val="left"/>
      <w:pPr>
        <w:ind w:left="1976" w:hanging="420"/>
      </w:pPr>
    </w:lvl>
    <w:lvl w:ilvl="2" w:tplc="0409001B" w:tentative="1">
      <w:start w:val="1"/>
      <w:numFmt w:val="lowerRoman"/>
      <w:lvlText w:val="%3."/>
      <w:lvlJc w:val="right"/>
      <w:pPr>
        <w:ind w:left="2396" w:hanging="420"/>
      </w:pPr>
    </w:lvl>
    <w:lvl w:ilvl="3" w:tplc="0409000F" w:tentative="1">
      <w:start w:val="1"/>
      <w:numFmt w:val="decimal"/>
      <w:lvlText w:val="%4."/>
      <w:lvlJc w:val="left"/>
      <w:pPr>
        <w:ind w:left="2816" w:hanging="420"/>
      </w:pPr>
    </w:lvl>
    <w:lvl w:ilvl="4" w:tplc="04090019" w:tentative="1">
      <w:start w:val="1"/>
      <w:numFmt w:val="lowerLetter"/>
      <w:lvlText w:val="%5)"/>
      <w:lvlJc w:val="left"/>
      <w:pPr>
        <w:ind w:left="3236" w:hanging="420"/>
      </w:pPr>
    </w:lvl>
    <w:lvl w:ilvl="5" w:tplc="0409001B" w:tentative="1">
      <w:start w:val="1"/>
      <w:numFmt w:val="lowerRoman"/>
      <w:lvlText w:val="%6."/>
      <w:lvlJc w:val="right"/>
      <w:pPr>
        <w:ind w:left="3656" w:hanging="420"/>
      </w:pPr>
    </w:lvl>
    <w:lvl w:ilvl="6" w:tplc="0409000F" w:tentative="1">
      <w:start w:val="1"/>
      <w:numFmt w:val="decimal"/>
      <w:lvlText w:val="%7."/>
      <w:lvlJc w:val="left"/>
      <w:pPr>
        <w:ind w:left="4076" w:hanging="420"/>
      </w:pPr>
    </w:lvl>
    <w:lvl w:ilvl="7" w:tplc="04090019" w:tentative="1">
      <w:start w:val="1"/>
      <w:numFmt w:val="lowerLetter"/>
      <w:lvlText w:val="%8)"/>
      <w:lvlJc w:val="left"/>
      <w:pPr>
        <w:ind w:left="4496" w:hanging="420"/>
      </w:pPr>
    </w:lvl>
    <w:lvl w:ilvl="8" w:tplc="0409001B" w:tentative="1">
      <w:start w:val="1"/>
      <w:numFmt w:val="lowerRoman"/>
      <w:lvlText w:val="%9."/>
      <w:lvlJc w:val="right"/>
      <w:pPr>
        <w:ind w:left="4916" w:hanging="420"/>
      </w:pPr>
    </w:lvl>
  </w:abstractNum>
  <w:abstractNum w:abstractNumId="37" w15:restartNumberingAfterBreak="0">
    <w:nsid w:val="774D218A"/>
    <w:multiLevelType w:val="hybridMultilevel"/>
    <w:tmpl w:val="D50A99EC"/>
    <w:lvl w:ilvl="0" w:tplc="7C1E0746">
      <w:numFmt w:val="bullet"/>
      <w:lvlText w:val="-"/>
      <w:lvlJc w:val="left"/>
      <w:pPr>
        <w:ind w:left="1238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8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23"/>
  </w:num>
  <w:num w:numId="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Geneva" w:hAnsi="Geneva" w:hint="default"/>
        </w:rPr>
      </w:lvl>
    </w:lvlOverride>
  </w:num>
  <w:num w:numId="6">
    <w:abstractNumId w:val="27"/>
  </w:num>
  <w:num w:numId="7">
    <w:abstractNumId w:val="33"/>
  </w:num>
  <w:num w:numId="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Geneva" w:hAnsi="Geneva" w:hint="default"/>
        </w:rPr>
      </w:lvl>
    </w:lvlOverride>
  </w:num>
  <w:num w:numId="9">
    <w:abstractNumId w:val="8"/>
  </w:num>
  <w:num w:numId="10">
    <w:abstractNumId w:val="28"/>
  </w:num>
  <w:num w:numId="11">
    <w:abstractNumId w:val="36"/>
  </w:num>
  <w:num w:numId="12">
    <w:abstractNumId w:val="25"/>
  </w:num>
  <w:num w:numId="13">
    <w:abstractNumId w:val="18"/>
  </w:num>
  <w:num w:numId="14">
    <w:abstractNumId w:val="20"/>
  </w:num>
  <w:num w:numId="15">
    <w:abstractNumId w:val="29"/>
  </w:num>
  <w:num w:numId="16">
    <w:abstractNumId w:val="12"/>
  </w:num>
  <w:num w:numId="17">
    <w:abstractNumId w:val="31"/>
  </w:num>
  <w:num w:numId="18">
    <w:abstractNumId w:val="17"/>
  </w:num>
  <w:num w:numId="19">
    <w:abstractNumId w:val="11"/>
  </w:num>
  <w:num w:numId="20">
    <w:abstractNumId w:val="15"/>
  </w:num>
  <w:num w:numId="21">
    <w:abstractNumId w:val="34"/>
  </w:num>
  <w:num w:numId="22">
    <w:abstractNumId w:val="19"/>
  </w:num>
  <w:num w:numId="23">
    <w:abstractNumId w:val="14"/>
  </w:num>
  <w:num w:numId="24">
    <w:abstractNumId w:val="32"/>
  </w:num>
  <w:num w:numId="25">
    <w:abstractNumId w:val="37"/>
  </w:num>
  <w:num w:numId="26">
    <w:abstractNumId w:val="9"/>
  </w:num>
  <w:num w:numId="27">
    <w:abstractNumId w:val="8"/>
    <w:lvlOverride w:ilvl="0">
      <w:startOverride w:val="1"/>
    </w:lvlOverride>
  </w:num>
  <w:num w:numId="28">
    <w:abstractNumId w:val="22"/>
  </w:num>
  <w:num w:numId="29">
    <w:abstractNumId w:val="16"/>
  </w:num>
  <w:num w:numId="30">
    <w:abstractNumId w:val="22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4"/>
  </w:num>
  <w:num w:numId="40">
    <w:abstractNumId w:val="35"/>
  </w:num>
  <w:num w:numId="41">
    <w:abstractNumId w:val="30"/>
  </w:num>
  <w:num w:numId="42">
    <w:abstractNumId w:val="21"/>
  </w:num>
  <w:num w:numId="43">
    <w:abstractNumId w:val="26"/>
  </w:num>
  <w:num w:numId="44">
    <w:abstractNumId w:val="13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">
    <w15:presenceInfo w15:providerId="None" w15:userId="Ericsson User"/>
  </w15:person>
  <w15:person w15:author="Huawei1">
    <w15:presenceInfo w15:providerId="None" w15:userId="Huawei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6B"/>
    <w:rsid w:val="00000636"/>
    <w:rsid w:val="00001253"/>
    <w:rsid w:val="00001D09"/>
    <w:rsid w:val="000045EF"/>
    <w:rsid w:val="000051F2"/>
    <w:rsid w:val="00006C65"/>
    <w:rsid w:val="00007D19"/>
    <w:rsid w:val="00011AF5"/>
    <w:rsid w:val="00013409"/>
    <w:rsid w:val="000135A7"/>
    <w:rsid w:val="00014C0A"/>
    <w:rsid w:val="00014C22"/>
    <w:rsid w:val="0001528D"/>
    <w:rsid w:val="00016252"/>
    <w:rsid w:val="00017D3E"/>
    <w:rsid w:val="00025B5A"/>
    <w:rsid w:val="000269FA"/>
    <w:rsid w:val="00027443"/>
    <w:rsid w:val="00030236"/>
    <w:rsid w:val="0003093A"/>
    <w:rsid w:val="000314C5"/>
    <w:rsid w:val="00031918"/>
    <w:rsid w:val="00031C78"/>
    <w:rsid w:val="00032D47"/>
    <w:rsid w:val="00032E1F"/>
    <w:rsid w:val="00033438"/>
    <w:rsid w:val="00034254"/>
    <w:rsid w:val="00034E17"/>
    <w:rsid w:val="000351D0"/>
    <w:rsid w:val="000375D8"/>
    <w:rsid w:val="0003770A"/>
    <w:rsid w:val="000379DC"/>
    <w:rsid w:val="0004048C"/>
    <w:rsid w:val="00040609"/>
    <w:rsid w:val="0004066F"/>
    <w:rsid w:val="0004380D"/>
    <w:rsid w:val="000439F1"/>
    <w:rsid w:val="000440D1"/>
    <w:rsid w:val="000446E3"/>
    <w:rsid w:val="00044DAD"/>
    <w:rsid w:val="000450BB"/>
    <w:rsid w:val="00046C4E"/>
    <w:rsid w:val="00047083"/>
    <w:rsid w:val="00051F08"/>
    <w:rsid w:val="00054F09"/>
    <w:rsid w:val="00055FEE"/>
    <w:rsid w:val="00057A0F"/>
    <w:rsid w:val="00057B28"/>
    <w:rsid w:val="00057EDF"/>
    <w:rsid w:val="000610A7"/>
    <w:rsid w:val="0006127F"/>
    <w:rsid w:val="0006327A"/>
    <w:rsid w:val="000665D8"/>
    <w:rsid w:val="000670E5"/>
    <w:rsid w:val="000672DE"/>
    <w:rsid w:val="00070FA0"/>
    <w:rsid w:val="00073C5C"/>
    <w:rsid w:val="00074131"/>
    <w:rsid w:val="00074692"/>
    <w:rsid w:val="00075EE1"/>
    <w:rsid w:val="00080A69"/>
    <w:rsid w:val="00081203"/>
    <w:rsid w:val="00082134"/>
    <w:rsid w:val="000824D7"/>
    <w:rsid w:val="00082F6B"/>
    <w:rsid w:val="00083B7F"/>
    <w:rsid w:val="00091620"/>
    <w:rsid w:val="00091A63"/>
    <w:rsid w:val="0009260F"/>
    <w:rsid w:val="00096FF7"/>
    <w:rsid w:val="000A03A6"/>
    <w:rsid w:val="000A08E6"/>
    <w:rsid w:val="000A0978"/>
    <w:rsid w:val="000A1ADA"/>
    <w:rsid w:val="000A4E32"/>
    <w:rsid w:val="000B05C1"/>
    <w:rsid w:val="000B52D4"/>
    <w:rsid w:val="000B58AD"/>
    <w:rsid w:val="000B67B7"/>
    <w:rsid w:val="000B7C23"/>
    <w:rsid w:val="000C286E"/>
    <w:rsid w:val="000C3B72"/>
    <w:rsid w:val="000C3EFA"/>
    <w:rsid w:val="000C4005"/>
    <w:rsid w:val="000C4B0F"/>
    <w:rsid w:val="000D1631"/>
    <w:rsid w:val="000D4354"/>
    <w:rsid w:val="000D59D6"/>
    <w:rsid w:val="000D5FE2"/>
    <w:rsid w:val="000D6D81"/>
    <w:rsid w:val="000E2DAD"/>
    <w:rsid w:val="000E31DA"/>
    <w:rsid w:val="000E3F93"/>
    <w:rsid w:val="000E41E2"/>
    <w:rsid w:val="000E4D8E"/>
    <w:rsid w:val="000E5B0F"/>
    <w:rsid w:val="000E5B31"/>
    <w:rsid w:val="000E6113"/>
    <w:rsid w:val="000E6463"/>
    <w:rsid w:val="000E6482"/>
    <w:rsid w:val="000E670C"/>
    <w:rsid w:val="000E721B"/>
    <w:rsid w:val="000E7E35"/>
    <w:rsid w:val="000F2CC1"/>
    <w:rsid w:val="000F4242"/>
    <w:rsid w:val="000F56D0"/>
    <w:rsid w:val="001016E5"/>
    <w:rsid w:val="00101ABB"/>
    <w:rsid w:val="00101E4C"/>
    <w:rsid w:val="00102A8E"/>
    <w:rsid w:val="00105335"/>
    <w:rsid w:val="00106C25"/>
    <w:rsid w:val="0010757C"/>
    <w:rsid w:val="0011064F"/>
    <w:rsid w:val="001113AD"/>
    <w:rsid w:val="00111AB8"/>
    <w:rsid w:val="0011204A"/>
    <w:rsid w:val="00113B09"/>
    <w:rsid w:val="00114584"/>
    <w:rsid w:val="00114913"/>
    <w:rsid w:val="0011538D"/>
    <w:rsid w:val="00116BD7"/>
    <w:rsid w:val="00117D41"/>
    <w:rsid w:val="00121E1E"/>
    <w:rsid w:val="00122B14"/>
    <w:rsid w:val="00122D34"/>
    <w:rsid w:val="0012473B"/>
    <w:rsid w:val="0012596A"/>
    <w:rsid w:val="00130857"/>
    <w:rsid w:val="00131604"/>
    <w:rsid w:val="0013595B"/>
    <w:rsid w:val="00135AD0"/>
    <w:rsid w:val="001364DB"/>
    <w:rsid w:val="0013702F"/>
    <w:rsid w:val="001378C8"/>
    <w:rsid w:val="00137FB3"/>
    <w:rsid w:val="00140BA7"/>
    <w:rsid w:val="00140C67"/>
    <w:rsid w:val="00140E37"/>
    <w:rsid w:val="00143559"/>
    <w:rsid w:val="001447B5"/>
    <w:rsid w:val="00145630"/>
    <w:rsid w:val="00146CBD"/>
    <w:rsid w:val="0014774A"/>
    <w:rsid w:val="0015060A"/>
    <w:rsid w:val="00150B19"/>
    <w:rsid w:val="00150B4D"/>
    <w:rsid w:val="00151598"/>
    <w:rsid w:val="00151840"/>
    <w:rsid w:val="00151915"/>
    <w:rsid w:val="00152119"/>
    <w:rsid w:val="0015290F"/>
    <w:rsid w:val="00154102"/>
    <w:rsid w:val="00154DBE"/>
    <w:rsid w:val="00155591"/>
    <w:rsid w:val="00156407"/>
    <w:rsid w:val="001606B1"/>
    <w:rsid w:val="00160D12"/>
    <w:rsid w:val="00160F17"/>
    <w:rsid w:val="00161B56"/>
    <w:rsid w:val="001624BD"/>
    <w:rsid w:val="00164B99"/>
    <w:rsid w:val="00167BD8"/>
    <w:rsid w:val="00173A2A"/>
    <w:rsid w:val="001761FB"/>
    <w:rsid w:val="00176287"/>
    <w:rsid w:val="00180ACE"/>
    <w:rsid w:val="001815A7"/>
    <w:rsid w:val="00182E48"/>
    <w:rsid w:val="00185839"/>
    <w:rsid w:val="001866A5"/>
    <w:rsid w:val="0019109A"/>
    <w:rsid w:val="00191EB6"/>
    <w:rsid w:val="00192CBA"/>
    <w:rsid w:val="00193273"/>
    <w:rsid w:val="00193B7D"/>
    <w:rsid w:val="00194B54"/>
    <w:rsid w:val="00195BE2"/>
    <w:rsid w:val="001A13E5"/>
    <w:rsid w:val="001A150E"/>
    <w:rsid w:val="001A2198"/>
    <w:rsid w:val="001A40F6"/>
    <w:rsid w:val="001A440F"/>
    <w:rsid w:val="001A456D"/>
    <w:rsid w:val="001A607D"/>
    <w:rsid w:val="001A610D"/>
    <w:rsid w:val="001A7E5D"/>
    <w:rsid w:val="001B1BED"/>
    <w:rsid w:val="001B35B2"/>
    <w:rsid w:val="001B555F"/>
    <w:rsid w:val="001B747E"/>
    <w:rsid w:val="001C12CE"/>
    <w:rsid w:val="001C3C69"/>
    <w:rsid w:val="001C4C45"/>
    <w:rsid w:val="001C55A2"/>
    <w:rsid w:val="001C56A0"/>
    <w:rsid w:val="001C63D0"/>
    <w:rsid w:val="001C681B"/>
    <w:rsid w:val="001D2A46"/>
    <w:rsid w:val="001D540A"/>
    <w:rsid w:val="001D563B"/>
    <w:rsid w:val="001D58EE"/>
    <w:rsid w:val="001D603D"/>
    <w:rsid w:val="001E18A1"/>
    <w:rsid w:val="001E4D67"/>
    <w:rsid w:val="001E4E03"/>
    <w:rsid w:val="001E566B"/>
    <w:rsid w:val="001E6132"/>
    <w:rsid w:val="001E6F77"/>
    <w:rsid w:val="001F02BF"/>
    <w:rsid w:val="001F0A96"/>
    <w:rsid w:val="001F2617"/>
    <w:rsid w:val="001F3061"/>
    <w:rsid w:val="001F35DD"/>
    <w:rsid w:val="001F5531"/>
    <w:rsid w:val="001F6928"/>
    <w:rsid w:val="002007DB"/>
    <w:rsid w:val="0020112F"/>
    <w:rsid w:val="00201645"/>
    <w:rsid w:val="002023FC"/>
    <w:rsid w:val="00205A53"/>
    <w:rsid w:val="0020713E"/>
    <w:rsid w:val="0021041B"/>
    <w:rsid w:val="00210C1F"/>
    <w:rsid w:val="00211D2E"/>
    <w:rsid w:val="00211F1B"/>
    <w:rsid w:val="00211F78"/>
    <w:rsid w:val="002127C7"/>
    <w:rsid w:val="00214004"/>
    <w:rsid w:val="00214F8B"/>
    <w:rsid w:val="002151D1"/>
    <w:rsid w:val="0021524B"/>
    <w:rsid w:val="00215BA0"/>
    <w:rsid w:val="00215FB9"/>
    <w:rsid w:val="00220E20"/>
    <w:rsid w:val="00222D60"/>
    <w:rsid w:val="00222F21"/>
    <w:rsid w:val="00223DEF"/>
    <w:rsid w:val="0022441F"/>
    <w:rsid w:val="00230F78"/>
    <w:rsid w:val="0023166A"/>
    <w:rsid w:val="00231904"/>
    <w:rsid w:val="00234C2D"/>
    <w:rsid w:val="00235406"/>
    <w:rsid w:val="00235803"/>
    <w:rsid w:val="002368B5"/>
    <w:rsid w:val="00236ABB"/>
    <w:rsid w:val="00237114"/>
    <w:rsid w:val="00240C74"/>
    <w:rsid w:val="0024182B"/>
    <w:rsid w:val="0024297A"/>
    <w:rsid w:val="00242CF0"/>
    <w:rsid w:val="0024341F"/>
    <w:rsid w:val="0024380E"/>
    <w:rsid w:val="0024476D"/>
    <w:rsid w:val="00245121"/>
    <w:rsid w:val="00245F87"/>
    <w:rsid w:val="00247CB9"/>
    <w:rsid w:val="002522CC"/>
    <w:rsid w:val="00252F0A"/>
    <w:rsid w:val="002539C5"/>
    <w:rsid w:val="002555F3"/>
    <w:rsid w:val="00255EA8"/>
    <w:rsid w:val="00256B01"/>
    <w:rsid w:val="00261228"/>
    <w:rsid w:val="00261EFA"/>
    <w:rsid w:val="0026341E"/>
    <w:rsid w:val="002637F1"/>
    <w:rsid w:val="002643D0"/>
    <w:rsid w:val="002656C7"/>
    <w:rsid w:val="0027798A"/>
    <w:rsid w:val="00277D67"/>
    <w:rsid w:val="00280443"/>
    <w:rsid w:val="002806B3"/>
    <w:rsid w:val="0028297C"/>
    <w:rsid w:val="00282EA1"/>
    <w:rsid w:val="00283772"/>
    <w:rsid w:val="002837A3"/>
    <w:rsid w:val="002849FB"/>
    <w:rsid w:val="00285766"/>
    <w:rsid w:val="002873C9"/>
    <w:rsid w:val="002874A2"/>
    <w:rsid w:val="0029131A"/>
    <w:rsid w:val="002922C9"/>
    <w:rsid w:val="00296467"/>
    <w:rsid w:val="002A0FA3"/>
    <w:rsid w:val="002A1B7F"/>
    <w:rsid w:val="002A377C"/>
    <w:rsid w:val="002A3A8D"/>
    <w:rsid w:val="002A4729"/>
    <w:rsid w:val="002A49CF"/>
    <w:rsid w:val="002A658D"/>
    <w:rsid w:val="002A7875"/>
    <w:rsid w:val="002A79B1"/>
    <w:rsid w:val="002B33E6"/>
    <w:rsid w:val="002B5337"/>
    <w:rsid w:val="002C0D43"/>
    <w:rsid w:val="002C2847"/>
    <w:rsid w:val="002C31E2"/>
    <w:rsid w:val="002C393C"/>
    <w:rsid w:val="002C4F88"/>
    <w:rsid w:val="002C614B"/>
    <w:rsid w:val="002C77E8"/>
    <w:rsid w:val="002C78ED"/>
    <w:rsid w:val="002D0E47"/>
    <w:rsid w:val="002D213A"/>
    <w:rsid w:val="002D3492"/>
    <w:rsid w:val="002D36C1"/>
    <w:rsid w:val="002D42C5"/>
    <w:rsid w:val="002D43B6"/>
    <w:rsid w:val="002D5329"/>
    <w:rsid w:val="002D573A"/>
    <w:rsid w:val="002E16AF"/>
    <w:rsid w:val="002E3BAC"/>
    <w:rsid w:val="002E5092"/>
    <w:rsid w:val="002E555F"/>
    <w:rsid w:val="002E617A"/>
    <w:rsid w:val="002E7D5D"/>
    <w:rsid w:val="002F04F7"/>
    <w:rsid w:val="002F0C0F"/>
    <w:rsid w:val="002F17BF"/>
    <w:rsid w:val="002F1FAA"/>
    <w:rsid w:val="002F209B"/>
    <w:rsid w:val="002F293D"/>
    <w:rsid w:val="002F356D"/>
    <w:rsid w:val="002F4334"/>
    <w:rsid w:val="002F4B97"/>
    <w:rsid w:val="002F7D0B"/>
    <w:rsid w:val="003008DE"/>
    <w:rsid w:val="003039A0"/>
    <w:rsid w:val="00304769"/>
    <w:rsid w:val="0030568A"/>
    <w:rsid w:val="0030586F"/>
    <w:rsid w:val="003063DB"/>
    <w:rsid w:val="003067AA"/>
    <w:rsid w:val="00307AC3"/>
    <w:rsid w:val="00312A3F"/>
    <w:rsid w:val="00314258"/>
    <w:rsid w:val="00314966"/>
    <w:rsid w:val="00315BCD"/>
    <w:rsid w:val="00315CD4"/>
    <w:rsid w:val="00316068"/>
    <w:rsid w:val="00316234"/>
    <w:rsid w:val="00316E31"/>
    <w:rsid w:val="00320A1A"/>
    <w:rsid w:val="003226C5"/>
    <w:rsid w:val="00323338"/>
    <w:rsid w:val="003234EB"/>
    <w:rsid w:val="003268AD"/>
    <w:rsid w:val="00327F72"/>
    <w:rsid w:val="0033097E"/>
    <w:rsid w:val="0033294B"/>
    <w:rsid w:val="00333278"/>
    <w:rsid w:val="003338A3"/>
    <w:rsid w:val="00333BC1"/>
    <w:rsid w:val="00333E12"/>
    <w:rsid w:val="00341BE5"/>
    <w:rsid w:val="00344849"/>
    <w:rsid w:val="00344A44"/>
    <w:rsid w:val="00344CA7"/>
    <w:rsid w:val="0034557E"/>
    <w:rsid w:val="00345D69"/>
    <w:rsid w:val="00346FA2"/>
    <w:rsid w:val="00350DCF"/>
    <w:rsid w:val="00350FB1"/>
    <w:rsid w:val="0035163F"/>
    <w:rsid w:val="00351C9B"/>
    <w:rsid w:val="00351DBC"/>
    <w:rsid w:val="00352659"/>
    <w:rsid w:val="00353130"/>
    <w:rsid w:val="003533EF"/>
    <w:rsid w:val="00354706"/>
    <w:rsid w:val="003553B8"/>
    <w:rsid w:val="0035565F"/>
    <w:rsid w:val="003619B7"/>
    <w:rsid w:val="00362A2C"/>
    <w:rsid w:val="00363525"/>
    <w:rsid w:val="00365CF9"/>
    <w:rsid w:val="00365E25"/>
    <w:rsid w:val="00367017"/>
    <w:rsid w:val="003671B9"/>
    <w:rsid w:val="00367A0D"/>
    <w:rsid w:val="00367C2C"/>
    <w:rsid w:val="00373C79"/>
    <w:rsid w:val="00373C92"/>
    <w:rsid w:val="00375272"/>
    <w:rsid w:val="00375967"/>
    <w:rsid w:val="00377105"/>
    <w:rsid w:val="003807DA"/>
    <w:rsid w:val="00380BD7"/>
    <w:rsid w:val="003819EA"/>
    <w:rsid w:val="00382EA5"/>
    <w:rsid w:val="00385B6F"/>
    <w:rsid w:val="003869E5"/>
    <w:rsid w:val="003875E3"/>
    <w:rsid w:val="00391276"/>
    <w:rsid w:val="00391B12"/>
    <w:rsid w:val="00392399"/>
    <w:rsid w:val="003A2BBF"/>
    <w:rsid w:val="003A4EFA"/>
    <w:rsid w:val="003A565E"/>
    <w:rsid w:val="003A7E12"/>
    <w:rsid w:val="003B3460"/>
    <w:rsid w:val="003B424B"/>
    <w:rsid w:val="003B4E77"/>
    <w:rsid w:val="003B5168"/>
    <w:rsid w:val="003B65B4"/>
    <w:rsid w:val="003B6F4B"/>
    <w:rsid w:val="003B7A1A"/>
    <w:rsid w:val="003C08FB"/>
    <w:rsid w:val="003C0FEF"/>
    <w:rsid w:val="003C1C99"/>
    <w:rsid w:val="003C33EB"/>
    <w:rsid w:val="003C3E9A"/>
    <w:rsid w:val="003C636A"/>
    <w:rsid w:val="003C6714"/>
    <w:rsid w:val="003C7969"/>
    <w:rsid w:val="003D0793"/>
    <w:rsid w:val="003D1A18"/>
    <w:rsid w:val="003D1F21"/>
    <w:rsid w:val="003D2031"/>
    <w:rsid w:val="003D29F1"/>
    <w:rsid w:val="003D4B69"/>
    <w:rsid w:val="003D6018"/>
    <w:rsid w:val="003D7124"/>
    <w:rsid w:val="003D7EBB"/>
    <w:rsid w:val="003E1C34"/>
    <w:rsid w:val="003E262A"/>
    <w:rsid w:val="003E28DA"/>
    <w:rsid w:val="003E2D73"/>
    <w:rsid w:val="003E2E43"/>
    <w:rsid w:val="003E341C"/>
    <w:rsid w:val="003E57F9"/>
    <w:rsid w:val="003E5D15"/>
    <w:rsid w:val="003E729C"/>
    <w:rsid w:val="003E7CD0"/>
    <w:rsid w:val="003E7D6F"/>
    <w:rsid w:val="003F091E"/>
    <w:rsid w:val="003F23C4"/>
    <w:rsid w:val="003F2405"/>
    <w:rsid w:val="003F5CBF"/>
    <w:rsid w:val="004007CF"/>
    <w:rsid w:val="0040555D"/>
    <w:rsid w:val="00406D51"/>
    <w:rsid w:val="00407D8B"/>
    <w:rsid w:val="00412440"/>
    <w:rsid w:val="004149DC"/>
    <w:rsid w:val="004151F6"/>
    <w:rsid w:val="00416781"/>
    <w:rsid w:val="00417D81"/>
    <w:rsid w:val="00421065"/>
    <w:rsid w:val="00421692"/>
    <w:rsid w:val="00422624"/>
    <w:rsid w:val="00426885"/>
    <w:rsid w:val="0043228B"/>
    <w:rsid w:val="004322CA"/>
    <w:rsid w:val="00432B6E"/>
    <w:rsid w:val="00432DA0"/>
    <w:rsid w:val="00433209"/>
    <w:rsid w:val="004347F2"/>
    <w:rsid w:val="004366CD"/>
    <w:rsid w:val="00436D5E"/>
    <w:rsid w:val="00437B9E"/>
    <w:rsid w:val="00437E32"/>
    <w:rsid w:val="004403ED"/>
    <w:rsid w:val="004418C5"/>
    <w:rsid w:val="00441ADC"/>
    <w:rsid w:val="0044339F"/>
    <w:rsid w:val="0044361A"/>
    <w:rsid w:val="00444CCF"/>
    <w:rsid w:val="00444FDA"/>
    <w:rsid w:val="004465B6"/>
    <w:rsid w:val="0044692A"/>
    <w:rsid w:val="00446D5E"/>
    <w:rsid w:val="00450ACF"/>
    <w:rsid w:val="00451703"/>
    <w:rsid w:val="004517FE"/>
    <w:rsid w:val="004532EB"/>
    <w:rsid w:val="00453E30"/>
    <w:rsid w:val="004549F6"/>
    <w:rsid w:val="004605AC"/>
    <w:rsid w:val="004608E5"/>
    <w:rsid w:val="00462524"/>
    <w:rsid w:val="0046279A"/>
    <w:rsid w:val="004628AA"/>
    <w:rsid w:val="004640BB"/>
    <w:rsid w:val="004707B0"/>
    <w:rsid w:val="00471ECC"/>
    <w:rsid w:val="00473DCC"/>
    <w:rsid w:val="00474344"/>
    <w:rsid w:val="004746D2"/>
    <w:rsid w:val="004749B5"/>
    <w:rsid w:val="004764BE"/>
    <w:rsid w:val="00477CDB"/>
    <w:rsid w:val="00483418"/>
    <w:rsid w:val="00483B7E"/>
    <w:rsid w:val="0048400D"/>
    <w:rsid w:val="00484A20"/>
    <w:rsid w:val="00484B33"/>
    <w:rsid w:val="00486584"/>
    <w:rsid w:val="00486EAA"/>
    <w:rsid w:val="004911F7"/>
    <w:rsid w:val="0049193C"/>
    <w:rsid w:val="004920C0"/>
    <w:rsid w:val="0049293C"/>
    <w:rsid w:val="00492FA5"/>
    <w:rsid w:val="00493962"/>
    <w:rsid w:val="00494820"/>
    <w:rsid w:val="004A1AC5"/>
    <w:rsid w:val="004A2804"/>
    <w:rsid w:val="004A2927"/>
    <w:rsid w:val="004A3A03"/>
    <w:rsid w:val="004A418A"/>
    <w:rsid w:val="004A5DF1"/>
    <w:rsid w:val="004B02BF"/>
    <w:rsid w:val="004B1498"/>
    <w:rsid w:val="004B17B1"/>
    <w:rsid w:val="004B342F"/>
    <w:rsid w:val="004B6057"/>
    <w:rsid w:val="004C16F3"/>
    <w:rsid w:val="004C1987"/>
    <w:rsid w:val="004C2873"/>
    <w:rsid w:val="004C3A5C"/>
    <w:rsid w:val="004C69FF"/>
    <w:rsid w:val="004D1498"/>
    <w:rsid w:val="004D336E"/>
    <w:rsid w:val="004D6DE1"/>
    <w:rsid w:val="004D7293"/>
    <w:rsid w:val="004D7A29"/>
    <w:rsid w:val="004E10BF"/>
    <w:rsid w:val="004E3BDC"/>
    <w:rsid w:val="004E686E"/>
    <w:rsid w:val="004F1E07"/>
    <w:rsid w:val="004F3BF8"/>
    <w:rsid w:val="004F440B"/>
    <w:rsid w:val="004F658F"/>
    <w:rsid w:val="004F6A2E"/>
    <w:rsid w:val="004F7E03"/>
    <w:rsid w:val="00503126"/>
    <w:rsid w:val="00503A4C"/>
    <w:rsid w:val="0050535E"/>
    <w:rsid w:val="00505F08"/>
    <w:rsid w:val="005063DE"/>
    <w:rsid w:val="005065E6"/>
    <w:rsid w:val="00506943"/>
    <w:rsid w:val="0051091B"/>
    <w:rsid w:val="00510A74"/>
    <w:rsid w:val="00512E63"/>
    <w:rsid w:val="00512F05"/>
    <w:rsid w:val="00513C57"/>
    <w:rsid w:val="005162E8"/>
    <w:rsid w:val="0051789F"/>
    <w:rsid w:val="005179C2"/>
    <w:rsid w:val="00521C00"/>
    <w:rsid w:val="00523E02"/>
    <w:rsid w:val="005244D9"/>
    <w:rsid w:val="00524C4E"/>
    <w:rsid w:val="00525EF0"/>
    <w:rsid w:val="0053010A"/>
    <w:rsid w:val="00530239"/>
    <w:rsid w:val="00530847"/>
    <w:rsid w:val="00530DA1"/>
    <w:rsid w:val="00531294"/>
    <w:rsid w:val="00532617"/>
    <w:rsid w:val="00532A0B"/>
    <w:rsid w:val="00532AA1"/>
    <w:rsid w:val="00540368"/>
    <w:rsid w:val="00540513"/>
    <w:rsid w:val="00542656"/>
    <w:rsid w:val="005436BF"/>
    <w:rsid w:val="005447FB"/>
    <w:rsid w:val="005454FF"/>
    <w:rsid w:val="005466F2"/>
    <w:rsid w:val="005477A9"/>
    <w:rsid w:val="00547C99"/>
    <w:rsid w:val="00551887"/>
    <w:rsid w:val="00553146"/>
    <w:rsid w:val="00554562"/>
    <w:rsid w:val="00555445"/>
    <w:rsid w:val="00557D07"/>
    <w:rsid w:val="00560044"/>
    <w:rsid w:val="00562E55"/>
    <w:rsid w:val="00563588"/>
    <w:rsid w:val="00567D5C"/>
    <w:rsid w:val="00581563"/>
    <w:rsid w:val="005818D8"/>
    <w:rsid w:val="00581F72"/>
    <w:rsid w:val="0058261D"/>
    <w:rsid w:val="00583064"/>
    <w:rsid w:val="00583818"/>
    <w:rsid w:val="00584A7E"/>
    <w:rsid w:val="00584EF5"/>
    <w:rsid w:val="00585C26"/>
    <w:rsid w:val="00585DAB"/>
    <w:rsid w:val="005864F9"/>
    <w:rsid w:val="0058652E"/>
    <w:rsid w:val="00587DB0"/>
    <w:rsid w:val="00592D3A"/>
    <w:rsid w:val="00594425"/>
    <w:rsid w:val="00596106"/>
    <w:rsid w:val="00596CA6"/>
    <w:rsid w:val="00596EC5"/>
    <w:rsid w:val="005A0811"/>
    <w:rsid w:val="005A2282"/>
    <w:rsid w:val="005A25BF"/>
    <w:rsid w:val="005A28BF"/>
    <w:rsid w:val="005A37CD"/>
    <w:rsid w:val="005A44C4"/>
    <w:rsid w:val="005A7EFE"/>
    <w:rsid w:val="005B0174"/>
    <w:rsid w:val="005B0769"/>
    <w:rsid w:val="005B4B6B"/>
    <w:rsid w:val="005B5259"/>
    <w:rsid w:val="005B56A9"/>
    <w:rsid w:val="005B58A8"/>
    <w:rsid w:val="005C07E4"/>
    <w:rsid w:val="005C1304"/>
    <w:rsid w:val="005C213C"/>
    <w:rsid w:val="005C23EC"/>
    <w:rsid w:val="005C2991"/>
    <w:rsid w:val="005D05C1"/>
    <w:rsid w:val="005D146F"/>
    <w:rsid w:val="005D1E25"/>
    <w:rsid w:val="005D3B4B"/>
    <w:rsid w:val="005D799C"/>
    <w:rsid w:val="005D79C1"/>
    <w:rsid w:val="005D79DF"/>
    <w:rsid w:val="005D7E0A"/>
    <w:rsid w:val="005E19ED"/>
    <w:rsid w:val="005E2BA3"/>
    <w:rsid w:val="005E4B12"/>
    <w:rsid w:val="005E5E08"/>
    <w:rsid w:val="005E7D93"/>
    <w:rsid w:val="005F12C7"/>
    <w:rsid w:val="005F4D3B"/>
    <w:rsid w:val="005F5075"/>
    <w:rsid w:val="005F7934"/>
    <w:rsid w:val="006000F2"/>
    <w:rsid w:val="00600412"/>
    <w:rsid w:val="006066AF"/>
    <w:rsid w:val="00612A35"/>
    <w:rsid w:val="00612D3F"/>
    <w:rsid w:val="00613131"/>
    <w:rsid w:val="0061498F"/>
    <w:rsid w:val="00616936"/>
    <w:rsid w:val="006174BC"/>
    <w:rsid w:val="00617D28"/>
    <w:rsid w:val="00620CB6"/>
    <w:rsid w:val="00621078"/>
    <w:rsid w:val="00621F83"/>
    <w:rsid w:val="00622A9C"/>
    <w:rsid w:val="00627956"/>
    <w:rsid w:val="006305B1"/>
    <w:rsid w:val="0063063D"/>
    <w:rsid w:val="00632B6A"/>
    <w:rsid w:val="00635B33"/>
    <w:rsid w:val="00635EC1"/>
    <w:rsid w:val="00640B8F"/>
    <w:rsid w:val="00640F2B"/>
    <w:rsid w:val="0064150A"/>
    <w:rsid w:val="00641D3F"/>
    <w:rsid w:val="006422B3"/>
    <w:rsid w:val="00644262"/>
    <w:rsid w:val="0064528C"/>
    <w:rsid w:val="00647C98"/>
    <w:rsid w:val="00652FAB"/>
    <w:rsid w:val="006552A9"/>
    <w:rsid w:val="00655D69"/>
    <w:rsid w:val="0065758D"/>
    <w:rsid w:val="00660077"/>
    <w:rsid w:val="00660219"/>
    <w:rsid w:val="00660565"/>
    <w:rsid w:val="0066336B"/>
    <w:rsid w:val="006655EB"/>
    <w:rsid w:val="00665999"/>
    <w:rsid w:val="00667557"/>
    <w:rsid w:val="00671603"/>
    <w:rsid w:val="00671B7B"/>
    <w:rsid w:val="00671BBF"/>
    <w:rsid w:val="00675878"/>
    <w:rsid w:val="00675982"/>
    <w:rsid w:val="00675B13"/>
    <w:rsid w:val="00680AF7"/>
    <w:rsid w:val="00680FC5"/>
    <w:rsid w:val="00681200"/>
    <w:rsid w:val="0068125F"/>
    <w:rsid w:val="00681A30"/>
    <w:rsid w:val="00682EEF"/>
    <w:rsid w:val="00684F52"/>
    <w:rsid w:val="00686757"/>
    <w:rsid w:val="00690D17"/>
    <w:rsid w:val="00690DD2"/>
    <w:rsid w:val="00692727"/>
    <w:rsid w:val="0069448A"/>
    <w:rsid w:val="00696044"/>
    <w:rsid w:val="006970BF"/>
    <w:rsid w:val="0069724C"/>
    <w:rsid w:val="006975D4"/>
    <w:rsid w:val="0069779E"/>
    <w:rsid w:val="00697928"/>
    <w:rsid w:val="006A0325"/>
    <w:rsid w:val="006B071B"/>
    <w:rsid w:val="006B0841"/>
    <w:rsid w:val="006B2609"/>
    <w:rsid w:val="006B26BF"/>
    <w:rsid w:val="006B2957"/>
    <w:rsid w:val="006B39AA"/>
    <w:rsid w:val="006B471E"/>
    <w:rsid w:val="006B5B12"/>
    <w:rsid w:val="006B6C7F"/>
    <w:rsid w:val="006B762C"/>
    <w:rsid w:val="006B7675"/>
    <w:rsid w:val="006B769C"/>
    <w:rsid w:val="006B77B6"/>
    <w:rsid w:val="006B7FA0"/>
    <w:rsid w:val="006C154C"/>
    <w:rsid w:val="006C2601"/>
    <w:rsid w:val="006C27C7"/>
    <w:rsid w:val="006C3358"/>
    <w:rsid w:val="006C4178"/>
    <w:rsid w:val="006C4D40"/>
    <w:rsid w:val="006C4E99"/>
    <w:rsid w:val="006C4F00"/>
    <w:rsid w:val="006C55AF"/>
    <w:rsid w:val="006C6F0E"/>
    <w:rsid w:val="006D0230"/>
    <w:rsid w:val="006D7759"/>
    <w:rsid w:val="006E14E1"/>
    <w:rsid w:val="006E152B"/>
    <w:rsid w:val="006E15C3"/>
    <w:rsid w:val="006E16C4"/>
    <w:rsid w:val="006E1E3A"/>
    <w:rsid w:val="006E28BA"/>
    <w:rsid w:val="006E37B0"/>
    <w:rsid w:val="006E5078"/>
    <w:rsid w:val="006E611B"/>
    <w:rsid w:val="006E66A4"/>
    <w:rsid w:val="006E7874"/>
    <w:rsid w:val="006F3CC5"/>
    <w:rsid w:val="006F4680"/>
    <w:rsid w:val="006F494A"/>
    <w:rsid w:val="006F49D7"/>
    <w:rsid w:val="006F55D4"/>
    <w:rsid w:val="006F6DD3"/>
    <w:rsid w:val="006F7963"/>
    <w:rsid w:val="007020F5"/>
    <w:rsid w:val="007021E2"/>
    <w:rsid w:val="007026E1"/>
    <w:rsid w:val="00703C0A"/>
    <w:rsid w:val="00703EF3"/>
    <w:rsid w:val="00704388"/>
    <w:rsid w:val="00705F94"/>
    <w:rsid w:val="00707398"/>
    <w:rsid w:val="00710A4C"/>
    <w:rsid w:val="0071111A"/>
    <w:rsid w:val="00712075"/>
    <w:rsid w:val="00714AAB"/>
    <w:rsid w:val="007160A5"/>
    <w:rsid w:val="00716695"/>
    <w:rsid w:val="007167E6"/>
    <w:rsid w:val="00721011"/>
    <w:rsid w:val="007223AD"/>
    <w:rsid w:val="00722B81"/>
    <w:rsid w:val="007230F6"/>
    <w:rsid w:val="007239BC"/>
    <w:rsid w:val="007255C1"/>
    <w:rsid w:val="0073035A"/>
    <w:rsid w:val="007310F8"/>
    <w:rsid w:val="007312CF"/>
    <w:rsid w:val="00731EDB"/>
    <w:rsid w:val="007333F2"/>
    <w:rsid w:val="00733773"/>
    <w:rsid w:val="00734D80"/>
    <w:rsid w:val="00735118"/>
    <w:rsid w:val="00735B00"/>
    <w:rsid w:val="00735CF4"/>
    <w:rsid w:val="007378D2"/>
    <w:rsid w:val="00737C07"/>
    <w:rsid w:val="007420F5"/>
    <w:rsid w:val="00742711"/>
    <w:rsid w:val="00742AA4"/>
    <w:rsid w:val="00743ED2"/>
    <w:rsid w:val="00745441"/>
    <w:rsid w:val="007469E0"/>
    <w:rsid w:val="0074716D"/>
    <w:rsid w:val="007474A9"/>
    <w:rsid w:val="0075388B"/>
    <w:rsid w:val="00757C05"/>
    <w:rsid w:val="00760241"/>
    <w:rsid w:val="007617E4"/>
    <w:rsid w:val="0076189B"/>
    <w:rsid w:val="00762E2A"/>
    <w:rsid w:val="0076492B"/>
    <w:rsid w:val="00764F91"/>
    <w:rsid w:val="00766AFA"/>
    <w:rsid w:val="007700DF"/>
    <w:rsid w:val="0077086F"/>
    <w:rsid w:val="00770ECA"/>
    <w:rsid w:val="00771DAF"/>
    <w:rsid w:val="00771EF2"/>
    <w:rsid w:val="00772975"/>
    <w:rsid w:val="007743C1"/>
    <w:rsid w:val="0077472A"/>
    <w:rsid w:val="00774B6B"/>
    <w:rsid w:val="00775F80"/>
    <w:rsid w:val="0078048B"/>
    <w:rsid w:val="007845ED"/>
    <w:rsid w:val="00784600"/>
    <w:rsid w:val="00784E7E"/>
    <w:rsid w:val="007850CB"/>
    <w:rsid w:val="00786DE5"/>
    <w:rsid w:val="007921A8"/>
    <w:rsid w:val="0079446F"/>
    <w:rsid w:val="00794557"/>
    <w:rsid w:val="00795A16"/>
    <w:rsid w:val="0079753C"/>
    <w:rsid w:val="007A0BEF"/>
    <w:rsid w:val="007A3939"/>
    <w:rsid w:val="007A3F42"/>
    <w:rsid w:val="007A4EEC"/>
    <w:rsid w:val="007A65FF"/>
    <w:rsid w:val="007A68A7"/>
    <w:rsid w:val="007A73BF"/>
    <w:rsid w:val="007A74E9"/>
    <w:rsid w:val="007B0B3E"/>
    <w:rsid w:val="007B2378"/>
    <w:rsid w:val="007B359E"/>
    <w:rsid w:val="007C04FB"/>
    <w:rsid w:val="007C2918"/>
    <w:rsid w:val="007C2AC1"/>
    <w:rsid w:val="007C45AD"/>
    <w:rsid w:val="007C5A41"/>
    <w:rsid w:val="007C5CDD"/>
    <w:rsid w:val="007C7042"/>
    <w:rsid w:val="007D058C"/>
    <w:rsid w:val="007D178E"/>
    <w:rsid w:val="007D3653"/>
    <w:rsid w:val="007D3A3D"/>
    <w:rsid w:val="007D4150"/>
    <w:rsid w:val="007D4D4E"/>
    <w:rsid w:val="007D5668"/>
    <w:rsid w:val="007D5E48"/>
    <w:rsid w:val="007D6B61"/>
    <w:rsid w:val="007E7BF8"/>
    <w:rsid w:val="007F14C5"/>
    <w:rsid w:val="007F1711"/>
    <w:rsid w:val="007F1CFC"/>
    <w:rsid w:val="007F2C02"/>
    <w:rsid w:val="007F2DB9"/>
    <w:rsid w:val="007F429B"/>
    <w:rsid w:val="007F5276"/>
    <w:rsid w:val="007F5D8F"/>
    <w:rsid w:val="007F6B23"/>
    <w:rsid w:val="007F70CB"/>
    <w:rsid w:val="007F78FF"/>
    <w:rsid w:val="008001A5"/>
    <w:rsid w:val="0080160D"/>
    <w:rsid w:val="008021EE"/>
    <w:rsid w:val="00802361"/>
    <w:rsid w:val="008028E3"/>
    <w:rsid w:val="00803AFB"/>
    <w:rsid w:val="008044EF"/>
    <w:rsid w:val="00804E36"/>
    <w:rsid w:val="00805B4D"/>
    <w:rsid w:val="00806C83"/>
    <w:rsid w:val="00806E75"/>
    <w:rsid w:val="0080707E"/>
    <w:rsid w:val="00807223"/>
    <w:rsid w:val="00810046"/>
    <w:rsid w:val="00813EC8"/>
    <w:rsid w:val="00815E04"/>
    <w:rsid w:val="00815F19"/>
    <w:rsid w:val="00817F35"/>
    <w:rsid w:val="0082525A"/>
    <w:rsid w:val="00825BC1"/>
    <w:rsid w:val="00826C7A"/>
    <w:rsid w:val="008272E6"/>
    <w:rsid w:val="0082777B"/>
    <w:rsid w:val="0083254F"/>
    <w:rsid w:val="008328EF"/>
    <w:rsid w:val="008334EF"/>
    <w:rsid w:val="00833D01"/>
    <w:rsid w:val="00833FC6"/>
    <w:rsid w:val="00833FC7"/>
    <w:rsid w:val="00835465"/>
    <w:rsid w:val="0083657B"/>
    <w:rsid w:val="00837188"/>
    <w:rsid w:val="008378E4"/>
    <w:rsid w:val="008409FA"/>
    <w:rsid w:val="00840F1B"/>
    <w:rsid w:val="008439D3"/>
    <w:rsid w:val="00843F9A"/>
    <w:rsid w:val="00844639"/>
    <w:rsid w:val="0084569B"/>
    <w:rsid w:val="008467F9"/>
    <w:rsid w:val="00850CB5"/>
    <w:rsid w:val="008512BC"/>
    <w:rsid w:val="008518D6"/>
    <w:rsid w:val="00852F65"/>
    <w:rsid w:val="0085655F"/>
    <w:rsid w:val="008569D8"/>
    <w:rsid w:val="00861429"/>
    <w:rsid w:val="008615C1"/>
    <w:rsid w:val="00861FF1"/>
    <w:rsid w:val="00862DB7"/>
    <w:rsid w:val="008642E0"/>
    <w:rsid w:val="00864BFE"/>
    <w:rsid w:val="0086618C"/>
    <w:rsid w:val="00866561"/>
    <w:rsid w:val="0087144F"/>
    <w:rsid w:val="0087634B"/>
    <w:rsid w:val="0087660C"/>
    <w:rsid w:val="00882ECB"/>
    <w:rsid w:val="00885A95"/>
    <w:rsid w:val="0089011B"/>
    <w:rsid w:val="008943E0"/>
    <w:rsid w:val="00894FA6"/>
    <w:rsid w:val="00895A91"/>
    <w:rsid w:val="00896E25"/>
    <w:rsid w:val="00897272"/>
    <w:rsid w:val="008A0981"/>
    <w:rsid w:val="008A0A37"/>
    <w:rsid w:val="008A572C"/>
    <w:rsid w:val="008A62FA"/>
    <w:rsid w:val="008B09ED"/>
    <w:rsid w:val="008B3ACB"/>
    <w:rsid w:val="008B3DE5"/>
    <w:rsid w:val="008B4DD6"/>
    <w:rsid w:val="008B5A34"/>
    <w:rsid w:val="008B5A54"/>
    <w:rsid w:val="008B6AF6"/>
    <w:rsid w:val="008B7E80"/>
    <w:rsid w:val="008C0CA9"/>
    <w:rsid w:val="008C1208"/>
    <w:rsid w:val="008C12B5"/>
    <w:rsid w:val="008C25D4"/>
    <w:rsid w:val="008C2674"/>
    <w:rsid w:val="008C5037"/>
    <w:rsid w:val="008C6891"/>
    <w:rsid w:val="008C6F47"/>
    <w:rsid w:val="008C7195"/>
    <w:rsid w:val="008C7470"/>
    <w:rsid w:val="008D03C2"/>
    <w:rsid w:val="008D083A"/>
    <w:rsid w:val="008D1DFD"/>
    <w:rsid w:val="008D2E62"/>
    <w:rsid w:val="008D7EC0"/>
    <w:rsid w:val="008E0BC8"/>
    <w:rsid w:val="008E1BDC"/>
    <w:rsid w:val="008E348D"/>
    <w:rsid w:val="008E36D6"/>
    <w:rsid w:val="008E3820"/>
    <w:rsid w:val="008E439A"/>
    <w:rsid w:val="008E582A"/>
    <w:rsid w:val="008E60E7"/>
    <w:rsid w:val="008E6F83"/>
    <w:rsid w:val="008E7D44"/>
    <w:rsid w:val="008F1BFA"/>
    <w:rsid w:val="008F234F"/>
    <w:rsid w:val="008F6540"/>
    <w:rsid w:val="008F7183"/>
    <w:rsid w:val="008F7ABF"/>
    <w:rsid w:val="008F7B34"/>
    <w:rsid w:val="008F7D07"/>
    <w:rsid w:val="0090013F"/>
    <w:rsid w:val="00900A1A"/>
    <w:rsid w:val="0090190B"/>
    <w:rsid w:val="00902340"/>
    <w:rsid w:val="00904718"/>
    <w:rsid w:val="00906FA9"/>
    <w:rsid w:val="0091211B"/>
    <w:rsid w:val="0091215E"/>
    <w:rsid w:val="00913E57"/>
    <w:rsid w:val="009148C5"/>
    <w:rsid w:val="00914AC2"/>
    <w:rsid w:val="009157EE"/>
    <w:rsid w:val="009233A8"/>
    <w:rsid w:val="0092685F"/>
    <w:rsid w:val="00937B75"/>
    <w:rsid w:val="009400D0"/>
    <w:rsid w:val="00941427"/>
    <w:rsid w:val="00942369"/>
    <w:rsid w:val="00943BB3"/>
    <w:rsid w:val="00943DD7"/>
    <w:rsid w:val="0094415B"/>
    <w:rsid w:val="009452B6"/>
    <w:rsid w:val="00946BBD"/>
    <w:rsid w:val="0094757A"/>
    <w:rsid w:val="00947F82"/>
    <w:rsid w:val="00950EEC"/>
    <w:rsid w:val="00951FE5"/>
    <w:rsid w:val="009522C3"/>
    <w:rsid w:val="00955466"/>
    <w:rsid w:val="009602E0"/>
    <w:rsid w:val="00960DC4"/>
    <w:rsid w:val="00961829"/>
    <w:rsid w:val="009621C6"/>
    <w:rsid w:val="00963AC2"/>
    <w:rsid w:val="00963AD0"/>
    <w:rsid w:val="00963D9B"/>
    <w:rsid w:val="00964454"/>
    <w:rsid w:val="0097155B"/>
    <w:rsid w:val="0097167A"/>
    <w:rsid w:val="009727A2"/>
    <w:rsid w:val="009730B6"/>
    <w:rsid w:val="0097328B"/>
    <w:rsid w:val="009742FD"/>
    <w:rsid w:val="00974C89"/>
    <w:rsid w:val="009760A2"/>
    <w:rsid w:val="009775CB"/>
    <w:rsid w:val="00980830"/>
    <w:rsid w:val="00980A1A"/>
    <w:rsid w:val="00980FC8"/>
    <w:rsid w:val="0098110F"/>
    <w:rsid w:val="00981B13"/>
    <w:rsid w:val="009842BD"/>
    <w:rsid w:val="00984C7A"/>
    <w:rsid w:val="00990108"/>
    <w:rsid w:val="00990CEE"/>
    <w:rsid w:val="0099118B"/>
    <w:rsid w:val="00991D61"/>
    <w:rsid w:val="009961C4"/>
    <w:rsid w:val="00996A97"/>
    <w:rsid w:val="00996EB8"/>
    <w:rsid w:val="009977BF"/>
    <w:rsid w:val="00997982"/>
    <w:rsid w:val="00997AEF"/>
    <w:rsid w:val="009A09BB"/>
    <w:rsid w:val="009A0AC4"/>
    <w:rsid w:val="009A1F74"/>
    <w:rsid w:val="009A1F84"/>
    <w:rsid w:val="009A2680"/>
    <w:rsid w:val="009A2A48"/>
    <w:rsid w:val="009A3B61"/>
    <w:rsid w:val="009A3C73"/>
    <w:rsid w:val="009A518E"/>
    <w:rsid w:val="009B04A8"/>
    <w:rsid w:val="009B1333"/>
    <w:rsid w:val="009B403A"/>
    <w:rsid w:val="009B49F6"/>
    <w:rsid w:val="009B4C51"/>
    <w:rsid w:val="009B600C"/>
    <w:rsid w:val="009B6F1F"/>
    <w:rsid w:val="009C0079"/>
    <w:rsid w:val="009C312D"/>
    <w:rsid w:val="009C46C9"/>
    <w:rsid w:val="009C5A7A"/>
    <w:rsid w:val="009C6116"/>
    <w:rsid w:val="009C6149"/>
    <w:rsid w:val="009C65B4"/>
    <w:rsid w:val="009C66A6"/>
    <w:rsid w:val="009C7B03"/>
    <w:rsid w:val="009D2B31"/>
    <w:rsid w:val="009D383A"/>
    <w:rsid w:val="009D4E28"/>
    <w:rsid w:val="009D58B8"/>
    <w:rsid w:val="009D5C3C"/>
    <w:rsid w:val="009E2023"/>
    <w:rsid w:val="009E3616"/>
    <w:rsid w:val="009E41C7"/>
    <w:rsid w:val="009E48A3"/>
    <w:rsid w:val="009E4B01"/>
    <w:rsid w:val="009E4FE0"/>
    <w:rsid w:val="009E638E"/>
    <w:rsid w:val="009E70A6"/>
    <w:rsid w:val="009E7C33"/>
    <w:rsid w:val="009E7DE5"/>
    <w:rsid w:val="009F04EF"/>
    <w:rsid w:val="009F0FC0"/>
    <w:rsid w:val="009F1934"/>
    <w:rsid w:val="009F22E8"/>
    <w:rsid w:val="009F2354"/>
    <w:rsid w:val="009F566C"/>
    <w:rsid w:val="009F59BA"/>
    <w:rsid w:val="00A012CA"/>
    <w:rsid w:val="00A015F0"/>
    <w:rsid w:val="00A01FE3"/>
    <w:rsid w:val="00A02FD1"/>
    <w:rsid w:val="00A032AC"/>
    <w:rsid w:val="00A036AE"/>
    <w:rsid w:val="00A06BD9"/>
    <w:rsid w:val="00A11379"/>
    <w:rsid w:val="00A11749"/>
    <w:rsid w:val="00A11768"/>
    <w:rsid w:val="00A11AB4"/>
    <w:rsid w:val="00A13296"/>
    <w:rsid w:val="00A145E3"/>
    <w:rsid w:val="00A146C7"/>
    <w:rsid w:val="00A212FA"/>
    <w:rsid w:val="00A21496"/>
    <w:rsid w:val="00A23C22"/>
    <w:rsid w:val="00A23DF4"/>
    <w:rsid w:val="00A246D6"/>
    <w:rsid w:val="00A251CE"/>
    <w:rsid w:val="00A25E72"/>
    <w:rsid w:val="00A2751F"/>
    <w:rsid w:val="00A27E84"/>
    <w:rsid w:val="00A3038B"/>
    <w:rsid w:val="00A30BA3"/>
    <w:rsid w:val="00A31914"/>
    <w:rsid w:val="00A3407C"/>
    <w:rsid w:val="00A35194"/>
    <w:rsid w:val="00A366F6"/>
    <w:rsid w:val="00A371EF"/>
    <w:rsid w:val="00A37B47"/>
    <w:rsid w:val="00A40F98"/>
    <w:rsid w:val="00A41DA1"/>
    <w:rsid w:val="00A43299"/>
    <w:rsid w:val="00A432EE"/>
    <w:rsid w:val="00A51535"/>
    <w:rsid w:val="00A51898"/>
    <w:rsid w:val="00A52B70"/>
    <w:rsid w:val="00A52F69"/>
    <w:rsid w:val="00A549A7"/>
    <w:rsid w:val="00A551FC"/>
    <w:rsid w:val="00A567FB"/>
    <w:rsid w:val="00A57143"/>
    <w:rsid w:val="00A575EE"/>
    <w:rsid w:val="00A61747"/>
    <w:rsid w:val="00A62873"/>
    <w:rsid w:val="00A654E3"/>
    <w:rsid w:val="00A661E8"/>
    <w:rsid w:val="00A67067"/>
    <w:rsid w:val="00A67F1F"/>
    <w:rsid w:val="00A702D0"/>
    <w:rsid w:val="00A70564"/>
    <w:rsid w:val="00A7328C"/>
    <w:rsid w:val="00A75939"/>
    <w:rsid w:val="00A765AC"/>
    <w:rsid w:val="00A76B8F"/>
    <w:rsid w:val="00A777E6"/>
    <w:rsid w:val="00A82807"/>
    <w:rsid w:val="00A8498E"/>
    <w:rsid w:val="00A868C4"/>
    <w:rsid w:val="00A875E9"/>
    <w:rsid w:val="00A879BE"/>
    <w:rsid w:val="00A9184B"/>
    <w:rsid w:val="00A919A8"/>
    <w:rsid w:val="00A941F4"/>
    <w:rsid w:val="00A95265"/>
    <w:rsid w:val="00A967BB"/>
    <w:rsid w:val="00A97D0D"/>
    <w:rsid w:val="00AA02BB"/>
    <w:rsid w:val="00AA08DB"/>
    <w:rsid w:val="00AA0B75"/>
    <w:rsid w:val="00AA1213"/>
    <w:rsid w:val="00AA2784"/>
    <w:rsid w:val="00AA46E5"/>
    <w:rsid w:val="00AA52E6"/>
    <w:rsid w:val="00AA5C5A"/>
    <w:rsid w:val="00AA70D9"/>
    <w:rsid w:val="00AA7113"/>
    <w:rsid w:val="00AB3257"/>
    <w:rsid w:val="00AB4923"/>
    <w:rsid w:val="00AB4C55"/>
    <w:rsid w:val="00AB4F0D"/>
    <w:rsid w:val="00AB6288"/>
    <w:rsid w:val="00AC0177"/>
    <w:rsid w:val="00AC0315"/>
    <w:rsid w:val="00AC2911"/>
    <w:rsid w:val="00AC2D9E"/>
    <w:rsid w:val="00AC562B"/>
    <w:rsid w:val="00AC6B4C"/>
    <w:rsid w:val="00AC72ED"/>
    <w:rsid w:val="00AD0D94"/>
    <w:rsid w:val="00AD46CF"/>
    <w:rsid w:val="00AD66A1"/>
    <w:rsid w:val="00AE009A"/>
    <w:rsid w:val="00AE0792"/>
    <w:rsid w:val="00AE0E5C"/>
    <w:rsid w:val="00AE1413"/>
    <w:rsid w:val="00AE1C15"/>
    <w:rsid w:val="00AE58F6"/>
    <w:rsid w:val="00AE5A95"/>
    <w:rsid w:val="00AE6A79"/>
    <w:rsid w:val="00AF33BC"/>
    <w:rsid w:val="00B00CEF"/>
    <w:rsid w:val="00B00F75"/>
    <w:rsid w:val="00B01C9E"/>
    <w:rsid w:val="00B01E88"/>
    <w:rsid w:val="00B05013"/>
    <w:rsid w:val="00B05B19"/>
    <w:rsid w:val="00B07307"/>
    <w:rsid w:val="00B07B94"/>
    <w:rsid w:val="00B100CF"/>
    <w:rsid w:val="00B10945"/>
    <w:rsid w:val="00B1136C"/>
    <w:rsid w:val="00B114F2"/>
    <w:rsid w:val="00B13774"/>
    <w:rsid w:val="00B1383D"/>
    <w:rsid w:val="00B16FFC"/>
    <w:rsid w:val="00B20024"/>
    <w:rsid w:val="00B213BA"/>
    <w:rsid w:val="00B21CE4"/>
    <w:rsid w:val="00B2337F"/>
    <w:rsid w:val="00B237C4"/>
    <w:rsid w:val="00B241C9"/>
    <w:rsid w:val="00B25206"/>
    <w:rsid w:val="00B263DA"/>
    <w:rsid w:val="00B2646D"/>
    <w:rsid w:val="00B265AE"/>
    <w:rsid w:val="00B27784"/>
    <w:rsid w:val="00B30480"/>
    <w:rsid w:val="00B309BD"/>
    <w:rsid w:val="00B3384F"/>
    <w:rsid w:val="00B3390C"/>
    <w:rsid w:val="00B33B4A"/>
    <w:rsid w:val="00B34B1F"/>
    <w:rsid w:val="00B36340"/>
    <w:rsid w:val="00B3784A"/>
    <w:rsid w:val="00B42D0F"/>
    <w:rsid w:val="00B42E1B"/>
    <w:rsid w:val="00B44A19"/>
    <w:rsid w:val="00B47669"/>
    <w:rsid w:val="00B50570"/>
    <w:rsid w:val="00B51208"/>
    <w:rsid w:val="00B519DC"/>
    <w:rsid w:val="00B5435F"/>
    <w:rsid w:val="00B54CE7"/>
    <w:rsid w:val="00B57433"/>
    <w:rsid w:val="00B57A44"/>
    <w:rsid w:val="00B64DE7"/>
    <w:rsid w:val="00B64E39"/>
    <w:rsid w:val="00B71B38"/>
    <w:rsid w:val="00B728D7"/>
    <w:rsid w:val="00B72EDC"/>
    <w:rsid w:val="00B737F6"/>
    <w:rsid w:val="00B74BAF"/>
    <w:rsid w:val="00B75519"/>
    <w:rsid w:val="00B800A4"/>
    <w:rsid w:val="00B81C15"/>
    <w:rsid w:val="00B81E2B"/>
    <w:rsid w:val="00B83441"/>
    <w:rsid w:val="00B83C51"/>
    <w:rsid w:val="00B83D17"/>
    <w:rsid w:val="00B8420D"/>
    <w:rsid w:val="00B8766D"/>
    <w:rsid w:val="00B91884"/>
    <w:rsid w:val="00B92F30"/>
    <w:rsid w:val="00B9344B"/>
    <w:rsid w:val="00B9365B"/>
    <w:rsid w:val="00B93B13"/>
    <w:rsid w:val="00B94A4F"/>
    <w:rsid w:val="00B95257"/>
    <w:rsid w:val="00B95D84"/>
    <w:rsid w:val="00B964AB"/>
    <w:rsid w:val="00B96FD3"/>
    <w:rsid w:val="00BA3C0A"/>
    <w:rsid w:val="00BA5EB8"/>
    <w:rsid w:val="00BA7926"/>
    <w:rsid w:val="00BB0A96"/>
    <w:rsid w:val="00BB2C83"/>
    <w:rsid w:val="00BB609B"/>
    <w:rsid w:val="00BC096A"/>
    <w:rsid w:val="00BC1EC2"/>
    <w:rsid w:val="00BC3F6B"/>
    <w:rsid w:val="00BC3FD2"/>
    <w:rsid w:val="00BD002D"/>
    <w:rsid w:val="00BD0BB3"/>
    <w:rsid w:val="00BD2D47"/>
    <w:rsid w:val="00BD5261"/>
    <w:rsid w:val="00BD6AA2"/>
    <w:rsid w:val="00BD6C59"/>
    <w:rsid w:val="00BE436E"/>
    <w:rsid w:val="00BE7609"/>
    <w:rsid w:val="00BE7EF4"/>
    <w:rsid w:val="00BF31B8"/>
    <w:rsid w:val="00BF47CB"/>
    <w:rsid w:val="00BF50B8"/>
    <w:rsid w:val="00BF62C7"/>
    <w:rsid w:val="00C00650"/>
    <w:rsid w:val="00C007D4"/>
    <w:rsid w:val="00C0178D"/>
    <w:rsid w:val="00C01D7D"/>
    <w:rsid w:val="00C05760"/>
    <w:rsid w:val="00C070C3"/>
    <w:rsid w:val="00C10053"/>
    <w:rsid w:val="00C112AE"/>
    <w:rsid w:val="00C11D5C"/>
    <w:rsid w:val="00C12023"/>
    <w:rsid w:val="00C12F92"/>
    <w:rsid w:val="00C1373B"/>
    <w:rsid w:val="00C13FB7"/>
    <w:rsid w:val="00C158C4"/>
    <w:rsid w:val="00C1734A"/>
    <w:rsid w:val="00C20BC6"/>
    <w:rsid w:val="00C21B25"/>
    <w:rsid w:val="00C253A0"/>
    <w:rsid w:val="00C2623F"/>
    <w:rsid w:val="00C3180E"/>
    <w:rsid w:val="00C31D8E"/>
    <w:rsid w:val="00C3249B"/>
    <w:rsid w:val="00C335BE"/>
    <w:rsid w:val="00C363CE"/>
    <w:rsid w:val="00C4263E"/>
    <w:rsid w:val="00C434DB"/>
    <w:rsid w:val="00C43715"/>
    <w:rsid w:val="00C43828"/>
    <w:rsid w:val="00C476A9"/>
    <w:rsid w:val="00C47D6E"/>
    <w:rsid w:val="00C50F09"/>
    <w:rsid w:val="00C513E3"/>
    <w:rsid w:val="00C515B0"/>
    <w:rsid w:val="00C51639"/>
    <w:rsid w:val="00C5267A"/>
    <w:rsid w:val="00C532B4"/>
    <w:rsid w:val="00C53AA1"/>
    <w:rsid w:val="00C54A69"/>
    <w:rsid w:val="00C55B6D"/>
    <w:rsid w:val="00C5660D"/>
    <w:rsid w:val="00C572E4"/>
    <w:rsid w:val="00C60B86"/>
    <w:rsid w:val="00C63989"/>
    <w:rsid w:val="00C64652"/>
    <w:rsid w:val="00C65574"/>
    <w:rsid w:val="00C6688E"/>
    <w:rsid w:val="00C66E46"/>
    <w:rsid w:val="00C703FE"/>
    <w:rsid w:val="00C70A4B"/>
    <w:rsid w:val="00C71542"/>
    <w:rsid w:val="00C72023"/>
    <w:rsid w:val="00C80C45"/>
    <w:rsid w:val="00C81D42"/>
    <w:rsid w:val="00C82F79"/>
    <w:rsid w:val="00C8321B"/>
    <w:rsid w:val="00C832A7"/>
    <w:rsid w:val="00C83B78"/>
    <w:rsid w:val="00C87A19"/>
    <w:rsid w:val="00C90532"/>
    <w:rsid w:val="00C934CA"/>
    <w:rsid w:val="00C973D4"/>
    <w:rsid w:val="00CA002F"/>
    <w:rsid w:val="00CA0FAE"/>
    <w:rsid w:val="00CA2803"/>
    <w:rsid w:val="00CA29D3"/>
    <w:rsid w:val="00CA53E2"/>
    <w:rsid w:val="00CA5E72"/>
    <w:rsid w:val="00CA7CEA"/>
    <w:rsid w:val="00CB1BB1"/>
    <w:rsid w:val="00CB25BA"/>
    <w:rsid w:val="00CB5104"/>
    <w:rsid w:val="00CB5C86"/>
    <w:rsid w:val="00CC2BA2"/>
    <w:rsid w:val="00CC322E"/>
    <w:rsid w:val="00CC32C6"/>
    <w:rsid w:val="00CC46EA"/>
    <w:rsid w:val="00CC7239"/>
    <w:rsid w:val="00CD2665"/>
    <w:rsid w:val="00CD65DB"/>
    <w:rsid w:val="00CD69B2"/>
    <w:rsid w:val="00CE23C7"/>
    <w:rsid w:val="00CE37E3"/>
    <w:rsid w:val="00CE40FA"/>
    <w:rsid w:val="00CF3224"/>
    <w:rsid w:val="00CF3F03"/>
    <w:rsid w:val="00CF49E3"/>
    <w:rsid w:val="00CF54A8"/>
    <w:rsid w:val="00CF6A25"/>
    <w:rsid w:val="00D007E6"/>
    <w:rsid w:val="00D01BE5"/>
    <w:rsid w:val="00D0266A"/>
    <w:rsid w:val="00D05860"/>
    <w:rsid w:val="00D07BC0"/>
    <w:rsid w:val="00D10008"/>
    <w:rsid w:val="00D101EE"/>
    <w:rsid w:val="00D1079B"/>
    <w:rsid w:val="00D12BF8"/>
    <w:rsid w:val="00D12E78"/>
    <w:rsid w:val="00D159B1"/>
    <w:rsid w:val="00D1612F"/>
    <w:rsid w:val="00D165DD"/>
    <w:rsid w:val="00D200A2"/>
    <w:rsid w:val="00D20340"/>
    <w:rsid w:val="00D208F5"/>
    <w:rsid w:val="00D21C7B"/>
    <w:rsid w:val="00D231E1"/>
    <w:rsid w:val="00D2355E"/>
    <w:rsid w:val="00D23A8B"/>
    <w:rsid w:val="00D244AC"/>
    <w:rsid w:val="00D250DD"/>
    <w:rsid w:val="00D3224C"/>
    <w:rsid w:val="00D33164"/>
    <w:rsid w:val="00D33850"/>
    <w:rsid w:val="00D33D5E"/>
    <w:rsid w:val="00D35B3A"/>
    <w:rsid w:val="00D37173"/>
    <w:rsid w:val="00D37268"/>
    <w:rsid w:val="00D40986"/>
    <w:rsid w:val="00D41756"/>
    <w:rsid w:val="00D47952"/>
    <w:rsid w:val="00D51A67"/>
    <w:rsid w:val="00D51D93"/>
    <w:rsid w:val="00D52263"/>
    <w:rsid w:val="00D524F5"/>
    <w:rsid w:val="00D52908"/>
    <w:rsid w:val="00D54779"/>
    <w:rsid w:val="00D56CE8"/>
    <w:rsid w:val="00D60CB3"/>
    <w:rsid w:val="00D6249B"/>
    <w:rsid w:val="00D626B2"/>
    <w:rsid w:val="00D63B5E"/>
    <w:rsid w:val="00D65FE5"/>
    <w:rsid w:val="00D66B7B"/>
    <w:rsid w:val="00D66EEE"/>
    <w:rsid w:val="00D67754"/>
    <w:rsid w:val="00D67CD5"/>
    <w:rsid w:val="00D760B3"/>
    <w:rsid w:val="00D77303"/>
    <w:rsid w:val="00D7769D"/>
    <w:rsid w:val="00D810EF"/>
    <w:rsid w:val="00D861C5"/>
    <w:rsid w:val="00D90BC5"/>
    <w:rsid w:val="00D919A1"/>
    <w:rsid w:val="00D93915"/>
    <w:rsid w:val="00D95019"/>
    <w:rsid w:val="00D95AFE"/>
    <w:rsid w:val="00D969B8"/>
    <w:rsid w:val="00D96CB5"/>
    <w:rsid w:val="00D97988"/>
    <w:rsid w:val="00DA068B"/>
    <w:rsid w:val="00DA1C3D"/>
    <w:rsid w:val="00DA2E21"/>
    <w:rsid w:val="00DA7269"/>
    <w:rsid w:val="00DA778C"/>
    <w:rsid w:val="00DB5CC8"/>
    <w:rsid w:val="00DB5D76"/>
    <w:rsid w:val="00DB6128"/>
    <w:rsid w:val="00DB72E1"/>
    <w:rsid w:val="00DC225E"/>
    <w:rsid w:val="00DC39BA"/>
    <w:rsid w:val="00DC4307"/>
    <w:rsid w:val="00DC6332"/>
    <w:rsid w:val="00DC7B6C"/>
    <w:rsid w:val="00DD030C"/>
    <w:rsid w:val="00DD2042"/>
    <w:rsid w:val="00DD281F"/>
    <w:rsid w:val="00DD282F"/>
    <w:rsid w:val="00DD32AA"/>
    <w:rsid w:val="00DD383D"/>
    <w:rsid w:val="00DD3B1B"/>
    <w:rsid w:val="00DD3E3D"/>
    <w:rsid w:val="00DD7A36"/>
    <w:rsid w:val="00DD7C02"/>
    <w:rsid w:val="00DD7F96"/>
    <w:rsid w:val="00DE0185"/>
    <w:rsid w:val="00DE0D6E"/>
    <w:rsid w:val="00DE1C58"/>
    <w:rsid w:val="00DE1D37"/>
    <w:rsid w:val="00DE1DBE"/>
    <w:rsid w:val="00DE20B8"/>
    <w:rsid w:val="00DE24EC"/>
    <w:rsid w:val="00DE25D2"/>
    <w:rsid w:val="00DE260A"/>
    <w:rsid w:val="00DE4A33"/>
    <w:rsid w:val="00DE758E"/>
    <w:rsid w:val="00DF35D9"/>
    <w:rsid w:val="00DF461A"/>
    <w:rsid w:val="00DF61D2"/>
    <w:rsid w:val="00E00E59"/>
    <w:rsid w:val="00E021AA"/>
    <w:rsid w:val="00E02DAC"/>
    <w:rsid w:val="00E040E3"/>
    <w:rsid w:val="00E04484"/>
    <w:rsid w:val="00E04683"/>
    <w:rsid w:val="00E051DE"/>
    <w:rsid w:val="00E06053"/>
    <w:rsid w:val="00E1262D"/>
    <w:rsid w:val="00E14603"/>
    <w:rsid w:val="00E146C5"/>
    <w:rsid w:val="00E1492C"/>
    <w:rsid w:val="00E159BB"/>
    <w:rsid w:val="00E17744"/>
    <w:rsid w:val="00E220F8"/>
    <w:rsid w:val="00E23FA3"/>
    <w:rsid w:val="00E2491B"/>
    <w:rsid w:val="00E251D2"/>
    <w:rsid w:val="00E25297"/>
    <w:rsid w:val="00E252E0"/>
    <w:rsid w:val="00E25A71"/>
    <w:rsid w:val="00E2692E"/>
    <w:rsid w:val="00E26F17"/>
    <w:rsid w:val="00E27BE7"/>
    <w:rsid w:val="00E31616"/>
    <w:rsid w:val="00E33CA2"/>
    <w:rsid w:val="00E344BB"/>
    <w:rsid w:val="00E35074"/>
    <w:rsid w:val="00E35407"/>
    <w:rsid w:val="00E36244"/>
    <w:rsid w:val="00E36B5F"/>
    <w:rsid w:val="00E379BD"/>
    <w:rsid w:val="00E4185D"/>
    <w:rsid w:val="00E41BEF"/>
    <w:rsid w:val="00E42238"/>
    <w:rsid w:val="00E43957"/>
    <w:rsid w:val="00E46BC3"/>
    <w:rsid w:val="00E47FE7"/>
    <w:rsid w:val="00E50E52"/>
    <w:rsid w:val="00E521D7"/>
    <w:rsid w:val="00E530F9"/>
    <w:rsid w:val="00E547BE"/>
    <w:rsid w:val="00E5494F"/>
    <w:rsid w:val="00E56FEC"/>
    <w:rsid w:val="00E57276"/>
    <w:rsid w:val="00E57B77"/>
    <w:rsid w:val="00E61E25"/>
    <w:rsid w:val="00E63DF8"/>
    <w:rsid w:val="00E652FE"/>
    <w:rsid w:val="00E664AD"/>
    <w:rsid w:val="00E71214"/>
    <w:rsid w:val="00E71924"/>
    <w:rsid w:val="00E72A32"/>
    <w:rsid w:val="00E74D53"/>
    <w:rsid w:val="00E7539E"/>
    <w:rsid w:val="00E8026F"/>
    <w:rsid w:val="00E8147C"/>
    <w:rsid w:val="00E81FC1"/>
    <w:rsid w:val="00E82FE4"/>
    <w:rsid w:val="00E833BA"/>
    <w:rsid w:val="00E85A45"/>
    <w:rsid w:val="00E90C18"/>
    <w:rsid w:val="00E9156A"/>
    <w:rsid w:val="00E925F6"/>
    <w:rsid w:val="00E934B7"/>
    <w:rsid w:val="00E940A2"/>
    <w:rsid w:val="00E97533"/>
    <w:rsid w:val="00EA1C87"/>
    <w:rsid w:val="00EA2ACA"/>
    <w:rsid w:val="00EA32AF"/>
    <w:rsid w:val="00EA3569"/>
    <w:rsid w:val="00EA58C7"/>
    <w:rsid w:val="00EA59DC"/>
    <w:rsid w:val="00EA749D"/>
    <w:rsid w:val="00EB029C"/>
    <w:rsid w:val="00EB1700"/>
    <w:rsid w:val="00EB3875"/>
    <w:rsid w:val="00EB44E1"/>
    <w:rsid w:val="00EB455F"/>
    <w:rsid w:val="00EB49A5"/>
    <w:rsid w:val="00EB5082"/>
    <w:rsid w:val="00EB56F4"/>
    <w:rsid w:val="00EB6E4D"/>
    <w:rsid w:val="00EC37D8"/>
    <w:rsid w:val="00EC57CE"/>
    <w:rsid w:val="00EC622C"/>
    <w:rsid w:val="00EC67CF"/>
    <w:rsid w:val="00EC738D"/>
    <w:rsid w:val="00ED0FF2"/>
    <w:rsid w:val="00ED29FA"/>
    <w:rsid w:val="00ED3458"/>
    <w:rsid w:val="00ED3578"/>
    <w:rsid w:val="00ED4AE2"/>
    <w:rsid w:val="00ED4B3C"/>
    <w:rsid w:val="00ED5BEF"/>
    <w:rsid w:val="00EE173F"/>
    <w:rsid w:val="00EE1F26"/>
    <w:rsid w:val="00EE2A0C"/>
    <w:rsid w:val="00EE3871"/>
    <w:rsid w:val="00EE41DE"/>
    <w:rsid w:val="00EE509E"/>
    <w:rsid w:val="00EE5E29"/>
    <w:rsid w:val="00EE6B07"/>
    <w:rsid w:val="00EF0F40"/>
    <w:rsid w:val="00EF2B30"/>
    <w:rsid w:val="00EF57D7"/>
    <w:rsid w:val="00EF58D9"/>
    <w:rsid w:val="00EF67D2"/>
    <w:rsid w:val="00EF6C3F"/>
    <w:rsid w:val="00EF7A71"/>
    <w:rsid w:val="00F00020"/>
    <w:rsid w:val="00F01369"/>
    <w:rsid w:val="00F024A1"/>
    <w:rsid w:val="00F02713"/>
    <w:rsid w:val="00F0277E"/>
    <w:rsid w:val="00F03D07"/>
    <w:rsid w:val="00F05B6D"/>
    <w:rsid w:val="00F10D5A"/>
    <w:rsid w:val="00F111CB"/>
    <w:rsid w:val="00F11568"/>
    <w:rsid w:val="00F11CD9"/>
    <w:rsid w:val="00F1288E"/>
    <w:rsid w:val="00F131C6"/>
    <w:rsid w:val="00F17E34"/>
    <w:rsid w:val="00F2068C"/>
    <w:rsid w:val="00F21255"/>
    <w:rsid w:val="00F21C0D"/>
    <w:rsid w:val="00F26C1D"/>
    <w:rsid w:val="00F27727"/>
    <w:rsid w:val="00F27B7B"/>
    <w:rsid w:val="00F322F5"/>
    <w:rsid w:val="00F3636F"/>
    <w:rsid w:val="00F36D3E"/>
    <w:rsid w:val="00F37D98"/>
    <w:rsid w:val="00F4079F"/>
    <w:rsid w:val="00F41432"/>
    <w:rsid w:val="00F432B9"/>
    <w:rsid w:val="00F45187"/>
    <w:rsid w:val="00F45E88"/>
    <w:rsid w:val="00F503F5"/>
    <w:rsid w:val="00F50E53"/>
    <w:rsid w:val="00F52C97"/>
    <w:rsid w:val="00F52CB1"/>
    <w:rsid w:val="00F5365C"/>
    <w:rsid w:val="00F60507"/>
    <w:rsid w:val="00F648AA"/>
    <w:rsid w:val="00F7115C"/>
    <w:rsid w:val="00F72865"/>
    <w:rsid w:val="00F731CF"/>
    <w:rsid w:val="00F73F60"/>
    <w:rsid w:val="00F742F9"/>
    <w:rsid w:val="00F74F4F"/>
    <w:rsid w:val="00F76B2F"/>
    <w:rsid w:val="00F776B1"/>
    <w:rsid w:val="00F77DE3"/>
    <w:rsid w:val="00F826D6"/>
    <w:rsid w:val="00F82B23"/>
    <w:rsid w:val="00F84431"/>
    <w:rsid w:val="00F84A2A"/>
    <w:rsid w:val="00F86227"/>
    <w:rsid w:val="00F90516"/>
    <w:rsid w:val="00F916C5"/>
    <w:rsid w:val="00F969D3"/>
    <w:rsid w:val="00F96A8C"/>
    <w:rsid w:val="00F96A9B"/>
    <w:rsid w:val="00F96C5B"/>
    <w:rsid w:val="00FA0264"/>
    <w:rsid w:val="00FA0D92"/>
    <w:rsid w:val="00FA47FE"/>
    <w:rsid w:val="00FA5E58"/>
    <w:rsid w:val="00FA5E8A"/>
    <w:rsid w:val="00FA60F0"/>
    <w:rsid w:val="00FA6C75"/>
    <w:rsid w:val="00FA7261"/>
    <w:rsid w:val="00FA7455"/>
    <w:rsid w:val="00FA7A88"/>
    <w:rsid w:val="00FA7DE7"/>
    <w:rsid w:val="00FA7DEE"/>
    <w:rsid w:val="00FB0422"/>
    <w:rsid w:val="00FB06BF"/>
    <w:rsid w:val="00FB1917"/>
    <w:rsid w:val="00FB36F7"/>
    <w:rsid w:val="00FB3BF7"/>
    <w:rsid w:val="00FB428D"/>
    <w:rsid w:val="00FB578B"/>
    <w:rsid w:val="00FB6113"/>
    <w:rsid w:val="00FB647B"/>
    <w:rsid w:val="00FB6CAF"/>
    <w:rsid w:val="00FB7E79"/>
    <w:rsid w:val="00FC18F4"/>
    <w:rsid w:val="00FC2391"/>
    <w:rsid w:val="00FC3063"/>
    <w:rsid w:val="00FC3873"/>
    <w:rsid w:val="00FC5488"/>
    <w:rsid w:val="00FC5CE1"/>
    <w:rsid w:val="00FC5F29"/>
    <w:rsid w:val="00FC77B7"/>
    <w:rsid w:val="00FD004D"/>
    <w:rsid w:val="00FD266F"/>
    <w:rsid w:val="00FD274D"/>
    <w:rsid w:val="00FD3300"/>
    <w:rsid w:val="00FD3EA9"/>
    <w:rsid w:val="00FD66EB"/>
    <w:rsid w:val="00FD6FF2"/>
    <w:rsid w:val="00FD7155"/>
    <w:rsid w:val="00FE2E8A"/>
    <w:rsid w:val="00FE3202"/>
    <w:rsid w:val="00FE38D0"/>
    <w:rsid w:val="00FE567B"/>
    <w:rsid w:val="00FE6208"/>
    <w:rsid w:val="00FE705D"/>
    <w:rsid w:val="00FF0283"/>
    <w:rsid w:val="00FF07F3"/>
    <w:rsid w:val="00FF2732"/>
    <w:rsid w:val="00FF386D"/>
    <w:rsid w:val="00FF4831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15182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145E3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2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outlineLvl w:val="5"/>
    </w:pPr>
  </w:style>
  <w:style w:type="paragraph" w:styleId="7">
    <w:name w:val="heading 7"/>
    <w:basedOn w:val="H6"/>
    <w:next w:val="a"/>
    <w:link w:val="70"/>
    <w:qFormat/>
    <w:pPr>
      <w:outlineLvl w:val="6"/>
    </w:pPr>
  </w:style>
  <w:style w:type="paragraph" w:styleId="8">
    <w:name w:val="heading 8"/>
    <w:basedOn w:val="1"/>
    <w:next w:val="a"/>
    <w:link w:val="80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EF7A71"/>
    <w:rPr>
      <w:rFonts w:ascii="Arial" w:hAnsi="Arial"/>
      <w:sz w:val="36"/>
      <w:lang w:val="en-GB" w:eastAsia="en-US"/>
    </w:rPr>
  </w:style>
  <w:style w:type="character" w:customStyle="1" w:styleId="20">
    <w:name w:val="标题 2 字符"/>
    <w:link w:val="2"/>
    <w:rsid w:val="008518D6"/>
    <w:rPr>
      <w:rFonts w:ascii="Arial" w:hAnsi="Arial"/>
      <w:sz w:val="32"/>
      <w:lang w:val="en-GB" w:eastAsia="en-US"/>
    </w:rPr>
  </w:style>
  <w:style w:type="character" w:customStyle="1" w:styleId="30">
    <w:name w:val="标题 3 字符"/>
    <w:link w:val="3"/>
    <w:rsid w:val="008518D6"/>
    <w:rPr>
      <w:rFonts w:ascii="Arial" w:hAnsi="Arial"/>
      <w:sz w:val="28"/>
      <w:lang w:val="en-GB" w:eastAsia="en-US"/>
    </w:rPr>
  </w:style>
  <w:style w:type="character" w:customStyle="1" w:styleId="40">
    <w:name w:val="标题 4 字符"/>
    <w:link w:val="4"/>
    <w:qFormat/>
    <w:rsid w:val="008518D6"/>
    <w:rPr>
      <w:rFonts w:ascii="Arial" w:hAnsi="Arial"/>
      <w:sz w:val="24"/>
      <w:lang w:val="en-GB" w:eastAsia="en-US"/>
    </w:rPr>
  </w:style>
  <w:style w:type="character" w:customStyle="1" w:styleId="52">
    <w:name w:val="标题 5 字符2"/>
    <w:basedOn w:val="a0"/>
    <w:link w:val="5"/>
    <w:rsid w:val="0027798A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link w:val="H60"/>
    <w:pPr>
      <w:ind w:left="1985" w:hanging="1985"/>
      <w:outlineLvl w:val="9"/>
    </w:pPr>
    <w:rPr>
      <w:sz w:val="20"/>
    </w:rPr>
  </w:style>
  <w:style w:type="character" w:customStyle="1" w:styleId="60">
    <w:name w:val="标题 6 字符"/>
    <w:link w:val="6"/>
    <w:rsid w:val="008518D6"/>
    <w:rPr>
      <w:rFonts w:ascii="Arial" w:hAnsi="Arial"/>
      <w:lang w:val="en-GB" w:eastAsia="en-US"/>
    </w:rPr>
  </w:style>
  <w:style w:type="character" w:customStyle="1" w:styleId="70">
    <w:name w:val="标题 7 字符"/>
    <w:link w:val="7"/>
    <w:rsid w:val="008518D6"/>
    <w:rPr>
      <w:rFonts w:ascii="Arial" w:hAnsi="Arial"/>
      <w:lang w:val="en-GB" w:eastAsia="en-US"/>
    </w:rPr>
  </w:style>
  <w:style w:type="character" w:customStyle="1" w:styleId="80">
    <w:name w:val="标题 8 字符"/>
    <w:link w:val="8"/>
    <w:rsid w:val="008518D6"/>
    <w:rPr>
      <w:rFonts w:ascii="Arial" w:hAnsi="Arial"/>
      <w:sz w:val="36"/>
      <w:lang w:val="en-GB" w:eastAsia="en-US"/>
    </w:rPr>
  </w:style>
  <w:style w:type="character" w:customStyle="1" w:styleId="90">
    <w:name w:val="标题 9 字符"/>
    <w:link w:val="9"/>
    <w:rsid w:val="008518D6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pPr>
      <w:ind w:left="284"/>
    </w:pPr>
  </w:style>
  <w:style w:type="paragraph" w:styleId="11">
    <w:name w:val="index 1"/>
    <w:basedOn w:val="a"/>
    <w:pPr>
      <w:keepLines/>
      <w:spacing w:after="0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link w:val="a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6">
    <w:name w:val="页眉 字符"/>
    <w:link w:val="a5"/>
    <w:rsid w:val="008518D6"/>
    <w:rPr>
      <w:rFonts w:ascii="Arial" w:hAnsi="Arial"/>
      <w:b/>
      <w:noProof/>
      <w:sz w:val="18"/>
      <w:lang w:val="en-GB" w:eastAsia="en-US"/>
    </w:rPr>
  </w:style>
  <w:style w:type="character" w:styleId="a7">
    <w:name w:val="footnote reference"/>
    <w:rPr>
      <w:b/>
      <w:position w:val="6"/>
      <w:sz w:val="16"/>
    </w:rPr>
  </w:style>
  <w:style w:type="paragraph" w:styleId="a8">
    <w:name w:val="footnote text"/>
    <w:basedOn w:val="a"/>
    <w:link w:val="a9"/>
    <w:qFormat/>
    <w:pPr>
      <w:keepLines/>
      <w:spacing w:after="0"/>
      <w:ind w:left="454" w:hanging="454"/>
    </w:pPr>
    <w:rPr>
      <w:sz w:val="16"/>
    </w:rPr>
  </w:style>
  <w:style w:type="character" w:customStyle="1" w:styleId="a9">
    <w:name w:val="脚注文本 字符"/>
    <w:link w:val="a8"/>
    <w:rsid w:val="00EF7A71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980FC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B5D76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980FC8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980FC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0D59D6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character" w:customStyle="1" w:styleId="NOZchn">
    <w:name w:val="NO Zchn"/>
    <w:link w:val="NO"/>
    <w:qFormat/>
    <w:rsid w:val="002F4334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character" w:customStyle="1" w:styleId="EXCar">
    <w:name w:val="EX Car"/>
    <w:link w:val="EX"/>
    <w:qFormat/>
    <w:rsid w:val="00261228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link w:val="EWChar"/>
    <w:qFormat/>
    <w:pPr>
      <w:spacing w:after="0"/>
    </w:pPr>
  </w:style>
  <w:style w:type="character" w:customStyle="1" w:styleId="EWChar">
    <w:name w:val="EW Char"/>
    <w:link w:val="EW"/>
    <w:qFormat/>
    <w:locked/>
    <w:rsid w:val="00261228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a"/>
    <w:uiPriority w:val="39"/>
    <w:pPr>
      <w:ind w:left="1985" w:hanging="1985"/>
    </w:pPr>
  </w:style>
  <w:style w:type="paragraph" w:styleId="TOC7">
    <w:name w:val="toc 7"/>
    <w:basedOn w:val="TOC6"/>
    <w:next w:val="a"/>
    <w:uiPriority w:val="39"/>
    <w:pPr>
      <w:ind w:left="2268" w:hanging="2268"/>
    </w:pPr>
  </w:style>
  <w:style w:type="paragraph" w:styleId="23">
    <w:name w:val="List Bullet 2"/>
    <w:basedOn w:val="aa"/>
    <w:qFormat/>
    <w:pPr>
      <w:ind w:left="851"/>
    </w:pPr>
  </w:style>
  <w:style w:type="paragraph" w:styleId="aa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DB5D76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rsid w:val="00980FC8"/>
    <w:rPr>
      <w:rFonts w:ascii="Arial" w:hAnsi="Arial"/>
      <w:sz w:val="18"/>
      <w:lang w:val="en-GB" w:eastAsia="en-US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0">
    <w:name w:val="List 5"/>
    <w:basedOn w:val="41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DB5D76"/>
    <w:rPr>
      <w:rFonts w:ascii="Times New Roman" w:hAnsi="Times New Roman"/>
      <w:color w:val="FF0000"/>
      <w:lang w:val="en-GB" w:eastAsia="en-US"/>
    </w:rPr>
  </w:style>
  <w:style w:type="paragraph" w:styleId="42">
    <w:name w:val="List Bullet 4"/>
    <w:basedOn w:val="31"/>
    <w:pPr>
      <w:ind w:left="1418"/>
    </w:pPr>
  </w:style>
  <w:style w:type="paragraph" w:styleId="51">
    <w:name w:val="List Bullet 5"/>
    <w:basedOn w:val="42"/>
    <w:pPr>
      <w:ind w:left="1702"/>
    </w:pPr>
  </w:style>
  <w:style w:type="paragraph" w:customStyle="1" w:styleId="B10">
    <w:name w:val="B1"/>
    <w:basedOn w:val="a4"/>
    <w:link w:val="B1Char"/>
    <w:qFormat/>
  </w:style>
  <w:style w:type="character" w:customStyle="1" w:styleId="B1Char">
    <w:name w:val="B1 Char"/>
    <w:link w:val="B10"/>
    <w:qFormat/>
    <w:rsid w:val="008C6891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</w:style>
  <w:style w:type="character" w:customStyle="1" w:styleId="B2Char">
    <w:name w:val="B2 Char"/>
    <w:link w:val="B2"/>
    <w:qFormat/>
    <w:rsid w:val="002F4334"/>
    <w:rPr>
      <w:rFonts w:ascii="Times New Roman" w:hAnsi="Times New Roman"/>
      <w:lang w:val="en-GB" w:eastAsia="en-US"/>
    </w:rPr>
  </w:style>
  <w:style w:type="paragraph" w:customStyle="1" w:styleId="B3">
    <w:name w:val="B3"/>
    <w:basedOn w:val="32"/>
    <w:link w:val="B3Car"/>
    <w:qFormat/>
  </w:style>
  <w:style w:type="paragraph" w:customStyle="1" w:styleId="B4">
    <w:name w:val="B4"/>
    <w:basedOn w:val="41"/>
  </w:style>
  <w:style w:type="paragraph" w:customStyle="1" w:styleId="B5">
    <w:name w:val="B5"/>
    <w:basedOn w:val="50"/>
  </w:style>
  <w:style w:type="paragraph" w:styleId="ab">
    <w:name w:val="footer"/>
    <w:basedOn w:val="a5"/>
    <w:link w:val="ac"/>
    <w:qFormat/>
    <w:pPr>
      <w:jc w:val="center"/>
    </w:pPr>
    <w:rPr>
      <w:i/>
    </w:rPr>
  </w:style>
  <w:style w:type="character" w:customStyle="1" w:styleId="ac">
    <w:name w:val="页脚 字符"/>
    <w:link w:val="ab"/>
    <w:rsid w:val="00EF7A71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234C2D"/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d">
    <w:name w:val="Hyperlink"/>
    <w:uiPriority w:val="99"/>
    <w:rPr>
      <w:color w:val="0000FF"/>
      <w:u w:val="single"/>
    </w:rPr>
  </w:style>
  <w:style w:type="character" w:styleId="ae">
    <w:name w:val="annotation reference"/>
    <w:rPr>
      <w:sz w:val="16"/>
    </w:rPr>
  </w:style>
  <w:style w:type="paragraph" w:styleId="af">
    <w:name w:val="annotation text"/>
    <w:basedOn w:val="a"/>
    <w:link w:val="af0"/>
    <w:qFormat/>
  </w:style>
  <w:style w:type="character" w:customStyle="1" w:styleId="af0">
    <w:name w:val="批注文字 字符"/>
    <w:link w:val="af"/>
    <w:rsid w:val="008518D6"/>
    <w:rPr>
      <w:rFonts w:ascii="Times New Roman" w:hAnsi="Times New Roman"/>
      <w:lang w:val="en-GB" w:eastAsia="en-US"/>
    </w:rPr>
  </w:style>
  <w:style w:type="character" w:styleId="af1">
    <w:name w:val="FollowedHyperlink"/>
    <w:rPr>
      <w:color w:val="800080"/>
      <w:u w:val="single"/>
    </w:rPr>
  </w:style>
  <w:style w:type="paragraph" w:styleId="af2">
    <w:name w:val="Balloon Text"/>
    <w:basedOn w:val="a"/>
    <w:link w:val="af3"/>
    <w:rPr>
      <w:rFonts w:ascii="Tahoma" w:hAnsi="Tahoma" w:cs="Tahoma"/>
      <w:sz w:val="16"/>
      <w:szCs w:val="16"/>
    </w:rPr>
  </w:style>
  <w:style w:type="character" w:customStyle="1" w:styleId="af3">
    <w:name w:val="批注框文本 字符"/>
    <w:link w:val="af2"/>
    <w:rsid w:val="008518D6"/>
    <w:rPr>
      <w:rFonts w:ascii="Tahoma" w:hAnsi="Tahoma" w:cs="Tahoma"/>
      <w:sz w:val="16"/>
      <w:szCs w:val="16"/>
      <w:lang w:val="en-GB" w:eastAsia="en-US"/>
    </w:rPr>
  </w:style>
  <w:style w:type="paragraph" w:styleId="af4">
    <w:name w:val="annotation subject"/>
    <w:basedOn w:val="af"/>
    <w:next w:val="af"/>
    <w:link w:val="af5"/>
    <w:rPr>
      <w:b/>
      <w:bCs/>
    </w:rPr>
  </w:style>
  <w:style w:type="character" w:customStyle="1" w:styleId="af5">
    <w:name w:val="批注主题 字符"/>
    <w:link w:val="af4"/>
    <w:rsid w:val="008518D6"/>
    <w:rPr>
      <w:rFonts w:ascii="Times New Roman" w:hAnsi="Times New Roman"/>
      <w:b/>
      <w:bCs/>
      <w:lang w:val="en-GB" w:eastAsia="en-US"/>
    </w:rPr>
  </w:style>
  <w:style w:type="paragraph" w:styleId="af6">
    <w:name w:val="Document Map"/>
    <w:basedOn w:val="a"/>
    <w:link w:val="af7"/>
    <w:pPr>
      <w:shd w:val="clear" w:color="auto" w:fill="000080"/>
    </w:pPr>
    <w:rPr>
      <w:rFonts w:ascii="Tahoma" w:hAnsi="Tahoma" w:cs="Tahoma"/>
    </w:rPr>
  </w:style>
  <w:style w:type="character" w:customStyle="1" w:styleId="af7">
    <w:name w:val="文档结构图 字符"/>
    <w:link w:val="af6"/>
    <w:rsid w:val="008518D6"/>
    <w:rPr>
      <w:rFonts w:ascii="Tahoma" w:hAnsi="Tahoma" w:cs="Tahoma"/>
      <w:shd w:val="clear" w:color="auto" w:fill="000080"/>
      <w:lang w:val="en-GB" w:eastAsia="en-US"/>
    </w:rPr>
  </w:style>
  <w:style w:type="paragraph" w:styleId="HTML">
    <w:name w:val="HTML Preformatted"/>
    <w:basedOn w:val="a"/>
    <w:link w:val="HTML0"/>
    <w:unhideWhenUsed/>
    <w:rsid w:val="00234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等线" w:hAnsi="Courier New" w:cs="Courier New"/>
      <w:lang w:val="en-US" w:eastAsia="zh-CN"/>
    </w:rPr>
  </w:style>
  <w:style w:type="character" w:customStyle="1" w:styleId="HTML0">
    <w:name w:val="HTML 预设格式 字符"/>
    <w:basedOn w:val="a0"/>
    <w:link w:val="HTML"/>
    <w:rsid w:val="00234C2D"/>
    <w:rPr>
      <w:rFonts w:ascii="Courier New" w:eastAsia="等线" w:hAnsi="Courier New" w:cs="Courier New"/>
      <w:lang w:val="en-US" w:eastAsia="zh-CN"/>
    </w:rPr>
  </w:style>
  <w:style w:type="paragraph" w:styleId="af8">
    <w:name w:val="Revision"/>
    <w:hidden/>
    <w:uiPriority w:val="99"/>
    <w:semiHidden/>
    <w:rsid w:val="0082777B"/>
    <w:rPr>
      <w:rFonts w:ascii="Times New Roman" w:hAnsi="Times New Roman"/>
      <w:lang w:val="en-GB" w:eastAsia="en-US"/>
    </w:rPr>
  </w:style>
  <w:style w:type="character" w:customStyle="1" w:styleId="NOChar">
    <w:name w:val="NO Char"/>
    <w:qFormat/>
    <w:rsid w:val="00EF7A71"/>
    <w:rPr>
      <w:lang w:val="en-GB"/>
    </w:rPr>
  </w:style>
  <w:style w:type="paragraph" w:customStyle="1" w:styleId="B1">
    <w:name w:val="B1+"/>
    <w:basedOn w:val="B10"/>
    <w:rsid w:val="00E74D53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TAJ">
    <w:name w:val="TAJ"/>
    <w:basedOn w:val="TH"/>
    <w:rsid w:val="008518D6"/>
  </w:style>
  <w:style w:type="paragraph" w:customStyle="1" w:styleId="Guidance">
    <w:name w:val="Guidance"/>
    <w:basedOn w:val="a"/>
    <w:rsid w:val="008518D6"/>
    <w:rPr>
      <w:i/>
      <w:color w:val="0000FF"/>
    </w:rPr>
  </w:style>
  <w:style w:type="paragraph" w:customStyle="1" w:styleId="TempNote">
    <w:name w:val="TempNote"/>
    <w:basedOn w:val="a"/>
    <w:qFormat/>
    <w:rsid w:val="008518D6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i/>
      <w:color w:val="0070C0"/>
    </w:rPr>
  </w:style>
  <w:style w:type="character" w:customStyle="1" w:styleId="EditorsNoteCharChar">
    <w:name w:val="Editor's Note Char Char"/>
    <w:locked/>
    <w:rsid w:val="008518D6"/>
    <w:rPr>
      <w:color w:val="FF0000"/>
      <w:lang w:val="en-GB" w:eastAsia="en-US"/>
    </w:rPr>
  </w:style>
  <w:style w:type="character" w:customStyle="1" w:styleId="TAN0">
    <w:name w:val="TAN (文字)"/>
    <w:rsid w:val="008518D6"/>
    <w:rPr>
      <w:rFonts w:ascii="Arial" w:eastAsia="Batang" w:hAnsi="Arial"/>
      <w:sz w:val="18"/>
      <w:lang w:val="en-GB" w:eastAsia="en-US" w:bidi="ar-SA"/>
    </w:rPr>
  </w:style>
  <w:style w:type="character" w:customStyle="1" w:styleId="EditorsNoteZchn">
    <w:name w:val="Editor's Note Zchn"/>
    <w:rsid w:val="008518D6"/>
    <w:rPr>
      <w:rFonts w:ascii="Times New Roman" w:hAnsi="Times New Roman"/>
      <w:color w:val="FF0000"/>
      <w:lang w:val="en-GB" w:eastAsia="en-US"/>
    </w:rPr>
  </w:style>
  <w:style w:type="paragraph" w:customStyle="1" w:styleId="msonormal0">
    <w:name w:val="msonormal"/>
    <w:basedOn w:val="a"/>
    <w:rsid w:val="008518D6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paragraph" w:styleId="TOC">
    <w:name w:val="TOC Heading"/>
    <w:basedOn w:val="1"/>
    <w:next w:val="a"/>
    <w:uiPriority w:val="39"/>
    <w:unhideWhenUsed/>
    <w:qFormat/>
    <w:rsid w:val="00A52B70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 w:eastAsia="zh-CN"/>
    </w:rPr>
  </w:style>
  <w:style w:type="character" w:styleId="af9">
    <w:name w:val="Unresolved Mention"/>
    <w:uiPriority w:val="99"/>
    <w:semiHidden/>
    <w:unhideWhenUsed/>
    <w:rsid w:val="00A52B70"/>
    <w:rPr>
      <w:color w:val="808080"/>
      <w:shd w:val="clear" w:color="auto" w:fill="E6E6E6"/>
    </w:rPr>
  </w:style>
  <w:style w:type="table" w:styleId="afa">
    <w:name w:val="Table Grid"/>
    <w:basedOn w:val="a1"/>
    <w:rsid w:val="00A52B70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网格型1"/>
    <w:basedOn w:val="a1"/>
    <w:next w:val="afa"/>
    <w:uiPriority w:val="39"/>
    <w:rsid w:val="00A52B70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0">
    <w:name w:val="标题 5 字符1"/>
    <w:semiHidden/>
    <w:locked/>
    <w:rsid w:val="00B01E88"/>
    <w:rPr>
      <w:rFonts w:ascii="Arial" w:hAnsi="Arial"/>
      <w:sz w:val="22"/>
      <w:lang w:val="en-GB" w:eastAsia="en-US"/>
    </w:rPr>
  </w:style>
  <w:style w:type="paragraph" w:styleId="afb">
    <w:name w:val="List Paragraph"/>
    <w:basedOn w:val="a"/>
    <w:uiPriority w:val="34"/>
    <w:qFormat/>
    <w:rsid w:val="00E146C5"/>
    <w:pPr>
      <w:ind w:left="720"/>
      <w:contextualSpacing/>
    </w:pPr>
  </w:style>
  <w:style w:type="character" w:customStyle="1" w:styleId="B3Car">
    <w:name w:val="B3 Car"/>
    <w:link w:val="B3"/>
    <w:rsid w:val="009C7B03"/>
    <w:rPr>
      <w:rFonts w:ascii="Times New Roman" w:hAnsi="Times New Roman"/>
      <w:lang w:val="en-GB" w:eastAsia="en-US"/>
    </w:rPr>
  </w:style>
  <w:style w:type="character" w:customStyle="1" w:styleId="B3Char2">
    <w:name w:val="B3 Char2"/>
    <w:qFormat/>
    <w:rsid w:val="002A1B7F"/>
    <w:rPr>
      <w:lang w:eastAsia="en-US"/>
    </w:rPr>
  </w:style>
  <w:style w:type="character" w:customStyle="1" w:styleId="B1Char1">
    <w:name w:val="B1 Char1"/>
    <w:rsid w:val="003E2D73"/>
    <w:rPr>
      <w:rFonts w:ascii="Times New Roman" w:hAnsi="Times New Roman"/>
      <w:lang w:val="en-GB"/>
    </w:rPr>
  </w:style>
  <w:style w:type="paragraph" w:styleId="afc">
    <w:name w:val="Bibliography"/>
    <w:basedOn w:val="a"/>
    <w:next w:val="a"/>
    <w:uiPriority w:val="37"/>
    <w:semiHidden/>
    <w:unhideWhenUsed/>
    <w:rsid w:val="003E2D73"/>
  </w:style>
  <w:style w:type="paragraph" w:styleId="afd">
    <w:name w:val="Block Text"/>
    <w:basedOn w:val="a"/>
    <w:rsid w:val="003E2D73"/>
    <w:pPr>
      <w:spacing w:after="120"/>
      <w:ind w:left="1440" w:right="1440"/>
    </w:pPr>
  </w:style>
  <w:style w:type="paragraph" w:styleId="afe">
    <w:name w:val="Body Text"/>
    <w:basedOn w:val="a"/>
    <w:link w:val="aff"/>
    <w:rsid w:val="003E2D73"/>
    <w:pPr>
      <w:spacing w:after="120"/>
    </w:pPr>
  </w:style>
  <w:style w:type="character" w:customStyle="1" w:styleId="aff">
    <w:name w:val="正文文本 字符"/>
    <w:basedOn w:val="a0"/>
    <w:link w:val="afe"/>
    <w:rsid w:val="003E2D73"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6"/>
    <w:rsid w:val="003E2D73"/>
    <w:pPr>
      <w:spacing w:after="120" w:line="480" w:lineRule="auto"/>
    </w:pPr>
  </w:style>
  <w:style w:type="character" w:customStyle="1" w:styleId="26">
    <w:name w:val="正文文本 2 字符"/>
    <w:basedOn w:val="a0"/>
    <w:link w:val="25"/>
    <w:rsid w:val="003E2D73"/>
    <w:rPr>
      <w:rFonts w:ascii="Times New Roman" w:hAnsi="Times New Roman"/>
      <w:lang w:val="en-GB" w:eastAsia="en-US"/>
    </w:rPr>
  </w:style>
  <w:style w:type="paragraph" w:styleId="33">
    <w:name w:val="Body Text 3"/>
    <w:basedOn w:val="a"/>
    <w:link w:val="34"/>
    <w:rsid w:val="003E2D73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0"/>
    <w:link w:val="33"/>
    <w:rsid w:val="003E2D73"/>
    <w:rPr>
      <w:rFonts w:ascii="Times New Roman" w:hAnsi="Times New Roman"/>
      <w:sz w:val="16"/>
      <w:szCs w:val="16"/>
      <w:lang w:val="en-GB" w:eastAsia="en-US"/>
    </w:rPr>
  </w:style>
  <w:style w:type="paragraph" w:styleId="aff0">
    <w:name w:val="Body Text First Indent"/>
    <w:basedOn w:val="afe"/>
    <w:link w:val="aff1"/>
    <w:rsid w:val="003E2D73"/>
    <w:pPr>
      <w:ind w:firstLine="210"/>
    </w:pPr>
  </w:style>
  <w:style w:type="character" w:customStyle="1" w:styleId="aff1">
    <w:name w:val="正文文本首行缩进 字符"/>
    <w:basedOn w:val="aff"/>
    <w:link w:val="aff0"/>
    <w:rsid w:val="003E2D73"/>
    <w:rPr>
      <w:rFonts w:ascii="Times New Roman" w:hAnsi="Times New Roman"/>
      <w:lang w:val="en-GB" w:eastAsia="en-US"/>
    </w:rPr>
  </w:style>
  <w:style w:type="paragraph" w:styleId="aff2">
    <w:name w:val="Body Text Indent"/>
    <w:basedOn w:val="a"/>
    <w:link w:val="aff3"/>
    <w:rsid w:val="003E2D73"/>
    <w:pPr>
      <w:spacing w:after="120"/>
      <w:ind w:left="283"/>
    </w:pPr>
  </w:style>
  <w:style w:type="character" w:customStyle="1" w:styleId="aff3">
    <w:name w:val="正文文本缩进 字符"/>
    <w:basedOn w:val="a0"/>
    <w:link w:val="aff2"/>
    <w:rsid w:val="003E2D73"/>
    <w:rPr>
      <w:rFonts w:ascii="Times New Roman" w:hAnsi="Times New Roman"/>
      <w:lang w:val="en-GB" w:eastAsia="en-US"/>
    </w:rPr>
  </w:style>
  <w:style w:type="paragraph" w:styleId="27">
    <w:name w:val="Body Text First Indent 2"/>
    <w:basedOn w:val="aff2"/>
    <w:link w:val="28"/>
    <w:rsid w:val="003E2D73"/>
    <w:pPr>
      <w:ind w:firstLine="210"/>
    </w:pPr>
  </w:style>
  <w:style w:type="character" w:customStyle="1" w:styleId="28">
    <w:name w:val="正文文本首行缩进 2 字符"/>
    <w:basedOn w:val="aff3"/>
    <w:link w:val="27"/>
    <w:rsid w:val="003E2D73"/>
    <w:rPr>
      <w:rFonts w:ascii="Times New Roman" w:hAnsi="Times New Roman"/>
      <w:lang w:val="en-GB" w:eastAsia="en-US"/>
    </w:rPr>
  </w:style>
  <w:style w:type="paragraph" w:styleId="29">
    <w:name w:val="Body Text Indent 2"/>
    <w:basedOn w:val="a"/>
    <w:link w:val="2a"/>
    <w:rsid w:val="003E2D73"/>
    <w:pPr>
      <w:spacing w:after="120" w:line="480" w:lineRule="auto"/>
      <w:ind w:left="283"/>
    </w:pPr>
  </w:style>
  <w:style w:type="character" w:customStyle="1" w:styleId="2a">
    <w:name w:val="正文文本缩进 2 字符"/>
    <w:basedOn w:val="a0"/>
    <w:link w:val="29"/>
    <w:rsid w:val="003E2D73"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6"/>
    <w:rsid w:val="003E2D73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 字符"/>
    <w:basedOn w:val="a0"/>
    <w:link w:val="35"/>
    <w:rsid w:val="003E2D73"/>
    <w:rPr>
      <w:rFonts w:ascii="Times New Roman" w:hAnsi="Times New Roman"/>
      <w:sz w:val="16"/>
      <w:szCs w:val="16"/>
      <w:lang w:val="en-GB" w:eastAsia="en-US"/>
    </w:rPr>
  </w:style>
  <w:style w:type="paragraph" w:styleId="aff4">
    <w:name w:val="caption"/>
    <w:basedOn w:val="a"/>
    <w:next w:val="a"/>
    <w:unhideWhenUsed/>
    <w:qFormat/>
    <w:rsid w:val="003E2D73"/>
    <w:rPr>
      <w:b/>
      <w:bCs/>
    </w:rPr>
  </w:style>
  <w:style w:type="paragraph" w:styleId="aff5">
    <w:name w:val="Closing"/>
    <w:basedOn w:val="a"/>
    <w:link w:val="aff6"/>
    <w:rsid w:val="003E2D73"/>
    <w:pPr>
      <w:ind w:left="4252"/>
    </w:pPr>
  </w:style>
  <w:style w:type="character" w:customStyle="1" w:styleId="aff6">
    <w:name w:val="结束语 字符"/>
    <w:basedOn w:val="a0"/>
    <w:link w:val="aff5"/>
    <w:rsid w:val="003E2D73"/>
    <w:rPr>
      <w:rFonts w:ascii="Times New Roman" w:hAnsi="Times New Roman"/>
      <w:lang w:val="en-GB" w:eastAsia="en-US"/>
    </w:rPr>
  </w:style>
  <w:style w:type="paragraph" w:styleId="aff7">
    <w:name w:val="Date"/>
    <w:basedOn w:val="a"/>
    <w:next w:val="a"/>
    <w:link w:val="aff8"/>
    <w:rsid w:val="003E2D73"/>
  </w:style>
  <w:style w:type="character" w:customStyle="1" w:styleId="aff8">
    <w:name w:val="日期 字符"/>
    <w:basedOn w:val="a0"/>
    <w:link w:val="aff7"/>
    <w:rsid w:val="003E2D73"/>
    <w:rPr>
      <w:rFonts w:ascii="Times New Roman" w:hAnsi="Times New Roman"/>
      <w:lang w:val="en-GB" w:eastAsia="en-US"/>
    </w:rPr>
  </w:style>
  <w:style w:type="paragraph" w:styleId="aff9">
    <w:name w:val="E-mail Signature"/>
    <w:basedOn w:val="a"/>
    <w:link w:val="affa"/>
    <w:rsid w:val="003E2D73"/>
  </w:style>
  <w:style w:type="character" w:customStyle="1" w:styleId="affa">
    <w:name w:val="电子邮件签名 字符"/>
    <w:basedOn w:val="a0"/>
    <w:link w:val="aff9"/>
    <w:rsid w:val="003E2D73"/>
    <w:rPr>
      <w:rFonts w:ascii="Times New Roman" w:hAnsi="Times New Roman"/>
      <w:lang w:val="en-GB" w:eastAsia="en-US"/>
    </w:rPr>
  </w:style>
  <w:style w:type="paragraph" w:styleId="affb">
    <w:name w:val="endnote text"/>
    <w:basedOn w:val="a"/>
    <w:link w:val="affc"/>
    <w:rsid w:val="003E2D73"/>
  </w:style>
  <w:style w:type="character" w:customStyle="1" w:styleId="affc">
    <w:name w:val="尾注文本 字符"/>
    <w:basedOn w:val="a0"/>
    <w:link w:val="affb"/>
    <w:rsid w:val="003E2D73"/>
    <w:rPr>
      <w:rFonts w:ascii="Times New Roman" w:hAnsi="Times New Roman"/>
      <w:lang w:val="en-GB" w:eastAsia="en-US"/>
    </w:rPr>
  </w:style>
  <w:style w:type="paragraph" w:styleId="affd">
    <w:name w:val="envelope address"/>
    <w:basedOn w:val="a"/>
    <w:rsid w:val="003E2D73"/>
    <w:pPr>
      <w:framePr w:w="7920" w:h="1980" w:hRule="exact" w:hSpace="180" w:wrap="auto" w:hAnchor="page" w:xAlign="center" w:yAlign="bottom"/>
      <w:ind w:left="2880"/>
    </w:pPr>
    <w:rPr>
      <w:rFonts w:ascii="Calibri Light" w:eastAsia="Yu Gothic Light" w:hAnsi="Calibri Light"/>
      <w:sz w:val="24"/>
      <w:szCs w:val="24"/>
    </w:rPr>
  </w:style>
  <w:style w:type="paragraph" w:styleId="affe">
    <w:name w:val="envelope return"/>
    <w:basedOn w:val="a"/>
    <w:rsid w:val="003E2D73"/>
    <w:rPr>
      <w:rFonts w:ascii="Calibri Light" w:eastAsia="Yu Gothic Light" w:hAnsi="Calibri Light"/>
    </w:rPr>
  </w:style>
  <w:style w:type="paragraph" w:styleId="HTML1">
    <w:name w:val="HTML Address"/>
    <w:basedOn w:val="a"/>
    <w:link w:val="HTML2"/>
    <w:rsid w:val="003E2D73"/>
    <w:rPr>
      <w:i/>
      <w:iCs/>
    </w:rPr>
  </w:style>
  <w:style w:type="character" w:customStyle="1" w:styleId="HTML2">
    <w:name w:val="HTML 地址 字符"/>
    <w:basedOn w:val="a0"/>
    <w:link w:val="HTML1"/>
    <w:rsid w:val="003E2D73"/>
    <w:rPr>
      <w:rFonts w:ascii="Times New Roman" w:hAnsi="Times New Roman"/>
      <w:i/>
      <w:iCs/>
      <w:lang w:val="en-GB" w:eastAsia="en-US"/>
    </w:rPr>
  </w:style>
  <w:style w:type="paragraph" w:styleId="37">
    <w:name w:val="index 3"/>
    <w:basedOn w:val="a"/>
    <w:next w:val="a"/>
    <w:rsid w:val="003E2D73"/>
    <w:pPr>
      <w:ind w:left="600" w:hanging="200"/>
    </w:pPr>
  </w:style>
  <w:style w:type="paragraph" w:styleId="43">
    <w:name w:val="index 4"/>
    <w:basedOn w:val="a"/>
    <w:next w:val="a"/>
    <w:rsid w:val="003E2D73"/>
    <w:pPr>
      <w:ind w:left="800" w:hanging="200"/>
    </w:pPr>
  </w:style>
  <w:style w:type="paragraph" w:styleId="53">
    <w:name w:val="index 5"/>
    <w:basedOn w:val="a"/>
    <w:next w:val="a"/>
    <w:rsid w:val="003E2D73"/>
    <w:pPr>
      <w:ind w:left="1000" w:hanging="200"/>
    </w:pPr>
  </w:style>
  <w:style w:type="paragraph" w:styleId="61">
    <w:name w:val="index 6"/>
    <w:basedOn w:val="a"/>
    <w:next w:val="a"/>
    <w:rsid w:val="003E2D73"/>
    <w:pPr>
      <w:ind w:left="1200" w:hanging="200"/>
    </w:pPr>
  </w:style>
  <w:style w:type="paragraph" w:styleId="71">
    <w:name w:val="index 7"/>
    <w:basedOn w:val="a"/>
    <w:next w:val="a"/>
    <w:rsid w:val="003E2D73"/>
    <w:pPr>
      <w:ind w:left="1400" w:hanging="200"/>
    </w:pPr>
  </w:style>
  <w:style w:type="paragraph" w:styleId="81">
    <w:name w:val="index 8"/>
    <w:basedOn w:val="a"/>
    <w:next w:val="a"/>
    <w:rsid w:val="003E2D73"/>
    <w:pPr>
      <w:ind w:left="1600" w:hanging="200"/>
    </w:pPr>
  </w:style>
  <w:style w:type="paragraph" w:styleId="91">
    <w:name w:val="index 9"/>
    <w:basedOn w:val="a"/>
    <w:next w:val="a"/>
    <w:rsid w:val="003E2D73"/>
    <w:pPr>
      <w:ind w:left="1800" w:hanging="200"/>
    </w:pPr>
  </w:style>
  <w:style w:type="paragraph" w:styleId="afff">
    <w:name w:val="index heading"/>
    <w:basedOn w:val="a"/>
    <w:next w:val="11"/>
    <w:rsid w:val="003E2D73"/>
    <w:rPr>
      <w:rFonts w:ascii="Calibri Light" w:eastAsia="Yu Gothic Light" w:hAnsi="Calibri Light"/>
      <w:b/>
      <w:bCs/>
    </w:rPr>
  </w:style>
  <w:style w:type="paragraph" w:styleId="afff0">
    <w:name w:val="Intense Quote"/>
    <w:basedOn w:val="a"/>
    <w:next w:val="a"/>
    <w:link w:val="afff1"/>
    <w:uiPriority w:val="30"/>
    <w:qFormat/>
    <w:rsid w:val="003E2D73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afff1">
    <w:name w:val="明显引用 字符"/>
    <w:basedOn w:val="a0"/>
    <w:link w:val="afff0"/>
    <w:uiPriority w:val="30"/>
    <w:rsid w:val="003E2D73"/>
    <w:rPr>
      <w:rFonts w:ascii="Times New Roman" w:hAnsi="Times New Roman"/>
      <w:i/>
      <w:iCs/>
      <w:color w:val="4472C4"/>
      <w:lang w:val="en-GB" w:eastAsia="en-US"/>
    </w:rPr>
  </w:style>
  <w:style w:type="paragraph" w:styleId="afff2">
    <w:name w:val="List Continue"/>
    <w:basedOn w:val="a"/>
    <w:rsid w:val="003E2D73"/>
    <w:pPr>
      <w:spacing w:after="120"/>
      <w:ind w:left="283"/>
      <w:contextualSpacing/>
    </w:pPr>
  </w:style>
  <w:style w:type="paragraph" w:styleId="2b">
    <w:name w:val="List Continue 2"/>
    <w:basedOn w:val="a"/>
    <w:rsid w:val="003E2D73"/>
    <w:pPr>
      <w:spacing w:after="120"/>
      <w:ind w:left="566"/>
      <w:contextualSpacing/>
    </w:pPr>
  </w:style>
  <w:style w:type="paragraph" w:styleId="38">
    <w:name w:val="List Continue 3"/>
    <w:basedOn w:val="a"/>
    <w:rsid w:val="003E2D73"/>
    <w:pPr>
      <w:spacing w:after="120"/>
      <w:ind w:left="849"/>
      <w:contextualSpacing/>
    </w:pPr>
  </w:style>
  <w:style w:type="paragraph" w:styleId="44">
    <w:name w:val="List Continue 4"/>
    <w:basedOn w:val="a"/>
    <w:rsid w:val="003E2D73"/>
    <w:pPr>
      <w:spacing w:after="120"/>
      <w:ind w:left="1132"/>
      <w:contextualSpacing/>
    </w:pPr>
  </w:style>
  <w:style w:type="paragraph" w:styleId="54">
    <w:name w:val="List Continue 5"/>
    <w:basedOn w:val="a"/>
    <w:rsid w:val="003E2D73"/>
    <w:pPr>
      <w:spacing w:after="120"/>
      <w:ind w:left="1415"/>
      <w:contextualSpacing/>
    </w:pPr>
  </w:style>
  <w:style w:type="paragraph" w:styleId="39">
    <w:name w:val="List Number 3"/>
    <w:basedOn w:val="a"/>
    <w:rsid w:val="003E2D73"/>
    <w:pPr>
      <w:tabs>
        <w:tab w:val="num" w:pos="926"/>
      </w:tabs>
      <w:ind w:left="926" w:hanging="360"/>
      <w:contextualSpacing/>
    </w:pPr>
  </w:style>
  <w:style w:type="paragraph" w:styleId="45">
    <w:name w:val="List Number 4"/>
    <w:basedOn w:val="a"/>
    <w:rsid w:val="003E2D73"/>
    <w:pPr>
      <w:tabs>
        <w:tab w:val="num" w:pos="1209"/>
      </w:tabs>
      <w:ind w:left="1209" w:hanging="360"/>
      <w:contextualSpacing/>
    </w:pPr>
  </w:style>
  <w:style w:type="paragraph" w:styleId="55">
    <w:name w:val="List Number 5"/>
    <w:basedOn w:val="a"/>
    <w:rsid w:val="003E2D73"/>
    <w:pPr>
      <w:tabs>
        <w:tab w:val="num" w:pos="1492"/>
      </w:tabs>
      <w:ind w:left="1492" w:hanging="360"/>
      <w:contextualSpacing/>
    </w:pPr>
  </w:style>
  <w:style w:type="paragraph" w:styleId="afff3">
    <w:name w:val="macro"/>
    <w:link w:val="afff4"/>
    <w:rsid w:val="003E2D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afff4">
    <w:name w:val="宏文本 字符"/>
    <w:basedOn w:val="a0"/>
    <w:link w:val="afff3"/>
    <w:rsid w:val="003E2D73"/>
    <w:rPr>
      <w:rFonts w:ascii="Courier New" w:hAnsi="Courier New" w:cs="Courier New"/>
      <w:lang w:val="en-GB" w:eastAsia="en-US"/>
    </w:rPr>
  </w:style>
  <w:style w:type="paragraph" w:styleId="afff5">
    <w:name w:val="Message Header"/>
    <w:basedOn w:val="a"/>
    <w:link w:val="afff6"/>
    <w:rsid w:val="003E2D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Yu Gothic Light" w:hAnsi="Calibri Light"/>
      <w:sz w:val="24"/>
      <w:szCs w:val="24"/>
    </w:rPr>
  </w:style>
  <w:style w:type="character" w:customStyle="1" w:styleId="afff6">
    <w:name w:val="信息标题 字符"/>
    <w:basedOn w:val="a0"/>
    <w:link w:val="afff5"/>
    <w:rsid w:val="003E2D73"/>
    <w:rPr>
      <w:rFonts w:ascii="Calibri Light" w:eastAsia="Yu Gothic Light" w:hAnsi="Calibri Light"/>
      <w:sz w:val="24"/>
      <w:szCs w:val="24"/>
      <w:shd w:val="pct20" w:color="auto" w:fill="auto"/>
      <w:lang w:val="en-GB" w:eastAsia="en-US"/>
    </w:rPr>
  </w:style>
  <w:style w:type="paragraph" w:styleId="afff7">
    <w:name w:val="No Spacing"/>
    <w:uiPriority w:val="1"/>
    <w:qFormat/>
    <w:rsid w:val="003E2D73"/>
    <w:rPr>
      <w:rFonts w:ascii="Times New Roman" w:hAnsi="Times New Roman"/>
      <w:lang w:val="en-GB" w:eastAsia="en-US"/>
    </w:rPr>
  </w:style>
  <w:style w:type="paragraph" w:styleId="afff8">
    <w:name w:val="Normal (Web)"/>
    <w:basedOn w:val="a"/>
    <w:rsid w:val="003E2D73"/>
    <w:rPr>
      <w:sz w:val="24"/>
      <w:szCs w:val="24"/>
    </w:rPr>
  </w:style>
  <w:style w:type="paragraph" w:styleId="afff9">
    <w:name w:val="Normal Indent"/>
    <w:basedOn w:val="a"/>
    <w:rsid w:val="003E2D73"/>
    <w:pPr>
      <w:ind w:left="720"/>
    </w:pPr>
  </w:style>
  <w:style w:type="paragraph" w:styleId="afffa">
    <w:name w:val="Note Heading"/>
    <w:basedOn w:val="a"/>
    <w:next w:val="a"/>
    <w:link w:val="afffb"/>
    <w:rsid w:val="003E2D73"/>
  </w:style>
  <w:style w:type="character" w:customStyle="1" w:styleId="afffb">
    <w:name w:val="注释标题 字符"/>
    <w:basedOn w:val="a0"/>
    <w:link w:val="afffa"/>
    <w:rsid w:val="003E2D73"/>
    <w:rPr>
      <w:rFonts w:ascii="Times New Roman" w:hAnsi="Times New Roman"/>
      <w:lang w:val="en-GB" w:eastAsia="en-US"/>
    </w:rPr>
  </w:style>
  <w:style w:type="paragraph" w:styleId="afffc">
    <w:name w:val="Plain Text"/>
    <w:basedOn w:val="a"/>
    <w:link w:val="afffd"/>
    <w:qFormat/>
    <w:rsid w:val="003E2D73"/>
    <w:rPr>
      <w:rFonts w:ascii="Courier New" w:hAnsi="Courier New" w:cs="Courier New"/>
    </w:rPr>
  </w:style>
  <w:style w:type="character" w:customStyle="1" w:styleId="afffd">
    <w:name w:val="纯文本 字符"/>
    <w:basedOn w:val="a0"/>
    <w:link w:val="afffc"/>
    <w:qFormat/>
    <w:rsid w:val="003E2D73"/>
    <w:rPr>
      <w:rFonts w:ascii="Courier New" w:hAnsi="Courier New" w:cs="Courier New"/>
      <w:lang w:val="en-GB" w:eastAsia="en-US"/>
    </w:rPr>
  </w:style>
  <w:style w:type="paragraph" w:styleId="afffe">
    <w:name w:val="Quote"/>
    <w:basedOn w:val="a"/>
    <w:next w:val="a"/>
    <w:link w:val="affff"/>
    <w:uiPriority w:val="29"/>
    <w:qFormat/>
    <w:rsid w:val="003E2D7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ff">
    <w:name w:val="引用 字符"/>
    <w:basedOn w:val="a0"/>
    <w:link w:val="afffe"/>
    <w:uiPriority w:val="29"/>
    <w:rsid w:val="003E2D73"/>
    <w:rPr>
      <w:rFonts w:ascii="Times New Roman" w:hAnsi="Times New Roman"/>
      <w:i/>
      <w:iCs/>
      <w:color w:val="404040"/>
      <w:lang w:val="en-GB" w:eastAsia="en-US"/>
    </w:rPr>
  </w:style>
  <w:style w:type="paragraph" w:styleId="affff0">
    <w:name w:val="Salutation"/>
    <w:basedOn w:val="a"/>
    <w:next w:val="a"/>
    <w:link w:val="affff1"/>
    <w:rsid w:val="003E2D73"/>
  </w:style>
  <w:style w:type="character" w:customStyle="1" w:styleId="affff1">
    <w:name w:val="称呼 字符"/>
    <w:basedOn w:val="a0"/>
    <w:link w:val="affff0"/>
    <w:rsid w:val="003E2D73"/>
    <w:rPr>
      <w:rFonts w:ascii="Times New Roman" w:hAnsi="Times New Roman"/>
      <w:lang w:val="en-GB" w:eastAsia="en-US"/>
    </w:rPr>
  </w:style>
  <w:style w:type="paragraph" w:styleId="affff2">
    <w:name w:val="Signature"/>
    <w:basedOn w:val="a"/>
    <w:link w:val="affff3"/>
    <w:rsid w:val="003E2D73"/>
    <w:pPr>
      <w:ind w:left="4252"/>
    </w:pPr>
  </w:style>
  <w:style w:type="character" w:customStyle="1" w:styleId="affff3">
    <w:name w:val="签名 字符"/>
    <w:basedOn w:val="a0"/>
    <w:link w:val="affff2"/>
    <w:rsid w:val="003E2D73"/>
    <w:rPr>
      <w:rFonts w:ascii="Times New Roman" w:hAnsi="Times New Roman"/>
      <w:lang w:val="en-GB" w:eastAsia="en-US"/>
    </w:rPr>
  </w:style>
  <w:style w:type="paragraph" w:styleId="affff4">
    <w:name w:val="Subtitle"/>
    <w:basedOn w:val="a"/>
    <w:next w:val="a"/>
    <w:link w:val="affff5"/>
    <w:qFormat/>
    <w:rsid w:val="003E2D73"/>
    <w:pPr>
      <w:spacing w:after="60"/>
      <w:jc w:val="center"/>
      <w:outlineLvl w:val="1"/>
    </w:pPr>
    <w:rPr>
      <w:rFonts w:ascii="Calibri Light" w:eastAsia="Yu Gothic Light" w:hAnsi="Calibri Light"/>
      <w:sz w:val="24"/>
      <w:szCs w:val="24"/>
    </w:rPr>
  </w:style>
  <w:style w:type="character" w:customStyle="1" w:styleId="affff5">
    <w:name w:val="副标题 字符"/>
    <w:basedOn w:val="a0"/>
    <w:link w:val="affff4"/>
    <w:rsid w:val="003E2D73"/>
    <w:rPr>
      <w:rFonts w:ascii="Calibri Light" w:eastAsia="Yu Gothic Light" w:hAnsi="Calibri Light"/>
      <w:sz w:val="24"/>
      <w:szCs w:val="24"/>
      <w:lang w:val="en-GB" w:eastAsia="en-US"/>
    </w:rPr>
  </w:style>
  <w:style w:type="paragraph" w:styleId="affff6">
    <w:name w:val="table of authorities"/>
    <w:basedOn w:val="a"/>
    <w:next w:val="a"/>
    <w:rsid w:val="003E2D73"/>
    <w:pPr>
      <w:ind w:left="200" w:hanging="200"/>
    </w:pPr>
  </w:style>
  <w:style w:type="paragraph" w:styleId="affff7">
    <w:name w:val="table of figures"/>
    <w:basedOn w:val="a"/>
    <w:next w:val="a"/>
    <w:rsid w:val="003E2D73"/>
  </w:style>
  <w:style w:type="paragraph" w:styleId="affff8">
    <w:name w:val="Title"/>
    <w:basedOn w:val="a"/>
    <w:next w:val="a"/>
    <w:link w:val="affff9"/>
    <w:qFormat/>
    <w:rsid w:val="003E2D73"/>
    <w:pPr>
      <w:spacing w:before="240" w:after="60"/>
      <w:jc w:val="center"/>
      <w:outlineLvl w:val="0"/>
    </w:pPr>
    <w:rPr>
      <w:rFonts w:ascii="Calibri Light" w:eastAsia="Yu Gothic Light" w:hAnsi="Calibri Light"/>
      <w:b/>
      <w:bCs/>
      <w:kern w:val="28"/>
      <w:sz w:val="32"/>
      <w:szCs w:val="32"/>
    </w:rPr>
  </w:style>
  <w:style w:type="character" w:customStyle="1" w:styleId="affff9">
    <w:name w:val="标题 字符"/>
    <w:basedOn w:val="a0"/>
    <w:link w:val="affff8"/>
    <w:rsid w:val="003E2D73"/>
    <w:rPr>
      <w:rFonts w:ascii="Calibri Light" w:eastAsia="Yu Gothic Light" w:hAnsi="Calibri Light"/>
      <w:b/>
      <w:bCs/>
      <w:kern w:val="28"/>
      <w:sz w:val="32"/>
      <w:szCs w:val="32"/>
      <w:lang w:val="en-GB" w:eastAsia="en-US"/>
    </w:rPr>
  </w:style>
  <w:style w:type="paragraph" w:styleId="affffa">
    <w:name w:val="toa heading"/>
    <w:basedOn w:val="a"/>
    <w:next w:val="a"/>
    <w:rsid w:val="003E2D73"/>
    <w:pPr>
      <w:spacing w:before="120"/>
    </w:pPr>
    <w:rPr>
      <w:rFonts w:ascii="Calibri Light" w:eastAsia="Yu Gothic Light" w:hAnsi="Calibri Light"/>
      <w:b/>
      <w:bCs/>
      <w:sz w:val="24"/>
      <w:szCs w:val="24"/>
    </w:rPr>
  </w:style>
  <w:style w:type="character" w:customStyle="1" w:styleId="H60">
    <w:name w:val="H6 (文字)"/>
    <w:link w:val="H6"/>
    <w:rsid w:val="003E2D73"/>
    <w:rPr>
      <w:rFonts w:ascii="Arial" w:hAnsi="Arial"/>
      <w:lang w:val="en-GB" w:eastAsia="en-US"/>
    </w:rPr>
  </w:style>
  <w:style w:type="character" w:customStyle="1" w:styleId="THZchn">
    <w:name w:val="TH Zchn"/>
    <w:rsid w:val="003E2D73"/>
    <w:rPr>
      <w:rFonts w:ascii="Arial" w:hAnsi="Arial"/>
      <w:b/>
      <w:lang w:eastAsia="en-US"/>
    </w:rPr>
  </w:style>
  <w:style w:type="character" w:customStyle="1" w:styleId="B3Char">
    <w:name w:val="B3 Char"/>
    <w:qFormat/>
    <w:rsid w:val="003E2D73"/>
    <w:rPr>
      <w:lang w:eastAsia="en-US"/>
    </w:rPr>
  </w:style>
  <w:style w:type="paragraph" w:customStyle="1" w:styleId="FL">
    <w:name w:val="FL"/>
    <w:basedOn w:val="a"/>
    <w:rsid w:val="003E2D7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opdict3font24">
    <w:name w:val="op_dict3_font24"/>
    <w:rsid w:val="00B57A44"/>
  </w:style>
  <w:style w:type="paragraph" w:customStyle="1" w:styleId="b20">
    <w:name w:val="b2"/>
    <w:basedOn w:val="a"/>
    <w:rsid w:val="00B57A44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character" w:styleId="affffb">
    <w:name w:val="Emphasis"/>
    <w:uiPriority w:val="20"/>
    <w:qFormat/>
    <w:rsid w:val="00B57A44"/>
    <w:rPr>
      <w:i/>
      <w:iCs/>
    </w:rPr>
  </w:style>
  <w:style w:type="paragraph" w:customStyle="1" w:styleId="tal0">
    <w:name w:val="tal"/>
    <w:basedOn w:val="a"/>
    <w:rsid w:val="00B57A44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character" w:styleId="affffc">
    <w:name w:val="Strong"/>
    <w:qFormat/>
    <w:rsid w:val="00B57A44"/>
    <w:rPr>
      <w:b/>
      <w:bCs/>
    </w:rPr>
  </w:style>
  <w:style w:type="character" w:customStyle="1" w:styleId="TAHCar">
    <w:name w:val="TAH Car"/>
    <w:rsid w:val="00B57A44"/>
    <w:rPr>
      <w:rFonts w:ascii="Arial" w:hAnsi="Arial"/>
      <w:b/>
      <w:sz w:val="18"/>
      <w:lang w:val="en-GB" w:eastAsia="en-US"/>
    </w:rPr>
  </w:style>
  <w:style w:type="character" w:customStyle="1" w:styleId="56">
    <w:name w:val="标题 5 字符"/>
    <w:rsid w:val="00B57A44"/>
    <w:rPr>
      <w:rFonts w:ascii="Arial" w:hAnsi="Arial"/>
      <w:sz w:val="22"/>
      <w:lang w:val="en-GB" w:eastAsia="en-US"/>
    </w:rPr>
  </w:style>
  <w:style w:type="character" w:customStyle="1" w:styleId="abstractlabel">
    <w:name w:val="abstractlabel"/>
    <w:rsid w:val="00B57A44"/>
  </w:style>
  <w:style w:type="character" w:customStyle="1" w:styleId="5Char1">
    <w:name w:val="标题 5 Char1"/>
    <w:rsid w:val="00B57A44"/>
    <w:rPr>
      <w:rFonts w:ascii="Arial" w:hAnsi="Arial"/>
      <w:sz w:val="22"/>
      <w:lang w:val="en-GB" w:eastAsia="en-US"/>
    </w:rPr>
  </w:style>
  <w:style w:type="character" w:customStyle="1" w:styleId="1Char">
    <w:name w:val="标题 1 Char"/>
    <w:rsid w:val="00B57A44"/>
    <w:rPr>
      <w:rFonts w:ascii="Arial" w:hAnsi="Arial"/>
      <w:sz w:val="36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B57A44"/>
    <w:rPr>
      <w:color w:val="605E5C"/>
      <w:shd w:val="clear" w:color="auto" w:fill="E1DFDD"/>
    </w:rPr>
  </w:style>
  <w:style w:type="paragraph" w:customStyle="1" w:styleId="TemplateH4">
    <w:name w:val="TemplateH4"/>
    <w:basedOn w:val="a"/>
    <w:qFormat/>
    <w:rsid w:val="00B57A44"/>
    <w:pPr>
      <w:overflowPunct w:val="0"/>
      <w:autoSpaceDE w:val="0"/>
      <w:autoSpaceDN w:val="0"/>
      <w:adjustRightInd w:val="0"/>
      <w:textAlignment w:val="baseline"/>
    </w:pPr>
    <w:rPr>
      <w:rFonts w:ascii="Arial" w:eastAsia="等线" w:hAnsi="Arial" w:cs="Arial"/>
      <w:sz w:val="24"/>
      <w:szCs w:val="24"/>
    </w:rPr>
  </w:style>
  <w:style w:type="paragraph" w:customStyle="1" w:styleId="AltNormal">
    <w:name w:val="AltNormal"/>
    <w:basedOn w:val="a"/>
    <w:link w:val="AltNormalChar"/>
    <w:rsid w:val="00B57A44"/>
    <w:pPr>
      <w:spacing w:before="120" w:after="0"/>
    </w:pPr>
    <w:rPr>
      <w:rFonts w:ascii="Arial" w:eastAsia="等线" w:hAnsi="Arial"/>
    </w:rPr>
  </w:style>
  <w:style w:type="character" w:customStyle="1" w:styleId="AltNormalChar">
    <w:name w:val="AltNormal Char"/>
    <w:link w:val="AltNormal"/>
    <w:rsid w:val="00B57A44"/>
    <w:rPr>
      <w:rFonts w:ascii="Arial" w:eastAsia="等线" w:hAnsi="Arial"/>
      <w:lang w:val="en-GB" w:eastAsia="en-US"/>
    </w:rPr>
  </w:style>
  <w:style w:type="paragraph" w:customStyle="1" w:styleId="TemplateH3">
    <w:name w:val="TemplateH3"/>
    <w:basedOn w:val="a"/>
    <w:qFormat/>
    <w:rsid w:val="00B57A44"/>
    <w:pPr>
      <w:overflowPunct w:val="0"/>
      <w:autoSpaceDE w:val="0"/>
      <w:autoSpaceDN w:val="0"/>
      <w:adjustRightInd w:val="0"/>
      <w:textAlignment w:val="baseline"/>
    </w:pPr>
    <w:rPr>
      <w:rFonts w:ascii="Arial" w:eastAsia="等线" w:hAnsi="Arial" w:cs="Arial"/>
      <w:sz w:val="28"/>
      <w:szCs w:val="28"/>
    </w:rPr>
  </w:style>
  <w:style w:type="paragraph" w:customStyle="1" w:styleId="TemplateH2">
    <w:name w:val="TemplateH2"/>
    <w:basedOn w:val="a"/>
    <w:qFormat/>
    <w:rsid w:val="00B57A44"/>
    <w:pPr>
      <w:overflowPunct w:val="0"/>
      <w:autoSpaceDE w:val="0"/>
      <w:autoSpaceDN w:val="0"/>
      <w:adjustRightInd w:val="0"/>
      <w:textAlignment w:val="baseline"/>
    </w:pPr>
    <w:rPr>
      <w:rFonts w:ascii="Arial" w:eastAsia="等线" w:hAnsi="Arial" w:cs="Arial"/>
      <w:sz w:val="32"/>
      <w:szCs w:val="32"/>
    </w:rPr>
  </w:style>
  <w:style w:type="numbering" w:customStyle="1" w:styleId="NoList1">
    <w:name w:val="No List1"/>
    <w:next w:val="a2"/>
    <w:uiPriority w:val="99"/>
    <w:semiHidden/>
    <w:rsid w:val="00B57A44"/>
  </w:style>
  <w:style w:type="character" w:customStyle="1" w:styleId="apple-converted-space">
    <w:name w:val="apple-converted-space"/>
    <w:rsid w:val="00B57A44"/>
  </w:style>
  <w:style w:type="paragraph" w:customStyle="1" w:styleId="Style1">
    <w:name w:val="Style1"/>
    <w:basedOn w:val="8"/>
    <w:qFormat/>
    <w:rsid w:val="00B57A44"/>
    <w:pPr>
      <w:pageBreakBefore/>
    </w:pPr>
  </w:style>
  <w:style w:type="numbering" w:customStyle="1" w:styleId="NoList2">
    <w:name w:val="No List2"/>
    <w:next w:val="a2"/>
    <w:uiPriority w:val="99"/>
    <w:semiHidden/>
    <w:rsid w:val="00B57A44"/>
  </w:style>
  <w:style w:type="numbering" w:customStyle="1" w:styleId="NoList3">
    <w:name w:val="No List3"/>
    <w:next w:val="a2"/>
    <w:uiPriority w:val="99"/>
    <w:semiHidden/>
    <w:rsid w:val="00B57A44"/>
  </w:style>
  <w:style w:type="character" w:customStyle="1" w:styleId="EXChar">
    <w:name w:val="EX Char"/>
    <w:rsid w:val="00B57A44"/>
    <w:rPr>
      <w:rFonts w:ascii="Times New Roman" w:hAnsi="Times New Roman"/>
      <w:lang w:val="en-GB"/>
    </w:rPr>
  </w:style>
  <w:style w:type="numbering" w:customStyle="1" w:styleId="NoList4">
    <w:name w:val="No List4"/>
    <w:next w:val="a2"/>
    <w:uiPriority w:val="99"/>
    <w:semiHidden/>
    <w:unhideWhenUsed/>
    <w:rsid w:val="00B57A44"/>
  </w:style>
  <w:style w:type="numbering" w:customStyle="1" w:styleId="NoList5">
    <w:name w:val="No List5"/>
    <w:next w:val="a2"/>
    <w:uiPriority w:val="99"/>
    <w:semiHidden/>
    <w:rsid w:val="00B57A44"/>
  </w:style>
  <w:style w:type="numbering" w:customStyle="1" w:styleId="NoList6">
    <w:name w:val="No List6"/>
    <w:next w:val="a2"/>
    <w:uiPriority w:val="99"/>
    <w:semiHidden/>
    <w:rsid w:val="00B57A44"/>
  </w:style>
  <w:style w:type="numbering" w:customStyle="1" w:styleId="NoList7">
    <w:name w:val="No List7"/>
    <w:next w:val="a2"/>
    <w:uiPriority w:val="99"/>
    <w:semiHidden/>
    <w:rsid w:val="00B57A44"/>
  </w:style>
  <w:style w:type="character" w:customStyle="1" w:styleId="st1">
    <w:name w:val="st1"/>
    <w:rsid w:val="00B57A44"/>
  </w:style>
  <w:style w:type="character" w:customStyle="1" w:styleId="HTTPMethod">
    <w:name w:val="HTTP Method"/>
    <w:uiPriority w:val="1"/>
    <w:qFormat/>
    <w:rsid w:val="00B57A44"/>
    <w:rPr>
      <w:rFonts w:ascii="Courier New" w:hAnsi="Courier New"/>
      <w:i w:val="0"/>
      <w:sz w:val="18"/>
    </w:rPr>
  </w:style>
  <w:style w:type="character" w:customStyle="1" w:styleId="Code">
    <w:name w:val="Code"/>
    <w:uiPriority w:val="1"/>
    <w:qFormat/>
    <w:rsid w:val="00B57A44"/>
    <w:rPr>
      <w:rFonts w:ascii="Arial" w:hAnsi="Arial"/>
      <w:i/>
      <w:sz w:val="18"/>
      <w:bdr w:val="none" w:sz="0" w:space="0" w:color="auto"/>
      <w:shd w:val="clear" w:color="auto" w:fill="auto"/>
    </w:rPr>
  </w:style>
  <w:style w:type="character" w:customStyle="1" w:styleId="HTTPHeader">
    <w:name w:val="HTTP Header"/>
    <w:uiPriority w:val="1"/>
    <w:qFormat/>
    <w:rsid w:val="00B57A44"/>
    <w:rPr>
      <w:rFonts w:ascii="Courier New" w:hAnsi="Courier New"/>
      <w:spacing w:val="-5"/>
      <w:sz w:val="18"/>
    </w:rPr>
  </w:style>
  <w:style w:type="character" w:customStyle="1" w:styleId="HTTPResponse">
    <w:name w:val="HTTP Response"/>
    <w:uiPriority w:val="1"/>
    <w:qFormat/>
    <w:rsid w:val="00B57A44"/>
    <w:rPr>
      <w:rFonts w:ascii="Arial" w:hAnsi="Arial" w:cs="Courier New"/>
      <w:i/>
      <w:sz w:val="18"/>
      <w:lang w:val="en-US"/>
    </w:rPr>
  </w:style>
  <w:style w:type="character" w:customStyle="1" w:styleId="Codechar">
    <w:name w:val="Code (char)"/>
    <w:uiPriority w:val="1"/>
    <w:qFormat/>
    <w:rsid w:val="00B57A44"/>
    <w:rPr>
      <w:rFonts w:ascii="Arial" w:hAnsi="Arial" w:cs="Arial"/>
      <w:i/>
      <w:iCs/>
      <w:sz w:val="18"/>
      <w:szCs w:val="18"/>
    </w:rPr>
  </w:style>
  <w:style w:type="paragraph" w:customStyle="1" w:styleId="TALcontinuation">
    <w:name w:val="TAL continuation"/>
    <w:basedOn w:val="TAL"/>
    <w:link w:val="TALcontinuationChar"/>
    <w:qFormat/>
    <w:rsid w:val="00B57A44"/>
    <w:pPr>
      <w:spacing w:before="40"/>
    </w:pPr>
    <w:rPr>
      <w:rFonts w:eastAsia="Times New Roman"/>
    </w:rPr>
  </w:style>
  <w:style w:type="character" w:customStyle="1" w:styleId="TALcontinuationChar">
    <w:name w:val="TAL continuation Char"/>
    <w:link w:val="TALcontinuation"/>
    <w:rsid w:val="00B57A44"/>
    <w:rPr>
      <w:rFonts w:ascii="Arial" w:eastAsia="Times New Roman" w:hAnsi="Arial"/>
      <w:sz w:val="18"/>
      <w:lang w:val="en-GB" w:eastAsia="en-US"/>
    </w:rPr>
  </w:style>
  <w:style w:type="paragraph" w:customStyle="1" w:styleId="IvDtabletext">
    <w:name w:val="IvD tabletext"/>
    <w:basedOn w:val="afe"/>
    <w:link w:val="IvDtabletextChar"/>
    <w:qFormat/>
    <w:rsid w:val="003671B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100" w:after="100"/>
    </w:pPr>
    <w:rPr>
      <w:rFonts w:ascii="Arial" w:eastAsia="Times New Roman" w:hAnsi="Arial"/>
      <w:spacing w:val="2"/>
      <w:lang w:val="en-US"/>
    </w:rPr>
  </w:style>
  <w:style w:type="character" w:customStyle="1" w:styleId="IvDtabletextChar">
    <w:name w:val="IvD tabletext Char"/>
    <w:basedOn w:val="aff"/>
    <w:link w:val="IvDtabletext"/>
    <w:rsid w:val="003671B9"/>
    <w:rPr>
      <w:rFonts w:ascii="Arial" w:eastAsia="Times New Roman" w:hAnsi="Arial"/>
      <w:spacing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Visio_Drawing1.vsdx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Drawing.vsdx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7629B-D781-4846-9E52-61E15669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5</Pages>
  <Words>1542</Words>
  <Characters>8793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Corrections to mtcProviderId</vt:lpstr>
      <vt:lpstr>MTG_TITLE</vt:lpstr>
    </vt:vector>
  </TitlesOfParts>
  <Company>3GPP Support Team</Company>
  <LinksUpToDate>false</LinksUpToDate>
  <CharactersWithSpaces>10315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Corrections to mtcProviderId</dc:title>
  <dc:subject/>
  <dc:creator>Maria Liang</dc:creator>
  <cp:keywords/>
  <cp:lastModifiedBy>Huawei1</cp:lastModifiedBy>
  <cp:revision>7</cp:revision>
  <cp:lastPrinted>1900-01-01T08:00:00Z</cp:lastPrinted>
  <dcterms:created xsi:type="dcterms:W3CDTF">2024-04-17T03:56:00Z</dcterms:created>
  <dcterms:modified xsi:type="dcterms:W3CDTF">2024-04-17T04:37:00Z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(2)yAElJ91FVyQ8hb7xS1VGru9G2SLfktk2eEfd+8Mk5fKpTDnaPDKmpXtPhcAO0X9UHuBySl3K
gxVNANI+U+ovghb72448+kITcuYOJ7PhipS5RN74jjblzAELbp61/Y7Mdc27YJDGh9KqMI/w
tnzvkgN9gBPNZ5AAfHOJYhfaIqiPu1cwjdaStNYlgVBMCchg3oVhOKMWjESr10d3YSzkexv+
225vMw072HQqtICeM5</vt:lpwstr>
  </property>
  <property fmtid="{D5CDD505-2E9C-101B-9397-08002B2CF9AE}" pid="22" name="_2015_ms_pID_7253431">
    <vt:lpwstr>SJkFeE728dTSCCtMqmoruTh+JEeTjZrFOYCHpauAQWaFNk6QK0wr9k
2igktrbw6eHIst3iA/HWmX34QH7059uITN/CAJH4kgRrpqwzN5xB6ZVhoEwsmYadG3tVtJ6v
x9B0960rJLC6a1RriuGpDuN5278UzeMMkq2k9t9JZR0JB6st2r9saSSYp+qBNlBdkje0dGlH
g3jrfMqePPrzLsKp</vt:lpwstr>
  </property>
</Properties>
</file>