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3C4B0" w14:textId="376E1AB3" w:rsidR="00561874" w:rsidRDefault="00561874" w:rsidP="00561874">
      <w:pPr>
        <w:pStyle w:val="CRCoverPage"/>
        <w:tabs>
          <w:tab w:val="right" w:pos="9639"/>
        </w:tabs>
        <w:spacing w:after="0"/>
        <w:rPr>
          <w:b/>
          <w:i/>
          <w:noProof/>
          <w:sz w:val="28"/>
        </w:rPr>
      </w:pPr>
      <w:bookmarkStart w:id="0" w:name="_Toc162001964"/>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34</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003754DF" w:rsidRPr="003754DF">
        <w:rPr>
          <w:b/>
          <w:sz w:val="24"/>
          <w:szCs w:val="24"/>
          <w:highlight w:val="yellow"/>
        </w:rPr>
        <w:t>xxx</w:t>
      </w:r>
    </w:p>
    <w:p w14:paraId="43ED7E1C" w14:textId="07EE5F39" w:rsidR="00561874" w:rsidRDefault="00561874" w:rsidP="00561874">
      <w:pPr>
        <w:pStyle w:val="CRCoverPage"/>
        <w:outlineLvl w:val="0"/>
        <w:rPr>
          <w:b/>
          <w:noProof/>
          <w:sz w:val="24"/>
        </w:rPr>
      </w:pPr>
      <w:r w:rsidRPr="00FD59BB">
        <w:rPr>
          <w:b/>
          <w:noProof/>
          <w:sz w:val="24"/>
        </w:rPr>
        <w:t>Changsha, China</w:t>
      </w:r>
      <w:r>
        <w:rPr>
          <w:b/>
          <w:noProof/>
          <w:sz w:val="24"/>
        </w:rPr>
        <w:t xml:space="preserve">, </w:t>
      </w:r>
      <w:fldSimple w:instr=" DOCPROPERTY  StartDate  \* MERGEFORMAT ">
        <w:r>
          <w:rPr>
            <w:b/>
            <w:noProof/>
            <w:sz w:val="24"/>
          </w:rPr>
          <w:t>15</w:t>
        </w:r>
        <w:r w:rsidRPr="0040263E">
          <w:rPr>
            <w:b/>
            <w:noProof/>
            <w:sz w:val="24"/>
            <w:vertAlign w:val="superscript"/>
          </w:rPr>
          <w:t>th</w:t>
        </w:r>
      </w:fldSimple>
      <w:r>
        <w:rPr>
          <w:b/>
          <w:noProof/>
          <w:sz w:val="24"/>
        </w:rPr>
        <w:t xml:space="preserve"> – </w:t>
      </w:r>
      <w:fldSimple w:instr=" DOCPROPERTY  EndDate  \* MERGEFORMAT ">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fldSimple>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r>
      <w:r w:rsidR="003754DF" w:rsidRPr="003754DF">
        <w:rPr>
          <w:b/>
          <w:noProof/>
          <w:sz w:val="18"/>
        </w:rPr>
        <w:tab/>
        <w:t xml:space="preserve">was </w:t>
      </w:r>
      <w:r w:rsidR="003754DF" w:rsidRPr="003754DF">
        <w:rPr>
          <w:b/>
          <w:sz w:val="18"/>
          <w:szCs w:val="24"/>
        </w:rPr>
        <w:t>C3-242364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1874" w14:paraId="27BAD549" w14:textId="77777777" w:rsidTr="00F62ABD">
        <w:tc>
          <w:tcPr>
            <w:tcW w:w="9641" w:type="dxa"/>
            <w:gridSpan w:val="9"/>
            <w:tcBorders>
              <w:top w:val="single" w:sz="4" w:space="0" w:color="auto"/>
              <w:left w:val="single" w:sz="4" w:space="0" w:color="auto"/>
              <w:right w:val="single" w:sz="4" w:space="0" w:color="auto"/>
            </w:tcBorders>
          </w:tcPr>
          <w:p w14:paraId="090BE0C7" w14:textId="77777777" w:rsidR="00561874" w:rsidRDefault="00561874" w:rsidP="00F62ABD">
            <w:pPr>
              <w:pStyle w:val="CRCoverPage"/>
              <w:spacing w:after="0"/>
              <w:jc w:val="right"/>
              <w:rPr>
                <w:i/>
                <w:noProof/>
              </w:rPr>
            </w:pPr>
            <w:r>
              <w:rPr>
                <w:i/>
                <w:noProof/>
                <w:sz w:val="14"/>
              </w:rPr>
              <w:t>CR-Form-v12.2</w:t>
            </w:r>
          </w:p>
        </w:tc>
      </w:tr>
      <w:tr w:rsidR="00561874" w14:paraId="05AD659C" w14:textId="77777777" w:rsidTr="00F62ABD">
        <w:tc>
          <w:tcPr>
            <w:tcW w:w="9641" w:type="dxa"/>
            <w:gridSpan w:val="9"/>
            <w:tcBorders>
              <w:left w:val="single" w:sz="4" w:space="0" w:color="auto"/>
              <w:right w:val="single" w:sz="4" w:space="0" w:color="auto"/>
            </w:tcBorders>
          </w:tcPr>
          <w:p w14:paraId="459524B1" w14:textId="77777777" w:rsidR="00561874" w:rsidRDefault="00561874" w:rsidP="00F62ABD">
            <w:pPr>
              <w:pStyle w:val="CRCoverPage"/>
              <w:spacing w:after="0"/>
              <w:jc w:val="center"/>
              <w:rPr>
                <w:noProof/>
              </w:rPr>
            </w:pPr>
            <w:r>
              <w:rPr>
                <w:b/>
                <w:noProof/>
                <w:sz w:val="32"/>
              </w:rPr>
              <w:t>CHANGE REQUEST</w:t>
            </w:r>
          </w:p>
        </w:tc>
      </w:tr>
      <w:tr w:rsidR="00561874" w14:paraId="2343125A" w14:textId="77777777" w:rsidTr="00F62ABD">
        <w:tc>
          <w:tcPr>
            <w:tcW w:w="9641" w:type="dxa"/>
            <w:gridSpan w:val="9"/>
            <w:tcBorders>
              <w:left w:val="single" w:sz="4" w:space="0" w:color="auto"/>
              <w:right w:val="single" w:sz="4" w:space="0" w:color="auto"/>
            </w:tcBorders>
          </w:tcPr>
          <w:p w14:paraId="681FB3D6" w14:textId="77777777" w:rsidR="00561874" w:rsidRDefault="00561874" w:rsidP="00F62ABD">
            <w:pPr>
              <w:pStyle w:val="CRCoverPage"/>
              <w:spacing w:after="0"/>
              <w:rPr>
                <w:noProof/>
                <w:sz w:val="8"/>
                <w:szCs w:val="8"/>
              </w:rPr>
            </w:pPr>
          </w:p>
        </w:tc>
      </w:tr>
      <w:tr w:rsidR="00561874" w14:paraId="57DFA38E" w14:textId="77777777" w:rsidTr="00F62ABD">
        <w:tc>
          <w:tcPr>
            <w:tcW w:w="142" w:type="dxa"/>
            <w:tcBorders>
              <w:left w:val="single" w:sz="4" w:space="0" w:color="auto"/>
            </w:tcBorders>
          </w:tcPr>
          <w:p w14:paraId="5F23D8F7" w14:textId="77777777" w:rsidR="00561874" w:rsidRDefault="00561874" w:rsidP="00F62ABD">
            <w:pPr>
              <w:pStyle w:val="CRCoverPage"/>
              <w:spacing w:after="0"/>
              <w:jc w:val="right"/>
              <w:rPr>
                <w:noProof/>
              </w:rPr>
            </w:pPr>
          </w:p>
        </w:tc>
        <w:tc>
          <w:tcPr>
            <w:tcW w:w="1559" w:type="dxa"/>
            <w:shd w:val="pct30" w:color="FFFF00" w:fill="auto"/>
          </w:tcPr>
          <w:p w14:paraId="7D476680" w14:textId="77777777" w:rsidR="00561874" w:rsidRPr="00410371" w:rsidRDefault="00A171F1" w:rsidP="00F62ABD">
            <w:pPr>
              <w:pStyle w:val="CRCoverPage"/>
              <w:spacing w:after="0"/>
              <w:jc w:val="right"/>
              <w:rPr>
                <w:b/>
                <w:noProof/>
                <w:sz w:val="28"/>
              </w:rPr>
            </w:pPr>
            <w:fldSimple w:instr=" DOCPROPERTY  Spec#  \* MERGEFORMAT ">
              <w:r w:rsidR="00561874" w:rsidRPr="00410371">
                <w:rPr>
                  <w:b/>
                  <w:noProof/>
                  <w:sz w:val="28"/>
                </w:rPr>
                <w:t>29.</w:t>
              </w:r>
              <w:r w:rsidR="00561874">
                <w:rPr>
                  <w:b/>
                  <w:noProof/>
                  <w:sz w:val="28"/>
                </w:rPr>
                <w:t>522</w:t>
              </w:r>
            </w:fldSimple>
          </w:p>
        </w:tc>
        <w:tc>
          <w:tcPr>
            <w:tcW w:w="709" w:type="dxa"/>
          </w:tcPr>
          <w:p w14:paraId="3734367C" w14:textId="77777777" w:rsidR="00561874" w:rsidRDefault="00561874" w:rsidP="00F62ABD">
            <w:pPr>
              <w:pStyle w:val="CRCoverPage"/>
              <w:spacing w:after="0"/>
              <w:jc w:val="center"/>
              <w:rPr>
                <w:noProof/>
              </w:rPr>
            </w:pPr>
            <w:r>
              <w:rPr>
                <w:b/>
                <w:noProof/>
                <w:sz w:val="28"/>
              </w:rPr>
              <w:t>CR</w:t>
            </w:r>
          </w:p>
        </w:tc>
        <w:tc>
          <w:tcPr>
            <w:tcW w:w="1276" w:type="dxa"/>
            <w:shd w:val="pct30" w:color="FFFF00" w:fill="auto"/>
          </w:tcPr>
          <w:p w14:paraId="691B01CB" w14:textId="11971A94" w:rsidR="00561874" w:rsidRPr="00410371" w:rsidRDefault="000E2C51" w:rsidP="00F62ABD">
            <w:pPr>
              <w:pStyle w:val="CRCoverPage"/>
              <w:spacing w:after="0"/>
              <w:rPr>
                <w:noProof/>
              </w:rPr>
            </w:pPr>
            <w:r w:rsidRPr="000E2C51">
              <w:rPr>
                <w:b/>
                <w:noProof/>
                <w:sz w:val="28"/>
              </w:rPr>
              <w:t>1255</w:t>
            </w:r>
          </w:p>
        </w:tc>
        <w:tc>
          <w:tcPr>
            <w:tcW w:w="709" w:type="dxa"/>
          </w:tcPr>
          <w:p w14:paraId="4C20C547" w14:textId="77777777" w:rsidR="00561874" w:rsidRDefault="00561874" w:rsidP="00F62ABD">
            <w:pPr>
              <w:pStyle w:val="CRCoverPage"/>
              <w:tabs>
                <w:tab w:val="right" w:pos="625"/>
              </w:tabs>
              <w:spacing w:after="0"/>
              <w:jc w:val="center"/>
              <w:rPr>
                <w:noProof/>
              </w:rPr>
            </w:pPr>
            <w:r>
              <w:rPr>
                <w:b/>
                <w:bCs/>
                <w:noProof/>
                <w:sz w:val="28"/>
              </w:rPr>
              <w:t>rev</w:t>
            </w:r>
          </w:p>
        </w:tc>
        <w:tc>
          <w:tcPr>
            <w:tcW w:w="992" w:type="dxa"/>
            <w:shd w:val="pct30" w:color="FFFF00" w:fill="auto"/>
          </w:tcPr>
          <w:p w14:paraId="203D0A4A" w14:textId="668AF472" w:rsidR="00561874" w:rsidRPr="00410371" w:rsidRDefault="00735ED8" w:rsidP="00F62ABD">
            <w:pPr>
              <w:pStyle w:val="CRCoverPage"/>
              <w:spacing w:after="0"/>
              <w:jc w:val="center"/>
              <w:rPr>
                <w:b/>
                <w:noProof/>
              </w:rPr>
            </w:pPr>
            <w:r>
              <w:rPr>
                <w:b/>
                <w:noProof/>
                <w:sz w:val="28"/>
              </w:rPr>
              <w:t>1</w:t>
            </w:r>
          </w:p>
        </w:tc>
        <w:tc>
          <w:tcPr>
            <w:tcW w:w="2410" w:type="dxa"/>
          </w:tcPr>
          <w:p w14:paraId="60C07606" w14:textId="77777777" w:rsidR="00561874" w:rsidRDefault="00561874" w:rsidP="00F62AB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7CA669" w14:textId="77777777" w:rsidR="00561874" w:rsidRPr="00410371" w:rsidRDefault="00A171F1" w:rsidP="00F62ABD">
            <w:pPr>
              <w:pStyle w:val="CRCoverPage"/>
              <w:spacing w:after="0"/>
              <w:jc w:val="center"/>
              <w:rPr>
                <w:noProof/>
                <w:sz w:val="28"/>
              </w:rPr>
            </w:pPr>
            <w:fldSimple w:instr=" DOCPROPERTY  Version  \* MERGEFORMAT ">
              <w:r w:rsidR="00561874" w:rsidRPr="00410371">
                <w:rPr>
                  <w:b/>
                  <w:noProof/>
                  <w:sz w:val="28"/>
                </w:rPr>
                <w:t>1</w:t>
              </w:r>
              <w:r w:rsidR="00561874">
                <w:rPr>
                  <w:b/>
                  <w:noProof/>
                  <w:sz w:val="28"/>
                </w:rPr>
                <w:t>8</w:t>
              </w:r>
              <w:r w:rsidR="00561874" w:rsidRPr="00410371">
                <w:rPr>
                  <w:b/>
                  <w:noProof/>
                  <w:sz w:val="28"/>
                </w:rPr>
                <w:t>.</w:t>
              </w:r>
              <w:r w:rsidR="00561874">
                <w:rPr>
                  <w:b/>
                  <w:noProof/>
                  <w:sz w:val="28"/>
                </w:rPr>
                <w:t>5</w:t>
              </w:r>
              <w:r w:rsidR="00561874" w:rsidRPr="00410371">
                <w:rPr>
                  <w:b/>
                  <w:noProof/>
                  <w:sz w:val="28"/>
                </w:rPr>
                <w:t>.0</w:t>
              </w:r>
            </w:fldSimple>
          </w:p>
        </w:tc>
        <w:tc>
          <w:tcPr>
            <w:tcW w:w="143" w:type="dxa"/>
            <w:tcBorders>
              <w:right w:val="single" w:sz="4" w:space="0" w:color="auto"/>
            </w:tcBorders>
          </w:tcPr>
          <w:p w14:paraId="1308E902" w14:textId="77777777" w:rsidR="00561874" w:rsidRDefault="00561874" w:rsidP="00F62ABD">
            <w:pPr>
              <w:pStyle w:val="CRCoverPage"/>
              <w:spacing w:after="0"/>
              <w:rPr>
                <w:noProof/>
              </w:rPr>
            </w:pPr>
          </w:p>
        </w:tc>
      </w:tr>
      <w:tr w:rsidR="00561874" w14:paraId="3D238D1C" w14:textId="77777777" w:rsidTr="00F62ABD">
        <w:tc>
          <w:tcPr>
            <w:tcW w:w="9641" w:type="dxa"/>
            <w:gridSpan w:val="9"/>
            <w:tcBorders>
              <w:left w:val="single" w:sz="4" w:space="0" w:color="auto"/>
              <w:right w:val="single" w:sz="4" w:space="0" w:color="auto"/>
            </w:tcBorders>
          </w:tcPr>
          <w:p w14:paraId="39925069" w14:textId="77777777" w:rsidR="00561874" w:rsidRDefault="00561874" w:rsidP="00F62ABD">
            <w:pPr>
              <w:pStyle w:val="CRCoverPage"/>
              <w:spacing w:after="0"/>
              <w:rPr>
                <w:noProof/>
              </w:rPr>
            </w:pPr>
          </w:p>
        </w:tc>
      </w:tr>
      <w:tr w:rsidR="00561874" w14:paraId="680F9808" w14:textId="77777777" w:rsidTr="00F62ABD">
        <w:tc>
          <w:tcPr>
            <w:tcW w:w="9641" w:type="dxa"/>
            <w:gridSpan w:val="9"/>
            <w:tcBorders>
              <w:top w:val="single" w:sz="4" w:space="0" w:color="auto"/>
            </w:tcBorders>
          </w:tcPr>
          <w:p w14:paraId="17E93128" w14:textId="77777777" w:rsidR="00561874" w:rsidRPr="00F25D98" w:rsidRDefault="00561874" w:rsidP="00F62AB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61874" w14:paraId="271FE6ED" w14:textId="77777777" w:rsidTr="00F62ABD">
        <w:tc>
          <w:tcPr>
            <w:tcW w:w="9641" w:type="dxa"/>
            <w:gridSpan w:val="9"/>
          </w:tcPr>
          <w:p w14:paraId="39485634" w14:textId="77777777" w:rsidR="00561874" w:rsidRDefault="00561874" w:rsidP="00F62ABD">
            <w:pPr>
              <w:pStyle w:val="CRCoverPage"/>
              <w:spacing w:after="0"/>
              <w:rPr>
                <w:noProof/>
                <w:sz w:val="8"/>
                <w:szCs w:val="8"/>
              </w:rPr>
            </w:pPr>
          </w:p>
        </w:tc>
      </w:tr>
    </w:tbl>
    <w:p w14:paraId="0DEAEA5E" w14:textId="77777777" w:rsidR="00561874" w:rsidRDefault="00561874" w:rsidP="0056187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1874" w14:paraId="05DD6AAB" w14:textId="77777777" w:rsidTr="00F62ABD">
        <w:tc>
          <w:tcPr>
            <w:tcW w:w="2835" w:type="dxa"/>
          </w:tcPr>
          <w:p w14:paraId="082DCA94" w14:textId="77777777" w:rsidR="00561874" w:rsidRDefault="00561874" w:rsidP="00F62ABD">
            <w:pPr>
              <w:pStyle w:val="CRCoverPage"/>
              <w:tabs>
                <w:tab w:val="right" w:pos="2751"/>
              </w:tabs>
              <w:spacing w:after="0"/>
              <w:rPr>
                <w:b/>
                <w:i/>
                <w:noProof/>
              </w:rPr>
            </w:pPr>
            <w:r>
              <w:rPr>
                <w:b/>
                <w:i/>
                <w:noProof/>
              </w:rPr>
              <w:t>Proposed change affects:</w:t>
            </w:r>
          </w:p>
        </w:tc>
        <w:tc>
          <w:tcPr>
            <w:tcW w:w="1418" w:type="dxa"/>
          </w:tcPr>
          <w:p w14:paraId="5FC14C9B" w14:textId="77777777" w:rsidR="00561874" w:rsidRDefault="00561874" w:rsidP="00F62AB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5A4C308" w14:textId="77777777" w:rsidR="00561874" w:rsidRDefault="00561874" w:rsidP="00F62ABD">
            <w:pPr>
              <w:pStyle w:val="CRCoverPage"/>
              <w:spacing w:after="0"/>
              <w:jc w:val="center"/>
              <w:rPr>
                <w:b/>
                <w:caps/>
                <w:noProof/>
              </w:rPr>
            </w:pPr>
          </w:p>
        </w:tc>
        <w:tc>
          <w:tcPr>
            <w:tcW w:w="709" w:type="dxa"/>
            <w:tcBorders>
              <w:left w:val="single" w:sz="4" w:space="0" w:color="auto"/>
            </w:tcBorders>
          </w:tcPr>
          <w:p w14:paraId="6CDAD2E2" w14:textId="77777777" w:rsidR="00561874" w:rsidRDefault="00561874" w:rsidP="00F62AB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D92529" w14:textId="77777777" w:rsidR="00561874" w:rsidRDefault="00561874" w:rsidP="00F62ABD">
            <w:pPr>
              <w:pStyle w:val="CRCoverPage"/>
              <w:spacing w:after="0"/>
              <w:jc w:val="center"/>
              <w:rPr>
                <w:b/>
                <w:caps/>
                <w:noProof/>
              </w:rPr>
            </w:pPr>
          </w:p>
        </w:tc>
        <w:tc>
          <w:tcPr>
            <w:tcW w:w="2126" w:type="dxa"/>
          </w:tcPr>
          <w:p w14:paraId="22734F84" w14:textId="77777777" w:rsidR="00561874" w:rsidRDefault="00561874" w:rsidP="00F62AB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E4894" w14:textId="77777777" w:rsidR="00561874" w:rsidRDefault="00561874" w:rsidP="00F62ABD">
            <w:pPr>
              <w:pStyle w:val="CRCoverPage"/>
              <w:spacing w:after="0"/>
              <w:jc w:val="center"/>
              <w:rPr>
                <w:b/>
                <w:caps/>
                <w:noProof/>
              </w:rPr>
            </w:pPr>
          </w:p>
        </w:tc>
        <w:tc>
          <w:tcPr>
            <w:tcW w:w="1418" w:type="dxa"/>
            <w:tcBorders>
              <w:left w:val="nil"/>
            </w:tcBorders>
          </w:tcPr>
          <w:p w14:paraId="6AF3367F" w14:textId="77777777" w:rsidR="00561874" w:rsidRDefault="00561874" w:rsidP="00F62AB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E9316" w14:textId="77777777" w:rsidR="00561874" w:rsidRDefault="00561874" w:rsidP="00F62ABD">
            <w:pPr>
              <w:pStyle w:val="CRCoverPage"/>
              <w:spacing w:after="0"/>
              <w:jc w:val="center"/>
              <w:rPr>
                <w:b/>
                <w:bCs/>
                <w:caps/>
                <w:noProof/>
              </w:rPr>
            </w:pPr>
            <w:r>
              <w:rPr>
                <w:b/>
                <w:bCs/>
                <w:caps/>
                <w:noProof/>
              </w:rPr>
              <w:t>X</w:t>
            </w:r>
          </w:p>
        </w:tc>
      </w:tr>
    </w:tbl>
    <w:p w14:paraId="1A51D407" w14:textId="77777777" w:rsidR="00561874" w:rsidRDefault="00561874" w:rsidP="0056187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561874" w14:paraId="3927874D" w14:textId="77777777" w:rsidTr="00F62ABD">
        <w:tc>
          <w:tcPr>
            <w:tcW w:w="9640" w:type="dxa"/>
            <w:gridSpan w:val="10"/>
          </w:tcPr>
          <w:p w14:paraId="503FC2F8" w14:textId="77777777" w:rsidR="00561874" w:rsidRDefault="00561874" w:rsidP="00F62ABD">
            <w:pPr>
              <w:pStyle w:val="CRCoverPage"/>
              <w:spacing w:after="0"/>
              <w:rPr>
                <w:noProof/>
                <w:sz w:val="8"/>
                <w:szCs w:val="8"/>
              </w:rPr>
            </w:pPr>
          </w:p>
        </w:tc>
      </w:tr>
      <w:tr w:rsidR="00561874" w14:paraId="6A95929D" w14:textId="77777777" w:rsidTr="00F62ABD">
        <w:tc>
          <w:tcPr>
            <w:tcW w:w="1668" w:type="dxa"/>
            <w:tcBorders>
              <w:top w:val="single" w:sz="4" w:space="0" w:color="auto"/>
              <w:left w:val="single" w:sz="4" w:space="0" w:color="auto"/>
            </w:tcBorders>
          </w:tcPr>
          <w:p w14:paraId="3C7E5B55" w14:textId="77777777" w:rsidR="00561874" w:rsidRDefault="00561874" w:rsidP="00F62ABD">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568294DC" w14:textId="22793F1C" w:rsidR="00561874" w:rsidRDefault="00561874" w:rsidP="00F62ABD">
            <w:pPr>
              <w:pStyle w:val="CRCoverPage"/>
              <w:spacing w:after="0"/>
              <w:ind w:left="100"/>
              <w:rPr>
                <w:noProof/>
              </w:rPr>
            </w:pPr>
            <w:r w:rsidRPr="00F554A9">
              <w:t xml:space="preserve">Various corrections to the definition of the </w:t>
            </w:r>
            <w:proofErr w:type="spellStart"/>
            <w:r w:rsidR="006B0BA5" w:rsidRPr="00490E4C">
              <w:t>ECSAddress</w:t>
            </w:r>
            <w:proofErr w:type="spellEnd"/>
            <w:r w:rsidR="006B0BA5" w:rsidRPr="00490E4C">
              <w:t xml:space="preserve"> </w:t>
            </w:r>
            <w:r w:rsidRPr="00F554A9">
              <w:t>API</w:t>
            </w:r>
          </w:p>
        </w:tc>
      </w:tr>
      <w:tr w:rsidR="00561874" w14:paraId="514D57E4" w14:textId="77777777" w:rsidTr="00F62ABD">
        <w:tc>
          <w:tcPr>
            <w:tcW w:w="1668" w:type="dxa"/>
            <w:tcBorders>
              <w:left w:val="single" w:sz="4" w:space="0" w:color="auto"/>
            </w:tcBorders>
          </w:tcPr>
          <w:p w14:paraId="072670F2" w14:textId="77777777" w:rsidR="00561874" w:rsidRDefault="00561874" w:rsidP="00F62ABD">
            <w:pPr>
              <w:pStyle w:val="CRCoverPage"/>
              <w:spacing w:after="0"/>
              <w:rPr>
                <w:b/>
                <w:i/>
                <w:noProof/>
                <w:sz w:val="8"/>
                <w:szCs w:val="8"/>
              </w:rPr>
            </w:pPr>
          </w:p>
        </w:tc>
        <w:tc>
          <w:tcPr>
            <w:tcW w:w="7972" w:type="dxa"/>
            <w:gridSpan w:val="9"/>
            <w:tcBorders>
              <w:right w:val="single" w:sz="4" w:space="0" w:color="auto"/>
            </w:tcBorders>
          </w:tcPr>
          <w:p w14:paraId="68C7BA92" w14:textId="77777777" w:rsidR="00561874" w:rsidRDefault="00561874" w:rsidP="00F62ABD">
            <w:pPr>
              <w:pStyle w:val="CRCoverPage"/>
              <w:spacing w:after="0"/>
              <w:rPr>
                <w:noProof/>
                <w:sz w:val="8"/>
                <w:szCs w:val="8"/>
              </w:rPr>
            </w:pPr>
          </w:p>
        </w:tc>
      </w:tr>
      <w:tr w:rsidR="00561874" w14:paraId="1F0491CE" w14:textId="77777777" w:rsidTr="00F62ABD">
        <w:tc>
          <w:tcPr>
            <w:tcW w:w="1668" w:type="dxa"/>
            <w:tcBorders>
              <w:left w:val="single" w:sz="4" w:space="0" w:color="auto"/>
            </w:tcBorders>
          </w:tcPr>
          <w:p w14:paraId="1F31B267" w14:textId="77777777" w:rsidR="00561874" w:rsidRDefault="00561874" w:rsidP="00F62ABD">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5095D476" w14:textId="77777777" w:rsidR="00561874" w:rsidRDefault="00561874" w:rsidP="00F62ABD">
            <w:pPr>
              <w:pStyle w:val="CRCoverPage"/>
              <w:spacing w:after="0"/>
              <w:ind w:left="100"/>
              <w:rPr>
                <w:noProof/>
              </w:rPr>
            </w:pPr>
            <w:r>
              <w:t>Huawei</w:t>
            </w:r>
          </w:p>
        </w:tc>
      </w:tr>
      <w:tr w:rsidR="00561874" w14:paraId="54A5B0EC" w14:textId="77777777" w:rsidTr="00F62ABD">
        <w:tc>
          <w:tcPr>
            <w:tcW w:w="1668" w:type="dxa"/>
            <w:tcBorders>
              <w:left w:val="single" w:sz="4" w:space="0" w:color="auto"/>
            </w:tcBorders>
          </w:tcPr>
          <w:p w14:paraId="0D5A44A3" w14:textId="77777777" w:rsidR="00561874" w:rsidRDefault="00561874" w:rsidP="00F62ABD">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5B07C88D" w14:textId="77777777" w:rsidR="00561874" w:rsidRDefault="00561874" w:rsidP="00F62ABD">
            <w:pPr>
              <w:pStyle w:val="CRCoverPage"/>
              <w:spacing w:after="0"/>
              <w:ind w:left="100"/>
              <w:rPr>
                <w:noProof/>
              </w:rPr>
            </w:pPr>
            <w:r>
              <w:t>CT3</w:t>
            </w:r>
            <w:r>
              <w:fldChar w:fldCharType="begin"/>
            </w:r>
            <w:r>
              <w:instrText xml:space="preserve"> DOCPROPERTY  SourceIfTsg  \* MERGEFORMAT </w:instrText>
            </w:r>
            <w:r>
              <w:fldChar w:fldCharType="end"/>
            </w:r>
          </w:p>
        </w:tc>
      </w:tr>
      <w:tr w:rsidR="00561874" w14:paraId="6D23E092" w14:textId="77777777" w:rsidTr="00F62ABD">
        <w:tc>
          <w:tcPr>
            <w:tcW w:w="1668" w:type="dxa"/>
            <w:tcBorders>
              <w:left w:val="single" w:sz="4" w:space="0" w:color="auto"/>
            </w:tcBorders>
          </w:tcPr>
          <w:p w14:paraId="7381368E" w14:textId="77777777" w:rsidR="00561874" w:rsidRDefault="00561874" w:rsidP="00F62ABD">
            <w:pPr>
              <w:pStyle w:val="CRCoverPage"/>
              <w:spacing w:after="0"/>
              <w:rPr>
                <w:b/>
                <w:i/>
                <w:noProof/>
                <w:sz w:val="8"/>
                <w:szCs w:val="8"/>
              </w:rPr>
            </w:pPr>
          </w:p>
        </w:tc>
        <w:tc>
          <w:tcPr>
            <w:tcW w:w="7972" w:type="dxa"/>
            <w:gridSpan w:val="9"/>
            <w:tcBorders>
              <w:right w:val="single" w:sz="4" w:space="0" w:color="auto"/>
            </w:tcBorders>
          </w:tcPr>
          <w:p w14:paraId="3F16EA36" w14:textId="77777777" w:rsidR="00561874" w:rsidRDefault="00561874" w:rsidP="00F62ABD">
            <w:pPr>
              <w:pStyle w:val="CRCoverPage"/>
              <w:spacing w:after="0"/>
              <w:rPr>
                <w:noProof/>
                <w:sz w:val="8"/>
                <w:szCs w:val="8"/>
              </w:rPr>
            </w:pPr>
          </w:p>
        </w:tc>
      </w:tr>
      <w:tr w:rsidR="00561874" w14:paraId="03521A24" w14:textId="77777777" w:rsidTr="00F62ABD">
        <w:tc>
          <w:tcPr>
            <w:tcW w:w="1668" w:type="dxa"/>
            <w:tcBorders>
              <w:left w:val="single" w:sz="4" w:space="0" w:color="auto"/>
            </w:tcBorders>
          </w:tcPr>
          <w:p w14:paraId="146B41C5" w14:textId="77777777" w:rsidR="00561874" w:rsidRDefault="00561874" w:rsidP="00F62ABD">
            <w:pPr>
              <w:pStyle w:val="CRCoverPage"/>
              <w:tabs>
                <w:tab w:val="right" w:pos="1759"/>
              </w:tabs>
              <w:spacing w:after="0"/>
              <w:rPr>
                <w:b/>
                <w:i/>
                <w:noProof/>
              </w:rPr>
            </w:pPr>
            <w:r>
              <w:rPr>
                <w:b/>
                <w:i/>
                <w:noProof/>
              </w:rPr>
              <w:t>Work item code:</w:t>
            </w:r>
          </w:p>
        </w:tc>
        <w:tc>
          <w:tcPr>
            <w:tcW w:w="3349" w:type="dxa"/>
            <w:gridSpan w:val="5"/>
            <w:shd w:val="pct30" w:color="FFFF00" w:fill="auto"/>
          </w:tcPr>
          <w:p w14:paraId="71C6D870" w14:textId="77777777" w:rsidR="00561874" w:rsidRDefault="00561874" w:rsidP="00F62ABD">
            <w:pPr>
              <w:pStyle w:val="CRCoverPage"/>
              <w:spacing w:after="0"/>
              <w:ind w:left="100"/>
              <w:rPr>
                <w:noProof/>
              </w:rPr>
            </w:pPr>
            <w:r>
              <w:t>EDGE_Ph2</w:t>
            </w:r>
          </w:p>
        </w:tc>
        <w:tc>
          <w:tcPr>
            <w:tcW w:w="1413" w:type="dxa"/>
            <w:tcBorders>
              <w:left w:val="nil"/>
            </w:tcBorders>
          </w:tcPr>
          <w:p w14:paraId="746A3187" w14:textId="77777777" w:rsidR="00561874" w:rsidRDefault="00561874" w:rsidP="00F62ABD">
            <w:pPr>
              <w:pStyle w:val="CRCoverPage"/>
              <w:spacing w:after="0"/>
              <w:ind w:right="100"/>
              <w:rPr>
                <w:noProof/>
              </w:rPr>
            </w:pPr>
          </w:p>
        </w:tc>
        <w:tc>
          <w:tcPr>
            <w:tcW w:w="1286" w:type="dxa"/>
            <w:gridSpan w:val="2"/>
            <w:tcBorders>
              <w:left w:val="nil"/>
            </w:tcBorders>
          </w:tcPr>
          <w:p w14:paraId="28FAF72A" w14:textId="77777777" w:rsidR="00561874" w:rsidRDefault="00561874" w:rsidP="00F62ABD">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3EE8C81F" w14:textId="114855C1" w:rsidR="00561874" w:rsidRDefault="00561874" w:rsidP="00F62ABD">
            <w:pPr>
              <w:pStyle w:val="CRCoverPage"/>
              <w:spacing w:after="0"/>
              <w:ind w:left="100"/>
              <w:rPr>
                <w:noProof/>
              </w:rPr>
            </w:pPr>
            <w:r>
              <w:t>2024-04-</w:t>
            </w:r>
            <w:r w:rsidR="00735ED8">
              <w:t>1</w:t>
            </w:r>
            <w:bookmarkStart w:id="2" w:name="_GoBack"/>
            <w:bookmarkEnd w:id="2"/>
            <w:r>
              <w:t>8</w:t>
            </w:r>
          </w:p>
        </w:tc>
      </w:tr>
      <w:tr w:rsidR="00561874" w14:paraId="11EA9D85" w14:textId="77777777" w:rsidTr="00F62ABD">
        <w:tc>
          <w:tcPr>
            <w:tcW w:w="1668" w:type="dxa"/>
            <w:tcBorders>
              <w:left w:val="single" w:sz="4" w:space="0" w:color="auto"/>
            </w:tcBorders>
          </w:tcPr>
          <w:p w14:paraId="7FC1987D" w14:textId="77777777" w:rsidR="00561874" w:rsidRDefault="00561874" w:rsidP="00F62ABD">
            <w:pPr>
              <w:pStyle w:val="CRCoverPage"/>
              <w:spacing w:after="0"/>
              <w:rPr>
                <w:b/>
                <w:i/>
                <w:noProof/>
                <w:sz w:val="8"/>
                <w:szCs w:val="8"/>
              </w:rPr>
            </w:pPr>
          </w:p>
        </w:tc>
        <w:tc>
          <w:tcPr>
            <w:tcW w:w="2118" w:type="dxa"/>
            <w:gridSpan w:val="4"/>
          </w:tcPr>
          <w:p w14:paraId="4103E335" w14:textId="77777777" w:rsidR="00561874" w:rsidRDefault="00561874" w:rsidP="00F62ABD">
            <w:pPr>
              <w:pStyle w:val="CRCoverPage"/>
              <w:spacing w:after="0"/>
              <w:rPr>
                <w:noProof/>
                <w:sz w:val="8"/>
                <w:szCs w:val="8"/>
              </w:rPr>
            </w:pPr>
          </w:p>
        </w:tc>
        <w:tc>
          <w:tcPr>
            <w:tcW w:w="2644" w:type="dxa"/>
            <w:gridSpan w:val="2"/>
          </w:tcPr>
          <w:p w14:paraId="4D30331B" w14:textId="77777777" w:rsidR="00561874" w:rsidRDefault="00561874" w:rsidP="00F62ABD">
            <w:pPr>
              <w:pStyle w:val="CRCoverPage"/>
              <w:spacing w:after="0"/>
              <w:rPr>
                <w:noProof/>
                <w:sz w:val="8"/>
                <w:szCs w:val="8"/>
              </w:rPr>
            </w:pPr>
          </w:p>
        </w:tc>
        <w:tc>
          <w:tcPr>
            <w:tcW w:w="1286" w:type="dxa"/>
            <w:gridSpan w:val="2"/>
          </w:tcPr>
          <w:p w14:paraId="4D257E41" w14:textId="77777777" w:rsidR="00561874" w:rsidRDefault="00561874" w:rsidP="00F62ABD">
            <w:pPr>
              <w:pStyle w:val="CRCoverPage"/>
              <w:spacing w:after="0"/>
              <w:rPr>
                <w:noProof/>
                <w:sz w:val="8"/>
                <w:szCs w:val="8"/>
              </w:rPr>
            </w:pPr>
          </w:p>
        </w:tc>
        <w:tc>
          <w:tcPr>
            <w:tcW w:w="1924" w:type="dxa"/>
            <w:tcBorders>
              <w:right w:val="single" w:sz="4" w:space="0" w:color="auto"/>
            </w:tcBorders>
          </w:tcPr>
          <w:p w14:paraId="32696F96" w14:textId="77777777" w:rsidR="00561874" w:rsidRDefault="00561874" w:rsidP="00F62ABD">
            <w:pPr>
              <w:pStyle w:val="CRCoverPage"/>
              <w:spacing w:after="0"/>
              <w:rPr>
                <w:noProof/>
                <w:sz w:val="8"/>
                <w:szCs w:val="8"/>
              </w:rPr>
            </w:pPr>
          </w:p>
        </w:tc>
      </w:tr>
      <w:tr w:rsidR="00561874" w14:paraId="49D5BBB8" w14:textId="77777777" w:rsidTr="00F62ABD">
        <w:trPr>
          <w:cantSplit/>
        </w:trPr>
        <w:tc>
          <w:tcPr>
            <w:tcW w:w="1668" w:type="dxa"/>
            <w:tcBorders>
              <w:left w:val="single" w:sz="4" w:space="0" w:color="auto"/>
            </w:tcBorders>
          </w:tcPr>
          <w:p w14:paraId="70A9AA7D" w14:textId="77777777" w:rsidR="00561874" w:rsidRDefault="00561874" w:rsidP="00F62ABD">
            <w:pPr>
              <w:pStyle w:val="CRCoverPage"/>
              <w:tabs>
                <w:tab w:val="right" w:pos="1759"/>
              </w:tabs>
              <w:spacing w:after="0"/>
              <w:rPr>
                <w:b/>
                <w:i/>
                <w:noProof/>
              </w:rPr>
            </w:pPr>
            <w:r>
              <w:rPr>
                <w:b/>
                <w:i/>
                <w:noProof/>
              </w:rPr>
              <w:t>Category:</w:t>
            </w:r>
          </w:p>
        </w:tc>
        <w:tc>
          <w:tcPr>
            <w:tcW w:w="984" w:type="dxa"/>
            <w:shd w:val="pct30" w:color="FFFF00" w:fill="auto"/>
          </w:tcPr>
          <w:p w14:paraId="37FE7FF0" w14:textId="77777777" w:rsidR="00561874" w:rsidRPr="00116815" w:rsidRDefault="00561874" w:rsidP="00F62ABD">
            <w:pPr>
              <w:pStyle w:val="CRCoverPage"/>
              <w:spacing w:after="0"/>
              <w:ind w:left="100" w:right="-609"/>
              <w:rPr>
                <w:b/>
                <w:noProof/>
              </w:rPr>
            </w:pPr>
            <w:r>
              <w:rPr>
                <w:b/>
              </w:rPr>
              <w:t>F</w:t>
            </w:r>
          </w:p>
        </w:tc>
        <w:tc>
          <w:tcPr>
            <w:tcW w:w="3778" w:type="dxa"/>
            <w:gridSpan w:val="5"/>
            <w:tcBorders>
              <w:left w:val="nil"/>
            </w:tcBorders>
          </w:tcPr>
          <w:p w14:paraId="397EDDD9" w14:textId="77777777" w:rsidR="00561874" w:rsidRDefault="00561874" w:rsidP="00F62ABD">
            <w:pPr>
              <w:pStyle w:val="CRCoverPage"/>
              <w:spacing w:after="0"/>
              <w:rPr>
                <w:noProof/>
              </w:rPr>
            </w:pPr>
          </w:p>
        </w:tc>
        <w:tc>
          <w:tcPr>
            <w:tcW w:w="1286" w:type="dxa"/>
            <w:gridSpan w:val="2"/>
            <w:tcBorders>
              <w:left w:val="nil"/>
            </w:tcBorders>
          </w:tcPr>
          <w:p w14:paraId="5311A87F" w14:textId="77777777" w:rsidR="00561874" w:rsidRDefault="00561874" w:rsidP="00F62ABD">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6779E1BB" w14:textId="77777777" w:rsidR="00561874" w:rsidRDefault="00A171F1" w:rsidP="00F62ABD">
            <w:pPr>
              <w:pStyle w:val="CRCoverPage"/>
              <w:spacing w:after="0"/>
              <w:ind w:left="100"/>
              <w:rPr>
                <w:noProof/>
              </w:rPr>
            </w:pPr>
            <w:fldSimple w:instr=" DOCPROPERTY  Release  \* MERGEFORMAT ">
              <w:r w:rsidR="00561874">
                <w:rPr>
                  <w:noProof/>
                </w:rPr>
                <w:t>Rel-18</w:t>
              </w:r>
            </w:fldSimple>
          </w:p>
        </w:tc>
      </w:tr>
      <w:tr w:rsidR="00561874" w14:paraId="38CD70AC" w14:textId="77777777" w:rsidTr="00F62ABD">
        <w:tc>
          <w:tcPr>
            <w:tcW w:w="1668" w:type="dxa"/>
            <w:tcBorders>
              <w:left w:val="single" w:sz="4" w:space="0" w:color="auto"/>
              <w:bottom w:val="single" w:sz="4" w:space="0" w:color="auto"/>
            </w:tcBorders>
          </w:tcPr>
          <w:p w14:paraId="278F5431" w14:textId="77777777" w:rsidR="00561874" w:rsidRDefault="00561874" w:rsidP="00F62ABD">
            <w:pPr>
              <w:pStyle w:val="CRCoverPage"/>
              <w:spacing w:after="0"/>
              <w:rPr>
                <w:b/>
                <w:i/>
                <w:noProof/>
              </w:rPr>
            </w:pPr>
          </w:p>
        </w:tc>
        <w:tc>
          <w:tcPr>
            <w:tcW w:w="4893" w:type="dxa"/>
            <w:gridSpan w:val="7"/>
            <w:tcBorders>
              <w:bottom w:val="single" w:sz="4" w:space="0" w:color="auto"/>
            </w:tcBorders>
          </w:tcPr>
          <w:p w14:paraId="409DA72E" w14:textId="77777777" w:rsidR="00561874" w:rsidRDefault="00561874" w:rsidP="00F62AB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235F35" w14:textId="77777777" w:rsidR="00561874" w:rsidRDefault="00561874" w:rsidP="00F62AB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70869BF" w14:textId="77777777" w:rsidR="00561874" w:rsidRPr="007C2097" w:rsidRDefault="00561874" w:rsidP="00F62AB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61874" w14:paraId="625E2773" w14:textId="77777777" w:rsidTr="00F62ABD">
        <w:tc>
          <w:tcPr>
            <w:tcW w:w="1668" w:type="dxa"/>
          </w:tcPr>
          <w:p w14:paraId="3C68375F" w14:textId="77777777" w:rsidR="00561874" w:rsidRDefault="00561874" w:rsidP="00F62ABD">
            <w:pPr>
              <w:pStyle w:val="CRCoverPage"/>
              <w:spacing w:after="0"/>
              <w:rPr>
                <w:b/>
                <w:i/>
                <w:noProof/>
                <w:sz w:val="8"/>
                <w:szCs w:val="8"/>
              </w:rPr>
            </w:pPr>
          </w:p>
        </w:tc>
        <w:tc>
          <w:tcPr>
            <w:tcW w:w="7972" w:type="dxa"/>
            <w:gridSpan w:val="9"/>
          </w:tcPr>
          <w:p w14:paraId="05211CE5" w14:textId="77777777" w:rsidR="00561874" w:rsidRDefault="00561874" w:rsidP="00F62ABD">
            <w:pPr>
              <w:pStyle w:val="CRCoverPage"/>
              <w:spacing w:after="0"/>
              <w:rPr>
                <w:noProof/>
                <w:sz w:val="8"/>
                <w:szCs w:val="8"/>
              </w:rPr>
            </w:pPr>
          </w:p>
        </w:tc>
      </w:tr>
      <w:tr w:rsidR="00561874" w14:paraId="63503DFF" w14:textId="77777777" w:rsidTr="00F62ABD">
        <w:tc>
          <w:tcPr>
            <w:tcW w:w="2694" w:type="dxa"/>
            <w:gridSpan w:val="3"/>
            <w:tcBorders>
              <w:top w:val="single" w:sz="4" w:space="0" w:color="auto"/>
              <w:left w:val="single" w:sz="4" w:space="0" w:color="auto"/>
            </w:tcBorders>
          </w:tcPr>
          <w:p w14:paraId="511C51B3" w14:textId="77777777" w:rsidR="00561874" w:rsidRDefault="00561874" w:rsidP="00F62ABD">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46772195" w14:textId="0B29D561" w:rsidR="00561874" w:rsidRPr="00F733EA" w:rsidRDefault="00561874" w:rsidP="00F62ABD">
            <w:pPr>
              <w:pStyle w:val="CRCoverPage"/>
              <w:spacing w:after="0"/>
              <w:ind w:left="100"/>
              <w:rPr>
                <w:noProof/>
              </w:rPr>
            </w:pPr>
            <w:r>
              <w:rPr>
                <w:noProof/>
              </w:rPr>
              <w:t xml:space="preserve">The definition of the </w:t>
            </w:r>
            <w:proofErr w:type="spellStart"/>
            <w:r w:rsidR="006B0BA5" w:rsidRPr="00490E4C">
              <w:t>ECSAddress</w:t>
            </w:r>
            <w:proofErr w:type="spellEnd"/>
            <w:r w:rsidR="006B0BA5" w:rsidRPr="00490E4C">
              <w:t xml:space="preserve"> </w:t>
            </w:r>
            <w:r>
              <w:rPr>
                <w:noProof/>
              </w:rPr>
              <w:t>API needs various corrections and alignments with the drafting rules and NBI TS skeleton.</w:t>
            </w:r>
          </w:p>
        </w:tc>
      </w:tr>
      <w:tr w:rsidR="00561874" w14:paraId="386F65F3" w14:textId="77777777" w:rsidTr="00F62ABD">
        <w:tc>
          <w:tcPr>
            <w:tcW w:w="2694" w:type="dxa"/>
            <w:gridSpan w:val="3"/>
            <w:tcBorders>
              <w:left w:val="single" w:sz="4" w:space="0" w:color="auto"/>
            </w:tcBorders>
          </w:tcPr>
          <w:p w14:paraId="18675CEB" w14:textId="77777777" w:rsidR="00561874" w:rsidRDefault="00561874" w:rsidP="00F62ABD">
            <w:pPr>
              <w:pStyle w:val="CRCoverPage"/>
              <w:spacing w:after="0"/>
              <w:rPr>
                <w:b/>
                <w:i/>
                <w:noProof/>
                <w:sz w:val="8"/>
                <w:szCs w:val="8"/>
              </w:rPr>
            </w:pPr>
          </w:p>
        </w:tc>
        <w:tc>
          <w:tcPr>
            <w:tcW w:w="6946" w:type="dxa"/>
            <w:gridSpan w:val="7"/>
            <w:tcBorders>
              <w:right w:val="single" w:sz="4" w:space="0" w:color="auto"/>
            </w:tcBorders>
          </w:tcPr>
          <w:p w14:paraId="506471D2" w14:textId="77777777" w:rsidR="00561874" w:rsidRPr="0017582A" w:rsidRDefault="00561874" w:rsidP="00F62ABD">
            <w:pPr>
              <w:pStyle w:val="CRCoverPage"/>
              <w:spacing w:after="0"/>
              <w:rPr>
                <w:noProof/>
                <w:sz w:val="8"/>
                <w:szCs w:val="8"/>
                <w:highlight w:val="yellow"/>
              </w:rPr>
            </w:pPr>
          </w:p>
        </w:tc>
      </w:tr>
      <w:tr w:rsidR="00561874" w14:paraId="6A53CE37" w14:textId="77777777" w:rsidTr="00F62ABD">
        <w:tc>
          <w:tcPr>
            <w:tcW w:w="2694" w:type="dxa"/>
            <w:gridSpan w:val="3"/>
            <w:tcBorders>
              <w:left w:val="single" w:sz="4" w:space="0" w:color="auto"/>
            </w:tcBorders>
          </w:tcPr>
          <w:p w14:paraId="24A6DAE5" w14:textId="77777777" w:rsidR="00561874" w:rsidRDefault="00561874" w:rsidP="00F62ABD">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30283ED6" w14:textId="77777777" w:rsidR="00561874" w:rsidRPr="00C264B2" w:rsidRDefault="00561874" w:rsidP="00F62ABD">
            <w:pPr>
              <w:pStyle w:val="CRCoverPage"/>
              <w:spacing w:after="0"/>
              <w:ind w:left="100"/>
              <w:rPr>
                <w:noProof/>
              </w:rPr>
            </w:pPr>
            <w:r w:rsidRPr="00C264B2">
              <w:rPr>
                <w:noProof/>
              </w:rPr>
              <w:t>This CR proposes to:</w:t>
            </w:r>
          </w:p>
          <w:p w14:paraId="12FF61B3" w14:textId="77777777" w:rsidR="00561874" w:rsidRPr="00C264B2" w:rsidRDefault="00561874" w:rsidP="00561874">
            <w:pPr>
              <w:pStyle w:val="CRCoverPage"/>
              <w:numPr>
                <w:ilvl w:val="0"/>
                <w:numId w:val="4"/>
              </w:numPr>
              <w:spacing w:after="0"/>
              <w:rPr>
                <w:noProof/>
              </w:rPr>
            </w:pPr>
            <w:r>
              <w:rPr>
                <w:noProof/>
              </w:rPr>
              <w:t>Correct the above-detailed issues.</w:t>
            </w:r>
          </w:p>
        </w:tc>
      </w:tr>
      <w:tr w:rsidR="00561874" w14:paraId="6180A21D" w14:textId="77777777" w:rsidTr="00F62ABD">
        <w:tc>
          <w:tcPr>
            <w:tcW w:w="2694" w:type="dxa"/>
            <w:gridSpan w:val="3"/>
            <w:tcBorders>
              <w:left w:val="single" w:sz="4" w:space="0" w:color="auto"/>
            </w:tcBorders>
          </w:tcPr>
          <w:p w14:paraId="2C1B0B0B" w14:textId="77777777" w:rsidR="00561874" w:rsidRDefault="00561874" w:rsidP="00F62ABD">
            <w:pPr>
              <w:pStyle w:val="CRCoverPage"/>
              <w:spacing w:after="0"/>
              <w:rPr>
                <w:b/>
                <w:i/>
                <w:noProof/>
                <w:sz w:val="8"/>
                <w:szCs w:val="8"/>
              </w:rPr>
            </w:pPr>
          </w:p>
        </w:tc>
        <w:tc>
          <w:tcPr>
            <w:tcW w:w="6946" w:type="dxa"/>
            <w:gridSpan w:val="7"/>
            <w:tcBorders>
              <w:right w:val="single" w:sz="4" w:space="0" w:color="auto"/>
            </w:tcBorders>
          </w:tcPr>
          <w:p w14:paraId="24837087" w14:textId="77777777" w:rsidR="00561874" w:rsidRPr="0017582A" w:rsidRDefault="00561874" w:rsidP="00F62ABD">
            <w:pPr>
              <w:pStyle w:val="CRCoverPage"/>
              <w:spacing w:after="0"/>
              <w:rPr>
                <w:noProof/>
                <w:sz w:val="8"/>
                <w:szCs w:val="8"/>
                <w:highlight w:val="yellow"/>
              </w:rPr>
            </w:pPr>
          </w:p>
        </w:tc>
      </w:tr>
      <w:tr w:rsidR="00561874" w14:paraId="3B7645EE" w14:textId="77777777" w:rsidTr="00F62ABD">
        <w:tc>
          <w:tcPr>
            <w:tcW w:w="2694" w:type="dxa"/>
            <w:gridSpan w:val="3"/>
            <w:tcBorders>
              <w:left w:val="single" w:sz="4" w:space="0" w:color="auto"/>
              <w:bottom w:val="single" w:sz="4" w:space="0" w:color="auto"/>
            </w:tcBorders>
          </w:tcPr>
          <w:p w14:paraId="1ED81FC8" w14:textId="77777777" w:rsidR="00561874" w:rsidRDefault="00561874" w:rsidP="00F62ABD">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64480F0D" w14:textId="136F803A" w:rsidR="00561874" w:rsidRPr="00C264B2" w:rsidRDefault="00561874" w:rsidP="00561874">
            <w:pPr>
              <w:pStyle w:val="CRCoverPage"/>
              <w:numPr>
                <w:ilvl w:val="0"/>
                <w:numId w:val="4"/>
              </w:numPr>
              <w:spacing w:after="0"/>
              <w:rPr>
                <w:noProof/>
              </w:rPr>
            </w:pPr>
            <w:r>
              <w:rPr>
                <w:noProof/>
              </w:rPr>
              <w:t xml:space="preserve">The provisions related to the definition of the </w:t>
            </w:r>
            <w:proofErr w:type="spellStart"/>
            <w:r w:rsidR="006B0BA5" w:rsidRPr="00490E4C">
              <w:t>ECSAddress</w:t>
            </w:r>
            <w:proofErr w:type="spellEnd"/>
            <w:r w:rsidR="006B0BA5" w:rsidRPr="00490E4C">
              <w:t xml:space="preserve"> </w:t>
            </w:r>
            <w:r>
              <w:rPr>
                <w:noProof/>
              </w:rPr>
              <w:t>API continue to contain errors and misalignments with the drafting rules and NBI TS skeleton.</w:t>
            </w:r>
          </w:p>
        </w:tc>
      </w:tr>
      <w:tr w:rsidR="00561874" w14:paraId="1D2B9AA6" w14:textId="77777777" w:rsidTr="00F62ABD">
        <w:tc>
          <w:tcPr>
            <w:tcW w:w="2652" w:type="dxa"/>
            <w:gridSpan w:val="2"/>
          </w:tcPr>
          <w:p w14:paraId="43659DFE" w14:textId="77777777" w:rsidR="00561874" w:rsidRDefault="00561874" w:rsidP="00F62ABD">
            <w:pPr>
              <w:pStyle w:val="CRCoverPage"/>
              <w:spacing w:after="0"/>
              <w:rPr>
                <w:b/>
                <w:i/>
                <w:noProof/>
                <w:sz w:val="8"/>
                <w:szCs w:val="8"/>
              </w:rPr>
            </w:pPr>
          </w:p>
        </w:tc>
        <w:tc>
          <w:tcPr>
            <w:tcW w:w="6988" w:type="dxa"/>
            <w:gridSpan w:val="8"/>
          </w:tcPr>
          <w:p w14:paraId="2C6AEDA5" w14:textId="77777777" w:rsidR="00561874" w:rsidRPr="005F4248" w:rsidRDefault="00561874" w:rsidP="00F62ABD">
            <w:pPr>
              <w:pStyle w:val="CRCoverPage"/>
              <w:spacing w:after="0"/>
              <w:rPr>
                <w:noProof/>
                <w:sz w:val="8"/>
                <w:szCs w:val="8"/>
              </w:rPr>
            </w:pPr>
          </w:p>
        </w:tc>
      </w:tr>
      <w:tr w:rsidR="00561874" w14:paraId="31B80A70" w14:textId="77777777" w:rsidTr="00F62ABD">
        <w:tc>
          <w:tcPr>
            <w:tcW w:w="2652" w:type="dxa"/>
            <w:gridSpan w:val="2"/>
            <w:tcBorders>
              <w:top w:val="single" w:sz="4" w:space="0" w:color="auto"/>
              <w:left w:val="single" w:sz="4" w:space="0" w:color="auto"/>
            </w:tcBorders>
          </w:tcPr>
          <w:p w14:paraId="2CD8A5A0" w14:textId="77777777" w:rsidR="00561874" w:rsidRDefault="00561874" w:rsidP="00F62ABD">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0E56C45E" w14:textId="4A7BDF3B" w:rsidR="00561874" w:rsidRPr="005F4248" w:rsidRDefault="00561874" w:rsidP="00F62ABD">
            <w:pPr>
              <w:pStyle w:val="CRCoverPage"/>
              <w:spacing w:after="0"/>
              <w:ind w:left="100"/>
              <w:rPr>
                <w:noProof/>
              </w:rPr>
            </w:pPr>
            <w:r>
              <w:rPr>
                <w:noProof/>
              </w:rPr>
              <w:t>5.3</w:t>
            </w:r>
            <w:r w:rsidR="002F4A86">
              <w:rPr>
                <w:noProof/>
              </w:rPr>
              <w:t>6</w:t>
            </w:r>
            <w:r>
              <w:rPr>
                <w:noProof/>
              </w:rPr>
              <w:t>.1, 5.3</w:t>
            </w:r>
            <w:r w:rsidR="002F4A86">
              <w:rPr>
                <w:noProof/>
              </w:rPr>
              <w:t>6</w:t>
            </w:r>
            <w:r>
              <w:rPr>
                <w:noProof/>
              </w:rPr>
              <w:t>.2.1, 5.3</w:t>
            </w:r>
            <w:r w:rsidR="002F4A86">
              <w:rPr>
                <w:noProof/>
              </w:rPr>
              <w:t>6</w:t>
            </w:r>
            <w:r>
              <w:rPr>
                <w:noProof/>
              </w:rPr>
              <w:t>.2.2.1, 5.3</w:t>
            </w:r>
            <w:r w:rsidR="002F4A86">
              <w:rPr>
                <w:noProof/>
              </w:rPr>
              <w:t>6</w:t>
            </w:r>
            <w:r>
              <w:rPr>
                <w:noProof/>
              </w:rPr>
              <w:t>.2.2.2, 5.3</w:t>
            </w:r>
            <w:r w:rsidR="002F4A86">
              <w:rPr>
                <w:noProof/>
              </w:rPr>
              <w:t>6</w:t>
            </w:r>
            <w:r>
              <w:rPr>
                <w:noProof/>
              </w:rPr>
              <w:t>.2.2.3, 5.3</w:t>
            </w:r>
            <w:r w:rsidR="002F4A86">
              <w:rPr>
                <w:noProof/>
              </w:rPr>
              <w:t>6</w:t>
            </w:r>
            <w:r>
              <w:rPr>
                <w:noProof/>
              </w:rPr>
              <w:t>.2.2.3.1, 5.3</w:t>
            </w:r>
            <w:r w:rsidR="002F4A86">
              <w:rPr>
                <w:noProof/>
              </w:rPr>
              <w:t>6</w:t>
            </w:r>
            <w:r>
              <w:rPr>
                <w:noProof/>
              </w:rPr>
              <w:t>.2.2.3.2, 5.3</w:t>
            </w:r>
            <w:r w:rsidR="002F4A86">
              <w:rPr>
                <w:noProof/>
              </w:rPr>
              <w:t>6</w:t>
            </w:r>
            <w:r>
              <w:rPr>
                <w:noProof/>
              </w:rPr>
              <w:t>.2.2.3.3, 5.3</w:t>
            </w:r>
            <w:r w:rsidR="002F4A86">
              <w:rPr>
                <w:noProof/>
              </w:rPr>
              <w:t>6</w:t>
            </w:r>
            <w:r>
              <w:rPr>
                <w:noProof/>
              </w:rPr>
              <w:t>.2.2.</w:t>
            </w:r>
            <w:r w:rsidRPr="00AE5F6E">
              <w:rPr>
                <w:noProof/>
                <w:highlight w:val="yellow"/>
              </w:rPr>
              <w:t>4</w:t>
            </w:r>
            <w:r>
              <w:rPr>
                <w:noProof/>
              </w:rPr>
              <w:t xml:space="preserve"> (new clause), 5.3</w:t>
            </w:r>
            <w:r w:rsidR="002F4A86">
              <w:rPr>
                <w:noProof/>
              </w:rPr>
              <w:t>6</w:t>
            </w:r>
            <w:r>
              <w:rPr>
                <w:noProof/>
              </w:rPr>
              <w:t>.2.3.1, 5.3</w:t>
            </w:r>
            <w:r w:rsidR="002F4A86">
              <w:rPr>
                <w:noProof/>
              </w:rPr>
              <w:t>6</w:t>
            </w:r>
            <w:r>
              <w:rPr>
                <w:noProof/>
              </w:rPr>
              <w:t>.2.3.2, 5.3</w:t>
            </w:r>
            <w:r w:rsidR="002F4A86">
              <w:rPr>
                <w:noProof/>
              </w:rPr>
              <w:t>6</w:t>
            </w:r>
            <w:r>
              <w:rPr>
                <w:noProof/>
              </w:rPr>
              <w:t>.2.3.3, 5.3</w:t>
            </w:r>
            <w:r w:rsidR="002F4A86">
              <w:rPr>
                <w:noProof/>
              </w:rPr>
              <w:t>6</w:t>
            </w:r>
            <w:r>
              <w:rPr>
                <w:noProof/>
              </w:rPr>
              <w:t>.2.3.3.1, 5.3</w:t>
            </w:r>
            <w:r w:rsidR="002F4A86">
              <w:rPr>
                <w:noProof/>
              </w:rPr>
              <w:t>6</w:t>
            </w:r>
            <w:r>
              <w:rPr>
                <w:noProof/>
              </w:rPr>
              <w:t>.2.3.3.2, 5.3</w:t>
            </w:r>
            <w:r w:rsidR="002F4A86">
              <w:rPr>
                <w:noProof/>
              </w:rPr>
              <w:t>6</w:t>
            </w:r>
            <w:r>
              <w:rPr>
                <w:noProof/>
              </w:rPr>
              <w:t xml:space="preserve">.2.3.3.3, </w:t>
            </w:r>
            <w:r w:rsidR="002F4A86">
              <w:rPr>
                <w:noProof/>
              </w:rPr>
              <w:t xml:space="preserve">5.36.2.3.3.4, </w:t>
            </w:r>
            <w:r>
              <w:rPr>
                <w:noProof/>
              </w:rPr>
              <w:t>5.3</w:t>
            </w:r>
            <w:r w:rsidR="002F4A86">
              <w:rPr>
                <w:noProof/>
              </w:rPr>
              <w:t>6</w:t>
            </w:r>
            <w:r>
              <w:rPr>
                <w:noProof/>
              </w:rPr>
              <w:t>.2.3.</w:t>
            </w:r>
            <w:r w:rsidRPr="00AE5F6E">
              <w:rPr>
                <w:noProof/>
                <w:highlight w:val="yellow"/>
              </w:rPr>
              <w:t>4</w:t>
            </w:r>
            <w:r>
              <w:rPr>
                <w:noProof/>
              </w:rPr>
              <w:t xml:space="preserve"> (new clause), 5.3</w:t>
            </w:r>
            <w:r w:rsidR="002F4A86">
              <w:rPr>
                <w:noProof/>
              </w:rPr>
              <w:t>6</w:t>
            </w:r>
            <w:r>
              <w:rPr>
                <w:noProof/>
              </w:rPr>
              <w:t>.</w:t>
            </w:r>
            <w:r w:rsidR="002F4A86">
              <w:rPr>
                <w:noProof/>
              </w:rPr>
              <w:t>3</w:t>
            </w:r>
            <w:r>
              <w:rPr>
                <w:noProof/>
              </w:rPr>
              <w:t xml:space="preserve">.1, </w:t>
            </w:r>
            <w:r w:rsidR="002F4A86">
              <w:rPr>
                <w:noProof/>
              </w:rPr>
              <w:t xml:space="preserve">5.36.3.2, </w:t>
            </w:r>
            <w:r>
              <w:rPr>
                <w:noProof/>
              </w:rPr>
              <w:t>5.3</w:t>
            </w:r>
            <w:r w:rsidR="002F4A86">
              <w:rPr>
                <w:noProof/>
              </w:rPr>
              <w:t>6</w:t>
            </w:r>
            <w:r>
              <w:rPr>
                <w:noProof/>
              </w:rPr>
              <w:t>.</w:t>
            </w:r>
            <w:r w:rsidR="002F4A86">
              <w:rPr>
                <w:noProof/>
              </w:rPr>
              <w:t>3</w:t>
            </w:r>
            <w:r>
              <w:rPr>
                <w:noProof/>
              </w:rPr>
              <w:t>.2.1, 5.3</w:t>
            </w:r>
            <w:r w:rsidR="002F4A86">
              <w:rPr>
                <w:noProof/>
              </w:rPr>
              <w:t>6</w:t>
            </w:r>
            <w:r>
              <w:rPr>
                <w:noProof/>
              </w:rPr>
              <w:t>.</w:t>
            </w:r>
            <w:r w:rsidR="00D32C77">
              <w:rPr>
                <w:noProof/>
              </w:rPr>
              <w:t>3</w:t>
            </w:r>
            <w:r>
              <w:rPr>
                <w:noProof/>
              </w:rPr>
              <w:t>.2.2, 5.3</w:t>
            </w:r>
            <w:r w:rsidR="00D32C77">
              <w:rPr>
                <w:noProof/>
              </w:rPr>
              <w:t>6</w:t>
            </w:r>
            <w:r>
              <w:rPr>
                <w:noProof/>
              </w:rPr>
              <w:t xml:space="preserve">.5.1, </w:t>
            </w:r>
            <w:r w:rsidR="00D32C77">
              <w:rPr>
                <w:noProof/>
              </w:rPr>
              <w:t xml:space="preserve">5.36.5.2, </w:t>
            </w:r>
            <w:r>
              <w:rPr>
                <w:noProof/>
              </w:rPr>
              <w:t>5.3</w:t>
            </w:r>
            <w:r w:rsidR="00D32C77">
              <w:rPr>
                <w:noProof/>
              </w:rPr>
              <w:t>6</w:t>
            </w:r>
            <w:r>
              <w:rPr>
                <w:noProof/>
              </w:rPr>
              <w:t>.5.</w:t>
            </w:r>
            <w:r w:rsidR="00204CAC">
              <w:rPr>
                <w:noProof/>
              </w:rPr>
              <w:t>3</w:t>
            </w:r>
            <w:r>
              <w:rPr>
                <w:noProof/>
              </w:rPr>
              <w:t>.2, 5.3</w:t>
            </w:r>
            <w:r w:rsidR="00095498">
              <w:rPr>
                <w:noProof/>
              </w:rPr>
              <w:t>6</w:t>
            </w:r>
            <w:r>
              <w:rPr>
                <w:noProof/>
              </w:rPr>
              <w:t>.5.</w:t>
            </w:r>
            <w:r w:rsidR="00204CAC">
              <w:rPr>
                <w:noProof/>
              </w:rPr>
              <w:t>3</w:t>
            </w:r>
            <w:r>
              <w:rPr>
                <w:noProof/>
              </w:rPr>
              <w:t>.3, 5.3</w:t>
            </w:r>
            <w:r w:rsidR="00095498">
              <w:rPr>
                <w:noProof/>
              </w:rPr>
              <w:t>6</w:t>
            </w:r>
            <w:r>
              <w:rPr>
                <w:noProof/>
              </w:rPr>
              <w:t>.5.</w:t>
            </w:r>
            <w:r w:rsidRPr="00AE5F6E">
              <w:rPr>
                <w:noProof/>
                <w:highlight w:val="yellow"/>
              </w:rPr>
              <w:t>4</w:t>
            </w:r>
            <w:r>
              <w:rPr>
                <w:noProof/>
              </w:rPr>
              <w:t xml:space="preserve"> (new clause), 5.3</w:t>
            </w:r>
            <w:r w:rsidR="00095498">
              <w:rPr>
                <w:noProof/>
              </w:rPr>
              <w:t>6</w:t>
            </w:r>
            <w:r>
              <w:rPr>
                <w:noProof/>
              </w:rPr>
              <w:t>.6, 5.3</w:t>
            </w:r>
            <w:r w:rsidR="00095498">
              <w:rPr>
                <w:noProof/>
              </w:rPr>
              <w:t>6</w:t>
            </w:r>
            <w:r>
              <w:rPr>
                <w:noProof/>
              </w:rPr>
              <w:t>.7.1, 5.3</w:t>
            </w:r>
            <w:r w:rsidR="00095498">
              <w:rPr>
                <w:noProof/>
              </w:rPr>
              <w:t>6</w:t>
            </w:r>
            <w:r>
              <w:rPr>
                <w:noProof/>
              </w:rPr>
              <w:t>.7.3, A.</w:t>
            </w:r>
            <w:r w:rsidR="00576623">
              <w:rPr>
                <w:noProof/>
              </w:rPr>
              <w:t>34</w:t>
            </w:r>
          </w:p>
        </w:tc>
      </w:tr>
      <w:tr w:rsidR="00561874" w14:paraId="4BC3C266" w14:textId="77777777" w:rsidTr="00F62ABD">
        <w:tc>
          <w:tcPr>
            <w:tcW w:w="2652" w:type="dxa"/>
            <w:gridSpan w:val="2"/>
            <w:tcBorders>
              <w:left w:val="single" w:sz="4" w:space="0" w:color="auto"/>
            </w:tcBorders>
          </w:tcPr>
          <w:p w14:paraId="7C753EAE" w14:textId="77777777" w:rsidR="00561874" w:rsidRDefault="00561874" w:rsidP="00F62ABD">
            <w:pPr>
              <w:pStyle w:val="CRCoverPage"/>
              <w:spacing w:after="0"/>
              <w:rPr>
                <w:b/>
                <w:i/>
                <w:noProof/>
                <w:sz w:val="8"/>
                <w:szCs w:val="8"/>
              </w:rPr>
            </w:pPr>
          </w:p>
        </w:tc>
        <w:tc>
          <w:tcPr>
            <w:tcW w:w="6988" w:type="dxa"/>
            <w:gridSpan w:val="8"/>
            <w:tcBorders>
              <w:right w:val="single" w:sz="4" w:space="0" w:color="auto"/>
            </w:tcBorders>
          </w:tcPr>
          <w:p w14:paraId="38F28ACE" w14:textId="77777777" w:rsidR="00561874" w:rsidRDefault="00561874" w:rsidP="00F62ABD">
            <w:pPr>
              <w:pStyle w:val="CRCoverPage"/>
              <w:spacing w:after="0"/>
              <w:rPr>
                <w:noProof/>
                <w:sz w:val="8"/>
                <w:szCs w:val="8"/>
              </w:rPr>
            </w:pPr>
          </w:p>
        </w:tc>
      </w:tr>
      <w:tr w:rsidR="00561874" w14:paraId="6540A0F7" w14:textId="77777777" w:rsidTr="00F62ABD">
        <w:tc>
          <w:tcPr>
            <w:tcW w:w="2652" w:type="dxa"/>
            <w:gridSpan w:val="2"/>
            <w:tcBorders>
              <w:left w:val="single" w:sz="4" w:space="0" w:color="auto"/>
            </w:tcBorders>
          </w:tcPr>
          <w:p w14:paraId="30059A6C" w14:textId="77777777" w:rsidR="00561874" w:rsidRDefault="00561874" w:rsidP="00F62ABD">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6201F321" w14:textId="77777777" w:rsidR="00561874" w:rsidRDefault="00561874" w:rsidP="00F62ABD">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7FD92747" w14:textId="77777777" w:rsidR="00561874" w:rsidRDefault="00561874" w:rsidP="00F62ABD">
            <w:pPr>
              <w:pStyle w:val="CRCoverPage"/>
              <w:spacing w:after="0"/>
              <w:jc w:val="center"/>
              <w:rPr>
                <w:b/>
                <w:caps/>
                <w:noProof/>
              </w:rPr>
            </w:pPr>
            <w:r>
              <w:rPr>
                <w:b/>
                <w:caps/>
                <w:noProof/>
              </w:rPr>
              <w:t>N</w:t>
            </w:r>
          </w:p>
        </w:tc>
        <w:tc>
          <w:tcPr>
            <w:tcW w:w="2775" w:type="dxa"/>
            <w:gridSpan w:val="3"/>
          </w:tcPr>
          <w:p w14:paraId="48C4DD62" w14:textId="77777777" w:rsidR="00561874" w:rsidRDefault="00561874" w:rsidP="00F62ABD">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436DC58E" w14:textId="77777777" w:rsidR="00561874" w:rsidRDefault="00561874" w:rsidP="00F62ABD">
            <w:pPr>
              <w:pStyle w:val="CRCoverPage"/>
              <w:spacing w:after="0"/>
              <w:ind w:left="99"/>
              <w:rPr>
                <w:noProof/>
              </w:rPr>
            </w:pPr>
          </w:p>
        </w:tc>
      </w:tr>
      <w:tr w:rsidR="00561874" w14:paraId="17218ACC" w14:textId="77777777" w:rsidTr="00F62ABD">
        <w:tc>
          <w:tcPr>
            <w:tcW w:w="2652" w:type="dxa"/>
            <w:gridSpan w:val="2"/>
            <w:tcBorders>
              <w:left w:val="single" w:sz="4" w:space="0" w:color="auto"/>
            </w:tcBorders>
          </w:tcPr>
          <w:p w14:paraId="7B6C0F66" w14:textId="77777777" w:rsidR="00561874" w:rsidRDefault="00561874" w:rsidP="00F62ABD">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7B97BCEE"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0737E07D" w14:textId="77777777" w:rsidR="00561874" w:rsidRDefault="00561874" w:rsidP="00F62ABD">
            <w:pPr>
              <w:pStyle w:val="CRCoverPage"/>
              <w:spacing w:after="0"/>
              <w:jc w:val="center"/>
              <w:rPr>
                <w:b/>
                <w:caps/>
                <w:noProof/>
              </w:rPr>
            </w:pPr>
            <w:r>
              <w:rPr>
                <w:b/>
                <w:caps/>
                <w:noProof/>
              </w:rPr>
              <w:t>X</w:t>
            </w:r>
          </w:p>
        </w:tc>
        <w:tc>
          <w:tcPr>
            <w:tcW w:w="2775" w:type="dxa"/>
            <w:gridSpan w:val="3"/>
          </w:tcPr>
          <w:p w14:paraId="05ABCFCA" w14:textId="77777777" w:rsidR="00561874" w:rsidRDefault="00561874" w:rsidP="00F62ABD">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B4F2A96" w14:textId="77777777" w:rsidR="00561874" w:rsidRDefault="00561874" w:rsidP="00F62ABD">
            <w:pPr>
              <w:pStyle w:val="CRCoverPage"/>
              <w:spacing w:after="0"/>
              <w:ind w:left="99"/>
              <w:rPr>
                <w:noProof/>
              </w:rPr>
            </w:pPr>
            <w:r>
              <w:rPr>
                <w:noProof/>
              </w:rPr>
              <w:t>TS/TR ... CR ...</w:t>
            </w:r>
          </w:p>
        </w:tc>
      </w:tr>
      <w:tr w:rsidR="00561874" w14:paraId="073F3EC8" w14:textId="77777777" w:rsidTr="00F62ABD">
        <w:tc>
          <w:tcPr>
            <w:tcW w:w="2652" w:type="dxa"/>
            <w:gridSpan w:val="2"/>
            <w:tcBorders>
              <w:left w:val="single" w:sz="4" w:space="0" w:color="auto"/>
            </w:tcBorders>
          </w:tcPr>
          <w:p w14:paraId="7CD66077" w14:textId="77777777" w:rsidR="00561874" w:rsidRDefault="00561874" w:rsidP="00F62ABD">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473FA373"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F6E541B" w14:textId="77777777" w:rsidR="00561874" w:rsidRDefault="00561874" w:rsidP="00F62ABD">
            <w:pPr>
              <w:pStyle w:val="CRCoverPage"/>
              <w:spacing w:after="0"/>
              <w:jc w:val="center"/>
              <w:rPr>
                <w:b/>
                <w:caps/>
                <w:noProof/>
              </w:rPr>
            </w:pPr>
            <w:r>
              <w:rPr>
                <w:b/>
                <w:caps/>
                <w:noProof/>
              </w:rPr>
              <w:t>X</w:t>
            </w:r>
          </w:p>
        </w:tc>
        <w:tc>
          <w:tcPr>
            <w:tcW w:w="2775" w:type="dxa"/>
            <w:gridSpan w:val="3"/>
          </w:tcPr>
          <w:p w14:paraId="769D8E22" w14:textId="77777777" w:rsidR="00561874" w:rsidRDefault="00561874" w:rsidP="00F62ABD">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1562B826" w14:textId="77777777" w:rsidR="00561874" w:rsidRDefault="00561874" w:rsidP="00F62ABD">
            <w:pPr>
              <w:pStyle w:val="CRCoverPage"/>
              <w:spacing w:after="0"/>
              <w:ind w:left="99"/>
              <w:rPr>
                <w:noProof/>
              </w:rPr>
            </w:pPr>
            <w:r>
              <w:rPr>
                <w:noProof/>
              </w:rPr>
              <w:t>TS/TR ... CR ...</w:t>
            </w:r>
          </w:p>
        </w:tc>
      </w:tr>
      <w:tr w:rsidR="00561874" w14:paraId="16D1875E" w14:textId="77777777" w:rsidTr="00F62ABD">
        <w:tc>
          <w:tcPr>
            <w:tcW w:w="2652" w:type="dxa"/>
            <w:gridSpan w:val="2"/>
            <w:tcBorders>
              <w:left w:val="single" w:sz="4" w:space="0" w:color="auto"/>
            </w:tcBorders>
          </w:tcPr>
          <w:p w14:paraId="2058423E" w14:textId="77777777" w:rsidR="00561874" w:rsidRDefault="00561874" w:rsidP="00F62ABD">
            <w:pPr>
              <w:pStyle w:val="CRCoverPage"/>
              <w:spacing w:after="0"/>
              <w:rPr>
                <w:b/>
                <w:i/>
                <w:noProof/>
              </w:rPr>
            </w:pPr>
            <w:r>
              <w:rPr>
                <w:b/>
                <w:i/>
                <w:noProof/>
              </w:rPr>
              <w:t>(show related CRs)</w:t>
            </w:r>
          </w:p>
        </w:tc>
        <w:tc>
          <w:tcPr>
            <w:tcW w:w="567" w:type="dxa"/>
            <w:gridSpan w:val="2"/>
            <w:tcBorders>
              <w:top w:val="single" w:sz="4" w:space="0" w:color="auto"/>
              <w:left w:val="single" w:sz="4" w:space="0" w:color="auto"/>
              <w:bottom w:val="single" w:sz="4" w:space="0" w:color="auto"/>
            </w:tcBorders>
            <w:shd w:val="pct25" w:color="FFFF00" w:fill="auto"/>
          </w:tcPr>
          <w:p w14:paraId="74F21837"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0697F211" w14:textId="77777777" w:rsidR="00561874" w:rsidRDefault="00561874" w:rsidP="00F62ABD">
            <w:pPr>
              <w:pStyle w:val="CRCoverPage"/>
              <w:spacing w:after="0"/>
              <w:jc w:val="center"/>
              <w:rPr>
                <w:b/>
                <w:caps/>
                <w:noProof/>
              </w:rPr>
            </w:pPr>
            <w:r>
              <w:rPr>
                <w:b/>
                <w:caps/>
                <w:noProof/>
              </w:rPr>
              <w:t>X</w:t>
            </w:r>
          </w:p>
        </w:tc>
        <w:tc>
          <w:tcPr>
            <w:tcW w:w="2775" w:type="dxa"/>
            <w:gridSpan w:val="3"/>
          </w:tcPr>
          <w:p w14:paraId="0E2E21DD" w14:textId="77777777" w:rsidR="00561874" w:rsidRDefault="00561874" w:rsidP="00F62ABD">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1AD5CACB" w14:textId="77777777" w:rsidR="00561874" w:rsidRDefault="00561874" w:rsidP="00F62ABD">
            <w:pPr>
              <w:pStyle w:val="CRCoverPage"/>
              <w:spacing w:after="0"/>
              <w:ind w:left="99"/>
              <w:rPr>
                <w:noProof/>
              </w:rPr>
            </w:pPr>
            <w:r>
              <w:rPr>
                <w:noProof/>
              </w:rPr>
              <w:t>TS/TR ... CR ...</w:t>
            </w:r>
          </w:p>
        </w:tc>
      </w:tr>
      <w:tr w:rsidR="00561874" w14:paraId="31A5FA6B" w14:textId="77777777" w:rsidTr="00F62ABD">
        <w:tc>
          <w:tcPr>
            <w:tcW w:w="2652" w:type="dxa"/>
            <w:gridSpan w:val="2"/>
            <w:tcBorders>
              <w:left w:val="single" w:sz="4" w:space="0" w:color="auto"/>
            </w:tcBorders>
          </w:tcPr>
          <w:p w14:paraId="7F42EEC5" w14:textId="77777777" w:rsidR="00561874" w:rsidRDefault="00561874" w:rsidP="00F62ABD">
            <w:pPr>
              <w:pStyle w:val="CRCoverPage"/>
              <w:spacing w:after="0"/>
              <w:rPr>
                <w:b/>
                <w:i/>
                <w:noProof/>
              </w:rPr>
            </w:pPr>
          </w:p>
        </w:tc>
        <w:tc>
          <w:tcPr>
            <w:tcW w:w="6988" w:type="dxa"/>
            <w:gridSpan w:val="8"/>
            <w:tcBorders>
              <w:right w:val="single" w:sz="4" w:space="0" w:color="auto"/>
            </w:tcBorders>
          </w:tcPr>
          <w:p w14:paraId="45CF02A9" w14:textId="77777777" w:rsidR="00561874" w:rsidRDefault="00561874" w:rsidP="00F62ABD">
            <w:pPr>
              <w:pStyle w:val="CRCoverPage"/>
              <w:spacing w:after="0"/>
              <w:rPr>
                <w:noProof/>
              </w:rPr>
            </w:pPr>
          </w:p>
        </w:tc>
      </w:tr>
      <w:tr w:rsidR="00561874" w14:paraId="1DD5D3AF" w14:textId="77777777" w:rsidTr="00F62ABD">
        <w:tc>
          <w:tcPr>
            <w:tcW w:w="2652" w:type="dxa"/>
            <w:gridSpan w:val="2"/>
            <w:tcBorders>
              <w:left w:val="single" w:sz="4" w:space="0" w:color="auto"/>
              <w:bottom w:val="single" w:sz="4" w:space="0" w:color="auto"/>
            </w:tcBorders>
          </w:tcPr>
          <w:p w14:paraId="4784995C" w14:textId="77777777" w:rsidR="00561874" w:rsidRDefault="00561874" w:rsidP="00F62ABD">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44FC4AFE" w14:textId="368D9535" w:rsidR="00561874" w:rsidRDefault="00561874" w:rsidP="00F62ABD">
            <w:pPr>
              <w:pStyle w:val="CRCoverPage"/>
              <w:spacing w:after="0"/>
              <w:ind w:left="100"/>
              <w:rPr>
                <w:noProof/>
              </w:rPr>
            </w:pPr>
            <w:r>
              <w:rPr>
                <w:noProof/>
              </w:rPr>
              <w:t>This CR introduces backwards compatible corrections to the OpenAPI description of the</w:t>
            </w:r>
            <w:r w:rsidRPr="00AB2D66">
              <w:rPr>
                <w:noProof/>
              </w:rPr>
              <w:t xml:space="preserve"> </w:t>
            </w:r>
            <w:proofErr w:type="spellStart"/>
            <w:r w:rsidR="006B0BA5" w:rsidRPr="00490E4C">
              <w:t>ECSAddress</w:t>
            </w:r>
            <w:proofErr w:type="spellEnd"/>
            <w:r w:rsidR="006B0BA5" w:rsidRPr="00490E4C">
              <w:t xml:space="preserve"> </w:t>
            </w:r>
            <w:r>
              <w:t xml:space="preserve">API </w:t>
            </w:r>
            <w:r>
              <w:rPr>
                <w:noProof/>
              </w:rPr>
              <w:t>defined in this specification</w:t>
            </w:r>
            <w:r>
              <w:t>.</w:t>
            </w:r>
          </w:p>
        </w:tc>
      </w:tr>
      <w:tr w:rsidR="00561874" w:rsidRPr="008863B9" w14:paraId="57D384A5" w14:textId="77777777" w:rsidTr="00F62ABD">
        <w:tc>
          <w:tcPr>
            <w:tcW w:w="2652" w:type="dxa"/>
            <w:gridSpan w:val="2"/>
            <w:tcBorders>
              <w:top w:val="single" w:sz="4" w:space="0" w:color="auto"/>
              <w:bottom w:val="single" w:sz="4" w:space="0" w:color="auto"/>
            </w:tcBorders>
          </w:tcPr>
          <w:p w14:paraId="2F269925" w14:textId="77777777" w:rsidR="00561874" w:rsidRPr="008863B9" w:rsidRDefault="00561874" w:rsidP="00F62ABD">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76CDFF99" w14:textId="77777777" w:rsidR="00561874" w:rsidRPr="008863B9" w:rsidRDefault="00561874" w:rsidP="00F62ABD">
            <w:pPr>
              <w:pStyle w:val="CRCoverPage"/>
              <w:spacing w:after="0"/>
              <w:ind w:left="100"/>
              <w:rPr>
                <w:noProof/>
                <w:sz w:val="8"/>
                <w:szCs w:val="8"/>
              </w:rPr>
            </w:pPr>
          </w:p>
        </w:tc>
      </w:tr>
      <w:tr w:rsidR="00561874" w14:paraId="7012C091" w14:textId="77777777" w:rsidTr="00F62ABD">
        <w:tc>
          <w:tcPr>
            <w:tcW w:w="2652" w:type="dxa"/>
            <w:gridSpan w:val="2"/>
            <w:tcBorders>
              <w:top w:val="single" w:sz="4" w:space="0" w:color="auto"/>
              <w:left w:val="single" w:sz="4" w:space="0" w:color="auto"/>
              <w:bottom w:val="single" w:sz="4" w:space="0" w:color="auto"/>
            </w:tcBorders>
          </w:tcPr>
          <w:p w14:paraId="689495B7" w14:textId="77777777" w:rsidR="00561874" w:rsidRDefault="00561874" w:rsidP="00F62ABD">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7407D46" w14:textId="77777777" w:rsidR="00561874" w:rsidRDefault="00561874" w:rsidP="00F62ABD">
            <w:pPr>
              <w:pStyle w:val="CRCoverPage"/>
              <w:spacing w:after="0"/>
              <w:ind w:left="100"/>
              <w:rPr>
                <w:noProof/>
              </w:rPr>
            </w:pPr>
          </w:p>
        </w:tc>
      </w:tr>
    </w:tbl>
    <w:p w14:paraId="1A726839" w14:textId="77777777" w:rsidR="00561874" w:rsidRDefault="00561874" w:rsidP="00561874">
      <w:pPr>
        <w:pStyle w:val="CRCoverPage"/>
        <w:spacing w:after="0"/>
        <w:rPr>
          <w:noProof/>
          <w:sz w:val="8"/>
          <w:szCs w:val="8"/>
        </w:rPr>
      </w:pPr>
    </w:p>
    <w:p w14:paraId="32151BC3" w14:textId="77777777" w:rsidR="00561874" w:rsidRDefault="00561874" w:rsidP="00561874">
      <w:pPr>
        <w:rPr>
          <w:noProof/>
        </w:rPr>
        <w:sectPr w:rsidR="00561874">
          <w:headerReference w:type="even" r:id="rId12"/>
          <w:footnotePr>
            <w:numRestart w:val="eachSect"/>
          </w:footnotePr>
          <w:pgSz w:w="11907" w:h="16840" w:code="9"/>
          <w:pgMar w:top="1418" w:right="1134" w:bottom="1134" w:left="1134" w:header="680" w:footer="567" w:gutter="0"/>
          <w:cols w:space="720"/>
        </w:sectPr>
      </w:pPr>
    </w:p>
    <w:p w14:paraId="6ED6E57F" w14:textId="77777777" w:rsidR="00561874" w:rsidRPr="00FD3BBA" w:rsidRDefault="00561874" w:rsidP="0056187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2501D42D" w14:textId="77777777" w:rsidR="00E2672D" w:rsidRPr="00490E4C" w:rsidRDefault="00E2672D" w:rsidP="00E2672D">
      <w:pPr>
        <w:pStyle w:val="Heading3"/>
        <w:rPr>
          <w:lang w:val="en-US"/>
        </w:rPr>
      </w:pPr>
      <w:r w:rsidRPr="00490E4C">
        <w:rPr>
          <w:lang w:val="en-US"/>
        </w:rPr>
        <w:t>5.3</w:t>
      </w:r>
      <w:r>
        <w:rPr>
          <w:lang w:val="en-US"/>
        </w:rPr>
        <w:t>6</w:t>
      </w:r>
      <w:r w:rsidRPr="00490E4C">
        <w:rPr>
          <w:lang w:val="en-US"/>
        </w:rPr>
        <w:t>.</w:t>
      </w:r>
      <w:r>
        <w:rPr>
          <w:lang w:val="en-US"/>
        </w:rPr>
        <w:t>1</w:t>
      </w:r>
      <w:r w:rsidRPr="00490E4C">
        <w:rPr>
          <w:lang w:val="en-US"/>
        </w:rPr>
        <w:tab/>
        <w:t>Introduction</w:t>
      </w:r>
      <w:bookmarkEnd w:id="0"/>
    </w:p>
    <w:p w14:paraId="52358CE7" w14:textId="77777777" w:rsidR="00E2672D" w:rsidRPr="00490E4C" w:rsidRDefault="00E2672D" w:rsidP="00E2672D">
      <w:r w:rsidRPr="00490E4C">
        <w:t xml:space="preserve">The </w:t>
      </w:r>
      <w:proofErr w:type="spellStart"/>
      <w:r w:rsidRPr="00490E4C">
        <w:t>Nnef_ECSAddress</w:t>
      </w:r>
      <w:proofErr w:type="spellEnd"/>
      <w:r w:rsidRPr="00490E4C">
        <w:t xml:space="preserve"> service shall use the </w:t>
      </w:r>
      <w:proofErr w:type="spellStart"/>
      <w:r w:rsidRPr="00490E4C">
        <w:t>ECSAddress</w:t>
      </w:r>
      <w:proofErr w:type="spellEnd"/>
      <w:r w:rsidRPr="00490E4C">
        <w:t xml:space="preserve"> API.</w:t>
      </w:r>
    </w:p>
    <w:p w14:paraId="6B6B497D" w14:textId="77777777" w:rsidR="00E2672D" w:rsidRPr="00490E4C" w:rsidRDefault="00E2672D" w:rsidP="00E2672D">
      <w:r w:rsidRPr="00490E4C">
        <w:t xml:space="preserve">The API URI of </w:t>
      </w:r>
      <w:proofErr w:type="spellStart"/>
      <w:r w:rsidRPr="00490E4C">
        <w:t>ECSAddress</w:t>
      </w:r>
      <w:proofErr w:type="spellEnd"/>
      <w:r w:rsidRPr="00490E4C">
        <w:t xml:space="preserve"> API shall be:</w:t>
      </w:r>
    </w:p>
    <w:p w14:paraId="0DEF3CDF" w14:textId="318DFC79" w:rsidR="00E2672D" w:rsidRPr="00490E4C" w:rsidRDefault="00E2672D" w:rsidP="00E2672D">
      <w:pPr>
        <w:overflowPunct w:val="0"/>
        <w:autoSpaceDE w:val="0"/>
        <w:autoSpaceDN w:val="0"/>
        <w:adjustRightInd w:val="0"/>
        <w:ind w:left="737"/>
        <w:textAlignment w:val="baseline"/>
        <w:rPr>
          <w:b/>
        </w:rPr>
      </w:pPr>
      <w:r w:rsidRPr="00490E4C">
        <w:rPr>
          <w:b/>
        </w:rPr>
        <w:t>{</w:t>
      </w:r>
      <w:proofErr w:type="spellStart"/>
      <w:r w:rsidRPr="00490E4C">
        <w:rPr>
          <w:b/>
        </w:rPr>
        <w:t>apiRoot</w:t>
      </w:r>
      <w:proofErr w:type="spellEnd"/>
      <w:r w:rsidRPr="00490E4C">
        <w:rPr>
          <w:b/>
        </w:rPr>
        <w:t>}/</w:t>
      </w:r>
      <w:ins w:id="3" w:author="Huawei [Abdessamad] 2024-04" w:date="2024-04-07T16:51:00Z">
        <w:r w:rsidR="00EC5F7D" w:rsidRPr="008874EC">
          <w:rPr>
            <w:b/>
            <w:noProof/>
          </w:rPr>
          <w:t>&lt;</w:t>
        </w:r>
        <w:proofErr w:type="spellStart"/>
        <w:r w:rsidR="00EC5F7D" w:rsidRPr="008874EC">
          <w:rPr>
            <w:b/>
            <w:noProof/>
          </w:rPr>
          <w:t>apiName</w:t>
        </w:r>
        <w:proofErr w:type="spellEnd"/>
        <w:r w:rsidR="00EC5F7D" w:rsidRPr="008874EC">
          <w:rPr>
            <w:b/>
            <w:noProof/>
          </w:rPr>
          <w:t>&gt;</w:t>
        </w:r>
      </w:ins>
      <w:del w:id="4" w:author="Huawei [Abdessamad] 2024-04" w:date="2024-04-07T16:51:00Z">
        <w:r w:rsidRPr="00490E4C" w:rsidDel="00EC5F7D">
          <w:rPr>
            <w:b/>
          </w:rPr>
          <w:delText>3gpp-ecs-address</w:delText>
        </w:r>
      </w:del>
      <w:r w:rsidRPr="00490E4C">
        <w:rPr>
          <w:b/>
        </w:rPr>
        <w:t>/</w:t>
      </w:r>
      <w:ins w:id="5" w:author="Huawei [Abdessamad] 2024-04" w:date="2024-04-07T12:02:00Z">
        <w:r w:rsidR="00E0214C" w:rsidRPr="008874EC">
          <w:rPr>
            <w:b/>
            <w:noProof/>
          </w:rPr>
          <w:t>&lt;</w:t>
        </w:r>
        <w:proofErr w:type="spellStart"/>
        <w:r w:rsidR="00E0214C" w:rsidRPr="008874EC">
          <w:rPr>
            <w:b/>
            <w:noProof/>
          </w:rPr>
          <w:t>apiVersion</w:t>
        </w:r>
        <w:proofErr w:type="spellEnd"/>
        <w:r w:rsidR="00E0214C" w:rsidRPr="008874EC">
          <w:rPr>
            <w:b/>
            <w:noProof/>
          </w:rPr>
          <w:t>&gt;</w:t>
        </w:r>
      </w:ins>
      <w:del w:id="6" w:author="Huawei [Abdessamad] 2024-04" w:date="2024-04-07T12:02:00Z">
        <w:r w:rsidRPr="00490E4C" w:rsidDel="00E0214C">
          <w:rPr>
            <w:b/>
          </w:rPr>
          <w:delText>v1</w:delText>
        </w:r>
      </w:del>
    </w:p>
    <w:p w14:paraId="2671D1B3" w14:textId="77777777" w:rsidR="00EE5A29" w:rsidRPr="008874EC" w:rsidRDefault="00EE5A29" w:rsidP="00EE5A29">
      <w:pPr>
        <w:rPr>
          <w:ins w:id="7" w:author="Huawei [Abdessamad] 2024-04" w:date="2024-04-07T11:54:00Z"/>
          <w:noProof/>
          <w:lang w:eastAsia="zh-CN"/>
        </w:rPr>
      </w:pPr>
      <w:ins w:id="8" w:author="Huawei [Abdessamad] 2024-04" w:date="2024-04-07T11:54:00Z">
        <w:r w:rsidRPr="008874EC">
          <w:rPr>
            <w:noProof/>
            <w:lang w:eastAsia="zh-CN"/>
          </w:rPr>
          <w:t>The request URI</w:t>
        </w:r>
        <w:r w:rsidRPr="008874EC">
          <w:rPr>
            <w:rFonts w:hint="eastAsia"/>
            <w:noProof/>
            <w:lang w:eastAsia="zh-CN"/>
          </w:rPr>
          <w:t>s</w:t>
        </w:r>
        <w:r w:rsidRPr="008874EC">
          <w:rPr>
            <w:noProof/>
            <w:lang w:eastAsia="zh-CN"/>
          </w:rPr>
          <w:t xml:space="preserve"> used in HTTP request</w:t>
        </w:r>
        <w:r w:rsidRPr="008874EC">
          <w:rPr>
            <w:rFonts w:hint="eastAsia"/>
            <w:noProof/>
            <w:lang w:eastAsia="zh-CN"/>
          </w:rPr>
          <w:t>s</w:t>
        </w:r>
        <w:r w:rsidRPr="008874EC">
          <w:rPr>
            <w:noProof/>
            <w:lang w:eastAsia="zh-CN"/>
          </w:rPr>
          <w:t xml:space="preserve"> shall have the </w:t>
        </w:r>
        <w:r w:rsidRPr="008874EC">
          <w:rPr>
            <w:rFonts w:hint="eastAsia"/>
            <w:noProof/>
            <w:lang w:eastAsia="zh-CN"/>
          </w:rPr>
          <w:t xml:space="preserve">Resource URI </w:t>
        </w:r>
        <w:r w:rsidRPr="008874EC">
          <w:rPr>
            <w:noProof/>
            <w:lang w:eastAsia="zh-CN"/>
          </w:rPr>
          <w:t xml:space="preserve">structure defined in </w:t>
        </w:r>
        <w:r>
          <w:rPr>
            <w:noProof/>
            <w:lang w:eastAsia="zh-CN"/>
          </w:rPr>
          <w:t>clause 5.2.4 of 3GPP TS 29.122 [4]</w:t>
        </w:r>
        <w:r w:rsidRPr="008874EC">
          <w:rPr>
            <w:noProof/>
            <w:lang w:eastAsia="zh-CN"/>
          </w:rPr>
          <w:t>, i.e.:</w:t>
        </w:r>
      </w:ins>
    </w:p>
    <w:p w14:paraId="7FC162BA" w14:textId="77777777" w:rsidR="00EE5A29" w:rsidRPr="008874EC" w:rsidRDefault="00EE5A29" w:rsidP="00EE5A29">
      <w:pPr>
        <w:rPr>
          <w:ins w:id="9" w:author="Huawei [Abdessamad] 2024-04" w:date="2024-04-07T11:54:00Z"/>
          <w:b/>
          <w:noProof/>
        </w:rPr>
      </w:pPr>
      <w:ins w:id="10" w:author="Huawei [Abdessamad] 2024-04" w:date="2024-04-07T11:54:00Z">
        <w:r w:rsidRPr="008874EC">
          <w:rPr>
            <w:b/>
            <w:noProof/>
          </w:rPr>
          <w:t>{apiRoot}/&lt;apiName&gt;/&lt;apiVersion&gt;/&lt;apiSpecificSuffixes&gt;</w:t>
        </w:r>
      </w:ins>
    </w:p>
    <w:p w14:paraId="2DFEDF40" w14:textId="77777777" w:rsidR="00E2672D" w:rsidRPr="00490E4C" w:rsidRDefault="00E2672D" w:rsidP="00E2672D">
      <w:r w:rsidRPr="00490E4C">
        <w:t>with the following components:</w:t>
      </w:r>
    </w:p>
    <w:p w14:paraId="25C7627C" w14:textId="77777777" w:rsidR="00E2672D" w:rsidRPr="00490E4C" w:rsidRDefault="00E2672D" w:rsidP="00E2672D">
      <w:pPr>
        <w:pStyle w:val="B10"/>
      </w:pPr>
      <w:r w:rsidRPr="00490E4C">
        <w:rPr>
          <w:noProof/>
          <w:lang w:eastAsia="zh-CN"/>
        </w:rPr>
        <w:t>-</w:t>
      </w:r>
      <w:r w:rsidRPr="00490E4C">
        <w:rPr>
          <w:noProof/>
          <w:lang w:eastAsia="zh-CN"/>
        </w:rPr>
        <w:tab/>
      </w:r>
      <w:r w:rsidRPr="00490E4C">
        <w:t>"</w:t>
      </w:r>
      <w:proofErr w:type="spellStart"/>
      <w:r w:rsidRPr="00490E4C">
        <w:t>apiRoot</w:t>
      </w:r>
      <w:proofErr w:type="spellEnd"/>
      <w:r w:rsidRPr="00490E4C">
        <w:t>" is set as defined in clause 5.2.4 of 3GPP TS 29.122 [4].</w:t>
      </w:r>
    </w:p>
    <w:p w14:paraId="6D19E66B" w14:textId="77777777" w:rsidR="00E2672D" w:rsidRPr="00490E4C" w:rsidRDefault="00E2672D" w:rsidP="00E2672D">
      <w:pPr>
        <w:pStyle w:val="B10"/>
      </w:pPr>
      <w:r w:rsidRPr="00490E4C">
        <w:rPr>
          <w:noProof/>
          <w:lang w:eastAsia="zh-CN"/>
        </w:rPr>
        <w:t>-</w:t>
      </w:r>
      <w:r w:rsidRPr="00490E4C">
        <w:rPr>
          <w:noProof/>
          <w:lang w:eastAsia="zh-CN"/>
        </w:rPr>
        <w:tab/>
      </w:r>
      <w:r w:rsidRPr="00490E4C">
        <w:t>"</w:t>
      </w:r>
      <w:proofErr w:type="spellStart"/>
      <w:r w:rsidRPr="00490E4C">
        <w:t>apiName</w:t>
      </w:r>
      <w:proofErr w:type="spellEnd"/>
      <w:r w:rsidRPr="00490E4C">
        <w:t>" shall be set to "3gpp-ecs-address".</w:t>
      </w:r>
    </w:p>
    <w:p w14:paraId="15A979A1" w14:textId="77777777" w:rsidR="00E2672D" w:rsidRPr="00490E4C" w:rsidRDefault="00E2672D" w:rsidP="00E2672D">
      <w:pPr>
        <w:pStyle w:val="B10"/>
      </w:pPr>
      <w:r w:rsidRPr="00490E4C">
        <w:rPr>
          <w:noProof/>
          <w:lang w:eastAsia="zh-CN"/>
        </w:rPr>
        <w:t>-</w:t>
      </w:r>
      <w:r w:rsidRPr="00490E4C">
        <w:rPr>
          <w:noProof/>
          <w:lang w:eastAsia="zh-CN"/>
        </w:rPr>
        <w:tab/>
      </w:r>
      <w:r w:rsidRPr="00490E4C">
        <w:t>"</w:t>
      </w:r>
      <w:proofErr w:type="spellStart"/>
      <w:r w:rsidRPr="00490E4C">
        <w:t>apiVersion</w:t>
      </w:r>
      <w:proofErr w:type="spellEnd"/>
      <w:r w:rsidRPr="00490E4C">
        <w:t>" shall be set to "v1" for the current version defined in the present document.</w:t>
      </w:r>
    </w:p>
    <w:p w14:paraId="390BD82F" w14:textId="77777777" w:rsidR="00EE5A29" w:rsidRPr="008874EC" w:rsidRDefault="00EE5A29" w:rsidP="00EE5A29">
      <w:pPr>
        <w:pStyle w:val="B10"/>
        <w:rPr>
          <w:ins w:id="11" w:author="Huawei [Abdessamad] 2024-04" w:date="2024-04-07T11:57:00Z"/>
          <w:noProof/>
          <w:lang w:eastAsia="zh-CN"/>
        </w:rPr>
      </w:pPr>
      <w:ins w:id="12" w:author="Huawei [Abdessamad] 2024-04" w:date="2024-04-07T11:57:00Z">
        <w:r w:rsidRPr="008874EC">
          <w:rPr>
            <w:noProof/>
          </w:rPr>
          <w:t>-</w:t>
        </w:r>
        <w:r w:rsidRPr="008874EC">
          <w:rPr>
            <w:noProof/>
          </w:rPr>
          <w:tab/>
          <w:t xml:space="preserve">The &lt;apiSpecificSuffixes&gt; shall be set as described in </w:t>
        </w:r>
        <w:r>
          <w:rPr>
            <w:noProof/>
            <w:lang w:eastAsia="zh-CN"/>
          </w:rPr>
          <w:t>clause 5.2.4 of 3GPP TS 29.122 [4]</w:t>
        </w:r>
        <w:r w:rsidRPr="008874EC">
          <w:rPr>
            <w:noProof/>
          </w:rPr>
          <w:t>.</w:t>
        </w:r>
      </w:ins>
    </w:p>
    <w:p w14:paraId="21ABD88D" w14:textId="77777777" w:rsidR="00E2672D" w:rsidRPr="00490E4C" w:rsidRDefault="00E2672D" w:rsidP="00E2672D">
      <w:r w:rsidRPr="00490E4C">
        <w:t>All resource URIs in the clauses below are defined relative to the above API URI.</w:t>
      </w:r>
    </w:p>
    <w:p w14:paraId="7EBEEF2E" w14:textId="77777777" w:rsidR="007217FA" w:rsidRPr="00FD3BBA" w:rsidRDefault="007217FA" w:rsidP="007217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3" w:name="_Toc16200196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592BB10" w14:textId="77777777" w:rsidR="00E2672D" w:rsidRPr="00490E4C" w:rsidRDefault="00E2672D" w:rsidP="00E2672D">
      <w:pPr>
        <w:pStyle w:val="Heading4"/>
      </w:pPr>
      <w:bookmarkStart w:id="14" w:name="_Toc162001966"/>
      <w:bookmarkEnd w:id="13"/>
      <w:r w:rsidRPr="000732E3">
        <w:t>5.3</w:t>
      </w:r>
      <w:r>
        <w:t>6</w:t>
      </w:r>
      <w:r w:rsidRPr="00490E4C">
        <w:t>.</w:t>
      </w:r>
      <w:r>
        <w:t>2</w:t>
      </w:r>
      <w:r w:rsidRPr="00490E4C">
        <w:t>.1</w:t>
      </w:r>
      <w:r w:rsidRPr="00490E4C">
        <w:tab/>
        <w:t>Overview</w:t>
      </w:r>
      <w:bookmarkEnd w:id="14"/>
    </w:p>
    <w:p w14:paraId="191F4A9A" w14:textId="770BB1E2" w:rsidR="00E2672D" w:rsidRPr="00490E4C" w:rsidRDefault="00E2672D" w:rsidP="00E2672D">
      <w:r w:rsidRPr="00490E4C">
        <w:t>This clause describes the structure for the Resource URIs as shown in figure </w:t>
      </w:r>
      <w:r w:rsidRPr="000732E3">
        <w:t>5.3</w:t>
      </w:r>
      <w:r>
        <w:t>6</w:t>
      </w:r>
      <w:r w:rsidRPr="00490E4C">
        <w:t>.</w:t>
      </w:r>
      <w:r>
        <w:t>2</w:t>
      </w:r>
      <w:r w:rsidRPr="00490E4C">
        <w:t xml:space="preserve">.1-1 and the resources and HTTP methods used for </w:t>
      </w:r>
      <w:del w:id="15" w:author="Huawei [Abdessamad] 2024-04" w:date="2024-04-07T16:55:00Z">
        <w:r w:rsidRPr="00490E4C" w:rsidDel="005B27A9">
          <w:delText xml:space="preserve">AF provisioned ECS Address </w:delText>
        </w:r>
        <w:r w:rsidDel="005B27A9">
          <w:delText>Configuration I</w:delText>
        </w:r>
        <w:r w:rsidRPr="00490E4C" w:rsidDel="005B27A9">
          <w:delText xml:space="preserve">nformation management in </w:delText>
        </w:r>
      </w:del>
      <w:r w:rsidRPr="00490E4C">
        <w:t xml:space="preserve">the </w:t>
      </w:r>
      <w:proofErr w:type="spellStart"/>
      <w:r w:rsidRPr="00490E4C">
        <w:t>ECSAddress</w:t>
      </w:r>
      <w:proofErr w:type="spellEnd"/>
      <w:r w:rsidRPr="00490E4C">
        <w:t xml:space="preserve"> API.</w:t>
      </w:r>
    </w:p>
    <w:p w14:paraId="607DBE19" w14:textId="77777777" w:rsidR="00E2672D" w:rsidRPr="00490E4C" w:rsidRDefault="00E2672D" w:rsidP="00E2672D">
      <w:pPr>
        <w:pStyle w:val="TH"/>
      </w:pPr>
      <w:r w:rsidRPr="00490E4C">
        <w:object w:dxaOrig="7111" w:dyaOrig="3230" w14:anchorId="7455B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75pt;height:156.55pt" o:ole="">
            <v:imagedata r:id="rId13" o:title=""/>
          </v:shape>
          <o:OLEObject Type="Embed" ProgID="Visio.Drawing.15" ShapeID="_x0000_i1025" DrawAspect="Content" ObjectID="_1774862423" r:id="rId14"/>
        </w:object>
      </w:r>
    </w:p>
    <w:p w14:paraId="52F2C236" w14:textId="77777777" w:rsidR="00E2672D" w:rsidRPr="00490E4C" w:rsidRDefault="00E2672D" w:rsidP="00E2672D">
      <w:pPr>
        <w:pStyle w:val="TF"/>
      </w:pPr>
      <w:r w:rsidRPr="00490E4C">
        <w:t>Figure</w:t>
      </w:r>
      <w:r w:rsidRPr="00490E4C">
        <w:rPr>
          <w:rFonts w:eastAsia="Batang" w:cs="Arial"/>
        </w:rPr>
        <w:t> </w:t>
      </w:r>
      <w:r w:rsidRPr="000732E3">
        <w:t>5.3</w:t>
      </w:r>
      <w:r>
        <w:t>6</w:t>
      </w:r>
      <w:r w:rsidRPr="00490E4C">
        <w:t>.</w:t>
      </w:r>
      <w:r>
        <w:t>2</w:t>
      </w:r>
      <w:r w:rsidRPr="00490E4C">
        <w:t xml:space="preserve">.1-1: Resource URI structure of the northbound </w:t>
      </w:r>
      <w:proofErr w:type="spellStart"/>
      <w:r w:rsidRPr="00490E4C">
        <w:t>ECSAddress</w:t>
      </w:r>
      <w:proofErr w:type="spellEnd"/>
      <w:r w:rsidRPr="00490E4C">
        <w:t xml:space="preserve"> API</w:t>
      </w:r>
    </w:p>
    <w:p w14:paraId="4611787E" w14:textId="77777777" w:rsidR="00E2672D" w:rsidRPr="00490E4C" w:rsidRDefault="00E2672D" w:rsidP="00E2672D">
      <w:r w:rsidRPr="00490E4C">
        <w:t>Table </w:t>
      </w:r>
      <w:r w:rsidRPr="000732E3">
        <w:t>5.3</w:t>
      </w:r>
      <w:r>
        <w:t>6</w:t>
      </w:r>
      <w:r w:rsidRPr="00490E4C">
        <w:t>.</w:t>
      </w:r>
      <w:r>
        <w:t>2</w:t>
      </w:r>
      <w:r w:rsidRPr="00490E4C">
        <w:t xml:space="preserve">.1-1 provides an overview of the resources and HTTP methods applicable for the northbound </w:t>
      </w:r>
      <w:proofErr w:type="spellStart"/>
      <w:r w:rsidRPr="00490E4C">
        <w:t>ECSAddress</w:t>
      </w:r>
      <w:proofErr w:type="spellEnd"/>
      <w:r w:rsidRPr="00490E4C">
        <w:t xml:space="preserve"> API.</w:t>
      </w:r>
    </w:p>
    <w:p w14:paraId="274862AD" w14:textId="77777777" w:rsidR="00E2672D" w:rsidRPr="00490E4C" w:rsidRDefault="00E2672D" w:rsidP="00E2672D">
      <w:pPr>
        <w:pStyle w:val="TH"/>
      </w:pPr>
      <w:r w:rsidRPr="00490E4C">
        <w:lastRenderedPageBreak/>
        <w:t>Table </w:t>
      </w:r>
      <w:r w:rsidRPr="000732E3">
        <w:t>5.3</w:t>
      </w:r>
      <w:r>
        <w:t>6</w:t>
      </w:r>
      <w:r w:rsidRPr="00490E4C">
        <w:t>.</w:t>
      </w:r>
      <w:r>
        <w:t>2</w:t>
      </w:r>
      <w:r w:rsidRPr="00490E4C">
        <w:t>.1-1: Resources and methods overview</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Grid>
        <w:gridCol w:w="2584"/>
        <w:gridCol w:w="2896"/>
        <w:gridCol w:w="1464"/>
        <w:gridCol w:w="2690"/>
      </w:tblGrid>
      <w:tr w:rsidR="00E2672D" w:rsidRPr="00490E4C" w14:paraId="62B9318C" w14:textId="77777777" w:rsidTr="00E4202F">
        <w:trPr>
          <w:trHeight w:val="144"/>
          <w:jc w:val="center"/>
        </w:trPr>
        <w:tc>
          <w:tcPr>
            <w:tcW w:w="1341" w:type="pct"/>
            <w:shd w:val="clear" w:color="auto" w:fill="C0C0C0"/>
            <w:vAlign w:val="center"/>
            <w:hideMark/>
          </w:tcPr>
          <w:p w14:paraId="1EFE45B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Resource name</w:t>
            </w:r>
          </w:p>
        </w:tc>
        <w:tc>
          <w:tcPr>
            <w:tcW w:w="1503" w:type="pct"/>
            <w:shd w:val="clear" w:color="auto" w:fill="C0C0C0"/>
            <w:vAlign w:val="center"/>
            <w:hideMark/>
          </w:tcPr>
          <w:p w14:paraId="1BC5402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Resource URI</w:t>
            </w:r>
          </w:p>
        </w:tc>
        <w:tc>
          <w:tcPr>
            <w:tcW w:w="760" w:type="pct"/>
            <w:shd w:val="clear" w:color="auto" w:fill="C0C0C0"/>
            <w:vAlign w:val="center"/>
            <w:hideMark/>
          </w:tcPr>
          <w:p w14:paraId="793B7E6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HTTP method</w:t>
            </w:r>
          </w:p>
        </w:tc>
        <w:tc>
          <w:tcPr>
            <w:tcW w:w="1396" w:type="pct"/>
            <w:shd w:val="clear" w:color="auto" w:fill="C0C0C0"/>
            <w:vAlign w:val="center"/>
            <w:hideMark/>
          </w:tcPr>
          <w:p w14:paraId="7A6DD60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2B622A9E" w14:textId="77777777" w:rsidTr="00E4202F">
        <w:trPr>
          <w:trHeight w:val="144"/>
          <w:jc w:val="center"/>
        </w:trPr>
        <w:tc>
          <w:tcPr>
            <w:tcW w:w="1341" w:type="pct"/>
            <w:vMerge w:val="restart"/>
            <w:shd w:val="clear" w:color="auto" w:fill="auto"/>
            <w:vAlign w:val="center"/>
          </w:tcPr>
          <w:p w14:paraId="75AEA1B2" w14:textId="77777777" w:rsidR="00E2672D" w:rsidRPr="00490E4C" w:rsidRDefault="00E2672D" w:rsidP="00E4202F">
            <w:pPr>
              <w:keepNext/>
              <w:keepLines/>
              <w:spacing w:after="0"/>
              <w:rPr>
                <w:rFonts w:ascii="Arial" w:hAnsi="Arial"/>
                <w:sz w:val="18"/>
              </w:rPr>
            </w:pPr>
            <w:r w:rsidRPr="00490E4C">
              <w:rPr>
                <w:rFonts w:ascii="Arial" w:hAnsi="Arial"/>
                <w:sz w:val="18"/>
              </w:rPr>
              <w:t xml:space="preserve">ECS Address </w:t>
            </w:r>
            <w:r>
              <w:rPr>
                <w:rFonts w:ascii="Arial" w:hAnsi="Arial"/>
                <w:sz w:val="18"/>
                <w:lang w:eastAsia="zh-CN"/>
              </w:rPr>
              <w:t xml:space="preserve">Configuration </w:t>
            </w:r>
            <w:r w:rsidRPr="00490E4C">
              <w:rPr>
                <w:rFonts w:ascii="Arial" w:hAnsi="Arial"/>
                <w:sz w:val="18"/>
              </w:rPr>
              <w:t>Information</w:t>
            </w:r>
          </w:p>
        </w:tc>
        <w:tc>
          <w:tcPr>
            <w:tcW w:w="1503" w:type="pct"/>
            <w:vMerge w:val="restart"/>
            <w:shd w:val="clear" w:color="auto" w:fill="auto"/>
            <w:vAlign w:val="center"/>
          </w:tcPr>
          <w:p w14:paraId="477E21B3" w14:textId="77777777" w:rsidR="00E2672D" w:rsidRPr="00490E4C" w:rsidRDefault="00E2672D" w:rsidP="00E4202F">
            <w:pPr>
              <w:keepNext/>
              <w:keepLines/>
              <w:spacing w:after="0"/>
              <w:rPr>
                <w:rFonts w:ascii="Arial" w:hAnsi="Arial"/>
                <w:sz w:val="18"/>
              </w:rPr>
            </w:pPr>
            <w:r w:rsidRPr="00490E4C">
              <w:rPr>
                <w:rFonts w:ascii="Arial" w:hAnsi="Arial"/>
                <w:sz w:val="18"/>
              </w:rPr>
              <w:t>/{</w:t>
            </w:r>
            <w:proofErr w:type="spellStart"/>
            <w:r w:rsidRPr="00490E4C">
              <w:rPr>
                <w:rFonts w:ascii="Arial" w:hAnsi="Arial"/>
                <w:sz w:val="18"/>
              </w:rPr>
              <w:t>afId</w:t>
            </w:r>
            <w:proofErr w:type="spellEnd"/>
            <w:r w:rsidRPr="00490E4C">
              <w:rPr>
                <w:rFonts w:ascii="Arial" w:hAnsi="Arial"/>
                <w:sz w:val="18"/>
              </w:rPr>
              <w:t>}/</w:t>
            </w:r>
            <w:proofErr w:type="spellStart"/>
            <w:r w:rsidRPr="00490E4C">
              <w:rPr>
                <w:rFonts w:ascii="Arial" w:hAnsi="Arial"/>
                <w:sz w:val="18"/>
              </w:rPr>
              <w:t>ecs</w:t>
            </w:r>
            <w:proofErr w:type="spellEnd"/>
            <w:r w:rsidRPr="00490E4C">
              <w:rPr>
                <w:rFonts w:ascii="Arial" w:hAnsi="Arial"/>
                <w:sz w:val="18"/>
              </w:rPr>
              <w:t>-address-info</w:t>
            </w:r>
          </w:p>
        </w:tc>
        <w:tc>
          <w:tcPr>
            <w:tcW w:w="760" w:type="pct"/>
            <w:shd w:val="clear" w:color="auto" w:fill="auto"/>
            <w:vAlign w:val="center"/>
          </w:tcPr>
          <w:p w14:paraId="4CDFA991" w14:textId="77777777" w:rsidR="00E2672D" w:rsidRPr="00490E4C" w:rsidRDefault="00E2672D" w:rsidP="00E4202F">
            <w:pPr>
              <w:keepNext/>
              <w:keepLines/>
              <w:spacing w:after="0"/>
              <w:rPr>
                <w:rFonts w:ascii="Arial" w:hAnsi="Arial"/>
                <w:sz w:val="18"/>
              </w:rPr>
            </w:pPr>
            <w:r w:rsidRPr="00490E4C">
              <w:rPr>
                <w:rFonts w:ascii="Arial" w:hAnsi="Arial"/>
                <w:sz w:val="18"/>
              </w:rPr>
              <w:t>GET</w:t>
            </w:r>
          </w:p>
        </w:tc>
        <w:tc>
          <w:tcPr>
            <w:tcW w:w="1396" w:type="pct"/>
            <w:shd w:val="clear" w:color="auto" w:fill="auto"/>
            <w:vAlign w:val="center"/>
          </w:tcPr>
          <w:p w14:paraId="3B78FBD7" w14:textId="28467438"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Re</w:t>
            </w:r>
            <w:ins w:id="16" w:author="Huawei [Abdessamad] 2024-04" w:date="2024-04-07T16:55:00Z">
              <w:r w:rsidR="00F62ABD">
                <w:rPr>
                  <w:rFonts w:ascii="Arial" w:hAnsi="Arial"/>
                  <w:sz w:val="18"/>
                  <w:lang w:eastAsia="zh-CN"/>
                </w:rPr>
                <w:t>trieve</w:t>
              </w:r>
            </w:ins>
            <w:del w:id="17" w:author="Huawei [Abdessamad] 2024-04" w:date="2024-04-07T16:55:00Z">
              <w:r w:rsidRPr="00490E4C" w:rsidDel="00F62ABD">
                <w:rPr>
                  <w:rFonts w:ascii="Arial" w:hAnsi="Arial"/>
                  <w:sz w:val="18"/>
                  <w:lang w:eastAsia="zh-CN"/>
                </w:rPr>
                <w:delText>ad</w:delText>
              </w:r>
            </w:del>
            <w:r w:rsidRPr="00490E4C">
              <w:rPr>
                <w:rFonts w:ascii="Arial" w:hAnsi="Arial"/>
                <w:sz w:val="18"/>
                <w:lang w:eastAsia="zh-CN"/>
              </w:rPr>
              <w:t xml:space="preserve"> all </w:t>
            </w:r>
            <w:ins w:id="18" w:author="Huawei [Abdessamad] 2024-04" w:date="2024-04-07T16:55:00Z">
              <w:r w:rsidR="00F62ABD">
                <w:rPr>
                  <w:rFonts w:ascii="Arial" w:hAnsi="Arial"/>
                  <w:sz w:val="18"/>
                  <w:lang w:eastAsia="zh-CN"/>
                </w:rPr>
                <w:t xml:space="preserve">the active </w:t>
              </w:r>
            </w:ins>
            <w:r w:rsidRPr="00490E4C">
              <w:rPr>
                <w:rFonts w:ascii="Arial" w:hAnsi="Arial"/>
                <w:sz w:val="18"/>
                <w:lang w:eastAsia="zh-CN"/>
              </w:rPr>
              <w:t xml:space="preserve">ECS Address </w:t>
            </w:r>
            <w:r>
              <w:rPr>
                <w:rFonts w:ascii="Arial" w:hAnsi="Arial"/>
                <w:sz w:val="18"/>
                <w:lang w:eastAsia="zh-CN"/>
              </w:rPr>
              <w:t>Configuration I</w:t>
            </w:r>
            <w:r w:rsidRPr="00490E4C">
              <w:rPr>
                <w:rFonts w:ascii="Arial" w:hAnsi="Arial"/>
                <w:sz w:val="18"/>
                <w:lang w:eastAsia="zh-CN"/>
              </w:rPr>
              <w:t>nformation</w:t>
            </w:r>
            <w:del w:id="19" w:author="Huawei [Abdessamad] 2024-04" w:date="2024-04-07T16:55:00Z">
              <w:r w:rsidRPr="00490E4C" w:rsidDel="00F62ABD">
                <w:rPr>
                  <w:rFonts w:ascii="Arial" w:hAnsi="Arial"/>
                  <w:sz w:val="18"/>
                  <w:lang w:eastAsia="zh-CN"/>
                </w:rPr>
                <w:delText xml:space="preserve"> for a given AF</w:delText>
              </w:r>
            </w:del>
            <w:r w:rsidRPr="00490E4C">
              <w:rPr>
                <w:rFonts w:ascii="Arial" w:hAnsi="Arial"/>
                <w:sz w:val="18"/>
                <w:lang w:eastAsia="zh-CN"/>
              </w:rPr>
              <w:t>.</w:t>
            </w:r>
          </w:p>
        </w:tc>
      </w:tr>
      <w:tr w:rsidR="00E2672D" w:rsidRPr="00490E4C" w14:paraId="6CBC54F6" w14:textId="77777777" w:rsidTr="00E4202F">
        <w:trPr>
          <w:trHeight w:val="144"/>
          <w:jc w:val="center"/>
        </w:trPr>
        <w:tc>
          <w:tcPr>
            <w:tcW w:w="1341" w:type="pct"/>
            <w:vMerge/>
            <w:shd w:val="clear" w:color="auto" w:fill="auto"/>
            <w:vAlign w:val="center"/>
          </w:tcPr>
          <w:p w14:paraId="7009BC1F" w14:textId="77777777" w:rsidR="00E2672D" w:rsidRPr="00490E4C" w:rsidRDefault="00E2672D" w:rsidP="00E4202F">
            <w:pPr>
              <w:keepNext/>
              <w:keepLines/>
              <w:spacing w:after="0"/>
              <w:rPr>
                <w:rFonts w:ascii="Arial" w:hAnsi="Arial"/>
                <w:sz w:val="18"/>
              </w:rPr>
            </w:pPr>
          </w:p>
        </w:tc>
        <w:tc>
          <w:tcPr>
            <w:tcW w:w="1503" w:type="pct"/>
            <w:vMerge/>
            <w:shd w:val="clear" w:color="auto" w:fill="auto"/>
            <w:vAlign w:val="center"/>
          </w:tcPr>
          <w:p w14:paraId="4082F177" w14:textId="77777777" w:rsidR="00E2672D" w:rsidRPr="00490E4C" w:rsidRDefault="00E2672D" w:rsidP="00E4202F">
            <w:pPr>
              <w:keepNext/>
              <w:keepLines/>
              <w:spacing w:after="0"/>
              <w:rPr>
                <w:rFonts w:ascii="Arial" w:hAnsi="Arial"/>
                <w:sz w:val="18"/>
              </w:rPr>
            </w:pPr>
          </w:p>
        </w:tc>
        <w:tc>
          <w:tcPr>
            <w:tcW w:w="760" w:type="pct"/>
            <w:shd w:val="clear" w:color="auto" w:fill="auto"/>
            <w:vAlign w:val="center"/>
          </w:tcPr>
          <w:p w14:paraId="7A7633F9" w14:textId="77777777" w:rsidR="00E2672D" w:rsidRPr="00490E4C" w:rsidRDefault="00E2672D" w:rsidP="00E4202F">
            <w:pPr>
              <w:keepNext/>
              <w:keepLines/>
              <w:spacing w:after="0"/>
              <w:rPr>
                <w:rFonts w:ascii="Arial" w:hAnsi="Arial"/>
                <w:sz w:val="18"/>
              </w:rPr>
            </w:pPr>
            <w:r w:rsidRPr="00490E4C">
              <w:rPr>
                <w:rFonts w:ascii="Arial" w:hAnsi="Arial"/>
                <w:sz w:val="18"/>
              </w:rPr>
              <w:t>POST</w:t>
            </w:r>
          </w:p>
        </w:tc>
        <w:tc>
          <w:tcPr>
            <w:tcW w:w="1396" w:type="pct"/>
            <w:shd w:val="clear" w:color="auto" w:fill="auto"/>
            <w:vAlign w:val="center"/>
          </w:tcPr>
          <w:p w14:paraId="23B4DE2E" w14:textId="004B366A"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 xml:space="preserve">Create a new </w:t>
            </w:r>
            <w:del w:id="20" w:author="Huawei [Abdessamad] 2024-04" w:date="2024-04-07T16:56:00Z">
              <w:r w:rsidRPr="00490E4C" w:rsidDel="001F2158">
                <w:rPr>
                  <w:rFonts w:ascii="Arial" w:hAnsi="Arial"/>
                  <w:sz w:val="18"/>
                  <w:lang w:eastAsia="zh-CN"/>
                </w:rPr>
                <w:delText xml:space="preserve">Individual </w:delText>
              </w:r>
            </w:del>
            <w:r w:rsidRPr="00490E4C">
              <w:rPr>
                <w:rFonts w:ascii="Arial" w:hAnsi="Arial"/>
                <w:sz w:val="18"/>
                <w:lang w:eastAsia="zh-CN"/>
              </w:rPr>
              <w:t xml:space="preserve">ECS Address </w:t>
            </w:r>
            <w:r>
              <w:rPr>
                <w:rFonts w:ascii="Arial" w:hAnsi="Arial"/>
                <w:sz w:val="18"/>
                <w:lang w:eastAsia="zh-CN"/>
              </w:rPr>
              <w:t>Configuration I</w:t>
            </w:r>
            <w:r w:rsidRPr="00490E4C">
              <w:rPr>
                <w:rFonts w:ascii="Arial" w:hAnsi="Arial"/>
                <w:sz w:val="18"/>
                <w:lang w:eastAsia="zh-CN"/>
              </w:rPr>
              <w:t>nformation</w:t>
            </w:r>
            <w:del w:id="21" w:author="Huawei [Abdessamad] 2024-04" w:date="2024-04-07T16:56:00Z">
              <w:r w:rsidRPr="00490E4C" w:rsidDel="001F2158">
                <w:rPr>
                  <w:rFonts w:ascii="Arial" w:hAnsi="Arial"/>
                  <w:sz w:val="18"/>
                  <w:lang w:eastAsia="zh-CN"/>
                </w:rPr>
                <w:delText xml:space="preserve"> resource</w:delText>
              </w:r>
            </w:del>
            <w:r w:rsidRPr="00490E4C">
              <w:rPr>
                <w:rFonts w:ascii="Arial" w:hAnsi="Arial"/>
                <w:sz w:val="18"/>
                <w:lang w:eastAsia="zh-CN"/>
              </w:rPr>
              <w:t>.</w:t>
            </w:r>
          </w:p>
        </w:tc>
      </w:tr>
      <w:tr w:rsidR="00E2672D" w:rsidRPr="00490E4C" w14:paraId="39FA9B39" w14:textId="77777777" w:rsidTr="00E4202F">
        <w:trPr>
          <w:trHeight w:val="144"/>
          <w:jc w:val="center"/>
        </w:trPr>
        <w:tc>
          <w:tcPr>
            <w:tcW w:w="1341" w:type="pct"/>
            <w:vMerge w:val="restart"/>
            <w:shd w:val="clear" w:color="auto" w:fill="auto"/>
            <w:vAlign w:val="center"/>
          </w:tcPr>
          <w:p w14:paraId="101461CC" w14:textId="77777777" w:rsidR="00E2672D" w:rsidRPr="00490E4C" w:rsidRDefault="00E2672D" w:rsidP="00E4202F">
            <w:pPr>
              <w:keepNext/>
              <w:keepLines/>
              <w:spacing w:after="0"/>
              <w:rPr>
                <w:rFonts w:ascii="Arial" w:hAnsi="Arial"/>
                <w:sz w:val="18"/>
              </w:rPr>
            </w:pPr>
            <w:r w:rsidRPr="00490E4C">
              <w:rPr>
                <w:rFonts w:ascii="Arial" w:hAnsi="Arial"/>
                <w:sz w:val="18"/>
              </w:rPr>
              <w:t xml:space="preserve">Individual ECS Address </w:t>
            </w:r>
            <w:r>
              <w:rPr>
                <w:rFonts w:ascii="Arial" w:hAnsi="Arial"/>
                <w:sz w:val="18"/>
                <w:lang w:eastAsia="zh-CN"/>
              </w:rPr>
              <w:t xml:space="preserve">Configuration </w:t>
            </w:r>
            <w:r w:rsidRPr="00490E4C">
              <w:rPr>
                <w:rFonts w:ascii="Arial" w:hAnsi="Arial"/>
                <w:sz w:val="18"/>
              </w:rPr>
              <w:t>Information</w:t>
            </w:r>
          </w:p>
        </w:tc>
        <w:tc>
          <w:tcPr>
            <w:tcW w:w="1503" w:type="pct"/>
            <w:vMerge w:val="restart"/>
            <w:shd w:val="clear" w:color="auto" w:fill="auto"/>
            <w:vAlign w:val="center"/>
          </w:tcPr>
          <w:p w14:paraId="78F88F78" w14:textId="77777777" w:rsidR="00E2672D" w:rsidRPr="00490E4C" w:rsidRDefault="00E2672D" w:rsidP="00E4202F">
            <w:pPr>
              <w:keepNext/>
              <w:keepLines/>
              <w:spacing w:after="0"/>
              <w:rPr>
                <w:rFonts w:ascii="Arial" w:hAnsi="Arial"/>
                <w:sz w:val="18"/>
              </w:rPr>
            </w:pPr>
            <w:r w:rsidRPr="00490E4C">
              <w:rPr>
                <w:rFonts w:ascii="Arial" w:hAnsi="Arial"/>
                <w:sz w:val="18"/>
              </w:rPr>
              <w:t>/{</w:t>
            </w:r>
            <w:proofErr w:type="spellStart"/>
            <w:r w:rsidRPr="00490E4C">
              <w:rPr>
                <w:rFonts w:ascii="Arial" w:hAnsi="Arial"/>
                <w:sz w:val="18"/>
              </w:rPr>
              <w:t>afId</w:t>
            </w:r>
            <w:proofErr w:type="spellEnd"/>
            <w:r w:rsidRPr="00490E4C">
              <w:rPr>
                <w:rFonts w:ascii="Arial" w:hAnsi="Arial"/>
                <w:sz w:val="18"/>
              </w:rPr>
              <w:t>}/</w:t>
            </w:r>
            <w:proofErr w:type="spellStart"/>
            <w:r w:rsidRPr="00490E4C">
              <w:rPr>
                <w:rFonts w:ascii="Arial" w:hAnsi="Arial"/>
                <w:sz w:val="18"/>
              </w:rPr>
              <w:t>ecs</w:t>
            </w:r>
            <w:proofErr w:type="spellEnd"/>
            <w:r w:rsidRPr="00490E4C">
              <w:rPr>
                <w:rFonts w:ascii="Arial" w:hAnsi="Arial"/>
                <w:sz w:val="18"/>
              </w:rPr>
              <w:t>-address-info/{</w:t>
            </w:r>
            <w:proofErr w:type="spellStart"/>
            <w:r w:rsidRPr="00490E4C">
              <w:rPr>
                <w:rFonts w:ascii="Arial" w:hAnsi="Arial"/>
                <w:sz w:val="18"/>
              </w:rPr>
              <w:t>ecsAddrInfoId</w:t>
            </w:r>
            <w:proofErr w:type="spellEnd"/>
            <w:r w:rsidRPr="00490E4C">
              <w:rPr>
                <w:rFonts w:ascii="Arial" w:hAnsi="Arial"/>
                <w:sz w:val="18"/>
              </w:rPr>
              <w:t>}</w:t>
            </w:r>
          </w:p>
        </w:tc>
        <w:tc>
          <w:tcPr>
            <w:tcW w:w="760" w:type="pct"/>
            <w:shd w:val="clear" w:color="auto" w:fill="auto"/>
            <w:vAlign w:val="center"/>
          </w:tcPr>
          <w:p w14:paraId="72A4EFEB" w14:textId="77777777" w:rsidR="00E2672D" w:rsidRPr="00490E4C" w:rsidRDefault="00E2672D" w:rsidP="00E4202F">
            <w:pPr>
              <w:keepNext/>
              <w:keepLines/>
              <w:spacing w:after="0"/>
              <w:rPr>
                <w:rFonts w:ascii="Arial" w:hAnsi="Arial"/>
                <w:sz w:val="18"/>
              </w:rPr>
            </w:pPr>
            <w:r w:rsidRPr="00490E4C">
              <w:rPr>
                <w:rFonts w:ascii="Arial" w:hAnsi="Arial"/>
                <w:sz w:val="18"/>
              </w:rPr>
              <w:t>GET</w:t>
            </w:r>
          </w:p>
        </w:tc>
        <w:tc>
          <w:tcPr>
            <w:tcW w:w="1396" w:type="pct"/>
            <w:shd w:val="clear" w:color="auto" w:fill="auto"/>
            <w:vAlign w:val="center"/>
          </w:tcPr>
          <w:p w14:paraId="3C94F7FE" w14:textId="31EF35BA"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Re</w:t>
            </w:r>
            <w:ins w:id="22" w:author="Huawei [Abdessamad] 2024-04" w:date="2024-04-07T16:56:00Z">
              <w:r w:rsidR="001F2158">
                <w:rPr>
                  <w:rFonts w:ascii="Arial" w:hAnsi="Arial"/>
                  <w:sz w:val="18"/>
                  <w:lang w:eastAsia="zh-CN"/>
                </w:rPr>
                <w:t>trieve</w:t>
              </w:r>
            </w:ins>
            <w:del w:id="23" w:author="Huawei [Abdessamad] 2024-04" w:date="2024-04-07T16:56:00Z">
              <w:r w:rsidRPr="00490E4C" w:rsidDel="001F2158">
                <w:rPr>
                  <w:rFonts w:ascii="Arial" w:hAnsi="Arial"/>
                  <w:sz w:val="18"/>
                  <w:lang w:eastAsia="zh-CN"/>
                </w:rPr>
                <w:delText>ads</w:delText>
              </w:r>
            </w:del>
            <w:r w:rsidRPr="00490E4C">
              <w:rPr>
                <w:rFonts w:ascii="Arial" w:hAnsi="Arial"/>
                <w:sz w:val="18"/>
                <w:lang w:eastAsia="zh-CN"/>
              </w:rPr>
              <w:t xml:space="preserve"> an </w:t>
            </w:r>
            <w:del w:id="24" w:author="Huawei [Abdessamad] 2024-04" w:date="2024-04-07T16:56:00Z">
              <w:r w:rsidRPr="00490E4C" w:rsidDel="001F2158">
                <w:rPr>
                  <w:rFonts w:ascii="Arial" w:hAnsi="Arial"/>
                  <w:sz w:val="18"/>
                  <w:lang w:eastAsia="zh-CN"/>
                </w:rPr>
                <w:delText xml:space="preserve">active </w:delText>
              </w:r>
            </w:del>
            <w:ins w:id="25" w:author="Huawei [Abdessamad] 2024-04" w:date="2024-04-07T16:56:00Z">
              <w:r w:rsidR="001F2158">
                <w:rPr>
                  <w:rFonts w:ascii="Arial" w:hAnsi="Arial"/>
                  <w:sz w:val="18"/>
                  <w:lang w:eastAsia="zh-CN"/>
                </w:rPr>
                <w:t>existing</w:t>
              </w:r>
              <w:r w:rsidR="001F2158" w:rsidRPr="00490E4C">
                <w:rPr>
                  <w:rFonts w:ascii="Arial" w:hAnsi="Arial"/>
                  <w:sz w:val="18"/>
                  <w:lang w:eastAsia="zh-CN"/>
                </w:rPr>
                <w:t xml:space="preserve"> </w:t>
              </w:r>
              <w:r w:rsidR="001F2158">
                <w:rPr>
                  <w:rFonts w:ascii="Arial" w:hAnsi="Arial"/>
                  <w:sz w:val="18"/>
                  <w:lang w:eastAsia="zh-CN"/>
                </w:rPr>
                <w:t>"</w:t>
              </w:r>
            </w:ins>
            <w:r w:rsidRPr="00490E4C">
              <w:rPr>
                <w:rFonts w:ascii="Arial" w:hAnsi="Arial"/>
                <w:sz w:val="18"/>
                <w:lang w:eastAsia="zh-CN"/>
              </w:rPr>
              <w:t xml:space="preserve">Individual ECS Address </w:t>
            </w:r>
            <w:r>
              <w:rPr>
                <w:rFonts w:ascii="Arial" w:hAnsi="Arial"/>
                <w:sz w:val="18"/>
                <w:lang w:eastAsia="zh-CN"/>
              </w:rPr>
              <w:t xml:space="preserve">Configuration </w:t>
            </w:r>
            <w:r w:rsidRPr="00490E4C">
              <w:rPr>
                <w:rFonts w:ascii="Arial" w:hAnsi="Arial"/>
                <w:sz w:val="18"/>
                <w:lang w:eastAsia="zh-CN"/>
              </w:rPr>
              <w:t>I</w:t>
            </w:r>
            <w:r w:rsidRPr="00490E4C">
              <w:rPr>
                <w:rFonts w:ascii="Arial" w:hAnsi="Arial" w:hint="eastAsia"/>
                <w:sz w:val="18"/>
                <w:lang w:eastAsia="zh-CN"/>
              </w:rPr>
              <w:t>nf</w:t>
            </w:r>
            <w:r w:rsidRPr="00490E4C">
              <w:rPr>
                <w:rFonts w:ascii="Arial" w:hAnsi="Arial"/>
                <w:sz w:val="18"/>
                <w:lang w:eastAsia="zh-CN"/>
              </w:rPr>
              <w:t>ormation</w:t>
            </w:r>
            <w:ins w:id="26" w:author="Huawei [Abdessamad] 2024-04" w:date="2024-04-07T16:56:00Z">
              <w:r w:rsidR="001F2158">
                <w:rPr>
                  <w:rFonts w:ascii="Arial" w:hAnsi="Arial"/>
                  <w:sz w:val="18"/>
                  <w:lang w:eastAsia="zh-CN"/>
                </w:rPr>
                <w:t>"</w:t>
              </w:r>
            </w:ins>
            <w:r w:rsidRPr="00490E4C">
              <w:rPr>
                <w:rFonts w:ascii="Arial" w:hAnsi="Arial"/>
                <w:sz w:val="18"/>
                <w:lang w:eastAsia="zh-CN"/>
              </w:rPr>
              <w:t xml:space="preserve"> resource.</w:t>
            </w:r>
          </w:p>
        </w:tc>
      </w:tr>
      <w:tr w:rsidR="00E2672D" w:rsidRPr="00490E4C" w14:paraId="5DA39D33" w14:textId="77777777" w:rsidTr="00E4202F">
        <w:trPr>
          <w:trHeight w:val="144"/>
          <w:jc w:val="center"/>
        </w:trPr>
        <w:tc>
          <w:tcPr>
            <w:tcW w:w="1341" w:type="pct"/>
            <w:vMerge/>
            <w:shd w:val="clear" w:color="auto" w:fill="auto"/>
            <w:vAlign w:val="center"/>
          </w:tcPr>
          <w:p w14:paraId="5E21AC47" w14:textId="77777777" w:rsidR="00E2672D" w:rsidRPr="00490E4C" w:rsidRDefault="00E2672D" w:rsidP="00E4202F">
            <w:pPr>
              <w:keepNext/>
              <w:keepLines/>
              <w:spacing w:after="0"/>
              <w:rPr>
                <w:rFonts w:ascii="Arial" w:hAnsi="Arial"/>
                <w:sz w:val="18"/>
              </w:rPr>
            </w:pPr>
          </w:p>
        </w:tc>
        <w:tc>
          <w:tcPr>
            <w:tcW w:w="1503" w:type="pct"/>
            <w:vMerge/>
            <w:shd w:val="clear" w:color="auto" w:fill="auto"/>
            <w:vAlign w:val="center"/>
          </w:tcPr>
          <w:p w14:paraId="4CDB0013" w14:textId="77777777" w:rsidR="00E2672D" w:rsidRPr="00490E4C" w:rsidRDefault="00E2672D" w:rsidP="00E4202F">
            <w:pPr>
              <w:keepNext/>
              <w:keepLines/>
              <w:spacing w:after="0"/>
              <w:rPr>
                <w:rFonts w:ascii="Arial" w:hAnsi="Arial"/>
                <w:sz w:val="18"/>
              </w:rPr>
            </w:pPr>
          </w:p>
        </w:tc>
        <w:tc>
          <w:tcPr>
            <w:tcW w:w="760" w:type="pct"/>
            <w:shd w:val="clear" w:color="auto" w:fill="auto"/>
            <w:vAlign w:val="center"/>
          </w:tcPr>
          <w:p w14:paraId="089EC268" w14:textId="77777777" w:rsidR="00E2672D" w:rsidRPr="00490E4C" w:rsidRDefault="00E2672D" w:rsidP="00E4202F">
            <w:pPr>
              <w:keepNext/>
              <w:keepLines/>
              <w:spacing w:after="0"/>
              <w:rPr>
                <w:rFonts w:ascii="Arial" w:hAnsi="Arial"/>
                <w:sz w:val="18"/>
              </w:rPr>
            </w:pPr>
            <w:r w:rsidRPr="00490E4C">
              <w:rPr>
                <w:rFonts w:ascii="Arial" w:hAnsi="Arial"/>
                <w:sz w:val="18"/>
              </w:rPr>
              <w:t>PUT</w:t>
            </w:r>
          </w:p>
        </w:tc>
        <w:tc>
          <w:tcPr>
            <w:tcW w:w="1396" w:type="pct"/>
            <w:shd w:val="clear" w:color="auto" w:fill="auto"/>
            <w:vAlign w:val="center"/>
          </w:tcPr>
          <w:p w14:paraId="4D94B9AA" w14:textId="5EAB5BAD"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 xml:space="preserve">Update an existing </w:t>
            </w:r>
            <w:ins w:id="27" w:author="Huawei [Abdessamad] 2024-04" w:date="2024-04-07T16:56:00Z">
              <w:r w:rsidR="001F2158">
                <w:rPr>
                  <w:rFonts w:ascii="Arial" w:hAnsi="Arial"/>
                  <w:sz w:val="18"/>
                  <w:lang w:eastAsia="zh-CN"/>
                </w:rPr>
                <w:t>"</w:t>
              </w:r>
            </w:ins>
            <w:r w:rsidRPr="00490E4C">
              <w:rPr>
                <w:rFonts w:ascii="Arial" w:hAnsi="Arial"/>
                <w:sz w:val="18"/>
                <w:lang w:eastAsia="zh-CN"/>
              </w:rPr>
              <w:t xml:space="preserve">Individual ECS Address </w:t>
            </w:r>
            <w:r>
              <w:rPr>
                <w:rFonts w:ascii="Arial" w:hAnsi="Arial"/>
                <w:sz w:val="18"/>
                <w:lang w:eastAsia="zh-CN"/>
              </w:rPr>
              <w:t xml:space="preserve">Configuration </w:t>
            </w:r>
            <w:r w:rsidRPr="00490E4C">
              <w:rPr>
                <w:rFonts w:ascii="Arial" w:hAnsi="Arial"/>
                <w:sz w:val="18"/>
                <w:lang w:eastAsia="zh-CN"/>
              </w:rPr>
              <w:t>Information</w:t>
            </w:r>
            <w:ins w:id="28" w:author="Huawei [Abdessamad] 2024-04" w:date="2024-04-07T16:56:00Z">
              <w:r w:rsidR="001F2158">
                <w:rPr>
                  <w:rFonts w:ascii="Arial" w:hAnsi="Arial"/>
                  <w:sz w:val="18"/>
                  <w:lang w:eastAsia="zh-CN"/>
                </w:rPr>
                <w:t>"</w:t>
              </w:r>
            </w:ins>
            <w:r w:rsidRPr="00490E4C">
              <w:rPr>
                <w:rFonts w:ascii="Arial" w:hAnsi="Arial"/>
                <w:sz w:val="18"/>
                <w:lang w:eastAsia="zh-CN"/>
              </w:rPr>
              <w:t xml:space="preserve"> resource.</w:t>
            </w:r>
          </w:p>
        </w:tc>
      </w:tr>
      <w:tr w:rsidR="00E2672D" w:rsidRPr="00490E4C" w14:paraId="1CEC85CB" w14:textId="77777777" w:rsidTr="00E4202F">
        <w:trPr>
          <w:trHeight w:val="144"/>
          <w:jc w:val="center"/>
        </w:trPr>
        <w:tc>
          <w:tcPr>
            <w:tcW w:w="1341" w:type="pct"/>
            <w:vMerge/>
            <w:shd w:val="clear" w:color="auto" w:fill="auto"/>
            <w:vAlign w:val="center"/>
          </w:tcPr>
          <w:p w14:paraId="68D2A3B0" w14:textId="77777777" w:rsidR="00E2672D" w:rsidRPr="00490E4C" w:rsidRDefault="00E2672D" w:rsidP="00E4202F">
            <w:pPr>
              <w:keepNext/>
              <w:keepLines/>
              <w:spacing w:after="0"/>
              <w:rPr>
                <w:rFonts w:ascii="Arial" w:hAnsi="Arial"/>
                <w:sz w:val="18"/>
              </w:rPr>
            </w:pPr>
          </w:p>
        </w:tc>
        <w:tc>
          <w:tcPr>
            <w:tcW w:w="1503" w:type="pct"/>
            <w:vMerge/>
            <w:shd w:val="clear" w:color="auto" w:fill="auto"/>
            <w:vAlign w:val="center"/>
          </w:tcPr>
          <w:p w14:paraId="73DE81EF" w14:textId="77777777" w:rsidR="00E2672D" w:rsidRPr="00490E4C" w:rsidRDefault="00E2672D" w:rsidP="00E4202F">
            <w:pPr>
              <w:keepNext/>
              <w:keepLines/>
              <w:spacing w:after="0"/>
              <w:rPr>
                <w:rFonts w:ascii="Arial" w:hAnsi="Arial"/>
                <w:sz w:val="18"/>
              </w:rPr>
            </w:pPr>
          </w:p>
        </w:tc>
        <w:tc>
          <w:tcPr>
            <w:tcW w:w="760" w:type="pct"/>
            <w:shd w:val="clear" w:color="auto" w:fill="auto"/>
            <w:vAlign w:val="center"/>
          </w:tcPr>
          <w:p w14:paraId="3A2B965A" w14:textId="77777777" w:rsidR="00E2672D" w:rsidRPr="00490E4C" w:rsidRDefault="00E2672D" w:rsidP="00E4202F">
            <w:pPr>
              <w:keepNext/>
              <w:keepLines/>
              <w:spacing w:after="0"/>
              <w:rPr>
                <w:rFonts w:ascii="Arial" w:hAnsi="Arial"/>
                <w:sz w:val="18"/>
              </w:rPr>
            </w:pPr>
            <w:r w:rsidRPr="00490E4C">
              <w:rPr>
                <w:rFonts w:ascii="Arial" w:hAnsi="Arial"/>
                <w:sz w:val="18"/>
              </w:rPr>
              <w:t>DELETE</w:t>
            </w:r>
          </w:p>
        </w:tc>
        <w:tc>
          <w:tcPr>
            <w:tcW w:w="1396" w:type="pct"/>
            <w:shd w:val="clear" w:color="auto" w:fill="auto"/>
            <w:vAlign w:val="center"/>
          </w:tcPr>
          <w:p w14:paraId="3533BD28" w14:textId="2847E93B"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Delete</w:t>
            </w:r>
            <w:del w:id="29" w:author="Huawei [Abdessamad] 2024-04" w:date="2024-04-07T16:56:00Z">
              <w:r w:rsidRPr="00490E4C" w:rsidDel="001F2158">
                <w:rPr>
                  <w:rFonts w:ascii="Arial" w:hAnsi="Arial"/>
                  <w:sz w:val="18"/>
                  <w:lang w:eastAsia="zh-CN"/>
                </w:rPr>
                <w:delText>s</w:delText>
              </w:r>
            </w:del>
            <w:r w:rsidRPr="00490E4C">
              <w:rPr>
                <w:rFonts w:ascii="Arial" w:hAnsi="Arial"/>
                <w:sz w:val="18"/>
                <w:lang w:eastAsia="zh-CN"/>
              </w:rPr>
              <w:t xml:space="preserve"> an existing </w:t>
            </w:r>
            <w:ins w:id="30" w:author="Huawei [Abdessamad] 2024-04" w:date="2024-04-07T16:56:00Z">
              <w:r w:rsidR="001F2158">
                <w:rPr>
                  <w:rFonts w:ascii="Arial" w:hAnsi="Arial"/>
                  <w:sz w:val="18"/>
                  <w:lang w:eastAsia="zh-CN"/>
                </w:rPr>
                <w:t>"</w:t>
              </w:r>
            </w:ins>
            <w:r w:rsidRPr="00490E4C">
              <w:rPr>
                <w:rFonts w:ascii="Arial" w:hAnsi="Arial"/>
                <w:sz w:val="18"/>
                <w:lang w:eastAsia="zh-CN"/>
              </w:rPr>
              <w:t xml:space="preserve">Individual ECS Address </w:t>
            </w:r>
            <w:r>
              <w:rPr>
                <w:rFonts w:ascii="Arial" w:hAnsi="Arial"/>
                <w:sz w:val="18"/>
                <w:lang w:eastAsia="zh-CN"/>
              </w:rPr>
              <w:t xml:space="preserve">Configuration </w:t>
            </w:r>
            <w:r w:rsidRPr="00490E4C">
              <w:rPr>
                <w:rFonts w:ascii="Arial" w:hAnsi="Arial"/>
                <w:sz w:val="18"/>
                <w:lang w:eastAsia="zh-CN"/>
              </w:rPr>
              <w:t>Information</w:t>
            </w:r>
            <w:ins w:id="31" w:author="Huawei [Abdessamad] 2024-04" w:date="2024-04-07T16:56:00Z">
              <w:r w:rsidR="001F2158">
                <w:rPr>
                  <w:rFonts w:ascii="Arial" w:hAnsi="Arial"/>
                  <w:sz w:val="18"/>
                  <w:lang w:eastAsia="zh-CN"/>
                </w:rPr>
                <w:t>"</w:t>
              </w:r>
            </w:ins>
            <w:r w:rsidRPr="00490E4C">
              <w:rPr>
                <w:rFonts w:ascii="Arial" w:hAnsi="Arial"/>
                <w:sz w:val="18"/>
                <w:lang w:eastAsia="zh-CN"/>
              </w:rPr>
              <w:t xml:space="preserve"> resource.</w:t>
            </w:r>
          </w:p>
        </w:tc>
      </w:tr>
    </w:tbl>
    <w:p w14:paraId="38D5838E" w14:textId="77777777" w:rsidR="00E2672D" w:rsidRPr="00490E4C" w:rsidRDefault="00E2672D" w:rsidP="00E2672D"/>
    <w:p w14:paraId="438550F1"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2" w:name="_Toc16200196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3C1766C" w14:textId="77777777" w:rsidR="00E2672D" w:rsidRPr="00490E4C" w:rsidRDefault="00E2672D" w:rsidP="00E2672D">
      <w:pPr>
        <w:pStyle w:val="Heading5"/>
      </w:pPr>
      <w:bookmarkStart w:id="33" w:name="_Toc162001968"/>
      <w:bookmarkEnd w:id="32"/>
      <w:r w:rsidRPr="000732E3">
        <w:t>5.3</w:t>
      </w:r>
      <w:r>
        <w:t>6</w:t>
      </w:r>
      <w:r w:rsidRPr="00490E4C">
        <w:t>.</w:t>
      </w:r>
      <w:r>
        <w:t>2</w:t>
      </w:r>
      <w:r w:rsidRPr="00490E4C">
        <w:t>.2.1</w:t>
      </w:r>
      <w:r w:rsidRPr="00490E4C">
        <w:tab/>
        <w:t>Introduction</w:t>
      </w:r>
      <w:bookmarkEnd w:id="33"/>
    </w:p>
    <w:p w14:paraId="2FE8C91A" w14:textId="0127E6D9" w:rsidR="00E2672D" w:rsidRPr="00490E4C" w:rsidRDefault="00E2672D" w:rsidP="00E2672D">
      <w:pPr>
        <w:rPr>
          <w:noProof/>
          <w:lang w:eastAsia="zh-CN"/>
        </w:rPr>
      </w:pPr>
      <w:r w:rsidRPr="00490E4C">
        <w:rPr>
          <w:noProof/>
          <w:lang w:eastAsia="zh-CN"/>
        </w:rPr>
        <w:t xml:space="preserve">This resource </w:t>
      </w:r>
      <w:del w:id="34" w:author="Huawei [Abdessamad] 2024-04" w:date="2024-04-07T16:57:00Z">
        <w:r w:rsidRPr="00490E4C" w:rsidDel="00453651">
          <w:rPr>
            <w:noProof/>
            <w:lang w:eastAsia="zh-CN"/>
          </w:rPr>
          <w:delText>allows an AF</w:delText>
        </w:r>
        <w:r w:rsidRPr="00490E4C" w:rsidDel="00453651">
          <w:rPr>
            <w:rFonts w:hint="eastAsia"/>
            <w:noProof/>
            <w:lang w:eastAsia="zh-CN"/>
          </w:rPr>
          <w:delText xml:space="preserve"> </w:delText>
        </w:r>
        <w:r w:rsidRPr="00490E4C" w:rsidDel="00453651">
          <w:rPr>
            <w:noProof/>
            <w:lang w:eastAsia="zh-CN"/>
          </w:rPr>
          <w:delText>to request the creation of a new Individual</w:delText>
        </w:r>
      </w:del>
      <w:ins w:id="35" w:author="Huawei [Abdessamad] 2024-04" w:date="2024-04-07T16:57:00Z">
        <w:r w:rsidR="00453651">
          <w:rPr>
            <w:noProof/>
            <w:lang w:eastAsia="zh-CN"/>
          </w:rPr>
          <w:t>represents all the active</w:t>
        </w:r>
      </w:ins>
      <w:r w:rsidRPr="00490E4C">
        <w:rPr>
          <w:noProof/>
          <w:lang w:eastAsia="zh-CN"/>
        </w:rPr>
        <w:t xml:space="preserve"> ECS Address </w:t>
      </w:r>
      <w:r w:rsidRPr="008945AA">
        <w:rPr>
          <w:noProof/>
          <w:lang w:eastAsia="zh-CN"/>
        </w:rPr>
        <w:t xml:space="preserve">Configuration </w:t>
      </w:r>
      <w:r w:rsidRPr="00490E4C">
        <w:rPr>
          <w:noProof/>
          <w:lang w:eastAsia="zh-CN"/>
        </w:rPr>
        <w:t xml:space="preserve">Information </w:t>
      </w:r>
      <w:del w:id="36" w:author="Huawei [Abdessamad] 2024-04" w:date="2024-04-07T16:57:00Z">
        <w:r w:rsidRPr="00490E4C" w:rsidDel="00453651">
          <w:rPr>
            <w:noProof/>
            <w:lang w:eastAsia="zh-CN"/>
          </w:rPr>
          <w:delText>resource</w:delText>
        </w:r>
      </w:del>
      <w:ins w:id="37" w:author="Huawei [Abdessamad] 2024-04" w:date="2024-04-07T16:57:00Z">
        <w:r w:rsidR="00453651">
          <w:rPr>
            <w:noProof/>
            <w:lang w:eastAsia="zh-CN"/>
          </w:rPr>
          <w:t>managed by the NEF</w:t>
        </w:r>
      </w:ins>
      <w:r w:rsidRPr="00490E4C">
        <w:rPr>
          <w:noProof/>
          <w:lang w:eastAsia="zh-CN"/>
        </w:rPr>
        <w:t>.</w:t>
      </w:r>
    </w:p>
    <w:p w14:paraId="48A429FA" w14:textId="77777777" w:rsidR="00453651" w:rsidRDefault="00453651" w:rsidP="00453651">
      <w:pPr>
        <w:rPr>
          <w:ins w:id="38" w:author="Huawei [Abdessamad] 2024-04" w:date="2024-04-07T16:56:00Z"/>
        </w:rPr>
      </w:pPr>
      <w:bookmarkStart w:id="39" w:name="_Toc162001969"/>
      <w:ins w:id="40" w:author="Huawei [Abdessamad] 2024-04" w:date="2024-04-07T16:56:00Z">
        <w:r w:rsidRPr="001651DA">
          <w:t>This resource is modelled with the Collection resource archetype (see clause C.2 of 3GPP TS 29.501 [3]).</w:t>
        </w:r>
      </w:ins>
    </w:p>
    <w:p w14:paraId="6C7EF687"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077C94F" w14:textId="77777777" w:rsidR="00E2672D" w:rsidRPr="00490E4C" w:rsidRDefault="00E2672D" w:rsidP="00E2672D">
      <w:pPr>
        <w:pStyle w:val="Heading5"/>
      </w:pPr>
      <w:r w:rsidRPr="000732E3">
        <w:t>5.3</w:t>
      </w:r>
      <w:r>
        <w:t>6</w:t>
      </w:r>
      <w:r w:rsidRPr="00490E4C">
        <w:t>.</w:t>
      </w:r>
      <w:r>
        <w:t>2</w:t>
      </w:r>
      <w:r w:rsidRPr="00490E4C">
        <w:t>.2.2</w:t>
      </w:r>
      <w:r w:rsidRPr="00490E4C">
        <w:tab/>
        <w:t>Resource Definition</w:t>
      </w:r>
      <w:bookmarkEnd w:id="39"/>
    </w:p>
    <w:p w14:paraId="5E728D86" w14:textId="64848AB3" w:rsidR="00E2672D" w:rsidRPr="00490E4C" w:rsidRDefault="00E2672D" w:rsidP="00E2672D">
      <w:r w:rsidRPr="00490E4C">
        <w:t xml:space="preserve">Resource URI: </w:t>
      </w:r>
      <w:r w:rsidRPr="00490E4C">
        <w:rPr>
          <w:b/>
        </w:rPr>
        <w:t>{</w:t>
      </w:r>
      <w:proofErr w:type="spellStart"/>
      <w:r w:rsidRPr="00490E4C">
        <w:rPr>
          <w:b/>
        </w:rPr>
        <w:t>apiRoot</w:t>
      </w:r>
      <w:proofErr w:type="spellEnd"/>
      <w:r w:rsidRPr="00490E4C">
        <w:rPr>
          <w:b/>
        </w:rPr>
        <w:t>}/3gpp-ecs-address/</w:t>
      </w:r>
      <w:ins w:id="41" w:author="Huawei [Abdessamad] 2024-04" w:date="2024-04-07T12:02:00Z">
        <w:r w:rsidR="00E0214C" w:rsidRPr="00E0214C">
          <w:rPr>
            <w:b/>
          </w:rPr>
          <w:t>&lt;</w:t>
        </w:r>
        <w:proofErr w:type="spellStart"/>
        <w:r w:rsidR="00E0214C" w:rsidRPr="00E0214C">
          <w:rPr>
            <w:b/>
          </w:rPr>
          <w:t>apiVersion</w:t>
        </w:r>
        <w:proofErr w:type="spellEnd"/>
        <w:r w:rsidR="00E0214C" w:rsidRPr="00E0214C">
          <w:rPr>
            <w:b/>
          </w:rPr>
          <w:t>&gt;</w:t>
        </w:r>
      </w:ins>
      <w:del w:id="42" w:author="Huawei [Abdessamad] 2024-04" w:date="2024-04-07T12:02:00Z">
        <w:r w:rsidRPr="00490E4C" w:rsidDel="00E0214C">
          <w:rPr>
            <w:b/>
          </w:rPr>
          <w:delText>v1</w:delText>
        </w:r>
      </w:del>
      <w:r w:rsidRPr="00490E4C">
        <w:rPr>
          <w:b/>
        </w:rPr>
        <w:t>/{</w:t>
      </w:r>
      <w:proofErr w:type="spellStart"/>
      <w:r w:rsidRPr="00490E4C">
        <w:rPr>
          <w:b/>
        </w:rPr>
        <w:t>afId</w:t>
      </w:r>
      <w:proofErr w:type="spellEnd"/>
      <w:r w:rsidRPr="00490E4C">
        <w:rPr>
          <w:b/>
        </w:rPr>
        <w:t>}/</w:t>
      </w:r>
      <w:proofErr w:type="spellStart"/>
      <w:r w:rsidRPr="00490E4C">
        <w:rPr>
          <w:b/>
          <w:bCs/>
        </w:rPr>
        <w:t>ecs</w:t>
      </w:r>
      <w:proofErr w:type="spellEnd"/>
      <w:r w:rsidRPr="00490E4C">
        <w:rPr>
          <w:b/>
          <w:bCs/>
        </w:rPr>
        <w:t>-address-info</w:t>
      </w:r>
    </w:p>
    <w:p w14:paraId="6BAC45DD" w14:textId="77777777" w:rsidR="00E2672D" w:rsidRPr="00490E4C" w:rsidRDefault="00E2672D" w:rsidP="00E2672D">
      <w:pPr>
        <w:rPr>
          <w:rFonts w:ascii="Arial" w:hAnsi="Arial" w:cs="Arial"/>
        </w:rPr>
      </w:pPr>
      <w:r w:rsidRPr="00490E4C">
        <w:t>This resource shall support the resource URI variables defined in table 5.36.</w:t>
      </w:r>
      <w:r>
        <w:t>2</w:t>
      </w:r>
      <w:r w:rsidRPr="00490E4C">
        <w:t>.2.2-1</w:t>
      </w:r>
      <w:r w:rsidRPr="00490E4C">
        <w:rPr>
          <w:rFonts w:ascii="Arial" w:hAnsi="Arial" w:cs="Arial"/>
        </w:rPr>
        <w:t>.</w:t>
      </w:r>
    </w:p>
    <w:p w14:paraId="4B01169C" w14:textId="77777777" w:rsidR="00E2672D" w:rsidRPr="00490E4C" w:rsidRDefault="00E2672D" w:rsidP="00E2672D">
      <w:pPr>
        <w:pStyle w:val="TH"/>
        <w:rPr>
          <w:rFonts w:cs="Arial"/>
        </w:rPr>
      </w:pPr>
      <w:r w:rsidRPr="00490E4C">
        <w:t>Table </w:t>
      </w:r>
      <w:r w:rsidRPr="000732E3">
        <w:t>5.3</w:t>
      </w:r>
      <w:r>
        <w:t>6</w:t>
      </w:r>
      <w:r w:rsidRPr="00490E4C">
        <w:t>.</w:t>
      </w:r>
      <w:r>
        <w:t>2</w:t>
      </w:r>
      <w:r w:rsidRPr="00490E4C">
        <w:t>.2.2-1: Resource URI variables for this resource</w:t>
      </w:r>
    </w:p>
    <w:tbl>
      <w:tblPr>
        <w:tblW w:w="96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279"/>
        <w:gridCol w:w="1559"/>
        <w:gridCol w:w="6807"/>
      </w:tblGrid>
      <w:tr w:rsidR="00E2672D" w:rsidRPr="00490E4C" w14:paraId="273C6086" w14:textId="77777777" w:rsidTr="00E4202F">
        <w:trPr>
          <w:jc w:val="center"/>
        </w:trPr>
        <w:tc>
          <w:tcPr>
            <w:tcW w:w="663" w:type="pct"/>
            <w:shd w:val="clear" w:color="000000" w:fill="C0C0C0"/>
            <w:hideMark/>
          </w:tcPr>
          <w:p w14:paraId="03CD4B1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808" w:type="pct"/>
            <w:shd w:val="clear" w:color="000000" w:fill="C0C0C0"/>
          </w:tcPr>
          <w:p w14:paraId="75C6AB3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3529" w:type="pct"/>
            <w:shd w:val="clear" w:color="000000" w:fill="C0C0C0"/>
            <w:vAlign w:val="center"/>
            <w:hideMark/>
          </w:tcPr>
          <w:p w14:paraId="61A2379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Definition</w:t>
            </w:r>
          </w:p>
        </w:tc>
      </w:tr>
      <w:tr w:rsidR="00E2672D" w:rsidRPr="00490E4C" w14:paraId="78869973" w14:textId="77777777" w:rsidTr="00E4202F">
        <w:trPr>
          <w:jc w:val="center"/>
        </w:trPr>
        <w:tc>
          <w:tcPr>
            <w:tcW w:w="663" w:type="pct"/>
          </w:tcPr>
          <w:p w14:paraId="524FAA07"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hint="eastAsia"/>
                <w:sz w:val="18"/>
                <w:lang w:eastAsia="zh-CN"/>
              </w:rPr>
              <w:t>api</w:t>
            </w:r>
            <w:r w:rsidRPr="00490E4C">
              <w:rPr>
                <w:rFonts w:ascii="Arial" w:hAnsi="Arial"/>
                <w:sz w:val="18"/>
                <w:lang w:eastAsia="zh-CN"/>
              </w:rPr>
              <w:t>Root</w:t>
            </w:r>
            <w:proofErr w:type="spellEnd"/>
          </w:p>
        </w:tc>
        <w:tc>
          <w:tcPr>
            <w:tcW w:w="808" w:type="pct"/>
          </w:tcPr>
          <w:p w14:paraId="553AB4F8" w14:textId="77777777"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string</w:t>
            </w:r>
          </w:p>
        </w:tc>
        <w:tc>
          <w:tcPr>
            <w:tcW w:w="3529" w:type="pct"/>
            <w:vAlign w:val="center"/>
          </w:tcPr>
          <w:p w14:paraId="483D738C" w14:textId="2B01DD86" w:rsidR="00E2672D" w:rsidRPr="00490E4C" w:rsidRDefault="002E08FF" w:rsidP="00E4202F">
            <w:pPr>
              <w:keepNext/>
              <w:keepLines/>
              <w:spacing w:after="0"/>
              <w:rPr>
                <w:rFonts w:ascii="Arial" w:hAnsi="Arial"/>
                <w:sz w:val="18"/>
              </w:rPr>
            </w:pPr>
            <w:ins w:id="43" w:author="Huawei [Abdessamad] 2024-04" w:date="2024-04-07T12:03:00Z">
              <w:r w:rsidRPr="002E08FF">
                <w:rPr>
                  <w:rFonts w:ascii="Arial" w:hAnsi="Arial"/>
                  <w:sz w:val="18"/>
                  <w:lang w:eastAsia="zh-CN"/>
                </w:rPr>
                <w:t>See clause 5.3</w:t>
              </w:r>
            </w:ins>
            <w:ins w:id="44" w:author="Huawei [Abdessamad] 2024-04" w:date="2024-04-07T16:58:00Z">
              <w:r w:rsidR="008B4C51">
                <w:rPr>
                  <w:rFonts w:ascii="Arial" w:hAnsi="Arial"/>
                  <w:sz w:val="18"/>
                  <w:lang w:eastAsia="zh-CN"/>
                </w:rPr>
                <w:t>6</w:t>
              </w:r>
            </w:ins>
            <w:ins w:id="45" w:author="Huawei [Abdessamad] 2024-04" w:date="2024-04-07T12:03:00Z">
              <w:r w:rsidRPr="002E08FF">
                <w:rPr>
                  <w:rFonts w:ascii="Arial" w:hAnsi="Arial"/>
                  <w:sz w:val="18"/>
                  <w:lang w:eastAsia="zh-CN"/>
                </w:rPr>
                <w:t>.1</w:t>
              </w:r>
            </w:ins>
            <w:del w:id="46" w:author="Huawei [Abdessamad] 2024-04" w:date="2024-04-07T12:03:00Z">
              <w:r w:rsidR="00E2672D" w:rsidDel="002E08FF">
                <w:rPr>
                  <w:rFonts w:ascii="Arial" w:hAnsi="Arial"/>
                  <w:sz w:val="18"/>
                  <w:lang w:eastAsia="zh-CN"/>
                </w:rPr>
                <w:delText>See c</w:delText>
              </w:r>
              <w:r w:rsidR="00E2672D" w:rsidRPr="00490E4C" w:rsidDel="002E08FF">
                <w:rPr>
                  <w:rFonts w:ascii="Arial" w:hAnsi="Arial"/>
                  <w:sz w:val="18"/>
                  <w:lang w:eastAsia="zh-CN"/>
                </w:rPr>
                <w:delText>lause </w:delText>
              </w:r>
              <w:r w:rsidR="00E2672D" w:rsidRPr="00490E4C" w:rsidDel="002E08FF">
                <w:rPr>
                  <w:rFonts w:ascii="Arial" w:hAnsi="Arial"/>
                  <w:sz w:val="18"/>
                  <w:lang w:val="en-US" w:eastAsia="zh-CN"/>
                </w:rPr>
                <w:delText xml:space="preserve">5.2.4 of </w:delText>
              </w:r>
              <w:r w:rsidR="00E2672D" w:rsidRPr="00490E4C" w:rsidDel="002E08FF">
                <w:rPr>
                  <w:rFonts w:ascii="Arial" w:hAnsi="Arial" w:hint="eastAsia"/>
                  <w:sz w:val="18"/>
                  <w:lang w:eastAsia="zh-CN"/>
                </w:rPr>
                <w:delText>3GPP TS 29.122 [</w:delText>
              </w:r>
              <w:r w:rsidR="00E2672D" w:rsidRPr="00490E4C" w:rsidDel="002E08FF">
                <w:rPr>
                  <w:rFonts w:ascii="Arial" w:hAnsi="Arial"/>
                  <w:sz w:val="18"/>
                  <w:lang w:eastAsia="zh-CN"/>
                </w:rPr>
                <w:delText>4</w:delText>
              </w:r>
              <w:r w:rsidR="00E2672D" w:rsidRPr="00490E4C" w:rsidDel="002E08FF">
                <w:rPr>
                  <w:rFonts w:ascii="Arial" w:hAnsi="Arial" w:hint="eastAsia"/>
                  <w:sz w:val="18"/>
                  <w:lang w:eastAsia="zh-CN"/>
                </w:rPr>
                <w:delText>]</w:delText>
              </w:r>
            </w:del>
            <w:r w:rsidR="00E2672D" w:rsidRPr="00490E4C">
              <w:rPr>
                <w:rFonts w:ascii="Arial" w:hAnsi="Arial"/>
                <w:sz w:val="18"/>
                <w:lang w:eastAsia="zh-CN"/>
              </w:rPr>
              <w:t>.</w:t>
            </w:r>
          </w:p>
        </w:tc>
      </w:tr>
      <w:tr w:rsidR="00E2672D" w:rsidRPr="00490E4C" w14:paraId="7FE533C3" w14:textId="77777777" w:rsidTr="00E4202F">
        <w:trPr>
          <w:jc w:val="center"/>
        </w:trPr>
        <w:tc>
          <w:tcPr>
            <w:tcW w:w="663" w:type="pct"/>
          </w:tcPr>
          <w:p w14:paraId="5EB9B794" w14:textId="77777777" w:rsidR="00E2672D" w:rsidRPr="00490E4C" w:rsidRDefault="00E2672D" w:rsidP="00E4202F">
            <w:pPr>
              <w:keepNext/>
              <w:keepLines/>
              <w:spacing w:after="0"/>
              <w:rPr>
                <w:rFonts w:ascii="Arial" w:hAnsi="Arial"/>
                <w:sz w:val="18"/>
              </w:rPr>
            </w:pPr>
            <w:proofErr w:type="spellStart"/>
            <w:r w:rsidRPr="00490E4C">
              <w:rPr>
                <w:rFonts w:ascii="Arial" w:hAnsi="Arial" w:hint="eastAsia"/>
                <w:sz w:val="18"/>
                <w:lang w:eastAsia="zh-CN"/>
              </w:rPr>
              <w:t>afId</w:t>
            </w:r>
            <w:proofErr w:type="spellEnd"/>
          </w:p>
        </w:tc>
        <w:tc>
          <w:tcPr>
            <w:tcW w:w="808" w:type="pct"/>
          </w:tcPr>
          <w:p w14:paraId="15C48AB3" w14:textId="77777777" w:rsidR="00E2672D" w:rsidRPr="00490E4C" w:rsidRDefault="00E2672D" w:rsidP="00E4202F">
            <w:pPr>
              <w:keepNext/>
              <w:keepLines/>
              <w:spacing w:after="0"/>
              <w:rPr>
                <w:rFonts w:ascii="Arial" w:hAnsi="Arial"/>
                <w:sz w:val="18"/>
                <w:lang w:eastAsia="zh-CN"/>
              </w:rPr>
            </w:pPr>
            <w:r w:rsidRPr="00490E4C">
              <w:rPr>
                <w:rFonts w:ascii="Arial" w:hAnsi="Arial" w:hint="eastAsia"/>
                <w:sz w:val="18"/>
                <w:lang w:eastAsia="zh-CN"/>
              </w:rPr>
              <w:t>s</w:t>
            </w:r>
            <w:r w:rsidRPr="00490E4C">
              <w:rPr>
                <w:rFonts w:ascii="Arial" w:hAnsi="Arial"/>
                <w:sz w:val="18"/>
                <w:lang w:eastAsia="zh-CN"/>
              </w:rPr>
              <w:t>tring</w:t>
            </w:r>
          </w:p>
        </w:tc>
        <w:tc>
          <w:tcPr>
            <w:tcW w:w="3529" w:type="pct"/>
            <w:vAlign w:val="center"/>
          </w:tcPr>
          <w:p w14:paraId="3009B804" w14:textId="778E1F05" w:rsidR="00E2672D" w:rsidRPr="00490E4C" w:rsidRDefault="00EF314A" w:rsidP="00E4202F">
            <w:pPr>
              <w:keepNext/>
              <w:keepLines/>
              <w:spacing w:after="0"/>
              <w:rPr>
                <w:rFonts w:ascii="Arial" w:hAnsi="Arial"/>
                <w:sz w:val="18"/>
              </w:rPr>
            </w:pPr>
            <w:ins w:id="47" w:author="Huawei [Abdessamad] 2024-04" w:date="2024-04-07T16:57:00Z">
              <w:r>
                <w:rPr>
                  <w:rFonts w:ascii="Arial" w:hAnsi="Arial"/>
                  <w:sz w:val="18"/>
                  <w:lang w:eastAsia="zh-CN"/>
                </w:rPr>
                <w:t xml:space="preserve">Represents the </w:t>
              </w:r>
            </w:ins>
            <w:del w:id="48" w:author="Huawei [Abdessamad] 2024-04" w:date="2024-04-07T16:57:00Z">
              <w:r w:rsidR="00E2672D" w:rsidRPr="00490E4C" w:rsidDel="00EF314A">
                <w:rPr>
                  <w:rFonts w:ascii="Arial" w:hAnsi="Arial"/>
                  <w:sz w:val="18"/>
                  <w:lang w:eastAsia="zh-CN"/>
                </w:rPr>
                <w:delText>I</w:delText>
              </w:r>
            </w:del>
            <w:ins w:id="49" w:author="Huawei [Abdessamad] 2024-04" w:date="2024-04-07T16:57:00Z">
              <w:r>
                <w:rPr>
                  <w:rFonts w:ascii="Arial" w:hAnsi="Arial"/>
                  <w:sz w:val="18"/>
                  <w:lang w:eastAsia="zh-CN"/>
                </w:rPr>
                <w:t>i</w:t>
              </w:r>
            </w:ins>
            <w:r w:rsidR="00E2672D" w:rsidRPr="00490E4C">
              <w:rPr>
                <w:rFonts w:ascii="Arial" w:hAnsi="Arial"/>
                <w:sz w:val="18"/>
                <w:lang w:eastAsia="zh-CN"/>
              </w:rPr>
              <w:t>dentifier of the AF.</w:t>
            </w:r>
          </w:p>
        </w:tc>
      </w:tr>
    </w:tbl>
    <w:p w14:paraId="16FFB687" w14:textId="77777777" w:rsidR="00E2672D" w:rsidRPr="00490E4C" w:rsidRDefault="00E2672D" w:rsidP="00E2672D"/>
    <w:p w14:paraId="5DC49619"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0" w:name="_Toc16200197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B0A2817" w14:textId="7D206993" w:rsidR="00E2672D" w:rsidRPr="00490E4C" w:rsidRDefault="00E2672D" w:rsidP="00E2672D">
      <w:pPr>
        <w:pStyle w:val="Heading5"/>
      </w:pPr>
      <w:r w:rsidRPr="000732E3">
        <w:t>5.3</w:t>
      </w:r>
      <w:r>
        <w:t>6</w:t>
      </w:r>
      <w:r w:rsidRPr="00490E4C">
        <w:t>.</w:t>
      </w:r>
      <w:r>
        <w:t>2</w:t>
      </w:r>
      <w:r w:rsidRPr="00490E4C">
        <w:t>.2.3</w:t>
      </w:r>
      <w:r w:rsidRPr="00490E4C">
        <w:tab/>
        <w:t xml:space="preserve">Resource </w:t>
      </w:r>
      <w:ins w:id="51" w:author="Huawei [Abdessamad] 2024-04" w:date="2024-04-07T16:58:00Z">
        <w:r w:rsidR="008B4C51" w:rsidRPr="00C21435">
          <w:t xml:space="preserve">Standard </w:t>
        </w:r>
      </w:ins>
      <w:r w:rsidRPr="00490E4C">
        <w:t>Methods</w:t>
      </w:r>
      <w:bookmarkEnd w:id="50"/>
    </w:p>
    <w:p w14:paraId="59BF1D10"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FB0EC65" w14:textId="5F547CD9" w:rsidR="00E2672D" w:rsidRPr="00490E4C" w:rsidRDefault="00E2672D">
      <w:pPr>
        <w:pStyle w:val="Heading6"/>
        <w:pPrChange w:id="52" w:author="Huawei [Abdessamad] 2024-04" w:date="2024-04-07T17:54:00Z">
          <w:pPr>
            <w:pStyle w:val="H6"/>
          </w:pPr>
        </w:pPrChange>
      </w:pPr>
      <w:r w:rsidRPr="000732E3">
        <w:t>5.3</w:t>
      </w:r>
      <w:r>
        <w:t>6</w:t>
      </w:r>
      <w:r w:rsidRPr="00490E4C">
        <w:t>.</w:t>
      </w:r>
      <w:r>
        <w:t>2</w:t>
      </w:r>
      <w:r w:rsidRPr="00490E4C">
        <w:t>.2.3.1</w:t>
      </w:r>
      <w:r w:rsidRPr="00490E4C">
        <w:tab/>
      </w:r>
      <w:del w:id="53" w:author="Huawei [Abdessamad] 2024-04" w:date="2024-04-07T16:58:00Z">
        <w:r w:rsidRPr="00490E4C" w:rsidDel="00C32E93">
          <w:delText>General</w:delText>
        </w:r>
      </w:del>
      <w:ins w:id="54" w:author="Huawei [Abdessamad] 2024-04" w:date="2024-04-07T16:58:00Z">
        <w:r w:rsidR="00C32E93">
          <w:t>Void</w:t>
        </w:r>
      </w:ins>
    </w:p>
    <w:p w14:paraId="4169CA37" w14:textId="28B55C62" w:rsidR="00E2672D" w:rsidRPr="00490E4C" w:rsidDel="00C32E93" w:rsidRDefault="00E2672D" w:rsidP="00E2672D">
      <w:pPr>
        <w:rPr>
          <w:del w:id="55" w:author="Huawei [Abdessamad] 2024-04" w:date="2024-04-07T16:58:00Z"/>
          <w:lang w:eastAsia="zh-CN"/>
        </w:rPr>
      </w:pPr>
      <w:del w:id="56" w:author="Huawei [Abdessamad] 2024-04" w:date="2024-04-07T16:58:00Z">
        <w:r w:rsidRPr="00490E4C" w:rsidDel="00C32E93">
          <w:rPr>
            <w:rFonts w:hint="eastAsia"/>
            <w:lang w:eastAsia="zh-CN"/>
          </w:rPr>
          <w:delText xml:space="preserve">The following </w:delText>
        </w:r>
        <w:r w:rsidRPr="00490E4C" w:rsidDel="00C32E93">
          <w:rPr>
            <w:lang w:eastAsia="zh-CN"/>
          </w:rPr>
          <w:delText>clauses specify</w:delText>
        </w:r>
        <w:r w:rsidRPr="00490E4C" w:rsidDel="00C32E93">
          <w:rPr>
            <w:rFonts w:hint="eastAsia"/>
            <w:lang w:eastAsia="zh-CN"/>
          </w:rPr>
          <w:delText xml:space="preserve"> the resource methods supported by the resource</w:delText>
        </w:r>
        <w:r w:rsidRPr="00490E4C" w:rsidDel="00C32E93">
          <w:rPr>
            <w:lang w:eastAsia="zh-CN"/>
          </w:rPr>
          <w:delText xml:space="preserve"> as described in clause </w:delText>
        </w:r>
        <w:r w:rsidRPr="000732E3" w:rsidDel="00C32E93">
          <w:rPr>
            <w:lang w:eastAsia="zh-CN"/>
          </w:rPr>
          <w:delText>5.3</w:delText>
        </w:r>
        <w:r w:rsidDel="00C32E93">
          <w:rPr>
            <w:lang w:eastAsia="zh-CN"/>
          </w:rPr>
          <w:delText>6</w:delText>
        </w:r>
        <w:r w:rsidRPr="00490E4C" w:rsidDel="00C32E93">
          <w:rPr>
            <w:lang w:eastAsia="zh-CN"/>
          </w:rPr>
          <w:delText>.</w:delText>
        </w:r>
        <w:r w:rsidDel="00C32E93">
          <w:rPr>
            <w:lang w:eastAsia="zh-CN"/>
          </w:rPr>
          <w:delText>2</w:delText>
        </w:r>
        <w:r w:rsidRPr="00490E4C" w:rsidDel="00C32E93">
          <w:rPr>
            <w:lang w:eastAsia="zh-CN"/>
          </w:rPr>
          <w:delText>.2.2</w:delText>
        </w:r>
        <w:r w:rsidRPr="00490E4C" w:rsidDel="00C32E93">
          <w:rPr>
            <w:rFonts w:hint="eastAsia"/>
            <w:lang w:eastAsia="zh-CN"/>
          </w:rPr>
          <w:delText>.</w:delText>
        </w:r>
      </w:del>
    </w:p>
    <w:p w14:paraId="13CAE2CE"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27F6CA3" w14:textId="77777777" w:rsidR="00E2672D" w:rsidRPr="00490E4C" w:rsidRDefault="00E2672D">
      <w:pPr>
        <w:pStyle w:val="Heading6"/>
        <w:pPrChange w:id="57" w:author="Huawei [Abdessamad] 2024-04" w:date="2024-04-07T17:54:00Z">
          <w:pPr>
            <w:pStyle w:val="H6"/>
          </w:pPr>
        </w:pPrChange>
      </w:pPr>
      <w:r w:rsidRPr="000732E3">
        <w:t>5.3</w:t>
      </w:r>
      <w:r>
        <w:t>6</w:t>
      </w:r>
      <w:r w:rsidRPr="00490E4C">
        <w:t>.</w:t>
      </w:r>
      <w:r>
        <w:t>2</w:t>
      </w:r>
      <w:r w:rsidRPr="00490E4C">
        <w:t>.2.3.2</w:t>
      </w:r>
      <w:r w:rsidRPr="00490E4C">
        <w:tab/>
        <w:t>GET</w:t>
      </w:r>
    </w:p>
    <w:p w14:paraId="3D7755B9" w14:textId="119CBC2E" w:rsidR="00E2672D" w:rsidRPr="00490E4C" w:rsidRDefault="00E2672D" w:rsidP="00E2672D">
      <w:pPr>
        <w:rPr>
          <w:noProof/>
          <w:lang w:eastAsia="zh-CN"/>
        </w:rPr>
      </w:pPr>
      <w:r w:rsidRPr="00490E4C">
        <w:rPr>
          <w:noProof/>
          <w:lang w:eastAsia="zh-CN"/>
        </w:rPr>
        <w:t xml:space="preserve">The </w:t>
      </w:r>
      <w:ins w:id="58" w:author="Huawei [Abdessamad] 2024-04" w:date="2024-04-07T16:58:00Z">
        <w:r w:rsidR="00DC3EBD">
          <w:rPr>
            <w:noProof/>
            <w:lang w:eastAsia="zh-CN"/>
          </w:rPr>
          <w:t xml:space="preserve">HTTP </w:t>
        </w:r>
      </w:ins>
      <w:r w:rsidRPr="00490E4C">
        <w:rPr>
          <w:noProof/>
          <w:lang w:eastAsia="zh-CN"/>
        </w:rPr>
        <w:t xml:space="preserve">GET method allows to </w:t>
      </w:r>
      <w:del w:id="59" w:author="Huawei [Abdessamad] 2024-04" w:date="2024-04-07T16:58:00Z">
        <w:r w:rsidRPr="00490E4C" w:rsidDel="00DC3EBD">
          <w:rPr>
            <w:noProof/>
            <w:lang w:eastAsia="zh-CN"/>
          </w:rPr>
          <w:delText xml:space="preserve">read </w:delText>
        </w:r>
      </w:del>
      <w:ins w:id="60" w:author="Huawei [Abdessamad] 2024-04" w:date="2024-04-07T16:58:00Z">
        <w:r w:rsidR="00DC3EBD">
          <w:rPr>
            <w:noProof/>
            <w:lang w:eastAsia="zh-CN"/>
          </w:rPr>
          <w:t>retrieve</w:t>
        </w:r>
        <w:r w:rsidR="00DC3EBD" w:rsidRPr="00490E4C">
          <w:rPr>
            <w:noProof/>
            <w:lang w:eastAsia="zh-CN"/>
          </w:rPr>
          <w:t xml:space="preserve"> </w:t>
        </w:r>
      </w:ins>
      <w:r w:rsidRPr="00490E4C">
        <w:rPr>
          <w:noProof/>
          <w:lang w:eastAsia="zh-CN"/>
        </w:rPr>
        <w:t xml:space="preserve">all </w:t>
      </w:r>
      <w:ins w:id="61" w:author="Huawei [Abdessamad] 2024-04" w:date="2024-04-07T16:59:00Z">
        <w:r w:rsidR="00DC3EBD">
          <w:rPr>
            <w:noProof/>
            <w:lang w:eastAsia="zh-CN"/>
          </w:rPr>
          <w:t xml:space="preserve">the </w:t>
        </w:r>
      </w:ins>
      <w:r w:rsidRPr="00490E4C">
        <w:rPr>
          <w:noProof/>
          <w:lang w:eastAsia="zh-CN"/>
        </w:rPr>
        <w:t xml:space="preserve">active </w:t>
      </w:r>
      <w:r w:rsidRPr="00490E4C">
        <w:rPr>
          <w:rFonts w:hint="eastAsia"/>
          <w:noProof/>
          <w:lang w:eastAsia="zh-CN"/>
        </w:rPr>
        <w:t>E</w:t>
      </w:r>
      <w:r w:rsidRPr="00490E4C">
        <w:rPr>
          <w:noProof/>
          <w:lang w:eastAsia="zh-CN"/>
        </w:rPr>
        <w:t xml:space="preserve">CS Address </w:t>
      </w:r>
      <w:r w:rsidRPr="008945AA">
        <w:rPr>
          <w:noProof/>
          <w:lang w:eastAsia="zh-CN"/>
        </w:rPr>
        <w:t xml:space="preserve">Configuration </w:t>
      </w:r>
      <w:r>
        <w:rPr>
          <w:noProof/>
          <w:lang w:eastAsia="zh-CN"/>
        </w:rPr>
        <w:t>I</w:t>
      </w:r>
      <w:r w:rsidRPr="00490E4C">
        <w:rPr>
          <w:noProof/>
          <w:lang w:eastAsia="zh-CN"/>
        </w:rPr>
        <w:t xml:space="preserve">nformation </w:t>
      </w:r>
      <w:del w:id="62" w:author="Huawei [Abdessamad] 2024-04" w:date="2024-04-07T16:59:00Z">
        <w:r w:rsidRPr="00490E4C" w:rsidDel="00206106">
          <w:rPr>
            <w:noProof/>
            <w:lang w:eastAsia="zh-CN"/>
          </w:rPr>
          <w:delText>for a given AF</w:delText>
        </w:r>
      </w:del>
      <w:ins w:id="63" w:author="Huawei [Abdessamad] 2024-04" w:date="2024-04-07T16:59:00Z">
        <w:r w:rsidR="00206106">
          <w:rPr>
            <w:noProof/>
            <w:lang w:eastAsia="zh-CN"/>
          </w:rPr>
          <w:t>at the NEF</w:t>
        </w:r>
      </w:ins>
      <w:r w:rsidRPr="00490E4C">
        <w:rPr>
          <w:noProof/>
          <w:lang w:eastAsia="zh-CN"/>
        </w:rPr>
        <w:t>.</w:t>
      </w:r>
    </w:p>
    <w:p w14:paraId="26207000" w14:textId="77777777" w:rsidR="00E2672D" w:rsidRPr="00490E4C" w:rsidRDefault="00E2672D" w:rsidP="00E2672D">
      <w:r w:rsidRPr="00490E4C">
        <w:t>This method shall support the URI query parameters specified in table 5.36.</w:t>
      </w:r>
      <w:r>
        <w:t>2</w:t>
      </w:r>
      <w:r w:rsidRPr="00490E4C">
        <w:t>.2.3.2-1.</w:t>
      </w:r>
    </w:p>
    <w:p w14:paraId="45758904" w14:textId="77777777" w:rsidR="00E2672D" w:rsidRPr="00490E4C" w:rsidRDefault="00E2672D" w:rsidP="00E2672D">
      <w:pPr>
        <w:pStyle w:val="TH"/>
        <w:rPr>
          <w:rFonts w:cs="Arial"/>
        </w:rPr>
      </w:pPr>
      <w:r w:rsidRPr="00490E4C">
        <w:lastRenderedPageBreak/>
        <w:t>Table </w:t>
      </w:r>
      <w:r w:rsidRPr="000732E3">
        <w:t>5.3</w:t>
      </w:r>
      <w:r>
        <w:t>6</w:t>
      </w:r>
      <w:r w:rsidRPr="00490E4C">
        <w:t>.</w:t>
      </w:r>
      <w:r>
        <w:t>2</w:t>
      </w:r>
      <w:r w:rsidRPr="00490E4C">
        <w:t>.2.3.2-1: URI query parameters supported by the GET</w:t>
      </w:r>
      <w:r w:rsidRPr="00490E4C">
        <w:rPr>
          <w:i/>
          <w:color w:val="0000FF"/>
        </w:rPr>
        <w:t xml:space="preserve"> </w:t>
      </w:r>
      <w:r w:rsidRPr="00490E4C">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7"/>
        <w:gridCol w:w="1419"/>
        <w:gridCol w:w="421"/>
        <w:gridCol w:w="1126"/>
        <w:gridCol w:w="5128"/>
      </w:tblGrid>
      <w:tr w:rsidR="00E2672D" w:rsidRPr="00490E4C" w14:paraId="09615670" w14:textId="77777777" w:rsidTr="00E4202F">
        <w:trPr>
          <w:jc w:val="center"/>
        </w:trPr>
        <w:tc>
          <w:tcPr>
            <w:tcW w:w="824" w:type="pct"/>
            <w:tcBorders>
              <w:bottom w:val="single" w:sz="6" w:space="0" w:color="auto"/>
            </w:tcBorders>
            <w:shd w:val="clear" w:color="auto" w:fill="C0C0C0"/>
            <w:hideMark/>
          </w:tcPr>
          <w:p w14:paraId="4916303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tcBorders>
              <w:bottom w:val="single" w:sz="6" w:space="0" w:color="auto"/>
            </w:tcBorders>
            <w:shd w:val="clear" w:color="auto" w:fill="C0C0C0"/>
            <w:hideMark/>
          </w:tcPr>
          <w:p w14:paraId="7343F4E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tcBorders>
              <w:bottom w:val="single" w:sz="6" w:space="0" w:color="auto"/>
            </w:tcBorders>
            <w:shd w:val="clear" w:color="auto" w:fill="C0C0C0"/>
            <w:hideMark/>
          </w:tcPr>
          <w:p w14:paraId="1116729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tcBorders>
              <w:bottom w:val="single" w:sz="6" w:space="0" w:color="auto"/>
            </w:tcBorders>
            <w:shd w:val="clear" w:color="auto" w:fill="C0C0C0"/>
            <w:hideMark/>
          </w:tcPr>
          <w:p w14:paraId="2536173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tcBorders>
              <w:bottom w:val="single" w:sz="6" w:space="0" w:color="auto"/>
            </w:tcBorders>
            <w:shd w:val="clear" w:color="auto" w:fill="C0C0C0"/>
            <w:vAlign w:val="center"/>
            <w:hideMark/>
          </w:tcPr>
          <w:p w14:paraId="272674F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46AFBEED" w14:textId="77777777" w:rsidTr="00E4202F">
        <w:trPr>
          <w:jc w:val="center"/>
        </w:trPr>
        <w:tc>
          <w:tcPr>
            <w:tcW w:w="824" w:type="pct"/>
            <w:tcBorders>
              <w:top w:val="single" w:sz="6" w:space="0" w:color="auto"/>
            </w:tcBorders>
            <w:hideMark/>
          </w:tcPr>
          <w:p w14:paraId="763DB717" w14:textId="46D100B4" w:rsidR="00E2672D" w:rsidRPr="00490E4C" w:rsidRDefault="00E2672D" w:rsidP="00E4202F">
            <w:pPr>
              <w:keepNext/>
              <w:keepLines/>
              <w:spacing w:after="0"/>
              <w:rPr>
                <w:rFonts w:ascii="Arial" w:hAnsi="Arial"/>
                <w:sz w:val="18"/>
                <w:lang w:eastAsia="zh-CN"/>
              </w:rPr>
            </w:pPr>
            <w:del w:id="64" w:author="Huawei [Abdessamad] 2024-04" w:date="2024-04-07T16:59:00Z">
              <w:r w:rsidRPr="00490E4C" w:rsidDel="00206106">
                <w:rPr>
                  <w:rFonts w:ascii="Arial" w:hAnsi="Arial"/>
                  <w:noProof/>
                  <w:sz w:val="18"/>
                </w:rPr>
                <w:delText>N</w:delText>
              </w:r>
            </w:del>
            <w:ins w:id="65" w:author="Huawei [Abdessamad] 2024-04" w:date="2024-04-07T16:59:00Z">
              <w:r w:rsidR="00206106">
                <w:rPr>
                  <w:rFonts w:ascii="Arial" w:hAnsi="Arial"/>
                  <w:noProof/>
                  <w:sz w:val="18"/>
                </w:rPr>
                <w:t>n</w:t>
              </w:r>
            </w:ins>
            <w:r w:rsidRPr="00490E4C">
              <w:rPr>
                <w:rFonts w:ascii="Arial" w:hAnsi="Arial"/>
                <w:noProof/>
                <w:sz w:val="18"/>
              </w:rPr>
              <w:t>/</w:t>
            </w:r>
            <w:del w:id="66" w:author="Huawei [Abdessamad] 2024-04" w:date="2024-04-07T16:59:00Z">
              <w:r w:rsidRPr="00490E4C" w:rsidDel="00206106">
                <w:rPr>
                  <w:rFonts w:ascii="Arial" w:hAnsi="Arial"/>
                  <w:noProof/>
                  <w:sz w:val="18"/>
                </w:rPr>
                <w:delText>A</w:delText>
              </w:r>
            </w:del>
            <w:ins w:id="67" w:author="Huawei [Abdessamad] 2024-04" w:date="2024-04-07T16:59:00Z">
              <w:r w:rsidR="00206106">
                <w:rPr>
                  <w:rFonts w:ascii="Arial" w:hAnsi="Arial"/>
                  <w:noProof/>
                  <w:sz w:val="18"/>
                </w:rPr>
                <w:t>a</w:t>
              </w:r>
            </w:ins>
          </w:p>
        </w:tc>
        <w:tc>
          <w:tcPr>
            <w:tcW w:w="732" w:type="pct"/>
            <w:tcBorders>
              <w:top w:val="single" w:sz="6" w:space="0" w:color="auto"/>
            </w:tcBorders>
            <w:hideMark/>
          </w:tcPr>
          <w:p w14:paraId="38A5D43C" w14:textId="77777777" w:rsidR="00E2672D" w:rsidRPr="00490E4C" w:rsidRDefault="00E2672D" w:rsidP="00E4202F">
            <w:pPr>
              <w:keepNext/>
              <w:keepLines/>
              <w:spacing w:after="0"/>
              <w:rPr>
                <w:rFonts w:ascii="Arial" w:hAnsi="Arial"/>
                <w:sz w:val="18"/>
              </w:rPr>
            </w:pPr>
          </w:p>
        </w:tc>
        <w:tc>
          <w:tcPr>
            <w:tcW w:w="217" w:type="pct"/>
            <w:tcBorders>
              <w:top w:val="single" w:sz="6" w:space="0" w:color="auto"/>
            </w:tcBorders>
            <w:hideMark/>
          </w:tcPr>
          <w:p w14:paraId="4CCBC468" w14:textId="77777777" w:rsidR="00E2672D" w:rsidRPr="00490E4C" w:rsidRDefault="00E2672D" w:rsidP="00E4202F">
            <w:pPr>
              <w:keepNext/>
              <w:keepLines/>
              <w:spacing w:after="0"/>
              <w:jc w:val="center"/>
              <w:rPr>
                <w:rFonts w:ascii="Arial" w:hAnsi="Arial"/>
                <w:sz w:val="18"/>
              </w:rPr>
            </w:pPr>
          </w:p>
        </w:tc>
        <w:tc>
          <w:tcPr>
            <w:tcW w:w="581" w:type="pct"/>
            <w:tcBorders>
              <w:top w:val="single" w:sz="6" w:space="0" w:color="auto"/>
            </w:tcBorders>
            <w:hideMark/>
          </w:tcPr>
          <w:p w14:paraId="403AB5FA" w14:textId="77777777" w:rsidR="00E2672D" w:rsidRPr="00490E4C" w:rsidRDefault="00E2672D" w:rsidP="00E4202F">
            <w:pPr>
              <w:keepNext/>
              <w:keepLines/>
              <w:spacing w:after="0"/>
              <w:jc w:val="center"/>
              <w:rPr>
                <w:rFonts w:ascii="Arial" w:hAnsi="Arial"/>
                <w:sz w:val="18"/>
              </w:rPr>
            </w:pPr>
          </w:p>
        </w:tc>
        <w:tc>
          <w:tcPr>
            <w:tcW w:w="2645" w:type="pct"/>
            <w:tcBorders>
              <w:top w:val="single" w:sz="6" w:space="0" w:color="auto"/>
            </w:tcBorders>
            <w:vAlign w:val="center"/>
            <w:hideMark/>
          </w:tcPr>
          <w:p w14:paraId="27641CC0" w14:textId="77777777" w:rsidR="00E2672D" w:rsidRPr="00490E4C" w:rsidRDefault="00E2672D" w:rsidP="00E4202F">
            <w:pPr>
              <w:keepNext/>
              <w:keepLines/>
              <w:spacing w:after="0"/>
              <w:rPr>
                <w:rFonts w:ascii="Arial" w:hAnsi="Arial"/>
                <w:sz w:val="18"/>
              </w:rPr>
            </w:pPr>
          </w:p>
        </w:tc>
      </w:tr>
    </w:tbl>
    <w:p w14:paraId="5F3C6762" w14:textId="77777777" w:rsidR="00E2672D" w:rsidRPr="00490E4C" w:rsidRDefault="00E2672D" w:rsidP="00E2672D"/>
    <w:p w14:paraId="2B56F9E9" w14:textId="77777777" w:rsidR="00E2672D" w:rsidRPr="00490E4C" w:rsidRDefault="00E2672D" w:rsidP="00E2672D">
      <w:r w:rsidRPr="00490E4C">
        <w:t>This method shall support the request data structures specified in table 5.36.</w:t>
      </w:r>
      <w:r>
        <w:t>2</w:t>
      </w:r>
      <w:r w:rsidRPr="00490E4C">
        <w:t>.2.3.2-2, the response data structures and response codes specified in table 5.36.</w:t>
      </w:r>
      <w:r>
        <w:t>2</w:t>
      </w:r>
      <w:r w:rsidRPr="00490E4C">
        <w:t>.2.3.2-3, and the location headers specified in table 5.36.</w:t>
      </w:r>
      <w:r>
        <w:t>2</w:t>
      </w:r>
      <w:r w:rsidRPr="00490E4C">
        <w:t>.2.3.2-4 and table 5.36.</w:t>
      </w:r>
      <w:r>
        <w:t>2</w:t>
      </w:r>
      <w:r w:rsidRPr="00490E4C">
        <w:t>.2.3.2-5.</w:t>
      </w:r>
    </w:p>
    <w:p w14:paraId="42BE3B48" w14:textId="77777777" w:rsidR="00E2672D" w:rsidRPr="00490E4C" w:rsidRDefault="00E2672D" w:rsidP="00E2672D">
      <w:pPr>
        <w:pStyle w:val="TH"/>
      </w:pPr>
      <w:r w:rsidRPr="00490E4C">
        <w:t>Table 5.36.</w:t>
      </w:r>
      <w:r>
        <w:t>2</w:t>
      </w:r>
      <w:r w:rsidRPr="00490E4C">
        <w:t>.2.3.2-2: Data structures supported by the GET</w:t>
      </w:r>
      <w:r w:rsidRPr="00490E4C">
        <w:rPr>
          <w:i/>
          <w:color w:val="0000FF"/>
        </w:rPr>
        <w:t xml:space="preserve"> </w:t>
      </w:r>
      <w:r w:rsidRPr="00490E4C">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rsidRPr="00490E4C" w14:paraId="318C828F" w14:textId="77777777" w:rsidTr="00E4202F">
        <w:trPr>
          <w:jc w:val="center"/>
        </w:trPr>
        <w:tc>
          <w:tcPr>
            <w:tcW w:w="1612" w:type="dxa"/>
            <w:tcBorders>
              <w:bottom w:val="single" w:sz="6" w:space="0" w:color="auto"/>
            </w:tcBorders>
            <w:shd w:val="clear" w:color="auto" w:fill="C0C0C0"/>
            <w:hideMark/>
          </w:tcPr>
          <w:p w14:paraId="16F5189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422" w:type="dxa"/>
            <w:tcBorders>
              <w:bottom w:val="single" w:sz="6" w:space="0" w:color="auto"/>
            </w:tcBorders>
            <w:shd w:val="clear" w:color="auto" w:fill="C0C0C0"/>
            <w:hideMark/>
          </w:tcPr>
          <w:p w14:paraId="53BE289C"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264" w:type="dxa"/>
            <w:tcBorders>
              <w:bottom w:val="single" w:sz="6" w:space="0" w:color="auto"/>
            </w:tcBorders>
            <w:shd w:val="clear" w:color="auto" w:fill="C0C0C0"/>
            <w:hideMark/>
          </w:tcPr>
          <w:p w14:paraId="4128BFE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381" w:type="dxa"/>
            <w:tcBorders>
              <w:bottom w:val="single" w:sz="6" w:space="0" w:color="auto"/>
            </w:tcBorders>
            <w:shd w:val="clear" w:color="auto" w:fill="C0C0C0"/>
            <w:vAlign w:val="center"/>
            <w:hideMark/>
          </w:tcPr>
          <w:p w14:paraId="535651C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3FA9EAD8" w14:textId="77777777" w:rsidTr="00E4202F">
        <w:trPr>
          <w:jc w:val="center"/>
        </w:trPr>
        <w:tc>
          <w:tcPr>
            <w:tcW w:w="1612" w:type="dxa"/>
            <w:tcBorders>
              <w:top w:val="single" w:sz="6" w:space="0" w:color="auto"/>
            </w:tcBorders>
            <w:hideMark/>
          </w:tcPr>
          <w:p w14:paraId="7679690F" w14:textId="0C17A86B" w:rsidR="00E2672D" w:rsidRPr="00490E4C" w:rsidRDefault="00E2672D" w:rsidP="00E4202F">
            <w:pPr>
              <w:keepNext/>
              <w:keepLines/>
              <w:spacing w:after="0"/>
              <w:rPr>
                <w:rFonts w:ascii="Arial" w:hAnsi="Arial"/>
                <w:sz w:val="18"/>
              </w:rPr>
            </w:pPr>
            <w:del w:id="68" w:author="Huawei [Abdessamad] 2024-04" w:date="2024-04-07T16:59:00Z">
              <w:r w:rsidRPr="00490E4C" w:rsidDel="00206106">
                <w:rPr>
                  <w:rFonts w:ascii="Arial" w:hAnsi="Arial" w:hint="eastAsia"/>
                  <w:sz w:val="18"/>
                  <w:lang w:eastAsia="zh-CN"/>
                </w:rPr>
                <w:delText>N</w:delText>
              </w:r>
            </w:del>
            <w:ins w:id="69" w:author="Huawei [Abdessamad] 2024-04" w:date="2024-04-07T16:59:00Z">
              <w:r w:rsidR="00206106">
                <w:rPr>
                  <w:rFonts w:ascii="Arial" w:hAnsi="Arial"/>
                  <w:sz w:val="18"/>
                  <w:lang w:eastAsia="zh-CN"/>
                </w:rPr>
                <w:t>n</w:t>
              </w:r>
            </w:ins>
            <w:r w:rsidRPr="00490E4C">
              <w:rPr>
                <w:rFonts w:ascii="Arial" w:hAnsi="Arial" w:hint="eastAsia"/>
                <w:sz w:val="18"/>
                <w:lang w:eastAsia="zh-CN"/>
              </w:rPr>
              <w:t>/</w:t>
            </w:r>
            <w:del w:id="70" w:author="Huawei [Abdessamad] 2024-04" w:date="2024-04-07T16:59:00Z">
              <w:r w:rsidRPr="00490E4C" w:rsidDel="00206106">
                <w:rPr>
                  <w:rFonts w:ascii="Arial" w:hAnsi="Arial" w:hint="eastAsia"/>
                  <w:sz w:val="18"/>
                  <w:lang w:eastAsia="zh-CN"/>
                </w:rPr>
                <w:delText>A</w:delText>
              </w:r>
            </w:del>
            <w:ins w:id="71" w:author="Huawei [Abdessamad] 2024-04" w:date="2024-04-07T16:59:00Z">
              <w:r w:rsidR="00206106">
                <w:rPr>
                  <w:rFonts w:ascii="Arial" w:hAnsi="Arial"/>
                  <w:sz w:val="18"/>
                  <w:lang w:eastAsia="zh-CN"/>
                </w:rPr>
                <w:t>a</w:t>
              </w:r>
            </w:ins>
          </w:p>
        </w:tc>
        <w:tc>
          <w:tcPr>
            <w:tcW w:w="422" w:type="dxa"/>
            <w:tcBorders>
              <w:top w:val="single" w:sz="6" w:space="0" w:color="auto"/>
            </w:tcBorders>
            <w:hideMark/>
          </w:tcPr>
          <w:p w14:paraId="2AC05EBC" w14:textId="77777777" w:rsidR="00E2672D" w:rsidRPr="00490E4C" w:rsidRDefault="00E2672D" w:rsidP="00E4202F">
            <w:pPr>
              <w:keepNext/>
              <w:keepLines/>
              <w:spacing w:after="0"/>
              <w:jc w:val="center"/>
              <w:rPr>
                <w:rFonts w:ascii="Arial" w:hAnsi="Arial"/>
                <w:sz w:val="18"/>
              </w:rPr>
            </w:pPr>
          </w:p>
        </w:tc>
        <w:tc>
          <w:tcPr>
            <w:tcW w:w="1264" w:type="dxa"/>
            <w:tcBorders>
              <w:top w:val="single" w:sz="6" w:space="0" w:color="auto"/>
            </w:tcBorders>
            <w:hideMark/>
          </w:tcPr>
          <w:p w14:paraId="30FF168F" w14:textId="77777777" w:rsidR="00E2672D" w:rsidRPr="00490E4C" w:rsidRDefault="00E2672D" w:rsidP="00E4202F">
            <w:pPr>
              <w:keepNext/>
              <w:keepLines/>
              <w:spacing w:after="0"/>
              <w:jc w:val="center"/>
              <w:rPr>
                <w:rFonts w:ascii="Arial" w:hAnsi="Arial"/>
                <w:sz w:val="18"/>
              </w:rPr>
            </w:pPr>
          </w:p>
        </w:tc>
        <w:tc>
          <w:tcPr>
            <w:tcW w:w="6381" w:type="dxa"/>
            <w:tcBorders>
              <w:top w:val="single" w:sz="6" w:space="0" w:color="auto"/>
            </w:tcBorders>
            <w:hideMark/>
          </w:tcPr>
          <w:p w14:paraId="451131A2" w14:textId="77777777" w:rsidR="00E2672D" w:rsidRPr="00490E4C" w:rsidRDefault="00E2672D" w:rsidP="00E4202F">
            <w:pPr>
              <w:keepNext/>
              <w:keepLines/>
              <w:spacing w:after="0"/>
              <w:rPr>
                <w:rFonts w:ascii="Arial" w:hAnsi="Arial"/>
                <w:sz w:val="18"/>
              </w:rPr>
            </w:pPr>
          </w:p>
        </w:tc>
      </w:tr>
    </w:tbl>
    <w:p w14:paraId="74A335E2" w14:textId="77777777" w:rsidR="00E2672D" w:rsidRPr="00490E4C" w:rsidRDefault="00E2672D" w:rsidP="00E2672D"/>
    <w:p w14:paraId="34572201" w14:textId="77777777" w:rsidR="00E2672D" w:rsidRPr="00490E4C" w:rsidRDefault="00E2672D" w:rsidP="00E2672D">
      <w:pPr>
        <w:pStyle w:val="TH"/>
      </w:pPr>
      <w:r w:rsidRPr="00490E4C">
        <w:t>Table 5.36.</w:t>
      </w:r>
      <w:r>
        <w:t>2</w:t>
      </w:r>
      <w:r w:rsidRPr="00490E4C">
        <w:t>.2.3.2-3: Data structures supported by the</w:t>
      </w:r>
      <w:r w:rsidRPr="00490E4C">
        <w:rPr>
          <w:i/>
          <w:color w:val="0000FF"/>
        </w:rPr>
        <w:t xml:space="preserve"> </w:t>
      </w:r>
      <w:r w:rsidRPr="00490E4C">
        <w:t>GET 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72" w:author="Huawei [Abdessamad] 2024-04" w:date="2024-04-07T17:01: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692"/>
        <w:gridCol w:w="426"/>
        <w:gridCol w:w="1173"/>
        <w:gridCol w:w="1376"/>
        <w:gridCol w:w="5024"/>
        <w:tblGridChange w:id="73">
          <w:tblGrid>
            <w:gridCol w:w="1599"/>
            <w:gridCol w:w="436"/>
            <w:gridCol w:w="1258"/>
            <w:gridCol w:w="1130"/>
            <w:gridCol w:w="5268"/>
          </w:tblGrid>
        </w:tblGridChange>
      </w:tblGrid>
      <w:tr w:rsidR="00E2672D" w:rsidRPr="00490E4C" w14:paraId="149BBF55" w14:textId="77777777" w:rsidTr="003D07DA">
        <w:trPr>
          <w:jc w:val="center"/>
          <w:trPrChange w:id="74" w:author="Huawei [Abdessamad] 2024-04" w:date="2024-04-07T17:01:00Z">
            <w:trPr>
              <w:jc w:val="center"/>
            </w:trPr>
          </w:trPrChange>
        </w:trPr>
        <w:tc>
          <w:tcPr>
            <w:tcW w:w="873" w:type="pct"/>
            <w:tcBorders>
              <w:bottom w:val="single" w:sz="6" w:space="0" w:color="auto"/>
            </w:tcBorders>
            <w:shd w:val="clear" w:color="auto" w:fill="C0C0C0"/>
            <w:hideMark/>
            <w:tcPrChange w:id="75" w:author="Huawei [Abdessamad] 2024-04" w:date="2024-04-07T17:01:00Z">
              <w:tcPr>
                <w:tcW w:w="825" w:type="pct"/>
                <w:tcBorders>
                  <w:bottom w:val="single" w:sz="6" w:space="0" w:color="auto"/>
                </w:tcBorders>
                <w:shd w:val="clear" w:color="auto" w:fill="C0C0C0"/>
                <w:hideMark/>
              </w:tcPr>
            </w:tcPrChange>
          </w:tcPr>
          <w:p w14:paraId="0DC0406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20" w:type="pct"/>
            <w:tcBorders>
              <w:bottom w:val="single" w:sz="6" w:space="0" w:color="auto"/>
            </w:tcBorders>
            <w:shd w:val="clear" w:color="auto" w:fill="C0C0C0"/>
            <w:hideMark/>
            <w:tcPrChange w:id="76" w:author="Huawei [Abdessamad] 2024-04" w:date="2024-04-07T17:01:00Z">
              <w:tcPr>
                <w:tcW w:w="225" w:type="pct"/>
                <w:tcBorders>
                  <w:bottom w:val="single" w:sz="6" w:space="0" w:color="auto"/>
                </w:tcBorders>
                <w:shd w:val="clear" w:color="auto" w:fill="C0C0C0"/>
                <w:hideMark/>
              </w:tcPr>
            </w:tcPrChange>
          </w:tcPr>
          <w:p w14:paraId="23747B0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605" w:type="pct"/>
            <w:tcBorders>
              <w:bottom w:val="single" w:sz="6" w:space="0" w:color="auto"/>
            </w:tcBorders>
            <w:shd w:val="clear" w:color="auto" w:fill="C0C0C0"/>
            <w:hideMark/>
            <w:tcPrChange w:id="77" w:author="Huawei [Abdessamad] 2024-04" w:date="2024-04-07T17:01:00Z">
              <w:tcPr>
                <w:tcW w:w="649" w:type="pct"/>
                <w:tcBorders>
                  <w:bottom w:val="single" w:sz="6" w:space="0" w:color="auto"/>
                </w:tcBorders>
                <w:shd w:val="clear" w:color="auto" w:fill="C0C0C0"/>
                <w:hideMark/>
              </w:tcPr>
            </w:tcPrChange>
          </w:tcPr>
          <w:p w14:paraId="46A1795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710" w:type="pct"/>
            <w:tcBorders>
              <w:bottom w:val="single" w:sz="6" w:space="0" w:color="auto"/>
            </w:tcBorders>
            <w:shd w:val="clear" w:color="auto" w:fill="C0C0C0"/>
            <w:hideMark/>
            <w:tcPrChange w:id="78" w:author="Huawei [Abdessamad] 2024-04" w:date="2024-04-07T17:01:00Z">
              <w:tcPr>
                <w:tcW w:w="583" w:type="pct"/>
                <w:tcBorders>
                  <w:bottom w:val="single" w:sz="6" w:space="0" w:color="auto"/>
                </w:tcBorders>
                <w:shd w:val="clear" w:color="auto" w:fill="C0C0C0"/>
                <w:hideMark/>
              </w:tcPr>
            </w:tcPrChange>
          </w:tcPr>
          <w:p w14:paraId="3BB7D8D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Response codes</w:t>
            </w:r>
          </w:p>
        </w:tc>
        <w:tc>
          <w:tcPr>
            <w:tcW w:w="2592" w:type="pct"/>
            <w:tcBorders>
              <w:bottom w:val="single" w:sz="6" w:space="0" w:color="auto"/>
            </w:tcBorders>
            <w:shd w:val="clear" w:color="auto" w:fill="C0C0C0"/>
            <w:hideMark/>
            <w:tcPrChange w:id="79" w:author="Huawei [Abdessamad] 2024-04" w:date="2024-04-07T17:01:00Z">
              <w:tcPr>
                <w:tcW w:w="2718" w:type="pct"/>
                <w:tcBorders>
                  <w:bottom w:val="single" w:sz="6" w:space="0" w:color="auto"/>
                </w:tcBorders>
                <w:shd w:val="clear" w:color="auto" w:fill="C0C0C0"/>
                <w:hideMark/>
              </w:tcPr>
            </w:tcPrChange>
          </w:tcPr>
          <w:p w14:paraId="1707783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63C333B9" w14:textId="77777777" w:rsidTr="003D07DA">
        <w:trPr>
          <w:jc w:val="center"/>
          <w:trPrChange w:id="80" w:author="Huawei [Abdessamad] 2024-04" w:date="2024-04-07T17:01:00Z">
            <w:trPr>
              <w:jc w:val="center"/>
            </w:trPr>
          </w:trPrChange>
        </w:trPr>
        <w:tc>
          <w:tcPr>
            <w:tcW w:w="873" w:type="pct"/>
            <w:tcBorders>
              <w:top w:val="single" w:sz="6" w:space="0" w:color="auto"/>
            </w:tcBorders>
            <w:hideMark/>
            <w:tcPrChange w:id="81" w:author="Huawei [Abdessamad] 2024-04" w:date="2024-04-07T17:01:00Z">
              <w:tcPr>
                <w:tcW w:w="825" w:type="pct"/>
                <w:tcBorders>
                  <w:top w:val="single" w:sz="6" w:space="0" w:color="auto"/>
                </w:tcBorders>
                <w:hideMark/>
              </w:tcPr>
            </w:tcPrChange>
          </w:tcPr>
          <w:p w14:paraId="3607E231" w14:textId="77777777" w:rsidR="00E2672D" w:rsidRPr="00490E4C" w:rsidRDefault="00E2672D" w:rsidP="00E4202F">
            <w:pPr>
              <w:keepNext/>
              <w:keepLines/>
              <w:spacing w:after="0"/>
              <w:rPr>
                <w:rFonts w:ascii="Arial" w:hAnsi="Arial"/>
                <w:sz w:val="18"/>
              </w:rPr>
            </w:pPr>
            <w:proofErr w:type="gramStart"/>
            <w:r w:rsidRPr="00490E4C">
              <w:rPr>
                <w:rFonts w:ascii="Arial" w:hAnsi="Arial"/>
                <w:sz w:val="18"/>
                <w:lang w:eastAsia="zh-CN"/>
              </w:rPr>
              <w:t>array(</w:t>
            </w:r>
            <w:proofErr w:type="spellStart"/>
            <w:proofErr w:type="gramEnd"/>
            <w:r w:rsidRPr="00490E4C">
              <w:rPr>
                <w:rFonts w:ascii="Arial" w:hAnsi="Arial"/>
                <w:sz w:val="18"/>
                <w:lang w:eastAsia="zh-CN"/>
              </w:rPr>
              <w:t>EcsAddrInfo</w:t>
            </w:r>
            <w:proofErr w:type="spellEnd"/>
            <w:r w:rsidRPr="00490E4C">
              <w:rPr>
                <w:rFonts w:ascii="Arial" w:hAnsi="Arial"/>
                <w:sz w:val="18"/>
                <w:lang w:eastAsia="zh-CN"/>
              </w:rPr>
              <w:t>)</w:t>
            </w:r>
          </w:p>
        </w:tc>
        <w:tc>
          <w:tcPr>
            <w:tcW w:w="220" w:type="pct"/>
            <w:tcBorders>
              <w:top w:val="single" w:sz="6" w:space="0" w:color="auto"/>
            </w:tcBorders>
            <w:hideMark/>
            <w:tcPrChange w:id="82" w:author="Huawei [Abdessamad] 2024-04" w:date="2024-04-07T17:01:00Z">
              <w:tcPr>
                <w:tcW w:w="225" w:type="pct"/>
                <w:tcBorders>
                  <w:top w:val="single" w:sz="6" w:space="0" w:color="auto"/>
                </w:tcBorders>
                <w:hideMark/>
              </w:tcPr>
            </w:tcPrChange>
          </w:tcPr>
          <w:p w14:paraId="677D421F"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605" w:type="pct"/>
            <w:tcBorders>
              <w:top w:val="single" w:sz="6" w:space="0" w:color="auto"/>
            </w:tcBorders>
            <w:hideMark/>
            <w:tcPrChange w:id="83" w:author="Huawei [Abdessamad] 2024-04" w:date="2024-04-07T17:01:00Z">
              <w:tcPr>
                <w:tcW w:w="649" w:type="pct"/>
                <w:tcBorders>
                  <w:top w:val="single" w:sz="6" w:space="0" w:color="auto"/>
                </w:tcBorders>
                <w:hideMark/>
              </w:tcPr>
            </w:tcPrChange>
          </w:tcPr>
          <w:p w14:paraId="4B5E94AD" w14:textId="77777777" w:rsidR="00E2672D" w:rsidRPr="00490E4C" w:rsidRDefault="00E2672D" w:rsidP="00E4202F">
            <w:pPr>
              <w:keepNext/>
              <w:keepLines/>
              <w:spacing w:after="0"/>
              <w:jc w:val="center"/>
              <w:rPr>
                <w:rFonts w:ascii="Arial" w:hAnsi="Arial"/>
                <w:sz w:val="18"/>
              </w:rPr>
            </w:pPr>
            <w:proofErr w:type="gramStart"/>
            <w:r>
              <w:rPr>
                <w:rFonts w:ascii="Arial" w:hAnsi="Arial"/>
                <w:sz w:val="18"/>
                <w:lang w:eastAsia="zh-CN"/>
              </w:rPr>
              <w:t>0</w:t>
            </w:r>
            <w:r w:rsidRPr="00490E4C">
              <w:rPr>
                <w:rFonts w:ascii="Arial" w:hAnsi="Arial" w:hint="eastAsia"/>
                <w:sz w:val="18"/>
                <w:lang w:eastAsia="zh-CN"/>
              </w:rPr>
              <w:t>..N</w:t>
            </w:r>
            <w:proofErr w:type="gramEnd"/>
          </w:p>
        </w:tc>
        <w:tc>
          <w:tcPr>
            <w:tcW w:w="710" w:type="pct"/>
            <w:tcBorders>
              <w:top w:val="single" w:sz="6" w:space="0" w:color="auto"/>
            </w:tcBorders>
            <w:hideMark/>
            <w:tcPrChange w:id="84" w:author="Huawei [Abdessamad] 2024-04" w:date="2024-04-07T17:01:00Z">
              <w:tcPr>
                <w:tcW w:w="583" w:type="pct"/>
                <w:tcBorders>
                  <w:top w:val="single" w:sz="6" w:space="0" w:color="auto"/>
                </w:tcBorders>
                <w:hideMark/>
              </w:tcPr>
            </w:tcPrChange>
          </w:tcPr>
          <w:p w14:paraId="067A7C87" w14:textId="77777777" w:rsidR="00E2672D" w:rsidRPr="00490E4C" w:rsidRDefault="00E2672D" w:rsidP="00E4202F">
            <w:pPr>
              <w:keepNext/>
              <w:keepLines/>
              <w:spacing w:after="0"/>
              <w:rPr>
                <w:rFonts w:ascii="Arial" w:hAnsi="Arial"/>
                <w:sz w:val="18"/>
              </w:rPr>
            </w:pPr>
            <w:r w:rsidRPr="00490E4C">
              <w:rPr>
                <w:rFonts w:ascii="Arial" w:hAnsi="Arial" w:hint="eastAsia"/>
                <w:sz w:val="18"/>
                <w:lang w:eastAsia="zh-CN"/>
              </w:rPr>
              <w:t>200 OK</w:t>
            </w:r>
          </w:p>
        </w:tc>
        <w:tc>
          <w:tcPr>
            <w:tcW w:w="2592" w:type="pct"/>
            <w:tcBorders>
              <w:top w:val="single" w:sz="6" w:space="0" w:color="auto"/>
            </w:tcBorders>
            <w:hideMark/>
            <w:tcPrChange w:id="85" w:author="Huawei [Abdessamad] 2024-04" w:date="2024-04-07T17:01:00Z">
              <w:tcPr>
                <w:tcW w:w="2718" w:type="pct"/>
                <w:tcBorders>
                  <w:top w:val="single" w:sz="6" w:space="0" w:color="auto"/>
                </w:tcBorders>
                <w:hideMark/>
              </w:tcPr>
            </w:tcPrChange>
          </w:tcPr>
          <w:p w14:paraId="2A786E62" w14:textId="7D17FCA8" w:rsidR="00DB414D" w:rsidRPr="00DB414D" w:rsidRDefault="00DB414D" w:rsidP="00DB414D">
            <w:pPr>
              <w:keepNext/>
              <w:keepLines/>
              <w:spacing w:after="0"/>
              <w:rPr>
                <w:ins w:id="86" w:author="Huawei [Abdessamad] 2024-04" w:date="2024-04-07T17:00:00Z"/>
                <w:rFonts w:ascii="Arial" w:hAnsi="Arial"/>
                <w:sz w:val="18"/>
              </w:rPr>
            </w:pPr>
            <w:ins w:id="87" w:author="Huawei [Abdessamad] 2024-04" w:date="2024-04-07T16:59:00Z">
              <w:r>
                <w:rPr>
                  <w:rFonts w:ascii="Arial" w:hAnsi="Arial"/>
                  <w:sz w:val="18"/>
                </w:rPr>
                <w:t xml:space="preserve">Successful case. All </w:t>
              </w:r>
            </w:ins>
            <w:del w:id="88" w:author="Huawei [Abdessamad] 2024-04" w:date="2024-04-07T16:59:00Z">
              <w:r w:rsidR="00E2672D" w:rsidRPr="00490E4C" w:rsidDel="00DB414D">
                <w:rPr>
                  <w:rFonts w:ascii="Arial" w:hAnsi="Arial"/>
                  <w:sz w:val="18"/>
                </w:rPr>
                <w:delText>T</w:delText>
              </w:r>
            </w:del>
            <w:ins w:id="89" w:author="Huawei [Abdessamad] 2024-04" w:date="2024-04-07T16:59:00Z">
              <w:r>
                <w:rPr>
                  <w:rFonts w:ascii="Arial" w:hAnsi="Arial"/>
                  <w:sz w:val="18"/>
                </w:rPr>
                <w:t>t</w:t>
              </w:r>
            </w:ins>
            <w:r w:rsidR="00E2672D" w:rsidRPr="00490E4C">
              <w:rPr>
                <w:rFonts w:ascii="Arial" w:hAnsi="Arial"/>
                <w:sz w:val="18"/>
              </w:rPr>
              <w:t xml:space="preserve">he </w:t>
            </w:r>
            <w:ins w:id="90" w:author="Huawei [Abdessamad] 2024-04" w:date="2024-04-07T16:59:00Z">
              <w:r>
                <w:rPr>
                  <w:rFonts w:ascii="Arial" w:hAnsi="Arial"/>
                  <w:sz w:val="18"/>
                </w:rPr>
                <w:t>active "</w:t>
              </w:r>
            </w:ins>
            <w:ins w:id="91" w:author="Huawei [Abdessamad] 2024-04" w:date="2024-04-07T17:00:00Z">
              <w:r>
                <w:rPr>
                  <w:rFonts w:ascii="Arial" w:hAnsi="Arial"/>
                  <w:sz w:val="18"/>
                </w:rPr>
                <w:t xml:space="preserve">Individual </w:t>
              </w:r>
            </w:ins>
            <w:r w:rsidR="00E2672D" w:rsidRPr="00490E4C">
              <w:rPr>
                <w:rFonts w:ascii="Arial" w:hAnsi="Arial"/>
                <w:sz w:val="18"/>
              </w:rPr>
              <w:t xml:space="preserve">ECS Address </w:t>
            </w:r>
            <w:r w:rsidR="00E2672D">
              <w:rPr>
                <w:rFonts w:ascii="Arial" w:hAnsi="Arial"/>
                <w:sz w:val="18"/>
              </w:rPr>
              <w:t>C</w:t>
            </w:r>
            <w:r w:rsidR="00E2672D" w:rsidRPr="00490E4C">
              <w:rPr>
                <w:rFonts w:ascii="Arial" w:hAnsi="Arial"/>
                <w:sz w:val="18"/>
              </w:rPr>
              <w:t xml:space="preserve">onfiguration </w:t>
            </w:r>
            <w:r w:rsidR="00E2672D">
              <w:rPr>
                <w:rFonts w:ascii="Arial" w:hAnsi="Arial"/>
                <w:sz w:val="18"/>
              </w:rPr>
              <w:t>I</w:t>
            </w:r>
            <w:r w:rsidR="00E2672D" w:rsidRPr="00490E4C">
              <w:rPr>
                <w:rFonts w:ascii="Arial" w:hAnsi="Arial"/>
                <w:sz w:val="18"/>
              </w:rPr>
              <w:t>nformation</w:t>
            </w:r>
            <w:ins w:id="92" w:author="Huawei [Abdessamad] 2024-04" w:date="2024-04-07T17:00:00Z">
              <w:r>
                <w:rPr>
                  <w:rFonts w:ascii="Arial" w:hAnsi="Arial"/>
                  <w:sz w:val="18"/>
                </w:rPr>
                <w:t>" resources</w:t>
              </w:r>
            </w:ins>
            <w:r w:rsidR="00E2672D" w:rsidRPr="00490E4C">
              <w:rPr>
                <w:rFonts w:ascii="Arial" w:hAnsi="Arial"/>
                <w:sz w:val="18"/>
              </w:rPr>
              <w:t xml:space="preserve"> </w:t>
            </w:r>
            <w:del w:id="93" w:author="Huawei [Abdessamad] 2024-04" w:date="2024-04-07T17:00:00Z">
              <w:r w:rsidR="00E2672D" w:rsidRPr="00490E4C" w:rsidDel="00DB414D">
                <w:rPr>
                  <w:rFonts w:ascii="Arial" w:hAnsi="Arial"/>
                  <w:sz w:val="18"/>
                </w:rPr>
                <w:delText xml:space="preserve">for the AF in the request URI </w:delText>
              </w:r>
            </w:del>
            <w:r w:rsidR="00E2672D" w:rsidRPr="00490E4C">
              <w:rPr>
                <w:rFonts w:ascii="Arial" w:hAnsi="Arial"/>
                <w:sz w:val="18"/>
              </w:rPr>
              <w:t>are returned.</w:t>
            </w:r>
          </w:p>
          <w:p w14:paraId="692F6058" w14:textId="77777777" w:rsidR="00DB414D" w:rsidRPr="00DB414D" w:rsidRDefault="00DB414D" w:rsidP="00DB414D">
            <w:pPr>
              <w:keepNext/>
              <w:keepLines/>
              <w:spacing w:after="0"/>
              <w:rPr>
                <w:ins w:id="94" w:author="Huawei [Abdessamad] 2024-04" w:date="2024-04-07T17:00:00Z"/>
                <w:rFonts w:ascii="Arial" w:hAnsi="Arial"/>
                <w:sz w:val="18"/>
              </w:rPr>
            </w:pPr>
          </w:p>
          <w:p w14:paraId="24080C0E" w14:textId="75121DA8" w:rsidR="00E2672D" w:rsidRPr="00490E4C" w:rsidRDefault="00DB414D" w:rsidP="00DB414D">
            <w:pPr>
              <w:keepNext/>
              <w:keepLines/>
              <w:spacing w:after="0"/>
              <w:rPr>
                <w:rFonts w:ascii="Arial" w:hAnsi="Arial"/>
                <w:sz w:val="18"/>
              </w:rPr>
            </w:pPr>
            <w:ins w:id="95" w:author="Huawei [Abdessamad] 2024-04" w:date="2024-04-07T17:00:00Z">
              <w:r w:rsidRPr="00DB414D">
                <w:rPr>
                  <w:rFonts w:ascii="Arial" w:hAnsi="Arial"/>
                  <w:sz w:val="18"/>
                </w:rPr>
                <w:t>If there are no active "</w:t>
              </w:r>
              <w:r w:rsidR="00DB50D8">
                <w:rPr>
                  <w:rFonts w:ascii="Arial" w:hAnsi="Arial"/>
                  <w:sz w:val="18"/>
                </w:rPr>
                <w:t xml:space="preserve">Individual </w:t>
              </w:r>
              <w:r w:rsidR="00DB50D8" w:rsidRPr="00490E4C">
                <w:rPr>
                  <w:rFonts w:ascii="Arial" w:hAnsi="Arial"/>
                  <w:sz w:val="18"/>
                </w:rPr>
                <w:t xml:space="preserve">ECS Address </w:t>
              </w:r>
              <w:r w:rsidR="00DB50D8">
                <w:rPr>
                  <w:rFonts w:ascii="Arial" w:hAnsi="Arial"/>
                  <w:sz w:val="18"/>
                </w:rPr>
                <w:t>C</w:t>
              </w:r>
              <w:r w:rsidR="00DB50D8" w:rsidRPr="00490E4C">
                <w:rPr>
                  <w:rFonts w:ascii="Arial" w:hAnsi="Arial"/>
                  <w:sz w:val="18"/>
                </w:rPr>
                <w:t xml:space="preserve">onfiguration </w:t>
              </w:r>
              <w:r w:rsidR="00DB50D8">
                <w:rPr>
                  <w:rFonts w:ascii="Arial" w:hAnsi="Arial"/>
                  <w:sz w:val="18"/>
                </w:rPr>
                <w:t>I</w:t>
              </w:r>
              <w:r w:rsidR="00DB50D8" w:rsidRPr="00490E4C">
                <w:rPr>
                  <w:rFonts w:ascii="Arial" w:hAnsi="Arial"/>
                  <w:sz w:val="18"/>
                </w:rPr>
                <w:t>nformation</w:t>
              </w:r>
              <w:r w:rsidRPr="00DB414D">
                <w:rPr>
                  <w:rFonts w:ascii="Arial" w:hAnsi="Arial"/>
                  <w:sz w:val="18"/>
                </w:rPr>
                <w:t>" resources at the NEF, an empty array is returned.</w:t>
              </w:r>
            </w:ins>
          </w:p>
        </w:tc>
      </w:tr>
      <w:tr w:rsidR="00E2672D" w:rsidRPr="00490E4C" w14:paraId="32ABE009" w14:textId="77777777" w:rsidTr="003D07DA">
        <w:trPr>
          <w:jc w:val="center"/>
          <w:trPrChange w:id="96" w:author="Huawei [Abdessamad] 2024-04" w:date="2024-04-07T17:01:00Z">
            <w:trPr>
              <w:jc w:val="center"/>
            </w:trPr>
          </w:trPrChange>
        </w:trPr>
        <w:tc>
          <w:tcPr>
            <w:tcW w:w="873" w:type="pct"/>
            <w:tcPrChange w:id="97" w:author="Huawei [Abdessamad] 2024-04" w:date="2024-04-07T17:01:00Z">
              <w:tcPr>
                <w:tcW w:w="825" w:type="pct"/>
              </w:tcPr>
            </w:tcPrChange>
          </w:tcPr>
          <w:p w14:paraId="52A43AB7" w14:textId="125F23EA" w:rsidR="00E2672D" w:rsidRPr="00490E4C" w:rsidRDefault="00E2672D" w:rsidP="00E4202F">
            <w:pPr>
              <w:keepNext/>
              <w:keepLines/>
              <w:spacing w:after="0"/>
              <w:rPr>
                <w:rFonts w:ascii="Arial" w:hAnsi="Arial"/>
                <w:sz w:val="18"/>
                <w:lang w:eastAsia="zh-CN"/>
              </w:rPr>
            </w:pPr>
            <w:del w:id="98" w:author="Huawei [Abdessamad] 2024-04" w:date="2024-04-07T17:01:00Z">
              <w:r w:rsidRPr="00490E4C" w:rsidDel="003D07DA">
                <w:rPr>
                  <w:rFonts w:ascii="Arial" w:hAnsi="Arial"/>
                  <w:sz w:val="18"/>
                  <w:lang w:eastAsia="zh-CN"/>
                </w:rPr>
                <w:delText>N</w:delText>
              </w:r>
            </w:del>
            <w:ins w:id="99" w:author="Huawei [Abdessamad] 2024-04" w:date="2024-04-07T17:01:00Z">
              <w:r w:rsidR="003D07DA">
                <w:rPr>
                  <w:rFonts w:ascii="Arial" w:hAnsi="Arial"/>
                  <w:sz w:val="18"/>
                  <w:lang w:eastAsia="zh-CN"/>
                </w:rPr>
                <w:t>n</w:t>
              </w:r>
            </w:ins>
            <w:r w:rsidRPr="00490E4C">
              <w:rPr>
                <w:rFonts w:ascii="Arial" w:hAnsi="Arial"/>
                <w:sz w:val="18"/>
                <w:lang w:eastAsia="zh-CN"/>
              </w:rPr>
              <w:t>/</w:t>
            </w:r>
            <w:del w:id="100" w:author="Huawei [Abdessamad] 2024-04" w:date="2024-04-07T17:01:00Z">
              <w:r w:rsidRPr="00490E4C" w:rsidDel="003D07DA">
                <w:rPr>
                  <w:rFonts w:ascii="Arial" w:hAnsi="Arial"/>
                  <w:sz w:val="18"/>
                  <w:lang w:eastAsia="zh-CN"/>
                </w:rPr>
                <w:delText>A</w:delText>
              </w:r>
            </w:del>
            <w:ins w:id="101" w:author="Huawei [Abdessamad] 2024-04" w:date="2024-04-07T17:01:00Z">
              <w:r w:rsidR="003D07DA">
                <w:rPr>
                  <w:rFonts w:ascii="Arial" w:hAnsi="Arial"/>
                  <w:sz w:val="18"/>
                  <w:lang w:eastAsia="zh-CN"/>
                </w:rPr>
                <w:t>a</w:t>
              </w:r>
            </w:ins>
          </w:p>
        </w:tc>
        <w:tc>
          <w:tcPr>
            <w:tcW w:w="220" w:type="pct"/>
            <w:tcPrChange w:id="102" w:author="Huawei [Abdessamad] 2024-04" w:date="2024-04-07T17:01:00Z">
              <w:tcPr>
                <w:tcW w:w="225" w:type="pct"/>
              </w:tcPr>
            </w:tcPrChange>
          </w:tcPr>
          <w:p w14:paraId="016D57A6" w14:textId="77777777" w:rsidR="00E2672D" w:rsidRPr="00490E4C" w:rsidRDefault="00E2672D" w:rsidP="00E4202F">
            <w:pPr>
              <w:keepNext/>
              <w:keepLines/>
              <w:spacing w:after="0"/>
              <w:jc w:val="center"/>
              <w:rPr>
                <w:rFonts w:ascii="Arial" w:hAnsi="Arial"/>
                <w:sz w:val="18"/>
              </w:rPr>
            </w:pPr>
          </w:p>
        </w:tc>
        <w:tc>
          <w:tcPr>
            <w:tcW w:w="605" w:type="pct"/>
            <w:tcPrChange w:id="103" w:author="Huawei [Abdessamad] 2024-04" w:date="2024-04-07T17:01:00Z">
              <w:tcPr>
                <w:tcW w:w="649" w:type="pct"/>
              </w:tcPr>
            </w:tcPrChange>
          </w:tcPr>
          <w:p w14:paraId="5AC834A0" w14:textId="77777777" w:rsidR="00E2672D" w:rsidRPr="00490E4C" w:rsidRDefault="00E2672D" w:rsidP="00E4202F">
            <w:pPr>
              <w:keepNext/>
              <w:keepLines/>
              <w:spacing w:after="0"/>
              <w:jc w:val="center"/>
              <w:rPr>
                <w:rFonts w:ascii="Arial" w:hAnsi="Arial"/>
                <w:sz w:val="18"/>
                <w:lang w:eastAsia="zh-CN"/>
              </w:rPr>
            </w:pPr>
          </w:p>
        </w:tc>
        <w:tc>
          <w:tcPr>
            <w:tcW w:w="710" w:type="pct"/>
            <w:tcPrChange w:id="104" w:author="Huawei [Abdessamad] 2024-04" w:date="2024-04-07T17:01:00Z">
              <w:tcPr>
                <w:tcW w:w="583" w:type="pct"/>
              </w:tcPr>
            </w:tcPrChange>
          </w:tcPr>
          <w:p w14:paraId="4D97B63E"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307 Temporary Redirect</w:t>
            </w:r>
          </w:p>
        </w:tc>
        <w:tc>
          <w:tcPr>
            <w:tcW w:w="2592" w:type="pct"/>
            <w:tcPrChange w:id="105" w:author="Huawei [Abdessamad] 2024-04" w:date="2024-04-07T17:01:00Z">
              <w:tcPr>
                <w:tcW w:w="2718" w:type="pct"/>
              </w:tcPr>
            </w:tcPrChange>
          </w:tcPr>
          <w:p w14:paraId="7E818B3C" w14:textId="77777777" w:rsidR="00D4704C" w:rsidRDefault="00E2672D" w:rsidP="00E4202F">
            <w:pPr>
              <w:keepNext/>
              <w:keepLines/>
              <w:spacing w:after="0"/>
              <w:rPr>
                <w:ins w:id="106" w:author="Huawei [Abdessamad] 2024-04" w:date="2024-04-07T17:00:00Z"/>
                <w:rFonts w:ascii="Arial" w:hAnsi="Arial"/>
                <w:sz w:val="18"/>
              </w:rPr>
            </w:pPr>
            <w:r w:rsidRPr="00490E4C">
              <w:rPr>
                <w:rFonts w:ascii="Arial" w:hAnsi="Arial"/>
                <w:sz w:val="18"/>
              </w:rPr>
              <w:t>Temporary redirection</w:t>
            </w:r>
            <w:del w:id="107" w:author="Huawei [Abdessamad] 2024-04" w:date="2024-04-07T17:00:00Z">
              <w:r w:rsidRPr="00490E4C" w:rsidDel="00D4704C">
                <w:rPr>
                  <w:rFonts w:ascii="Arial" w:hAnsi="Arial"/>
                  <w:sz w:val="18"/>
                </w:rPr>
                <w:delText xml:space="preserve">, during ECS Address </w:delText>
              </w:r>
              <w:r w:rsidDel="00D4704C">
                <w:rPr>
                  <w:rFonts w:ascii="Arial" w:hAnsi="Arial"/>
                  <w:sz w:val="18"/>
                </w:rPr>
                <w:delText>Configuration I</w:delText>
              </w:r>
              <w:r w:rsidRPr="00490E4C" w:rsidDel="00D4704C">
                <w:rPr>
                  <w:rFonts w:ascii="Arial" w:hAnsi="Arial"/>
                  <w:sz w:val="18"/>
                </w:rPr>
                <w:delText>nformation retrieval</w:delText>
              </w:r>
            </w:del>
            <w:r w:rsidRPr="00490E4C">
              <w:rPr>
                <w:rFonts w:ascii="Arial" w:hAnsi="Arial"/>
                <w:sz w:val="18"/>
              </w:rPr>
              <w:t>.</w:t>
            </w:r>
          </w:p>
          <w:p w14:paraId="5FC31563" w14:textId="77777777" w:rsidR="00D4704C" w:rsidRDefault="00D4704C" w:rsidP="00E4202F">
            <w:pPr>
              <w:keepNext/>
              <w:keepLines/>
              <w:spacing w:after="0"/>
              <w:rPr>
                <w:ins w:id="108" w:author="Huawei [Abdessamad] 2024-04" w:date="2024-04-07T17:00:00Z"/>
                <w:rFonts w:ascii="Arial" w:hAnsi="Arial"/>
                <w:sz w:val="18"/>
              </w:rPr>
            </w:pPr>
          </w:p>
          <w:p w14:paraId="50373ED7" w14:textId="36A6D0D3" w:rsidR="00E2672D" w:rsidRDefault="00E2672D" w:rsidP="00E4202F">
            <w:pPr>
              <w:keepNext/>
              <w:keepLines/>
              <w:spacing w:after="0"/>
              <w:rPr>
                <w:ins w:id="109" w:author="Huawei [Abdessamad] 2024-04" w:date="2024-04-07T17:00:00Z"/>
                <w:rFonts w:ascii="Arial" w:hAnsi="Arial"/>
                <w:sz w:val="18"/>
              </w:rPr>
            </w:pPr>
            <w:del w:id="110" w:author="Huawei [Abdessamad] 2024-04" w:date="2024-04-07T17:00:00Z">
              <w:r w:rsidRPr="00490E4C" w:rsidDel="00D4704C">
                <w:rPr>
                  <w:rFonts w:ascii="Arial" w:hAnsi="Arial"/>
                  <w:sz w:val="18"/>
                </w:rPr>
                <w:delText xml:space="preserve"> </w:delText>
              </w:r>
            </w:del>
            <w:r w:rsidRPr="00490E4C">
              <w:rPr>
                <w:rFonts w:ascii="Arial" w:hAnsi="Arial"/>
                <w:sz w:val="18"/>
              </w:rPr>
              <w:t xml:space="preserve">The response shall include a Location header field containing an alternative </w:t>
            </w:r>
            <w:ins w:id="111" w:author="Huawei [Abdessamad] 2024-04" w:date="2024-04-07T17:00:00Z">
              <w:r w:rsidR="00D4704C">
                <w:rPr>
                  <w:rFonts w:ascii="Arial" w:hAnsi="Arial"/>
                  <w:sz w:val="18"/>
                </w:rPr>
                <w:t xml:space="preserve">target </w:t>
              </w:r>
            </w:ins>
            <w:r w:rsidRPr="00490E4C">
              <w:rPr>
                <w:rFonts w:ascii="Arial" w:hAnsi="Arial"/>
                <w:sz w:val="18"/>
              </w:rPr>
              <w:t xml:space="preserve">URI of the resource located in an alternative </w:t>
            </w:r>
            <w:del w:id="112" w:author="Huawei [Abdessamad] 2024-04" w:date="2024-04-07T17:01:00Z">
              <w:r w:rsidRPr="00490E4C" w:rsidDel="00E03FDE">
                <w:rPr>
                  <w:rFonts w:ascii="Arial" w:hAnsi="Arial"/>
                  <w:sz w:val="18"/>
                </w:rPr>
                <w:delText>V-</w:delText>
              </w:r>
            </w:del>
            <w:r w:rsidRPr="00490E4C">
              <w:rPr>
                <w:rFonts w:ascii="Arial" w:hAnsi="Arial"/>
                <w:sz w:val="18"/>
              </w:rPr>
              <w:t>NEF.</w:t>
            </w:r>
          </w:p>
          <w:p w14:paraId="73988CB8" w14:textId="77777777" w:rsidR="00D4704C" w:rsidRPr="00490E4C" w:rsidRDefault="00D4704C" w:rsidP="00E4202F">
            <w:pPr>
              <w:keepNext/>
              <w:keepLines/>
              <w:spacing w:after="0"/>
              <w:rPr>
                <w:rFonts w:ascii="Arial" w:hAnsi="Arial"/>
                <w:sz w:val="18"/>
              </w:rPr>
            </w:pPr>
          </w:p>
          <w:p w14:paraId="7272A188" w14:textId="77777777" w:rsidR="00E2672D" w:rsidRPr="00490E4C" w:rsidRDefault="00E2672D" w:rsidP="00E4202F">
            <w:pPr>
              <w:keepNext/>
              <w:keepLines/>
              <w:spacing w:after="0"/>
              <w:rPr>
                <w:rFonts w:ascii="Arial" w:hAnsi="Arial"/>
                <w:sz w:val="18"/>
              </w:rPr>
            </w:pPr>
            <w:r w:rsidRPr="00490E4C">
              <w:rPr>
                <w:rFonts w:ascii="Arial" w:hAnsi="Arial"/>
                <w:sz w:val="18"/>
              </w:rPr>
              <w:t>Redirection handling is described in clause 5.2.10 of 3GPP TS 29.122 [4].</w:t>
            </w:r>
          </w:p>
        </w:tc>
      </w:tr>
      <w:tr w:rsidR="00E2672D" w:rsidRPr="00490E4C" w14:paraId="5E11C9EB" w14:textId="77777777" w:rsidTr="003D07DA">
        <w:trPr>
          <w:jc w:val="center"/>
          <w:trPrChange w:id="113" w:author="Huawei [Abdessamad] 2024-04" w:date="2024-04-07T17:01:00Z">
            <w:trPr>
              <w:jc w:val="center"/>
            </w:trPr>
          </w:trPrChange>
        </w:trPr>
        <w:tc>
          <w:tcPr>
            <w:tcW w:w="873" w:type="pct"/>
            <w:tcPrChange w:id="114" w:author="Huawei [Abdessamad] 2024-04" w:date="2024-04-07T17:01:00Z">
              <w:tcPr>
                <w:tcW w:w="825" w:type="pct"/>
              </w:tcPr>
            </w:tcPrChange>
          </w:tcPr>
          <w:p w14:paraId="06BE760A" w14:textId="0B350B8D" w:rsidR="00E2672D" w:rsidRPr="00490E4C" w:rsidRDefault="00E2672D" w:rsidP="00E4202F">
            <w:pPr>
              <w:keepNext/>
              <w:keepLines/>
              <w:spacing w:after="0"/>
              <w:rPr>
                <w:rFonts w:ascii="Arial" w:hAnsi="Arial"/>
                <w:sz w:val="18"/>
                <w:lang w:eastAsia="zh-CN"/>
              </w:rPr>
            </w:pPr>
            <w:del w:id="115" w:author="Huawei [Abdessamad] 2024-04" w:date="2024-04-07T17:01:00Z">
              <w:r w:rsidRPr="00490E4C" w:rsidDel="003D07DA">
                <w:rPr>
                  <w:rFonts w:ascii="Arial" w:hAnsi="Arial"/>
                  <w:sz w:val="18"/>
                  <w:lang w:eastAsia="zh-CN"/>
                </w:rPr>
                <w:delText>N</w:delText>
              </w:r>
            </w:del>
            <w:ins w:id="116" w:author="Huawei [Abdessamad] 2024-04" w:date="2024-04-07T17:01:00Z">
              <w:r w:rsidR="003D07DA">
                <w:rPr>
                  <w:rFonts w:ascii="Arial" w:hAnsi="Arial"/>
                  <w:sz w:val="18"/>
                  <w:lang w:eastAsia="zh-CN"/>
                </w:rPr>
                <w:t>n</w:t>
              </w:r>
            </w:ins>
            <w:r w:rsidRPr="00490E4C">
              <w:rPr>
                <w:rFonts w:ascii="Arial" w:hAnsi="Arial"/>
                <w:sz w:val="18"/>
                <w:lang w:eastAsia="zh-CN"/>
              </w:rPr>
              <w:t>/</w:t>
            </w:r>
            <w:del w:id="117" w:author="Huawei [Abdessamad] 2024-04" w:date="2024-04-07T17:01:00Z">
              <w:r w:rsidRPr="00490E4C" w:rsidDel="003D07DA">
                <w:rPr>
                  <w:rFonts w:ascii="Arial" w:hAnsi="Arial"/>
                  <w:sz w:val="18"/>
                  <w:lang w:eastAsia="zh-CN"/>
                </w:rPr>
                <w:delText>A</w:delText>
              </w:r>
            </w:del>
            <w:ins w:id="118" w:author="Huawei [Abdessamad] 2024-04" w:date="2024-04-07T17:01:00Z">
              <w:r w:rsidR="003D07DA">
                <w:rPr>
                  <w:rFonts w:ascii="Arial" w:hAnsi="Arial"/>
                  <w:sz w:val="18"/>
                  <w:lang w:eastAsia="zh-CN"/>
                </w:rPr>
                <w:t>a</w:t>
              </w:r>
            </w:ins>
          </w:p>
        </w:tc>
        <w:tc>
          <w:tcPr>
            <w:tcW w:w="220" w:type="pct"/>
            <w:tcPrChange w:id="119" w:author="Huawei [Abdessamad] 2024-04" w:date="2024-04-07T17:01:00Z">
              <w:tcPr>
                <w:tcW w:w="225" w:type="pct"/>
              </w:tcPr>
            </w:tcPrChange>
          </w:tcPr>
          <w:p w14:paraId="53C31D05" w14:textId="77777777" w:rsidR="00E2672D" w:rsidRPr="00490E4C" w:rsidRDefault="00E2672D" w:rsidP="00E4202F">
            <w:pPr>
              <w:keepNext/>
              <w:keepLines/>
              <w:spacing w:after="0"/>
              <w:jc w:val="center"/>
              <w:rPr>
                <w:rFonts w:ascii="Arial" w:hAnsi="Arial"/>
                <w:sz w:val="18"/>
              </w:rPr>
            </w:pPr>
          </w:p>
        </w:tc>
        <w:tc>
          <w:tcPr>
            <w:tcW w:w="605" w:type="pct"/>
            <w:tcPrChange w:id="120" w:author="Huawei [Abdessamad] 2024-04" w:date="2024-04-07T17:01:00Z">
              <w:tcPr>
                <w:tcW w:w="649" w:type="pct"/>
              </w:tcPr>
            </w:tcPrChange>
          </w:tcPr>
          <w:p w14:paraId="7F3D3C47" w14:textId="77777777" w:rsidR="00E2672D" w:rsidRPr="00490E4C" w:rsidRDefault="00E2672D" w:rsidP="00E4202F">
            <w:pPr>
              <w:keepNext/>
              <w:keepLines/>
              <w:spacing w:after="0"/>
              <w:jc w:val="center"/>
              <w:rPr>
                <w:rFonts w:ascii="Arial" w:hAnsi="Arial"/>
                <w:sz w:val="18"/>
                <w:lang w:eastAsia="zh-CN"/>
              </w:rPr>
            </w:pPr>
          </w:p>
        </w:tc>
        <w:tc>
          <w:tcPr>
            <w:tcW w:w="710" w:type="pct"/>
            <w:tcPrChange w:id="121" w:author="Huawei [Abdessamad] 2024-04" w:date="2024-04-07T17:01:00Z">
              <w:tcPr>
                <w:tcW w:w="583" w:type="pct"/>
              </w:tcPr>
            </w:tcPrChange>
          </w:tcPr>
          <w:p w14:paraId="6B3E6C79"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308 Permanent Redirect</w:t>
            </w:r>
          </w:p>
        </w:tc>
        <w:tc>
          <w:tcPr>
            <w:tcW w:w="2592" w:type="pct"/>
            <w:tcPrChange w:id="122" w:author="Huawei [Abdessamad] 2024-04" w:date="2024-04-07T17:01:00Z">
              <w:tcPr>
                <w:tcW w:w="2718" w:type="pct"/>
              </w:tcPr>
            </w:tcPrChange>
          </w:tcPr>
          <w:p w14:paraId="1D1E165F" w14:textId="77777777" w:rsidR="00E412FA" w:rsidRDefault="00E2672D" w:rsidP="00E4202F">
            <w:pPr>
              <w:keepNext/>
              <w:keepLines/>
              <w:spacing w:after="0"/>
              <w:rPr>
                <w:ins w:id="123" w:author="Huawei [Abdessamad] 2024-04" w:date="2024-04-07T17:01:00Z"/>
                <w:rFonts w:ascii="Arial" w:hAnsi="Arial"/>
                <w:sz w:val="18"/>
              </w:rPr>
            </w:pPr>
            <w:r w:rsidRPr="00490E4C">
              <w:rPr>
                <w:rFonts w:ascii="Arial" w:hAnsi="Arial"/>
                <w:sz w:val="18"/>
              </w:rPr>
              <w:t>Permanent redirection</w:t>
            </w:r>
            <w:del w:id="124" w:author="Huawei [Abdessamad] 2024-04" w:date="2024-04-07T17:01:00Z">
              <w:r w:rsidRPr="00490E4C" w:rsidDel="00E412FA">
                <w:rPr>
                  <w:rFonts w:ascii="Arial" w:hAnsi="Arial"/>
                  <w:sz w:val="18"/>
                </w:rPr>
                <w:delText xml:space="preserve">, during ECS Address </w:delText>
              </w:r>
              <w:r w:rsidDel="00E412FA">
                <w:rPr>
                  <w:rFonts w:ascii="Arial" w:hAnsi="Arial"/>
                  <w:sz w:val="18"/>
                </w:rPr>
                <w:delText>Configuration I</w:delText>
              </w:r>
              <w:r w:rsidRPr="00490E4C" w:rsidDel="00E412FA">
                <w:rPr>
                  <w:rFonts w:ascii="Arial" w:hAnsi="Arial"/>
                  <w:sz w:val="18"/>
                </w:rPr>
                <w:delText>nformation retrieval</w:delText>
              </w:r>
            </w:del>
            <w:r w:rsidRPr="00490E4C">
              <w:rPr>
                <w:rFonts w:ascii="Arial" w:hAnsi="Arial"/>
                <w:sz w:val="18"/>
              </w:rPr>
              <w:t>.</w:t>
            </w:r>
          </w:p>
          <w:p w14:paraId="71F0C1F5" w14:textId="77777777" w:rsidR="00E412FA" w:rsidRDefault="00E412FA" w:rsidP="00E4202F">
            <w:pPr>
              <w:keepNext/>
              <w:keepLines/>
              <w:spacing w:after="0"/>
              <w:rPr>
                <w:ins w:id="125" w:author="Huawei [Abdessamad] 2024-04" w:date="2024-04-07T17:01:00Z"/>
                <w:rFonts w:ascii="Arial" w:hAnsi="Arial"/>
                <w:sz w:val="18"/>
              </w:rPr>
            </w:pPr>
          </w:p>
          <w:p w14:paraId="54D44163" w14:textId="59496A58" w:rsidR="00E2672D" w:rsidRDefault="00E2672D" w:rsidP="00E4202F">
            <w:pPr>
              <w:keepNext/>
              <w:keepLines/>
              <w:spacing w:after="0"/>
              <w:rPr>
                <w:ins w:id="126" w:author="Huawei [Abdessamad] 2024-04" w:date="2024-04-07T17:01:00Z"/>
                <w:rFonts w:ascii="Arial" w:hAnsi="Arial"/>
                <w:sz w:val="18"/>
              </w:rPr>
            </w:pPr>
            <w:del w:id="127" w:author="Huawei [Abdessamad] 2024-04" w:date="2024-04-07T17:01:00Z">
              <w:r w:rsidRPr="00490E4C" w:rsidDel="00E412FA">
                <w:rPr>
                  <w:rFonts w:ascii="Arial" w:hAnsi="Arial"/>
                  <w:sz w:val="18"/>
                </w:rPr>
                <w:delText xml:space="preserve"> </w:delText>
              </w:r>
            </w:del>
            <w:r w:rsidRPr="00490E4C">
              <w:rPr>
                <w:rFonts w:ascii="Arial" w:hAnsi="Arial"/>
                <w:sz w:val="18"/>
              </w:rPr>
              <w:t xml:space="preserve">The response shall include a Location header field containing an alternative </w:t>
            </w:r>
            <w:ins w:id="128" w:author="Huawei [Abdessamad] 2024-04" w:date="2024-04-07T17:02:00Z">
              <w:r w:rsidR="00535F74">
                <w:rPr>
                  <w:rFonts w:ascii="Arial" w:hAnsi="Arial"/>
                  <w:sz w:val="18"/>
                </w:rPr>
                <w:t xml:space="preserve">target </w:t>
              </w:r>
            </w:ins>
            <w:r w:rsidRPr="00490E4C">
              <w:rPr>
                <w:rFonts w:ascii="Arial" w:hAnsi="Arial"/>
                <w:sz w:val="18"/>
              </w:rPr>
              <w:t xml:space="preserve">URI of the resource located in an alternative </w:t>
            </w:r>
            <w:del w:id="129" w:author="Huawei [Abdessamad] 2024-04" w:date="2024-04-07T17:01:00Z">
              <w:r w:rsidRPr="00490E4C" w:rsidDel="00E412FA">
                <w:rPr>
                  <w:rFonts w:ascii="Arial" w:hAnsi="Arial"/>
                  <w:sz w:val="18"/>
                </w:rPr>
                <w:delText>V-</w:delText>
              </w:r>
            </w:del>
            <w:r w:rsidRPr="00490E4C">
              <w:rPr>
                <w:rFonts w:ascii="Arial" w:hAnsi="Arial"/>
                <w:sz w:val="18"/>
              </w:rPr>
              <w:t>NEF.</w:t>
            </w:r>
          </w:p>
          <w:p w14:paraId="0E0FA6D1" w14:textId="77777777" w:rsidR="00E412FA" w:rsidRPr="00490E4C" w:rsidRDefault="00E412FA" w:rsidP="00E4202F">
            <w:pPr>
              <w:keepNext/>
              <w:keepLines/>
              <w:spacing w:after="0"/>
              <w:rPr>
                <w:rFonts w:ascii="Arial" w:hAnsi="Arial"/>
                <w:sz w:val="18"/>
              </w:rPr>
            </w:pPr>
          </w:p>
          <w:p w14:paraId="6DDD4E4D" w14:textId="77777777" w:rsidR="00E2672D" w:rsidRPr="00490E4C" w:rsidRDefault="00E2672D" w:rsidP="00E4202F">
            <w:pPr>
              <w:keepNext/>
              <w:keepLines/>
              <w:spacing w:after="0"/>
              <w:rPr>
                <w:rFonts w:ascii="Arial" w:hAnsi="Arial"/>
                <w:sz w:val="18"/>
              </w:rPr>
            </w:pPr>
            <w:r w:rsidRPr="00490E4C">
              <w:rPr>
                <w:rFonts w:ascii="Arial" w:hAnsi="Arial"/>
                <w:sz w:val="18"/>
              </w:rPr>
              <w:t>Redirection handling is described in clause 5.2.10 of 3GPP TS 29.122 [4].</w:t>
            </w:r>
          </w:p>
        </w:tc>
      </w:tr>
      <w:tr w:rsidR="00E2672D" w:rsidRPr="00490E4C" w14:paraId="1746AF6C" w14:textId="77777777" w:rsidTr="00E4202F">
        <w:trPr>
          <w:jc w:val="center"/>
        </w:trPr>
        <w:tc>
          <w:tcPr>
            <w:tcW w:w="5000" w:type="pct"/>
            <w:gridSpan w:val="5"/>
          </w:tcPr>
          <w:p w14:paraId="6B7C3694" w14:textId="01F9225E"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sidRPr="00490E4C">
              <w:rPr>
                <w:rFonts w:ascii="Arial" w:hAnsi="Arial"/>
                <w:sz w:val="18"/>
              </w:rPr>
              <w:tab/>
              <w:t xml:space="preserve">The mandatory HTTP error status codes for the </w:t>
            </w:r>
            <w:ins w:id="130" w:author="Huawei [Abdessamad] 2024-04" w:date="2024-04-07T17:02:00Z">
              <w:r w:rsidR="00DE34A1">
                <w:rPr>
                  <w:rFonts w:ascii="Arial" w:hAnsi="Arial"/>
                  <w:sz w:val="18"/>
                </w:rPr>
                <w:t xml:space="preserve">HTTP </w:t>
              </w:r>
            </w:ins>
            <w:r w:rsidRPr="00490E4C">
              <w:rPr>
                <w:rFonts w:ascii="Arial" w:hAnsi="Arial"/>
                <w:sz w:val="18"/>
              </w:rPr>
              <w:t xml:space="preserve">GET method listed in table 5.2.6-1 of 3GPP TS 29.122 [4] </w:t>
            </w:r>
            <w:ins w:id="131" w:author="Huawei [Abdessamad] 2024-04" w:date="2024-04-07T17:02:00Z">
              <w:r w:rsidR="00DE34A1">
                <w:rPr>
                  <w:rFonts w:ascii="Arial" w:hAnsi="Arial"/>
                  <w:sz w:val="18"/>
                </w:rPr>
                <w:t xml:space="preserve">shall </w:t>
              </w:r>
            </w:ins>
            <w:r w:rsidRPr="00490E4C">
              <w:rPr>
                <w:rFonts w:ascii="Arial" w:hAnsi="Arial"/>
                <w:sz w:val="18"/>
              </w:rPr>
              <w:t>also apply.</w:t>
            </w:r>
          </w:p>
        </w:tc>
      </w:tr>
    </w:tbl>
    <w:p w14:paraId="0DC48C31" w14:textId="77777777" w:rsidR="00E2672D" w:rsidRPr="00490E4C" w:rsidRDefault="00E2672D" w:rsidP="00E2672D"/>
    <w:p w14:paraId="4842F1FE" w14:textId="77777777" w:rsidR="00E2672D" w:rsidRPr="00490E4C" w:rsidRDefault="00E2672D" w:rsidP="00E2672D">
      <w:pPr>
        <w:pStyle w:val="TH"/>
      </w:pPr>
      <w:r w:rsidRPr="00490E4C">
        <w:t>Table 5.36.</w:t>
      </w:r>
      <w:r>
        <w:t>2</w:t>
      </w:r>
      <w:r w:rsidRPr="00490E4C">
        <w:t>.2.3.2-4: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147770A2" w14:textId="77777777" w:rsidTr="00E4202F">
        <w:trPr>
          <w:jc w:val="center"/>
        </w:trPr>
        <w:tc>
          <w:tcPr>
            <w:tcW w:w="825" w:type="pct"/>
            <w:shd w:val="clear" w:color="auto" w:fill="C0C0C0"/>
          </w:tcPr>
          <w:p w14:paraId="4B4A6DF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0169B4F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4F5104F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7238FE6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0F85A0D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31BDFA61" w14:textId="77777777" w:rsidTr="00E4202F">
        <w:trPr>
          <w:jc w:val="center"/>
        </w:trPr>
        <w:tc>
          <w:tcPr>
            <w:tcW w:w="825" w:type="pct"/>
            <w:shd w:val="clear" w:color="auto" w:fill="auto"/>
          </w:tcPr>
          <w:p w14:paraId="4528B03F"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44FE3FF9"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68E8FA30"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4CD2EF42"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53319F6D" w14:textId="19A969C4" w:rsidR="00E2672D" w:rsidRPr="00490E4C" w:rsidRDefault="00AF46A3" w:rsidP="00E4202F">
            <w:pPr>
              <w:keepNext/>
              <w:keepLines/>
              <w:spacing w:after="0"/>
              <w:rPr>
                <w:rFonts w:ascii="Arial" w:hAnsi="Arial"/>
                <w:sz w:val="18"/>
              </w:rPr>
            </w:pPr>
            <w:ins w:id="132" w:author="Huawei [Abdessamad] 2024-04" w:date="2024-04-07T17:02:00Z">
              <w:r>
                <w:rPr>
                  <w:rFonts w:ascii="Arial" w:hAnsi="Arial"/>
                  <w:sz w:val="18"/>
                </w:rPr>
                <w:t xml:space="preserve">Contains </w:t>
              </w:r>
            </w:ins>
            <w:del w:id="133" w:author="Huawei [Abdessamad] 2024-04" w:date="2024-04-07T17:02:00Z">
              <w:r w:rsidR="00E2672D" w:rsidRPr="00490E4C" w:rsidDel="00AF46A3">
                <w:rPr>
                  <w:rFonts w:ascii="Arial" w:hAnsi="Arial"/>
                  <w:sz w:val="18"/>
                </w:rPr>
                <w:delText>A</w:delText>
              </w:r>
            </w:del>
            <w:ins w:id="134" w:author="Huawei [Abdessamad] 2024-04" w:date="2024-04-07T17:02:00Z">
              <w:r>
                <w:rPr>
                  <w:rFonts w:ascii="Arial" w:hAnsi="Arial"/>
                  <w:sz w:val="18"/>
                </w:rPr>
                <w:t>a</w:t>
              </w:r>
            </w:ins>
            <w:r w:rsidR="00E2672D" w:rsidRPr="00490E4C">
              <w:rPr>
                <w:rFonts w:ascii="Arial" w:hAnsi="Arial"/>
                <w:sz w:val="18"/>
              </w:rPr>
              <w:t xml:space="preserve">n alternative </w:t>
            </w:r>
            <w:ins w:id="135" w:author="Huawei [Abdessamad] 2024-04" w:date="2024-04-07T17:02:00Z">
              <w:r>
                <w:rPr>
                  <w:rFonts w:ascii="Arial" w:hAnsi="Arial"/>
                  <w:sz w:val="18"/>
                </w:rPr>
                <w:t xml:space="preserve">target </w:t>
              </w:r>
            </w:ins>
            <w:r w:rsidR="00E2672D" w:rsidRPr="00490E4C">
              <w:rPr>
                <w:rFonts w:ascii="Arial" w:hAnsi="Arial"/>
                <w:sz w:val="18"/>
              </w:rPr>
              <w:t xml:space="preserve">URI of the resource located in an alternative </w:t>
            </w:r>
            <w:del w:id="136" w:author="Huawei [Abdessamad] 2024-04" w:date="2024-04-07T17:02:00Z">
              <w:r w:rsidR="00E2672D" w:rsidRPr="00490E4C" w:rsidDel="00AF46A3">
                <w:rPr>
                  <w:rFonts w:ascii="Arial" w:hAnsi="Arial"/>
                  <w:sz w:val="18"/>
                </w:rPr>
                <w:delText>V-</w:delText>
              </w:r>
            </w:del>
            <w:r w:rsidR="00E2672D" w:rsidRPr="00490E4C">
              <w:rPr>
                <w:rFonts w:ascii="Arial" w:hAnsi="Arial"/>
                <w:sz w:val="18"/>
              </w:rPr>
              <w:t>NEF.</w:t>
            </w:r>
          </w:p>
        </w:tc>
      </w:tr>
    </w:tbl>
    <w:p w14:paraId="603B36A6" w14:textId="77777777" w:rsidR="00E2672D" w:rsidRPr="00490E4C" w:rsidRDefault="00E2672D" w:rsidP="00E2672D"/>
    <w:p w14:paraId="5AAC6F38" w14:textId="77777777" w:rsidR="00E2672D" w:rsidRPr="00490E4C" w:rsidRDefault="00E2672D" w:rsidP="00E2672D">
      <w:pPr>
        <w:pStyle w:val="TH"/>
      </w:pPr>
      <w:r w:rsidRPr="00490E4C">
        <w:t>Table 5.36.</w:t>
      </w:r>
      <w:r>
        <w:t>2</w:t>
      </w:r>
      <w:r w:rsidRPr="00490E4C">
        <w:t>.2.3.2-5: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6A75E36E" w14:textId="77777777" w:rsidTr="00E4202F">
        <w:trPr>
          <w:jc w:val="center"/>
        </w:trPr>
        <w:tc>
          <w:tcPr>
            <w:tcW w:w="825" w:type="pct"/>
            <w:shd w:val="clear" w:color="auto" w:fill="C0C0C0"/>
          </w:tcPr>
          <w:p w14:paraId="2433AD4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6D8B793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1AB75AC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0722458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48D33A7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0AE03A1F" w14:textId="77777777" w:rsidTr="00E4202F">
        <w:trPr>
          <w:jc w:val="center"/>
        </w:trPr>
        <w:tc>
          <w:tcPr>
            <w:tcW w:w="825" w:type="pct"/>
            <w:shd w:val="clear" w:color="auto" w:fill="auto"/>
          </w:tcPr>
          <w:p w14:paraId="47A2DFC2"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4E6EE56D"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0F64592C"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17BDA6E8"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61B8D56A" w14:textId="5F0A2842" w:rsidR="00E2672D" w:rsidRPr="00490E4C" w:rsidRDefault="00AF46A3" w:rsidP="00E4202F">
            <w:pPr>
              <w:keepNext/>
              <w:keepLines/>
              <w:spacing w:after="0"/>
              <w:rPr>
                <w:rFonts w:ascii="Arial" w:hAnsi="Arial"/>
                <w:sz w:val="18"/>
              </w:rPr>
            </w:pPr>
            <w:ins w:id="137" w:author="Huawei [Abdessamad] 2024-04" w:date="2024-04-07T17:02:00Z">
              <w:r>
                <w:rPr>
                  <w:rFonts w:ascii="Arial" w:hAnsi="Arial"/>
                  <w:sz w:val="18"/>
                </w:rPr>
                <w:t xml:space="preserve">Contains </w:t>
              </w:r>
            </w:ins>
            <w:del w:id="138" w:author="Huawei [Abdessamad] 2024-04" w:date="2024-04-07T17:02:00Z">
              <w:r w:rsidR="00E2672D" w:rsidRPr="00490E4C" w:rsidDel="00AF46A3">
                <w:rPr>
                  <w:rFonts w:ascii="Arial" w:hAnsi="Arial"/>
                  <w:sz w:val="18"/>
                </w:rPr>
                <w:delText>A</w:delText>
              </w:r>
            </w:del>
            <w:ins w:id="139" w:author="Huawei [Abdessamad] 2024-04" w:date="2024-04-07T17:02:00Z">
              <w:r>
                <w:rPr>
                  <w:rFonts w:ascii="Arial" w:hAnsi="Arial"/>
                  <w:sz w:val="18"/>
                </w:rPr>
                <w:t>a</w:t>
              </w:r>
            </w:ins>
            <w:r w:rsidR="00E2672D" w:rsidRPr="00490E4C">
              <w:rPr>
                <w:rFonts w:ascii="Arial" w:hAnsi="Arial"/>
                <w:sz w:val="18"/>
              </w:rPr>
              <w:t xml:space="preserve">n alternative </w:t>
            </w:r>
            <w:ins w:id="140" w:author="Huawei [Abdessamad] 2024-04" w:date="2024-04-07T17:02:00Z">
              <w:r>
                <w:rPr>
                  <w:rFonts w:ascii="Arial" w:hAnsi="Arial"/>
                  <w:sz w:val="18"/>
                </w:rPr>
                <w:t xml:space="preserve">target </w:t>
              </w:r>
            </w:ins>
            <w:r w:rsidR="00E2672D" w:rsidRPr="00490E4C">
              <w:rPr>
                <w:rFonts w:ascii="Arial" w:hAnsi="Arial"/>
                <w:sz w:val="18"/>
              </w:rPr>
              <w:t xml:space="preserve">URI of the resource located in an alternative </w:t>
            </w:r>
            <w:del w:id="141" w:author="Huawei [Abdessamad] 2024-04" w:date="2024-04-07T17:02:00Z">
              <w:r w:rsidR="00E2672D" w:rsidRPr="00490E4C" w:rsidDel="00AF46A3">
                <w:rPr>
                  <w:rFonts w:ascii="Arial" w:hAnsi="Arial"/>
                  <w:sz w:val="18"/>
                </w:rPr>
                <w:delText>V-</w:delText>
              </w:r>
            </w:del>
            <w:r w:rsidR="00E2672D" w:rsidRPr="00490E4C">
              <w:rPr>
                <w:rFonts w:ascii="Arial" w:hAnsi="Arial"/>
                <w:sz w:val="18"/>
              </w:rPr>
              <w:t>NEF.</w:t>
            </w:r>
          </w:p>
        </w:tc>
      </w:tr>
    </w:tbl>
    <w:p w14:paraId="57227F57" w14:textId="77777777" w:rsidR="00E2672D" w:rsidRPr="00490E4C" w:rsidRDefault="00E2672D" w:rsidP="00E2672D"/>
    <w:p w14:paraId="696BB334"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17C22C4" w14:textId="77777777" w:rsidR="00E2672D" w:rsidRPr="00490E4C" w:rsidRDefault="00E2672D">
      <w:pPr>
        <w:pStyle w:val="Heading6"/>
        <w:pPrChange w:id="142" w:author="Huawei [Abdessamad] 2024-04" w:date="2024-04-07T17:54:00Z">
          <w:pPr>
            <w:pStyle w:val="H6"/>
          </w:pPr>
        </w:pPrChange>
      </w:pPr>
      <w:r w:rsidRPr="00490E4C">
        <w:lastRenderedPageBreak/>
        <w:t>5.36.</w:t>
      </w:r>
      <w:r>
        <w:t>2</w:t>
      </w:r>
      <w:r w:rsidRPr="00490E4C">
        <w:t>.2.3.3</w:t>
      </w:r>
      <w:r w:rsidRPr="00490E4C">
        <w:tab/>
        <w:t>POST</w:t>
      </w:r>
    </w:p>
    <w:p w14:paraId="724EA433" w14:textId="0ECFF23D" w:rsidR="00E2672D" w:rsidRPr="00490E4C" w:rsidRDefault="00E2672D" w:rsidP="00E2672D">
      <w:pPr>
        <w:rPr>
          <w:noProof/>
          <w:lang w:eastAsia="zh-CN"/>
        </w:rPr>
      </w:pPr>
      <w:r w:rsidRPr="00490E4C">
        <w:rPr>
          <w:noProof/>
          <w:lang w:eastAsia="zh-CN"/>
        </w:rPr>
        <w:t xml:space="preserve">The </w:t>
      </w:r>
      <w:ins w:id="143" w:author="Huawei [Abdessamad] 2024-04" w:date="2024-04-07T17:03:00Z">
        <w:r w:rsidR="00A023CB">
          <w:rPr>
            <w:noProof/>
            <w:lang w:eastAsia="zh-CN"/>
          </w:rPr>
          <w:t xml:space="preserve">HTTP </w:t>
        </w:r>
      </w:ins>
      <w:r w:rsidRPr="00490E4C">
        <w:rPr>
          <w:noProof/>
          <w:lang w:eastAsia="zh-CN"/>
        </w:rPr>
        <w:t xml:space="preserve">POST method </w:t>
      </w:r>
      <w:ins w:id="144" w:author="Huawei [Abdessamad] 2024-04" w:date="2024-04-07T17:03:00Z">
        <w:r w:rsidR="00A023CB">
          <w:rPr>
            <w:noProof/>
            <w:lang w:eastAsia="zh-CN"/>
          </w:rPr>
          <w:t xml:space="preserve">allows to </w:t>
        </w:r>
      </w:ins>
      <w:r w:rsidRPr="00490E4C">
        <w:rPr>
          <w:noProof/>
          <w:lang w:eastAsia="zh-CN"/>
        </w:rPr>
        <w:t>create</w:t>
      </w:r>
      <w:del w:id="145" w:author="Huawei [Abdessamad] 2024-04" w:date="2024-04-07T17:03:00Z">
        <w:r w:rsidRPr="00490E4C" w:rsidDel="00A023CB">
          <w:rPr>
            <w:noProof/>
            <w:lang w:eastAsia="zh-CN"/>
          </w:rPr>
          <w:delText>s</w:delText>
        </w:r>
      </w:del>
      <w:r w:rsidRPr="00490E4C">
        <w:rPr>
          <w:noProof/>
          <w:lang w:eastAsia="zh-CN"/>
        </w:rPr>
        <w:t xml:space="preserve"> a new </w:t>
      </w:r>
      <w:del w:id="146" w:author="Huawei [Abdessamad] 2024-04" w:date="2024-04-07T17:03:00Z">
        <w:r w:rsidRPr="00490E4C" w:rsidDel="00A023CB">
          <w:rPr>
            <w:noProof/>
            <w:lang w:eastAsia="zh-CN"/>
          </w:rPr>
          <w:delText xml:space="preserve">resource of </w:delText>
        </w:r>
        <w:r w:rsidRPr="00490E4C" w:rsidDel="00A023CB">
          <w:rPr>
            <w:rFonts w:hint="eastAsia"/>
            <w:noProof/>
            <w:lang w:eastAsia="zh-CN"/>
          </w:rPr>
          <w:delText xml:space="preserve">Individual </w:delText>
        </w:r>
      </w:del>
      <w:r w:rsidRPr="00490E4C">
        <w:rPr>
          <w:noProof/>
          <w:lang w:eastAsia="zh-CN"/>
        </w:rPr>
        <w:t xml:space="preserve">ECS Address </w:t>
      </w:r>
      <w:r w:rsidRPr="00240B81">
        <w:rPr>
          <w:noProof/>
          <w:lang w:eastAsia="zh-CN"/>
        </w:rPr>
        <w:t>Configuration</w:t>
      </w:r>
      <w:r>
        <w:rPr>
          <w:noProof/>
          <w:lang w:eastAsia="zh-CN"/>
        </w:rPr>
        <w:t xml:space="preserve"> </w:t>
      </w:r>
      <w:r w:rsidRPr="00490E4C">
        <w:rPr>
          <w:noProof/>
          <w:lang w:eastAsia="zh-CN"/>
        </w:rPr>
        <w:t xml:space="preserve">Information </w:t>
      </w:r>
      <w:del w:id="147" w:author="Huawei [Abdessamad] 2024-04" w:date="2024-04-07T17:03:00Z">
        <w:r w:rsidRPr="00490E4C" w:rsidDel="00A023CB">
          <w:rPr>
            <w:noProof/>
            <w:lang w:eastAsia="zh-CN"/>
          </w:rPr>
          <w:delText>for a given AF</w:delText>
        </w:r>
      </w:del>
      <w:ins w:id="148" w:author="Huawei [Abdessamad] 2024-04" w:date="2024-04-07T17:03:00Z">
        <w:r w:rsidR="00A023CB">
          <w:rPr>
            <w:noProof/>
            <w:lang w:eastAsia="zh-CN"/>
          </w:rPr>
          <w:t>at the NEF</w:t>
        </w:r>
      </w:ins>
      <w:r w:rsidRPr="00490E4C">
        <w:rPr>
          <w:noProof/>
          <w:lang w:eastAsia="zh-CN"/>
        </w:rPr>
        <w:t>.</w:t>
      </w:r>
    </w:p>
    <w:p w14:paraId="77883AFC" w14:textId="7D87DF0E" w:rsidR="00DC7D31" w:rsidRPr="0014700B" w:rsidRDefault="00DC7D31" w:rsidP="00DC7D31">
      <w:pPr>
        <w:rPr>
          <w:ins w:id="149" w:author="Huawei [Abdessamad] 2024-04" w:date="2024-04-07T17:02:00Z"/>
        </w:rPr>
      </w:pPr>
      <w:ins w:id="150" w:author="Huawei [Abdessamad] 2024-04" w:date="2024-04-07T17:02:00Z">
        <w:r w:rsidRPr="0014700B">
          <w:t>This method shall support the URI query parameters specified in table </w:t>
        </w:r>
        <w:r>
          <w:t>5.36.2.2.3.3</w:t>
        </w:r>
        <w:r w:rsidRPr="0014700B">
          <w:t>-1.</w:t>
        </w:r>
      </w:ins>
    </w:p>
    <w:p w14:paraId="404BCE55" w14:textId="2A6AEF6F" w:rsidR="00DC7D31" w:rsidRPr="0014700B" w:rsidRDefault="00DC7D31" w:rsidP="00DC7D31">
      <w:pPr>
        <w:pStyle w:val="TH"/>
        <w:rPr>
          <w:ins w:id="151" w:author="Huawei [Abdessamad] 2024-04" w:date="2024-04-07T17:02:00Z"/>
          <w:rFonts w:cs="Arial"/>
        </w:rPr>
      </w:pPr>
      <w:ins w:id="152" w:author="Huawei [Abdessamad] 2024-04" w:date="2024-04-07T17:02:00Z">
        <w:r w:rsidRPr="0014700B">
          <w:t>Table </w:t>
        </w:r>
        <w:r>
          <w:t>5.36.2.2.3.3</w:t>
        </w:r>
        <w:r w:rsidRPr="0014700B">
          <w:t>-1: URI query parameters supported by the POST method on this resource</w:t>
        </w:r>
      </w:ins>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C7D31" w:rsidRPr="0014700B" w14:paraId="200F16C5" w14:textId="77777777" w:rsidTr="0089375A">
        <w:trPr>
          <w:jc w:val="center"/>
          <w:ins w:id="153" w:author="Huawei [Abdessamad] 2024-04" w:date="2024-04-07T17:02:00Z"/>
        </w:trPr>
        <w:tc>
          <w:tcPr>
            <w:tcW w:w="826" w:type="pct"/>
            <w:shd w:val="clear" w:color="auto" w:fill="C0C0C0"/>
            <w:vAlign w:val="center"/>
          </w:tcPr>
          <w:p w14:paraId="3737653A" w14:textId="77777777" w:rsidR="00DC7D31" w:rsidRPr="0014700B" w:rsidRDefault="00DC7D31" w:rsidP="0089375A">
            <w:pPr>
              <w:pStyle w:val="TAH"/>
              <w:rPr>
                <w:ins w:id="154" w:author="Huawei [Abdessamad] 2024-04" w:date="2024-04-07T17:02:00Z"/>
              </w:rPr>
            </w:pPr>
            <w:ins w:id="155" w:author="Huawei [Abdessamad] 2024-04" w:date="2024-04-07T17:02:00Z">
              <w:r w:rsidRPr="0014700B">
                <w:t>Name</w:t>
              </w:r>
            </w:ins>
          </w:p>
        </w:tc>
        <w:tc>
          <w:tcPr>
            <w:tcW w:w="731" w:type="pct"/>
            <w:shd w:val="clear" w:color="auto" w:fill="C0C0C0"/>
            <w:vAlign w:val="center"/>
          </w:tcPr>
          <w:p w14:paraId="63332D72" w14:textId="77777777" w:rsidR="00DC7D31" w:rsidRPr="0014700B" w:rsidRDefault="00DC7D31" w:rsidP="0089375A">
            <w:pPr>
              <w:pStyle w:val="TAH"/>
              <w:rPr>
                <w:ins w:id="156" w:author="Huawei [Abdessamad] 2024-04" w:date="2024-04-07T17:02:00Z"/>
              </w:rPr>
            </w:pPr>
            <w:ins w:id="157" w:author="Huawei [Abdessamad] 2024-04" w:date="2024-04-07T17:02:00Z">
              <w:r w:rsidRPr="0014700B">
                <w:t>Data type</w:t>
              </w:r>
            </w:ins>
          </w:p>
        </w:tc>
        <w:tc>
          <w:tcPr>
            <w:tcW w:w="215" w:type="pct"/>
            <w:shd w:val="clear" w:color="auto" w:fill="C0C0C0"/>
            <w:vAlign w:val="center"/>
          </w:tcPr>
          <w:p w14:paraId="3D636447" w14:textId="77777777" w:rsidR="00DC7D31" w:rsidRPr="0014700B" w:rsidRDefault="00DC7D31" w:rsidP="0089375A">
            <w:pPr>
              <w:pStyle w:val="TAH"/>
              <w:rPr>
                <w:ins w:id="158" w:author="Huawei [Abdessamad] 2024-04" w:date="2024-04-07T17:02:00Z"/>
              </w:rPr>
            </w:pPr>
            <w:ins w:id="159" w:author="Huawei [Abdessamad] 2024-04" w:date="2024-04-07T17:02:00Z">
              <w:r w:rsidRPr="0014700B">
                <w:t>P</w:t>
              </w:r>
            </w:ins>
          </w:p>
        </w:tc>
        <w:tc>
          <w:tcPr>
            <w:tcW w:w="659" w:type="pct"/>
            <w:shd w:val="clear" w:color="auto" w:fill="C0C0C0"/>
            <w:vAlign w:val="center"/>
          </w:tcPr>
          <w:p w14:paraId="290AC6EB" w14:textId="77777777" w:rsidR="00DC7D31" w:rsidRPr="0014700B" w:rsidRDefault="00DC7D31" w:rsidP="0089375A">
            <w:pPr>
              <w:pStyle w:val="TAH"/>
              <w:rPr>
                <w:ins w:id="160" w:author="Huawei [Abdessamad] 2024-04" w:date="2024-04-07T17:02:00Z"/>
              </w:rPr>
            </w:pPr>
            <w:ins w:id="161" w:author="Huawei [Abdessamad] 2024-04" w:date="2024-04-07T17:02:00Z">
              <w:r w:rsidRPr="0014700B">
                <w:t>Cardinality</w:t>
              </w:r>
            </w:ins>
          </w:p>
        </w:tc>
        <w:tc>
          <w:tcPr>
            <w:tcW w:w="1773" w:type="pct"/>
            <w:shd w:val="clear" w:color="auto" w:fill="C0C0C0"/>
            <w:vAlign w:val="center"/>
          </w:tcPr>
          <w:p w14:paraId="1D7DF805" w14:textId="77777777" w:rsidR="00DC7D31" w:rsidRPr="0014700B" w:rsidRDefault="00DC7D31" w:rsidP="0089375A">
            <w:pPr>
              <w:pStyle w:val="TAH"/>
              <w:rPr>
                <w:ins w:id="162" w:author="Huawei [Abdessamad] 2024-04" w:date="2024-04-07T17:02:00Z"/>
              </w:rPr>
            </w:pPr>
            <w:ins w:id="163" w:author="Huawei [Abdessamad] 2024-04" w:date="2024-04-07T17:02:00Z">
              <w:r w:rsidRPr="0014700B">
                <w:t>Description</w:t>
              </w:r>
            </w:ins>
          </w:p>
        </w:tc>
        <w:tc>
          <w:tcPr>
            <w:tcW w:w="796" w:type="pct"/>
            <w:shd w:val="clear" w:color="auto" w:fill="C0C0C0"/>
            <w:vAlign w:val="center"/>
          </w:tcPr>
          <w:p w14:paraId="04A098B5" w14:textId="77777777" w:rsidR="00DC7D31" w:rsidRPr="0014700B" w:rsidRDefault="00DC7D31" w:rsidP="0089375A">
            <w:pPr>
              <w:pStyle w:val="TAH"/>
              <w:rPr>
                <w:ins w:id="164" w:author="Huawei [Abdessamad] 2024-04" w:date="2024-04-07T17:02:00Z"/>
              </w:rPr>
            </w:pPr>
            <w:ins w:id="165" w:author="Huawei [Abdessamad] 2024-04" w:date="2024-04-07T17:02:00Z">
              <w:r w:rsidRPr="0014700B">
                <w:t>Applicability</w:t>
              </w:r>
            </w:ins>
          </w:p>
        </w:tc>
      </w:tr>
      <w:tr w:rsidR="00DC7D31" w:rsidRPr="0014700B" w14:paraId="617E7BF9" w14:textId="77777777" w:rsidTr="0089375A">
        <w:trPr>
          <w:jc w:val="center"/>
          <w:ins w:id="166" w:author="Huawei [Abdessamad] 2024-04" w:date="2024-04-07T17:02:00Z"/>
        </w:trPr>
        <w:tc>
          <w:tcPr>
            <w:tcW w:w="826" w:type="pct"/>
            <w:shd w:val="clear" w:color="auto" w:fill="auto"/>
            <w:vAlign w:val="center"/>
          </w:tcPr>
          <w:p w14:paraId="7DE95430" w14:textId="77777777" w:rsidR="00DC7D31" w:rsidRPr="0014700B" w:rsidDel="009C5531" w:rsidRDefault="00DC7D31" w:rsidP="0089375A">
            <w:pPr>
              <w:pStyle w:val="TAL"/>
              <w:rPr>
                <w:ins w:id="167" w:author="Huawei [Abdessamad] 2024-04" w:date="2024-04-07T17:02:00Z"/>
              </w:rPr>
            </w:pPr>
            <w:ins w:id="168" w:author="Huawei [Abdessamad] 2024-04" w:date="2024-04-07T17:02:00Z">
              <w:r w:rsidRPr="0014700B">
                <w:t>n/a</w:t>
              </w:r>
            </w:ins>
          </w:p>
        </w:tc>
        <w:tc>
          <w:tcPr>
            <w:tcW w:w="731" w:type="pct"/>
            <w:vAlign w:val="center"/>
          </w:tcPr>
          <w:p w14:paraId="7B4FA05B" w14:textId="77777777" w:rsidR="00DC7D31" w:rsidRPr="0014700B" w:rsidDel="009C5531" w:rsidRDefault="00DC7D31" w:rsidP="0089375A">
            <w:pPr>
              <w:pStyle w:val="TAL"/>
              <w:rPr>
                <w:ins w:id="169" w:author="Huawei [Abdessamad] 2024-04" w:date="2024-04-07T17:02:00Z"/>
              </w:rPr>
            </w:pPr>
          </w:p>
        </w:tc>
        <w:tc>
          <w:tcPr>
            <w:tcW w:w="215" w:type="pct"/>
            <w:vAlign w:val="center"/>
          </w:tcPr>
          <w:p w14:paraId="38C7CB0E" w14:textId="77777777" w:rsidR="00DC7D31" w:rsidRPr="0014700B" w:rsidDel="009C5531" w:rsidRDefault="00DC7D31" w:rsidP="0089375A">
            <w:pPr>
              <w:pStyle w:val="TAC"/>
              <w:rPr>
                <w:ins w:id="170" w:author="Huawei [Abdessamad] 2024-04" w:date="2024-04-07T17:02:00Z"/>
              </w:rPr>
            </w:pPr>
          </w:p>
        </w:tc>
        <w:tc>
          <w:tcPr>
            <w:tcW w:w="659" w:type="pct"/>
            <w:vAlign w:val="center"/>
          </w:tcPr>
          <w:p w14:paraId="63C5A5A3" w14:textId="77777777" w:rsidR="00DC7D31" w:rsidRPr="0014700B" w:rsidDel="009C5531" w:rsidRDefault="00DC7D31" w:rsidP="0089375A">
            <w:pPr>
              <w:pStyle w:val="TAC"/>
              <w:rPr>
                <w:ins w:id="171" w:author="Huawei [Abdessamad] 2024-04" w:date="2024-04-07T17:02:00Z"/>
              </w:rPr>
            </w:pPr>
          </w:p>
        </w:tc>
        <w:tc>
          <w:tcPr>
            <w:tcW w:w="1773" w:type="pct"/>
            <w:shd w:val="clear" w:color="auto" w:fill="auto"/>
            <w:vAlign w:val="center"/>
          </w:tcPr>
          <w:p w14:paraId="307037FB" w14:textId="77777777" w:rsidR="00DC7D31" w:rsidRPr="0014700B" w:rsidDel="009C5531" w:rsidRDefault="00DC7D31" w:rsidP="0089375A">
            <w:pPr>
              <w:pStyle w:val="TAL"/>
              <w:rPr>
                <w:ins w:id="172" w:author="Huawei [Abdessamad] 2024-04" w:date="2024-04-07T17:02:00Z"/>
              </w:rPr>
            </w:pPr>
          </w:p>
        </w:tc>
        <w:tc>
          <w:tcPr>
            <w:tcW w:w="796" w:type="pct"/>
            <w:vAlign w:val="center"/>
          </w:tcPr>
          <w:p w14:paraId="5C2062E3" w14:textId="77777777" w:rsidR="00DC7D31" w:rsidRPr="0014700B" w:rsidRDefault="00DC7D31" w:rsidP="0089375A">
            <w:pPr>
              <w:pStyle w:val="TAL"/>
              <w:rPr>
                <w:ins w:id="173" w:author="Huawei [Abdessamad] 2024-04" w:date="2024-04-07T17:02:00Z"/>
              </w:rPr>
            </w:pPr>
          </w:p>
        </w:tc>
      </w:tr>
    </w:tbl>
    <w:p w14:paraId="4C66F3AC" w14:textId="77777777" w:rsidR="00DC7D31" w:rsidRPr="0014700B" w:rsidRDefault="00DC7D31" w:rsidP="00DC7D31">
      <w:pPr>
        <w:rPr>
          <w:ins w:id="174" w:author="Huawei [Abdessamad] 2024-04" w:date="2024-04-07T17:02:00Z"/>
        </w:rPr>
      </w:pPr>
    </w:p>
    <w:p w14:paraId="4DFE210D" w14:textId="77777777" w:rsidR="00E2672D" w:rsidRPr="00490E4C" w:rsidRDefault="00E2672D" w:rsidP="00E2672D">
      <w:r w:rsidRPr="00490E4C">
        <w:t>This method shall support the request data structures specified in table 5.36.</w:t>
      </w:r>
      <w:r>
        <w:t>2</w:t>
      </w:r>
      <w:r w:rsidRPr="00490E4C">
        <w:t>.2.3.3-1, the response data structures and response codes specified in table 5.36.</w:t>
      </w:r>
      <w:r>
        <w:t>2</w:t>
      </w:r>
      <w:r w:rsidRPr="00490E4C">
        <w:t>.2.3.3-2, and the Location Headers specified in table 5.36.</w:t>
      </w:r>
      <w:r>
        <w:t>2</w:t>
      </w:r>
      <w:r w:rsidRPr="00490E4C">
        <w:t>.2.3.3-3.</w:t>
      </w:r>
    </w:p>
    <w:p w14:paraId="2946D88D" w14:textId="77777777" w:rsidR="00E2672D" w:rsidRPr="00490E4C" w:rsidRDefault="00E2672D" w:rsidP="00E2672D">
      <w:pPr>
        <w:pStyle w:val="TH"/>
      </w:pPr>
      <w:r w:rsidRPr="00490E4C">
        <w:t>Table 5.36.</w:t>
      </w:r>
      <w:r>
        <w:t>2</w:t>
      </w:r>
      <w:r w:rsidRPr="00490E4C">
        <w:t>.2.3.3-1: Data structures supported by the POST</w:t>
      </w:r>
      <w:r w:rsidRPr="00490E4C">
        <w:rPr>
          <w:i/>
          <w:color w:val="0000FF"/>
        </w:rPr>
        <w:t xml:space="preserve"> </w:t>
      </w:r>
      <w:r w:rsidRPr="00490E4C">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rsidRPr="00490E4C" w14:paraId="2FAE949B" w14:textId="77777777" w:rsidTr="00E4202F">
        <w:trPr>
          <w:jc w:val="center"/>
        </w:trPr>
        <w:tc>
          <w:tcPr>
            <w:tcW w:w="1612" w:type="dxa"/>
            <w:tcBorders>
              <w:bottom w:val="single" w:sz="6" w:space="0" w:color="auto"/>
            </w:tcBorders>
            <w:shd w:val="clear" w:color="auto" w:fill="C0C0C0"/>
            <w:hideMark/>
          </w:tcPr>
          <w:p w14:paraId="1DEE511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422" w:type="dxa"/>
            <w:tcBorders>
              <w:bottom w:val="single" w:sz="6" w:space="0" w:color="auto"/>
            </w:tcBorders>
            <w:shd w:val="clear" w:color="auto" w:fill="C0C0C0"/>
            <w:hideMark/>
          </w:tcPr>
          <w:p w14:paraId="5AAAD91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264" w:type="dxa"/>
            <w:tcBorders>
              <w:bottom w:val="single" w:sz="6" w:space="0" w:color="auto"/>
            </w:tcBorders>
            <w:shd w:val="clear" w:color="auto" w:fill="C0C0C0"/>
            <w:hideMark/>
          </w:tcPr>
          <w:p w14:paraId="675653F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381" w:type="dxa"/>
            <w:tcBorders>
              <w:bottom w:val="single" w:sz="6" w:space="0" w:color="auto"/>
            </w:tcBorders>
            <w:shd w:val="clear" w:color="auto" w:fill="C0C0C0"/>
            <w:vAlign w:val="center"/>
            <w:hideMark/>
          </w:tcPr>
          <w:p w14:paraId="75E00F0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46DEDEDE" w14:textId="77777777" w:rsidTr="00E4202F">
        <w:trPr>
          <w:trHeight w:val="413"/>
          <w:jc w:val="center"/>
        </w:trPr>
        <w:tc>
          <w:tcPr>
            <w:tcW w:w="1612" w:type="dxa"/>
            <w:tcBorders>
              <w:top w:val="single" w:sz="6" w:space="0" w:color="auto"/>
            </w:tcBorders>
            <w:hideMark/>
          </w:tcPr>
          <w:p w14:paraId="5787D659"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lang w:eastAsia="zh-CN"/>
              </w:rPr>
              <w:t>EcsAddrInfo</w:t>
            </w:r>
            <w:proofErr w:type="spellEnd"/>
          </w:p>
        </w:tc>
        <w:tc>
          <w:tcPr>
            <w:tcW w:w="422" w:type="dxa"/>
            <w:tcBorders>
              <w:top w:val="single" w:sz="6" w:space="0" w:color="auto"/>
            </w:tcBorders>
            <w:hideMark/>
          </w:tcPr>
          <w:p w14:paraId="1136FE95"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M</w:t>
            </w:r>
          </w:p>
        </w:tc>
        <w:tc>
          <w:tcPr>
            <w:tcW w:w="1264" w:type="dxa"/>
            <w:tcBorders>
              <w:top w:val="single" w:sz="6" w:space="0" w:color="auto"/>
            </w:tcBorders>
            <w:hideMark/>
          </w:tcPr>
          <w:p w14:paraId="05D16356"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1</w:t>
            </w:r>
          </w:p>
        </w:tc>
        <w:tc>
          <w:tcPr>
            <w:tcW w:w="6381" w:type="dxa"/>
            <w:tcBorders>
              <w:top w:val="single" w:sz="6" w:space="0" w:color="auto"/>
            </w:tcBorders>
            <w:hideMark/>
          </w:tcPr>
          <w:p w14:paraId="4CDC9F7A" w14:textId="7182CADB" w:rsidR="00E2672D" w:rsidRPr="00490E4C" w:rsidRDefault="00883F35" w:rsidP="00E4202F">
            <w:pPr>
              <w:keepNext/>
              <w:keepLines/>
              <w:spacing w:after="0"/>
              <w:rPr>
                <w:rFonts w:ascii="Arial" w:hAnsi="Arial"/>
                <w:b/>
                <w:noProof/>
                <w:sz w:val="18"/>
              </w:rPr>
            </w:pPr>
            <w:ins w:id="175" w:author="Huawei [Abdessamad] 2024-04" w:date="2024-04-07T17:03:00Z">
              <w:r>
                <w:rPr>
                  <w:rFonts w:ascii="Arial" w:hAnsi="Arial"/>
                  <w:noProof/>
                  <w:sz w:val="18"/>
                </w:rPr>
                <w:t xml:space="preserve">Contains the parameters to request the cretaion of an </w:t>
              </w:r>
            </w:ins>
            <w:r w:rsidR="00E2672D" w:rsidRPr="00490E4C">
              <w:rPr>
                <w:rFonts w:ascii="Arial" w:hAnsi="Arial"/>
                <w:noProof/>
                <w:sz w:val="18"/>
              </w:rPr>
              <w:t xml:space="preserve">ECS Address </w:t>
            </w:r>
            <w:r w:rsidR="00E2672D" w:rsidRPr="00240B81">
              <w:rPr>
                <w:rFonts w:ascii="Arial" w:hAnsi="Arial"/>
                <w:noProof/>
                <w:sz w:val="18"/>
              </w:rPr>
              <w:t xml:space="preserve">Configuration </w:t>
            </w:r>
            <w:r w:rsidR="00E2672D" w:rsidRPr="00490E4C">
              <w:rPr>
                <w:rFonts w:ascii="Arial" w:hAnsi="Arial"/>
                <w:noProof/>
                <w:sz w:val="18"/>
              </w:rPr>
              <w:t>Information</w:t>
            </w:r>
            <w:del w:id="176" w:author="Huawei [Abdessamad] 2024-04" w:date="2024-04-07T17:04:00Z">
              <w:r w:rsidR="00E2672D" w:rsidRPr="00490E4C" w:rsidDel="00883F35">
                <w:rPr>
                  <w:rFonts w:ascii="Arial" w:hAnsi="Arial"/>
                  <w:noProof/>
                  <w:sz w:val="18"/>
                </w:rPr>
                <w:delText>, indicates how edge configuration servers are assigned with IP addresses</w:delText>
              </w:r>
            </w:del>
            <w:r w:rsidR="00E2672D" w:rsidRPr="00490E4C">
              <w:rPr>
                <w:rFonts w:ascii="Arial" w:hAnsi="Arial"/>
                <w:noProof/>
                <w:sz w:val="18"/>
              </w:rPr>
              <w:t>.</w:t>
            </w:r>
          </w:p>
        </w:tc>
      </w:tr>
    </w:tbl>
    <w:p w14:paraId="6F18B26D" w14:textId="77777777" w:rsidR="00E2672D" w:rsidRPr="00490E4C" w:rsidRDefault="00E2672D" w:rsidP="00E2672D"/>
    <w:p w14:paraId="21820040" w14:textId="77777777" w:rsidR="00E2672D" w:rsidRPr="00490E4C" w:rsidRDefault="00E2672D" w:rsidP="00E2672D">
      <w:pPr>
        <w:pStyle w:val="TH"/>
      </w:pPr>
      <w:r w:rsidRPr="00490E4C">
        <w:t>Table 5.36.</w:t>
      </w:r>
      <w:r>
        <w:t>2</w:t>
      </w:r>
      <w:r w:rsidRPr="00490E4C">
        <w:t>.2.3.3-2: Data structures supported by the</w:t>
      </w:r>
      <w:r w:rsidRPr="00490E4C">
        <w:rPr>
          <w:i/>
          <w:color w:val="0000FF"/>
        </w:rPr>
        <w:t xml:space="preserve"> </w:t>
      </w:r>
      <w:r w:rsidRPr="00490E4C">
        <w:t>POST</w:t>
      </w:r>
      <w:r w:rsidRPr="00490E4C">
        <w:rPr>
          <w:rFonts w:cs="Arial"/>
        </w:rPr>
        <w:t xml:space="preserve"> </w:t>
      </w:r>
      <w:r w:rsidRPr="00490E4C">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77" w:author="Huawei [Abdessamad] 2024-04" w:date="2024-04-07T17:05: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235"/>
        <w:gridCol w:w="5163"/>
        <w:tblGridChange w:id="178">
          <w:tblGrid>
            <w:gridCol w:w="1599"/>
            <w:gridCol w:w="436"/>
            <w:gridCol w:w="1258"/>
            <w:gridCol w:w="1130"/>
            <w:gridCol w:w="5268"/>
          </w:tblGrid>
        </w:tblGridChange>
      </w:tblGrid>
      <w:tr w:rsidR="00E2672D" w:rsidRPr="00490E4C" w14:paraId="7DBF6299" w14:textId="77777777" w:rsidTr="000C4F9B">
        <w:trPr>
          <w:jc w:val="center"/>
          <w:trPrChange w:id="179" w:author="Huawei [Abdessamad] 2024-04" w:date="2024-04-07T17:05:00Z">
            <w:trPr>
              <w:jc w:val="center"/>
            </w:trPr>
          </w:trPrChange>
        </w:trPr>
        <w:tc>
          <w:tcPr>
            <w:tcW w:w="825" w:type="pct"/>
            <w:tcBorders>
              <w:bottom w:val="single" w:sz="6" w:space="0" w:color="auto"/>
            </w:tcBorders>
            <w:shd w:val="clear" w:color="auto" w:fill="C0C0C0"/>
            <w:hideMark/>
            <w:tcPrChange w:id="180" w:author="Huawei [Abdessamad] 2024-04" w:date="2024-04-07T17:05:00Z">
              <w:tcPr>
                <w:tcW w:w="825" w:type="pct"/>
                <w:tcBorders>
                  <w:bottom w:val="single" w:sz="6" w:space="0" w:color="auto"/>
                </w:tcBorders>
                <w:shd w:val="clear" w:color="auto" w:fill="C0C0C0"/>
                <w:hideMark/>
              </w:tcPr>
            </w:tcPrChange>
          </w:tcPr>
          <w:p w14:paraId="13506C7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25" w:type="pct"/>
            <w:tcBorders>
              <w:bottom w:val="single" w:sz="6" w:space="0" w:color="auto"/>
            </w:tcBorders>
            <w:shd w:val="clear" w:color="auto" w:fill="C0C0C0"/>
            <w:hideMark/>
            <w:tcPrChange w:id="181" w:author="Huawei [Abdessamad] 2024-04" w:date="2024-04-07T17:05:00Z">
              <w:tcPr>
                <w:tcW w:w="225" w:type="pct"/>
                <w:tcBorders>
                  <w:bottom w:val="single" w:sz="6" w:space="0" w:color="auto"/>
                </w:tcBorders>
                <w:shd w:val="clear" w:color="auto" w:fill="C0C0C0"/>
                <w:hideMark/>
              </w:tcPr>
            </w:tcPrChange>
          </w:tcPr>
          <w:p w14:paraId="0F5D190C"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649" w:type="pct"/>
            <w:tcBorders>
              <w:bottom w:val="single" w:sz="6" w:space="0" w:color="auto"/>
            </w:tcBorders>
            <w:shd w:val="clear" w:color="auto" w:fill="C0C0C0"/>
            <w:hideMark/>
            <w:tcPrChange w:id="182" w:author="Huawei [Abdessamad] 2024-04" w:date="2024-04-07T17:05:00Z">
              <w:tcPr>
                <w:tcW w:w="649" w:type="pct"/>
                <w:tcBorders>
                  <w:bottom w:val="single" w:sz="6" w:space="0" w:color="auto"/>
                </w:tcBorders>
                <w:shd w:val="clear" w:color="auto" w:fill="C0C0C0"/>
                <w:hideMark/>
              </w:tcPr>
            </w:tcPrChange>
          </w:tcPr>
          <w:p w14:paraId="0196ADB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37" w:type="pct"/>
            <w:tcBorders>
              <w:bottom w:val="single" w:sz="6" w:space="0" w:color="auto"/>
            </w:tcBorders>
            <w:shd w:val="clear" w:color="auto" w:fill="C0C0C0"/>
            <w:hideMark/>
            <w:tcPrChange w:id="183" w:author="Huawei [Abdessamad] 2024-04" w:date="2024-04-07T17:05:00Z">
              <w:tcPr>
                <w:tcW w:w="583" w:type="pct"/>
                <w:tcBorders>
                  <w:bottom w:val="single" w:sz="6" w:space="0" w:color="auto"/>
                </w:tcBorders>
                <w:shd w:val="clear" w:color="auto" w:fill="C0C0C0"/>
                <w:hideMark/>
              </w:tcPr>
            </w:tcPrChange>
          </w:tcPr>
          <w:p w14:paraId="0C92FC7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Response codes</w:t>
            </w:r>
          </w:p>
        </w:tc>
        <w:tc>
          <w:tcPr>
            <w:tcW w:w="2664" w:type="pct"/>
            <w:tcBorders>
              <w:bottom w:val="single" w:sz="6" w:space="0" w:color="auto"/>
            </w:tcBorders>
            <w:shd w:val="clear" w:color="auto" w:fill="C0C0C0"/>
            <w:hideMark/>
            <w:tcPrChange w:id="184" w:author="Huawei [Abdessamad] 2024-04" w:date="2024-04-07T17:05:00Z">
              <w:tcPr>
                <w:tcW w:w="2718" w:type="pct"/>
                <w:tcBorders>
                  <w:bottom w:val="single" w:sz="6" w:space="0" w:color="auto"/>
                </w:tcBorders>
                <w:shd w:val="clear" w:color="auto" w:fill="C0C0C0"/>
                <w:hideMark/>
              </w:tcPr>
            </w:tcPrChange>
          </w:tcPr>
          <w:p w14:paraId="7DECBA9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70C459BB" w14:textId="77777777" w:rsidTr="000C4F9B">
        <w:trPr>
          <w:jc w:val="center"/>
          <w:trPrChange w:id="185" w:author="Huawei [Abdessamad] 2024-04" w:date="2024-04-07T17:05:00Z">
            <w:trPr>
              <w:jc w:val="center"/>
            </w:trPr>
          </w:trPrChange>
        </w:trPr>
        <w:tc>
          <w:tcPr>
            <w:tcW w:w="825" w:type="pct"/>
            <w:tcBorders>
              <w:top w:val="single" w:sz="6" w:space="0" w:color="auto"/>
            </w:tcBorders>
            <w:hideMark/>
            <w:tcPrChange w:id="186" w:author="Huawei [Abdessamad] 2024-04" w:date="2024-04-07T17:05:00Z">
              <w:tcPr>
                <w:tcW w:w="825" w:type="pct"/>
                <w:tcBorders>
                  <w:top w:val="single" w:sz="6" w:space="0" w:color="auto"/>
                </w:tcBorders>
                <w:hideMark/>
              </w:tcPr>
            </w:tcPrChange>
          </w:tcPr>
          <w:p w14:paraId="3236761A"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lang w:eastAsia="zh-CN"/>
              </w:rPr>
              <w:t>EcsAddrInfo</w:t>
            </w:r>
            <w:proofErr w:type="spellEnd"/>
          </w:p>
        </w:tc>
        <w:tc>
          <w:tcPr>
            <w:tcW w:w="225" w:type="pct"/>
            <w:tcBorders>
              <w:top w:val="single" w:sz="6" w:space="0" w:color="auto"/>
            </w:tcBorders>
            <w:hideMark/>
            <w:tcPrChange w:id="187" w:author="Huawei [Abdessamad] 2024-04" w:date="2024-04-07T17:05:00Z">
              <w:tcPr>
                <w:tcW w:w="225" w:type="pct"/>
                <w:tcBorders>
                  <w:top w:val="single" w:sz="6" w:space="0" w:color="auto"/>
                </w:tcBorders>
                <w:hideMark/>
              </w:tcPr>
            </w:tcPrChange>
          </w:tcPr>
          <w:p w14:paraId="6E5D9A49"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M</w:t>
            </w:r>
          </w:p>
        </w:tc>
        <w:tc>
          <w:tcPr>
            <w:tcW w:w="649" w:type="pct"/>
            <w:tcBorders>
              <w:top w:val="single" w:sz="6" w:space="0" w:color="auto"/>
            </w:tcBorders>
            <w:hideMark/>
            <w:tcPrChange w:id="188" w:author="Huawei [Abdessamad] 2024-04" w:date="2024-04-07T17:05:00Z">
              <w:tcPr>
                <w:tcW w:w="649" w:type="pct"/>
                <w:tcBorders>
                  <w:top w:val="single" w:sz="6" w:space="0" w:color="auto"/>
                </w:tcBorders>
                <w:hideMark/>
              </w:tcPr>
            </w:tcPrChange>
          </w:tcPr>
          <w:p w14:paraId="17F4D05E"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sz w:val="18"/>
                <w:lang w:eastAsia="zh-CN"/>
              </w:rPr>
              <w:t>1</w:t>
            </w:r>
          </w:p>
        </w:tc>
        <w:tc>
          <w:tcPr>
            <w:tcW w:w="637" w:type="pct"/>
            <w:tcBorders>
              <w:top w:val="single" w:sz="6" w:space="0" w:color="auto"/>
            </w:tcBorders>
            <w:hideMark/>
            <w:tcPrChange w:id="189" w:author="Huawei [Abdessamad] 2024-04" w:date="2024-04-07T17:05:00Z">
              <w:tcPr>
                <w:tcW w:w="583" w:type="pct"/>
                <w:tcBorders>
                  <w:top w:val="single" w:sz="6" w:space="0" w:color="auto"/>
                </w:tcBorders>
                <w:hideMark/>
              </w:tcPr>
            </w:tcPrChange>
          </w:tcPr>
          <w:p w14:paraId="25EA64B7" w14:textId="77777777" w:rsidR="00E2672D" w:rsidRPr="00490E4C" w:rsidRDefault="00E2672D" w:rsidP="00E4202F">
            <w:pPr>
              <w:keepNext/>
              <w:keepLines/>
              <w:spacing w:after="0"/>
              <w:rPr>
                <w:rFonts w:ascii="Arial" w:hAnsi="Arial"/>
                <w:sz w:val="18"/>
                <w:lang w:eastAsia="zh-CN"/>
              </w:rPr>
            </w:pPr>
            <w:r w:rsidRPr="00490E4C">
              <w:rPr>
                <w:rFonts w:ascii="Arial" w:hAnsi="Arial" w:hint="eastAsia"/>
                <w:sz w:val="18"/>
                <w:lang w:eastAsia="zh-CN"/>
              </w:rPr>
              <w:t>20</w:t>
            </w:r>
            <w:r w:rsidRPr="00490E4C">
              <w:rPr>
                <w:rFonts w:ascii="Arial" w:hAnsi="Arial"/>
                <w:sz w:val="18"/>
                <w:lang w:eastAsia="zh-CN"/>
              </w:rPr>
              <w:t>1 Created</w:t>
            </w:r>
          </w:p>
        </w:tc>
        <w:tc>
          <w:tcPr>
            <w:tcW w:w="2664" w:type="pct"/>
            <w:tcBorders>
              <w:top w:val="single" w:sz="6" w:space="0" w:color="auto"/>
            </w:tcBorders>
            <w:hideMark/>
            <w:tcPrChange w:id="190" w:author="Huawei [Abdessamad] 2024-04" w:date="2024-04-07T17:05:00Z">
              <w:tcPr>
                <w:tcW w:w="2718" w:type="pct"/>
                <w:tcBorders>
                  <w:top w:val="single" w:sz="6" w:space="0" w:color="auto"/>
                </w:tcBorders>
                <w:hideMark/>
              </w:tcPr>
            </w:tcPrChange>
          </w:tcPr>
          <w:p w14:paraId="79518CF1" w14:textId="53ECD3DF" w:rsidR="00A05011" w:rsidRPr="00A05011" w:rsidRDefault="00A05011" w:rsidP="00A05011">
            <w:pPr>
              <w:keepNext/>
              <w:keepLines/>
              <w:spacing w:after="0"/>
              <w:rPr>
                <w:ins w:id="191" w:author="Huawei [Abdessamad] 2024-04" w:date="2024-04-07T17:04:00Z"/>
                <w:rFonts w:ascii="Arial" w:hAnsi="Arial"/>
                <w:sz w:val="18"/>
              </w:rPr>
            </w:pPr>
            <w:ins w:id="192" w:author="Huawei [Abdessamad] 2024-04" w:date="2024-04-07T17:04:00Z">
              <w:r w:rsidRPr="00A05011">
                <w:rPr>
                  <w:rFonts w:ascii="Arial" w:hAnsi="Arial"/>
                  <w:sz w:val="18"/>
                </w:rPr>
                <w:t xml:space="preserve">Successful case. A representation of the created "Individual </w:t>
              </w:r>
              <w:r w:rsidRPr="00490E4C">
                <w:rPr>
                  <w:rFonts w:ascii="Arial" w:hAnsi="Arial"/>
                  <w:noProof/>
                  <w:sz w:val="18"/>
                </w:rPr>
                <w:t xml:space="preserve">ECS Address </w:t>
              </w:r>
              <w:r w:rsidRPr="00240B81">
                <w:rPr>
                  <w:rFonts w:ascii="Arial" w:hAnsi="Arial"/>
                  <w:noProof/>
                  <w:sz w:val="18"/>
                </w:rPr>
                <w:t xml:space="preserve">Configuration </w:t>
              </w:r>
              <w:r w:rsidRPr="00490E4C">
                <w:rPr>
                  <w:rFonts w:ascii="Arial" w:hAnsi="Arial"/>
                  <w:noProof/>
                  <w:sz w:val="18"/>
                </w:rPr>
                <w:t>Information</w:t>
              </w:r>
              <w:r w:rsidRPr="00A05011">
                <w:rPr>
                  <w:rFonts w:ascii="Arial" w:hAnsi="Arial"/>
                  <w:sz w:val="18"/>
                </w:rPr>
                <w:t>" resource is returned in the response body.</w:t>
              </w:r>
            </w:ins>
          </w:p>
          <w:p w14:paraId="4898EAB1" w14:textId="77777777" w:rsidR="00A05011" w:rsidRPr="00A05011" w:rsidRDefault="00A05011" w:rsidP="00A05011">
            <w:pPr>
              <w:keepNext/>
              <w:keepLines/>
              <w:spacing w:after="0"/>
              <w:rPr>
                <w:ins w:id="193" w:author="Huawei [Abdessamad] 2024-04" w:date="2024-04-07T17:04:00Z"/>
                <w:rFonts w:ascii="Arial" w:hAnsi="Arial"/>
                <w:sz w:val="18"/>
              </w:rPr>
            </w:pPr>
          </w:p>
          <w:p w14:paraId="2C268DA8" w14:textId="44C7045D" w:rsidR="00E2672D" w:rsidRPr="00490E4C" w:rsidDel="00A05011" w:rsidRDefault="00E2672D" w:rsidP="00A05011">
            <w:pPr>
              <w:keepNext/>
              <w:keepLines/>
              <w:spacing w:after="0"/>
              <w:rPr>
                <w:del w:id="194" w:author="Huawei [Abdessamad] 2024-04" w:date="2024-04-07T17:04:00Z"/>
                <w:rFonts w:ascii="Arial" w:hAnsi="Arial"/>
                <w:sz w:val="18"/>
              </w:rPr>
            </w:pPr>
            <w:del w:id="195" w:author="Huawei [Abdessamad] 2024-04" w:date="2024-04-07T17:04:00Z">
              <w:r w:rsidRPr="00490E4C" w:rsidDel="00A05011">
                <w:rPr>
                  <w:rFonts w:ascii="Arial" w:hAnsi="Arial"/>
                  <w:sz w:val="18"/>
                </w:rPr>
                <w:delText xml:space="preserve">The Individual ECS Address </w:delText>
              </w:r>
              <w:r w:rsidRPr="00240B81" w:rsidDel="00A05011">
                <w:rPr>
                  <w:rFonts w:ascii="Arial" w:hAnsi="Arial"/>
                  <w:sz w:val="18"/>
                </w:rPr>
                <w:delText xml:space="preserve">Configuration </w:delText>
              </w:r>
              <w:r w:rsidRPr="00490E4C" w:rsidDel="00A05011">
                <w:rPr>
                  <w:rFonts w:ascii="Arial" w:hAnsi="Arial"/>
                  <w:sz w:val="18"/>
                </w:rPr>
                <w:delText xml:space="preserve">Information resource was created successfully. </w:delText>
              </w:r>
            </w:del>
          </w:p>
          <w:p w14:paraId="5E154351" w14:textId="77777777" w:rsidR="00E2672D" w:rsidRPr="00490E4C" w:rsidRDefault="00E2672D" w:rsidP="00E4202F">
            <w:pPr>
              <w:keepNext/>
              <w:keepLines/>
              <w:spacing w:after="0"/>
              <w:rPr>
                <w:rFonts w:ascii="Arial" w:hAnsi="Arial"/>
                <w:sz w:val="18"/>
              </w:rPr>
            </w:pPr>
            <w:r w:rsidRPr="00490E4C">
              <w:rPr>
                <w:rFonts w:ascii="Arial" w:hAnsi="Arial"/>
                <w:sz w:val="18"/>
              </w:rPr>
              <w:t>The URI of the created resource shall be returned in the "Location" HTTP header.</w:t>
            </w:r>
          </w:p>
        </w:tc>
      </w:tr>
      <w:tr w:rsidR="00E2672D" w:rsidRPr="00490E4C" w14:paraId="77011C5B" w14:textId="77777777" w:rsidTr="00E4202F">
        <w:trPr>
          <w:jc w:val="center"/>
        </w:trPr>
        <w:tc>
          <w:tcPr>
            <w:tcW w:w="5000" w:type="pct"/>
            <w:gridSpan w:val="5"/>
          </w:tcPr>
          <w:p w14:paraId="37B35CEF" w14:textId="3BF161EA"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sidRPr="00490E4C">
              <w:rPr>
                <w:rFonts w:ascii="Arial" w:hAnsi="Arial"/>
                <w:sz w:val="18"/>
              </w:rPr>
              <w:tab/>
              <w:t xml:space="preserve">The mandatory HTTP error status codes for the </w:t>
            </w:r>
            <w:ins w:id="196" w:author="Huawei [Abdessamad] 2024-04" w:date="2024-04-07T17:05:00Z">
              <w:r w:rsidR="002D5E8F">
                <w:rPr>
                  <w:rFonts w:ascii="Arial" w:hAnsi="Arial"/>
                  <w:sz w:val="18"/>
                </w:rPr>
                <w:t xml:space="preserve">HTTP </w:t>
              </w:r>
            </w:ins>
            <w:r w:rsidRPr="00490E4C">
              <w:rPr>
                <w:rFonts w:ascii="Arial" w:hAnsi="Arial"/>
                <w:sz w:val="18"/>
              </w:rPr>
              <w:t xml:space="preserve">POST method listed in table 5.2.6-1 of 3GPP TS 29.122 [4] </w:t>
            </w:r>
            <w:ins w:id="197" w:author="Huawei [Abdessamad] 2024-04" w:date="2024-04-07T17:05:00Z">
              <w:r w:rsidR="002D5E8F">
                <w:rPr>
                  <w:rFonts w:ascii="Arial" w:hAnsi="Arial"/>
                  <w:sz w:val="18"/>
                </w:rPr>
                <w:t xml:space="preserve">shall </w:t>
              </w:r>
            </w:ins>
            <w:r w:rsidRPr="00490E4C">
              <w:rPr>
                <w:rFonts w:ascii="Arial" w:hAnsi="Arial"/>
                <w:sz w:val="18"/>
              </w:rPr>
              <w:t>also apply.</w:t>
            </w:r>
          </w:p>
        </w:tc>
      </w:tr>
    </w:tbl>
    <w:p w14:paraId="00A9BF9B" w14:textId="77777777" w:rsidR="00E2672D" w:rsidRPr="00490E4C" w:rsidRDefault="00E2672D" w:rsidP="00E2672D">
      <w:pPr>
        <w:rPr>
          <w:noProof/>
        </w:rPr>
      </w:pPr>
    </w:p>
    <w:p w14:paraId="0B284A32" w14:textId="77777777" w:rsidR="00E2672D" w:rsidRPr="00490E4C" w:rsidRDefault="00E2672D" w:rsidP="00E2672D">
      <w:pPr>
        <w:pStyle w:val="TH"/>
      </w:pPr>
      <w:r w:rsidRPr="00490E4C">
        <w:t>Table</w:t>
      </w:r>
      <w:r w:rsidRPr="00490E4C">
        <w:rPr>
          <w:noProof/>
        </w:rPr>
        <w:t> </w:t>
      </w:r>
      <w:r w:rsidRPr="00490E4C">
        <w:t>5.36.</w:t>
      </w:r>
      <w:r>
        <w:t>2</w:t>
      </w:r>
      <w:r w:rsidRPr="00490E4C">
        <w:t>.2.3.3</w:t>
      </w:r>
      <w:r w:rsidRPr="00490E4C">
        <w:rPr>
          <w:rFonts w:hint="eastAsia"/>
          <w:lang w:eastAsia="zh-CN"/>
        </w:rPr>
        <w:t>-</w:t>
      </w:r>
      <w:r w:rsidRPr="00490E4C">
        <w:t xml:space="preserve">3: Headers supported by the 201 Response Code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5326A13A" w14:textId="77777777" w:rsidTr="00E4202F">
        <w:trPr>
          <w:jc w:val="center"/>
        </w:trPr>
        <w:tc>
          <w:tcPr>
            <w:tcW w:w="825" w:type="pct"/>
            <w:tcBorders>
              <w:bottom w:val="single" w:sz="6" w:space="0" w:color="auto"/>
            </w:tcBorders>
            <w:shd w:val="clear" w:color="auto" w:fill="C0C0C0"/>
          </w:tcPr>
          <w:p w14:paraId="23B30C1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tcBorders>
              <w:bottom w:val="single" w:sz="6" w:space="0" w:color="auto"/>
            </w:tcBorders>
            <w:shd w:val="clear" w:color="auto" w:fill="C0C0C0"/>
          </w:tcPr>
          <w:p w14:paraId="26E304D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tcBorders>
              <w:bottom w:val="single" w:sz="6" w:space="0" w:color="auto"/>
            </w:tcBorders>
            <w:shd w:val="clear" w:color="auto" w:fill="C0C0C0"/>
          </w:tcPr>
          <w:p w14:paraId="6E3C81D4"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tcBorders>
              <w:bottom w:val="single" w:sz="6" w:space="0" w:color="auto"/>
            </w:tcBorders>
            <w:shd w:val="clear" w:color="auto" w:fill="C0C0C0"/>
          </w:tcPr>
          <w:p w14:paraId="224D978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tcBorders>
              <w:bottom w:val="single" w:sz="6" w:space="0" w:color="auto"/>
            </w:tcBorders>
            <w:shd w:val="clear" w:color="auto" w:fill="C0C0C0"/>
            <w:vAlign w:val="center"/>
          </w:tcPr>
          <w:p w14:paraId="15BB728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5016A2D6" w14:textId="77777777" w:rsidTr="00E4202F">
        <w:trPr>
          <w:jc w:val="center"/>
        </w:trPr>
        <w:tc>
          <w:tcPr>
            <w:tcW w:w="825" w:type="pct"/>
            <w:tcBorders>
              <w:top w:val="single" w:sz="6" w:space="0" w:color="auto"/>
            </w:tcBorders>
            <w:shd w:val="clear" w:color="auto" w:fill="auto"/>
          </w:tcPr>
          <w:p w14:paraId="0C0420A4"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Borders>
              <w:top w:val="single" w:sz="6" w:space="0" w:color="auto"/>
            </w:tcBorders>
          </w:tcPr>
          <w:p w14:paraId="1564DCA4"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Borders>
              <w:top w:val="single" w:sz="6" w:space="0" w:color="auto"/>
            </w:tcBorders>
          </w:tcPr>
          <w:p w14:paraId="597147BC"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Borders>
              <w:top w:val="single" w:sz="6" w:space="0" w:color="auto"/>
            </w:tcBorders>
          </w:tcPr>
          <w:p w14:paraId="69D9CE10"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tcBorders>
              <w:top w:val="single" w:sz="6" w:space="0" w:color="auto"/>
            </w:tcBorders>
            <w:shd w:val="clear" w:color="auto" w:fill="auto"/>
            <w:vAlign w:val="center"/>
          </w:tcPr>
          <w:p w14:paraId="485D8BC3" w14:textId="77777777" w:rsidR="00EA17FF" w:rsidRDefault="00E2672D" w:rsidP="00E4202F">
            <w:pPr>
              <w:keepNext/>
              <w:keepLines/>
              <w:spacing w:after="0"/>
              <w:rPr>
                <w:ins w:id="198" w:author="Huawei [Abdessamad] 2024-04" w:date="2024-04-07T17:05:00Z"/>
                <w:rFonts w:ascii="Arial" w:hAnsi="Arial"/>
                <w:sz w:val="18"/>
              </w:rPr>
            </w:pPr>
            <w:r w:rsidRPr="00490E4C">
              <w:rPr>
                <w:rFonts w:ascii="Arial" w:hAnsi="Arial"/>
                <w:sz w:val="18"/>
              </w:rPr>
              <w:t>Contains the URI of the newly created resource, according to the structure:</w:t>
            </w:r>
          </w:p>
          <w:p w14:paraId="63C322B0" w14:textId="404F96EB" w:rsidR="00E2672D" w:rsidRPr="00490E4C" w:rsidRDefault="00E2672D" w:rsidP="00E4202F">
            <w:pPr>
              <w:keepNext/>
              <w:keepLines/>
              <w:spacing w:after="0"/>
              <w:rPr>
                <w:rFonts w:ascii="Arial" w:hAnsi="Arial"/>
                <w:sz w:val="18"/>
              </w:rPr>
            </w:pPr>
            <w:del w:id="199" w:author="Huawei [Abdessamad] 2024-04" w:date="2024-04-07T17:05:00Z">
              <w:r w:rsidRPr="00490E4C" w:rsidDel="00EA17FF">
                <w:rPr>
                  <w:rFonts w:ascii="Arial" w:hAnsi="Arial"/>
                  <w:sz w:val="18"/>
                </w:rPr>
                <w:delText xml:space="preserve"> </w:delText>
              </w:r>
            </w:del>
            <w:r w:rsidRPr="00490E4C">
              <w:rPr>
                <w:rFonts w:ascii="Arial" w:hAnsi="Arial"/>
                <w:sz w:val="18"/>
              </w:rPr>
              <w:t>{apiRoot}/3gpp-ecs-address/</w:t>
            </w:r>
            <w:ins w:id="200" w:author="Huawei [Abdessamad] 2024-04" w:date="2024-04-07T12:02:00Z">
              <w:r w:rsidR="00E0214C" w:rsidRPr="00E0214C">
                <w:rPr>
                  <w:rFonts w:ascii="Arial" w:hAnsi="Arial"/>
                  <w:sz w:val="18"/>
                </w:rPr>
                <w:t>&lt;apiVersion&gt;</w:t>
              </w:r>
            </w:ins>
            <w:del w:id="201" w:author="Huawei [Abdessamad] 2024-04" w:date="2024-04-07T12:02:00Z">
              <w:r w:rsidRPr="00490E4C" w:rsidDel="00E0214C">
                <w:rPr>
                  <w:rFonts w:ascii="Arial" w:hAnsi="Arial"/>
                  <w:sz w:val="18"/>
                </w:rPr>
                <w:delText>v1</w:delText>
              </w:r>
            </w:del>
            <w:r w:rsidRPr="00490E4C">
              <w:rPr>
                <w:rFonts w:ascii="Arial" w:hAnsi="Arial"/>
                <w:sz w:val="18"/>
              </w:rPr>
              <w:t>/{afId}/ecs-address-info/{ecsAdd</w:t>
            </w:r>
            <w:r>
              <w:rPr>
                <w:rFonts w:ascii="Arial" w:hAnsi="Arial"/>
                <w:sz w:val="18"/>
              </w:rPr>
              <w:t>r</w:t>
            </w:r>
            <w:r w:rsidRPr="00490E4C">
              <w:rPr>
                <w:rFonts w:ascii="Arial" w:hAnsi="Arial"/>
                <w:sz w:val="18"/>
              </w:rPr>
              <w:t>InfoId}</w:t>
            </w:r>
          </w:p>
        </w:tc>
      </w:tr>
    </w:tbl>
    <w:p w14:paraId="0F71D0F9" w14:textId="77777777" w:rsidR="00E2672D" w:rsidRPr="00490E4C" w:rsidRDefault="00E2672D" w:rsidP="00E2672D"/>
    <w:p w14:paraId="17CB1F73" w14:textId="77777777" w:rsidR="00645E1A" w:rsidRPr="00FD3BBA" w:rsidRDefault="00645E1A" w:rsidP="00645E1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02" w:name="_Toc151993958"/>
      <w:bookmarkStart w:id="203" w:name="_Toc152000738"/>
      <w:bookmarkStart w:id="204" w:name="_Toc152159343"/>
      <w:bookmarkStart w:id="205" w:name="_Toc162001703"/>
      <w:bookmarkStart w:id="206" w:name="_Toc16200197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6823D57" w14:textId="0A2B2F96" w:rsidR="00645E1A" w:rsidRPr="00E20344" w:rsidRDefault="00645E1A" w:rsidP="00645E1A">
      <w:pPr>
        <w:pStyle w:val="Heading5"/>
        <w:rPr>
          <w:ins w:id="207" w:author="Huawei [Abdessamad] 2024-04" w:date="2024-04-07T12:07:00Z"/>
        </w:rPr>
      </w:pPr>
      <w:ins w:id="208" w:author="Huawei [Abdessamad] 2024-04" w:date="2024-04-07T12:07:00Z">
        <w:r w:rsidRPr="00E20344">
          <w:t>5.</w:t>
        </w:r>
        <w:r>
          <w:t>3</w:t>
        </w:r>
      </w:ins>
      <w:ins w:id="209" w:author="Huawei [Abdessamad] 2024-04" w:date="2024-04-07T17:06:00Z">
        <w:r w:rsidR="00176FB6">
          <w:t>6</w:t>
        </w:r>
      </w:ins>
      <w:ins w:id="210" w:author="Huawei [Abdessamad] 2024-04" w:date="2024-04-07T12:07:00Z">
        <w:r w:rsidRPr="00E20344">
          <w:t>.2.2.</w:t>
        </w:r>
        <w:r>
          <w:t>4</w:t>
        </w:r>
        <w:r w:rsidRPr="00E20344">
          <w:tab/>
          <w:t>Resource Custom Operations</w:t>
        </w:r>
        <w:bookmarkEnd w:id="202"/>
        <w:bookmarkEnd w:id="203"/>
        <w:bookmarkEnd w:id="204"/>
        <w:bookmarkEnd w:id="205"/>
      </w:ins>
    </w:p>
    <w:p w14:paraId="2D782625" w14:textId="77777777" w:rsidR="00645E1A" w:rsidRPr="001C0C6F" w:rsidRDefault="00645E1A" w:rsidP="00645E1A">
      <w:pPr>
        <w:rPr>
          <w:ins w:id="211" w:author="Huawei [Abdessamad] 2024-04" w:date="2024-04-07T12:07:00Z"/>
        </w:rPr>
      </w:pPr>
      <w:ins w:id="212" w:author="Huawei [Abdessamad] 2024-04" w:date="2024-04-07T12:07:00Z">
        <w:r w:rsidRPr="00E20344">
          <w:t>There are no resource custom operations defined for this resource in this release of the specification.</w:t>
        </w:r>
      </w:ins>
    </w:p>
    <w:p w14:paraId="63C6BED6"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2018F3E" w14:textId="77777777" w:rsidR="00E2672D" w:rsidRPr="00490E4C" w:rsidRDefault="00E2672D" w:rsidP="00E2672D">
      <w:pPr>
        <w:pStyle w:val="Heading5"/>
      </w:pPr>
      <w:bookmarkStart w:id="213" w:name="_Toc162001972"/>
      <w:bookmarkEnd w:id="206"/>
      <w:r w:rsidRPr="00490E4C">
        <w:t>5.36.</w:t>
      </w:r>
      <w:r>
        <w:t>2</w:t>
      </w:r>
      <w:r w:rsidRPr="00490E4C">
        <w:t>.3.1</w:t>
      </w:r>
      <w:r w:rsidRPr="00490E4C">
        <w:tab/>
        <w:t>Introduction</w:t>
      </w:r>
      <w:bookmarkEnd w:id="213"/>
    </w:p>
    <w:p w14:paraId="50E11E55" w14:textId="2E7FC393" w:rsidR="00E2672D" w:rsidRPr="00490E4C" w:rsidRDefault="00E2672D" w:rsidP="00E2672D">
      <w:pPr>
        <w:rPr>
          <w:noProof/>
          <w:lang w:eastAsia="zh-CN"/>
        </w:rPr>
      </w:pPr>
      <w:r w:rsidRPr="00490E4C">
        <w:rPr>
          <w:noProof/>
          <w:lang w:eastAsia="zh-CN"/>
        </w:rPr>
        <w:t xml:space="preserve">This resource </w:t>
      </w:r>
      <w:del w:id="214" w:author="Huawei [Abdessamad] 2024-04" w:date="2024-04-07T17:05:00Z">
        <w:r w:rsidRPr="00490E4C" w:rsidDel="00424698">
          <w:rPr>
            <w:noProof/>
            <w:lang w:eastAsia="zh-CN"/>
          </w:rPr>
          <w:delText>allows an AF to read, update or delete an existing</w:delText>
        </w:r>
      </w:del>
      <w:ins w:id="215" w:author="Huawei [Abdessamad] 2024-04" w:date="2024-04-07T17:05:00Z">
        <w:r w:rsidR="00424698">
          <w:rPr>
            <w:noProof/>
            <w:lang w:eastAsia="zh-CN"/>
          </w:rPr>
          <w:t>represents an</w:t>
        </w:r>
      </w:ins>
      <w:r w:rsidRPr="00490E4C">
        <w:rPr>
          <w:noProof/>
          <w:lang w:eastAsia="zh-CN"/>
        </w:rPr>
        <w:t xml:space="preserve"> </w:t>
      </w:r>
      <w:ins w:id="216" w:author="Huawei [Abdessamad] 2024-04" w:date="2024-04-07T17:05:00Z">
        <w:r w:rsidR="00424698">
          <w:rPr>
            <w:noProof/>
            <w:lang w:eastAsia="zh-CN"/>
          </w:rPr>
          <w:t>"</w:t>
        </w:r>
      </w:ins>
      <w:r w:rsidRPr="00490E4C">
        <w:rPr>
          <w:noProof/>
          <w:lang w:eastAsia="zh-CN"/>
        </w:rPr>
        <w:t xml:space="preserve">Individual ECS Address </w:t>
      </w:r>
      <w:r w:rsidRPr="00B801CC">
        <w:rPr>
          <w:noProof/>
          <w:lang w:eastAsia="zh-CN"/>
        </w:rPr>
        <w:t xml:space="preserve">Configuration </w:t>
      </w:r>
      <w:r w:rsidRPr="00490E4C">
        <w:rPr>
          <w:noProof/>
          <w:lang w:eastAsia="zh-CN"/>
        </w:rPr>
        <w:t>Information</w:t>
      </w:r>
      <w:ins w:id="217" w:author="Huawei [Abdessamad] 2024-04" w:date="2024-04-07T17:05:00Z">
        <w:r w:rsidR="00424698">
          <w:rPr>
            <w:noProof/>
            <w:lang w:eastAsia="zh-CN"/>
          </w:rPr>
          <w:t>" resource managed by the NEF</w:t>
        </w:r>
      </w:ins>
      <w:r w:rsidRPr="00490E4C">
        <w:rPr>
          <w:noProof/>
          <w:lang w:eastAsia="zh-CN"/>
        </w:rPr>
        <w:t>.</w:t>
      </w:r>
    </w:p>
    <w:p w14:paraId="5A93F5A0"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18" w:name="_Toc16200197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755706D" w14:textId="77777777" w:rsidR="00E2672D" w:rsidRPr="00490E4C" w:rsidRDefault="00E2672D" w:rsidP="00E2672D">
      <w:pPr>
        <w:pStyle w:val="Heading5"/>
      </w:pPr>
      <w:r w:rsidRPr="00490E4C">
        <w:lastRenderedPageBreak/>
        <w:t>5.36.</w:t>
      </w:r>
      <w:r>
        <w:t>2</w:t>
      </w:r>
      <w:r w:rsidRPr="00490E4C">
        <w:t>.3.2</w:t>
      </w:r>
      <w:r w:rsidRPr="00490E4C">
        <w:tab/>
        <w:t>Resource Definition</w:t>
      </w:r>
      <w:bookmarkEnd w:id="218"/>
    </w:p>
    <w:p w14:paraId="53C705B9" w14:textId="4A67FAB3" w:rsidR="00E2672D" w:rsidRPr="00490E4C" w:rsidRDefault="00E2672D" w:rsidP="00E2672D">
      <w:r w:rsidRPr="00490E4C">
        <w:t xml:space="preserve">Resource URI: </w:t>
      </w:r>
      <w:r w:rsidRPr="00490E4C">
        <w:rPr>
          <w:b/>
        </w:rPr>
        <w:t>{apiRoot}/3gpp-ecs-address/</w:t>
      </w:r>
      <w:ins w:id="219" w:author="Huawei [Abdessamad] 2024-04" w:date="2024-04-07T12:02:00Z">
        <w:r w:rsidR="00E0214C" w:rsidRPr="00E0214C">
          <w:rPr>
            <w:b/>
          </w:rPr>
          <w:t>&lt;apiVersion&gt;</w:t>
        </w:r>
      </w:ins>
      <w:del w:id="220" w:author="Huawei [Abdessamad] 2024-04" w:date="2024-04-07T12:02:00Z">
        <w:r w:rsidRPr="00490E4C" w:rsidDel="00E0214C">
          <w:rPr>
            <w:b/>
          </w:rPr>
          <w:delText>v1</w:delText>
        </w:r>
      </w:del>
      <w:r w:rsidRPr="00490E4C">
        <w:rPr>
          <w:b/>
        </w:rPr>
        <w:t>/{afId}/ecs-address-info/{ecsAddrInfoId}</w:t>
      </w:r>
    </w:p>
    <w:p w14:paraId="15337B47" w14:textId="77777777" w:rsidR="00E2672D" w:rsidRPr="00490E4C" w:rsidRDefault="00E2672D" w:rsidP="00E2672D">
      <w:pPr>
        <w:rPr>
          <w:rFonts w:ascii="Arial" w:hAnsi="Arial" w:cs="Arial"/>
        </w:rPr>
      </w:pPr>
      <w:r w:rsidRPr="00490E4C">
        <w:t>This resource shall support the resource URI variables defined in table 5.36.</w:t>
      </w:r>
      <w:r>
        <w:t>2</w:t>
      </w:r>
      <w:r w:rsidRPr="00490E4C">
        <w:t>.3.2-1</w:t>
      </w:r>
      <w:r w:rsidRPr="00490E4C">
        <w:rPr>
          <w:rFonts w:ascii="Arial" w:hAnsi="Arial" w:cs="Arial"/>
        </w:rPr>
        <w:t>.</w:t>
      </w:r>
    </w:p>
    <w:p w14:paraId="730D09F0" w14:textId="77777777" w:rsidR="00E2672D" w:rsidRPr="00490E4C" w:rsidRDefault="00E2672D" w:rsidP="00E2672D">
      <w:pPr>
        <w:pStyle w:val="TH"/>
        <w:rPr>
          <w:rFonts w:cs="Arial"/>
        </w:rPr>
      </w:pPr>
      <w:r w:rsidRPr="00490E4C">
        <w:t>Table 5.36.</w:t>
      </w:r>
      <w:r>
        <w:t>2</w:t>
      </w:r>
      <w:r w:rsidRPr="00490E4C">
        <w:t>.3.2-1: Resource URI variables for this resource</w:t>
      </w:r>
    </w:p>
    <w:tbl>
      <w:tblPr>
        <w:tblW w:w="9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968"/>
        <w:gridCol w:w="1399"/>
        <w:gridCol w:w="6204"/>
      </w:tblGrid>
      <w:tr w:rsidR="00E2672D" w:rsidRPr="00490E4C" w14:paraId="61ABD300" w14:textId="77777777" w:rsidTr="00E4202F">
        <w:trPr>
          <w:jc w:val="center"/>
        </w:trPr>
        <w:tc>
          <w:tcPr>
            <w:tcW w:w="1028" w:type="pct"/>
            <w:shd w:val="clear" w:color="000000" w:fill="C0C0C0"/>
            <w:hideMark/>
          </w:tcPr>
          <w:p w14:paraId="5643306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1" w:type="pct"/>
            <w:shd w:val="clear" w:color="000000" w:fill="C0C0C0"/>
          </w:tcPr>
          <w:p w14:paraId="6AA4AEC4"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3241" w:type="pct"/>
            <w:shd w:val="clear" w:color="000000" w:fill="C0C0C0"/>
            <w:vAlign w:val="center"/>
            <w:hideMark/>
          </w:tcPr>
          <w:p w14:paraId="4AD17CC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Definition</w:t>
            </w:r>
          </w:p>
        </w:tc>
      </w:tr>
      <w:tr w:rsidR="00E2672D" w:rsidRPr="00490E4C" w14:paraId="745FAA10" w14:textId="77777777" w:rsidTr="00E4202F">
        <w:trPr>
          <w:jc w:val="center"/>
        </w:trPr>
        <w:tc>
          <w:tcPr>
            <w:tcW w:w="1028" w:type="pct"/>
          </w:tcPr>
          <w:p w14:paraId="17CA8D81"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hint="eastAsia"/>
                <w:sz w:val="18"/>
                <w:lang w:eastAsia="zh-CN"/>
              </w:rPr>
              <w:t>api</w:t>
            </w:r>
            <w:r w:rsidRPr="00490E4C">
              <w:rPr>
                <w:rFonts w:ascii="Arial" w:hAnsi="Arial"/>
                <w:sz w:val="18"/>
                <w:lang w:eastAsia="zh-CN"/>
              </w:rPr>
              <w:t>Root</w:t>
            </w:r>
            <w:proofErr w:type="spellEnd"/>
          </w:p>
        </w:tc>
        <w:tc>
          <w:tcPr>
            <w:tcW w:w="731" w:type="pct"/>
          </w:tcPr>
          <w:p w14:paraId="50A353EC" w14:textId="77777777"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string</w:t>
            </w:r>
          </w:p>
        </w:tc>
        <w:tc>
          <w:tcPr>
            <w:tcW w:w="3241" w:type="pct"/>
            <w:vAlign w:val="center"/>
          </w:tcPr>
          <w:p w14:paraId="24D75835" w14:textId="50519E46" w:rsidR="00E2672D" w:rsidRPr="00490E4C" w:rsidRDefault="009C003F" w:rsidP="00E4202F">
            <w:pPr>
              <w:keepNext/>
              <w:keepLines/>
              <w:spacing w:after="0"/>
              <w:rPr>
                <w:rFonts w:ascii="Arial" w:hAnsi="Arial"/>
                <w:sz w:val="18"/>
                <w:lang w:eastAsia="zh-CN"/>
              </w:rPr>
            </w:pPr>
            <w:ins w:id="221" w:author="Huawei [Abdessamad] 2024-04" w:date="2024-04-07T12:03:00Z">
              <w:r w:rsidRPr="009C003F">
                <w:rPr>
                  <w:rFonts w:ascii="Arial" w:hAnsi="Arial"/>
                  <w:sz w:val="18"/>
                  <w:lang w:eastAsia="zh-CN"/>
                </w:rPr>
                <w:t>See clause 5.3</w:t>
              </w:r>
            </w:ins>
            <w:ins w:id="222" w:author="Huawei [Abdessamad] 2024-04" w:date="2024-04-07T16:58:00Z">
              <w:r w:rsidR="00D86E66">
                <w:rPr>
                  <w:rFonts w:ascii="Arial" w:hAnsi="Arial"/>
                  <w:sz w:val="18"/>
                  <w:lang w:eastAsia="zh-CN"/>
                </w:rPr>
                <w:t>6</w:t>
              </w:r>
            </w:ins>
            <w:ins w:id="223" w:author="Huawei [Abdessamad] 2024-04" w:date="2024-04-07T12:03:00Z">
              <w:r w:rsidRPr="009C003F">
                <w:rPr>
                  <w:rFonts w:ascii="Arial" w:hAnsi="Arial"/>
                  <w:sz w:val="18"/>
                  <w:lang w:eastAsia="zh-CN"/>
                </w:rPr>
                <w:t>.1</w:t>
              </w:r>
            </w:ins>
            <w:del w:id="224" w:author="Huawei [Abdessamad] 2024-04" w:date="2024-04-07T12:03:00Z">
              <w:r w:rsidR="00E2672D" w:rsidDel="009C003F">
                <w:rPr>
                  <w:rFonts w:ascii="Arial" w:hAnsi="Arial"/>
                  <w:sz w:val="18"/>
                  <w:lang w:eastAsia="zh-CN"/>
                </w:rPr>
                <w:delText>See c</w:delText>
              </w:r>
              <w:r w:rsidR="00E2672D" w:rsidRPr="00490E4C" w:rsidDel="009C003F">
                <w:rPr>
                  <w:rFonts w:ascii="Arial" w:hAnsi="Arial"/>
                  <w:sz w:val="18"/>
                  <w:lang w:eastAsia="zh-CN"/>
                </w:rPr>
                <w:delText>lause </w:delText>
              </w:r>
              <w:r w:rsidR="00E2672D" w:rsidRPr="00490E4C" w:rsidDel="009C003F">
                <w:rPr>
                  <w:rFonts w:ascii="Arial" w:hAnsi="Arial"/>
                  <w:sz w:val="18"/>
                  <w:lang w:val="en-US" w:eastAsia="zh-CN"/>
                </w:rPr>
                <w:delText xml:space="preserve">5.2.4 of </w:delText>
              </w:r>
              <w:r w:rsidR="00E2672D" w:rsidRPr="00490E4C" w:rsidDel="009C003F">
                <w:rPr>
                  <w:rFonts w:ascii="Arial" w:hAnsi="Arial" w:hint="eastAsia"/>
                  <w:sz w:val="18"/>
                  <w:lang w:eastAsia="zh-CN"/>
                </w:rPr>
                <w:delText>3GPP TS 29.122 [</w:delText>
              </w:r>
              <w:r w:rsidR="00E2672D" w:rsidRPr="00490E4C" w:rsidDel="009C003F">
                <w:rPr>
                  <w:rFonts w:ascii="Arial" w:hAnsi="Arial"/>
                  <w:sz w:val="18"/>
                  <w:lang w:eastAsia="zh-CN"/>
                </w:rPr>
                <w:delText>4</w:delText>
              </w:r>
              <w:r w:rsidR="00E2672D" w:rsidRPr="00490E4C" w:rsidDel="009C003F">
                <w:rPr>
                  <w:rFonts w:ascii="Arial" w:hAnsi="Arial" w:hint="eastAsia"/>
                  <w:sz w:val="18"/>
                  <w:lang w:eastAsia="zh-CN"/>
                </w:rPr>
                <w:delText>]</w:delText>
              </w:r>
            </w:del>
            <w:r w:rsidR="00E2672D" w:rsidRPr="00490E4C">
              <w:rPr>
                <w:rFonts w:ascii="Arial" w:hAnsi="Arial"/>
                <w:sz w:val="18"/>
                <w:lang w:eastAsia="zh-CN"/>
              </w:rPr>
              <w:t>.</w:t>
            </w:r>
          </w:p>
        </w:tc>
      </w:tr>
      <w:tr w:rsidR="00E2672D" w:rsidRPr="00490E4C" w14:paraId="3328400C" w14:textId="77777777" w:rsidTr="00E4202F">
        <w:trPr>
          <w:jc w:val="center"/>
        </w:trPr>
        <w:tc>
          <w:tcPr>
            <w:tcW w:w="1028" w:type="pct"/>
          </w:tcPr>
          <w:p w14:paraId="150C2C97"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hint="eastAsia"/>
                <w:sz w:val="18"/>
                <w:lang w:eastAsia="zh-CN"/>
              </w:rPr>
              <w:t>afId</w:t>
            </w:r>
            <w:proofErr w:type="spellEnd"/>
          </w:p>
        </w:tc>
        <w:tc>
          <w:tcPr>
            <w:tcW w:w="731" w:type="pct"/>
          </w:tcPr>
          <w:p w14:paraId="0F174B3D" w14:textId="77777777" w:rsidR="00E2672D" w:rsidRPr="00490E4C" w:rsidRDefault="00E2672D" w:rsidP="00E4202F">
            <w:pPr>
              <w:keepNext/>
              <w:keepLines/>
              <w:spacing w:after="0"/>
              <w:rPr>
                <w:rFonts w:ascii="Arial" w:hAnsi="Arial"/>
                <w:sz w:val="18"/>
                <w:szCs w:val="18"/>
                <w:lang w:eastAsia="zh-CN"/>
              </w:rPr>
            </w:pPr>
            <w:r w:rsidRPr="00490E4C">
              <w:rPr>
                <w:rFonts w:ascii="Arial" w:hAnsi="Arial"/>
                <w:sz w:val="18"/>
                <w:szCs w:val="18"/>
                <w:lang w:eastAsia="zh-CN"/>
              </w:rPr>
              <w:t>string</w:t>
            </w:r>
          </w:p>
        </w:tc>
        <w:tc>
          <w:tcPr>
            <w:tcW w:w="3241" w:type="pct"/>
            <w:vAlign w:val="center"/>
          </w:tcPr>
          <w:p w14:paraId="0BAE2759" w14:textId="7407A549" w:rsidR="00E2672D" w:rsidRPr="00490E4C" w:rsidRDefault="00F82E16" w:rsidP="00E4202F">
            <w:pPr>
              <w:keepNext/>
              <w:keepLines/>
              <w:spacing w:after="0"/>
              <w:rPr>
                <w:rFonts w:ascii="Arial" w:hAnsi="Arial"/>
                <w:b/>
                <w:sz w:val="18"/>
              </w:rPr>
            </w:pPr>
            <w:ins w:id="225" w:author="Huawei [Abdessamad] 2024-04" w:date="2024-04-07T17:06:00Z">
              <w:r>
                <w:rPr>
                  <w:rFonts w:ascii="Arial" w:hAnsi="Arial"/>
                  <w:sz w:val="18"/>
                  <w:lang w:eastAsia="zh-CN"/>
                </w:rPr>
                <w:t xml:space="preserve">Represents the </w:t>
              </w:r>
            </w:ins>
            <w:del w:id="226" w:author="Huawei [Abdessamad] 2024-04" w:date="2024-04-07T17:06:00Z">
              <w:r w:rsidR="00E2672D" w:rsidRPr="00490E4C" w:rsidDel="00F82E16">
                <w:rPr>
                  <w:rFonts w:ascii="Arial" w:hAnsi="Arial"/>
                  <w:sz w:val="18"/>
                  <w:lang w:eastAsia="zh-CN"/>
                </w:rPr>
                <w:delText>I</w:delText>
              </w:r>
            </w:del>
            <w:ins w:id="227" w:author="Huawei [Abdessamad] 2024-04" w:date="2024-04-07T17:06:00Z">
              <w:r>
                <w:rPr>
                  <w:rFonts w:ascii="Arial" w:hAnsi="Arial"/>
                  <w:sz w:val="18"/>
                  <w:lang w:eastAsia="zh-CN"/>
                </w:rPr>
                <w:t>i</w:t>
              </w:r>
            </w:ins>
            <w:r w:rsidR="00E2672D" w:rsidRPr="00490E4C">
              <w:rPr>
                <w:rFonts w:ascii="Arial" w:hAnsi="Arial"/>
                <w:sz w:val="18"/>
                <w:lang w:eastAsia="zh-CN"/>
              </w:rPr>
              <w:t>dentifier of the AF.</w:t>
            </w:r>
          </w:p>
        </w:tc>
      </w:tr>
      <w:tr w:rsidR="00E2672D" w:rsidRPr="00490E4C" w14:paraId="5D04E60B" w14:textId="77777777" w:rsidTr="00E4202F">
        <w:trPr>
          <w:jc w:val="center"/>
        </w:trPr>
        <w:tc>
          <w:tcPr>
            <w:tcW w:w="1028" w:type="pct"/>
          </w:tcPr>
          <w:p w14:paraId="2A2DE779"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rPr>
              <w:t>ecsAddrInfoId</w:t>
            </w:r>
            <w:proofErr w:type="spellEnd"/>
          </w:p>
        </w:tc>
        <w:tc>
          <w:tcPr>
            <w:tcW w:w="731" w:type="pct"/>
          </w:tcPr>
          <w:p w14:paraId="3E15E200" w14:textId="77777777" w:rsidR="00E2672D" w:rsidRPr="00490E4C" w:rsidRDefault="00E2672D" w:rsidP="00E4202F">
            <w:pPr>
              <w:keepNext/>
              <w:keepLines/>
              <w:spacing w:after="0"/>
              <w:rPr>
                <w:rFonts w:ascii="Arial" w:hAnsi="Arial"/>
                <w:sz w:val="18"/>
                <w:szCs w:val="18"/>
              </w:rPr>
            </w:pPr>
            <w:r w:rsidRPr="00490E4C">
              <w:rPr>
                <w:rFonts w:ascii="Arial" w:hAnsi="Arial"/>
                <w:sz w:val="18"/>
                <w:szCs w:val="18"/>
                <w:lang w:eastAsia="zh-CN"/>
              </w:rPr>
              <w:t>string</w:t>
            </w:r>
          </w:p>
        </w:tc>
        <w:tc>
          <w:tcPr>
            <w:tcW w:w="3241" w:type="pct"/>
            <w:vAlign w:val="center"/>
          </w:tcPr>
          <w:p w14:paraId="688BFA0E" w14:textId="19EC6CC8" w:rsidR="00E2672D" w:rsidRPr="00490E4C" w:rsidRDefault="00F82E16" w:rsidP="00E4202F">
            <w:pPr>
              <w:keepNext/>
              <w:keepLines/>
              <w:spacing w:after="0"/>
              <w:rPr>
                <w:rFonts w:ascii="Arial" w:hAnsi="Arial"/>
                <w:b/>
                <w:sz w:val="18"/>
                <w:lang w:eastAsia="zh-CN"/>
              </w:rPr>
            </w:pPr>
            <w:ins w:id="228" w:author="Huawei [Abdessamad] 2024-04" w:date="2024-04-07T17:06:00Z">
              <w:r>
                <w:rPr>
                  <w:rFonts w:ascii="Arial" w:hAnsi="Arial"/>
                  <w:sz w:val="18"/>
                  <w:lang w:eastAsia="zh-CN"/>
                </w:rPr>
                <w:t xml:space="preserve">Represents the </w:t>
              </w:r>
            </w:ins>
            <w:del w:id="229" w:author="Huawei [Abdessamad] 2024-04" w:date="2024-04-07T17:06:00Z">
              <w:r w:rsidR="00E2672D" w:rsidRPr="00490E4C" w:rsidDel="00F82E16">
                <w:rPr>
                  <w:rFonts w:ascii="Arial" w:hAnsi="Arial"/>
                  <w:sz w:val="18"/>
                  <w:lang w:eastAsia="zh-CN"/>
                </w:rPr>
                <w:delText>I</w:delText>
              </w:r>
            </w:del>
            <w:ins w:id="230" w:author="Huawei [Abdessamad] 2024-04" w:date="2024-04-07T17:06:00Z">
              <w:r>
                <w:rPr>
                  <w:rFonts w:ascii="Arial" w:hAnsi="Arial"/>
                  <w:sz w:val="18"/>
                  <w:lang w:eastAsia="zh-CN"/>
                </w:rPr>
                <w:t>i</w:t>
              </w:r>
            </w:ins>
            <w:r w:rsidR="00E2672D" w:rsidRPr="00490E4C">
              <w:rPr>
                <w:rFonts w:ascii="Arial" w:hAnsi="Arial"/>
                <w:sz w:val="18"/>
                <w:lang w:eastAsia="zh-CN"/>
              </w:rPr>
              <w:t xml:space="preserve">dentifier of the </w:t>
            </w:r>
            <w:ins w:id="231" w:author="Huawei [Abdessamad] 2024-04" w:date="2024-04-07T17:06:00Z">
              <w:r>
                <w:rPr>
                  <w:rFonts w:ascii="Arial" w:hAnsi="Arial"/>
                  <w:sz w:val="18"/>
                  <w:lang w:eastAsia="zh-CN"/>
                </w:rPr>
                <w:t xml:space="preserve">"Individual </w:t>
              </w:r>
            </w:ins>
            <w:r w:rsidR="00E2672D" w:rsidRPr="00490E4C">
              <w:rPr>
                <w:rFonts w:ascii="Arial" w:hAnsi="Arial"/>
                <w:sz w:val="18"/>
                <w:lang w:eastAsia="zh-CN"/>
              </w:rPr>
              <w:t xml:space="preserve">ECS Address </w:t>
            </w:r>
            <w:r w:rsidR="00E2672D" w:rsidRPr="00B801CC">
              <w:rPr>
                <w:rFonts w:ascii="Arial" w:hAnsi="Arial"/>
                <w:sz w:val="18"/>
                <w:lang w:eastAsia="zh-CN"/>
              </w:rPr>
              <w:t xml:space="preserve">Configuration </w:t>
            </w:r>
            <w:r w:rsidR="00E2672D" w:rsidRPr="00490E4C">
              <w:rPr>
                <w:rFonts w:ascii="Arial" w:hAnsi="Arial"/>
                <w:sz w:val="18"/>
                <w:lang w:eastAsia="zh-CN"/>
              </w:rPr>
              <w:t>Information</w:t>
            </w:r>
            <w:ins w:id="232" w:author="Huawei [Abdessamad] 2024-04" w:date="2024-04-07T17:06:00Z">
              <w:r>
                <w:rPr>
                  <w:rFonts w:ascii="Arial" w:hAnsi="Arial"/>
                  <w:sz w:val="18"/>
                  <w:lang w:eastAsia="zh-CN"/>
                </w:rPr>
                <w:t>" resource.</w:t>
              </w:r>
            </w:ins>
          </w:p>
        </w:tc>
      </w:tr>
    </w:tbl>
    <w:p w14:paraId="1FFA109C" w14:textId="77777777" w:rsidR="00E2672D" w:rsidRPr="00490E4C" w:rsidRDefault="00E2672D" w:rsidP="00E2672D"/>
    <w:p w14:paraId="7942EBD0"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33" w:name="_Toc16200197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75BF7A1" w14:textId="4ACF26D2" w:rsidR="00E2672D" w:rsidRPr="00490E4C" w:rsidRDefault="00E2672D" w:rsidP="00E2672D">
      <w:pPr>
        <w:pStyle w:val="Heading5"/>
      </w:pPr>
      <w:r w:rsidRPr="00490E4C">
        <w:t>5.36.</w:t>
      </w:r>
      <w:r>
        <w:t>2</w:t>
      </w:r>
      <w:r w:rsidRPr="00490E4C">
        <w:t>.3.3</w:t>
      </w:r>
      <w:r w:rsidRPr="00490E4C">
        <w:tab/>
        <w:t xml:space="preserve">Resource </w:t>
      </w:r>
      <w:ins w:id="234" w:author="Huawei [Abdessamad] 2024-04" w:date="2024-04-07T17:06:00Z">
        <w:r w:rsidR="005F1D3E">
          <w:t xml:space="preserve">Standard </w:t>
        </w:r>
      </w:ins>
      <w:r w:rsidRPr="00490E4C">
        <w:t>Methods</w:t>
      </w:r>
      <w:bookmarkEnd w:id="233"/>
    </w:p>
    <w:p w14:paraId="175D91F6"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E37B5D9" w14:textId="47D2C5E7" w:rsidR="00E2672D" w:rsidRPr="00490E4C" w:rsidRDefault="00E2672D">
      <w:pPr>
        <w:pStyle w:val="Heading6"/>
        <w:pPrChange w:id="235" w:author="Huawei [Abdessamad] 2024-04" w:date="2024-04-07T17:55:00Z">
          <w:pPr>
            <w:pStyle w:val="H6"/>
          </w:pPr>
        </w:pPrChange>
      </w:pPr>
      <w:r w:rsidRPr="00490E4C">
        <w:t>5.36.</w:t>
      </w:r>
      <w:r>
        <w:t>2</w:t>
      </w:r>
      <w:r w:rsidRPr="00490E4C">
        <w:t>.3.3.1</w:t>
      </w:r>
      <w:r w:rsidRPr="00490E4C">
        <w:tab/>
      </w:r>
      <w:del w:id="236" w:author="Huawei [Abdessamad] 2024-04" w:date="2024-04-07T17:06:00Z">
        <w:r w:rsidRPr="00490E4C" w:rsidDel="005F1D3E">
          <w:delText>General</w:delText>
        </w:r>
      </w:del>
      <w:ins w:id="237" w:author="Huawei [Abdessamad] 2024-04" w:date="2024-04-07T17:06:00Z">
        <w:r w:rsidR="005F1D3E">
          <w:t>Void</w:t>
        </w:r>
      </w:ins>
    </w:p>
    <w:p w14:paraId="3A484848" w14:textId="58677FDC" w:rsidR="00E2672D" w:rsidRPr="00490E4C" w:rsidDel="005F1D3E" w:rsidRDefault="00E2672D" w:rsidP="00E2672D">
      <w:pPr>
        <w:rPr>
          <w:del w:id="238" w:author="Huawei [Abdessamad] 2024-04" w:date="2024-04-07T17:06:00Z"/>
          <w:lang w:eastAsia="zh-CN"/>
        </w:rPr>
      </w:pPr>
      <w:del w:id="239" w:author="Huawei [Abdessamad] 2024-04" w:date="2024-04-07T17:06:00Z">
        <w:r w:rsidRPr="00490E4C" w:rsidDel="005F1D3E">
          <w:rPr>
            <w:rFonts w:hint="eastAsia"/>
            <w:lang w:eastAsia="zh-CN"/>
          </w:rPr>
          <w:delText xml:space="preserve">The following </w:delText>
        </w:r>
        <w:r w:rsidRPr="00490E4C" w:rsidDel="005F1D3E">
          <w:rPr>
            <w:lang w:eastAsia="zh-CN"/>
          </w:rPr>
          <w:delText>clauses specify</w:delText>
        </w:r>
        <w:r w:rsidRPr="00490E4C" w:rsidDel="005F1D3E">
          <w:rPr>
            <w:rFonts w:hint="eastAsia"/>
            <w:lang w:eastAsia="zh-CN"/>
          </w:rPr>
          <w:delText xml:space="preserve"> the resource methods supported by the resource</w:delText>
        </w:r>
        <w:r w:rsidRPr="00490E4C" w:rsidDel="005F1D3E">
          <w:rPr>
            <w:lang w:eastAsia="zh-CN"/>
          </w:rPr>
          <w:delText xml:space="preserve"> as described in clause 5.36.</w:delText>
        </w:r>
        <w:r w:rsidDel="005F1D3E">
          <w:rPr>
            <w:lang w:eastAsia="zh-CN"/>
          </w:rPr>
          <w:delText>2</w:delText>
        </w:r>
        <w:r w:rsidRPr="00490E4C" w:rsidDel="005F1D3E">
          <w:rPr>
            <w:lang w:eastAsia="zh-CN"/>
          </w:rPr>
          <w:delText>.3.2</w:delText>
        </w:r>
        <w:r w:rsidRPr="00490E4C" w:rsidDel="005F1D3E">
          <w:rPr>
            <w:rFonts w:hint="eastAsia"/>
            <w:lang w:eastAsia="zh-CN"/>
          </w:rPr>
          <w:delText>.</w:delText>
        </w:r>
      </w:del>
    </w:p>
    <w:p w14:paraId="7BB54688"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209D524" w14:textId="77777777" w:rsidR="00E2672D" w:rsidRPr="00490E4C" w:rsidRDefault="00E2672D">
      <w:pPr>
        <w:pStyle w:val="Heading6"/>
        <w:pPrChange w:id="240" w:author="Huawei [Abdessamad] 2024-04" w:date="2024-04-07T17:55:00Z">
          <w:pPr>
            <w:pStyle w:val="H6"/>
          </w:pPr>
        </w:pPrChange>
      </w:pPr>
      <w:r w:rsidRPr="00490E4C">
        <w:t>5.36.</w:t>
      </w:r>
      <w:r>
        <w:t>2</w:t>
      </w:r>
      <w:r w:rsidRPr="00490E4C">
        <w:t>.3.3.2</w:t>
      </w:r>
      <w:r w:rsidRPr="00490E4C">
        <w:tab/>
        <w:t>GET</w:t>
      </w:r>
    </w:p>
    <w:p w14:paraId="4E427788" w14:textId="4593231B" w:rsidR="00E2672D" w:rsidRPr="00490E4C" w:rsidRDefault="00E2672D" w:rsidP="00E2672D">
      <w:pPr>
        <w:rPr>
          <w:noProof/>
          <w:lang w:eastAsia="zh-CN"/>
        </w:rPr>
      </w:pPr>
      <w:r w:rsidRPr="00490E4C">
        <w:rPr>
          <w:noProof/>
          <w:lang w:eastAsia="zh-CN"/>
        </w:rPr>
        <w:t xml:space="preserve">The GET method allows to </w:t>
      </w:r>
      <w:del w:id="241" w:author="Huawei [Abdessamad] 2024-04" w:date="2024-04-07T17:06:00Z">
        <w:r w:rsidRPr="00490E4C" w:rsidDel="0020778B">
          <w:rPr>
            <w:noProof/>
            <w:lang w:eastAsia="zh-CN"/>
          </w:rPr>
          <w:delText xml:space="preserve">read </w:delText>
        </w:r>
      </w:del>
      <w:ins w:id="242" w:author="Huawei [Abdessamad] 2024-04" w:date="2024-04-07T17:06:00Z">
        <w:r w:rsidR="0020778B">
          <w:rPr>
            <w:noProof/>
            <w:lang w:eastAsia="zh-CN"/>
          </w:rPr>
          <w:t>retrieve</w:t>
        </w:r>
        <w:r w:rsidR="0020778B" w:rsidRPr="00490E4C">
          <w:rPr>
            <w:noProof/>
            <w:lang w:eastAsia="zh-CN"/>
          </w:rPr>
          <w:t xml:space="preserve"> </w:t>
        </w:r>
      </w:ins>
      <w:del w:id="243" w:author="Huawei [Abdessamad] 2024-04" w:date="2024-04-07T17:06:00Z">
        <w:r w:rsidRPr="00490E4C" w:rsidDel="0020778B">
          <w:rPr>
            <w:noProof/>
            <w:lang w:eastAsia="zh-CN"/>
          </w:rPr>
          <w:delText xml:space="preserve">the </w:delText>
        </w:r>
      </w:del>
      <w:ins w:id="244" w:author="Huawei [Abdessamad] 2024-04" w:date="2024-04-07T17:06:00Z">
        <w:r w:rsidR="0020778B">
          <w:rPr>
            <w:noProof/>
            <w:lang w:eastAsia="zh-CN"/>
          </w:rPr>
          <w:t>an</w:t>
        </w:r>
        <w:r w:rsidR="0020778B" w:rsidRPr="00490E4C">
          <w:rPr>
            <w:noProof/>
            <w:lang w:eastAsia="zh-CN"/>
          </w:rPr>
          <w:t xml:space="preserve"> </w:t>
        </w:r>
      </w:ins>
      <w:r w:rsidRPr="00490E4C">
        <w:rPr>
          <w:noProof/>
          <w:lang w:eastAsia="zh-CN"/>
        </w:rPr>
        <w:t xml:space="preserve">existing </w:t>
      </w:r>
      <w:ins w:id="245" w:author="Huawei [Abdessamad] 2024-04" w:date="2024-04-07T17:07:00Z">
        <w:r w:rsidR="0020778B">
          <w:rPr>
            <w:noProof/>
            <w:lang w:eastAsia="zh-CN"/>
          </w:rPr>
          <w:t xml:space="preserve">"Individual </w:t>
        </w:r>
      </w:ins>
      <w:r w:rsidRPr="00490E4C">
        <w:rPr>
          <w:noProof/>
          <w:lang w:eastAsia="zh-CN"/>
        </w:rPr>
        <w:t xml:space="preserve">ECS Address </w:t>
      </w:r>
      <w:r w:rsidRPr="009C7C5C">
        <w:rPr>
          <w:noProof/>
          <w:lang w:eastAsia="zh-CN"/>
        </w:rPr>
        <w:t xml:space="preserve">Configuration </w:t>
      </w:r>
      <w:r w:rsidRPr="00490E4C">
        <w:rPr>
          <w:noProof/>
          <w:lang w:eastAsia="zh-CN"/>
        </w:rPr>
        <w:t>Information</w:t>
      </w:r>
      <w:ins w:id="246" w:author="Huawei [Abdessamad] 2024-04" w:date="2024-04-07T17:07:00Z">
        <w:r w:rsidR="0020778B">
          <w:rPr>
            <w:noProof/>
            <w:lang w:eastAsia="zh-CN"/>
          </w:rPr>
          <w:t>" resource at the NEF</w:t>
        </w:r>
      </w:ins>
      <w:del w:id="247" w:author="Huawei [Abdessamad] 2024-04" w:date="2024-04-07T17:07:00Z">
        <w:r w:rsidRPr="00490E4C" w:rsidDel="0020778B">
          <w:rPr>
            <w:noProof/>
            <w:lang w:eastAsia="zh-CN"/>
          </w:rPr>
          <w:delText xml:space="preserve"> for a given AF and a given ECS Address </w:delText>
        </w:r>
        <w:r w:rsidRPr="00240B81" w:rsidDel="0020778B">
          <w:rPr>
            <w:noProof/>
            <w:lang w:eastAsia="zh-CN"/>
          </w:rPr>
          <w:delText>Configuration</w:delText>
        </w:r>
        <w:r w:rsidDel="0020778B">
          <w:rPr>
            <w:noProof/>
            <w:lang w:eastAsia="zh-CN"/>
          </w:rPr>
          <w:delText xml:space="preserve"> </w:delText>
        </w:r>
        <w:r w:rsidRPr="00490E4C" w:rsidDel="0020778B">
          <w:rPr>
            <w:noProof/>
            <w:lang w:eastAsia="zh-CN"/>
          </w:rPr>
          <w:delText>Information Id</w:delText>
        </w:r>
      </w:del>
      <w:r w:rsidRPr="00490E4C">
        <w:rPr>
          <w:noProof/>
          <w:lang w:eastAsia="zh-CN"/>
        </w:rPr>
        <w:t>.</w:t>
      </w:r>
    </w:p>
    <w:p w14:paraId="66F071C0" w14:textId="77777777" w:rsidR="00E2672D" w:rsidRPr="00490E4C" w:rsidRDefault="00E2672D" w:rsidP="00E2672D">
      <w:r w:rsidRPr="00490E4C">
        <w:t>This method shall support the URI query parameters specified in table 5.36.</w:t>
      </w:r>
      <w:r>
        <w:t>2</w:t>
      </w:r>
      <w:r w:rsidRPr="00490E4C">
        <w:t>.3.3.2-1.</w:t>
      </w:r>
    </w:p>
    <w:p w14:paraId="3148BF53" w14:textId="77777777" w:rsidR="00E2672D" w:rsidRPr="00490E4C" w:rsidRDefault="00E2672D" w:rsidP="00E2672D">
      <w:pPr>
        <w:pStyle w:val="TH"/>
        <w:rPr>
          <w:rFonts w:cs="Arial"/>
        </w:rPr>
      </w:pPr>
      <w:r w:rsidRPr="00490E4C">
        <w:t>Table 5.36.</w:t>
      </w:r>
      <w:r>
        <w:t>2</w:t>
      </w:r>
      <w:r w:rsidRPr="00490E4C">
        <w:t>.3.3.2-1: URI query parameters supported by the</w:t>
      </w:r>
      <w:r w:rsidRPr="00490E4C">
        <w:rPr>
          <w:i/>
          <w:color w:val="0000FF"/>
        </w:rPr>
        <w:t xml:space="preserve"> </w:t>
      </w:r>
      <w:r w:rsidRPr="00490E4C">
        <w:t>GET</w:t>
      </w:r>
      <w:r w:rsidRPr="00490E4C">
        <w:rPr>
          <w:i/>
          <w:color w:val="0000FF"/>
        </w:rPr>
        <w:t xml:space="preserve"> </w:t>
      </w:r>
      <w:r w:rsidRPr="00490E4C">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rsidRPr="00490E4C" w14:paraId="38DD399B" w14:textId="77777777" w:rsidTr="00E4202F">
        <w:trPr>
          <w:jc w:val="center"/>
        </w:trPr>
        <w:tc>
          <w:tcPr>
            <w:tcW w:w="825" w:type="pct"/>
            <w:tcBorders>
              <w:bottom w:val="single" w:sz="6" w:space="0" w:color="auto"/>
            </w:tcBorders>
            <w:shd w:val="clear" w:color="auto" w:fill="C0C0C0"/>
            <w:hideMark/>
          </w:tcPr>
          <w:p w14:paraId="4EE08E3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tcBorders>
              <w:bottom w:val="single" w:sz="6" w:space="0" w:color="auto"/>
            </w:tcBorders>
            <w:shd w:val="clear" w:color="auto" w:fill="C0C0C0"/>
            <w:hideMark/>
          </w:tcPr>
          <w:p w14:paraId="17BBF31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tcBorders>
              <w:bottom w:val="single" w:sz="6" w:space="0" w:color="auto"/>
            </w:tcBorders>
            <w:shd w:val="clear" w:color="auto" w:fill="C0C0C0"/>
            <w:hideMark/>
          </w:tcPr>
          <w:p w14:paraId="2069E53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tcBorders>
              <w:bottom w:val="single" w:sz="6" w:space="0" w:color="auto"/>
            </w:tcBorders>
            <w:shd w:val="clear" w:color="auto" w:fill="C0C0C0"/>
            <w:hideMark/>
          </w:tcPr>
          <w:p w14:paraId="198C493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tcBorders>
              <w:bottom w:val="single" w:sz="6" w:space="0" w:color="auto"/>
            </w:tcBorders>
            <w:shd w:val="clear" w:color="auto" w:fill="C0C0C0"/>
            <w:vAlign w:val="center"/>
            <w:hideMark/>
          </w:tcPr>
          <w:p w14:paraId="35E1F76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6CDE80A9" w14:textId="77777777" w:rsidTr="00E4202F">
        <w:trPr>
          <w:jc w:val="center"/>
        </w:trPr>
        <w:tc>
          <w:tcPr>
            <w:tcW w:w="825" w:type="pct"/>
            <w:tcBorders>
              <w:top w:val="single" w:sz="6" w:space="0" w:color="auto"/>
            </w:tcBorders>
            <w:hideMark/>
          </w:tcPr>
          <w:p w14:paraId="19F7CD92" w14:textId="77777777" w:rsidR="00E2672D" w:rsidRPr="00490E4C" w:rsidRDefault="00E2672D" w:rsidP="00E4202F">
            <w:pPr>
              <w:keepNext/>
              <w:keepLines/>
              <w:spacing w:after="0"/>
              <w:rPr>
                <w:rFonts w:ascii="Arial" w:hAnsi="Arial"/>
                <w:sz w:val="18"/>
                <w:lang w:eastAsia="zh-CN"/>
              </w:rPr>
            </w:pPr>
            <w:r w:rsidRPr="00490E4C">
              <w:rPr>
                <w:rFonts w:ascii="Arial" w:hAnsi="Arial" w:hint="eastAsia"/>
                <w:sz w:val="18"/>
                <w:lang w:eastAsia="zh-CN"/>
              </w:rPr>
              <w:t>N/A</w:t>
            </w:r>
          </w:p>
        </w:tc>
        <w:tc>
          <w:tcPr>
            <w:tcW w:w="732" w:type="pct"/>
            <w:tcBorders>
              <w:top w:val="single" w:sz="6" w:space="0" w:color="auto"/>
            </w:tcBorders>
            <w:hideMark/>
          </w:tcPr>
          <w:p w14:paraId="529620D8" w14:textId="77777777" w:rsidR="00E2672D" w:rsidRPr="00490E4C" w:rsidRDefault="00E2672D" w:rsidP="00E4202F">
            <w:pPr>
              <w:keepNext/>
              <w:keepLines/>
              <w:spacing w:after="0"/>
              <w:rPr>
                <w:rFonts w:ascii="Arial" w:hAnsi="Arial"/>
                <w:sz w:val="18"/>
              </w:rPr>
            </w:pPr>
          </w:p>
        </w:tc>
        <w:tc>
          <w:tcPr>
            <w:tcW w:w="217" w:type="pct"/>
            <w:tcBorders>
              <w:top w:val="single" w:sz="6" w:space="0" w:color="auto"/>
            </w:tcBorders>
            <w:hideMark/>
          </w:tcPr>
          <w:p w14:paraId="6476F142" w14:textId="77777777" w:rsidR="00E2672D" w:rsidRPr="00490E4C" w:rsidRDefault="00E2672D" w:rsidP="00E4202F">
            <w:pPr>
              <w:keepNext/>
              <w:keepLines/>
              <w:spacing w:after="0"/>
              <w:jc w:val="center"/>
              <w:rPr>
                <w:rFonts w:ascii="Arial" w:hAnsi="Arial"/>
                <w:sz w:val="18"/>
              </w:rPr>
            </w:pPr>
          </w:p>
        </w:tc>
        <w:tc>
          <w:tcPr>
            <w:tcW w:w="581" w:type="pct"/>
            <w:tcBorders>
              <w:top w:val="single" w:sz="6" w:space="0" w:color="auto"/>
            </w:tcBorders>
            <w:hideMark/>
          </w:tcPr>
          <w:p w14:paraId="4212554E" w14:textId="77777777" w:rsidR="00E2672D" w:rsidRPr="00490E4C" w:rsidRDefault="00E2672D" w:rsidP="00E4202F">
            <w:pPr>
              <w:keepNext/>
              <w:keepLines/>
              <w:spacing w:after="0"/>
              <w:jc w:val="center"/>
              <w:rPr>
                <w:rFonts w:ascii="Arial" w:hAnsi="Arial"/>
                <w:sz w:val="18"/>
              </w:rPr>
            </w:pPr>
          </w:p>
        </w:tc>
        <w:tc>
          <w:tcPr>
            <w:tcW w:w="2645" w:type="pct"/>
            <w:tcBorders>
              <w:top w:val="single" w:sz="6" w:space="0" w:color="auto"/>
            </w:tcBorders>
            <w:vAlign w:val="center"/>
            <w:hideMark/>
          </w:tcPr>
          <w:p w14:paraId="545F737E" w14:textId="77777777" w:rsidR="00E2672D" w:rsidRPr="00490E4C" w:rsidRDefault="00E2672D" w:rsidP="00E4202F">
            <w:pPr>
              <w:keepNext/>
              <w:keepLines/>
              <w:spacing w:after="0"/>
              <w:rPr>
                <w:rFonts w:ascii="Arial" w:hAnsi="Arial"/>
                <w:sz w:val="18"/>
              </w:rPr>
            </w:pPr>
          </w:p>
        </w:tc>
      </w:tr>
    </w:tbl>
    <w:p w14:paraId="2EFAD612" w14:textId="77777777" w:rsidR="00E2672D" w:rsidRPr="00490E4C" w:rsidRDefault="00E2672D" w:rsidP="00E2672D"/>
    <w:p w14:paraId="49B00EF9" w14:textId="38544C5D" w:rsidR="003E192D" w:rsidRDefault="003E192D" w:rsidP="003E192D">
      <w:pPr>
        <w:rPr>
          <w:ins w:id="248" w:author="Huawei [Abdessamad] 2024-04" w:date="2024-04-07T17:07:00Z"/>
        </w:rPr>
      </w:pPr>
      <w:ins w:id="249" w:author="Huawei [Abdessamad] 2024-04" w:date="2024-04-07T17:07:00Z">
        <w:r>
          <w:t>This method shall support the request data structures specified in table 5.36.2.3.3.2-2 and the response data structures and response codes specified in table 5.36.2.3.3.2-3.</w:t>
        </w:r>
      </w:ins>
    </w:p>
    <w:p w14:paraId="67F341FC" w14:textId="26A2AC13" w:rsidR="00E2672D" w:rsidRPr="00490E4C" w:rsidDel="003E192D" w:rsidRDefault="00E2672D" w:rsidP="00E2672D">
      <w:pPr>
        <w:rPr>
          <w:del w:id="250" w:author="Huawei [Abdessamad] 2024-04" w:date="2024-04-07T17:07:00Z"/>
        </w:rPr>
      </w:pPr>
      <w:del w:id="251" w:author="Huawei [Abdessamad] 2024-04" w:date="2024-04-07T17:07:00Z">
        <w:r w:rsidRPr="00490E4C" w:rsidDel="003E192D">
          <w:delText>This method shall support the request data structures specified in table 5.36.</w:delText>
        </w:r>
        <w:r w:rsidDel="003E192D">
          <w:delText>2</w:delText>
        </w:r>
        <w:r w:rsidRPr="00490E4C" w:rsidDel="003E192D">
          <w:delText>.3.3.2-2, the response data structures and response codes specified in table 5.36.</w:delText>
        </w:r>
        <w:r w:rsidDel="003E192D">
          <w:delText>2</w:delText>
        </w:r>
        <w:r w:rsidRPr="00490E4C" w:rsidDel="003E192D">
          <w:delText>.3.3.2-3, and the Location Headers specified in table 5.36.</w:delText>
        </w:r>
        <w:r w:rsidDel="003E192D">
          <w:delText>2</w:delText>
        </w:r>
        <w:r w:rsidRPr="00490E4C" w:rsidDel="003E192D">
          <w:delText>.3.3.2-4 and table 5.36.</w:delText>
        </w:r>
        <w:r w:rsidDel="003E192D">
          <w:delText>2</w:delText>
        </w:r>
        <w:r w:rsidRPr="00490E4C" w:rsidDel="003E192D">
          <w:delText>.3.3.2-5.</w:delText>
        </w:r>
      </w:del>
    </w:p>
    <w:p w14:paraId="7A374B64" w14:textId="77777777" w:rsidR="00E2672D" w:rsidRPr="00490E4C" w:rsidRDefault="00E2672D" w:rsidP="00E2672D">
      <w:pPr>
        <w:pStyle w:val="TH"/>
      </w:pPr>
      <w:r w:rsidRPr="00490E4C">
        <w:t>Table 5.36.</w:t>
      </w:r>
      <w:r>
        <w:t>2</w:t>
      </w:r>
      <w:r w:rsidRPr="00490E4C">
        <w:t>.3.3.2-2: Data structures supported by the GET</w:t>
      </w:r>
      <w:r w:rsidRPr="00490E4C">
        <w:rPr>
          <w:i/>
          <w:color w:val="0000FF"/>
        </w:rPr>
        <w:t xml:space="preserve"> </w:t>
      </w:r>
      <w:r w:rsidRPr="00490E4C">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rsidRPr="00490E4C" w14:paraId="19A15AA0" w14:textId="77777777" w:rsidTr="00E4202F">
        <w:trPr>
          <w:jc w:val="center"/>
        </w:trPr>
        <w:tc>
          <w:tcPr>
            <w:tcW w:w="1612" w:type="dxa"/>
            <w:tcBorders>
              <w:bottom w:val="single" w:sz="6" w:space="0" w:color="auto"/>
            </w:tcBorders>
            <w:shd w:val="clear" w:color="auto" w:fill="C0C0C0"/>
            <w:hideMark/>
          </w:tcPr>
          <w:p w14:paraId="36543C4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422" w:type="dxa"/>
            <w:tcBorders>
              <w:bottom w:val="single" w:sz="6" w:space="0" w:color="auto"/>
            </w:tcBorders>
            <w:shd w:val="clear" w:color="auto" w:fill="C0C0C0"/>
            <w:hideMark/>
          </w:tcPr>
          <w:p w14:paraId="589960DC"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264" w:type="dxa"/>
            <w:tcBorders>
              <w:bottom w:val="single" w:sz="6" w:space="0" w:color="auto"/>
            </w:tcBorders>
            <w:shd w:val="clear" w:color="auto" w:fill="C0C0C0"/>
            <w:hideMark/>
          </w:tcPr>
          <w:p w14:paraId="0F25B57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381" w:type="dxa"/>
            <w:tcBorders>
              <w:bottom w:val="single" w:sz="6" w:space="0" w:color="auto"/>
            </w:tcBorders>
            <w:shd w:val="clear" w:color="auto" w:fill="C0C0C0"/>
            <w:vAlign w:val="center"/>
            <w:hideMark/>
          </w:tcPr>
          <w:p w14:paraId="34AE312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346308A3" w14:textId="77777777" w:rsidTr="00E4202F">
        <w:trPr>
          <w:jc w:val="center"/>
        </w:trPr>
        <w:tc>
          <w:tcPr>
            <w:tcW w:w="1612" w:type="dxa"/>
            <w:tcBorders>
              <w:top w:val="single" w:sz="6" w:space="0" w:color="auto"/>
            </w:tcBorders>
            <w:hideMark/>
          </w:tcPr>
          <w:p w14:paraId="5E1E6658" w14:textId="31E9CB8A" w:rsidR="00E2672D" w:rsidRPr="00490E4C" w:rsidRDefault="00E2672D" w:rsidP="00E4202F">
            <w:pPr>
              <w:keepNext/>
              <w:keepLines/>
              <w:spacing w:after="0"/>
              <w:rPr>
                <w:rFonts w:ascii="Arial" w:hAnsi="Arial"/>
                <w:sz w:val="18"/>
                <w:lang w:eastAsia="zh-CN"/>
              </w:rPr>
            </w:pPr>
            <w:del w:id="252" w:author="Huawei [Abdessamad] 2024-04" w:date="2024-04-07T17:08:00Z">
              <w:r w:rsidRPr="00490E4C" w:rsidDel="000020B6">
                <w:rPr>
                  <w:rFonts w:ascii="Arial" w:hAnsi="Arial" w:hint="eastAsia"/>
                  <w:sz w:val="18"/>
                  <w:lang w:eastAsia="zh-CN"/>
                </w:rPr>
                <w:delText>N</w:delText>
              </w:r>
            </w:del>
            <w:ins w:id="253" w:author="Huawei [Abdessamad] 2024-04" w:date="2024-04-07T17:08:00Z">
              <w:r w:rsidR="000020B6">
                <w:rPr>
                  <w:rFonts w:ascii="Arial" w:hAnsi="Arial"/>
                  <w:sz w:val="18"/>
                  <w:lang w:eastAsia="zh-CN"/>
                </w:rPr>
                <w:t>n</w:t>
              </w:r>
            </w:ins>
            <w:r w:rsidRPr="00490E4C">
              <w:rPr>
                <w:rFonts w:ascii="Arial" w:hAnsi="Arial" w:hint="eastAsia"/>
                <w:sz w:val="18"/>
                <w:lang w:eastAsia="zh-CN"/>
              </w:rPr>
              <w:t>/</w:t>
            </w:r>
            <w:del w:id="254" w:author="Huawei [Abdessamad] 2024-04" w:date="2024-04-07T17:08:00Z">
              <w:r w:rsidRPr="00490E4C" w:rsidDel="000020B6">
                <w:rPr>
                  <w:rFonts w:ascii="Arial" w:hAnsi="Arial" w:hint="eastAsia"/>
                  <w:sz w:val="18"/>
                  <w:lang w:eastAsia="zh-CN"/>
                </w:rPr>
                <w:delText>A</w:delText>
              </w:r>
            </w:del>
            <w:ins w:id="255" w:author="Huawei [Abdessamad] 2024-04" w:date="2024-04-07T17:08:00Z">
              <w:r w:rsidR="000020B6">
                <w:rPr>
                  <w:rFonts w:ascii="Arial" w:hAnsi="Arial"/>
                  <w:sz w:val="18"/>
                  <w:lang w:eastAsia="zh-CN"/>
                </w:rPr>
                <w:t>a</w:t>
              </w:r>
            </w:ins>
          </w:p>
        </w:tc>
        <w:tc>
          <w:tcPr>
            <w:tcW w:w="422" w:type="dxa"/>
            <w:tcBorders>
              <w:top w:val="single" w:sz="6" w:space="0" w:color="auto"/>
            </w:tcBorders>
            <w:hideMark/>
          </w:tcPr>
          <w:p w14:paraId="4F491CFA" w14:textId="77777777" w:rsidR="00E2672D" w:rsidRPr="00490E4C" w:rsidRDefault="00E2672D" w:rsidP="00E4202F">
            <w:pPr>
              <w:keepNext/>
              <w:keepLines/>
              <w:spacing w:after="0"/>
              <w:jc w:val="center"/>
              <w:rPr>
                <w:rFonts w:ascii="Arial" w:hAnsi="Arial"/>
                <w:sz w:val="18"/>
              </w:rPr>
            </w:pPr>
          </w:p>
        </w:tc>
        <w:tc>
          <w:tcPr>
            <w:tcW w:w="1264" w:type="dxa"/>
            <w:tcBorders>
              <w:top w:val="single" w:sz="6" w:space="0" w:color="auto"/>
            </w:tcBorders>
            <w:hideMark/>
          </w:tcPr>
          <w:p w14:paraId="42E988F3" w14:textId="77777777" w:rsidR="00E2672D" w:rsidRPr="00490E4C" w:rsidRDefault="00E2672D" w:rsidP="00E4202F">
            <w:pPr>
              <w:keepNext/>
              <w:keepLines/>
              <w:spacing w:after="0"/>
              <w:jc w:val="center"/>
              <w:rPr>
                <w:rFonts w:ascii="Arial" w:hAnsi="Arial"/>
                <w:sz w:val="18"/>
              </w:rPr>
            </w:pPr>
          </w:p>
        </w:tc>
        <w:tc>
          <w:tcPr>
            <w:tcW w:w="6381" w:type="dxa"/>
            <w:tcBorders>
              <w:top w:val="single" w:sz="6" w:space="0" w:color="auto"/>
            </w:tcBorders>
            <w:hideMark/>
          </w:tcPr>
          <w:p w14:paraId="14379BDC" w14:textId="77777777" w:rsidR="00E2672D" w:rsidRPr="00490E4C" w:rsidRDefault="00E2672D" w:rsidP="00E4202F">
            <w:pPr>
              <w:keepNext/>
              <w:keepLines/>
              <w:spacing w:after="0"/>
              <w:rPr>
                <w:rFonts w:ascii="Arial" w:hAnsi="Arial"/>
                <w:sz w:val="18"/>
              </w:rPr>
            </w:pPr>
          </w:p>
        </w:tc>
      </w:tr>
    </w:tbl>
    <w:p w14:paraId="564F1427" w14:textId="77777777" w:rsidR="00E2672D" w:rsidRPr="00490E4C" w:rsidRDefault="00E2672D" w:rsidP="00E2672D"/>
    <w:p w14:paraId="32C50C30" w14:textId="77777777" w:rsidR="00E2672D" w:rsidRPr="00490E4C" w:rsidRDefault="00E2672D" w:rsidP="00E2672D">
      <w:pPr>
        <w:pStyle w:val="TH"/>
      </w:pPr>
      <w:r w:rsidRPr="00490E4C">
        <w:lastRenderedPageBreak/>
        <w:t>Table 5.36.</w:t>
      </w:r>
      <w:r>
        <w:t>2</w:t>
      </w:r>
      <w:r w:rsidRPr="00490E4C">
        <w:t>.3.3.2-3: Data structures supported by the</w:t>
      </w:r>
      <w:r w:rsidRPr="00490E4C">
        <w:rPr>
          <w:i/>
          <w:color w:val="0000FF"/>
        </w:rPr>
        <w:t xml:space="preserve"> </w:t>
      </w:r>
      <w:r w:rsidRPr="00490E4C">
        <w:t>GET</w:t>
      </w:r>
      <w:r w:rsidRPr="00490E4C">
        <w:rPr>
          <w:rFonts w:cs="Arial"/>
        </w:rPr>
        <w:t xml:space="preserve"> </w:t>
      </w:r>
      <w:r w:rsidRPr="00490E4C">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256" w:author="Huawei [Abdessamad] 2024-04" w:date="2024-04-07T17:08: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376"/>
        <w:gridCol w:w="5022"/>
        <w:tblGridChange w:id="257">
          <w:tblGrid>
            <w:gridCol w:w="1599"/>
            <w:gridCol w:w="436"/>
            <w:gridCol w:w="1258"/>
            <w:gridCol w:w="1130"/>
            <w:gridCol w:w="5268"/>
          </w:tblGrid>
        </w:tblGridChange>
      </w:tblGrid>
      <w:tr w:rsidR="00E2672D" w:rsidRPr="00490E4C" w14:paraId="5FF8DC4F" w14:textId="77777777" w:rsidTr="00481237">
        <w:trPr>
          <w:jc w:val="center"/>
          <w:trPrChange w:id="258" w:author="Huawei [Abdessamad] 2024-04" w:date="2024-04-07T17:08:00Z">
            <w:trPr>
              <w:jc w:val="center"/>
            </w:trPr>
          </w:trPrChange>
        </w:trPr>
        <w:tc>
          <w:tcPr>
            <w:tcW w:w="825" w:type="pct"/>
            <w:tcBorders>
              <w:bottom w:val="single" w:sz="6" w:space="0" w:color="auto"/>
            </w:tcBorders>
            <w:shd w:val="clear" w:color="auto" w:fill="C0C0C0"/>
            <w:hideMark/>
            <w:tcPrChange w:id="259" w:author="Huawei [Abdessamad] 2024-04" w:date="2024-04-07T17:08:00Z">
              <w:tcPr>
                <w:tcW w:w="825" w:type="pct"/>
                <w:tcBorders>
                  <w:bottom w:val="single" w:sz="6" w:space="0" w:color="auto"/>
                </w:tcBorders>
                <w:shd w:val="clear" w:color="auto" w:fill="C0C0C0"/>
                <w:hideMark/>
              </w:tcPr>
            </w:tcPrChange>
          </w:tcPr>
          <w:p w14:paraId="4C71561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25" w:type="pct"/>
            <w:tcBorders>
              <w:bottom w:val="single" w:sz="6" w:space="0" w:color="auto"/>
            </w:tcBorders>
            <w:shd w:val="clear" w:color="auto" w:fill="C0C0C0"/>
            <w:hideMark/>
            <w:tcPrChange w:id="260" w:author="Huawei [Abdessamad] 2024-04" w:date="2024-04-07T17:08:00Z">
              <w:tcPr>
                <w:tcW w:w="225" w:type="pct"/>
                <w:tcBorders>
                  <w:bottom w:val="single" w:sz="6" w:space="0" w:color="auto"/>
                </w:tcBorders>
                <w:shd w:val="clear" w:color="auto" w:fill="C0C0C0"/>
                <w:hideMark/>
              </w:tcPr>
            </w:tcPrChange>
          </w:tcPr>
          <w:p w14:paraId="33019E15"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649" w:type="pct"/>
            <w:tcBorders>
              <w:bottom w:val="single" w:sz="6" w:space="0" w:color="auto"/>
            </w:tcBorders>
            <w:shd w:val="clear" w:color="auto" w:fill="C0C0C0"/>
            <w:hideMark/>
            <w:tcPrChange w:id="261" w:author="Huawei [Abdessamad] 2024-04" w:date="2024-04-07T17:08:00Z">
              <w:tcPr>
                <w:tcW w:w="649" w:type="pct"/>
                <w:tcBorders>
                  <w:bottom w:val="single" w:sz="6" w:space="0" w:color="auto"/>
                </w:tcBorders>
                <w:shd w:val="clear" w:color="auto" w:fill="C0C0C0"/>
                <w:hideMark/>
              </w:tcPr>
            </w:tcPrChange>
          </w:tcPr>
          <w:p w14:paraId="601A55A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710" w:type="pct"/>
            <w:tcBorders>
              <w:bottom w:val="single" w:sz="6" w:space="0" w:color="auto"/>
            </w:tcBorders>
            <w:shd w:val="clear" w:color="auto" w:fill="C0C0C0"/>
            <w:hideMark/>
            <w:tcPrChange w:id="262" w:author="Huawei [Abdessamad] 2024-04" w:date="2024-04-07T17:08:00Z">
              <w:tcPr>
                <w:tcW w:w="583" w:type="pct"/>
                <w:tcBorders>
                  <w:bottom w:val="single" w:sz="6" w:space="0" w:color="auto"/>
                </w:tcBorders>
                <w:shd w:val="clear" w:color="auto" w:fill="C0C0C0"/>
                <w:hideMark/>
              </w:tcPr>
            </w:tcPrChange>
          </w:tcPr>
          <w:p w14:paraId="6D54F98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Response codes</w:t>
            </w:r>
          </w:p>
        </w:tc>
        <w:tc>
          <w:tcPr>
            <w:tcW w:w="2591" w:type="pct"/>
            <w:tcBorders>
              <w:bottom w:val="single" w:sz="6" w:space="0" w:color="auto"/>
            </w:tcBorders>
            <w:shd w:val="clear" w:color="auto" w:fill="C0C0C0"/>
            <w:hideMark/>
            <w:tcPrChange w:id="263" w:author="Huawei [Abdessamad] 2024-04" w:date="2024-04-07T17:08:00Z">
              <w:tcPr>
                <w:tcW w:w="2718" w:type="pct"/>
                <w:tcBorders>
                  <w:bottom w:val="single" w:sz="6" w:space="0" w:color="auto"/>
                </w:tcBorders>
                <w:shd w:val="clear" w:color="auto" w:fill="C0C0C0"/>
                <w:hideMark/>
              </w:tcPr>
            </w:tcPrChange>
          </w:tcPr>
          <w:p w14:paraId="6FF6892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1EE98EEA" w14:textId="77777777" w:rsidTr="00481237">
        <w:trPr>
          <w:trHeight w:val="351"/>
          <w:jc w:val="center"/>
          <w:trPrChange w:id="264" w:author="Huawei [Abdessamad] 2024-04" w:date="2024-04-07T17:08:00Z">
            <w:trPr>
              <w:trHeight w:val="351"/>
              <w:jc w:val="center"/>
            </w:trPr>
          </w:trPrChange>
        </w:trPr>
        <w:tc>
          <w:tcPr>
            <w:tcW w:w="825" w:type="pct"/>
            <w:tcBorders>
              <w:top w:val="single" w:sz="6" w:space="0" w:color="auto"/>
            </w:tcBorders>
            <w:hideMark/>
            <w:tcPrChange w:id="265" w:author="Huawei [Abdessamad] 2024-04" w:date="2024-04-07T17:08:00Z">
              <w:tcPr>
                <w:tcW w:w="825" w:type="pct"/>
                <w:tcBorders>
                  <w:top w:val="single" w:sz="6" w:space="0" w:color="auto"/>
                </w:tcBorders>
                <w:hideMark/>
              </w:tcPr>
            </w:tcPrChange>
          </w:tcPr>
          <w:p w14:paraId="6928AA9F"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lang w:eastAsia="zh-CN"/>
              </w:rPr>
              <w:t>EcsAddrInfo</w:t>
            </w:r>
            <w:proofErr w:type="spellEnd"/>
          </w:p>
        </w:tc>
        <w:tc>
          <w:tcPr>
            <w:tcW w:w="225" w:type="pct"/>
            <w:tcBorders>
              <w:top w:val="single" w:sz="6" w:space="0" w:color="auto"/>
            </w:tcBorders>
            <w:hideMark/>
            <w:tcPrChange w:id="266" w:author="Huawei [Abdessamad] 2024-04" w:date="2024-04-07T17:08:00Z">
              <w:tcPr>
                <w:tcW w:w="225" w:type="pct"/>
                <w:tcBorders>
                  <w:top w:val="single" w:sz="6" w:space="0" w:color="auto"/>
                </w:tcBorders>
                <w:hideMark/>
              </w:tcPr>
            </w:tcPrChange>
          </w:tcPr>
          <w:p w14:paraId="5826937E"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M</w:t>
            </w:r>
          </w:p>
        </w:tc>
        <w:tc>
          <w:tcPr>
            <w:tcW w:w="649" w:type="pct"/>
            <w:tcBorders>
              <w:top w:val="single" w:sz="6" w:space="0" w:color="auto"/>
            </w:tcBorders>
            <w:hideMark/>
            <w:tcPrChange w:id="267" w:author="Huawei [Abdessamad] 2024-04" w:date="2024-04-07T17:08:00Z">
              <w:tcPr>
                <w:tcW w:w="649" w:type="pct"/>
                <w:tcBorders>
                  <w:top w:val="single" w:sz="6" w:space="0" w:color="auto"/>
                </w:tcBorders>
                <w:hideMark/>
              </w:tcPr>
            </w:tcPrChange>
          </w:tcPr>
          <w:p w14:paraId="5AF51AAB"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1</w:t>
            </w:r>
          </w:p>
        </w:tc>
        <w:tc>
          <w:tcPr>
            <w:tcW w:w="710" w:type="pct"/>
            <w:tcBorders>
              <w:top w:val="single" w:sz="6" w:space="0" w:color="auto"/>
            </w:tcBorders>
            <w:hideMark/>
            <w:tcPrChange w:id="268" w:author="Huawei [Abdessamad] 2024-04" w:date="2024-04-07T17:08:00Z">
              <w:tcPr>
                <w:tcW w:w="583" w:type="pct"/>
                <w:tcBorders>
                  <w:top w:val="single" w:sz="6" w:space="0" w:color="auto"/>
                </w:tcBorders>
                <w:hideMark/>
              </w:tcPr>
            </w:tcPrChange>
          </w:tcPr>
          <w:p w14:paraId="080D006B" w14:textId="77777777" w:rsidR="00E2672D" w:rsidRPr="00490E4C" w:rsidRDefault="00E2672D" w:rsidP="00E4202F">
            <w:pPr>
              <w:keepNext/>
              <w:keepLines/>
              <w:spacing w:after="0"/>
              <w:rPr>
                <w:rFonts w:ascii="Arial" w:hAnsi="Arial"/>
                <w:sz w:val="18"/>
                <w:lang w:eastAsia="zh-CN"/>
              </w:rPr>
            </w:pPr>
            <w:r w:rsidRPr="00490E4C">
              <w:rPr>
                <w:rFonts w:ascii="Arial" w:hAnsi="Arial" w:hint="eastAsia"/>
                <w:sz w:val="18"/>
                <w:lang w:eastAsia="zh-CN"/>
              </w:rPr>
              <w:t>200 OK</w:t>
            </w:r>
          </w:p>
        </w:tc>
        <w:tc>
          <w:tcPr>
            <w:tcW w:w="2591" w:type="pct"/>
            <w:tcBorders>
              <w:top w:val="single" w:sz="6" w:space="0" w:color="auto"/>
            </w:tcBorders>
            <w:hideMark/>
            <w:tcPrChange w:id="269" w:author="Huawei [Abdessamad] 2024-04" w:date="2024-04-07T17:08:00Z">
              <w:tcPr>
                <w:tcW w:w="2718" w:type="pct"/>
                <w:tcBorders>
                  <w:top w:val="single" w:sz="6" w:space="0" w:color="auto"/>
                </w:tcBorders>
                <w:hideMark/>
              </w:tcPr>
            </w:tcPrChange>
          </w:tcPr>
          <w:p w14:paraId="75D5CABB" w14:textId="2F91844E" w:rsidR="00E2672D" w:rsidRPr="00490E4C" w:rsidDel="00481237" w:rsidRDefault="00E2672D" w:rsidP="00E4202F">
            <w:pPr>
              <w:keepNext/>
              <w:keepLines/>
              <w:spacing w:after="0"/>
              <w:rPr>
                <w:del w:id="270" w:author="Huawei [Abdessamad] 2024-04" w:date="2024-04-07T17:08:00Z"/>
                <w:rFonts w:ascii="Arial" w:hAnsi="Arial"/>
                <w:sz w:val="18"/>
              </w:rPr>
            </w:pPr>
            <w:r w:rsidRPr="00490E4C">
              <w:rPr>
                <w:rFonts w:ascii="Arial" w:hAnsi="Arial"/>
                <w:sz w:val="18"/>
              </w:rPr>
              <w:t>Successful case.</w:t>
            </w:r>
            <w:ins w:id="271" w:author="Huawei [Abdessamad] 2024-04" w:date="2024-04-07T17:08:00Z">
              <w:r w:rsidR="00481237">
                <w:rPr>
                  <w:rFonts w:ascii="Arial" w:hAnsi="Arial"/>
                  <w:sz w:val="18"/>
                </w:rPr>
                <w:t xml:space="preserve"> </w:t>
              </w:r>
            </w:ins>
          </w:p>
          <w:p w14:paraId="25CF5B2D" w14:textId="7476D59C" w:rsidR="00E2672D" w:rsidRPr="00490E4C" w:rsidRDefault="00481237" w:rsidP="00E4202F">
            <w:pPr>
              <w:keepNext/>
              <w:keepLines/>
              <w:spacing w:after="0"/>
              <w:rPr>
                <w:rFonts w:ascii="Arial" w:hAnsi="Arial"/>
                <w:b/>
                <w:i/>
                <w:noProof/>
                <w:sz w:val="18"/>
              </w:rPr>
            </w:pPr>
            <w:ins w:id="272" w:author="Huawei [Abdessamad] 2024-04" w:date="2024-04-07T17:08:00Z">
              <w:r w:rsidRPr="00481237">
                <w:rPr>
                  <w:rFonts w:ascii="Arial" w:hAnsi="Arial"/>
                  <w:sz w:val="18"/>
                </w:rPr>
                <w:t>The requested "Individual ECS Address Configuration Information" resource is successfully returned in the response body</w:t>
              </w:r>
            </w:ins>
            <w:del w:id="273" w:author="Huawei [Abdessamad] 2024-04" w:date="2024-04-07T17:08:00Z">
              <w:r w:rsidR="00E2672D" w:rsidRPr="00490E4C" w:rsidDel="00481237">
                <w:rPr>
                  <w:rFonts w:ascii="Arial" w:hAnsi="Arial"/>
                  <w:sz w:val="18"/>
                </w:rPr>
                <w:delText xml:space="preserve">The </w:delText>
              </w:r>
              <w:r w:rsidR="00E2672D" w:rsidDel="00481237">
                <w:rPr>
                  <w:rFonts w:ascii="Arial" w:hAnsi="Arial"/>
                  <w:sz w:val="18"/>
                </w:rPr>
                <w:delText>contents of the</w:delText>
              </w:r>
              <w:r w:rsidR="00E2672D" w:rsidRPr="00490E4C" w:rsidDel="00481237">
                <w:rPr>
                  <w:rFonts w:ascii="Arial" w:hAnsi="Arial"/>
                  <w:sz w:val="18"/>
                </w:rPr>
                <w:delText xml:space="preserve"> Individual ECS Address </w:delText>
              </w:r>
              <w:r w:rsidR="00E2672D" w:rsidDel="00481237">
                <w:rPr>
                  <w:rFonts w:ascii="Arial" w:hAnsi="Arial"/>
                  <w:sz w:val="18"/>
                </w:rPr>
                <w:delText xml:space="preserve">Configuration </w:delText>
              </w:r>
              <w:r w:rsidR="00E2672D" w:rsidRPr="00490E4C" w:rsidDel="00481237">
                <w:rPr>
                  <w:rFonts w:ascii="Arial" w:hAnsi="Arial"/>
                  <w:sz w:val="18"/>
                </w:rPr>
                <w:delText xml:space="preserve">Information in the request URI </w:delText>
              </w:r>
              <w:r w:rsidR="00E2672D" w:rsidDel="00481237">
                <w:rPr>
                  <w:rFonts w:ascii="Arial" w:hAnsi="Arial"/>
                  <w:sz w:val="18"/>
                </w:rPr>
                <w:delText>are</w:delText>
              </w:r>
              <w:r w:rsidR="00E2672D" w:rsidRPr="00490E4C" w:rsidDel="00481237">
                <w:rPr>
                  <w:rFonts w:ascii="Arial" w:hAnsi="Arial"/>
                  <w:sz w:val="18"/>
                </w:rPr>
                <w:delText xml:space="preserve"> returned</w:delText>
              </w:r>
            </w:del>
            <w:r w:rsidR="00E2672D" w:rsidRPr="00490E4C">
              <w:rPr>
                <w:rFonts w:ascii="Arial" w:hAnsi="Arial"/>
                <w:sz w:val="18"/>
              </w:rPr>
              <w:t>.</w:t>
            </w:r>
          </w:p>
        </w:tc>
      </w:tr>
      <w:tr w:rsidR="00E2672D" w:rsidRPr="00490E4C" w14:paraId="3E7AA827" w14:textId="77777777" w:rsidTr="00481237">
        <w:trPr>
          <w:jc w:val="center"/>
          <w:trPrChange w:id="274" w:author="Huawei [Abdessamad] 2024-04" w:date="2024-04-07T17:08:00Z">
            <w:trPr>
              <w:jc w:val="center"/>
            </w:trPr>
          </w:trPrChange>
        </w:trPr>
        <w:tc>
          <w:tcPr>
            <w:tcW w:w="825" w:type="pct"/>
            <w:tcPrChange w:id="275" w:author="Huawei [Abdessamad] 2024-04" w:date="2024-04-07T17:08:00Z">
              <w:tcPr>
                <w:tcW w:w="825" w:type="pct"/>
              </w:tcPr>
            </w:tcPrChange>
          </w:tcPr>
          <w:p w14:paraId="011C5804" w14:textId="5EE5BD6E" w:rsidR="00E2672D" w:rsidRPr="00490E4C" w:rsidRDefault="00E2672D" w:rsidP="00E4202F">
            <w:pPr>
              <w:keepNext/>
              <w:keepLines/>
              <w:spacing w:after="0"/>
              <w:rPr>
                <w:rFonts w:ascii="Arial" w:hAnsi="Arial"/>
                <w:sz w:val="18"/>
                <w:lang w:eastAsia="zh-CN"/>
              </w:rPr>
            </w:pPr>
            <w:del w:id="276" w:author="Huawei [Abdessamad] 2024-04" w:date="2024-04-07T17:10:00Z">
              <w:r w:rsidRPr="00490E4C" w:rsidDel="00D902CD">
                <w:rPr>
                  <w:rFonts w:ascii="Arial" w:hAnsi="Arial"/>
                  <w:sz w:val="18"/>
                  <w:lang w:eastAsia="zh-CN"/>
                </w:rPr>
                <w:delText>N</w:delText>
              </w:r>
            </w:del>
            <w:ins w:id="277" w:author="Huawei [Abdessamad] 2024-04" w:date="2024-04-07T17:10:00Z">
              <w:r w:rsidR="00D902CD">
                <w:rPr>
                  <w:rFonts w:ascii="Arial" w:hAnsi="Arial"/>
                  <w:sz w:val="18"/>
                  <w:lang w:eastAsia="zh-CN"/>
                </w:rPr>
                <w:t>n</w:t>
              </w:r>
            </w:ins>
            <w:r w:rsidRPr="00490E4C">
              <w:rPr>
                <w:rFonts w:ascii="Arial" w:hAnsi="Arial"/>
                <w:sz w:val="18"/>
                <w:lang w:eastAsia="zh-CN"/>
              </w:rPr>
              <w:t>/</w:t>
            </w:r>
            <w:del w:id="278" w:author="Huawei [Abdessamad] 2024-04" w:date="2024-04-07T17:10:00Z">
              <w:r w:rsidRPr="00490E4C" w:rsidDel="00D902CD">
                <w:rPr>
                  <w:rFonts w:ascii="Arial" w:hAnsi="Arial"/>
                  <w:sz w:val="18"/>
                  <w:lang w:eastAsia="zh-CN"/>
                </w:rPr>
                <w:delText>A</w:delText>
              </w:r>
            </w:del>
            <w:ins w:id="279" w:author="Huawei [Abdessamad] 2024-04" w:date="2024-04-07T17:10:00Z">
              <w:r w:rsidR="00D902CD">
                <w:rPr>
                  <w:rFonts w:ascii="Arial" w:hAnsi="Arial"/>
                  <w:sz w:val="18"/>
                  <w:lang w:eastAsia="zh-CN"/>
                </w:rPr>
                <w:t>a</w:t>
              </w:r>
            </w:ins>
          </w:p>
        </w:tc>
        <w:tc>
          <w:tcPr>
            <w:tcW w:w="225" w:type="pct"/>
            <w:tcPrChange w:id="280" w:author="Huawei [Abdessamad] 2024-04" w:date="2024-04-07T17:08:00Z">
              <w:tcPr>
                <w:tcW w:w="225" w:type="pct"/>
              </w:tcPr>
            </w:tcPrChange>
          </w:tcPr>
          <w:p w14:paraId="37693CFD" w14:textId="77777777" w:rsidR="00E2672D" w:rsidRPr="00490E4C" w:rsidRDefault="00E2672D" w:rsidP="00E4202F">
            <w:pPr>
              <w:keepNext/>
              <w:keepLines/>
              <w:spacing w:after="0"/>
              <w:jc w:val="center"/>
              <w:rPr>
                <w:rFonts w:ascii="Arial" w:hAnsi="Arial"/>
                <w:sz w:val="18"/>
                <w:lang w:eastAsia="zh-CN"/>
              </w:rPr>
            </w:pPr>
          </w:p>
        </w:tc>
        <w:tc>
          <w:tcPr>
            <w:tcW w:w="649" w:type="pct"/>
            <w:tcPrChange w:id="281" w:author="Huawei [Abdessamad] 2024-04" w:date="2024-04-07T17:08:00Z">
              <w:tcPr>
                <w:tcW w:w="649" w:type="pct"/>
              </w:tcPr>
            </w:tcPrChange>
          </w:tcPr>
          <w:p w14:paraId="5B557DD7" w14:textId="77777777" w:rsidR="00E2672D" w:rsidRPr="00490E4C" w:rsidRDefault="00E2672D" w:rsidP="00E4202F">
            <w:pPr>
              <w:keepNext/>
              <w:keepLines/>
              <w:spacing w:after="0"/>
              <w:jc w:val="center"/>
              <w:rPr>
                <w:rFonts w:ascii="Arial" w:hAnsi="Arial"/>
                <w:sz w:val="18"/>
                <w:lang w:eastAsia="zh-CN"/>
              </w:rPr>
            </w:pPr>
          </w:p>
        </w:tc>
        <w:tc>
          <w:tcPr>
            <w:tcW w:w="710" w:type="pct"/>
            <w:tcPrChange w:id="282" w:author="Huawei [Abdessamad] 2024-04" w:date="2024-04-07T17:08:00Z">
              <w:tcPr>
                <w:tcW w:w="583" w:type="pct"/>
              </w:tcPr>
            </w:tcPrChange>
          </w:tcPr>
          <w:p w14:paraId="79C994CB"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307 Temporary Redirect</w:t>
            </w:r>
          </w:p>
        </w:tc>
        <w:tc>
          <w:tcPr>
            <w:tcW w:w="2591" w:type="pct"/>
            <w:tcPrChange w:id="283" w:author="Huawei [Abdessamad] 2024-04" w:date="2024-04-07T17:08:00Z">
              <w:tcPr>
                <w:tcW w:w="2718" w:type="pct"/>
              </w:tcPr>
            </w:tcPrChange>
          </w:tcPr>
          <w:p w14:paraId="473474F7" w14:textId="77777777" w:rsidR="001D6179" w:rsidRDefault="00E2672D" w:rsidP="00E4202F">
            <w:pPr>
              <w:keepNext/>
              <w:keepLines/>
              <w:spacing w:after="0"/>
              <w:rPr>
                <w:ins w:id="284" w:author="Huawei [Abdessamad] 2024-04" w:date="2024-04-07T17:09:00Z"/>
                <w:rFonts w:ascii="Arial" w:hAnsi="Arial"/>
                <w:sz w:val="18"/>
              </w:rPr>
            </w:pPr>
            <w:r w:rsidRPr="00490E4C">
              <w:rPr>
                <w:rFonts w:ascii="Arial" w:hAnsi="Arial"/>
                <w:sz w:val="18"/>
              </w:rPr>
              <w:t>Temporary redirection</w:t>
            </w:r>
            <w:del w:id="285" w:author="Huawei [Abdessamad] 2024-04" w:date="2024-04-07T17:09:00Z">
              <w:r w:rsidRPr="00490E4C" w:rsidDel="001D6179">
                <w:rPr>
                  <w:rFonts w:ascii="Arial" w:hAnsi="Arial"/>
                  <w:sz w:val="18"/>
                </w:rPr>
                <w:delText xml:space="preserve">, during the ECS Address </w:delText>
              </w:r>
              <w:r w:rsidRPr="009C7C5C" w:rsidDel="001D6179">
                <w:rPr>
                  <w:rFonts w:ascii="Arial" w:hAnsi="Arial"/>
                  <w:sz w:val="18"/>
                </w:rPr>
                <w:delText xml:space="preserve">Configuration </w:delText>
              </w:r>
              <w:r w:rsidRPr="00490E4C" w:rsidDel="001D6179">
                <w:rPr>
                  <w:rFonts w:ascii="Arial" w:hAnsi="Arial"/>
                  <w:sz w:val="18"/>
                </w:rPr>
                <w:delText>Information retrieval</w:delText>
              </w:r>
            </w:del>
            <w:r w:rsidRPr="00490E4C">
              <w:rPr>
                <w:rFonts w:ascii="Arial" w:hAnsi="Arial"/>
                <w:sz w:val="18"/>
              </w:rPr>
              <w:t>.</w:t>
            </w:r>
            <w:del w:id="286" w:author="Huawei [Abdessamad] 2024-04" w:date="2024-04-07T17:09:00Z">
              <w:r w:rsidRPr="00490E4C" w:rsidDel="001D6179">
                <w:rPr>
                  <w:rFonts w:ascii="Arial" w:hAnsi="Arial"/>
                  <w:sz w:val="18"/>
                </w:rPr>
                <w:delText xml:space="preserve"> </w:delText>
              </w:r>
            </w:del>
          </w:p>
          <w:p w14:paraId="13033724" w14:textId="77777777" w:rsidR="001D6179" w:rsidRDefault="001D6179" w:rsidP="00E4202F">
            <w:pPr>
              <w:keepNext/>
              <w:keepLines/>
              <w:spacing w:after="0"/>
              <w:rPr>
                <w:ins w:id="287" w:author="Huawei [Abdessamad] 2024-04" w:date="2024-04-07T17:09:00Z"/>
                <w:rFonts w:ascii="Arial" w:hAnsi="Arial"/>
                <w:sz w:val="18"/>
              </w:rPr>
            </w:pPr>
          </w:p>
          <w:p w14:paraId="455E1AF8" w14:textId="306D81DA" w:rsidR="00E2672D" w:rsidRDefault="00E2672D" w:rsidP="00E4202F">
            <w:pPr>
              <w:keepNext/>
              <w:keepLines/>
              <w:spacing w:after="0"/>
              <w:rPr>
                <w:ins w:id="288" w:author="Huawei [Abdessamad] 2024-04" w:date="2024-04-07T17:09:00Z"/>
                <w:rFonts w:ascii="Arial" w:hAnsi="Arial"/>
                <w:sz w:val="18"/>
              </w:rPr>
            </w:pPr>
            <w:r w:rsidRPr="00490E4C">
              <w:rPr>
                <w:rFonts w:ascii="Arial" w:hAnsi="Arial"/>
                <w:sz w:val="18"/>
              </w:rPr>
              <w:t xml:space="preserve">The response shall include a Location header field containing an alternative </w:t>
            </w:r>
            <w:ins w:id="289" w:author="Huawei [Abdessamad] 2024-04" w:date="2024-04-07T17:09:00Z">
              <w:r w:rsidR="005256D7">
                <w:rPr>
                  <w:rFonts w:ascii="Arial" w:hAnsi="Arial"/>
                  <w:sz w:val="18"/>
                </w:rPr>
                <w:t xml:space="preserve">target </w:t>
              </w:r>
            </w:ins>
            <w:r w:rsidRPr="00490E4C">
              <w:rPr>
                <w:rFonts w:ascii="Arial" w:hAnsi="Arial"/>
                <w:sz w:val="18"/>
              </w:rPr>
              <w:t xml:space="preserve">URI of the resource located in an alternative </w:t>
            </w:r>
            <w:del w:id="290" w:author="Huawei [Abdessamad] 2024-04" w:date="2024-04-07T17:09:00Z">
              <w:r w:rsidRPr="00490E4C" w:rsidDel="001D6179">
                <w:rPr>
                  <w:rFonts w:ascii="Arial" w:hAnsi="Arial"/>
                  <w:sz w:val="18"/>
                </w:rPr>
                <w:delText>V-</w:delText>
              </w:r>
            </w:del>
            <w:r w:rsidRPr="00490E4C">
              <w:rPr>
                <w:rFonts w:ascii="Arial" w:hAnsi="Arial"/>
                <w:sz w:val="18"/>
              </w:rPr>
              <w:t>NEF.</w:t>
            </w:r>
          </w:p>
          <w:p w14:paraId="66C40935" w14:textId="77777777" w:rsidR="001D6179" w:rsidRPr="00490E4C" w:rsidRDefault="001D6179" w:rsidP="00E4202F">
            <w:pPr>
              <w:keepNext/>
              <w:keepLines/>
              <w:spacing w:after="0"/>
              <w:rPr>
                <w:rFonts w:ascii="Arial" w:hAnsi="Arial"/>
                <w:sz w:val="18"/>
              </w:rPr>
            </w:pPr>
          </w:p>
          <w:p w14:paraId="463D733C" w14:textId="77777777" w:rsidR="00E2672D" w:rsidRPr="00490E4C" w:rsidRDefault="00E2672D" w:rsidP="00E4202F">
            <w:pPr>
              <w:keepNext/>
              <w:keepLines/>
              <w:spacing w:after="0"/>
              <w:rPr>
                <w:rFonts w:ascii="Arial" w:hAnsi="Arial"/>
                <w:sz w:val="18"/>
              </w:rPr>
            </w:pPr>
            <w:r w:rsidRPr="00490E4C">
              <w:rPr>
                <w:rFonts w:ascii="Arial" w:hAnsi="Arial"/>
                <w:sz w:val="18"/>
              </w:rPr>
              <w:t>Redirection handling is described in clause 5.2.10 of 3GPP TS 29.122 [4].</w:t>
            </w:r>
          </w:p>
        </w:tc>
      </w:tr>
      <w:tr w:rsidR="00E2672D" w:rsidRPr="00490E4C" w14:paraId="6EBE7542" w14:textId="77777777" w:rsidTr="00481237">
        <w:trPr>
          <w:jc w:val="center"/>
          <w:trPrChange w:id="291" w:author="Huawei [Abdessamad] 2024-04" w:date="2024-04-07T17:08:00Z">
            <w:trPr>
              <w:jc w:val="center"/>
            </w:trPr>
          </w:trPrChange>
        </w:trPr>
        <w:tc>
          <w:tcPr>
            <w:tcW w:w="825" w:type="pct"/>
            <w:tcPrChange w:id="292" w:author="Huawei [Abdessamad] 2024-04" w:date="2024-04-07T17:08:00Z">
              <w:tcPr>
                <w:tcW w:w="825" w:type="pct"/>
              </w:tcPr>
            </w:tcPrChange>
          </w:tcPr>
          <w:p w14:paraId="0291B477" w14:textId="14855B44" w:rsidR="00E2672D" w:rsidRPr="00490E4C" w:rsidRDefault="00E2672D" w:rsidP="00E4202F">
            <w:pPr>
              <w:keepNext/>
              <w:keepLines/>
              <w:spacing w:after="0"/>
              <w:rPr>
                <w:rFonts w:ascii="Arial" w:hAnsi="Arial"/>
                <w:sz w:val="18"/>
                <w:lang w:eastAsia="zh-CN"/>
              </w:rPr>
            </w:pPr>
            <w:del w:id="293" w:author="Huawei [Abdessamad] 2024-04" w:date="2024-04-07T17:10:00Z">
              <w:r w:rsidRPr="00490E4C" w:rsidDel="00D902CD">
                <w:rPr>
                  <w:rFonts w:ascii="Arial" w:hAnsi="Arial"/>
                  <w:sz w:val="18"/>
                  <w:lang w:eastAsia="zh-CN"/>
                </w:rPr>
                <w:delText>N</w:delText>
              </w:r>
            </w:del>
            <w:ins w:id="294" w:author="Huawei [Abdessamad] 2024-04" w:date="2024-04-07T17:10:00Z">
              <w:r w:rsidR="00D902CD">
                <w:rPr>
                  <w:rFonts w:ascii="Arial" w:hAnsi="Arial"/>
                  <w:sz w:val="18"/>
                  <w:lang w:eastAsia="zh-CN"/>
                </w:rPr>
                <w:t>n</w:t>
              </w:r>
            </w:ins>
            <w:r w:rsidRPr="00490E4C">
              <w:rPr>
                <w:rFonts w:ascii="Arial" w:hAnsi="Arial"/>
                <w:sz w:val="18"/>
                <w:lang w:eastAsia="zh-CN"/>
              </w:rPr>
              <w:t>/</w:t>
            </w:r>
            <w:del w:id="295" w:author="Huawei [Abdessamad] 2024-04" w:date="2024-04-07T17:10:00Z">
              <w:r w:rsidRPr="00490E4C" w:rsidDel="00D902CD">
                <w:rPr>
                  <w:rFonts w:ascii="Arial" w:hAnsi="Arial"/>
                  <w:sz w:val="18"/>
                  <w:lang w:eastAsia="zh-CN"/>
                </w:rPr>
                <w:delText>A</w:delText>
              </w:r>
            </w:del>
            <w:ins w:id="296" w:author="Huawei [Abdessamad] 2024-04" w:date="2024-04-07T17:10:00Z">
              <w:r w:rsidR="00D902CD">
                <w:rPr>
                  <w:rFonts w:ascii="Arial" w:hAnsi="Arial"/>
                  <w:sz w:val="18"/>
                  <w:lang w:eastAsia="zh-CN"/>
                </w:rPr>
                <w:t>a</w:t>
              </w:r>
            </w:ins>
          </w:p>
        </w:tc>
        <w:tc>
          <w:tcPr>
            <w:tcW w:w="225" w:type="pct"/>
            <w:tcPrChange w:id="297" w:author="Huawei [Abdessamad] 2024-04" w:date="2024-04-07T17:08:00Z">
              <w:tcPr>
                <w:tcW w:w="225" w:type="pct"/>
              </w:tcPr>
            </w:tcPrChange>
          </w:tcPr>
          <w:p w14:paraId="2AC4F9F8" w14:textId="77777777" w:rsidR="00E2672D" w:rsidRPr="00490E4C" w:rsidRDefault="00E2672D" w:rsidP="00E4202F">
            <w:pPr>
              <w:keepNext/>
              <w:keepLines/>
              <w:spacing w:after="0"/>
              <w:jc w:val="center"/>
              <w:rPr>
                <w:rFonts w:ascii="Arial" w:hAnsi="Arial"/>
                <w:sz w:val="18"/>
                <w:lang w:eastAsia="zh-CN"/>
              </w:rPr>
            </w:pPr>
          </w:p>
        </w:tc>
        <w:tc>
          <w:tcPr>
            <w:tcW w:w="649" w:type="pct"/>
            <w:tcPrChange w:id="298" w:author="Huawei [Abdessamad] 2024-04" w:date="2024-04-07T17:08:00Z">
              <w:tcPr>
                <w:tcW w:w="649" w:type="pct"/>
              </w:tcPr>
            </w:tcPrChange>
          </w:tcPr>
          <w:p w14:paraId="61B67689" w14:textId="77777777" w:rsidR="00E2672D" w:rsidRPr="00490E4C" w:rsidRDefault="00E2672D" w:rsidP="00E4202F">
            <w:pPr>
              <w:keepNext/>
              <w:keepLines/>
              <w:spacing w:after="0"/>
              <w:jc w:val="center"/>
              <w:rPr>
                <w:rFonts w:ascii="Arial" w:hAnsi="Arial"/>
                <w:sz w:val="18"/>
                <w:lang w:eastAsia="zh-CN"/>
              </w:rPr>
            </w:pPr>
          </w:p>
        </w:tc>
        <w:tc>
          <w:tcPr>
            <w:tcW w:w="710" w:type="pct"/>
            <w:tcPrChange w:id="299" w:author="Huawei [Abdessamad] 2024-04" w:date="2024-04-07T17:08:00Z">
              <w:tcPr>
                <w:tcW w:w="583" w:type="pct"/>
              </w:tcPr>
            </w:tcPrChange>
          </w:tcPr>
          <w:p w14:paraId="2FEE55A4"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308 Permanent Redirect</w:t>
            </w:r>
          </w:p>
        </w:tc>
        <w:tc>
          <w:tcPr>
            <w:tcW w:w="2591" w:type="pct"/>
            <w:tcPrChange w:id="300" w:author="Huawei [Abdessamad] 2024-04" w:date="2024-04-07T17:08:00Z">
              <w:tcPr>
                <w:tcW w:w="2718" w:type="pct"/>
              </w:tcPr>
            </w:tcPrChange>
          </w:tcPr>
          <w:p w14:paraId="1ABFED16" w14:textId="77777777" w:rsidR="00FF3384" w:rsidRDefault="00E2672D" w:rsidP="00E4202F">
            <w:pPr>
              <w:keepNext/>
              <w:keepLines/>
              <w:spacing w:after="0"/>
              <w:rPr>
                <w:ins w:id="301" w:author="Huawei [Abdessamad] 2024-04" w:date="2024-04-07T17:09:00Z"/>
                <w:rFonts w:ascii="Arial" w:hAnsi="Arial"/>
                <w:sz w:val="18"/>
              </w:rPr>
            </w:pPr>
            <w:r w:rsidRPr="00490E4C">
              <w:rPr>
                <w:rFonts w:ascii="Arial" w:hAnsi="Arial"/>
                <w:sz w:val="18"/>
              </w:rPr>
              <w:t>Permanent redirection</w:t>
            </w:r>
            <w:del w:id="302" w:author="Huawei [Abdessamad] 2024-04" w:date="2024-04-07T17:09:00Z">
              <w:r w:rsidRPr="00490E4C" w:rsidDel="00FF3384">
                <w:rPr>
                  <w:rFonts w:ascii="Arial" w:hAnsi="Arial"/>
                  <w:sz w:val="18"/>
                </w:rPr>
                <w:delText xml:space="preserve">, during the ECS Address </w:delText>
              </w:r>
              <w:r w:rsidRPr="009C7C5C" w:rsidDel="00FF3384">
                <w:rPr>
                  <w:rFonts w:ascii="Arial" w:hAnsi="Arial"/>
                  <w:sz w:val="18"/>
                </w:rPr>
                <w:delText xml:space="preserve">Configuration </w:delText>
              </w:r>
              <w:r w:rsidRPr="00490E4C" w:rsidDel="00FF3384">
                <w:rPr>
                  <w:rFonts w:ascii="Arial" w:hAnsi="Arial"/>
                  <w:sz w:val="18"/>
                </w:rPr>
                <w:delText>Information retrieval</w:delText>
              </w:r>
            </w:del>
            <w:r w:rsidRPr="00490E4C">
              <w:rPr>
                <w:rFonts w:ascii="Arial" w:hAnsi="Arial"/>
                <w:sz w:val="18"/>
              </w:rPr>
              <w:t>.</w:t>
            </w:r>
          </w:p>
          <w:p w14:paraId="59E1F22E" w14:textId="77777777" w:rsidR="00FF3384" w:rsidRDefault="00FF3384" w:rsidP="00E4202F">
            <w:pPr>
              <w:keepNext/>
              <w:keepLines/>
              <w:spacing w:after="0"/>
              <w:rPr>
                <w:ins w:id="303" w:author="Huawei [Abdessamad] 2024-04" w:date="2024-04-07T17:09:00Z"/>
                <w:rFonts w:ascii="Arial" w:hAnsi="Arial"/>
                <w:sz w:val="18"/>
              </w:rPr>
            </w:pPr>
          </w:p>
          <w:p w14:paraId="65582F52" w14:textId="1913DF6C" w:rsidR="00E2672D" w:rsidRDefault="00E2672D" w:rsidP="00E4202F">
            <w:pPr>
              <w:keepNext/>
              <w:keepLines/>
              <w:spacing w:after="0"/>
              <w:rPr>
                <w:ins w:id="304" w:author="Huawei [Abdessamad] 2024-04" w:date="2024-04-07T17:10:00Z"/>
                <w:rFonts w:ascii="Arial" w:hAnsi="Arial"/>
                <w:sz w:val="18"/>
              </w:rPr>
            </w:pPr>
            <w:del w:id="305" w:author="Huawei [Abdessamad] 2024-04" w:date="2024-04-07T17:09:00Z">
              <w:r w:rsidRPr="00490E4C" w:rsidDel="00FF3384">
                <w:rPr>
                  <w:rFonts w:ascii="Arial" w:hAnsi="Arial"/>
                  <w:sz w:val="18"/>
                </w:rPr>
                <w:delText xml:space="preserve"> </w:delText>
              </w:r>
            </w:del>
            <w:r w:rsidRPr="00490E4C">
              <w:rPr>
                <w:rFonts w:ascii="Arial" w:hAnsi="Arial"/>
                <w:sz w:val="18"/>
              </w:rPr>
              <w:t xml:space="preserve">The response shall include a Location header field containing an alternative </w:t>
            </w:r>
            <w:ins w:id="306" w:author="Huawei [Abdessamad] 2024-04" w:date="2024-04-07T17:09:00Z">
              <w:r w:rsidR="0049435D">
                <w:rPr>
                  <w:rFonts w:ascii="Arial" w:hAnsi="Arial"/>
                  <w:sz w:val="18"/>
                </w:rPr>
                <w:t xml:space="preserve">target </w:t>
              </w:r>
            </w:ins>
            <w:r w:rsidRPr="00490E4C">
              <w:rPr>
                <w:rFonts w:ascii="Arial" w:hAnsi="Arial"/>
                <w:sz w:val="18"/>
              </w:rPr>
              <w:t xml:space="preserve">URI of the resource located in an alternative </w:t>
            </w:r>
            <w:del w:id="307" w:author="Huawei [Abdessamad] 2024-04" w:date="2024-04-07T17:10:00Z">
              <w:r w:rsidRPr="00490E4C" w:rsidDel="00FF3384">
                <w:rPr>
                  <w:rFonts w:ascii="Arial" w:hAnsi="Arial"/>
                  <w:sz w:val="18"/>
                </w:rPr>
                <w:delText>V-</w:delText>
              </w:r>
            </w:del>
            <w:r w:rsidRPr="00490E4C">
              <w:rPr>
                <w:rFonts w:ascii="Arial" w:hAnsi="Arial"/>
                <w:sz w:val="18"/>
              </w:rPr>
              <w:t>NEF.</w:t>
            </w:r>
          </w:p>
          <w:p w14:paraId="2A6EF825" w14:textId="77777777" w:rsidR="00FF3384" w:rsidRPr="00490E4C" w:rsidRDefault="00FF3384" w:rsidP="00E4202F">
            <w:pPr>
              <w:keepNext/>
              <w:keepLines/>
              <w:spacing w:after="0"/>
              <w:rPr>
                <w:rFonts w:ascii="Arial" w:hAnsi="Arial"/>
                <w:sz w:val="18"/>
              </w:rPr>
            </w:pPr>
          </w:p>
          <w:p w14:paraId="031C4638" w14:textId="77777777" w:rsidR="00E2672D" w:rsidRPr="00490E4C" w:rsidRDefault="00E2672D" w:rsidP="00E4202F">
            <w:pPr>
              <w:keepNext/>
              <w:keepLines/>
              <w:spacing w:after="0"/>
              <w:rPr>
                <w:rFonts w:ascii="Arial" w:hAnsi="Arial"/>
                <w:sz w:val="18"/>
              </w:rPr>
            </w:pPr>
            <w:r w:rsidRPr="00490E4C">
              <w:rPr>
                <w:rFonts w:ascii="Arial" w:hAnsi="Arial"/>
                <w:sz w:val="18"/>
              </w:rPr>
              <w:t>Redirection handling is described in clause 5.2.10 of 3GPP TS 29.122 [4].</w:t>
            </w:r>
          </w:p>
        </w:tc>
      </w:tr>
      <w:tr w:rsidR="00E2672D" w:rsidRPr="00490E4C" w14:paraId="311C55ED" w14:textId="77777777" w:rsidTr="00E4202F">
        <w:trPr>
          <w:jc w:val="center"/>
        </w:trPr>
        <w:tc>
          <w:tcPr>
            <w:tcW w:w="5000" w:type="pct"/>
            <w:gridSpan w:val="5"/>
          </w:tcPr>
          <w:p w14:paraId="1BA5578C" w14:textId="1B6F0A9D"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sidRPr="00490E4C">
              <w:rPr>
                <w:rFonts w:ascii="Arial" w:hAnsi="Arial"/>
                <w:sz w:val="18"/>
              </w:rPr>
              <w:tab/>
              <w:t xml:space="preserve">The mandatory HTTP error status codes for the </w:t>
            </w:r>
            <w:ins w:id="308" w:author="Huawei [Abdessamad] 2024-04" w:date="2024-04-07T17:10:00Z">
              <w:r w:rsidR="00115237">
                <w:rPr>
                  <w:rFonts w:ascii="Arial" w:hAnsi="Arial"/>
                  <w:sz w:val="18"/>
                </w:rPr>
                <w:t xml:space="preserve">HTTP </w:t>
              </w:r>
            </w:ins>
            <w:r w:rsidRPr="00490E4C">
              <w:rPr>
                <w:rFonts w:ascii="Arial" w:hAnsi="Arial"/>
                <w:sz w:val="18"/>
              </w:rPr>
              <w:t xml:space="preserve">GET method listed in table 5.2.6-1 of 3GPP TS 29.122 [4] </w:t>
            </w:r>
            <w:ins w:id="309" w:author="Huawei [Abdessamad] 2024-04" w:date="2024-04-07T17:10:00Z">
              <w:r w:rsidR="00115237">
                <w:rPr>
                  <w:rFonts w:ascii="Arial" w:hAnsi="Arial"/>
                  <w:sz w:val="18"/>
                </w:rPr>
                <w:t xml:space="preserve">shall </w:t>
              </w:r>
            </w:ins>
            <w:r w:rsidRPr="00490E4C">
              <w:rPr>
                <w:rFonts w:ascii="Arial" w:hAnsi="Arial"/>
                <w:sz w:val="18"/>
              </w:rPr>
              <w:t>also apply.</w:t>
            </w:r>
          </w:p>
        </w:tc>
      </w:tr>
    </w:tbl>
    <w:p w14:paraId="27192430" w14:textId="77777777" w:rsidR="00E2672D" w:rsidRPr="00490E4C" w:rsidRDefault="00E2672D" w:rsidP="00E2672D"/>
    <w:p w14:paraId="0A8E1D08" w14:textId="77777777" w:rsidR="00E2672D" w:rsidRPr="00490E4C" w:rsidRDefault="00E2672D" w:rsidP="00E2672D">
      <w:pPr>
        <w:pStyle w:val="TH"/>
      </w:pPr>
      <w:r w:rsidRPr="00490E4C">
        <w:t>Table 5.36.</w:t>
      </w:r>
      <w:r>
        <w:t>2</w:t>
      </w:r>
      <w:r w:rsidRPr="00490E4C">
        <w:t>.3.3.2-4: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1492418C" w14:textId="77777777" w:rsidTr="00E4202F">
        <w:trPr>
          <w:jc w:val="center"/>
        </w:trPr>
        <w:tc>
          <w:tcPr>
            <w:tcW w:w="825" w:type="pct"/>
            <w:shd w:val="clear" w:color="auto" w:fill="C0C0C0"/>
          </w:tcPr>
          <w:p w14:paraId="08FC7C5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593B1DE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4BF6E9E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5A782B9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4F2D368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01244668" w14:textId="77777777" w:rsidTr="00E4202F">
        <w:trPr>
          <w:jc w:val="center"/>
        </w:trPr>
        <w:tc>
          <w:tcPr>
            <w:tcW w:w="825" w:type="pct"/>
            <w:shd w:val="clear" w:color="auto" w:fill="auto"/>
          </w:tcPr>
          <w:p w14:paraId="49E96389"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199C6A25"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20A0CC15"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53C215C6"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57CA2618" w14:textId="305C9B05" w:rsidR="00E2672D" w:rsidRPr="00490E4C" w:rsidRDefault="00142569" w:rsidP="00E4202F">
            <w:pPr>
              <w:keepNext/>
              <w:keepLines/>
              <w:spacing w:after="0"/>
              <w:rPr>
                <w:rFonts w:ascii="Arial" w:hAnsi="Arial"/>
                <w:sz w:val="18"/>
              </w:rPr>
            </w:pPr>
            <w:ins w:id="310" w:author="Huawei [Abdessamad] 2024-04" w:date="2024-04-07T17:10:00Z">
              <w:r>
                <w:rPr>
                  <w:rFonts w:ascii="Arial" w:hAnsi="Arial"/>
                  <w:sz w:val="18"/>
                </w:rPr>
                <w:t xml:space="preserve">Contains </w:t>
              </w:r>
            </w:ins>
            <w:del w:id="311" w:author="Huawei [Abdessamad] 2024-04" w:date="2024-04-07T17:10:00Z">
              <w:r w:rsidR="00E2672D" w:rsidRPr="00490E4C" w:rsidDel="00142569">
                <w:rPr>
                  <w:rFonts w:ascii="Arial" w:hAnsi="Arial"/>
                  <w:sz w:val="18"/>
                </w:rPr>
                <w:delText>A</w:delText>
              </w:r>
            </w:del>
            <w:ins w:id="312" w:author="Huawei [Abdessamad] 2024-04" w:date="2024-04-07T17:10:00Z">
              <w:r>
                <w:rPr>
                  <w:rFonts w:ascii="Arial" w:hAnsi="Arial"/>
                  <w:sz w:val="18"/>
                </w:rPr>
                <w:t>a</w:t>
              </w:r>
            </w:ins>
            <w:r w:rsidR="00E2672D" w:rsidRPr="00490E4C">
              <w:rPr>
                <w:rFonts w:ascii="Arial" w:hAnsi="Arial"/>
                <w:sz w:val="18"/>
              </w:rPr>
              <w:t xml:space="preserve">n alternative </w:t>
            </w:r>
            <w:ins w:id="313" w:author="Huawei [Abdessamad] 2024-04" w:date="2024-04-07T17:09:00Z">
              <w:r w:rsidR="0049435D">
                <w:rPr>
                  <w:rFonts w:ascii="Arial" w:hAnsi="Arial"/>
                  <w:sz w:val="18"/>
                </w:rPr>
                <w:t xml:space="preserve">target </w:t>
              </w:r>
            </w:ins>
            <w:r w:rsidR="00E2672D" w:rsidRPr="00490E4C">
              <w:rPr>
                <w:rFonts w:ascii="Arial" w:hAnsi="Arial"/>
                <w:sz w:val="18"/>
              </w:rPr>
              <w:t xml:space="preserve">URI of the resource located in an alternative </w:t>
            </w:r>
            <w:del w:id="314" w:author="Huawei [Abdessamad] 2024-04" w:date="2024-04-07T17:10:00Z">
              <w:r w:rsidR="00E2672D" w:rsidRPr="00490E4C" w:rsidDel="00373E43">
                <w:rPr>
                  <w:rFonts w:ascii="Arial" w:hAnsi="Arial"/>
                  <w:sz w:val="18"/>
                </w:rPr>
                <w:delText>V-</w:delText>
              </w:r>
            </w:del>
            <w:r w:rsidR="00E2672D" w:rsidRPr="00490E4C">
              <w:rPr>
                <w:rFonts w:ascii="Arial" w:hAnsi="Arial"/>
                <w:sz w:val="18"/>
              </w:rPr>
              <w:t>NEF.</w:t>
            </w:r>
          </w:p>
        </w:tc>
      </w:tr>
    </w:tbl>
    <w:p w14:paraId="67ADB588" w14:textId="77777777" w:rsidR="00E2672D" w:rsidRPr="00490E4C" w:rsidRDefault="00E2672D" w:rsidP="00E2672D"/>
    <w:p w14:paraId="0E1A13A1" w14:textId="77777777" w:rsidR="00E2672D" w:rsidRPr="00490E4C" w:rsidRDefault="00E2672D" w:rsidP="00E2672D">
      <w:pPr>
        <w:pStyle w:val="TH"/>
      </w:pPr>
      <w:r w:rsidRPr="00490E4C">
        <w:t>Table 5.36.</w:t>
      </w:r>
      <w:r>
        <w:t>2</w:t>
      </w:r>
      <w:r w:rsidRPr="00490E4C">
        <w:t>.3.3.2-5: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1EB9712B" w14:textId="77777777" w:rsidTr="00E4202F">
        <w:trPr>
          <w:jc w:val="center"/>
        </w:trPr>
        <w:tc>
          <w:tcPr>
            <w:tcW w:w="825" w:type="pct"/>
            <w:shd w:val="clear" w:color="auto" w:fill="C0C0C0"/>
          </w:tcPr>
          <w:p w14:paraId="196FB1A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6CFFF77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32C4695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340B015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253FE17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029A4083" w14:textId="77777777" w:rsidTr="00E4202F">
        <w:trPr>
          <w:jc w:val="center"/>
        </w:trPr>
        <w:tc>
          <w:tcPr>
            <w:tcW w:w="825" w:type="pct"/>
            <w:shd w:val="clear" w:color="auto" w:fill="auto"/>
          </w:tcPr>
          <w:p w14:paraId="4B37376B"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2055D193"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1755B5BE"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4E29FC7C"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3BC7FF4F" w14:textId="640C8ECB" w:rsidR="00E2672D" w:rsidRPr="00490E4C" w:rsidRDefault="00142569" w:rsidP="00E4202F">
            <w:pPr>
              <w:keepNext/>
              <w:keepLines/>
              <w:spacing w:after="0"/>
              <w:rPr>
                <w:rFonts w:ascii="Arial" w:hAnsi="Arial"/>
                <w:sz w:val="18"/>
              </w:rPr>
            </w:pPr>
            <w:ins w:id="315" w:author="Huawei [Abdessamad] 2024-04" w:date="2024-04-07T17:10:00Z">
              <w:r>
                <w:rPr>
                  <w:rFonts w:ascii="Arial" w:hAnsi="Arial"/>
                  <w:sz w:val="18"/>
                </w:rPr>
                <w:t xml:space="preserve">Contains </w:t>
              </w:r>
            </w:ins>
            <w:del w:id="316" w:author="Huawei [Abdessamad] 2024-04" w:date="2024-04-07T17:10:00Z">
              <w:r w:rsidR="00E2672D" w:rsidRPr="00490E4C" w:rsidDel="00142569">
                <w:rPr>
                  <w:rFonts w:ascii="Arial" w:hAnsi="Arial"/>
                  <w:sz w:val="18"/>
                </w:rPr>
                <w:delText>A</w:delText>
              </w:r>
            </w:del>
            <w:ins w:id="317" w:author="Huawei [Abdessamad] 2024-04" w:date="2024-04-07T17:10:00Z">
              <w:r>
                <w:rPr>
                  <w:rFonts w:ascii="Arial" w:hAnsi="Arial"/>
                  <w:sz w:val="18"/>
                </w:rPr>
                <w:t>a</w:t>
              </w:r>
            </w:ins>
            <w:r w:rsidR="00E2672D" w:rsidRPr="00490E4C">
              <w:rPr>
                <w:rFonts w:ascii="Arial" w:hAnsi="Arial"/>
                <w:sz w:val="18"/>
              </w:rPr>
              <w:t xml:space="preserve">n alternative </w:t>
            </w:r>
            <w:ins w:id="318" w:author="Huawei [Abdessamad] 2024-04" w:date="2024-04-07T17:09:00Z">
              <w:r w:rsidR="0049435D">
                <w:rPr>
                  <w:rFonts w:ascii="Arial" w:hAnsi="Arial"/>
                  <w:sz w:val="18"/>
                </w:rPr>
                <w:t xml:space="preserve">target </w:t>
              </w:r>
            </w:ins>
            <w:r w:rsidR="00E2672D" w:rsidRPr="00490E4C">
              <w:rPr>
                <w:rFonts w:ascii="Arial" w:hAnsi="Arial"/>
                <w:sz w:val="18"/>
              </w:rPr>
              <w:t xml:space="preserve">URI of the resource located in an alternative </w:t>
            </w:r>
            <w:del w:id="319" w:author="Huawei [Abdessamad] 2024-04" w:date="2024-04-07T17:10:00Z">
              <w:r w:rsidR="00E2672D" w:rsidRPr="00490E4C" w:rsidDel="00373E43">
                <w:rPr>
                  <w:rFonts w:ascii="Arial" w:hAnsi="Arial"/>
                  <w:sz w:val="18"/>
                </w:rPr>
                <w:delText>V-</w:delText>
              </w:r>
            </w:del>
            <w:r w:rsidR="00E2672D" w:rsidRPr="00490E4C">
              <w:rPr>
                <w:rFonts w:ascii="Arial" w:hAnsi="Arial"/>
                <w:sz w:val="18"/>
              </w:rPr>
              <w:t>NEF.</w:t>
            </w:r>
          </w:p>
        </w:tc>
      </w:tr>
    </w:tbl>
    <w:p w14:paraId="72A987A7" w14:textId="77777777" w:rsidR="00E2672D" w:rsidRPr="00490E4C" w:rsidRDefault="00E2672D" w:rsidP="00E2672D"/>
    <w:p w14:paraId="745FCA23"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CC5F5FF" w14:textId="77777777" w:rsidR="00E2672D" w:rsidRPr="00490E4C" w:rsidRDefault="00E2672D">
      <w:pPr>
        <w:pStyle w:val="Heading6"/>
        <w:pPrChange w:id="320" w:author="Huawei [Abdessamad] 2024-04" w:date="2024-04-07T17:55:00Z">
          <w:pPr>
            <w:pStyle w:val="H6"/>
          </w:pPr>
        </w:pPrChange>
      </w:pPr>
      <w:r w:rsidRPr="00490E4C">
        <w:t>5.36.</w:t>
      </w:r>
      <w:r>
        <w:t>2</w:t>
      </w:r>
      <w:r w:rsidRPr="00490E4C">
        <w:t>.3.3.3</w:t>
      </w:r>
      <w:r w:rsidRPr="00490E4C">
        <w:tab/>
        <w:t>PUT</w:t>
      </w:r>
    </w:p>
    <w:p w14:paraId="017B30CD" w14:textId="3E8F724B" w:rsidR="00E2672D" w:rsidRPr="00490E4C" w:rsidRDefault="00E2672D" w:rsidP="00E2672D">
      <w:pPr>
        <w:rPr>
          <w:noProof/>
          <w:lang w:eastAsia="zh-CN"/>
        </w:rPr>
      </w:pPr>
      <w:r w:rsidRPr="00490E4C">
        <w:rPr>
          <w:noProof/>
          <w:lang w:eastAsia="zh-CN"/>
        </w:rPr>
        <w:t xml:space="preserve">The </w:t>
      </w:r>
      <w:ins w:id="321" w:author="Huawei [Abdessamad] 2024-04" w:date="2024-04-07T17:11:00Z">
        <w:r w:rsidR="00B47BC5">
          <w:rPr>
            <w:noProof/>
            <w:lang w:eastAsia="zh-CN"/>
          </w:rPr>
          <w:t xml:space="preserve">HTTP </w:t>
        </w:r>
      </w:ins>
      <w:r w:rsidRPr="00490E4C">
        <w:rPr>
          <w:noProof/>
          <w:lang w:eastAsia="zh-CN"/>
        </w:rPr>
        <w:t xml:space="preserve">PUT method </w:t>
      </w:r>
      <w:del w:id="322" w:author="Huawei [Abdessamad] 2024-04" w:date="2024-04-07T17:11:00Z">
        <w:r w:rsidRPr="00490E4C" w:rsidDel="00A24B47">
          <w:rPr>
            <w:noProof/>
            <w:lang w:eastAsia="zh-CN"/>
          </w:rPr>
          <w:delText>is used</w:delText>
        </w:r>
      </w:del>
      <w:ins w:id="323" w:author="Huawei [Abdessamad] 2024-04" w:date="2024-04-07T17:11:00Z">
        <w:r w:rsidR="00A24B47">
          <w:rPr>
            <w:noProof/>
            <w:lang w:eastAsia="zh-CN"/>
          </w:rPr>
          <w:t>allows</w:t>
        </w:r>
      </w:ins>
      <w:r w:rsidRPr="00490E4C">
        <w:rPr>
          <w:noProof/>
          <w:lang w:eastAsia="zh-CN"/>
        </w:rPr>
        <w:t xml:space="preserve"> to </w:t>
      </w:r>
      <w:del w:id="324" w:author="Huawei [Abdessamad] 2024-04" w:date="2024-04-07T17:11:00Z">
        <w:r w:rsidRPr="00490E4C" w:rsidDel="005562AE">
          <w:rPr>
            <w:noProof/>
            <w:lang w:eastAsia="zh-CN"/>
          </w:rPr>
          <w:delText xml:space="preserve">modify </w:delText>
        </w:r>
      </w:del>
      <w:ins w:id="325" w:author="Huawei [Abdessamad] 2024-04" w:date="2024-04-07T17:11:00Z">
        <w:r w:rsidR="005562AE">
          <w:rPr>
            <w:noProof/>
            <w:lang w:eastAsia="zh-CN"/>
          </w:rPr>
          <w:t>update</w:t>
        </w:r>
        <w:r w:rsidR="005562AE" w:rsidRPr="00490E4C">
          <w:rPr>
            <w:noProof/>
            <w:lang w:eastAsia="zh-CN"/>
          </w:rPr>
          <w:t xml:space="preserve"> </w:t>
        </w:r>
      </w:ins>
      <w:r w:rsidRPr="00490E4C">
        <w:rPr>
          <w:noProof/>
          <w:lang w:eastAsia="zh-CN"/>
        </w:rPr>
        <w:t xml:space="preserve">an existing </w:t>
      </w:r>
      <w:ins w:id="326" w:author="Huawei [Abdessamad] 2024-04" w:date="2024-04-07T17:10:00Z">
        <w:r w:rsidR="00B47BC5">
          <w:rPr>
            <w:noProof/>
            <w:lang w:eastAsia="zh-CN"/>
          </w:rPr>
          <w:t>"</w:t>
        </w:r>
      </w:ins>
      <w:r w:rsidRPr="00490E4C">
        <w:t xml:space="preserve">Individual ECS Address </w:t>
      </w:r>
      <w:r w:rsidRPr="009C7C5C">
        <w:t xml:space="preserve">Configuration </w:t>
      </w:r>
      <w:r w:rsidRPr="00490E4C">
        <w:t>Information</w:t>
      </w:r>
      <w:ins w:id="327" w:author="Huawei [Abdessamad] 2024-04" w:date="2024-04-07T17:10:00Z">
        <w:r w:rsidR="00B47BC5">
          <w:t>"</w:t>
        </w:r>
      </w:ins>
      <w:r w:rsidRPr="00490E4C">
        <w:t xml:space="preserve"> resource</w:t>
      </w:r>
      <w:ins w:id="328" w:author="Huawei [Abdessamad] 2024-04" w:date="2024-04-07T17:11:00Z">
        <w:r w:rsidR="00B47BC5">
          <w:t xml:space="preserve"> at the NEF</w:t>
        </w:r>
      </w:ins>
      <w:r w:rsidRPr="00490E4C">
        <w:rPr>
          <w:noProof/>
          <w:lang w:eastAsia="zh-CN"/>
        </w:rPr>
        <w:t>.</w:t>
      </w:r>
    </w:p>
    <w:p w14:paraId="6E0BD102" w14:textId="77777777" w:rsidR="00E2672D" w:rsidRPr="00490E4C" w:rsidRDefault="00E2672D" w:rsidP="00E2672D">
      <w:pPr>
        <w:rPr>
          <w:noProof/>
          <w:lang w:eastAsia="zh-CN"/>
        </w:rPr>
      </w:pPr>
      <w:r w:rsidRPr="00490E4C">
        <w:t>This method shall support the URI query parameters specified in table 5.36.</w:t>
      </w:r>
      <w:r>
        <w:t>2</w:t>
      </w:r>
      <w:r w:rsidRPr="00490E4C">
        <w:t>.3.3.3-1.</w:t>
      </w:r>
    </w:p>
    <w:p w14:paraId="565E1DD5" w14:textId="77777777" w:rsidR="00E2672D" w:rsidRPr="00490E4C" w:rsidRDefault="00E2672D" w:rsidP="00E2672D">
      <w:pPr>
        <w:pStyle w:val="TH"/>
        <w:rPr>
          <w:rFonts w:cs="Arial"/>
        </w:rPr>
      </w:pPr>
      <w:r w:rsidRPr="00490E4C">
        <w:t>Table 5.36.</w:t>
      </w:r>
      <w:r>
        <w:t>2</w:t>
      </w:r>
      <w:r w:rsidRPr="00490E4C">
        <w:t>.3.3.3-1: URI query parameters supported by the PUT method on this resource</w:t>
      </w:r>
    </w:p>
    <w:tbl>
      <w:tblPr>
        <w:tblW w:w="9582"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30"/>
        <w:gridCol w:w="1455"/>
        <w:gridCol w:w="412"/>
        <w:gridCol w:w="1112"/>
        <w:gridCol w:w="3402"/>
        <w:gridCol w:w="1671"/>
      </w:tblGrid>
      <w:tr w:rsidR="00E2672D" w:rsidRPr="00490E4C" w14:paraId="2F10A98E" w14:textId="77777777" w:rsidTr="00E4202F">
        <w:trPr>
          <w:jc w:val="center"/>
        </w:trPr>
        <w:tc>
          <w:tcPr>
            <w:tcW w:w="799" w:type="pct"/>
            <w:tcBorders>
              <w:bottom w:val="single" w:sz="6" w:space="0" w:color="auto"/>
            </w:tcBorders>
            <w:shd w:val="clear" w:color="auto" w:fill="C0C0C0"/>
          </w:tcPr>
          <w:p w14:paraId="73AB4D2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59" w:type="pct"/>
            <w:tcBorders>
              <w:bottom w:val="single" w:sz="6" w:space="0" w:color="auto"/>
            </w:tcBorders>
            <w:shd w:val="clear" w:color="auto" w:fill="C0C0C0"/>
          </w:tcPr>
          <w:p w14:paraId="0DBC4DD4"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5" w:type="pct"/>
            <w:tcBorders>
              <w:bottom w:val="single" w:sz="6" w:space="0" w:color="auto"/>
            </w:tcBorders>
            <w:shd w:val="clear" w:color="auto" w:fill="C0C0C0"/>
          </w:tcPr>
          <w:p w14:paraId="0C02846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0" w:type="pct"/>
            <w:tcBorders>
              <w:bottom w:val="single" w:sz="6" w:space="0" w:color="auto"/>
            </w:tcBorders>
            <w:shd w:val="clear" w:color="auto" w:fill="C0C0C0"/>
          </w:tcPr>
          <w:p w14:paraId="579D1FD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1775" w:type="pct"/>
            <w:tcBorders>
              <w:bottom w:val="single" w:sz="6" w:space="0" w:color="auto"/>
            </w:tcBorders>
            <w:shd w:val="clear" w:color="auto" w:fill="C0C0C0"/>
          </w:tcPr>
          <w:p w14:paraId="41DBEB4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c>
          <w:tcPr>
            <w:tcW w:w="872" w:type="pct"/>
            <w:tcBorders>
              <w:bottom w:val="single" w:sz="6" w:space="0" w:color="auto"/>
            </w:tcBorders>
            <w:shd w:val="clear" w:color="auto" w:fill="C0C0C0"/>
          </w:tcPr>
          <w:p w14:paraId="2CDCD62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Applicability</w:t>
            </w:r>
          </w:p>
        </w:tc>
      </w:tr>
      <w:tr w:rsidR="00E2672D" w:rsidRPr="00490E4C" w14:paraId="4AE0C083" w14:textId="77777777" w:rsidTr="00E4202F">
        <w:trPr>
          <w:jc w:val="center"/>
        </w:trPr>
        <w:tc>
          <w:tcPr>
            <w:tcW w:w="799" w:type="pct"/>
            <w:tcBorders>
              <w:top w:val="single" w:sz="6" w:space="0" w:color="auto"/>
            </w:tcBorders>
            <w:shd w:val="clear" w:color="auto" w:fill="auto"/>
          </w:tcPr>
          <w:p w14:paraId="2D456B14" w14:textId="77777777" w:rsidR="00E2672D" w:rsidRPr="00490E4C" w:rsidRDefault="00E2672D" w:rsidP="00E4202F">
            <w:pPr>
              <w:keepNext/>
              <w:keepLines/>
              <w:spacing w:after="0"/>
              <w:rPr>
                <w:rFonts w:ascii="Arial" w:hAnsi="Arial"/>
                <w:sz w:val="18"/>
              </w:rPr>
            </w:pPr>
            <w:r w:rsidRPr="00490E4C">
              <w:rPr>
                <w:rFonts w:ascii="Arial" w:hAnsi="Arial"/>
                <w:sz w:val="18"/>
              </w:rPr>
              <w:t>n/a</w:t>
            </w:r>
          </w:p>
        </w:tc>
        <w:tc>
          <w:tcPr>
            <w:tcW w:w="759" w:type="pct"/>
            <w:tcBorders>
              <w:top w:val="single" w:sz="6" w:space="0" w:color="auto"/>
            </w:tcBorders>
          </w:tcPr>
          <w:p w14:paraId="5B29A479" w14:textId="77777777" w:rsidR="00E2672D" w:rsidRPr="00490E4C" w:rsidRDefault="00E2672D" w:rsidP="00E4202F">
            <w:pPr>
              <w:keepNext/>
              <w:keepLines/>
              <w:spacing w:after="0"/>
              <w:rPr>
                <w:rFonts w:ascii="Arial" w:hAnsi="Arial"/>
                <w:sz w:val="18"/>
              </w:rPr>
            </w:pPr>
          </w:p>
        </w:tc>
        <w:tc>
          <w:tcPr>
            <w:tcW w:w="215" w:type="pct"/>
            <w:tcBorders>
              <w:top w:val="single" w:sz="6" w:space="0" w:color="auto"/>
            </w:tcBorders>
          </w:tcPr>
          <w:p w14:paraId="6797975D" w14:textId="77777777" w:rsidR="00E2672D" w:rsidRPr="00490E4C" w:rsidRDefault="00E2672D" w:rsidP="00E4202F">
            <w:pPr>
              <w:keepNext/>
              <w:keepLines/>
              <w:spacing w:after="0"/>
              <w:jc w:val="center"/>
              <w:rPr>
                <w:rFonts w:ascii="Arial" w:hAnsi="Arial"/>
                <w:sz w:val="18"/>
              </w:rPr>
            </w:pPr>
          </w:p>
        </w:tc>
        <w:tc>
          <w:tcPr>
            <w:tcW w:w="580" w:type="pct"/>
            <w:tcBorders>
              <w:top w:val="single" w:sz="6" w:space="0" w:color="auto"/>
            </w:tcBorders>
          </w:tcPr>
          <w:p w14:paraId="3D96A9B8" w14:textId="77777777" w:rsidR="00E2672D" w:rsidRPr="00490E4C" w:rsidRDefault="00E2672D" w:rsidP="00E4202F">
            <w:pPr>
              <w:keepNext/>
              <w:keepLines/>
              <w:spacing w:after="0"/>
              <w:jc w:val="center"/>
              <w:rPr>
                <w:rFonts w:ascii="Arial" w:hAnsi="Arial"/>
                <w:sz w:val="18"/>
              </w:rPr>
            </w:pPr>
          </w:p>
        </w:tc>
        <w:tc>
          <w:tcPr>
            <w:tcW w:w="1775" w:type="pct"/>
            <w:tcBorders>
              <w:top w:val="single" w:sz="6" w:space="0" w:color="auto"/>
            </w:tcBorders>
            <w:shd w:val="clear" w:color="auto" w:fill="auto"/>
          </w:tcPr>
          <w:p w14:paraId="57F9D700" w14:textId="77777777" w:rsidR="00E2672D" w:rsidRPr="00490E4C" w:rsidRDefault="00E2672D" w:rsidP="00E4202F">
            <w:pPr>
              <w:keepNext/>
              <w:keepLines/>
              <w:spacing w:after="0"/>
              <w:rPr>
                <w:rFonts w:ascii="Arial" w:hAnsi="Arial"/>
                <w:sz w:val="18"/>
              </w:rPr>
            </w:pPr>
          </w:p>
        </w:tc>
        <w:tc>
          <w:tcPr>
            <w:tcW w:w="872" w:type="pct"/>
            <w:tcBorders>
              <w:top w:val="single" w:sz="6" w:space="0" w:color="auto"/>
            </w:tcBorders>
          </w:tcPr>
          <w:p w14:paraId="26BA0F11" w14:textId="77777777" w:rsidR="00E2672D" w:rsidRPr="00490E4C" w:rsidRDefault="00E2672D" w:rsidP="00E4202F">
            <w:pPr>
              <w:keepNext/>
              <w:keepLines/>
              <w:spacing w:after="0"/>
              <w:rPr>
                <w:rFonts w:ascii="Arial" w:hAnsi="Arial"/>
                <w:sz w:val="18"/>
              </w:rPr>
            </w:pPr>
          </w:p>
        </w:tc>
      </w:tr>
    </w:tbl>
    <w:p w14:paraId="2B464A6B" w14:textId="77777777" w:rsidR="00E2672D" w:rsidRPr="00490E4C" w:rsidRDefault="00E2672D" w:rsidP="00E2672D"/>
    <w:p w14:paraId="1AAC83F0" w14:textId="59555B71" w:rsidR="008D74C2" w:rsidRDefault="008D74C2" w:rsidP="008D74C2">
      <w:pPr>
        <w:rPr>
          <w:ins w:id="329" w:author="Huawei [Abdessamad] 2024-04" w:date="2024-04-07T17:07:00Z"/>
        </w:rPr>
      </w:pPr>
      <w:ins w:id="330" w:author="Huawei [Abdessamad] 2024-04" w:date="2024-04-07T17:07:00Z">
        <w:r>
          <w:t>This method shall support the request data structures specified in table 5.3</w:t>
        </w:r>
      </w:ins>
      <w:ins w:id="331" w:author="Huawei [Abdessamad] 2024-04" w:date="2024-04-07T17:11:00Z">
        <w:r w:rsidR="00624F2B">
          <w:t>6</w:t>
        </w:r>
      </w:ins>
      <w:ins w:id="332" w:author="Huawei [Abdessamad] 2024-04" w:date="2024-04-07T17:07:00Z">
        <w:r>
          <w:t>.2.3.3.3-2 and the response data structures and response codes specified in table 5.3</w:t>
        </w:r>
      </w:ins>
      <w:ins w:id="333" w:author="Huawei [Abdessamad] 2024-04" w:date="2024-04-07T17:11:00Z">
        <w:r w:rsidR="00624F2B">
          <w:t>6</w:t>
        </w:r>
      </w:ins>
      <w:ins w:id="334" w:author="Huawei [Abdessamad] 2024-04" w:date="2024-04-07T17:07:00Z">
        <w:r>
          <w:t>.2.3.3.3-3.</w:t>
        </w:r>
      </w:ins>
    </w:p>
    <w:p w14:paraId="42A1A2C5" w14:textId="4BDA8EFE" w:rsidR="00E2672D" w:rsidRPr="00490E4C" w:rsidDel="008D74C2" w:rsidRDefault="00E2672D" w:rsidP="00E2672D">
      <w:pPr>
        <w:rPr>
          <w:del w:id="335" w:author="Huawei [Abdessamad] 2024-04" w:date="2024-04-07T17:07:00Z"/>
        </w:rPr>
      </w:pPr>
      <w:del w:id="336" w:author="Huawei [Abdessamad] 2024-04" w:date="2024-04-07T17:07:00Z">
        <w:r w:rsidRPr="00490E4C" w:rsidDel="008D74C2">
          <w:delText>This method shall support the request data structures specified in table 5.36.</w:delText>
        </w:r>
        <w:r w:rsidDel="008D74C2">
          <w:delText>2</w:delText>
        </w:r>
        <w:r w:rsidRPr="00490E4C" w:rsidDel="008D74C2">
          <w:delText>.3.3.3-2, the response data structures and response codes specified in table 5.36.</w:delText>
        </w:r>
        <w:r w:rsidDel="008D74C2">
          <w:delText>2</w:delText>
        </w:r>
        <w:r w:rsidRPr="00490E4C" w:rsidDel="008D74C2">
          <w:delText>.3.3.3-3, and the Location Headers specified in table 5.36.</w:delText>
        </w:r>
        <w:r w:rsidDel="008D74C2">
          <w:delText>2</w:delText>
        </w:r>
        <w:r w:rsidRPr="00490E4C" w:rsidDel="008D74C2">
          <w:delText>.3.3.3-4 and table 5.36.</w:delText>
        </w:r>
        <w:r w:rsidDel="008D74C2">
          <w:delText>2</w:delText>
        </w:r>
        <w:r w:rsidRPr="00490E4C" w:rsidDel="008D74C2">
          <w:delText>.3.3.3-5.</w:delText>
        </w:r>
      </w:del>
    </w:p>
    <w:p w14:paraId="4DEE2660" w14:textId="77777777" w:rsidR="00E2672D" w:rsidRPr="00490E4C" w:rsidRDefault="00E2672D" w:rsidP="00E2672D">
      <w:pPr>
        <w:pStyle w:val="TH"/>
      </w:pPr>
      <w:r w:rsidRPr="00490E4C">
        <w:lastRenderedPageBreak/>
        <w:t>Table 5.36.</w:t>
      </w:r>
      <w:r>
        <w:t>2</w:t>
      </w:r>
      <w:r w:rsidRPr="00490E4C">
        <w:t>.3.3.3-2: Data structures supported by the PUT</w:t>
      </w:r>
      <w:r w:rsidRPr="00490E4C">
        <w:rPr>
          <w:i/>
          <w:color w:val="0000FF"/>
        </w:rPr>
        <w:t xml:space="preserve"> </w:t>
      </w:r>
      <w:r w:rsidRPr="00490E4C">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rsidRPr="00490E4C" w14:paraId="0C49180E" w14:textId="77777777" w:rsidTr="00E4202F">
        <w:trPr>
          <w:jc w:val="center"/>
        </w:trPr>
        <w:tc>
          <w:tcPr>
            <w:tcW w:w="1612" w:type="dxa"/>
            <w:tcBorders>
              <w:bottom w:val="single" w:sz="6" w:space="0" w:color="auto"/>
            </w:tcBorders>
            <w:shd w:val="clear" w:color="auto" w:fill="C0C0C0"/>
            <w:hideMark/>
          </w:tcPr>
          <w:p w14:paraId="4442FD4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422" w:type="dxa"/>
            <w:tcBorders>
              <w:bottom w:val="single" w:sz="6" w:space="0" w:color="auto"/>
            </w:tcBorders>
            <w:shd w:val="clear" w:color="auto" w:fill="C0C0C0"/>
            <w:hideMark/>
          </w:tcPr>
          <w:p w14:paraId="58FC574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264" w:type="dxa"/>
            <w:tcBorders>
              <w:bottom w:val="single" w:sz="6" w:space="0" w:color="auto"/>
            </w:tcBorders>
            <w:shd w:val="clear" w:color="auto" w:fill="C0C0C0"/>
            <w:hideMark/>
          </w:tcPr>
          <w:p w14:paraId="63AE072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381" w:type="dxa"/>
            <w:tcBorders>
              <w:bottom w:val="single" w:sz="6" w:space="0" w:color="auto"/>
            </w:tcBorders>
            <w:shd w:val="clear" w:color="auto" w:fill="C0C0C0"/>
            <w:vAlign w:val="center"/>
            <w:hideMark/>
          </w:tcPr>
          <w:p w14:paraId="265454E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593112B7" w14:textId="77777777" w:rsidTr="00E4202F">
        <w:trPr>
          <w:trHeight w:val="413"/>
          <w:jc w:val="center"/>
        </w:trPr>
        <w:tc>
          <w:tcPr>
            <w:tcW w:w="1612" w:type="dxa"/>
            <w:tcBorders>
              <w:top w:val="single" w:sz="6" w:space="0" w:color="auto"/>
            </w:tcBorders>
            <w:hideMark/>
          </w:tcPr>
          <w:p w14:paraId="6B2C7C2B"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lang w:eastAsia="zh-CN"/>
              </w:rPr>
              <w:t>EcsAddrInfo</w:t>
            </w:r>
            <w:proofErr w:type="spellEnd"/>
          </w:p>
        </w:tc>
        <w:tc>
          <w:tcPr>
            <w:tcW w:w="422" w:type="dxa"/>
            <w:tcBorders>
              <w:top w:val="single" w:sz="6" w:space="0" w:color="auto"/>
            </w:tcBorders>
            <w:hideMark/>
          </w:tcPr>
          <w:p w14:paraId="24A46879"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M</w:t>
            </w:r>
          </w:p>
        </w:tc>
        <w:tc>
          <w:tcPr>
            <w:tcW w:w="1264" w:type="dxa"/>
            <w:tcBorders>
              <w:top w:val="single" w:sz="6" w:space="0" w:color="auto"/>
            </w:tcBorders>
            <w:hideMark/>
          </w:tcPr>
          <w:p w14:paraId="52489E55"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1</w:t>
            </w:r>
          </w:p>
        </w:tc>
        <w:tc>
          <w:tcPr>
            <w:tcW w:w="6381" w:type="dxa"/>
            <w:tcBorders>
              <w:top w:val="single" w:sz="6" w:space="0" w:color="auto"/>
            </w:tcBorders>
            <w:hideMark/>
          </w:tcPr>
          <w:p w14:paraId="46EEFB72" w14:textId="6FE328AA" w:rsidR="00E2672D" w:rsidRPr="00490E4C" w:rsidRDefault="00E2672D" w:rsidP="00E4202F">
            <w:pPr>
              <w:keepNext/>
              <w:keepLines/>
              <w:spacing w:after="0"/>
              <w:rPr>
                <w:rFonts w:ascii="Arial" w:hAnsi="Arial"/>
                <w:b/>
                <w:sz w:val="18"/>
              </w:rPr>
            </w:pPr>
            <w:del w:id="337" w:author="Huawei [Abdessamad] 2024-04" w:date="2024-04-07T17:12:00Z">
              <w:r w:rsidRPr="00490E4C" w:rsidDel="00820EFB">
                <w:rPr>
                  <w:rFonts w:ascii="Arial" w:hAnsi="Arial"/>
                  <w:sz w:val="18"/>
                </w:rPr>
                <w:delText xml:space="preserve">Modify </w:delText>
              </w:r>
            </w:del>
            <w:ins w:id="338" w:author="Huawei [Abdessamad] 2024-04" w:date="2024-04-07T17:12:00Z">
              <w:r w:rsidR="00820EFB">
                <w:rPr>
                  <w:rFonts w:ascii="Arial" w:hAnsi="Arial"/>
                  <w:sz w:val="18"/>
                </w:rPr>
                <w:t>Contains the updated representation of</w:t>
              </w:r>
              <w:r w:rsidR="00820EFB" w:rsidRPr="00490E4C">
                <w:rPr>
                  <w:rFonts w:ascii="Arial" w:hAnsi="Arial"/>
                  <w:sz w:val="18"/>
                </w:rPr>
                <w:t xml:space="preserve"> </w:t>
              </w:r>
            </w:ins>
            <w:r w:rsidRPr="00490E4C">
              <w:rPr>
                <w:rFonts w:ascii="Arial" w:hAnsi="Arial"/>
                <w:sz w:val="18"/>
              </w:rPr>
              <w:t xml:space="preserve">the </w:t>
            </w:r>
            <w:ins w:id="339" w:author="Huawei [Abdessamad] 2024-04" w:date="2024-04-07T17:12:00Z">
              <w:r w:rsidR="00820EFB">
                <w:rPr>
                  <w:rFonts w:ascii="Arial" w:hAnsi="Arial"/>
                  <w:sz w:val="18"/>
                </w:rPr>
                <w:t>"</w:t>
              </w:r>
            </w:ins>
            <w:r w:rsidRPr="00490E4C">
              <w:rPr>
                <w:rFonts w:ascii="Arial" w:hAnsi="Arial"/>
                <w:sz w:val="18"/>
              </w:rPr>
              <w:t xml:space="preserve">Individual ECS Address </w:t>
            </w:r>
            <w:r w:rsidRPr="009C7C5C">
              <w:rPr>
                <w:rFonts w:ascii="Arial" w:hAnsi="Arial"/>
                <w:sz w:val="18"/>
              </w:rPr>
              <w:t xml:space="preserve">Configuration </w:t>
            </w:r>
            <w:r w:rsidRPr="00490E4C">
              <w:rPr>
                <w:rFonts w:ascii="Arial" w:hAnsi="Arial"/>
                <w:sz w:val="18"/>
              </w:rPr>
              <w:t>Information</w:t>
            </w:r>
            <w:ins w:id="340" w:author="Huawei [Abdessamad] 2024-04" w:date="2024-04-07T17:12:00Z">
              <w:r w:rsidR="00820EFB">
                <w:rPr>
                  <w:rFonts w:ascii="Arial" w:hAnsi="Arial"/>
                  <w:sz w:val="18"/>
                </w:rPr>
                <w:t>"</w:t>
              </w:r>
            </w:ins>
            <w:r w:rsidRPr="00490E4C">
              <w:rPr>
                <w:rFonts w:ascii="Arial" w:hAnsi="Arial"/>
                <w:sz w:val="18"/>
              </w:rPr>
              <w:t xml:space="preserve"> resource.</w:t>
            </w:r>
          </w:p>
        </w:tc>
      </w:tr>
    </w:tbl>
    <w:p w14:paraId="4AA7C933" w14:textId="77777777" w:rsidR="00E2672D" w:rsidRPr="00490E4C" w:rsidRDefault="00E2672D" w:rsidP="00E2672D"/>
    <w:p w14:paraId="21DE97C0" w14:textId="77777777" w:rsidR="00E2672D" w:rsidRPr="00490E4C" w:rsidRDefault="00E2672D" w:rsidP="00E2672D">
      <w:pPr>
        <w:pStyle w:val="TH"/>
      </w:pPr>
      <w:r w:rsidRPr="00490E4C">
        <w:t>Table 5.36.</w:t>
      </w:r>
      <w:r>
        <w:t>2</w:t>
      </w:r>
      <w:r w:rsidRPr="00490E4C">
        <w:t>.3.3.3-3: Data structures supported by the</w:t>
      </w:r>
      <w:r w:rsidRPr="00490E4C">
        <w:rPr>
          <w:i/>
          <w:color w:val="0000FF"/>
        </w:rPr>
        <w:t xml:space="preserve"> </w:t>
      </w:r>
      <w:r w:rsidRPr="00490E4C">
        <w:t>PUT</w:t>
      </w:r>
      <w:r w:rsidRPr="00490E4C">
        <w:rPr>
          <w:rFonts w:cs="Arial"/>
        </w:rPr>
        <w:t xml:space="preserve"> </w:t>
      </w:r>
      <w:r w:rsidRPr="00490E4C">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341" w:author="Huawei [Abdessamad] 2024-04" w:date="2024-04-07T17:12: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520"/>
        <w:gridCol w:w="4878"/>
        <w:tblGridChange w:id="342">
          <w:tblGrid>
            <w:gridCol w:w="1599"/>
            <w:gridCol w:w="436"/>
            <w:gridCol w:w="1258"/>
            <w:gridCol w:w="1130"/>
            <w:gridCol w:w="5268"/>
          </w:tblGrid>
        </w:tblGridChange>
      </w:tblGrid>
      <w:tr w:rsidR="00E2672D" w:rsidRPr="00490E4C" w14:paraId="3678B6A4" w14:textId="77777777" w:rsidTr="00D24BA7">
        <w:trPr>
          <w:jc w:val="center"/>
          <w:trPrChange w:id="343" w:author="Huawei [Abdessamad] 2024-04" w:date="2024-04-07T17:12:00Z">
            <w:trPr>
              <w:jc w:val="center"/>
            </w:trPr>
          </w:trPrChange>
        </w:trPr>
        <w:tc>
          <w:tcPr>
            <w:tcW w:w="825" w:type="pct"/>
            <w:tcBorders>
              <w:bottom w:val="single" w:sz="6" w:space="0" w:color="auto"/>
            </w:tcBorders>
            <w:shd w:val="clear" w:color="auto" w:fill="C0C0C0"/>
            <w:hideMark/>
            <w:tcPrChange w:id="344" w:author="Huawei [Abdessamad] 2024-04" w:date="2024-04-07T17:12:00Z">
              <w:tcPr>
                <w:tcW w:w="825" w:type="pct"/>
                <w:tcBorders>
                  <w:bottom w:val="single" w:sz="6" w:space="0" w:color="auto"/>
                </w:tcBorders>
                <w:shd w:val="clear" w:color="auto" w:fill="C0C0C0"/>
                <w:hideMark/>
              </w:tcPr>
            </w:tcPrChange>
          </w:tcPr>
          <w:p w14:paraId="73705BA4"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25" w:type="pct"/>
            <w:tcBorders>
              <w:bottom w:val="single" w:sz="6" w:space="0" w:color="auto"/>
            </w:tcBorders>
            <w:shd w:val="clear" w:color="auto" w:fill="C0C0C0"/>
            <w:hideMark/>
            <w:tcPrChange w:id="345" w:author="Huawei [Abdessamad] 2024-04" w:date="2024-04-07T17:12:00Z">
              <w:tcPr>
                <w:tcW w:w="225" w:type="pct"/>
                <w:tcBorders>
                  <w:bottom w:val="single" w:sz="6" w:space="0" w:color="auto"/>
                </w:tcBorders>
                <w:shd w:val="clear" w:color="auto" w:fill="C0C0C0"/>
                <w:hideMark/>
              </w:tcPr>
            </w:tcPrChange>
          </w:tcPr>
          <w:p w14:paraId="387899F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649" w:type="pct"/>
            <w:tcBorders>
              <w:bottom w:val="single" w:sz="6" w:space="0" w:color="auto"/>
            </w:tcBorders>
            <w:shd w:val="clear" w:color="auto" w:fill="C0C0C0"/>
            <w:hideMark/>
            <w:tcPrChange w:id="346" w:author="Huawei [Abdessamad] 2024-04" w:date="2024-04-07T17:12:00Z">
              <w:tcPr>
                <w:tcW w:w="649" w:type="pct"/>
                <w:tcBorders>
                  <w:bottom w:val="single" w:sz="6" w:space="0" w:color="auto"/>
                </w:tcBorders>
                <w:shd w:val="clear" w:color="auto" w:fill="C0C0C0"/>
                <w:hideMark/>
              </w:tcPr>
            </w:tcPrChange>
          </w:tcPr>
          <w:p w14:paraId="05B673A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784" w:type="pct"/>
            <w:tcBorders>
              <w:bottom w:val="single" w:sz="6" w:space="0" w:color="auto"/>
            </w:tcBorders>
            <w:shd w:val="clear" w:color="auto" w:fill="C0C0C0"/>
            <w:hideMark/>
            <w:tcPrChange w:id="347" w:author="Huawei [Abdessamad] 2024-04" w:date="2024-04-07T17:12:00Z">
              <w:tcPr>
                <w:tcW w:w="583" w:type="pct"/>
                <w:tcBorders>
                  <w:bottom w:val="single" w:sz="6" w:space="0" w:color="auto"/>
                </w:tcBorders>
                <w:shd w:val="clear" w:color="auto" w:fill="C0C0C0"/>
                <w:hideMark/>
              </w:tcPr>
            </w:tcPrChange>
          </w:tcPr>
          <w:p w14:paraId="438014A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Response codes</w:t>
            </w:r>
          </w:p>
        </w:tc>
        <w:tc>
          <w:tcPr>
            <w:tcW w:w="2517" w:type="pct"/>
            <w:tcBorders>
              <w:bottom w:val="single" w:sz="6" w:space="0" w:color="auto"/>
            </w:tcBorders>
            <w:shd w:val="clear" w:color="auto" w:fill="C0C0C0"/>
            <w:hideMark/>
            <w:tcPrChange w:id="348" w:author="Huawei [Abdessamad] 2024-04" w:date="2024-04-07T17:12:00Z">
              <w:tcPr>
                <w:tcW w:w="2718" w:type="pct"/>
                <w:tcBorders>
                  <w:bottom w:val="single" w:sz="6" w:space="0" w:color="auto"/>
                </w:tcBorders>
                <w:shd w:val="clear" w:color="auto" w:fill="C0C0C0"/>
                <w:hideMark/>
              </w:tcPr>
            </w:tcPrChange>
          </w:tcPr>
          <w:p w14:paraId="23A61B7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4AF50FD3" w14:textId="77777777" w:rsidTr="00D24BA7">
        <w:trPr>
          <w:jc w:val="center"/>
          <w:trPrChange w:id="349" w:author="Huawei [Abdessamad] 2024-04" w:date="2024-04-07T17:12:00Z">
            <w:trPr>
              <w:jc w:val="center"/>
            </w:trPr>
          </w:trPrChange>
        </w:trPr>
        <w:tc>
          <w:tcPr>
            <w:tcW w:w="825" w:type="pct"/>
            <w:tcBorders>
              <w:top w:val="single" w:sz="6" w:space="0" w:color="auto"/>
            </w:tcBorders>
            <w:hideMark/>
            <w:tcPrChange w:id="350" w:author="Huawei [Abdessamad] 2024-04" w:date="2024-04-07T17:12:00Z">
              <w:tcPr>
                <w:tcW w:w="825" w:type="pct"/>
                <w:tcBorders>
                  <w:top w:val="single" w:sz="6" w:space="0" w:color="auto"/>
                </w:tcBorders>
                <w:hideMark/>
              </w:tcPr>
            </w:tcPrChange>
          </w:tcPr>
          <w:p w14:paraId="50038892"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lang w:eastAsia="zh-CN"/>
              </w:rPr>
              <w:t>EcsAddrInfo</w:t>
            </w:r>
            <w:proofErr w:type="spellEnd"/>
          </w:p>
        </w:tc>
        <w:tc>
          <w:tcPr>
            <w:tcW w:w="225" w:type="pct"/>
            <w:tcBorders>
              <w:top w:val="single" w:sz="6" w:space="0" w:color="auto"/>
            </w:tcBorders>
            <w:hideMark/>
            <w:tcPrChange w:id="351" w:author="Huawei [Abdessamad] 2024-04" w:date="2024-04-07T17:12:00Z">
              <w:tcPr>
                <w:tcW w:w="225" w:type="pct"/>
                <w:tcBorders>
                  <w:top w:val="single" w:sz="6" w:space="0" w:color="auto"/>
                </w:tcBorders>
                <w:hideMark/>
              </w:tcPr>
            </w:tcPrChange>
          </w:tcPr>
          <w:p w14:paraId="329B1E75"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M</w:t>
            </w:r>
          </w:p>
        </w:tc>
        <w:tc>
          <w:tcPr>
            <w:tcW w:w="649" w:type="pct"/>
            <w:tcBorders>
              <w:top w:val="single" w:sz="6" w:space="0" w:color="auto"/>
            </w:tcBorders>
            <w:hideMark/>
            <w:tcPrChange w:id="352" w:author="Huawei [Abdessamad] 2024-04" w:date="2024-04-07T17:12:00Z">
              <w:tcPr>
                <w:tcW w:w="649" w:type="pct"/>
                <w:tcBorders>
                  <w:top w:val="single" w:sz="6" w:space="0" w:color="auto"/>
                </w:tcBorders>
                <w:hideMark/>
              </w:tcPr>
            </w:tcPrChange>
          </w:tcPr>
          <w:p w14:paraId="03EC4B0B"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sz w:val="18"/>
                <w:lang w:eastAsia="zh-CN"/>
              </w:rPr>
              <w:t>1</w:t>
            </w:r>
          </w:p>
        </w:tc>
        <w:tc>
          <w:tcPr>
            <w:tcW w:w="784" w:type="pct"/>
            <w:tcBorders>
              <w:top w:val="single" w:sz="6" w:space="0" w:color="auto"/>
            </w:tcBorders>
            <w:hideMark/>
            <w:tcPrChange w:id="353" w:author="Huawei [Abdessamad] 2024-04" w:date="2024-04-07T17:12:00Z">
              <w:tcPr>
                <w:tcW w:w="583" w:type="pct"/>
                <w:tcBorders>
                  <w:top w:val="single" w:sz="6" w:space="0" w:color="auto"/>
                </w:tcBorders>
                <w:hideMark/>
              </w:tcPr>
            </w:tcPrChange>
          </w:tcPr>
          <w:p w14:paraId="1B07A4FD" w14:textId="77777777" w:rsidR="00E2672D" w:rsidRPr="00490E4C" w:rsidRDefault="00E2672D" w:rsidP="00E4202F">
            <w:pPr>
              <w:keepNext/>
              <w:keepLines/>
              <w:spacing w:after="0"/>
              <w:rPr>
                <w:rFonts w:ascii="Arial" w:hAnsi="Arial"/>
                <w:sz w:val="18"/>
                <w:lang w:eastAsia="zh-CN"/>
              </w:rPr>
            </w:pPr>
            <w:r w:rsidRPr="00490E4C">
              <w:rPr>
                <w:rFonts w:ascii="Arial" w:hAnsi="Arial" w:hint="eastAsia"/>
                <w:sz w:val="18"/>
                <w:lang w:eastAsia="zh-CN"/>
              </w:rPr>
              <w:t>20</w:t>
            </w:r>
            <w:r w:rsidRPr="00490E4C">
              <w:rPr>
                <w:rFonts w:ascii="Arial" w:hAnsi="Arial"/>
                <w:sz w:val="18"/>
                <w:lang w:eastAsia="zh-CN"/>
              </w:rPr>
              <w:t>0 OK</w:t>
            </w:r>
          </w:p>
        </w:tc>
        <w:tc>
          <w:tcPr>
            <w:tcW w:w="2517" w:type="pct"/>
            <w:tcBorders>
              <w:top w:val="single" w:sz="6" w:space="0" w:color="auto"/>
            </w:tcBorders>
            <w:hideMark/>
            <w:tcPrChange w:id="354" w:author="Huawei [Abdessamad] 2024-04" w:date="2024-04-07T17:12:00Z">
              <w:tcPr>
                <w:tcW w:w="2718" w:type="pct"/>
                <w:tcBorders>
                  <w:top w:val="single" w:sz="6" w:space="0" w:color="auto"/>
                </w:tcBorders>
                <w:hideMark/>
              </w:tcPr>
            </w:tcPrChange>
          </w:tcPr>
          <w:p w14:paraId="0F513609" w14:textId="7CF248E3" w:rsidR="00E2672D" w:rsidRPr="00490E4C" w:rsidDel="00D76E41" w:rsidRDefault="00E2672D">
            <w:pPr>
              <w:pStyle w:val="TAL"/>
              <w:rPr>
                <w:del w:id="355" w:author="Huawei [Abdessamad] 2024-04" w:date="2024-04-07T17:12:00Z"/>
              </w:rPr>
              <w:pPrChange w:id="356" w:author="Huawei [Abdessamad] 2024-04" w:date="2024-04-07T17:12:00Z">
                <w:pPr>
                  <w:keepNext/>
                  <w:keepLines/>
                  <w:spacing w:afterLines="50" w:after="120"/>
                </w:pPr>
              </w:pPrChange>
            </w:pPr>
            <w:r w:rsidRPr="00490E4C">
              <w:t>Successful case.</w:t>
            </w:r>
            <w:ins w:id="357" w:author="Huawei [Abdessamad] 2024-04" w:date="2024-04-07T17:12:00Z">
              <w:r w:rsidR="00D76E41">
                <w:t xml:space="preserve"> </w:t>
              </w:r>
            </w:ins>
          </w:p>
          <w:p w14:paraId="3992AC9F" w14:textId="25B172A1" w:rsidR="00E2672D" w:rsidRPr="00490E4C" w:rsidRDefault="00D76E41">
            <w:pPr>
              <w:pStyle w:val="TAL"/>
              <w:pPrChange w:id="358" w:author="Huawei [Abdessamad] 2024-04" w:date="2024-04-07T17:12:00Z">
                <w:pPr>
                  <w:keepNext/>
                  <w:keepLines/>
                  <w:spacing w:afterLines="50" w:after="120"/>
                </w:pPr>
              </w:pPrChange>
            </w:pPr>
            <w:ins w:id="359" w:author="Huawei [Abdessamad] 2024-04" w:date="2024-04-07T17:13:00Z">
              <w:r w:rsidRPr="00D76E41">
                <w:t xml:space="preserve">The </w:t>
              </w:r>
              <w:r>
                <w:t>"</w:t>
              </w:r>
              <w:r w:rsidRPr="00490E4C">
                <w:t xml:space="preserve">Individual ECS Address </w:t>
              </w:r>
              <w:r w:rsidRPr="009C7C5C">
                <w:t xml:space="preserve">Configuration </w:t>
              </w:r>
              <w:r w:rsidRPr="00490E4C">
                <w:t>Information</w:t>
              </w:r>
              <w:r>
                <w:t>"</w:t>
              </w:r>
              <w:r w:rsidRPr="00490E4C">
                <w:t xml:space="preserve"> resource</w:t>
              </w:r>
              <w:r w:rsidRPr="00D76E41">
                <w:t xml:space="preserve"> is successfully </w:t>
              </w:r>
              <w:r w:rsidR="004E2B14">
                <w:t>updated</w:t>
              </w:r>
              <w:r w:rsidRPr="00D76E41">
                <w:t xml:space="preserve"> and a representation of the updated resource is returned in the response body.</w:t>
              </w:r>
            </w:ins>
            <w:del w:id="360" w:author="Huawei [Abdessamad] 2024-04" w:date="2024-04-07T17:13:00Z">
              <w:r w:rsidR="00E2672D" w:rsidRPr="00490E4C" w:rsidDel="00D76E41">
                <w:delText xml:space="preserve">The </w:delText>
              </w:r>
              <w:r w:rsidR="00E2672D" w:rsidDel="00D76E41">
                <w:delText xml:space="preserve">representation of the </w:delText>
              </w:r>
              <w:r w:rsidR="00E2672D" w:rsidRPr="00490E4C" w:rsidDel="00D76E41">
                <w:delText xml:space="preserve">updated ECS Address </w:delText>
              </w:r>
              <w:r w:rsidR="00E2672D" w:rsidRPr="009C7C5C" w:rsidDel="00D76E41">
                <w:delText xml:space="preserve">Configuration </w:delText>
              </w:r>
              <w:r w:rsidR="00E2672D" w:rsidRPr="00490E4C" w:rsidDel="00D76E41">
                <w:delText>Information</w:delText>
              </w:r>
              <w:r w:rsidR="00E2672D" w:rsidDel="00D76E41">
                <w:delText xml:space="preserve"> is returned</w:delText>
              </w:r>
              <w:r w:rsidR="00E2672D" w:rsidRPr="00490E4C" w:rsidDel="00D76E41">
                <w:delText>.</w:delText>
              </w:r>
            </w:del>
          </w:p>
        </w:tc>
      </w:tr>
      <w:tr w:rsidR="00E2672D" w:rsidRPr="00490E4C" w14:paraId="41D87F3C" w14:textId="77777777" w:rsidTr="00D24BA7">
        <w:trPr>
          <w:jc w:val="center"/>
          <w:trPrChange w:id="361" w:author="Huawei [Abdessamad] 2024-04" w:date="2024-04-07T17:12:00Z">
            <w:trPr>
              <w:jc w:val="center"/>
            </w:trPr>
          </w:trPrChange>
        </w:trPr>
        <w:tc>
          <w:tcPr>
            <w:tcW w:w="825" w:type="pct"/>
            <w:tcPrChange w:id="362" w:author="Huawei [Abdessamad] 2024-04" w:date="2024-04-07T17:12:00Z">
              <w:tcPr>
                <w:tcW w:w="825" w:type="pct"/>
              </w:tcPr>
            </w:tcPrChange>
          </w:tcPr>
          <w:p w14:paraId="366CF71B" w14:textId="77668689" w:rsidR="00E2672D" w:rsidRPr="00490E4C" w:rsidRDefault="00E2672D" w:rsidP="00E4202F">
            <w:pPr>
              <w:keepNext/>
              <w:keepLines/>
              <w:spacing w:after="0"/>
              <w:rPr>
                <w:rFonts w:ascii="Arial" w:hAnsi="Arial"/>
                <w:sz w:val="18"/>
                <w:lang w:eastAsia="zh-CN"/>
              </w:rPr>
            </w:pPr>
            <w:del w:id="363" w:author="Huawei [Abdessamad] 2024-04" w:date="2024-04-07T17:11:00Z">
              <w:r w:rsidRPr="00490E4C" w:rsidDel="00BD6030">
                <w:rPr>
                  <w:rFonts w:ascii="Arial" w:hAnsi="Arial"/>
                  <w:sz w:val="18"/>
                  <w:lang w:eastAsia="zh-CN"/>
                </w:rPr>
                <w:delText>N</w:delText>
              </w:r>
            </w:del>
            <w:ins w:id="364" w:author="Huawei [Abdessamad] 2024-04" w:date="2024-04-07T17:11:00Z">
              <w:r w:rsidR="00BD6030">
                <w:rPr>
                  <w:rFonts w:ascii="Arial" w:hAnsi="Arial"/>
                  <w:sz w:val="18"/>
                  <w:lang w:eastAsia="zh-CN"/>
                </w:rPr>
                <w:t>n</w:t>
              </w:r>
            </w:ins>
            <w:r w:rsidRPr="00490E4C">
              <w:rPr>
                <w:rFonts w:ascii="Arial" w:hAnsi="Arial"/>
                <w:sz w:val="18"/>
                <w:lang w:eastAsia="zh-CN"/>
              </w:rPr>
              <w:t>/</w:t>
            </w:r>
            <w:del w:id="365" w:author="Huawei [Abdessamad] 2024-04" w:date="2024-04-07T17:11:00Z">
              <w:r w:rsidRPr="00490E4C" w:rsidDel="00BD6030">
                <w:rPr>
                  <w:rFonts w:ascii="Arial" w:hAnsi="Arial"/>
                  <w:sz w:val="18"/>
                  <w:lang w:eastAsia="zh-CN"/>
                </w:rPr>
                <w:delText>A</w:delText>
              </w:r>
            </w:del>
            <w:ins w:id="366" w:author="Huawei [Abdessamad] 2024-04" w:date="2024-04-07T17:11:00Z">
              <w:r w:rsidR="00BD6030">
                <w:rPr>
                  <w:rFonts w:ascii="Arial" w:hAnsi="Arial"/>
                  <w:sz w:val="18"/>
                  <w:lang w:eastAsia="zh-CN"/>
                </w:rPr>
                <w:t>a</w:t>
              </w:r>
            </w:ins>
          </w:p>
        </w:tc>
        <w:tc>
          <w:tcPr>
            <w:tcW w:w="225" w:type="pct"/>
            <w:tcPrChange w:id="367" w:author="Huawei [Abdessamad] 2024-04" w:date="2024-04-07T17:12:00Z">
              <w:tcPr>
                <w:tcW w:w="225" w:type="pct"/>
              </w:tcPr>
            </w:tcPrChange>
          </w:tcPr>
          <w:p w14:paraId="0D509E67" w14:textId="77777777" w:rsidR="00E2672D" w:rsidRPr="00490E4C" w:rsidRDefault="00E2672D" w:rsidP="00E4202F">
            <w:pPr>
              <w:keepNext/>
              <w:keepLines/>
              <w:spacing w:after="0"/>
              <w:jc w:val="center"/>
              <w:rPr>
                <w:rFonts w:ascii="Arial" w:hAnsi="Arial"/>
                <w:sz w:val="18"/>
                <w:lang w:eastAsia="zh-CN"/>
              </w:rPr>
            </w:pPr>
          </w:p>
        </w:tc>
        <w:tc>
          <w:tcPr>
            <w:tcW w:w="649" w:type="pct"/>
            <w:tcPrChange w:id="368" w:author="Huawei [Abdessamad] 2024-04" w:date="2024-04-07T17:12:00Z">
              <w:tcPr>
                <w:tcW w:w="649" w:type="pct"/>
              </w:tcPr>
            </w:tcPrChange>
          </w:tcPr>
          <w:p w14:paraId="68D995DB" w14:textId="77777777" w:rsidR="00E2672D" w:rsidRPr="00490E4C" w:rsidRDefault="00E2672D" w:rsidP="00E4202F">
            <w:pPr>
              <w:keepNext/>
              <w:keepLines/>
              <w:spacing w:after="0"/>
              <w:jc w:val="center"/>
              <w:rPr>
                <w:rFonts w:ascii="Arial" w:hAnsi="Arial"/>
                <w:sz w:val="18"/>
                <w:lang w:eastAsia="zh-CN"/>
              </w:rPr>
            </w:pPr>
          </w:p>
        </w:tc>
        <w:tc>
          <w:tcPr>
            <w:tcW w:w="784" w:type="pct"/>
            <w:tcPrChange w:id="369" w:author="Huawei [Abdessamad] 2024-04" w:date="2024-04-07T17:12:00Z">
              <w:tcPr>
                <w:tcW w:w="583" w:type="pct"/>
              </w:tcPr>
            </w:tcPrChange>
          </w:tcPr>
          <w:p w14:paraId="7E56D47D" w14:textId="77777777"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204 No Content</w:t>
            </w:r>
          </w:p>
        </w:tc>
        <w:tc>
          <w:tcPr>
            <w:tcW w:w="2517" w:type="pct"/>
            <w:tcPrChange w:id="370" w:author="Huawei [Abdessamad] 2024-04" w:date="2024-04-07T17:12:00Z">
              <w:tcPr>
                <w:tcW w:w="2718" w:type="pct"/>
              </w:tcPr>
            </w:tcPrChange>
          </w:tcPr>
          <w:p w14:paraId="6422A8C2" w14:textId="72D07874" w:rsidR="00E2672D" w:rsidDel="00FB72DF" w:rsidRDefault="00E2672D">
            <w:pPr>
              <w:pStyle w:val="TAL"/>
              <w:rPr>
                <w:del w:id="371" w:author="Huawei [Abdessamad] 2024-04" w:date="2024-04-07T17:13:00Z"/>
              </w:rPr>
              <w:pPrChange w:id="372" w:author="Huawei [Abdessamad] 2024-04" w:date="2024-04-07T17:12:00Z">
                <w:pPr>
                  <w:keepNext/>
                  <w:keepLines/>
                  <w:spacing w:afterLines="50" w:after="120"/>
                </w:pPr>
              </w:pPrChange>
            </w:pPr>
            <w:r w:rsidRPr="00490E4C">
              <w:t>Successful case.</w:t>
            </w:r>
            <w:ins w:id="373" w:author="Huawei [Abdessamad] 2024-04" w:date="2024-04-07T17:13:00Z">
              <w:r w:rsidR="00FB72DF">
                <w:t xml:space="preserve"> </w:t>
              </w:r>
            </w:ins>
          </w:p>
          <w:p w14:paraId="20B1034E" w14:textId="346474A2" w:rsidR="00E2672D" w:rsidRPr="00490E4C" w:rsidRDefault="00FB72DF">
            <w:pPr>
              <w:pStyle w:val="TAL"/>
              <w:pPrChange w:id="374" w:author="Huawei [Abdessamad] 2024-04" w:date="2024-04-07T17:12:00Z">
                <w:pPr>
                  <w:keepNext/>
                  <w:keepLines/>
                  <w:spacing w:afterLines="50" w:after="120"/>
                </w:pPr>
              </w:pPrChange>
            </w:pPr>
            <w:ins w:id="375" w:author="Huawei [Abdessamad] 2024-04" w:date="2024-04-07T17:13:00Z">
              <w:r w:rsidRPr="00D76E41">
                <w:t xml:space="preserve">The </w:t>
              </w:r>
              <w:r>
                <w:t>"</w:t>
              </w:r>
              <w:r w:rsidRPr="00490E4C">
                <w:t xml:space="preserve">Individual ECS Address </w:t>
              </w:r>
              <w:r w:rsidRPr="009C7C5C">
                <w:t xml:space="preserve">Configuration </w:t>
              </w:r>
              <w:r w:rsidRPr="00490E4C">
                <w:t>Information</w:t>
              </w:r>
              <w:r>
                <w:t>"</w:t>
              </w:r>
              <w:r w:rsidRPr="00490E4C">
                <w:t xml:space="preserve"> resource</w:t>
              </w:r>
              <w:r w:rsidRPr="00D76E41">
                <w:t xml:space="preserve"> is successfully </w:t>
              </w:r>
              <w:r>
                <w:t>updated</w:t>
              </w:r>
              <w:r w:rsidRPr="00D76E41">
                <w:t xml:space="preserve"> </w:t>
              </w:r>
              <w:r w:rsidRPr="00E4354F">
                <w:rPr>
                  <w:noProof/>
                </w:rPr>
                <w:t>and no content is returned in the response body</w:t>
              </w:r>
              <w:r w:rsidRPr="00D76E41">
                <w:t>.</w:t>
              </w:r>
            </w:ins>
            <w:del w:id="376" w:author="Huawei [Abdessamad] 2024-04" w:date="2024-04-07T17:13:00Z">
              <w:r w:rsidR="00E2672D" w:rsidRPr="00490E4C" w:rsidDel="00FB72DF">
                <w:delText xml:space="preserve">The ECS Address </w:delText>
              </w:r>
              <w:r w:rsidR="00E2672D" w:rsidRPr="009C7C5C" w:rsidDel="00FB72DF">
                <w:delText xml:space="preserve">Configuration </w:delText>
              </w:r>
              <w:r w:rsidR="00E2672D" w:rsidDel="00FB72DF">
                <w:delText xml:space="preserve">Information </w:delText>
              </w:r>
              <w:r w:rsidR="00E2672D" w:rsidRPr="00490E4C" w:rsidDel="00FB72DF">
                <w:delText>was updated successfully.</w:delText>
              </w:r>
            </w:del>
          </w:p>
        </w:tc>
      </w:tr>
      <w:tr w:rsidR="00E2672D" w:rsidRPr="00490E4C" w14:paraId="04C80507" w14:textId="77777777" w:rsidTr="00D24BA7">
        <w:trPr>
          <w:jc w:val="center"/>
          <w:trPrChange w:id="377" w:author="Huawei [Abdessamad] 2024-04" w:date="2024-04-07T17:12:00Z">
            <w:trPr>
              <w:jc w:val="center"/>
            </w:trPr>
          </w:trPrChange>
        </w:trPr>
        <w:tc>
          <w:tcPr>
            <w:tcW w:w="825" w:type="pct"/>
            <w:tcPrChange w:id="378" w:author="Huawei [Abdessamad] 2024-04" w:date="2024-04-07T17:12:00Z">
              <w:tcPr>
                <w:tcW w:w="825" w:type="pct"/>
              </w:tcPr>
            </w:tcPrChange>
          </w:tcPr>
          <w:p w14:paraId="2995E79B" w14:textId="0FC5B196" w:rsidR="00E2672D" w:rsidRPr="00490E4C" w:rsidRDefault="00E2672D" w:rsidP="00E4202F">
            <w:pPr>
              <w:keepNext/>
              <w:keepLines/>
              <w:spacing w:after="0"/>
              <w:rPr>
                <w:rFonts w:ascii="Arial" w:hAnsi="Arial"/>
                <w:sz w:val="18"/>
                <w:lang w:eastAsia="zh-CN"/>
              </w:rPr>
            </w:pPr>
            <w:del w:id="379" w:author="Huawei [Abdessamad] 2024-04" w:date="2024-04-07T17:11:00Z">
              <w:r w:rsidRPr="00490E4C" w:rsidDel="00BD6030">
                <w:rPr>
                  <w:rFonts w:ascii="Arial" w:hAnsi="Arial"/>
                  <w:sz w:val="18"/>
                  <w:lang w:eastAsia="zh-CN"/>
                </w:rPr>
                <w:delText>N</w:delText>
              </w:r>
            </w:del>
            <w:ins w:id="380" w:author="Huawei [Abdessamad] 2024-04" w:date="2024-04-07T17:11:00Z">
              <w:r w:rsidR="00BD6030">
                <w:rPr>
                  <w:rFonts w:ascii="Arial" w:hAnsi="Arial"/>
                  <w:sz w:val="18"/>
                  <w:lang w:eastAsia="zh-CN"/>
                </w:rPr>
                <w:t>n</w:t>
              </w:r>
            </w:ins>
            <w:r w:rsidRPr="00490E4C">
              <w:rPr>
                <w:rFonts w:ascii="Arial" w:hAnsi="Arial"/>
                <w:sz w:val="18"/>
                <w:lang w:eastAsia="zh-CN"/>
              </w:rPr>
              <w:t>/</w:t>
            </w:r>
            <w:del w:id="381" w:author="Huawei [Abdessamad] 2024-04" w:date="2024-04-07T17:11:00Z">
              <w:r w:rsidRPr="00490E4C" w:rsidDel="00BD6030">
                <w:rPr>
                  <w:rFonts w:ascii="Arial" w:hAnsi="Arial"/>
                  <w:sz w:val="18"/>
                  <w:lang w:eastAsia="zh-CN"/>
                </w:rPr>
                <w:delText>A</w:delText>
              </w:r>
            </w:del>
            <w:ins w:id="382" w:author="Huawei [Abdessamad] 2024-04" w:date="2024-04-07T17:11:00Z">
              <w:r w:rsidR="00BD6030">
                <w:rPr>
                  <w:rFonts w:ascii="Arial" w:hAnsi="Arial"/>
                  <w:sz w:val="18"/>
                  <w:lang w:eastAsia="zh-CN"/>
                </w:rPr>
                <w:t>a</w:t>
              </w:r>
            </w:ins>
          </w:p>
        </w:tc>
        <w:tc>
          <w:tcPr>
            <w:tcW w:w="225" w:type="pct"/>
            <w:tcPrChange w:id="383" w:author="Huawei [Abdessamad] 2024-04" w:date="2024-04-07T17:12:00Z">
              <w:tcPr>
                <w:tcW w:w="225" w:type="pct"/>
              </w:tcPr>
            </w:tcPrChange>
          </w:tcPr>
          <w:p w14:paraId="76E2F1BC" w14:textId="77777777" w:rsidR="00E2672D" w:rsidRPr="00490E4C" w:rsidRDefault="00E2672D" w:rsidP="00E4202F">
            <w:pPr>
              <w:keepNext/>
              <w:keepLines/>
              <w:spacing w:after="0"/>
              <w:jc w:val="center"/>
              <w:rPr>
                <w:rFonts w:ascii="Arial" w:hAnsi="Arial"/>
                <w:sz w:val="18"/>
                <w:lang w:eastAsia="zh-CN"/>
              </w:rPr>
            </w:pPr>
          </w:p>
        </w:tc>
        <w:tc>
          <w:tcPr>
            <w:tcW w:w="649" w:type="pct"/>
            <w:tcPrChange w:id="384" w:author="Huawei [Abdessamad] 2024-04" w:date="2024-04-07T17:12:00Z">
              <w:tcPr>
                <w:tcW w:w="649" w:type="pct"/>
              </w:tcPr>
            </w:tcPrChange>
          </w:tcPr>
          <w:p w14:paraId="7B609D9F" w14:textId="77777777" w:rsidR="00E2672D" w:rsidRPr="00490E4C" w:rsidRDefault="00E2672D" w:rsidP="00E4202F">
            <w:pPr>
              <w:keepNext/>
              <w:keepLines/>
              <w:spacing w:after="0"/>
              <w:jc w:val="center"/>
              <w:rPr>
                <w:rFonts w:ascii="Arial" w:hAnsi="Arial"/>
                <w:sz w:val="18"/>
                <w:lang w:eastAsia="zh-CN"/>
              </w:rPr>
            </w:pPr>
          </w:p>
        </w:tc>
        <w:tc>
          <w:tcPr>
            <w:tcW w:w="784" w:type="pct"/>
            <w:tcPrChange w:id="385" w:author="Huawei [Abdessamad] 2024-04" w:date="2024-04-07T17:12:00Z">
              <w:tcPr>
                <w:tcW w:w="583" w:type="pct"/>
              </w:tcPr>
            </w:tcPrChange>
          </w:tcPr>
          <w:p w14:paraId="448BE55B"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307 Temporary Redirect</w:t>
            </w:r>
          </w:p>
        </w:tc>
        <w:tc>
          <w:tcPr>
            <w:tcW w:w="2517" w:type="pct"/>
            <w:tcPrChange w:id="386" w:author="Huawei [Abdessamad] 2024-04" w:date="2024-04-07T17:12:00Z">
              <w:tcPr>
                <w:tcW w:w="2718" w:type="pct"/>
              </w:tcPr>
            </w:tcPrChange>
          </w:tcPr>
          <w:p w14:paraId="69DC0A7E" w14:textId="77777777" w:rsidR="00AA225B" w:rsidRDefault="00E2672D" w:rsidP="004B029F">
            <w:pPr>
              <w:pStyle w:val="TAL"/>
              <w:rPr>
                <w:ins w:id="387" w:author="Huawei [Abdessamad] 2024-04" w:date="2024-04-07T17:14:00Z"/>
              </w:rPr>
            </w:pPr>
            <w:r w:rsidRPr="00490E4C">
              <w:t>Temporary redirection</w:t>
            </w:r>
            <w:del w:id="388" w:author="Huawei [Abdessamad] 2024-04" w:date="2024-04-07T17:14:00Z">
              <w:r w:rsidRPr="00490E4C" w:rsidDel="00AA225B">
                <w:delText xml:space="preserve">, during the ECS Address </w:delText>
              </w:r>
              <w:r w:rsidRPr="009C7C5C" w:rsidDel="00AA225B">
                <w:delText xml:space="preserve">Configuration </w:delText>
              </w:r>
              <w:r w:rsidRPr="00490E4C" w:rsidDel="00AA225B">
                <w:delText>Information modification</w:delText>
              </w:r>
            </w:del>
            <w:r w:rsidRPr="00490E4C">
              <w:t>.</w:t>
            </w:r>
            <w:del w:id="389" w:author="Huawei [Abdessamad] 2024-04" w:date="2024-04-07T17:14:00Z">
              <w:r w:rsidRPr="00490E4C" w:rsidDel="00AA225B">
                <w:delText xml:space="preserve"> </w:delText>
              </w:r>
            </w:del>
          </w:p>
          <w:p w14:paraId="3495AA8F" w14:textId="77777777" w:rsidR="00AA225B" w:rsidRDefault="00AA225B" w:rsidP="004B029F">
            <w:pPr>
              <w:pStyle w:val="TAL"/>
              <w:rPr>
                <w:ins w:id="390" w:author="Huawei [Abdessamad] 2024-04" w:date="2024-04-07T17:14:00Z"/>
              </w:rPr>
            </w:pPr>
          </w:p>
          <w:p w14:paraId="45EAB2FE" w14:textId="6CBD0092" w:rsidR="00E2672D" w:rsidRDefault="00E2672D" w:rsidP="004B029F">
            <w:pPr>
              <w:pStyle w:val="TAL"/>
              <w:rPr>
                <w:ins w:id="391" w:author="Huawei [Abdessamad] 2024-04" w:date="2024-04-07T17:14:00Z"/>
              </w:rPr>
            </w:pPr>
            <w:r w:rsidRPr="00490E4C">
              <w:t xml:space="preserve">The response shall include a Location header field containing an alternative </w:t>
            </w:r>
            <w:ins w:id="392" w:author="Huawei [Abdessamad] 2024-04" w:date="2024-04-07T17:09:00Z">
              <w:r w:rsidR="0049435D">
                <w:t xml:space="preserve">target </w:t>
              </w:r>
            </w:ins>
            <w:r w:rsidRPr="00490E4C">
              <w:t xml:space="preserve">URI of the resource located in an alternative </w:t>
            </w:r>
            <w:del w:id="393" w:author="Huawei [Abdessamad] 2024-04" w:date="2024-04-07T17:14:00Z">
              <w:r w:rsidRPr="00490E4C" w:rsidDel="00AA225B">
                <w:delText>V-</w:delText>
              </w:r>
            </w:del>
            <w:r w:rsidRPr="00490E4C">
              <w:t>NEF.</w:t>
            </w:r>
          </w:p>
          <w:p w14:paraId="29CBCBF7" w14:textId="77777777" w:rsidR="00AA225B" w:rsidRPr="00490E4C" w:rsidRDefault="00AA225B">
            <w:pPr>
              <w:pStyle w:val="TAL"/>
              <w:pPrChange w:id="394" w:author="Huawei [Abdessamad] 2024-04" w:date="2024-04-07T17:12:00Z">
                <w:pPr>
                  <w:keepNext/>
                  <w:keepLines/>
                  <w:spacing w:after="0"/>
                </w:pPr>
              </w:pPrChange>
            </w:pPr>
          </w:p>
          <w:p w14:paraId="57E1996E" w14:textId="77777777" w:rsidR="00E2672D" w:rsidRPr="00490E4C" w:rsidRDefault="00E2672D">
            <w:pPr>
              <w:pStyle w:val="TAL"/>
              <w:pPrChange w:id="395" w:author="Huawei [Abdessamad] 2024-04" w:date="2024-04-07T17:12:00Z">
                <w:pPr>
                  <w:keepNext/>
                  <w:keepLines/>
                  <w:spacing w:afterLines="50" w:after="120"/>
                </w:pPr>
              </w:pPrChange>
            </w:pPr>
            <w:r w:rsidRPr="00490E4C">
              <w:t>Redirection handling is described in clause 5.2.10 of 3GPP TS 29.122 [4].</w:t>
            </w:r>
          </w:p>
        </w:tc>
      </w:tr>
      <w:tr w:rsidR="00E2672D" w:rsidRPr="00490E4C" w14:paraId="4ABA1E4F" w14:textId="77777777" w:rsidTr="00D24BA7">
        <w:trPr>
          <w:jc w:val="center"/>
          <w:trPrChange w:id="396" w:author="Huawei [Abdessamad] 2024-04" w:date="2024-04-07T17:12:00Z">
            <w:trPr>
              <w:jc w:val="center"/>
            </w:trPr>
          </w:trPrChange>
        </w:trPr>
        <w:tc>
          <w:tcPr>
            <w:tcW w:w="825" w:type="pct"/>
            <w:tcPrChange w:id="397" w:author="Huawei [Abdessamad] 2024-04" w:date="2024-04-07T17:12:00Z">
              <w:tcPr>
                <w:tcW w:w="825" w:type="pct"/>
              </w:tcPr>
            </w:tcPrChange>
          </w:tcPr>
          <w:p w14:paraId="08759EE2" w14:textId="0D280BD5" w:rsidR="00E2672D" w:rsidRPr="00490E4C" w:rsidRDefault="00E2672D" w:rsidP="00E4202F">
            <w:pPr>
              <w:keepNext/>
              <w:keepLines/>
              <w:spacing w:after="0"/>
              <w:rPr>
                <w:rFonts w:ascii="Arial" w:hAnsi="Arial"/>
                <w:sz w:val="18"/>
                <w:lang w:eastAsia="zh-CN"/>
              </w:rPr>
            </w:pPr>
            <w:del w:id="398" w:author="Huawei [Abdessamad] 2024-04" w:date="2024-04-07T17:11:00Z">
              <w:r w:rsidRPr="00490E4C" w:rsidDel="00BD6030">
                <w:rPr>
                  <w:rFonts w:ascii="Arial" w:hAnsi="Arial"/>
                  <w:sz w:val="18"/>
                  <w:lang w:eastAsia="zh-CN"/>
                </w:rPr>
                <w:delText>N</w:delText>
              </w:r>
            </w:del>
            <w:ins w:id="399" w:author="Huawei [Abdessamad] 2024-04" w:date="2024-04-07T17:11:00Z">
              <w:r w:rsidR="00BD6030">
                <w:rPr>
                  <w:rFonts w:ascii="Arial" w:hAnsi="Arial"/>
                  <w:sz w:val="18"/>
                  <w:lang w:eastAsia="zh-CN"/>
                </w:rPr>
                <w:t>n</w:t>
              </w:r>
            </w:ins>
            <w:r w:rsidRPr="00490E4C">
              <w:rPr>
                <w:rFonts w:ascii="Arial" w:hAnsi="Arial"/>
                <w:sz w:val="18"/>
                <w:lang w:eastAsia="zh-CN"/>
              </w:rPr>
              <w:t>/</w:t>
            </w:r>
            <w:del w:id="400" w:author="Huawei [Abdessamad] 2024-04" w:date="2024-04-07T17:11:00Z">
              <w:r w:rsidRPr="00490E4C" w:rsidDel="00BD6030">
                <w:rPr>
                  <w:rFonts w:ascii="Arial" w:hAnsi="Arial"/>
                  <w:sz w:val="18"/>
                  <w:lang w:eastAsia="zh-CN"/>
                </w:rPr>
                <w:delText>A</w:delText>
              </w:r>
            </w:del>
            <w:ins w:id="401" w:author="Huawei [Abdessamad] 2024-04" w:date="2024-04-07T17:11:00Z">
              <w:r w:rsidR="00BD6030">
                <w:rPr>
                  <w:rFonts w:ascii="Arial" w:hAnsi="Arial"/>
                  <w:sz w:val="18"/>
                  <w:lang w:eastAsia="zh-CN"/>
                </w:rPr>
                <w:t>a</w:t>
              </w:r>
            </w:ins>
          </w:p>
        </w:tc>
        <w:tc>
          <w:tcPr>
            <w:tcW w:w="225" w:type="pct"/>
            <w:tcPrChange w:id="402" w:author="Huawei [Abdessamad] 2024-04" w:date="2024-04-07T17:12:00Z">
              <w:tcPr>
                <w:tcW w:w="225" w:type="pct"/>
              </w:tcPr>
            </w:tcPrChange>
          </w:tcPr>
          <w:p w14:paraId="235D0691" w14:textId="77777777" w:rsidR="00E2672D" w:rsidRPr="00490E4C" w:rsidRDefault="00E2672D" w:rsidP="00E4202F">
            <w:pPr>
              <w:keepNext/>
              <w:keepLines/>
              <w:spacing w:after="0"/>
              <w:jc w:val="center"/>
              <w:rPr>
                <w:rFonts w:ascii="Arial" w:hAnsi="Arial"/>
                <w:sz w:val="18"/>
                <w:lang w:eastAsia="zh-CN"/>
              </w:rPr>
            </w:pPr>
          </w:p>
        </w:tc>
        <w:tc>
          <w:tcPr>
            <w:tcW w:w="649" w:type="pct"/>
            <w:tcPrChange w:id="403" w:author="Huawei [Abdessamad] 2024-04" w:date="2024-04-07T17:12:00Z">
              <w:tcPr>
                <w:tcW w:w="649" w:type="pct"/>
              </w:tcPr>
            </w:tcPrChange>
          </w:tcPr>
          <w:p w14:paraId="42D1A093" w14:textId="77777777" w:rsidR="00E2672D" w:rsidRPr="00490E4C" w:rsidRDefault="00E2672D" w:rsidP="00E4202F">
            <w:pPr>
              <w:keepNext/>
              <w:keepLines/>
              <w:spacing w:after="0"/>
              <w:jc w:val="center"/>
              <w:rPr>
                <w:rFonts w:ascii="Arial" w:hAnsi="Arial"/>
                <w:sz w:val="18"/>
                <w:lang w:eastAsia="zh-CN"/>
              </w:rPr>
            </w:pPr>
          </w:p>
        </w:tc>
        <w:tc>
          <w:tcPr>
            <w:tcW w:w="784" w:type="pct"/>
            <w:tcPrChange w:id="404" w:author="Huawei [Abdessamad] 2024-04" w:date="2024-04-07T17:12:00Z">
              <w:tcPr>
                <w:tcW w:w="583" w:type="pct"/>
              </w:tcPr>
            </w:tcPrChange>
          </w:tcPr>
          <w:p w14:paraId="7F09EE35"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308 Permanent Redirect</w:t>
            </w:r>
          </w:p>
        </w:tc>
        <w:tc>
          <w:tcPr>
            <w:tcW w:w="2517" w:type="pct"/>
            <w:tcPrChange w:id="405" w:author="Huawei [Abdessamad] 2024-04" w:date="2024-04-07T17:12:00Z">
              <w:tcPr>
                <w:tcW w:w="2718" w:type="pct"/>
              </w:tcPr>
            </w:tcPrChange>
          </w:tcPr>
          <w:p w14:paraId="5C0F7EEB" w14:textId="77777777" w:rsidR="0088130B" w:rsidRDefault="00E2672D" w:rsidP="004B029F">
            <w:pPr>
              <w:pStyle w:val="TAL"/>
              <w:rPr>
                <w:ins w:id="406" w:author="Huawei [Abdessamad] 2024-04" w:date="2024-04-07T17:14:00Z"/>
              </w:rPr>
            </w:pPr>
            <w:r w:rsidRPr="00490E4C">
              <w:t>Permanent redirection</w:t>
            </w:r>
            <w:del w:id="407" w:author="Huawei [Abdessamad] 2024-04" w:date="2024-04-07T17:14:00Z">
              <w:r w:rsidRPr="00490E4C" w:rsidDel="0088130B">
                <w:delText xml:space="preserve">, during the ECS Address </w:delText>
              </w:r>
              <w:r w:rsidRPr="009C7C5C" w:rsidDel="0088130B">
                <w:delText xml:space="preserve">Configuration </w:delText>
              </w:r>
              <w:r w:rsidRPr="00490E4C" w:rsidDel="0088130B">
                <w:delText>Information modification</w:delText>
              </w:r>
            </w:del>
            <w:r w:rsidRPr="00490E4C">
              <w:t>.</w:t>
            </w:r>
            <w:del w:id="408" w:author="Huawei [Abdessamad] 2024-04" w:date="2024-04-07T17:14:00Z">
              <w:r w:rsidRPr="00490E4C" w:rsidDel="0088130B">
                <w:delText xml:space="preserve"> </w:delText>
              </w:r>
            </w:del>
          </w:p>
          <w:p w14:paraId="5AC20773" w14:textId="77777777" w:rsidR="0088130B" w:rsidRDefault="0088130B" w:rsidP="004B029F">
            <w:pPr>
              <w:pStyle w:val="TAL"/>
              <w:rPr>
                <w:ins w:id="409" w:author="Huawei [Abdessamad] 2024-04" w:date="2024-04-07T17:14:00Z"/>
              </w:rPr>
            </w:pPr>
          </w:p>
          <w:p w14:paraId="3B045A0B" w14:textId="60A4A1E3" w:rsidR="00E2672D" w:rsidRDefault="00E2672D" w:rsidP="004B029F">
            <w:pPr>
              <w:pStyle w:val="TAL"/>
              <w:rPr>
                <w:ins w:id="410" w:author="Huawei [Abdessamad] 2024-04" w:date="2024-04-07T17:14:00Z"/>
              </w:rPr>
            </w:pPr>
            <w:r w:rsidRPr="00490E4C">
              <w:t xml:space="preserve">The response shall include a Location header field containing an alternative </w:t>
            </w:r>
            <w:ins w:id="411" w:author="Huawei [Abdessamad] 2024-04" w:date="2024-04-07T17:09:00Z">
              <w:r w:rsidR="0049435D">
                <w:t xml:space="preserve">target </w:t>
              </w:r>
            </w:ins>
            <w:r w:rsidRPr="00490E4C">
              <w:t xml:space="preserve">URI of the resource located in an alternative </w:t>
            </w:r>
            <w:del w:id="412" w:author="Huawei [Abdessamad] 2024-04" w:date="2024-04-07T17:14:00Z">
              <w:r w:rsidRPr="00490E4C" w:rsidDel="0088130B">
                <w:delText>V-</w:delText>
              </w:r>
            </w:del>
            <w:r w:rsidRPr="00490E4C">
              <w:t>NEF.</w:t>
            </w:r>
          </w:p>
          <w:p w14:paraId="26E37CE0" w14:textId="77777777" w:rsidR="0088130B" w:rsidRPr="00490E4C" w:rsidRDefault="0088130B">
            <w:pPr>
              <w:pStyle w:val="TAL"/>
              <w:pPrChange w:id="413" w:author="Huawei [Abdessamad] 2024-04" w:date="2024-04-07T17:12:00Z">
                <w:pPr>
                  <w:keepNext/>
                  <w:keepLines/>
                  <w:spacing w:after="0"/>
                </w:pPr>
              </w:pPrChange>
            </w:pPr>
          </w:p>
          <w:p w14:paraId="30FF3C54" w14:textId="77777777" w:rsidR="00E2672D" w:rsidRPr="00490E4C" w:rsidRDefault="00E2672D">
            <w:pPr>
              <w:pStyle w:val="TAL"/>
              <w:pPrChange w:id="414" w:author="Huawei [Abdessamad] 2024-04" w:date="2024-04-07T17:12:00Z">
                <w:pPr>
                  <w:keepNext/>
                  <w:keepLines/>
                  <w:spacing w:afterLines="50" w:after="120"/>
                </w:pPr>
              </w:pPrChange>
            </w:pPr>
            <w:r w:rsidRPr="00490E4C">
              <w:t>Redirection handling is described in clause 5.2.10 of 3GPP TS 29.122 [4].</w:t>
            </w:r>
          </w:p>
        </w:tc>
      </w:tr>
      <w:tr w:rsidR="00E2672D" w:rsidRPr="00490E4C" w14:paraId="1336412C" w14:textId="77777777" w:rsidTr="00E4202F">
        <w:trPr>
          <w:jc w:val="center"/>
        </w:trPr>
        <w:tc>
          <w:tcPr>
            <w:tcW w:w="5000" w:type="pct"/>
            <w:gridSpan w:val="5"/>
          </w:tcPr>
          <w:p w14:paraId="61299497" w14:textId="52204528"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sidRPr="00490E4C">
              <w:rPr>
                <w:rFonts w:ascii="Arial" w:hAnsi="Arial"/>
                <w:sz w:val="18"/>
              </w:rPr>
              <w:tab/>
              <w:t xml:space="preserve">The mandatory HTTP error status codes for the </w:t>
            </w:r>
            <w:ins w:id="415" w:author="Huawei [Abdessamad] 2024-04" w:date="2024-04-07T17:14:00Z">
              <w:r w:rsidR="00173EEE">
                <w:rPr>
                  <w:rFonts w:ascii="Arial" w:hAnsi="Arial"/>
                  <w:sz w:val="18"/>
                </w:rPr>
                <w:t xml:space="preserve">HTTP </w:t>
              </w:r>
            </w:ins>
            <w:r w:rsidRPr="00490E4C">
              <w:rPr>
                <w:rFonts w:ascii="Arial" w:hAnsi="Arial"/>
                <w:sz w:val="18"/>
              </w:rPr>
              <w:t xml:space="preserve">PUT method listed in table 5.2.6-1 of 3GPP TS 29.122 [4] </w:t>
            </w:r>
            <w:ins w:id="416" w:author="Huawei [Abdessamad] 2024-04" w:date="2024-04-07T17:14:00Z">
              <w:r w:rsidR="00173EEE">
                <w:rPr>
                  <w:rFonts w:ascii="Arial" w:hAnsi="Arial"/>
                  <w:sz w:val="18"/>
                </w:rPr>
                <w:t xml:space="preserve">shall </w:t>
              </w:r>
            </w:ins>
            <w:r w:rsidRPr="00490E4C">
              <w:rPr>
                <w:rFonts w:ascii="Arial" w:hAnsi="Arial"/>
                <w:sz w:val="18"/>
              </w:rPr>
              <w:t>also apply.</w:t>
            </w:r>
          </w:p>
        </w:tc>
      </w:tr>
    </w:tbl>
    <w:p w14:paraId="236EE012" w14:textId="77777777" w:rsidR="00E2672D" w:rsidRPr="00490E4C" w:rsidRDefault="00E2672D" w:rsidP="00E2672D"/>
    <w:p w14:paraId="6F96D705" w14:textId="77777777" w:rsidR="00E2672D" w:rsidRPr="00490E4C" w:rsidRDefault="00E2672D" w:rsidP="00E2672D">
      <w:pPr>
        <w:pStyle w:val="TH"/>
      </w:pPr>
      <w:r w:rsidRPr="00490E4C">
        <w:t>Table 5.36.</w:t>
      </w:r>
      <w:r>
        <w:t>2</w:t>
      </w:r>
      <w:r w:rsidRPr="00490E4C">
        <w:t>.3.3.3-4: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4C8AD911" w14:textId="77777777" w:rsidTr="00E4202F">
        <w:trPr>
          <w:jc w:val="center"/>
        </w:trPr>
        <w:tc>
          <w:tcPr>
            <w:tcW w:w="825" w:type="pct"/>
            <w:shd w:val="clear" w:color="auto" w:fill="C0C0C0"/>
          </w:tcPr>
          <w:p w14:paraId="08C3DBC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5CD2DF45"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20CC3794"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557CF69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360DDAAC"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1EAF9041" w14:textId="77777777" w:rsidTr="00E4202F">
        <w:trPr>
          <w:jc w:val="center"/>
        </w:trPr>
        <w:tc>
          <w:tcPr>
            <w:tcW w:w="825" w:type="pct"/>
            <w:shd w:val="clear" w:color="auto" w:fill="auto"/>
          </w:tcPr>
          <w:p w14:paraId="05B64030"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3BC93134"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30716179"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08B520AC"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27B3256D" w14:textId="1919F018" w:rsidR="00E2672D" w:rsidRPr="00490E4C" w:rsidRDefault="003757EE" w:rsidP="00E4202F">
            <w:pPr>
              <w:keepNext/>
              <w:keepLines/>
              <w:spacing w:after="0"/>
              <w:rPr>
                <w:rFonts w:ascii="Arial" w:hAnsi="Arial"/>
                <w:sz w:val="18"/>
              </w:rPr>
            </w:pPr>
            <w:ins w:id="417" w:author="Huawei [Abdessamad] 2024-04" w:date="2024-04-07T17:14:00Z">
              <w:r>
                <w:rPr>
                  <w:rFonts w:ascii="Arial" w:hAnsi="Arial"/>
                  <w:sz w:val="18"/>
                </w:rPr>
                <w:t xml:space="preserve">Contains </w:t>
              </w:r>
            </w:ins>
            <w:del w:id="418" w:author="Huawei [Abdessamad] 2024-04" w:date="2024-04-07T17:14:00Z">
              <w:r w:rsidR="00E2672D" w:rsidRPr="00490E4C" w:rsidDel="003757EE">
                <w:rPr>
                  <w:rFonts w:ascii="Arial" w:hAnsi="Arial"/>
                  <w:sz w:val="18"/>
                </w:rPr>
                <w:delText>A</w:delText>
              </w:r>
            </w:del>
            <w:ins w:id="419" w:author="Huawei [Abdessamad] 2024-04" w:date="2024-04-07T17:14:00Z">
              <w:r>
                <w:rPr>
                  <w:rFonts w:ascii="Arial" w:hAnsi="Arial"/>
                  <w:sz w:val="18"/>
                </w:rPr>
                <w:t>a</w:t>
              </w:r>
            </w:ins>
            <w:r w:rsidR="00E2672D" w:rsidRPr="00490E4C">
              <w:rPr>
                <w:rFonts w:ascii="Arial" w:hAnsi="Arial"/>
                <w:sz w:val="18"/>
              </w:rPr>
              <w:t xml:space="preserve">n alternative </w:t>
            </w:r>
            <w:ins w:id="420" w:author="Huawei [Abdessamad] 2024-04" w:date="2024-04-07T17:09:00Z">
              <w:r w:rsidR="0049435D">
                <w:rPr>
                  <w:rFonts w:ascii="Arial" w:hAnsi="Arial"/>
                  <w:sz w:val="18"/>
                </w:rPr>
                <w:t xml:space="preserve">target </w:t>
              </w:r>
            </w:ins>
            <w:r w:rsidR="00E2672D" w:rsidRPr="00490E4C">
              <w:rPr>
                <w:rFonts w:ascii="Arial" w:hAnsi="Arial"/>
                <w:sz w:val="18"/>
              </w:rPr>
              <w:t xml:space="preserve">URI of the resource located in an alternative </w:t>
            </w:r>
            <w:del w:id="421" w:author="Huawei [Abdessamad] 2024-04" w:date="2024-04-07T17:15:00Z">
              <w:r w:rsidR="00E2672D" w:rsidRPr="00490E4C" w:rsidDel="00362ABA">
                <w:rPr>
                  <w:rFonts w:ascii="Arial" w:hAnsi="Arial"/>
                  <w:sz w:val="18"/>
                </w:rPr>
                <w:delText>V-</w:delText>
              </w:r>
            </w:del>
            <w:r w:rsidR="00E2672D" w:rsidRPr="00490E4C">
              <w:rPr>
                <w:rFonts w:ascii="Arial" w:hAnsi="Arial"/>
                <w:sz w:val="18"/>
              </w:rPr>
              <w:t>NEF.</w:t>
            </w:r>
          </w:p>
        </w:tc>
      </w:tr>
    </w:tbl>
    <w:p w14:paraId="503DD64B" w14:textId="77777777" w:rsidR="00E2672D" w:rsidRPr="00490E4C" w:rsidRDefault="00E2672D" w:rsidP="00E2672D"/>
    <w:p w14:paraId="6F52DC6D" w14:textId="77777777" w:rsidR="00E2672D" w:rsidRPr="00490E4C" w:rsidRDefault="00E2672D" w:rsidP="00E2672D">
      <w:pPr>
        <w:pStyle w:val="TH"/>
      </w:pPr>
      <w:r w:rsidRPr="00490E4C">
        <w:t>Table 5.36.</w:t>
      </w:r>
      <w:r>
        <w:t>2</w:t>
      </w:r>
      <w:r w:rsidRPr="00490E4C">
        <w:t>.3.3.3-5: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326B4688" w14:textId="77777777" w:rsidTr="00E4202F">
        <w:trPr>
          <w:jc w:val="center"/>
        </w:trPr>
        <w:tc>
          <w:tcPr>
            <w:tcW w:w="825" w:type="pct"/>
            <w:shd w:val="clear" w:color="auto" w:fill="C0C0C0"/>
          </w:tcPr>
          <w:p w14:paraId="58DF31F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058DA27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259D48E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1E0291D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63A0FF3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596FF709" w14:textId="77777777" w:rsidTr="00E4202F">
        <w:trPr>
          <w:jc w:val="center"/>
        </w:trPr>
        <w:tc>
          <w:tcPr>
            <w:tcW w:w="825" w:type="pct"/>
            <w:shd w:val="clear" w:color="auto" w:fill="auto"/>
          </w:tcPr>
          <w:p w14:paraId="587DA4AC"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67234F72"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50ABB702"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6698A576"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091082A0" w14:textId="45D2A77A" w:rsidR="00E2672D" w:rsidRPr="00490E4C" w:rsidRDefault="003757EE" w:rsidP="00E4202F">
            <w:pPr>
              <w:keepNext/>
              <w:keepLines/>
              <w:spacing w:after="0"/>
              <w:rPr>
                <w:rFonts w:ascii="Arial" w:hAnsi="Arial"/>
                <w:sz w:val="18"/>
              </w:rPr>
            </w:pPr>
            <w:ins w:id="422" w:author="Huawei [Abdessamad] 2024-04" w:date="2024-04-07T17:14:00Z">
              <w:r>
                <w:rPr>
                  <w:rFonts w:ascii="Arial" w:hAnsi="Arial"/>
                  <w:sz w:val="18"/>
                </w:rPr>
                <w:t xml:space="preserve">Contains </w:t>
              </w:r>
            </w:ins>
            <w:del w:id="423" w:author="Huawei [Abdessamad] 2024-04" w:date="2024-04-07T17:14:00Z">
              <w:r w:rsidR="00E2672D" w:rsidRPr="00490E4C" w:rsidDel="003757EE">
                <w:rPr>
                  <w:rFonts w:ascii="Arial" w:hAnsi="Arial"/>
                  <w:sz w:val="18"/>
                </w:rPr>
                <w:delText>A</w:delText>
              </w:r>
            </w:del>
            <w:ins w:id="424" w:author="Huawei [Abdessamad] 2024-04" w:date="2024-04-07T17:14:00Z">
              <w:r>
                <w:rPr>
                  <w:rFonts w:ascii="Arial" w:hAnsi="Arial"/>
                  <w:sz w:val="18"/>
                </w:rPr>
                <w:t>a</w:t>
              </w:r>
            </w:ins>
            <w:r w:rsidR="00E2672D" w:rsidRPr="00490E4C">
              <w:rPr>
                <w:rFonts w:ascii="Arial" w:hAnsi="Arial"/>
                <w:sz w:val="18"/>
              </w:rPr>
              <w:t xml:space="preserve">n alternative </w:t>
            </w:r>
            <w:ins w:id="425" w:author="Huawei [Abdessamad] 2024-04" w:date="2024-04-07T17:09:00Z">
              <w:r w:rsidR="0049435D">
                <w:rPr>
                  <w:rFonts w:ascii="Arial" w:hAnsi="Arial"/>
                  <w:sz w:val="18"/>
                </w:rPr>
                <w:t xml:space="preserve">target </w:t>
              </w:r>
            </w:ins>
            <w:r w:rsidR="00E2672D" w:rsidRPr="00490E4C">
              <w:rPr>
                <w:rFonts w:ascii="Arial" w:hAnsi="Arial"/>
                <w:sz w:val="18"/>
              </w:rPr>
              <w:t xml:space="preserve">URI of the resource located in an alternative </w:t>
            </w:r>
            <w:del w:id="426" w:author="Huawei [Abdessamad] 2024-04" w:date="2024-04-07T17:15:00Z">
              <w:r w:rsidR="00E2672D" w:rsidRPr="00490E4C" w:rsidDel="00362ABA">
                <w:rPr>
                  <w:rFonts w:ascii="Arial" w:hAnsi="Arial"/>
                  <w:sz w:val="18"/>
                </w:rPr>
                <w:delText>V-</w:delText>
              </w:r>
            </w:del>
            <w:r w:rsidR="00E2672D" w:rsidRPr="00490E4C">
              <w:rPr>
                <w:rFonts w:ascii="Arial" w:hAnsi="Arial"/>
                <w:sz w:val="18"/>
              </w:rPr>
              <w:t>NEF.</w:t>
            </w:r>
          </w:p>
        </w:tc>
      </w:tr>
    </w:tbl>
    <w:p w14:paraId="3764F5FA" w14:textId="77777777" w:rsidR="00E2672D" w:rsidRPr="00490E4C" w:rsidRDefault="00E2672D" w:rsidP="00E2672D"/>
    <w:p w14:paraId="19DA8EF0"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73D4C44" w14:textId="77777777" w:rsidR="00E2672D" w:rsidRPr="00490E4C" w:rsidRDefault="00E2672D">
      <w:pPr>
        <w:pStyle w:val="Heading6"/>
        <w:pPrChange w:id="427" w:author="Huawei [Abdessamad] 2024-04" w:date="2024-04-07T17:55:00Z">
          <w:pPr>
            <w:pStyle w:val="H6"/>
          </w:pPr>
        </w:pPrChange>
      </w:pPr>
      <w:r w:rsidRPr="00490E4C">
        <w:t>5.36.</w:t>
      </w:r>
      <w:r>
        <w:t>2</w:t>
      </w:r>
      <w:r w:rsidRPr="00490E4C">
        <w:t>.3.3.4</w:t>
      </w:r>
      <w:r w:rsidRPr="00490E4C">
        <w:tab/>
        <w:t>DELETE</w:t>
      </w:r>
    </w:p>
    <w:p w14:paraId="45A39B61" w14:textId="50BECE07" w:rsidR="00E2672D" w:rsidRPr="00490E4C" w:rsidRDefault="00E2672D" w:rsidP="00E2672D">
      <w:pPr>
        <w:rPr>
          <w:noProof/>
          <w:lang w:eastAsia="zh-CN"/>
        </w:rPr>
      </w:pPr>
      <w:r w:rsidRPr="00490E4C">
        <w:rPr>
          <w:noProof/>
          <w:lang w:eastAsia="zh-CN"/>
        </w:rPr>
        <w:t xml:space="preserve">The DELETE method </w:t>
      </w:r>
      <w:ins w:id="428" w:author="Huawei [Abdessamad] 2024-04" w:date="2024-04-07T17:15:00Z">
        <w:r w:rsidR="00864407">
          <w:rPr>
            <w:noProof/>
            <w:lang w:eastAsia="zh-CN"/>
          </w:rPr>
          <w:t xml:space="preserve">allows to </w:t>
        </w:r>
      </w:ins>
      <w:r w:rsidRPr="00490E4C">
        <w:rPr>
          <w:noProof/>
          <w:lang w:eastAsia="zh-CN"/>
        </w:rPr>
        <w:t>delete</w:t>
      </w:r>
      <w:del w:id="429" w:author="Huawei [Abdessamad] 2024-04" w:date="2024-04-07T17:15:00Z">
        <w:r w:rsidRPr="00490E4C" w:rsidDel="00864407">
          <w:rPr>
            <w:noProof/>
            <w:lang w:eastAsia="zh-CN"/>
          </w:rPr>
          <w:delText>s</w:delText>
        </w:r>
      </w:del>
      <w:r w:rsidRPr="00490E4C">
        <w:rPr>
          <w:noProof/>
          <w:lang w:eastAsia="zh-CN"/>
        </w:rPr>
        <w:t xml:space="preserve"> an existing </w:t>
      </w:r>
      <w:ins w:id="430" w:author="Huawei [Abdessamad] 2024-04" w:date="2024-04-07T17:15:00Z">
        <w:r w:rsidR="00864407">
          <w:rPr>
            <w:noProof/>
            <w:lang w:eastAsia="zh-CN"/>
          </w:rPr>
          <w:t>"</w:t>
        </w:r>
      </w:ins>
      <w:r w:rsidRPr="00490E4C">
        <w:t xml:space="preserve">Individual ECS Address </w:t>
      </w:r>
      <w:r>
        <w:t xml:space="preserve">Configuration </w:t>
      </w:r>
      <w:r w:rsidRPr="00490E4C">
        <w:t>Information</w:t>
      </w:r>
      <w:ins w:id="431" w:author="Huawei [Abdessamad] 2024-04" w:date="2024-04-07T17:15:00Z">
        <w:r w:rsidR="00864407">
          <w:t>"</w:t>
        </w:r>
      </w:ins>
      <w:r w:rsidRPr="00490E4C">
        <w:t xml:space="preserve"> resource</w:t>
      </w:r>
      <w:ins w:id="432" w:author="Huawei [Abdessamad] 2024-04" w:date="2024-04-07T17:15:00Z">
        <w:r w:rsidR="00864407">
          <w:t xml:space="preserve"> at the NEF</w:t>
        </w:r>
      </w:ins>
      <w:r w:rsidRPr="00490E4C">
        <w:rPr>
          <w:noProof/>
          <w:lang w:eastAsia="zh-CN"/>
        </w:rPr>
        <w:t>.</w:t>
      </w:r>
    </w:p>
    <w:p w14:paraId="308CA770" w14:textId="77777777" w:rsidR="00E2672D" w:rsidRPr="00490E4C" w:rsidRDefault="00E2672D" w:rsidP="00E2672D">
      <w:r w:rsidRPr="00490E4C">
        <w:t>This method shall support the URI query parameters specified in table 5.36.</w:t>
      </w:r>
      <w:r>
        <w:t>2</w:t>
      </w:r>
      <w:r w:rsidRPr="00490E4C">
        <w:t>.3.3.4-1.</w:t>
      </w:r>
    </w:p>
    <w:p w14:paraId="1F004D4E" w14:textId="77777777" w:rsidR="00E2672D" w:rsidRPr="00490E4C" w:rsidRDefault="00E2672D" w:rsidP="00E2672D">
      <w:pPr>
        <w:pStyle w:val="TH"/>
        <w:rPr>
          <w:rFonts w:cs="Arial"/>
        </w:rPr>
      </w:pPr>
      <w:r w:rsidRPr="00490E4C">
        <w:lastRenderedPageBreak/>
        <w:t>Table 5.36.</w:t>
      </w:r>
      <w:r>
        <w:t>2</w:t>
      </w:r>
      <w:r w:rsidRPr="00490E4C">
        <w:t>.3.3.4-1: URI query parameters supported by the</w:t>
      </w:r>
      <w:r w:rsidRPr="00490E4C">
        <w:rPr>
          <w:i/>
          <w:color w:val="0000FF"/>
        </w:rPr>
        <w:t xml:space="preserve"> </w:t>
      </w:r>
      <w:r w:rsidRPr="00490E4C">
        <w:t>DELETE 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rsidRPr="00490E4C" w14:paraId="5BBD09F7" w14:textId="77777777" w:rsidTr="00E4202F">
        <w:trPr>
          <w:jc w:val="center"/>
        </w:trPr>
        <w:tc>
          <w:tcPr>
            <w:tcW w:w="825" w:type="pct"/>
            <w:tcBorders>
              <w:bottom w:val="single" w:sz="6" w:space="0" w:color="auto"/>
            </w:tcBorders>
            <w:shd w:val="clear" w:color="auto" w:fill="C0C0C0"/>
            <w:hideMark/>
          </w:tcPr>
          <w:p w14:paraId="69A2661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tcBorders>
              <w:bottom w:val="single" w:sz="6" w:space="0" w:color="auto"/>
            </w:tcBorders>
            <w:shd w:val="clear" w:color="auto" w:fill="C0C0C0"/>
            <w:hideMark/>
          </w:tcPr>
          <w:p w14:paraId="1633D93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tcBorders>
              <w:bottom w:val="single" w:sz="6" w:space="0" w:color="auto"/>
            </w:tcBorders>
            <w:shd w:val="clear" w:color="auto" w:fill="C0C0C0"/>
            <w:hideMark/>
          </w:tcPr>
          <w:p w14:paraId="5E2046A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tcBorders>
              <w:bottom w:val="single" w:sz="6" w:space="0" w:color="auto"/>
            </w:tcBorders>
            <w:shd w:val="clear" w:color="auto" w:fill="C0C0C0"/>
            <w:hideMark/>
          </w:tcPr>
          <w:p w14:paraId="174264C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tcBorders>
              <w:bottom w:val="single" w:sz="6" w:space="0" w:color="auto"/>
            </w:tcBorders>
            <w:shd w:val="clear" w:color="auto" w:fill="C0C0C0"/>
            <w:vAlign w:val="center"/>
            <w:hideMark/>
          </w:tcPr>
          <w:p w14:paraId="6922164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0EFB10D5" w14:textId="77777777" w:rsidTr="00E4202F">
        <w:trPr>
          <w:jc w:val="center"/>
        </w:trPr>
        <w:tc>
          <w:tcPr>
            <w:tcW w:w="825" w:type="pct"/>
            <w:tcBorders>
              <w:top w:val="single" w:sz="6" w:space="0" w:color="auto"/>
            </w:tcBorders>
            <w:hideMark/>
          </w:tcPr>
          <w:p w14:paraId="7E342BB5" w14:textId="5A55FD9A" w:rsidR="00E2672D" w:rsidRPr="00490E4C" w:rsidRDefault="00E2672D" w:rsidP="00E4202F">
            <w:pPr>
              <w:keepNext/>
              <w:keepLines/>
              <w:spacing w:after="0"/>
              <w:rPr>
                <w:rFonts w:ascii="Arial" w:hAnsi="Arial"/>
                <w:sz w:val="18"/>
                <w:lang w:eastAsia="zh-CN"/>
              </w:rPr>
            </w:pPr>
            <w:del w:id="433" w:author="Huawei [Abdessamad] 2024-04" w:date="2024-04-07T17:16:00Z">
              <w:r w:rsidRPr="00490E4C" w:rsidDel="00AA28C1">
                <w:rPr>
                  <w:rFonts w:ascii="Arial" w:hAnsi="Arial" w:hint="eastAsia"/>
                  <w:sz w:val="18"/>
                  <w:lang w:eastAsia="zh-CN"/>
                </w:rPr>
                <w:delText>N</w:delText>
              </w:r>
            </w:del>
            <w:ins w:id="434" w:author="Huawei [Abdessamad] 2024-04" w:date="2024-04-07T17:16:00Z">
              <w:r w:rsidR="00AA28C1">
                <w:rPr>
                  <w:rFonts w:ascii="Arial" w:hAnsi="Arial"/>
                  <w:sz w:val="18"/>
                  <w:lang w:eastAsia="zh-CN"/>
                </w:rPr>
                <w:t>n</w:t>
              </w:r>
            </w:ins>
            <w:r w:rsidRPr="00490E4C">
              <w:rPr>
                <w:rFonts w:ascii="Arial" w:hAnsi="Arial" w:hint="eastAsia"/>
                <w:sz w:val="18"/>
                <w:lang w:eastAsia="zh-CN"/>
              </w:rPr>
              <w:t>/</w:t>
            </w:r>
            <w:del w:id="435" w:author="Huawei [Abdessamad] 2024-04" w:date="2024-04-07T17:16:00Z">
              <w:r w:rsidRPr="00490E4C" w:rsidDel="00AA28C1">
                <w:rPr>
                  <w:rFonts w:ascii="Arial" w:hAnsi="Arial" w:hint="eastAsia"/>
                  <w:sz w:val="18"/>
                  <w:lang w:eastAsia="zh-CN"/>
                </w:rPr>
                <w:delText>A</w:delText>
              </w:r>
            </w:del>
            <w:ins w:id="436" w:author="Huawei [Abdessamad] 2024-04" w:date="2024-04-07T17:16:00Z">
              <w:r w:rsidR="00AA28C1">
                <w:rPr>
                  <w:rFonts w:ascii="Arial" w:hAnsi="Arial"/>
                  <w:sz w:val="18"/>
                  <w:lang w:eastAsia="zh-CN"/>
                </w:rPr>
                <w:t>a</w:t>
              </w:r>
            </w:ins>
          </w:p>
        </w:tc>
        <w:tc>
          <w:tcPr>
            <w:tcW w:w="732" w:type="pct"/>
            <w:tcBorders>
              <w:top w:val="single" w:sz="6" w:space="0" w:color="auto"/>
            </w:tcBorders>
            <w:hideMark/>
          </w:tcPr>
          <w:p w14:paraId="327DBCEF" w14:textId="77777777" w:rsidR="00E2672D" w:rsidRPr="00490E4C" w:rsidRDefault="00E2672D" w:rsidP="00E4202F">
            <w:pPr>
              <w:keepNext/>
              <w:keepLines/>
              <w:spacing w:after="0"/>
              <w:rPr>
                <w:rFonts w:ascii="Arial" w:hAnsi="Arial"/>
                <w:sz w:val="18"/>
              </w:rPr>
            </w:pPr>
          </w:p>
        </w:tc>
        <w:tc>
          <w:tcPr>
            <w:tcW w:w="217" w:type="pct"/>
            <w:tcBorders>
              <w:top w:val="single" w:sz="6" w:space="0" w:color="auto"/>
            </w:tcBorders>
            <w:hideMark/>
          </w:tcPr>
          <w:p w14:paraId="1CC5F22C" w14:textId="77777777" w:rsidR="00E2672D" w:rsidRPr="00490E4C" w:rsidRDefault="00E2672D" w:rsidP="00E4202F">
            <w:pPr>
              <w:keepNext/>
              <w:keepLines/>
              <w:spacing w:after="0"/>
              <w:jc w:val="center"/>
              <w:rPr>
                <w:rFonts w:ascii="Arial" w:hAnsi="Arial"/>
                <w:sz w:val="18"/>
              </w:rPr>
            </w:pPr>
          </w:p>
        </w:tc>
        <w:tc>
          <w:tcPr>
            <w:tcW w:w="581" w:type="pct"/>
            <w:tcBorders>
              <w:top w:val="single" w:sz="6" w:space="0" w:color="auto"/>
            </w:tcBorders>
            <w:hideMark/>
          </w:tcPr>
          <w:p w14:paraId="70E83130" w14:textId="77777777" w:rsidR="00E2672D" w:rsidRPr="00490E4C" w:rsidRDefault="00E2672D" w:rsidP="00E4202F">
            <w:pPr>
              <w:keepNext/>
              <w:keepLines/>
              <w:spacing w:after="0"/>
              <w:jc w:val="center"/>
              <w:rPr>
                <w:rFonts w:ascii="Arial" w:hAnsi="Arial"/>
                <w:sz w:val="18"/>
              </w:rPr>
            </w:pPr>
          </w:p>
        </w:tc>
        <w:tc>
          <w:tcPr>
            <w:tcW w:w="2645" w:type="pct"/>
            <w:tcBorders>
              <w:top w:val="single" w:sz="6" w:space="0" w:color="auto"/>
            </w:tcBorders>
            <w:vAlign w:val="center"/>
            <w:hideMark/>
          </w:tcPr>
          <w:p w14:paraId="16B3E8EA" w14:textId="77777777" w:rsidR="00E2672D" w:rsidRPr="00490E4C" w:rsidRDefault="00E2672D" w:rsidP="00E4202F">
            <w:pPr>
              <w:keepNext/>
              <w:keepLines/>
              <w:spacing w:after="0"/>
              <w:rPr>
                <w:rFonts w:ascii="Arial" w:hAnsi="Arial"/>
                <w:sz w:val="18"/>
              </w:rPr>
            </w:pPr>
          </w:p>
        </w:tc>
      </w:tr>
    </w:tbl>
    <w:p w14:paraId="50C17B38" w14:textId="77777777" w:rsidR="00E2672D" w:rsidRPr="00490E4C" w:rsidRDefault="00E2672D" w:rsidP="00E2672D"/>
    <w:p w14:paraId="75582B81" w14:textId="1AB110B6" w:rsidR="008D74C2" w:rsidRDefault="008D74C2" w:rsidP="008D74C2">
      <w:pPr>
        <w:rPr>
          <w:ins w:id="437" w:author="Huawei [Abdessamad] 2024-04" w:date="2024-04-07T17:07:00Z"/>
        </w:rPr>
      </w:pPr>
      <w:ins w:id="438" w:author="Huawei [Abdessamad] 2024-04" w:date="2024-04-07T17:07:00Z">
        <w:r>
          <w:t>This method shall support the request data structures specified in table 5.3</w:t>
        </w:r>
      </w:ins>
      <w:ins w:id="439" w:author="Huawei [Abdessamad] 2024-04" w:date="2024-04-07T17:48:00Z">
        <w:r w:rsidR="003C1C91">
          <w:t>6</w:t>
        </w:r>
      </w:ins>
      <w:ins w:id="440" w:author="Huawei [Abdessamad] 2024-04" w:date="2024-04-07T17:07:00Z">
        <w:r>
          <w:t>.2.3.3.</w:t>
        </w:r>
      </w:ins>
      <w:ins w:id="441" w:author="Huawei [Abdessamad] 2024-04" w:date="2024-04-07T17:08:00Z">
        <w:r>
          <w:t>4</w:t>
        </w:r>
      </w:ins>
      <w:ins w:id="442" w:author="Huawei [Abdessamad] 2024-04" w:date="2024-04-07T17:07:00Z">
        <w:r>
          <w:t>-2 and the response data structures and response codes specified in table 5.3</w:t>
        </w:r>
      </w:ins>
      <w:ins w:id="443" w:author="Huawei [Abdessamad] 2024-04" w:date="2024-04-07T17:48:00Z">
        <w:r w:rsidR="003C1C91">
          <w:t>6</w:t>
        </w:r>
      </w:ins>
      <w:ins w:id="444" w:author="Huawei [Abdessamad] 2024-04" w:date="2024-04-07T17:07:00Z">
        <w:r>
          <w:t>.2.3.3.</w:t>
        </w:r>
      </w:ins>
      <w:ins w:id="445" w:author="Huawei [Abdessamad] 2024-04" w:date="2024-04-07T17:08:00Z">
        <w:r>
          <w:t>4</w:t>
        </w:r>
      </w:ins>
      <w:ins w:id="446" w:author="Huawei [Abdessamad] 2024-04" w:date="2024-04-07T17:07:00Z">
        <w:r>
          <w:t>-3.</w:t>
        </w:r>
      </w:ins>
    </w:p>
    <w:p w14:paraId="29A0E3E5" w14:textId="19F55F5D" w:rsidR="00E2672D" w:rsidRPr="00490E4C" w:rsidDel="008D74C2" w:rsidRDefault="00E2672D" w:rsidP="00E2672D">
      <w:pPr>
        <w:rPr>
          <w:del w:id="447" w:author="Huawei [Abdessamad] 2024-04" w:date="2024-04-07T17:07:00Z"/>
        </w:rPr>
      </w:pPr>
      <w:del w:id="448" w:author="Huawei [Abdessamad] 2024-04" w:date="2024-04-07T17:07:00Z">
        <w:r w:rsidRPr="00490E4C" w:rsidDel="008D74C2">
          <w:delText>This method shall support the request data structures specified in table 5.36.</w:delText>
        </w:r>
        <w:r w:rsidDel="008D74C2">
          <w:delText>2</w:delText>
        </w:r>
        <w:r w:rsidRPr="00490E4C" w:rsidDel="008D74C2">
          <w:delText>.3.3.4-2, the response data structures and response codes specified in table 5.36.</w:delText>
        </w:r>
        <w:r w:rsidDel="008D74C2">
          <w:delText>2</w:delText>
        </w:r>
        <w:r w:rsidRPr="00490E4C" w:rsidDel="008D74C2">
          <w:delText>.3.3.4-3, and the Location Headers specified in table 5.36.</w:delText>
        </w:r>
        <w:r w:rsidDel="008D74C2">
          <w:delText>2</w:delText>
        </w:r>
        <w:r w:rsidRPr="00490E4C" w:rsidDel="008D74C2">
          <w:delText>.3.3.4-4 and table 5.36.</w:delText>
        </w:r>
        <w:r w:rsidDel="008D74C2">
          <w:delText>2</w:delText>
        </w:r>
        <w:r w:rsidRPr="00490E4C" w:rsidDel="008D74C2">
          <w:delText>.3.3.4-5.</w:delText>
        </w:r>
      </w:del>
    </w:p>
    <w:p w14:paraId="1C5385C9" w14:textId="77777777" w:rsidR="00E2672D" w:rsidRPr="00490E4C" w:rsidRDefault="00E2672D" w:rsidP="00E2672D">
      <w:pPr>
        <w:pStyle w:val="TH"/>
      </w:pPr>
      <w:r w:rsidRPr="00490E4C">
        <w:t>Table 5.36.</w:t>
      </w:r>
      <w:r>
        <w:t>2</w:t>
      </w:r>
      <w:r w:rsidRPr="00490E4C">
        <w:t>.3.3.4-2: Data structures supported by the DELETE</w:t>
      </w:r>
      <w:r w:rsidRPr="00490E4C">
        <w:rPr>
          <w:i/>
          <w:color w:val="0000FF"/>
        </w:rPr>
        <w:t xml:space="preserve"> </w:t>
      </w:r>
      <w:r w:rsidRPr="00490E4C">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Change w:id="449">
          <w:tblGrid>
            <w:gridCol w:w="1612"/>
            <w:gridCol w:w="422"/>
            <w:gridCol w:w="1264"/>
            <w:gridCol w:w="6381"/>
          </w:tblGrid>
        </w:tblGridChange>
      </w:tblGrid>
      <w:tr w:rsidR="00E2672D" w:rsidRPr="00490E4C" w14:paraId="0CA12E8F" w14:textId="77777777" w:rsidTr="00E4202F">
        <w:trPr>
          <w:jc w:val="center"/>
        </w:trPr>
        <w:tc>
          <w:tcPr>
            <w:tcW w:w="1612" w:type="dxa"/>
            <w:tcBorders>
              <w:bottom w:val="single" w:sz="6" w:space="0" w:color="auto"/>
            </w:tcBorders>
            <w:shd w:val="clear" w:color="auto" w:fill="C0C0C0"/>
            <w:hideMark/>
          </w:tcPr>
          <w:p w14:paraId="4B402F55"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422" w:type="dxa"/>
            <w:tcBorders>
              <w:bottom w:val="single" w:sz="6" w:space="0" w:color="auto"/>
            </w:tcBorders>
            <w:shd w:val="clear" w:color="auto" w:fill="C0C0C0"/>
            <w:hideMark/>
          </w:tcPr>
          <w:p w14:paraId="7864BC5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264" w:type="dxa"/>
            <w:tcBorders>
              <w:bottom w:val="single" w:sz="6" w:space="0" w:color="auto"/>
            </w:tcBorders>
            <w:shd w:val="clear" w:color="auto" w:fill="C0C0C0"/>
            <w:hideMark/>
          </w:tcPr>
          <w:p w14:paraId="4B9B895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381" w:type="dxa"/>
            <w:tcBorders>
              <w:bottom w:val="single" w:sz="6" w:space="0" w:color="auto"/>
            </w:tcBorders>
            <w:shd w:val="clear" w:color="auto" w:fill="C0C0C0"/>
            <w:vAlign w:val="center"/>
            <w:hideMark/>
          </w:tcPr>
          <w:p w14:paraId="28EFA53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0AF504F6" w14:textId="77777777" w:rsidTr="003932E9">
        <w:tblPrEx>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PrExChange w:id="450" w:author="Huawei [Abdessamad] 2024-04" w:date="2024-04-07T17:16:00Z">
            <w:tblPrEx>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PrEx>
          </w:tblPrExChange>
        </w:tblPrEx>
        <w:trPr>
          <w:trHeight w:val="112"/>
          <w:jc w:val="center"/>
          <w:trPrChange w:id="451" w:author="Huawei [Abdessamad] 2024-04" w:date="2024-04-07T17:16:00Z">
            <w:trPr>
              <w:trHeight w:val="413"/>
              <w:jc w:val="center"/>
            </w:trPr>
          </w:trPrChange>
        </w:trPr>
        <w:tc>
          <w:tcPr>
            <w:tcW w:w="1612" w:type="dxa"/>
            <w:tcBorders>
              <w:top w:val="single" w:sz="6" w:space="0" w:color="auto"/>
            </w:tcBorders>
            <w:hideMark/>
            <w:tcPrChange w:id="452" w:author="Huawei [Abdessamad] 2024-04" w:date="2024-04-07T17:16:00Z">
              <w:tcPr>
                <w:tcW w:w="1612" w:type="dxa"/>
                <w:tcBorders>
                  <w:top w:val="single" w:sz="6" w:space="0" w:color="auto"/>
                </w:tcBorders>
                <w:hideMark/>
              </w:tcPr>
            </w:tcPrChange>
          </w:tcPr>
          <w:p w14:paraId="1E83CAB1" w14:textId="7596E7C1" w:rsidR="00E2672D" w:rsidRPr="00490E4C" w:rsidRDefault="00E2672D">
            <w:pPr>
              <w:pStyle w:val="TAL"/>
              <w:rPr>
                <w:lang w:eastAsia="zh-CN"/>
              </w:rPr>
              <w:pPrChange w:id="453" w:author="Huawei [Abdessamad] 2024-04" w:date="2024-04-07T17:16:00Z">
                <w:pPr>
                  <w:keepNext/>
                  <w:keepLines/>
                  <w:spacing w:after="0"/>
                </w:pPr>
              </w:pPrChange>
            </w:pPr>
            <w:del w:id="454" w:author="Huawei [Abdessamad] 2024-04" w:date="2024-04-07T17:16:00Z">
              <w:r w:rsidRPr="00490E4C" w:rsidDel="00AA28C1">
                <w:rPr>
                  <w:lang w:eastAsia="zh-CN"/>
                </w:rPr>
                <w:delText>N</w:delText>
              </w:r>
            </w:del>
            <w:ins w:id="455" w:author="Huawei [Abdessamad] 2024-04" w:date="2024-04-07T17:16:00Z">
              <w:r w:rsidR="00AA28C1">
                <w:rPr>
                  <w:lang w:eastAsia="zh-CN"/>
                </w:rPr>
                <w:t>n</w:t>
              </w:r>
            </w:ins>
            <w:r w:rsidRPr="00490E4C">
              <w:rPr>
                <w:lang w:eastAsia="zh-CN"/>
              </w:rPr>
              <w:t>/</w:t>
            </w:r>
            <w:del w:id="456" w:author="Huawei [Abdessamad] 2024-04" w:date="2024-04-07T17:16:00Z">
              <w:r w:rsidRPr="00490E4C" w:rsidDel="00AA28C1">
                <w:rPr>
                  <w:lang w:eastAsia="zh-CN"/>
                </w:rPr>
                <w:delText>A</w:delText>
              </w:r>
            </w:del>
            <w:ins w:id="457" w:author="Huawei [Abdessamad] 2024-04" w:date="2024-04-07T17:16:00Z">
              <w:r w:rsidR="00AA28C1">
                <w:rPr>
                  <w:lang w:eastAsia="zh-CN"/>
                </w:rPr>
                <w:t>a</w:t>
              </w:r>
            </w:ins>
          </w:p>
        </w:tc>
        <w:tc>
          <w:tcPr>
            <w:tcW w:w="422" w:type="dxa"/>
            <w:tcBorders>
              <w:top w:val="single" w:sz="6" w:space="0" w:color="auto"/>
            </w:tcBorders>
            <w:tcPrChange w:id="458" w:author="Huawei [Abdessamad] 2024-04" w:date="2024-04-07T17:16:00Z">
              <w:tcPr>
                <w:tcW w:w="422" w:type="dxa"/>
                <w:tcBorders>
                  <w:top w:val="single" w:sz="6" w:space="0" w:color="auto"/>
                </w:tcBorders>
              </w:tcPr>
            </w:tcPrChange>
          </w:tcPr>
          <w:p w14:paraId="41039841" w14:textId="77777777" w:rsidR="00E2672D" w:rsidRPr="00490E4C" w:rsidRDefault="00E2672D">
            <w:pPr>
              <w:pStyle w:val="TAC"/>
              <w:rPr>
                <w:lang w:eastAsia="zh-CN"/>
              </w:rPr>
              <w:pPrChange w:id="459" w:author="Huawei [Abdessamad] 2024-04" w:date="2024-04-07T17:16:00Z">
                <w:pPr>
                  <w:keepNext/>
                  <w:keepLines/>
                  <w:spacing w:after="0"/>
                  <w:jc w:val="center"/>
                </w:pPr>
              </w:pPrChange>
            </w:pPr>
          </w:p>
        </w:tc>
        <w:tc>
          <w:tcPr>
            <w:tcW w:w="1264" w:type="dxa"/>
            <w:tcBorders>
              <w:top w:val="single" w:sz="6" w:space="0" w:color="auto"/>
            </w:tcBorders>
            <w:tcPrChange w:id="460" w:author="Huawei [Abdessamad] 2024-04" w:date="2024-04-07T17:16:00Z">
              <w:tcPr>
                <w:tcW w:w="1264" w:type="dxa"/>
                <w:tcBorders>
                  <w:top w:val="single" w:sz="6" w:space="0" w:color="auto"/>
                </w:tcBorders>
              </w:tcPr>
            </w:tcPrChange>
          </w:tcPr>
          <w:p w14:paraId="41F4D90B" w14:textId="77777777" w:rsidR="00E2672D" w:rsidRPr="00490E4C" w:rsidRDefault="00E2672D">
            <w:pPr>
              <w:pStyle w:val="TAC"/>
              <w:rPr>
                <w:lang w:eastAsia="zh-CN"/>
              </w:rPr>
              <w:pPrChange w:id="461" w:author="Huawei [Abdessamad] 2024-04" w:date="2024-04-07T17:16:00Z">
                <w:pPr>
                  <w:keepNext/>
                  <w:keepLines/>
                  <w:spacing w:after="0"/>
                  <w:jc w:val="center"/>
                </w:pPr>
              </w:pPrChange>
            </w:pPr>
          </w:p>
        </w:tc>
        <w:tc>
          <w:tcPr>
            <w:tcW w:w="6381" w:type="dxa"/>
            <w:tcBorders>
              <w:top w:val="single" w:sz="6" w:space="0" w:color="auto"/>
            </w:tcBorders>
            <w:tcPrChange w:id="462" w:author="Huawei [Abdessamad] 2024-04" w:date="2024-04-07T17:16:00Z">
              <w:tcPr>
                <w:tcW w:w="6381" w:type="dxa"/>
                <w:tcBorders>
                  <w:top w:val="single" w:sz="6" w:space="0" w:color="auto"/>
                </w:tcBorders>
              </w:tcPr>
            </w:tcPrChange>
          </w:tcPr>
          <w:p w14:paraId="69375642" w14:textId="77777777" w:rsidR="00E2672D" w:rsidRPr="00490E4C" w:rsidRDefault="00E2672D">
            <w:pPr>
              <w:pStyle w:val="TAL"/>
              <w:pPrChange w:id="463" w:author="Huawei [Abdessamad] 2024-04" w:date="2024-04-07T17:16:00Z">
                <w:pPr>
                  <w:keepNext/>
                  <w:keepLines/>
                  <w:spacing w:after="0"/>
                </w:pPr>
              </w:pPrChange>
            </w:pPr>
          </w:p>
        </w:tc>
      </w:tr>
    </w:tbl>
    <w:p w14:paraId="74CC02D1" w14:textId="77777777" w:rsidR="00E2672D" w:rsidRPr="00490E4C" w:rsidRDefault="00E2672D" w:rsidP="00E2672D"/>
    <w:p w14:paraId="519507A2" w14:textId="77777777" w:rsidR="00E2672D" w:rsidRPr="00490E4C" w:rsidRDefault="00E2672D" w:rsidP="00E2672D">
      <w:pPr>
        <w:pStyle w:val="TH"/>
      </w:pPr>
      <w:r w:rsidRPr="00490E4C">
        <w:t>Table 5.36.</w:t>
      </w:r>
      <w:r>
        <w:t>2</w:t>
      </w:r>
      <w:r w:rsidRPr="00490E4C">
        <w:t>.3.3.4-3: Data structures supported by the</w:t>
      </w:r>
      <w:r w:rsidRPr="00490E4C">
        <w:rPr>
          <w:i/>
          <w:color w:val="0000FF"/>
        </w:rPr>
        <w:t xml:space="preserve"> </w:t>
      </w:r>
      <w:r w:rsidRPr="00490E4C">
        <w:t>DELETE</w:t>
      </w:r>
      <w:r w:rsidRPr="00490E4C">
        <w:rPr>
          <w:rFonts w:cs="Arial"/>
        </w:rPr>
        <w:t xml:space="preserve"> </w:t>
      </w:r>
      <w:r w:rsidRPr="00490E4C">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464" w:author="Huawei [Abdessamad] 2024-04" w:date="2024-04-07T17:17: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376"/>
        <w:gridCol w:w="5022"/>
        <w:tblGridChange w:id="465">
          <w:tblGrid>
            <w:gridCol w:w="1599"/>
            <w:gridCol w:w="436"/>
            <w:gridCol w:w="1258"/>
            <w:gridCol w:w="1130"/>
            <w:gridCol w:w="5268"/>
          </w:tblGrid>
        </w:tblGridChange>
      </w:tblGrid>
      <w:tr w:rsidR="00E2672D" w:rsidRPr="00490E4C" w14:paraId="45EA411B" w14:textId="77777777" w:rsidTr="00BA4A70">
        <w:trPr>
          <w:jc w:val="center"/>
          <w:trPrChange w:id="466" w:author="Huawei [Abdessamad] 2024-04" w:date="2024-04-07T17:17:00Z">
            <w:trPr>
              <w:jc w:val="center"/>
            </w:trPr>
          </w:trPrChange>
        </w:trPr>
        <w:tc>
          <w:tcPr>
            <w:tcW w:w="825" w:type="pct"/>
            <w:tcBorders>
              <w:bottom w:val="single" w:sz="6" w:space="0" w:color="auto"/>
            </w:tcBorders>
            <w:shd w:val="clear" w:color="auto" w:fill="C0C0C0"/>
            <w:hideMark/>
            <w:tcPrChange w:id="467" w:author="Huawei [Abdessamad] 2024-04" w:date="2024-04-07T17:17:00Z">
              <w:tcPr>
                <w:tcW w:w="825" w:type="pct"/>
                <w:tcBorders>
                  <w:bottom w:val="single" w:sz="6" w:space="0" w:color="auto"/>
                </w:tcBorders>
                <w:shd w:val="clear" w:color="auto" w:fill="C0C0C0"/>
                <w:hideMark/>
              </w:tcPr>
            </w:tcPrChange>
          </w:tcPr>
          <w:p w14:paraId="5D52A77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25" w:type="pct"/>
            <w:tcBorders>
              <w:bottom w:val="single" w:sz="6" w:space="0" w:color="auto"/>
            </w:tcBorders>
            <w:shd w:val="clear" w:color="auto" w:fill="C0C0C0"/>
            <w:hideMark/>
            <w:tcPrChange w:id="468" w:author="Huawei [Abdessamad] 2024-04" w:date="2024-04-07T17:17:00Z">
              <w:tcPr>
                <w:tcW w:w="225" w:type="pct"/>
                <w:tcBorders>
                  <w:bottom w:val="single" w:sz="6" w:space="0" w:color="auto"/>
                </w:tcBorders>
                <w:shd w:val="clear" w:color="auto" w:fill="C0C0C0"/>
                <w:hideMark/>
              </w:tcPr>
            </w:tcPrChange>
          </w:tcPr>
          <w:p w14:paraId="46F07E3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649" w:type="pct"/>
            <w:tcBorders>
              <w:bottom w:val="single" w:sz="6" w:space="0" w:color="auto"/>
            </w:tcBorders>
            <w:shd w:val="clear" w:color="auto" w:fill="C0C0C0"/>
            <w:hideMark/>
            <w:tcPrChange w:id="469" w:author="Huawei [Abdessamad] 2024-04" w:date="2024-04-07T17:17:00Z">
              <w:tcPr>
                <w:tcW w:w="649" w:type="pct"/>
                <w:tcBorders>
                  <w:bottom w:val="single" w:sz="6" w:space="0" w:color="auto"/>
                </w:tcBorders>
                <w:shd w:val="clear" w:color="auto" w:fill="C0C0C0"/>
                <w:hideMark/>
              </w:tcPr>
            </w:tcPrChange>
          </w:tcPr>
          <w:p w14:paraId="1326DDF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710" w:type="pct"/>
            <w:tcBorders>
              <w:bottom w:val="single" w:sz="6" w:space="0" w:color="auto"/>
            </w:tcBorders>
            <w:shd w:val="clear" w:color="auto" w:fill="C0C0C0"/>
            <w:hideMark/>
            <w:tcPrChange w:id="470" w:author="Huawei [Abdessamad] 2024-04" w:date="2024-04-07T17:17:00Z">
              <w:tcPr>
                <w:tcW w:w="583" w:type="pct"/>
                <w:tcBorders>
                  <w:bottom w:val="single" w:sz="6" w:space="0" w:color="auto"/>
                </w:tcBorders>
                <w:shd w:val="clear" w:color="auto" w:fill="C0C0C0"/>
                <w:hideMark/>
              </w:tcPr>
            </w:tcPrChange>
          </w:tcPr>
          <w:p w14:paraId="551E52B4"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Response codes</w:t>
            </w:r>
          </w:p>
        </w:tc>
        <w:tc>
          <w:tcPr>
            <w:tcW w:w="2591" w:type="pct"/>
            <w:tcBorders>
              <w:bottom w:val="single" w:sz="6" w:space="0" w:color="auto"/>
            </w:tcBorders>
            <w:shd w:val="clear" w:color="auto" w:fill="C0C0C0"/>
            <w:hideMark/>
            <w:tcPrChange w:id="471" w:author="Huawei [Abdessamad] 2024-04" w:date="2024-04-07T17:17:00Z">
              <w:tcPr>
                <w:tcW w:w="2718" w:type="pct"/>
                <w:tcBorders>
                  <w:bottom w:val="single" w:sz="6" w:space="0" w:color="auto"/>
                </w:tcBorders>
                <w:shd w:val="clear" w:color="auto" w:fill="C0C0C0"/>
                <w:hideMark/>
              </w:tcPr>
            </w:tcPrChange>
          </w:tcPr>
          <w:p w14:paraId="0757948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0B0AED2B" w14:textId="77777777" w:rsidTr="00BA4A70">
        <w:trPr>
          <w:jc w:val="center"/>
          <w:trPrChange w:id="472" w:author="Huawei [Abdessamad] 2024-04" w:date="2024-04-07T17:17:00Z">
            <w:trPr>
              <w:jc w:val="center"/>
            </w:trPr>
          </w:trPrChange>
        </w:trPr>
        <w:tc>
          <w:tcPr>
            <w:tcW w:w="825" w:type="pct"/>
            <w:tcBorders>
              <w:top w:val="single" w:sz="6" w:space="0" w:color="auto"/>
            </w:tcBorders>
            <w:hideMark/>
            <w:tcPrChange w:id="473" w:author="Huawei [Abdessamad] 2024-04" w:date="2024-04-07T17:17:00Z">
              <w:tcPr>
                <w:tcW w:w="825" w:type="pct"/>
                <w:tcBorders>
                  <w:top w:val="single" w:sz="6" w:space="0" w:color="auto"/>
                </w:tcBorders>
                <w:hideMark/>
              </w:tcPr>
            </w:tcPrChange>
          </w:tcPr>
          <w:p w14:paraId="46D093E2" w14:textId="77777777" w:rsidR="00E2672D" w:rsidRPr="00490E4C" w:rsidRDefault="00E2672D" w:rsidP="00E4202F">
            <w:pPr>
              <w:keepNext/>
              <w:keepLines/>
              <w:spacing w:after="0"/>
              <w:rPr>
                <w:rFonts w:ascii="Arial" w:hAnsi="Arial"/>
                <w:b/>
                <w:sz w:val="18"/>
                <w:lang w:eastAsia="zh-CN"/>
              </w:rPr>
            </w:pPr>
            <w:r w:rsidRPr="00490E4C">
              <w:rPr>
                <w:rFonts w:ascii="Arial" w:hAnsi="Arial"/>
                <w:sz w:val="18"/>
                <w:lang w:eastAsia="zh-CN"/>
              </w:rPr>
              <w:t>N/A</w:t>
            </w:r>
          </w:p>
        </w:tc>
        <w:tc>
          <w:tcPr>
            <w:tcW w:w="225" w:type="pct"/>
            <w:tcBorders>
              <w:top w:val="single" w:sz="6" w:space="0" w:color="auto"/>
            </w:tcBorders>
            <w:tcPrChange w:id="474" w:author="Huawei [Abdessamad] 2024-04" w:date="2024-04-07T17:17:00Z">
              <w:tcPr>
                <w:tcW w:w="225" w:type="pct"/>
                <w:tcBorders>
                  <w:top w:val="single" w:sz="6" w:space="0" w:color="auto"/>
                </w:tcBorders>
              </w:tcPr>
            </w:tcPrChange>
          </w:tcPr>
          <w:p w14:paraId="4AC60E3B" w14:textId="77777777" w:rsidR="00E2672D" w:rsidRPr="00490E4C" w:rsidRDefault="00E2672D" w:rsidP="00E4202F">
            <w:pPr>
              <w:keepNext/>
              <w:keepLines/>
              <w:spacing w:after="0"/>
              <w:rPr>
                <w:rFonts w:ascii="Arial" w:hAnsi="Arial"/>
                <w:sz w:val="18"/>
                <w:lang w:eastAsia="zh-CN"/>
              </w:rPr>
            </w:pPr>
          </w:p>
        </w:tc>
        <w:tc>
          <w:tcPr>
            <w:tcW w:w="649" w:type="pct"/>
            <w:tcBorders>
              <w:top w:val="single" w:sz="6" w:space="0" w:color="auto"/>
            </w:tcBorders>
            <w:tcPrChange w:id="475" w:author="Huawei [Abdessamad] 2024-04" w:date="2024-04-07T17:17:00Z">
              <w:tcPr>
                <w:tcW w:w="649" w:type="pct"/>
                <w:tcBorders>
                  <w:top w:val="single" w:sz="6" w:space="0" w:color="auto"/>
                </w:tcBorders>
              </w:tcPr>
            </w:tcPrChange>
          </w:tcPr>
          <w:p w14:paraId="2B1CD210" w14:textId="77777777" w:rsidR="00E2672D" w:rsidRPr="00490E4C" w:rsidRDefault="00E2672D" w:rsidP="00E4202F">
            <w:pPr>
              <w:keepNext/>
              <w:keepLines/>
              <w:spacing w:after="0"/>
              <w:rPr>
                <w:rFonts w:ascii="Arial" w:hAnsi="Arial"/>
                <w:sz w:val="18"/>
                <w:lang w:eastAsia="zh-CN"/>
              </w:rPr>
            </w:pPr>
          </w:p>
        </w:tc>
        <w:tc>
          <w:tcPr>
            <w:tcW w:w="710" w:type="pct"/>
            <w:tcBorders>
              <w:top w:val="single" w:sz="6" w:space="0" w:color="auto"/>
            </w:tcBorders>
            <w:hideMark/>
            <w:tcPrChange w:id="476" w:author="Huawei [Abdessamad] 2024-04" w:date="2024-04-07T17:17:00Z">
              <w:tcPr>
                <w:tcW w:w="583" w:type="pct"/>
                <w:tcBorders>
                  <w:top w:val="single" w:sz="6" w:space="0" w:color="auto"/>
                </w:tcBorders>
                <w:hideMark/>
              </w:tcPr>
            </w:tcPrChange>
          </w:tcPr>
          <w:p w14:paraId="0BB3877B"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204 No Content</w:t>
            </w:r>
          </w:p>
        </w:tc>
        <w:tc>
          <w:tcPr>
            <w:tcW w:w="2591" w:type="pct"/>
            <w:tcBorders>
              <w:top w:val="single" w:sz="6" w:space="0" w:color="auto"/>
            </w:tcBorders>
            <w:hideMark/>
            <w:tcPrChange w:id="477" w:author="Huawei [Abdessamad] 2024-04" w:date="2024-04-07T17:17:00Z">
              <w:tcPr>
                <w:tcW w:w="2718" w:type="pct"/>
                <w:tcBorders>
                  <w:top w:val="single" w:sz="6" w:space="0" w:color="auto"/>
                </w:tcBorders>
                <w:hideMark/>
              </w:tcPr>
            </w:tcPrChange>
          </w:tcPr>
          <w:p w14:paraId="01614118" w14:textId="67BE983B" w:rsidR="00E2672D" w:rsidRPr="00490E4C" w:rsidRDefault="00C05A3C" w:rsidP="00E4202F">
            <w:pPr>
              <w:keepNext/>
              <w:keepLines/>
              <w:spacing w:after="0"/>
              <w:rPr>
                <w:rFonts w:ascii="Arial" w:hAnsi="Arial"/>
                <w:sz w:val="18"/>
              </w:rPr>
            </w:pPr>
            <w:ins w:id="478" w:author="Huawei [Abdessamad] 2024-04" w:date="2024-04-07T17:17:00Z">
              <w:r w:rsidRPr="00C05A3C">
                <w:rPr>
                  <w:rFonts w:ascii="Arial" w:hAnsi="Arial"/>
                  <w:sz w:val="18"/>
                </w:rPr>
                <w:t xml:space="preserve">Successful case. </w:t>
              </w:r>
            </w:ins>
            <w:r w:rsidR="00E2672D" w:rsidRPr="00490E4C">
              <w:rPr>
                <w:rFonts w:ascii="Arial" w:hAnsi="Arial"/>
                <w:sz w:val="18"/>
              </w:rPr>
              <w:t xml:space="preserve">The </w:t>
            </w:r>
            <w:ins w:id="479" w:author="Huawei [Abdessamad] 2024-04" w:date="2024-04-07T17:16:00Z">
              <w:r>
                <w:rPr>
                  <w:rFonts w:ascii="Arial" w:hAnsi="Arial"/>
                  <w:sz w:val="18"/>
                </w:rPr>
                <w:t>"</w:t>
              </w:r>
            </w:ins>
            <w:r w:rsidR="00E2672D" w:rsidRPr="00490E4C">
              <w:rPr>
                <w:rFonts w:ascii="Arial" w:hAnsi="Arial"/>
                <w:sz w:val="18"/>
              </w:rPr>
              <w:t xml:space="preserve">Individual ECS Address </w:t>
            </w:r>
            <w:r w:rsidR="00E2672D" w:rsidRPr="00674C18">
              <w:rPr>
                <w:rFonts w:ascii="Arial" w:hAnsi="Arial"/>
                <w:sz w:val="18"/>
              </w:rPr>
              <w:t xml:space="preserve">Configuration </w:t>
            </w:r>
            <w:r w:rsidR="00E2672D" w:rsidRPr="00490E4C">
              <w:rPr>
                <w:rFonts w:ascii="Arial" w:hAnsi="Arial"/>
                <w:sz w:val="18"/>
              </w:rPr>
              <w:t>Information</w:t>
            </w:r>
            <w:ins w:id="480" w:author="Huawei [Abdessamad] 2024-04" w:date="2024-04-07T17:16:00Z">
              <w:r>
                <w:rPr>
                  <w:rFonts w:ascii="Arial" w:hAnsi="Arial"/>
                  <w:sz w:val="18"/>
                </w:rPr>
                <w:t>"</w:t>
              </w:r>
            </w:ins>
            <w:r w:rsidR="00E2672D" w:rsidRPr="00490E4C">
              <w:rPr>
                <w:rFonts w:ascii="Arial" w:hAnsi="Arial"/>
                <w:sz w:val="18"/>
              </w:rPr>
              <w:t xml:space="preserve"> resource </w:t>
            </w:r>
            <w:ins w:id="481" w:author="Huawei [Abdessamad] 2024-04" w:date="2024-04-07T17:17:00Z">
              <w:r w:rsidRPr="00C05A3C">
                <w:rPr>
                  <w:rFonts w:ascii="Arial" w:hAnsi="Arial"/>
                  <w:sz w:val="18"/>
                </w:rPr>
                <w:t>is successfully deleted</w:t>
              </w:r>
            </w:ins>
            <w:del w:id="482" w:author="Huawei [Abdessamad] 2024-04" w:date="2024-04-07T17:17:00Z">
              <w:r w:rsidR="00E2672D" w:rsidRPr="00490E4C" w:rsidDel="00C05A3C">
                <w:rPr>
                  <w:rFonts w:ascii="Arial" w:hAnsi="Arial"/>
                  <w:sz w:val="18"/>
                </w:rPr>
                <w:delText>was terminated successfully</w:delText>
              </w:r>
            </w:del>
            <w:r w:rsidR="00E2672D" w:rsidRPr="00490E4C">
              <w:rPr>
                <w:rFonts w:ascii="Arial" w:hAnsi="Arial"/>
                <w:sz w:val="18"/>
              </w:rPr>
              <w:t>.</w:t>
            </w:r>
          </w:p>
        </w:tc>
      </w:tr>
      <w:tr w:rsidR="00E2672D" w:rsidRPr="00490E4C" w14:paraId="2B10FBA1" w14:textId="77777777" w:rsidTr="00BA4A70">
        <w:trPr>
          <w:jc w:val="center"/>
          <w:trPrChange w:id="483" w:author="Huawei [Abdessamad] 2024-04" w:date="2024-04-07T17:17:00Z">
            <w:trPr>
              <w:jc w:val="center"/>
            </w:trPr>
          </w:trPrChange>
        </w:trPr>
        <w:tc>
          <w:tcPr>
            <w:tcW w:w="825" w:type="pct"/>
            <w:tcPrChange w:id="484" w:author="Huawei [Abdessamad] 2024-04" w:date="2024-04-07T17:17:00Z">
              <w:tcPr>
                <w:tcW w:w="825" w:type="pct"/>
              </w:tcPr>
            </w:tcPrChange>
          </w:tcPr>
          <w:p w14:paraId="3D394DFC" w14:textId="77777777"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N/A</w:t>
            </w:r>
          </w:p>
        </w:tc>
        <w:tc>
          <w:tcPr>
            <w:tcW w:w="225" w:type="pct"/>
            <w:tcPrChange w:id="485" w:author="Huawei [Abdessamad] 2024-04" w:date="2024-04-07T17:17:00Z">
              <w:tcPr>
                <w:tcW w:w="225" w:type="pct"/>
              </w:tcPr>
            </w:tcPrChange>
          </w:tcPr>
          <w:p w14:paraId="5A7186D6" w14:textId="77777777" w:rsidR="00E2672D" w:rsidRPr="00490E4C" w:rsidRDefault="00E2672D" w:rsidP="00E4202F">
            <w:pPr>
              <w:keepNext/>
              <w:keepLines/>
              <w:spacing w:after="0"/>
              <w:rPr>
                <w:rFonts w:ascii="Arial" w:hAnsi="Arial"/>
                <w:sz w:val="18"/>
                <w:lang w:eastAsia="zh-CN"/>
              </w:rPr>
            </w:pPr>
          </w:p>
        </w:tc>
        <w:tc>
          <w:tcPr>
            <w:tcW w:w="649" w:type="pct"/>
            <w:tcPrChange w:id="486" w:author="Huawei [Abdessamad] 2024-04" w:date="2024-04-07T17:17:00Z">
              <w:tcPr>
                <w:tcW w:w="649" w:type="pct"/>
              </w:tcPr>
            </w:tcPrChange>
          </w:tcPr>
          <w:p w14:paraId="504EB06F" w14:textId="77777777" w:rsidR="00E2672D" w:rsidRPr="00490E4C" w:rsidRDefault="00E2672D" w:rsidP="00E4202F">
            <w:pPr>
              <w:keepNext/>
              <w:keepLines/>
              <w:spacing w:after="0"/>
              <w:rPr>
                <w:rFonts w:ascii="Arial" w:hAnsi="Arial"/>
                <w:sz w:val="18"/>
                <w:lang w:eastAsia="zh-CN"/>
              </w:rPr>
            </w:pPr>
          </w:p>
        </w:tc>
        <w:tc>
          <w:tcPr>
            <w:tcW w:w="710" w:type="pct"/>
            <w:tcPrChange w:id="487" w:author="Huawei [Abdessamad] 2024-04" w:date="2024-04-07T17:17:00Z">
              <w:tcPr>
                <w:tcW w:w="583" w:type="pct"/>
              </w:tcPr>
            </w:tcPrChange>
          </w:tcPr>
          <w:p w14:paraId="75D3735A" w14:textId="77777777" w:rsidR="00E2672D" w:rsidRPr="00490E4C" w:rsidRDefault="00E2672D" w:rsidP="00E4202F">
            <w:pPr>
              <w:keepNext/>
              <w:keepLines/>
              <w:spacing w:after="0"/>
              <w:rPr>
                <w:rFonts w:ascii="Arial" w:hAnsi="Arial"/>
                <w:sz w:val="18"/>
              </w:rPr>
            </w:pPr>
            <w:r w:rsidRPr="00490E4C">
              <w:rPr>
                <w:rFonts w:ascii="Arial" w:hAnsi="Arial"/>
                <w:sz w:val="18"/>
              </w:rPr>
              <w:t>307 Temporary Redirect</w:t>
            </w:r>
          </w:p>
        </w:tc>
        <w:tc>
          <w:tcPr>
            <w:tcW w:w="2591" w:type="pct"/>
            <w:tcPrChange w:id="488" w:author="Huawei [Abdessamad] 2024-04" w:date="2024-04-07T17:17:00Z">
              <w:tcPr>
                <w:tcW w:w="2718" w:type="pct"/>
              </w:tcPr>
            </w:tcPrChange>
          </w:tcPr>
          <w:p w14:paraId="5D850D49" w14:textId="77777777" w:rsidR="006A011D" w:rsidRDefault="00E2672D" w:rsidP="00E4202F">
            <w:pPr>
              <w:keepNext/>
              <w:keepLines/>
              <w:spacing w:after="0"/>
              <w:rPr>
                <w:ins w:id="489" w:author="Huawei [Abdessamad] 2024-04" w:date="2024-04-07T17:17:00Z"/>
                <w:rFonts w:ascii="Arial" w:hAnsi="Arial"/>
                <w:sz w:val="18"/>
              </w:rPr>
            </w:pPr>
            <w:r w:rsidRPr="00490E4C">
              <w:rPr>
                <w:rFonts w:ascii="Arial" w:hAnsi="Arial"/>
                <w:sz w:val="18"/>
              </w:rPr>
              <w:t>Temporary redirection</w:t>
            </w:r>
            <w:del w:id="490" w:author="Huawei [Abdessamad] 2024-04" w:date="2024-04-07T17:17:00Z">
              <w:r w:rsidRPr="00490E4C" w:rsidDel="006A011D">
                <w:rPr>
                  <w:rFonts w:ascii="Arial" w:hAnsi="Arial"/>
                  <w:sz w:val="18"/>
                </w:rPr>
                <w:delText>, during the termination</w:delText>
              </w:r>
            </w:del>
            <w:r w:rsidRPr="00490E4C">
              <w:rPr>
                <w:rFonts w:ascii="Arial" w:hAnsi="Arial"/>
                <w:sz w:val="18"/>
              </w:rPr>
              <w:t>.</w:t>
            </w:r>
            <w:del w:id="491" w:author="Huawei [Abdessamad] 2024-04" w:date="2024-04-07T17:17:00Z">
              <w:r w:rsidRPr="00490E4C" w:rsidDel="006A011D">
                <w:rPr>
                  <w:rFonts w:ascii="Arial" w:hAnsi="Arial"/>
                  <w:sz w:val="18"/>
                </w:rPr>
                <w:delText xml:space="preserve"> </w:delText>
              </w:r>
            </w:del>
          </w:p>
          <w:p w14:paraId="5A827BC7" w14:textId="77777777" w:rsidR="006A011D" w:rsidRDefault="006A011D" w:rsidP="00E4202F">
            <w:pPr>
              <w:keepNext/>
              <w:keepLines/>
              <w:spacing w:after="0"/>
              <w:rPr>
                <w:ins w:id="492" w:author="Huawei [Abdessamad] 2024-04" w:date="2024-04-07T17:17:00Z"/>
                <w:rFonts w:ascii="Arial" w:hAnsi="Arial"/>
                <w:sz w:val="18"/>
              </w:rPr>
            </w:pPr>
          </w:p>
          <w:p w14:paraId="4BFD4C84" w14:textId="6A45E7C8" w:rsidR="00E2672D" w:rsidRDefault="00E2672D" w:rsidP="00E4202F">
            <w:pPr>
              <w:keepNext/>
              <w:keepLines/>
              <w:spacing w:after="0"/>
              <w:rPr>
                <w:ins w:id="493" w:author="Huawei [Abdessamad] 2024-04" w:date="2024-04-07T17:17:00Z"/>
                <w:rFonts w:ascii="Arial" w:hAnsi="Arial"/>
                <w:sz w:val="18"/>
              </w:rPr>
            </w:pPr>
            <w:r w:rsidRPr="00490E4C">
              <w:rPr>
                <w:rFonts w:ascii="Arial" w:hAnsi="Arial"/>
                <w:sz w:val="18"/>
              </w:rPr>
              <w:t xml:space="preserve">The response shall include a Location header field containing an alternative </w:t>
            </w:r>
            <w:ins w:id="494" w:author="Huawei [Abdessamad] 2024-04" w:date="2024-04-07T17:09:00Z">
              <w:r w:rsidR="0049435D">
                <w:rPr>
                  <w:rFonts w:ascii="Arial" w:hAnsi="Arial"/>
                  <w:sz w:val="18"/>
                </w:rPr>
                <w:t xml:space="preserve">target </w:t>
              </w:r>
            </w:ins>
            <w:r w:rsidRPr="00490E4C">
              <w:rPr>
                <w:rFonts w:ascii="Arial" w:hAnsi="Arial"/>
                <w:sz w:val="18"/>
              </w:rPr>
              <w:t xml:space="preserve">URI of the resource located in an alternative </w:t>
            </w:r>
            <w:del w:id="495" w:author="Huawei [Abdessamad] 2024-04" w:date="2024-04-07T17:17:00Z">
              <w:r w:rsidRPr="00490E4C" w:rsidDel="006A011D">
                <w:rPr>
                  <w:rFonts w:ascii="Arial" w:hAnsi="Arial"/>
                  <w:sz w:val="18"/>
                </w:rPr>
                <w:delText>V-</w:delText>
              </w:r>
            </w:del>
            <w:r w:rsidRPr="00490E4C">
              <w:rPr>
                <w:rFonts w:ascii="Arial" w:hAnsi="Arial"/>
                <w:sz w:val="18"/>
              </w:rPr>
              <w:t>NEF.</w:t>
            </w:r>
          </w:p>
          <w:p w14:paraId="16D9E5F6" w14:textId="77777777" w:rsidR="006A011D" w:rsidRPr="00490E4C" w:rsidRDefault="006A011D" w:rsidP="00E4202F">
            <w:pPr>
              <w:keepNext/>
              <w:keepLines/>
              <w:spacing w:after="0"/>
              <w:rPr>
                <w:rFonts w:ascii="Arial" w:hAnsi="Arial"/>
                <w:sz w:val="18"/>
              </w:rPr>
            </w:pPr>
          </w:p>
          <w:p w14:paraId="4F6D3181" w14:textId="77777777" w:rsidR="00E2672D" w:rsidRPr="00490E4C" w:rsidRDefault="00E2672D" w:rsidP="00E4202F">
            <w:pPr>
              <w:keepNext/>
              <w:keepLines/>
              <w:spacing w:after="0"/>
              <w:rPr>
                <w:rFonts w:ascii="Arial" w:hAnsi="Arial"/>
                <w:sz w:val="18"/>
              </w:rPr>
            </w:pPr>
            <w:r w:rsidRPr="00490E4C">
              <w:rPr>
                <w:rFonts w:ascii="Arial" w:hAnsi="Arial"/>
                <w:sz w:val="18"/>
              </w:rPr>
              <w:t>Redirection handling is described in clause 5.2.10 of 3GPP TS 29.122 [4].</w:t>
            </w:r>
          </w:p>
        </w:tc>
      </w:tr>
      <w:tr w:rsidR="00E2672D" w:rsidRPr="00490E4C" w14:paraId="02F1B241" w14:textId="77777777" w:rsidTr="00BA4A70">
        <w:trPr>
          <w:jc w:val="center"/>
          <w:trPrChange w:id="496" w:author="Huawei [Abdessamad] 2024-04" w:date="2024-04-07T17:17:00Z">
            <w:trPr>
              <w:jc w:val="center"/>
            </w:trPr>
          </w:trPrChange>
        </w:trPr>
        <w:tc>
          <w:tcPr>
            <w:tcW w:w="825" w:type="pct"/>
            <w:tcPrChange w:id="497" w:author="Huawei [Abdessamad] 2024-04" w:date="2024-04-07T17:17:00Z">
              <w:tcPr>
                <w:tcW w:w="825" w:type="pct"/>
              </w:tcPr>
            </w:tcPrChange>
          </w:tcPr>
          <w:p w14:paraId="45921A31" w14:textId="77777777"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N/A</w:t>
            </w:r>
          </w:p>
        </w:tc>
        <w:tc>
          <w:tcPr>
            <w:tcW w:w="225" w:type="pct"/>
            <w:tcPrChange w:id="498" w:author="Huawei [Abdessamad] 2024-04" w:date="2024-04-07T17:17:00Z">
              <w:tcPr>
                <w:tcW w:w="225" w:type="pct"/>
              </w:tcPr>
            </w:tcPrChange>
          </w:tcPr>
          <w:p w14:paraId="1103A751" w14:textId="77777777" w:rsidR="00E2672D" w:rsidRPr="00490E4C" w:rsidRDefault="00E2672D" w:rsidP="00E4202F">
            <w:pPr>
              <w:keepNext/>
              <w:keepLines/>
              <w:spacing w:after="0"/>
              <w:rPr>
                <w:rFonts w:ascii="Arial" w:hAnsi="Arial"/>
                <w:sz w:val="18"/>
                <w:lang w:eastAsia="zh-CN"/>
              </w:rPr>
            </w:pPr>
          </w:p>
        </w:tc>
        <w:tc>
          <w:tcPr>
            <w:tcW w:w="649" w:type="pct"/>
            <w:tcPrChange w:id="499" w:author="Huawei [Abdessamad] 2024-04" w:date="2024-04-07T17:17:00Z">
              <w:tcPr>
                <w:tcW w:w="649" w:type="pct"/>
              </w:tcPr>
            </w:tcPrChange>
          </w:tcPr>
          <w:p w14:paraId="543675E9" w14:textId="77777777" w:rsidR="00E2672D" w:rsidRPr="00490E4C" w:rsidRDefault="00E2672D" w:rsidP="00E4202F">
            <w:pPr>
              <w:keepNext/>
              <w:keepLines/>
              <w:spacing w:after="0"/>
              <w:rPr>
                <w:rFonts w:ascii="Arial" w:hAnsi="Arial"/>
                <w:sz w:val="18"/>
                <w:lang w:eastAsia="zh-CN"/>
              </w:rPr>
            </w:pPr>
          </w:p>
        </w:tc>
        <w:tc>
          <w:tcPr>
            <w:tcW w:w="710" w:type="pct"/>
            <w:tcPrChange w:id="500" w:author="Huawei [Abdessamad] 2024-04" w:date="2024-04-07T17:17:00Z">
              <w:tcPr>
                <w:tcW w:w="583" w:type="pct"/>
              </w:tcPr>
            </w:tcPrChange>
          </w:tcPr>
          <w:p w14:paraId="48566148" w14:textId="77777777" w:rsidR="00E2672D" w:rsidRPr="00490E4C" w:rsidRDefault="00E2672D" w:rsidP="00E4202F">
            <w:pPr>
              <w:keepNext/>
              <w:keepLines/>
              <w:spacing w:after="0"/>
              <w:rPr>
                <w:rFonts w:ascii="Arial" w:hAnsi="Arial"/>
                <w:sz w:val="18"/>
              </w:rPr>
            </w:pPr>
            <w:r w:rsidRPr="00490E4C">
              <w:rPr>
                <w:rFonts w:ascii="Arial" w:hAnsi="Arial"/>
                <w:sz w:val="18"/>
              </w:rPr>
              <w:t>308 Permanent Redirect</w:t>
            </w:r>
          </w:p>
        </w:tc>
        <w:tc>
          <w:tcPr>
            <w:tcW w:w="2591" w:type="pct"/>
            <w:tcPrChange w:id="501" w:author="Huawei [Abdessamad] 2024-04" w:date="2024-04-07T17:17:00Z">
              <w:tcPr>
                <w:tcW w:w="2718" w:type="pct"/>
              </w:tcPr>
            </w:tcPrChange>
          </w:tcPr>
          <w:p w14:paraId="2F1E661A" w14:textId="77777777" w:rsidR="00923309" w:rsidRDefault="00E2672D" w:rsidP="00E4202F">
            <w:pPr>
              <w:keepNext/>
              <w:keepLines/>
              <w:spacing w:after="0"/>
              <w:rPr>
                <w:ins w:id="502" w:author="Huawei [Abdessamad] 2024-04" w:date="2024-04-07T17:17:00Z"/>
                <w:rFonts w:ascii="Arial" w:hAnsi="Arial"/>
                <w:sz w:val="18"/>
              </w:rPr>
            </w:pPr>
            <w:r w:rsidRPr="00490E4C">
              <w:rPr>
                <w:rFonts w:ascii="Arial" w:hAnsi="Arial"/>
                <w:sz w:val="18"/>
              </w:rPr>
              <w:t>Permanent redirection</w:t>
            </w:r>
            <w:del w:id="503" w:author="Huawei [Abdessamad] 2024-04" w:date="2024-04-07T17:17:00Z">
              <w:r w:rsidRPr="00490E4C" w:rsidDel="00923309">
                <w:rPr>
                  <w:rFonts w:ascii="Arial" w:hAnsi="Arial"/>
                  <w:sz w:val="18"/>
                </w:rPr>
                <w:delText>, during the termination</w:delText>
              </w:r>
            </w:del>
            <w:r w:rsidRPr="00490E4C">
              <w:rPr>
                <w:rFonts w:ascii="Arial" w:hAnsi="Arial"/>
                <w:sz w:val="18"/>
              </w:rPr>
              <w:t>.</w:t>
            </w:r>
            <w:del w:id="504" w:author="Huawei [Abdessamad] 2024-04" w:date="2024-04-07T17:17:00Z">
              <w:r w:rsidRPr="00490E4C" w:rsidDel="00923309">
                <w:rPr>
                  <w:rFonts w:ascii="Arial" w:hAnsi="Arial"/>
                  <w:sz w:val="18"/>
                </w:rPr>
                <w:delText xml:space="preserve"> </w:delText>
              </w:r>
            </w:del>
          </w:p>
          <w:p w14:paraId="732F83AB" w14:textId="77777777" w:rsidR="00923309" w:rsidRDefault="00923309" w:rsidP="00E4202F">
            <w:pPr>
              <w:keepNext/>
              <w:keepLines/>
              <w:spacing w:after="0"/>
              <w:rPr>
                <w:ins w:id="505" w:author="Huawei [Abdessamad] 2024-04" w:date="2024-04-07T17:17:00Z"/>
                <w:rFonts w:ascii="Arial" w:hAnsi="Arial"/>
                <w:sz w:val="18"/>
              </w:rPr>
            </w:pPr>
          </w:p>
          <w:p w14:paraId="34DEE7BD" w14:textId="06FBF3CE" w:rsidR="00E2672D" w:rsidRDefault="00E2672D" w:rsidP="00E4202F">
            <w:pPr>
              <w:keepNext/>
              <w:keepLines/>
              <w:spacing w:after="0"/>
              <w:rPr>
                <w:ins w:id="506" w:author="Huawei [Abdessamad] 2024-04" w:date="2024-04-07T17:17:00Z"/>
                <w:rFonts w:ascii="Arial" w:hAnsi="Arial"/>
                <w:sz w:val="18"/>
              </w:rPr>
            </w:pPr>
            <w:r w:rsidRPr="00490E4C">
              <w:rPr>
                <w:rFonts w:ascii="Arial" w:hAnsi="Arial"/>
                <w:sz w:val="18"/>
              </w:rPr>
              <w:t xml:space="preserve">The response shall include a Location header field containing an alternative </w:t>
            </w:r>
            <w:ins w:id="507" w:author="Huawei [Abdessamad] 2024-04" w:date="2024-04-07T17:09:00Z">
              <w:r w:rsidR="0049435D">
                <w:rPr>
                  <w:rFonts w:ascii="Arial" w:hAnsi="Arial"/>
                  <w:sz w:val="18"/>
                </w:rPr>
                <w:t xml:space="preserve">target </w:t>
              </w:r>
            </w:ins>
            <w:r w:rsidRPr="00490E4C">
              <w:rPr>
                <w:rFonts w:ascii="Arial" w:hAnsi="Arial"/>
                <w:sz w:val="18"/>
              </w:rPr>
              <w:t xml:space="preserve">URI of the resource located in an alternative </w:t>
            </w:r>
            <w:del w:id="508" w:author="Huawei [Abdessamad] 2024-04" w:date="2024-04-07T17:17:00Z">
              <w:r w:rsidRPr="00490E4C" w:rsidDel="00923309">
                <w:rPr>
                  <w:rFonts w:ascii="Arial" w:hAnsi="Arial"/>
                  <w:sz w:val="18"/>
                </w:rPr>
                <w:delText>V-</w:delText>
              </w:r>
            </w:del>
            <w:r w:rsidRPr="00490E4C">
              <w:rPr>
                <w:rFonts w:ascii="Arial" w:hAnsi="Arial"/>
                <w:sz w:val="18"/>
              </w:rPr>
              <w:t>NEF.</w:t>
            </w:r>
          </w:p>
          <w:p w14:paraId="0AC4DB6A" w14:textId="77777777" w:rsidR="00923309" w:rsidRPr="00490E4C" w:rsidRDefault="00923309" w:rsidP="00E4202F">
            <w:pPr>
              <w:keepNext/>
              <w:keepLines/>
              <w:spacing w:after="0"/>
              <w:rPr>
                <w:rFonts w:ascii="Arial" w:hAnsi="Arial"/>
                <w:sz w:val="18"/>
              </w:rPr>
            </w:pPr>
          </w:p>
          <w:p w14:paraId="666D1CAB" w14:textId="77777777" w:rsidR="00E2672D" w:rsidRPr="00490E4C" w:rsidRDefault="00E2672D" w:rsidP="00E4202F">
            <w:pPr>
              <w:keepNext/>
              <w:keepLines/>
              <w:spacing w:after="0"/>
              <w:rPr>
                <w:rFonts w:ascii="Arial" w:hAnsi="Arial"/>
                <w:sz w:val="18"/>
              </w:rPr>
            </w:pPr>
            <w:r w:rsidRPr="00490E4C">
              <w:rPr>
                <w:rFonts w:ascii="Arial" w:hAnsi="Arial"/>
                <w:sz w:val="18"/>
              </w:rPr>
              <w:t>Redirection handling is described in clause 5.2.10 of 3GPP TS 29.122 [4].</w:t>
            </w:r>
          </w:p>
        </w:tc>
      </w:tr>
      <w:tr w:rsidR="00E2672D" w:rsidRPr="00490E4C" w14:paraId="52BC4F18" w14:textId="77777777" w:rsidTr="00E4202F">
        <w:trPr>
          <w:jc w:val="center"/>
        </w:trPr>
        <w:tc>
          <w:tcPr>
            <w:tcW w:w="5000" w:type="pct"/>
            <w:gridSpan w:val="5"/>
          </w:tcPr>
          <w:p w14:paraId="0D500AD5" w14:textId="28E6E065"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sidRPr="00490E4C">
              <w:rPr>
                <w:rFonts w:ascii="Arial" w:hAnsi="Arial"/>
                <w:sz w:val="18"/>
              </w:rPr>
              <w:tab/>
              <w:t xml:space="preserve">The mandatory HTTP error status codes for the </w:t>
            </w:r>
            <w:ins w:id="509" w:author="Huawei [Abdessamad] 2024-04" w:date="2024-04-07T17:17:00Z">
              <w:r w:rsidR="00220DCC">
                <w:rPr>
                  <w:rFonts w:ascii="Arial" w:hAnsi="Arial"/>
                  <w:sz w:val="18"/>
                </w:rPr>
                <w:t xml:space="preserve">HTTP </w:t>
              </w:r>
            </w:ins>
            <w:r w:rsidRPr="00490E4C">
              <w:rPr>
                <w:rFonts w:ascii="Arial" w:hAnsi="Arial"/>
                <w:sz w:val="18"/>
              </w:rPr>
              <w:t xml:space="preserve">DELETE method listed in table 5.2.6-1 of 3GPP TS 29.122 [4] </w:t>
            </w:r>
            <w:ins w:id="510" w:author="Huawei [Abdessamad] 2024-04" w:date="2024-04-07T17:17:00Z">
              <w:r w:rsidR="00220DCC">
                <w:rPr>
                  <w:rFonts w:ascii="Arial" w:hAnsi="Arial"/>
                  <w:sz w:val="18"/>
                </w:rPr>
                <w:t xml:space="preserve">shall </w:t>
              </w:r>
            </w:ins>
            <w:r w:rsidRPr="00490E4C">
              <w:rPr>
                <w:rFonts w:ascii="Arial" w:hAnsi="Arial"/>
                <w:sz w:val="18"/>
              </w:rPr>
              <w:t>also apply.</w:t>
            </w:r>
          </w:p>
        </w:tc>
      </w:tr>
    </w:tbl>
    <w:p w14:paraId="1D3321A8" w14:textId="77777777" w:rsidR="00E2672D" w:rsidRPr="00490E4C" w:rsidRDefault="00E2672D" w:rsidP="00E2672D"/>
    <w:p w14:paraId="4D9EDB55" w14:textId="77777777" w:rsidR="00E2672D" w:rsidRPr="00490E4C" w:rsidRDefault="00E2672D" w:rsidP="00E2672D">
      <w:pPr>
        <w:pStyle w:val="TH"/>
      </w:pPr>
      <w:r w:rsidRPr="00490E4C">
        <w:t>Table 5.36.</w:t>
      </w:r>
      <w:r>
        <w:t>2</w:t>
      </w:r>
      <w:r w:rsidRPr="00490E4C">
        <w:t>.3.3.4-4: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0F808577" w14:textId="77777777" w:rsidTr="00E4202F">
        <w:trPr>
          <w:jc w:val="center"/>
        </w:trPr>
        <w:tc>
          <w:tcPr>
            <w:tcW w:w="825" w:type="pct"/>
            <w:shd w:val="clear" w:color="auto" w:fill="C0C0C0"/>
          </w:tcPr>
          <w:p w14:paraId="625139A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611D731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41D6094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4B2E0E2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40E0EA1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30CF6D57" w14:textId="77777777" w:rsidTr="00E4202F">
        <w:trPr>
          <w:jc w:val="center"/>
        </w:trPr>
        <w:tc>
          <w:tcPr>
            <w:tcW w:w="825" w:type="pct"/>
            <w:shd w:val="clear" w:color="auto" w:fill="auto"/>
          </w:tcPr>
          <w:p w14:paraId="508CE04D"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4785BB0C"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7065835D"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016D75FC"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5F53E6F0" w14:textId="491F8404" w:rsidR="00E2672D" w:rsidRPr="00490E4C" w:rsidRDefault="003757EE" w:rsidP="00E4202F">
            <w:pPr>
              <w:keepNext/>
              <w:keepLines/>
              <w:spacing w:after="0"/>
              <w:rPr>
                <w:rFonts w:ascii="Arial" w:hAnsi="Arial"/>
                <w:sz w:val="18"/>
              </w:rPr>
            </w:pPr>
            <w:ins w:id="511" w:author="Huawei [Abdessamad] 2024-04" w:date="2024-04-07T17:14:00Z">
              <w:r>
                <w:rPr>
                  <w:rFonts w:ascii="Arial" w:hAnsi="Arial"/>
                  <w:sz w:val="18"/>
                </w:rPr>
                <w:t xml:space="preserve">Contains </w:t>
              </w:r>
            </w:ins>
            <w:del w:id="512" w:author="Huawei [Abdessamad] 2024-04" w:date="2024-04-07T17:15:00Z">
              <w:r w:rsidR="00E2672D" w:rsidRPr="00490E4C" w:rsidDel="003757EE">
                <w:rPr>
                  <w:rFonts w:ascii="Arial" w:hAnsi="Arial"/>
                  <w:sz w:val="18"/>
                </w:rPr>
                <w:delText>A</w:delText>
              </w:r>
            </w:del>
            <w:ins w:id="513" w:author="Huawei [Abdessamad] 2024-04" w:date="2024-04-07T17:15:00Z">
              <w:r>
                <w:rPr>
                  <w:rFonts w:ascii="Arial" w:hAnsi="Arial"/>
                  <w:sz w:val="18"/>
                </w:rPr>
                <w:t>a</w:t>
              </w:r>
            </w:ins>
            <w:r w:rsidR="00E2672D" w:rsidRPr="00490E4C">
              <w:rPr>
                <w:rFonts w:ascii="Arial" w:hAnsi="Arial"/>
                <w:sz w:val="18"/>
              </w:rPr>
              <w:t xml:space="preserve">n alternative </w:t>
            </w:r>
            <w:ins w:id="514" w:author="Huawei [Abdessamad] 2024-04" w:date="2024-04-07T17:09:00Z">
              <w:r w:rsidR="0049435D">
                <w:rPr>
                  <w:rFonts w:ascii="Arial" w:hAnsi="Arial"/>
                  <w:sz w:val="18"/>
                </w:rPr>
                <w:t xml:space="preserve">target </w:t>
              </w:r>
            </w:ins>
            <w:r w:rsidR="00E2672D" w:rsidRPr="00490E4C">
              <w:rPr>
                <w:rFonts w:ascii="Arial" w:hAnsi="Arial"/>
                <w:sz w:val="18"/>
              </w:rPr>
              <w:t xml:space="preserve">URI of the resource located in an alternative </w:t>
            </w:r>
            <w:del w:id="515" w:author="Huawei [Abdessamad] 2024-04" w:date="2024-04-07T17:15:00Z">
              <w:r w:rsidR="00E2672D" w:rsidRPr="00490E4C" w:rsidDel="00362ABA">
                <w:rPr>
                  <w:rFonts w:ascii="Arial" w:hAnsi="Arial"/>
                  <w:sz w:val="18"/>
                </w:rPr>
                <w:delText>V-</w:delText>
              </w:r>
            </w:del>
            <w:r w:rsidR="00E2672D" w:rsidRPr="00490E4C">
              <w:rPr>
                <w:rFonts w:ascii="Arial" w:hAnsi="Arial"/>
                <w:sz w:val="18"/>
              </w:rPr>
              <w:t>NEF.</w:t>
            </w:r>
          </w:p>
        </w:tc>
      </w:tr>
    </w:tbl>
    <w:p w14:paraId="20A273FB" w14:textId="77777777" w:rsidR="00E2672D" w:rsidRPr="00490E4C" w:rsidRDefault="00E2672D" w:rsidP="00E2672D"/>
    <w:p w14:paraId="134821B4" w14:textId="77777777" w:rsidR="00E2672D" w:rsidRPr="00490E4C" w:rsidRDefault="00E2672D" w:rsidP="00E2672D">
      <w:pPr>
        <w:pStyle w:val="TH"/>
      </w:pPr>
      <w:r w:rsidRPr="00490E4C">
        <w:t>Table 5.36.</w:t>
      </w:r>
      <w:r>
        <w:t>2</w:t>
      </w:r>
      <w:r w:rsidRPr="00490E4C">
        <w:t>.3.3.4-5: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04C03C73" w14:textId="77777777" w:rsidTr="00E4202F">
        <w:trPr>
          <w:jc w:val="center"/>
        </w:trPr>
        <w:tc>
          <w:tcPr>
            <w:tcW w:w="825" w:type="pct"/>
            <w:shd w:val="clear" w:color="auto" w:fill="C0C0C0"/>
          </w:tcPr>
          <w:p w14:paraId="5141AEBC"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5FD952E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2F4EB51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79855A1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0BDEFDE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2793E010" w14:textId="77777777" w:rsidTr="00E4202F">
        <w:trPr>
          <w:jc w:val="center"/>
        </w:trPr>
        <w:tc>
          <w:tcPr>
            <w:tcW w:w="825" w:type="pct"/>
            <w:shd w:val="clear" w:color="auto" w:fill="auto"/>
          </w:tcPr>
          <w:p w14:paraId="5DDBC8F7"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53B9869E"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0F6E41E7"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13E300FB"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06A94A4B" w14:textId="31C0A5B5" w:rsidR="00E2672D" w:rsidRPr="00490E4C" w:rsidRDefault="003757EE" w:rsidP="00E4202F">
            <w:pPr>
              <w:keepNext/>
              <w:keepLines/>
              <w:spacing w:after="0"/>
              <w:rPr>
                <w:rFonts w:ascii="Arial" w:hAnsi="Arial"/>
                <w:sz w:val="18"/>
              </w:rPr>
            </w:pPr>
            <w:ins w:id="516" w:author="Huawei [Abdessamad] 2024-04" w:date="2024-04-07T17:15:00Z">
              <w:r>
                <w:rPr>
                  <w:rFonts w:ascii="Arial" w:hAnsi="Arial"/>
                  <w:sz w:val="18"/>
                </w:rPr>
                <w:t xml:space="preserve">Contains </w:t>
              </w:r>
            </w:ins>
            <w:del w:id="517" w:author="Huawei [Abdessamad] 2024-04" w:date="2024-04-07T17:15:00Z">
              <w:r w:rsidR="00E2672D" w:rsidRPr="00490E4C" w:rsidDel="003757EE">
                <w:rPr>
                  <w:rFonts w:ascii="Arial" w:hAnsi="Arial"/>
                  <w:sz w:val="18"/>
                </w:rPr>
                <w:delText>A</w:delText>
              </w:r>
            </w:del>
            <w:ins w:id="518" w:author="Huawei [Abdessamad] 2024-04" w:date="2024-04-07T17:15:00Z">
              <w:r>
                <w:rPr>
                  <w:rFonts w:ascii="Arial" w:hAnsi="Arial"/>
                  <w:sz w:val="18"/>
                </w:rPr>
                <w:t>a</w:t>
              </w:r>
            </w:ins>
            <w:r w:rsidR="00E2672D" w:rsidRPr="00490E4C">
              <w:rPr>
                <w:rFonts w:ascii="Arial" w:hAnsi="Arial"/>
                <w:sz w:val="18"/>
              </w:rPr>
              <w:t xml:space="preserve">n alternative </w:t>
            </w:r>
            <w:ins w:id="519" w:author="Huawei [Abdessamad] 2024-04" w:date="2024-04-07T17:09:00Z">
              <w:r w:rsidR="0049435D">
                <w:rPr>
                  <w:rFonts w:ascii="Arial" w:hAnsi="Arial"/>
                  <w:sz w:val="18"/>
                </w:rPr>
                <w:t xml:space="preserve">target </w:t>
              </w:r>
            </w:ins>
            <w:r w:rsidR="00E2672D" w:rsidRPr="00490E4C">
              <w:rPr>
                <w:rFonts w:ascii="Arial" w:hAnsi="Arial"/>
                <w:sz w:val="18"/>
              </w:rPr>
              <w:t xml:space="preserve">URI of the resource located in an alternative </w:t>
            </w:r>
            <w:del w:id="520" w:author="Huawei [Abdessamad] 2024-04" w:date="2024-04-07T17:15:00Z">
              <w:r w:rsidR="00E2672D" w:rsidRPr="00490E4C" w:rsidDel="00362ABA">
                <w:rPr>
                  <w:rFonts w:ascii="Arial" w:hAnsi="Arial"/>
                  <w:sz w:val="18"/>
                </w:rPr>
                <w:delText>V-</w:delText>
              </w:r>
            </w:del>
            <w:r w:rsidR="00E2672D" w:rsidRPr="00490E4C">
              <w:rPr>
                <w:rFonts w:ascii="Arial" w:hAnsi="Arial"/>
                <w:sz w:val="18"/>
              </w:rPr>
              <w:t>NEF.</w:t>
            </w:r>
          </w:p>
        </w:tc>
      </w:tr>
    </w:tbl>
    <w:p w14:paraId="6F077DDB" w14:textId="77777777" w:rsidR="00E2672D" w:rsidRPr="00490E4C" w:rsidRDefault="00E2672D" w:rsidP="00E2672D"/>
    <w:p w14:paraId="35E1D252" w14:textId="77777777" w:rsidR="005C0950" w:rsidRPr="00FD3BBA" w:rsidRDefault="005C0950" w:rsidP="005C095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21" w:name="_Toc16200197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34E5C78" w14:textId="38FBC5D3" w:rsidR="005C0950" w:rsidRPr="00E20344" w:rsidRDefault="005C0950" w:rsidP="005C0950">
      <w:pPr>
        <w:pStyle w:val="Heading5"/>
        <w:rPr>
          <w:ins w:id="522" w:author="Huawei [Abdessamad] 2024-04" w:date="2024-04-07T12:08:00Z"/>
        </w:rPr>
      </w:pPr>
      <w:ins w:id="523" w:author="Huawei [Abdessamad] 2024-04" w:date="2024-04-07T12:08:00Z">
        <w:r w:rsidRPr="00E20344">
          <w:t>5.</w:t>
        </w:r>
        <w:r>
          <w:t>3</w:t>
        </w:r>
      </w:ins>
      <w:ins w:id="524" w:author="Huawei [Abdessamad] 2024-04" w:date="2024-04-07T17:47:00Z">
        <w:r w:rsidR="000153D3">
          <w:t>6</w:t>
        </w:r>
      </w:ins>
      <w:ins w:id="525" w:author="Huawei [Abdessamad] 2024-04" w:date="2024-04-07T12:08:00Z">
        <w:r w:rsidRPr="00E20344">
          <w:t>.2.</w:t>
        </w:r>
        <w:r>
          <w:t>3</w:t>
        </w:r>
        <w:r w:rsidRPr="00E20344">
          <w:t>.</w:t>
        </w:r>
        <w:r>
          <w:t>4</w:t>
        </w:r>
        <w:r w:rsidRPr="00E20344">
          <w:tab/>
          <w:t>Resource Custom Operations</w:t>
        </w:r>
      </w:ins>
    </w:p>
    <w:p w14:paraId="603E48C6" w14:textId="77777777" w:rsidR="005C0950" w:rsidRPr="001C0C6F" w:rsidRDefault="005C0950" w:rsidP="005C0950">
      <w:pPr>
        <w:rPr>
          <w:ins w:id="526" w:author="Huawei [Abdessamad] 2024-04" w:date="2024-04-07T12:08:00Z"/>
        </w:rPr>
      </w:pPr>
      <w:ins w:id="527" w:author="Huawei [Abdessamad] 2024-04" w:date="2024-04-07T12:08:00Z">
        <w:r w:rsidRPr="00E20344">
          <w:t>There are no resource custom operations defined for this resource in this release of the specification.</w:t>
        </w:r>
      </w:ins>
    </w:p>
    <w:p w14:paraId="70AA4827"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E3BA562" w14:textId="77777777" w:rsidR="00E2672D" w:rsidRPr="00490E4C" w:rsidRDefault="00E2672D" w:rsidP="00E2672D">
      <w:pPr>
        <w:pStyle w:val="Heading4"/>
      </w:pPr>
      <w:bookmarkStart w:id="528" w:name="_Toc162001976"/>
      <w:bookmarkEnd w:id="521"/>
      <w:r w:rsidRPr="00490E4C">
        <w:t>5.36.</w:t>
      </w:r>
      <w:r>
        <w:t>3</w:t>
      </w:r>
      <w:r w:rsidRPr="00490E4C">
        <w:t>.1</w:t>
      </w:r>
      <w:r w:rsidRPr="00490E4C">
        <w:tab/>
        <w:t>Overview</w:t>
      </w:r>
      <w:bookmarkEnd w:id="528"/>
    </w:p>
    <w:p w14:paraId="1144664A" w14:textId="25A3F0A5" w:rsidR="00E2672D" w:rsidRPr="00490E4C" w:rsidRDefault="00E2672D" w:rsidP="00E2672D">
      <w:pPr>
        <w:rPr>
          <w:color w:val="000000"/>
          <w:lang w:eastAsia="zh-CN"/>
        </w:rPr>
      </w:pPr>
      <w:r w:rsidRPr="00490E4C">
        <w:rPr>
          <w:lang w:eastAsia="zh-CN"/>
        </w:rPr>
        <w:t xml:space="preserve">The structure of the custom operation URIs of the </w:t>
      </w:r>
      <w:del w:id="529" w:author="Huawei [Abdessamad] 2024-04" w:date="2024-04-07T17:19:00Z">
        <w:r w:rsidRPr="00490E4C" w:rsidDel="001967FD">
          <w:rPr>
            <w:lang w:eastAsia="zh-CN"/>
          </w:rPr>
          <w:delText>Nnef_</w:delText>
        </w:r>
      </w:del>
      <w:proofErr w:type="spellStart"/>
      <w:r w:rsidRPr="00490E4C">
        <w:rPr>
          <w:lang w:eastAsia="zh-CN"/>
        </w:rPr>
        <w:t>ECSAddress</w:t>
      </w:r>
      <w:proofErr w:type="spellEnd"/>
      <w:r w:rsidRPr="00490E4C">
        <w:rPr>
          <w:lang w:eastAsia="zh-CN"/>
        </w:rPr>
        <w:t xml:space="preserve"> </w:t>
      </w:r>
      <w:del w:id="530" w:author="Huawei [Abdessamad] 2024-04" w:date="2024-04-07T17:19:00Z">
        <w:r w:rsidRPr="00490E4C" w:rsidDel="000E52F9">
          <w:rPr>
            <w:lang w:eastAsia="zh-CN"/>
          </w:rPr>
          <w:delText xml:space="preserve">service </w:delText>
        </w:r>
      </w:del>
      <w:ins w:id="531" w:author="Huawei [Abdessamad] 2024-04" w:date="2024-04-07T17:19:00Z">
        <w:r w:rsidR="000E52F9">
          <w:rPr>
            <w:lang w:eastAsia="zh-CN"/>
          </w:rPr>
          <w:t>API</w:t>
        </w:r>
        <w:r w:rsidR="000E52F9" w:rsidRPr="00490E4C">
          <w:rPr>
            <w:lang w:eastAsia="zh-CN"/>
          </w:rPr>
          <w:t xml:space="preserve"> </w:t>
        </w:r>
      </w:ins>
      <w:r w:rsidRPr="00490E4C">
        <w:rPr>
          <w:lang w:eastAsia="zh-CN"/>
        </w:rPr>
        <w:t xml:space="preserve">is shown in </w:t>
      </w:r>
      <w:r w:rsidRPr="00490E4C">
        <w:rPr>
          <w:color w:val="000000"/>
          <w:lang w:eastAsia="zh-CN"/>
        </w:rPr>
        <w:t>F</w:t>
      </w:r>
      <w:r w:rsidRPr="00490E4C">
        <w:rPr>
          <w:color w:val="000000"/>
        </w:rPr>
        <w:t>igure 5.36.</w:t>
      </w:r>
      <w:r>
        <w:rPr>
          <w:color w:val="000000"/>
        </w:rPr>
        <w:t>3</w:t>
      </w:r>
      <w:r w:rsidRPr="00490E4C">
        <w:rPr>
          <w:color w:val="000000"/>
        </w:rPr>
        <w:t>.1-</w:t>
      </w:r>
      <w:r w:rsidRPr="00490E4C">
        <w:rPr>
          <w:color w:val="000000"/>
          <w:lang w:eastAsia="zh-CN"/>
        </w:rPr>
        <w:t>1.</w:t>
      </w:r>
    </w:p>
    <w:p w14:paraId="0814D584" w14:textId="77777777" w:rsidR="00E2672D" w:rsidRPr="00490E4C" w:rsidRDefault="00E2672D" w:rsidP="00E2672D">
      <w:pPr>
        <w:pStyle w:val="TH"/>
        <w:rPr>
          <w:lang w:val="en-US"/>
        </w:rPr>
      </w:pPr>
      <w:r w:rsidRPr="00490E4C">
        <w:object w:dxaOrig="5851" w:dyaOrig="1931" w14:anchorId="17E59BC4">
          <v:shape id="_x0000_i1026" type="#_x0000_t75" style="width:292.35pt;height:96pt" o:ole="">
            <v:imagedata r:id="rId15" o:title="" cropbottom="7081f" cropright="4734f"/>
          </v:shape>
          <o:OLEObject Type="Embed" ProgID="Visio.Drawing.15" ShapeID="_x0000_i1026" DrawAspect="Content" ObjectID="_1774862424" r:id="rId16"/>
        </w:object>
      </w:r>
    </w:p>
    <w:p w14:paraId="224FD803" w14:textId="7C4C43B1" w:rsidR="00E2672D" w:rsidRPr="00490E4C" w:rsidRDefault="00E2672D" w:rsidP="00E2672D">
      <w:pPr>
        <w:pStyle w:val="TF"/>
      </w:pPr>
      <w:r w:rsidRPr="00490E4C">
        <w:t>Figure 5.36.</w:t>
      </w:r>
      <w:r>
        <w:t>3</w:t>
      </w:r>
      <w:r w:rsidRPr="00490E4C">
        <w:t xml:space="preserve">.1-1: </w:t>
      </w:r>
      <w:r w:rsidRPr="00490E4C">
        <w:rPr>
          <w:lang w:eastAsia="zh-CN"/>
        </w:rPr>
        <w:t>Custom operation</w:t>
      </w:r>
      <w:r w:rsidRPr="00490E4C">
        <w:t xml:space="preserve"> URI structure of the </w:t>
      </w:r>
      <w:del w:id="532" w:author="Huawei [Abdessamad] 2024-04" w:date="2024-04-07T17:19:00Z">
        <w:r w:rsidRPr="00490E4C" w:rsidDel="00CC1D61">
          <w:delText>N</w:delText>
        </w:r>
        <w:r w:rsidRPr="00490E4C" w:rsidDel="00CC1D61">
          <w:rPr>
            <w:lang w:eastAsia="zh-CN"/>
          </w:rPr>
          <w:delText>nef_</w:delText>
        </w:r>
      </w:del>
      <w:proofErr w:type="spellStart"/>
      <w:r w:rsidRPr="00490E4C">
        <w:rPr>
          <w:lang w:eastAsia="zh-CN"/>
        </w:rPr>
        <w:t>ECSAddress</w:t>
      </w:r>
      <w:proofErr w:type="spellEnd"/>
      <w:r w:rsidRPr="00490E4C">
        <w:t xml:space="preserve"> API</w:t>
      </w:r>
    </w:p>
    <w:p w14:paraId="6C1EA143" w14:textId="62952A6E" w:rsidR="00E2672D" w:rsidRPr="00490E4C" w:rsidRDefault="00E2672D" w:rsidP="00E2672D">
      <w:r w:rsidRPr="00490E4C">
        <w:t>Table 5.36.</w:t>
      </w:r>
      <w:r>
        <w:t>3</w:t>
      </w:r>
      <w:r w:rsidRPr="00490E4C">
        <w:t xml:space="preserve">.1-1 provides an overview of the </w:t>
      </w:r>
      <w:r w:rsidRPr="00490E4C">
        <w:rPr>
          <w:lang w:eastAsia="zh-CN"/>
        </w:rPr>
        <w:t>custom operations</w:t>
      </w:r>
      <w:r w:rsidRPr="00490E4C">
        <w:t xml:space="preserve"> and applicable HTTP methods</w:t>
      </w:r>
      <w:ins w:id="533" w:author="Huawei [Abdessamad] 2024-04" w:date="2024-04-07T17:19:00Z">
        <w:r w:rsidR="00CC1D61" w:rsidRPr="00CC1D61">
          <w:t xml:space="preserve"> </w:t>
        </w:r>
        <w:r w:rsidR="00CC1D61">
          <w:t xml:space="preserve">defined for the </w:t>
        </w:r>
        <w:proofErr w:type="spellStart"/>
        <w:r w:rsidR="00CC1D61" w:rsidRPr="00490E4C">
          <w:rPr>
            <w:lang w:eastAsia="zh-CN"/>
          </w:rPr>
          <w:t>ECSAddress</w:t>
        </w:r>
        <w:proofErr w:type="spellEnd"/>
        <w:r w:rsidR="00CC1D61">
          <w:t xml:space="preserve"> API</w:t>
        </w:r>
      </w:ins>
      <w:r w:rsidRPr="00490E4C">
        <w:t>.</w:t>
      </w:r>
    </w:p>
    <w:p w14:paraId="6E1D6DB0" w14:textId="77777777" w:rsidR="00E2672D" w:rsidRPr="00490E4C" w:rsidRDefault="00E2672D" w:rsidP="00E2672D">
      <w:pPr>
        <w:pStyle w:val="TH"/>
      </w:pPr>
      <w:r w:rsidRPr="00490E4C">
        <w:t>Table 5.36.</w:t>
      </w:r>
      <w:r>
        <w:t>3</w:t>
      </w:r>
      <w:r w:rsidRPr="00490E4C">
        <w:t>.1-1: Custom operations without associated resources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Change w:id="534" w:author="Huawei [Abdessamad] 2024-04" w:date="2024-04-07T17:21:00Z">
          <w:tblPr>
            <w:tblW w:w="46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PrChange>
      </w:tblPr>
      <w:tblGrid>
        <w:gridCol w:w="2260"/>
        <w:gridCol w:w="3032"/>
        <w:gridCol w:w="1313"/>
        <w:gridCol w:w="3018"/>
        <w:tblGridChange w:id="535">
          <w:tblGrid>
            <w:gridCol w:w="3360"/>
            <w:gridCol w:w="3360"/>
            <w:gridCol w:w="1667"/>
            <w:gridCol w:w="3832"/>
          </w:tblGrid>
        </w:tblGridChange>
      </w:tblGrid>
      <w:tr w:rsidR="005834D5" w:rsidRPr="00490E4C" w14:paraId="2CF8900B" w14:textId="77777777" w:rsidTr="00652068">
        <w:trPr>
          <w:jc w:val="center"/>
          <w:trPrChange w:id="536" w:author="Huawei [Abdessamad] 2024-04" w:date="2024-04-07T17:21:00Z">
            <w:trPr>
              <w:jc w:val="center"/>
            </w:trPr>
          </w:trPrChange>
        </w:trPr>
        <w:tc>
          <w:tcPr>
            <w:tcW w:w="1174" w:type="pct"/>
            <w:shd w:val="clear" w:color="auto" w:fill="C0C0C0"/>
            <w:vAlign w:val="center"/>
            <w:tcPrChange w:id="537" w:author="Huawei [Abdessamad] 2024-04" w:date="2024-04-07T17:21:00Z">
              <w:tcPr>
                <w:tcW w:w="1" w:type="pct"/>
                <w:shd w:val="clear" w:color="auto" w:fill="C0C0C0"/>
              </w:tcPr>
            </w:tcPrChange>
          </w:tcPr>
          <w:p w14:paraId="2089BD31" w14:textId="2B2D8199" w:rsidR="005834D5" w:rsidRPr="00490E4C" w:rsidRDefault="005834D5">
            <w:pPr>
              <w:pStyle w:val="TAH"/>
              <w:rPr>
                <w:ins w:id="538" w:author="Huawei [Abdessamad] 2024-04" w:date="2024-04-07T17:19:00Z"/>
              </w:rPr>
              <w:pPrChange w:id="539" w:author="Huawei [Abdessamad] 2024-04" w:date="2024-04-07T17:20:00Z">
                <w:pPr>
                  <w:keepNext/>
                  <w:keepLines/>
                  <w:spacing w:after="0"/>
                  <w:jc w:val="center"/>
                </w:pPr>
              </w:pPrChange>
            </w:pPr>
            <w:ins w:id="540" w:author="Huawei [Abdessamad] 2024-04" w:date="2024-04-07T17:20:00Z">
              <w:r w:rsidRPr="00375F6A">
                <w:t>Custom operation name</w:t>
              </w:r>
            </w:ins>
          </w:p>
        </w:tc>
        <w:tc>
          <w:tcPr>
            <w:tcW w:w="1575" w:type="pct"/>
            <w:shd w:val="clear" w:color="auto" w:fill="C0C0C0"/>
            <w:vAlign w:val="center"/>
            <w:hideMark/>
            <w:tcPrChange w:id="541" w:author="Huawei [Abdessamad] 2024-04" w:date="2024-04-07T17:21:00Z">
              <w:tcPr>
                <w:tcW w:w="1896" w:type="pct"/>
                <w:shd w:val="clear" w:color="auto" w:fill="C0C0C0"/>
                <w:vAlign w:val="center"/>
                <w:hideMark/>
              </w:tcPr>
            </w:tcPrChange>
          </w:tcPr>
          <w:p w14:paraId="7A05FDEF" w14:textId="2D5E9513" w:rsidR="005834D5" w:rsidRPr="00490E4C" w:rsidRDefault="005834D5" w:rsidP="005834D5">
            <w:pPr>
              <w:keepNext/>
              <w:keepLines/>
              <w:spacing w:after="0"/>
              <w:jc w:val="center"/>
              <w:rPr>
                <w:rFonts w:ascii="Arial" w:hAnsi="Arial"/>
                <w:b/>
                <w:sz w:val="18"/>
              </w:rPr>
            </w:pPr>
            <w:r w:rsidRPr="00490E4C">
              <w:rPr>
                <w:rFonts w:ascii="Arial" w:hAnsi="Arial"/>
                <w:b/>
                <w:sz w:val="18"/>
              </w:rPr>
              <w:t>Custom operation URI</w:t>
            </w:r>
          </w:p>
        </w:tc>
        <w:tc>
          <w:tcPr>
            <w:tcW w:w="682" w:type="pct"/>
            <w:shd w:val="clear" w:color="auto" w:fill="C0C0C0"/>
            <w:vAlign w:val="center"/>
            <w:hideMark/>
            <w:tcPrChange w:id="542" w:author="Huawei [Abdessamad] 2024-04" w:date="2024-04-07T17:21:00Z">
              <w:tcPr>
                <w:tcW w:w="941" w:type="pct"/>
                <w:shd w:val="clear" w:color="auto" w:fill="C0C0C0"/>
                <w:vAlign w:val="center"/>
                <w:hideMark/>
              </w:tcPr>
            </w:tcPrChange>
          </w:tcPr>
          <w:p w14:paraId="52EBA38C" w14:textId="77777777" w:rsidR="005834D5" w:rsidRPr="00490E4C" w:rsidRDefault="005834D5" w:rsidP="005834D5">
            <w:pPr>
              <w:keepNext/>
              <w:keepLines/>
              <w:spacing w:after="0"/>
              <w:jc w:val="center"/>
              <w:rPr>
                <w:rFonts w:ascii="Arial" w:hAnsi="Arial"/>
                <w:b/>
                <w:sz w:val="18"/>
              </w:rPr>
            </w:pPr>
            <w:r w:rsidRPr="00490E4C">
              <w:rPr>
                <w:rFonts w:ascii="Arial" w:hAnsi="Arial"/>
                <w:b/>
                <w:sz w:val="18"/>
              </w:rPr>
              <w:t>Mapped HTTP method</w:t>
            </w:r>
          </w:p>
        </w:tc>
        <w:tc>
          <w:tcPr>
            <w:tcW w:w="1568" w:type="pct"/>
            <w:shd w:val="clear" w:color="auto" w:fill="C0C0C0"/>
            <w:vAlign w:val="center"/>
            <w:hideMark/>
            <w:tcPrChange w:id="543" w:author="Huawei [Abdessamad] 2024-04" w:date="2024-04-07T17:21:00Z">
              <w:tcPr>
                <w:tcW w:w="2163" w:type="pct"/>
                <w:shd w:val="clear" w:color="auto" w:fill="C0C0C0"/>
                <w:vAlign w:val="center"/>
                <w:hideMark/>
              </w:tcPr>
            </w:tcPrChange>
          </w:tcPr>
          <w:p w14:paraId="34EE1717" w14:textId="77777777" w:rsidR="005834D5" w:rsidRPr="00490E4C" w:rsidRDefault="005834D5" w:rsidP="005834D5">
            <w:pPr>
              <w:keepNext/>
              <w:keepLines/>
              <w:spacing w:after="0"/>
              <w:jc w:val="center"/>
              <w:rPr>
                <w:rFonts w:ascii="Arial" w:hAnsi="Arial"/>
                <w:b/>
                <w:sz w:val="18"/>
              </w:rPr>
            </w:pPr>
            <w:r w:rsidRPr="00490E4C">
              <w:rPr>
                <w:rFonts w:ascii="Arial" w:hAnsi="Arial"/>
                <w:b/>
                <w:sz w:val="18"/>
              </w:rPr>
              <w:t>Description</w:t>
            </w:r>
          </w:p>
        </w:tc>
      </w:tr>
      <w:tr w:rsidR="005834D5" w:rsidRPr="00490E4C" w14:paraId="11B5F780" w14:textId="77777777" w:rsidTr="00652068">
        <w:trPr>
          <w:jc w:val="center"/>
          <w:trPrChange w:id="544" w:author="Huawei [Abdessamad] 2024-04" w:date="2024-04-07T17:21:00Z">
            <w:trPr>
              <w:jc w:val="center"/>
            </w:trPr>
          </w:trPrChange>
        </w:trPr>
        <w:tc>
          <w:tcPr>
            <w:tcW w:w="1174" w:type="pct"/>
            <w:tcPrChange w:id="545" w:author="Huawei [Abdessamad] 2024-04" w:date="2024-04-07T17:21:00Z">
              <w:tcPr>
                <w:tcW w:w="1" w:type="pct"/>
              </w:tcPr>
            </w:tcPrChange>
          </w:tcPr>
          <w:p w14:paraId="2B5691F7" w14:textId="59FC6E40" w:rsidR="005834D5" w:rsidRPr="00490E4C" w:rsidRDefault="001F705B">
            <w:pPr>
              <w:pStyle w:val="TAL"/>
              <w:rPr>
                <w:ins w:id="546" w:author="Huawei [Abdessamad] 2024-04" w:date="2024-04-07T17:19:00Z"/>
              </w:rPr>
              <w:pPrChange w:id="547" w:author="Huawei [Abdessamad] 2024-04" w:date="2024-04-07T17:20:00Z">
                <w:pPr>
                  <w:keepNext/>
                  <w:keepLines/>
                  <w:spacing w:after="0"/>
                </w:pPr>
              </w:pPrChange>
            </w:pPr>
            <w:proofErr w:type="spellStart"/>
            <w:ins w:id="548" w:author="Huawei [Abdessamad] 2024-04" w:date="2024-04-07T17:21:00Z">
              <w:r>
                <w:t>RemoveEcsAddr</w:t>
              </w:r>
            </w:ins>
            <w:proofErr w:type="spellEnd"/>
          </w:p>
        </w:tc>
        <w:tc>
          <w:tcPr>
            <w:tcW w:w="1575" w:type="pct"/>
            <w:hideMark/>
            <w:tcPrChange w:id="549" w:author="Huawei [Abdessamad] 2024-04" w:date="2024-04-07T17:21:00Z">
              <w:tcPr>
                <w:tcW w:w="1896" w:type="pct"/>
                <w:hideMark/>
              </w:tcPr>
            </w:tcPrChange>
          </w:tcPr>
          <w:p w14:paraId="56BAC2CC" w14:textId="6010CAB9" w:rsidR="005834D5" w:rsidRPr="00490E4C" w:rsidRDefault="005834D5">
            <w:pPr>
              <w:pStyle w:val="TAL"/>
              <w:pPrChange w:id="550" w:author="Huawei [Abdessamad] 2024-04" w:date="2024-04-07T17:20:00Z">
                <w:pPr>
                  <w:keepNext/>
                  <w:keepLines/>
                  <w:spacing w:after="0"/>
                </w:pPr>
              </w:pPrChange>
            </w:pPr>
            <w:del w:id="551" w:author="Huawei [Abdessamad] 2024-04" w:date="2024-04-07T17:22:00Z">
              <w:r w:rsidRPr="00490E4C" w:rsidDel="00D95B5A">
                <w:delText>{apiRoot}/3gpp-ecs-address/&lt;apiVersion&gt;</w:delText>
              </w:r>
            </w:del>
            <w:r w:rsidRPr="00490E4C">
              <w:t>/remove-</w:t>
            </w:r>
            <w:proofErr w:type="spellStart"/>
            <w:r w:rsidRPr="00490E4C">
              <w:t>ecsaddr</w:t>
            </w:r>
            <w:proofErr w:type="spellEnd"/>
          </w:p>
        </w:tc>
        <w:tc>
          <w:tcPr>
            <w:tcW w:w="682" w:type="pct"/>
            <w:hideMark/>
            <w:tcPrChange w:id="552" w:author="Huawei [Abdessamad] 2024-04" w:date="2024-04-07T17:21:00Z">
              <w:tcPr>
                <w:tcW w:w="941" w:type="pct"/>
                <w:hideMark/>
              </w:tcPr>
            </w:tcPrChange>
          </w:tcPr>
          <w:p w14:paraId="55CFECEA" w14:textId="77777777" w:rsidR="005834D5" w:rsidRPr="00490E4C" w:rsidRDefault="005834D5">
            <w:pPr>
              <w:pStyle w:val="TAC"/>
              <w:pPrChange w:id="553" w:author="Huawei [Abdessamad] 2024-04" w:date="2024-04-07T17:20:00Z">
                <w:pPr>
                  <w:keepNext/>
                  <w:keepLines/>
                  <w:spacing w:after="0"/>
                </w:pPr>
              </w:pPrChange>
            </w:pPr>
            <w:r w:rsidRPr="00490E4C">
              <w:t>POST</w:t>
            </w:r>
          </w:p>
        </w:tc>
        <w:tc>
          <w:tcPr>
            <w:tcW w:w="1568" w:type="pct"/>
            <w:hideMark/>
            <w:tcPrChange w:id="554" w:author="Huawei [Abdessamad] 2024-04" w:date="2024-04-07T17:21:00Z">
              <w:tcPr>
                <w:tcW w:w="2163" w:type="pct"/>
                <w:hideMark/>
              </w:tcPr>
            </w:tcPrChange>
          </w:tcPr>
          <w:p w14:paraId="24C0C0ED" w14:textId="28858A81" w:rsidR="005834D5" w:rsidRPr="00490E4C" w:rsidRDefault="00652068">
            <w:pPr>
              <w:pStyle w:val="TAL"/>
              <w:pPrChange w:id="555" w:author="Huawei [Abdessamad] 2024-04" w:date="2024-04-07T17:20:00Z">
                <w:pPr>
                  <w:keepNext/>
                  <w:keepLines/>
                  <w:spacing w:after="0"/>
                </w:pPr>
              </w:pPrChange>
            </w:pPr>
            <w:ins w:id="556" w:author="Huawei [Abdessamad] 2024-04" w:date="2024-04-07T17:21:00Z">
              <w:r>
                <w:t xml:space="preserve">Enables </w:t>
              </w:r>
              <w:r w:rsidR="0028029B">
                <w:t xml:space="preserve">to </w:t>
              </w:r>
            </w:ins>
            <w:del w:id="557" w:author="Huawei [Abdessamad] 2024-04" w:date="2024-04-07T17:21:00Z">
              <w:r w:rsidR="005834D5" w:rsidRPr="00490E4C" w:rsidDel="0028029B">
                <w:delText>R</w:delText>
              </w:r>
            </w:del>
            <w:ins w:id="558" w:author="Huawei [Abdessamad] 2024-04" w:date="2024-04-07T17:21:00Z">
              <w:r w:rsidR="0028029B">
                <w:t>r</w:t>
              </w:r>
            </w:ins>
            <w:r w:rsidR="005834D5" w:rsidRPr="00490E4C">
              <w:t>equest the V-NEF to delete ECS Address</w:t>
            </w:r>
            <w:r w:rsidR="005834D5">
              <w:t xml:space="preserve"> </w:t>
            </w:r>
            <w:r w:rsidR="005834D5" w:rsidRPr="008436EC">
              <w:t xml:space="preserve">Configuration </w:t>
            </w:r>
            <w:r w:rsidR="005834D5" w:rsidRPr="00490E4C">
              <w:t>Information based on given attributes.</w:t>
            </w:r>
          </w:p>
        </w:tc>
      </w:tr>
    </w:tbl>
    <w:p w14:paraId="0CE4B435" w14:textId="77777777" w:rsidR="00E2672D" w:rsidRPr="00490E4C" w:rsidRDefault="00E2672D" w:rsidP="00E2672D"/>
    <w:p w14:paraId="228D0286" w14:textId="63831803" w:rsidR="00391BBA" w:rsidRDefault="00391BBA" w:rsidP="00391BBA">
      <w:pPr>
        <w:rPr>
          <w:ins w:id="559" w:author="Huawei [Abdessamad] 2024-04" w:date="2024-04-07T17:22:00Z"/>
          <w:rFonts w:ascii="Arial" w:hAnsi="Arial" w:cs="Arial"/>
        </w:rPr>
      </w:pPr>
      <w:bookmarkStart w:id="560" w:name="_Toc162001977"/>
      <w:ins w:id="561" w:author="Huawei [Abdessamad] 2024-04" w:date="2024-04-07T17:22:00Z">
        <w:r w:rsidRPr="00F112E4">
          <w:t>Th</w:t>
        </w:r>
        <w:r>
          <w:t>e</w:t>
        </w:r>
        <w:r w:rsidRPr="00F112E4">
          <w:t xml:space="preserve"> </w:t>
        </w:r>
        <w:r>
          <w:t>custom operations</w:t>
        </w:r>
        <w:r w:rsidRPr="00F112E4">
          <w:t xml:space="preserve"> shall support the URI variables defined in table </w:t>
        </w:r>
        <w:r w:rsidRPr="00490E4C">
          <w:t>5.36.</w:t>
        </w:r>
        <w:r>
          <w:t>3</w:t>
        </w:r>
        <w:r w:rsidRPr="00490E4C">
          <w:t>.1</w:t>
        </w:r>
        <w:r w:rsidRPr="00384E92">
          <w:t>-</w:t>
        </w:r>
        <w:r>
          <w:t>2</w:t>
        </w:r>
        <w:r w:rsidRPr="00F112E4">
          <w:t>.</w:t>
        </w:r>
      </w:ins>
    </w:p>
    <w:p w14:paraId="16A69112" w14:textId="27F80A62" w:rsidR="00391BBA" w:rsidRDefault="00391BBA" w:rsidP="00391BBA">
      <w:pPr>
        <w:pStyle w:val="TH"/>
        <w:rPr>
          <w:ins w:id="562" w:author="Huawei [Abdessamad] 2024-04" w:date="2024-04-07T17:22:00Z"/>
          <w:rFonts w:cs="Arial"/>
        </w:rPr>
      </w:pPr>
      <w:ins w:id="563" w:author="Huawei [Abdessamad] 2024-04" w:date="2024-04-07T17:22:00Z">
        <w:r>
          <w:t>Table </w:t>
        </w:r>
        <w:r w:rsidRPr="00490E4C">
          <w:t>5.36.</w:t>
        </w:r>
        <w:r>
          <w:t>3</w:t>
        </w:r>
        <w:r w:rsidRPr="00490E4C">
          <w:t>.1</w:t>
        </w:r>
        <w:r w:rsidRPr="00384E92">
          <w:t>-</w:t>
        </w:r>
        <w:r>
          <w:t>2: URI variables for this custom operation</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2"/>
        <w:gridCol w:w="2000"/>
        <w:gridCol w:w="6301"/>
      </w:tblGrid>
      <w:tr w:rsidR="00391BBA" w:rsidRPr="00B54FF5" w14:paraId="5CAA13C8" w14:textId="77777777" w:rsidTr="0089375A">
        <w:trPr>
          <w:jc w:val="center"/>
          <w:ins w:id="564" w:author="Huawei [Abdessamad] 2024-04" w:date="2024-04-07T17:22:00Z"/>
        </w:trPr>
        <w:tc>
          <w:tcPr>
            <w:tcW w:w="68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F181078" w14:textId="77777777" w:rsidR="00391BBA" w:rsidRPr="0016361A" w:rsidRDefault="00391BBA" w:rsidP="0089375A">
            <w:pPr>
              <w:pStyle w:val="TAH"/>
              <w:rPr>
                <w:ins w:id="565" w:author="Huawei [Abdessamad] 2024-04" w:date="2024-04-07T17:22:00Z"/>
              </w:rPr>
            </w:pPr>
            <w:ins w:id="566" w:author="Huawei [Abdessamad] 2024-04" w:date="2024-04-07T17:22:00Z">
              <w:r w:rsidRPr="0016361A">
                <w:t>Name</w:t>
              </w:r>
            </w:ins>
          </w:p>
        </w:tc>
        <w:tc>
          <w:tcPr>
            <w:tcW w:w="1039"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293C9686" w14:textId="77777777" w:rsidR="00391BBA" w:rsidRPr="0016361A" w:rsidRDefault="00391BBA" w:rsidP="0089375A">
            <w:pPr>
              <w:pStyle w:val="TAH"/>
              <w:rPr>
                <w:ins w:id="567" w:author="Huawei [Abdessamad] 2024-04" w:date="2024-04-07T17:22:00Z"/>
              </w:rPr>
            </w:pPr>
            <w:ins w:id="568" w:author="Huawei [Abdessamad] 2024-04" w:date="2024-04-07T17:22:00Z">
              <w:r w:rsidRPr="0016361A">
                <w:t>Data type</w:t>
              </w:r>
            </w:ins>
          </w:p>
        </w:tc>
        <w:tc>
          <w:tcPr>
            <w:tcW w:w="3274"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4675EBC" w14:textId="77777777" w:rsidR="00391BBA" w:rsidRPr="0016361A" w:rsidRDefault="00391BBA" w:rsidP="0089375A">
            <w:pPr>
              <w:pStyle w:val="TAH"/>
              <w:rPr>
                <w:ins w:id="569" w:author="Huawei [Abdessamad] 2024-04" w:date="2024-04-07T17:22:00Z"/>
              </w:rPr>
            </w:pPr>
            <w:ins w:id="570" w:author="Huawei [Abdessamad] 2024-04" w:date="2024-04-07T17:22:00Z">
              <w:r w:rsidRPr="0016361A">
                <w:t>Definition</w:t>
              </w:r>
            </w:ins>
          </w:p>
        </w:tc>
      </w:tr>
      <w:tr w:rsidR="00391BBA" w:rsidRPr="00B54FF5" w14:paraId="32B30159" w14:textId="77777777" w:rsidTr="0089375A">
        <w:trPr>
          <w:jc w:val="center"/>
          <w:ins w:id="571" w:author="Huawei [Abdessamad] 2024-04" w:date="2024-04-07T17:22:00Z"/>
        </w:trPr>
        <w:tc>
          <w:tcPr>
            <w:tcW w:w="687" w:type="pct"/>
            <w:tcBorders>
              <w:top w:val="single" w:sz="6" w:space="0" w:color="000000"/>
              <w:left w:val="single" w:sz="6" w:space="0" w:color="000000"/>
              <w:bottom w:val="single" w:sz="6" w:space="0" w:color="000000"/>
              <w:right w:val="single" w:sz="6" w:space="0" w:color="000000"/>
            </w:tcBorders>
            <w:vAlign w:val="center"/>
            <w:hideMark/>
          </w:tcPr>
          <w:p w14:paraId="03C5D66C" w14:textId="77777777" w:rsidR="00391BBA" w:rsidRPr="0016361A" w:rsidRDefault="00391BBA" w:rsidP="0089375A">
            <w:pPr>
              <w:pStyle w:val="TAL"/>
              <w:rPr>
                <w:ins w:id="572" w:author="Huawei [Abdessamad] 2024-04" w:date="2024-04-07T17:22:00Z"/>
              </w:rPr>
            </w:pPr>
            <w:proofErr w:type="spellStart"/>
            <w:ins w:id="573" w:author="Huawei [Abdessamad] 2024-04" w:date="2024-04-07T17:22:00Z">
              <w:r w:rsidRPr="0016361A">
                <w:t>apiRoot</w:t>
              </w:r>
              <w:proofErr w:type="spellEnd"/>
            </w:ins>
          </w:p>
        </w:tc>
        <w:tc>
          <w:tcPr>
            <w:tcW w:w="1039" w:type="pct"/>
            <w:tcBorders>
              <w:top w:val="single" w:sz="6" w:space="0" w:color="000000"/>
              <w:left w:val="single" w:sz="6" w:space="0" w:color="000000"/>
              <w:bottom w:val="single" w:sz="6" w:space="0" w:color="000000"/>
              <w:right w:val="single" w:sz="6" w:space="0" w:color="000000"/>
            </w:tcBorders>
            <w:vAlign w:val="center"/>
          </w:tcPr>
          <w:p w14:paraId="57BF9CE3" w14:textId="77777777" w:rsidR="00391BBA" w:rsidRPr="0016361A" w:rsidRDefault="00391BBA" w:rsidP="0089375A">
            <w:pPr>
              <w:pStyle w:val="TAL"/>
              <w:rPr>
                <w:ins w:id="574" w:author="Huawei [Abdessamad] 2024-04" w:date="2024-04-07T17:22:00Z"/>
              </w:rPr>
            </w:pPr>
            <w:ins w:id="575" w:author="Huawei [Abdessamad] 2024-04" w:date="2024-04-07T17:22:00Z">
              <w:r w:rsidRPr="0016361A">
                <w:t>string</w:t>
              </w:r>
            </w:ins>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6CF29E62" w14:textId="43257F4D" w:rsidR="00391BBA" w:rsidRPr="0016361A" w:rsidRDefault="00391BBA" w:rsidP="0089375A">
            <w:pPr>
              <w:pStyle w:val="TAL"/>
              <w:rPr>
                <w:ins w:id="576" w:author="Huawei [Abdessamad] 2024-04" w:date="2024-04-07T17:22:00Z"/>
              </w:rPr>
            </w:pPr>
            <w:ins w:id="577" w:author="Huawei [Abdessamad] 2024-04" w:date="2024-04-07T17:22:00Z">
              <w:r w:rsidRPr="0016361A">
                <w:t>See clause</w:t>
              </w:r>
              <w:r w:rsidRPr="0016361A">
                <w:rPr>
                  <w:lang w:val="en-US" w:eastAsia="zh-CN"/>
                </w:rPr>
                <w:t> </w:t>
              </w:r>
              <w:r w:rsidR="00D76287">
                <w:t>5</w:t>
              </w:r>
              <w:r w:rsidRPr="0016361A">
                <w:t>.</w:t>
              </w:r>
            </w:ins>
            <w:ins w:id="578" w:author="Huawei [Abdessamad] 2024-04" w:date="2024-04-07T17:23:00Z">
              <w:r w:rsidR="00D76287">
                <w:t>36</w:t>
              </w:r>
            </w:ins>
            <w:ins w:id="579" w:author="Huawei [Abdessamad] 2024-04" w:date="2024-04-07T17:22:00Z">
              <w:r w:rsidRPr="0016361A">
                <w:t>.1</w:t>
              </w:r>
              <w:r>
                <w:t>.</w:t>
              </w:r>
            </w:ins>
          </w:p>
        </w:tc>
      </w:tr>
    </w:tbl>
    <w:p w14:paraId="4962C1FF" w14:textId="77777777" w:rsidR="00391BBA" w:rsidRPr="00384E92" w:rsidRDefault="00391BBA" w:rsidP="00391BBA">
      <w:pPr>
        <w:rPr>
          <w:ins w:id="580" w:author="Huawei [Abdessamad] 2024-04" w:date="2024-04-07T17:22:00Z"/>
        </w:rPr>
      </w:pPr>
    </w:p>
    <w:p w14:paraId="4F9EFE7F"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CE20C67" w14:textId="0D52FEB1" w:rsidR="00E2672D" w:rsidRPr="00490E4C" w:rsidRDefault="00E2672D" w:rsidP="00E2672D">
      <w:pPr>
        <w:pStyle w:val="Heading4"/>
      </w:pPr>
      <w:r w:rsidRPr="00490E4C">
        <w:t>5.36.</w:t>
      </w:r>
      <w:r>
        <w:t>3</w:t>
      </w:r>
      <w:r w:rsidRPr="00490E4C">
        <w:t>.2</w:t>
      </w:r>
      <w:r w:rsidRPr="00490E4C">
        <w:tab/>
        <w:t xml:space="preserve">Operation: </w:t>
      </w:r>
      <w:proofErr w:type="spellStart"/>
      <w:ins w:id="581" w:author="Huawei [Abdessamad] 2024-04" w:date="2024-04-07T17:21:00Z">
        <w:r w:rsidR="00571F9B">
          <w:t>RemoveEcsAddr</w:t>
        </w:r>
      </w:ins>
      <w:proofErr w:type="spellEnd"/>
      <w:del w:id="582" w:author="Huawei [Abdessamad] 2024-04" w:date="2024-04-07T17:21:00Z">
        <w:r w:rsidRPr="00490E4C" w:rsidDel="00571F9B">
          <w:delText>remove-ecsaddr</w:delText>
        </w:r>
      </w:del>
      <w:bookmarkEnd w:id="560"/>
    </w:p>
    <w:p w14:paraId="21963192"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83" w:name="_Toc16200197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7029945" w14:textId="77777777" w:rsidR="00E2672D" w:rsidRPr="00490E4C" w:rsidRDefault="00E2672D" w:rsidP="00E2672D">
      <w:pPr>
        <w:pStyle w:val="Heading5"/>
      </w:pPr>
      <w:r w:rsidRPr="00490E4C">
        <w:t>5.36.</w:t>
      </w:r>
      <w:r>
        <w:t>3</w:t>
      </w:r>
      <w:r w:rsidRPr="00490E4C">
        <w:t>.2.1</w:t>
      </w:r>
      <w:r w:rsidRPr="00490E4C">
        <w:tab/>
        <w:t>Description</w:t>
      </w:r>
      <w:bookmarkEnd w:id="583"/>
    </w:p>
    <w:p w14:paraId="49BEBB57" w14:textId="23110FE9" w:rsidR="00E2672D" w:rsidRPr="00490E4C" w:rsidRDefault="00E2672D" w:rsidP="00E2672D">
      <w:r w:rsidRPr="00490E4C">
        <w:t xml:space="preserve">The </w:t>
      </w:r>
      <w:ins w:id="584" w:author="Huawei [Abdessamad] 2024-04" w:date="2024-04-07T17:23:00Z">
        <w:r w:rsidR="00EA09D0">
          <w:t xml:space="preserve">custom </w:t>
        </w:r>
      </w:ins>
      <w:r w:rsidRPr="00490E4C">
        <w:t xml:space="preserve">operation </w:t>
      </w:r>
      <w:del w:id="585" w:author="Huawei [Abdessamad] 2024-04" w:date="2024-04-07T17:23:00Z">
        <w:r w:rsidRPr="00490E4C" w:rsidDel="00EA09D0">
          <w:delText>is used by the NF service consumer</w:delText>
        </w:r>
      </w:del>
      <w:ins w:id="586" w:author="Huawei [Abdessamad] 2024-04" w:date="2024-04-07T17:23:00Z">
        <w:r w:rsidR="00EA09D0">
          <w:t>enables</w:t>
        </w:r>
      </w:ins>
      <w:r w:rsidRPr="00490E4C">
        <w:t xml:space="preserve"> to delete ECS Address </w:t>
      </w:r>
      <w:r w:rsidRPr="00240B81">
        <w:rPr>
          <w:noProof/>
          <w:lang w:eastAsia="zh-CN"/>
        </w:rPr>
        <w:t>Configuration</w:t>
      </w:r>
      <w:r>
        <w:rPr>
          <w:noProof/>
          <w:lang w:eastAsia="zh-CN"/>
        </w:rPr>
        <w:t xml:space="preserve"> </w:t>
      </w:r>
      <w:r w:rsidRPr="00490E4C">
        <w:t>Information based on given attributes.</w:t>
      </w:r>
    </w:p>
    <w:p w14:paraId="19F862F1"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87" w:name="_Toc16200197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525D930" w14:textId="77777777" w:rsidR="00E2672D" w:rsidRPr="00490E4C" w:rsidRDefault="00E2672D" w:rsidP="00E2672D">
      <w:pPr>
        <w:pStyle w:val="Heading5"/>
      </w:pPr>
      <w:r w:rsidRPr="00490E4C">
        <w:t>5.36.</w:t>
      </w:r>
      <w:r>
        <w:t>3</w:t>
      </w:r>
      <w:r w:rsidRPr="00490E4C">
        <w:t>.2.2</w:t>
      </w:r>
      <w:r w:rsidRPr="00490E4C">
        <w:tab/>
        <w:t>Operation Definition</w:t>
      </w:r>
      <w:bookmarkEnd w:id="587"/>
    </w:p>
    <w:p w14:paraId="0809E573" w14:textId="77777777" w:rsidR="00E2672D" w:rsidRPr="00490E4C" w:rsidRDefault="00E2672D" w:rsidP="00E2672D">
      <w:r w:rsidRPr="00490E4C">
        <w:t>This operation shall support the request data structures shown in Table 5.36.</w:t>
      </w:r>
      <w:r>
        <w:t>3</w:t>
      </w:r>
      <w:r w:rsidRPr="00490E4C">
        <w:t>.2.2-1 and the response data structures and error codes specified in Table 5.36.</w:t>
      </w:r>
      <w:r>
        <w:t>3</w:t>
      </w:r>
      <w:r w:rsidRPr="00490E4C">
        <w:t>.2.2-2.</w:t>
      </w:r>
    </w:p>
    <w:p w14:paraId="7EB42C8A" w14:textId="77777777" w:rsidR="00E2672D" w:rsidRPr="00490E4C" w:rsidRDefault="00E2672D" w:rsidP="00E2672D">
      <w:pPr>
        <w:pStyle w:val="TH"/>
      </w:pPr>
      <w:r w:rsidRPr="00490E4C">
        <w:t>Table 5.36.</w:t>
      </w:r>
      <w:r>
        <w:t>3</w:t>
      </w:r>
      <w:r w:rsidRPr="00490E4C">
        <w:t>.2.2-1: Data structures supported by the POST Request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421"/>
        <w:gridCol w:w="1257"/>
        <w:gridCol w:w="6341"/>
      </w:tblGrid>
      <w:tr w:rsidR="00E2672D" w:rsidRPr="00490E4C" w14:paraId="47170A3E" w14:textId="77777777" w:rsidTr="00E4202F">
        <w:trPr>
          <w:jc w:val="center"/>
        </w:trPr>
        <w:tc>
          <w:tcPr>
            <w:tcW w:w="1626" w:type="dxa"/>
            <w:tcBorders>
              <w:bottom w:val="single" w:sz="6" w:space="0" w:color="auto"/>
            </w:tcBorders>
            <w:shd w:val="clear" w:color="auto" w:fill="C0C0C0"/>
          </w:tcPr>
          <w:p w14:paraId="611D9A1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425" w:type="dxa"/>
            <w:tcBorders>
              <w:bottom w:val="single" w:sz="6" w:space="0" w:color="auto"/>
            </w:tcBorders>
            <w:shd w:val="clear" w:color="auto" w:fill="C0C0C0"/>
          </w:tcPr>
          <w:p w14:paraId="47ACB32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276" w:type="dxa"/>
            <w:tcBorders>
              <w:bottom w:val="single" w:sz="6" w:space="0" w:color="auto"/>
            </w:tcBorders>
            <w:shd w:val="clear" w:color="auto" w:fill="C0C0C0"/>
          </w:tcPr>
          <w:p w14:paraId="4760C5D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446" w:type="dxa"/>
            <w:tcBorders>
              <w:bottom w:val="single" w:sz="6" w:space="0" w:color="auto"/>
            </w:tcBorders>
            <w:shd w:val="clear" w:color="auto" w:fill="C0C0C0"/>
            <w:vAlign w:val="center"/>
          </w:tcPr>
          <w:p w14:paraId="6693970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3A59091A" w14:textId="77777777" w:rsidTr="00E4202F">
        <w:trPr>
          <w:jc w:val="center"/>
        </w:trPr>
        <w:tc>
          <w:tcPr>
            <w:tcW w:w="1626" w:type="dxa"/>
            <w:tcBorders>
              <w:top w:val="single" w:sz="6" w:space="0" w:color="auto"/>
            </w:tcBorders>
            <w:shd w:val="clear" w:color="auto" w:fill="auto"/>
          </w:tcPr>
          <w:p w14:paraId="59F0C6A9" w14:textId="77777777" w:rsidR="00E2672D" w:rsidRPr="00490E4C" w:rsidRDefault="00E2672D" w:rsidP="00E4202F">
            <w:pPr>
              <w:keepNext/>
              <w:keepLines/>
              <w:spacing w:after="0"/>
              <w:rPr>
                <w:rFonts w:ascii="Arial" w:hAnsi="Arial"/>
                <w:sz w:val="18"/>
              </w:rPr>
            </w:pPr>
            <w:proofErr w:type="spellStart"/>
            <w:r w:rsidRPr="00490E4C">
              <w:rPr>
                <w:rFonts w:ascii="Arial" w:hAnsi="Arial"/>
                <w:sz w:val="18"/>
              </w:rPr>
              <w:t>EcsAddrDeleteCriteria</w:t>
            </w:r>
            <w:proofErr w:type="spellEnd"/>
          </w:p>
        </w:tc>
        <w:tc>
          <w:tcPr>
            <w:tcW w:w="425" w:type="dxa"/>
            <w:tcBorders>
              <w:top w:val="single" w:sz="6" w:space="0" w:color="auto"/>
            </w:tcBorders>
          </w:tcPr>
          <w:p w14:paraId="05022EF2"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1276" w:type="dxa"/>
            <w:tcBorders>
              <w:top w:val="single" w:sz="6" w:space="0" w:color="auto"/>
            </w:tcBorders>
          </w:tcPr>
          <w:p w14:paraId="3FCF9C75" w14:textId="77777777" w:rsidR="00E2672D" w:rsidRPr="00490E4C" w:rsidRDefault="00E2672D" w:rsidP="00E4202F">
            <w:pPr>
              <w:keepNext/>
              <w:keepLines/>
              <w:spacing w:after="0"/>
              <w:rPr>
                <w:rFonts w:ascii="Arial" w:hAnsi="Arial"/>
                <w:sz w:val="18"/>
              </w:rPr>
            </w:pPr>
            <w:r w:rsidRPr="00490E4C">
              <w:rPr>
                <w:rFonts w:ascii="Arial" w:hAnsi="Arial"/>
                <w:sz w:val="18"/>
              </w:rPr>
              <w:t>1</w:t>
            </w:r>
          </w:p>
        </w:tc>
        <w:tc>
          <w:tcPr>
            <w:tcW w:w="6446" w:type="dxa"/>
            <w:tcBorders>
              <w:top w:val="single" w:sz="6" w:space="0" w:color="auto"/>
            </w:tcBorders>
            <w:shd w:val="clear" w:color="auto" w:fill="auto"/>
          </w:tcPr>
          <w:p w14:paraId="1AB2043B" w14:textId="76FB933C" w:rsidR="00E2672D" w:rsidRPr="00490E4C" w:rsidRDefault="006B26C0" w:rsidP="00E4202F">
            <w:pPr>
              <w:keepNext/>
              <w:keepLines/>
              <w:spacing w:after="0"/>
              <w:rPr>
                <w:rFonts w:ascii="Arial" w:hAnsi="Arial"/>
                <w:sz w:val="18"/>
              </w:rPr>
            </w:pPr>
            <w:ins w:id="588" w:author="Huawei [Abdessamad] 2024-04" w:date="2024-04-07T17:23:00Z">
              <w:r>
                <w:rPr>
                  <w:rFonts w:ascii="Arial" w:hAnsi="Arial"/>
                  <w:sz w:val="18"/>
                </w:rPr>
                <w:t xml:space="preserve">Contains the </w:t>
              </w:r>
            </w:ins>
            <w:del w:id="589" w:author="Huawei [Abdessamad] 2024-04" w:date="2024-04-07T17:23:00Z">
              <w:r w:rsidR="00E2672D" w:rsidRPr="00490E4C" w:rsidDel="006B26C0">
                <w:rPr>
                  <w:rFonts w:ascii="Arial" w:hAnsi="Arial"/>
                  <w:sz w:val="18"/>
                </w:rPr>
                <w:delText>I</w:delText>
              </w:r>
            </w:del>
            <w:ins w:id="590" w:author="Huawei [Abdessamad] 2024-04" w:date="2024-04-07T17:23:00Z">
              <w:r>
                <w:rPr>
                  <w:rFonts w:ascii="Arial" w:hAnsi="Arial"/>
                  <w:sz w:val="18"/>
                </w:rPr>
                <w:t>i</w:t>
              </w:r>
            </w:ins>
            <w:r w:rsidR="00E2672D" w:rsidRPr="00490E4C">
              <w:rPr>
                <w:rFonts w:ascii="Arial" w:hAnsi="Arial"/>
                <w:sz w:val="18"/>
              </w:rPr>
              <w:t xml:space="preserve">nformation about the criteria to be used for ECS Address </w:t>
            </w:r>
            <w:r w:rsidR="00E2672D" w:rsidRPr="008436EC">
              <w:rPr>
                <w:rFonts w:ascii="Arial" w:hAnsi="Arial"/>
                <w:sz w:val="18"/>
              </w:rPr>
              <w:t xml:space="preserve">Configuration </w:t>
            </w:r>
            <w:r w:rsidR="00E2672D" w:rsidRPr="00490E4C">
              <w:rPr>
                <w:rFonts w:ascii="Arial" w:hAnsi="Arial"/>
                <w:sz w:val="18"/>
              </w:rPr>
              <w:t>Information deletion.</w:t>
            </w:r>
          </w:p>
        </w:tc>
      </w:tr>
    </w:tbl>
    <w:p w14:paraId="04BEF0BB" w14:textId="77777777" w:rsidR="00E2672D" w:rsidRPr="00490E4C" w:rsidRDefault="00E2672D" w:rsidP="00E2672D"/>
    <w:p w14:paraId="2C25F7F2" w14:textId="77777777" w:rsidR="00E2672D" w:rsidRPr="00490E4C" w:rsidRDefault="00E2672D" w:rsidP="00E2672D">
      <w:pPr>
        <w:pStyle w:val="TH"/>
      </w:pPr>
      <w:r w:rsidRPr="00490E4C">
        <w:lastRenderedPageBreak/>
        <w:t>Table 5.36.</w:t>
      </w:r>
      <w:r>
        <w:t>3</w:t>
      </w:r>
      <w:r w:rsidRPr="00490E4C">
        <w:t>.2.2-2: Data structures supported by the POST Response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E2672D" w:rsidRPr="00490E4C" w14:paraId="1374C51B" w14:textId="77777777" w:rsidTr="00E4202F">
        <w:trPr>
          <w:jc w:val="center"/>
        </w:trPr>
        <w:tc>
          <w:tcPr>
            <w:tcW w:w="825" w:type="pct"/>
            <w:tcBorders>
              <w:bottom w:val="single" w:sz="6" w:space="0" w:color="auto"/>
            </w:tcBorders>
            <w:shd w:val="clear" w:color="auto" w:fill="C0C0C0"/>
          </w:tcPr>
          <w:p w14:paraId="47A5D9B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25" w:type="pct"/>
            <w:tcBorders>
              <w:bottom w:val="single" w:sz="6" w:space="0" w:color="auto"/>
            </w:tcBorders>
            <w:shd w:val="clear" w:color="auto" w:fill="C0C0C0"/>
          </w:tcPr>
          <w:p w14:paraId="409E941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649" w:type="pct"/>
            <w:tcBorders>
              <w:bottom w:val="single" w:sz="6" w:space="0" w:color="auto"/>
            </w:tcBorders>
            <w:shd w:val="clear" w:color="auto" w:fill="C0C0C0"/>
          </w:tcPr>
          <w:p w14:paraId="1EA499F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583" w:type="pct"/>
            <w:tcBorders>
              <w:bottom w:val="single" w:sz="6" w:space="0" w:color="auto"/>
            </w:tcBorders>
            <w:shd w:val="clear" w:color="auto" w:fill="C0C0C0"/>
          </w:tcPr>
          <w:p w14:paraId="2BB4520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Response</w:t>
            </w:r>
          </w:p>
          <w:p w14:paraId="3FBADB1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codes</w:t>
            </w:r>
          </w:p>
        </w:tc>
        <w:tc>
          <w:tcPr>
            <w:tcW w:w="2718" w:type="pct"/>
            <w:tcBorders>
              <w:bottom w:val="single" w:sz="6" w:space="0" w:color="auto"/>
            </w:tcBorders>
            <w:shd w:val="clear" w:color="auto" w:fill="C0C0C0"/>
          </w:tcPr>
          <w:p w14:paraId="7E72C17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6E1749E2" w14:textId="77777777" w:rsidTr="00E4202F">
        <w:trPr>
          <w:jc w:val="center"/>
        </w:trPr>
        <w:tc>
          <w:tcPr>
            <w:tcW w:w="825" w:type="pct"/>
            <w:tcBorders>
              <w:top w:val="single" w:sz="6" w:space="0" w:color="auto"/>
            </w:tcBorders>
            <w:shd w:val="clear" w:color="auto" w:fill="auto"/>
          </w:tcPr>
          <w:p w14:paraId="01BA4C64"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n/a</w:t>
            </w:r>
          </w:p>
        </w:tc>
        <w:tc>
          <w:tcPr>
            <w:tcW w:w="225" w:type="pct"/>
            <w:tcBorders>
              <w:top w:val="single" w:sz="6" w:space="0" w:color="auto"/>
            </w:tcBorders>
          </w:tcPr>
          <w:p w14:paraId="631158EA" w14:textId="77777777" w:rsidR="00E2672D" w:rsidRPr="00674A6F" w:rsidRDefault="00E2672D" w:rsidP="00E4202F">
            <w:pPr>
              <w:keepNext/>
              <w:keepLines/>
              <w:spacing w:after="0"/>
              <w:jc w:val="center"/>
              <w:rPr>
                <w:rFonts w:ascii="Arial" w:hAnsi="Arial" w:cs="Arial"/>
                <w:sz w:val="18"/>
                <w:szCs w:val="18"/>
              </w:rPr>
            </w:pPr>
          </w:p>
        </w:tc>
        <w:tc>
          <w:tcPr>
            <w:tcW w:w="649" w:type="pct"/>
            <w:tcBorders>
              <w:top w:val="single" w:sz="6" w:space="0" w:color="auto"/>
            </w:tcBorders>
          </w:tcPr>
          <w:p w14:paraId="2B8CF8E1" w14:textId="77777777" w:rsidR="00E2672D" w:rsidRPr="00674A6F" w:rsidRDefault="00E2672D" w:rsidP="00E4202F">
            <w:pPr>
              <w:keepNext/>
              <w:keepLines/>
              <w:spacing w:after="0"/>
              <w:rPr>
                <w:rFonts w:ascii="Arial" w:hAnsi="Arial" w:cs="Arial"/>
                <w:sz w:val="18"/>
                <w:szCs w:val="18"/>
              </w:rPr>
            </w:pPr>
          </w:p>
        </w:tc>
        <w:tc>
          <w:tcPr>
            <w:tcW w:w="583" w:type="pct"/>
            <w:tcBorders>
              <w:top w:val="single" w:sz="6" w:space="0" w:color="auto"/>
            </w:tcBorders>
          </w:tcPr>
          <w:p w14:paraId="5A34A17C"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204 No Content</w:t>
            </w:r>
          </w:p>
        </w:tc>
        <w:tc>
          <w:tcPr>
            <w:tcW w:w="2718" w:type="pct"/>
            <w:tcBorders>
              <w:top w:val="single" w:sz="6" w:space="0" w:color="auto"/>
            </w:tcBorders>
            <w:shd w:val="clear" w:color="auto" w:fill="auto"/>
          </w:tcPr>
          <w:p w14:paraId="3023F268" w14:textId="02031450"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 xml:space="preserve">Successful </w:t>
            </w:r>
            <w:ins w:id="591" w:author="Huawei [Abdessamad] 2024-04" w:date="2024-04-07T17:24:00Z">
              <w:r w:rsidR="0064485B">
                <w:rPr>
                  <w:rFonts w:ascii="Arial" w:hAnsi="Arial" w:cs="Arial"/>
                  <w:sz w:val="18"/>
                  <w:szCs w:val="18"/>
                </w:rPr>
                <w:t xml:space="preserve">case. The </w:t>
              </w:r>
            </w:ins>
            <w:r w:rsidRPr="00674A6F">
              <w:rPr>
                <w:rFonts w:ascii="Arial" w:hAnsi="Arial" w:cs="Arial"/>
                <w:sz w:val="18"/>
                <w:szCs w:val="18"/>
              </w:rPr>
              <w:t>request to remove ECS Address Configuration Information based on given criteria</w:t>
            </w:r>
            <w:ins w:id="592" w:author="Huawei [Abdessamad] 2024-04" w:date="2024-04-07T17:24:00Z">
              <w:r w:rsidR="0064485B">
                <w:rPr>
                  <w:rFonts w:ascii="Arial" w:hAnsi="Arial" w:cs="Arial"/>
                  <w:sz w:val="18"/>
                  <w:szCs w:val="18"/>
                </w:rPr>
                <w:t xml:space="preserve"> is successfully received and processed</w:t>
              </w:r>
            </w:ins>
            <w:r w:rsidRPr="00674A6F">
              <w:rPr>
                <w:rFonts w:ascii="Arial" w:hAnsi="Arial" w:cs="Arial"/>
                <w:sz w:val="18"/>
                <w:szCs w:val="18"/>
              </w:rPr>
              <w:t>.</w:t>
            </w:r>
          </w:p>
        </w:tc>
      </w:tr>
      <w:tr w:rsidR="00E2672D" w:rsidRPr="00490E4C" w14:paraId="4A26BE99" w14:textId="77777777" w:rsidTr="00E4202F">
        <w:trPr>
          <w:jc w:val="center"/>
        </w:trPr>
        <w:tc>
          <w:tcPr>
            <w:tcW w:w="825" w:type="pct"/>
            <w:tcBorders>
              <w:top w:val="single" w:sz="6" w:space="0" w:color="auto"/>
            </w:tcBorders>
            <w:shd w:val="clear" w:color="auto" w:fill="auto"/>
          </w:tcPr>
          <w:p w14:paraId="0E7A5598"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n/a</w:t>
            </w:r>
          </w:p>
        </w:tc>
        <w:tc>
          <w:tcPr>
            <w:tcW w:w="225" w:type="pct"/>
            <w:tcBorders>
              <w:top w:val="single" w:sz="6" w:space="0" w:color="auto"/>
            </w:tcBorders>
          </w:tcPr>
          <w:p w14:paraId="063270AE" w14:textId="77777777" w:rsidR="00E2672D" w:rsidRPr="00674A6F" w:rsidRDefault="00E2672D" w:rsidP="00E4202F">
            <w:pPr>
              <w:keepNext/>
              <w:keepLines/>
              <w:spacing w:after="0"/>
              <w:jc w:val="center"/>
              <w:rPr>
                <w:rFonts w:ascii="Arial" w:hAnsi="Arial" w:cs="Arial"/>
                <w:sz w:val="18"/>
                <w:szCs w:val="18"/>
              </w:rPr>
            </w:pPr>
          </w:p>
        </w:tc>
        <w:tc>
          <w:tcPr>
            <w:tcW w:w="649" w:type="pct"/>
            <w:tcBorders>
              <w:top w:val="single" w:sz="6" w:space="0" w:color="auto"/>
            </w:tcBorders>
          </w:tcPr>
          <w:p w14:paraId="58196920" w14:textId="77777777" w:rsidR="00E2672D" w:rsidRPr="00674A6F" w:rsidRDefault="00E2672D" w:rsidP="00E4202F">
            <w:pPr>
              <w:keepNext/>
              <w:keepLines/>
              <w:spacing w:after="0"/>
              <w:rPr>
                <w:rFonts w:ascii="Arial" w:hAnsi="Arial" w:cs="Arial"/>
                <w:sz w:val="18"/>
                <w:szCs w:val="18"/>
              </w:rPr>
            </w:pPr>
          </w:p>
        </w:tc>
        <w:tc>
          <w:tcPr>
            <w:tcW w:w="583" w:type="pct"/>
            <w:tcBorders>
              <w:top w:val="single" w:sz="6" w:space="0" w:color="auto"/>
            </w:tcBorders>
          </w:tcPr>
          <w:p w14:paraId="61E2C704"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307 Temporary Redirect</w:t>
            </w:r>
          </w:p>
        </w:tc>
        <w:tc>
          <w:tcPr>
            <w:tcW w:w="2718" w:type="pct"/>
            <w:tcBorders>
              <w:top w:val="single" w:sz="6" w:space="0" w:color="auto"/>
            </w:tcBorders>
            <w:shd w:val="clear" w:color="auto" w:fill="auto"/>
          </w:tcPr>
          <w:p w14:paraId="62CFCAA9" w14:textId="77777777" w:rsidR="0064485B" w:rsidRDefault="00E2672D" w:rsidP="00E4202F">
            <w:pPr>
              <w:pStyle w:val="TAL"/>
              <w:rPr>
                <w:ins w:id="593" w:author="Huawei [Abdessamad] 2024-04" w:date="2024-04-07T17:24:00Z"/>
                <w:rFonts w:cs="Arial"/>
                <w:szCs w:val="18"/>
              </w:rPr>
            </w:pPr>
            <w:r w:rsidRPr="00674A6F">
              <w:rPr>
                <w:rFonts w:cs="Arial"/>
                <w:szCs w:val="18"/>
              </w:rPr>
              <w:t>Temporary redirection.</w:t>
            </w:r>
          </w:p>
          <w:p w14:paraId="5787AFD8" w14:textId="77777777" w:rsidR="0064485B" w:rsidRDefault="0064485B" w:rsidP="00E4202F">
            <w:pPr>
              <w:pStyle w:val="TAL"/>
              <w:rPr>
                <w:ins w:id="594" w:author="Huawei [Abdessamad] 2024-04" w:date="2024-04-07T17:24:00Z"/>
                <w:rFonts w:cs="Arial"/>
                <w:szCs w:val="18"/>
              </w:rPr>
            </w:pPr>
          </w:p>
          <w:p w14:paraId="53F9CEDA" w14:textId="6314D94E" w:rsidR="00E2672D" w:rsidRDefault="00E2672D" w:rsidP="00E4202F">
            <w:pPr>
              <w:pStyle w:val="TAL"/>
              <w:rPr>
                <w:ins w:id="595" w:author="Huawei [Abdessamad] 2024-04" w:date="2024-04-07T17:24:00Z"/>
                <w:rFonts w:cs="Arial"/>
                <w:szCs w:val="18"/>
              </w:rPr>
            </w:pPr>
            <w:del w:id="596" w:author="Huawei [Abdessamad] 2024-04" w:date="2024-04-07T17:24:00Z">
              <w:r w:rsidRPr="00674A6F" w:rsidDel="0064485B">
                <w:rPr>
                  <w:rFonts w:cs="Arial"/>
                  <w:szCs w:val="18"/>
                </w:rPr>
                <w:delText xml:space="preserve"> </w:delText>
              </w:r>
            </w:del>
            <w:r w:rsidRPr="00674A6F">
              <w:rPr>
                <w:rFonts w:cs="Arial"/>
                <w:szCs w:val="18"/>
              </w:rPr>
              <w:t xml:space="preserve">The response shall include a Location header field containing an alternative </w:t>
            </w:r>
            <w:ins w:id="597" w:author="Huawei [Abdessamad] 2024-04" w:date="2024-04-07T17:24:00Z">
              <w:r w:rsidR="0064485B">
                <w:rPr>
                  <w:rFonts w:cs="Arial"/>
                  <w:szCs w:val="18"/>
                </w:rPr>
                <w:t xml:space="preserve">target </w:t>
              </w:r>
            </w:ins>
            <w:r w:rsidRPr="00674A6F">
              <w:rPr>
                <w:rFonts w:cs="Arial"/>
                <w:szCs w:val="18"/>
              </w:rPr>
              <w:t>URI of the resource located in an alternative NE</w:t>
            </w:r>
            <w:r w:rsidRPr="00674A6F">
              <w:rPr>
                <w:rFonts w:cs="Arial"/>
                <w:szCs w:val="18"/>
                <w:lang w:eastAsia="zh-CN"/>
              </w:rPr>
              <w:t>F</w:t>
            </w:r>
            <w:r w:rsidRPr="00674A6F">
              <w:rPr>
                <w:rFonts w:cs="Arial"/>
                <w:szCs w:val="18"/>
              </w:rPr>
              <w:t>.</w:t>
            </w:r>
          </w:p>
          <w:p w14:paraId="7B8E0851" w14:textId="77777777" w:rsidR="002458EC" w:rsidRPr="00674A6F" w:rsidRDefault="002458EC" w:rsidP="00E4202F">
            <w:pPr>
              <w:pStyle w:val="TAL"/>
              <w:rPr>
                <w:rFonts w:cs="Arial"/>
                <w:szCs w:val="18"/>
              </w:rPr>
            </w:pPr>
          </w:p>
          <w:p w14:paraId="31815857"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Redirection handling is described in clause 5.2.10 of 3GPP TS 29.122 [4].</w:t>
            </w:r>
          </w:p>
        </w:tc>
      </w:tr>
      <w:tr w:rsidR="00E2672D" w:rsidRPr="00490E4C" w14:paraId="05454C5E" w14:textId="77777777" w:rsidTr="00E4202F">
        <w:trPr>
          <w:jc w:val="center"/>
        </w:trPr>
        <w:tc>
          <w:tcPr>
            <w:tcW w:w="825" w:type="pct"/>
            <w:tcBorders>
              <w:top w:val="single" w:sz="6" w:space="0" w:color="auto"/>
            </w:tcBorders>
            <w:shd w:val="clear" w:color="auto" w:fill="auto"/>
          </w:tcPr>
          <w:p w14:paraId="4B6AC7E0"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n/a</w:t>
            </w:r>
          </w:p>
        </w:tc>
        <w:tc>
          <w:tcPr>
            <w:tcW w:w="225" w:type="pct"/>
            <w:tcBorders>
              <w:top w:val="single" w:sz="6" w:space="0" w:color="auto"/>
            </w:tcBorders>
          </w:tcPr>
          <w:p w14:paraId="5A82C37A" w14:textId="77777777" w:rsidR="00E2672D" w:rsidRPr="00674A6F" w:rsidRDefault="00E2672D" w:rsidP="00E4202F">
            <w:pPr>
              <w:keepNext/>
              <w:keepLines/>
              <w:spacing w:after="0"/>
              <w:jc w:val="center"/>
              <w:rPr>
                <w:rFonts w:ascii="Arial" w:hAnsi="Arial" w:cs="Arial"/>
                <w:sz w:val="18"/>
                <w:szCs w:val="18"/>
              </w:rPr>
            </w:pPr>
          </w:p>
        </w:tc>
        <w:tc>
          <w:tcPr>
            <w:tcW w:w="649" w:type="pct"/>
            <w:tcBorders>
              <w:top w:val="single" w:sz="6" w:space="0" w:color="auto"/>
            </w:tcBorders>
          </w:tcPr>
          <w:p w14:paraId="6591F6C2" w14:textId="77777777" w:rsidR="00E2672D" w:rsidRPr="00674A6F" w:rsidRDefault="00E2672D" w:rsidP="00E4202F">
            <w:pPr>
              <w:keepNext/>
              <w:keepLines/>
              <w:spacing w:after="0"/>
              <w:rPr>
                <w:rFonts w:ascii="Arial" w:hAnsi="Arial" w:cs="Arial"/>
                <w:sz w:val="18"/>
                <w:szCs w:val="18"/>
              </w:rPr>
            </w:pPr>
          </w:p>
        </w:tc>
        <w:tc>
          <w:tcPr>
            <w:tcW w:w="583" w:type="pct"/>
            <w:tcBorders>
              <w:top w:val="single" w:sz="6" w:space="0" w:color="auto"/>
            </w:tcBorders>
          </w:tcPr>
          <w:p w14:paraId="2BB46FB5"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308 Permanent Redirect</w:t>
            </w:r>
          </w:p>
        </w:tc>
        <w:tc>
          <w:tcPr>
            <w:tcW w:w="2718" w:type="pct"/>
            <w:tcBorders>
              <w:top w:val="single" w:sz="6" w:space="0" w:color="auto"/>
            </w:tcBorders>
            <w:shd w:val="clear" w:color="auto" w:fill="auto"/>
          </w:tcPr>
          <w:p w14:paraId="741CA125" w14:textId="77777777" w:rsidR="002458EC" w:rsidRDefault="00E2672D" w:rsidP="00E4202F">
            <w:pPr>
              <w:pStyle w:val="TAL"/>
              <w:rPr>
                <w:ins w:id="598" w:author="Huawei [Abdessamad] 2024-04" w:date="2024-04-07T17:25:00Z"/>
                <w:rFonts w:cs="Arial"/>
                <w:szCs w:val="18"/>
              </w:rPr>
            </w:pPr>
            <w:r w:rsidRPr="00674A6F">
              <w:rPr>
                <w:rFonts w:cs="Arial"/>
                <w:szCs w:val="18"/>
              </w:rPr>
              <w:t>Permanent redirection.</w:t>
            </w:r>
          </w:p>
          <w:p w14:paraId="1B716F6C" w14:textId="77777777" w:rsidR="002458EC" w:rsidRDefault="002458EC" w:rsidP="00E4202F">
            <w:pPr>
              <w:pStyle w:val="TAL"/>
              <w:rPr>
                <w:ins w:id="599" w:author="Huawei [Abdessamad] 2024-04" w:date="2024-04-07T17:25:00Z"/>
                <w:rFonts w:cs="Arial"/>
                <w:szCs w:val="18"/>
              </w:rPr>
            </w:pPr>
          </w:p>
          <w:p w14:paraId="442E3690" w14:textId="69CC38EE" w:rsidR="00E2672D" w:rsidRDefault="00E2672D" w:rsidP="00E4202F">
            <w:pPr>
              <w:pStyle w:val="TAL"/>
              <w:rPr>
                <w:ins w:id="600" w:author="Huawei [Abdessamad] 2024-04" w:date="2024-04-07T17:25:00Z"/>
                <w:rFonts w:cs="Arial"/>
                <w:szCs w:val="18"/>
              </w:rPr>
            </w:pPr>
            <w:del w:id="601" w:author="Huawei [Abdessamad] 2024-04" w:date="2024-04-07T17:25:00Z">
              <w:r w:rsidRPr="00674A6F" w:rsidDel="002458EC">
                <w:rPr>
                  <w:rFonts w:cs="Arial"/>
                  <w:szCs w:val="18"/>
                </w:rPr>
                <w:delText xml:space="preserve"> </w:delText>
              </w:r>
            </w:del>
            <w:r w:rsidRPr="00674A6F">
              <w:rPr>
                <w:rFonts w:cs="Arial"/>
                <w:szCs w:val="18"/>
              </w:rPr>
              <w:t xml:space="preserve">The response shall include a Location header field containing an alternative </w:t>
            </w:r>
            <w:ins w:id="602" w:author="Huawei [Abdessamad] 2024-04" w:date="2024-04-07T17:25:00Z">
              <w:r w:rsidR="002458EC">
                <w:rPr>
                  <w:rFonts w:cs="Arial"/>
                  <w:szCs w:val="18"/>
                </w:rPr>
                <w:t xml:space="preserve">target </w:t>
              </w:r>
            </w:ins>
            <w:r w:rsidRPr="00674A6F">
              <w:rPr>
                <w:rFonts w:cs="Arial"/>
                <w:szCs w:val="18"/>
              </w:rPr>
              <w:t>URI of the resource located in an alternative NE</w:t>
            </w:r>
            <w:r w:rsidRPr="00674A6F">
              <w:rPr>
                <w:rFonts w:cs="Arial"/>
                <w:szCs w:val="18"/>
                <w:lang w:eastAsia="zh-CN"/>
              </w:rPr>
              <w:t>F</w:t>
            </w:r>
            <w:r w:rsidRPr="00674A6F">
              <w:rPr>
                <w:rFonts w:cs="Arial"/>
                <w:szCs w:val="18"/>
              </w:rPr>
              <w:t>.</w:t>
            </w:r>
          </w:p>
          <w:p w14:paraId="0488F561" w14:textId="77777777" w:rsidR="002458EC" w:rsidRPr="00674A6F" w:rsidRDefault="002458EC" w:rsidP="00E4202F">
            <w:pPr>
              <w:pStyle w:val="TAL"/>
              <w:rPr>
                <w:rFonts w:cs="Arial"/>
                <w:szCs w:val="18"/>
              </w:rPr>
            </w:pPr>
          </w:p>
          <w:p w14:paraId="3BF01AEA"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Redirection handling is described in clause 5.2.10 of 3GPP TS 29.122 [4]</w:t>
            </w:r>
          </w:p>
        </w:tc>
      </w:tr>
      <w:tr w:rsidR="00E2672D" w:rsidRPr="00490E4C" w14:paraId="6D3AA84E" w14:textId="77777777" w:rsidTr="00E4202F">
        <w:trPr>
          <w:jc w:val="center"/>
        </w:trPr>
        <w:tc>
          <w:tcPr>
            <w:tcW w:w="5000" w:type="pct"/>
            <w:gridSpan w:val="5"/>
            <w:shd w:val="clear" w:color="auto" w:fill="auto"/>
          </w:tcPr>
          <w:p w14:paraId="4E8F5EF4" w14:textId="2AFAB415"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sidRPr="00490E4C">
              <w:rPr>
                <w:rFonts w:ascii="Arial" w:hAnsi="Arial"/>
                <w:noProof/>
                <w:sz w:val="18"/>
              </w:rPr>
              <w:tab/>
            </w:r>
            <w:r w:rsidRPr="00490E4C">
              <w:rPr>
                <w:rFonts w:ascii="Arial" w:hAnsi="Arial"/>
                <w:sz w:val="18"/>
              </w:rPr>
              <w:t xml:space="preserve">The mandatory HTTP error status codes for the </w:t>
            </w:r>
            <w:ins w:id="603" w:author="Huawei [Abdessamad] 2024-04" w:date="2024-04-07T17:47:00Z">
              <w:r w:rsidR="00794967">
                <w:rPr>
                  <w:rFonts w:ascii="Arial" w:hAnsi="Arial"/>
                  <w:sz w:val="18"/>
                </w:rPr>
                <w:t xml:space="preserve">HTTP </w:t>
              </w:r>
            </w:ins>
            <w:r w:rsidRPr="00490E4C">
              <w:rPr>
                <w:rFonts w:ascii="Arial" w:hAnsi="Arial"/>
                <w:sz w:val="18"/>
              </w:rPr>
              <w:t xml:space="preserve">POST method listed in Table 5.2.6-1 of 3GPP TS 29.122 [4] </w:t>
            </w:r>
            <w:ins w:id="604" w:author="Huawei [Abdessamad] 2024-04" w:date="2024-04-07T17:47:00Z">
              <w:r w:rsidR="00794967">
                <w:rPr>
                  <w:rFonts w:ascii="Arial" w:hAnsi="Arial"/>
                  <w:sz w:val="18"/>
                </w:rPr>
                <w:t xml:space="preserve">shall </w:t>
              </w:r>
            </w:ins>
            <w:r w:rsidRPr="00490E4C">
              <w:rPr>
                <w:rFonts w:ascii="Arial" w:hAnsi="Arial"/>
                <w:sz w:val="18"/>
              </w:rPr>
              <w:t>also apply.</w:t>
            </w:r>
          </w:p>
        </w:tc>
      </w:tr>
    </w:tbl>
    <w:p w14:paraId="7E57A73A" w14:textId="77777777" w:rsidR="00E2672D" w:rsidRDefault="00E2672D" w:rsidP="00E2672D"/>
    <w:p w14:paraId="03B755AF" w14:textId="77777777" w:rsidR="00E2672D" w:rsidRPr="00674A6F" w:rsidRDefault="00E2672D" w:rsidP="00E2672D">
      <w:pPr>
        <w:pStyle w:val="TH"/>
      </w:pPr>
      <w:r w:rsidRPr="00674A6F">
        <w:t>Table 5.</w:t>
      </w:r>
      <w:r>
        <w:t>36</w:t>
      </w:r>
      <w:r w:rsidRPr="00674A6F">
        <w:t>.</w:t>
      </w:r>
      <w:r>
        <w:t>3.2</w:t>
      </w:r>
      <w:r w:rsidRPr="00674A6F">
        <w:t>.</w:t>
      </w:r>
      <w:r>
        <w:t>2</w:t>
      </w:r>
      <w:r w:rsidRPr="00674A6F">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674A6F" w14:paraId="239C8A4A" w14:textId="77777777" w:rsidTr="00E4202F">
        <w:trPr>
          <w:jc w:val="center"/>
        </w:trPr>
        <w:tc>
          <w:tcPr>
            <w:tcW w:w="825" w:type="pct"/>
            <w:shd w:val="clear" w:color="auto" w:fill="C0C0C0"/>
          </w:tcPr>
          <w:p w14:paraId="2B5EC68F"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Name</w:t>
            </w:r>
          </w:p>
        </w:tc>
        <w:tc>
          <w:tcPr>
            <w:tcW w:w="732" w:type="pct"/>
            <w:shd w:val="clear" w:color="auto" w:fill="C0C0C0"/>
          </w:tcPr>
          <w:p w14:paraId="6DF42753"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Data type</w:t>
            </w:r>
          </w:p>
        </w:tc>
        <w:tc>
          <w:tcPr>
            <w:tcW w:w="217" w:type="pct"/>
            <w:shd w:val="clear" w:color="auto" w:fill="C0C0C0"/>
          </w:tcPr>
          <w:p w14:paraId="4A959104"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P</w:t>
            </w:r>
          </w:p>
        </w:tc>
        <w:tc>
          <w:tcPr>
            <w:tcW w:w="581" w:type="pct"/>
            <w:shd w:val="clear" w:color="auto" w:fill="C0C0C0"/>
          </w:tcPr>
          <w:p w14:paraId="66E915A6"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Cardinality</w:t>
            </w:r>
          </w:p>
        </w:tc>
        <w:tc>
          <w:tcPr>
            <w:tcW w:w="2645" w:type="pct"/>
            <w:shd w:val="clear" w:color="auto" w:fill="C0C0C0"/>
            <w:vAlign w:val="center"/>
          </w:tcPr>
          <w:p w14:paraId="16F08149"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Description</w:t>
            </w:r>
          </w:p>
        </w:tc>
      </w:tr>
      <w:tr w:rsidR="00E2672D" w:rsidRPr="00674A6F" w14:paraId="2572E44D" w14:textId="77777777" w:rsidTr="00E4202F">
        <w:trPr>
          <w:jc w:val="center"/>
        </w:trPr>
        <w:tc>
          <w:tcPr>
            <w:tcW w:w="825" w:type="pct"/>
            <w:shd w:val="clear" w:color="auto" w:fill="auto"/>
          </w:tcPr>
          <w:p w14:paraId="4771F846" w14:textId="77777777" w:rsidR="00E2672D" w:rsidRPr="00674A6F" w:rsidRDefault="00E2672D" w:rsidP="00E4202F">
            <w:pPr>
              <w:keepNext/>
              <w:keepLines/>
              <w:spacing w:after="0"/>
              <w:rPr>
                <w:rFonts w:ascii="Arial" w:hAnsi="Arial"/>
                <w:sz w:val="18"/>
              </w:rPr>
            </w:pPr>
            <w:r w:rsidRPr="00674A6F">
              <w:rPr>
                <w:rFonts w:ascii="Arial" w:hAnsi="Arial"/>
                <w:sz w:val="18"/>
              </w:rPr>
              <w:t>Location</w:t>
            </w:r>
          </w:p>
        </w:tc>
        <w:tc>
          <w:tcPr>
            <w:tcW w:w="732" w:type="pct"/>
          </w:tcPr>
          <w:p w14:paraId="7A4E6287" w14:textId="77777777" w:rsidR="00E2672D" w:rsidRPr="00674A6F" w:rsidRDefault="00E2672D" w:rsidP="00E4202F">
            <w:pPr>
              <w:keepNext/>
              <w:keepLines/>
              <w:spacing w:after="0"/>
              <w:rPr>
                <w:rFonts w:ascii="Arial" w:hAnsi="Arial"/>
                <w:sz w:val="18"/>
              </w:rPr>
            </w:pPr>
            <w:r w:rsidRPr="00674A6F">
              <w:rPr>
                <w:rFonts w:ascii="Arial" w:hAnsi="Arial"/>
                <w:sz w:val="18"/>
              </w:rPr>
              <w:t>string</w:t>
            </w:r>
          </w:p>
        </w:tc>
        <w:tc>
          <w:tcPr>
            <w:tcW w:w="217" w:type="pct"/>
          </w:tcPr>
          <w:p w14:paraId="2C26D1BA" w14:textId="77777777" w:rsidR="00E2672D" w:rsidRPr="00674A6F" w:rsidRDefault="00E2672D" w:rsidP="00E4202F">
            <w:pPr>
              <w:keepNext/>
              <w:keepLines/>
              <w:spacing w:after="0"/>
              <w:jc w:val="center"/>
              <w:rPr>
                <w:rFonts w:ascii="Arial" w:hAnsi="Arial"/>
                <w:sz w:val="18"/>
              </w:rPr>
            </w:pPr>
            <w:r w:rsidRPr="00674A6F">
              <w:rPr>
                <w:rFonts w:ascii="Arial" w:hAnsi="Arial"/>
                <w:sz w:val="18"/>
              </w:rPr>
              <w:t>M</w:t>
            </w:r>
          </w:p>
        </w:tc>
        <w:tc>
          <w:tcPr>
            <w:tcW w:w="581" w:type="pct"/>
          </w:tcPr>
          <w:p w14:paraId="684889A2" w14:textId="77777777" w:rsidR="00E2672D" w:rsidRPr="00674A6F" w:rsidRDefault="00E2672D" w:rsidP="00E4202F">
            <w:pPr>
              <w:keepNext/>
              <w:keepLines/>
              <w:spacing w:after="0"/>
              <w:rPr>
                <w:rFonts w:ascii="Arial" w:hAnsi="Arial"/>
                <w:sz w:val="18"/>
              </w:rPr>
            </w:pPr>
            <w:r w:rsidRPr="00674A6F">
              <w:rPr>
                <w:rFonts w:ascii="Arial" w:hAnsi="Arial"/>
                <w:sz w:val="18"/>
              </w:rPr>
              <w:t>1</w:t>
            </w:r>
          </w:p>
        </w:tc>
        <w:tc>
          <w:tcPr>
            <w:tcW w:w="2645" w:type="pct"/>
            <w:shd w:val="clear" w:color="auto" w:fill="auto"/>
            <w:vAlign w:val="center"/>
          </w:tcPr>
          <w:p w14:paraId="41D50D7A" w14:textId="6D1366CB" w:rsidR="00E2672D" w:rsidRPr="00674A6F" w:rsidRDefault="00EC5591" w:rsidP="00E4202F">
            <w:pPr>
              <w:keepNext/>
              <w:keepLines/>
              <w:spacing w:after="0"/>
              <w:rPr>
                <w:rFonts w:ascii="Arial" w:hAnsi="Arial"/>
                <w:sz w:val="18"/>
              </w:rPr>
            </w:pPr>
            <w:ins w:id="605" w:author="Huawei [Abdessamad] 2024-04" w:date="2024-04-07T17:25:00Z">
              <w:r>
                <w:rPr>
                  <w:rFonts w:ascii="Arial" w:hAnsi="Arial"/>
                  <w:sz w:val="18"/>
                </w:rPr>
                <w:t xml:space="preserve">Contains </w:t>
              </w:r>
            </w:ins>
            <w:del w:id="606" w:author="Huawei [Abdessamad] 2024-04" w:date="2024-04-07T17:25:00Z">
              <w:r w:rsidR="00E2672D" w:rsidRPr="00674A6F" w:rsidDel="00EC5591">
                <w:rPr>
                  <w:rFonts w:ascii="Arial" w:hAnsi="Arial"/>
                  <w:sz w:val="18"/>
                </w:rPr>
                <w:delText>A</w:delText>
              </w:r>
            </w:del>
            <w:ins w:id="607" w:author="Huawei [Abdessamad] 2024-04" w:date="2024-04-07T17:25:00Z">
              <w:r>
                <w:rPr>
                  <w:rFonts w:ascii="Arial" w:hAnsi="Arial"/>
                  <w:sz w:val="18"/>
                </w:rPr>
                <w:t>a</w:t>
              </w:r>
            </w:ins>
            <w:r w:rsidR="00E2672D" w:rsidRPr="00674A6F">
              <w:rPr>
                <w:rFonts w:ascii="Arial" w:hAnsi="Arial"/>
                <w:sz w:val="18"/>
              </w:rPr>
              <w:t xml:space="preserve">n alternative </w:t>
            </w:r>
            <w:ins w:id="608" w:author="Huawei [Abdessamad] 2024-04" w:date="2024-04-07T17:25:00Z">
              <w:r w:rsidR="00E04BE3" w:rsidRPr="00E04BE3">
                <w:rPr>
                  <w:rFonts w:ascii="Arial" w:hAnsi="Arial"/>
                  <w:sz w:val="18"/>
                </w:rPr>
                <w:t xml:space="preserve">target </w:t>
              </w:r>
            </w:ins>
            <w:r w:rsidR="00E2672D" w:rsidRPr="00674A6F">
              <w:rPr>
                <w:rFonts w:ascii="Arial" w:hAnsi="Arial"/>
                <w:sz w:val="18"/>
              </w:rPr>
              <w:t>URI of the resource located in an alternative NEF.</w:t>
            </w:r>
          </w:p>
        </w:tc>
      </w:tr>
    </w:tbl>
    <w:p w14:paraId="43AD35CA" w14:textId="77777777" w:rsidR="00E2672D" w:rsidRPr="00674A6F" w:rsidRDefault="00E2672D" w:rsidP="00E2672D"/>
    <w:p w14:paraId="66F55BB9" w14:textId="77777777" w:rsidR="00E2672D" w:rsidRPr="00674A6F" w:rsidRDefault="00E2672D" w:rsidP="00E2672D">
      <w:pPr>
        <w:pStyle w:val="TH"/>
      </w:pPr>
      <w:r w:rsidRPr="00674A6F">
        <w:t>Table 5.</w:t>
      </w:r>
      <w:r>
        <w:t>36</w:t>
      </w:r>
      <w:r w:rsidRPr="00674A6F">
        <w:t>.</w:t>
      </w:r>
      <w:r>
        <w:t>3.2</w:t>
      </w:r>
      <w:r w:rsidRPr="00674A6F">
        <w:t>.</w:t>
      </w:r>
      <w:r>
        <w:t>2</w:t>
      </w:r>
      <w:r w:rsidRPr="00674A6F">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674A6F" w14:paraId="2C0404C0" w14:textId="77777777" w:rsidTr="00E4202F">
        <w:trPr>
          <w:jc w:val="center"/>
        </w:trPr>
        <w:tc>
          <w:tcPr>
            <w:tcW w:w="825" w:type="pct"/>
            <w:shd w:val="clear" w:color="auto" w:fill="C0C0C0"/>
          </w:tcPr>
          <w:p w14:paraId="6DCCC423"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Name</w:t>
            </w:r>
          </w:p>
        </w:tc>
        <w:tc>
          <w:tcPr>
            <w:tcW w:w="732" w:type="pct"/>
            <w:shd w:val="clear" w:color="auto" w:fill="C0C0C0"/>
          </w:tcPr>
          <w:p w14:paraId="638D5D30"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Data type</w:t>
            </w:r>
          </w:p>
        </w:tc>
        <w:tc>
          <w:tcPr>
            <w:tcW w:w="217" w:type="pct"/>
            <w:shd w:val="clear" w:color="auto" w:fill="C0C0C0"/>
          </w:tcPr>
          <w:p w14:paraId="413CD89F"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P</w:t>
            </w:r>
          </w:p>
        </w:tc>
        <w:tc>
          <w:tcPr>
            <w:tcW w:w="581" w:type="pct"/>
            <w:shd w:val="clear" w:color="auto" w:fill="C0C0C0"/>
          </w:tcPr>
          <w:p w14:paraId="564F31F6"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Cardinality</w:t>
            </w:r>
          </w:p>
        </w:tc>
        <w:tc>
          <w:tcPr>
            <w:tcW w:w="2645" w:type="pct"/>
            <w:shd w:val="clear" w:color="auto" w:fill="C0C0C0"/>
            <w:vAlign w:val="center"/>
          </w:tcPr>
          <w:p w14:paraId="373CA147"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Description</w:t>
            </w:r>
          </w:p>
        </w:tc>
      </w:tr>
      <w:tr w:rsidR="00E2672D" w:rsidRPr="00674A6F" w14:paraId="69F576FE" w14:textId="77777777" w:rsidTr="00E4202F">
        <w:trPr>
          <w:jc w:val="center"/>
        </w:trPr>
        <w:tc>
          <w:tcPr>
            <w:tcW w:w="825" w:type="pct"/>
            <w:shd w:val="clear" w:color="auto" w:fill="auto"/>
          </w:tcPr>
          <w:p w14:paraId="3136F911" w14:textId="77777777" w:rsidR="00E2672D" w:rsidRPr="00674A6F" w:rsidRDefault="00E2672D" w:rsidP="00E4202F">
            <w:pPr>
              <w:keepNext/>
              <w:keepLines/>
              <w:spacing w:after="0"/>
              <w:rPr>
                <w:rFonts w:ascii="Arial" w:hAnsi="Arial"/>
                <w:sz w:val="18"/>
              </w:rPr>
            </w:pPr>
            <w:r w:rsidRPr="00674A6F">
              <w:rPr>
                <w:rFonts w:ascii="Arial" w:hAnsi="Arial"/>
                <w:sz w:val="18"/>
              </w:rPr>
              <w:t>Location</w:t>
            </w:r>
          </w:p>
        </w:tc>
        <w:tc>
          <w:tcPr>
            <w:tcW w:w="732" w:type="pct"/>
          </w:tcPr>
          <w:p w14:paraId="24FDC750" w14:textId="77777777" w:rsidR="00E2672D" w:rsidRPr="00674A6F" w:rsidRDefault="00E2672D" w:rsidP="00E4202F">
            <w:pPr>
              <w:keepNext/>
              <w:keepLines/>
              <w:spacing w:after="0"/>
              <w:rPr>
                <w:rFonts w:ascii="Arial" w:hAnsi="Arial"/>
                <w:sz w:val="18"/>
              </w:rPr>
            </w:pPr>
            <w:r w:rsidRPr="00674A6F">
              <w:rPr>
                <w:rFonts w:ascii="Arial" w:hAnsi="Arial"/>
                <w:sz w:val="18"/>
              </w:rPr>
              <w:t>string</w:t>
            </w:r>
          </w:p>
        </w:tc>
        <w:tc>
          <w:tcPr>
            <w:tcW w:w="217" w:type="pct"/>
          </w:tcPr>
          <w:p w14:paraId="36D3FC23" w14:textId="77777777" w:rsidR="00E2672D" w:rsidRPr="00674A6F" w:rsidRDefault="00E2672D" w:rsidP="00E4202F">
            <w:pPr>
              <w:keepNext/>
              <w:keepLines/>
              <w:spacing w:after="0"/>
              <w:jc w:val="center"/>
              <w:rPr>
                <w:rFonts w:ascii="Arial" w:hAnsi="Arial"/>
                <w:sz w:val="18"/>
              </w:rPr>
            </w:pPr>
            <w:r w:rsidRPr="00674A6F">
              <w:rPr>
                <w:rFonts w:ascii="Arial" w:hAnsi="Arial"/>
                <w:sz w:val="18"/>
              </w:rPr>
              <w:t>M</w:t>
            </w:r>
          </w:p>
        </w:tc>
        <w:tc>
          <w:tcPr>
            <w:tcW w:w="581" w:type="pct"/>
          </w:tcPr>
          <w:p w14:paraId="7D7CADC4" w14:textId="77777777" w:rsidR="00E2672D" w:rsidRPr="00674A6F" w:rsidRDefault="00E2672D" w:rsidP="00E4202F">
            <w:pPr>
              <w:keepNext/>
              <w:keepLines/>
              <w:spacing w:after="0"/>
              <w:rPr>
                <w:rFonts w:ascii="Arial" w:hAnsi="Arial"/>
                <w:sz w:val="18"/>
              </w:rPr>
            </w:pPr>
            <w:r w:rsidRPr="00674A6F">
              <w:rPr>
                <w:rFonts w:ascii="Arial" w:hAnsi="Arial"/>
                <w:sz w:val="18"/>
              </w:rPr>
              <w:t>1</w:t>
            </w:r>
          </w:p>
        </w:tc>
        <w:tc>
          <w:tcPr>
            <w:tcW w:w="2645" w:type="pct"/>
            <w:shd w:val="clear" w:color="auto" w:fill="auto"/>
            <w:vAlign w:val="center"/>
          </w:tcPr>
          <w:p w14:paraId="33233D5A" w14:textId="1EB9358F" w:rsidR="00E2672D" w:rsidRPr="00674A6F" w:rsidRDefault="00EC5591" w:rsidP="00E4202F">
            <w:pPr>
              <w:keepNext/>
              <w:keepLines/>
              <w:spacing w:after="0"/>
              <w:rPr>
                <w:rFonts w:ascii="Arial" w:hAnsi="Arial"/>
                <w:sz w:val="18"/>
              </w:rPr>
            </w:pPr>
            <w:ins w:id="609" w:author="Huawei [Abdessamad] 2024-04" w:date="2024-04-07T17:25:00Z">
              <w:r>
                <w:rPr>
                  <w:rFonts w:ascii="Arial" w:hAnsi="Arial"/>
                  <w:sz w:val="18"/>
                </w:rPr>
                <w:t xml:space="preserve">Contains </w:t>
              </w:r>
            </w:ins>
            <w:del w:id="610" w:author="Huawei [Abdessamad] 2024-04" w:date="2024-04-07T17:25:00Z">
              <w:r w:rsidR="00E2672D" w:rsidRPr="00674A6F" w:rsidDel="00EC5591">
                <w:rPr>
                  <w:rFonts w:ascii="Arial" w:hAnsi="Arial"/>
                  <w:sz w:val="18"/>
                </w:rPr>
                <w:delText>A</w:delText>
              </w:r>
            </w:del>
            <w:ins w:id="611" w:author="Huawei [Abdessamad] 2024-04" w:date="2024-04-07T17:25:00Z">
              <w:r>
                <w:rPr>
                  <w:rFonts w:ascii="Arial" w:hAnsi="Arial"/>
                  <w:sz w:val="18"/>
                </w:rPr>
                <w:t>a</w:t>
              </w:r>
            </w:ins>
            <w:r w:rsidR="00E2672D" w:rsidRPr="00674A6F">
              <w:rPr>
                <w:rFonts w:ascii="Arial" w:hAnsi="Arial"/>
                <w:sz w:val="18"/>
              </w:rPr>
              <w:t xml:space="preserve">n alternative </w:t>
            </w:r>
            <w:ins w:id="612" w:author="Huawei [Abdessamad] 2024-04" w:date="2024-04-07T17:25:00Z">
              <w:r w:rsidR="00E04BE3" w:rsidRPr="00E04BE3">
                <w:rPr>
                  <w:rFonts w:ascii="Arial" w:hAnsi="Arial"/>
                  <w:sz w:val="18"/>
                </w:rPr>
                <w:t xml:space="preserve">target </w:t>
              </w:r>
            </w:ins>
            <w:r w:rsidR="00E2672D" w:rsidRPr="00674A6F">
              <w:rPr>
                <w:rFonts w:ascii="Arial" w:hAnsi="Arial"/>
                <w:sz w:val="18"/>
              </w:rPr>
              <w:t>URI of the resource located in an alternative NEF.</w:t>
            </w:r>
          </w:p>
        </w:tc>
      </w:tr>
    </w:tbl>
    <w:p w14:paraId="08E2CB30" w14:textId="77777777" w:rsidR="00E2672D" w:rsidRPr="00490E4C" w:rsidRDefault="00E2672D" w:rsidP="00E2672D"/>
    <w:p w14:paraId="68F8742A"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13" w:name="_Toc16200198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9E5973E" w14:textId="77777777" w:rsidR="00E2672D" w:rsidRPr="00490E4C" w:rsidRDefault="00E2672D" w:rsidP="00E2672D">
      <w:pPr>
        <w:pStyle w:val="Heading4"/>
      </w:pPr>
      <w:bookmarkStart w:id="614" w:name="_Toc162001982"/>
      <w:bookmarkEnd w:id="613"/>
      <w:r w:rsidRPr="00490E4C">
        <w:t>5.36.</w:t>
      </w:r>
      <w:r>
        <w:t>5</w:t>
      </w:r>
      <w:r w:rsidRPr="00490E4C">
        <w:t>.1</w:t>
      </w:r>
      <w:r w:rsidRPr="00490E4C">
        <w:tab/>
        <w:t>General</w:t>
      </w:r>
      <w:bookmarkEnd w:id="614"/>
    </w:p>
    <w:p w14:paraId="77E80ECC" w14:textId="77777777" w:rsidR="00E2672D" w:rsidRPr="00490E4C" w:rsidRDefault="00E2672D" w:rsidP="00E2672D">
      <w:r w:rsidRPr="00490E4C">
        <w:t xml:space="preserve">This clause specifies the application data model supported by the </w:t>
      </w:r>
      <w:proofErr w:type="spellStart"/>
      <w:r w:rsidRPr="00490E4C">
        <w:t>ECSAddress</w:t>
      </w:r>
      <w:proofErr w:type="spellEnd"/>
      <w:r w:rsidRPr="00490E4C">
        <w:t xml:space="preserve"> API. Table 5.36.</w:t>
      </w:r>
      <w:r>
        <w:t>5</w:t>
      </w:r>
      <w:r w:rsidRPr="00490E4C">
        <w:t xml:space="preserve">.1-1 specifies the data types defined for the </w:t>
      </w:r>
      <w:proofErr w:type="spellStart"/>
      <w:r w:rsidRPr="00490E4C">
        <w:t>ECSAddress</w:t>
      </w:r>
      <w:proofErr w:type="spellEnd"/>
      <w:r w:rsidRPr="00490E4C">
        <w:t xml:space="preserve"> API.</w:t>
      </w:r>
    </w:p>
    <w:p w14:paraId="1C8CA0D2" w14:textId="77777777" w:rsidR="00E2672D" w:rsidRPr="00490E4C" w:rsidRDefault="00E2672D" w:rsidP="00E2672D">
      <w:pPr>
        <w:pStyle w:val="TH"/>
      </w:pPr>
      <w:r w:rsidRPr="00490E4C">
        <w:t>Table 5.36.</w:t>
      </w:r>
      <w:r>
        <w:t>5</w:t>
      </w:r>
      <w:r w:rsidRPr="00490E4C">
        <w:t xml:space="preserve">.1-1: </w:t>
      </w:r>
      <w:proofErr w:type="spellStart"/>
      <w:r w:rsidRPr="00490E4C">
        <w:t>ECSAddress</w:t>
      </w:r>
      <w:proofErr w:type="spellEnd"/>
      <w:r w:rsidRPr="00490E4C">
        <w:t xml:space="preserve"> API 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256"/>
        <w:gridCol w:w="1842"/>
        <w:gridCol w:w="3325"/>
        <w:gridCol w:w="1207"/>
      </w:tblGrid>
      <w:tr w:rsidR="00E2672D" w:rsidRPr="00490E4C" w14:paraId="0C3D3BCC" w14:textId="77777777" w:rsidTr="00E4202F">
        <w:trPr>
          <w:jc w:val="center"/>
        </w:trPr>
        <w:tc>
          <w:tcPr>
            <w:tcW w:w="3256" w:type="dxa"/>
            <w:shd w:val="clear" w:color="auto" w:fill="C0C0C0"/>
            <w:hideMark/>
          </w:tcPr>
          <w:p w14:paraId="5A0263B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1842" w:type="dxa"/>
            <w:shd w:val="clear" w:color="auto" w:fill="C0C0C0"/>
            <w:hideMark/>
          </w:tcPr>
          <w:p w14:paraId="28B9467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lang w:eastAsia="zh-CN"/>
              </w:rPr>
              <w:t>Clause</w:t>
            </w:r>
            <w:r w:rsidRPr="00490E4C">
              <w:rPr>
                <w:rFonts w:ascii="Arial" w:hAnsi="Arial"/>
                <w:b/>
                <w:sz w:val="18"/>
              </w:rPr>
              <w:t xml:space="preserve"> defined</w:t>
            </w:r>
          </w:p>
        </w:tc>
        <w:tc>
          <w:tcPr>
            <w:tcW w:w="3325" w:type="dxa"/>
            <w:shd w:val="clear" w:color="auto" w:fill="C0C0C0"/>
            <w:hideMark/>
          </w:tcPr>
          <w:p w14:paraId="66D21AC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c>
          <w:tcPr>
            <w:tcW w:w="1207" w:type="dxa"/>
            <w:shd w:val="clear" w:color="auto" w:fill="C0C0C0"/>
            <w:hideMark/>
          </w:tcPr>
          <w:p w14:paraId="255A175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Applicability</w:t>
            </w:r>
          </w:p>
        </w:tc>
      </w:tr>
      <w:tr w:rsidR="00E2672D" w:rsidRPr="00490E4C" w14:paraId="09654B84" w14:textId="77777777" w:rsidTr="00E4202F">
        <w:trPr>
          <w:jc w:val="center"/>
        </w:trPr>
        <w:tc>
          <w:tcPr>
            <w:tcW w:w="3256" w:type="dxa"/>
            <w:vAlign w:val="center"/>
          </w:tcPr>
          <w:p w14:paraId="242BAB85"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rPr>
              <w:t>EcsAddrDeleteCriteria</w:t>
            </w:r>
            <w:proofErr w:type="spellEnd"/>
          </w:p>
        </w:tc>
        <w:tc>
          <w:tcPr>
            <w:tcW w:w="1842" w:type="dxa"/>
            <w:vAlign w:val="center"/>
          </w:tcPr>
          <w:p w14:paraId="3A5FDFD0"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sz w:val="18"/>
                <w:lang w:eastAsia="zh-CN"/>
              </w:rPr>
              <w:t>5.36.</w:t>
            </w:r>
            <w:r>
              <w:rPr>
                <w:rFonts w:ascii="Arial" w:hAnsi="Arial"/>
                <w:sz w:val="18"/>
                <w:lang w:eastAsia="zh-CN"/>
              </w:rPr>
              <w:t>5</w:t>
            </w:r>
            <w:r w:rsidRPr="00490E4C">
              <w:rPr>
                <w:rFonts w:ascii="Arial" w:hAnsi="Arial"/>
                <w:sz w:val="18"/>
                <w:lang w:eastAsia="zh-CN"/>
              </w:rPr>
              <w:t>.3.</w:t>
            </w:r>
            <w:r>
              <w:rPr>
                <w:rFonts w:ascii="Arial" w:hAnsi="Arial"/>
                <w:sz w:val="18"/>
                <w:lang w:eastAsia="zh-CN"/>
              </w:rPr>
              <w:t>3</w:t>
            </w:r>
          </w:p>
        </w:tc>
        <w:tc>
          <w:tcPr>
            <w:tcW w:w="3325" w:type="dxa"/>
            <w:vAlign w:val="center"/>
          </w:tcPr>
          <w:p w14:paraId="0B1A07E1" w14:textId="77777777"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 xml:space="preserve">Contains criteria for deleting ECS Address </w:t>
            </w:r>
            <w:r w:rsidRPr="008436EC">
              <w:rPr>
                <w:rFonts w:ascii="Arial" w:hAnsi="Arial"/>
                <w:sz w:val="18"/>
                <w:lang w:eastAsia="zh-CN"/>
              </w:rPr>
              <w:t xml:space="preserve">Configuration </w:t>
            </w:r>
            <w:r w:rsidRPr="00490E4C">
              <w:rPr>
                <w:rFonts w:ascii="Arial" w:hAnsi="Arial"/>
                <w:sz w:val="18"/>
                <w:lang w:eastAsia="zh-CN"/>
              </w:rPr>
              <w:t>Information.</w:t>
            </w:r>
          </w:p>
        </w:tc>
        <w:tc>
          <w:tcPr>
            <w:tcW w:w="1207" w:type="dxa"/>
            <w:vAlign w:val="center"/>
          </w:tcPr>
          <w:p w14:paraId="00AD0A00" w14:textId="77777777" w:rsidR="00E2672D" w:rsidRPr="00490E4C" w:rsidRDefault="00E2672D" w:rsidP="00E4202F">
            <w:pPr>
              <w:keepNext/>
              <w:keepLines/>
              <w:spacing w:after="0"/>
              <w:rPr>
                <w:rFonts w:ascii="Arial" w:hAnsi="Arial" w:cs="Arial"/>
                <w:sz w:val="18"/>
                <w:szCs w:val="18"/>
              </w:rPr>
            </w:pPr>
          </w:p>
        </w:tc>
      </w:tr>
      <w:tr w:rsidR="00E2672D" w:rsidRPr="00490E4C" w14:paraId="2B007374" w14:textId="77777777" w:rsidTr="00E4202F">
        <w:trPr>
          <w:jc w:val="center"/>
        </w:trPr>
        <w:tc>
          <w:tcPr>
            <w:tcW w:w="3256" w:type="dxa"/>
            <w:vAlign w:val="center"/>
          </w:tcPr>
          <w:p w14:paraId="0E0EAC32" w14:textId="77777777" w:rsidR="00E2672D" w:rsidRPr="00490E4C" w:rsidRDefault="00E2672D" w:rsidP="00E4202F">
            <w:pPr>
              <w:keepNext/>
              <w:keepLines/>
              <w:spacing w:after="0"/>
              <w:rPr>
                <w:rFonts w:ascii="Arial" w:hAnsi="Arial"/>
                <w:sz w:val="18"/>
              </w:rPr>
            </w:pPr>
            <w:proofErr w:type="spellStart"/>
            <w:r>
              <w:rPr>
                <w:rFonts w:ascii="Arial" w:hAnsi="Arial"/>
                <w:sz w:val="18"/>
              </w:rPr>
              <w:t>EcsAddrInfo</w:t>
            </w:r>
            <w:proofErr w:type="spellEnd"/>
          </w:p>
        </w:tc>
        <w:tc>
          <w:tcPr>
            <w:tcW w:w="1842" w:type="dxa"/>
            <w:vAlign w:val="center"/>
          </w:tcPr>
          <w:p w14:paraId="63F0C3B4" w14:textId="77777777" w:rsidR="00E2672D" w:rsidRPr="00490E4C" w:rsidRDefault="00E2672D" w:rsidP="00E4202F">
            <w:pPr>
              <w:keepNext/>
              <w:keepLines/>
              <w:spacing w:after="0"/>
              <w:jc w:val="center"/>
              <w:rPr>
                <w:rFonts w:ascii="Arial" w:hAnsi="Arial"/>
                <w:sz w:val="18"/>
                <w:lang w:eastAsia="zh-CN"/>
              </w:rPr>
            </w:pPr>
            <w:r>
              <w:rPr>
                <w:rFonts w:ascii="Arial" w:hAnsi="Arial"/>
                <w:sz w:val="18"/>
                <w:lang w:eastAsia="zh-CN"/>
              </w:rPr>
              <w:t>5.36.5.3.2</w:t>
            </w:r>
          </w:p>
        </w:tc>
        <w:tc>
          <w:tcPr>
            <w:tcW w:w="3325" w:type="dxa"/>
            <w:vAlign w:val="center"/>
          </w:tcPr>
          <w:p w14:paraId="2690C82A" w14:textId="77777777"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 xml:space="preserve">Contains ECS Address </w:t>
            </w:r>
            <w:r w:rsidRPr="008436EC">
              <w:rPr>
                <w:rFonts w:ascii="Arial" w:hAnsi="Arial"/>
                <w:sz w:val="18"/>
                <w:lang w:eastAsia="zh-CN"/>
              </w:rPr>
              <w:t xml:space="preserve">Configuration </w:t>
            </w:r>
            <w:r w:rsidRPr="00490E4C">
              <w:rPr>
                <w:rFonts w:ascii="Arial" w:hAnsi="Arial"/>
                <w:sz w:val="18"/>
                <w:lang w:eastAsia="zh-CN"/>
              </w:rPr>
              <w:t>Information.</w:t>
            </w:r>
          </w:p>
        </w:tc>
        <w:tc>
          <w:tcPr>
            <w:tcW w:w="1207" w:type="dxa"/>
            <w:vAlign w:val="center"/>
          </w:tcPr>
          <w:p w14:paraId="1B5BC77B" w14:textId="77777777" w:rsidR="00E2672D" w:rsidRPr="00490E4C" w:rsidRDefault="00E2672D" w:rsidP="00E4202F">
            <w:pPr>
              <w:keepNext/>
              <w:keepLines/>
              <w:spacing w:after="0"/>
              <w:rPr>
                <w:rFonts w:ascii="Arial" w:hAnsi="Arial" w:cs="Arial"/>
                <w:sz w:val="18"/>
                <w:szCs w:val="18"/>
              </w:rPr>
            </w:pPr>
          </w:p>
        </w:tc>
      </w:tr>
    </w:tbl>
    <w:p w14:paraId="4B5A04B4" w14:textId="77777777" w:rsidR="00E2672D" w:rsidRPr="00490E4C" w:rsidRDefault="00E2672D" w:rsidP="00E2672D"/>
    <w:p w14:paraId="5E0DA303" w14:textId="3D711104" w:rsidR="008F3D06" w:rsidRPr="008B1C02" w:rsidRDefault="008F3D06" w:rsidP="008F3D06">
      <w:pPr>
        <w:rPr>
          <w:ins w:id="615" w:author="Huawei [Abdessamad] 2024-04" w:date="2024-04-07T17:49:00Z"/>
        </w:rPr>
      </w:pPr>
      <w:bookmarkStart w:id="616" w:name="_Toc162001983"/>
      <w:ins w:id="617" w:author="Huawei [Abdessamad] 2024-04" w:date="2024-04-07T17:49:00Z">
        <w:r w:rsidRPr="008B1C02">
          <w:t>Table 5.</w:t>
        </w:r>
        <w:r>
          <w:t>36</w:t>
        </w:r>
        <w:r w:rsidRPr="008B1C02">
          <w:t>.</w:t>
        </w:r>
        <w:r w:rsidRPr="008B1C02">
          <w:rPr>
            <w:lang w:eastAsia="zh-CN"/>
          </w:rPr>
          <w:t>5</w:t>
        </w:r>
        <w:r w:rsidRPr="008B1C02">
          <w:t xml:space="preserve">.1-2 specifies data types re-used by the </w:t>
        </w:r>
        <w:proofErr w:type="spellStart"/>
        <w:r w:rsidR="004203CE" w:rsidRPr="00490E4C">
          <w:t>ECSAddress</w:t>
        </w:r>
        <w:proofErr w:type="spellEnd"/>
        <w:r w:rsidR="004203CE" w:rsidRPr="00490E4C">
          <w:t xml:space="preserve"> </w:t>
        </w:r>
        <w:r w:rsidRPr="008B1C02">
          <w:t xml:space="preserve">API from other specifications, including a reference to their respective specifications, and when needed, a short description of their use within the </w:t>
        </w:r>
        <w:proofErr w:type="spellStart"/>
        <w:r w:rsidR="004203CE" w:rsidRPr="00490E4C">
          <w:t>ECSAddress</w:t>
        </w:r>
        <w:proofErr w:type="spellEnd"/>
        <w:r w:rsidR="004203CE" w:rsidRPr="00490E4C">
          <w:t xml:space="preserve"> </w:t>
        </w:r>
        <w:r w:rsidRPr="008B1C02">
          <w:t>API.</w:t>
        </w:r>
      </w:ins>
    </w:p>
    <w:p w14:paraId="3FE17631" w14:textId="2E5E33D9" w:rsidR="008F3D06" w:rsidRPr="00490E4C" w:rsidRDefault="008F3D06" w:rsidP="008F3D06">
      <w:pPr>
        <w:pStyle w:val="TH"/>
        <w:rPr>
          <w:ins w:id="618" w:author="Huawei [Abdessamad] 2024-04" w:date="2024-04-07T17:49:00Z"/>
        </w:rPr>
      </w:pPr>
      <w:ins w:id="619" w:author="Huawei [Abdessamad] 2024-04" w:date="2024-04-07T17:49:00Z">
        <w:r w:rsidRPr="00490E4C">
          <w:lastRenderedPageBreak/>
          <w:t>Table 5.36.</w:t>
        </w:r>
        <w:r>
          <w:t>5</w:t>
        </w:r>
        <w:r w:rsidRPr="00490E4C">
          <w:t>.</w:t>
        </w:r>
        <w:r>
          <w:t>1</w:t>
        </w:r>
        <w:r w:rsidRPr="00490E4C">
          <w:t>-</w:t>
        </w:r>
        <w:r>
          <w:t>2</w:t>
        </w:r>
        <w:r w:rsidRPr="00490E4C">
          <w:t xml:space="preserve">: </w:t>
        </w:r>
        <w:proofErr w:type="spellStart"/>
        <w:r w:rsidRPr="00490E4C">
          <w:t>ECSAddress</w:t>
        </w:r>
        <w:proofErr w:type="spellEnd"/>
        <w:r w:rsidRPr="00490E4C">
          <w:t xml:space="preserve"> API </w:t>
        </w:r>
        <w:r>
          <w:t>r</w:t>
        </w:r>
        <w:r w:rsidRPr="00490E4C">
          <w:t>e-used Data Types</w:t>
        </w:r>
      </w:ins>
    </w:p>
    <w:tbl>
      <w:tblPr>
        <w:tblW w:w="493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1678"/>
        <w:gridCol w:w="1754"/>
        <w:gridCol w:w="4783"/>
        <w:gridCol w:w="1275"/>
      </w:tblGrid>
      <w:tr w:rsidR="00675215" w:rsidRPr="00490E4C" w14:paraId="7D0CCBD4" w14:textId="08355016" w:rsidTr="00472F48">
        <w:trPr>
          <w:jc w:val="center"/>
          <w:ins w:id="620" w:author="Huawei [Abdessamad] 2024-04" w:date="2024-04-07T17:49:00Z"/>
        </w:trPr>
        <w:tc>
          <w:tcPr>
            <w:tcW w:w="884" w:type="pct"/>
            <w:shd w:val="clear" w:color="auto" w:fill="C0C0C0"/>
            <w:hideMark/>
          </w:tcPr>
          <w:p w14:paraId="47801064" w14:textId="77777777" w:rsidR="00675215" w:rsidRPr="00490E4C" w:rsidRDefault="00675215" w:rsidP="0089375A">
            <w:pPr>
              <w:keepNext/>
              <w:keepLines/>
              <w:spacing w:after="0"/>
              <w:jc w:val="center"/>
              <w:rPr>
                <w:ins w:id="621" w:author="Huawei [Abdessamad] 2024-04" w:date="2024-04-07T17:49:00Z"/>
                <w:rFonts w:ascii="Arial" w:hAnsi="Arial"/>
                <w:b/>
                <w:sz w:val="18"/>
              </w:rPr>
            </w:pPr>
            <w:ins w:id="622" w:author="Huawei [Abdessamad] 2024-04" w:date="2024-04-07T17:49:00Z">
              <w:r w:rsidRPr="00490E4C">
                <w:rPr>
                  <w:rFonts w:ascii="Arial" w:hAnsi="Arial"/>
                  <w:b/>
                  <w:sz w:val="18"/>
                </w:rPr>
                <w:t>Data type</w:t>
              </w:r>
            </w:ins>
          </w:p>
        </w:tc>
        <w:tc>
          <w:tcPr>
            <w:tcW w:w="924" w:type="pct"/>
            <w:shd w:val="clear" w:color="auto" w:fill="C0C0C0"/>
            <w:hideMark/>
          </w:tcPr>
          <w:p w14:paraId="170196F6" w14:textId="77777777" w:rsidR="00675215" w:rsidRPr="00490E4C" w:rsidRDefault="00675215" w:rsidP="0089375A">
            <w:pPr>
              <w:keepNext/>
              <w:keepLines/>
              <w:spacing w:after="0"/>
              <w:jc w:val="center"/>
              <w:rPr>
                <w:ins w:id="623" w:author="Huawei [Abdessamad] 2024-04" w:date="2024-04-07T17:49:00Z"/>
                <w:rFonts w:ascii="Arial" w:hAnsi="Arial"/>
                <w:b/>
                <w:sz w:val="18"/>
              </w:rPr>
            </w:pPr>
            <w:ins w:id="624" w:author="Huawei [Abdessamad] 2024-04" w:date="2024-04-07T17:49:00Z">
              <w:r w:rsidRPr="00490E4C">
                <w:rPr>
                  <w:rFonts w:ascii="Arial" w:hAnsi="Arial"/>
                  <w:b/>
                  <w:sz w:val="18"/>
                </w:rPr>
                <w:t>Reference</w:t>
              </w:r>
            </w:ins>
          </w:p>
        </w:tc>
        <w:tc>
          <w:tcPr>
            <w:tcW w:w="2520" w:type="pct"/>
            <w:shd w:val="clear" w:color="auto" w:fill="C0C0C0"/>
          </w:tcPr>
          <w:p w14:paraId="33090B8C" w14:textId="77777777" w:rsidR="00675215" w:rsidRPr="00490E4C" w:rsidRDefault="00675215" w:rsidP="0089375A">
            <w:pPr>
              <w:keepNext/>
              <w:keepLines/>
              <w:spacing w:after="0"/>
              <w:jc w:val="center"/>
              <w:rPr>
                <w:ins w:id="625" w:author="Huawei [Abdessamad] 2024-04" w:date="2024-04-07T17:49:00Z"/>
                <w:rFonts w:ascii="Arial" w:hAnsi="Arial"/>
                <w:b/>
                <w:sz w:val="18"/>
              </w:rPr>
            </w:pPr>
            <w:ins w:id="626" w:author="Huawei [Abdessamad] 2024-04" w:date="2024-04-07T17:49:00Z">
              <w:r w:rsidRPr="00490E4C">
                <w:rPr>
                  <w:rFonts w:ascii="Arial" w:hAnsi="Arial"/>
                  <w:b/>
                  <w:sz w:val="18"/>
                </w:rPr>
                <w:t>Comments</w:t>
              </w:r>
            </w:ins>
          </w:p>
        </w:tc>
        <w:tc>
          <w:tcPr>
            <w:tcW w:w="672" w:type="pct"/>
            <w:shd w:val="clear" w:color="auto" w:fill="C0C0C0"/>
          </w:tcPr>
          <w:p w14:paraId="004E0EA6" w14:textId="0731CA10" w:rsidR="00675215" w:rsidRPr="00490E4C" w:rsidRDefault="00675215" w:rsidP="0089375A">
            <w:pPr>
              <w:keepNext/>
              <w:keepLines/>
              <w:spacing w:after="0"/>
              <w:jc w:val="center"/>
              <w:rPr>
                <w:ins w:id="627" w:author="Huawei [Abdessamad] 2024-04" w:date="2024-04-07T17:51:00Z"/>
                <w:rFonts w:ascii="Arial" w:hAnsi="Arial"/>
                <w:b/>
                <w:sz w:val="18"/>
              </w:rPr>
            </w:pPr>
            <w:ins w:id="628" w:author="Huawei [Abdessamad] 2024-04" w:date="2024-04-07T17:51:00Z">
              <w:r>
                <w:rPr>
                  <w:rFonts w:ascii="Arial" w:hAnsi="Arial"/>
                  <w:b/>
                  <w:sz w:val="18"/>
                </w:rPr>
                <w:t>Applicability</w:t>
              </w:r>
            </w:ins>
          </w:p>
        </w:tc>
      </w:tr>
      <w:tr w:rsidR="00675215" w:rsidRPr="00490E4C" w14:paraId="2F2B1CDA" w14:textId="4D94A1B0" w:rsidTr="00472F48">
        <w:trPr>
          <w:jc w:val="center"/>
          <w:ins w:id="629" w:author="Huawei [Abdessamad] 2024-04" w:date="2024-04-07T17:49:00Z"/>
        </w:trPr>
        <w:tc>
          <w:tcPr>
            <w:tcW w:w="884" w:type="pct"/>
          </w:tcPr>
          <w:p w14:paraId="6EF47947" w14:textId="77777777" w:rsidR="00675215" w:rsidRPr="00490E4C" w:rsidRDefault="00675215" w:rsidP="0089375A">
            <w:pPr>
              <w:keepNext/>
              <w:keepLines/>
              <w:spacing w:after="0"/>
              <w:rPr>
                <w:ins w:id="630" w:author="Huawei [Abdessamad] 2024-04" w:date="2024-04-07T17:49:00Z"/>
                <w:rFonts w:ascii="Arial" w:hAnsi="Arial"/>
                <w:sz w:val="18"/>
                <w:lang w:eastAsia="zh-CN"/>
              </w:rPr>
            </w:pPr>
            <w:proofErr w:type="spellStart"/>
            <w:ins w:id="631" w:author="Huawei [Abdessamad] 2024-04" w:date="2024-04-07T17:49:00Z">
              <w:r w:rsidRPr="00490E4C">
                <w:rPr>
                  <w:rFonts w:ascii="Arial" w:hAnsi="Arial"/>
                  <w:sz w:val="18"/>
                  <w:lang w:eastAsia="zh-CN"/>
                </w:rPr>
                <w:t>AfId</w:t>
              </w:r>
              <w:proofErr w:type="spellEnd"/>
            </w:ins>
          </w:p>
        </w:tc>
        <w:tc>
          <w:tcPr>
            <w:tcW w:w="924" w:type="pct"/>
          </w:tcPr>
          <w:p w14:paraId="33DD7CF9" w14:textId="77777777" w:rsidR="00675215" w:rsidRPr="00490E4C" w:rsidRDefault="00675215" w:rsidP="0089375A">
            <w:pPr>
              <w:keepNext/>
              <w:keepLines/>
              <w:spacing w:after="0"/>
              <w:rPr>
                <w:ins w:id="632" w:author="Huawei [Abdessamad] 2024-04" w:date="2024-04-07T17:49:00Z"/>
                <w:rFonts w:ascii="Arial" w:hAnsi="Arial"/>
                <w:sz w:val="18"/>
                <w:lang w:eastAsia="zh-CN"/>
              </w:rPr>
            </w:pPr>
            <w:ins w:id="633" w:author="Huawei [Abdessamad] 2024-04" w:date="2024-04-07T17:49:00Z">
              <w:r w:rsidRPr="00490E4C">
                <w:rPr>
                  <w:rFonts w:ascii="Arial" w:hAnsi="Arial"/>
                  <w:sz w:val="18"/>
                  <w:lang w:eastAsia="zh-CN"/>
                </w:rPr>
                <w:t>5.14.5.4.2</w:t>
              </w:r>
            </w:ins>
          </w:p>
        </w:tc>
        <w:tc>
          <w:tcPr>
            <w:tcW w:w="2520" w:type="pct"/>
          </w:tcPr>
          <w:p w14:paraId="531030C0" w14:textId="77777777" w:rsidR="00675215" w:rsidRPr="00490E4C" w:rsidRDefault="00675215" w:rsidP="0089375A">
            <w:pPr>
              <w:keepNext/>
              <w:keepLines/>
              <w:spacing w:after="0"/>
              <w:rPr>
                <w:ins w:id="634" w:author="Huawei [Abdessamad] 2024-04" w:date="2024-04-07T17:49:00Z"/>
                <w:rFonts w:ascii="Arial" w:hAnsi="Arial" w:cs="Arial"/>
                <w:sz w:val="18"/>
                <w:szCs w:val="18"/>
              </w:rPr>
            </w:pPr>
            <w:ins w:id="635" w:author="Huawei [Abdessamad] 2024-04" w:date="2024-04-07T17:49:00Z">
              <w:r w:rsidRPr="00490E4C">
                <w:rPr>
                  <w:rFonts w:ascii="Arial" w:hAnsi="Arial" w:cs="Arial"/>
                  <w:sz w:val="18"/>
                  <w:szCs w:val="18"/>
                </w:rPr>
                <w:t>Represents an AF identifier.</w:t>
              </w:r>
            </w:ins>
          </w:p>
        </w:tc>
        <w:tc>
          <w:tcPr>
            <w:tcW w:w="672" w:type="pct"/>
          </w:tcPr>
          <w:p w14:paraId="5A0BBD4C" w14:textId="77777777" w:rsidR="00675215" w:rsidRPr="00490E4C" w:rsidRDefault="00675215" w:rsidP="0089375A">
            <w:pPr>
              <w:keepNext/>
              <w:keepLines/>
              <w:spacing w:after="0"/>
              <w:rPr>
                <w:ins w:id="636" w:author="Huawei [Abdessamad] 2024-04" w:date="2024-04-07T17:51:00Z"/>
                <w:rFonts w:ascii="Arial" w:hAnsi="Arial" w:cs="Arial"/>
                <w:sz w:val="18"/>
                <w:szCs w:val="18"/>
              </w:rPr>
            </w:pPr>
          </w:p>
        </w:tc>
      </w:tr>
      <w:tr w:rsidR="00675215" w:rsidRPr="00490E4C" w14:paraId="7156B25C" w14:textId="0F69E51A" w:rsidTr="00472F48">
        <w:trPr>
          <w:jc w:val="center"/>
          <w:ins w:id="637" w:author="Huawei [Abdessamad] 2024-04" w:date="2024-04-07T17:49:00Z"/>
        </w:trPr>
        <w:tc>
          <w:tcPr>
            <w:tcW w:w="884" w:type="pct"/>
          </w:tcPr>
          <w:p w14:paraId="23FEAEA3" w14:textId="77777777" w:rsidR="00675215" w:rsidRPr="00490E4C" w:rsidRDefault="00675215" w:rsidP="0089375A">
            <w:pPr>
              <w:keepNext/>
              <w:keepLines/>
              <w:spacing w:after="0"/>
              <w:rPr>
                <w:ins w:id="638" w:author="Huawei [Abdessamad] 2024-04" w:date="2024-04-07T17:49:00Z"/>
                <w:rFonts w:ascii="Arial" w:hAnsi="Arial"/>
                <w:sz w:val="18"/>
                <w:lang w:eastAsia="zh-CN"/>
              </w:rPr>
            </w:pPr>
            <w:proofErr w:type="spellStart"/>
            <w:ins w:id="639" w:author="Huawei [Abdessamad] 2024-04" w:date="2024-04-07T17:49:00Z">
              <w:r>
                <w:rPr>
                  <w:rFonts w:ascii="Arial" w:hAnsi="Arial"/>
                  <w:sz w:val="18"/>
                  <w:lang w:eastAsia="zh-CN"/>
                </w:rPr>
                <w:t>Dnn</w:t>
              </w:r>
              <w:proofErr w:type="spellEnd"/>
            </w:ins>
          </w:p>
        </w:tc>
        <w:tc>
          <w:tcPr>
            <w:tcW w:w="924" w:type="pct"/>
          </w:tcPr>
          <w:p w14:paraId="7C7E7C14" w14:textId="77777777" w:rsidR="00675215" w:rsidRPr="00490E4C" w:rsidRDefault="00675215" w:rsidP="0089375A">
            <w:pPr>
              <w:keepNext/>
              <w:keepLines/>
              <w:spacing w:after="0"/>
              <w:rPr>
                <w:ins w:id="640" w:author="Huawei [Abdessamad] 2024-04" w:date="2024-04-07T17:49:00Z"/>
                <w:rFonts w:ascii="Arial" w:hAnsi="Arial"/>
                <w:sz w:val="18"/>
                <w:lang w:eastAsia="zh-CN"/>
              </w:rPr>
            </w:pPr>
            <w:ins w:id="641" w:author="Huawei [Abdessamad] 2024-04" w:date="2024-04-07T17:49:00Z">
              <w:r w:rsidRPr="00123EBA">
                <w:rPr>
                  <w:rFonts w:ascii="Arial" w:hAnsi="Arial" w:hint="eastAsia"/>
                  <w:sz w:val="18"/>
                  <w:lang w:eastAsia="zh-CN"/>
                </w:rPr>
                <w:t>3GPP TS 29.</w:t>
              </w:r>
              <w:r w:rsidRPr="00123EBA">
                <w:rPr>
                  <w:rFonts w:ascii="Arial" w:hAnsi="Arial"/>
                  <w:sz w:val="18"/>
                  <w:lang w:eastAsia="zh-CN"/>
                </w:rPr>
                <w:t>571</w:t>
              </w:r>
              <w:r w:rsidRPr="00123EBA">
                <w:rPr>
                  <w:rFonts w:ascii="Arial" w:hAnsi="Arial" w:hint="eastAsia"/>
                  <w:sz w:val="18"/>
                  <w:lang w:eastAsia="zh-CN"/>
                </w:rPr>
                <w:t> [</w:t>
              </w:r>
              <w:r w:rsidRPr="00123EBA">
                <w:rPr>
                  <w:rFonts w:ascii="Arial" w:hAnsi="Arial"/>
                  <w:sz w:val="18"/>
                  <w:lang w:eastAsia="zh-CN"/>
                </w:rPr>
                <w:t>8</w:t>
              </w:r>
              <w:r w:rsidRPr="00123EBA">
                <w:rPr>
                  <w:rFonts w:ascii="Arial" w:hAnsi="Arial" w:hint="eastAsia"/>
                  <w:sz w:val="18"/>
                  <w:lang w:eastAsia="zh-CN"/>
                </w:rPr>
                <w:t>]</w:t>
              </w:r>
            </w:ins>
          </w:p>
        </w:tc>
        <w:tc>
          <w:tcPr>
            <w:tcW w:w="2520" w:type="pct"/>
          </w:tcPr>
          <w:p w14:paraId="1B6AF571" w14:textId="77777777" w:rsidR="00675215" w:rsidRPr="00490E4C" w:rsidRDefault="00675215" w:rsidP="0089375A">
            <w:pPr>
              <w:keepNext/>
              <w:keepLines/>
              <w:spacing w:after="0"/>
              <w:rPr>
                <w:ins w:id="642" w:author="Huawei [Abdessamad] 2024-04" w:date="2024-04-07T17:49:00Z"/>
                <w:rFonts w:ascii="Arial" w:hAnsi="Arial" w:cs="Arial"/>
                <w:sz w:val="18"/>
                <w:szCs w:val="18"/>
              </w:rPr>
            </w:pPr>
            <w:ins w:id="643" w:author="Huawei [Abdessamad] 2024-04" w:date="2024-04-07T17:49:00Z">
              <w:r>
                <w:rPr>
                  <w:rFonts w:ascii="Arial" w:hAnsi="Arial" w:cs="Arial"/>
                  <w:sz w:val="18"/>
                  <w:szCs w:val="18"/>
                </w:rPr>
                <w:t>Represents a DNN.</w:t>
              </w:r>
            </w:ins>
          </w:p>
        </w:tc>
        <w:tc>
          <w:tcPr>
            <w:tcW w:w="672" w:type="pct"/>
          </w:tcPr>
          <w:p w14:paraId="6C86DDC6" w14:textId="77777777" w:rsidR="00675215" w:rsidRDefault="00675215" w:rsidP="0089375A">
            <w:pPr>
              <w:keepNext/>
              <w:keepLines/>
              <w:spacing w:after="0"/>
              <w:rPr>
                <w:ins w:id="644" w:author="Huawei [Abdessamad] 2024-04" w:date="2024-04-07T17:51:00Z"/>
                <w:rFonts w:ascii="Arial" w:hAnsi="Arial" w:cs="Arial"/>
                <w:sz w:val="18"/>
                <w:szCs w:val="18"/>
              </w:rPr>
            </w:pPr>
          </w:p>
        </w:tc>
      </w:tr>
      <w:tr w:rsidR="00675215" w:rsidRPr="00490E4C" w14:paraId="00A1B3FA" w14:textId="0CF6F223" w:rsidTr="00472F48">
        <w:trPr>
          <w:jc w:val="center"/>
          <w:ins w:id="645" w:author="Huawei [Abdessamad] 2024-04" w:date="2024-04-07T17:49:00Z"/>
        </w:trPr>
        <w:tc>
          <w:tcPr>
            <w:tcW w:w="884" w:type="pct"/>
          </w:tcPr>
          <w:p w14:paraId="26056A1C" w14:textId="77777777" w:rsidR="00675215" w:rsidRPr="00490E4C" w:rsidRDefault="00675215" w:rsidP="0089375A">
            <w:pPr>
              <w:keepNext/>
              <w:keepLines/>
              <w:spacing w:after="0"/>
              <w:rPr>
                <w:ins w:id="646" w:author="Huawei [Abdessamad] 2024-04" w:date="2024-04-07T17:49:00Z"/>
                <w:rFonts w:ascii="Arial" w:hAnsi="Arial"/>
                <w:sz w:val="18"/>
                <w:lang w:eastAsia="zh-CN"/>
              </w:rPr>
            </w:pPr>
            <w:proofErr w:type="spellStart"/>
            <w:ins w:id="647" w:author="Huawei [Abdessamad] 2024-04" w:date="2024-04-07T17:49:00Z">
              <w:r w:rsidRPr="00490E4C">
                <w:rPr>
                  <w:rFonts w:ascii="Arial" w:hAnsi="Arial" w:hint="eastAsia"/>
                  <w:sz w:val="18"/>
                  <w:lang w:eastAsia="zh-CN"/>
                </w:rPr>
                <w:t>E</w:t>
              </w:r>
              <w:r w:rsidRPr="00490E4C">
                <w:rPr>
                  <w:rFonts w:ascii="Arial" w:hAnsi="Arial"/>
                  <w:sz w:val="18"/>
                  <w:lang w:eastAsia="zh-CN"/>
                </w:rPr>
                <w:t>csServerAddr</w:t>
              </w:r>
              <w:proofErr w:type="spellEnd"/>
            </w:ins>
          </w:p>
        </w:tc>
        <w:tc>
          <w:tcPr>
            <w:tcW w:w="924" w:type="pct"/>
          </w:tcPr>
          <w:p w14:paraId="38C48339" w14:textId="77777777" w:rsidR="00675215" w:rsidRPr="00490E4C" w:rsidRDefault="00675215" w:rsidP="0089375A">
            <w:pPr>
              <w:keepNext/>
              <w:keepLines/>
              <w:spacing w:after="0"/>
              <w:rPr>
                <w:ins w:id="648" w:author="Huawei [Abdessamad] 2024-04" w:date="2024-04-07T17:49:00Z"/>
                <w:rFonts w:ascii="Arial" w:hAnsi="Arial"/>
                <w:sz w:val="18"/>
                <w:lang w:eastAsia="zh-CN"/>
              </w:rPr>
            </w:pPr>
            <w:ins w:id="649" w:author="Huawei [Abdessamad] 2024-04" w:date="2024-04-07T17:49:00Z">
              <w:r w:rsidRPr="00490E4C">
                <w:rPr>
                  <w:rFonts w:ascii="Arial" w:hAnsi="Arial" w:hint="eastAsia"/>
                  <w:sz w:val="18"/>
                  <w:lang w:eastAsia="zh-CN"/>
                </w:rPr>
                <w:t>3GPP TS 29.</w:t>
              </w:r>
              <w:r w:rsidRPr="00490E4C">
                <w:rPr>
                  <w:rFonts w:ascii="Arial" w:hAnsi="Arial"/>
                  <w:sz w:val="18"/>
                  <w:lang w:eastAsia="zh-CN"/>
                </w:rPr>
                <w:t>571</w:t>
              </w:r>
              <w:r w:rsidRPr="00490E4C">
                <w:rPr>
                  <w:rFonts w:ascii="Arial" w:hAnsi="Arial" w:hint="eastAsia"/>
                  <w:sz w:val="18"/>
                  <w:lang w:eastAsia="zh-CN"/>
                </w:rPr>
                <w:t> [</w:t>
              </w:r>
              <w:r w:rsidRPr="00490E4C">
                <w:rPr>
                  <w:rFonts w:ascii="Arial" w:hAnsi="Arial"/>
                  <w:sz w:val="18"/>
                  <w:lang w:eastAsia="zh-CN"/>
                </w:rPr>
                <w:t>8</w:t>
              </w:r>
              <w:r w:rsidRPr="00490E4C">
                <w:rPr>
                  <w:rFonts w:ascii="Arial" w:hAnsi="Arial" w:hint="eastAsia"/>
                  <w:sz w:val="18"/>
                  <w:lang w:eastAsia="zh-CN"/>
                </w:rPr>
                <w:t>]</w:t>
              </w:r>
            </w:ins>
          </w:p>
        </w:tc>
        <w:tc>
          <w:tcPr>
            <w:tcW w:w="2520" w:type="pct"/>
          </w:tcPr>
          <w:p w14:paraId="65EAED62" w14:textId="77777777" w:rsidR="00675215" w:rsidRPr="00490E4C" w:rsidRDefault="00675215" w:rsidP="0089375A">
            <w:pPr>
              <w:keepNext/>
              <w:keepLines/>
              <w:spacing w:after="0"/>
              <w:rPr>
                <w:ins w:id="650" w:author="Huawei [Abdessamad] 2024-04" w:date="2024-04-07T17:49:00Z"/>
                <w:rFonts w:ascii="Arial" w:hAnsi="Arial" w:cs="Arial"/>
                <w:sz w:val="18"/>
                <w:szCs w:val="18"/>
                <w:lang w:eastAsia="zh-CN"/>
              </w:rPr>
            </w:pPr>
            <w:ins w:id="651" w:author="Huawei [Abdessamad] 2024-04" w:date="2024-04-07T17:49:00Z">
              <w:r w:rsidRPr="00490E4C">
                <w:rPr>
                  <w:rFonts w:ascii="Arial" w:hAnsi="Arial" w:cs="Arial"/>
                  <w:sz w:val="18"/>
                  <w:szCs w:val="18"/>
                </w:rPr>
                <w:t xml:space="preserve">Represents the </w:t>
              </w:r>
              <w:r w:rsidRPr="00490E4C">
                <w:rPr>
                  <w:rFonts w:ascii="Arial" w:eastAsia="Malgun Gothic" w:hAnsi="Arial"/>
                  <w:sz w:val="18"/>
                </w:rPr>
                <w:t>Edge Configuration Server (ECS) address configuration information.</w:t>
              </w:r>
            </w:ins>
          </w:p>
        </w:tc>
        <w:tc>
          <w:tcPr>
            <w:tcW w:w="672" w:type="pct"/>
          </w:tcPr>
          <w:p w14:paraId="78B3F045" w14:textId="77777777" w:rsidR="00675215" w:rsidRPr="00490E4C" w:rsidRDefault="00675215" w:rsidP="0089375A">
            <w:pPr>
              <w:keepNext/>
              <w:keepLines/>
              <w:spacing w:after="0"/>
              <w:rPr>
                <w:ins w:id="652" w:author="Huawei [Abdessamad] 2024-04" w:date="2024-04-07T17:51:00Z"/>
                <w:rFonts w:ascii="Arial" w:hAnsi="Arial" w:cs="Arial"/>
                <w:sz w:val="18"/>
                <w:szCs w:val="18"/>
              </w:rPr>
            </w:pPr>
          </w:p>
        </w:tc>
      </w:tr>
      <w:tr w:rsidR="00675215" w:rsidRPr="00490E4C" w14:paraId="5C020C82" w14:textId="2A1572D1" w:rsidTr="00472F48">
        <w:trPr>
          <w:jc w:val="center"/>
          <w:ins w:id="653" w:author="Huawei [Abdessamad] 2024-04" w:date="2024-04-07T17:49:00Z"/>
        </w:trPr>
        <w:tc>
          <w:tcPr>
            <w:tcW w:w="884" w:type="pct"/>
          </w:tcPr>
          <w:p w14:paraId="56823C76" w14:textId="77777777" w:rsidR="00675215" w:rsidRPr="00490E4C" w:rsidRDefault="00675215" w:rsidP="0089375A">
            <w:pPr>
              <w:keepNext/>
              <w:keepLines/>
              <w:spacing w:after="0"/>
              <w:rPr>
                <w:ins w:id="654" w:author="Huawei [Abdessamad] 2024-04" w:date="2024-04-07T17:49:00Z"/>
                <w:rFonts w:ascii="Arial" w:hAnsi="Arial"/>
                <w:sz w:val="18"/>
                <w:lang w:eastAsia="zh-CN"/>
              </w:rPr>
            </w:pPr>
            <w:ins w:id="655" w:author="Huawei [Abdessamad] 2024-04" w:date="2024-04-07T17:49:00Z">
              <w:r w:rsidRPr="00123EBA">
                <w:rPr>
                  <w:rFonts w:ascii="Arial" w:hAnsi="Arial" w:hint="eastAsia"/>
                  <w:sz w:val="18"/>
                  <w:lang w:eastAsia="zh-CN"/>
                </w:rPr>
                <w:t>Link</w:t>
              </w:r>
            </w:ins>
          </w:p>
        </w:tc>
        <w:tc>
          <w:tcPr>
            <w:tcW w:w="924" w:type="pct"/>
          </w:tcPr>
          <w:p w14:paraId="5D564F03" w14:textId="77777777" w:rsidR="00675215" w:rsidRPr="00490E4C" w:rsidRDefault="00675215" w:rsidP="0089375A">
            <w:pPr>
              <w:keepNext/>
              <w:keepLines/>
              <w:spacing w:after="0"/>
              <w:rPr>
                <w:ins w:id="656" w:author="Huawei [Abdessamad] 2024-04" w:date="2024-04-07T17:49:00Z"/>
                <w:rFonts w:ascii="Arial" w:hAnsi="Arial"/>
                <w:sz w:val="18"/>
                <w:lang w:eastAsia="zh-CN"/>
              </w:rPr>
            </w:pPr>
            <w:ins w:id="657" w:author="Huawei [Abdessamad] 2024-04" w:date="2024-04-07T17:49:00Z">
              <w:r w:rsidRPr="00123EBA">
                <w:rPr>
                  <w:rFonts w:ascii="Arial" w:hAnsi="Arial" w:hint="eastAsia"/>
                  <w:sz w:val="18"/>
                  <w:lang w:eastAsia="zh-CN"/>
                </w:rPr>
                <w:t>3GPP TS 29.122 [</w:t>
              </w:r>
              <w:r w:rsidRPr="00123EBA">
                <w:rPr>
                  <w:rFonts w:ascii="Arial" w:hAnsi="Arial"/>
                  <w:sz w:val="18"/>
                  <w:lang w:eastAsia="zh-CN"/>
                </w:rPr>
                <w:t>4</w:t>
              </w:r>
              <w:r w:rsidRPr="00123EBA">
                <w:rPr>
                  <w:rFonts w:ascii="Arial" w:hAnsi="Arial" w:hint="eastAsia"/>
                  <w:sz w:val="18"/>
                  <w:lang w:eastAsia="zh-CN"/>
                </w:rPr>
                <w:t>]</w:t>
              </w:r>
            </w:ins>
          </w:p>
        </w:tc>
        <w:tc>
          <w:tcPr>
            <w:tcW w:w="2520" w:type="pct"/>
          </w:tcPr>
          <w:p w14:paraId="53220AB8" w14:textId="7BB9E8A7" w:rsidR="00675215" w:rsidRPr="00490E4C" w:rsidRDefault="00675215" w:rsidP="0089375A">
            <w:pPr>
              <w:keepNext/>
              <w:keepLines/>
              <w:spacing w:after="0"/>
              <w:rPr>
                <w:ins w:id="658" w:author="Huawei [Abdessamad] 2024-04" w:date="2024-04-07T17:49:00Z"/>
                <w:rFonts w:ascii="Arial" w:hAnsi="Arial" w:cs="Arial"/>
                <w:sz w:val="18"/>
                <w:szCs w:val="18"/>
              </w:rPr>
            </w:pPr>
            <w:ins w:id="659" w:author="Huawei [Abdessamad] 2024-04" w:date="2024-04-07T17:50:00Z">
              <w:r>
                <w:rPr>
                  <w:rFonts w:ascii="Arial" w:hAnsi="Arial" w:cs="Arial"/>
                  <w:sz w:val="18"/>
                  <w:szCs w:val="18"/>
                  <w:lang w:eastAsia="zh-CN"/>
                </w:rPr>
                <w:t>Represents</w:t>
              </w:r>
            </w:ins>
            <w:ins w:id="660" w:author="Huawei [Abdessamad] 2024-04" w:date="2024-04-07T17:49:00Z">
              <w:r w:rsidRPr="00123EBA">
                <w:rPr>
                  <w:rFonts w:ascii="Arial" w:hAnsi="Arial" w:cs="Arial" w:hint="eastAsia"/>
                  <w:sz w:val="18"/>
                  <w:szCs w:val="18"/>
                  <w:lang w:eastAsia="zh-CN"/>
                </w:rPr>
                <w:t xml:space="preserve"> a </w:t>
              </w:r>
            </w:ins>
            <w:ins w:id="661" w:author="Huawei [Abdessamad] 2024-04" w:date="2024-04-07T17:50:00Z">
              <w:r>
                <w:rPr>
                  <w:rFonts w:ascii="Arial" w:hAnsi="Arial" w:cs="Arial"/>
                  <w:sz w:val="18"/>
                  <w:szCs w:val="18"/>
                  <w:lang w:eastAsia="zh-CN"/>
                </w:rPr>
                <w:t>link</w:t>
              </w:r>
            </w:ins>
            <w:ins w:id="662" w:author="Huawei [Abdessamad] 2024-04" w:date="2024-04-07T17:49:00Z">
              <w:r w:rsidRPr="00123EBA">
                <w:rPr>
                  <w:rFonts w:ascii="Arial" w:hAnsi="Arial" w:cs="Arial" w:hint="eastAsia"/>
                  <w:sz w:val="18"/>
                  <w:szCs w:val="18"/>
                  <w:lang w:eastAsia="zh-CN"/>
                </w:rPr>
                <w:t>.</w:t>
              </w:r>
            </w:ins>
          </w:p>
        </w:tc>
        <w:tc>
          <w:tcPr>
            <w:tcW w:w="672" w:type="pct"/>
          </w:tcPr>
          <w:p w14:paraId="13E27732" w14:textId="77777777" w:rsidR="00675215" w:rsidRDefault="00675215" w:rsidP="0089375A">
            <w:pPr>
              <w:keepNext/>
              <w:keepLines/>
              <w:spacing w:after="0"/>
              <w:rPr>
                <w:ins w:id="663" w:author="Huawei [Abdessamad] 2024-04" w:date="2024-04-07T17:51:00Z"/>
                <w:rFonts w:ascii="Arial" w:hAnsi="Arial" w:cs="Arial"/>
                <w:sz w:val="18"/>
                <w:szCs w:val="18"/>
                <w:lang w:eastAsia="zh-CN"/>
              </w:rPr>
            </w:pPr>
          </w:p>
        </w:tc>
      </w:tr>
      <w:tr w:rsidR="00675215" w:rsidRPr="00490E4C" w14:paraId="67124EF1" w14:textId="720386A3" w:rsidTr="00472F48">
        <w:trPr>
          <w:jc w:val="center"/>
          <w:ins w:id="664" w:author="Huawei [Abdessamad] 2024-04" w:date="2024-04-07T17:49:00Z"/>
        </w:trPr>
        <w:tc>
          <w:tcPr>
            <w:tcW w:w="884" w:type="pct"/>
          </w:tcPr>
          <w:p w14:paraId="55A6C4FF" w14:textId="77777777" w:rsidR="00675215" w:rsidRPr="00490E4C" w:rsidRDefault="00675215" w:rsidP="0089375A">
            <w:pPr>
              <w:keepNext/>
              <w:keepLines/>
              <w:spacing w:after="0"/>
              <w:rPr>
                <w:ins w:id="665" w:author="Huawei [Abdessamad] 2024-04" w:date="2024-04-07T17:49:00Z"/>
                <w:rFonts w:ascii="Arial" w:hAnsi="Arial"/>
                <w:sz w:val="18"/>
                <w:lang w:eastAsia="zh-CN"/>
              </w:rPr>
            </w:pPr>
            <w:proofErr w:type="spellStart"/>
            <w:ins w:id="666" w:author="Huawei [Abdessamad] 2024-04" w:date="2024-04-07T17:49:00Z">
              <w:r>
                <w:rPr>
                  <w:rFonts w:ascii="Arial" w:hAnsi="Arial"/>
                  <w:sz w:val="18"/>
                  <w:lang w:eastAsia="zh-CN"/>
                </w:rPr>
                <w:t>Snssai</w:t>
              </w:r>
              <w:proofErr w:type="spellEnd"/>
            </w:ins>
          </w:p>
        </w:tc>
        <w:tc>
          <w:tcPr>
            <w:tcW w:w="924" w:type="pct"/>
          </w:tcPr>
          <w:p w14:paraId="79E04872" w14:textId="77777777" w:rsidR="00675215" w:rsidRPr="00490E4C" w:rsidRDefault="00675215" w:rsidP="0089375A">
            <w:pPr>
              <w:keepNext/>
              <w:keepLines/>
              <w:spacing w:after="0"/>
              <w:rPr>
                <w:ins w:id="667" w:author="Huawei [Abdessamad] 2024-04" w:date="2024-04-07T17:49:00Z"/>
                <w:rFonts w:ascii="Arial" w:hAnsi="Arial"/>
                <w:sz w:val="18"/>
                <w:lang w:eastAsia="zh-CN"/>
              </w:rPr>
            </w:pPr>
            <w:ins w:id="668" w:author="Huawei [Abdessamad] 2024-04" w:date="2024-04-07T17:49:00Z">
              <w:r w:rsidRPr="00123EBA">
                <w:rPr>
                  <w:rFonts w:ascii="Arial" w:hAnsi="Arial" w:hint="eastAsia"/>
                  <w:sz w:val="18"/>
                  <w:lang w:eastAsia="zh-CN"/>
                </w:rPr>
                <w:t>3GPP TS 29.</w:t>
              </w:r>
              <w:r w:rsidRPr="00123EBA">
                <w:rPr>
                  <w:rFonts w:ascii="Arial" w:hAnsi="Arial"/>
                  <w:sz w:val="18"/>
                  <w:lang w:eastAsia="zh-CN"/>
                </w:rPr>
                <w:t>571</w:t>
              </w:r>
              <w:r w:rsidRPr="00123EBA">
                <w:rPr>
                  <w:rFonts w:ascii="Arial" w:hAnsi="Arial" w:hint="eastAsia"/>
                  <w:sz w:val="18"/>
                  <w:lang w:eastAsia="zh-CN"/>
                </w:rPr>
                <w:t> [</w:t>
              </w:r>
              <w:r w:rsidRPr="00123EBA">
                <w:rPr>
                  <w:rFonts w:ascii="Arial" w:hAnsi="Arial"/>
                  <w:sz w:val="18"/>
                  <w:lang w:eastAsia="zh-CN"/>
                </w:rPr>
                <w:t>8</w:t>
              </w:r>
              <w:r w:rsidRPr="00123EBA">
                <w:rPr>
                  <w:rFonts w:ascii="Arial" w:hAnsi="Arial" w:hint="eastAsia"/>
                  <w:sz w:val="18"/>
                  <w:lang w:eastAsia="zh-CN"/>
                </w:rPr>
                <w:t>]</w:t>
              </w:r>
            </w:ins>
          </w:p>
        </w:tc>
        <w:tc>
          <w:tcPr>
            <w:tcW w:w="2520" w:type="pct"/>
          </w:tcPr>
          <w:p w14:paraId="2C482724" w14:textId="77777777" w:rsidR="00675215" w:rsidRPr="00490E4C" w:rsidRDefault="00675215" w:rsidP="0089375A">
            <w:pPr>
              <w:keepNext/>
              <w:keepLines/>
              <w:spacing w:after="0"/>
              <w:rPr>
                <w:ins w:id="669" w:author="Huawei [Abdessamad] 2024-04" w:date="2024-04-07T17:49:00Z"/>
                <w:rFonts w:ascii="Arial" w:hAnsi="Arial" w:cs="Arial"/>
                <w:sz w:val="18"/>
                <w:szCs w:val="18"/>
              </w:rPr>
            </w:pPr>
            <w:ins w:id="670" w:author="Huawei [Abdessamad] 2024-04" w:date="2024-04-07T17:49:00Z">
              <w:r>
                <w:rPr>
                  <w:rFonts w:ascii="Arial" w:hAnsi="Arial" w:cs="Arial"/>
                  <w:sz w:val="18"/>
                  <w:szCs w:val="18"/>
                </w:rPr>
                <w:t>Represents an S-NSSAI.</w:t>
              </w:r>
            </w:ins>
          </w:p>
        </w:tc>
        <w:tc>
          <w:tcPr>
            <w:tcW w:w="672" w:type="pct"/>
          </w:tcPr>
          <w:p w14:paraId="0C511461" w14:textId="77777777" w:rsidR="00675215" w:rsidRDefault="00675215" w:rsidP="0089375A">
            <w:pPr>
              <w:keepNext/>
              <w:keepLines/>
              <w:spacing w:after="0"/>
              <w:rPr>
                <w:ins w:id="671" w:author="Huawei [Abdessamad] 2024-04" w:date="2024-04-07T17:51:00Z"/>
                <w:rFonts w:ascii="Arial" w:hAnsi="Arial" w:cs="Arial"/>
                <w:sz w:val="18"/>
                <w:szCs w:val="18"/>
              </w:rPr>
            </w:pPr>
          </w:p>
        </w:tc>
      </w:tr>
      <w:tr w:rsidR="00675215" w:rsidRPr="008B1C02" w14:paraId="6D801D5A" w14:textId="1D8775C7" w:rsidTr="00472F48">
        <w:tblPrEx>
          <w:tblCellMar>
            <w:right w:w="108" w:type="dxa"/>
          </w:tblCellMar>
        </w:tblPrEx>
        <w:trPr>
          <w:jc w:val="center"/>
          <w:ins w:id="672" w:author="Huawei [Abdessamad] 2024-04" w:date="2024-04-07T17:50:00Z"/>
        </w:trPr>
        <w:tc>
          <w:tcPr>
            <w:tcW w:w="884" w:type="pct"/>
            <w:vAlign w:val="center"/>
          </w:tcPr>
          <w:p w14:paraId="410137D0" w14:textId="77777777" w:rsidR="00675215" w:rsidRPr="008B1C02" w:rsidRDefault="00675215" w:rsidP="0089375A">
            <w:pPr>
              <w:pStyle w:val="TAL"/>
              <w:rPr>
                <w:ins w:id="673" w:author="Huawei [Abdessamad] 2024-04" w:date="2024-04-07T17:50:00Z"/>
              </w:rPr>
            </w:pPr>
            <w:proofErr w:type="spellStart"/>
            <w:ins w:id="674" w:author="Huawei [Abdessamad] 2024-04" w:date="2024-04-07T17:50:00Z">
              <w:r w:rsidRPr="00F8256E">
                <w:t>SupportedFeatures</w:t>
              </w:r>
              <w:proofErr w:type="spellEnd"/>
            </w:ins>
          </w:p>
        </w:tc>
        <w:tc>
          <w:tcPr>
            <w:tcW w:w="924" w:type="pct"/>
            <w:vAlign w:val="center"/>
          </w:tcPr>
          <w:p w14:paraId="66C6F768" w14:textId="77777777" w:rsidR="00675215" w:rsidRPr="008B1C02" w:rsidRDefault="00675215" w:rsidP="0089375A">
            <w:pPr>
              <w:pStyle w:val="TAC"/>
              <w:rPr>
                <w:ins w:id="675" w:author="Huawei [Abdessamad] 2024-04" w:date="2024-04-07T17:50:00Z"/>
              </w:rPr>
            </w:pPr>
            <w:ins w:id="676" w:author="Huawei [Abdessamad] 2024-04" w:date="2024-04-07T17:50:00Z">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ins>
          </w:p>
        </w:tc>
        <w:tc>
          <w:tcPr>
            <w:tcW w:w="2520" w:type="pct"/>
            <w:vAlign w:val="center"/>
          </w:tcPr>
          <w:p w14:paraId="7A0E509B" w14:textId="77777777" w:rsidR="00675215" w:rsidRPr="008B1C02" w:rsidRDefault="00675215" w:rsidP="0089375A">
            <w:pPr>
              <w:pStyle w:val="TAL"/>
              <w:rPr>
                <w:ins w:id="677" w:author="Huawei [Abdessamad] 2024-04" w:date="2024-04-07T17:50:00Z"/>
                <w:rFonts w:cs="Arial"/>
                <w:szCs w:val="18"/>
              </w:rPr>
            </w:pPr>
            <w:ins w:id="678" w:author="Huawei [Abdessamad] 2024-04" w:date="2024-04-07T17:50:00Z">
              <w:r w:rsidRPr="00F8256E">
                <w:t xml:space="preserve">Represents the list of supported </w:t>
              </w:r>
              <w:proofErr w:type="gramStart"/>
              <w:r w:rsidRPr="00F8256E">
                <w:t>feature</w:t>
              </w:r>
              <w:proofErr w:type="gramEnd"/>
              <w:r w:rsidRPr="00F8256E">
                <w:t xml:space="preserve">(s) and </w:t>
              </w:r>
              <w:r>
                <w:t xml:space="preserve">is </w:t>
              </w:r>
              <w:r w:rsidRPr="00F8256E">
                <w:t>used to negotiate the applicability of the optional features</w:t>
              </w:r>
              <w:r>
                <w:rPr>
                  <w:rFonts w:cs="Arial"/>
                  <w:szCs w:val="18"/>
                  <w:lang w:eastAsia="zh-CN"/>
                </w:rPr>
                <w:t>.</w:t>
              </w:r>
            </w:ins>
          </w:p>
        </w:tc>
        <w:tc>
          <w:tcPr>
            <w:tcW w:w="672" w:type="pct"/>
          </w:tcPr>
          <w:p w14:paraId="70BE1108" w14:textId="77777777" w:rsidR="00675215" w:rsidRPr="00F8256E" w:rsidRDefault="00675215" w:rsidP="0089375A">
            <w:pPr>
              <w:pStyle w:val="TAL"/>
              <w:rPr>
                <w:ins w:id="679" w:author="Huawei [Abdessamad] 2024-04" w:date="2024-04-07T17:51:00Z"/>
              </w:rPr>
            </w:pPr>
          </w:p>
        </w:tc>
      </w:tr>
      <w:tr w:rsidR="00675215" w:rsidRPr="00490E4C" w14:paraId="17AB77B8" w14:textId="46A05385" w:rsidTr="00472F48">
        <w:trPr>
          <w:jc w:val="center"/>
          <w:ins w:id="680" w:author="Huawei [Abdessamad] 2024-04" w:date="2024-04-07T17:49:00Z"/>
        </w:trPr>
        <w:tc>
          <w:tcPr>
            <w:tcW w:w="884" w:type="pct"/>
          </w:tcPr>
          <w:p w14:paraId="446B5C9A" w14:textId="77777777" w:rsidR="00675215" w:rsidRPr="00490E4C" w:rsidRDefault="00675215" w:rsidP="0089375A">
            <w:pPr>
              <w:keepNext/>
              <w:keepLines/>
              <w:spacing w:after="0"/>
              <w:rPr>
                <w:ins w:id="681" w:author="Huawei [Abdessamad] 2024-04" w:date="2024-04-07T17:49:00Z"/>
                <w:rFonts w:ascii="Arial" w:hAnsi="Arial"/>
                <w:sz w:val="18"/>
                <w:lang w:eastAsia="zh-CN"/>
              </w:rPr>
            </w:pPr>
            <w:proofErr w:type="spellStart"/>
            <w:ins w:id="682" w:author="Huawei [Abdessamad] 2024-04" w:date="2024-04-07T17:49:00Z">
              <w:r w:rsidRPr="00490E4C">
                <w:rPr>
                  <w:rFonts w:ascii="Arial" w:hAnsi="Arial"/>
                  <w:sz w:val="18"/>
                </w:rPr>
                <w:t>TargetUeId</w:t>
              </w:r>
              <w:proofErr w:type="spellEnd"/>
            </w:ins>
          </w:p>
        </w:tc>
        <w:tc>
          <w:tcPr>
            <w:tcW w:w="924" w:type="pct"/>
          </w:tcPr>
          <w:p w14:paraId="65CC4CBF" w14:textId="77777777" w:rsidR="00675215" w:rsidRPr="00490E4C" w:rsidRDefault="00675215" w:rsidP="0089375A">
            <w:pPr>
              <w:keepNext/>
              <w:keepLines/>
              <w:spacing w:after="0"/>
              <w:rPr>
                <w:ins w:id="683" w:author="Huawei [Abdessamad] 2024-04" w:date="2024-04-07T17:49:00Z"/>
                <w:rFonts w:ascii="Arial" w:hAnsi="Arial"/>
                <w:sz w:val="18"/>
                <w:lang w:eastAsia="zh-CN"/>
              </w:rPr>
            </w:pPr>
            <w:ins w:id="684" w:author="Huawei [Abdessamad] 2024-04" w:date="2024-04-07T17:49:00Z">
              <w:r w:rsidRPr="00490E4C">
                <w:rPr>
                  <w:rFonts w:ascii="Arial" w:hAnsi="Arial"/>
                  <w:sz w:val="18"/>
                </w:rPr>
                <w:t>5.6.3.3.7</w:t>
              </w:r>
            </w:ins>
          </w:p>
        </w:tc>
        <w:tc>
          <w:tcPr>
            <w:tcW w:w="2520" w:type="pct"/>
          </w:tcPr>
          <w:p w14:paraId="69A91C31" w14:textId="77777777" w:rsidR="00675215" w:rsidRPr="00490E4C" w:rsidRDefault="00675215" w:rsidP="0089375A">
            <w:pPr>
              <w:keepNext/>
              <w:keepLines/>
              <w:spacing w:after="0"/>
              <w:rPr>
                <w:ins w:id="685" w:author="Huawei [Abdessamad] 2024-04" w:date="2024-04-07T17:49:00Z"/>
                <w:rFonts w:ascii="Arial" w:hAnsi="Arial" w:cs="Arial"/>
                <w:sz w:val="18"/>
                <w:szCs w:val="18"/>
              </w:rPr>
            </w:pPr>
            <w:ins w:id="686" w:author="Huawei [Abdessamad] 2024-04" w:date="2024-04-07T17:49:00Z">
              <w:r w:rsidRPr="00490E4C">
                <w:rPr>
                  <w:rFonts w:ascii="Arial" w:hAnsi="Arial"/>
                  <w:sz w:val="18"/>
                </w:rPr>
                <w:t>Represents the target UE(s) information.</w:t>
              </w:r>
            </w:ins>
          </w:p>
        </w:tc>
        <w:tc>
          <w:tcPr>
            <w:tcW w:w="672" w:type="pct"/>
          </w:tcPr>
          <w:p w14:paraId="0FB0F9A6" w14:textId="77777777" w:rsidR="00675215" w:rsidRPr="00490E4C" w:rsidRDefault="00675215" w:rsidP="0089375A">
            <w:pPr>
              <w:keepNext/>
              <w:keepLines/>
              <w:spacing w:after="0"/>
              <w:rPr>
                <w:ins w:id="687" w:author="Huawei [Abdessamad] 2024-04" w:date="2024-04-07T17:51:00Z"/>
                <w:rFonts w:ascii="Arial" w:hAnsi="Arial"/>
                <w:sz w:val="18"/>
              </w:rPr>
            </w:pPr>
          </w:p>
        </w:tc>
      </w:tr>
    </w:tbl>
    <w:p w14:paraId="281C813F" w14:textId="77777777" w:rsidR="008F3D06" w:rsidRPr="00490E4C" w:rsidRDefault="008F3D06" w:rsidP="008F3D06">
      <w:pPr>
        <w:rPr>
          <w:ins w:id="688" w:author="Huawei [Abdessamad] 2024-04" w:date="2024-04-07T17:49:00Z"/>
        </w:rPr>
      </w:pPr>
    </w:p>
    <w:p w14:paraId="32AC3708"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77345E1" w14:textId="457CC9B0" w:rsidR="00E2672D" w:rsidRPr="00490E4C" w:rsidRDefault="00E2672D" w:rsidP="00E2672D">
      <w:pPr>
        <w:pStyle w:val="Heading4"/>
      </w:pPr>
      <w:r w:rsidRPr="00490E4C">
        <w:t>5.36.</w:t>
      </w:r>
      <w:r>
        <w:t>5</w:t>
      </w:r>
      <w:r w:rsidRPr="00490E4C">
        <w:t>.2</w:t>
      </w:r>
      <w:r w:rsidRPr="00490E4C">
        <w:tab/>
      </w:r>
      <w:del w:id="689" w:author="Huawei [Abdessamad] 2024-04" w:date="2024-04-07T17:48:00Z">
        <w:r w:rsidRPr="00490E4C" w:rsidDel="008F3D06">
          <w:delText>Reused data types</w:delText>
        </w:r>
      </w:del>
      <w:bookmarkEnd w:id="616"/>
      <w:ins w:id="690" w:author="Huawei [Abdessamad] 2024-04" w:date="2024-04-07T17:48:00Z">
        <w:r w:rsidR="008F3D06">
          <w:t>Void</w:t>
        </w:r>
      </w:ins>
    </w:p>
    <w:p w14:paraId="7C4CB66E" w14:textId="2A7C2A89" w:rsidR="00E2672D" w:rsidRPr="00490E4C" w:rsidDel="008F3D06" w:rsidRDefault="00E2672D" w:rsidP="00E2672D">
      <w:pPr>
        <w:rPr>
          <w:del w:id="691" w:author="Huawei [Abdessamad] 2024-04" w:date="2024-04-07T17:49:00Z"/>
        </w:rPr>
      </w:pPr>
      <w:del w:id="692" w:author="Huawei [Abdessamad] 2024-04" w:date="2024-04-07T17:49:00Z">
        <w:r w:rsidRPr="00490E4C" w:rsidDel="008F3D06">
          <w:delText>The data types reused by the ECSAddress API from other specifications are listed in table 5.36.</w:delText>
        </w:r>
        <w:r w:rsidDel="008F3D06">
          <w:delText>5</w:delText>
        </w:r>
        <w:r w:rsidRPr="00490E4C" w:rsidDel="008F3D06">
          <w:delText>.2-1.</w:delText>
        </w:r>
      </w:del>
    </w:p>
    <w:p w14:paraId="25FF972B" w14:textId="4C383100" w:rsidR="00E2672D" w:rsidRPr="00490E4C" w:rsidDel="008F3D06" w:rsidRDefault="00E2672D" w:rsidP="00E2672D">
      <w:pPr>
        <w:pStyle w:val="TH"/>
        <w:rPr>
          <w:del w:id="693" w:author="Huawei [Abdessamad] 2024-04" w:date="2024-04-07T17:49:00Z"/>
        </w:rPr>
      </w:pPr>
      <w:del w:id="694" w:author="Huawei [Abdessamad] 2024-04" w:date="2024-04-07T17:49:00Z">
        <w:r w:rsidRPr="00490E4C" w:rsidDel="008F3D06">
          <w:delText>Table 5.36.</w:delText>
        </w:r>
        <w:r w:rsidDel="008F3D06">
          <w:delText>5</w:delText>
        </w:r>
        <w:r w:rsidRPr="00490E4C" w:rsidDel="008F3D06">
          <w:delText>.2-1: Re-used Data Types</w:delText>
        </w:r>
      </w:del>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234"/>
        <w:gridCol w:w="1823"/>
        <w:gridCol w:w="5566"/>
      </w:tblGrid>
      <w:tr w:rsidR="00E2672D" w:rsidRPr="00490E4C" w:rsidDel="008F3D06" w14:paraId="4172BA81" w14:textId="448CB1C8" w:rsidTr="00E4202F">
        <w:trPr>
          <w:jc w:val="center"/>
          <w:del w:id="695" w:author="Huawei [Abdessamad] 2024-04" w:date="2024-04-07T17:49:00Z"/>
        </w:trPr>
        <w:tc>
          <w:tcPr>
            <w:tcW w:w="1161" w:type="pct"/>
            <w:shd w:val="clear" w:color="auto" w:fill="C0C0C0"/>
            <w:hideMark/>
          </w:tcPr>
          <w:p w14:paraId="5957142D" w14:textId="22BCB12E" w:rsidR="00E2672D" w:rsidRPr="00490E4C" w:rsidDel="008F3D06" w:rsidRDefault="00E2672D" w:rsidP="00E4202F">
            <w:pPr>
              <w:keepNext/>
              <w:keepLines/>
              <w:spacing w:after="0"/>
              <w:jc w:val="center"/>
              <w:rPr>
                <w:del w:id="696" w:author="Huawei [Abdessamad] 2024-04" w:date="2024-04-07T17:49:00Z"/>
                <w:rFonts w:ascii="Arial" w:hAnsi="Arial"/>
                <w:b/>
                <w:sz w:val="18"/>
              </w:rPr>
            </w:pPr>
            <w:del w:id="697" w:author="Huawei [Abdessamad] 2024-04" w:date="2024-04-07T17:49:00Z">
              <w:r w:rsidRPr="00490E4C" w:rsidDel="008F3D06">
                <w:rPr>
                  <w:rFonts w:ascii="Arial" w:hAnsi="Arial"/>
                  <w:b/>
                  <w:sz w:val="18"/>
                </w:rPr>
                <w:delText>Data type</w:delText>
              </w:r>
            </w:del>
          </w:p>
        </w:tc>
        <w:tc>
          <w:tcPr>
            <w:tcW w:w="947" w:type="pct"/>
            <w:shd w:val="clear" w:color="auto" w:fill="C0C0C0"/>
            <w:hideMark/>
          </w:tcPr>
          <w:p w14:paraId="7CADEE17" w14:textId="3BE605EE" w:rsidR="00E2672D" w:rsidRPr="00490E4C" w:rsidDel="008F3D06" w:rsidRDefault="00E2672D" w:rsidP="00E4202F">
            <w:pPr>
              <w:keepNext/>
              <w:keepLines/>
              <w:spacing w:after="0"/>
              <w:jc w:val="center"/>
              <w:rPr>
                <w:del w:id="698" w:author="Huawei [Abdessamad] 2024-04" w:date="2024-04-07T17:49:00Z"/>
                <w:rFonts w:ascii="Arial" w:hAnsi="Arial"/>
                <w:b/>
                <w:sz w:val="18"/>
              </w:rPr>
            </w:pPr>
            <w:del w:id="699" w:author="Huawei [Abdessamad] 2024-04" w:date="2024-04-07T17:49:00Z">
              <w:r w:rsidRPr="00490E4C" w:rsidDel="008F3D06">
                <w:rPr>
                  <w:rFonts w:ascii="Arial" w:hAnsi="Arial"/>
                  <w:b/>
                  <w:sz w:val="18"/>
                </w:rPr>
                <w:delText>Reference</w:delText>
              </w:r>
            </w:del>
          </w:p>
        </w:tc>
        <w:tc>
          <w:tcPr>
            <w:tcW w:w="2892" w:type="pct"/>
            <w:shd w:val="clear" w:color="auto" w:fill="C0C0C0"/>
          </w:tcPr>
          <w:p w14:paraId="3793F034" w14:textId="027E5B99" w:rsidR="00E2672D" w:rsidRPr="00490E4C" w:rsidDel="008F3D06" w:rsidRDefault="00E2672D" w:rsidP="00E4202F">
            <w:pPr>
              <w:keepNext/>
              <w:keepLines/>
              <w:spacing w:after="0"/>
              <w:jc w:val="center"/>
              <w:rPr>
                <w:del w:id="700" w:author="Huawei [Abdessamad] 2024-04" w:date="2024-04-07T17:49:00Z"/>
                <w:rFonts w:ascii="Arial" w:hAnsi="Arial"/>
                <w:b/>
                <w:sz w:val="18"/>
              </w:rPr>
            </w:pPr>
            <w:del w:id="701" w:author="Huawei [Abdessamad] 2024-04" w:date="2024-04-07T17:49:00Z">
              <w:r w:rsidRPr="00490E4C" w:rsidDel="008F3D06">
                <w:rPr>
                  <w:rFonts w:ascii="Arial" w:hAnsi="Arial"/>
                  <w:b/>
                  <w:sz w:val="18"/>
                </w:rPr>
                <w:delText>Comments</w:delText>
              </w:r>
            </w:del>
          </w:p>
        </w:tc>
      </w:tr>
      <w:tr w:rsidR="00E2672D" w:rsidRPr="00490E4C" w:rsidDel="008F3D06" w14:paraId="2FA4C538" w14:textId="7A4A69DC" w:rsidTr="00E4202F">
        <w:trPr>
          <w:jc w:val="center"/>
          <w:del w:id="702" w:author="Huawei [Abdessamad] 2024-04" w:date="2024-04-07T17:49:00Z"/>
        </w:trPr>
        <w:tc>
          <w:tcPr>
            <w:tcW w:w="1161" w:type="pct"/>
          </w:tcPr>
          <w:p w14:paraId="6969C8DE" w14:textId="648D1E26" w:rsidR="00E2672D" w:rsidRPr="00490E4C" w:rsidDel="008F3D06" w:rsidRDefault="00E2672D" w:rsidP="00E4202F">
            <w:pPr>
              <w:keepNext/>
              <w:keepLines/>
              <w:spacing w:after="0"/>
              <w:rPr>
                <w:del w:id="703" w:author="Huawei [Abdessamad] 2024-04" w:date="2024-04-07T17:49:00Z"/>
                <w:rFonts w:ascii="Arial" w:hAnsi="Arial"/>
                <w:sz w:val="18"/>
                <w:lang w:eastAsia="zh-CN"/>
              </w:rPr>
            </w:pPr>
            <w:del w:id="704" w:author="Huawei [Abdessamad] 2024-04" w:date="2024-04-07T17:49:00Z">
              <w:r w:rsidRPr="00490E4C" w:rsidDel="008F3D06">
                <w:rPr>
                  <w:rFonts w:ascii="Arial" w:hAnsi="Arial"/>
                  <w:sz w:val="18"/>
                  <w:lang w:eastAsia="zh-CN"/>
                </w:rPr>
                <w:delText>AfId</w:delText>
              </w:r>
            </w:del>
          </w:p>
        </w:tc>
        <w:tc>
          <w:tcPr>
            <w:tcW w:w="947" w:type="pct"/>
          </w:tcPr>
          <w:p w14:paraId="1A4BDCF8" w14:textId="14CA7624" w:rsidR="00E2672D" w:rsidRPr="00490E4C" w:rsidDel="008F3D06" w:rsidRDefault="00E2672D" w:rsidP="00E4202F">
            <w:pPr>
              <w:keepNext/>
              <w:keepLines/>
              <w:spacing w:after="0"/>
              <w:rPr>
                <w:del w:id="705" w:author="Huawei [Abdessamad] 2024-04" w:date="2024-04-07T17:49:00Z"/>
                <w:rFonts w:ascii="Arial" w:hAnsi="Arial"/>
                <w:sz w:val="18"/>
                <w:lang w:eastAsia="zh-CN"/>
              </w:rPr>
            </w:pPr>
            <w:del w:id="706" w:author="Huawei [Abdessamad] 2024-04" w:date="2024-04-07T17:49:00Z">
              <w:r w:rsidRPr="00490E4C" w:rsidDel="008F3D06">
                <w:rPr>
                  <w:rFonts w:ascii="Arial" w:hAnsi="Arial"/>
                  <w:sz w:val="18"/>
                  <w:lang w:eastAsia="zh-CN"/>
                </w:rPr>
                <w:delText>5.14.5.4.2</w:delText>
              </w:r>
            </w:del>
          </w:p>
        </w:tc>
        <w:tc>
          <w:tcPr>
            <w:tcW w:w="2892" w:type="pct"/>
          </w:tcPr>
          <w:p w14:paraId="6B68D448" w14:textId="362310DB" w:rsidR="00E2672D" w:rsidRPr="00490E4C" w:rsidDel="008F3D06" w:rsidRDefault="00E2672D" w:rsidP="00E4202F">
            <w:pPr>
              <w:keepNext/>
              <w:keepLines/>
              <w:spacing w:after="0"/>
              <w:rPr>
                <w:del w:id="707" w:author="Huawei [Abdessamad] 2024-04" w:date="2024-04-07T17:49:00Z"/>
                <w:rFonts w:ascii="Arial" w:hAnsi="Arial" w:cs="Arial"/>
                <w:sz w:val="18"/>
                <w:szCs w:val="18"/>
              </w:rPr>
            </w:pPr>
            <w:del w:id="708" w:author="Huawei [Abdessamad] 2024-04" w:date="2024-04-07T17:49:00Z">
              <w:r w:rsidRPr="00490E4C" w:rsidDel="008F3D06">
                <w:rPr>
                  <w:rFonts w:ascii="Arial" w:hAnsi="Arial" w:cs="Arial"/>
                  <w:sz w:val="18"/>
                  <w:szCs w:val="18"/>
                </w:rPr>
                <w:delText>Represents an AF identifier.</w:delText>
              </w:r>
            </w:del>
          </w:p>
        </w:tc>
      </w:tr>
      <w:tr w:rsidR="00E2672D" w:rsidRPr="00490E4C" w:rsidDel="008F3D06" w14:paraId="490D78FE" w14:textId="1A1606DB" w:rsidTr="00E4202F">
        <w:trPr>
          <w:jc w:val="center"/>
          <w:del w:id="709" w:author="Huawei [Abdessamad] 2024-04" w:date="2024-04-07T17:49:00Z"/>
        </w:trPr>
        <w:tc>
          <w:tcPr>
            <w:tcW w:w="1161" w:type="pct"/>
          </w:tcPr>
          <w:p w14:paraId="5F2EC0F2" w14:textId="1A26F38C" w:rsidR="00E2672D" w:rsidRPr="00490E4C" w:rsidDel="008F3D06" w:rsidRDefault="00E2672D" w:rsidP="00E4202F">
            <w:pPr>
              <w:keepNext/>
              <w:keepLines/>
              <w:spacing w:after="0"/>
              <w:rPr>
                <w:del w:id="710" w:author="Huawei [Abdessamad] 2024-04" w:date="2024-04-07T17:49:00Z"/>
                <w:rFonts w:ascii="Arial" w:hAnsi="Arial"/>
                <w:sz w:val="18"/>
                <w:lang w:eastAsia="zh-CN"/>
              </w:rPr>
            </w:pPr>
            <w:del w:id="711" w:author="Huawei [Abdessamad] 2024-04" w:date="2024-04-07T17:49:00Z">
              <w:r w:rsidDel="008F3D06">
                <w:rPr>
                  <w:rFonts w:ascii="Arial" w:hAnsi="Arial"/>
                  <w:sz w:val="18"/>
                  <w:lang w:eastAsia="zh-CN"/>
                </w:rPr>
                <w:delText>Dnn</w:delText>
              </w:r>
            </w:del>
          </w:p>
        </w:tc>
        <w:tc>
          <w:tcPr>
            <w:tcW w:w="947" w:type="pct"/>
          </w:tcPr>
          <w:p w14:paraId="1FACE852" w14:textId="2A8C62E2" w:rsidR="00E2672D" w:rsidRPr="00490E4C" w:rsidDel="008F3D06" w:rsidRDefault="00E2672D" w:rsidP="00E4202F">
            <w:pPr>
              <w:keepNext/>
              <w:keepLines/>
              <w:spacing w:after="0"/>
              <w:rPr>
                <w:del w:id="712" w:author="Huawei [Abdessamad] 2024-04" w:date="2024-04-07T17:49:00Z"/>
                <w:rFonts w:ascii="Arial" w:hAnsi="Arial"/>
                <w:sz w:val="18"/>
                <w:lang w:eastAsia="zh-CN"/>
              </w:rPr>
            </w:pPr>
            <w:del w:id="713" w:author="Huawei [Abdessamad] 2024-04" w:date="2024-04-07T17:49:00Z">
              <w:r w:rsidRPr="00123EBA" w:rsidDel="008F3D06">
                <w:rPr>
                  <w:rFonts w:ascii="Arial" w:hAnsi="Arial" w:hint="eastAsia"/>
                  <w:sz w:val="18"/>
                  <w:lang w:eastAsia="zh-CN"/>
                </w:rPr>
                <w:delText>3GPP TS 29.</w:delText>
              </w:r>
              <w:r w:rsidRPr="00123EBA" w:rsidDel="008F3D06">
                <w:rPr>
                  <w:rFonts w:ascii="Arial" w:hAnsi="Arial"/>
                  <w:sz w:val="18"/>
                  <w:lang w:eastAsia="zh-CN"/>
                </w:rPr>
                <w:delText>571</w:delText>
              </w:r>
              <w:r w:rsidRPr="00123EBA" w:rsidDel="008F3D06">
                <w:rPr>
                  <w:rFonts w:ascii="Arial" w:hAnsi="Arial" w:hint="eastAsia"/>
                  <w:sz w:val="18"/>
                  <w:lang w:eastAsia="zh-CN"/>
                </w:rPr>
                <w:delText> [</w:delText>
              </w:r>
              <w:r w:rsidRPr="00123EBA" w:rsidDel="008F3D06">
                <w:rPr>
                  <w:rFonts w:ascii="Arial" w:hAnsi="Arial"/>
                  <w:sz w:val="18"/>
                  <w:lang w:eastAsia="zh-CN"/>
                </w:rPr>
                <w:delText>8</w:delText>
              </w:r>
              <w:r w:rsidRPr="00123EBA" w:rsidDel="008F3D06">
                <w:rPr>
                  <w:rFonts w:ascii="Arial" w:hAnsi="Arial" w:hint="eastAsia"/>
                  <w:sz w:val="18"/>
                  <w:lang w:eastAsia="zh-CN"/>
                </w:rPr>
                <w:delText>]</w:delText>
              </w:r>
            </w:del>
          </w:p>
        </w:tc>
        <w:tc>
          <w:tcPr>
            <w:tcW w:w="2892" w:type="pct"/>
          </w:tcPr>
          <w:p w14:paraId="4759548D" w14:textId="11F25E3D" w:rsidR="00E2672D" w:rsidRPr="00490E4C" w:rsidDel="008F3D06" w:rsidRDefault="00E2672D" w:rsidP="00E4202F">
            <w:pPr>
              <w:keepNext/>
              <w:keepLines/>
              <w:spacing w:after="0"/>
              <w:rPr>
                <w:del w:id="714" w:author="Huawei [Abdessamad] 2024-04" w:date="2024-04-07T17:49:00Z"/>
                <w:rFonts w:ascii="Arial" w:hAnsi="Arial" w:cs="Arial"/>
                <w:sz w:val="18"/>
                <w:szCs w:val="18"/>
              </w:rPr>
            </w:pPr>
            <w:del w:id="715" w:author="Huawei [Abdessamad] 2024-04" w:date="2024-04-07T17:49:00Z">
              <w:r w:rsidDel="008F3D06">
                <w:rPr>
                  <w:rFonts w:ascii="Arial" w:hAnsi="Arial" w:cs="Arial"/>
                  <w:sz w:val="18"/>
                  <w:szCs w:val="18"/>
                </w:rPr>
                <w:delText>Represents a DNN.</w:delText>
              </w:r>
            </w:del>
          </w:p>
        </w:tc>
      </w:tr>
      <w:tr w:rsidR="00E2672D" w:rsidRPr="00490E4C" w:rsidDel="008F3D06" w14:paraId="039455E0" w14:textId="54E12B63" w:rsidTr="00E4202F">
        <w:trPr>
          <w:jc w:val="center"/>
          <w:del w:id="716" w:author="Huawei [Abdessamad] 2024-04" w:date="2024-04-07T17:49:00Z"/>
        </w:trPr>
        <w:tc>
          <w:tcPr>
            <w:tcW w:w="1161" w:type="pct"/>
          </w:tcPr>
          <w:p w14:paraId="24E784F6" w14:textId="74CBE967" w:rsidR="00E2672D" w:rsidRPr="00490E4C" w:rsidDel="008F3D06" w:rsidRDefault="00E2672D" w:rsidP="00E4202F">
            <w:pPr>
              <w:keepNext/>
              <w:keepLines/>
              <w:spacing w:after="0"/>
              <w:rPr>
                <w:del w:id="717" w:author="Huawei [Abdessamad] 2024-04" w:date="2024-04-07T17:49:00Z"/>
                <w:rFonts w:ascii="Arial" w:hAnsi="Arial"/>
                <w:sz w:val="18"/>
                <w:lang w:eastAsia="zh-CN"/>
              </w:rPr>
            </w:pPr>
            <w:del w:id="718" w:author="Huawei [Abdessamad] 2024-04" w:date="2024-04-07T17:49:00Z">
              <w:r w:rsidRPr="00490E4C" w:rsidDel="008F3D06">
                <w:rPr>
                  <w:rFonts w:ascii="Arial" w:hAnsi="Arial" w:hint="eastAsia"/>
                  <w:sz w:val="18"/>
                  <w:lang w:eastAsia="zh-CN"/>
                </w:rPr>
                <w:delText>E</w:delText>
              </w:r>
              <w:r w:rsidRPr="00490E4C" w:rsidDel="008F3D06">
                <w:rPr>
                  <w:rFonts w:ascii="Arial" w:hAnsi="Arial"/>
                  <w:sz w:val="18"/>
                  <w:lang w:eastAsia="zh-CN"/>
                </w:rPr>
                <w:delText>csServerAddr</w:delText>
              </w:r>
            </w:del>
          </w:p>
        </w:tc>
        <w:tc>
          <w:tcPr>
            <w:tcW w:w="947" w:type="pct"/>
          </w:tcPr>
          <w:p w14:paraId="60E49F4A" w14:textId="09CF1071" w:rsidR="00E2672D" w:rsidRPr="00490E4C" w:rsidDel="008F3D06" w:rsidRDefault="00E2672D" w:rsidP="00E4202F">
            <w:pPr>
              <w:keepNext/>
              <w:keepLines/>
              <w:spacing w:after="0"/>
              <w:rPr>
                <w:del w:id="719" w:author="Huawei [Abdessamad] 2024-04" w:date="2024-04-07T17:49:00Z"/>
                <w:rFonts w:ascii="Arial" w:hAnsi="Arial"/>
                <w:sz w:val="18"/>
                <w:lang w:eastAsia="zh-CN"/>
              </w:rPr>
            </w:pPr>
            <w:del w:id="720" w:author="Huawei [Abdessamad] 2024-04" w:date="2024-04-07T17:49:00Z">
              <w:r w:rsidRPr="00490E4C" w:rsidDel="008F3D06">
                <w:rPr>
                  <w:rFonts w:ascii="Arial" w:hAnsi="Arial" w:hint="eastAsia"/>
                  <w:sz w:val="18"/>
                  <w:lang w:eastAsia="zh-CN"/>
                </w:rPr>
                <w:delText>3GPP TS 29.</w:delText>
              </w:r>
              <w:r w:rsidRPr="00490E4C" w:rsidDel="008F3D06">
                <w:rPr>
                  <w:rFonts w:ascii="Arial" w:hAnsi="Arial"/>
                  <w:sz w:val="18"/>
                  <w:lang w:eastAsia="zh-CN"/>
                </w:rPr>
                <w:delText>571</w:delText>
              </w:r>
              <w:r w:rsidRPr="00490E4C" w:rsidDel="008F3D06">
                <w:rPr>
                  <w:rFonts w:ascii="Arial" w:hAnsi="Arial" w:hint="eastAsia"/>
                  <w:sz w:val="18"/>
                  <w:lang w:eastAsia="zh-CN"/>
                </w:rPr>
                <w:delText> [</w:delText>
              </w:r>
              <w:r w:rsidRPr="00490E4C" w:rsidDel="008F3D06">
                <w:rPr>
                  <w:rFonts w:ascii="Arial" w:hAnsi="Arial"/>
                  <w:sz w:val="18"/>
                  <w:lang w:eastAsia="zh-CN"/>
                </w:rPr>
                <w:delText>8</w:delText>
              </w:r>
              <w:r w:rsidRPr="00490E4C" w:rsidDel="008F3D06">
                <w:rPr>
                  <w:rFonts w:ascii="Arial" w:hAnsi="Arial" w:hint="eastAsia"/>
                  <w:sz w:val="18"/>
                  <w:lang w:eastAsia="zh-CN"/>
                </w:rPr>
                <w:delText>]</w:delText>
              </w:r>
            </w:del>
          </w:p>
        </w:tc>
        <w:tc>
          <w:tcPr>
            <w:tcW w:w="2892" w:type="pct"/>
          </w:tcPr>
          <w:p w14:paraId="3DBFD67D" w14:textId="3D7BE3DB" w:rsidR="00E2672D" w:rsidRPr="00490E4C" w:rsidDel="008F3D06" w:rsidRDefault="00E2672D" w:rsidP="00E4202F">
            <w:pPr>
              <w:keepNext/>
              <w:keepLines/>
              <w:spacing w:after="0"/>
              <w:rPr>
                <w:del w:id="721" w:author="Huawei [Abdessamad] 2024-04" w:date="2024-04-07T17:49:00Z"/>
                <w:rFonts w:ascii="Arial" w:hAnsi="Arial" w:cs="Arial"/>
                <w:sz w:val="18"/>
                <w:szCs w:val="18"/>
                <w:lang w:eastAsia="zh-CN"/>
              </w:rPr>
            </w:pPr>
            <w:del w:id="722" w:author="Huawei [Abdessamad] 2024-04" w:date="2024-04-07T17:49:00Z">
              <w:r w:rsidRPr="00490E4C" w:rsidDel="008F3D06">
                <w:rPr>
                  <w:rFonts w:ascii="Arial" w:hAnsi="Arial" w:cs="Arial"/>
                  <w:sz w:val="18"/>
                  <w:szCs w:val="18"/>
                </w:rPr>
                <w:delText xml:space="preserve">Represents the </w:delText>
              </w:r>
              <w:r w:rsidRPr="00490E4C" w:rsidDel="008F3D06">
                <w:rPr>
                  <w:rFonts w:ascii="Arial" w:eastAsia="Malgun Gothic" w:hAnsi="Arial"/>
                  <w:sz w:val="18"/>
                </w:rPr>
                <w:delText>Edge Configuration Server (ECS) address configuration information.</w:delText>
              </w:r>
            </w:del>
          </w:p>
        </w:tc>
      </w:tr>
      <w:tr w:rsidR="00E2672D" w:rsidRPr="00490E4C" w:rsidDel="008F3D06" w14:paraId="29E877DD" w14:textId="06A8F36D" w:rsidTr="00E4202F">
        <w:trPr>
          <w:jc w:val="center"/>
          <w:del w:id="723" w:author="Huawei [Abdessamad] 2024-04" w:date="2024-04-07T17:49:00Z"/>
        </w:trPr>
        <w:tc>
          <w:tcPr>
            <w:tcW w:w="1161" w:type="pct"/>
          </w:tcPr>
          <w:p w14:paraId="6CAF2B65" w14:textId="0A197FD8" w:rsidR="00E2672D" w:rsidRPr="00490E4C" w:rsidDel="008F3D06" w:rsidRDefault="00E2672D" w:rsidP="00E4202F">
            <w:pPr>
              <w:keepNext/>
              <w:keepLines/>
              <w:spacing w:after="0"/>
              <w:rPr>
                <w:del w:id="724" w:author="Huawei [Abdessamad] 2024-04" w:date="2024-04-07T17:49:00Z"/>
                <w:rFonts w:ascii="Arial" w:hAnsi="Arial"/>
                <w:sz w:val="18"/>
                <w:lang w:eastAsia="zh-CN"/>
              </w:rPr>
            </w:pPr>
            <w:del w:id="725" w:author="Huawei [Abdessamad] 2024-04" w:date="2024-04-07T17:49:00Z">
              <w:r w:rsidRPr="00123EBA" w:rsidDel="008F3D06">
                <w:rPr>
                  <w:rFonts w:ascii="Arial" w:hAnsi="Arial" w:hint="eastAsia"/>
                  <w:sz w:val="18"/>
                  <w:lang w:eastAsia="zh-CN"/>
                </w:rPr>
                <w:delText>Link</w:delText>
              </w:r>
            </w:del>
          </w:p>
        </w:tc>
        <w:tc>
          <w:tcPr>
            <w:tcW w:w="947" w:type="pct"/>
          </w:tcPr>
          <w:p w14:paraId="1720A44D" w14:textId="3A7A56BE" w:rsidR="00E2672D" w:rsidRPr="00490E4C" w:rsidDel="008F3D06" w:rsidRDefault="00E2672D" w:rsidP="00E4202F">
            <w:pPr>
              <w:keepNext/>
              <w:keepLines/>
              <w:spacing w:after="0"/>
              <w:rPr>
                <w:del w:id="726" w:author="Huawei [Abdessamad] 2024-04" w:date="2024-04-07T17:49:00Z"/>
                <w:rFonts w:ascii="Arial" w:hAnsi="Arial"/>
                <w:sz w:val="18"/>
                <w:lang w:eastAsia="zh-CN"/>
              </w:rPr>
            </w:pPr>
            <w:del w:id="727" w:author="Huawei [Abdessamad] 2024-04" w:date="2024-04-07T17:49:00Z">
              <w:r w:rsidRPr="00123EBA" w:rsidDel="008F3D06">
                <w:rPr>
                  <w:rFonts w:ascii="Arial" w:hAnsi="Arial" w:hint="eastAsia"/>
                  <w:sz w:val="18"/>
                  <w:lang w:eastAsia="zh-CN"/>
                </w:rPr>
                <w:delText>3GPP TS 29.122 [</w:delText>
              </w:r>
              <w:r w:rsidRPr="00123EBA" w:rsidDel="008F3D06">
                <w:rPr>
                  <w:rFonts w:ascii="Arial" w:hAnsi="Arial"/>
                  <w:sz w:val="18"/>
                  <w:lang w:eastAsia="zh-CN"/>
                </w:rPr>
                <w:delText>4</w:delText>
              </w:r>
              <w:r w:rsidRPr="00123EBA" w:rsidDel="008F3D06">
                <w:rPr>
                  <w:rFonts w:ascii="Arial" w:hAnsi="Arial" w:hint="eastAsia"/>
                  <w:sz w:val="18"/>
                  <w:lang w:eastAsia="zh-CN"/>
                </w:rPr>
                <w:delText>]</w:delText>
              </w:r>
            </w:del>
          </w:p>
        </w:tc>
        <w:tc>
          <w:tcPr>
            <w:tcW w:w="2892" w:type="pct"/>
          </w:tcPr>
          <w:p w14:paraId="5A4BD2F2" w14:textId="7FAC0E2E" w:rsidR="00E2672D" w:rsidRPr="00490E4C" w:rsidDel="008F3D06" w:rsidRDefault="00E2672D" w:rsidP="00E4202F">
            <w:pPr>
              <w:keepNext/>
              <w:keepLines/>
              <w:spacing w:after="0"/>
              <w:rPr>
                <w:del w:id="728" w:author="Huawei [Abdessamad] 2024-04" w:date="2024-04-07T17:49:00Z"/>
                <w:rFonts w:ascii="Arial" w:hAnsi="Arial" w:cs="Arial"/>
                <w:sz w:val="18"/>
                <w:szCs w:val="18"/>
              </w:rPr>
            </w:pPr>
            <w:del w:id="729" w:author="Huawei [Abdessamad] 2024-04" w:date="2024-04-07T17:49:00Z">
              <w:r w:rsidRPr="00123EBA" w:rsidDel="008F3D06">
                <w:rPr>
                  <w:rFonts w:ascii="Arial" w:hAnsi="Arial" w:cs="Arial" w:hint="eastAsia"/>
                  <w:sz w:val="18"/>
                  <w:szCs w:val="18"/>
                  <w:lang w:eastAsia="zh-CN"/>
                </w:rPr>
                <w:delText>Identifies a referenced resource.</w:delText>
              </w:r>
            </w:del>
          </w:p>
        </w:tc>
      </w:tr>
      <w:tr w:rsidR="00E2672D" w:rsidRPr="00490E4C" w:rsidDel="008F3D06" w14:paraId="5A848A99" w14:textId="5F92CE54" w:rsidTr="00E4202F">
        <w:trPr>
          <w:jc w:val="center"/>
          <w:del w:id="730" w:author="Huawei [Abdessamad] 2024-04" w:date="2024-04-07T17:49:00Z"/>
        </w:trPr>
        <w:tc>
          <w:tcPr>
            <w:tcW w:w="1161" w:type="pct"/>
          </w:tcPr>
          <w:p w14:paraId="564B2CFB" w14:textId="08476BD6" w:rsidR="00E2672D" w:rsidRPr="00490E4C" w:rsidDel="008F3D06" w:rsidRDefault="00E2672D" w:rsidP="00E4202F">
            <w:pPr>
              <w:keepNext/>
              <w:keepLines/>
              <w:spacing w:after="0"/>
              <w:rPr>
                <w:del w:id="731" w:author="Huawei [Abdessamad] 2024-04" w:date="2024-04-07T17:49:00Z"/>
                <w:rFonts w:ascii="Arial" w:hAnsi="Arial"/>
                <w:sz w:val="18"/>
                <w:lang w:eastAsia="zh-CN"/>
              </w:rPr>
            </w:pPr>
            <w:del w:id="732" w:author="Huawei [Abdessamad] 2024-04" w:date="2024-04-07T17:49:00Z">
              <w:r w:rsidDel="008F3D06">
                <w:rPr>
                  <w:rFonts w:ascii="Arial" w:hAnsi="Arial"/>
                  <w:sz w:val="18"/>
                  <w:lang w:eastAsia="zh-CN"/>
                </w:rPr>
                <w:delText>Snssai</w:delText>
              </w:r>
            </w:del>
          </w:p>
        </w:tc>
        <w:tc>
          <w:tcPr>
            <w:tcW w:w="947" w:type="pct"/>
          </w:tcPr>
          <w:p w14:paraId="1D096EE7" w14:textId="42E29D33" w:rsidR="00E2672D" w:rsidRPr="00490E4C" w:rsidDel="008F3D06" w:rsidRDefault="00E2672D" w:rsidP="00E4202F">
            <w:pPr>
              <w:keepNext/>
              <w:keepLines/>
              <w:spacing w:after="0"/>
              <w:rPr>
                <w:del w:id="733" w:author="Huawei [Abdessamad] 2024-04" w:date="2024-04-07T17:49:00Z"/>
                <w:rFonts w:ascii="Arial" w:hAnsi="Arial"/>
                <w:sz w:val="18"/>
                <w:lang w:eastAsia="zh-CN"/>
              </w:rPr>
            </w:pPr>
            <w:del w:id="734" w:author="Huawei [Abdessamad] 2024-04" w:date="2024-04-07T17:49:00Z">
              <w:r w:rsidRPr="00123EBA" w:rsidDel="008F3D06">
                <w:rPr>
                  <w:rFonts w:ascii="Arial" w:hAnsi="Arial" w:hint="eastAsia"/>
                  <w:sz w:val="18"/>
                  <w:lang w:eastAsia="zh-CN"/>
                </w:rPr>
                <w:delText>3GPP TS 29.</w:delText>
              </w:r>
              <w:r w:rsidRPr="00123EBA" w:rsidDel="008F3D06">
                <w:rPr>
                  <w:rFonts w:ascii="Arial" w:hAnsi="Arial"/>
                  <w:sz w:val="18"/>
                  <w:lang w:eastAsia="zh-CN"/>
                </w:rPr>
                <w:delText>571</w:delText>
              </w:r>
              <w:r w:rsidRPr="00123EBA" w:rsidDel="008F3D06">
                <w:rPr>
                  <w:rFonts w:ascii="Arial" w:hAnsi="Arial" w:hint="eastAsia"/>
                  <w:sz w:val="18"/>
                  <w:lang w:eastAsia="zh-CN"/>
                </w:rPr>
                <w:delText> [</w:delText>
              </w:r>
              <w:r w:rsidRPr="00123EBA" w:rsidDel="008F3D06">
                <w:rPr>
                  <w:rFonts w:ascii="Arial" w:hAnsi="Arial"/>
                  <w:sz w:val="18"/>
                  <w:lang w:eastAsia="zh-CN"/>
                </w:rPr>
                <w:delText>8</w:delText>
              </w:r>
              <w:r w:rsidRPr="00123EBA" w:rsidDel="008F3D06">
                <w:rPr>
                  <w:rFonts w:ascii="Arial" w:hAnsi="Arial" w:hint="eastAsia"/>
                  <w:sz w:val="18"/>
                  <w:lang w:eastAsia="zh-CN"/>
                </w:rPr>
                <w:delText>]</w:delText>
              </w:r>
            </w:del>
          </w:p>
        </w:tc>
        <w:tc>
          <w:tcPr>
            <w:tcW w:w="2892" w:type="pct"/>
          </w:tcPr>
          <w:p w14:paraId="0DF065F8" w14:textId="6F95C426" w:rsidR="00E2672D" w:rsidRPr="00490E4C" w:rsidDel="008F3D06" w:rsidRDefault="00E2672D" w:rsidP="00E4202F">
            <w:pPr>
              <w:keepNext/>
              <w:keepLines/>
              <w:spacing w:after="0"/>
              <w:rPr>
                <w:del w:id="735" w:author="Huawei [Abdessamad] 2024-04" w:date="2024-04-07T17:49:00Z"/>
                <w:rFonts w:ascii="Arial" w:hAnsi="Arial" w:cs="Arial"/>
                <w:sz w:val="18"/>
                <w:szCs w:val="18"/>
              </w:rPr>
            </w:pPr>
            <w:del w:id="736" w:author="Huawei [Abdessamad] 2024-04" w:date="2024-04-07T17:49:00Z">
              <w:r w:rsidDel="008F3D06">
                <w:rPr>
                  <w:rFonts w:ascii="Arial" w:hAnsi="Arial" w:cs="Arial"/>
                  <w:sz w:val="18"/>
                  <w:szCs w:val="18"/>
                </w:rPr>
                <w:delText>Represents an S-NSSAI.</w:delText>
              </w:r>
            </w:del>
          </w:p>
        </w:tc>
      </w:tr>
      <w:tr w:rsidR="00E2672D" w:rsidRPr="00490E4C" w:rsidDel="008F3D06" w14:paraId="47DCDB56" w14:textId="2CB2F606" w:rsidTr="00E4202F">
        <w:trPr>
          <w:jc w:val="center"/>
          <w:del w:id="737" w:author="Huawei [Abdessamad] 2024-04" w:date="2024-04-07T17:49:00Z"/>
        </w:trPr>
        <w:tc>
          <w:tcPr>
            <w:tcW w:w="1161" w:type="pct"/>
          </w:tcPr>
          <w:p w14:paraId="29C5EF91" w14:textId="5A90C8DD" w:rsidR="00E2672D" w:rsidRPr="00490E4C" w:rsidDel="008F3D06" w:rsidRDefault="00E2672D" w:rsidP="00E4202F">
            <w:pPr>
              <w:keepNext/>
              <w:keepLines/>
              <w:spacing w:after="0"/>
              <w:rPr>
                <w:del w:id="738" w:author="Huawei [Abdessamad] 2024-04" w:date="2024-04-07T17:49:00Z"/>
                <w:rFonts w:ascii="Arial" w:hAnsi="Arial"/>
                <w:sz w:val="18"/>
                <w:lang w:eastAsia="zh-CN"/>
              </w:rPr>
            </w:pPr>
            <w:del w:id="739" w:author="Huawei [Abdessamad] 2024-04" w:date="2024-04-07T17:49:00Z">
              <w:r w:rsidRPr="00490E4C" w:rsidDel="008F3D06">
                <w:rPr>
                  <w:rFonts w:ascii="Arial" w:hAnsi="Arial"/>
                  <w:sz w:val="18"/>
                </w:rPr>
                <w:delText>TargetUeId</w:delText>
              </w:r>
            </w:del>
          </w:p>
        </w:tc>
        <w:tc>
          <w:tcPr>
            <w:tcW w:w="947" w:type="pct"/>
          </w:tcPr>
          <w:p w14:paraId="29845B4E" w14:textId="07CF5BEF" w:rsidR="00E2672D" w:rsidRPr="00490E4C" w:rsidDel="008F3D06" w:rsidRDefault="00E2672D" w:rsidP="00E4202F">
            <w:pPr>
              <w:keepNext/>
              <w:keepLines/>
              <w:spacing w:after="0"/>
              <w:rPr>
                <w:del w:id="740" w:author="Huawei [Abdessamad] 2024-04" w:date="2024-04-07T17:49:00Z"/>
                <w:rFonts w:ascii="Arial" w:hAnsi="Arial"/>
                <w:sz w:val="18"/>
                <w:lang w:eastAsia="zh-CN"/>
              </w:rPr>
            </w:pPr>
            <w:del w:id="741" w:author="Huawei [Abdessamad] 2024-04" w:date="2024-04-07T17:49:00Z">
              <w:r w:rsidRPr="00490E4C" w:rsidDel="008F3D06">
                <w:rPr>
                  <w:rFonts w:ascii="Arial" w:hAnsi="Arial"/>
                  <w:sz w:val="18"/>
                </w:rPr>
                <w:delText>5.6.3.3.7</w:delText>
              </w:r>
            </w:del>
          </w:p>
        </w:tc>
        <w:tc>
          <w:tcPr>
            <w:tcW w:w="2892" w:type="pct"/>
          </w:tcPr>
          <w:p w14:paraId="55AF79B4" w14:textId="4DE0308A" w:rsidR="00E2672D" w:rsidRPr="00490E4C" w:rsidDel="008F3D06" w:rsidRDefault="00E2672D" w:rsidP="00E4202F">
            <w:pPr>
              <w:keepNext/>
              <w:keepLines/>
              <w:spacing w:after="0"/>
              <w:rPr>
                <w:del w:id="742" w:author="Huawei [Abdessamad] 2024-04" w:date="2024-04-07T17:49:00Z"/>
                <w:rFonts w:ascii="Arial" w:hAnsi="Arial" w:cs="Arial"/>
                <w:sz w:val="18"/>
                <w:szCs w:val="18"/>
              </w:rPr>
            </w:pPr>
            <w:del w:id="743" w:author="Huawei [Abdessamad] 2024-04" w:date="2024-04-07T17:49:00Z">
              <w:r w:rsidRPr="00490E4C" w:rsidDel="008F3D06">
                <w:rPr>
                  <w:rFonts w:ascii="Arial" w:hAnsi="Arial"/>
                  <w:sz w:val="18"/>
                </w:rPr>
                <w:delText>Represents the target UE(s) information.</w:delText>
              </w:r>
            </w:del>
          </w:p>
        </w:tc>
      </w:tr>
    </w:tbl>
    <w:p w14:paraId="7ED75020" w14:textId="6895207D" w:rsidR="00E2672D" w:rsidRPr="00490E4C" w:rsidDel="008F3D06" w:rsidRDefault="00E2672D" w:rsidP="00E2672D">
      <w:pPr>
        <w:rPr>
          <w:del w:id="744" w:author="Huawei [Abdessamad] 2024-04" w:date="2024-04-07T17:49:00Z"/>
        </w:rPr>
      </w:pPr>
    </w:p>
    <w:p w14:paraId="1E8D6D70"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45" w:name="_Toc16200198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C34CC5" w14:textId="77777777" w:rsidR="00E2672D" w:rsidRPr="00490E4C" w:rsidRDefault="00E2672D" w:rsidP="00E2672D">
      <w:pPr>
        <w:pStyle w:val="Heading5"/>
      </w:pPr>
      <w:bookmarkStart w:id="746" w:name="_Toc162001986"/>
      <w:bookmarkEnd w:id="745"/>
      <w:r w:rsidRPr="00490E4C">
        <w:lastRenderedPageBreak/>
        <w:t>5.36.</w:t>
      </w:r>
      <w:r>
        <w:t>5</w:t>
      </w:r>
      <w:r w:rsidRPr="00490E4C">
        <w:t>.3.2</w:t>
      </w:r>
      <w:r w:rsidRPr="00490E4C">
        <w:tab/>
        <w:t xml:space="preserve">Type: </w:t>
      </w:r>
      <w:proofErr w:type="spellStart"/>
      <w:r w:rsidRPr="00490E4C">
        <w:t>EcsAddrInfo</w:t>
      </w:r>
      <w:bookmarkEnd w:id="746"/>
      <w:proofErr w:type="spellEnd"/>
    </w:p>
    <w:p w14:paraId="3764ED65" w14:textId="77777777" w:rsidR="00E2672D" w:rsidRPr="00490E4C" w:rsidRDefault="00E2672D" w:rsidP="00E2672D">
      <w:pPr>
        <w:pStyle w:val="TH"/>
      </w:pPr>
      <w:r w:rsidRPr="00490E4C">
        <w:rPr>
          <w:noProof/>
        </w:rPr>
        <w:t>Table </w:t>
      </w:r>
      <w:r w:rsidRPr="00490E4C">
        <w:t>5.36.</w:t>
      </w:r>
      <w:r>
        <w:t>5</w:t>
      </w:r>
      <w:r w:rsidRPr="00490E4C">
        <w:t xml:space="preserve">.3.2-1: </w:t>
      </w:r>
      <w:r w:rsidRPr="00490E4C">
        <w:rPr>
          <w:noProof/>
        </w:rPr>
        <w:t>Definition of t</w:t>
      </w:r>
      <w:proofErr w:type="spellStart"/>
      <w:r w:rsidRPr="00490E4C">
        <w:t>ype</w:t>
      </w:r>
      <w:proofErr w:type="spellEnd"/>
      <w:r w:rsidRPr="00490E4C">
        <w:t xml:space="preserve"> </w:t>
      </w:r>
      <w:proofErr w:type="spellStart"/>
      <w:r w:rsidRPr="00490E4C">
        <w:t>EcsAddrInfo</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E2672D" w:rsidRPr="00490E4C" w14:paraId="07ED4E6A" w14:textId="77777777" w:rsidTr="00E4202F">
        <w:trPr>
          <w:trHeight w:val="128"/>
          <w:jc w:val="center"/>
        </w:trPr>
        <w:tc>
          <w:tcPr>
            <w:tcW w:w="1880" w:type="dxa"/>
            <w:shd w:val="clear" w:color="auto" w:fill="C0C0C0"/>
            <w:hideMark/>
          </w:tcPr>
          <w:p w14:paraId="35F40EA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Attribute name</w:t>
            </w:r>
          </w:p>
        </w:tc>
        <w:tc>
          <w:tcPr>
            <w:tcW w:w="1701" w:type="dxa"/>
            <w:shd w:val="clear" w:color="auto" w:fill="C0C0C0"/>
            <w:hideMark/>
          </w:tcPr>
          <w:p w14:paraId="6EE25FF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709" w:type="dxa"/>
            <w:shd w:val="clear" w:color="auto" w:fill="C0C0C0"/>
            <w:hideMark/>
          </w:tcPr>
          <w:p w14:paraId="7D88CEB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134" w:type="dxa"/>
            <w:shd w:val="clear" w:color="auto" w:fill="C0C0C0"/>
            <w:hideMark/>
          </w:tcPr>
          <w:p w14:paraId="046F14A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62" w:type="dxa"/>
            <w:shd w:val="clear" w:color="auto" w:fill="C0C0C0"/>
            <w:hideMark/>
          </w:tcPr>
          <w:p w14:paraId="347914B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c>
          <w:tcPr>
            <w:tcW w:w="1344" w:type="dxa"/>
            <w:shd w:val="clear" w:color="auto" w:fill="C0C0C0"/>
          </w:tcPr>
          <w:p w14:paraId="241D024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Applicability</w:t>
            </w:r>
          </w:p>
        </w:tc>
      </w:tr>
      <w:tr w:rsidR="00E2672D" w:rsidRPr="00490E4C" w14:paraId="74CE53D8" w14:textId="77777777" w:rsidTr="00E4202F">
        <w:trPr>
          <w:trHeight w:val="128"/>
          <w:jc w:val="center"/>
        </w:trPr>
        <w:tc>
          <w:tcPr>
            <w:tcW w:w="1880" w:type="dxa"/>
          </w:tcPr>
          <w:p w14:paraId="35E5EC36" w14:textId="77777777" w:rsidR="00E2672D" w:rsidRPr="00490E4C" w:rsidRDefault="00E2672D" w:rsidP="00E4202F">
            <w:pPr>
              <w:keepNext/>
              <w:keepLines/>
              <w:spacing w:after="0"/>
              <w:rPr>
                <w:rFonts w:ascii="Arial" w:hAnsi="Arial"/>
                <w:sz w:val="18"/>
              </w:rPr>
            </w:pPr>
            <w:r w:rsidRPr="00490E4C">
              <w:rPr>
                <w:rFonts w:ascii="Arial" w:hAnsi="Arial"/>
                <w:sz w:val="18"/>
                <w:lang w:eastAsia="zh-CN"/>
              </w:rPr>
              <w:t>self</w:t>
            </w:r>
          </w:p>
        </w:tc>
        <w:tc>
          <w:tcPr>
            <w:tcW w:w="1701" w:type="dxa"/>
          </w:tcPr>
          <w:p w14:paraId="50A393D4" w14:textId="77777777" w:rsidR="00E2672D" w:rsidRPr="00490E4C" w:rsidRDefault="00E2672D" w:rsidP="00E4202F">
            <w:pPr>
              <w:keepNext/>
              <w:keepLines/>
              <w:spacing w:after="0"/>
              <w:rPr>
                <w:rFonts w:ascii="Arial" w:hAnsi="Arial"/>
                <w:sz w:val="18"/>
              </w:rPr>
            </w:pPr>
            <w:r w:rsidRPr="00490E4C">
              <w:rPr>
                <w:rFonts w:ascii="Arial" w:hAnsi="Arial"/>
                <w:sz w:val="18"/>
                <w:lang w:eastAsia="zh-CN"/>
              </w:rPr>
              <w:t>Link</w:t>
            </w:r>
          </w:p>
        </w:tc>
        <w:tc>
          <w:tcPr>
            <w:tcW w:w="709" w:type="dxa"/>
          </w:tcPr>
          <w:p w14:paraId="2E6B1F68" w14:textId="77777777" w:rsidR="00E2672D" w:rsidRPr="00490E4C" w:rsidRDefault="00E2672D" w:rsidP="00E4202F">
            <w:pPr>
              <w:keepNext/>
              <w:keepLines/>
              <w:spacing w:after="0"/>
              <w:jc w:val="center"/>
              <w:rPr>
                <w:rFonts w:ascii="Arial" w:hAnsi="Arial"/>
                <w:sz w:val="18"/>
              </w:rPr>
            </w:pPr>
            <w:r w:rsidRPr="00490E4C">
              <w:rPr>
                <w:rFonts w:ascii="Arial" w:hAnsi="Arial"/>
                <w:sz w:val="18"/>
                <w:lang w:eastAsia="zh-CN"/>
              </w:rPr>
              <w:t>C</w:t>
            </w:r>
          </w:p>
        </w:tc>
        <w:tc>
          <w:tcPr>
            <w:tcW w:w="1134" w:type="dxa"/>
          </w:tcPr>
          <w:p w14:paraId="5EA0A821" w14:textId="77777777" w:rsidR="00E2672D" w:rsidRPr="00490E4C" w:rsidRDefault="00E2672D" w:rsidP="00E4202F">
            <w:pPr>
              <w:keepNext/>
              <w:keepLines/>
              <w:spacing w:after="0"/>
              <w:rPr>
                <w:rFonts w:ascii="Arial" w:hAnsi="Arial"/>
                <w:sz w:val="18"/>
              </w:rPr>
            </w:pPr>
            <w:r w:rsidRPr="00490E4C">
              <w:rPr>
                <w:rFonts w:ascii="Arial" w:hAnsi="Arial"/>
                <w:sz w:val="18"/>
                <w:lang w:eastAsia="zh-CN"/>
              </w:rPr>
              <w:t>0..</w:t>
            </w:r>
            <w:r w:rsidRPr="00490E4C">
              <w:rPr>
                <w:rFonts w:ascii="Arial" w:hAnsi="Arial" w:hint="eastAsia"/>
                <w:sz w:val="18"/>
                <w:lang w:eastAsia="zh-CN"/>
              </w:rPr>
              <w:t>1</w:t>
            </w:r>
          </w:p>
        </w:tc>
        <w:tc>
          <w:tcPr>
            <w:tcW w:w="2662" w:type="dxa"/>
          </w:tcPr>
          <w:p w14:paraId="545EE18A" w14:textId="10018D9B" w:rsidR="00E2672D" w:rsidRDefault="00E2672D" w:rsidP="00E4202F">
            <w:pPr>
              <w:keepNext/>
              <w:keepLines/>
              <w:spacing w:after="0"/>
              <w:rPr>
                <w:ins w:id="747" w:author="Huawei [Abdessamad] 2024-04" w:date="2024-04-07T17:51:00Z"/>
                <w:rFonts w:ascii="Arial" w:hAnsi="Arial" w:cs="Arial"/>
                <w:sz w:val="18"/>
                <w:szCs w:val="18"/>
                <w:lang w:eastAsia="zh-CN"/>
              </w:rPr>
            </w:pPr>
            <w:r w:rsidRPr="00490E4C">
              <w:rPr>
                <w:rFonts w:ascii="Arial" w:hAnsi="Arial" w:cs="Arial" w:hint="eastAsia"/>
                <w:sz w:val="18"/>
                <w:szCs w:val="18"/>
                <w:lang w:eastAsia="zh-CN"/>
              </w:rPr>
              <w:t>Identifies</w:t>
            </w:r>
            <w:r w:rsidRPr="00490E4C">
              <w:rPr>
                <w:rFonts w:ascii="Arial" w:hAnsi="Arial" w:cs="Arial"/>
                <w:sz w:val="18"/>
                <w:szCs w:val="18"/>
                <w:lang w:eastAsia="zh-CN"/>
              </w:rPr>
              <w:t xml:space="preserve"> the individual resource.</w:t>
            </w:r>
          </w:p>
          <w:p w14:paraId="26A22104" w14:textId="77777777" w:rsidR="00FF49FF" w:rsidRPr="00490E4C" w:rsidRDefault="00FF49FF" w:rsidP="00E4202F">
            <w:pPr>
              <w:keepNext/>
              <w:keepLines/>
              <w:spacing w:after="0"/>
              <w:rPr>
                <w:rFonts w:ascii="Arial" w:hAnsi="Arial" w:cs="Arial"/>
                <w:sz w:val="18"/>
                <w:szCs w:val="18"/>
                <w:lang w:eastAsia="zh-CN"/>
              </w:rPr>
            </w:pPr>
          </w:p>
          <w:p w14:paraId="56FF4605" w14:textId="57A524FD" w:rsidR="00E2672D" w:rsidRPr="00490E4C" w:rsidRDefault="00E2672D" w:rsidP="00E4202F">
            <w:pPr>
              <w:keepNext/>
              <w:keepLines/>
              <w:spacing w:after="0"/>
              <w:rPr>
                <w:rFonts w:cs="Arial"/>
                <w:szCs w:val="18"/>
              </w:rPr>
            </w:pPr>
            <w:del w:id="748" w:author="Huawei [Abdessamad] 2024-04" w:date="2024-04-07T17:51:00Z">
              <w:r w:rsidDel="00FF49FF">
                <w:rPr>
                  <w:rFonts w:ascii="Arial" w:hAnsi="Arial" w:cs="Arial"/>
                  <w:sz w:val="18"/>
                  <w:szCs w:val="18"/>
                  <w:lang w:eastAsia="zh-CN"/>
                </w:rPr>
                <w:delText>It</w:delText>
              </w:r>
            </w:del>
            <w:ins w:id="749" w:author="Huawei [Abdessamad] 2024-04" w:date="2024-04-07T17:51:00Z">
              <w:r w:rsidR="00FF49FF">
                <w:rPr>
                  <w:rFonts w:ascii="Arial" w:hAnsi="Arial" w:cs="Arial"/>
                  <w:sz w:val="18"/>
                  <w:szCs w:val="18"/>
                  <w:lang w:eastAsia="zh-CN"/>
                </w:rPr>
                <w:t>This attrib</w:t>
              </w:r>
            </w:ins>
            <w:ins w:id="750" w:author="Huawei [Abdessamad] 2024-04" w:date="2024-04-07T17:52:00Z">
              <w:r w:rsidR="00FF49FF">
                <w:rPr>
                  <w:rFonts w:ascii="Arial" w:hAnsi="Arial" w:cs="Arial"/>
                  <w:sz w:val="18"/>
                  <w:szCs w:val="18"/>
                  <w:lang w:eastAsia="zh-CN"/>
                </w:rPr>
                <w:t>ute</w:t>
              </w:r>
            </w:ins>
            <w:r>
              <w:rPr>
                <w:rFonts w:ascii="Arial" w:hAnsi="Arial" w:cs="Arial"/>
                <w:sz w:val="18"/>
                <w:szCs w:val="18"/>
                <w:lang w:eastAsia="zh-CN"/>
              </w:rPr>
              <w:t xml:space="preserve"> s</w:t>
            </w:r>
            <w:r w:rsidRPr="00490E4C">
              <w:rPr>
                <w:rFonts w:ascii="Arial" w:hAnsi="Arial" w:cs="Arial"/>
                <w:sz w:val="18"/>
                <w:szCs w:val="18"/>
                <w:lang w:eastAsia="zh-CN"/>
              </w:rPr>
              <w:t xml:space="preserve">hall be present in the HTTP GET response when </w:t>
            </w:r>
            <w:del w:id="751" w:author="Huawei [Abdessamad] 2024-04" w:date="2024-04-07T17:52:00Z">
              <w:r w:rsidRPr="00490E4C" w:rsidDel="00EA7348">
                <w:rPr>
                  <w:rFonts w:ascii="Arial" w:hAnsi="Arial" w:cs="Arial"/>
                  <w:sz w:val="18"/>
                  <w:szCs w:val="18"/>
                  <w:lang w:eastAsia="zh-CN"/>
                </w:rPr>
                <w:delText xml:space="preserve">reading </w:delText>
              </w:r>
            </w:del>
            <w:ins w:id="752" w:author="Huawei [Abdessamad] 2024-04" w:date="2024-04-07T17:52:00Z">
              <w:r w:rsidR="00EA7348">
                <w:rPr>
                  <w:rFonts w:ascii="Arial" w:hAnsi="Arial" w:cs="Arial"/>
                  <w:sz w:val="18"/>
                  <w:szCs w:val="18"/>
                  <w:lang w:eastAsia="zh-CN"/>
                </w:rPr>
                <w:t>retrieving</w:t>
              </w:r>
              <w:r w:rsidR="00EA7348" w:rsidRPr="00490E4C">
                <w:rPr>
                  <w:rFonts w:ascii="Arial" w:hAnsi="Arial" w:cs="Arial"/>
                  <w:sz w:val="18"/>
                  <w:szCs w:val="18"/>
                  <w:lang w:eastAsia="zh-CN"/>
                </w:rPr>
                <w:t xml:space="preserve"> </w:t>
              </w:r>
            </w:ins>
            <w:r w:rsidRPr="00490E4C">
              <w:rPr>
                <w:rFonts w:ascii="Arial" w:hAnsi="Arial" w:cs="Arial"/>
                <w:sz w:val="18"/>
                <w:szCs w:val="18"/>
                <w:lang w:eastAsia="zh-CN"/>
              </w:rPr>
              <w:t xml:space="preserve">all the </w:t>
            </w:r>
            <w:del w:id="753" w:author="Huawei [Abdessamad] 2024-04" w:date="2024-04-07T17:52:00Z">
              <w:r w:rsidRPr="00490E4C" w:rsidDel="00EA7348">
                <w:rPr>
                  <w:rFonts w:ascii="Arial" w:hAnsi="Arial" w:cs="Arial"/>
                  <w:sz w:val="18"/>
                  <w:szCs w:val="18"/>
                  <w:lang w:eastAsia="zh-CN"/>
                </w:rPr>
                <w:delText xml:space="preserve">configurations </w:delText>
              </w:r>
            </w:del>
            <w:ins w:id="754" w:author="Huawei [Abdessamad] 2024-04" w:date="2024-04-07T17:52:00Z">
              <w:r w:rsidR="00EA7348">
                <w:rPr>
                  <w:rFonts w:ascii="Arial" w:hAnsi="Arial" w:cs="Arial"/>
                  <w:sz w:val="18"/>
                  <w:szCs w:val="18"/>
                  <w:lang w:eastAsia="zh-CN"/>
                </w:rPr>
                <w:t>resources</w:t>
              </w:r>
              <w:r w:rsidR="00EA7348" w:rsidRPr="00490E4C">
                <w:rPr>
                  <w:rFonts w:ascii="Arial" w:hAnsi="Arial" w:cs="Arial"/>
                  <w:sz w:val="18"/>
                  <w:szCs w:val="18"/>
                  <w:lang w:eastAsia="zh-CN"/>
                </w:rPr>
                <w:t xml:space="preserve"> </w:t>
              </w:r>
            </w:ins>
            <w:r w:rsidRPr="00490E4C">
              <w:rPr>
                <w:rFonts w:ascii="Arial" w:hAnsi="Arial" w:cs="Arial"/>
                <w:sz w:val="18"/>
                <w:szCs w:val="18"/>
                <w:lang w:eastAsia="zh-CN"/>
              </w:rPr>
              <w:t>for an AF.</w:t>
            </w:r>
          </w:p>
        </w:tc>
        <w:tc>
          <w:tcPr>
            <w:tcW w:w="1344" w:type="dxa"/>
          </w:tcPr>
          <w:p w14:paraId="1A2E1452" w14:textId="77777777" w:rsidR="00E2672D" w:rsidRPr="00490E4C" w:rsidRDefault="00E2672D" w:rsidP="00E4202F">
            <w:pPr>
              <w:keepNext/>
              <w:keepLines/>
              <w:spacing w:after="0"/>
              <w:rPr>
                <w:rFonts w:ascii="Arial" w:hAnsi="Arial" w:cs="Arial"/>
                <w:sz w:val="18"/>
                <w:szCs w:val="18"/>
              </w:rPr>
            </w:pPr>
          </w:p>
        </w:tc>
      </w:tr>
      <w:tr w:rsidR="00E2672D" w:rsidRPr="00490E4C" w14:paraId="5144D87D" w14:textId="77777777" w:rsidTr="00E4202F">
        <w:trPr>
          <w:trHeight w:val="128"/>
          <w:jc w:val="center"/>
        </w:trPr>
        <w:tc>
          <w:tcPr>
            <w:tcW w:w="1880" w:type="dxa"/>
          </w:tcPr>
          <w:p w14:paraId="2A737F4E" w14:textId="77777777" w:rsidR="00E2672D" w:rsidRPr="00490E4C" w:rsidRDefault="00E2672D" w:rsidP="00E4202F">
            <w:pPr>
              <w:keepNext/>
              <w:keepLines/>
              <w:spacing w:after="0"/>
              <w:rPr>
                <w:rFonts w:ascii="Arial" w:hAnsi="Arial"/>
                <w:sz w:val="18"/>
              </w:rPr>
            </w:pPr>
            <w:proofErr w:type="spellStart"/>
            <w:r w:rsidRPr="00490E4C">
              <w:rPr>
                <w:rFonts w:ascii="Arial" w:hAnsi="Arial"/>
                <w:sz w:val="18"/>
                <w:lang w:eastAsia="zh-CN"/>
              </w:rPr>
              <w:t>ecs</w:t>
            </w:r>
            <w:r>
              <w:rPr>
                <w:rFonts w:ascii="Arial" w:hAnsi="Arial"/>
                <w:sz w:val="18"/>
                <w:lang w:eastAsia="zh-CN"/>
              </w:rPr>
              <w:t>Server</w:t>
            </w:r>
            <w:r w:rsidRPr="00490E4C">
              <w:rPr>
                <w:rFonts w:ascii="Arial" w:hAnsi="Arial"/>
                <w:sz w:val="18"/>
                <w:lang w:eastAsia="zh-CN"/>
              </w:rPr>
              <w:t>Addr</w:t>
            </w:r>
            <w:proofErr w:type="spellEnd"/>
          </w:p>
        </w:tc>
        <w:tc>
          <w:tcPr>
            <w:tcW w:w="1701" w:type="dxa"/>
          </w:tcPr>
          <w:p w14:paraId="2BE7944D" w14:textId="77777777" w:rsidR="00E2672D" w:rsidRPr="00490E4C" w:rsidRDefault="00E2672D" w:rsidP="00E4202F">
            <w:pPr>
              <w:keepNext/>
              <w:keepLines/>
              <w:spacing w:after="0"/>
              <w:rPr>
                <w:rFonts w:ascii="Arial" w:hAnsi="Arial"/>
                <w:sz w:val="18"/>
              </w:rPr>
            </w:pPr>
            <w:proofErr w:type="spellStart"/>
            <w:r w:rsidRPr="00490E4C">
              <w:rPr>
                <w:rFonts w:ascii="Arial" w:hAnsi="Arial" w:hint="eastAsia"/>
                <w:sz w:val="18"/>
                <w:lang w:eastAsia="zh-CN"/>
              </w:rPr>
              <w:t>E</w:t>
            </w:r>
            <w:r w:rsidRPr="00490E4C">
              <w:rPr>
                <w:rFonts w:ascii="Arial" w:hAnsi="Arial"/>
                <w:sz w:val="18"/>
                <w:lang w:eastAsia="zh-CN"/>
              </w:rPr>
              <w:t>csServerAddr</w:t>
            </w:r>
            <w:proofErr w:type="spellEnd"/>
          </w:p>
        </w:tc>
        <w:tc>
          <w:tcPr>
            <w:tcW w:w="709" w:type="dxa"/>
          </w:tcPr>
          <w:p w14:paraId="6E3113F4"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1134" w:type="dxa"/>
          </w:tcPr>
          <w:p w14:paraId="6BD76A81" w14:textId="77777777" w:rsidR="00E2672D" w:rsidRPr="00490E4C" w:rsidRDefault="00E2672D" w:rsidP="00E4202F">
            <w:pPr>
              <w:keepNext/>
              <w:keepLines/>
              <w:spacing w:after="0"/>
              <w:rPr>
                <w:rFonts w:ascii="Arial" w:hAnsi="Arial"/>
                <w:sz w:val="18"/>
              </w:rPr>
            </w:pPr>
            <w:r w:rsidRPr="00490E4C">
              <w:rPr>
                <w:rFonts w:ascii="Arial" w:hAnsi="Arial"/>
                <w:sz w:val="18"/>
              </w:rPr>
              <w:t>1</w:t>
            </w:r>
          </w:p>
        </w:tc>
        <w:tc>
          <w:tcPr>
            <w:tcW w:w="2662" w:type="dxa"/>
          </w:tcPr>
          <w:p w14:paraId="421DC23C" w14:textId="77777777" w:rsidR="00E2672D" w:rsidRPr="00490E4C" w:rsidRDefault="00E2672D" w:rsidP="00E4202F">
            <w:pPr>
              <w:keepNext/>
              <w:keepLines/>
              <w:spacing w:after="0"/>
              <w:rPr>
                <w:rFonts w:cs="Arial"/>
                <w:szCs w:val="18"/>
                <w:lang w:eastAsia="zh-CN"/>
              </w:rPr>
            </w:pPr>
            <w:r w:rsidRPr="00490E4C">
              <w:rPr>
                <w:rFonts w:ascii="Arial" w:hAnsi="Arial" w:cs="Arial"/>
                <w:sz w:val="18"/>
                <w:szCs w:val="18"/>
                <w:lang w:eastAsia="zh-CN"/>
              </w:rPr>
              <w:t>Represents the ECS address(es).</w:t>
            </w:r>
          </w:p>
        </w:tc>
        <w:tc>
          <w:tcPr>
            <w:tcW w:w="1344" w:type="dxa"/>
          </w:tcPr>
          <w:p w14:paraId="0AB15CE1" w14:textId="77777777" w:rsidR="00E2672D" w:rsidRPr="00490E4C" w:rsidRDefault="00E2672D" w:rsidP="00E4202F">
            <w:pPr>
              <w:keepNext/>
              <w:keepLines/>
              <w:spacing w:after="0"/>
              <w:rPr>
                <w:rFonts w:ascii="Arial" w:hAnsi="Arial" w:cs="Arial"/>
                <w:sz w:val="18"/>
                <w:szCs w:val="18"/>
              </w:rPr>
            </w:pPr>
          </w:p>
        </w:tc>
      </w:tr>
      <w:tr w:rsidR="00E2672D" w:rsidRPr="00490E4C" w14:paraId="2CD699D1" w14:textId="77777777" w:rsidTr="00E4202F">
        <w:trPr>
          <w:trHeight w:val="128"/>
          <w:jc w:val="center"/>
        </w:trPr>
        <w:tc>
          <w:tcPr>
            <w:tcW w:w="1880" w:type="dxa"/>
          </w:tcPr>
          <w:p w14:paraId="59320874"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eastAsia="Malgun Gothic" w:hAnsi="Arial"/>
                <w:sz w:val="18"/>
              </w:rPr>
              <w:t>spatialValidityCond</w:t>
            </w:r>
            <w:proofErr w:type="spellEnd"/>
          </w:p>
        </w:tc>
        <w:tc>
          <w:tcPr>
            <w:tcW w:w="1701" w:type="dxa"/>
          </w:tcPr>
          <w:p w14:paraId="6F7B2A32"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eastAsia="Malgun Gothic" w:hAnsi="Arial"/>
                <w:sz w:val="18"/>
              </w:rPr>
              <w:t>SpatialValidityCond</w:t>
            </w:r>
            <w:proofErr w:type="spellEnd"/>
          </w:p>
        </w:tc>
        <w:tc>
          <w:tcPr>
            <w:tcW w:w="709" w:type="dxa"/>
          </w:tcPr>
          <w:p w14:paraId="630EBB1F" w14:textId="77777777" w:rsidR="00E2672D" w:rsidRPr="00490E4C" w:rsidRDefault="00E2672D" w:rsidP="00E4202F">
            <w:pPr>
              <w:keepNext/>
              <w:keepLines/>
              <w:spacing w:after="0"/>
              <w:jc w:val="center"/>
              <w:rPr>
                <w:rFonts w:ascii="Arial" w:hAnsi="Arial"/>
                <w:sz w:val="18"/>
              </w:rPr>
            </w:pPr>
            <w:r w:rsidRPr="00490E4C">
              <w:rPr>
                <w:rFonts w:ascii="Arial" w:hAnsi="Arial" w:hint="eastAsia"/>
                <w:sz w:val="18"/>
                <w:lang w:eastAsia="zh-CN"/>
              </w:rPr>
              <w:t>O</w:t>
            </w:r>
          </w:p>
        </w:tc>
        <w:tc>
          <w:tcPr>
            <w:tcW w:w="1134" w:type="dxa"/>
          </w:tcPr>
          <w:p w14:paraId="472D70F3" w14:textId="77777777" w:rsidR="00E2672D" w:rsidRPr="00490E4C" w:rsidRDefault="00E2672D" w:rsidP="00E4202F">
            <w:pPr>
              <w:keepNext/>
              <w:keepLines/>
              <w:spacing w:after="0"/>
              <w:rPr>
                <w:rFonts w:ascii="Arial" w:hAnsi="Arial"/>
                <w:sz w:val="18"/>
              </w:rPr>
            </w:pPr>
            <w:r w:rsidRPr="00490E4C">
              <w:rPr>
                <w:rFonts w:ascii="Arial" w:hAnsi="Arial" w:hint="eastAsia"/>
                <w:sz w:val="18"/>
                <w:lang w:eastAsia="zh-CN"/>
              </w:rPr>
              <w:t>0</w:t>
            </w:r>
            <w:r w:rsidRPr="00490E4C">
              <w:rPr>
                <w:rFonts w:ascii="Arial" w:hAnsi="Arial"/>
                <w:sz w:val="18"/>
                <w:lang w:eastAsia="zh-CN"/>
              </w:rPr>
              <w:t>..1</w:t>
            </w:r>
          </w:p>
        </w:tc>
        <w:tc>
          <w:tcPr>
            <w:tcW w:w="2662" w:type="dxa"/>
          </w:tcPr>
          <w:p w14:paraId="3552E834" w14:textId="79C54559" w:rsidR="00E2672D" w:rsidRPr="00490E4C" w:rsidRDefault="00E2672D" w:rsidP="00E4202F">
            <w:pPr>
              <w:keepNext/>
              <w:keepLines/>
              <w:spacing w:after="0"/>
              <w:rPr>
                <w:rFonts w:ascii="Arial" w:hAnsi="Arial" w:cs="Arial"/>
                <w:sz w:val="18"/>
                <w:szCs w:val="18"/>
                <w:lang w:eastAsia="zh-CN"/>
              </w:rPr>
            </w:pPr>
            <w:del w:id="755" w:author="Huawei [Abdessamad] 2024-04" w:date="2024-04-07T17:52:00Z">
              <w:r w:rsidDel="00C44568">
                <w:rPr>
                  <w:rFonts w:ascii="Arial" w:hAnsi="Arial" w:cs="Arial"/>
                  <w:sz w:val="18"/>
                  <w:szCs w:val="18"/>
                  <w:lang w:eastAsia="zh-CN"/>
                </w:rPr>
                <w:delText xml:space="preserve">Indicates </w:delText>
              </w:r>
            </w:del>
            <w:ins w:id="756" w:author="Huawei [Abdessamad] 2024-04" w:date="2024-04-07T17:52:00Z">
              <w:r w:rsidR="00C44568">
                <w:rPr>
                  <w:rFonts w:ascii="Arial" w:hAnsi="Arial" w:cs="Arial"/>
                  <w:sz w:val="18"/>
                  <w:szCs w:val="18"/>
                  <w:lang w:eastAsia="zh-CN"/>
                </w:rPr>
                <w:t xml:space="preserve">Contains </w:t>
              </w:r>
            </w:ins>
            <w:r>
              <w:rPr>
                <w:rFonts w:ascii="Arial" w:hAnsi="Arial" w:cs="Arial"/>
                <w:sz w:val="18"/>
                <w:szCs w:val="18"/>
                <w:lang w:eastAsia="zh-CN"/>
              </w:rPr>
              <w:t>the s</w:t>
            </w:r>
            <w:r w:rsidRPr="00490E4C">
              <w:rPr>
                <w:rFonts w:ascii="Arial" w:hAnsi="Arial" w:cs="Arial"/>
                <w:sz w:val="18"/>
                <w:szCs w:val="18"/>
                <w:lang w:eastAsia="zh-CN"/>
              </w:rPr>
              <w:t>patial validity condition</w:t>
            </w:r>
            <w:ins w:id="757" w:author="Huawei [Abdessamad] 2024-04" w:date="2024-04-07T17:52:00Z">
              <w:r w:rsidR="00C44568">
                <w:rPr>
                  <w:rFonts w:ascii="Arial" w:hAnsi="Arial" w:cs="Arial"/>
                  <w:sz w:val="18"/>
                  <w:szCs w:val="18"/>
                  <w:lang w:eastAsia="zh-CN"/>
                </w:rPr>
                <w:t>s</w:t>
              </w:r>
            </w:ins>
            <w:r w:rsidRPr="00490E4C">
              <w:rPr>
                <w:rFonts w:ascii="Arial" w:hAnsi="Arial" w:cs="Arial"/>
                <w:sz w:val="18"/>
                <w:szCs w:val="18"/>
                <w:lang w:eastAsia="zh-CN"/>
              </w:rPr>
              <w:t>.</w:t>
            </w:r>
          </w:p>
        </w:tc>
        <w:tc>
          <w:tcPr>
            <w:tcW w:w="1344" w:type="dxa"/>
          </w:tcPr>
          <w:p w14:paraId="48A2E922" w14:textId="77777777" w:rsidR="00E2672D" w:rsidRPr="00490E4C" w:rsidRDefault="00E2672D" w:rsidP="00E4202F">
            <w:pPr>
              <w:keepNext/>
              <w:keepLines/>
              <w:spacing w:after="0"/>
              <w:rPr>
                <w:rFonts w:ascii="Arial" w:hAnsi="Arial" w:cs="Arial"/>
                <w:sz w:val="18"/>
                <w:szCs w:val="18"/>
                <w:lang w:eastAsia="zh-CN"/>
              </w:rPr>
            </w:pPr>
          </w:p>
        </w:tc>
      </w:tr>
      <w:tr w:rsidR="00E2672D" w:rsidRPr="00490E4C" w14:paraId="74D757BB" w14:textId="77777777" w:rsidTr="00E4202F">
        <w:trPr>
          <w:trHeight w:val="128"/>
          <w:jc w:val="center"/>
        </w:trPr>
        <w:tc>
          <w:tcPr>
            <w:tcW w:w="1880" w:type="dxa"/>
          </w:tcPr>
          <w:p w14:paraId="3FD79FF2"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hint="eastAsia"/>
                <w:sz w:val="18"/>
                <w:lang w:eastAsia="zh-CN"/>
              </w:rPr>
              <w:t>t</w:t>
            </w:r>
            <w:r w:rsidRPr="00490E4C">
              <w:rPr>
                <w:rFonts w:ascii="Arial" w:hAnsi="Arial"/>
                <w:sz w:val="18"/>
                <w:lang w:eastAsia="zh-CN"/>
              </w:rPr>
              <w:t>gtUe</w:t>
            </w:r>
            <w:proofErr w:type="spellEnd"/>
          </w:p>
        </w:tc>
        <w:tc>
          <w:tcPr>
            <w:tcW w:w="1701" w:type="dxa"/>
          </w:tcPr>
          <w:p w14:paraId="4E1FE985"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rPr>
              <w:t>TargetUeId</w:t>
            </w:r>
            <w:proofErr w:type="spellEnd"/>
          </w:p>
        </w:tc>
        <w:tc>
          <w:tcPr>
            <w:tcW w:w="709" w:type="dxa"/>
          </w:tcPr>
          <w:p w14:paraId="394E6EA8"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O</w:t>
            </w:r>
          </w:p>
        </w:tc>
        <w:tc>
          <w:tcPr>
            <w:tcW w:w="1134" w:type="dxa"/>
          </w:tcPr>
          <w:p w14:paraId="10F7E69F" w14:textId="77777777" w:rsidR="00E2672D" w:rsidRPr="00490E4C" w:rsidRDefault="00E2672D" w:rsidP="00E4202F">
            <w:pPr>
              <w:keepNext/>
              <w:keepLines/>
              <w:spacing w:after="0"/>
              <w:rPr>
                <w:rFonts w:ascii="Arial" w:hAnsi="Arial"/>
                <w:sz w:val="18"/>
                <w:lang w:eastAsia="zh-CN"/>
              </w:rPr>
            </w:pPr>
            <w:r w:rsidRPr="00490E4C">
              <w:rPr>
                <w:rFonts w:ascii="Arial" w:hAnsi="Arial" w:hint="eastAsia"/>
                <w:sz w:val="18"/>
                <w:lang w:eastAsia="zh-CN"/>
              </w:rPr>
              <w:t>0</w:t>
            </w:r>
            <w:r w:rsidRPr="00490E4C">
              <w:rPr>
                <w:rFonts w:ascii="Arial" w:hAnsi="Arial"/>
                <w:sz w:val="18"/>
                <w:lang w:eastAsia="zh-CN"/>
              </w:rPr>
              <w:t>..1</w:t>
            </w:r>
          </w:p>
        </w:tc>
        <w:tc>
          <w:tcPr>
            <w:tcW w:w="2662" w:type="dxa"/>
          </w:tcPr>
          <w:p w14:paraId="11570F19" w14:textId="2B0E3C79" w:rsidR="00E2672D" w:rsidRPr="00490E4C" w:rsidRDefault="00C44568" w:rsidP="00E4202F">
            <w:pPr>
              <w:keepNext/>
              <w:keepLines/>
              <w:spacing w:after="0"/>
              <w:rPr>
                <w:rFonts w:ascii="Arial" w:hAnsi="Arial" w:cs="Arial"/>
                <w:sz w:val="18"/>
                <w:szCs w:val="18"/>
                <w:lang w:eastAsia="zh-CN"/>
              </w:rPr>
            </w:pPr>
            <w:ins w:id="758" w:author="Huawei [Abdessamad] 2024-04" w:date="2024-04-07T17:52:00Z">
              <w:r>
                <w:rPr>
                  <w:rFonts w:ascii="Arial" w:hAnsi="Arial" w:cs="Arial"/>
                  <w:sz w:val="18"/>
                  <w:szCs w:val="18"/>
                  <w:lang w:eastAsia="zh-CN"/>
                </w:rPr>
                <w:t xml:space="preserve">Contains the </w:t>
              </w:r>
            </w:ins>
            <w:del w:id="759" w:author="Huawei [Abdessamad] 2024-04" w:date="2024-04-07T17:52:00Z">
              <w:r w:rsidR="00E2672D" w:rsidRPr="00490E4C" w:rsidDel="00C44568">
                <w:rPr>
                  <w:rFonts w:ascii="Arial" w:hAnsi="Arial" w:cs="Arial" w:hint="eastAsia"/>
                  <w:sz w:val="18"/>
                  <w:szCs w:val="18"/>
                  <w:lang w:eastAsia="zh-CN"/>
                </w:rPr>
                <w:delText>T</w:delText>
              </w:r>
            </w:del>
            <w:ins w:id="760" w:author="Huawei [Abdessamad] 2024-04" w:date="2024-04-07T17:52:00Z">
              <w:r>
                <w:rPr>
                  <w:rFonts w:ascii="Arial" w:hAnsi="Arial" w:cs="Arial"/>
                  <w:sz w:val="18"/>
                  <w:szCs w:val="18"/>
                  <w:lang w:eastAsia="zh-CN"/>
                </w:rPr>
                <w:t>t</w:t>
              </w:r>
            </w:ins>
            <w:r w:rsidR="00E2672D" w:rsidRPr="00490E4C">
              <w:rPr>
                <w:rFonts w:ascii="Arial" w:hAnsi="Arial" w:cs="Arial"/>
                <w:sz w:val="18"/>
                <w:szCs w:val="18"/>
                <w:lang w:eastAsia="zh-CN"/>
              </w:rPr>
              <w:t>arget UE information.</w:t>
            </w:r>
            <w:r w:rsidR="00E2672D">
              <w:rPr>
                <w:rFonts w:ascii="Arial" w:hAnsi="Arial" w:cs="Arial"/>
                <w:sz w:val="18"/>
                <w:szCs w:val="18"/>
                <w:lang w:eastAsia="zh-CN"/>
              </w:rPr>
              <w:t xml:space="preserve"> Only the </w:t>
            </w:r>
            <w:del w:id="761" w:author="Huawei [Abdessamad] 2024-04" w:date="2024-04-07T17:52:00Z">
              <w:r w:rsidR="00E2672D" w:rsidDel="00C44568">
                <w:rPr>
                  <w:rFonts w:ascii="Arial" w:hAnsi="Arial" w:cs="Arial"/>
                  <w:sz w:val="18"/>
                  <w:szCs w:val="18"/>
                  <w:lang w:eastAsia="zh-CN"/>
                </w:rPr>
                <w:delText xml:space="preserve">attributes </w:delText>
              </w:r>
            </w:del>
            <w:r w:rsidR="00E2672D">
              <w:rPr>
                <w:rFonts w:ascii="Arial" w:hAnsi="Arial" w:cs="Arial"/>
                <w:sz w:val="18"/>
                <w:szCs w:val="18"/>
                <w:lang w:eastAsia="zh-CN"/>
              </w:rPr>
              <w:t>"</w:t>
            </w:r>
            <w:proofErr w:type="spellStart"/>
            <w:r w:rsidR="00E2672D">
              <w:rPr>
                <w:rFonts w:ascii="Arial" w:hAnsi="Arial" w:cs="Arial"/>
                <w:sz w:val="18"/>
                <w:szCs w:val="18"/>
                <w:lang w:eastAsia="zh-CN"/>
              </w:rPr>
              <w:t>anyUeInd</w:t>
            </w:r>
            <w:proofErr w:type="spellEnd"/>
            <w:r w:rsidR="00E2672D">
              <w:rPr>
                <w:rFonts w:ascii="Arial" w:hAnsi="Arial" w:cs="Arial"/>
                <w:sz w:val="18"/>
                <w:szCs w:val="18"/>
                <w:lang w:eastAsia="zh-CN"/>
              </w:rPr>
              <w:t>" and "</w:t>
            </w:r>
            <w:proofErr w:type="spellStart"/>
            <w:r w:rsidR="00E2672D">
              <w:rPr>
                <w:rFonts w:ascii="Arial" w:hAnsi="Arial" w:cs="Arial"/>
                <w:sz w:val="18"/>
                <w:szCs w:val="18"/>
                <w:lang w:eastAsia="zh-CN"/>
              </w:rPr>
              <w:t>exterGroupId</w:t>
            </w:r>
            <w:proofErr w:type="spellEnd"/>
            <w:r w:rsidR="00E2672D">
              <w:rPr>
                <w:rFonts w:ascii="Arial" w:hAnsi="Arial" w:cs="Arial"/>
                <w:sz w:val="18"/>
                <w:szCs w:val="18"/>
                <w:lang w:eastAsia="zh-CN"/>
              </w:rPr>
              <w:t xml:space="preserve">" </w:t>
            </w:r>
            <w:ins w:id="762" w:author="Huawei [Abdessamad] 2024-04" w:date="2024-04-07T17:52:00Z">
              <w:r>
                <w:rPr>
                  <w:rFonts w:ascii="Arial" w:hAnsi="Arial" w:cs="Arial"/>
                  <w:sz w:val="18"/>
                  <w:szCs w:val="18"/>
                  <w:lang w:eastAsia="zh-CN"/>
                </w:rPr>
                <w:t xml:space="preserve">attributes </w:t>
              </w:r>
            </w:ins>
            <w:r w:rsidR="00E2672D">
              <w:rPr>
                <w:rFonts w:ascii="Arial" w:hAnsi="Arial" w:cs="Arial"/>
                <w:sz w:val="18"/>
                <w:szCs w:val="18"/>
                <w:lang w:eastAsia="zh-CN"/>
              </w:rPr>
              <w:t>are applicable.</w:t>
            </w:r>
          </w:p>
        </w:tc>
        <w:tc>
          <w:tcPr>
            <w:tcW w:w="1344" w:type="dxa"/>
          </w:tcPr>
          <w:p w14:paraId="53EAE170" w14:textId="77777777" w:rsidR="00E2672D" w:rsidRPr="00490E4C" w:rsidRDefault="00E2672D" w:rsidP="00E4202F">
            <w:pPr>
              <w:keepNext/>
              <w:keepLines/>
              <w:spacing w:after="0"/>
              <w:rPr>
                <w:rFonts w:ascii="Arial" w:hAnsi="Arial" w:cs="Arial"/>
                <w:sz w:val="18"/>
                <w:szCs w:val="18"/>
              </w:rPr>
            </w:pPr>
          </w:p>
        </w:tc>
      </w:tr>
      <w:tr w:rsidR="00E2672D" w:rsidRPr="00490E4C" w14:paraId="5B03F24A" w14:textId="77777777" w:rsidTr="00E4202F">
        <w:trPr>
          <w:trHeight w:val="128"/>
          <w:jc w:val="center"/>
        </w:trPr>
        <w:tc>
          <w:tcPr>
            <w:tcW w:w="1880" w:type="dxa"/>
          </w:tcPr>
          <w:p w14:paraId="044D9D2B" w14:textId="77777777" w:rsidR="00E2672D" w:rsidRPr="00490E4C" w:rsidRDefault="00E2672D" w:rsidP="00E4202F">
            <w:pPr>
              <w:keepNext/>
              <w:keepLines/>
              <w:spacing w:after="0"/>
              <w:rPr>
                <w:rFonts w:ascii="Arial" w:hAnsi="Arial"/>
                <w:sz w:val="18"/>
                <w:lang w:eastAsia="zh-CN"/>
              </w:rPr>
            </w:pPr>
            <w:r w:rsidRPr="00490E4C">
              <w:rPr>
                <w:rFonts w:ascii="Arial" w:hAnsi="Arial"/>
                <w:noProof/>
                <w:sz w:val="18"/>
              </w:rPr>
              <w:t>suppFeat</w:t>
            </w:r>
          </w:p>
        </w:tc>
        <w:tc>
          <w:tcPr>
            <w:tcW w:w="1701" w:type="dxa"/>
          </w:tcPr>
          <w:p w14:paraId="30933464"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rPr>
              <w:t>SupportedFeatures</w:t>
            </w:r>
            <w:proofErr w:type="spellEnd"/>
          </w:p>
        </w:tc>
        <w:tc>
          <w:tcPr>
            <w:tcW w:w="709" w:type="dxa"/>
          </w:tcPr>
          <w:p w14:paraId="1A4DBBE5" w14:textId="77777777" w:rsidR="00E2672D" w:rsidRPr="00490E4C" w:rsidRDefault="00E2672D" w:rsidP="00E4202F">
            <w:pPr>
              <w:keepNext/>
              <w:keepLines/>
              <w:spacing w:after="0"/>
              <w:jc w:val="center"/>
              <w:rPr>
                <w:rFonts w:ascii="Arial" w:hAnsi="Arial"/>
                <w:sz w:val="18"/>
                <w:lang w:eastAsia="zh-CN"/>
              </w:rPr>
            </w:pPr>
            <w:r>
              <w:rPr>
                <w:rFonts w:ascii="Arial" w:hAnsi="Arial"/>
                <w:noProof/>
                <w:sz w:val="18"/>
              </w:rPr>
              <w:t>C</w:t>
            </w:r>
          </w:p>
        </w:tc>
        <w:tc>
          <w:tcPr>
            <w:tcW w:w="1134" w:type="dxa"/>
          </w:tcPr>
          <w:p w14:paraId="332DF252" w14:textId="77777777" w:rsidR="00E2672D" w:rsidRPr="00490E4C" w:rsidRDefault="00E2672D" w:rsidP="00E4202F">
            <w:pPr>
              <w:keepNext/>
              <w:keepLines/>
              <w:spacing w:after="0"/>
              <w:rPr>
                <w:rFonts w:ascii="Arial" w:hAnsi="Arial"/>
                <w:sz w:val="18"/>
                <w:lang w:eastAsia="zh-CN"/>
              </w:rPr>
            </w:pPr>
            <w:r>
              <w:rPr>
                <w:rFonts w:ascii="Arial" w:hAnsi="Arial"/>
                <w:noProof/>
                <w:sz w:val="18"/>
              </w:rPr>
              <w:t>0..</w:t>
            </w:r>
            <w:r w:rsidRPr="00490E4C">
              <w:rPr>
                <w:rFonts w:ascii="Arial" w:hAnsi="Arial"/>
                <w:noProof/>
                <w:sz w:val="18"/>
              </w:rPr>
              <w:t>1</w:t>
            </w:r>
          </w:p>
        </w:tc>
        <w:tc>
          <w:tcPr>
            <w:tcW w:w="2662" w:type="dxa"/>
          </w:tcPr>
          <w:p w14:paraId="3C5D5BF7" w14:textId="649B2C7B" w:rsidR="002B5F3C" w:rsidRPr="002B5F3C" w:rsidRDefault="002B5F3C" w:rsidP="002B5F3C">
            <w:pPr>
              <w:keepNext/>
              <w:keepLines/>
              <w:spacing w:after="0"/>
              <w:rPr>
                <w:ins w:id="763" w:author="Huawei [Abdessamad] 2024-04" w:date="2024-04-07T17:53:00Z"/>
                <w:rFonts w:ascii="Arial" w:hAnsi="Arial"/>
                <w:noProof/>
                <w:sz w:val="18"/>
              </w:rPr>
            </w:pPr>
            <w:ins w:id="764" w:author="Huawei [Abdessamad] 2024-04" w:date="2024-04-07T17:53:00Z">
              <w:r w:rsidRPr="002B5F3C">
                <w:rPr>
                  <w:rFonts w:ascii="Arial" w:hAnsi="Arial"/>
                  <w:noProof/>
                  <w:sz w:val="18"/>
                </w:rPr>
                <w:t xml:space="preserve">Contains the list of </w:t>
              </w:r>
            </w:ins>
            <w:ins w:id="765" w:author="Huawei [Abdessamad] 2024-04" w:date="2024-04-07T17:57:00Z">
              <w:r w:rsidR="005F0140">
                <w:rPr>
                  <w:rFonts w:ascii="Arial" w:hAnsi="Arial"/>
                  <w:noProof/>
                  <w:sz w:val="18"/>
                </w:rPr>
                <w:t>s</w:t>
              </w:r>
            </w:ins>
            <w:ins w:id="766" w:author="Huawei [Abdessamad] 2024-04" w:date="2024-04-07T17:53:00Z">
              <w:r w:rsidRPr="002B5F3C">
                <w:rPr>
                  <w:rFonts w:ascii="Arial" w:hAnsi="Arial"/>
                  <w:noProof/>
                  <w:sz w:val="18"/>
                </w:rPr>
                <w:t>upported features used as defined in clause 5.3</w:t>
              </w:r>
              <w:r>
                <w:rPr>
                  <w:rFonts w:ascii="Arial" w:hAnsi="Arial"/>
                  <w:noProof/>
                  <w:sz w:val="18"/>
                </w:rPr>
                <w:t>6</w:t>
              </w:r>
              <w:r w:rsidRPr="002B5F3C">
                <w:rPr>
                  <w:rFonts w:ascii="Arial" w:hAnsi="Arial"/>
                  <w:noProof/>
                  <w:sz w:val="18"/>
                </w:rPr>
                <w:t>.</w:t>
              </w:r>
              <w:r>
                <w:rPr>
                  <w:rFonts w:ascii="Arial" w:hAnsi="Arial"/>
                  <w:noProof/>
                  <w:sz w:val="18"/>
                </w:rPr>
                <w:t>6</w:t>
              </w:r>
              <w:r w:rsidRPr="002B5F3C">
                <w:rPr>
                  <w:rFonts w:ascii="Arial" w:hAnsi="Arial"/>
                  <w:noProof/>
                  <w:sz w:val="18"/>
                </w:rPr>
                <w:t>.</w:t>
              </w:r>
            </w:ins>
          </w:p>
          <w:p w14:paraId="649DDC02" w14:textId="77777777" w:rsidR="002B5F3C" w:rsidRPr="002B5F3C" w:rsidRDefault="002B5F3C" w:rsidP="002B5F3C">
            <w:pPr>
              <w:keepNext/>
              <w:keepLines/>
              <w:spacing w:after="0"/>
              <w:rPr>
                <w:ins w:id="767" w:author="Huawei [Abdessamad] 2024-04" w:date="2024-04-07T17:53:00Z"/>
                <w:rFonts w:ascii="Arial" w:hAnsi="Arial"/>
                <w:noProof/>
                <w:sz w:val="18"/>
              </w:rPr>
            </w:pPr>
          </w:p>
          <w:p w14:paraId="04B5FB20" w14:textId="51BF4397" w:rsidR="00E2672D" w:rsidRPr="00490E4C" w:rsidRDefault="002B5F3C" w:rsidP="002B5F3C">
            <w:pPr>
              <w:keepNext/>
              <w:keepLines/>
              <w:spacing w:after="0"/>
              <w:rPr>
                <w:rFonts w:ascii="Arial" w:hAnsi="Arial" w:cs="Arial"/>
                <w:sz w:val="18"/>
                <w:szCs w:val="18"/>
                <w:lang w:eastAsia="zh-CN"/>
              </w:rPr>
            </w:pPr>
            <w:ins w:id="768" w:author="Huawei [Abdessamad] 2024-04" w:date="2024-04-07T17:53:00Z">
              <w:r w:rsidRPr="002B5F3C">
                <w:rPr>
                  <w:rFonts w:ascii="Arial" w:hAnsi="Arial"/>
                  <w:noProof/>
                  <w:sz w:val="18"/>
                </w:rPr>
                <w:t>This attribute shall be present only when feature negotiation needs to take place.</w:t>
              </w:r>
            </w:ins>
            <w:del w:id="769" w:author="Huawei [Abdessamad] 2024-04" w:date="2024-04-07T17:53:00Z">
              <w:r w:rsidR="00E2672D" w:rsidRPr="00490E4C" w:rsidDel="002B5F3C">
                <w:rPr>
                  <w:rFonts w:ascii="Arial" w:hAnsi="Arial"/>
                  <w:noProof/>
                  <w:sz w:val="18"/>
                </w:rPr>
                <w:delText xml:space="preserve">Indicates the </w:delText>
              </w:r>
              <w:r w:rsidR="00E2672D" w:rsidRPr="00490E4C" w:rsidDel="002B5F3C">
                <w:rPr>
                  <w:rFonts w:ascii="Arial" w:hAnsi="Arial" w:cs="Arial"/>
                  <w:noProof/>
                  <w:sz w:val="18"/>
                  <w:szCs w:val="18"/>
                </w:rPr>
                <w:delText xml:space="preserve">negotiated supported </w:delText>
              </w:r>
              <w:r w:rsidR="00E2672D" w:rsidRPr="00490E4C" w:rsidDel="002B5F3C">
                <w:rPr>
                  <w:rFonts w:ascii="Arial" w:hAnsi="Arial"/>
                  <w:noProof/>
                  <w:sz w:val="18"/>
                </w:rPr>
                <w:delText>features.</w:delText>
              </w:r>
              <w:r w:rsidR="00E2672D" w:rsidDel="002B5F3C">
                <w:rPr>
                  <w:rFonts w:ascii="Arial" w:hAnsi="Arial"/>
                  <w:noProof/>
                  <w:sz w:val="18"/>
                </w:rPr>
                <w:delText xml:space="preserve"> It shall be provided in an HTTP POST response if it was provided in the HTTP POST request.</w:delText>
              </w:r>
            </w:del>
          </w:p>
        </w:tc>
        <w:tc>
          <w:tcPr>
            <w:tcW w:w="1344" w:type="dxa"/>
          </w:tcPr>
          <w:p w14:paraId="546FAB1A" w14:textId="77777777" w:rsidR="00E2672D" w:rsidRPr="00490E4C" w:rsidRDefault="00E2672D" w:rsidP="00E4202F">
            <w:pPr>
              <w:keepNext/>
              <w:keepLines/>
              <w:spacing w:after="0"/>
              <w:rPr>
                <w:rFonts w:ascii="Arial" w:hAnsi="Arial" w:cs="Arial"/>
                <w:sz w:val="18"/>
                <w:szCs w:val="18"/>
              </w:rPr>
            </w:pPr>
          </w:p>
        </w:tc>
      </w:tr>
    </w:tbl>
    <w:p w14:paraId="4172E5A9" w14:textId="77777777" w:rsidR="00E2672D" w:rsidRPr="00490E4C" w:rsidRDefault="00E2672D" w:rsidP="00E2672D">
      <w:pPr>
        <w:rPr>
          <w:noProof/>
        </w:rPr>
      </w:pPr>
    </w:p>
    <w:p w14:paraId="13C8037A"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70" w:name="_Toc16200198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FE169FF" w14:textId="77777777" w:rsidR="00E2672D" w:rsidRPr="00490E4C" w:rsidRDefault="00E2672D" w:rsidP="00E2672D">
      <w:pPr>
        <w:pStyle w:val="Heading5"/>
      </w:pPr>
      <w:r w:rsidRPr="00490E4C">
        <w:lastRenderedPageBreak/>
        <w:t>5.36.</w:t>
      </w:r>
      <w:r>
        <w:t>5</w:t>
      </w:r>
      <w:r w:rsidRPr="00490E4C">
        <w:t>.3.3</w:t>
      </w:r>
      <w:r w:rsidRPr="00490E4C">
        <w:tab/>
        <w:t xml:space="preserve">Type: </w:t>
      </w:r>
      <w:proofErr w:type="spellStart"/>
      <w:r w:rsidRPr="00490E4C">
        <w:t>EcsAddrDeleteCriteria</w:t>
      </w:r>
      <w:bookmarkEnd w:id="770"/>
      <w:proofErr w:type="spellEnd"/>
    </w:p>
    <w:p w14:paraId="35AC412A" w14:textId="77777777" w:rsidR="00E2672D" w:rsidRPr="00490E4C" w:rsidRDefault="00E2672D" w:rsidP="00E2672D">
      <w:pPr>
        <w:pStyle w:val="TH"/>
      </w:pPr>
      <w:r w:rsidRPr="00490E4C">
        <w:rPr>
          <w:noProof/>
        </w:rPr>
        <w:t>Table </w:t>
      </w:r>
      <w:r w:rsidRPr="00490E4C">
        <w:t>5.36.</w:t>
      </w:r>
      <w:r>
        <w:t>5</w:t>
      </w:r>
      <w:r w:rsidRPr="00490E4C">
        <w:t>.3.</w:t>
      </w:r>
      <w:r>
        <w:t>3</w:t>
      </w:r>
      <w:r w:rsidRPr="00490E4C">
        <w:t xml:space="preserve">-1: </w:t>
      </w:r>
      <w:r w:rsidRPr="00490E4C">
        <w:rPr>
          <w:noProof/>
        </w:rPr>
        <w:t>Definition of t</w:t>
      </w:r>
      <w:proofErr w:type="spellStart"/>
      <w:r w:rsidRPr="00490E4C">
        <w:t>ype</w:t>
      </w:r>
      <w:proofErr w:type="spellEnd"/>
      <w:r w:rsidRPr="00490E4C">
        <w:t xml:space="preserve"> </w:t>
      </w:r>
      <w:proofErr w:type="spellStart"/>
      <w:r w:rsidRPr="00490E4C">
        <w:t>E</w:t>
      </w:r>
      <w:r>
        <w:t>csAddr</w:t>
      </w:r>
      <w:r w:rsidRPr="00490E4C">
        <w:t>DeleteCriteria</w:t>
      </w:r>
      <w:proofErr w:type="spellEnd"/>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844"/>
        <w:gridCol w:w="36"/>
        <w:gridCol w:w="1665"/>
        <w:gridCol w:w="36"/>
        <w:gridCol w:w="673"/>
        <w:gridCol w:w="36"/>
        <w:gridCol w:w="1098"/>
        <w:gridCol w:w="36"/>
        <w:gridCol w:w="2626"/>
        <w:gridCol w:w="36"/>
        <w:gridCol w:w="1308"/>
        <w:gridCol w:w="36"/>
      </w:tblGrid>
      <w:tr w:rsidR="00E2672D" w:rsidRPr="00490E4C" w14:paraId="653356B8" w14:textId="77777777" w:rsidTr="00BD062D">
        <w:trPr>
          <w:gridAfter w:val="1"/>
          <w:wAfter w:w="36" w:type="dxa"/>
          <w:trHeight w:val="128"/>
          <w:jc w:val="center"/>
        </w:trPr>
        <w:tc>
          <w:tcPr>
            <w:tcW w:w="1880" w:type="dxa"/>
            <w:gridSpan w:val="2"/>
            <w:shd w:val="clear" w:color="auto" w:fill="C0C0C0"/>
            <w:hideMark/>
          </w:tcPr>
          <w:p w14:paraId="2C4CC6E5"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Attribute name</w:t>
            </w:r>
          </w:p>
        </w:tc>
        <w:tc>
          <w:tcPr>
            <w:tcW w:w="1701" w:type="dxa"/>
            <w:gridSpan w:val="2"/>
            <w:shd w:val="clear" w:color="auto" w:fill="C0C0C0"/>
            <w:hideMark/>
          </w:tcPr>
          <w:p w14:paraId="1877027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709" w:type="dxa"/>
            <w:gridSpan w:val="2"/>
            <w:shd w:val="clear" w:color="auto" w:fill="C0C0C0"/>
            <w:hideMark/>
          </w:tcPr>
          <w:p w14:paraId="28A6E08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134" w:type="dxa"/>
            <w:gridSpan w:val="2"/>
            <w:shd w:val="clear" w:color="auto" w:fill="C0C0C0"/>
            <w:hideMark/>
          </w:tcPr>
          <w:p w14:paraId="24FF9B1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62" w:type="dxa"/>
            <w:gridSpan w:val="2"/>
            <w:shd w:val="clear" w:color="auto" w:fill="C0C0C0"/>
            <w:hideMark/>
          </w:tcPr>
          <w:p w14:paraId="7CECABB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c>
          <w:tcPr>
            <w:tcW w:w="1344" w:type="dxa"/>
            <w:gridSpan w:val="2"/>
            <w:shd w:val="clear" w:color="auto" w:fill="C0C0C0"/>
          </w:tcPr>
          <w:p w14:paraId="1E84BC2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Applicability</w:t>
            </w:r>
          </w:p>
        </w:tc>
      </w:tr>
      <w:tr w:rsidR="00E2672D" w:rsidRPr="00490E4C" w14:paraId="65A23E0B" w14:textId="77777777" w:rsidTr="00BD062D">
        <w:trPr>
          <w:gridAfter w:val="1"/>
          <w:wAfter w:w="36" w:type="dxa"/>
          <w:trHeight w:val="128"/>
          <w:jc w:val="center"/>
        </w:trPr>
        <w:tc>
          <w:tcPr>
            <w:tcW w:w="1880" w:type="dxa"/>
            <w:gridSpan w:val="2"/>
          </w:tcPr>
          <w:p w14:paraId="7D92CB46"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lang w:eastAsia="zh-CN"/>
              </w:rPr>
              <w:t>afId</w:t>
            </w:r>
            <w:r>
              <w:rPr>
                <w:rFonts w:ascii="Arial" w:hAnsi="Arial"/>
                <w:sz w:val="18"/>
                <w:lang w:eastAsia="zh-CN"/>
              </w:rPr>
              <w:t>s</w:t>
            </w:r>
            <w:proofErr w:type="spellEnd"/>
          </w:p>
        </w:tc>
        <w:tc>
          <w:tcPr>
            <w:tcW w:w="1701" w:type="dxa"/>
            <w:gridSpan w:val="2"/>
          </w:tcPr>
          <w:p w14:paraId="038D34FE" w14:textId="77777777" w:rsidR="00E2672D" w:rsidRPr="00490E4C" w:rsidRDefault="00E2672D" w:rsidP="00E4202F">
            <w:pPr>
              <w:keepNext/>
              <w:keepLines/>
              <w:spacing w:after="0"/>
              <w:rPr>
                <w:rFonts w:ascii="Arial" w:hAnsi="Arial"/>
                <w:sz w:val="18"/>
                <w:lang w:eastAsia="zh-CN"/>
              </w:rPr>
            </w:pPr>
            <w:proofErr w:type="gramStart"/>
            <w:r>
              <w:rPr>
                <w:rFonts w:ascii="Arial" w:hAnsi="Arial"/>
                <w:sz w:val="18"/>
                <w:lang w:eastAsia="zh-CN"/>
              </w:rPr>
              <w:t>array(</w:t>
            </w:r>
            <w:proofErr w:type="spellStart"/>
            <w:proofErr w:type="gramEnd"/>
            <w:r w:rsidRPr="00490E4C">
              <w:rPr>
                <w:rFonts w:ascii="Arial" w:hAnsi="Arial"/>
                <w:sz w:val="18"/>
                <w:lang w:eastAsia="zh-CN"/>
              </w:rPr>
              <w:t>AfId</w:t>
            </w:r>
            <w:proofErr w:type="spellEnd"/>
            <w:r>
              <w:rPr>
                <w:rFonts w:ascii="Arial" w:hAnsi="Arial"/>
                <w:sz w:val="18"/>
                <w:lang w:eastAsia="zh-CN"/>
              </w:rPr>
              <w:t>)</w:t>
            </w:r>
          </w:p>
        </w:tc>
        <w:tc>
          <w:tcPr>
            <w:tcW w:w="709" w:type="dxa"/>
            <w:gridSpan w:val="2"/>
          </w:tcPr>
          <w:p w14:paraId="5B36B1CA"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sz w:val="18"/>
                <w:lang w:eastAsia="zh-CN"/>
              </w:rPr>
              <w:t>C</w:t>
            </w:r>
          </w:p>
        </w:tc>
        <w:tc>
          <w:tcPr>
            <w:tcW w:w="1134" w:type="dxa"/>
            <w:gridSpan w:val="2"/>
          </w:tcPr>
          <w:p w14:paraId="5C4F7117" w14:textId="77777777" w:rsidR="00E2672D" w:rsidRPr="00490E4C" w:rsidRDefault="00E2672D" w:rsidP="00E4202F">
            <w:pPr>
              <w:keepNext/>
              <w:keepLines/>
              <w:spacing w:after="0"/>
              <w:rPr>
                <w:rFonts w:ascii="Arial" w:hAnsi="Arial"/>
                <w:sz w:val="18"/>
                <w:lang w:eastAsia="zh-CN"/>
              </w:rPr>
            </w:pPr>
            <w:proofErr w:type="gramStart"/>
            <w:r>
              <w:rPr>
                <w:rFonts w:ascii="Arial" w:hAnsi="Arial"/>
                <w:sz w:val="18"/>
                <w:lang w:eastAsia="zh-CN"/>
              </w:rPr>
              <w:t>1</w:t>
            </w:r>
            <w:r w:rsidRPr="00490E4C">
              <w:rPr>
                <w:rFonts w:ascii="Arial" w:hAnsi="Arial"/>
                <w:sz w:val="18"/>
                <w:lang w:eastAsia="zh-CN"/>
              </w:rPr>
              <w:t>..</w:t>
            </w:r>
            <w:r>
              <w:rPr>
                <w:rFonts w:ascii="Arial" w:hAnsi="Arial"/>
                <w:sz w:val="18"/>
                <w:lang w:eastAsia="zh-CN"/>
              </w:rPr>
              <w:t>N</w:t>
            </w:r>
            <w:proofErr w:type="gramEnd"/>
          </w:p>
        </w:tc>
        <w:tc>
          <w:tcPr>
            <w:tcW w:w="2662" w:type="dxa"/>
            <w:gridSpan w:val="2"/>
          </w:tcPr>
          <w:p w14:paraId="2E4C105B" w14:textId="77777777" w:rsidR="00A948B4" w:rsidRDefault="00A948B4" w:rsidP="00E4202F">
            <w:pPr>
              <w:keepNext/>
              <w:keepLines/>
              <w:spacing w:after="0"/>
              <w:rPr>
                <w:ins w:id="771" w:author="Huawei [Abdessamad] 2024-04" w:date="2024-04-07T18:00:00Z"/>
                <w:rFonts w:ascii="Arial" w:hAnsi="Arial" w:cs="Arial"/>
                <w:sz w:val="18"/>
                <w:szCs w:val="18"/>
                <w:lang w:eastAsia="zh-CN"/>
              </w:rPr>
            </w:pPr>
            <w:ins w:id="772" w:author="Huawei [Abdessamad] 2024-04" w:date="2024-04-07T17:59:00Z">
              <w:r>
                <w:rPr>
                  <w:rFonts w:ascii="Arial" w:hAnsi="Arial" w:cs="Arial"/>
                  <w:sz w:val="18"/>
                  <w:szCs w:val="18"/>
                  <w:lang w:eastAsia="zh-CN"/>
                </w:rPr>
                <w:t>Co</w:t>
              </w:r>
            </w:ins>
            <w:ins w:id="773" w:author="Huawei [Abdessamad] 2024-04" w:date="2024-04-07T18:00:00Z">
              <w:r>
                <w:rPr>
                  <w:rFonts w:ascii="Arial" w:hAnsi="Arial" w:cs="Arial"/>
                  <w:sz w:val="18"/>
                  <w:szCs w:val="18"/>
                  <w:lang w:eastAsia="zh-CN"/>
                </w:rPr>
                <w:t xml:space="preserve">ntains the targeted </w:t>
              </w:r>
            </w:ins>
            <w:del w:id="774" w:author="Huawei [Abdessamad] 2024-04" w:date="2024-04-07T18:00:00Z">
              <w:r w:rsidR="00E2672D" w:rsidRPr="00490E4C" w:rsidDel="00A948B4">
                <w:rPr>
                  <w:rFonts w:ascii="Arial" w:hAnsi="Arial" w:cs="Arial"/>
                  <w:sz w:val="18"/>
                  <w:szCs w:val="18"/>
                  <w:lang w:eastAsia="zh-CN"/>
                </w:rPr>
                <w:delText xml:space="preserve">AF </w:delText>
              </w:r>
            </w:del>
            <w:r w:rsidR="00E2672D" w:rsidRPr="00490E4C">
              <w:rPr>
                <w:rFonts w:ascii="Arial" w:hAnsi="Arial" w:cs="Arial"/>
                <w:sz w:val="18"/>
                <w:szCs w:val="18"/>
                <w:lang w:eastAsia="zh-CN"/>
              </w:rPr>
              <w:t>identifier</w:t>
            </w:r>
            <w:ins w:id="775" w:author="Huawei [Abdessamad] 2024-04" w:date="2024-04-07T18:00:00Z">
              <w:r>
                <w:rPr>
                  <w:rFonts w:ascii="Arial" w:hAnsi="Arial" w:cs="Arial"/>
                  <w:sz w:val="18"/>
                  <w:szCs w:val="18"/>
                  <w:lang w:eastAsia="zh-CN"/>
                </w:rPr>
                <w:t>(</w:t>
              </w:r>
            </w:ins>
            <w:r w:rsidR="00E2672D">
              <w:rPr>
                <w:rFonts w:ascii="Arial" w:hAnsi="Arial" w:cs="Arial"/>
                <w:sz w:val="18"/>
                <w:szCs w:val="18"/>
                <w:lang w:eastAsia="zh-CN"/>
              </w:rPr>
              <w:t>s</w:t>
            </w:r>
            <w:ins w:id="776" w:author="Huawei [Abdessamad] 2024-04" w:date="2024-04-07T18:00:00Z">
              <w:r>
                <w:rPr>
                  <w:rFonts w:ascii="Arial" w:hAnsi="Arial" w:cs="Arial"/>
                  <w:sz w:val="18"/>
                  <w:szCs w:val="18"/>
                  <w:lang w:eastAsia="zh-CN"/>
                </w:rPr>
                <w:t>) of the AF(s)</w:t>
              </w:r>
            </w:ins>
            <w:del w:id="777" w:author="Huawei [Abdessamad] 2024-04" w:date="2024-04-07T18:00:00Z">
              <w:r w:rsidR="00E2672D" w:rsidRPr="00490E4C" w:rsidDel="00A948B4">
                <w:rPr>
                  <w:rFonts w:ascii="Arial" w:hAnsi="Arial" w:cs="Arial"/>
                  <w:sz w:val="18"/>
                  <w:szCs w:val="18"/>
                  <w:lang w:eastAsia="zh-CN"/>
                </w:rPr>
                <w:delText xml:space="preserve"> to be used as deletion criterion</w:delText>
              </w:r>
            </w:del>
            <w:r w:rsidR="00E2672D" w:rsidRPr="00490E4C">
              <w:rPr>
                <w:rFonts w:ascii="Arial" w:hAnsi="Arial" w:cs="Arial"/>
                <w:sz w:val="18"/>
                <w:szCs w:val="18"/>
                <w:lang w:eastAsia="zh-CN"/>
              </w:rPr>
              <w:t>.</w:t>
            </w:r>
          </w:p>
          <w:p w14:paraId="4FBF9344" w14:textId="77777777" w:rsidR="00A948B4" w:rsidRDefault="00A948B4" w:rsidP="00E4202F">
            <w:pPr>
              <w:keepNext/>
              <w:keepLines/>
              <w:spacing w:after="0"/>
              <w:rPr>
                <w:ins w:id="778" w:author="Huawei [Abdessamad] 2024-04" w:date="2024-04-07T18:00:00Z"/>
                <w:rFonts w:ascii="Arial" w:hAnsi="Arial" w:cs="Arial"/>
                <w:sz w:val="18"/>
                <w:szCs w:val="18"/>
                <w:lang w:eastAsia="zh-CN"/>
              </w:rPr>
            </w:pPr>
          </w:p>
          <w:p w14:paraId="6EB26FF8" w14:textId="371C3239" w:rsidR="00E2672D" w:rsidRPr="00490E4C" w:rsidRDefault="00E2672D" w:rsidP="00E4202F">
            <w:pPr>
              <w:keepNext/>
              <w:keepLines/>
              <w:spacing w:after="0"/>
              <w:rPr>
                <w:rFonts w:ascii="Arial" w:hAnsi="Arial" w:cs="Arial"/>
                <w:sz w:val="18"/>
                <w:szCs w:val="18"/>
                <w:lang w:eastAsia="zh-CN"/>
              </w:rPr>
            </w:pPr>
            <w:del w:id="779" w:author="Huawei [Abdessamad] 2024-04" w:date="2024-04-07T18:00:00Z">
              <w:r w:rsidRPr="00490E4C" w:rsidDel="00A948B4">
                <w:rPr>
                  <w:rFonts w:ascii="Arial" w:hAnsi="Arial" w:cs="Arial"/>
                  <w:sz w:val="18"/>
                  <w:szCs w:val="18"/>
                  <w:lang w:eastAsia="zh-CN"/>
                </w:rPr>
                <w:delText xml:space="preserve"> </w:delText>
              </w:r>
            </w:del>
            <w:r w:rsidRPr="00490E4C">
              <w:rPr>
                <w:rFonts w:ascii="Arial" w:hAnsi="Arial" w:cs="Arial"/>
                <w:sz w:val="18"/>
                <w:szCs w:val="18"/>
                <w:lang w:eastAsia="zh-CN"/>
              </w:rPr>
              <w:t>(NOTE</w:t>
            </w:r>
            <w:r>
              <w:rPr>
                <w:rFonts w:ascii="Arial" w:hAnsi="Arial" w:cs="Arial"/>
                <w:sz w:val="18"/>
                <w:szCs w:val="18"/>
                <w:lang w:eastAsia="zh-CN"/>
              </w:rPr>
              <w:t> 1</w:t>
            </w:r>
            <w:r w:rsidRPr="00490E4C">
              <w:rPr>
                <w:rFonts w:ascii="Arial" w:hAnsi="Arial" w:cs="Arial"/>
                <w:sz w:val="18"/>
                <w:szCs w:val="18"/>
                <w:lang w:eastAsia="zh-CN"/>
              </w:rPr>
              <w:t>)</w:t>
            </w:r>
          </w:p>
        </w:tc>
        <w:tc>
          <w:tcPr>
            <w:tcW w:w="1344" w:type="dxa"/>
            <w:gridSpan w:val="2"/>
          </w:tcPr>
          <w:p w14:paraId="4E7E7D85" w14:textId="77777777" w:rsidR="00E2672D" w:rsidRPr="00490E4C" w:rsidRDefault="00E2672D" w:rsidP="00E4202F">
            <w:pPr>
              <w:keepNext/>
              <w:keepLines/>
              <w:spacing w:after="0"/>
              <w:rPr>
                <w:rFonts w:ascii="Arial" w:hAnsi="Arial" w:cs="Arial"/>
                <w:sz w:val="18"/>
                <w:szCs w:val="18"/>
              </w:rPr>
            </w:pPr>
          </w:p>
        </w:tc>
      </w:tr>
      <w:tr w:rsidR="00E2672D" w:rsidRPr="00E639F5" w14:paraId="15E576FB" w14:textId="77777777" w:rsidTr="00BD062D">
        <w:trPr>
          <w:gridBefore w:val="1"/>
          <w:wBefore w:w="36" w:type="dxa"/>
          <w:trHeight w:val="128"/>
          <w:jc w:val="center"/>
        </w:trPr>
        <w:tc>
          <w:tcPr>
            <w:tcW w:w="1880" w:type="dxa"/>
            <w:gridSpan w:val="2"/>
          </w:tcPr>
          <w:p w14:paraId="1C3306F6" w14:textId="77777777" w:rsidR="00E2672D" w:rsidRPr="00E639F5" w:rsidRDefault="00E2672D" w:rsidP="00E4202F">
            <w:pPr>
              <w:keepNext/>
              <w:keepLines/>
              <w:spacing w:after="0"/>
              <w:rPr>
                <w:rFonts w:ascii="Arial" w:hAnsi="Arial"/>
                <w:sz w:val="18"/>
                <w:lang w:eastAsia="zh-CN"/>
              </w:rPr>
            </w:pPr>
            <w:proofErr w:type="spellStart"/>
            <w:r>
              <w:rPr>
                <w:rFonts w:ascii="Arial" w:hAnsi="Arial"/>
                <w:sz w:val="18"/>
                <w:lang w:eastAsia="zh-CN"/>
              </w:rPr>
              <w:t>dnn</w:t>
            </w:r>
            <w:proofErr w:type="spellEnd"/>
          </w:p>
        </w:tc>
        <w:tc>
          <w:tcPr>
            <w:tcW w:w="1701" w:type="dxa"/>
            <w:gridSpan w:val="2"/>
          </w:tcPr>
          <w:p w14:paraId="6C9ED279" w14:textId="77777777" w:rsidR="00E2672D" w:rsidRPr="00E639F5" w:rsidRDefault="00E2672D" w:rsidP="00E4202F">
            <w:pPr>
              <w:keepNext/>
              <w:keepLines/>
              <w:spacing w:after="0"/>
              <w:rPr>
                <w:rFonts w:ascii="Arial" w:hAnsi="Arial"/>
                <w:sz w:val="18"/>
                <w:lang w:eastAsia="zh-CN"/>
              </w:rPr>
            </w:pPr>
            <w:proofErr w:type="spellStart"/>
            <w:r>
              <w:rPr>
                <w:rFonts w:ascii="Arial" w:hAnsi="Arial"/>
                <w:sz w:val="18"/>
                <w:lang w:eastAsia="zh-CN"/>
              </w:rPr>
              <w:t>Dnn</w:t>
            </w:r>
            <w:proofErr w:type="spellEnd"/>
          </w:p>
        </w:tc>
        <w:tc>
          <w:tcPr>
            <w:tcW w:w="709" w:type="dxa"/>
            <w:gridSpan w:val="2"/>
          </w:tcPr>
          <w:p w14:paraId="23FD5442" w14:textId="77777777" w:rsidR="00E2672D" w:rsidRPr="00E639F5" w:rsidRDefault="00E2672D" w:rsidP="00E4202F">
            <w:pPr>
              <w:keepNext/>
              <w:keepLines/>
              <w:spacing w:after="0"/>
              <w:jc w:val="center"/>
              <w:rPr>
                <w:rFonts w:ascii="Arial" w:hAnsi="Arial"/>
                <w:sz w:val="18"/>
                <w:lang w:eastAsia="zh-CN"/>
              </w:rPr>
            </w:pPr>
            <w:r>
              <w:rPr>
                <w:rFonts w:ascii="Arial" w:hAnsi="Arial"/>
                <w:sz w:val="18"/>
                <w:lang w:eastAsia="zh-CN"/>
              </w:rPr>
              <w:t>C</w:t>
            </w:r>
          </w:p>
        </w:tc>
        <w:tc>
          <w:tcPr>
            <w:tcW w:w="1134" w:type="dxa"/>
            <w:gridSpan w:val="2"/>
          </w:tcPr>
          <w:p w14:paraId="48963BD2" w14:textId="77777777" w:rsidR="00E2672D" w:rsidRPr="00E639F5" w:rsidRDefault="00E2672D" w:rsidP="00E4202F">
            <w:pPr>
              <w:keepNext/>
              <w:keepLines/>
              <w:spacing w:after="0"/>
              <w:rPr>
                <w:rFonts w:ascii="Arial" w:hAnsi="Arial"/>
                <w:sz w:val="18"/>
                <w:lang w:eastAsia="zh-CN"/>
              </w:rPr>
            </w:pPr>
            <w:r>
              <w:rPr>
                <w:rFonts w:ascii="Arial" w:hAnsi="Arial"/>
                <w:sz w:val="18"/>
                <w:lang w:eastAsia="zh-CN"/>
              </w:rPr>
              <w:t>0..1</w:t>
            </w:r>
          </w:p>
        </w:tc>
        <w:tc>
          <w:tcPr>
            <w:tcW w:w="2662" w:type="dxa"/>
            <w:gridSpan w:val="2"/>
          </w:tcPr>
          <w:p w14:paraId="4681CAF2" w14:textId="7F9C4DA7" w:rsidR="00E2672D" w:rsidRDefault="002C3E8D" w:rsidP="00E4202F">
            <w:pPr>
              <w:keepNext/>
              <w:keepLines/>
              <w:spacing w:after="0"/>
              <w:rPr>
                <w:rFonts w:ascii="Arial" w:hAnsi="Arial" w:cs="Arial"/>
                <w:sz w:val="18"/>
                <w:szCs w:val="18"/>
                <w:lang w:eastAsia="zh-CN"/>
              </w:rPr>
            </w:pPr>
            <w:ins w:id="780" w:author="Huawei [Abdessamad] 2024-04" w:date="2024-04-07T18:00:00Z">
              <w:r>
                <w:rPr>
                  <w:rFonts w:ascii="Arial" w:hAnsi="Arial" w:cs="Arial"/>
                  <w:sz w:val="18"/>
                  <w:szCs w:val="18"/>
                  <w:lang w:eastAsia="zh-CN"/>
                </w:rPr>
                <w:t xml:space="preserve">Contains the </w:t>
              </w:r>
            </w:ins>
            <w:r w:rsidR="00E2672D">
              <w:rPr>
                <w:rFonts w:ascii="Arial" w:hAnsi="Arial" w:cs="Arial"/>
                <w:sz w:val="18"/>
                <w:szCs w:val="18"/>
                <w:lang w:eastAsia="zh-CN"/>
              </w:rPr>
              <w:t>DNN</w:t>
            </w:r>
            <w:r w:rsidR="00E2672D" w:rsidRPr="00E639F5">
              <w:rPr>
                <w:rFonts w:ascii="Arial" w:hAnsi="Arial" w:cs="Arial"/>
                <w:sz w:val="18"/>
                <w:szCs w:val="18"/>
                <w:lang w:eastAsia="zh-CN"/>
              </w:rPr>
              <w:t xml:space="preserve"> to be used as deletion criterion.</w:t>
            </w:r>
          </w:p>
          <w:p w14:paraId="7C536FB7" w14:textId="77777777" w:rsidR="00E2672D" w:rsidRDefault="00E2672D" w:rsidP="00E4202F">
            <w:pPr>
              <w:keepNext/>
              <w:keepLines/>
              <w:spacing w:after="0"/>
              <w:rPr>
                <w:rFonts w:ascii="Arial" w:hAnsi="Arial" w:cs="Arial"/>
                <w:sz w:val="18"/>
                <w:szCs w:val="18"/>
                <w:lang w:eastAsia="zh-CN"/>
              </w:rPr>
            </w:pPr>
          </w:p>
          <w:p w14:paraId="27F1BC76" w14:textId="77777777" w:rsidR="00E2672D" w:rsidRPr="00E639F5" w:rsidRDefault="00E2672D" w:rsidP="00E4202F">
            <w:pPr>
              <w:keepNext/>
              <w:keepLines/>
              <w:spacing w:after="0"/>
              <w:rPr>
                <w:rFonts w:ascii="Arial" w:hAnsi="Arial" w:cs="Arial"/>
                <w:sz w:val="18"/>
                <w:szCs w:val="18"/>
                <w:lang w:eastAsia="zh-CN"/>
              </w:rPr>
            </w:pPr>
            <w:r w:rsidRPr="00E639F5">
              <w:rPr>
                <w:rFonts w:ascii="Arial" w:hAnsi="Arial" w:cs="Arial"/>
                <w:sz w:val="18"/>
                <w:szCs w:val="18"/>
                <w:lang w:eastAsia="zh-CN"/>
              </w:rPr>
              <w:t>(NOTE 1)</w:t>
            </w:r>
          </w:p>
        </w:tc>
        <w:tc>
          <w:tcPr>
            <w:tcW w:w="1344" w:type="dxa"/>
            <w:gridSpan w:val="2"/>
          </w:tcPr>
          <w:p w14:paraId="7FD7D3CE" w14:textId="77777777" w:rsidR="00E2672D" w:rsidRPr="00E639F5" w:rsidRDefault="00E2672D" w:rsidP="00E4202F">
            <w:pPr>
              <w:keepNext/>
              <w:keepLines/>
              <w:spacing w:after="0"/>
              <w:rPr>
                <w:rFonts w:ascii="Arial" w:hAnsi="Arial" w:cs="Arial"/>
                <w:sz w:val="18"/>
                <w:szCs w:val="18"/>
              </w:rPr>
            </w:pPr>
          </w:p>
        </w:tc>
      </w:tr>
      <w:tr w:rsidR="00E2672D" w:rsidRPr="00E639F5" w14:paraId="33DAF799" w14:textId="77777777" w:rsidTr="00BD062D">
        <w:trPr>
          <w:gridBefore w:val="1"/>
          <w:wBefore w:w="36" w:type="dxa"/>
          <w:trHeight w:val="128"/>
          <w:jc w:val="center"/>
        </w:trPr>
        <w:tc>
          <w:tcPr>
            <w:tcW w:w="1880" w:type="dxa"/>
            <w:gridSpan w:val="2"/>
          </w:tcPr>
          <w:p w14:paraId="1F123974" w14:textId="77777777" w:rsidR="00E2672D" w:rsidRPr="00E639F5" w:rsidRDefault="00E2672D" w:rsidP="00E4202F">
            <w:pPr>
              <w:keepNext/>
              <w:keepLines/>
              <w:spacing w:after="0"/>
              <w:rPr>
                <w:rFonts w:ascii="Arial" w:hAnsi="Arial"/>
                <w:sz w:val="18"/>
                <w:lang w:eastAsia="zh-CN"/>
              </w:rPr>
            </w:pPr>
            <w:proofErr w:type="spellStart"/>
            <w:r>
              <w:rPr>
                <w:rFonts w:ascii="Arial" w:hAnsi="Arial"/>
                <w:sz w:val="18"/>
                <w:lang w:eastAsia="zh-CN"/>
              </w:rPr>
              <w:t>snssai</w:t>
            </w:r>
            <w:proofErr w:type="spellEnd"/>
          </w:p>
        </w:tc>
        <w:tc>
          <w:tcPr>
            <w:tcW w:w="1701" w:type="dxa"/>
            <w:gridSpan w:val="2"/>
          </w:tcPr>
          <w:p w14:paraId="1932C872" w14:textId="77777777" w:rsidR="00E2672D" w:rsidRPr="00E639F5" w:rsidRDefault="00E2672D" w:rsidP="00E4202F">
            <w:pPr>
              <w:keepNext/>
              <w:keepLines/>
              <w:spacing w:after="0"/>
              <w:rPr>
                <w:rFonts w:ascii="Arial" w:hAnsi="Arial"/>
                <w:sz w:val="18"/>
                <w:lang w:eastAsia="zh-CN"/>
              </w:rPr>
            </w:pPr>
            <w:proofErr w:type="spellStart"/>
            <w:r>
              <w:rPr>
                <w:rFonts w:ascii="Arial" w:hAnsi="Arial"/>
                <w:sz w:val="18"/>
                <w:lang w:eastAsia="zh-CN"/>
              </w:rPr>
              <w:t>Snssai</w:t>
            </w:r>
            <w:proofErr w:type="spellEnd"/>
          </w:p>
        </w:tc>
        <w:tc>
          <w:tcPr>
            <w:tcW w:w="709" w:type="dxa"/>
            <w:gridSpan w:val="2"/>
          </w:tcPr>
          <w:p w14:paraId="4C4084D2" w14:textId="77777777" w:rsidR="00E2672D" w:rsidRPr="00E639F5" w:rsidRDefault="00E2672D" w:rsidP="00E4202F">
            <w:pPr>
              <w:keepNext/>
              <w:keepLines/>
              <w:spacing w:after="0"/>
              <w:jc w:val="center"/>
              <w:rPr>
                <w:rFonts w:ascii="Arial" w:hAnsi="Arial"/>
                <w:sz w:val="18"/>
                <w:lang w:eastAsia="zh-CN"/>
              </w:rPr>
            </w:pPr>
            <w:r>
              <w:rPr>
                <w:rFonts w:ascii="Arial" w:hAnsi="Arial"/>
                <w:sz w:val="18"/>
                <w:lang w:eastAsia="zh-CN"/>
              </w:rPr>
              <w:t>C</w:t>
            </w:r>
          </w:p>
        </w:tc>
        <w:tc>
          <w:tcPr>
            <w:tcW w:w="1134" w:type="dxa"/>
            <w:gridSpan w:val="2"/>
          </w:tcPr>
          <w:p w14:paraId="62344A19" w14:textId="77777777" w:rsidR="00E2672D" w:rsidRPr="00E639F5" w:rsidRDefault="00E2672D" w:rsidP="00E4202F">
            <w:pPr>
              <w:keepNext/>
              <w:keepLines/>
              <w:spacing w:after="0"/>
              <w:rPr>
                <w:rFonts w:ascii="Arial" w:hAnsi="Arial"/>
                <w:sz w:val="18"/>
                <w:lang w:eastAsia="zh-CN"/>
              </w:rPr>
            </w:pPr>
            <w:r>
              <w:rPr>
                <w:rFonts w:ascii="Arial" w:hAnsi="Arial"/>
                <w:sz w:val="18"/>
                <w:lang w:eastAsia="zh-CN"/>
              </w:rPr>
              <w:t>0..1</w:t>
            </w:r>
          </w:p>
        </w:tc>
        <w:tc>
          <w:tcPr>
            <w:tcW w:w="2662" w:type="dxa"/>
            <w:gridSpan w:val="2"/>
          </w:tcPr>
          <w:p w14:paraId="0B0B8ACF" w14:textId="270FB023" w:rsidR="00E2672D" w:rsidRDefault="002C3E8D" w:rsidP="00E4202F">
            <w:pPr>
              <w:keepNext/>
              <w:keepLines/>
              <w:spacing w:after="0"/>
              <w:rPr>
                <w:rFonts w:ascii="Arial" w:hAnsi="Arial" w:cs="Arial"/>
                <w:sz w:val="18"/>
                <w:szCs w:val="18"/>
                <w:lang w:eastAsia="zh-CN"/>
              </w:rPr>
            </w:pPr>
            <w:ins w:id="781" w:author="Huawei [Abdessamad] 2024-04" w:date="2024-04-07T18:00:00Z">
              <w:r>
                <w:rPr>
                  <w:rFonts w:ascii="Arial" w:hAnsi="Arial" w:cs="Arial"/>
                  <w:sz w:val="18"/>
                  <w:szCs w:val="18"/>
                  <w:lang w:eastAsia="zh-CN"/>
                </w:rPr>
                <w:t xml:space="preserve">Contains the </w:t>
              </w:r>
            </w:ins>
            <w:r w:rsidR="00E2672D">
              <w:rPr>
                <w:rFonts w:ascii="Arial" w:hAnsi="Arial" w:cs="Arial"/>
                <w:sz w:val="18"/>
                <w:szCs w:val="18"/>
                <w:lang w:eastAsia="zh-CN"/>
              </w:rPr>
              <w:t>S-NSSAI</w:t>
            </w:r>
            <w:r w:rsidR="00E2672D" w:rsidRPr="00E639F5">
              <w:rPr>
                <w:rFonts w:ascii="Arial" w:hAnsi="Arial" w:cs="Arial"/>
                <w:sz w:val="18"/>
                <w:szCs w:val="18"/>
                <w:lang w:eastAsia="zh-CN"/>
              </w:rPr>
              <w:t xml:space="preserve"> to be used as deletion criterion.</w:t>
            </w:r>
          </w:p>
          <w:p w14:paraId="54D8E5FD" w14:textId="77777777" w:rsidR="00E2672D" w:rsidRDefault="00E2672D" w:rsidP="00E4202F">
            <w:pPr>
              <w:keepNext/>
              <w:keepLines/>
              <w:spacing w:after="0"/>
              <w:rPr>
                <w:rFonts w:ascii="Arial" w:hAnsi="Arial" w:cs="Arial"/>
                <w:sz w:val="18"/>
                <w:szCs w:val="18"/>
                <w:lang w:eastAsia="zh-CN"/>
              </w:rPr>
            </w:pPr>
          </w:p>
          <w:p w14:paraId="1FFBFCFE" w14:textId="77777777" w:rsidR="00E2672D" w:rsidRPr="00E639F5" w:rsidRDefault="00E2672D" w:rsidP="00E4202F">
            <w:pPr>
              <w:keepNext/>
              <w:keepLines/>
              <w:spacing w:after="0"/>
              <w:rPr>
                <w:rFonts w:ascii="Arial" w:hAnsi="Arial" w:cs="Arial"/>
                <w:sz w:val="18"/>
                <w:szCs w:val="18"/>
                <w:lang w:eastAsia="zh-CN"/>
              </w:rPr>
            </w:pPr>
            <w:r w:rsidRPr="00E639F5">
              <w:rPr>
                <w:rFonts w:ascii="Arial" w:hAnsi="Arial" w:cs="Arial"/>
                <w:sz w:val="18"/>
                <w:szCs w:val="18"/>
                <w:lang w:eastAsia="zh-CN"/>
              </w:rPr>
              <w:t>(NOTE 1)</w:t>
            </w:r>
          </w:p>
        </w:tc>
        <w:tc>
          <w:tcPr>
            <w:tcW w:w="1344" w:type="dxa"/>
            <w:gridSpan w:val="2"/>
          </w:tcPr>
          <w:p w14:paraId="21256D33" w14:textId="77777777" w:rsidR="00E2672D" w:rsidRPr="00E639F5" w:rsidRDefault="00E2672D" w:rsidP="00E4202F">
            <w:pPr>
              <w:keepNext/>
              <w:keepLines/>
              <w:spacing w:after="0"/>
              <w:rPr>
                <w:rFonts w:ascii="Arial" w:hAnsi="Arial" w:cs="Arial"/>
                <w:sz w:val="18"/>
                <w:szCs w:val="18"/>
              </w:rPr>
            </w:pPr>
          </w:p>
        </w:tc>
      </w:tr>
      <w:tr w:rsidR="00E2672D" w:rsidRPr="00490E4C" w14:paraId="6AF2E70F" w14:textId="77777777" w:rsidTr="00BD062D">
        <w:trPr>
          <w:gridAfter w:val="1"/>
          <w:wAfter w:w="36" w:type="dxa"/>
          <w:trHeight w:val="128"/>
          <w:jc w:val="center"/>
        </w:trPr>
        <w:tc>
          <w:tcPr>
            <w:tcW w:w="1880" w:type="dxa"/>
            <w:gridSpan w:val="2"/>
          </w:tcPr>
          <w:p w14:paraId="725979A7" w14:textId="77777777" w:rsidR="00E2672D" w:rsidRPr="00490E4C" w:rsidRDefault="00E2672D" w:rsidP="00E4202F">
            <w:pPr>
              <w:keepNext/>
              <w:keepLines/>
              <w:spacing w:after="0"/>
              <w:rPr>
                <w:rFonts w:ascii="Arial" w:hAnsi="Arial"/>
                <w:sz w:val="18"/>
              </w:rPr>
            </w:pPr>
            <w:proofErr w:type="spellStart"/>
            <w:r>
              <w:rPr>
                <w:rFonts w:ascii="Arial" w:hAnsi="Arial"/>
                <w:sz w:val="18"/>
                <w:lang w:eastAsia="zh-CN"/>
              </w:rPr>
              <w:t>ecsAddrInfo</w:t>
            </w:r>
            <w:proofErr w:type="spellEnd"/>
          </w:p>
        </w:tc>
        <w:tc>
          <w:tcPr>
            <w:tcW w:w="1701" w:type="dxa"/>
            <w:gridSpan w:val="2"/>
          </w:tcPr>
          <w:p w14:paraId="6D9CEA09" w14:textId="77777777" w:rsidR="00E2672D" w:rsidRPr="00490E4C" w:rsidRDefault="00E2672D" w:rsidP="00E4202F">
            <w:pPr>
              <w:keepNext/>
              <w:keepLines/>
              <w:spacing w:after="0"/>
              <w:rPr>
                <w:rFonts w:ascii="Arial" w:hAnsi="Arial"/>
                <w:sz w:val="18"/>
              </w:rPr>
            </w:pPr>
            <w:proofErr w:type="spellStart"/>
            <w:r>
              <w:rPr>
                <w:rFonts w:ascii="Arial" w:hAnsi="Arial"/>
                <w:sz w:val="18"/>
                <w:lang w:eastAsia="zh-CN"/>
              </w:rPr>
              <w:t>EcsAddrInfo</w:t>
            </w:r>
            <w:proofErr w:type="spellEnd"/>
          </w:p>
        </w:tc>
        <w:tc>
          <w:tcPr>
            <w:tcW w:w="709" w:type="dxa"/>
            <w:gridSpan w:val="2"/>
          </w:tcPr>
          <w:p w14:paraId="37CB4A8A" w14:textId="77777777" w:rsidR="00E2672D" w:rsidRPr="00490E4C" w:rsidRDefault="00E2672D" w:rsidP="00E4202F">
            <w:pPr>
              <w:keepNext/>
              <w:keepLines/>
              <w:spacing w:after="0"/>
              <w:jc w:val="center"/>
              <w:rPr>
                <w:rFonts w:ascii="Arial" w:hAnsi="Arial"/>
                <w:sz w:val="18"/>
              </w:rPr>
            </w:pPr>
            <w:r w:rsidRPr="00490E4C">
              <w:rPr>
                <w:rFonts w:ascii="Arial" w:hAnsi="Arial"/>
                <w:sz w:val="18"/>
              </w:rPr>
              <w:t>C</w:t>
            </w:r>
          </w:p>
        </w:tc>
        <w:tc>
          <w:tcPr>
            <w:tcW w:w="1134" w:type="dxa"/>
            <w:gridSpan w:val="2"/>
          </w:tcPr>
          <w:p w14:paraId="0CF75FEF" w14:textId="77777777" w:rsidR="00E2672D" w:rsidRPr="00490E4C" w:rsidRDefault="00E2672D" w:rsidP="00E4202F">
            <w:pPr>
              <w:keepNext/>
              <w:keepLines/>
              <w:spacing w:after="0"/>
              <w:rPr>
                <w:rFonts w:ascii="Arial" w:hAnsi="Arial"/>
                <w:sz w:val="18"/>
              </w:rPr>
            </w:pPr>
            <w:r w:rsidRPr="00490E4C">
              <w:rPr>
                <w:rFonts w:ascii="Arial" w:hAnsi="Arial"/>
                <w:sz w:val="18"/>
              </w:rPr>
              <w:t>0..1</w:t>
            </w:r>
          </w:p>
        </w:tc>
        <w:tc>
          <w:tcPr>
            <w:tcW w:w="2662" w:type="dxa"/>
            <w:gridSpan w:val="2"/>
          </w:tcPr>
          <w:p w14:paraId="09281876" w14:textId="18FF15A7" w:rsidR="00E2672D" w:rsidRDefault="002C3E8D" w:rsidP="00E4202F">
            <w:pPr>
              <w:keepNext/>
              <w:keepLines/>
              <w:spacing w:after="0"/>
              <w:rPr>
                <w:rFonts w:ascii="Arial" w:hAnsi="Arial" w:cs="Arial"/>
                <w:sz w:val="18"/>
                <w:szCs w:val="18"/>
                <w:lang w:eastAsia="zh-CN"/>
              </w:rPr>
            </w:pPr>
            <w:ins w:id="782" w:author="Huawei [Abdessamad] 2024-04" w:date="2024-04-07T18:00:00Z">
              <w:r>
                <w:rPr>
                  <w:rFonts w:ascii="Arial" w:hAnsi="Arial" w:cs="Arial"/>
                  <w:sz w:val="18"/>
                  <w:szCs w:val="18"/>
                  <w:lang w:eastAsia="zh-CN"/>
                </w:rPr>
                <w:t xml:space="preserve">Contains the </w:t>
              </w:r>
            </w:ins>
            <w:r w:rsidR="00E2672D">
              <w:rPr>
                <w:rFonts w:ascii="Arial" w:hAnsi="Arial" w:cs="Arial"/>
                <w:sz w:val="18"/>
                <w:szCs w:val="18"/>
                <w:lang w:eastAsia="zh-CN"/>
              </w:rPr>
              <w:t>ECS Address Configuration Information to be</w:t>
            </w:r>
            <w:r w:rsidR="00E2672D" w:rsidRPr="00490E4C">
              <w:rPr>
                <w:rFonts w:ascii="Arial" w:hAnsi="Arial" w:cs="Arial"/>
                <w:sz w:val="18"/>
                <w:szCs w:val="18"/>
                <w:lang w:eastAsia="zh-CN"/>
              </w:rPr>
              <w:t xml:space="preserve"> used as deletion criterion.</w:t>
            </w:r>
            <w:r w:rsidR="00E2672D">
              <w:rPr>
                <w:rFonts w:ascii="Arial" w:hAnsi="Arial" w:cs="Arial"/>
                <w:sz w:val="18"/>
                <w:szCs w:val="18"/>
                <w:lang w:eastAsia="zh-CN"/>
              </w:rPr>
              <w:t xml:space="preserve"> Only entries that are exact matches of this attribute shall be deleted.</w:t>
            </w:r>
          </w:p>
          <w:p w14:paraId="623F2907" w14:textId="77777777" w:rsidR="00E2672D" w:rsidRDefault="00E2672D" w:rsidP="00E4202F">
            <w:pPr>
              <w:keepNext/>
              <w:keepLines/>
              <w:spacing w:after="0"/>
              <w:rPr>
                <w:rFonts w:ascii="Arial" w:hAnsi="Arial" w:cs="Arial"/>
                <w:sz w:val="18"/>
                <w:szCs w:val="18"/>
                <w:lang w:eastAsia="zh-CN"/>
              </w:rPr>
            </w:pPr>
          </w:p>
          <w:p w14:paraId="2C15DA4B" w14:textId="6ACB4718" w:rsidR="00E2672D" w:rsidRPr="00490E4C" w:rsidRDefault="00E2672D" w:rsidP="00E4202F">
            <w:pPr>
              <w:keepNext/>
              <w:keepLines/>
              <w:spacing w:after="0"/>
              <w:rPr>
                <w:rFonts w:ascii="Arial" w:hAnsi="Arial" w:cs="Arial"/>
                <w:sz w:val="18"/>
                <w:szCs w:val="18"/>
                <w:lang w:eastAsia="zh-CN"/>
              </w:rPr>
            </w:pPr>
            <w:r w:rsidRPr="00490E4C">
              <w:rPr>
                <w:rFonts w:ascii="Arial" w:hAnsi="Arial" w:cs="Arial"/>
                <w:sz w:val="18"/>
                <w:szCs w:val="18"/>
                <w:lang w:eastAsia="zh-CN"/>
              </w:rPr>
              <w:t>(NOTE</w:t>
            </w:r>
            <w:r>
              <w:rPr>
                <w:rFonts w:ascii="Arial" w:hAnsi="Arial" w:cs="Arial"/>
                <w:sz w:val="18"/>
                <w:szCs w:val="18"/>
                <w:lang w:eastAsia="zh-CN"/>
              </w:rPr>
              <w:t> 1</w:t>
            </w:r>
            <w:ins w:id="783" w:author="Huawei [Abdessamad] 2024-04" w:date="2024-04-07T17:58:00Z">
              <w:r w:rsidR="000D1E44">
                <w:rPr>
                  <w:rFonts w:ascii="Arial" w:hAnsi="Arial" w:cs="Arial"/>
                  <w:sz w:val="18"/>
                  <w:szCs w:val="18"/>
                  <w:lang w:eastAsia="zh-CN"/>
                </w:rPr>
                <w:t>,</w:t>
              </w:r>
            </w:ins>
            <w:del w:id="784" w:author="Huawei [Abdessamad] 2024-04" w:date="2024-04-07T17:58:00Z">
              <w:r w:rsidRPr="00490E4C" w:rsidDel="000D1E44">
                <w:rPr>
                  <w:rFonts w:ascii="Arial" w:hAnsi="Arial" w:cs="Arial"/>
                  <w:sz w:val="18"/>
                  <w:szCs w:val="18"/>
                  <w:lang w:eastAsia="zh-CN"/>
                </w:rPr>
                <w:delText>)</w:delText>
              </w:r>
            </w:del>
            <w:r>
              <w:rPr>
                <w:rFonts w:ascii="Arial" w:hAnsi="Arial" w:cs="Arial"/>
                <w:sz w:val="18"/>
                <w:szCs w:val="18"/>
                <w:lang w:eastAsia="zh-CN"/>
              </w:rPr>
              <w:t xml:space="preserve"> </w:t>
            </w:r>
            <w:del w:id="785" w:author="Huawei [Abdessamad] 2024-04" w:date="2024-04-07T17:58:00Z">
              <w:r w:rsidDel="000D1E44">
                <w:rPr>
                  <w:rFonts w:ascii="Arial" w:hAnsi="Arial" w:cs="Arial"/>
                  <w:sz w:val="18"/>
                  <w:szCs w:val="18"/>
                  <w:lang w:eastAsia="zh-CN"/>
                </w:rPr>
                <w:delText>(</w:delText>
              </w:r>
            </w:del>
            <w:r>
              <w:rPr>
                <w:rFonts w:ascii="Arial" w:hAnsi="Arial" w:cs="Arial"/>
                <w:sz w:val="18"/>
                <w:szCs w:val="18"/>
                <w:lang w:eastAsia="zh-CN"/>
              </w:rPr>
              <w:t>NOTE 2)</w:t>
            </w:r>
          </w:p>
        </w:tc>
        <w:tc>
          <w:tcPr>
            <w:tcW w:w="1344" w:type="dxa"/>
            <w:gridSpan w:val="2"/>
          </w:tcPr>
          <w:p w14:paraId="5D644689" w14:textId="77777777" w:rsidR="00E2672D" w:rsidRPr="00490E4C" w:rsidRDefault="00E2672D" w:rsidP="00E4202F">
            <w:pPr>
              <w:keepNext/>
              <w:keepLines/>
              <w:spacing w:after="0"/>
              <w:rPr>
                <w:rFonts w:ascii="Arial" w:hAnsi="Arial" w:cs="Arial"/>
                <w:sz w:val="18"/>
                <w:szCs w:val="18"/>
              </w:rPr>
            </w:pPr>
          </w:p>
        </w:tc>
      </w:tr>
      <w:tr w:rsidR="00BD062D" w:rsidRPr="00490E4C" w14:paraId="5095F582" w14:textId="77777777" w:rsidTr="00BD062D">
        <w:trPr>
          <w:gridAfter w:val="1"/>
          <w:wAfter w:w="36" w:type="dxa"/>
          <w:trHeight w:val="128"/>
          <w:jc w:val="center"/>
          <w:ins w:id="786" w:author="Huawei [Abdessamad] 2024-04" w:date="2024-04-07T17:55:00Z"/>
        </w:trPr>
        <w:tc>
          <w:tcPr>
            <w:tcW w:w="1880" w:type="dxa"/>
            <w:gridSpan w:val="2"/>
          </w:tcPr>
          <w:p w14:paraId="42CA76E4" w14:textId="77777777" w:rsidR="00BD062D" w:rsidRPr="00490E4C" w:rsidRDefault="00BD062D" w:rsidP="0089375A">
            <w:pPr>
              <w:keepNext/>
              <w:keepLines/>
              <w:spacing w:after="0"/>
              <w:rPr>
                <w:ins w:id="787" w:author="Huawei [Abdessamad] 2024-04" w:date="2024-04-07T17:55:00Z"/>
                <w:rFonts w:ascii="Arial" w:hAnsi="Arial"/>
                <w:sz w:val="18"/>
                <w:lang w:eastAsia="zh-CN"/>
              </w:rPr>
            </w:pPr>
            <w:ins w:id="788" w:author="Huawei [Abdessamad] 2024-04" w:date="2024-04-07T17:55:00Z">
              <w:r w:rsidRPr="00490E4C">
                <w:rPr>
                  <w:rFonts w:ascii="Arial" w:hAnsi="Arial"/>
                  <w:noProof/>
                  <w:sz w:val="18"/>
                </w:rPr>
                <w:t>suppFeat</w:t>
              </w:r>
            </w:ins>
          </w:p>
        </w:tc>
        <w:tc>
          <w:tcPr>
            <w:tcW w:w="1701" w:type="dxa"/>
            <w:gridSpan w:val="2"/>
          </w:tcPr>
          <w:p w14:paraId="6C3FDDB8" w14:textId="77777777" w:rsidR="00BD062D" w:rsidRPr="00490E4C" w:rsidRDefault="00BD062D" w:rsidP="0089375A">
            <w:pPr>
              <w:keepNext/>
              <w:keepLines/>
              <w:spacing w:after="0"/>
              <w:rPr>
                <w:ins w:id="789" w:author="Huawei [Abdessamad] 2024-04" w:date="2024-04-07T17:55:00Z"/>
                <w:rFonts w:ascii="Arial" w:hAnsi="Arial"/>
                <w:sz w:val="18"/>
                <w:lang w:eastAsia="zh-CN"/>
              </w:rPr>
            </w:pPr>
            <w:proofErr w:type="spellStart"/>
            <w:ins w:id="790" w:author="Huawei [Abdessamad] 2024-04" w:date="2024-04-07T17:55:00Z">
              <w:r w:rsidRPr="00490E4C">
                <w:rPr>
                  <w:rFonts w:ascii="Arial" w:hAnsi="Arial"/>
                  <w:sz w:val="18"/>
                </w:rPr>
                <w:t>SupportedFeatures</w:t>
              </w:r>
              <w:proofErr w:type="spellEnd"/>
            </w:ins>
          </w:p>
        </w:tc>
        <w:tc>
          <w:tcPr>
            <w:tcW w:w="709" w:type="dxa"/>
            <w:gridSpan w:val="2"/>
          </w:tcPr>
          <w:p w14:paraId="6929D454" w14:textId="77777777" w:rsidR="00BD062D" w:rsidRPr="00490E4C" w:rsidRDefault="00BD062D" w:rsidP="0089375A">
            <w:pPr>
              <w:keepNext/>
              <w:keepLines/>
              <w:spacing w:after="0"/>
              <w:jc w:val="center"/>
              <w:rPr>
                <w:ins w:id="791" w:author="Huawei [Abdessamad] 2024-04" w:date="2024-04-07T17:55:00Z"/>
                <w:rFonts w:ascii="Arial" w:hAnsi="Arial"/>
                <w:sz w:val="18"/>
                <w:lang w:eastAsia="zh-CN"/>
              </w:rPr>
            </w:pPr>
            <w:ins w:id="792" w:author="Huawei [Abdessamad] 2024-04" w:date="2024-04-07T17:55:00Z">
              <w:r>
                <w:rPr>
                  <w:rFonts w:ascii="Arial" w:hAnsi="Arial"/>
                  <w:noProof/>
                  <w:sz w:val="18"/>
                </w:rPr>
                <w:t>C</w:t>
              </w:r>
            </w:ins>
          </w:p>
        </w:tc>
        <w:tc>
          <w:tcPr>
            <w:tcW w:w="1134" w:type="dxa"/>
            <w:gridSpan w:val="2"/>
          </w:tcPr>
          <w:p w14:paraId="04C3775B" w14:textId="77777777" w:rsidR="00BD062D" w:rsidRPr="00490E4C" w:rsidRDefault="00BD062D" w:rsidP="0089375A">
            <w:pPr>
              <w:keepNext/>
              <w:keepLines/>
              <w:spacing w:after="0"/>
              <w:rPr>
                <w:ins w:id="793" w:author="Huawei [Abdessamad] 2024-04" w:date="2024-04-07T17:55:00Z"/>
                <w:rFonts w:ascii="Arial" w:hAnsi="Arial"/>
                <w:sz w:val="18"/>
                <w:lang w:eastAsia="zh-CN"/>
              </w:rPr>
            </w:pPr>
            <w:ins w:id="794" w:author="Huawei [Abdessamad] 2024-04" w:date="2024-04-07T17:55:00Z">
              <w:r>
                <w:rPr>
                  <w:rFonts w:ascii="Arial" w:hAnsi="Arial"/>
                  <w:noProof/>
                  <w:sz w:val="18"/>
                </w:rPr>
                <w:t>0..</w:t>
              </w:r>
              <w:r w:rsidRPr="00490E4C">
                <w:rPr>
                  <w:rFonts w:ascii="Arial" w:hAnsi="Arial"/>
                  <w:noProof/>
                  <w:sz w:val="18"/>
                </w:rPr>
                <w:t>1</w:t>
              </w:r>
            </w:ins>
          </w:p>
        </w:tc>
        <w:tc>
          <w:tcPr>
            <w:tcW w:w="2662" w:type="dxa"/>
            <w:gridSpan w:val="2"/>
          </w:tcPr>
          <w:p w14:paraId="59C6938E" w14:textId="4B1729DA" w:rsidR="00BD062D" w:rsidRPr="002B5F3C" w:rsidRDefault="00BD062D" w:rsidP="0089375A">
            <w:pPr>
              <w:keepNext/>
              <w:keepLines/>
              <w:spacing w:after="0"/>
              <w:rPr>
                <w:ins w:id="795" w:author="Huawei [Abdessamad] 2024-04" w:date="2024-04-07T17:55:00Z"/>
                <w:rFonts w:ascii="Arial" w:hAnsi="Arial"/>
                <w:noProof/>
                <w:sz w:val="18"/>
              </w:rPr>
            </w:pPr>
            <w:ins w:id="796" w:author="Huawei [Abdessamad] 2024-04" w:date="2024-04-07T17:55:00Z">
              <w:r w:rsidRPr="002B5F3C">
                <w:rPr>
                  <w:rFonts w:ascii="Arial" w:hAnsi="Arial"/>
                  <w:noProof/>
                  <w:sz w:val="18"/>
                </w:rPr>
                <w:t xml:space="preserve">Contains the list of </w:t>
              </w:r>
            </w:ins>
            <w:ins w:id="797" w:author="Huawei [Abdessamad] 2024-04" w:date="2024-04-07T17:57:00Z">
              <w:r w:rsidR="005F0140">
                <w:rPr>
                  <w:rFonts w:ascii="Arial" w:hAnsi="Arial"/>
                  <w:noProof/>
                  <w:sz w:val="18"/>
                </w:rPr>
                <w:t>s</w:t>
              </w:r>
            </w:ins>
            <w:ins w:id="798" w:author="Huawei [Abdessamad] 2024-04" w:date="2024-04-07T17:55:00Z">
              <w:r w:rsidRPr="002B5F3C">
                <w:rPr>
                  <w:rFonts w:ascii="Arial" w:hAnsi="Arial"/>
                  <w:noProof/>
                  <w:sz w:val="18"/>
                </w:rPr>
                <w:t>upported features used as defined in clause 5.3</w:t>
              </w:r>
              <w:r>
                <w:rPr>
                  <w:rFonts w:ascii="Arial" w:hAnsi="Arial"/>
                  <w:noProof/>
                  <w:sz w:val="18"/>
                </w:rPr>
                <w:t>6</w:t>
              </w:r>
              <w:r w:rsidRPr="002B5F3C">
                <w:rPr>
                  <w:rFonts w:ascii="Arial" w:hAnsi="Arial"/>
                  <w:noProof/>
                  <w:sz w:val="18"/>
                </w:rPr>
                <w:t>.</w:t>
              </w:r>
              <w:r>
                <w:rPr>
                  <w:rFonts w:ascii="Arial" w:hAnsi="Arial"/>
                  <w:noProof/>
                  <w:sz w:val="18"/>
                </w:rPr>
                <w:t>6</w:t>
              </w:r>
              <w:r w:rsidRPr="002B5F3C">
                <w:rPr>
                  <w:rFonts w:ascii="Arial" w:hAnsi="Arial"/>
                  <w:noProof/>
                  <w:sz w:val="18"/>
                </w:rPr>
                <w:t>.</w:t>
              </w:r>
            </w:ins>
          </w:p>
          <w:p w14:paraId="3217A2F3" w14:textId="77777777" w:rsidR="00BD062D" w:rsidRPr="002B5F3C" w:rsidRDefault="00BD062D" w:rsidP="0089375A">
            <w:pPr>
              <w:keepNext/>
              <w:keepLines/>
              <w:spacing w:after="0"/>
              <w:rPr>
                <w:ins w:id="799" w:author="Huawei [Abdessamad] 2024-04" w:date="2024-04-07T17:55:00Z"/>
                <w:rFonts w:ascii="Arial" w:hAnsi="Arial"/>
                <w:noProof/>
                <w:sz w:val="18"/>
              </w:rPr>
            </w:pPr>
          </w:p>
          <w:p w14:paraId="4FD3217D" w14:textId="77777777" w:rsidR="00BD062D" w:rsidRPr="00490E4C" w:rsidRDefault="00BD062D" w:rsidP="0089375A">
            <w:pPr>
              <w:keepNext/>
              <w:keepLines/>
              <w:spacing w:after="0"/>
              <w:rPr>
                <w:ins w:id="800" w:author="Huawei [Abdessamad] 2024-04" w:date="2024-04-07T17:55:00Z"/>
                <w:rFonts w:ascii="Arial" w:hAnsi="Arial" w:cs="Arial"/>
                <w:sz w:val="18"/>
                <w:szCs w:val="18"/>
                <w:lang w:eastAsia="zh-CN"/>
              </w:rPr>
            </w:pPr>
            <w:ins w:id="801" w:author="Huawei [Abdessamad] 2024-04" w:date="2024-04-07T17:55:00Z">
              <w:r w:rsidRPr="002B5F3C">
                <w:rPr>
                  <w:rFonts w:ascii="Arial" w:hAnsi="Arial"/>
                  <w:noProof/>
                  <w:sz w:val="18"/>
                </w:rPr>
                <w:t>This attribute shall be present only when feature negotiation needs to take place.</w:t>
              </w:r>
            </w:ins>
          </w:p>
        </w:tc>
        <w:tc>
          <w:tcPr>
            <w:tcW w:w="1344" w:type="dxa"/>
            <w:gridSpan w:val="2"/>
          </w:tcPr>
          <w:p w14:paraId="71B890BF" w14:textId="77777777" w:rsidR="00BD062D" w:rsidRPr="00490E4C" w:rsidRDefault="00BD062D" w:rsidP="0089375A">
            <w:pPr>
              <w:keepNext/>
              <w:keepLines/>
              <w:spacing w:after="0"/>
              <w:rPr>
                <w:ins w:id="802" w:author="Huawei [Abdessamad] 2024-04" w:date="2024-04-07T17:55:00Z"/>
                <w:rFonts w:ascii="Arial" w:hAnsi="Arial" w:cs="Arial"/>
                <w:sz w:val="18"/>
                <w:szCs w:val="18"/>
              </w:rPr>
            </w:pPr>
          </w:p>
        </w:tc>
      </w:tr>
      <w:tr w:rsidR="00E2672D" w:rsidRPr="00490E4C" w14:paraId="150218FD" w14:textId="77777777" w:rsidTr="00BD062D">
        <w:trPr>
          <w:gridAfter w:val="1"/>
          <w:wAfter w:w="36" w:type="dxa"/>
          <w:trHeight w:val="128"/>
          <w:jc w:val="center"/>
        </w:trPr>
        <w:tc>
          <w:tcPr>
            <w:tcW w:w="9430" w:type="dxa"/>
            <w:gridSpan w:val="12"/>
          </w:tcPr>
          <w:p w14:paraId="03971CDE" w14:textId="4A7903AE" w:rsidR="00E2672D" w:rsidRDefault="00E2672D" w:rsidP="00E4202F">
            <w:pPr>
              <w:keepNext/>
              <w:keepLines/>
              <w:spacing w:after="0"/>
              <w:ind w:left="851" w:hanging="851"/>
              <w:rPr>
                <w:rFonts w:ascii="Arial" w:hAnsi="Arial"/>
                <w:sz w:val="18"/>
              </w:rPr>
            </w:pPr>
            <w:r w:rsidRPr="00490E4C">
              <w:rPr>
                <w:rFonts w:ascii="Arial" w:hAnsi="Arial"/>
                <w:sz w:val="18"/>
              </w:rPr>
              <w:t>NOTE</w:t>
            </w:r>
            <w:r>
              <w:rPr>
                <w:rFonts w:ascii="Arial" w:hAnsi="Arial"/>
                <w:sz w:val="18"/>
              </w:rPr>
              <w:t> 1</w:t>
            </w:r>
            <w:r w:rsidRPr="00490E4C">
              <w:rPr>
                <w:rFonts w:ascii="Arial" w:hAnsi="Arial"/>
                <w:sz w:val="18"/>
              </w:rPr>
              <w:t>:</w:t>
            </w:r>
            <w:r w:rsidRPr="00490E4C">
              <w:rPr>
                <w:rFonts w:ascii="Arial" w:hAnsi="Arial"/>
                <w:sz w:val="18"/>
              </w:rPr>
              <w:tab/>
              <w:t>At least one of th</w:t>
            </w:r>
            <w:ins w:id="803" w:author="Huawei [Abdessamad] 2024-04" w:date="2024-04-07T17:57:00Z">
              <w:r w:rsidR="00D470B8">
                <w:rPr>
                  <w:rFonts w:ascii="Arial" w:hAnsi="Arial"/>
                  <w:sz w:val="18"/>
                </w:rPr>
                <w:t>e</w:t>
              </w:r>
            </w:ins>
            <w:del w:id="804" w:author="Huawei [Abdessamad] 2024-04" w:date="2024-04-07T17:57:00Z">
              <w:r w:rsidRPr="00490E4C" w:rsidDel="00D470B8">
                <w:rPr>
                  <w:rFonts w:ascii="Arial" w:hAnsi="Arial"/>
                  <w:sz w:val="18"/>
                </w:rPr>
                <w:delText>o</w:delText>
              </w:r>
            </w:del>
            <w:r w:rsidRPr="00490E4C">
              <w:rPr>
                <w:rFonts w:ascii="Arial" w:hAnsi="Arial"/>
                <w:sz w:val="18"/>
              </w:rPr>
              <w:t xml:space="preserve">se attributes shall be </w:t>
            </w:r>
            <w:del w:id="805" w:author="Huawei [Abdessamad] 2024-04" w:date="2024-04-07T17:57:00Z">
              <w:r w:rsidRPr="00490E4C" w:rsidDel="005F0140">
                <w:rPr>
                  <w:rFonts w:ascii="Arial" w:hAnsi="Arial"/>
                  <w:sz w:val="18"/>
                </w:rPr>
                <w:delText>provided</w:delText>
              </w:r>
            </w:del>
            <w:ins w:id="806" w:author="Huawei [Abdessamad] 2024-04" w:date="2024-04-07T17:57:00Z">
              <w:r w:rsidR="005F0140">
                <w:rPr>
                  <w:rFonts w:ascii="Arial" w:hAnsi="Arial"/>
                  <w:sz w:val="18"/>
                </w:rPr>
                <w:t>present</w:t>
              </w:r>
            </w:ins>
            <w:r w:rsidRPr="00490E4C">
              <w:rPr>
                <w:rFonts w:ascii="Arial" w:hAnsi="Arial"/>
                <w:sz w:val="18"/>
              </w:rPr>
              <w:t>.</w:t>
            </w:r>
          </w:p>
          <w:p w14:paraId="573B3236" w14:textId="610CE44A"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Pr>
                <w:rFonts w:ascii="Arial" w:hAnsi="Arial"/>
                <w:sz w:val="18"/>
              </w:rPr>
              <w:t> 2</w:t>
            </w:r>
            <w:r w:rsidRPr="00490E4C">
              <w:rPr>
                <w:rFonts w:ascii="Arial" w:hAnsi="Arial"/>
                <w:sz w:val="18"/>
              </w:rPr>
              <w:t>:</w:t>
            </w:r>
            <w:r w:rsidRPr="00490E4C">
              <w:rPr>
                <w:rFonts w:ascii="Arial" w:hAnsi="Arial"/>
                <w:sz w:val="18"/>
              </w:rPr>
              <w:tab/>
            </w:r>
            <w:r>
              <w:rPr>
                <w:rFonts w:ascii="Arial" w:hAnsi="Arial"/>
                <w:sz w:val="18"/>
              </w:rPr>
              <w:t xml:space="preserve">The </w:t>
            </w:r>
            <w:del w:id="807" w:author="Huawei [Abdessamad] 2024-04" w:date="2024-04-07T17:58:00Z">
              <w:r w:rsidDel="00B5799A">
                <w:rPr>
                  <w:rFonts w:ascii="Arial" w:hAnsi="Arial"/>
                  <w:sz w:val="18"/>
                </w:rPr>
                <w:delText xml:space="preserve">attributes </w:delText>
              </w:r>
            </w:del>
            <w:r>
              <w:rPr>
                <w:rFonts w:ascii="Arial" w:hAnsi="Arial"/>
                <w:sz w:val="18"/>
              </w:rPr>
              <w:t>"self" and "</w:t>
            </w:r>
            <w:proofErr w:type="spellStart"/>
            <w:r>
              <w:rPr>
                <w:rFonts w:ascii="Arial" w:hAnsi="Arial"/>
                <w:sz w:val="18"/>
              </w:rPr>
              <w:t>suppFeat</w:t>
            </w:r>
            <w:proofErr w:type="spellEnd"/>
            <w:r>
              <w:rPr>
                <w:rFonts w:ascii="Arial" w:hAnsi="Arial"/>
                <w:sz w:val="18"/>
              </w:rPr>
              <w:t xml:space="preserve">" </w:t>
            </w:r>
            <w:ins w:id="808" w:author="Huawei [Abdessamad] 2024-04" w:date="2024-04-07T17:58:00Z">
              <w:r w:rsidR="00B5799A">
                <w:rPr>
                  <w:rFonts w:ascii="Arial" w:hAnsi="Arial"/>
                  <w:sz w:val="18"/>
                </w:rPr>
                <w:t xml:space="preserve">attributes </w:t>
              </w:r>
            </w:ins>
            <w:r>
              <w:rPr>
                <w:rFonts w:ascii="Arial" w:hAnsi="Arial"/>
                <w:sz w:val="18"/>
              </w:rPr>
              <w:t xml:space="preserve">of </w:t>
            </w:r>
            <w:ins w:id="809" w:author="Huawei [Abdessamad] 2024-04" w:date="2024-04-07T17:58:00Z">
              <w:r w:rsidR="005820A3">
                <w:rPr>
                  <w:rFonts w:ascii="Arial" w:hAnsi="Arial"/>
                  <w:sz w:val="18"/>
                </w:rPr>
                <w:t>the "</w:t>
              </w:r>
              <w:proofErr w:type="spellStart"/>
              <w:r w:rsidR="005820A3">
                <w:rPr>
                  <w:rFonts w:ascii="Arial" w:hAnsi="Arial"/>
                  <w:sz w:val="18"/>
                </w:rPr>
                <w:t>ecsAddrInfo</w:t>
              </w:r>
              <w:proofErr w:type="spellEnd"/>
              <w:r w:rsidR="005820A3">
                <w:rPr>
                  <w:rFonts w:ascii="Arial" w:hAnsi="Arial"/>
                  <w:sz w:val="18"/>
                </w:rPr>
                <w:t xml:space="preserve">" attribute (encoded using the </w:t>
              </w:r>
            </w:ins>
            <w:proofErr w:type="spellStart"/>
            <w:r>
              <w:rPr>
                <w:rFonts w:ascii="Arial" w:hAnsi="Arial"/>
                <w:sz w:val="18"/>
              </w:rPr>
              <w:t>EcsAddrInfo</w:t>
            </w:r>
            <w:proofErr w:type="spellEnd"/>
            <w:ins w:id="810" w:author="Huawei [Abdessamad] 2024-04" w:date="2024-04-07T17:58:00Z">
              <w:r w:rsidR="005820A3">
                <w:rPr>
                  <w:rFonts w:ascii="Arial" w:hAnsi="Arial"/>
                  <w:sz w:val="18"/>
                </w:rPr>
                <w:t xml:space="preserve"> data type)</w:t>
              </w:r>
            </w:ins>
            <w:r>
              <w:rPr>
                <w:rFonts w:ascii="Arial" w:hAnsi="Arial"/>
                <w:sz w:val="18"/>
              </w:rPr>
              <w:t xml:space="preserve"> shall not be provided and shall not be considered when finding the matching entries</w:t>
            </w:r>
            <w:r w:rsidRPr="00490E4C">
              <w:rPr>
                <w:rFonts w:ascii="Arial" w:hAnsi="Arial"/>
                <w:sz w:val="18"/>
              </w:rPr>
              <w:t>.</w:t>
            </w:r>
          </w:p>
        </w:tc>
      </w:tr>
    </w:tbl>
    <w:p w14:paraId="0C854D72" w14:textId="77777777" w:rsidR="00E2672D" w:rsidRPr="00490E4C" w:rsidRDefault="00E2672D" w:rsidP="00E2672D">
      <w:pPr>
        <w:rPr>
          <w:noProof/>
        </w:rPr>
      </w:pPr>
    </w:p>
    <w:p w14:paraId="6EA74551" w14:textId="77777777" w:rsidR="00FB70BE" w:rsidRPr="00FD3BBA" w:rsidRDefault="00FB70BE" w:rsidP="00FB70B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11" w:name="_Toc136555522"/>
      <w:bookmarkStart w:id="812" w:name="_Toc162001769"/>
      <w:bookmarkStart w:id="813" w:name="_Toc16200199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21B389A" w14:textId="5D52A57D" w:rsidR="00FB70BE" w:rsidRPr="00F403E8" w:rsidRDefault="00FB70BE" w:rsidP="00FB70BE">
      <w:pPr>
        <w:pStyle w:val="Heading4"/>
        <w:rPr>
          <w:ins w:id="814" w:author="Huawei [Abdessamad] 2024-04" w:date="2024-04-07T12:09:00Z"/>
          <w:lang w:val="en-US"/>
        </w:rPr>
      </w:pPr>
      <w:bookmarkStart w:id="815" w:name="_Toc130662224"/>
      <w:bookmarkStart w:id="816" w:name="_Toc151993984"/>
      <w:bookmarkStart w:id="817" w:name="_Toc152000764"/>
      <w:bookmarkStart w:id="818" w:name="_Toc152159369"/>
      <w:bookmarkStart w:id="819" w:name="_Toc162001731"/>
      <w:bookmarkEnd w:id="811"/>
      <w:bookmarkEnd w:id="812"/>
      <w:ins w:id="820" w:author="Huawei [Abdessamad] 2024-04" w:date="2024-04-07T12:09:00Z">
        <w:r w:rsidRPr="001C0C6F">
          <w:t>5.</w:t>
        </w:r>
      </w:ins>
      <w:ins w:id="821" w:author="Huawei [Abdessamad] 2024-04" w:date="2024-04-07T12:10:00Z">
        <w:r>
          <w:t>3</w:t>
        </w:r>
      </w:ins>
      <w:ins w:id="822" w:author="Huawei [Abdessamad] 2024-04" w:date="2024-04-07T18:01:00Z">
        <w:r>
          <w:t>6</w:t>
        </w:r>
      </w:ins>
      <w:ins w:id="823" w:author="Huawei [Abdessamad] 2024-04" w:date="2024-04-07T12:09:00Z">
        <w:r w:rsidRPr="00F403E8">
          <w:t>.5.4</w:t>
        </w:r>
        <w:r w:rsidRPr="00F403E8">
          <w:rPr>
            <w:lang w:val="en-US"/>
          </w:rPr>
          <w:tab/>
        </w:r>
        <w:r w:rsidRPr="00F403E8">
          <w:rPr>
            <w:lang w:eastAsia="zh-CN"/>
          </w:rPr>
          <w:t>D</w:t>
        </w:r>
        <w:r w:rsidRPr="00F403E8">
          <w:rPr>
            <w:rFonts w:hint="eastAsia"/>
            <w:lang w:eastAsia="zh-CN"/>
          </w:rPr>
          <w:t>ata types</w:t>
        </w:r>
        <w:r w:rsidRPr="00F403E8">
          <w:rPr>
            <w:lang w:eastAsia="zh-CN"/>
          </w:rPr>
          <w:t xml:space="preserve"> describing alternative data types or combinations of data types</w:t>
        </w:r>
        <w:bookmarkEnd w:id="815"/>
        <w:bookmarkEnd w:id="816"/>
        <w:bookmarkEnd w:id="817"/>
        <w:bookmarkEnd w:id="818"/>
        <w:bookmarkEnd w:id="819"/>
      </w:ins>
    </w:p>
    <w:p w14:paraId="09572F4F" w14:textId="77777777" w:rsidR="00FB70BE" w:rsidRPr="001C0C6F" w:rsidRDefault="00FB70BE" w:rsidP="00FB70BE">
      <w:pPr>
        <w:rPr>
          <w:ins w:id="824" w:author="Huawei [Abdessamad] 2024-04" w:date="2024-04-07T12:10:00Z"/>
        </w:rPr>
      </w:pPr>
      <w:ins w:id="825" w:author="Huawei [Abdessamad] 2024-04" w:date="2024-04-07T12:10:00Z">
        <w:r w:rsidRPr="00221831">
          <w:t xml:space="preserve">There are no </w:t>
        </w:r>
        <w:r>
          <w:rPr>
            <w:lang w:eastAsia="zh-CN"/>
          </w:rPr>
          <w:t>d</w:t>
        </w:r>
        <w:r w:rsidRPr="00F403E8">
          <w:rPr>
            <w:rFonts w:hint="eastAsia"/>
            <w:lang w:eastAsia="zh-CN"/>
          </w:rPr>
          <w:t>ata types</w:t>
        </w:r>
        <w:r w:rsidRPr="00F403E8">
          <w:rPr>
            <w:lang w:eastAsia="zh-CN"/>
          </w:rPr>
          <w:t xml:space="preserve"> describing alternative data types or combinations of data types</w:t>
        </w:r>
        <w:r w:rsidRPr="00221831">
          <w:t xml:space="preserve"> defined for this API in this release of the specification.</w:t>
        </w:r>
      </w:ins>
    </w:p>
    <w:p w14:paraId="006E1113"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CBFAED3" w14:textId="77777777" w:rsidR="00E2672D" w:rsidRPr="00490E4C" w:rsidRDefault="00E2672D" w:rsidP="00E2672D">
      <w:pPr>
        <w:pStyle w:val="Heading3"/>
      </w:pPr>
      <w:r w:rsidRPr="00490E4C">
        <w:t>5.36.</w:t>
      </w:r>
      <w:r>
        <w:t>6</w:t>
      </w:r>
      <w:r w:rsidRPr="00490E4C">
        <w:tab/>
        <w:t>Used Features</w:t>
      </w:r>
      <w:bookmarkEnd w:id="813"/>
    </w:p>
    <w:p w14:paraId="1C18E600" w14:textId="6E35DC27" w:rsidR="00C7717A" w:rsidRPr="008874EC" w:rsidRDefault="00C7717A" w:rsidP="00C7717A">
      <w:pPr>
        <w:rPr>
          <w:ins w:id="826" w:author="Huawei [Abdessamad] 2024-04" w:date="2024-04-07T18:02:00Z"/>
        </w:rPr>
      </w:pPr>
      <w:ins w:id="827" w:author="Huawei [Abdessamad] 2024-04" w:date="2024-04-07T18:02:00Z">
        <w:r w:rsidRPr="005356FE">
          <w:t>The optional features listed in table </w:t>
        </w:r>
        <w:r w:rsidRPr="009F0B0B">
          <w:t>5.</w:t>
        </w:r>
        <w:r>
          <w:t>3</w:t>
        </w:r>
        <w:r w:rsidR="00E86439">
          <w:t>6</w:t>
        </w:r>
        <w:r w:rsidRPr="009F0B0B">
          <w:t>.6</w:t>
        </w:r>
        <w:r w:rsidRPr="005356FE">
          <w:t xml:space="preserve">-1 are defined for the </w:t>
        </w:r>
        <w:proofErr w:type="spellStart"/>
        <w:r w:rsidRPr="00490E4C">
          <w:t>ECSAddress</w:t>
        </w:r>
        <w:proofErr w:type="spellEnd"/>
        <w:r w:rsidRPr="00490E4C">
          <w:t xml:space="preserve"> </w:t>
        </w:r>
        <w:r w:rsidRPr="005356FE">
          <w:rPr>
            <w:lang w:eastAsia="zh-CN"/>
          </w:rPr>
          <w:t xml:space="preserve">API. They shall be negotiated using the </w:t>
        </w:r>
        <w:r w:rsidRPr="005356FE">
          <w:t>extensibility mechanism defined in clause 5.2.7 of 3GPP TS 29.122 [</w:t>
        </w:r>
        <w:r>
          <w:t>4</w:t>
        </w:r>
        <w:r w:rsidRPr="005356FE">
          <w:t>].</w:t>
        </w:r>
      </w:ins>
    </w:p>
    <w:p w14:paraId="00A29937" w14:textId="1382CDAB" w:rsidR="00E2672D" w:rsidRPr="00490E4C" w:rsidDel="00C7717A" w:rsidRDefault="00E2672D" w:rsidP="00E2672D">
      <w:pPr>
        <w:rPr>
          <w:del w:id="828" w:author="Huawei [Abdessamad] 2024-04" w:date="2024-04-07T18:02:00Z"/>
        </w:rPr>
      </w:pPr>
      <w:del w:id="829" w:author="Huawei [Abdessamad] 2024-04" w:date="2024-04-07T18:02:00Z">
        <w:r w:rsidRPr="00490E4C" w:rsidDel="00C7717A">
          <w:delText>The table below defines the features applicable to the ECSAddress API. Those features are negotiated as described in clause 5.2.7 of 3GPP TS 29.122 [4].</w:delText>
        </w:r>
      </w:del>
    </w:p>
    <w:p w14:paraId="78DC8E2C" w14:textId="77777777" w:rsidR="00E2672D" w:rsidRPr="00490E4C" w:rsidRDefault="00E2672D" w:rsidP="00E2672D">
      <w:pPr>
        <w:pStyle w:val="TH"/>
      </w:pPr>
      <w:r w:rsidRPr="00490E4C">
        <w:t>Table 5.36.</w:t>
      </w:r>
      <w:r>
        <w:t>6</w:t>
      </w:r>
      <w:r w:rsidRPr="00490E4C">
        <w:t xml:space="preserve">-1: Features used by </w:t>
      </w:r>
      <w:proofErr w:type="spellStart"/>
      <w:r w:rsidRPr="00490E4C">
        <w:t>ECSAddress</w:t>
      </w:r>
      <w:proofErr w:type="spellEnd"/>
      <w:r w:rsidRPr="00490E4C">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8"/>
        <w:gridCol w:w="1673"/>
        <w:gridCol w:w="6520"/>
      </w:tblGrid>
      <w:tr w:rsidR="00E2672D" w:rsidRPr="00490E4C" w14:paraId="76EFEB47" w14:textId="77777777" w:rsidTr="00E4202F">
        <w:trPr>
          <w:cantSplit/>
        </w:trPr>
        <w:tc>
          <w:tcPr>
            <w:tcW w:w="1588" w:type="dxa"/>
            <w:shd w:val="clear" w:color="000000" w:fill="C0C0C0"/>
            <w:vAlign w:val="center"/>
          </w:tcPr>
          <w:p w14:paraId="40471AD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Feature number</w:t>
            </w:r>
          </w:p>
        </w:tc>
        <w:tc>
          <w:tcPr>
            <w:tcW w:w="1673" w:type="dxa"/>
            <w:shd w:val="clear" w:color="000000" w:fill="C0C0C0"/>
            <w:vAlign w:val="center"/>
          </w:tcPr>
          <w:p w14:paraId="02DE261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Feature Name</w:t>
            </w:r>
          </w:p>
        </w:tc>
        <w:tc>
          <w:tcPr>
            <w:tcW w:w="6520" w:type="dxa"/>
            <w:shd w:val="clear" w:color="000000" w:fill="C0C0C0"/>
            <w:vAlign w:val="center"/>
          </w:tcPr>
          <w:p w14:paraId="1F6814B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21995123" w14:textId="77777777" w:rsidTr="00E4202F">
        <w:trPr>
          <w:cantSplit/>
        </w:trPr>
        <w:tc>
          <w:tcPr>
            <w:tcW w:w="1588" w:type="dxa"/>
            <w:shd w:val="clear" w:color="auto" w:fill="auto"/>
            <w:vAlign w:val="center"/>
          </w:tcPr>
          <w:p w14:paraId="6D21ED1D" w14:textId="77777777" w:rsidR="00E2672D" w:rsidRPr="00490E4C" w:rsidRDefault="00E2672D" w:rsidP="00E4202F">
            <w:pPr>
              <w:keepNext/>
              <w:keepLines/>
              <w:spacing w:after="0"/>
              <w:jc w:val="center"/>
              <w:rPr>
                <w:rFonts w:ascii="Arial" w:hAnsi="Arial"/>
                <w:sz w:val="18"/>
              </w:rPr>
            </w:pPr>
          </w:p>
        </w:tc>
        <w:tc>
          <w:tcPr>
            <w:tcW w:w="1673" w:type="dxa"/>
            <w:shd w:val="clear" w:color="auto" w:fill="auto"/>
            <w:vAlign w:val="center"/>
          </w:tcPr>
          <w:p w14:paraId="49926825" w14:textId="77777777" w:rsidR="00E2672D" w:rsidRPr="00490E4C" w:rsidRDefault="00E2672D" w:rsidP="00E4202F">
            <w:pPr>
              <w:keepNext/>
              <w:keepLines/>
              <w:spacing w:after="0"/>
              <w:rPr>
                <w:rFonts w:ascii="Arial" w:hAnsi="Arial"/>
                <w:sz w:val="18"/>
              </w:rPr>
            </w:pPr>
          </w:p>
        </w:tc>
        <w:tc>
          <w:tcPr>
            <w:tcW w:w="6520" w:type="dxa"/>
            <w:shd w:val="clear" w:color="auto" w:fill="auto"/>
            <w:vAlign w:val="center"/>
          </w:tcPr>
          <w:p w14:paraId="10B241F7" w14:textId="77777777" w:rsidR="00E2672D" w:rsidRPr="00490E4C" w:rsidRDefault="00E2672D" w:rsidP="00E4202F">
            <w:pPr>
              <w:keepNext/>
              <w:keepLines/>
              <w:spacing w:after="0"/>
              <w:rPr>
                <w:rFonts w:ascii="Arial" w:hAnsi="Arial"/>
                <w:sz w:val="18"/>
              </w:rPr>
            </w:pPr>
          </w:p>
        </w:tc>
      </w:tr>
    </w:tbl>
    <w:p w14:paraId="11CA6C3B" w14:textId="77777777" w:rsidR="00E2672D" w:rsidRPr="00490E4C" w:rsidRDefault="00E2672D" w:rsidP="00E2672D">
      <w:pPr>
        <w:rPr>
          <w:noProof/>
        </w:rPr>
      </w:pPr>
    </w:p>
    <w:p w14:paraId="1991BEC7"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30" w:name="_Toc16200199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46B7053" w14:textId="77777777" w:rsidR="00E2672D" w:rsidRPr="00490E4C" w:rsidRDefault="00E2672D" w:rsidP="00E2672D">
      <w:pPr>
        <w:pStyle w:val="Heading4"/>
      </w:pPr>
      <w:bookmarkStart w:id="831" w:name="_Toc162001993"/>
      <w:bookmarkEnd w:id="830"/>
      <w:r w:rsidRPr="00490E4C">
        <w:lastRenderedPageBreak/>
        <w:t>5.36.</w:t>
      </w:r>
      <w:r>
        <w:t>7</w:t>
      </w:r>
      <w:r w:rsidRPr="00490E4C">
        <w:t>.1</w:t>
      </w:r>
      <w:r w:rsidRPr="00490E4C">
        <w:tab/>
        <w:t>General</w:t>
      </w:r>
      <w:bookmarkEnd w:id="831"/>
    </w:p>
    <w:p w14:paraId="5BB707A5" w14:textId="256612A7" w:rsidR="0075186A" w:rsidRPr="008874EC" w:rsidRDefault="0075186A" w:rsidP="0075186A">
      <w:pPr>
        <w:rPr>
          <w:ins w:id="832" w:author="Huawei [Abdessamad] 2024-04" w:date="2024-04-07T18:03:00Z"/>
        </w:rPr>
      </w:pPr>
      <w:ins w:id="833" w:author="Huawei [Abdessamad] 2024-04" w:date="2024-04-07T18:03:00Z">
        <w:r w:rsidRPr="005356FE">
          <w:t xml:space="preserve">For the </w:t>
        </w:r>
        <w:proofErr w:type="spellStart"/>
        <w:r w:rsidR="0069458D" w:rsidRPr="00490E4C">
          <w:t>ECSAddress</w:t>
        </w:r>
        <w:proofErr w:type="spellEnd"/>
        <w:r w:rsidR="0069458D" w:rsidRPr="00490E4C">
          <w:t xml:space="preserve"> </w:t>
        </w:r>
        <w:r w:rsidRPr="005356FE">
          <w:t>API, HTTP error responses shall be supported as specified in clause 5.2.6 of</w:t>
        </w:r>
        <w:r w:rsidRPr="008874EC">
          <w:t xml:space="preserve"> 3GPP TS 29.122 [</w:t>
        </w:r>
        <w:r>
          <w:t>4</w:t>
        </w:r>
        <w:r w:rsidRPr="008874EC">
          <w:t>]. Protocol errors and application errors specified in clause 5.2.6 of 3GPP TS 29.122 [</w:t>
        </w:r>
        <w:r>
          <w:t>4</w:t>
        </w:r>
        <w:r w:rsidRPr="008874EC">
          <w:t>] shall be supported for the HTTP status codes specified in table 5.2.6-1 of 3GPP TS 29.122 [</w:t>
        </w:r>
        <w:r>
          <w:t>4</w:t>
        </w:r>
        <w:r w:rsidRPr="008874EC">
          <w:t>].</w:t>
        </w:r>
      </w:ins>
    </w:p>
    <w:p w14:paraId="17AD3E2E" w14:textId="2EA583EE" w:rsidR="0075186A" w:rsidRPr="008874EC" w:rsidRDefault="0075186A" w:rsidP="0075186A">
      <w:pPr>
        <w:rPr>
          <w:ins w:id="834" w:author="Huawei [Abdessamad] 2024-04" w:date="2024-04-07T18:03:00Z"/>
          <w:rFonts w:eastAsia="Calibri"/>
        </w:rPr>
      </w:pPr>
      <w:ins w:id="835" w:author="Huawei [Abdessamad] 2024-04" w:date="2024-04-07T18:03:00Z">
        <w:r w:rsidRPr="008874EC">
          <w:t xml:space="preserve">In addition, the requirements in the following clauses are applicable for the </w:t>
        </w:r>
        <w:proofErr w:type="spellStart"/>
        <w:r w:rsidR="0069458D" w:rsidRPr="00490E4C">
          <w:t>ECSAddress</w:t>
        </w:r>
        <w:proofErr w:type="spellEnd"/>
        <w:r w:rsidR="0069458D" w:rsidRPr="00490E4C">
          <w:t xml:space="preserve"> </w:t>
        </w:r>
        <w:r w:rsidRPr="008874EC">
          <w:t>API.</w:t>
        </w:r>
      </w:ins>
    </w:p>
    <w:p w14:paraId="48C0E2D7" w14:textId="5B72D238" w:rsidR="00E2672D" w:rsidRPr="00490E4C" w:rsidDel="0075186A" w:rsidRDefault="00E2672D" w:rsidP="00E2672D">
      <w:pPr>
        <w:rPr>
          <w:del w:id="836" w:author="Huawei [Abdessamad] 2024-04" w:date="2024-04-07T18:03:00Z"/>
        </w:rPr>
      </w:pPr>
      <w:del w:id="837" w:author="Huawei [Abdessamad] 2024-04" w:date="2024-04-07T18:03:00Z">
        <w:r w:rsidRPr="00490E4C" w:rsidDel="0075186A">
          <w:delText>HTTP error handling shall be supported as specified in clause 5.2.6 of 3GPP TS 29.122 [4].</w:delText>
        </w:r>
      </w:del>
    </w:p>
    <w:p w14:paraId="2ACB1EE9" w14:textId="5EF7990A" w:rsidR="00E2672D" w:rsidRPr="00490E4C" w:rsidDel="0075186A" w:rsidRDefault="00E2672D" w:rsidP="00E2672D">
      <w:pPr>
        <w:rPr>
          <w:del w:id="838" w:author="Huawei [Abdessamad] 2024-04" w:date="2024-04-07T18:03:00Z"/>
        </w:rPr>
      </w:pPr>
      <w:del w:id="839" w:author="Huawei [Abdessamad] 2024-04" w:date="2024-04-07T18:03:00Z">
        <w:r w:rsidRPr="00490E4C" w:rsidDel="0075186A">
          <w:delText>In addition, the requirements in the following clauses shall apply.</w:delText>
        </w:r>
      </w:del>
    </w:p>
    <w:p w14:paraId="0750869B"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40" w:name="_Toc16200199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911A40C" w14:textId="77777777" w:rsidR="00E2672D" w:rsidRPr="00490E4C" w:rsidRDefault="00E2672D" w:rsidP="00E2672D">
      <w:pPr>
        <w:pStyle w:val="Heading4"/>
      </w:pPr>
      <w:r w:rsidRPr="00490E4C">
        <w:t>5.36.</w:t>
      </w:r>
      <w:r>
        <w:t>7</w:t>
      </w:r>
      <w:r w:rsidRPr="00490E4C">
        <w:t>.3</w:t>
      </w:r>
      <w:r w:rsidRPr="00490E4C">
        <w:tab/>
        <w:t>Application Errors</w:t>
      </w:r>
      <w:bookmarkEnd w:id="840"/>
    </w:p>
    <w:p w14:paraId="74CF2B36" w14:textId="77777777" w:rsidR="00E2672D" w:rsidRPr="00490E4C" w:rsidRDefault="00E2672D" w:rsidP="00E2672D">
      <w:r w:rsidRPr="00490E4C">
        <w:t xml:space="preserve">The application errors defined for </w:t>
      </w:r>
      <w:proofErr w:type="spellStart"/>
      <w:r w:rsidRPr="00490E4C">
        <w:t>ECSAddress</w:t>
      </w:r>
      <w:proofErr w:type="spellEnd"/>
      <w:r w:rsidRPr="00490E4C">
        <w:t xml:space="preserve"> API are listed in table 5.36.</w:t>
      </w:r>
      <w:r>
        <w:t>7</w:t>
      </w:r>
      <w:r w:rsidRPr="00490E4C">
        <w:t>.3-1.</w:t>
      </w:r>
    </w:p>
    <w:p w14:paraId="4AB9A210" w14:textId="77777777" w:rsidR="00E2672D" w:rsidRPr="00490E4C" w:rsidRDefault="00E2672D" w:rsidP="00E2672D">
      <w:pPr>
        <w:pStyle w:val="TH"/>
      </w:pPr>
      <w:r w:rsidRPr="00490E4C">
        <w:t>Table 5.36.</w:t>
      </w:r>
      <w:r>
        <w:t>7</w:t>
      </w:r>
      <w:r w:rsidRPr="00490E4C">
        <w:t>.3-1: Application errors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841" w:author="Huawei [Abdessamad] 2024-04" w:date="2024-04-07T18:03:00Z">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2686"/>
        <w:gridCol w:w="1701"/>
        <w:gridCol w:w="3969"/>
        <w:gridCol w:w="1267"/>
        <w:tblGridChange w:id="842">
          <w:tblGrid>
            <w:gridCol w:w="2686"/>
            <w:gridCol w:w="1275"/>
            <w:gridCol w:w="3289"/>
            <w:gridCol w:w="2373"/>
          </w:tblGrid>
        </w:tblGridChange>
      </w:tblGrid>
      <w:tr w:rsidR="00E2672D" w:rsidRPr="00490E4C" w14:paraId="38E3B713" w14:textId="77777777" w:rsidTr="00732F61">
        <w:trPr>
          <w:cantSplit/>
          <w:jc w:val="center"/>
          <w:trPrChange w:id="843" w:author="Huawei [Abdessamad] 2024-04" w:date="2024-04-07T18:03:00Z">
            <w:trPr>
              <w:cantSplit/>
              <w:jc w:val="center"/>
            </w:trPr>
          </w:trPrChange>
        </w:trPr>
        <w:tc>
          <w:tcPr>
            <w:tcW w:w="2686" w:type="dxa"/>
            <w:shd w:val="clear" w:color="auto" w:fill="C0C0C0"/>
            <w:hideMark/>
            <w:tcPrChange w:id="844" w:author="Huawei [Abdessamad] 2024-04" w:date="2024-04-07T18:03:00Z">
              <w:tcPr>
                <w:tcW w:w="2686" w:type="dxa"/>
                <w:shd w:val="clear" w:color="auto" w:fill="C0C0C0"/>
                <w:hideMark/>
              </w:tcPr>
            </w:tcPrChange>
          </w:tcPr>
          <w:p w14:paraId="4E8B2BE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Application Error</w:t>
            </w:r>
          </w:p>
        </w:tc>
        <w:tc>
          <w:tcPr>
            <w:tcW w:w="1701" w:type="dxa"/>
            <w:shd w:val="clear" w:color="auto" w:fill="C0C0C0"/>
            <w:hideMark/>
            <w:tcPrChange w:id="845" w:author="Huawei [Abdessamad] 2024-04" w:date="2024-04-07T18:03:00Z">
              <w:tcPr>
                <w:tcW w:w="1275" w:type="dxa"/>
                <w:shd w:val="clear" w:color="auto" w:fill="C0C0C0"/>
                <w:hideMark/>
              </w:tcPr>
            </w:tcPrChange>
          </w:tcPr>
          <w:p w14:paraId="4C214DC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HTTP status code</w:t>
            </w:r>
          </w:p>
        </w:tc>
        <w:tc>
          <w:tcPr>
            <w:tcW w:w="3969" w:type="dxa"/>
            <w:shd w:val="clear" w:color="auto" w:fill="C0C0C0"/>
            <w:hideMark/>
            <w:tcPrChange w:id="846" w:author="Huawei [Abdessamad] 2024-04" w:date="2024-04-07T18:03:00Z">
              <w:tcPr>
                <w:tcW w:w="3289" w:type="dxa"/>
                <w:shd w:val="clear" w:color="auto" w:fill="C0C0C0"/>
                <w:hideMark/>
              </w:tcPr>
            </w:tcPrChange>
          </w:tcPr>
          <w:p w14:paraId="34B1E95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c>
          <w:tcPr>
            <w:tcW w:w="1267" w:type="dxa"/>
            <w:shd w:val="clear" w:color="auto" w:fill="C0C0C0"/>
            <w:tcPrChange w:id="847" w:author="Huawei [Abdessamad] 2024-04" w:date="2024-04-07T18:03:00Z">
              <w:tcPr>
                <w:tcW w:w="2373" w:type="dxa"/>
                <w:shd w:val="clear" w:color="auto" w:fill="C0C0C0"/>
              </w:tcPr>
            </w:tcPrChange>
          </w:tcPr>
          <w:p w14:paraId="2850A55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Applicability</w:t>
            </w:r>
          </w:p>
        </w:tc>
      </w:tr>
      <w:tr w:rsidR="00E2672D" w:rsidRPr="00490E4C" w14:paraId="5330E738" w14:textId="77777777" w:rsidTr="00732F61">
        <w:trPr>
          <w:cantSplit/>
          <w:jc w:val="center"/>
          <w:trPrChange w:id="848" w:author="Huawei [Abdessamad] 2024-04" w:date="2024-04-07T18:03:00Z">
            <w:trPr>
              <w:cantSplit/>
              <w:jc w:val="center"/>
            </w:trPr>
          </w:trPrChange>
        </w:trPr>
        <w:tc>
          <w:tcPr>
            <w:tcW w:w="2686" w:type="dxa"/>
            <w:tcPrChange w:id="849" w:author="Huawei [Abdessamad] 2024-04" w:date="2024-04-07T18:03:00Z">
              <w:tcPr>
                <w:tcW w:w="2686" w:type="dxa"/>
              </w:tcPr>
            </w:tcPrChange>
          </w:tcPr>
          <w:p w14:paraId="12F31DC9" w14:textId="77777777" w:rsidR="00E2672D" w:rsidRPr="00490E4C" w:rsidRDefault="00E2672D" w:rsidP="00E4202F">
            <w:pPr>
              <w:keepNext/>
              <w:keepLines/>
              <w:spacing w:after="0"/>
              <w:rPr>
                <w:rFonts w:ascii="Arial" w:hAnsi="Arial"/>
                <w:sz w:val="18"/>
                <w:lang w:eastAsia="zh-CN"/>
              </w:rPr>
            </w:pPr>
          </w:p>
        </w:tc>
        <w:tc>
          <w:tcPr>
            <w:tcW w:w="1701" w:type="dxa"/>
            <w:tcPrChange w:id="850" w:author="Huawei [Abdessamad] 2024-04" w:date="2024-04-07T18:03:00Z">
              <w:tcPr>
                <w:tcW w:w="1275" w:type="dxa"/>
              </w:tcPr>
            </w:tcPrChange>
          </w:tcPr>
          <w:p w14:paraId="13CA5F3F" w14:textId="77777777" w:rsidR="00E2672D" w:rsidRPr="00490E4C" w:rsidRDefault="00E2672D" w:rsidP="00E4202F">
            <w:pPr>
              <w:keepNext/>
              <w:keepLines/>
              <w:spacing w:after="0"/>
              <w:rPr>
                <w:rFonts w:ascii="Arial" w:hAnsi="Arial"/>
                <w:sz w:val="18"/>
                <w:lang w:eastAsia="zh-CN"/>
              </w:rPr>
            </w:pPr>
          </w:p>
        </w:tc>
        <w:tc>
          <w:tcPr>
            <w:tcW w:w="3969" w:type="dxa"/>
            <w:tcPrChange w:id="851" w:author="Huawei [Abdessamad] 2024-04" w:date="2024-04-07T18:03:00Z">
              <w:tcPr>
                <w:tcW w:w="3289" w:type="dxa"/>
              </w:tcPr>
            </w:tcPrChange>
          </w:tcPr>
          <w:p w14:paraId="55B4A257" w14:textId="77777777" w:rsidR="00E2672D" w:rsidRPr="00490E4C" w:rsidRDefault="00E2672D" w:rsidP="00E4202F">
            <w:pPr>
              <w:keepNext/>
              <w:keepLines/>
              <w:spacing w:after="0"/>
              <w:rPr>
                <w:rFonts w:ascii="Arial" w:hAnsi="Arial"/>
                <w:sz w:val="18"/>
              </w:rPr>
            </w:pPr>
          </w:p>
        </w:tc>
        <w:tc>
          <w:tcPr>
            <w:tcW w:w="1267" w:type="dxa"/>
            <w:tcPrChange w:id="852" w:author="Huawei [Abdessamad] 2024-04" w:date="2024-04-07T18:03:00Z">
              <w:tcPr>
                <w:tcW w:w="2373" w:type="dxa"/>
              </w:tcPr>
            </w:tcPrChange>
          </w:tcPr>
          <w:p w14:paraId="0DC4D520" w14:textId="77777777" w:rsidR="00E2672D" w:rsidRPr="00490E4C" w:rsidRDefault="00E2672D" w:rsidP="00E4202F">
            <w:pPr>
              <w:keepNext/>
              <w:keepLines/>
              <w:spacing w:after="0"/>
              <w:rPr>
                <w:rFonts w:ascii="Arial" w:hAnsi="Arial"/>
                <w:sz w:val="18"/>
              </w:rPr>
            </w:pPr>
          </w:p>
        </w:tc>
      </w:tr>
    </w:tbl>
    <w:p w14:paraId="16232AD6" w14:textId="77777777" w:rsidR="00E2672D" w:rsidRPr="00594857" w:rsidRDefault="00E2672D" w:rsidP="00E2672D"/>
    <w:p w14:paraId="029D42AC" w14:textId="77777777" w:rsidR="00F85023" w:rsidRPr="00FD3BBA" w:rsidRDefault="00F85023" w:rsidP="00F8502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EAE04F8" w14:textId="77777777" w:rsidR="00C47C78" w:rsidRPr="00BA6301" w:rsidRDefault="00C47C78" w:rsidP="00C47C78">
      <w:pPr>
        <w:keepNext/>
        <w:keepLines/>
        <w:pBdr>
          <w:top w:val="single" w:sz="12" w:space="3" w:color="auto"/>
        </w:pBdr>
        <w:spacing w:before="240"/>
        <w:ind w:left="1134" w:hanging="1134"/>
        <w:outlineLvl w:val="0"/>
        <w:rPr>
          <w:rFonts w:ascii="Arial" w:hAnsi="Arial"/>
          <w:sz w:val="36"/>
        </w:rPr>
      </w:pPr>
      <w:r w:rsidRPr="00BA6301">
        <w:rPr>
          <w:rFonts w:ascii="Arial" w:hAnsi="Arial"/>
          <w:sz w:val="36"/>
        </w:rPr>
        <w:t>A.</w:t>
      </w:r>
      <w:r>
        <w:rPr>
          <w:rFonts w:ascii="Arial" w:hAnsi="Arial"/>
          <w:sz w:val="36"/>
        </w:rPr>
        <w:t>34</w:t>
      </w:r>
      <w:r w:rsidRPr="00BA6301">
        <w:rPr>
          <w:rFonts w:ascii="Arial" w:hAnsi="Arial"/>
          <w:sz w:val="36"/>
        </w:rPr>
        <w:tab/>
      </w:r>
      <w:proofErr w:type="spellStart"/>
      <w:r w:rsidRPr="00BA6301">
        <w:rPr>
          <w:rFonts w:ascii="Arial" w:hAnsi="Arial"/>
          <w:sz w:val="36"/>
        </w:rPr>
        <w:t>E</w:t>
      </w:r>
      <w:r>
        <w:rPr>
          <w:rFonts w:ascii="Arial" w:hAnsi="Arial"/>
          <w:sz w:val="36"/>
        </w:rPr>
        <w:t>C</w:t>
      </w:r>
      <w:r w:rsidRPr="00BA6301">
        <w:rPr>
          <w:rFonts w:ascii="Arial" w:hAnsi="Arial"/>
          <w:sz w:val="36"/>
        </w:rPr>
        <w:t>S</w:t>
      </w:r>
      <w:r>
        <w:rPr>
          <w:rFonts w:ascii="Arial" w:hAnsi="Arial"/>
          <w:sz w:val="36"/>
        </w:rPr>
        <w:t>Address</w:t>
      </w:r>
      <w:proofErr w:type="spellEnd"/>
      <w:r w:rsidRPr="00BA6301">
        <w:rPr>
          <w:rFonts w:ascii="Arial" w:hAnsi="Arial"/>
          <w:sz w:val="36"/>
        </w:rPr>
        <w:t xml:space="preserve"> API</w:t>
      </w:r>
    </w:p>
    <w:p w14:paraId="350172D7" w14:textId="77777777" w:rsidR="00C47C78" w:rsidRPr="00BA6301" w:rsidRDefault="00C47C78" w:rsidP="00C47C78">
      <w:pPr>
        <w:pStyle w:val="PL"/>
      </w:pPr>
      <w:r w:rsidRPr="00BA6301">
        <w:t>openapi: 3.0.0</w:t>
      </w:r>
    </w:p>
    <w:p w14:paraId="139F664B" w14:textId="77777777" w:rsidR="00C47C78" w:rsidRPr="00BA6301" w:rsidRDefault="00C47C78" w:rsidP="00C47C78">
      <w:pPr>
        <w:pStyle w:val="PL"/>
      </w:pPr>
    </w:p>
    <w:p w14:paraId="652409F6" w14:textId="77777777" w:rsidR="00C47C78" w:rsidRPr="00BA6301" w:rsidRDefault="00C47C78" w:rsidP="00C47C78">
      <w:pPr>
        <w:pStyle w:val="PL"/>
      </w:pPr>
      <w:r w:rsidRPr="00BA6301">
        <w:t>info:</w:t>
      </w:r>
    </w:p>
    <w:p w14:paraId="329EFD7B" w14:textId="77777777" w:rsidR="00C47C78" w:rsidRPr="00BA6301" w:rsidRDefault="00C47C78" w:rsidP="00C47C78">
      <w:pPr>
        <w:pStyle w:val="PL"/>
      </w:pPr>
      <w:r w:rsidRPr="00BA6301">
        <w:t xml:space="preserve">  title: 3gpp-e</w:t>
      </w:r>
      <w:r>
        <w:t>c</w:t>
      </w:r>
      <w:r w:rsidRPr="00BA6301">
        <w:t>s-</w:t>
      </w:r>
      <w:r>
        <w:t>address</w:t>
      </w:r>
    </w:p>
    <w:p w14:paraId="186F2CBB" w14:textId="77777777" w:rsidR="00C47C78" w:rsidRPr="00BA6301" w:rsidRDefault="00C47C78" w:rsidP="00C47C78">
      <w:pPr>
        <w:pStyle w:val="PL"/>
      </w:pPr>
      <w:r w:rsidRPr="00BA6301">
        <w:t xml:space="preserve">  version: </w:t>
      </w:r>
      <w:r w:rsidRPr="00BA6301">
        <w:rPr>
          <w:lang w:val="en-US"/>
        </w:rPr>
        <w:t>1.</w:t>
      </w:r>
      <w:r>
        <w:rPr>
          <w:lang w:val="en-US"/>
        </w:rPr>
        <w:t>0</w:t>
      </w:r>
      <w:r w:rsidRPr="00BA6301">
        <w:rPr>
          <w:lang w:val="en-US"/>
        </w:rPr>
        <w:t>.0-alpha.</w:t>
      </w:r>
      <w:r>
        <w:rPr>
          <w:lang w:val="en-US"/>
        </w:rPr>
        <w:t>2</w:t>
      </w:r>
    </w:p>
    <w:p w14:paraId="7C13BBA0" w14:textId="77777777" w:rsidR="00C47C78" w:rsidRPr="00BA6301" w:rsidRDefault="00C47C78" w:rsidP="00C47C78">
      <w:pPr>
        <w:pStyle w:val="PL"/>
      </w:pPr>
      <w:r w:rsidRPr="00BA6301">
        <w:t xml:space="preserve">  description: |</w:t>
      </w:r>
    </w:p>
    <w:p w14:paraId="1C11E416" w14:textId="77777777" w:rsidR="00C47C78" w:rsidRPr="00BA6301" w:rsidRDefault="00C47C78" w:rsidP="00C47C78">
      <w:pPr>
        <w:pStyle w:val="PL"/>
      </w:pPr>
      <w:r w:rsidRPr="00BA6301">
        <w:t xml:space="preserve">    API for </w:t>
      </w:r>
      <w:r w:rsidRPr="00BA6301">
        <w:rPr>
          <w:lang w:eastAsia="zh-CN"/>
        </w:rPr>
        <w:t>AF provisioned E</w:t>
      </w:r>
      <w:r>
        <w:rPr>
          <w:lang w:eastAsia="zh-CN"/>
        </w:rPr>
        <w:t>C</w:t>
      </w:r>
      <w:r w:rsidRPr="00BA6301">
        <w:rPr>
          <w:lang w:eastAsia="zh-CN"/>
        </w:rPr>
        <w:t xml:space="preserve">S </w:t>
      </w:r>
      <w:r>
        <w:rPr>
          <w:lang w:eastAsia="zh-CN"/>
        </w:rPr>
        <w:t>Address Configuration Information</w:t>
      </w:r>
      <w:r w:rsidRPr="00BA6301">
        <w:t xml:space="preserve">.  </w:t>
      </w:r>
    </w:p>
    <w:p w14:paraId="7567D650" w14:textId="77777777" w:rsidR="00C47C78" w:rsidRPr="00BA6301" w:rsidRDefault="00C47C78" w:rsidP="00C47C78">
      <w:pPr>
        <w:pStyle w:val="PL"/>
      </w:pPr>
      <w:r w:rsidRPr="00BA6301">
        <w:t xml:space="preserve">    © 20</w:t>
      </w:r>
      <w:r w:rsidRPr="00BA6301">
        <w:rPr>
          <w:rFonts w:hint="eastAsia"/>
          <w:lang w:eastAsia="zh-CN"/>
        </w:rPr>
        <w:t>2</w:t>
      </w:r>
      <w:r>
        <w:rPr>
          <w:lang w:eastAsia="zh-CN"/>
        </w:rPr>
        <w:t>4</w:t>
      </w:r>
      <w:r w:rsidRPr="00BA6301">
        <w:t xml:space="preserve">, 3GPP Organizational Partners (ARIB, ATIS, CCSA, ETSI, TSDSI, TTA, TTC).  </w:t>
      </w:r>
    </w:p>
    <w:p w14:paraId="2B95AF5A" w14:textId="77777777" w:rsidR="00C47C78" w:rsidRPr="00BA6301" w:rsidRDefault="00C47C78" w:rsidP="00C47C78">
      <w:pPr>
        <w:pStyle w:val="PL"/>
      </w:pPr>
      <w:r w:rsidRPr="00BA6301">
        <w:t xml:space="preserve">    All rights reserved.</w:t>
      </w:r>
    </w:p>
    <w:p w14:paraId="2874E5F1" w14:textId="77777777" w:rsidR="00C47C78" w:rsidRPr="00BA6301" w:rsidRDefault="00C47C78" w:rsidP="00C47C78">
      <w:pPr>
        <w:pStyle w:val="PL"/>
      </w:pPr>
    </w:p>
    <w:p w14:paraId="27A604A7" w14:textId="77777777" w:rsidR="00C47C78" w:rsidRPr="00BA6301" w:rsidRDefault="00C47C78" w:rsidP="00C47C78">
      <w:pPr>
        <w:pStyle w:val="PL"/>
      </w:pPr>
      <w:r w:rsidRPr="00BA6301">
        <w:t>externalDocs:</w:t>
      </w:r>
    </w:p>
    <w:p w14:paraId="270D33B1" w14:textId="77777777" w:rsidR="00C47C78" w:rsidRPr="00BA6301" w:rsidRDefault="00C47C78" w:rsidP="00C47C78">
      <w:pPr>
        <w:pStyle w:val="PL"/>
      </w:pPr>
      <w:r w:rsidRPr="00BA6301">
        <w:t xml:space="preserve">  description: &gt;</w:t>
      </w:r>
    </w:p>
    <w:p w14:paraId="4084C98B" w14:textId="77777777" w:rsidR="00C47C78" w:rsidRPr="00BA6301" w:rsidRDefault="00C47C78" w:rsidP="00C47C78">
      <w:pPr>
        <w:pStyle w:val="PL"/>
      </w:pPr>
      <w:r w:rsidRPr="00BA6301">
        <w:t xml:space="preserve">    3GPP TS 29.522 V18.</w:t>
      </w:r>
      <w:r>
        <w:t>5</w:t>
      </w:r>
      <w:r w:rsidRPr="00BA6301">
        <w:t>.0; 5G System; Network Exposure Function Northbound APIs.</w:t>
      </w:r>
    </w:p>
    <w:p w14:paraId="4134B4D5" w14:textId="77777777" w:rsidR="00C47C78" w:rsidRPr="00BA6301" w:rsidRDefault="00C47C78" w:rsidP="00C47C78">
      <w:pPr>
        <w:pStyle w:val="PL"/>
      </w:pPr>
      <w:r w:rsidRPr="00BA6301">
        <w:t xml:space="preserve">  url: 'https://www.3gpp.org/ftp/Specs/archive/29_series/29.522/'</w:t>
      </w:r>
    </w:p>
    <w:p w14:paraId="1E0A3954" w14:textId="77777777" w:rsidR="00C47C78" w:rsidRPr="00BA6301" w:rsidRDefault="00C47C78" w:rsidP="00C47C78">
      <w:pPr>
        <w:pStyle w:val="PL"/>
      </w:pPr>
    </w:p>
    <w:p w14:paraId="09461F37" w14:textId="77777777" w:rsidR="00C47C78" w:rsidRPr="00BA6301" w:rsidRDefault="00C47C78" w:rsidP="00C47C78">
      <w:pPr>
        <w:pStyle w:val="PL"/>
      </w:pPr>
      <w:r w:rsidRPr="00BA6301">
        <w:t>security:</w:t>
      </w:r>
    </w:p>
    <w:p w14:paraId="62283055" w14:textId="77777777" w:rsidR="00C47C78" w:rsidRPr="00BA6301" w:rsidRDefault="00C47C78" w:rsidP="00C47C78">
      <w:pPr>
        <w:pStyle w:val="PL"/>
        <w:rPr>
          <w:lang w:val="en-US"/>
        </w:rPr>
      </w:pPr>
      <w:r w:rsidRPr="00BA6301">
        <w:rPr>
          <w:lang w:val="en-US"/>
        </w:rPr>
        <w:t xml:space="preserve">  - {}</w:t>
      </w:r>
    </w:p>
    <w:p w14:paraId="3AD3254A" w14:textId="77777777" w:rsidR="00C47C78" w:rsidRPr="00BA6301" w:rsidRDefault="00C47C78" w:rsidP="00C47C78">
      <w:pPr>
        <w:pStyle w:val="PL"/>
      </w:pPr>
      <w:r w:rsidRPr="00BA6301">
        <w:t xml:space="preserve">  - oAuth2ClientCredentials: []</w:t>
      </w:r>
    </w:p>
    <w:p w14:paraId="514A5DC0" w14:textId="77777777" w:rsidR="00C47C78" w:rsidRPr="00BA6301" w:rsidRDefault="00C47C78" w:rsidP="00C47C78">
      <w:pPr>
        <w:pStyle w:val="PL"/>
      </w:pPr>
    </w:p>
    <w:p w14:paraId="2CFB6EBC" w14:textId="77777777" w:rsidR="00C47C78" w:rsidRPr="00BA6301" w:rsidRDefault="00C47C78" w:rsidP="00C47C78">
      <w:pPr>
        <w:pStyle w:val="PL"/>
      </w:pPr>
      <w:r w:rsidRPr="00BA6301">
        <w:t>servers:</w:t>
      </w:r>
    </w:p>
    <w:p w14:paraId="44D3EFEC" w14:textId="77777777" w:rsidR="00C47C78" w:rsidRPr="00BA6301" w:rsidRDefault="00C47C78" w:rsidP="00C47C78">
      <w:pPr>
        <w:pStyle w:val="PL"/>
      </w:pPr>
      <w:r w:rsidRPr="00BA6301">
        <w:t xml:space="preserve">  - url: '{apiRoot}/3gpp-</w:t>
      </w:r>
      <w:r w:rsidRPr="00BA6301">
        <w:rPr>
          <w:lang w:eastAsia="zh-CN"/>
        </w:rPr>
        <w:t>e</w:t>
      </w:r>
      <w:r>
        <w:rPr>
          <w:lang w:eastAsia="zh-CN"/>
        </w:rPr>
        <w:t>c</w:t>
      </w:r>
      <w:r w:rsidRPr="00BA6301">
        <w:rPr>
          <w:lang w:eastAsia="zh-CN"/>
        </w:rPr>
        <w:t>s-</w:t>
      </w:r>
      <w:r>
        <w:rPr>
          <w:lang w:eastAsia="zh-CN"/>
        </w:rPr>
        <w:t>address</w:t>
      </w:r>
      <w:r w:rsidRPr="00BA6301">
        <w:t>/v1'</w:t>
      </w:r>
    </w:p>
    <w:p w14:paraId="11A81178" w14:textId="77777777" w:rsidR="00C47C78" w:rsidRPr="00BA6301" w:rsidRDefault="00C47C78" w:rsidP="00C47C78">
      <w:pPr>
        <w:pStyle w:val="PL"/>
      </w:pPr>
      <w:r w:rsidRPr="00BA6301">
        <w:t xml:space="preserve">    variables:</w:t>
      </w:r>
    </w:p>
    <w:p w14:paraId="77B2EF2C" w14:textId="77777777" w:rsidR="00C47C78" w:rsidRPr="00BA6301" w:rsidRDefault="00C47C78" w:rsidP="00C47C78">
      <w:pPr>
        <w:pStyle w:val="PL"/>
      </w:pPr>
      <w:r w:rsidRPr="00BA6301">
        <w:t xml:space="preserve">      apiRoot:</w:t>
      </w:r>
    </w:p>
    <w:p w14:paraId="268E6F3C" w14:textId="77777777" w:rsidR="00C47C78" w:rsidRPr="00BA6301" w:rsidRDefault="00C47C78" w:rsidP="00C47C78">
      <w:pPr>
        <w:pStyle w:val="PL"/>
      </w:pPr>
      <w:r w:rsidRPr="00BA6301">
        <w:t xml:space="preserve">        default: https://example.com</w:t>
      </w:r>
    </w:p>
    <w:p w14:paraId="414E1B33" w14:textId="77777777" w:rsidR="00C47C78" w:rsidRPr="00BA6301" w:rsidRDefault="00C47C78" w:rsidP="00C47C78">
      <w:pPr>
        <w:pStyle w:val="PL"/>
      </w:pPr>
      <w:r w:rsidRPr="00BA6301">
        <w:t xml:space="preserve">        description: apiRoot as defined in clause 5.2.4 of 3GPP TS 29.122.</w:t>
      </w:r>
    </w:p>
    <w:p w14:paraId="6C765B87" w14:textId="77777777" w:rsidR="00C47C78" w:rsidRPr="00BA6301" w:rsidRDefault="00C47C78" w:rsidP="00C47C78">
      <w:pPr>
        <w:pStyle w:val="PL"/>
      </w:pPr>
    </w:p>
    <w:p w14:paraId="13A22861" w14:textId="77777777" w:rsidR="00C47C78" w:rsidRPr="00BA6301" w:rsidRDefault="00C47C78" w:rsidP="00C47C78">
      <w:pPr>
        <w:pStyle w:val="PL"/>
      </w:pPr>
      <w:r w:rsidRPr="00BA6301">
        <w:t>paths:</w:t>
      </w:r>
    </w:p>
    <w:p w14:paraId="4EF3DF17" w14:textId="77777777" w:rsidR="00C47C78" w:rsidRPr="00BA6301" w:rsidRDefault="00C47C78" w:rsidP="00C47C78">
      <w:pPr>
        <w:pStyle w:val="PL"/>
      </w:pPr>
      <w:r w:rsidRPr="00BA6301">
        <w:t xml:space="preserve">  /{afId}/e</w:t>
      </w:r>
      <w:r>
        <w:t>c</w:t>
      </w:r>
      <w:r w:rsidRPr="00BA6301">
        <w:t>s-</w:t>
      </w:r>
      <w:r>
        <w:t>address</w:t>
      </w:r>
      <w:r w:rsidRPr="00BA6301">
        <w:t>-info:</w:t>
      </w:r>
    </w:p>
    <w:p w14:paraId="7CC244A0" w14:textId="77777777" w:rsidR="00C47C78" w:rsidRPr="00BA6301" w:rsidRDefault="00C47C78" w:rsidP="00C47C78">
      <w:pPr>
        <w:pStyle w:val="PL"/>
      </w:pPr>
      <w:r w:rsidRPr="00BA6301">
        <w:t xml:space="preserve">    get:</w:t>
      </w:r>
    </w:p>
    <w:p w14:paraId="43CFB512" w14:textId="17546CD1" w:rsidR="00C47C78" w:rsidRPr="00BA6301" w:rsidRDefault="00C47C78" w:rsidP="00C47C78">
      <w:pPr>
        <w:pStyle w:val="PL"/>
      </w:pPr>
      <w:r w:rsidRPr="00BA6301">
        <w:t xml:space="preserve">      summary: </w:t>
      </w:r>
      <w:del w:id="853" w:author="Huawei [Abdessamad] 2024-04" w:date="2024-04-07T18:05:00Z">
        <w:r w:rsidRPr="00BA6301" w:rsidDel="00747643">
          <w:delText xml:space="preserve">Read </w:delText>
        </w:r>
      </w:del>
      <w:ins w:id="854" w:author="Huawei [Abdessamad] 2024-04" w:date="2024-04-07T18:05:00Z">
        <w:r w:rsidR="00747643">
          <w:t>Retrieve</w:t>
        </w:r>
        <w:r w:rsidR="00747643" w:rsidRPr="00BA6301">
          <w:t xml:space="preserve"> </w:t>
        </w:r>
      </w:ins>
      <w:r w:rsidRPr="00BA6301">
        <w:t xml:space="preserve">all </w:t>
      </w:r>
      <w:ins w:id="855" w:author="Huawei [Abdessamad] 2024-04" w:date="2024-04-07T18:05:00Z">
        <w:r w:rsidR="00747643">
          <w:t xml:space="preserve">the active </w:t>
        </w:r>
      </w:ins>
      <w:r>
        <w:t>ECS Address Configuration</w:t>
      </w:r>
      <w:r w:rsidRPr="00BA6301">
        <w:t xml:space="preserve"> </w:t>
      </w:r>
      <w:r>
        <w:t>I</w:t>
      </w:r>
      <w:r w:rsidRPr="00BA6301">
        <w:t>nformation</w:t>
      </w:r>
      <w:ins w:id="856" w:author="Huawei [Abdessamad] 2024-04" w:date="2024-04-07T18:05:00Z">
        <w:r w:rsidR="008A7397">
          <w:t>.</w:t>
        </w:r>
      </w:ins>
      <w:del w:id="857" w:author="Huawei [Abdessamad] 2024-04" w:date="2024-04-07T18:05:00Z">
        <w:r w:rsidRPr="00BA6301" w:rsidDel="008A7397">
          <w:delText xml:space="preserve"> for a given AF</w:delText>
        </w:r>
      </w:del>
    </w:p>
    <w:p w14:paraId="126252A0" w14:textId="15C05EC3" w:rsidR="00C47C78" w:rsidRPr="00BA6301" w:rsidRDefault="00C47C78" w:rsidP="00C47C78">
      <w:pPr>
        <w:pStyle w:val="PL"/>
      </w:pPr>
      <w:r w:rsidRPr="00BA6301">
        <w:t xml:space="preserve">      operationId: </w:t>
      </w:r>
      <w:del w:id="858" w:author="Huawei [Abdessamad] 2024-04" w:date="2024-04-07T18:05:00Z">
        <w:r w:rsidRPr="00BA6301" w:rsidDel="00A94B25">
          <w:delText>ReadAll</w:delText>
        </w:r>
        <w:r w:rsidDel="00A94B25">
          <w:delText>EACIs</w:delText>
        </w:r>
      </w:del>
      <w:ins w:id="859" w:author="Huawei [Abdessamad] 2024-04" w:date="2024-04-07T18:05:00Z">
        <w:r w:rsidR="00A94B25" w:rsidRPr="00BA6301">
          <w:t>Read</w:t>
        </w:r>
      </w:ins>
      <w:ins w:id="860" w:author="Huawei [Abdessamad] 2024-04" w:date="2024-04-07T18:13:00Z">
        <w:r w:rsidR="006E1DA6">
          <w:t>EACIs</w:t>
        </w:r>
      </w:ins>
    </w:p>
    <w:p w14:paraId="61088ADB" w14:textId="77777777" w:rsidR="00C47C78" w:rsidRPr="00BA6301" w:rsidRDefault="00C47C78" w:rsidP="00C47C78">
      <w:pPr>
        <w:pStyle w:val="PL"/>
      </w:pPr>
      <w:r w:rsidRPr="00BA6301">
        <w:t xml:space="preserve">      tags:</w:t>
      </w:r>
    </w:p>
    <w:p w14:paraId="1FC3DF62" w14:textId="77777777" w:rsidR="00C47C78" w:rsidRPr="00BA6301" w:rsidRDefault="00C47C78" w:rsidP="00C47C78">
      <w:pPr>
        <w:pStyle w:val="PL"/>
      </w:pPr>
      <w:r w:rsidRPr="00BA6301">
        <w:t xml:space="preserve">        - </w:t>
      </w:r>
      <w:r>
        <w:t>ECS Address Configuration</w:t>
      </w:r>
      <w:r w:rsidRPr="00BA6301">
        <w:t xml:space="preserve"> </w:t>
      </w:r>
      <w:r>
        <w:t>I</w:t>
      </w:r>
      <w:r w:rsidRPr="00BA6301">
        <w:t>nformation (Collection)</w:t>
      </w:r>
    </w:p>
    <w:p w14:paraId="385D74B0" w14:textId="77777777" w:rsidR="00C47C78" w:rsidRPr="00BA6301" w:rsidRDefault="00C47C78" w:rsidP="00C47C78">
      <w:pPr>
        <w:pStyle w:val="PL"/>
      </w:pPr>
      <w:r w:rsidRPr="00BA6301">
        <w:t xml:space="preserve">      parameters:</w:t>
      </w:r>
    </w:p>
    <w:p w14:paraId="745265B7" w14:textId="77777777" w:rsidR="00C47C78" w:rsidRPr="00BA6301" w:rsidRDefault="00C47C78" w:rsidP="00C47C78">
      <w:pPr>
        <w:pStyle w:val="PL"/>
      </w:pPr>
      <w:r w:rsidRPr="00BA6301">
        <w:t xml:space="preserve">        - name: afId</w:t>
      </w:r>
    </w:p>
    <w:p w14:paraId="18151F42" w14:textId="77777777" w:rsidR="00C47C78" w:rsidRPr="00BA6301" w:rsidRDefault="00C47C78" w:rsidP="00C47C78">
      <w:pPr>
        <w:pStyle w:val="PL"/>
      </w:pPr>
      <w:r w:rsidRPr="00BA6301">
        <w:t xml:space="preserve">          in: path</w:t>
      </w:r>
    </w:p>
    <w:p w14:paraId="7D5CF187" w14:textId="6F541493" w:rsidR="00C47C78" w:rsidRPr="00BA6301" w:rsidRDefault="00C47C78" w:rsidP="00C47C78">
      <w:pPr>
        <w:pStyle w:val="PL"/>
      </w:pPr>
      <w:r w:rsidRPr="00BA6301">
        <w:t xml:space="preserve">          description: </w:t>
      </w:r>
      <w:ins w:id="861" w:author="Huawei [Abdessamad] 2024-04" w:date="2024-04-07T18:05:00Z">
        <w:r w:rsidR="00FE720D">
          <w:t xml:space="preserve">Represents the </w:t>
        </w:r>
      </w:ins>
      <w:del w:id="862" w:author="Huawei [Abdessamad] 2024-04" w:date="2024-04-07T18:05:00Z">
        <w:r w:rsidRPr="00BA6301" w:rsidDel="00FE720D">
          <w:delText>I</w:delText>
        </w:r>
      </w:del>
      <w:ins w:id="863" w:author="Huawei [Abdessamad] 2024-04" w:date="2024-04-07T18:05:00Z">
        <w:r w:rsidR="00FE720D">
          <w:t>i</w:t>
        </w:r>
      </w:ins>
      <w:r w:rsidRPr="00BA6301">
        <w:t>dentifier of the AF</w:t>
      </w:r>
      <w:ins w:id="864" w:author="Huawei [Abdessamad] 2024-04" w:date="2024-04-07T18:05:00Z">
        <w:r w:rsidR="00FE720D">
          <w:t>.</w:t>
        </w:r>
      </w:ins>
    </w:p>
    <w:p w14:paraId="71AABDFA" w14:textId="77777777" w:rsidR="00C47C78" w:rsidRPr="00BA6301" w:rsidRDefault="00C47C78" w:rsidP="00C47C78">
      <w:pPr>
        <w:pStyle w:val="PL"/>
      </w:pPr>
      <w:r w:rsidRPr="00BA6301">
        <w:t xml:space="preserve">          required: true</w:t>
      </w:r>
    </w:p>
    <w:p w14:paraId="3E471C6D" w14:textId="77777777" w:rsidR="00C47C78" w:rsidRPr="00BA6301" w:rsidRDefault="00C47C78" w:rsidP="00C47C78">
      <w:pPr>
        <w:pStyle w:val="PL"/>
      </w:pPr>
      <w:r w:rsidRPr="00BA6301">
        <w:t xml:space="preserve">          schema:</w:t>
      </w:r>
    </w:p>
    <w:p w14:paraId="491A5E22" w14:textId="77777777" w:rsidR="00C47C78" w:rsidRPr="00BA6301" w:rsidRDefault="00C47C78" w:rsidP="00C47C78">
      <w:pPr>
        <w:pStyle w:val="PL"/>
      </w:pPr>
      <w:r w:rsidRPr="00BA6301">
        <w:t xml:space="preserve">            type: string</w:t>
      </w:r>
    </w:p>
    <w:p w14:paraId="139A24B5" w14:textId="77777777" w:rsidR="00C47C78" w:rsidRPr="00BA6301" w:rsidRDefault="00C47C78" w:rsidP="00C47C78">
      <w:pPr>
        <w:pStyle w:val="PL"/>
      </w:pPr>
      <w:r w:rsidRPr="00BA6301">
        <w:t xml:space="preserve">      responses:</w:t>
      </w:r>
    </w:p>
    <w:p w14:paraId="1B7EEBE1" w14:textId="77777777" w:rsidR="00C47C78" w:rsidRPr="00BA6301" w:rsidRDefault="00C47C78" w:rsidP="00C47C78">
      <w:pPr>
        <w:pStyle w:val="PL"/>
      </w:pPr>
      <w:r w:rsidRPr="00BA6301">
        <w:t xml:space="preserve">        '200':</w:t>
      </w:r>
    </w:p>
    <w:p w14:paraId="290CC226" w14:textId="581732C9" w:rsidR="000A0ABD" w:rsidRPr="000A0ABD" w:rsidRDefault="00C47C78" w:rsidP="000A0ABD">
      <w:pPr>
        <w:pStyle w:val="PL"/>
        <w:rPr>
          <w:ins w:id="865" w:author="Huawei [Abdessamad] 2024-04" w:date="2024-04-07T18:06:00Z"/>
          <w:lang w:val="en-US"/>
        </w:rPr>
      </w:pPr>
      <w:r w:rsidRPr="00BA6301">
        <w:lastRenderedPageBreak/>
        <w:t xml:space="preserve">          description: </w:t>
      </w:r>
      <w:ins w:id="866" w:author="Huawei [Abdessamad] 2024-04" w:date="2024-04-07T18:06:00Z">
        <w:r w:rsidR="000A0ABD">
          <w:rPr>
            <w:lang w:val="en-US"/>
          </w:rPr>
          <w:t>&gt;</w:t>
        </w:r>
      </w:ins>
    </w:p>
    <w:p w14:paraId="643C1684" w14:textId="4D294E10" w:rsidR="003061A3" w:rsidRDefault="000A0ABD" w:rsidP="000A0ABD">
      <w:pPr>
        <w:pStyle w:val="PL"/>
        <w:rPr>
          <w:ins w:id="867" w:author="Huawei [Abdessamad] 2024-04" w:date="2024-04-07T18:07:00Z"/>
        </w:rPr>
      </w:pPr>
      <w:ins w:id="868" w:author="Huawei [Abdessamad] 2024-04" w:date="2024-04-07T18:06:00Z">
        <w:r>
          <w:rPr>
            <w:lang w:val="en-US"/>
          </w:rPr>
          <w:t xml:space="preserve">            </w:t>
        </w:r>
        <w:r w:rsidRPr="008B1C02">
          <w:t>OK</w:t>
        </w:r>
        <w:r>
          <w:t>.</w:t>
        </w:r>
        <w:r w:rsidRPr="008B1C02">
          <w:t xml:space="preserve"> </w:t>
        </w:r>
        <w:r>
          <w:t xml:space="preserve">All the Individual </w:t>
        </w:r>
        <w:r w:rsidR="00A203A2">
          <w:t>ECS Address Configuration</w:t>
        </w:r>
        <w:r w:rsidR="00A203A2" w:rsidRPr="00BA6301">
          <w:t xml:space="preserve"> </w:t>
        </w:r>
        <w:r w:rsidR="00A203A2">
          <w:t>I</w:t>
        </w:r>
        <w:r w:rsidR="00A203A2" w:rsidRPr="00BA6301">
          <w:t>nformation</w:t>
        </w:r>
        <w:r>
          <w:t xml:space="preserve"> resource(s) managed by</w:t>
        </w:r>
      </w:ins>
    </w:p>
    <w:p w14:paraId="120527AF" w14:textId="1E5C5770" w:rsidR="000A0ABD" w:rsidRDefault="003061A3" w:rsidP="000A0ABD">
      <w:pPr>
        <w:pStyle w:val="PL"/>
        <w:rPr>
          <w:ins w:id="869" w:author="Huawei [Abdessamad] 2024-04" w:date="2024-04-07T18:06:00Z"/>
        </w:rPr>
      </w:pPr>
      <w:ins w:id="870" w:author="Huawei [Abdessamad] 2024-04" w:date="2024-04-07T18:07:00Z">
        <w:r>
          <w:t xml:space="preserve">           </w:t>
        </w:r>
      </w:ins>
      <w:ins w:id="871" w:author="Huawei [Abdessamad] 2024-04" w:date="2024-04-07T18:06:00Z">
        <w:r w:rsidR="000A0ABD">
          <w:t xml:space="preserve"> the NEF are</w:t>
        </w:r>
      </w:ins>
      <w:ins w:id="872" w:author="Huawei [Abdessamad] 2024-04" w:date="2024-04-07T18:07:00Z">
        <w:r>
          <w:t xml:space="preserve"> </w:t>
        </w:r>
      </w:ins>
      <w:ins w:id="873" w:author="Huawei [Abdessamad] 2024-04" w:date="2024-04-07T18:06:00Z">
        <w:r w:rsidR="000A0ABD">
          <w:t>returned.</w:t>
        </w:r>
      </w:ins>
    </w:p>
    <w:p w14:paraId="7917BE4E" w14:textId="77777777" w:rsidR="0036179F" w:rsidRDefault="000A0ABD" w:rsidP="000A0ABD">
      <w:pPr>
        <w:pStyle w:val="PL"/>
        <w:rPr>
          <w:ins w:id="874" w:author="Huawei [Abdessamad] 2024-04" w:date="2024-04-07T18:10:00Z"/>
        </w:rPr>
      </w:pPr>
      <w:ins w:id="875" w:author="Huawei [Abdessamad] 2024-04" w:date="2024-04-07T18:06:00Z">
        <w:r>
          <w:t xml:space="preserve">            If there are no active </w:t>
        </w:r>
      </w:ins>
      <w:ins w:id="876" w:author="Huawei [Abdessamad] 2024-04" w:date="2024-04-07T18:10:00Z">
        <w:r w:rsidR="0036179F">
          <w:t>Individual ECS Address Configuration</w:t>
        </w:r>
        <w:r w:rsidR="0036179F" w:rsidRPr="00BA6301">
          <w:t xml:space="preserve"> </w:t>
        </w:r>
        <w:r w:rsidR="0036179F">
          <w:t>I</w:t>
        </w:r>
        <w:r w:rsidR="0036179F" w:rsidRPr="00BA6301">
          <w:t>nformation</w:t>
        </w:r>
        <w:r w:rsidR="0036179F">
          <w:t xml:space="preserve"> resources </w:t>
        </w:r>
      </w:ins>
      <w:ins w:id="877" w:author="Huawei [Abdessamad] 2024-04" w:date="2024-04-07T18:06:00Z">
        <w:r>
          <w:t>at the</w:t>
        </w:r>
      </w:ins>
    </w:p>
    <w:p w14:paraId="4AD5EC4D" w14:textId="1079D68B" w:rsidR="000A0ABD" w:rsidRPr="008B1C02" w:rsidRDefault="0036179F" w:rsidP="000A0ABD">
      <w:pPr>
        <w:pStyle w:val="PL"/>
        <w:rPr>
          <w:ins w:id="878" w:author="Huawei [Abdessamad] 2024-04" w:date="2024-04-07T18:06:00Z"/>
        </w:rPr>
      </w:pPr>
      <w:ins w:id="879" w:author="Huawei [Abdessamad] 2024-04" w:date="2024-04-07T18:10:00Z">
        <w:r>
          <w:t xml:space="preserve">           </w:t>
        </w:r>
      </w:ins>
      <w:ins w:id="880" w:author="Huawei [Abdessamad] 2024-04" w:date="2024-04-07T18:06:00Z">
        <w:r w:rsidR="000A0ABD">
          <w:t xml:space="preserve"> NEF, an</w:t>
        </w:r>
      </w:ins>
      <w:ins w:id="881" w:author="Huawei [Abdessamad] 2024-04" w:date="2024-04-07T18:11:00Z">
        <w:r>
          <w:t xml:space="preserve"> </w:t>
        </w:r>
      </w:ins>
      <w:ins w:id="882" w:author="Huawei [Abdessamad] 2024-04" w:date="2024-04-07T18:06:00Z">
        <w:r w:rsidR="000A0ABD">
          <w:t>empty array is returned.</w:t>
        </w:r>
        <w:del w:id="883" w:author="Huawei [Abdessamad] 2024-04" w:date="2024-04-07T12:57:00Z">
          <w:r w:rsidR="000A0ABD" w:rsidRPr="008B1C02" w:rsidDel="003F734B">
            <w:delText>(Successful get all of the active subscriptions for the AF)</w:delText>
          </w:r>
        </w:del>
      </w:ins>
    </w:p>
    <w:p w14:paraId="6F2BCC16" w14:textId="5731B580" w:rsidR="00C47C78" w:rsidRPr="00BA6301" w:rsidDel="000A0ABD" w:rsidRDefault="00C47C78" w:rsidP="00C47C78">
      <w:pPr>
        <w:pStyle w:val="PL"/>
        <w:rPr>
          <w:del w:id="884" w:author="Huawei [Abdessamad] 2024-04" w:date="2024-04-07T18:06:00Z"/>
        </w:rPr>
      </w:pPr>
      <w:del w:id="885" w:author="Huawei [Abdessamad] 2024-04" w:date="2024-04-07T18:06:00Z">
        <w:r w:rsidRPr="00BA6301" w:rsidDel="000A0ABD">
          <w:delText xml:space="preserve">OK (Successful </w:delText>
        </w:r>
        <w:r w:rsidDel="000A0ABD">
          <w:delText>retrieval</w:delText>
        </w:r>
        <w:r w:rsidRPr="00BA6301" w:rsidDel="000A0ABD">
          <w:delText xml:space="preserve"> of the </w:delText>
        </w:r>
        <w:r w:rsidDel="000A0ABD">
          <w:delText>ECS Address Configuration</w:delText>
        </w:r>
        <w:r w:rsidRPr="00BA6301" w:rsidDel="000A0ABD">
          <w:delText xml:space="preserve"> </w:delText>
        </w:r>
        <w:r w:rsidDel="000A0ABD">
          <w:delText>I</w:delText>
        </w:r>
        <w:r w:rsidRPr="00BA6301" w:rsidDel="000A0ABD">
          <w:delText>nformation)</w:delText>
        </w:r>
      </w:del>
    </w:p>
    <w:p w14:paraId="7E414E6A" w14:textId="77777777" w:rsidR="00C47C78" w:rsidRPr="00BA6301" w:rsidRDefault="00C47C78" w:rsidP="00C47C78">
      <w:pPr>
        <w:pStyle w:val="PL"/>
      </w:pPr>
      <w:r w:rsidRPr="00BA6301">
        <w:t xml:space="preserve">          content:</w:t>
      </w:r>
    </w:p>
    <w:p w14:paraId="2A6A4467" w14:textId="77777777" w:rsidR="00C47C78" w:rsidRPr="00BA6301" w:rsidRDefault="00C47C78" w:rsidP="00C47C78">
      <w:pPr>
        <w:pStyle w:val="PL"/>
      </w:pPr>
      <w:r w:rsidRPr="00BA6301">
        <w:t xml:space="preserve">            application/json:</w:t>
      </w:r>
    </w:p>
    <w:p w14:paraId="49CEDBB0" w14:textId="77777777" w:rsidR="00C47C78" w:rsidRPr="00BA6301" w:rsidRDefault="00C47C78" w:rsidP="00C47C78">
      <w:pPr>
        <w:pStyle w:val="PL"/>
      </w:pPr>
      <w:r w:rsidRPr="00BA6301">
        <w:t xml:space="preserve">              schema:</w:t>
      </w:r>
    </w:p>
    <w:p w14:paraId="1FCED897" w14:textId="77777777" w:rsidR="00C47C78" w:rsidRPr="00BA6301" w:rsidRDefault="00C47C78" w:rsidP="00C47C78">
      <w:pPr>
        <w:pStyle w:val="PL"/>
      </w:pPr>
      <w:r w:rsidRPr="00BA6301">
        <w:t xml:space="preserve">                type: array</w:t>
      </w:r>
    </w:p>
    <w:p w14:paraId="5D57D0AD" w14:textId="77777777" w:rsidR="00C47C78" w:rsidRPr="00BA6301" w:rsidRDefault="00C47C78" w:rsidP="00C47C78">
      <w:pPr>
        <w:pStyle w:val="PL"/>
      </w:pPr>
      <w:r w:rsidRPr="00BA6301">
        <w:t xml:space="preserve">                items:</w:t>
      </w:r>
    </w:p>
    <w:p w14:paraId="0CED630E" w14:textId="77777777" w:rsidR="00C47C78" w:rsidRPr="00BA6301" w:rsidRDefault="00C47C78" w:rsidP="00C47C78">
      <w:pPr>
        <w:pStyle w:val="PL"/>
      </w:pPr>
      <w:r w:rsidRPr="00BA6301">
        <w:t xml:space="preserve">                  $ref: '#/components/schemas/E</w:t>
      </w:r>
      <w:r>
        <w:t>csAddr</w:t>
      </w:r>
      <w:r w:rsidRPr="00BA6301">
        <w:t>Info'</w:t>
      </w:r>
    </w:p>
    <w:p w14:paraId="09FDBA46" w14:textId="77777777" w:rsidR="00C47C78" w:rsidRPr="00BA6301" w:rsidRDefault="00C47C78" w:rsidP="00C47C78">
      <w:pPr>
        <w:pStyle w:val="PL"/>
        <w:rPr>
          <w:lang w:eastAsia="zh-CN"/>
        </w:rPr>
      </w:pPr>
      <w:r w:rsidRPr="00BA6301">
        <w:t xml:space="preserve">                minItems: </w:t>
      </w:r>
      <w:r w:rsidRPr="00BA6301">
        <w:rPr>
          <w:lang w:eastAsia="zh-CN"/>
        </w:rPr>
        <w:t>0</w:t>
      </w:r>
    </w:p>
    <w:p w14:paraId="65DFCD05" w14:textId="77777777" w:rsidR="00C47C78" w:rsidRPr="00BA6301" w:rsidRDefault="00C47C78" w:rsidP="00C47C78">
      <w:pPr>
        <w:pStyle w:val="PL"/>
      </w:pPr>
      <w:r w:rsidRPr="00BA6301">
        <w:t xml:space="preserve">        '307':</w:t>
      </w:r>
    </w:p>
    <w:p w14:paraId="55C91E7E" w14:textId="77777777" w:rsidR="00C47C78" w:rsidRPr="00BA6301" w:rsidRDefault="00C47C78" w:rsidP="00C47C78">
      <w:pPr>
        <w:pStyle w:val="PL"/>
      </w:pPr>
      <w:r w:rsidRPr="00BA6301">
        <w:t xml:space="preserve">          $ref: 'TS29122_CommonData.yaml#/components/responses/307'</w:t>
      </w:r>
    </w:p>
    <w:p w14:paraId="1FA3B446" w14:textId="77777777" w:rsidR="00C47C78" w:rsidRPr="00BA6301" w:rsidRDefault="00C47C78" w:rsidP="00C47C78">
      <w:pPr>
        <w:pStyle w:val="PL"/>
      </w:pPr>
      <w:r w:rsidRPr="00BA6301">
        <w:t xml:space="preserve">        '308':</w:t>
      </w:r>
    </w:p>
    <w:p w14:paraId="66479581" w14:textId="77777777" w:rsidR="00C47C78" w:rsidRPr="00BA6301" w:rsidRDefault="00C47C78" w:rsidP="00C47C78">
      <w:pPr>
        <w:pStyle w:val="PL"/>
      </w:pPr>
      <w:r w:rsidRPr="00BA6301">
        <w:t xml:space="preserve">          $ref: 'TS29122_CommonData.yaml#/components/responses/308'</w:t>
      </w:r>
    </w:p>
    <w:p w14:paraId="633F58EB" w14:textId="77777777" w:rsidR="00C47C78" w:rsidRPr="00BA6301" w:rsidRDefault="00C47C78" w:rsidP="00C47C78">
      <w:pPr>
        <w:pStyle w:val="PL"/>
      </w:pPr>
      <w:r w:rsidRPr="00BA6301">
        <w:t xml:space="preserve">        '400':</w:t>
      </w:r>
    </w:p>
    <w:p w14:paraId="10430E29" w14:textId="77777777" w:rsidR="00C47C78" w:rsidRPr="00BA6301" w:rsidRDefault="00C47C78" w:rsidP="00C47C78">
      <w:pPr>
        <w:pStyle w:val="PL"/>
      </w:pPr>
      <w:r w:rsidRPr="00BA6301">
        <w:t xml:space="preserve">          $ref: 'TS29122_CommonData.yaml#/components/responses/400'</w:t>
      </w:r>
    </w:p>
    <w:p w14:paraId="7782E5C0" w14:textId="77777777" w:rsidR="00C47C78" w:rsidRPr="00BA6301" w:rsidRDefault="00C47C78" w:rsidP="00C47C78">
      <w:pPr>
        <w:pStyle w:val="PL"/>
      </w:pPr>
      <w:r w:rsidRPr="00BA6301">
        <w:t xml:space="preserve">        '401':</w:t>
      </w:r>
    </w:p>
    <w:p w14:paraId="73B4F30E" w14:textId="77777777" w:rsidR="00C47C78" w:rsidRPr="00BA6301" w:rsidRDefault="00C47C78" w:rsidP="00C47C78">
      <w:pPr>
        <w:pStyle w:val="PL"/>
      </w:pPr>
      <w:r w:rsidRPr="00BA6301">
        <w:t xml:space="preserve">          $ref: 'TS29122_CommonData.yaml#/components/responses/401'</w:t>
      </w:r>
    </w:p>
    <w:p w14:paraId="7FDD471C" w14:textId="77777777" w:rsidR="00C47C78" w:rsidRPr="00BA6301" w:rsidRDefault="00C47C78" w:rsidP="00C47C78">
      <w:pPr>
        <w:pStyle w:val="PL"/>
      </w:pPr>
      <w:r w:rsidRPr="00BA6301">
        <w:t xml:space="preserve">        '403':</w:t>
      </w:r>
    </w:p>
    <w:p w14:paraId="66FDF415" w14:textId="77777777" w:rsidR="00C47C78" w:rsidRPr="00BA6301" w:rsidRDefault="00C47C78" w:rsidP="00C47C78">
      <w:pPr>
        <w:pStyle w:val="PL"/>
      </w:pPr>
      <w:r w:rsidRPr="00BA6301">
        <w:t xml:space="preserve">          $ref: 'TS29122_CommonData.yaml#/components/responses/403'</w:t>
      </w:r>
    </w:p>
    <w:p w14:paraId="3789ADA9" w14:textId="77777777" w:rsidR="00C47C78" w:rsidRPr="00BA6301" w:rsidRDefault="00C47C78" w:rsidP="00C47C78">
      <w:pPr>
        <w:pStyle w:val="PL"/>
      </w:pPr>
      <w:r w:rsidRPr="00BA6301">
        <w:t xml:space="preserve">        '404':</w:t>
      </w:r>
    </w:p>
    <w:p w14:paraId="37D7F2AE" w14:textId="77777777" w:rsidR="00C47C78" w:rsidRPr="00BA6301" w:rsidRDefault="00C47C78" w:rsidP="00C47C78">
      <w:pPr>
        <w:pStyle w:val="PL"/>
      </w:pPr>
      <w:r w:rsidRPr="00BA6301">
        <w:t xml:space="preserve">          $ref: 'TS29122_CommonData.yaml#/components/responses/404'</w:t>
      </w:r>
    </w:p>
    <w:p w14:paraId="7285BF38" w14:textId="77777777" w:rsidR="00C47C78" w:rsidRPr="00BA6301" w:rsidRDefault="00C47C78" w:rsidP="00C47C78">
      <w:pPr>
        <w:pStyle w:val="PL"/>
      </w:pPr>
      <w:r w:rsidRPr="00BA6301">
        <w:t xml:space="preserve">        '406':</w:t>
      </w:r>
    </w:p>
    <w:p w14:paraId="1005C886" w14:textId="77777777" w:rsidR="00C47C78" w:rsidRPr="00BA6301" w:rsidRDefault="00C47C78" w:rsidP="00C47C78">
      <w:pPr>
        <w:pStyle w:val="PL"/>
      </w:pPr>
      <w:r w:rsidRPr="00BA6301">
        <w:t xml:space="preserve">          $ref: 'TS29122_CommonData.yaml#/components/responses/406'</w:t>
      </w:r>
    </w:p>
    <w:p w14:paraId="48EA75DA" w14:textId="77777777" w:rsidR="00C47C78" w:rsidRPr="00BA6301" w:rsidRDefault="00C47C78" w:rsidP="00C47C78">
      <w:pPr>
        <w:pStyle w:val="PL"/>
      </w:pPr>
      <w:r w:rsidRPr="00BA6301">
        <w:t xml:space="preserve">        '429':</w:t>
      </w:r>
    </w:p>
    <w:p w14:paraId="65B7F65F" w14:textId="77777777" w:rsidR="00C47C78" w:rsidRPr="00BA6301" w:rsidRDefault="00C47C78" w:rsidP="00C47C78">
      <w:pPr>
        <w:pStyle w:val="PL"/>
      </w:pPr>
      <w:r w:rsidRPr="00BA6301">
        <w:t xml:space="preserve">          $ref: 'TS29122_CommonData.yaml#/components/responses/429'</w:t>
      </w:r>
    </w:p>
    <w:p w14:paraId="5D7393F8" w14:textId="77777777" w:rsidR="00C47C78" w:rsidRPr="00BA6301" w:rsidRDefault="00C47C78" w:rsidP="00C47C78">
      <w:pPr>
        <w:pStyle w:val="PL"/>
      </w:pPr>
      <w:r w:rsidRPr="00BA6301">
        <w:t xml:space="preserve">        '500':</w:t>
      </w:r>
    </w:p>
    <w:p w14:paraId="36007BCB" w14:textId="77777777" w:rsidR="00C47C78" w:rsidRPr="00BA6301" w:rsidRDefault="00C47C78" w:rsidP="00C47C78">
      <w:pPr>
        <w:pStyle w:val="PL"/>
      </w:pPr>
      <w:r w:rsidRPr="00BA6301">
        <w:t xml:space="preserve">          $ref: 'TS29122_CommonData.yaml#/components/responses/500'</w:t>
      </w:r>
    </w:p>
    <w:p w14:paraId="4B99E766" w14:textId="77777777" w:rsidR="00C47C78" w:rsidRPr="00BA6301" w:rsidRDefault="00C47C78" w:rsidP="00C47C78">
      <w:pPr>
        <w:pStyle w:val="PL"/>
      </w:pPr>
      <w:r w:rsidRPr="00BA6301">
        <w:t xml:space="preserve">        '503':</w:t>
      </w:r>
    </w:p>
    <w:p w14:paraId="6A4F06EC" w14:textId="77777777" w:rsidR="00C47C78" w:rsidRPr="00BA6301" w:rsidRDefault="00C47C78" w:rsidP="00C47C78">
      <w:pPr>
        <w:pStyle w:val="PL"/>
      </w:pPr>
      <w:r w:rsidRPr="00BA6301">
        <w:t xml:space="preserve">          $ref: 'TS29122_CommonData.yaml#/components/responses/503'</w:t>
      </w:r>
    </w:p>
    <w:p w14:paraId="74C987E3" w14:textId="77777777" w:rsidR="00C47C78" w:rsidRPr="00BA6301" w:rsidRDefault="00C47C78" w:rsidP="00C47C78">
      <w:pPr>
        <w:pStyle w:val="PL"/>
      </w:pPr>
      <w:r w:rsidRPr="00BA6301">
        <w:t xml:space="preserve">        default:</w:t>
      </w:r>
    </w:p>
    <w:p w14:paraId="726F0ED7" w14:textId="77777777" w:rsidR="00C47C78" w:rsidRPr="00BA6301" w:rsidRDefault="00C47C78" w:rsidP="00C47C78">
      <w:pPr>
        <w:pStyle w:val="PL"/>
      </w:pPr>
      <w:r w:rsidRPr="00BA6301">
        <w:t xml:space="preserve">          $ref: 'TS29122_CommonData.yaml#/components/responses/default'</w:t>
      </w:r>
    </w:p>
    <w:p w14:paraId="29994638" w14:textId="77777777" w:rsidR="00C47C78" w:rsidRPr="00BA6301" w:rsidRDefault="00C47C78" w:rsidP="00C47C78">
      <w:pPr>
        <w:pStyle w:val="PL"/>
      </w:pPr>
    </w:p>
    <w:p w14:paraId="78278C69" w14:textId="77777777" w:rsidR="00C47C78" w:rsidRPr="00BA6301" w:rsidRDefault="00C47C78" w:rsidP="00C47C78">
      <w:pPr>
        <w:pStyle w:val="PL"/>
      </w:pPr>
      <w:r w:rsidRPr="00BA6301">
        <w:t xml:space="preserve">    post:</w:t>
      </w:r>
    </w:p>
    <w:p w14:paraId="20428F95" w14:textId="2A80F5DB" w:rsidR="00C47C78" w:rsidRPr="00BA6301" w:rsidRDefault="00C47C78" w:rsidP="00C47C78">
      <w:pPr>
        <w:pStyle w:val="PL"/>
      </w:pPr>
      <w:r w:rsidRPr="00BA6301">
        <w:t xml:space="preserve">      summary: Create a new </w:t>
      </w:r>
      <w:del w:id="886" w:author="Huawei [Abdessamad] 2024-04" w:date="2024-04-07T18:13:00Z">
        <w:r w:rsidRPr="00BA6301" w:rsidDel="006E1DA6">
          <w:delText xml:space="preserve">Individual </w:delText>
        </w:r>
      </w:del>
      <w:r>
        <w:t>ECS Address Configuration</w:t>
      </w:r>
      <w:r w:rsidRPr="00BA6301">
        <w:t xml:space="preserve"> </w:t>
      </w:r>
      <w:r>
        <w:t>I</w:t>
      </w:r>
      <w:r w:rsidRPr="00BA6301">
        <w:t>nformation</w:t>
      </w:r>
      <w:del w:id="887" w:author="Huawei [Abdessamad] 2024-04" w:date="2024-04-07T18:13:00Z">
        <w:r w:rsidRPr="00BA6301" w:rsidDel="006E1DA6">
          <w:delText xml:space="preserve"> resource</w:delText>
        </w:r>
      </w:del>
      <w:r w:rsidRPr="00BA6301">
        <w:t>.</w:t>
      </w:r>
    </w:p>
    <w:p w14:paraId="348B0F49" w14:textId="77777777" w:rsidR="00C47C78" w:rsidRPr="00BA6301" w:rsidRDefault="00C47C78" w:rsidP="00C47C78">
      <w:pPr>
        <w:pStyle w:val="PL"/>
      </w:pPr>
      <w:r w:rsidRPr="00BA6301">
        <w:t xml:space="preserve">      operationId: Create</w:t>
      </w:r>
      <w:r>
        <w:t>EACI</w:t>
      </w:r>
    </w:p>
    <w:p w14:paraId="55D63A49" w14:textId="77777777" w:rsidR="00C47C78" w:rsidRPr="00BA6301" w:rsidRDefault="00C47C78" w:rsidP="00C47C78">
      <w:pPr>
        <w:pStyle w:val="PL"/>
      </w:pPr>
      <w:r w:rsidRPr="00BA6301">
        <w:t xml:space="preserve">      tags:</w:t>
      </w:r>
    </w:p>
    <w:p w14:paraId="1686E966" w14:textId="77777777" w:rsidR="00C47C78" w:rsidRPr="00BA6301" w:rsidRDefault="00C47C78" w:rsidP="00C47C78">
      <w:pPr>
        <w:pStyle w:val="PL"/>
      </w:pPr>
      <w:r w:rsidRPr="00BA6301">
        <w:t xml:space="preserve">        - </w:t>
      </w:r>
      <w:r>
        <w:t>ECS Address Configuration</w:t>
      </w:r>
      <w:r w:rsidRPr="00BA6301">
        <w:t xml:space="preserve"> </w:t>
      </w:r>
      <w:r>
        <w:t>I</w:t>
      </w:r>
      <w:r w:rsidRPr="00BA6301">
        <w:t>nformation (Collection)</w:t>
      </w:r>
    </w:p>
    <w:p w14:paraId="50B4B097" w14:textId="77777777" w:rsidR="00C47C78" w:rsidRPr="00BA6301" w:rsidRDefault="00C47C78" w:rsidP="00C47C78">
      <w:pPr>
        <w:pStyle w:val="PL"/>
      </w:pPr>
      <w:r w:rsidRPr="00BA6301">
        <w:t xml:space="preserve">      parameters:</w:t>
      </w:r>
    </w:p>
    <w:p w14:paraId="3EE77615" w14:textId="77777777" w:rsidR="00C47C78" w:rsidRPr="00BA6301" w:rsidRDefault="00C47C78" w:rsidP="00C47C78">
      <w:pPr>
        <w:pStyle w:val="PL"/>
      </w:pPr>
      <w:r w:rsidRPr="00BA6301">
        <w:t xml:space="preserve">        - name: afId</w:t>
      </w:r>
    </w:p>
    <w:p w14:paraId="50A9ECAD" w14:textId="77777777" w:rsidR="00C47C78" w:rsidRPr="00BA6301" w:rsidRDefault="00C47C78" w:rsidP="00C47C78">
      <w:pPr>
        <w:pStyle w:val="PL"/>
      </w:pPr>
      <w:r w:rsidRPr="00BA6301">
        <w:t xml:space="preserve">          in: path</w:t>
      </w:r>
    </w:p>
    <w:p w14:paraId="21E99C04" w14:textId="0B930F6C" w:rsidR="00C47C78" w:rsidRPr="00BA6301" w:rsidRDefault="00C47C78" w:rsidP="00C47C78">
      <w:pPr>
        <w:pStyle w:val="PL"/>
      </w:pPr>
      <w:r w:rsidRPr="00BA6301">
        <w:t xml:space="preserve">          description: </w:t>
      </w:r>
      <w:ins w:id="888" w:author="Huawei [Abdessamad] 2024-04" w:date="2024-04-07T18:13:00Z">
        <w:r w:rsidR="00620D0C">
          <w:t xml:space="preserve">Represents the </w:t>
        </w:r>
      </w:ins>
      <w:del w:id="889" w:author="Huawei [Abdessamad] 2024-04" w:date="2024-04-07T18:13:00Z">
        <w:r w:rsidRPr="00BA6301" w:rsidDel="00620D0C">
          <w:delText>I</w:delText>
        </w:r>
      </w:del>
      <w:ins w:id="890" w:author="Huawei [Abdessamad] 2024-04" w:date="2024-04-07T18:13:00Z">
        <w:r w:rsidR="00620D0C">
          <w:t>i</w:t>
        </w:r>
      </w:ins>
      <w:r w:rsidRPr="00BA6301">
        <w:t>dentifier of the AF</w:t>
      </w:r>
      <w:ins w:id="891" w:author="Huawei [Abdessamad] 2024-04" w:date="2024-04-07T18:13:00Z">
        <w:r w:rsidR="00620D0C">
          <w:t>.</w:t>
        </w:r>
      </w:ins>
    </w:p>
    <w:p w14:paraId="1A12FFE6" w14:textId="77777777" w:rsidR="00C47C78" w:rsidRPr="00BA6301" w:rsidRDefault="00C47C78" w:rsidP="00C47C78">
      <w:pPr>
        <w:pStyle w:val="PL"/>
      </w:pPr>
      <w:r w:rsidRPr="00BA6301">
        <w:t xml:space="preserve">          required: true</w:t>
      </w:r>
    </w:p>
    <w:p w14:paraId="65EFE81A" w14:textId="77777777" w:rsidR="00C47C78" w:rsidRPr="00BA6301" w:rsidRDefault="00C47C78" w:rsidP="00C47C78">
      <w:pPr>
        <w:pStyle w:val="PL"/>
      </w:pPr>
      <w:r w:rsidRPr="00BA6301">
        <w:t xml:space="preserve">          schema:</w:t>
      </w:r>
    </w:p>
    <w:p w14:paraId="3FA82D93" w14:textId="77777777" w:rsidR="00C47C78" w:rsidRPr="00BA6301" w:rsidRDefault="00C47C78" w:rsidP="00C47C78">
      <w:pPr>
        <w:pStyle w:val="PL"/>
      </w:pPr>
      <w:r w:rsidRPr="00BA6301">
        <w:t xml:space="preserve">            type: string</w:t>
      </w:r>
    </w:p>
    <w:p w14:paraId="31E92B1B" w14:textId="77777777" w:rsidR="00C47C78" w:rsidRPr="00BA6301" w:rsidRDefault="00C47C78" w:rsidP="00C47C78">
      <w:pPr>
        <w:pStyle w:val="PL"/>
      </w:pPr>
      <w:r w:rsidRPr="00BA6301">
        <w:t xml:space="preserve">      requestBody:</w:t>
      </w:r>
    </w:p>
    <w:p w14:paraId="59278851" w14:textId="45C837D1" w:rsidR="00C47C78" w:rsidRPr="00BA6301" w:rsidDel="00D7506A" w:rsidRDefault="00C47C78" w:rsidP="00C47C78">
      <w:pPr>
        <w:pStyle w:val="PL"/>
        <w:rPr>
          <w:del w:id="892" w:author="Huawei [Abdessamad] 2024-04" w:date="2024-04-07T18:13:00Z"/>
        </w:rPr>
      </w:pPr>
      <w:del w:id="893" w:author="Huawei [Abdessamad] 2024-04" w:date="2024-04-07T18:13:00Z">
        <w:r w:rsidRPr="00BA6301" w:rsidDel="00D7506A">
          <w:delText xml:space="preserve">        description: new resource creation</w:delText>
        </w:r>
      </w:del>
    </w:p>
    <w:p w14:paraId="5CA57FA3" w14:textId="77777777" w:rsidR="00C47C78" w:rsidRPr="00BA6301" w:rsidRDefault="00C47C78" w:rsidP="00C47C78">
      <w:pPr>
        <w:pStyle w:val="PL"/>
      </w:pPr>
      <w:r w:rsidRPr="00BA6301">
        <w:t xml:space="preserve">        required: true</w:t>
      </w:r>
    </w:p>
    <w:p w14:paraId="541E85DA" w14:textId="77777777" w:rsidR="00C47C78" w:rsidRPr="00BA6301" w:rsidRDefault="00C47C78" w:rsidP="00C47C78">
      <w:pPr>
        <w:pStyle w:val="PL"/>
      </w:pPr>
      <w:r w:rsidRPr="00BA6301">
        <w:t xml:space="preserve">        content:</w:t>
      </w:r>
    </w:p>
    <w:p w14:paraId="3201DCC7" w14:textId="77777777" w:rsidR="00C47C78" w:rsidRPr="00BA6301" w:rsidRDefault="00C47C78" w:rsidP="00C47C78">
      <w:pPr>
        <w:pStyle w:val="PL"/>
      </w:pPr>
      <w:r w:rsidRPr="00BA6301">
        <w:t xml:space="preserve">          application/json:</w:t>
      </w:r>
    </w:p>
    <w:p w14:paraId="0C7F9D4E" w14:textId="77777777" w:rsidR="00C47C78" w:rsidRPr="00BA6301" w:rsidRDefault="00C47C78" w:rsidP="00C47C78">
      <w:pPr>
        <w:pStyle w:val="PL"/>
      </w:pPr>
      <w:r w:rsidRPr="00BA6301">
        <w:t xml:space="preserve">            schema:</w:t>
      </w:r>
    </w:p>
    <w:p w14:paraId="16C2791A" w14:textId="77777777" w:rsidR="00C47C78" w:rsidRPr="00BA6301" w:rsidRDefault="00C47C78" w:rsidP="00C47C78">
      <w:pPr>
        <w:pStyle w:val="PL"/>
      </w:pPr>
      <w:r w:rsidRPr="00BA6301">
        <w:t xml:space="preserve">              $ref: '#/components/schemas/</w:t>
      </w:r>
      <w:r w:rsidRPr="00BA6301">
        <w:rPr>
          <w:lang w:eastAsia="zh-CN"/>
        </w:rPr>
        <w:t>E</w:t>
      </w:r>
      <w:r>
        <w:rPr>
          <w:lang w:eastAsia="zh-CN"/>
        </w:rPr>
        <w:t>csAddr</w:t>
      </w:r>
      <w:r w:rsidRPr="00BA6301">
        <w:rPr>
          <w:lang w:eastAsia="zh-CN"/>
        </w:rPr>
        <w:t>Info</w:t>
      </w:r>
      <w:r w:rsidRPr="00BA6301">
        <w:t>'</w:t>
      </w:r>
    </w:p>
    <w:p w14:paraId="3DACA406" w14:textId="77777777" w:rsidR="00C47C78" w:rsidRPr="00BA6301" w:rsidRDefault="00C47C78" w:rsidP="00C47C78">
      <w:pPr>
        <w:pStyle w:val="PL"/>
      </w:pPr>
      <w:r w:rsidRPr="00BA6301">
        <w:t xml:space="preserve">      responses:</w:t>
      </w:r>
    </w:p>
    <w:p w14:paraId="231D6242" w14:textId="77777777" w:rsidR="00C47C78" w:rsidRPr="00BA6301" w:rsidRDefault="00C47C78" w:rsidP="00C47C78">
      <w:pPr>
        <w:pStyle w:val="PL"/>
      </w:pPr>
      <w:r w:rsidRPr="00BA6301">
        <w:t xml:space="preserve">        '201':</w:t>
      </w:r>
    </w:p>
    <w:p w14:paraId="6622F065" w14:textId="4ADDA276" w:rsidR="00792B96" w:rsidRPr="00792B96" w:rsidRDefault="00C47C78" w:rsidP="00792B96">
      <w:pPr>
        <w:pStyle w:val="PL"/>
        <w:rPr>
          <w:ins w:id="894" w:author="Huawei [Abdessamad] 2024-04" w:date="2024-04-07T18:14:00Z"/>
          <w:lang w:val="en-US"/>
        </w:rPr>
      </w:pPr>
      <w:r w:rsidRPr="00BA6301">
        <w:t xml:space="preserve">          description: </w:t>
      </w:r>
      <w:ins w:id="895" w:author="Huawei [Abdessamad] 2024-04" w:date="2024-04-07T18:14:00Z">
        <w:r w:rsidR="00792B96">
          <w:rPr>
            <w:lang w:val="en-US"/>
          </w:rPr>
          <w:t>&gt;</w:t>
        </w:r>
      </w:ins>
    </w:p>
    <w:p w14:paraId="656D4D1F" w14:textId="5D7902F4" w:rsidR="00792B96" w:rsidRDefault="00792B96" w:rsidP="00792B96">
      <w:pPr>
        <w:pStyle w:val="PL"/>
        <w:rPr>
          <w:ins w:id="896" w:author="Huawei [Abdessamad] 2024-04" w:date="2024-04-07T18:14:00Z"/>
        </w:rPr>
      </w:pPr>
      <w:ins w:id="897" w:author="Huawei [Abdessamad] 2024-04" w:date="2024-04-07T18:14:00Z">
        <w:r>
          <w:t xml:space="preserve">            </w:t>
        </w:r>
        <w:r w:rsidRPr="008B1C02">
          <w:t>Created</w:t>
        </w:r>
        <w:r>
          <w:t>.</w:t>
        </w:r>
        <w:r w:rsidRPr="008B1C02">
          <w:t xml:space="preserve"> </w:t>
        </w:r>
        <w:r w:rsidRPr="0014700B">
          <w:t xml:space="preserve">A representation of the created Individual </w:t>
        </w:r>
        <w:r>
          <w:t>ECS Address Configuration</w:t>
        </w:r>
        <w:r w:rsidRPr="00BA6301">
          <w:t xml:space="preserve"> </w:t>
        </w:r>
      </w:ins>
    </w:p>
    <w:p w14:paraId="394F3CEB" w14:textId="0AB5AF93" w:rsidR="00C47C78" w:rsidRPr="00BA6301" w:rsidRDefault="00792B96" w:rsidP="00792B96">
      <w:pPr>
        <w:pStyle w:val="PL"/>
      </w:pPr>
      <w:ins w:id="898" w:author="Huawei [Abdessamad] 2024-04" w:date="2024-04-07T18:14:00Z">
        <w:r>
          <w:t xml:space="preserve">           </w:t>
        </w:r>
        <w:r w:rsidRPr="0014700B">
          <w:t xml:space="preserve"> </w:t>
        </w:r>
      </w:ins>
      <w:ins w:id="899" w:author="Huawei [Abdessamad] 2024-04" w:date="2024-04-07T18:15:00Z">
        <w:r>
          <w:t>I</w:t>
        </w:r>
        <w:r w:rsidRPr="00BA6301">
          <w:t>nformation</w:t>
        </w:r>
        <w:r w:rsidRPr="0014700B">
          <w:t xml:space="preserve"> resource </w:t>
        </w:r>
      </w:ins>
      <w:ins w:id="900" w:author="Huawei [Abdessamad] 2024-04" w:date="2024-04-07T18:14:00Z">
        <w:r w:rsidRPr="0014700B">
          <w:t>is returned in the response body.</w:t>
        </w:r>
      </w:ins>
      <w:del w:id="901" w:author="Huawei [Abdessamad] 2024-04" w:date="2024-04-07T18:14:00Z">
        <w:r w:rsidR="00C47C78" w:rsidRPr="00BA6301" w:rsidDel="00792B96">
          <w:delText>Created (Successful creation)</w:delText>
        </w:r>
      </w:del>
    </w:p>
    <w:p w14:paraId="2FE0CD07" w14:textId="77777777" w:rsidR="00C47C78" w:rsidRPr="00BA6301" w:rsidRDefault="00C47C78" w:rsidP="00C47C78">
      <w:pPr>
        <w:pStyle w:val="PL"/>
      </w:pPr>
      <w:r w:rsidRPr="00BA6301">
        <w:t xml:space="preserve">          content:</w:t>
      </w:r>
    </w:p>
    <w:p w14:paraId="5E264E39" w14:textId="77777777" w:rsidR="00C47C78" w:rsidRPr="00BA6301" w:rsidRDefault="00C47C78" w:rsidP="00C47C78">
      <w:pPr>
        <w:pStyle w:val="PL"/>
      </w:pPr>
      <w:r w:rsidRPr="00BA6301">
        <w:t xml:space="preserve">            application/json:</w:t>
      </w:r>
    </w:p>
    <w:p w14:paraId="7E93C1E3" w14:textId="77777777" w:rsidR="00C47C78" w:rsidRPr="00BA6301" w:rsidRDefault="00C47C78" w:rsidP="00C47C78">
      <w:pPr>
        <w:pStyle w:val="PL"/>
      </w:pPr>
      <w:r w:rsidRPr="00BA6301">
        <w:t xml:space="preserve">              schema:</w:t>
      </w:r>
    </w:p>
    <w:p w14:paraId="058211DC" w14:textId="77777777" w:rsidR="00C47C78" w:rsidRPr="00BA6301" w:rsidRDefault="00C47C78" w:rsidP="00C47C78">
      <w:pPr>
        <w:pStyle w:val="PL"/>
      </w:pPr>
      <w:r w:rsidRPr="00BA6301">
        <w:t xml:space="preserve">                $ref: '#/components/schemas/</w:t>
      </w:r>
      <w:r w:rsidRPr="00BA6301">
        <w:rPr>
          <w:lang w:eastAsia="zh-CN"/>
        </w:rPr>
        <w:t>E</w:t>
      </w:r>
      <w:r>
        <w:rPr>
          <w:lang w:eastAsia="zh-CN"/>
        </w:rPr>
        <w:t>c</w:t>
      </w:r>
      <w:r w:rsidRPr="00BA6301">
        <w:rPr>
          <w:lang w:eastAsia="zh-CN"/>
        </w:rPr>
        <w:t>s</w:t>
      </w:r>
      <w:r>
        <w:rPr>
          <w:lang w:eastAsia="zh-CN"/>
        </w:rPr>
        <w:t>Addr</w:t>
      </w:r>
      <w:r w:rsidRPr="00BA6301">
        <w:rPr>
          <w:lang w:eastAsia="zh-CN"/>
        </w:rPr>
        <w:t>Info</w:t>
      </w:r>
      <w:r w:rsidRPr="00BA6301">
        <w:t>'</w:t>
      </w:r>
    </w:p>
    <w:p w14:paraId="69F3EA14" w14:textId="77777777" w:rsidR="00C47C78" w:rsidRPr="00BA6301" w:rsidRDefault="00C47C78" w:rsidP="00C47C78">
      <w:pPr>
        <w:pStyle w:val="PL"/>
      </w:pPr>
      <w:r w:rsidRPr="00BA6301">
        <w:t xml:space="preserve">          headers:</w:t>
      </w:r>
    </w:p>
    <w:p w14:paraId="4D67F435" w14:textId="77777777" w:rsidR="00C47C78" w:rsidRPr="00BA6301" w:rsidRDefault="00C47C78" w:rsidP="00C47C78">
      <w:pPr>
        <w:pStyle w:val="PL"/>
      </w:pPr>
      <w:r w:rsidRPr="00BA6301">
        <w:t xml:space="preserve">            Location:</w:t>
      </w:r>
    </w:p>
    <w:p w14:paraId="28106128" w14:textId="47F3E235" w:rsidR="00C47C78" w:rsidRPr="00BA6301" w:rsidRDefault="00C47C78" w:rsidP="00C47C78">
      <w:pPr>
        <w:pStyle w:val="PL"/>
      </w:pPr>
      <w:r w:rsidRPr="00BA6301">
        <w:t xml:space="preserve">              description: </w:t>
      </w:r>
      <w:del w:id="902" w:author="Huawei [Abdessamad] 2024-04" w:date="2024-04-07T18:15:00Z">
        <w:r w:rsidRPr="00BA6301" w:rsidDel="00CE7E3B">
          <w:delText>'</w:delText>
        </w:r>
      </w:del>
      <w:r w:rsidRPr="00BA6301">
        <w:t>Contains the URI of the newly created resource</w:t>
      </w:r>
      <w:ins w:id="903" w:author="Huawei [Abdessamad] 2024-04" w:date="2024-04-07T18:15:00Z">
        <w:r w:rsidR="00CE7E3B">
          <w:t>.</w:t>
        </w:r>
      </w:ins>
      <w:del w:id="904" w:author="Huawei [Abdessamad] 2024-04" w:date="2024-04-07T18:15:00Z">
        <w:r w:rsidRPr="00BA6301" w:rsidDel="00CE7E3B">
          <w:delText>'</w:delText>
        </w:r>
      </w:del>
    </w:p>
    <w:p w14:paraId="176C1573" w14:textId="77777777" w:rsidR="00C47C78" w:rsidRPr="00BA6301" w:rsidRDefault="00C47C78" w:rsidP="00C47C78">
      <w:pPr>
        <w:pStyle w:val="PL"/>
      </w:pPr>
      <w:r w:rsidRPr="00BA6301">
        <w:t xml:space="preserve">              required: true</w:t>
      </w:r>
    </w:p>
    <w:p w14:paraId="287F8F0E" w14:textId="77777777" w:rsidR="00C47C78" w:rsidRPr="00BA6301" w:rsidRDefault="00C47C78" w:rsidP="00C47C78">
      <w:pPr>
        <w:pStyle w:val="PL"/>
      </w:pPr>
      <w:r w:rsidRPr="00BA6301">
        <w:t xml:space="preserve">              schema:</w:t>
      </w:r>
    </w:p>
    <w:p w14:paraId="409FE15B" w14:textId="77777777" w:rsidR="00C47C78" w:rsidRPr="00BA6301" w:rsidRDefault="00C47C78" w:rsidP="00C47C78">
      <w:pPr>
        <w:pStyle w:val="PL"/>
      </w:pPr>
      <w:r w:rsidRPr="00BA6301">
        <w:t xml:space="preserve">                type: string</w:t>
      </w:r>
    </w:p>
    <w:p w14:paraId="50952EA8" w14:textId="77777777" w:rsidR="00C47C78" w:rsidRPr="00BA6301" w:rsidRDefault="00C47C78" w:rsidP="00C47C78">
      <w:pPr>
        <w:pStyle w:val="PL"/>
      </w:pPr>
      <w:r w:rsidRPr="00BA6301">
        <w:t xml:space="preserve">        '400':</w:t>
      </w:r>
    </w:p>
    <w:p w14:paraId="062BD1A1" w14:textId="77777777" w:rsidR="00C47C78" w:rsidRPr="00BA6301" w:rsidRDefault="00C47C78" w:rsidP="00C47C78">
      <w:pPr>
        <w:pStyle w:val="PL"/>
      </w:pPr>
      <w:r w:rsidRPr="00BA6301">
        <w:t xml:space="preserve">          $ref: 'TS29122_CommonData.yaml#/components/responses/400'</w:t>
      </w:r>
    </w:p>
    <w:p w14:paraId="5A15C4DC" w14:textId="77777777" w:rsidR="00C47C78" w:rsidRPr="00BA6301" w:rsidRDefault="00C47C78" w:rsidP="00C47C78">
      <w:pPr>
        <w:pStyle w:val="PL"/>
      </w:pPr>
      <w:r w:rsidRPr="00BA6301">
        <w:t xml:space="preserve">        '401':</w:t>
      </w:r>
    </w:p>
    <w:p w14:paraId="102E0EAE" w14:textId="77777777" w:rsidR="00C47C78" w:rsidRPr="00BA6301" w:rsidRDefault="00C47C78" w:rsidP="00C47C78">
      <w:pPr>
        <w:pStyle w:val="PL"/>
      </w:pPr>
      <w:r w:rsidRPr="00BA6301">
        <w:t xml:space="preserve">          $ref: 'TS29122_CommonData.yaml#/components/responses/401'</w:t>
      </w:r>
    </w:p>
    <w:p w14:paraId="51F5EC1F" w14:textId="77777777" w:rsidR="00C47C78" w:rsidRPr="00BA6301" w:rsidRDefault="00C47C78" w:rsidP="00C47C78">
      <w:pPr>
        <w:pStyle w:val="PL"/>
      </w:pPr>
      <w:r w:rsidRPr="00BA6301">
        <w:t xml:space="preserve">        '403':</w:t>
      </w:r>
    </w:p>
    <w:p w14:paraId="627042F7" w14:textId="77777777" w:rsidR="00C47C78" w:rsidRPr="00BA6301" w:rsidRDefault="00C47C78" w:rsidP="00C47C78">
      <w:pPr>
        <w:pStyle w:val="PL"/>
      </w:pPr>
      <w:r w:rsidRPr="00BA6301">
        <w:t xml:space="preserve">          $ref: 'TS29122_CommonData.yaml#/components/responses/403'</w:t>
      </w:r>
    </w:p>
    <w:p w14:paraId="07C5F88B" w14:textId="77777777" w:rsidR="00C47C78" w:rsidRPr="00BA6301" w:rsidRDefault="00C47C78" w:rsidP="00C47C78">
      <w:pPr>
        <w:pStyle w:val="PL"/>
      </w:pPr>
      <w:r w:rsidRPr="00BA6301">
        <w:t xml:space="preserve">        '404':</w:t>
      </w:r>
    </w:p>
    <w:p w14:paraId="50DC94CF" w14:textId="77777777" w:rsidR="00C47C78" w:rsidRPr="00BA6301" w:rsidRDefault="00C47C78" w:rsidP="00C47C78">
      <w:pPr>
        <w:pStyle w:val="PL"/>
      </w:pPr>
      <w:r w:rsidRPr="00BA6301">
        <w:lastRenderedPageBreak/>
        <w:t xml:space="preserve">          $ref: 'TS29122_CommonData.yaml#/components/responses/404'</w:t>
      </w:r>
    </w:p>
    <w:p w14:paraId="39459866" w14:textId="77777777" w:rsidR="00C47C78" w:rsidRPr="00BA6301" w:rsidRDefault="00C47C78" w:rsidP="00C47C78">
      <w:pPr>
        <w:pStyle w:val="PL"/>
      </w:pPr>
      <w:r w:rsidRPr="00BA6301">
        <w:t xml:space="preserve">        '411':</w:t>
      </w:r>
    </w:p>
    <w:p w14:paraId="3DF45AAB" w14:textId="77777777" w:rsidR="00C47C78" w:rsidRPr="00BA6301" w:rsidRDefault="00C47C78" w:rsidP="00C47C78">
      <w:pPr>
        <w:pStyle w:val="PL"/>
      </w:pPr>
      <w:r w:rsidRPr="00BA6301">
        <w:t xml:space="preserve">          $ref: 'TS29122_CommonData.yaml#/components/responses/411'</w:t>
      </w:r>
    </w:p>
    <w:p w14:paraId="62473540" w14:textId="77777777" w:rsidR="00C47C78" w:rsidRPr="00BA6301" w:rsidRDefault="00C47C78" w:rsidP="00C47C78">
      <w:pPr>
        <w:pStyle w:val="PL"/>
      </w:pPr>
      <w:r w:rsidRPr="00BA6301">
        <w:t xml:space="preserve">        '413':</w:t>
      </w:r>
    </w:p>
    <w:p w14:paraId="60D2BE00" w14:textId="77777777" w:rsidR="00C47C78" w:rsidRPr="00BA6301" w:rsidRDefault="00C47C78" w:rsidP="00C47C78">
      <w:pPr>
        <w:pStyle w:val="PL"/>
      </w:pPr>
      <w:r w:rsidRPr="00BA6301">
        <w:t xml:space="preserve">          $ref: 'TS29122_CommonData.yaml#/components/responses/413'</w:t>
      </w:r>
    </w:p>
    <w:p w14:paraId="0FCFF978" w14:textId="77777777" w:rsidR="00C47C78" w:rsidRPr="00BA6301" w:rsidRDefault="00C47C78" w:rsidP="00C47C78">
      <w:pPr>
        <w:pStyle w:val="PL"/>
      </w:pPr>
      <w:r w:rsidRPr="00BA6301">
        <w:t xml:space="preserve">        '415':</w:t>
      </w:r>
    </w:p>
    <w:p w14:paraId="38A2208C" w14:textId="77777777" w:rsidR="00C47C78" w:rsidRPr="00BA6301" w:rsidRDefault="00C47C78" w:rsidP="00C47C78">
      <w:pPr>
        <w:pStyle w:val="PL"/>
      </w:pPr>
      <w:r w:rsidRPr="00BA6301">
        <w:t xml:space="preserve">          $ref: 'TS29122_CommonData.yaml#/components/responses/415'</w:t>
      </w:r>
    </w:p>
    <w:p w14:paraId="3EC77E4A" w14:textId="77777777" w:rsidR="00C47C78" w:rsidRPr="00BA6301" w:rsidRDefault="00C47C78" w:rsidP="00C47C78">
      <w:pPr>
        <w:pStyle w:val="PL"/>
      </w:pPr>
      <w:r w:rsidRPr="00BA6301">
        <w:t xml:space="preserve">        '429':</w:t>
      </w:r>
    </w:p>
    <w:p w14:paraId="0644B826" w14:textId="77777777" w:rsidR="00C47C78" w:rsidRPr="00BA6301" w:rsidRDefault="00C47C78" w:rsidP="00C47C78">
      <w:pPr>
        <w:pStyle w:val="PL"/>
      </w:pPr>
      <w:r w:rsidRPr="00BA6301">
        <w:t xml:space="preserve">          $ref: 'TS29122_CommonData.yaml#/components/responses/429'</w:t>
      </w:r>
    </w:p>
    <w:p w14:paraId="1559466D" w14:textId="77777777" w:rsidR="00C47C78" w:rsidRPr="00BA6301" w:rsidRDefault="00C47C78" w:rsidP="00C47C78">
      <w:pPr>
        <w:pStyle w:val="PL"/>
      </w:pPr>
      <w:r w:rsidRPr="00BA6301">
        <w:t xml:space="preserve">        '500':</w:t>
      </w:r>
    </w:p>
    <w:p w14:paraId="1CEF750E" w14:textId="77777777" w:rsidR="00C47C78" w:rsidRPr="00BA6301" w:rsidRDefault="00C47C78" w:rsidP="00C47C78">
      <w:pPr>
        <w:pStyle w:val="PL"/>
      </w:pPr>
      <w:r w:rsidRPr="00BA6301">
        <w:t xml:space="preserve">          $ref: 'TS29122_CommonData.yaml#/components/responses/500'</w:t>
      </w:r>
    </w:p>
    <w:p w14:paraId="296A4911" w14:textId="77777777" w:rsidR="00C47C78" w:rsidRPr="00BA6301" w:rsidRDefault="00C47C78" w:rsidP="00C47C78">
      <w:pPr>
        <w:pStyle w:val="PL"/>
      </w:pPr>
      <w:r w:rsidRPr="00BA6301">
        <w:t xml:space="preserve">        '503':</w:t>
      </w:r>
    </w:p>
    <w:p w14:paraId="6D81E6BE" w14:textId="77777777" w:rsidR="00C47C78" w:rsidRPr="00BA6301" w:rsidRDefault="00C47C78" w:rsidP="00C47C78">
      <w:pPr>
        <w:pStyle w:val="PL"/>
      </w:pPr>
      <w:r w:rsidRPr="00BA6301">
        <w:t xml:space="preserve">          $ref: 'TS29122_CommonData.yaml#/components/responses/503'</w:t>
      </w:r>
    </w:p>
    <w:p w14:paraId="2B7DF180" w14:textId="77777777" w:rsidR="00C47C78" w:rsidRPr="00BA6301" w:rsidRDefault="00C47C78" w:rsidP="00C47C78">
      <w:pPr>
        <w:pStyle w:val="PL"/>
      </w:pPr>
      <w:r w:rsidRPr="00BA6301">
        <w:t xml:space="preserve">        default:</w:t>
      </w:r>
    </w:p>
    <w:p w14:paraId="19A67353" w14:textId="77777777" w:rsidR="00C47C78" w:rsidRPr="00BA6301" w:rsidRDefault="00C47C78" w:rsidP="00C47C78">
      <w:pPr>
        <w:pStyle w:val="PL"/>
      </w:pPr>
      <w:r w:rsidRPr="00BA6301">
        <w:t xml:space="preserve">          $ref: 'TS29122_CommonData.yaml#/components/responses/default'</w:t>
      </w:r>
    </w:p>
    <w:p w14:paraId="21A2F6FE" w14:textId="77777777" w:rsidR="00C47C78" w:rsidRPr="00BA6301" w:rsidRDefault="00C47C78" w:rsidP="00C47C78">
      <w:pPr>
        <w:pStyle w:val="PL"/>
      </w:pPr>
    </w:p>
    <w:p w14:paraId="03EA3ED3" w14:textId="77777777" w:rsidR="00C47C78" w:rsidRPr="00BA6301" w:rsidRDefault="00C47C78" w:rsidP="00C47C78">
      <w:pPr>
        <w:pStyle w:val="PL"/>
      </w:pPr>
      <w:r w:rsidRPr="00BA6301">
        <w:t xml:space="preserve">  /{afId}/e</w:t>
      </w:r>
      <w:r>
        <w:t>c</w:t>
      </w:r>
      <w:r w:rsidRPr="00BA6301">
        <w:t>s-</w:t>
      </w:r>
      <w:r>
        <w:t>address</w:t>
      </w:r>
      <w:r w:rsidRPr="00BA6301">
        <w:t>-info/{e</w:t>
      </w:r>
      <w:r>
        <w:t>c</w:t>
      </w:r>
      <w:r w:rsidRPr="00BA6301">
        <w:t>s</w:t>
      </w:r>
      <w:r>
        <w:t>Addr</w:t>
      </w:r>
      <w:r w:rsidRPr="00BA6301">
        <w:t>InfoId}:</w:t>
      </w:r>
    </w:p>
    <w:p w14:paraId="55CFC4C5" w14:textId="77777777" w:rsidR="0089375A" w:rsidRPr="008B1C02" w:rsidRDefault="0089375A" w:rsidP="0089375A">
      <w:pPr>
        <w:pStyle w:val="PL"/>
        <w:rPr>
          <w:ins w:id="905" w:author="Huawei [Abdessamad] 2024-04" w:date="2024-04-07T18:15:00Z"/>
        </w:rPr>
      </w:pPr>
      <w:ins w:id="906" w:author="Huawei [Abdessamad] 2024-04" w:date="2024-04-07T18:15:00Z">
        <w:r w:rsidRPr="008B1C02">
          <w:t xml:space="preserve">    parameters:</w:t>
        </w:r>
      </w:ins>
    </w:p>
    <w:p w14:paraId="1EBC925C" w14:textId="77777777" w:rsidR="0089375A" w:rsidRPr="008B1C02" w:rsidRDefault="0089375A" w:rsidP="0089375A">
      <w:pPr>
        <w:pStyle w:val="PL"/>
        <w:rPr>
          <w:ins w:id="907" w:author="Huawei [Abdessamad] 2024-04" w:date="2024-04-07T18:15:00Z"/>
        </w:rPr>
      </w:pPr>
      <w:ins w:id="908" w:author="Huawei [Abdessamad] 2024-04" w:date="2024-04-07T18:15:00Z">
        <w:r w:rsidRPr="008B1C02">
          <w:t xml:space="preserve">      - name: afId</w:t>
        </w:r>
      </w:ins>
    </w:p>
    <w:p w14:paraId="43479044" w14:textId="77777777" w:rsidR="0089375A" w:rsidRPr="008B1C02" w:rsidRDefault="0089375A" w:rsidP="0089375A">
      <w:pPr>
        <w:pStyle w:val="PL"/>
        <w:rPr>
          <w:ins w:id="909" w:author="Huawei [Abdessamad] 2024-04" w:date="2024-04-07T18:15:00Z"/>
        </w:rPr>
      </w:pPr>
      <w:ins w:id="910" w:author="Huawei [Abdessamad] 2024-04" w:date="2024-04-07T18:15:00Z">
        <w:r w:rsidRPr="008B1C02">
          <w:t xml:space="preserve">        in: path</w:t>
        </w:r>
      </w:ins>
    </w:p>
    <w:p w14:paraId="2B764710" w14:textId="77777777" w:rsidR="0089375A" w:rsidRPr="008B1C02" w:rsidRDefault="0089375A" w:rsidP="0089375A">
      <w:pPr>
        <w:pStyle w:val="PL"/>
        <w:rPr>
          <w:ins w:id="911" w:author="Huawei [Abdessamad] 2024-04" w:date="2024-04-07T18:15:00Z"/>
        </w:rPr>
      </w:pPr>
      <w:ins w:id="912" w:author="Huawei [Abdessamad] 2024-04" w:date="2024-04-07T18:15:00Z">
        <w:r w:rsidRPr="008B1C02">
          <w:t xml:space="preserve">        description: </w:t>
        </w:r>
        <w:r>
          <w:t>Represents the i</w:t>
        </w:r>
        <w:r w:rsidRPr="008B1C02">
          <w:t>dentifier of the AF</w:t>
        </w:r>
        <w:r>
          <w:t>.</w:t>
        </w:r>
      </w:ins>
    </w:p>
    <w:p w14:paraId="7390F9CA" w14:textId="77777777" w:rsidR="0089375A" w:rsidRPr="008B1C02" w:rsidRDefault="0089375A" w:rsidP="0089375A">
      <w:pPr>
        <w:pStyle w:val="PL"/>
        <w:rPr>
          <w:ins w:id="913" w:author="Huawei [Abdessamad] 2024-04" w:date="2024-04-07T18:15:00Z"/>
        </w:rPr>
      </w:pPr>
      <w:ins w:id="914" w:author="Huawei [Abdessamad] 2024-04" w:date="2024-04-07T18:15:00Z">
        <w:r w:rsidRPr="008B1C02">
          <w:t xml:space="preserve">        required: true</w:t>
        </w:r>
      </w:ins>
    </w:p>
    <w:p w14:paraId="1BCBB771" w14:textId="77777777" w:rsidR="0089375A" w:rsidRPr="008B1C02" w:rsidRDefault="0089375A" w:rsidP="0089375A">
      <w:pPr>
        <w:pStyle w:val="PL"/>
        <w:rPr>
          <w:ins w:id="915" w:author="Huawei [Abdessamad] 2024-04" w:date="2024-04-07T18:15:00Z"/>
        </w:rPr>
      </w:pPr>
      <w:ins w:id="916" w:author="Huawei [Abdessamad] 2024-04" w:date="2024-04-07T18:15:00Z">
        <w:r w:rsidRPr="008B1C02">
          <w:t xml:space="preserve">        schema:</w:t>
        </w:r>
      </w:ins>
    </w:p>
    <w:p w14:paraId="714923AB" w14:textId="77777777" w:rsidR="0089375A" w:rsidRPr="008B1C02" w:rsidRDefault="0089375A" w:rsidP="0089375A">
      <w:pPr>
        <w:pStyle w:val="PL"/>
        <w:rPr>
          <w:ins w:id="917" w:author="Huawei [Abdessamad] 2024-04" w:date="2024-04-07T18:15:00Z"/>
        </w:rPr>
      </w:pPr>
      <w:ins w:id="918" w:author="Huawei [Abdessamad] 2024-04" w:date="2024-04-07T18:15:00Z">
        <w:r w:rsidRPr="008B1C02">
          <w:t xml:space="preserve">          type: string</w:t>
        </w:r>
      </w:ins>
    </w:p>
    <w:p w14:paraId="1DEA4B1D" w14:textId="55286073" w:rsidR="0089375A" w:rsidRPr="008B1C02" w:rsidRDefault="0089375A" w:rsidP="0089375A">
      <w:pPr>
        <w:pStyle w:val="PL"/>
        <w:rPr>
          <w:ins w:id="919" w:author="Huawei [Abdessamad] 2024-04" w:date="2024-04-07T18:15:00Z"/>
        </w:rPr>
      </w:pPr>
      <w:ins w:id="920" w:author="Huawei [Abdessamad] 2024-04" w:date="2024-04-07T18:15:00Z">
        <w:r w:rsidRPr="008B1C02">
          <w:t xml:space="preserve">      - name: </w:t>
        </w:r>
        <w:r w:rsidRPr="00BA6301">
          <w:t>e</w:t>
        </w:r>
        <w:r>
          <w:t>c</w:t>
        </w:r>
        <w:r w:rsidRPr="00BA6301">
          <w:t>s</w:t>
        </w:r>
        <w:r>
          <w:t>Addr</w:t>
        </w:r>
        <w:r w:rsidRPr="00BA6301">
          <w:t>InfoId</w:t>
        </w:r>
      </w:ins>
    </w:p>
    <w:p w14:paraId="405051E8" w14:textId="77777777" w:rsidR="0089375A" w:rsidRPr="008B1C02" w:rsidRDefault="0089375A" w:rsidP="0089375A">
      <w:pPr>
        <w:pStyle w:val="PL"/>
        <w:rPr>
          <w:ins w:id="921" w:author="Huawei [Abdessamad] 2024-04" w:date="2024-04-07T18:15:00Z"/>
        </w:rPr>
      </w:pPr>
      <w:ins w:id="922" w:author="Huawei [Abdessamad] 2024-04" w:date="2024-04-07T18:15:00Z">
        <w:r w:rsidRPr="008B1C02">
          <w:t xml:space="preserve">        in: path</w:t>
        </w:r>
      </w:ins>
    </w:p>
    <w:p w14:paraId="4505ECAE" w14:textId="77777777" w:rsidR="002F756D" w:rsidRPr="000E2C51" w:rsidRDefault="0089375A" w:rsidP="0089375A">
      <w:pPr>
        <w:pStyle w:val="PL"/>
        <w:rPr>
          <w:ins w:id="923" w:author="Huawei [Abdessamad] 2024-04" w:date="2024-04-07T18:15:00Z"/>
          <w:lang w:val="en-US"/>
        </w:rPr>
      </w:pPr>
      <w:ins w:id="924" w:author="Huawei [Abdessamad] 2024-04" w:date="2024-04-07T18:15:00Z">
        <w:r w:rsidRPr="008B1C02">
          <w:t xml:space="preserve">        description: </w:t>
        </w:r>
        <w:r w:rsidR="002F756D">
          <w:rPr>
            <w:lang w:val="en-US"/>
          </w:rPr>
          <w:t>&gt;</w:t>
        </w:r>
      </w:ins>
    </w:p>
    <w:p w14:paraId="407E42AC" w14:textId="77777777" w:rsidR="002F756D" w:rsidRDefault="002F756D" w:rsidP="0089375A">
      <w:pPr>
        <w:pStyle w:val="PL"/>
        <w:rPr>
          <w:ins w:id="925" w:author="Huawei [Abdessamad] 2024-04" w:date="2024-04-07T18:15:00Z"/>
        </w:rPr>
      </w:pPr>
      <w:ins w:id="926" w:author="Huawei [Abdessamad] 2024-04" w:date="2024-04-07T18:15:00Z">
        <w:r w:rsidRPr="002F756D">
          <w:rPr>
            <w:lang w:val="en-US"/>
          </w:rPr>
          <w:t xml:space="preserve"> </w:t>
        </w:r>
        <w:r>
          <w:rPr>
            <w:lang w:val="en-US"/>
          </w:rPr>
          <w:t xml:space="preserve">         </w:t>
        </w:r>
        <w:r w:rsidR="0089375A">
          <w:t>Represents the i</w:t>
        </w:r>
        <w:r w:rsidR="0089375A" w:rsidRPr="008B1C02">
          <w:t xml:space="preserve">dentifier of the </w:t>
        </w:r>
        <w:r w:rsidR="0089375A" w:rsidRPr="0014700B">
          <w:t xml:space="preserve">Individual </w:t>
        </w:r>
        <w:r>
          <w:t>ECS Address Configuration</w:t>
        </w:r>
        <w:r w:rsidRPr="00BA6301">
          <w:t xml:space="preserve"> </w:t>
        </w:r>
        <w:r>
          <w:t>I</w:t>
        </w:r>
        <w:r w:rsidRPr="00BA6301">
          <w:t>nformation</w:t>
        </w:r>
      </w:ins>
    </w:p>
    <w:p w14:paraId="6462F7DD" w14:textId="3C0FE533" w:rsidR="0089375A" w:rsidRPr="008B1C02" w:rsidRDefault="002F756D" w:rsidP="0089375A">
      <w:pPr>
        <w:pStyle w:val="PL"/>
        <w:rPr>
          <w:ins w:id="927" w:author="Huawei [Abdessamad] 2024-04" w:date="2024-04-07T18:15:00Z"/>
        </w:rPr>
      </w:pPr>
      <w:ins w:id="928" w:author="Huawei [Abdessamad] 2024-04" w:date="2024-04-07T18:15:00Z">
        <w:r>
          <w:t xml:space="preserve">  </w:t>
        </w:r>
      </w:ins>
      <w:ins w:id="929" w:author="Huawei [Abdessamad] 2024-04" w:date="2024-04-07T18:16:00Z">
        <w:r>
          <w:t xml:space="preserve">       </w:t>
        </w:r>
      </w:ins>
      <w:ins w:id="930" w:author="Huawei [Abdessamad] 2024-04" w:date="2024-04-07T18:15:00Z">
        <w:r>
          <w:t xml:space="preserve"> </w:t>
        </w:r>
        <w:r w:rsidR="0089375A">
          <w:t>resource.</w:t>
        </w:r>
      </w:ins>
    </w:p>
    <w:p w14:paraId="43CBB72C" w14:textId="77777777" w:rsidR="0089375A" w:rsidRPr="008B1C02" w:rsidRDefault="0089375A" w:rsidP="0089375A">
      <w:pPr>
        <w:pStyle w:val="PL"/>
        <w:rPr>
          <w:ins w:id="931" w:author="Huawei [Abdessamad] 2024-04" w:date="2024-04-07T18:15:00Z"/>
        </w:rPr>
      </w:pPr>
      <w:ins w:id="932" w:author="Huawei [Abdessamad] 2024-04" w:date="2024-04-07T18:15:00Z">
        <w:r w:rsidRPr="008B1C02">
          <w:t xml:space="preserve">        required: true</w:t>
        </w:r>
      </w:ins>
    </w:p>
    <w:p w14:paraId="793EDD4F" w14:textId="77777777" w:rsidR="0089375A" w:rsidRPr="008B1C02" w:rsidRDefault="0089375A" w:rsidP="0089375A">
      <w:pPr>
        <w:pStyle w:val="PL"/>
        <w:rPr>
          <w:ins w:id="933" w:author="Huawei [Abdessamad] 2024-04" w:date="2024-04-07T18:15:00Z"/>
        </w:rPr>
      </w:pPr>
      <w:ins w:id="934" w:author="Huawei [Abdessamad] 2024-04" w:date="2024-04-07T18:15:00Z">
        <w:r w:rsidRPr="008B1C02">
          <w:t xml:space="preserve">        schema:</w:t>
        </w:r>
      </w:ins>
    </w:p>
    <w:p w14:paraId="7BBD2717" w14:textId="77777777" w:rsidR="0089375A" w:rsidRPr="008B1C02" w:rsidRDefault="0089375A" w:rsidP="0089375A">
      <w:pPr>
        <w:pStyle w:val="PL"/>
        <w:rPr>
          <w:ins w:id="935" w:author="Huawei [Abdessamad] 2024-04" w:date="2024-04-07T18:15:00Z"/>
        </w:rPr>
      </w:pPr>
      <w:ins w:id="936" w:author="Huawei [Abdessamad] 2024-04" w:date="2024-04-07T18:15:00Z">
        <w:r w:rsidRPr="008B1C02">
          <w:t xml:space="preserve">          type: string</w:t>
        </w:r>
      </w:ins>
    </w:p>
    <w:p w14:paraId="48A3B9B2" w14:textId="77777777" w:rsidR="0089375A" w:rsidRDefault="0089375A" w:rsidP="00C47C78">
      <w:pPr>
        <w:pStyle w:val="PL"/>
        <w:rPr>
          <w:ins w:id="937" w:author="Huawei [Abdessamad] 2024-04" w:date="2024-04-07T18:15:00Z"/>
        </w:rPr>
      </w:pPr>
    </w:p>
    <w:p w14:paraId="4C78E23E" w14:textId="2291A640" w:rsidR="00C47C78" w:rsidRPr="00BA6301" w:rsidRDefault="00C47C78" w:rsidP="00C47C78">
      <w:pPr>
        <w:pStyle w:val="PL"/>
      </w:pPr>
      <w:r w:rsidRPr="00BA6301">
        <w:t xml:space="preserve">    get:</w:t>
      </w:r>
    </w:p>
    <w:p w14:paraId="548C4A33" w14:textId="688599B9" w:rsidR="00C47C78" w:rsidRPr="00BA6301" w:rsidRDefault="00C47C78" w:rsidP="00C47C78">
      <w:pPr>
        <w:pStyle w:val="PL"/>
      </w:pPr>
      <w:r w:rsidRPr="00BA6301">
        <w:t xml:space="preserve">      summary: </w:t>
      </w:r>
      <w:del w:id="938" w:author="Huawei [Abdessamad] 2024-04" w:date="2024-04-07T18:16:00Z">
        <w:r w:rsidRPr="00BA6301" w:rsidDel="003A4284">
          <w:delText xml:space="preserve">Read </w:delText>
        </w:r>
      </w:del>
      <w:ins w:id="939" w:author="Huawei [Abdessamad] 2024-04" w:date="2024-04-07T18:16:00Z">
        <w:r w:rsidR="003A4284">
          <w:t>Retrieve</w:t>
        </w:r>
        <w:r w:rsidR="003A4284" w:rsidRPr="00BA6301">
          <w:t xml:space="preserve"> </w:t>
        </w:r>
      </w:ins>
      <w:r w:rsidRPr="00BA6301">
        <w:t xml:space="preserve">an </w:t>
      </w:r>
      <w:del w:id="940" w:author="Huawei [Abdessamad] 2024-04" w:date="2024-04-07T18:16:00Z">
        <w:r w:rsidRPr="00BA6301" w:rsidDel="003A4284">
          <w:delText xml:space="preserve">active </w:delText>
        </w:r>
      </w:del>
      <w:ins w:id="941" w:author="Huawei [Abdessamad] 2024-04" w:date="2024-04-07T18:16:00Z">
        <w:r w:rsidR="003A4284">
          <w:t>existing</w:t>
        </w:r>
        <w:r w:rsidR="003A4284" w:rsidRPr="00BA6301">
          <w:t xml:space="preserve"> </w:t>
        </w:r>
      </w:ins>
      <w:r w:rsidRPr="00BA6301">
        <w:t xml:space="preserve">Individual </w:t>
      </w:r>
      <w:r>
        <w:t>ECS Address Configuration</w:t>
      </w:r>
      <w:r w:rsidRPr="00BA6301">
        <w:t xml:space="preserve"> </w:t>
      </w:r>
      <w:r>
        <w:t>I</w:t>
      </w:r>
      <w:r w:rsidRPr="00BA6301">
        <w:t>nformation resource</w:t>
      </w:r>
      <w:ins w:id="942" w:author="Huawei [Abdessamad] 2024-04" w:date="2024-04-07T18:17:00Z">
        <w:r w:rsidR="001A05CF">
          <w:t>.</w:t>
        </w:r>
      </w:ins>
      <w:del w:id="943" w:author="Huawei [Abdessamad] 2024-04" w:date="2024-04-07T18:17:00Z">
        <w:r w:rsidRPr="00BA6301" w:rsidDel="001A05CF">
          <w:delText xml:space="preserve"> for the AF</w:delText>
        </w:r>
      </w:del>
    </w:p>
    <w:p w14:paraId="25077307" w14:textId="77777777" w:rsidR="00C47C78" w:rsidRPr="00BA6301" w:rsidRDefault="00C47C78" w:rsidP="00C47C78">
      <w:pPr>
        <w:pStyle w:val="PL"/>
      </w:pPr>
      <w:r w:rsidRPr="00BA6301">
        <w:t xml:space="preserve">      operationId: Read</w:t>
      </w:r>
      <w:r>
        <w:t>EACI</w:t>
      </w:r>
    </w:p>
    <w:p w14:paraId="29D4879F" w14:textId="77777777" w:rsidR="00C47C78" w:rsidRPr="00BA6301" w:rsidRDefault="00C47C78" w:rsidP="00C47C78">
      <w:pPr>
        <w:pStyle w:val="PL"/>
      </w:pPr>
      <w:r w:rsidRPr="00BA6301">
        <w:t xml:space="preserve">      tags:</w:t>
      </w:r>
    </w:p>
    <w:p w14:paraId="59639B74" w14:textId="1A8CB82C" w:rsidR="00C47C78" w:rsidRPr="00BA6301" w:rsidRDefault="00C47C78" w:rsidP="00C47C78">
      <w:pPr>
        <w:pStyle w:val="PL"/>
      </w:pPr>
      <w:r w:rsidRPr="00BA6301">
        <w:t xml:space="preserve">        - Individual </w:t>
      </w:r>
      <w:r>
        <w:t>ECS Address Configuration</w:t>
      </w:r>
      <w:r w:rsidRPr="00BA6301">
        <w:t xml:space="preserve"> </w:t>
      </w:r>
      <w:r>
        <w:t>I</w:t>
      </w:r>
      <w:r w:rsidRPr="00BA6301">
        <w:t>nformation</w:t>
      </w:r>
      <w:ins w:id="944" w:author="Huawei [Abdessamad] 2024-04" w:date="2024-04-07T18:22:00Z">
        <w:r w:rsidR="00BC2C38">
          <w:t xml:space="preserve"> </w:t>
        </w:r>
      </w:ins>
      <w:ins w:id="945" w:author="Huawei [Abdessamad] 2024-04" w:date="2024-04-07T18:19:00Z">
        <w:r w:rsidR="00EB4DA9">
          <w:t>(Document)</w:t>
        </w:r>
      </w:ins>
    </w:p>
    <w:p w14:paraId="5D4F8FEC" w14:textId="4631E5E6" w:rsidR="00C47C78" w:rsidRPr="00BA6301" w:rsidDel="00F6148B" w:rsidRDefault="00C47C78" w:rsidP="00C47C78">
      <w:pPr>
        <w:pStyle w:val="PL"/>
        <w:rPr>
          <w:del w:id="946" w:author="Huawei [Abdessamad] 2024-04" w:date="2024-04-07T18:16:00Z"/>
        </w:rPr>
      </w:pPr>
      <w:del w:id="947" w:author="Huawei [Abdessamad] 2024-04" w:date="2024-04-07T18:16:00Z">
        <w:r w:rsidRPr="00BA6301" w:rsidDel="00F6148B">
          <w:delText xml:space="preserve">      parameters:</w:delText>
        </w:r>
      </w:del>
    </w:p>
    <w:p w14:paraId="50514852" w14:textId="034D8326" w:rsidR="00C47C78" w:rsidRPr="00BA6301" w:rsidDel="00F6148B" w:rsidRDefault="00C47C78" w:rsidP="00C47C78">
      <w:pPr>
        <w:pStyle w:val="PL"/>
        <w:rPr>
          <w:del w:id="948" w:author="Huawei [Abdessamad] 2024-04" w:date="2024-04-07T18:16:00Z"/>
        </w:rPr>
      </w:pPr>
      <w:del w:id="949" w:author="Huawei [Abdessamad] 2024-04" w:date="2024-04-07T18:16:00Z">
        <w:r w:rsidRPr="00BA6301" w:rsidDel="00F6148B">
          <w:delText xml:space="preserve">        - name: afId</w:delText>
        </w:r>
      </w:del>
    </w:p>
    <w:p w14:paraId="595047BB" w14:textId="4FACED12" w:rsidR="00C47C78" w:rsidRPr="00BA6301" w:rsidDel="00F6148B" w:rsidRDefault="00C47C78" w:rsidP="00C47C78">
      <w:pPr>
        <w:pStyle w:val="PL"/>
        <w:rPr>
          <w:del w:id="950" w:author="Huawei [Abdessamad] 2024-04" w:date="2024-04-07T18:16:00Z"/>
        </w:rPr>
      </w:pPr>
      <w:del w:id="951" w:author="Huawei [Abdessamad] 2024-04" w:date="2024-04-07T18:16:00Z">
        <w:r w:rsidRPr="00BA6301" w:rsidDel="00F6148B">
          <w:delText xml:space="preserve">          in: path</w:delText>
        </w:r>
      </w:del>
    </w:p>
    <w:p w14:paraId="77DCB7E2" w14:textId="380FA216" w:rsidR="00C47C78" w:rsidRPr="00BA6301" w:rsidDel="00F6148B" w:rsidRDefault="00C47C78" w:rsidP="00C47C78">
      <w:pPr>
        <w:pStyle w:val="PL"/>
        <w:rPr>
          <w:del w:id="952" w:author="Huawei [Abdessamad] 2024-04" w:date="2024-04-07T18:16:00Z"/>
        </w:rPr>
      </w:pPr>
      <w:del w:id="953" w:author="Huawei [Abdessamad] 2024-04" w:date="2024-04-07T18:16:00Z">
        <w:r w:rsidRPr="00BA6301" w:rsidDel="00F6148B">
          <w:delText xml:space="preserve">          description: Identifier of the AF</w:delText>
        </w:r>
      </w:del>
    </w:p>
    <w:p w14:paraId="698748F8" w14:textId="3EED4824" w:rsidR="00C47C78" w:rsidRPr="00BA6301" w:rsidDel="00F6148B" w:rsidRDefault="00C47C78" w:rsidP="00C47C78">
      <w:pPr>
        <w:pStyle w:val="PL"/>
        <w:rPr>
          <w:del w:id="954" w:author="Huawei [Abdessamad] 2024-04" w:date="2024-04-07T18:16:00Z"/>
        </w:rPr>
      </w:pPr>
      <w:del w:id="955" w:author="Huawei [Abdessamad] 2024-04" w:date="2024-04-07T18:16:00Z">
        <w:r w:rsidRPr="00BA6301" w:rsidDel="00F6148B">
          <w:delText xml:space="preserve">          required: true</w:delText>
        </w:r>
      </w:del>
    </w:p>
    <w:p w14:paraId="06073348" w14:textId="2FF57202" w:rsidR="00C47C78" w:rsidRPr="00BA6301" w:rsidDel="00F6148B" w:rsidRDefault="00C47C78" w:rsidP="00C47C78">
      <w:pPr>
        <w:pStyle w:val="PL"/>
        <w:rPr>
          <w:del w:id="956" w:author="Huawei [Abdessamad] 2024-04" w:date="2024-04-07T18:16:00Z"/>
        </w:rPr>
      </w:pPr>
      <w:del w:id="957" w:author="Huawei [Abdessamad] 2024-04" w:date="2024-04-07T18:16:00Z">
        <w:r w:rsidRPr="00BA6301" w:rsidDel="00F6148B">
          <w:delText xml:space="preserve">          schema:</w:delText>
        </w:r>
      </w:del>
    </w:p>
    <w:p w14:paraId="5D46F4D2" w14:textId="762383E6" w:rsidR="00C47C78" w:rsidRPr="00BA6301" w:rsidDel="00F6148B" w:rsidRDefault="00C47C78" w:rsidP="00C47C78">
      <w:pPr>
        <w:pStyle w:val="PL"/>
        <w:rPr>
          <w:del w:id="958" w:author="Huawei [Abdessamad] 2024-04" w:date="2024-04-07T18:16:00Z"/>
        </w:rPr>
      </w:pPr>
      <w:del w:id="959" w:author="Huawei [Abdessamad] 2024-04" w:date="2024-04-07T18:16:00Z">
        <w:r w:rsidRPr="00BA6301" w:rsidDel="00F6148B">
          <w:delText xml:space="preserve">            type: string</w:delText>
        </w:r>
      </w:del>
    </w:p>
    <w:p w14:paraId="062B07D1" w14:textId="25CB6C42" w:rsidR="00C47C78" w:rsidRPr="00BA6301" w:rsidDel="00F6148B" w:rsidRDefault="00C47C78" w:rsidP="00C47C78">
      <w:pPr>
        <w:pStyle w:val="PL"/>
        <w:rPr>
          <w:del w:id="960" w:author="Huawei [Abdessamad] 2024-04" w:date="2024-04-07T18:16:00Z"/>
        </w:rPr>
      </w:pPr>
      <w:del w:id="961" w:author="Huawei [Abdessamad] 2024-04" w:date="2024-04-07T18:16:00Z">
        <w:r w:rsidRPr="00BA6301" w:rsidDel="00F6148B">
          <w:delText xml:space="preserve">        - name: e</w:delText>
        </w:r>
        <w:r w:rsidDel="00F6148B">
          <w:delText>c</w:delText>
        </w:r>
        <w:r w:rsidRPr="00BA6301" w:rsidDel="00F6148B">
          <w:delText>s</w:delText>
        </w:r>
        <w:r w:rsidDel="00F6148B">
          <w:delText>Addr</w:delText>
        </w:r>
        <w:r w:rsidRPr="00BA6301" w:rsidDel="00F6148B">
          <w:delText>InfoId</w:delText>
        </w:r>
      </w:del>
    </w:p>
    <w:p w14:paraId="3BD78324" w14:textId="0804F3AD" w:rsidR="00C47C78" w:rsidRPr="00BA6301" w:rsidDel="00F6148B" w:rsidRDefault="00C47C78" w:rsidP="00C47C78">
      <w:pPr>
        <w:pStyle w:val="PL"/>
        <w:rPr>
          <w:del w:id="962" w:author="Huawei [Abdessamad] 2024-04" w:date="2024-04-07T18:16:00Z"/>
        </w:rPr>
      </w:pPr>
      <w:del w:id="963" w:author="Huawei [Abdessamad] 2024-04" w:date="2024-04-07T18:16:00Z">
        <w:r w:rsidRPr="00BA6301" w:rsidDel="00F6148B">
          <w:delText xml:space="preserve">          in: path</w:delText>
        </w:r>
      </w:del>
    </w:p>
    <w:p w14:paraId="55CEC7FB" w14:textId="1DBF08E9" w:rsidR="00C47C78" w:rsidRPr="00BA6301" w:rsidDel="00F6148B" w:rsidRDefault="00C47C78" w:rsidP="00C47C78">
      <w:pPr>
        <w:pStyle w:val="PL"/>
        <w:rPr>
          <w:del w:id="964" w:author="Huawei [Abdessamad] 2024-04" w:date="2024-04-07T18:16:00Z"/>
        </w:rPr>
      </w:pPr>
      <w:del w:id="965" w:author="Huawei [Abdessamad] 2024-04" w:date="2024-04-07T18:16:00Z">
        <w:r w:rsidRPr="00BA6301" w:rsidDel="00F6148B">
          <w:delText xml:space="preserve">          description: Identifier of </w:delText>
        </w:r>
        <w:r w:rsidDel="00F6148B">
          <w:delText>ECS Address Configuration</w:delText>
        </w:r>
        <w:r w:rsidRPr="00BA6301" w:rsidDel="00F6148B">
          <w:delText xml:space="preserve"> </w:delText>
        </w:r>
        <w:r w:rsidDel="00F6148B">
          <w:delText>I</w:delText>
        </w:r>
        <w:r w:rsidRPr="00BA6301" w:rsidDel="00F6148B">
          <w:delText>nformation.</w:delText>
        </w:r>
      </w:del>
    </w:p>
    <w:p w14:paraId="78DAC218" w14:textId="44C584C6" w:rsidR="00C47C78" w:rsidRPr="00BA6301" w:rsidDel="00F6148B" w:rsidRDefault="00C47C78" w:rsidP="00C47C78">
      <w:pPr>
        <w:pStyle w:val="PL"/>
        <w:rPr>
          <w:del w:id="966" w:author="Huawei [Abdessamad] 2024-04" w:date="2024-04-07T18:16:00Z"/>
        </w:rPr>
      </w:pPr>
      <w:del w:id="967" w:author="Huawei [Abdessamad] 2024-04" w:date="2024-04-07T18:16:00Z">
        <w:r w:rsidRPr="00BA6301" w:rsidDel="00F6148B">
          <w:delText xml:space="preserve">          required: true</w:delText>
        </w:r>
      </w:del>
    </w:p>
    <w:p w14:paraId="7B5511B8" w14:textId="68836742" w:rsidR="00C47C78" w:rsidRPr="00BA6301" w:rsidDel="00F6148B" w:rsidRDefault="00C47C78" w:rsidP="00C47C78">
      <w:pPr>
        <w:pStyle w:val="PL"/>
        <w:rPr>
          <w:del w:id="968" w:author="Huawei [Abdessamad] 2024-04" w:date="2024-04-07T18:16:00Z"/>
        </w:rPr>
      </w:pPr>
      <w:del w:id="969" w:author="Huawei [Abdessamad] 2024-04" w:date="2024-04-07T18:16:00Z">
        <w:r w:rsidRPr="00BA6301" w:rsidDel="00F6148B">
          <w:delText xml:space="preserve">          schema:</w:delText>
        </w:r>
      </w:del>
    </w:p>
    <w:p w14:paraId="0995BB8E" w14:textId="141D4C2F" w:rsidR="00C47C78" w:rsidRPr="00BA6301" w:rsidDel="00F6148B" w:rsidRDefault="00C47C78" w:rsidP="00C47C78">
      <w:pPr>
        <w:pStyle w:val="PL"/>
        <w:rPr>
          <w:del w:id="970" w:author="Huawei [Abdessamad] 2024-04" w:date="2024-04-07T18:16:00Z"/>
        </w:rPr>
      </w:pPr>
      <w:del w:id="971" w:author="Huawei [Abdessamad] 2024-04" w:date="2024-04-07T18:16:00Z">
        <w:r w:rsidRPr="00BA6301" w:rsidDel="00F6148B">
          <w:delText xml:space="preserve">            type: string</w:delText>
        </w:r>
      </w:del>
    </w:p>
    <w:p w14:paraId="5048E5DD" w14:textId="77777777" w:rsidR="00C47C78" w:rsidRPr="00BA6301" w:rsidRDefault="00C47C78" w:rsidP="00C47C78">
      <w:pPr>
        <w:pStyle w:val="PL"/>
      </w:pPr>
      <w:r w:rsidRPr="00BA6301">
        <w:t xml:space="preserve">      responses:</w:t>
      </w:r>
    </w:p>
    <w:p w14:paraId="17A740BB" w14:textId="77777777" w:rsidR="00C47C78" w:rsidRPr="00BA6301" w:rsidRDefault="00C47C78" w:rsidP="00C47C78">
      <w:pPr>
        <w:pStyle w:val="PL"/>
      </w:pPr>
      <w:r w:rsidRPr="00BA6301">
        <w:t xml:space="preserve">        '200':</w:t>
      </w:r>
    </w:p>
    <w:p w14:paraId="36BBBB85" w14:textId="58760F4E" w:rsidR="00C759BE" w:rsidRDefault="00C47C78" w:rsidP="00C759BE">
      <w:pPr>
        <w:pStyle w:val="PL"/>
        <w:rPr>
          <w:ins w:id="972" w:author="Huawei [Abdessamad] 2024-04" w:date="2024-04-07T18:17:00Z"/>
          <w:lang w:val="en-US"/>
        </w:rPr>
      </w:pPr>
      <w:r w:rsidRPr="00BA6301">
        <w:t xml:space="preserve">          description: </w:t>
      </w:r>
      <w:ins w:id="973" w:author="Huawei [Abdessamad] 2024-04" w:date="2024-04-07T18:17:00Z">
        <w:r w:rsidR="00C759BE">
          <w:rPr>
            <w:lang w:val="en-US"/>
          </w:rPr>
          <w:t>&gt;</w:t>
        </w:r>
      </w:ins>
    </w:p>
    <w:p w14:paraId="5B159F7A" w14:textId="14A9DB9E" w:rsidR="00C759BE" w:rsidRDefault="00C759BE" w:rsidP="00C759BE">
      <w:pPr>
        <w:pStyle w:val="PL"/>
        <w:rPr>
          <w:ins w:id="974" w:author="Huawei [Abdessamad] 2024-04" w:date="2024-04-07T18:17:00Z"/>
        </w:rPr>
      </w:pPr>
      <w:ins w:id="975" w:author="Huawei [Abdessamad] 2024-04" w:date="2024-04-07T18:17:00Z">
        <w:r w:rsidRPr="00A55B70">
          <w:rPr>
            <w:lang w:val="en-US"/>
          </w:rPr>
          <w:t xml:space="preserve">            </w:t>
        </w:r>
        <w:r w:rsidRPr="008B1C02">
          <w:t>OK</w:t>
        </w:r>
        <w:r>
          <w:t>.</w:t>
        </w:r>
        <w:r w:rsidRPr="008B1C02">
          <w:t xml:space="preserve"> </w:t>
        </w:r>
        <w:r w:rsidRPr="0014700B">
          <w:t xml:space="preserve">The requested Individual </w:t>
        </w:r>
      </w:ins>
      <w:ins w:id="976" w:author="Huawei [Abdessamad] 2024-04" w:date="2024-04-07T18:18:00Z">
        <w:r w:rsidR="00C4770B">
          <w:t>ECS Address Configuration</w:t>
        </w:r>
        <w:r w:rsidR="00C4770B" w:rsidRPr="00BA6301">
          <w:t xml:space="preserve"> </w:t>
        </w:r>
        <w:r w:rsidR="00C4770B">
          <w:t>I</w:t>
        </w:r>
        <w:r w:rsidR="00C4770B" w:rsidRPr="00BA6301">
          <w:t xml:space="preserve">nformation </w:t>
        </w:r>
      </w:ins>
      <w:ins w:id="977" w:author="Huawei [Abdessamad] 2024-04" w:date="2024-04-07T18:17:00Z">
        <w:r w:rsidRPr="0014700B">
          <w:t xml:space="preserve">resource is </w:t>
        </w:r>
      </w:ins>
    </w:p>
    <w:p w14:paraId="066AF990" w14:textId="62947757" w:rsidR="00C47C78" w:rsidRDefault="00C759BE" w:rsidP="00C759BE">
      <w:pPr>
        <w:pStyle w:val="PL"/>
      </w:pPr>
      <w:ins w:id="978" w:author="Huawei [Abdessamad] 2024-04" w:date="2024-04-07T18:17:00Z">
        <w:r>
          <w:t xml:space="preserve">            </w:t>
        </w:r>
      </w:ins>
      <w:ins w:id="979" w:author="Huawei [Abdessamad] 2024-04" w:date="2024-04-07T18:18:00Z">
        <w:r w:rsidR="00C4770B" w:rsidRPr="0014700B">
          <w:t xml:space="preserve">successfully returned </w:t>
        </w:r>
      </w:ins>
      <w:ins w:id="980" w:author="Huawei [Abdessamad] 2024-04" w:date="2024-04-07T18:17:00Z">
        <w:r w:rsidRPr="0014700B">
          <w:t>in the response body.</w:t>
        </w:r>
      </w:ins>
      <w:del w:id="981" w:author="Huawei [Abdessamad] 2024-04" w:date="2024-04-07T18:17:00Z">
        <w:r w:rsidR="00C47C78" w:rsidRPr="00BA6301" w:rsidDel="00C759BE">
          <w:delText xml:space="preserve">OK (Successful </w:delText>
        </w:r>
        <w:r w:rsidR="00C47C78" w:rsidDel="00C759BE">
          <w:delText>retrieval of</w:delText>
        </w:r>
        <w:r w:rsidR="00C47C78" w:rsidRPr="00BA6301" w:rsidDel="00C759BE">
          <w:delText xml:space="preserve"> the active resource)</w:delText>
        </w:r>
      </w:del>
    </w:p>
    <w:p w14:paraId="50F4C28F" w14:textId="77777777" w:rsidR="00C47C78" w:rsidRPr="00BA6301" w:rsidRDefault="00C47C78" w:rsidP="00C47C78">
      <w:pPr>
        <w:pStyle w:val="PL"/>
      </w:pPr>
      <w:r w:rsidRPr="00BA6301">
        <w:t xml:space="preserve">          content:</w:t>
      </w:r>
    </w:p>
    <w:p w14:paraId="58D8B918" w14:textId="77777777" w:rsidR="00C47C78" w:rsidRPr="00BA6301" w:rsidRDefault="00C47C78" w:rsidP="00C47C78">
      <w:pPr>
        <w:pStyle w:val="PL"/>
      </w:pPr>
      <w:r w:rsidRPr="00BA6301">
        <w:t xml:space="preserve">            application/json:</w:t>
      </w:r>
    </w:p>
    <w:p w14:paraId="0D41C30F" w14:textId="77777777" w:rsidR="00C47C78" w:rsidRPr="00BA6301" w:rsidRDefault="00C47C78" w:rsidP="00C47C78">
      <w:pPr>
        <w:pStyle w:val="PL"/>
      </w:pPr>
      <w:r w:rsidRPr="00BA6301">
        <w:t xml:space="preserve">              schema:</w:t>
      </w:r>
    </w:p>
    <w:p w14:paraId="2EE4DB29" w14:textId="77777777" w:rsidR="00C47C78" w:rsidRPr="00BA6301" w:rsidRDefault="00C47C78" w:rsidP="00C47C78">
      <w:pPr>
        <w:pStyle w:val="PL"/>
      </w:pPr>
      <w:r w:rsidRPr="00BA6301">
        <w:t xml:space="preserve">                $ref: '#/components/schemas/E</w:t>
      </w:r>
      <w:r>
        <w:t>csAddr</w:t>
      </w:r>
      <w:r w:rsidRPr="00BA6301">
        <w:t>Info'</w:t>
      </w:r>
    </w:p>
    <w:p w14:paraId="1CB87D07" w14:textId="77777777" w:rsidR="00C47C78" w:rsidRPr="00BA6301" w:rsidRDefault="00C47C78" w:rsidP="00C47C78">
      <w:pPr>
        <w:pStyle w:val="PL"/>
      </w:pPr>
      <w:r w:rsidRPr="00BA6301">
        <w:t xml:space="preserve">        '307':</w:t>
      </w:r>
    </w:p>
    <w:p w14:paraId="6CA133CE" w14:textId="77777777" w:rsidR="00C47C78" w:rsidRPr="00BA6301" w:rsidRDefault="00C47C78" w:rsidP="00C47C78">
      <w:pPr>
        <w:pStyle w:val="PL"/>
      </w:pPr>
      <w:r w:rsidRPr="00BA6301">
        <w:t xml:space="preserve">          $ref: 'TS29122_CommonData.yaml#/components/responses/307'</w:t>
      </w:r>
    </w:p>
    <w:p w14:paraId="7F4D63DD" w14:textId="77777777" w:rsidR="00C47C78" w:rsidRPr="00BA6301" w:rsidRDefault="00C47C78" w:rsidP="00C47C78">
      <w:pPr>
        <w:pStyle w:val="PL"/>
      </w:pPr>
      <w:r w:rsidRPr="00BA6301">
        <w:t xml:space="preserve">        '308':</w:t>
      </w:r>
    </w:p>
    <w:p w14:paraId="56FD0334" w14:textId="77777777" w:rsidR="00C47C78" w:rsidRPr="00BA6301" w:rsidRDefault="00C47C78" w:rsidP="00C47C78">
      <w:pPr>
        <w:pStyle w:val="PL"/>
      </w:pPr>
      <w:r w:rsidRPr="00BA6301">
        <w:t xml:space="preserve">          $ref: 'TS29122_CommonData.yaml#/components/responses/308'</w:t>
      </w:r>
    </w:p>
    <w:p w14:paraId="4370CDB6" w14:textId="77777777" w:rsidR="00C47C78" w:rsidRPr="00BA6301" w:rsidRDefault="00C47C78" w:rsidP="00C47C78">
      <w:pPr>
        <w:pStyle w:val="PL"/>
      </w:pPr>
      <w:r w:rsidRPr="00BA6301">
        <w:t xml:space="preserve">        '400':</w:t>
      </w:r>
    </w:p>
    <w:p w14:paraId="5990A791" w14:textId="77777777" w:rsidR="00C47C78" w:rsidRPr="00BA6301" w:rsidRDefault="00C47C78" w:rsidP="00C47C78">
      <w:pPr>
        <w:pStyle w:val="PL"/>
      </w:pPr>
      <w:r w:rsidRPr="00BA6301">
        <w:t xml:space="preserve">          $ref: 'TS29122_CommonData.yaml#/components/responses/400'</w:t>
      </w:r>
    </w:p>
    <w:p w14:paraId="1D794776" w14:textId="77777777" w:rsidR="00C47C78" w:rsidRPr="00BA6301" w:rsidRDefault="00C47C78" w:rsidP="00C47C78">
      <w:pPr>
        <w:pStyle w:val="PL"/>
      </w:pPr>
      <w:r w:rsidRPr="00BA6301">
        <w:t xml:space="preserve">        '401':</w:t>
      </w:r>
    </w:p>
    <w:p w14:paraId="50B72EEA" w14:textId="77777777" w:rsidR="00C47C78" w:rsidRPr="00BA6301" w:rsidRDefault="00C47C78" w:rsidP="00C47C78">
      <w:pPr>
        <w:pStyle w:val="PL"/>
      </w:pPr>
      <w:r w:rsidRPr="00BA6301">
        <w:t xml:space="preserve">          $ref: 'TS29122_CommonData.yaml#/components/responses/401'</w:t>
      </w:r>
    </w:p>
    <w:p w14:paraId="1E8FB7ED" w14:textId="77777777" w:rsidR="00C47C78" w:rsidRPr="00BA6301" w:rsidRDefault="00C47C78" w:rsidP="00C47C78">
      <w:pPr>
        <w:pStyle w:val="PL"/>
      </w:pPr>
      <w:r w:rsidRPr="00BA6301">
        <w:t xml:space="preserve">        '403':</w:t>
      </w:r>
    </w:p>
    <w:p w14:paraId="0A8FCEAD" w14:textId="77777777" w:rsidR="00C47C78" w:rsidRPr="00BA6301" w:rsidRDefault="00C47C78" w:rsidP="00C47C78">
      <w:pPr>
        <w:pStyle w:val="PL"/>
      </w:pPr>
      <w:r w:rsidRPr="00BA6301">
        <w:t xml:space="preserve">          $ref: 'TS29122_CommonData.yaml#/components/responses/403'</w:t>
      </w:r>
    </w:p>
    <w:p w14:paraId="49F87294" w14:textId="77777777" w:rsidR="00C47C78" w:rsidRPr="00BA6301" w:rsidRDefault="00C47C78" w:rsidP="00C47C78">
      <w:pPr>
        <w:pStyle w:val="PL"/>
      </w:pPr>
      <w:r w:rsidRPr="00BA6301">
        <w:t xml:space="preserve">        '404':</w:t>
      </w:r>
    </w:p>
    <w:p w14:paraId="5B50664A" w14:textId="77777777" w:rsidR="00C47C78" w:rsidRPr="00BA6301" w:rsidRDefault="00C47C78" w:rsidP="00C47C78">
      <w:pPr>
        <w:pStyle w:val="PL"/>
      </w:pPr>
      <w:r w:rsidRPr="00BA6301">
        <w:t xml:space="preserve">          $ref: 'TS29122_CommonData.yaml#/components/responses/404'</w:t>
      </w:r>
    </w:p>
    <w:p w14:paraId="36710C82" w14:textId="77777777" w:rsidR="00C47C78" w:rsidRPr="00BA6301" w:rsidRDefault="00C47C78" w:rsidP="00C47C78">
      <w:pPr>
        <w:pStyle w:val="PL"/>
      </w:pPr>
      <w:r w:rsidRPr="00BA6301">
        <w:t xml:space="preserve">        '406':</w:t>
      </w:r>
    </w:p>
    <w:p w14:paraId="29F9B916" w14:textId="77777777" w:rsidR="00C47C78" w:rsidRPr="00BA6301" w:rsidRDefault="00C47C78" w:rsidP="00C47C78">
      <w:pPr>
        <w:pStyle w:val="PL"/>
      </w:pPr>
      <w:r w:rsidRPr="00BA6301">
        <w:t xml:space="preserve">          $ref: 'TS29122_CommonData.yaml#/components/responses/406'</w:t>
      </w:r>
    </w:p>
    <w:p w14:paraId="6C3E3D02" w14:textId="77777777" w:rsidR="00C47C78" w:rsidRPr="00BA6301" w:rsidRDefault="00C47C78" w:rsidP="00C47C78">
      <w:pPr>
        <w:pStyle w:val="PL"/>
      </w:pPr>
      <w:r w:rsidRPr="00BA6301">
        <w:t xml:space="preserve">        '429':</w:t>
      </w:r>
    </w:p>
    <w:p w14:paraId="2AB76286" w14:textId="77777777" w:rsidR="00C47C78" w:rsidRPr="00BA6301" w:rsidRDefault="00C47C78" w:rsidP="00C47C78">
      <w:pPr>
        <w:pStyle w:val="PL"/>
      </w:pPr>
      <w:r w:rsidRPr="00BA6301">
        <w:t xml:space="preserve">          $ref: 'TS29122_CommonData.yaml#/components/responses/429'</w:t>
      </w:r>
    </w:p>
    <w:p w14:paraId="584B7EA1" w14:textId="77777777" w:rsidR="00C47C78" w:rsidRPr="00BA6301" w:rsidRDefault="00C47C78" w:rsidP="00C47C78">
      <w:pPr>
        <w:pStyle w:val="PL"/>
      </w:pPr>
      <w:r w:rsidRPr="00BA6301">
        <w:lastRenderedPageBreak/>
        <w:t xml:space="preserve">        '500':</w:t>
      </w:r>
    </w:p>
    <w:p w14:paraId="6345B90F" w14:textId="77777777" w:rsidR="00C47C78" w:rsidRPr="00BA6301" w:rsidRDefault="00C47C78" w:rsidP="00C47C78">
      <w:pPr>
        <w:pStyle w:val="PL"/>
      </w:pPr>
      <w:r w:rsidRPr="00BA6301">
        <w:t xml:space="preserve">          $ref: 'TS29122_CommonData.yaml#/components/responses/500'</w:t>
      </w:r>
    </w:p>
    <w:p w14:paraId="04D954BC" w14:textId="77777777" w:rsidR="00C47C78" w:rsidRPr="00BA6301" w:rsidRDefault="00C47C78" w:rsidP="00C47C78">
      <w:pPr>
        <w:pStyle w:val="PL"/>
      </w:pPr>
      <w:r w:rsidRPr="00BA6301">
        <w:t xml:space="preserve">        '503':</w:t>
      </w:r>
    </w:p>
    <w:p w14:paraId="2094736F" w14:textId="77777777" w:rsidR="00C47C78" w:rsidRPr="00BA6301" w:rsidRDefault="00C47C78" w:rsidP="00C47C78">
      <w:pPr>
        <w:pStyle w:val="PL"/>
      </w:pPr>
      <w:r w:rsidRPr="00BA6301">
        <w:t xml:space="preserve">          $ref: 'TS29122_CommonData.yaml#/components/responses/503'</w:t>
      </w:r>
    </w:p>
    <w:p w14:paraId="7A1D3992" w14:textId="77777777" w:rsidR="00C47C78" w:rsidRPr="00BA6301" w:rsidRDefault="00C47C78" w:rsidP="00C47C78">
      <w:pPr>
        <w:pStyle w:val="PL"/>
      </w:pPr>
      <w:r w:rsidRPr="00BA6301">
        <w:t xml:space="preserve">        default:</w:t>
      </w:r>
    </w:p>
    <w:p w14:paraId="4E36847C" w14:textId="77777777" w:rsidR="00C47C78" w:rsidRPr="00BA6301" w:rsidRDefault="00C47C78" w:rsidP="00C47C78">
      <w:pPr>
        <w:pStyle w:val="PL"/>
      </w:pPr>
      <w:r w:rsidRPr="00BA6301">
        <w:t xml:space="preserve">          $ref: 'TS29122_CommonData.yaml#/components/responses/default'</w:t>
      </w:r>
    </w:p>
    <w:p w14:paraId="1C8558FF" w14:textId="77777777" w:rsidR="00C47C78" w:rsidRPr="00BA6301" w:rsidRDefault="00C47C78" w:rsidP="00C47C78">
      <w:pPr>
        <w:pStyle w:val="PL"/>
      </w:pPr>
    </w:p>
    <w:p w14:paraId="42B40135" w14:textId="77777777" w:rsidR="00C47C78" w:rsidRPr="00BA6301" w:rsidRDefault="00C47C78" w:rsidP="00C47C78">
      <w:pPr>
        <w:pStyle w:val="PL"/>
      </w:pPr>
      <w:r w:rsidRPr="00BA6301">
        <w:t xml:space="preserve">    put:</w:t>
      </w:r>
    </w:p>
    <w:p w14:paraId="0E9F2E8A" w14:textId="6A5FFDC9" w:rsidR="00C47C78" w:rsidRPr="00BA6301" w:rsidRDefault="00C47C78" w:rsidP="00C47C78">
      <w:pPr>
        <w:pStyle w:val="PL"/>
      </w:pPr>
      <w:r w:rsidRPr="00BA6301">
        <w:t xml:space="preserve">      summary: </w:t>
      </w:r>
      <w:del w:id="982" w:author="Huawei [Abdessamad] 2024-04" w:date="2024-04-07T18:18:00Z">
        <w:r w:rsidRPr="00BA6301" w:rsidDel="001A512F">
          <w:delText>Fully updates/replaces</w:delText>
        </w:r>
      </w:del>
      <w:ins w:id="983" w:author="Huawei [Abdessamad] 2024-04" w:date="2024-04-07T18:18:00Z">
        <w:r w:rsidR="001A512F">
          <w:t>Update</w:t>
        </w:r>
      </w:ins>
      <w:r w:rsidRPr="00BA6301">
        <w:t xml:space="preserve"> an existing </w:t>
      </w:r>
      <w:ins w:id="984" w:author="Huawei [Abdessamad] 2024-04" w:date="2024-04-07T18:18:00Z">
        <w:r w:rsidR="00EB4DA9" w:rsidRPr="00BA6301">
          <w:t xml:space="preserve">Individual </w:t>
        </w:r>
        <w:r w:rsidR="00EB4DA9">
          <w:t>ECS Address Configuration</w:t>
        </w:r>
        <w:r w:rsidR="00EB4DA9" w:rsidRPr="00BA6301">
          <w:t xml:space="preserve"> </w:t>
        </w:r>
        <w:r w:rsidR="00EB4DA9">
          <w:t>I</w:t>
        </w:r>
        <w:r w:rsidR="00EB4DA9" w:rsidRPr="00BA6301">
          <w:t xml:space="preserve">nformation </w:t>
        </w:r>
      </w:ins>
      <w:r w:rsidRPr="00BA6301">
        <w:t>resource</w:t>
      </w:r>
    </w:p>
    <w:p w14:paraId="0BC92746" w14:textId="77777777" w:rsidR="00C47C78" w:rsidRPr="00BA6301" w:rsidRDefault="00C47C78" w:rsidP="00C47C78">
      <w:pPr>
        <w:pStyle w:val="PL"/>
      </w:pPr>
      <w:r w:rsidRPr="00BA6301">
        <w:t xml:space="preserve">      operationId: </w:t>
      </w:r>
      <w:r>
        <w:t>UpdateEACI</w:t>
      </w:r>
    </w:p>
    <w:p w14:paraId="3EF45251" w14:textId="77777777" w:rsidR="00C47C78" w:rsidRPr="00BA6301" w:rsidRDefault="00C47C78" w:rsidP="00C47C78">
      <w:pPr>
        <w:pStyle w:val="PL"/>
      </w:pPr>
      <w:r w:rsidRPr="00BA6301">
        <w:t xml:space="preserve">      tags:</w:t>
      </w:r>
    </w:p>
    <w:p w14:paraId="3E06B582" w14:textId="4E9B3B0B" w:rsidR="00C47C78" w:rsidRPr="00BA6301" w:rsidRDefault="00C47C78" w:rsidP="00C47C78">
      <w:pPr>
        <w:pStyle w:val="PL"/>
      </w:pPr>
      <w:r w:rsidRPr="00BA6301">
        <w:t xml:space="preserve">        - Individual </w:t>
      </w:r>
      <w:r>
        <w:t>ECS Address Configuration</w:t>
      </w:r>
      <w:r w:rsidRPr="00BA6301">
        <w:t xml:space="preserve"> </w:t>
      </w:r>
      <w:r>
        <w:t>I</w:t>
      </w:r>
      <w:r w:rsidRPr="00BA6301">
        <w:t>nformation</w:t>
      </w:r>
      <w:ins w:id="985" w:author="Huawei [Abdessamad] 2024-04" w:date="2024-04-07T18:19:00Z">
        <w:r w:rsidR="00EB4DA9">
          <w:t xml:space="preserve"> (Document)</w:t>
        </w:r>
      </w:ins>
    </w:p>
    <w:p w14:paraId="226E0C07" w14:textId="43006E8E" w:rsidR="00C47C78" w:rsidRPr="00BA6301" w:rsidDel="00F6148B" w:rsidRDefault="00C47C78" w:rsidP="00C47C78">
      <w:pPr>
        <w:pStyle w:val="PL"/>
        <w:rPr>
          <w:del w:id="986" w:author="Huawei [Abdessamad] 2024-04" w:date="2024-04-07T18:16:00Z"/>
        </w:rPr>
      </w:pPr>
      <w:del w:id="987" w:author="Huawei [Abdessamad] 2024-04" w:date="2024-04-07T18:16:00Z">
        <w:r w:rsidRPr="00BA6301" w:rsidDel="00F6148B">
          <w:delText xml:space="preserve">      parameters:</w:delText>
        </w:r>
      </w:del>
    </w:p>
    <w:p w14:paraId="72D02D2D" w14:textId="029E225E" w:rsidR="00C47C78" w:rsidRPr="00BA6301" w:rsidDel="00F6148B" w:rsidRDefault="00C47C78" w:rsidP="00C47C78">
      <w:pPr>
        <w:pStyle w:val="PL"/>
        <w:rPr>
          <w:del w:id="988" w:author="Huawei [Abdessamad] 2024-04" w:date="2024-04-07T18:16:00Z"/>
        </w:rPr>
      </w:pPr>
      <w:del w:id="989" w:author="Huawei [Abdessamad] 2024-04" w:date="2024-04-07T18:16:00Z">
        <w:r w:rsidRPr="00BA6301" w:rsidDel="00F6148B">
          <w:delText xml:space="preserve">        - name: afId</w:delText>
        </w:r>
      </w:del>
    </w:p>
    <w:p w14:paraId="3761FFE0" w14:textId="07992F64" w:rsidR="00C47C78" w:rsidRPr="00BA6301" w:rsidDel="00F6148B" w:rsidRDefault="00C47C78" w:rsidP="00C47C78">
      <w:pPr>
        <w:pStyle w:val="PL"/>
        <w:rPr>
          <w:del w:id="990" w:author="Huawei [Abdessamad] 2024-04" w:date="2024-04-07T18:16:00Z"/>
        </w:rPr>
      </w:pPr>
      <w:del w:id="991" w:author="Huawei [Abdessamad] 2024-04" w:date="2024-04-07T18:16:00Z">
        <w:r w:rsidRPr="00BA6301" w:rsidDel="00F6148B">
          <w:delText xml:space="preserve">          in: path</w:delText>
        </w:r>
      </w:del>
    </w:p>
    <w:p w14:paraId="45A1F6D6" w14:textId="1ABBCE7F" w:rsidR="00C47C78" w:rsidRPr="00BA6301" w:rsidDel="00F6148B" w:rsidRDefault="00C47C78" w:rsidP="00C47C78">
      <w:pPr>
        <w:pStyle w:val="PL"/>
        <w:rPr>
          <w:del w:id="992" w:author="Huawei [Abdessamad] 2024-04" w:date="2024-04-07T18:16:00Z"/>
        </w:rPr>
      </w:pPr>
      <w:del w:id="993" w:author="Huawei [Abdessamad] 2024-04" w:date="2024-04-07T18:16:00Z">
        <w:r w:rsidRPr="00BA6301" w:rsidDel="00F6148B">
          <w:delText xml:space="preserve">          description: Identifier of the AF</w:delText>
        </w:r>
      </w:del>
    </w:p>
    <w:p w14:paraId="71874E00" w14:textId="31EDAD54" w:rsidR="00C47C78" w:rsidRPr="00BA6301" w:rsidDel="00F6148B" w:rsidRDefault="00C47C78" w:rsidP="00C47C78">
      <w:pPr>
        <w:pStyle w:val="PL"/>
        <w:rPr>
          <w:del w:id="994" w:author="Huawei [Abdessamad] 2024-04" w:date="2024-04-07T18:16:00Z"/>
        </w:rPr>
      </w:pPr>
      <w:del w:id="995" w:author="Huawei [Abdessamad] 2024-04" w:date="2024-04-07T18:16:00Z">
        <w:r w:rsidRPr="00BA6301" w:rsidDel="00F6148B">
          <w:delText xml:space="preserve">          required: true</w:delText>
        </w:r>
      </w:del>
    </w:p>
    <w:p w14:paraId="6EC8432B" w14:textId="061F39E3" w:rsidR="00C47C78" w:rsidRPr="00BA6301" w:rsidDel="00F6148B" w:rsidRDefault="00C47C78" w:rsidP="00C47C78">
      <w:pPr>
        <w:pStyle w:val="PL"/>
        <w:rPr>
          <w:del w:id="996" w:author="Huawei [Abdessamad] 2024-04" w:date="2024-04-07T18:16:00Z"/>
        </w:rPr>
      </w:pPr>
      <w:del w:id="997" w:author="Huawei [Abdessamad] 2024-04" w:date="2024-04-07T18:16:00Z">
        <w:r w:rsidRPr="00BA6301" w:rsidDel="00F6148B">
          <w:delText xml:space="preserve">          schema:</w:delText>
        </w:r>
      </w:del>
    </w:p>
    <w:p w14:paraId="13C5BB7D" w14:textId="76FC646F" w:rsidR="00C47C78" w:rsidRPr="00BA6301" w:rsidDel="00F6148B" w:rsidRDefault="00C47C78" w:rsidP="00C47C78">
      <w:pPr>
        <w:pStyle w:val="PL"/>
        <w:rPr>
          <w:del w:id="998" w:author="Huawei [Abdessamad] 2024-04" w:date="2024-04-07T18:16:00Z"/>
        </w:rPr>
      </w:pPr>
      <w:del w:id="999" w:author="Huawei [Abdessamad] 2024-04" w:date="2024-04-07T18:16:00Z">
        <w:r w:rsidRPr="00BA6301" w:rsidDel="00F6148B">
          <w:delText xml:space="preserve">            type: string</w:delText>
        </w:r>
      </w:del>
    </w:p>
    <w:p w14:paraId="23B66F6C" w14:textId="4D779A8A" w:rsidR="00C47C78" w:rsidRPr="00BA6301" w:rsidDel="00F6148B" w:rsidRDefault="00C47C78" w:rsidP="00C47C78">
      <w:pPr>
        <w:pStyle w:val="PL"/>
        <w:rPr>
          <w:del w:id="1000" w:author="Huawei [Abdessamad] 2024-04" w:date="2024-04-07T18:16:00Z"/>
        </w:rPr>
      </w:pPr>
      <w:del w:id="1001" w:author="Huawei [Abdessamad] 2024-04" w:date="2024-04-07T18:16:00Z">
        <w:r w:rsidRPr="00BA6301" w:rsidDel="00F6148B">
          <w:delText xml:space="preserve">        - name: e</w:delText>
        </w:r>
        <w:r w:rsidDel="00F6148B">
          <w:delText>c</w:delText>
        </w:r>
        <w:r w:rsidRPr="00BA6301" w:rsidDel="00F6148B">
          <w:delText>s</w:delText>
        </w:r>
        <w:r w:rsidDel="00F6148B">
          <w:delText>Addr</w:delText>
        </w:r>
        <w:r w:rsidRPr="00BA6301" w:rsidDel="00F6148B">
          <w:delText>InfoId</w:delText>
        </w:r>
      </w:del>
    </w:p>
    <w:p w14:paraId="28DD40E0" w14:textId="00708D4F" w:rsidR="00C47C78" w:rsidRPr="00BA6301" w:rsidDel="00F6148B" w:rsidRDefault="00C47C78" w:rsidP="00C47C78">
      <w:pPr>
        <w:pStyle w:val="PL"/>
        <w:rPr>
          <w:del w:id="1002" w:author="Huawei [Abdessamad] 2024-04" w:date="2024-04-07T18:16:00Z"/>
        </w:rPr>
      </w:pPr>
      <w:del w:id="1003" w:author="Huawei [Abdessamad] 2024-04" w:date="2024-04-07T18:16:00Z">
        <w:r w:rsidRPr="00BA6301" w:rsidDel="00F6148B">
          <w:delText xml:space="preserve">          in: path</w:delText>
        </w:r>
      </w:del>
    </w:p>
    <w:p w14:paraId="4B0EA585" w14:textId="6E6478D7" w:rsidR="00C47C78" w:rsidRPr="00BA6301" w:rsidDel="00F6148B" w:rsidRDefault="00C47C78" w:rsidP="00C47C78">
      <w:pPr>
        <w:pStyle w:val="PL"/>
        <w:rPr>
          <w:del w:id="1004" w:author="Huawei [Abdessamad] 2024-04" w:date="2024-04-07T18:16:00Z"/>
        </w:rPr>
      </w:pPr>
      <w:del w:id="1005" w:author="Huawei [Abdessamad] 2024-04" w:date="2024-04-07T18:16:00Z">
        <w:r w:rsidRPr="00BA6301" w:rsidDel="00F6148B">
          <w:delText xml:space="preserve">          description: Identifier of the </w:delText>
        </w:r>
        <w:r w:rsidDel="00F6148B">
          <w:delText>ECS Address Configuration</w:delText>
        </w:r>
        <w:r w:rsidRPr="00BA6301" w:rsidDel="00F6148B">
          <w:delText xml:space="preserve"> </w:delText>
        </w:r>
        <w:r w:rsidDel="00F6148B">
          <w:delText>I</w:delText>
        </w:r>
        <w:r w:rsidRPr="00BA6301" w:rsidDel="00F6148B">
          <w:delText>nformation resource</w:delText>
        </w:r>
      </w:del>
    </w:p>
    <w:p w14:paraId="0BF0B87C" w14:textId="1F7CBDA7" w:rsidR="00C47C78" w:rsidRPr="00BA6301" w:rsidDel="00F6148B" w:rsidRDefault="00C47C78" w:rsidP="00C47C78">
      <w:pPr>
        <w:pStyle w:val="PL"/>
        <w:rPr>
          <w:del w:id="1006" w:author="Huawei [Abdessamad] 2024-04" w:date="2024-04-07T18:16:00Z"/>
        </w:rPr>
      </w:pPr>
      <w:del w:id="1007" w:author="Huawei [Abdessamad] 2024-04" w:date="2024-04-07T18:16:00Z">
        <w:r w:rsidRPr="00BA6301" w:rsidDel="00F6148B">
          <w:delText xml:space="preserve">          required: true</w:delText>
        </w:r>
      </w:del>
    </w:p>
    <w:p w14:paraId="2CE2265E" w14:textId="0F8478BA" w:rsidR="00C47C78" w:rsidRPr="00BA6301" w:rsidDel="00F6148B" w:rsidRDefault="00C47C78" w:rsidP="00C47C78">
      <w:pPr>
        <w:pStyle w:val="PL"/>
        <w:rPr>
          <w:del w:id="1008" w:author="Huawei [Abdessamad] 2024-04" w:date="2024-04-07T18:16:00Z"/>
        </w:rPr>
      </w:pPr>
      <w:del w:id="1009" w:author="Huawei [Abdessamad] 2024-04" w:date="2024-04-07T18:16:00Z">
        <w:r w:rsidRPr="00BA6301" w:rsidDel="00F6148B">
          <w:delText xml:space="preserve">          schema:</w:delText>
        </w:r>
      </w:del>
    </w:p>
    <w:p w14:paraId="7AE6BC43" w14:textId="68182EDE" w:rsidR="00C47C78" w:rsidRPr="00BA6301" w:rsidDel="00F6148B" w:rsidRDefault="00C47C78" w:rsidP="00C47C78">
      <w:pPr>
        <w:pStyle w:val="PL"/>
        <w:rPr>
          <w:del w:id="1010" w:author="Huawei [Abdessamad] 2024-04" w:date="2024-04-07T18:16:00Z"/>
        </w:rPr>
      </w:pPr>
      <w:del w:id="1011" w:author="Huawei [Abdessamad] 2024-04" w:date="2024-04-07T18:16:00Z">
        <w:r w:rsidRPr="00BA6301" w:rsidDel="00F6148B">
          <w:delText xml:space="preserve">            type: string</w:delText>
        </w:r>
      </w:del>
    </w:p>
    <w:p w14:paraId="00D14790" w14:textId="77777777" w:rsidR="00C47C78" w:rsidRPr="00BA6301" w:rsidRDefault="00C47C78" w:rsidP="00C47C78">
      <w:pPr>
        <w:pStyle w:val="PL"/>
      </w:pPr>
      <w:r w:rsidRPr="00BA6301">
        <w:t xml:space="preserve">      requestBody:</w:t>
      </w:r>
    </w:p>
    <w:p w14:paraId="77B2FE1B" w14:textId="42E6E87A" w:rsidR="00C47C78" w:rsidRPr="00BA6301" w:rsidDel="00C24113" w:rsidRDefault="00C47C78" w:rsidP="00C47C78">
      <w:pPr>
        <w:pStyle w:val="PL"/>
        <w:rPr>
          <w:del w:id="1012" w:author="Huawei [Abdessamad] 2024-04" w:date="2024-04-07T18:19:00Z"/>
        </w:rPr>
      </w:pPr>
      <w:del w:id="1013" w:author="Huawei [Abdessamad] 2024-04" w:date="2024-04-07T18:19:00Z">
        <w:r w:rsidRPr="00BA6301" w:rsidDel="00C24113">
          <w:delText xml:space="preserve">        description: Parameters to update/replace the existing resource</w:delText>
        </w:r>
      </w:del>
    </w:p>
    <w:p w14:paraId="28CB44C0" w14:textId="77777777" w:rsidR="00C47C78" w:rsidRPr="00BA6301" w:rsidRDefault="00C47C78" w:rsidP="00C47C78">
      <w:pPr>
        <w:pStyle w:val="PL"/>
      </w:pPr>
      <w:r w:rsidRPr="00BA6301">
        <w:t xml:space="preserve">        required: true</w:t>
      </w:r>
    </w:p>
    <w:p w14:paraId="19195132" w14:textId="77777777" w:rsidR="00C47C78" w:rsidRPr="00BA6301" w:rsidRDefault="00C47C78" w:rsidP="00C47C78">
      <w:pPr>
        <w:pStyle w:val="PL"/>
      </w:pPr>
      <w:r w:rsidRPr="00BA6301">
        <w:t xml:space="preserve">        content:</w:t>
      </w:r>
    </w:p>
    <w:p w14:paraId="7B4C9DAA" w14:textId="77777777" w:rsidR="00C47C78" w:rsidRPr="00BA6301" w:rsidRDefault="00C47C78" w:rsidP="00C47C78">
      <w:pPr>
        <w:pStyle w:val="PL"/>
      </w:pPr>
      <w:r w:rsidRPr="00BA6301">
        <w:t xml:space="preserve">          application/json:</w:t>
      </w:r>
    </w:p>
    <w:p w14:paraId="45496CEE" w14:textId="77777777" w:rsidR="00C47C78" w:rsidRPr="00BA6301" w:rsidRDefault="00C47C78" w:rsidP="00C47C78">
      <w:pPr>
        <w:pStyle w:val="PL"/>
      </w:pPr>
      <w:r w:rsidRPr="00BA6301">
        <w:t xml:space="preserve">            schema:</w:t>
      </w:r>
    </w:p>
    <w:p w14:paraId="2CE4CF23" w14:textId="77777777" w:rsidR="00C47C78" w:rsidRPr="00BA6301" w:rsidRDefault="00C47C78" w:rsidP="00C47C78">
      <w:pPr>
        <w:pStyle w:val="PL"/>
      </w:pPr>
      <w:r w:rsidRPr="00BA6301">
        <w:t xml:space="preserve">              $ref: '#/components/schemas/E</w:t>
      </w:r>
      <w:r>
        <w:t>c</w:t>
      </w:r>
      <w:r w:rsidRPr="00BA6301">
        <w:t>s</w:t>
      </w:r>
      <w:r>
        <w:t>Addr</w:t>
      </w:r>
      <w:r w:rsidRPr="00BA6301">
        <w:rPr>
          <w:rFonts w:hint="eastAsia"/>
          <w:lang w:eastAsia="zh-CN"/>
        </w:rPr>
        <w:t>I</w:t>
      </w:r>
      <w:r w:rsidRPr="00BA6301">
        <w:t>nfo'</w:t>
      </w:r>
    </w:p>
    <w:p w14:paraId="60EB4209" w14:textId="77777777" w:rsidR="00C47C78" w:rsidRPr="00BA6301" w:rsidRDefault="00C47C78" w:rsidP="00C47C78">
      <w:pPr>
        <w:pStyle w:val="PL"/>
      </w:pPr>
      <w:r w:rsidRPr="00BA6301">
        <w:t xml:space="preserve">      responses:</w:t>
      </w:r>
    </w:p>
    <w:p w14:paraId="3C5148AF" w14:textId="77777777" w:rsidR="00C47C78" w:rsidRPr="00BA6301" w:rsidRDefault="00C47C78" w:rsidP="00C47C78">
      <w:pPr>
        <w:pStyle w:val="PL"/>
      </w:pPr>
      <w:r w:rsidRPr="00BA6301">
        <w:t xml:space="preserve">        '200':</w:t>
      </w:r>
    </w:p>
    <w:p w14:paraId="727665FC" w14:textId="77777777" w:rsidR="00F01CE8" w:rsidRPr="008E7D0B" w:rsidRDefault="00C47C78" w:rsidP="00C47C78">
      <w:pPr>
        <w:pStyle w:val="PL"/>
        <w:rPr>
          <w:ins w:id="1014" w:author="Huawei [Abdessamad] 2024-04" w:date="2024-04-07T18:23:00Z"/>
          <w:lang w:val="en-US"/>
        </w:rPr>
      </w:pPr>
      <w:r w:rsidRPr="00BA6301">
        <w:t xml:space="preserve">          description: </w:t>
      </w:r>
      <w:ins w:id="1015" w:author="Huawei [Abdessamad] 2024-04" w:date="2024-04-07T18:23:00Z">
        <w:r w:rsidR="00F01CE8">
          <w:rPr>
            <w:lang w:val="en-US"/>
          </w:rPr>
          <w:t>&gt;</w:t>
        </w:r>
      </w:ins>
    </w:p>
    <w:p w14:paraId="4844E8F4" w14:textId="50B504E9" w:rsidR="007B0C77" w:rsidRDefault="00F01CE8" w:rsidP="00C47C78">
      <w:pPr>
        <w:pStyle w:val="PL"/>
        <w:rPr>
          <w:ins w:id="1016" w:author="Huawei [Abdessamad] 2024-04" w:date="2024-04-07T18:24:00Z"/>
        </w:rPr>
      </w:pPr>
      <w:ins w:id="1017" w:author="Huawei [Abdessamad] 2024-04" w:date="2024-04-07T18:23:00Z">
        <w:r>
          <w:rPr>
            <w:lang w:val="en-US"/>
          </w:rPr>
          <w:t xml:space="preserve">            </w:t>
        </w:r>
      </w:ins>
      <w:r w:rsidR="00C47C78" w:rsidRPr="00BA6301">
        <w:t>OK</w:t>
      </w:r>
      <w:ins w:id="1018" w:author="Huawei [Abdessamad] 2024-04" w:date="2024-04-07T18:23:00Z">
        <w:r w:rsidR="00213C13">
          <w:t>.</w:t>
        </w:r>
      </w:ins>
      <w:r w:rsidR="00C47C78" w:rsidRPr="00BA6301">
        <w:t xml:space="preserve"> </w:t>
      </w:r>
      <w:ins w:id="1019" w:author="Huawei [Abdessamad] 2024-04" w:date="2024-04-07T18:23:00Z">
        <w:r w:rsidR="003267BB" w:rsidRPr="00D76E41">
          <w:t xml:space="preserve">The </w:t>
        </w:r>
        <w:r w:rsidR="003267BB" w:rsidRPr="00490E4C">
          <w:t xml:space="preserve">Individual ECS Address </w:t>
        </w:r>
        <w:r w:rsidR="003267BB" w:rsidRPr="009C7C5C">
          <w:t xml:space="preserve">Configuration </w:t>
        </w:r>
        <w:r w:rsidR="003267BB" w:rsidRPr="00490E4C">
          <w:t>Information resource</w:t>
        </w:r>
        <w:r w:rsidR="003267BB" w:rsidRPr="00D76E41">
          <w:t xml:space="preserve"> is successfully</w:t>
        </w:r>
      </w:ins>
    </w:p>
    <w:p w14:paraId="2A6670D1" w14:textId="77777777" w:rsidR="00AB7001" w:rsidRDefault="007B0C77" w:rsidP="00C47C78">
      <w:pPr>
        <w:pStyle w:val="PL"/>
        <w:rPr>
          <w:ins w:id="1020" w:author="Huawei [Abdessamad] 2024-04" w:date="2024-04-07T18:24:00Z"/>
        </w:rPr>
      </w:pPr>
      <w:ins w:id="1021" w:author="Huawei [Abdessamad] 2024-04" w:date="2024-04-07T18:24:00Z">
        <w:r>
          <w:t xml:space="preserve">           </w:t>
        </w:r>
      </w:ins>
      <w:ins w:id="1022" w:author="Huawei [Abdessamad] 2024-04" w:date="2024-04-07T18:23:00Z">
        <w:r w:rsidR="003267BB" w:rsidRPr="00D76E41">
          <w:t xml:space="preserve"> </w:t>
        </w:r>
        <w:r w:rsidR="003267BB">
          <w:t>updated</w:t>
        </w:r>
        <w:r w:rsidR="003267BB" w:rsidRPr="00D76E41">
          <w:t xml:space="preserve"> and a representation of the updated resource is returned in the response</w:t>
        </w:r>
      </w:ins>
    </w:p>
    <w:p w14:paraId="155E2D41" w14:textId="28973A6F" w:rsidR="00C47C78" w:rsidRPr="00BA6301" w:rsidRDefault="00AB7001" w:rsidP="00C47C78">
      <w:pPr>
        <w:pStyle w:val="PL"/>
      </w:pPr>
      <w:ins w:id="1023" w:author="Huawei [Abdessamad] 2024-04" w:date="2024-04-07T18:24:00Z">
        <w:r>
          <w:t xml:space="preserve">           </w:t>
        </w:r>
      </w:ins>
      <w:ins w:id="1024" w:author="Huawei [Abdessamad] 2024-04" w:date="2024-04-07T18:23:00Z">
        <w:r w:rsidR="003267BB" w:rsidRPr="00D76E41">
          <w:t xml:space="preserve"> body.</w:t>
        </w:r>
      </w:ins>
      <w:del w:id="1025" w:author="Huawei [Abdessamad] 2024-04" w:date="2024-04-07T18:24:00Z">
        <w:r w:rsidR="00C47C78" w:rsidRPr="00BA6301" w:rsidDel="003267BB">
          <w:delText>(Successful update of the existing resource)</w:delText>
        </w:r>
      </w:del>
    </w:p>
    <w:p w14:paraId="58FADB9F" w14:textId="77777777" w:rsidR="00C47C78" w:rsidRPr="00BA6301" w:rsidRDefault="00C47C78" w:rsidP="00C47C78">
      <w:pPr>
        <w:pStyle w:val="PL"/>
      </w:pPr>
      <w:r w:rsidRPr="00BA6301">
        <w:t xml:space="preserve">          content:</w:t>
      </w:r>
    </w:p>
    <w:p w14:paraId="2AC847C4" w14:textId="77777777" w:rsidR="00C47C78" w:rsidRPr="00BA6301" w:rsidRDefault="00C47C78" w:rsidP="00C47C78">
      <w:pPr>
        <w:pStyle w:val="PL"/>
      </w:pPr>
      <w:r w:rsidRPr="00BA6301">
        <w:t xml:space="preserve">            application/json:</w:t>
      </w:r>
    </w:p>
    <w:p w14:paraId="6075FE59" w14:textId="77777777" w:rsidR="00C47C78" w:rsidRPr="00BA6301" w:rsidRDefault="00C47C78" w:rsidP="00C47C78">
      <w:pPr>
        <w:pStyle w:val="PL"/>
      </w:pPr>
      <w:r w:rsidRPr="00BA6301">
        <w:t xml:space="preserve">              schema:</w:t>
      </w:r>
    </w:p>
    <w:p w14:paraId="29AB7580" w14:textId="77777777" w:rsidR="00C47C78" w:rsidRPr="00BA6301" w:rsidRDefault="00C47C78" w:rsidP="00C47C78">
      <w:pPr>
        <w:pStyle w:val="PL"/>
      </w:pPr>
      <w:r w:rsidRPr="00BA6301">
        <w:t xml:space="preserve">                $ref: '#/components/schemas/E</w:t>
      </w:r>
      <w:r>
        <w:t>csAddr</w:t>
      </w:r>
      <w:r w:rsidRPr="00BA6301">
        <w:t>Info'</w:t>
      </w:r>
    </w:p>
    <w:p w14:paraId="31C768D2" w14:textId="77777777" w:rsidR="00C47C78" w:rsidRPr="00BA6301" w:rsidRDefault="00C47C78" w:rsidP="00C47C78">
      <w:pPr>
        <w:pStyle w:val="PL"/>
      </w:pPr>
      <w:r w:rsidRPr="00BA6301">
        <w:t xml:space="preserve">        '204':</w:t>
      </w:r>
    </w:p>
    <w:p w14:paraId="4A0D1868" w14:textId="77777777" w:rsidR="00C47C78" w:rsidRPr="00BA6301" w:rsidRDefault="00C47C78" w:rsidP="00C47C78">
      <w:pPr>
        <w:pStyle w:val="PL"/>
      </w:pPr>
      <w:r w:rsidRPr="00BA6301">
        <w:t xml:space="preserve">          description: &gt;</w:t>
      </w:r>
    </w:p>
    <w:p w14:paraId="4DC71A29" w14:textId="4437E38B" w:rsidR="00E627F8" w:rsidRDefault="00C47C78" w:rsidP="00E627F8">
      <w:pPr>
        <w:pStyle w:val="PL"/>
        <w:rPr>
          <w:ins w:id="1026" w:author="Huawei [Abdessamad] 2024-04" w:date="2024-04-07T18:26:00Z"/>
        </w:rPr>
      </w:pPr>
      <w:r w:rsidRPr="00BA6301">
        <w:t xml:space="preserve">            </w:t>
      </w:r>
      <w:del w:id="1027" w:author="Huawei [Abdessamad] 2024-04" w:date="2024-04-07T18:26:00Z">
        <w:r w:rsidRPr="00BA6301" w:rsidDel="00E627F8">
          <w:delText>Successful case</w:delText>
        </w:r>
      </w:del>
      <w:ins w:id="1028" w:author="Huawei [Abdessamad] 2024-04" w:date="2024-04-07T18:26:00Z">
        <w:r w:rsidR="00E627F8">
          <w:t>No Content</w:t>
        </w:r>
      </w:ins>
      <w:r w:rsidRPr="00BA6301">
        <w:t xml:space="preserve">. </w:t>
      </w:r>
      <w:ins w:id="1029" w:author="Huawei [Abdessamad] 2024-04" w:date="2024-04-07T18:26:00Z">
        <w:r w:rsidR="00E627F8" w:rsidRPr="00D76E41">
          <w:t xml:space="preserve">The </w:t>
        </w:r>
        <w:r w:rsidR="00E627F8" w:rsidRPr="00490E4C">
          <w:t xml:space="preserve">Individual ECS Address </w:t>
        </w:r>
        <w:r w:rsidR="00E627F8" w:rsidRPr="009C7C5C">
          <w:t xml:space="preserve">Configuration </w:t>
        </w:r>
        <w:r w:rsidR="00E627F8" w:rsidRPr="00490E4C">
          <w:t>Information resource</w:t>
        </w:r>
        <w:r w:rsidR="00E627F8" w:rsidRPr="00D76E41">
          <w:t xml:space="preserve"> is</w:t>
        </w:r>
      </w:ins>
    </w:p>
    <w:p w14:paraId="736E18A2" w14:textId="1FE9644E" w:rsidR="00C47C78" w:rsidRPr="00BA6301" w:rsidRDefault="00E627F8" w:rsidP="00E627F8">
      <w:pPr>
        <w:pStyle w:val="PL"/>
      </w:pPr>
      <w:ins w:id="1030" w:author="Huawei [Abdessamad] 2024-04" w:date="2024-04-07T18:26:00Z">
        <w:r>
          <w:t xml:space="preserve">           </w:t>
        </w:r>
        <w:r w:rsidRPr="00D76E41">
          <w:t xml:space="preserve"> </w:t>
        </w:r>
      </w:ins>
      <w:ins w:id="1031" w:author="Huawei [Abdessamad] 2024-04" w:date="2024-04-07T18:27:00Z">
        <w:r w:rsidR="0065053B" w:rsidRPr="00D76E41">
          <w:t>successfully</w:t>
        </w:r>
        <w:r w:rsidR="0065053B">
          <w:t xml:space="preserve"> </w:t>
        </w:r>
      </w:ins>
      <w:ins w:id="1032" w:author="Huawei [Abdessamad] 2024-04" w:date="2024-04-07T18:26:00Z">
        <w:r>
          <w:t>updated</w:t>
        </w:r>
        <w:r w:rsidRPr="00BA6301" w:rsidDel="00E627F8">
          <w:t xml:space="preserve"> </w:t>
        </w:r>
      </w:ins>
      <w:del w:id="1033" w:author="Huawei [Abdessamad] 2024-04" w:date="2024-04-07T18:26:00Z">
        <w:r w:rsidR="00C47C78" w:rsidRPr="00BA6301" w:rsidDel="00E627F8">
          <w:delText xml:space="preserve">The resource has been successfully updated </w:delText>
        </w:r>
      </w:del>
      <w:r w:rsidR="00C47C78" w:rsidRPr="00BA6301">
        <w:t xml:space="preserve">and no </w:t>
      </w:r>
      <w:del w:id="1034" w:author="Huawei [Abdessamad] 2024-04" w:date="2024-04-07T18:27:00Z">
        <w:r w:rsidR="00C47C78" w:rsidRPr="00BA6301" w:rsidDel="00263480">
          <w:delText xml:space="preserve">additional </w:delText>
        </w:r>
      </w:del>
      <w:r w:rsidR="00C47C78" w:rsidRPr="00BA6301">
        <w:t xml:space="preserve">content is </w:t>
      </w:r>
      <w:ins w:id="1035" w:author="Huawei [Abdessamad] 2024-04" w:date="2024-04-07T18:27:00Z">
        <w:r w:rsidR="00263480">
          <w:t>returned in the response body.</w:t>
        </w:r>
      </w:ins>
    </w:p>
    <w:p w14:paraId="61B3EA4C" w14:textId="0E3A30CB" w:rsidR="00C47C78" w:rsidRPr="00BA6301" w:rsidDel="00263480" w:rsidRDefault="00C47C78" w:rsidP="00C47C78">
      <w:pPr>
        <w:pStyle w:val="PL"/>
        <w:rPr>
          <w:del w:id="1036" w:author="Huawei [Abdessamad] 2024-04" w:date="2024-04-07T18:27:00Z"/>
        </w:rPr>
      </w:pPr>
      <w:del w:id="1037" w:author="Huawei [Abdessamad] 2024-04" w:date="2024-04-07T18:27:00Z">
        <w:r w:rsidRPr="00BA6301" w:rsidDel="00263480">
          <w:delText xml:space="preserve">            sent in the response message.</w:delText>
        </w:r>
      </w:del>
    </w:p>
    <w:p w14:paraId="4E3051BB" w14:textId="77777777" w:rsidR="00C47C78" w:rsidRPr="00BA6301" w:rsidRDefault="00C47C78" w:rsidP="00C47C78">
      <w:pPr>
        <w:pStyle w:val="PL"/>
      </w:pPr>
      <w:r w:rsidRPr="00BA6301">
        <w:t xml:space="preserve">        '307':</w:t>
      </w:r>
    </w:p>
    <w:p w14:paraId="2EBC50E5" w14:textId="77777777" w:rsidR="00C47C78" w:rsidRPr="00BA6301" w:rsidRDefault="00C47C78" w:rsidP="00C47C78">
      <w:pPr>
        <w:pStyle w:val="PL"/>
      </w:pPr>
      <w:r w:rsidRPr="00BA6301">
        <w:t xml:space="preserve">          $ref: 'TS29122_CommonData.yaml#/components/responses/307'</w:t>
      </w:r>
    </w:p>
    <w:p w14:paraId="0978327E" w14:textId="77777777" w:rsidR="00C47C78" w:rsidRPr="00BA6301" w:rsidRDefault="00C47C78" w:rsidP="00C47C78">
      <w:pPr>
        <w:pStyle w:val="PL"/>
      </w:pPr>
      <w:r w:rsidRPr="00BA6301">
        <w:t xml:space="preserve">        '308':</w:t>
      </w:r>
    </w:p>
    <w:p w14:paraId="6335C252" w14:textId="77777777" w:rsidR="00C47C78" w:rsidRPr="00BA6301" w:rsidRDefault="00C47C78" w:rsidP="00C47C78">
      <w:pPr>
        <w:pStyle w:val="PL"/>
      </w:pPr>
      <w:r w:rsidRPr="00BA6301">
        <w:t xml:space="preserve">          $ref: 'TS29122_CommonData.yaml#/components/responses/308'</w:t>
      </w:r>
    </w:p>
    <w:p w14:paraId="206CA69F" w14:textId="77777777" w:rsidR="00C47C78" w:rsidRPr="00BA6301" w:rsidRDefault="00C47C78" w:rsidP="00C47C78">
      <w:pPr>
        <w:pStyle w:val="PL"/>
      </w:pPr>
      <w:r w:rsidRPr="00BA6301">
        <w:t xml:space="preserve">        '400':</w:t>
      </w:r>
    </w:p>
    <w:p w14:paraId="0340EBA5" w14:textId="77777777" w:rsidR="00C47C78" w:rsidRPr="00BA6301" w:rsidRDefault="00C47C78" w:rsidP="00C47C78">
      <w:pPr>
        <w:pStyle w:val="PL"/>
      </w:pPr>
      <w:r w:rsidRPr="00BA6301">
        <w:t xml:space="preserve">          $ref: 'TS29122_CommonData.yaml#/components/responses/400'</w:t>
      </w:r>
    </w:p>
    <w:p w14:paraId="6C9CD029" w14:textId="77777777" w:rsidR="00C47C78" w:rsidRPr="00BA6301" w:rsidRDefault="00C47C78" w:rsidP="00C47C78">
      <w:pPr>
        <w:pStyle w:val="PL"/>
      </w:pPr>
      <w:r w:rsidRPr="00BA6301">
        <w:t xml:space="preserve">        '401':</w:t>
      </w:r>
    </w:p>
    <w:p w14:paraId="56EAB014" w14:textId="77777777" w:rsidR="00C47C78" w:rsidRPr="00BA6301" w:rsidRDefault="00C47C78" w:rsidP="00C47C78">
      <w:pPr>
        <w:pStyle w:val="PL"/>
      </w:pPr>
      <w:r w:rsidRPr="00BA6301">
        <w:t xml:space="preserve">          $ref: 'TS29122_CommonData.yaml#/components/responses/401'</w:t>
      </w:r>
    </w:p>
    <w:p w14:paraId="0471D180" w14:textId="77777777" w:rsidR="00C47C78" w:rsidRPr="00BA6301" w:rsidRDefault="00C47C78" w:rsidP="00C47C78">
      <w:pPr>
        <w:pStyle w:val="PL"/>
      </w:pPr>
      <w:r w:rsidRPr="00BA6301">
        <w:t xml:space="preserve">        '403':</w:t>
      </w:r>
    </w:p>
    <w:p w14:paraId="1D7ED400" w14:textId="77777777" w:rsidR="00C47C78" w:rsidRPr="00BA6301" w:rsidRDefault="00C47C78" w:rsidP="00C47C78">
      <w:pPr>
        <w:pStyle w:val="PL"/>
      </w:pPr>
      <w:r w:rsidRPr="00BA6301">
        <w:t xml:space="preserve">          $ref: 'TS29122_CommonData.yaml#/components/responses/403'</w:t>
      </w:r>
    </w:p>
    <w:p w14:paraId="2597B5D4" w14:textId="77777777" w:rsidR="00C47C78" w:rsidRPr="00BA6301" w:rsidRDefault="00C47C78" w:rsidP="00C47C78">
      <w:pPr>
        <w:pStyle w:val="PL"/>
      </w:pPr>
      <w:r w:rsidRPr="00BA6301">
        <w:t xml:space="preserve">        '404':</w:t>
      </w:r>
    </w:p>
    <w:p w14:paraId="482757D6" w14:textId="77777777" w:rsidR="00C47C78" w:rsidRPr="00BA6301" w:rsidRDefault="00C47C78" w:rsidP="00C47C78">
      <w:pPr>
        <w:pStyle w:val="PL"/>
      </w:pPr>
      <w:r w:rsidRPr="00BA6301">
        <w:t xml:space="preserve">          $ref: 'TS29122_CommonData.yaml#/components/responses/404'</w:t>
      </w:r>
    </w:p>
    <w:p w14:paraId="28619412" w14:textId="77777777" w:rsidR="00C47C78" w:rsidRPr="00BA6301" w:rsidRDefault="00C47C78" w:rsidP="00C47C78">
      <w:pPr>
        <w:pStyle w:val="PL"/>
      </w:pPr>
      <w:r w:rsidRPr="00BA6301">
        <w:t xml:space="preserve">        '411':</w:t>
      </w:r>
    </w:p>
    <w:p w14:paraId="427A3C86" w14:textId="77777777" w:rsidR="00C47C78" w:rsidRPr="00BA6301" w:rsidRDefault="00C47C78" w:rsidP="00C47C78">
      <w:pPr>
        <w:pStyle w:val="PL"/>
      </w:pPr>
      <w:r w:rsidRPr="00BA6301">
        <w:t xml:space="preserve">          $ref: 'TS29122_CommonData.yaml#/components/responses/411'</w:t>
      </w:r>
    </w:p>
    <w:p w14:paraId="6670AD2E" w14:textId="77777777" w:rsidR="00C47C78" w:rsidRPr="00BA6301" w:rsidRDefault="00C47C78" w:rsidP="00C47C78">
      <w:pPr>
        <w:pStyle w:val="PL"/>
      </w:pPr>
      <w:r w:rsidRPr="00BA6301">
        <w:t xml:space="preserve">        '413':</w:t>
      </w:r>
    </w:p>
    <w:p w14:paraId="0BB0A903" w14:textId="77777777" w:rsidR="00C47C78" w:rsidRPr="00BA6301" w:rsidRDefault="00C47C78" w:rsidP="00C47C78">
      <w:pPr>
        <w:pStyle w:val="PL"/>
      </w:pPr>
      <w:r w:rsidRPr="00BA6301">
        <w:t xml:space="preserve">          $ref: 'TS29122_CommonData.yaml#/components/responses/413'</w:t>
      </w:r>
    </w:p>
    <w:p w14:paraId="13508FC4" w14:textId="77777777" w:rsidR="00C47C78" w:rsidRPr="00BA6301" w:rsidRDefault="00C47C78" w:rsidP="00C47C78">
      <w:pPr>
        <w:pStyle w:val="PL"/>
      </w:pPr>
      <w:r w:rsidRPr="00BA6301">
        <w:t xml:space="preserve">        '415':</w:t>
      </w:r>
    </w:p>
    <w:p w14:paraId="14A8041C" w14:textId="77777777" w:rsidR="00C47C78" w:rsidRPr="00BA6301" w:rsidRDefault="00C47C78" w:rsidP="00C47C78">
      <w:pPr>
        <w:pStyle w:val="PL"/>
      </w:pPr>
      <w:r w:rsidRPr="00BA6301">
        <w:t xml:space="preserve">          $ref: 'TS29122_CommonData.yaml#/components/responses/415'</w:t>
      </w:r>
    </w:p>
    <w:p w14:paraId="0CB2589A" w14:textId="77777777" w:rsidR="00C47C78" w:rsidRPr="00BA6301" w:rsidRDefault="00C47C78" w:rsidP="00C47C78">
      <w:pPr>
        <w:pStyle w:val="PL"/>
      </w:pPr>
      <w:r w:rsidRPr="00BA6301">
        <w:t xml:space="preserve">        '429':</w:t>
      </w:r>
    </w:p>
    <w:p w14:paraId="30FDC8CA" w14:textId="77777777" w:rsidR="00C47C78" w:rsidRPr="00BA6301" w:rsidRDefault="00C47C78" w:rsidP="00C47C78">
      <w:pPr>
        <w:pStyle w:val="PL"/>
      </w:pPr>
      <w:r w:rsidRPr="00BA6301">
        <w:t xml:space="preserve">          $ref: 'TS29122_CommonData.yaml#/components/responses/429'</w:t>
      </w:r>
    </w:p>
    <w:p w14:paraId="130CB3BE" w14:textId="77777777" w:rsidR="00C47C78" w:rsidRPr="00BA6301" w:rsidRDefault="00C47C78" w:rsidP="00C47C78">
      <w:pPr>
        <w:pStyle w:val="PL"/>
      </w:pPr>
      <w:r w:rsidRPr="00BA6301">
        <w:t xml:space="preserve">        '500':</w:t>
      </w:r>
    </w:p>
    <w:p w14:paraId="69584900" w14:textId="77777777" w:rsidR="00C47C78" w:rsidRPr="00BA6301" w:rsidRDefault="00C47C78" w:rsidP="00C47C78">
      <w:pPr>
        <w:pStyle w:val="PL"/>
      </w:pPr>
      <w:r w:rsidRPr="00BA6301">
        <w:t xml:space="preserve">          $ref: 'TS29122_CommonData.yaml#/components/responses/500'</w:t>
      </w:r>
    </w:p>
    <w:p w14:paraId="7AF5820D" w14:textId="77777777" w:rsidR="00C47C78" w:rsidRPr="00BA6301" w:rsidRDefault="00C47C78" w:rsidP="00C47C78">
      <w:pPr>
        <w:pStyle w:val="PL"/>
      </w:pPr>
      <w:r w:rsidRPr="00BA6301">
        <w:t xml:space="preserve">        '503':</w:t>
      </w:r>
    </w:p>
    <w:p w14:paraId="378B32FF" w14:textId="77777777" w:rsidR="00C47C78" w:rsidRPr="00BA6301" w:rsidRDefault="00C47C78" w:rsidP="00C47C78">
      <w:pPr>
        <w:pStyle w:val="PL"/>
      </w:pPr>
      <w:r w:rsidRPr="00BA6301">
        <w:t xml:space="preserve">          $ref: 'TS29122_CommonData.yaml#/components/responses/503'</w:t>
      </w:r>
    </w:p>
    <w:p w14:paraId="7230274B" w14:textId="77777777" w:rsidR="00C47C78" w:rsidRPr="00BA6301" w:rsidRDefault="00C47C78" w:rsidP="00C47C78">
      <w:pPr>
        <w:pStyle w:val="PL"/>
      </w:pPr>
      <w:r w:rsidRPr="00BA6301">
        <w:t xml:space="preserve">        default:</w:t>
      </w:r>
    </w:p>
    <w:p w14:paraId="3C604D1A" w14:textId="77777777" w:rsidR="00C47C78" w:rsidRPr="00BA6301" w:rsidRDefault="00C47C78" w:rsidP="00C47C78">
      <w:pPr>
        <w:pStyle w:val="PL"/>
      </w:pPr>
      <w:r w:rsidRPr="00BA6301">
        <w:t xml:space="preserve">          $ref: 'TS29122_CommonData.yaml#/components/responses/default'</w:t>
      </w:r>
    </w:p>
    <w:p w14:paraId="557AA4CD" w14:textId="77777777" w:rsidR="00C47C78" w:rsidRPr="00BA6301" w:rsidRDefault="00C47C78" w:rsidP="00C47C78">
      <w:pPr>
        <w:pStyle w:val="PL"/>
      </w:pPr>
    </w:p>
    <w:p w14:paraId="5D113BD1" w14:textId="77777777" w:rsidR="00C47C78" w:rsidRPr="00BA6301" w:rsidRDefault="00C47C78" w:rsidP="00C47C78">
      <w:pPr>
        <w:pStyle w:val="PL"/>
      </w:pPr>
      <w:r w:rsidRPr="00BA6301">
        <w:t xml:space="preserve">    delete:</w:t>
      </w:r>
    </w:p>
    <w:p w14:paraId="7930979D" w14:textId="1D2F017E" w:rsidR="00C47C78" w:rsidRPr="00BA6301" w:rsidRDefault="00C47C78" w:rsidP="00C47C78">
      <w:pPr>
        <w:pStyle w:val="PL"/>
      </w:pPr>
      <w:r w:rsidRPr="00BA6301">
        <w:lastRenderedPageBreak/>
        <w:t xml:space="preserve">      summary: Delete</w:t>
      </w:r>
      <w:del w:id="1038" w:author="Huawei [Abdessamad] 2024-04" w:date="2024-04-07T18:19:00Z">
        <w:r w:rsidRPr="00BA6301" w:rsidDel="007265E3">
          <w:delText>s</w:delText>
        </w:r>
      </w:del>
      <w:r w:rsidRPr="00BA6301">
        <w:t xml:space="preserve"> an existing </w:t>
      </w:r>
      <w:ins w:id="1039" w:author="Huawei [Abdessamad] 2024-04" w:date="2024-04-07T18:19:00Z">
        <w:r w:rsidR="007265E3">
          <w:t xml:space="preserve">Individual </w:t>
        </w:r>
      </w:ins>
      <w:r>
        <w:t>ECS Address Configuration</w:t>
      </w:r>
      <w:r w:rsidRPr="00BA6301">
        <w:t xml:space="preserve"> </w:t>
      </w:r>
      <w:r>
        <w:t>I</w:t>
      </w:r>
      <w:r w:rsidRPr="00BA6301">
        <w:t>nformation resource</w:t>
      </w:r>
    </w:p>
    <w:p w14:paraId="5835684E" w14:textId="77777777" w:rsidR="00C47C78" w:rsidRPr="00BA6301" w:rsidRDefault="00C47C78" w:rsidP="00C47C78">
      <w:pPr>
        <w:pStyle w:val="PL"/>
      </w:pPr>
      <w:r w:rsidRPr="00BA6301">
        <w:t xml:space="preserve">      operationId: Delete</w:t>
      </w:r>
      <w:r>
        <w:t>EACI</w:t>
      </w:r>
    </w:p>
    <w:p w14:paraId="13EF655C" w14:textId="77777777" w:rsidR="00C47C78" w:rsidRPr="00BA6301" w:rsidRDefault="00C47C78" w:rsidP="00C47C78">
      <w:pPr>
        <w:pStyle w:val="PL"/>
      </w:pPr>
      <w:r w:rsidRPr="00BA6301">
        <w:t xml:space="preserve">      tags:</w:t>
      </w:r>
    </w:p>
    <w:p w14:paraId="621038E9" w14:textId="118605A5" w:rsidR="00C47C78" w:rsidRPr="00BA6301" w:rsidRDefault="00C47C78" w:rsidP="00C47C78">
      <w:pPr>
        <w:pStyle w:val="PL"/>
      </w:pPr>
      <w:r w:rsidRPr="00BA6301">
        <w:t xml:space="preserve">        - Individual </w:t>
      </w:r>
      <w:r>
        <w:t>ECS Address Configuration</w:t>
      </w:r>
      <w:r w:rsidRPr="00BA6301">
        <w:t xml:space="preserve"> </w:t>
      </w:r>
      <w:r>
        <w:t>I</w:t>
      </w:r>
      <w:r w:rsidRPr="00BA6301">
        <w:t>nformation</w:t>
      </w:r>
      <w:ins w:id="1040" w:author="Huawei [Abdessamad] 2024-04" w:date="2024-04-07T18:22:00Z">
        <w:r w:rsidR="00F2727E">
          <w:t xml:space="preserve"> </w:t>
        </w:r>
      </w:ins>
      <w:ins w:id="1041" w:author="Huawei [Abdessamad] 2024-04" w:date="2024-04-07T18:19:00Z">
        <w:r w:rsidR="007265E3">
          <w:t>(Document)</w:t>
        </w:r>
      </w:ins>
    </w:p>
    <w:p w14:paraId="23642F38" w14:textId="02CAD671" w:rsidR="00C47C78" w:rsidRPr="00BA6301" w:rsidDel="00F6148B" w:rsidRDefault="00C47C78" w:rsidP="00C47C78">
      <w:pPr>
        <w:pStyle w:val="PL"/>
        <w:rPr>
          <w:del w:id="1042" w:author="Huawei [Abdessamad] 2024-04" w:date="2024-04-07T18:16:00Z"/>
        </w:rPr>
      </w:pPr>
      <w:del w:id="1043" w:author="Huawei [Abdessamad] 2024-04" w:date="2024-04-07T18:16:00Z">
        <w:r w:rsidRPr="00BA6301" w:rsidDel="00F6148B">
          <w:delText xml:space="preserve">      parameters:</w:delText>
        </w:r>
      </w:del>
    </w:p>
    <w:p w14:paraId="55743263" w14:textId="3A914DB8" w:rsidR="00C47C78" w:rsidRPr="00BA6301" w:rsidDel="00F6148B" w:rsidRDefault="00C47C78" w:rsidP="00C47C78">
      <w:pPr>
        <w:pStyle w:val="PL"/>
        <w:rPr>
          <w:del w:id="1044" w:author="Huawei [Abdessamad] 2024-04" w:date="2024-04-07T18:16:00Z"/>
        </w:rPr>
      </w:pPr>
      <w:del w:id="1045" w:author="Huawei [Abdessamad] 2024-04" w:date="2024-04-07T18:16:00Z">
        <w:r w:rsidRPr="00BA6301" w:rsidDel="00F6148B">
          <w:delText xml:space="preserve">        - name: afId</w:delText>
        </w:r>
      </w:del>
    </w:p>
    <w:p w14:paraId="65BDDEE6" w14:textId="735F6D2D" w:rsidR="00C47C78" w:rsidRPr="00BA6301" w:rsidDel="00F6148B" w:rsidRDefault="00C47C78" w:rsidP="00C47C78">
      <w:pPr>
        <w:pStyle w:val="PL"/>
        <w:rPr>
          <w:del w:id="1046" w:author="Huawei [Abdessamad] 2024-04" w:date="2024-04-07T18:16:00Z"/>
        </w:rPr>
      </w:pPr>
      <w:del w:id="1047" w:author="Huawei [Abdessamad] 2024-04" w:date="2024-04-07T18:16:00Z">
        <w:r w:rsidRPr="00BA6301" w:rsidDel="00F6148B">
          <w:delText xml:space="preserve">          in: path</w:delText>
        </w:r>
      </w:del>
    </w:p>
    <w:p w14:paraId="401CFCB7" w14:textId="2EEC4651" w:rsidR="00C47C78" w:rsidRPr="00BA6301" w:rsidDel="00F6148B" w:rsidRDefault="00C47C78" w:rsidP="00C47C78">
      <w:pPr>
        <w:pStyle w:val="PL"/>
        <w:rPr>
          <w:del w:id="1048" w:author="Huawei [Abdessamad] 2024-04" w:date="2024-04-07T18:16:00Z"/>
        </w:rPr>
      </w:pPr>
      <w:del w:id="1049" w:author="Huawei [Abdessamad] 2024-04" w:date="2024-04-07T18:16:00Z">
        <w:r w:rsidRPr="00BA6301" w:rsidDel="00F6148B">
          <w:delText xml:space="preserve">          description: Identifier of the AF</w:delText>
        </w:r>
      </w:del>
    </w:p>
    <w:p w14:paraId="3317C62F" w14:textId="39526BB7" w:rsidR="00C47C78" w:rsidRPr="00BA6301" w:rsidDel="00F6148B" w:rsidRDefault="00C47C78" w:rsidP="00C47C78">
      <w:pPr>
        <w:pStyle w:val="PL"/>
        <w:rPr>
          <w:del w:id="1050" w:author="Huawei [Abdessamad] 2024-04" w:date="2024-04-07T18:16:00Z"/>
        </w:rPr>
      </w:pPr>
      <w:del w:id="1051" w:author="Huawei [Abdessamad] 2024-04" w:date="2024-04-07T18:16:00Z">
        <w:r w:rsidRPr="00BA6301" w:rsidDel="00F6148B">
          <w:delText xml:space="preserve">          required: true</w:delText>
        </w:r>
      </w:del>
    </w:p>
    <w:p w14:paraId="321ABA6A" w14:textId="29FB209A" w:rsidR="00C47C78" w:rsidRPr="00BA6301" w:rsidDel="00F6148B" w:rsidRDefault="00C47C78" w:rsidP="00C47C78">
      <w:pPr>
        <w:pStyle w:val="PL"/>
        <w:rPr>
          <w:del w:id="1052" w:author="Huawei [Abdessamad] 2024-04" w:date="2024-04-07T18:16:00Z"/>
        </w:rPr>
      </w:pPr>
      <w:del w:id="1053" w:author="Huawei [Abdessamad] 2024-04" w:date="2024-04-07T18:16:00Z">
        <w:r w:rsidRPr="00BA6301" w:rsidDel="00F6148B">
          <w:delText xml:space="preserve">          schema:</w:delText>
        </w:r>
      </w:del>
    </w:p>
    <w:p w14:paraId="466E36F8" w14:textId="221E749C" w:rsidR="00C47C78" w:rsidRPr="00BA6301" w:rsidDel="00F6148B" w:rsidRDefault="00C47C78" w:rsidP="00C47C78">
      <w:pPr>
        <w:pStyle w:val="PL"/>
        <w:rPr>
          <w:del w:id="1054" w:author="Huawei [Abdessamad] 2024-04" w:date="2024-04-07T18:16:00Z"/>
        </w:rPr>
      </w:pPr>
      <w:del w:id="1055" w:author="Huawei [Abdessamad] 2024-04" w:date="2024-04-07T18:16:00Z">
        <w:r w:rsidRPr="00BA6301" w:rsidDel="00F6148B">
          <w:delText xml:space="preserve">            type: string</w:delText>
        </w:r>
      </w:del>
    </w:p>
    <w:p w14:paraId="0D3FA65B" w14:textId="452B0386" w:rsidR="00C47C78" w:rsidRPr="00BA6301" w:rsidDel="00F6148B" w:rsidRDefault="00C47C78" w:rsidP="00C47C78">
      <w:pPr>
        <w:pStyle w:val="PL"/>
        <w:rPr>
          <w:del w:id="1056" w:author="Huawei [Abdessamad] 2024-04" w:date="2024-04-07T18:16:00Z"/>
        </w:rPr>
      </w:pPr>
      <w:del w:id="1057" w:author="Huawei [Abdessamad] 2024-04" w:date="2024-04-07T18:16:00Z">
        <w:r w:rsidRPr="00BA6301" w:rsidDel="00F6148B">
          <w:delText xml:space="preserve">        - name: e</w:delText>
        </w:r>
        <w:r w:rsidDel="00F6148B">
          <w:delText>c</w:delText>
        </w:r>
        <w:r w:rsidRPr="00BA6301" w:rsidDel="00F6148B">
          <w:delText>s</w:delText>
        </w:r>
        <w:r w:rsidDel="00F6148B">
          <w:delText>Addr</w:delText>
        </w:r>
        <w:r w:rsidRPr="00BA6301" w:rsidDel="00F6148B">
          <w:delText>InfoId</w:delText>
        </w:r>
      </w:del>
    </w:p>
    <w:p w14:paraId="5DDDB7DD" w14:textId="1E32FCFB" w:rsidR="00C47C78" w:rsidRPr="00BA6301" w:rsidDel="00F6148B" w:rsidRDefault="00C47C78" w:rsidP="00C47C78">
      <w:pPr>
        <w:pStyle w:val="PL"/>
        <w:rPr>
          <w:del w:id="1058" w:author="Huawei [Abdessamad] 2024-04" w:date="2024-04-07T18:16:00Z"/>
        </w:rPr>
      </w:pPr>
      <w:del w:id="1059" w:author="Huawei [Abdessamad] 2024-04" w:date="2024-04-07T18:16:00Z">
        <w:r w:rsidRPr="00BA6301" w:rsidDel="00F6148B">
          <w:delText xml:space="preserve">          in: path</w:delText>
        </w:r>
      </w:del>
    </w:p>
    <w:p w14:paraId="1DE38C14" w14:textId="1E2610A1" w:rsidR="00C47C78" w:rsidRPr="00BA6301" w:rsidDel="00F6148B" w:rsidRDefault="00C47C78" w:rsidP="00C47C78">
      <w:pPr>
        <w:pStyle w:val="PL"/>
        <w:rPr>
          <w:del w:id="1060" w:author="Huawei [Abdessamad] 2024-04" w:date="2024-04-07T18:16:00Z"/>
        </w:rPr>
      </w:pPr>
      <w:del w:id="1061" w:author="Huawei [Abdessamad] 2024-04" w:date="2024-04-07T18:16:00Z">
        <w:r w:rsidRPr="00BA6301" w:rsidDel="00F6148B">
          <w:delText xml:space="preserve">          description: Identifier of the </w:delText>
        </w:r>
        <w:r w:rsidDel="00F6148B">
          <w:delText>ECS Address Configuration</w:delText>
        </w:r>
        <w:r w:rsidRPr="00BA6301" w:rsidDel="00F6148B">
          <w:delText xml:space="preserve"> </w:delText>
        </w:r>
        <w:r w:rsidDel="00F6148B">
          <w:delText>I</w:delText>
        </w:r>
        <w:r w:rsidRPr="00BA6301" w:rsidDel="00F6148B">
          <w:delText>nformation resource</w:delText>
        </w:r>
      </w:del>
    </w:p>
    <w:p w14:paraId="3D81993B" w14:textId="3558AB15" w:rsidR="00C47C78" w:rsidRPr="00BA6301" w:rsidDel="00F6148B" w:rsidRDefault="00C47C78" w:rsidP="00C47C78">
      <w:pPr>
        <w:pStyle w:val="PL"/>
        <w:rPr>
          <w:del w:id="1062" w:author="Huawei [Abdessamad] 2024-04" w:date="2024-04-07T18:16:00Z"/>
        </w:rPr>
      </w:pPr>
      <w:del w:id="1063" w:author="Huawei [Abdessamad] 2024-04" w:date="2024-04-07T18:16:00Z">
        <w:r w:rsidRPr="00BA6301" w:rsidDel="00F6148B">
          <w:delText xml:space="preserve">          required: true</w:delText>
        </w:r>
      </w:del>
    </w:p>
    <w:p w14:paraId="2FE04E97" w14:textId="25A8201E" w:rsidR="00C47C78" w:rsidRPr="00BA6301" w:rsidDel="00F6148B" w:rsidRDefault="00C47C78" w:rsidP="00C47C78">
      <w:pPr>
        <w:pStyle w:val="PL"/>
        <w:rPr>
          <w:del w:id="1064" w:author="Huawei [Abdessamad] 2024-04" w:date="2024-04-07T18:16:00Z"/>
        </w:rPr>
      </w:pPr>
      <w:del w:id="1065" w:author="Huawei [Abdessamad] 2024-04" w:date="2024-04-07T18:16:00Z">
        <w:r w:rsidRPr="00BA6301" w:rsidDel="00F6148B">
          <w:delText xml:space="preserve">          schema:</w:delText>
        </w:r>
      </w:del>
    </w:p>
    <w:p w14:paraId="4B33CEBF" w14:textId="3DE4F06C" w:rsidR="00C47C78" w:rsidRPr="00BA6301" w:rsidDel="00F6148B" w:rsidRDefault="00C47C78" w:rsidP="00C47C78">
      <w:pPr>
        <w:pStyle w:val="PL"/>
        <w:rPr>
          <w:del w:id="1066" w:author="Huawei [Abdessamad] 2024-04" w:date="2024-04-07T18:16:00Z"/>
        </w:rPr>
      </w:pPr>
      <w:del w:id="1067" w:author="Huawei [Abdessamad] 2024-04" w:date="2024-04-07T18:16:00Z">
        <w:r w:rsidRPr="00BA6301" w:rsidDel="00F6148B">
          <w:delText xml:space="preserve">            type: string</w:delText>
        </w:r>
      </w:del>
    </w:p>
    <w:p w14:paraId="1D8F51B3" w14:textId="77777777" w:rsidR="00C47C78" w:rsidRPr="00BA6301" w:rsidRDefault="00C47C78" w:rsidP="00C47C78">
      <w:pPr>
        <w:pStyle w:val="PL"/>
      </w:pPr>
      <w:r w:rsidRPr="00BA6301">
        <w:t xml:space="preserve">      responses:</w:t>
      </w:r>
    </w:p>
    <w:p w14:paraId="1E3E117A" w14:textId="77777777" w:rsidR="00C47C78" w:rsidRPr="00BA6301" w:rsidRDefault="00C47C78" w:rsidP="00C47C78">
      <w:pPr>
        <w:pStyle w:val="PL"/>
      </w:pPr>
      <w:r w:rsidRPr="00BA6301">
        <w:t xml:space="preserve">        '204':</w:t>
      </w:r>
    </w:p>
    <w:p w14:paraId="210DFC68" w14:textId="77777777" w:rsidR="00C24113" w:rsidRDefault="00C47C78" w:rsidP="00C24113">
      <w:pPr>
        <w:pStyle w:val="PL"/>
        <w:rPr>
          <w:ins w:id="1068" w:author="Huawei [Abdessamad] 2024-04" w:date="2024-04-07T18:20:00Z"/>
          <w:lang w:val="en-US"/>
        </w:rPr>
      </w:pPr>
      <w:r w:rsidRPr="00BA6301">
        <w:t xml:space="preserve">          description: </w:t>
      </w:r>
      <w:ins w:id="1069" w:author="Huawei [Abdessamad] 2024-04" w:date="2024-04-07T18:20:00Z">
        <w:r w:rsidR="00C24113">
          <w:rPr>
            <w:lang w:val="en-US"/>
          </w:rPr>
          <w:t>&gt;</w:t>
        </w:r>
      </w:ins>
    </w:p>
    <w:p w14:paraId="4E3139CE" w14:textId="73C6C4CC" w:rsidR="00C47C78" w:rsidRPr="00BA6301" w:rsidDel="00C24113" w:rsidRDefault="00C47C78" w:rsidP="00C47C78">
      <w:pPr>
        <w:pStyle w:val="PL"/>
        <w:rPr>
          <w:del w:id="1070" w:author="Huawei [Abdessamad] 2024-04" w:date="2024-04-07T18:20:00Z"/>
        </w:rPr>
      </w:pPr>
      <w:del w:id="1071" w:author="Huawei [Abdessamad] 2024-04" w:date="2024-04-07T18:20:00Z">
        <w:r w:rsidRPr="00BA6301" w:rsidDel="00C24113">
          <w:delText>No Content (Successful deletion of the existing resource)</w:delText>
        </w:r>
      </w:del>
    </w:p>
    <w:p w14:paraId="38027136" w14:textId="77777777" w:rsidR="001E5AA3" w:rsidRDefault="00C24113" w:rsidP="00C24113">
      <w:pPr>
        <w:pStyle w:val="PL"/>
        <w:rPr>
          <w:ins w:id="1072" w:author="Huawei [Abdessamad] 2024-04" w:date="2024-04-07T18:20:00Z"/>
        </w:rPr>
      </w:pPr>
      <w:ins w:id="1073" w:author="Huawei [Abdessamad] 2024-04" w:date="2024-04-07T18:20:00Z">
        <w:r w:rsidRPr="00A55B70">
          <w:rPr>
            <w:lang w:val="en-US"/>
          </w:rPr>
          <w:t xml:space="preserve">            </w:t>
        </w:r>
        <w:r w:rsidRPr="008B1C02">
          <w:t>No Content</w:t>
        </w:r>
        <w:r>
          <w:t>.</w:t>
        </w:r>
        <w:r w:rsidRPr="008B1C02">
          <w:t xml:space="preserve"> </w:t>
        </w:r>
        <w:r w:rsidRPr="0014700B">
          <w:t xml:space="preserve">The Individual </w:t>
        </w:r>
        <w:r w:rsidR="00F41759">
          <w:t>ECS Address Configuration</w:t>
        </w:r>
        <w:r w:rsidR="00F41759" w:rsidRPr="00BA6301">
          <w:t xml:space="preserve"> </w:t>
        </w:r>
        <w:r w:rsidR="00F41759">
          <w:t>I</w:t>
        </w:r>
        <w:r w:rsidR="00F41759" w:rsidRPr="00BA6301">
          <w:t xml:space="preserve">nformation </w:t>
        </w:r>
        <w:r w:rsidRPr="0014700B">
          <w:t>resource is</w:t>
        </w:r>
      </w:ins>
    </w:p>
    <w:p w14:paraId="06E23878" w14:textId="41540A66" w:rsidR="00C24113" w:rsidRDefault="001E5AA3" w:rsidP="00C24113">
      <w:pPr>
        <w:pStyle w:val="PL"/>
        <w:rPr>
          <w:ins w:id="1074" w:author="Huawei [Abdessamad] 2024-04" w:date="2024-04-07T18:20:00Z"/>
        </w:rPr>
      </w:pPr>
      <w:ins w:id="1075" w:author="Huawei [Abdessamad] 2024-04" w:date="2024-04-07T18:20:00Z">
        <w:r>
          <w:t xml:space="preserve">           </w:t>
        </w:r>
        <w:r w:rsidR="00C24113" w:rsidRPr="0014700B">
          <w:t xml:space="preserve"> successfully</w:t>
        </w:r>
        <w:r w:rsidRPr="001E5AA3">
          <w:t xml:space="preserve"> </w:t>
        </w:r>
        <w:r w:rsidRPr="0014700B">
          <w:t>deleted.</w:t>
        </w:r>
      </w:ins>
    </w:p>
    <w:p w14:paraId="51836E6C" w14:textId="77777777" w:rsidR="00C47C78" w:rsidRPr="00BA6301" w:rsidRDefault="00C47C78" w:rsidP="00C47C78">
      <w:pPr>
        <w:pStyle w:val="PL"/>
      </w:pPr>
      <w:r w:rsidRPr="00BA6301">
        <w:t xml:space="preserve">        '307':</w:t>
      </w:r>
    </w:p>
    <w:p w14:paraId="3A30163A" w14:textId="77777777" w:rsidR="00C47C78" w:rsidRPr="00BA6301" w:rsidRDefault="00C47C78" w:rsidP="00C47C78">
      <w:pPr>
        <w:pStyle w:val="PL"/>
      </w:pPr>
      <w:r w:rsidRPr="00BA6301">
        <w:t xml:space="preserve">          $ref: 'TS29122_CommonData.yaml#/components/responses/307'</w:t>
      </w:r>
    </w:p>
    <w:p w14:paraId="61D1859C" w14:textId="77777777" w:rsidR="00C47C78" w:rsidRPr="00BA6301" w:rsidRDefault="00C47C78" w:rsidP="00C47C78">
      <w:pPr>
        <w:pStyle w:val="PL"/>
      </w:pPr>
      <w:r w:rsidRPr="00BA6301">
        <w:t xml:space="preserve">        '308':</w:t>
      </w:r>
    </w:p>
    <w:p w14:paraId="3DFFAA02" w14:textId="77777777" w:rsidR="00C47C78" w:rsidRPr="00BA6301" w:rsidRDefault="00C47C78" w:rsidP="00C47C78">
      <w:pPr>
        <w:pStyle w:val="PL"/>
      </w:pPr>
      <w:r w:rsidRPr="00BA6301">
        <w:t xml:space="preserve">          $ref: 'TS29122_CommonData.yaml#/components/responses/308'</w:t>
      </w:r>
    </w:p>
    <w:p w14:paraId="1429DDA1" w14:textId="77777777" w:rsidR="00C47C78" w:rsidRPr="00BA6301" w:rsidRDefault="00C47C78" w:rsidP="00C47C78">
      <w:pPr>
        <w:pStyle w:val="PL"/>
      </w:pPr>
      <w:r w:rsidRPr="00BA6301">
        <w:t xml:space="preserve">        '400':</w:t>
      </w:r>
    </w:p>
    <w:p w14:paraId="2528273B" w14:textId="77777777" w:rsidR="00C47C78" w:rsidRPr="00BA6301" w:rsidRDefault="00C47C78" w:rsidP="00C47C78">
      <w:pPr>
        <w:pStyle w:val="PL"/>
      </w:pPr>
      <w:r w:rsidRPr="00BA6301">
        <w:t xml:space="preserve">          $ref: 'TS29122_CommonData.yaml#/components/responses/400'</w:t>
      </w:r>
    </w:p>
    <w:p w14:paraId="1075CFB0" w14:textId="77777777" w:rsidR="00C47C78" w:rsidRPr="00BA6301" w:rsidRDefault="00C47C78" w:rsidP="00C47C78">
      <w:pPr>
        <w:pStyle w:val="PL"/>
      </w:pPr>
      <w:r w:rsidRPr="00BA6301">
        <w:t xml:space="preserve">        '401':</w:t>
      </w:r>
    </w:p>
    <w:p w14:paraId="12AD50D5" w14:textId="77777777" w:rsidR="00C47C78" w:rsidRPr="00BA6301" w:rsidRDefault="00C47C78" w:rsidP="00C47C78">
      <w:pPr>
        <w:pStyle w:val="PL"/>
      </w:pPr>
      <w:r w:rsidRPr="00BA6301">
        <w:t xml:space="preserve">          $ref: 'TS29122_CommonData.yaml#/components/responses/401'</w:t>
      </w:r>
    </w:p>
    <w:p w14:paraId="1E02B035" w14:textId="77777777" w:rsidR="00C47C78" w:rsidRPr="00BA6301" w:rsidRDefault="00C47C78" w:rsidP="00C47C78">
      <w:pPr>
        <w:pStyle w:val="PL"/>
      </w:pPr>
      <w:r w:rsidRPr="00BA6301">
        <w:t xml:space="preserve">        '403':</w:t>
      </w:r>
    </w:p>
    <w:p w14:paraId="682E96E7" w14:textId="77777777" w:rsidR="00C47C78" w:rsidRPr="00BA6301" w:rsidRDefault="00C47C78" w:rsidP="00C47C78">
      <w:pPr>
        <w:pStyle w:val="PL"/>
      </w:pPr>
      <w:r w:rsidRPr="00BA6301">
        <w:t xml:space="preserve">          $ref: 'TS29122_CommonData.yaml#/components/responses/403'</w:t>
      </w:r>
    </w:p>
    <w:p w14:paraId="5E5FF7DA" w14:textId="77777777" w:rsidR="00C47C78" w:rsidRPr="00BA6301" w:rsidRDefault="00C47C78" w:rsidP="00C47C78">
      <w:pPr>
        <w:pStyle w:val="PL"/>
      </w:pPr>
      <w:r w:rsidRPr="00BA6301">
        <w:t xml:space="preserve">        '404':</w:t>
      </w:r>
    </w:p>
    <w:p w14:paraId="22B46188" w14:textId="77777777" w:rsidR="00C47C78" w:rsidRPr="00BA6301" w:rsidRDefault="00C47C78" w:rsidP="00C47C78">
      <w:pPr>
        <w:pStyle w:val="PL"/>
      </w:pPr>
      <w:r w:rsidRPr="00BA6301">
        <w:t xml:space="preserve">          $ref: 'TS29122_CommonData.yaml#/components/responses/404'</w:t>
      </w:r>
    </w:p>
    <w:p w14:paraId="7D0E5121" w14:textId="77777777" w:rsidR="00C47C78" w:rsidRPr="00BA6301" w:rsidRDefault="00C47C78" w:rsidP="00C47C78">
      <w:pPr>
        <w:pStyle w:val="PL"/>
      </w:pPr>
      <w:r w:rsidRPr="00BA6301">
        <w:t xml:space="preserve">        '429':</w:t>
      </w:r>
    </w:p>
    <w:p w14:paraId="294B5E12" w14:textId="77777777" w:rsidR="00C47C78" w:rsidRPr="00BA6301" w:rsidRDefault="00C47C78" w:rsidP="00C47C78">
      <w:pPr>
        <w:pStyle w:val="PL"/>
      </w:pPr>
      <w:r w:rsidRPr="00BA6301">
        <w:t xml:space="preserve">          $ref: 'TS29122_CommonData.yaml#/components/responses/429'</w:t>
      </w:r>
    </w:p>
    <w:p w14:paraId="4B648E6A" w14:textId="77777777" w:rsidR="00C47C78" w:rsidRPr="00BA6301" w:rsidRDefault="00C47C78" w:rsidP="00C47C78">
      <w:pPr>
        <w:pStyle w:val="PL"/>
      </w:pPr>
      <w:r w:rsidRPr="00BA6301">
        <w:t xml:space="preserve">        '500':</w:t>
      </w:r>
    </w:p>
    <w:p w14:paraId="6BB842FC" w14:textId="77777777" w:rsidR="00C47C78" w:rsidRPr="00BA6301" w:rsidRDefault="00C47C78" w:rsidP="00C47C78">
      <w:pPr>
        <w:pStyle w:val="PL"/>
      </w:pPr>
      <w:r w:rsidRPr="00BA6301">
        <w:t xml:space="preserve">          $ref: 'TS29122_CommonData.yaml#/components/responses/500'</w:t>
      </w:r>
    </w:p>
    <w:p w14:paraId="16EEAC85" w14:textId="77777777" w:rsidR="00C47C78" w:rsidRPr="00BA6301" w:rsidRDefault="00C47C78" w:rsidP="00C47C78">
      <w:pPr>
        <w:pStyle w:val="PL"/>
      </w:pPr>
      <w:r w:rsidRPr="00BA6301">
        <w:t xml:space="preserve">        '503':</w:t>
      </w:r>
    </w:p>
    <w:p w14:paraId="5D5D1E3E" w14:textId="77777777" w:rsidR="00C47C78" w:rsidRPr="00BA6301" w:rsidRDefault="00C47C78" w:rsidP="00C47C78">
      <w:pPr>
        <w:pStyle w:val="PL"/>
      </w:pPr>
      <w:r w:rsidRPr="00BA6301">
        <w:t xml:space="preserve">          $ref: 'TS29122_CommonData.yaml#/components/responses/503'</w:t>
      </w:r>
    </w:p>
    <w:p w14:paraId="585E05A4" w14:textId="77777777" w:rsidR="00C47C78" w:rsidRPr="00BA6301" w:rsidRDefault="00C47C78" w:rsidP="00C47C78">
      <w:pPr>
        <w:pStyle w:val="PL"/>
      </w:pPr>
      <w:r w:rsidRPr="00BA6301">
        <w:t xml:space="preserve">        default:</w:t>
      </w:r>
    </w:p>
    <w:p w14:paraId="2A0B4B9B" w14:textId="77777777" w:rsidR="00C47C78" w:rsidRPr="00BA6301" w:rsidRDefault="00C47C78" w:rsidP="00C47C78">
      <w:pPr>
        <w:pStyle w:val="PL"/>
      </w:pPr>
      <w:r w:rsidRPr="00BA6301">
        <w:t xml:space="preserve">          $ref: 'TS29122_CommonData.yaml#/components/responses/default'</w:t>
      </w:r>
    </w:p>
    <w:p w14:paraId="0E6049C9" w14:textId="77777777" w:rsidR="00C47C78" w:rsidRPr="00BA6301" w:rsidRDefault="00C47C78" w:rsidP="00C47C78">
      <w:pPr>
        <w:pStyle w:val="PL"/>
      </w:pPr>
    </w:p>
    <w:p w14:paraId="1EFB5AA5" w14:textId="77777777" w:rsidR="00C47C78" w:rsidRPr="00BA6301" w:rsidRDefault="00C47C78" w:rsidP="00C47C78">
      <w:pPr>
        <w:pStyle w:val="PL"/>
      </w:pPr>
      <w:r w:rsidRPr="00BA6301">
        <w:t xml:space="preserve">  /remove-e</w:t>
      </w:r>
      <w:r>
        <w:t>csaddr</w:t>
      </w:r>
      <w:r w:rsidRPr="00BA6301">
        <w:t>:</w:t>
      </w:r>
    </w:p>
    <w:p w14:paraId="2BD12F61" w14:textId="77777777" w:rsidR="00C47C78" w:rsidRPr="00BA6301" w:rsidRDefault="00C47C78" w:rsidP="00C47C78">
      <w:pPr>
        <w:pStyle w:val="PL"/>
        <w:rPr>
          <w:lang w:val="en-IN" w:eastAsia="en-IN"/>
        </w:rPr>
      </w:pPr>
      <w:r w:rsidRPr="00BA6301">
        <w:rPr>
          <w:lang w:val="en-IN" w:eastAsia="en-IN"/>
        </w:rPr>
        <w:t xml:space="preserve">    post:</w:t>
      </w:r>
    </w:p>
    <w:p w14:paraId="13136200" w14:textId="77777777" w:rsidR="00C47C78" w:rsidRPr="00BA6301" w:rsidRDefault="00C47C78" w:rsidP="00C47C78">
      <w:pPr>
        <w:pStyle w:val="PL"/>
        <w:rPr>
          <w:lang w:val="en-IN" w:eastAsia="en-IN"/>
        </w:rPr>
      </w:pPr>
      <w:r w:rsidRPr="00BA6301">
        <w:rPr>
          <w:lang w:val="en-IN" w:eastAsia="en-IN"/>
        </w:rPr>
        <w:t xml:space="preserve">      summary: Remove </w:t>
      </w:r>
      <w:r>
        <w:t>ECS Address Configuration</w:t>
      </w:r>
      <w:r w:rsidRPr="00BA6301">
        <w:t xml:space="preserve"> </w:t>
      </w:r>
      <w:r>
        <w:t>I</w:t>
      </w:r>
      <w:r w:rsidRPr="00BA6301">
        <w:t>nformation</w:t>
      </w:r>
      <w:r w:rsidRPr="00BA6301">
        <w:rPr>
          <w:lang w:val="en-IN" w:eastAsia="en-IN"/>
        </w:rPr>
        <w:t xml:space="preserve"> based on given criteria.</w:t>
      </w:r>
    </w:p>
    <w:p w14:paraId="69A35198" w14:textId="77777777" w:rsidR="00C47C78" w:rsidRPr="00BA6301" w:rsidRDefault="00C47C78" w:rsidP="00C47C78">
      <w:pPr>
        <w:pStyle w:val="PL"/>
        <w:rPr>
          <w:lang w:val="en-IN" w:eastAsia="en-IN"/>
        </w:rPr>
      </w:pPr>
      <w:r w:rsidRPr="00BA6301">
        <w:rPr>
          <w:lang w:val="en-IN" w:eastAsia="en-IN"/>
        </w:rPr>
        <w:t xml:space="preserve">      operationId: DeleteE</w:t>
      </w:r>
      <w:r>
        <w:rPr>
          <w:lang w:val="en-IN" w:eastAsia="en-IN"/>
        </w:rPr>
        <w:t>AC</w:t>
      </w:r>
      <w:r w:rsidRPr="00BA6301">
        <w:rPr>
          <w:lang w:val="en-IN" w:eastAsia="en-IN"/>
        </w:rPr>
        <w:t>Is</w:t>
      </w:r>
    </w:p>
    <w:p w14:paraId="397E2BE1" w14:textId="77777777" w:rsidR="00C47C78" w:rsidRPr="00BA6301" w:rsidRDefault="00C47C78" w:rsidP="00C47C78">
      <w:pPr>
        <w:pStyle w:val="PL"/>
        <w:rPr>
          <w:lang w:val="en-IN" w:eastAsia="en-IN"/>
        </w:rPr>
      </w:pPr>
      <w:r w:rsidRPr="00BA6301">
        <w:rPr>
          <w:lang w:val="en-IN" w:eastAsia="en-IN"/>
        </w:rPr>
        <w:t xml:space="preserve">      tags:</w:t>
      </w:r>
    </w:p>
    <w:p w14:paraId="386633A6" w14:textId="6232A147" w:rsidR="00C47C78" w:rsidRPr="00BA6301" w:rsidRDefault="00C47C78" w:rsidP="00C47C78">
      <w:pPr>
        <w:pStyle w:val="PL"/>
        <w:rPr>
          <w:lang w:val="en-IN" w:eastAsia="en-IN"/>
        </w:rPr>
      </w:pPr>
      <w:r w:rsidRPr="00BA6301">
        <w:rPr>
          <w:lang w:val="en-IN" w:eastAsia="en-IN"/>
        </w:rPr>
        <w:t xml:space="preserve">        - </w:t>
      </w:r>
      <w:r>
        <w:t>ECS Address Configuration</w:t>
      </w:r>
      <w:r w:rsidRPr="00BA6301">
        <w:t xml:space="preserve"> </w:t>
      </w:r>
      <w:r>
        <w:t>I</w:t>
      </w:r>
      <w:r w:rsidRPr="00BA6301">
        <w:t>nformation</w:t>
      </w:r>
      <w:r w:rsidRPr="00BA6301">
        <w:rPr>
          <w:lang w:val="en-IN" w:eastAsia="en-IN"/>
        </w:rPr>
        <w:t xml:space="preserve"> </w:t>
      </w:r>
      <w:del w:id="1076" w:author="Huawei [Abdessamad] 2024-04" w:date="2024-04-07T18:28:00Z">
        <w:r w:rsidRPr="00BA6301" w:rsidDel="00CC3433">
          <w:rPr>
            <w:lang w:val="en-IN" w:eastAsia="en-IN"/>
          </w:rPr>
          <w:delText>removal</w:delText>
        </w:r>
      </w:del>
      <w:ins w:id="1077" w:author="Huawei [Abdessamad] 2024-04" w:date="2024-04-07T18:28:00Z">
        <w:r w:rsidR="00CC3433">
          <w:rPr>
            <w:lang w:val="en-IN" w:eastAsia="en-IN"/>
          </w:rPr>
          <w:t>Deletion Request</w:t>
        </w:r>
      </w:ins>
    </w:p>
    <w:p w14:paraId="43D84A23" w14:textId="77777777" w:rsidR="00C47C78" w:rsidRPr="00BA6301" w:rsidRDefault="00C47C78" w:rsidP="00C47C78">
      <w:pPr>
        <w:pStyle w:val="PL"/>
        <w:rPr>
          <w:lang w:val="en-IN" w:eastAsia="en-IN"/>
        </w:rPr>
      </w:pPr>
      <w:r w:rsidRPr="00BA6301">
        <w:rPr>
          <w:lang w:val="en-IN" w:eastAsia="en-IN"/>
        </w:rPr>
        <w:t xml:space="preserve">      requestBody:</w:t>
      </w:r>
    </w:p>
    <w:p w14:paraId="5BA0EA98" w14:textId="2C4CAF6A" w:rsidR="00C47C78" w:rsidRPr="00BA6301" w:rsidDel="002D7B87" w:rsidRDefault="00C47C78" w:rsidP="00C47C78">
      <w:pPr>
        <w:pStyle w:val="PL"/>
        <w:rPr>
          <w:del w:id="1078" w:author="Huawei [Abdessamad] 2024-04" w:date="2024-04-07T18:28:00Z"/>
          <w:lang w:val="en-IN" w:eastAsia="en-IN"/>
        </w:rPr>
      </w:pPr>
      <w:del w:id="1079" w:author="Huawei [Abdessamad] 2024-04" w:date="2024-04-07T18:28:00Z">
        <w:r w:rsidRPr="00BA6301" w:rsidDel="002D7B87">
          <w:delText xml:space="preserve">        description: Criteria to be used for deleting </w:delText>
        </w:r>
        <w:r w:rsidDel="002D7B87">
          <w:delText>ECS Address Configuration</w:delText>
        </w:r>
        <w:r w:rsidRPr="00BA6301" w:rsidDel="002D7B87">
          <w:delText xml:space="preserve"> </w:delText>
        </w:r>
        <w:r w:rsidDel="002D7B87">
          <w:delText>I</w:delText>
        </w:r>
        <w:r w:rsidRPr="00BA6301" w:rsidDel="002D7B87">
          <w:delText>nformation.</w:delText>
        </w:r>
      </w:del>
    </w:p>
    <w:p w14:paraId="4754A6CE" w14:textId="77777777" w:rsidR="00C47C78" w:rsidRPr="00BA6301" w:rsidRDefault="00C47C78" w:rsidP="00C47C78">
      <w:pPr>
        <w:pStyle w:val="PL"/>
        <w:rPr>
          <w:lang w:val="en-IN" w:eastAsia="en-IN"/>
        </w:rPr>
      </w:pPr>
      <w:r w:rsidRPr="00BA6301">
        <w:rPr>
          <w:lang w:val="en-IN" w:eastAsia="en-IN"/>
        </w:rPr>
        <w:t xml:space="preserve">        content:</w:t>
      </w:r>
    </w:p>
    <w:p w14:paraId="159001A8" w14:textId="77777777" w:rsidR="00C47C78" w:rsidRPr="00BA6301" w:rsidRDefault="00C47C78" w:rsidP="00C47C78">
      <w:pPr>
        <w:pStyle w:val="PL"/>
        <w:rPr>
          <w:lang w:val="en-IN" w:eastAsia="en-IN"/>
        </w:rPr>
      </w:pPr>
      <w:r w:rsidRPr="00BA6301">
        <w:rPr>
          <w:lang w:val="en-IN" w:eastAsia="en-IN"/>
        </w:rPr>
        <w:t xml:space="preserve">          application/json:</w:t>
      </w:r>
    </w:p>
    <w:p w14:paraId="509C552F" w14:textId="77777777" w:rsidR="00C47C78" w:rsidRPr="00BA6301" w:rsidRDefault="00C47C78" w:rsidP="00C47C78">
      <w:pPr>
        <w:pStyle w:val="PL"/>
        <w:rPr>
          <w:lang w:val="en-IN" w:eastAsia="en-IN"/>
        </w:rPr>
      </w:pPr>
      <w:r w:rsidRPr="00BA6301">
        <w:rPr>
          <w:lang w:val="en-IN" w:eastAsia="en-IN"/>
        </w:rPr>
        <w:t xml:space="preserve">            schema:</w:t>
      </w:r>
    </w:p>
    <w:p w14:paraId="187CCD09" w14:textId="77777777" w:rsidR="00C47C78" w:rsidRPr="00BA6301" w:rsidRDefault="00C47C78" w:rsidP="00C47C78">
      <w:pPr>
        <w:pStyle w:val="PL"/>
        <w:rPr>
          <w:lang w:val="en-IN" w:eastAsia="en-IN"/>
        </w:rPr>
      </w:pPr>
      <w:r w:rsidRPr="00BA6301">
        <w:rPr>
          <w:lang w:val="en-IN" w:eastAsia="en-IN"/>
        </w:rPr>
        <w:t xml:space="preserve">              $ref: '#/components/schemas/E</w:t>
      </w:r>
      <w:r>
        <w:rPr>
          <w:lang w:val="en-IN" w:eastAsia="en-IN"/>
        </w:rPr>
        <w:t>csAddr</w:t>
      </w:r>
      <w:r w:rsidRPr="00BA6301">
        <w:rPr>
          <w:lang w:val="en-IN" w:eastAsia="en-IN"/>
        </w:rPr>
        <w:t>DeleteCriteria'</w:t>
      </w:r>
    </w:p>
    <w:p w14:paraId="06D28766" w14:textId="77777777" w:rsidR="00C47C78" w:rsidRPr="00BA6301" w:rsidRDefault="00C47C78" w:rsidP="00C47C78">
      <w:pPr>
        <w:pStyle w:val="PL"/>
        <w:rPr>
          <w:lang w:val="en-IN" w:eastAsia="en-IN"/>
        </w:rPr>
      </w:pPr>
      <w:r w:rsidRPr="00BA6301">
        <w:rPr>
          <w:lang w:val="en-IN" w:eastAsia="en-IN"/>
        </w:rPr>
        <w:t xml:space="preserve">        required: true</w:t>
      </w:r>
    </w:p>
    <w:p w14:paraId="55A0FF36" w14:textId="77777777" w:rsidR="00C47C78" w:rsidRPr="00BA6301" w:rsidRDefault="00C47C78" w:rsidP="00C47C78">
      <w:pPr>
        <w:pStyle w:val="PL"/>
        <w:rPr>
          <w:lang w:val="en-IN" w:eastAsia="en-IN"/>
        </w:rPr>
      </w:pPr>
      <w:r w:rsidRPr="00BA6301">
        <w:rPr>
          <w:lang w:val="en-IN" w:eastAsia="en-IN"/>
        </w:rPr>
        <w:t xml:space="preserve">      responses:</w:t>
      </w:r>
    </w:p>
    <w:p w14:paraId="1C6BAC70" w14:textId="77777777" w:rsidR="00C47C78" w:rsidRPr="00BA6301" w:rsidRDefault="00C47C78" w:rsidP="00C47C78">
      <w:pPr>
        <w:pStyle w:val="PL"/>
        <w:rPr>
          <w:lang w:val="en-IN" w:eastAsia="en-IN"/>
        </w:rPr>
      </w:pPr>
      <w:r w:rsidRPr="00BA6301">
        <w:rPr>
          <w:lang w:val="en-IN" w:eastAsia="en-IN"/>
        </w:rPr>
        <w:t xml:space="preserve">        '204':</w:t>
      </w:r>
    </w:p>
    <w:p w14:paraId="69C2F4CA" w14:textId="77777777" w:rsidR="00C47C78" w:rsidRPr="00BA6301" w:rsidRDefault="00C47C78" w:rsidP="00C47C78">
      <w:pPr>
        <w:pStyle w:val="PL"/>
        <w:rPr>
          <w:lang w:val="en-IN" w:eastAsia="en-IN"/>
        </w:rPr>
      </w:pPr>
      <w:r w:rsidRPr="00BA6301">
        <w:rPr>
          <w:lang w:val="en-IN" w:eastAsia="en-IN"/>
        </w:rPr>
        <w:t xml:space="preserve">          description: &gt;</w:t>
      </w:r>
    </w:p>
    <w:p w14:paraId="0F69BC6F" w14:textId="77777777" w:rsidR="005A796E" w:rsidRDefault="00C47C78" w:rsidP="00C47C78">
      <w:pPr>
        <w:pStyle w:val="PL"/>
        <w:rPr>
          <w:ins w:id="1080" w:author="Huawei [Abdessamad] 2024-04" w:date="2024-04-07T18:29:00Z"/>
          <w:lang w:val="en-IN" w:eastAsia="en-IN"/>
        </w:rPr>
      </w:pPr>
      <w:r w:rsidRPr="00BA6301">
        <w:rPr>
          <w:lang w:val="en-IN" w:eastAsia="en-IN"/>
        </w:rPr>
        <w:t xml:space="preserve">            No Content. </w:t>
      </w:r>
      <w:ins w:id="1081" w:author="Huawei [Abdessamad] 2024-04" w:date="2024-04-07T18:29:00Z">
        <w:r w:rsidR="00AB4F75" w:rsidRPr="00AB4F75">
          <w:rPr>
            <w:lang w:val="en-IN" w:eastAsia="en-IN"/>
          </w:rPr>
          <w:t>The request to remove ECS Address Configuration Information based on given</w:t>
        </w:r>
      </w:ins>
    </w:p>
    <w:p w14:paraId="7735DABF" w14:textId="02E4FBE2" w:rsidR="00C47C78" w:rsidRDefault="005A796E" w:rsidP="00C47C78">
      <w:pPr>
        <w:pStyle w:val="PL"/>
        <w:rPr>
          <w:lang w:val="en-IN" w:eastAsia="en-IN"/>
        </w:rPr>
      </w:pPr>
      <w:ins w:id="1082" w:author="Huawei [Abdessamad] 2024-04" w:date="2024-04-07T18:29:00Z">
        <w:r>
          <w:rPr>
            <w:lang w:val="en-IN" w:eastAsia="en-IN"/>
          </w:rPr>
          <w:t xml:space="preserve">           </w:t>
        </w:r>
        <w:r w:rsidR="00AB4F75" w:rsidRPr="00AB4F75">
          <w:rPr>
            <w:lang w:val="en-IN" w:eastAsia="en-IN"/>
          </w:rPr>
          <w:t xml:space="preserve"> criteria is successfully received and processed</w:t>
        </w:r>
        <w:r w:rsidR="00AB4F75">
          <w:rPr>
            <w:lang w:val="en-IN" w:eastAsia="en-IN"/>
          </w:rPr>
          <w:t>.</w:t>
        </w:r>
      </w:ins>
      <w:del w:id="1083" w:author="Huawei [Abdessamad] 2024-04" w:date="2024-04-07T18:29:00Z">
        <w:r w:rsidR="00C47C78" w:rsidRPr="00BA6301" w:rsidDel="00AB4F75">
          <w:rPr>
            <w:lang w:val="en-IN" w:eastAsia="en-IN"/>
          </w:rPr>
          <w:delText xml:space="preserve">The </w:delText>
        </w:r>
        <w:r w:rsidR="00C47C78" w:rsidDel="00AB4F75">
          <w:rPr>
            <w:lang w:val="en-IN" w:eastAsia="en-IN"/>
          </w:rPr>
          <w:delText>entrie</w:delText>
        </w:r>
        <w:r w:rsidR="00C47C78" w:rsidRPr="00BA6301" w:rsidDel="00AB4F75">
          <w:rPr>
            <w:lang w:val="en-IN" w:eastAsia="en-IN"/>
          </w:rPr>
          <w:delText>s matching the provided criteria have been successfully deleted.</w:delText>
        </w:r>
      </w:del>
    </w:p>
    <w:p w14:paraId="6815CAC5" w14:textId="77777777" w:rsidR="00C47C78" w:rsidRPr="00BA6301" w:rsidRDefault="00C47C78" w:rsidP="00C47C78">
      <w:pPr>
        <w:pStyle w:val="PL"/>
      </w:pPr>
      <w:r w:rsidRPr="00BA6301">
        <w:t xml:space="preserve">        '307':</w:t>
      </w:r>
    </w:p>
    <w:p w14:paraId="2710CB4C" w14:textId="77777777" w:rsidR="00C47C78" w:rsidRPr="00BA6301" w:rsidRDefault="00C47C78" w:rsidP="00C47C78">
      <w:pPr>
        <w:pStyle w:val="PL"/>
      </w:pPr>
      <w:r w:rsidRPr="00BA6301">
        <w:t xml:space="preserve">          $ref: 'TS29122_CommonData.yaml#/components/responses/307'</w:t>
      </w:r>
    </w:p>
    <w:p w14:paraId="4A53F362" w14:textId="77777777" w:rsidR="00C47C78" w:rsidRPr="00BA6301" w:rsidRDefault="00C47C78" w:rsidP="00C47C78">
      <w:pPr>
        <w:pStyle w:val="PL"/>
      </w:pPr>
      <w:r w:rsidRPr="00BA6301">
        <w:t xml:space="preserve">        '308':</w:t>
      </w:r>
    </w:p>
    <w:p w14:paraId="11ACC91A" w14:textId="77777777" w:rsidR="00C47C78" w:rsidRPr="005A582C" w:rsidRDefault="00C47C78" w:rsidP="00C47C78">
      <w:pPr>
        <w:pStyle w:val="PL"/>
      </w:pPr>
      <w:r w:rsidRPr="00BA6301">
        <w:t xml:space="preserve">          $ref: 'TS29122_CommonData.yaml#/components/responses/308'</w:t>
      </w:r>
    </w:p>
    <w:p w14:paraId="2CAB9D66" w14:textId="77777777" w:rsidR="00C47C78" w:rsidRPr="00BA6301" w:rsidRDefault="00C47C78" w:rsidP="00C47C78">
      <w:pPr>
        <w:pStyle w:val="PL"/>
        <w:rPr>
          <w:lang w:val="en-IN" w:eastAsia="en-IN"/>
        </w:rPr>
      </w:pPr>
      <w:r w:rsidRPr="00BA6301">
        <w:rPr>
          <w:lang w:val="en-IN" w:eastAsia="en-IN"/>
        </w:rPr>
        <w:t xml:space="preserve">        '400':</w:t>
      </w:r>
    </w:p>
    <w:p w14:paraId="4EC21950"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_CommonData.yaml#/components/responses/400'</w:t>
      </w:r>
    </w:p>
    <w:p w14:paraId="0751E1F1" w14:textId="77777777" w:rsidR="00C47C78" w:rsidRPr="00BA6301" w:rsidRDefault="00C47C78" w:rsidP="00C47C78">
      <w:pPr>
        <w:pStyle w:val="PL"/>
        <w:rPr>
          <w:lang w:val="en-IN" w:eastAsia="en-IN"/>
        </w:rPr>
      </w:pPr>
      <w:r w:rsidRPr="00BA6301">
        <w:rPr>
          <w:lang w:val="en-IN" w:eastAsia="en-IN"/>
        </w:rPr>
        <w:t xml:space="preserve">        '401':</w:t>
      </w:r>
    </w:p>
    <w:p w14:paraId="6B557FCA"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_CommonData.yaml#/components/responses/401'</w:t>
      </w:r>
    </w:p>
    <w:p w14:paraId="4A144CC9" w14:textId="77777777" w:rsidR="00C47C78" w:rsidRPr="00BA6301" w:rsidRDefault="00C47C78" w:rsidP="00C47C78">
      <w:pPr>
        <w:pStyle w:val="PL"/>
        <w:rPr>
          <w:lang w:val="en-IN" w:eastAsia="en-IN"/>
        </w:rPr>
      </w:pPr>
      <w:r w:rsidRPr="00BA6301">
        <w:rPr>
          <w:lang w:val="en-IN" w:eastAsia="en-IN"/>
        </w:rPr>
        <w:t xml:space="preserve">        '403':</w:t>
      </w:r>
    </w:p>
    <w:p w14:paraId="07D2A426"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_CommonData.yaml#/components/responses/403'</w:t>
      </w:r>
    </w:p>
    <w:p w14:paraId="36EFF336" w14:textId="77777777" w:rsidR="00C47C78" w:rsidRPr="00BA6301" w:rsidRDefault="00C47C78" w:rsidP="00C47C78">
      <w:pPr>
        <w:pStyle w:val="PL"/>
        <w:rPr>
          <w:lang w:val="en-IN" w:eastAsia="en-IN"/>
        </w:rPr>
      </w:pPr>
      <w:r w:rsidRPr="00BA6301">
        <w:rPr>
          <w:lang w:val="en-IN" w:eastAsia="en-IN"/>
        </w:rPr>
        <w:t xml:space="preserve">        '404':</w:t>
      </w:r>
    </w:p>
    <w:p w14:paraId="2E523B4E"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_CommonData.yaml#/components/responses/404'</w:t>
      </w:r>
    </w:p>
    <w:p w14:paraId="23B9ED43" w14:textId="77777777" w:rsidR="00C47C78" w:rsidRPr="00BA6301" w:rsidRDefault="00C47C78" w:rsidP="00C47C78">
      <w:pPr>
        <w:pStyle w:val="PL"/>
        <w:rPr>
          <w:lang w:val="en-IN" w:eastAsia="en-IN"/>
        </w:rPr>
      </w:pPr>
      <w:r w:rsidRPr="00BA6301">
        <w:rPr>
          <w:lang w:val="en-IN" w:eastAsia="en-IN"/>
        </w:rPr>
        <w:t xml:space="preserve">        '411':</w:t>
      </w:r>
    </w:p>
    <w:p w14:paraId="2ECFF995"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_CommonData.yaml#/components/responses/411'</w:t>
      </w:r>
    </w:p>
    <w:p w14:paraId="7BA6A596" w14:textId="77777777" w:rsidR="00C47C78" w:rsidRPr="00BA6301" w:rsidRDefault="00C47C78" w:rsidP="00C47C78">
      <w:pPr>
        <w:pStyle w:val="PL"/>
        <w:rPr>
          <w:lang w:val="en-IN" w:eastAsia="en-IN"/>
        </w:rPr>
      </w:pPr>
      <w:r w:rsidRPr="00BA6301">
        <w:rPr>
          <w:lang w:val="en-IN" w:eastAsia="en-IN"/>
        </w:rPr>
        <w:t xml:space="preserve">        '413':</w:t>
      </w:r>
    </w:p>
    <w:p w14:paraId="432B713D" w14:textId="77777777" w:rsidR="00C47C78" w:rsidRPr="00BA6301" w:rsidRDefault="00C47C78" w:rsidP="00C47C78">
      <w:pPr>
        <w:pStyle w:val="PL"/>
        <w:rPr>
          <w:lang w:val="en-IN" w:eastAsia="en-IN"/>
        </w:rPr>
      </w:pPr>
      <w:r w:rsidRPr="00BA6301">
        <w:rPr>
          <w:lang w:val="en-IN" w:eastAsia="en-IN"/>
        </w:rPr>
        <w:lastRenderedPageBreak/>
        <w:t xml:space="preserve">          $ref: 'TS29</w:t>
      </w:r>
      <w:r w:rsidRPr="00BA6301">
        <w:t>122</w:t>
      </w:r>
      <w:r w:rsidRPr="00BA6301">
        <w:rPr>
          <w:lang w:val="en-IN" w:eastAsia="en-IN"/>
        </w:rPr>
        <w:t>_CommonData.yaml#/components/responses/413'</w:t>
      </w:r>
    </w:p>
    <w:p w14:paraId="74A413D6" w14:textId="77777777" w:rsidR="00C47C78" w:rsidRPr="00BA6301" w:rsidRDefault="00C47C78" w:rsidP="00C47C78">
      <w:pPr>
        <w:pStyle w:val="PL"/>
        <w:rPr>
          <w:lang w:val="en-IN" w:eastAsia="en-IN"/>
        </w:rPr>
      </w:pPr>
      <w:r w:rsidRPr="00BA6301">
        <w:rPr>
          <w:lang w:val="en-IN" w:eastAsia="en-IN"/>
        </w:rPr>
        <w:t xml:space="preserve">        '415':</w:t>
      </w:r>
    </w:p>
    <w:p w14:paraId="559A0169"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_CommonData.yaml#/components/responses/415'</w:t>
      </w:r>
    </w:p>
    <w:p w14:paraId="1034FEFA" w14:textId="77777777" w:rsidR="00C47C78" w:rsidRPr="00BA6301" w:rsidRDefault="00C47C78" w:rsidP="00C47C78">
      <w:pPr>
        <w:pStyle w:val="PL"/>
        <w:rPr>
          <w:lang w:val="en-IN" w:eastAsia="en-IN"/>
        </w:rPr>
      </w:pPr>
      <w:r w:rsidRPr="00BA6301">
        <w:rPr>
          <w:lang w:val="en-IN" w:eastAsia="en-IN"/>
        </w:rPr>
        <w:t xml:space="preserve">        '429':</w:t>
      </w:r>
    </w:p>
    <w:p w14:paraId="5C266A86"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_CommonData.yaml#/components/responses/429'</w:t>
      </w:r>
    </w:p>
    <w:p w14:paraId="48D18F3D" w14:textId="77777777" w:rsidR="00C47C78" w:rsidRPr="00BA6301" w:rsidRDefault="00C47C78" w:rsidP="00C47C78">
      <w:pPr>
        <w:pStyle w:val="PL"/>
        <w:rPr>
          <w:lang w:val="en-IN" w:eastAsia="en-IN"/>
        </w:rPr>
      </w:pPr>
      <w:r w:rsidRPr="00BA6301">
        <w:rPr>
          <w:lang w:val="en-IN" w:eastAsia="en-IN"/>
        </w:rPr>
        <w:t xml:space="preserve">        '500':</w:t>
      </w:r>
    </w:p>
    <w:p w14:paraId="2A70FAF7"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_CommonData.yaml#/components/responses/500'</w:t>
      </w:r>
    </w:p>
    <w:p w14:paraId="4B58AD79" w14:textId="77777777" w:rsidR="00C47C78" w:rsidRPr="00BA6301" w:rsidRDefault="00C47C78" w:rsidP="00C47C78">
      <w:pPr>
        <w:pStyle w:val="PL"/>
        <w:rPr>
          <w:lang w:val="en-IN" w:eastAsia="en-IN"/>
        </w:rPr>
      </w:pPr>
      <w:r w:rsidRPr="00BA6301">
        <w:rPr>
          <w:lang w:val="en-IN" w:eastAsia="en-IN"/>
        </w:rPr>
        <w:t xml:space="preserve">        '503':</w:t>
      </w:r>
    </w:p>
    <w:p w14:paraId="2403C956"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_CommonData.yaml#/components/responses/503'</w:t>
      </w:r>
    </w:p>
    <w:p w14:paraId="404F9B92" w14:textId="77777777" w:rsidR="00C47C78" w:rsidRPr="00BA6301" w:rsidRDefault="00C47C78" w:rsidP="00C47C78">
      <w:pPr>
        <w:pStyle w:val="PL"/>
        <w:rPr>
          <w:lang w:val="en-IN" w:eastAsia="en-IN"/>
        </w:rPr>
      </w:pPr>
      <w:r w:rsidRPr="00BA6301">
        <w:rPr>
          <w:lang w:val="en-IN" w:eastAsia="en-IN"/>
        </w:rPr>
        <w:t xml:space="preserve">        default:</w:t>
      </w:r>
    </w:p>
    <w:p w14:paraId="490FF3C6"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_CommonData.yaml#/components/responses/default'</w:t>
      </w:r>
    </w:p>
    <w:p w14:paraId="0407D491" w14:textId="77777777" w:rsidR="00C47C78" w:rsidRPr="00BA6301" w:rsidRDefault="00C47C78" w:rsidP="00C47C78">
      <w:pPr>
        <w:pStyle w:val="PL"/>
      </w:pPr>
    </w:p>
    <w:p w14:paraId="3B7265CA" w14:textId="77777777" w:rsidR="00C47C78" w:rsidRPr="00BA6301" w:rsidRDefault="00C47C78" w:rsidP="00C47C78">
      <w:pPr>
        <w:pStyle w:val="PL"/>
      </w:pPr>
      <w:r w:rsidRPr="00BA6301">
        <w:t>components:</w:t>
      </w:r>
    </w:p>
    <w:p w14:paraId="2EB7C92E" w14:textId="77777777" w:rsidR="00C47C78" w:rsidRPr="00BA6301" w:rsidRDefault="00C47C78" w:rsidP="00C47C78">
      <w:pPr>
        <w:pStyle w:val="PL"/>
        <w:rPr>
          <w:lang w:val="en-US"/>
        </w:rPr>
      </w:pPr>
      <w:r w:rsidRPr="00BA6301">
        <w:rPr>
          <w:lang w:val="en-US"/>
        </w:rPr>
        <w:t xml:space="preserve">  securitySchemes:</w:t>
      </w:r>
    </w:p>
    <w:p w14:paraId="5BADB889" w14:textId="77777777" w:rsidR="00C47C78" w:rsidRPr="00BA6301" w:rsidRDefault="00C47C78" w:rsidP="00C47C78">
      <w:pPr>
        <w:pStyle w:val="PL"/>
        <w:rPr>
          <w:lang w:val="en-US"/>
        </w:rPr>
      </w:pPr>
      <w:r w:rsidRPr="00BA6301">
        <w:rPr>
          <w:lang w:val="en-US"/>
        </w:rPr>
        <w:t xml:space="preserve">    oAuth2ClientCredentials:</w:t>
      </w:r>
    </w:p>
    <w:p w14:paraId="328D3CE8" w14:textId="77777777" w:rsidR="00C47C78" w:rsidRPr="00BA6301" w:rsidRDefault="00C47C78" w:rsidP="00C47C78">
      <w:pPr>
        <w:pStyle w:val="PL"/>
        <w:rPr>
          <w:lang w:val="en-US"/>
        </w:rPr>
      </w:pPr>
      <w:r w:rsidRPr="00BA6301">
        <w:rPr>
          <w:lang w:val="en-US"/>
        </w:rPr>
        <w:t xml:space="preserve">      type: oauth2</w:t>
      </w:r>
    </w:p>
    <w:p w14:paraId="6F6661A7" w14:textId="77777777" w:rsidR="00C47C78" w:rsidRPr="00BA6301" w:rsidRDefault="00C47C78" w:rsidP="00C47C78">
      <w:pPr>
        <w:pStyle w:val="PL"/>
        <w:rPr>
          <w:lang w:val="en-US"/>
        </w:rPr>
      </w:pPr>
      <w:r w:rsidRPr="00BA6301">
        <w:rPr>
          <w:lang w:val="en-US"/>
        </w:rPr>
        <w:t xml:space="preserve">      flows:</w:t>
      </w:r>
    </w:p>
    <w:p w14:paraId="45BD278C" w14:textId="77777777" w:rsidR="00C47C78" w:rsidRPr="00BA6301" w:rsidRDefault="00C47C78" w:rsidP="00C47C78">
      <w:pPr>
        <w:pStyle w:val="PL"/>
        <w:rPr>
          <w:lang w:val="en-US"/>
        </w:rPr>
      </w:pPr>
      <w:r w:rsidRPr="00BA6301">
        <w:rPr>
          <w:lang w:val="en-US"/>
        </w:rPr>
        <w:t xml:space="preserve">        clientCredentials:</w:t>
      </w:r>
    </w:p>
    <w:p w14:paraId="04A304A6" w14:textId="77777777" w:rsidR="00C47C78" w:rsidRPr="00BA6301" w:rsidRDefault="00C47C78" w:rsidP="00C47C78">
      <w:pPr>
        <w:pStyle w:val="PL"/>
        <w:rPr>
          <w:lang w:val="en-US"/>
        </w:rPr>
      </w:pPr>
      <w:r w:rsidRPr="00BA6301">
        <w:rPr>
          <w:lang w:val="en-US"/>
        </w:rPr>
        <w:t xml:space="preserve">          tokenUrl: '{tokenUrl}'</w:t>
      </w:r>
    </w:p>
    <w:p w14:paraId="7CF5FF29" w14:textId="77777777" w:rsidR="00C47C78" w:rsidRPr="00BA6301" w:rsidRDefault="00C47C78" w:rsidP="00C47C78">
      <w:pPr>
        <w:pStyle w:val="PL"/>
        <w:rPr>
          <w:lang w:val="en-US"/>
        </w:rPr>
      </w:pPr>
      <w:r w:rsidRPr="00BA6301">
        <w:rPr>
          <w:lang w:val="en-US"/>
        </w:rPr>
        <w:t xml:space="preserve">          scopes: {}</w:t>
      </w:r>
    </w:p>
    <w:p w14:paraId="044AC434" w14:textId="77777777" w:rsidR="00C47C78" w:rsidRPr="00BA6301" w:rsidRDefault="00C47C78" w:rsidP="00C47C78">
      <w:pPr>
        <w:pStyle w:val="PL"/>
      </w:pPr>
    </w:p>
    <w:p w14:paraId="4355BF8E" w14:textId="77777777" w:rsidR="00C47C78" w:rsidRPr="00BA6301" w:rsidRDefault="00C47C78" w:rsidP="00C47C78">
      <w:pPr>
        <w:pStyle w:val="PL"/>
        <w:rPr>
          <w:lang w:eastAsia="zh-CN"/>
        </w:rPr>
      </w:pPr>
      <w:r w:rsidRPr="00BA6301">
        <w:t xml:space="preserve">  schemas: </w:t>
      </w:r>
    </w:p>
    <w:p w14:paraId="4BA27B0F" w14:textId="77777777" w:rsidR="00C47C78" w:rsidRPr="00BA6301" w:rsidRDefault="00C47C78" w:rsidP="00C47C78">
      <w:pPr>
        <w:pStyle w:val="PL"/>
      </w:pPr>
      <w:r w:rsidRPr="00BA6301">
        <w:t xml:space="preserve">    E</w:t>
      </w:r>
      <w:r>
        <w:t>c</w:t>
      </w:r>
      <w:r w:rsidRPr="00BA6301">
        <w:t>s</w:t>
      </w:r>
      <w:r>
        <w:t>Addr</w:t>
      </w:r>
      <w:r w:rsidRPr="00BA6301">
        <w:t>Info:</w:t>
      </w:r>
    </w:p>
    <w:p w14:paraId="3357CB70" w14:textId="77777777" w:rsidR="00C47C78" w:rsidRPr="00BA6301" w:rsidRDefault="00C47C78" w:rsidP="00C47C78">
      <w:pPr>
        <w:pStyle w:val="PL"/>
      </w:pPr>
      <w:r w:rsidRPr="00BA6301">
        <w:t xml:space="preserve">      description: Represents </w:t>
      </w:r>
      <w:r>
        <w:t>ECS Address Configuration Information</w:t>
      </w:r>
      <w:r w:rsidRPr="00BA6301">
        <w:t>.</w:t>
      </w:r>
    </w:p>
    <w:p w14:paraId="4A244B1F" w14:textId="77777777" w:rsidR="00C47C78" w:rsidRPr="00BA6301" w:rsidRDefault="00C47C78" w:rsidP="00C47C78">
      <w:pPr>
        <w:pStyle w:val="PL"/>
      </w:pPr>
      <w:r w:rsidRPr="00BA6301">
        <w:t xml:space="preserve">      type: object</w:t>
      </w:r>
    </w:p>
    <w:p w14:paraId="6D62D061" w14:textId="77777777" w:rsidR="00C47C78" w:rsidRPr="00BA6301" w:rsidRDefault="00C47C78" w:rsidP="00C47C78">
      <w:pPr>
        <w:pStyle w:val="PL"/>
      </w:pPr>
      <w:r w:rsidRPr="00BA6301">
        <w:t xml:space="preserve">      properties:</w:t>
      </w:r>
    </w:p>
    <w:p w14:paraId="02E11D91"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self:</w:t>
      </w:r>
    </w:p>
    <w:p w14:paraId="1137EEC3"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'TS29122_CommonData.yaml#/components/schemas/Link'</w:t>
      </w:r>
    </w:p>
    <w:p w14:paraId="29CF7354"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lang w:eastAsia="zh-CN"/>
        </w:rPr>
        <w:t>ecsServerAddr</w:t>
      </w:r>
      <w:proofErr w:type="spellEnd"/>
      <w:r w:rsidRPr="00EA4462">
        <w:rPr>
          <w:rFonts w:ascii="Courier New" w:hAnsi="Courier New"/>
          <w:sz w:val="16"/>
        </w:rPr>
        <w:t>:</w:t>
      </w:r>
    </w:p>
    <w:p w14:paraId="168828BF"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proofErr w:type="spellStart"/>
      <w:r w:rsidRPr="00EA4462">
        <w:rPr>
          <w:rFonts w:ascii="Courier New" w:hAnsi="Courier New" w:hint="eastAsia"/>
          <w:sz w:val="16"/>
          <w:lang w:eastAsia="zh-CN"/>
        </w:rPr>
        <w:t>E</w:t>
      </w:r>
      <w:r w:rsidRPr="00EA4462">
        <w:rPr>
          <w:rFonts w:ascii="Courier New" w:hAnsi="Courier New"/>
          <w:sz w:val="16"/>
          <w:lang w:eastAsia="zh-CN"/>
        </w:rPr>
        <w:t>csServerAddr</w:t>
      </w:r>
      <w:proofErr w:type="spellEnd"/>
      <w:r w:rsidRPr="00EA4462">
        <w:rPr>
          <w:rFonts w:ascii="Courier New" w:hAnsi="Courier New"/>
          <w:sz w:val="16"/>
        </w:rPr>
        <w:t>'</w:t>
      </w:r>
    </w:p>
    <w:p w14:paraId="008FE8F4"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A4462">
        <w:rPr>
          <w:rFonts w:ascii="Courier New" w:hAnsi="Courier New"/>
          <w:sz w:val="16"/>
        </w:rPr>
        <w:t xml:space="preserve">        </w:t>
      </w:r>
      <w:proofErr w:type="spellStart"/>
      <w:r w:rsidRPr="00EA4462">
        <w:rPr>
          <w:rFonts w:ascii="Courier New" w:eastAsia="Malgun Gothic" w:hAnsi="Courier New"/>
          <w:sz w:val="16"/>
        </w:rPr>
        <w:t>spatialValidityCond</w:t>
      </w:r>
      <w:proofErr w:type="spellEnd"/>
      <w:r w:rsidRPr="00EA4462">
        <w:rPr>
          <w:rFonts w:ascii="Courier New" w:eastAsia="Malgun Gothic" w:hAnsi="Courier New"/>
          <w:sz w:val="16"/>
        </w:rPr>
        <w:t>:</w:t>
      </w:r>
    </w:p>
    <w:p w14:paraId="2BE889A5"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#/components/schemas/S</w:t>
      </w:r>
      <w:proofErr w:type="spellStart"/>
      <w:r w:rsidRPr="00EA4462">
        <w:rPr>
          <w:rFonts w:ascii="Courier New" w:eastAsia="Malgun Gothic" w:hAnsi="Courier New"/>
          <w:sz w:val="16"/>
        </w:rPr>
        <w:t>patialValidityCond</w:t>
      </w:r>
      <w:proofErr w:type="spellEnd"/>
      <w:r w:rsidRPr="00EA4462">
        <w:rPr>
          <w:rFonts w:ascii="Courier New" w:hAnsi="Courier New"/>
          <w:sz w:val="16"/>
          <w:lang w:val="en-US"/>
        </w:rPr>
        <w:t>'</w:t>
      </w:r>
    </w:p>
    <w:p w14:paraId="12F550D8"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rPr>
        <w:t>tgtUe</w:t>
      </w:r>
      <w:proofErr w:type="spellEnd"/>
      <w:r w:rsidRPr="00EA4462">
        <w:rPr>
          <w:rFonts w:ascii="Courier New" w:hAnsi="Courier New"/>
          <w:sz w:val="16"/>
        </w:rPr>
        <w:t>:</w:t>
      </w:r>
    </w:p>
    <w:p w14:paraId="682B1B89"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'TS29522_AnalyticsExposure.yaml#/components/schemas/</w:t>
      </w:r>
      <w:proofErr w:type="spellStart"/>
      <w:r w:rsidRPr="00EA4462">
        <w:rPr>
          <w:rFonts w:ascii="Courier New" w:hAnsi="Courier New"/>
          <w:sz w:val="16"/>
        </w:rPr>
        <w:t>TargetUeId</w:t>
      </w:r>
      <w:proofErr w:type="spellEnd"/>
      <w:r w:rsidRPr="00EA4462">
        <w:rPr>
          <w:rFonts w:ascii="Courier New" w:hAnsi="Courier New"/>
          <w:sz w:val="16"/>
        </w:rPr>
        <w:t>'</w:t>
      </w:r>
    </w:p>
    <w:p w14:paraId="58CC4DA4"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lang w:eastAsia="zh-CN"/>
        </w:rPr>
        <w:t>suppFeat</w:t>
      </w:r>
      <w:proofErr w:type="spellEnd"/>
      <w:r w:rsidRPr="00EA4462">
        <w:rPr>
          <w:rFonts w:ascii="Courier New" w:hAnsi="Courier New"/>
          <w:sz w:val="16"/>
        </w:rPr>
        <w:t>:</w:t>
      </w:r>
    </w:p>
    <w:p w14:paraId="30CB8045"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proofErr w:type="spellStart"/>
      <w:r w:rsidRPr="00EA4462">
        <w:rPr>
          <w:rFonts w:ascii="Courier New" w:hAnsi="Courier New"/>
          <w:sz w:val="16"/>
          <w:lang w:eastAsia="zh-CN"/>
        </w:rPr>
        <w:t>SupportedFeatures</w:t>
      </w:r>
      <w:proofErr w:type="spellEnd"/>
      <w:r w:rsidRPr="00EA4462">
        <w:rPr>
          <w:rFonts w:ascii="Courier New" w:hAnsi="Courier New"/>
          <w:sz w:val="16"/>
        </w:rPr>
        <w:t>'</w:t>
      </w:r>
    </w:p>
    <w:p w14:paraId="0A049BEE"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required:</w:t>
      </w:r>
    </w:p>
    <w:p w14:paraId="6DDEAA29"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 </w:t>
      </w:r>
      <w:proofErr w:type="spellStart"/>
      <w:r w:rsidRPr="00EA4462">
        <w:rPr>
          <w:rFonts w:ascii="Courier New" w:hAnsi="Courier New"/>
          <w:sz w:val="16"/>
          <w:lang w:eastAsia="zh-CN"/>
        </w:rPr>
        <w:t>ecsServerAddr</w:t>
      </w:r>
      <w:proofErr w:type="spellEnd"/>
    </w:p>
    <w:p w14:paraId="1232E9A6" w14:textId="77777777" w:rsidR="00C47C78" w:rsidRPr="00BA6301" w:rsidRDefault="00C47C78" w:rsidP="00C47C78">
      <w:pPr>
        <w:pStyle w:val="PL"/>
        <w:rPr>
          <w:lang w:eastAsia="zh-CN"/>
        </w:rPr>
      </w:pPr>
    </w:p>
    <w:p w14:paraId="463A376F" w14:textId="77777777" w:rsidR="00C47C78" w:rsidRPr="00BA6301" w:rsidRDefault="00C47C78" w:rsidP="00C47C78">
      <w:pPr>
        <w:pStyle w:val="PL"/>
        <w:rPr>
          <w:lang w:eastAsia="zh-CN"/>
        </w:rPr>
      </w:pPr>
      <w:r w:rsidRPr="00BA6301">
        <w:rPr>
          <w:lang w:eastAsia="zh-CN"/>
        </w:rPr>
        <w:t xml:space="preserve">    E</w:t>
      </w:r>
      <w:r>
        <w:rPr>
          <w:lang w:eastAsia="zh-CN"/>
        </w:rPr>
        <w:t>csAddr</w:t>
      </w:r>
      <w:r w:rsidRPr="00BA6301">
        <w:rPr>
          <w:lang w:eastAsia="zh-CN"/>
        </w:rPr>
        <w:t>DeleteCriteria:</w:t>
      </w:r>
    </w:p>
    <w:p w14:paraId="426D64A8" w14:textId="77777777" w:rsidR="00C47C78" w:rsidRPr="00BA6301" w:rsidRDefault="00C47C78" w:rsidP="00C47C78">
      <w:pPr>
        <w:pStyle w:val="PL"/>
        <w:rPr>
          <w:lang w:eastAsia="zh-CN"/>
        </w:rPr>
      </w:pPr>
      <w:r w:rsidRPr="00BA6301">
        <w:rPr>
          <w:lang w:eastAsia="zh-CN"/>
        </w:rPr>
        <w:t xml:space="preserve">      description: &gt;</w:t>
      </w:r>
    </w:p>
    <w:p w14:paraId="79BB57DF" w14:textId="77777777" w:rsidR="00C47C78" w:rsidRPr="00BA6301" w:rsidRDefault="00C47C78" w:rsidP="00C47C78">
      <w:pPr>
        <w:pStyle w:val="PL"/>
        <w:rPr>
          <w:lang w:eastAsia="zh-CN"/>
        </w:rPr>
      </w:pPr>
      <w:r w:rsidRPr="00BA6301">
        <w:rPr>
          <w:lang w:eastAsia="zh-CN"/>
        </w:rPr>
        <w:t xml:space="preserve">        Contains criteria to be used for deleting </w:t>
      </w:r>
      <w:r>
        <w:rPr>
          <w:lang w:eastAsia="zh-CN"/>
        </w:rPr>
        <w:t>ECS Address Configuration Information</w:t>
      </w:r>
      <w:r w:rsidRPr="00BA6301">
        <w:rPr>
          <w:lang w:eastAsia="zh-CN"/>
        </w:rPr>
        <w:t>.</w:t>
      </w:r>
    </w:p>
    <w:p w14:paraId="2326F3DC" w14:textId="77777777" w:rsidR="00C47C78" w:rsidRPr="00BA6301" w:rsidRDefault="00C47C78" w:rsidP="00C47C78">
      <w:pPr>
        <w:pStyle w:val="PL"/>
        <w:rPr>
          <w:lang w:eastAsia="zh-CN"/>
        </w:rPr>
      </w:pPr>
      <w:r w:rsidRPr="00BA6301">
        <w:rPr>
          <w:lang w:eastAsia="zh-CN"/>
        </w:rPr>
        <w:t xml:space="preserve">      type: object</w:t>
      </w:r>
    </w:p>
    <w:p w14:paraId="2865FD7D" w14:textId="77777777" w:rsidR="00C47C78" w:rsidRPr="00BA6301" w:rsidRDefault="00C47C78" w:rsidP="00C47C78">
      <w:pPr>
        <w:pStyle w:val="PL"/>
        <w:rPr>
          <w:lang w:eastAsia="zh-CN"/>
        </w:rPr>
      </w:pPr>
      <w:r w:rsidRPr="00BA6301">
        <w:rPr>
          <w:lang w:eastAsia="zh-CN"/>
        </w:rPr>
        <w:t xml:space="preserve">      properties:</w:t>
      </w:r>
    </w:p>
    <w:p w14:paraId="6BBA7195" w14:textId="77777777" w:rsidR="00C47C78" w:rsidRDefault="00C47C78" w:rsidP="00C47C78">
      <w:pPr>
        <w:pStyle w:val="PL"/>
        <w:rPr>
          <w:lang w:eastAsia="zh-CN"/>
        </w:rPr>
      </w:pPr>
      <w:r w:rsidRPr="00BA6301">
        <w:rPr>
          <w:lang w:eastAsia="zh-CN"/>
        </w:rPr>
        <w:t xml:space="preserve">        afId</w:t>
      </w:r>
      <w:r>
        <w:rPr>
          <w:lang w:eastAsia="zh-CN"/>
        </w:rPr>
        <w:t>s</w:t>
      </w:r>
      <w:r w:rsidRPr="00BA6301">
        <w:rPr>
          <w:lang w:eastAsia="zh-CN"/>
        </w:rPr>
        <w:t>:</w:t>
      </w:r>
    </w:p>
    <w:p w14:paraId="6AA464C7" w14:textId="77777777" w:rsidR="00C47C78" w:rsidRDefault="00C47C78" w:rsidP="00C47C78">
      <w:pPr>
        <w:pStyle w:val="PL"/>
        <w:rPr>
          <w:lang w:eastAsia="zh-CN"/>
        </w:rPr>
      </w:pPr>
      <w:r>
        <w:rPr>
          <w:lang w:eastAsia="zh-CN"/>
        </w:rPr>
        <w:t xml:space="preserve">          type: array</w:t>
      </w:r>
    </w:p>
    <w:p w14:paraId="3FBB05AD" w14:textId="77777777" w:rsidR="00C47C78" w:rsidRPr="00BA6301" w:rsidRDefault="00C47C78" w:rsidP="00C47C78">
      <w:pPr>
        <w:pStyle w:val="PL"/>
        <w:rPr>
          <w:lang w:eastAsia="zh-CN"/>
        </w:rPr>
      </w:pPr>
      <w:r>
        <w:rPr>
          <w:lang w:eastAsia="zh-CN"/>
        </w:rPr>
        <w:t xml:space="preserve">          items:</w:t>
      </w:r>
    </w:p>
    <w:p w14:paraId="04D5A075" w14:textId="77777777" w:rsidR="00C47C78" w:rsidRDefault="00C47C78" w:rsidP="00C47C78">
      <w:pPr>
        <w:pStyle w:val="PL"/>
        <w:rPr>
          <w:lang w:eastAsia="zh-CN"/>
        </w:rPr>
      </w:pPr>
      <w:r w:rsidRPr="00BA6301">
        <w:rPr>
          <w:lang w:eastAsia="zh-CN"/>
        </w:rPr>
        <w:t xml:space="preserve">          </w:t>
      </w:r>
      <w:r>
        <w:rPr>
          <w:lang w:eastAsia="zh-CN"/>
        </w:rPr>
        <w:t xml:space="preserve">  </w:t>
      </w:r>
      <w:r w:rsidRPr="00BA6301">
        <w:rPr>
          <w:lang w:eastAsia="zh-CN"/>
        </w:rPr>
        <w:t>$ref: 'TS29522_AKMA.yaml#/components/schemas/AfId'</w:t>
      </w:r>
    </w:p>
    <w:p w14:paraId="12795D7B" w14:textId="77777777" w:rsidR="00C47C78" w:rsidRDefault="00C47C78" w:rsidP="00C47C78">
      <w:pPr>
        <w:pStyle w:val="PL"/>
        <w:rPr>
          <w:lang w:eastAsia="zh-CN"/>
        </w:rPr>
      </w:pPr>
      <w:r>
        <w:rPr>
          <w:lang w:eastAsia="zh-CN"/>
        </w:rPr>
        <w:t xml:space="preserve">          minItems: 1</w:t>
      </w:r>
    </w:p>
    <w:p w14:paraId="5503FB45" w14:textId="1E6DDF55" w:rsidR="00C47C78" w:rsidRPr="00BA6301" w:rsidDel="00BA0A89" w:rsidRDefault="00C47C78" w:rsidP="00C47C78">
      <w:pPr>
        <w:pStyle w:val="PL"/>
        <w:rPr>
          <w:del w:id="1084" w:author="Huawei [Abdessamad] 2024-04" w:date="2024-04-07T18:32:00Z"/>
          <w:lang w:eastAsia="zh-CN"/>
        </w:rPr>
      </w:pPr>
      <w:del w:id="1085" w:author="Huawei [Abdessamad] 2024-04" w:date="2024-04-07T18:32:00Z">
        <w:r w:rsidDel="00BA0A89">
          <w:rPr>
            <w:lang w:eastAsia="zh-CN"/>
          </w:rPr>
          <w:delText xml:space="preserve">          description: AF identifiers to be used as deletion criterion.</w:delText>
        </w:r>
      </w:del>
    </w:p>
    <w:p w14:paraId="14CB59C4" w14:textId="77777777" w:rsidR="00C47C78"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 xml:space="preserve">        </w:t>
      </w:r>
      <w:proofErr w:type="spellStart"/>
      <w:r>
        <w:rPr>
          <w:rFonts w:ascii="Courier New" w:hAnsi="Courier New"/>
          <w:sz w:val="16"/>
          <w:lang w:eastAsia="zh-CN"/>
        </w:rPr>
        <w:t>dnn</w:t>
      </w:r>
      <w:proofErr w:type="spellEnd"/>
      <w:r>
        <w:rPr>
          <w:rFonts w:ascii="Courier New" w:hAnsi="Courier New"/>
          <w:sz w:val="16"/>
          <w:lang w:eastAsia="zh-CN"/>
        </w:rPr>
        <w:t>:</w:t>
      </w:r>
    </w:p>
    <w:p w14:paraId="583F638F" w14:textId="77777777" w:rsidR="00C47C78"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 xml:space="preserve">          </w:t>
      </w:r>
      <w:r w:rsidRPr="00E639F5">
        <w:rPr>
          <w:rFonts w:ascii="Courier New" w:hAnsi="Courier New"/>
          <w:sz w:val="16"/>
          <w:lang w:eastAsia="zh-CN"/>
        </w:rPr>
        <w:t>$ref: 'TS29</w:t>
      </w:r>
      <w:r>
        <w:rPr>
          <w:rFonts w:ascii="Courier New" w:hAnsi="Courier New"/>
          <w:sz w:val="16"/>
          <w:lang w:eastAsia="zh-CN"/>
        </w:rPr>
        <w:t>571</w:t>
      </w:r>
      <w:r w:rsidRPr="00E639F5">
        <w:rPr>
          <w:rFonts w:ascii="Courier New" w:hAnsi="Courier New"/>
          <w:sz w:val="16"/>
          <w:lang w:eastAsia="zh-CN"/>
        </w:rPr>
        <w:t>_</w:t>
      </w:r>
      <w:r>
        <w:rPr>
          <w:rFonts w:ascii="Courier New" w:hAnsi="Courier New"/>
          <w:sz w:val="16"/>
          <w:lang w:eastAsia="zh-CN"/>
        </w:rPr>
        <w:t>CommonData</w:t>
      </w:r>
      <w:r w:rsidRPr="00E639F5">
        <w:rPr>
          <w:rFonts w:ascii="Courier New" w:hAnsi="Courier New"/>
          <w:sz w:val="16"/>
          <w:lang w:eastAsia="zh-CN"/>
        </w:rPr>
        <w:t>.yaml#/components/schemas/</w:t>
      </w:r>
      <w:proofErr w:type="spellStart"/>
      <w:r>
        <w:rPr>
          <w:rFonts w:ascii="Courier New" w:hAnsi="Courier New"/>
          <w:sz w:val="16"/>
          <w:lang w:eastAsia="zh-CN"/>
        </w:rPr>
        <w:t>Dnn</w:t>
      </w:r>
      <w:proofErr w:type="spellEnd"/>
      <w:r w:rsidRPr="00E639F5">
        <w:rPr>
          <w:rFonts w:ascii="Courier New" w:hAnsi="Courier New"/>
          <w:sz w:val="16"/>
          <w:lang w:eastAsia="zh-CN"/>
        </w:rPr>
        <w:t>'</w:t>
      </w:r>
    </w:p>
    <w:p w14:paraId="12DB3700" w14:textId="77777777" w:rsidR="00C47C78"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 xml:space="preserve">        </w:t>
      </w:r>
      <w:proofErr w:type="spellStart"/>
      <w:r>
        <w:rPr>
          <w:rFonts w:ascii="Courier New" w:hAnsi="Courier New"/>
          <w:sz w:val="16"/>
          <w:lang w:eastAsia="zh-CN"/>
        </w:rPr>
        <w:t>snssai</w:t>
      </w:r>
      <w:proofErr w:type="spellEnd"/>
      <w:r>
        <w:rPr>
          <w:rFonts w:ascii="Courier New" w:hAnsi="Courier New"/>
          <w:sz w:val="16"/>
          <w:lang w:eastAsia="zh-CN"/>
        </w:rPr>
        <w:t>:</w:t>
      </w:r>
    </w:p>
    <w:p w14:paraId="7ED9AA80" w14:textId="77777777" w:rsidR="00C47C78" w:rsidRPr="00E639F5"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 xml:space="preserve">          </w:t>
      </w:r>
      <w:r w:rsidRPr="00E639F5">
        <w:rPr>
          <w:rFonts w:ascii="Courier New" w:hAnsi="Courier New"/>
          <w:sz w:val="16"/>
          <w:lang w:eastAsia="zh-CN"/>
        </w:rPr>
        <w:t>$ref: 'TS29</w:t>
      </w:r>
      <w:r>
        <w:rPr>
          <w:rFonts w:ascii="Courier New" w:hAnsi="Courier New"/>
          <w:sz w:val="16"/>
          <w:lang w:eastAsia="zh-CN"/>
        </w:rPr>
        <w:t>571</w:t>
      </w:r>
      <w:r w:rsidRPr="00E639F5">
        <w:rPr>
          <w:rFonts w:ascii="Courier New" w:hAnsi="Courier New"/>
          <w:sz w:val="16"/>
          <w:lang w:eastAsia="zh-CN"/>
        </w:rPr>
        <w:t>_</w:t>
      </w:r>
      <w:r>
        <w:rPr>
          <w:rFonts w:ascii="Courier New" w:hAnsi="Courier New"/>
          <w:sz w:val="16"/>
          <w:lang w:eastAsia="zh-CN"/>
        </w:rPr>
        <w:t>CommonData</w:t>
      </w:r>
      <w:r w:rsidRPr="00E639F5">
        <w:rPr>
          <w:rFonts w:ascii="Courier New" w:hAnsi="Courier New"/>
          <w:sz w:val="16"/>
          <w:lang w:eastAsia="zh-CN"/>
        </w:rPr>
        <w:t>.yaml#/components/schemas/</w:t>
      </w:r>
      <w:proofErr w:type="spellStart"/>
      <w:r>
        <w:rPr>
          <w:rFonts w:ascii="Courier New" w:hAnsi="Courier New"/>
          <w:sz w:val="16"/>
          <w:lang w:eastAsia="zh-CN"/>
        </w:rPr>
        <w:t>Snssai</w:t>
      </w:r>
      <w:proofErr w:type="spellEnd"/>
      <w:r w:rsidRPr="00E639F5">
        <w:rPr>
          <w:rFonts w:ascii="Courier New" w:hAnsi="Courier New"/>
          <w:sz w:val="16"/>
          <w:lang w:eastAsia="zh-CN"/>
        </w:rPr>
        <w:t>'</w:t>
      </w:r>
    </w:p>
    <w:p w14:paraId="7F6EF6D8" w14:textId="77777777" w:rsidR="00C47C78" w:rsidRPr="00BA6301" w:rsidRDefault="00C47C78" w:rsidP="00C47C78">
      <w:pPr>
        <w:pStyle w:val="PL"/>
        <w:rPr>
          <w:lang w:eastAsia="zh-CN"/>
        </w:rPr>
      </w:pPr>
      <w:r w:rsidRPr="00BA6301">
        <w:rPr>
          <w:lang w:eastAsia="zh-CN"/>
        </w:rPr>
        <w:t xml:space="preserve">        </w:t>
      </w:r>
      <w:r>
        <w:rPr>
          <w:lang w:eastAsia="zh-CN"/>
        </w:rPr>
        <w:t>ecsAddrInfo</w:t>
      </w:r>
      <w:r w:rsidRPr="00BA6301">
        <w:rPr>
          <w:lang w:eastAsia="zh-CN"/>
        </w:rPr>
        <w:t>:</w:t>
      </w:r>
    </w:p>
    <w:p w14:paraId="5F00B088" w14:textId="77777777" w:rsidR="00C47C78" w:rsidRPr="00BA6301" w:rsidRDefault="00C47C78" w:rsidP="00C47C78">
      <w:pPr>
        <w:pStyle w:val="PL"/>
        <w:rPr>
          <w:lang w:eastAsia="zh-CN"/>
        </w:rPr>
      </w:pPr>
      <w:r w:rsidRPr="00BA6301">
        <w:rPr>
          <w:lang w:eastAsia="zh-CN"/>
        </w:rPr>
        <w:t xml:space="preserve">          $ref: '#/components/schemas/</w:t>
      </w:r>
      <w:r>
        <w:rPr>
          <w:lang w:eastAsia="zh-CN"/>
        </w:rPr>
        <w:t>EcsAddrInfo</w:t>
      </w:r>
      <w:r w:rsidRPr="00BA6301">
        <w:rPr>
          <w:lang w:eastAsia="zh-CN"/>
        </w:rPr>
        <w:t>'</w:t>
      </w:r>
    </w:p>
    <w:p w14:paraId="3881392F" w14:textId="77777777" w:rsidR="00C47C78" w:rsidRPr="00BA6301" w:rsidRDefault="00C47C78" w:rsidP="00C47C78">
      <w:pPr>
        <w:pStyle w:val="PL"/>
        <w:rPr>
          <w:lang w:eastAsia="zh-CN"/>
        </w:rPr>
      </w:pPr>
      <w:r w:rsidRPr="00BA6301">
        <w:rPr>
          <w:lang w:eastAsia="zh-CN"/>
        </w:rPr>
        <w:t xml:space="preserve">      anyOf:</w:t>
      </w:r>
    </w:p>
    <w:p w14:paraId="507B8981" w14:textId="77777777" w:rsidR="00C47C78" w:rsidRPr="00BA6301" w:rsidRDefault="00C47C78" w:rsidP="00C47C78">
      <w:pPr>
        <w:pStyle w:val="PL"/>
        <w:rPr>
          <w:lang w:eastAsia="zh-CN"/>
        </w:rPr>
      </w:pPr>
      <w:r w:rsidRPr="00BA6301">
        <w:rPr>
          <w:lang w:eastAsia="zh-CN"/>
        </w:rPr>
        <w:t xml:space="preserve">        - required: [afId</w:t>
      </w:r>
      <w:r>
        <w:rPr>
          <w:lang w:eastAsia="zh-CN"/>
        </w:rPr>
        <w:t>s</w:t>
      </w:r>
      <w:r w:rsidRPr="00BA6301">
        <w:rPr>
          <w:lang w:eastAsia="zh-CN"/>
        </w:rPr>
        <w:t>]</w:t>
      </w:r>
    </w:p>
    <w:p w14:paraId="2E56F401" w14:textId="77777777" w:rsidR="00C47C78" w:rsidRPr="00E639F5"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E639F5">
        <w:rPr>
          <w:rFonts w:ascii="Courier New" w:hAnsi="Courier New"/>
          <w:sz w:val="16"/>
          <w:lang w:eastAsia="zh-CN"/>
        </w:rPr>
        <w:t xml:space="preserve">        - required: [</w:t>
      </w:r>
      <w:proofErr w:type="spellStart"/>
      <w:r>
        <w:rPr>
          <w:rFonts w:ascii="Courier New" w:hAnsi="Courier New"/>
          <w:sz w:val="16"/>
          <w:lang w:eastAsia="zh-CN"/>
        </w:rPr>
        <w:t>dnn</w:t>
      </w:r>
      <w:proofErr w:type="spellEnd"/>
      <w:r w:rsidRPr="00E639F5">
        <w:rPr>
          <w:rFonts w:ascii="Courier New" w:hAnsi="Courier New"/>
          <w:sz w:val="16"/>
          <w:lang w:eastAsia="zh-CN"/>
        </w:rPr>
        <w:t>]</w:t>
      </w:r>
    </w:p>
    <w:p w14:paraId="58DB918B" w14:textId="77777777" w:rsidR="00C47C78" w:rsidRPr="00E639F5"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E639F5">
        <w:rPr>
          <w:rFonts w:ascii="Courier New" w:hAnsi="Courier New"/>
          <w:sz w:val="16"/>
          <w:lang w:eastAsia="zh-CN"/>
        </w:rPr>
        <w:t xml:space="preserve">        - required: [</w:t>
      </w:r>
      <w:proofErr w:type="spellStart"/>
      <w:r>
        <w:rPr>
          <w:rFonts w:ascii="Courier New" w:hAnsi="Courier New"/>
          <w:sz w:val="16"/>
          <w:lang w:eastAsia="zh-CN"/>
        </w:rPr>
        <w:t>snssai</w:t>
      </w:r>
      <w:proofErr w:type="spellEnd"/>
      <w:r w:rsidRPr="00E639F5">
        <w:rPr>
          <w:rFonts w:ascii="Courier New" w:hAnsi="Courier New"/>
          <w:sz w:val="16"/>
          <w:lang w:eastAsia="zh-CN"/>
        </w:rPr>
        <w:t>]</w:t>
      </w:r>
    </w:p>
    <w:p w14:paraId="7A6B70C3" w14:textId="77777777" w:rsidR="00C47C78" w:rsidRPr="00EA4462" w:rsidRDefault="00C47C78" w:rsidP="00C47C78">
      <w:pPr>
        <w:pStyle w:val="PL"/>
        <w:rPr>
          <w:lang w:eastAsia="zh-CN"/>
        </w:rPr>
      </w:pPr>
      <w:r w:rsidRPr="00BA6301">
        <w:rPr>
          <w:lang w:eastAsia="zh-CN"/>
        </w:rPr>
        <w:t xml:space="preserve">        - required: [</w:t>
      </w:r>
      <w:r>
        <w:rPr>
          <w:lang w:eastAsia="zh-CN"/>
        </w:rPr>
        <w:t>ecsAddrInfo</w:t>
      </w:r>
      <w:r w:rsidRPr="00BA6301">
        <w:rPr>
          <w:lang w:eastAsia="zh-CN"/>
        </w:rPr>
        <w:t>]</w:t>
      </w: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97E42" w14:textId="77777777" w:rsidR="00AD00F1" w:rsidRDefault="00AD00F1">
      <w:r>
        <w:separator/>
      </w:r>
    </w:p>
  </w:endnote>
  <w:endnote w:type="continuationSeparator" w:id="0">
    <w:p w14:paraId="2C41BDB4" w14:textId="77777777" w:rsidR="00AD00F1" w:rsidRDefault="00A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7E593" w14:textId="77777777" w:rsidR="00AD00F1" w:rsidRDefault="00AD00F1">
      <w:r>
        <w:separator/>
      </w:r>
    </w:p>
  </w:footnote>
  <w:footnote w:type="continuationSeparator" w:id="0">
    <w:p w14:paraId="0801D2D4" w14:textId="77777777" w:rsidR="00AD00F1" w:rsidRDefault="00AD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3B4A" w14:textId="77777777" w:rsidR="0089375A" w:rsidRDefault="0089375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89375A" w:rsidRDefault="00893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89375A" w:rsidRDefault="0089375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89375A" w:rsidRDefault="00893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w15:presenceInfo w15:providerId="None" w15:userId="Huawei [Abdessamad] 202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0D"/>
    <w:rsid w:val="000009BE"/>
    <w:rsid w:val="000020B6"/>
    <w:rsid w:val="000026F5"/>
    <w:rsid w:val="00002B24"/>
    <w:rsid w:val="00002ECB"/>
    <w:rsid w:val="000037FA"/>
    <w:rsid w:val="00003911"/>
    <w:rsid w:val="00003E67"/>
    <w:rsid w:val="00004AC9"/>
    <w:rsid w:val="00004BF3"/>
    <w:rsid w:val="0000556C"/>
    <w:rsid w:val="00005A31"/>
    <w:rsid w:val="00007CC6"/>
    <w:rsid w:val="000102AA"/>
    <w:rsid w:val="000109F3"/>
    <w:rsid w:val="00011B65"/>
    <w:rsid w:val="00012ED6"/>
    <w:rsid w:val="00013872"/>
    <w:rsid w:val="00013C1B"/>
    <w:rsid w:val="00014794"/>
    <w:rsid w:val="00014F09"/>
    <w:rsid w:val="000153D3"/>
    <w:rsid w:val="0001551D"/>
    <w:rsid w:val="0001590D"/>
    <w:rsid w:val="00015A7D"/>
    <w:rsid w:val="00016EE0"/>
    <w:rsid w:val="0001755A"/>
    <w:rsid w:val="00017979"/>
    <w:rsid w:val="00020C04"/>
    <w:rsid w:val="0002124A"/>
    <w:rsid w:val="000214E1"/>
    <w:rsid w:val="00022E4A"/>
    <w:rsid w:val="0002307C"/>
    <w:rsid w:val="000238B8"/>
    <w:rsid w:val="00023D92"/>
    <w:rsid w:val="0002788F"/>
    <w:rsid w:val="0003049F"/>
    <w:rsid w:val="00030DF7"/>
    <w:rsid w:val="000320D0"/>
    <w:rsid w:val="00032520"/>
    <w:rsid w:val="00033045"/>
    <w:rsid w:val="00033674"/>
    <w:rsid w:val="00034CE3"/>
    <w:rsid w:val="00035EFD"/>
    <w:rsid w:val="00035F65"/>
    <w:rsid w:val="00037801"/>
    <w:rsid w:val="00040708"/>
    <w:rsid w:val="00041032"/>
    <w:rsid w:val="00042C61"/>
    <w:rsid w:val="00043A99"/>
    <w:rsid w:val="0004540D"/>
    <w:rsid w:val="000476E4"/>
    <w:rsid w:val="00047FC8"/>
    <w:rsid w:val="0005005D"/>
    <w:rsid w:val="000516FE"/>
    <w:rsid w:val="000542B9"/>
    <w:rsid w:val="00054751"/>
    <w:rsid w:val="000548BB"/>
    <w:rsid w:val="0005554B"/>
    <w:rsid w:val="00055727"/>
    <w:rsid w:val="00055A02"/>
    <w:rsid w:val="00057086"/>
    <w:rsid w:val="00061BEB"/>
    <w:rsid w:val="00061C8A"/>
    <w:rsid w:val="00062782"/>
    <w:rsid w:val="000629A7"/>
    <w:rsid w:val="0006540F"/>
    <w:rsid w:val="000657D4"/>
    <w:rsid w:val="00067714"/>
    <w:rsid w:val="00067B84"/>
    <w:rsid w:val="00067E46"/>
    <w:rsid w:val="00067E4E"/>
    <w:rsid w:val="00071ABF"/>
    <w:rsid w:val="0007205D"/>
    <w:rsid w:val="00074B84"/>
    <w:rsid w:val="0008178F"/>
    <w:rsid w:val="000821E2"/>
    <w:rsid w:val="000837E8"/>
    <w:rsid w:val="00085A47"/>
    <w:rsid w:val="000860D2"/>
    <w:rsid w:val="000863AE"/>
    <w:rsid w:val="00087070"/>
    <w:rsid w:val="0008791D"/>
    <w:rsid w:val="000925A4"/>
    <w:rsid w:val="00092764"/>
    <w:rsid w:val="00093392"/>
    <w:rsid w:val="00095498"/>
    <w:rsid w:val="0009555A"/>
    <w:rsid w:val="0009652D"/>
    <w:rsid w:val="00097DD8"/>
    <w:rsid w:val="000A06F0"/>
    <w:rsid w:val="000A0ABD"/>
    <w:rsid w:val="000A0CB9"/>
    <w:rsid w:val="000A4150"/>
    <w:rsid w:val="000A6394"/>
    <w:rsid w:val="000B0B78"/>
    <w:rsid w:val="000B2701"/>
    <w:rsid w:val="000B40D8"/>
    <w:rsid w:val="000B53A0"/>
    <w:rsid w:val="000B7FED"/>
    <w:rsid w:val="000C038A"/>
    <w:rsid w:val="000C0ED3"/>
    <w:rsid w:val="000C2187"/>
    <w:rsid w:val="000C2B58"/>
    <w:rsid w:val="000C4F9B"/>
    <w:rsid w:val="000C5279"/>
    <w:rsid w:val="000C6598"/>
    <w:rsid w:val="000C7558"/>
    <w:rsid w:val="000C7F4E"/>
    <w:rsid w:val="000C7FC4"/>
    <w:rsid w:val="000D0438"/>
    <w:rsid w:val="000D16D9"/>
    <w:rsid w:val="000D1E44"/>
    <w:rsid w:val="000D33AC"/>
    <w:rsid w:val="000D3EC5"/>
    <w:rsid w:val="000D44B3"/>
    <w:rsid w:val="000D4542"/>
    <w:rsid w:val="000D4A98"/>
    <w:rsid w:val="000D61DB"/>
    <w:rsid w:val="000D7E83"/>
    <w:rsid w:val="000E0620"/>
    <w:rsid w:val="000E2B22"/>
    <w:rsid w:val="000E2C51"/>
    <w:rsid w:val="000E3CB4"/>
    <w:rsid w:val="000E41E1"/>
    <w:rsid w:val="000E52F9"/>
    <w:rsid w:val="000E5B62"/>
    <w:rsid w:val="000E6198"/>
    <w:rsid w:val="000E7C59"/>
    <w:rsid w:val="000F11EF"/>
    <w:rsid w:val="000F2A10"/>
    <w:rsid w:val="000F41A8"/>
    <w:rsid w:val="000F4A3A"/>
    <w:rsid w:val="000F4B63"/>
    <w:rsid w:val="000F4C2E"/>
    <w:rsid w:val="000F51AD"/>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C33"/>
    <w:rsid w:val="00105F64"/>
    <w:rsid w:val="001066BD"/>
    <w:rsid w:val="00106842"/>
    <w:rsid w:val="00106DD0"/>
    <w:rsid w:val="0010754A"/>
    <w:rsid w:val="00107921"/>
    <w:rsid w:val="00111717"/>
    <w:rsid w:val="00111E0D"/>
    <w:rsid w:val="00111EF4"/>
    <w:rsid w:val="0011306C"/>
    <w:rsid w:val="00114D26"/>
    <w:rsid w:val="00115237"/>
    <w:rsid w:val="0011603E"/>
    <w:rsid w:val="00116815"/>
    <w:rsid w:val="0011733E"/>
    <w:rsid w:val="00120397"/>
    <w:rsid w:val="001224A1"/>
    <w:rsid w:val="00123A13"/>
    <w:rsid w:val="00124047"/>
    <w:rsid w:val="00124335"/>
    <w:rsid w:val="00125A3B"/>
    <w:rsid w:val="00126AC9"/>
    <w:rsid w:val="00130DE9"/>
    <w:rsid w:val="00132C97"/>
    <w:rsid w:val="00133318"/>
    <w:rsid w:val="001354C6"/>
    <w:rsid w:val="00140139"/>
    <w:rsid w:val="00141660"/>
    <w:rsid w:val="00141A07"/>
    <w:rsid w:val="00141EC9"/>
    <w:rsid w:val="00142145"/>
    <w:rsid w:val="00142569"/>
    <w:rsid w:val="00143426"/>
    <w:rsid w:val="0014398B"/>
    <w:rsid w:val="00145D43"/>
    <w:rsid w:val="0014677C"/>
    <w:rsid w:val="00147E88"/>
    <w:rsid w:val="001502F3"/>
    <w:rsid w:val="00150DF3"/>
    <w:rsid w:val="0015130A"/>
    <w:rsid w:val="00152473"/>
    <w:rsid w:val="00154ABD"/>
    <w:rsid w:val="0015517C"/>
    <w:rsid w:val="001554F1"/>
    <w:rsid w:val="00155900"/>
    <w:rsid w:val="0015628B"/>
    <w:rsid w:val="00157BB8"/>
    <w:rsid w:val="00157C3D"/>
    <w:rsid w:val="001610F9"/>
    <w:rsid w:val="0016298D"/>
    <w:rsid w:val="00163513"/>
    <w:rsid w:val="00163C83"/>
    <w:rsid w:val="00165C07"/>
    <w:rsid w:val="00166DFC"/>
    <w:rsid w:val="00167EF3"/>
    <w:rsid w:val="00170D6A"/>
    <w:rsid w:val="00171B33"/>
    <w:rsid w:val="0017208B"/>
    <w:rsid w:val="00172B0B"/>
    <w:rsid w:val="00173EEE"/>
    <w:rsid w:val="0017582A"/>
    <w:rsid w:val="00176FB6"/>
    <w:rsid w:val="001810BC"/>
    <w:rsid w:val="0018206B"/>
    <w:rsid w:val="00182588"/>
    <w:rsid w:val="00184AD7"/>
    <w:rsid w:val="00191055"/>
    <w:rsid w:val="00191840"/>
    <w:rsid w:val="00192511"/>
    <w:rsid w:val="00192641"/>
    <w:rsid w:val="00192C46"/>
    <w:rsid w:val="00193B6B"/>
    <w:rsid w:val="001947CF"/>
    <w:rsid w:val="00195ECB"/>
    <w:rsid w:val="0019664F"/>
    <w:rsid w:val="001966B8"/>
    <w:rsid w:val="001967FD"/>
    <w:rsid w:val="001972A3"/>
    <w:rsid w:val="00197CEE"/>
    <w:rsid w:val="001A05CF"/>
    <w:rsid w:val="001A08B3"/>
    <w:rsid w:val="001A13F6"/>
    <w:rsid w:val="001A4560"/>
    <w:rsid w:val="001A4997"/>
    <w:rsid w:val="001A512F"/>
    <w:rsid w:val="001A7B60"/>
    <w:rsid w:val="001A7F2E"/>
    <w:rsid w:val="001B0784"/>
    <w:rsid w:val="001B0A2C"/>
    <w:rsid w:val="001B1534"/>
    <w:rsid w:val="001B2449"/>
    <w:rsid w:val="001B3A12"/>
    <w:rsid w:val="001B52F0"/>
    <w:rsid w:val="001B64BE"/>
    <w:rsid w:val="001B6540"/>
    <w:rsid w:val="001B7A65"/>
    <w:rsid w:val="001C1A76"/>
    <w:rsid w:val="001C385A"/>
    <w:rsid w:val="001C3B03"/>
    <w:rsid w:val="001C3CB8"/>
    <w:rsid w:val="001C44A7"/>
    <w:rsid w:val="001C4B41"/>
    <w:rsid w:val="001C4E1C"/>
    <w:rsid w:val="001C5482"/>
    <w:rsid w:val="001C6722"/>
    <w:rsid w:val="001C693A"/>
    <w:rsid w:val="001C761A"/>
    <w:rsid w:val="001D10E9"/>
    <w:rsid w:val="001D365B"/>
    <w:rsid w:val="001D4850"/>
    <w:rsid w:val="001D5FE8"/>
    <w:rsid w:val="001D6015"/>
    <w:rsid w:val="001D6179"/>
    <w:rsid w:val="001D6710"/>
    <w:rsid w:val="001D7093"/>
    <w:rsid w:val="001D7C56"/>
    <w:rsid w:val="001E3265"/>
    <w:rsid w:val="001E3474"/>
    <w:rsid w:val="001E3C16"/>
    <w:rsid w:val="001E41F3"/>
    <w:rsid w:val="001E445B"/>
    <w:rsid w:val="001E4C5F"/>
    <w:rsid w:val="001E5AA3"/>
    <w:rsid w:val="001E5C8E"/>
    <w:rsid w:val="001E6DA5"/>
    <w:rsid w:val="001E7EBE"/>
    <w:rsid w:val="001F2009"/>
    <w:rsid w:val="001F2031"/>
    <w:rsid w:val="001F2158"/>
    <w:rsid w:val="001F3FDA"/>
    <w:rsid w:val="001F4364"/>
    <w:rsid w:val="001F705B"/>
    <w:rsid w:val="001F7608"/>
    <w:rsid w:val="0020029F"/>
    <w:rsid w:val="00201B00"/>
    <w:rsid w:val="00203003"/>
    <w:rsid w:val="00203368"/>
    <w:rsid w:val="00204CAC"/>
    <w:rsid w:val="00204CE4"/>
    <w:rsid w:val="0020574E"/>
    <w:rsid w:val="00206106"/>
    <w:rsid w:val="00206879"/>
    <w:rsid w:val="00206D23"/>
    <w:rsid w:val="0020778B"/>
    <w:rsid w:val="00210435"/>
    <w:rsid w:val="002113F1"/>
    <w:rsid w:val="00212EBB"/>
    <w:rsid w:val="00213C13"/>
    <w:rsid w:val="00213EE2"/>
    <w:rsid w:val="0021418D"/>
    <w:rsid w:val="00214843"/>
    <w:rsid w:val="00214C85"/>
    <w:rsid w:val="00215968"/>
    <w:rsid w:val="00216F1D"/>
    <w:rsid w:val="0022005D"/>
    <w:rsid w:val="00220A0F"/>
    <w:rsid w:val="00220CFE"/>
    <w:rsid w:val="00220DCC"/>
    <w:rsid w:val="002213C1"/>
    <w:rsid w:val="0022203C"/>
    <w:rsid w:val="002220F1"/>
    <w:rsid w:val="00222C35"/>
    <w:rsid w:val="00222F3E"/>
    <w:rsid w:val="00225ABA"/>
    <w:rsid w:val="00225FF7"/>
    <w:rsid w:val="00226321"/>
    <w:rsid w:val="002266D8"/>
    <w:rsid w:val="00226EDD"/>
    <w:rsid w:val="00227BD3"/>
    <w:rsid w:val="0023080E"/>
    <w:rsid w:val="002310B6"/>
    <w:rsid w:val="002313D1"/>
    <w:rsid w:val="00231ED9"/>
    <w:rsid w:val="00232314"/>
    <w:rsid w:val="00232FDE"/>
    <w:rsid w:val="002331DE"/>
    <w:rsid w:val="00235252"/>
    <w:rsid w:val="002352E9"/>
    <w:rsid w:val="00235DD1"/>
    <w:rsid w:val="00236A30"/>
    <w:rsid w:val="00236EC7"/>
    <w:rsid w:val="00236EFA"/>
    <w:rsid w:val="00237D88"/>
    <w:rsid w:val="00240480"/>
    <w:rsid w:val="00240956"/>
    <w:rsid w:val="00240E2E"/>
    <w:rsid w:val="00241D22"/>
    <w:rsid w:val="002431F7"/>
    <w:rsid w:val="002444C5"/>
    <w:rsid w:val="002445EF"/>
    <w:rsid w:val="0024487B"/>
    <w:rsid w:val="00244A27"/>
    <w:rsid w:val="0024568F"/>
    <w:rsid w:val="002458EC"/>
    <w:rsid w:val="00245B4A"/>
    <w:rsid w:val="00246211"/>
    <w:rsid w:val="00246500"/>
    <w:rsid w:val="00246B79"/>
    <w:rsid w:val="002477DE"/>
    <w:rsid w:val="00247FB5"/>
    <w:rsid w:val="00251828"/>
    <w:rsid w:val="00251DAC"/>
    <w:rsid w:val="002530FA"/>
    <w:rsid w:val="00253302"/>
    <w:rsid w:val="00254D72"/>
    <w:rsid w:val="00255147"/>
    <w:rsid w:val="0025586B"/>
    <w:rsid w:val="002565B3"/>
    <w:rsid w:val="0026004D"/>
    <w:rsid w:val="00260484"/>
    <w:rsid w:val="00260773"/>
    <w:rsid w:val="0026100B"/>
    <w:rsid w:val="00262AFD"/>
    <w:rsid w:val="00262C8F"/>
    <w:rsid w:val="00263480"/>
    <w:rsid w:val="00264014"/>
    <w:rsid w:val="002640DD"/>
    <w:rsid w:val="002645E8"/>
    <w:rsid w:val="00264A0B"/>
    <w:rsid w:val="00264B63"/>
    <w:rsid w:val="0026705E"/>
    <w:rsid w:val="00267388"/>
    <w:rsid w:val="002677D6"/>
    <w:rsid w:val="00267ABC"/>
    <w:rsid w:val="00270CDC"/>
    <w:rsid w:val="00270EDB"/>
    <w:rsid w:val="00270FD6"/>
    <w:rsid w:val="00271267"/>
    <w:rsid w:val="002751FA"/>
    <w:rsid w:val="00275D12"/>
    <w:rsid w:val="00275DB8"/>
    <w:rsid w:val="00275F0B"/>
    <w:rsid w:val="00276DF5"/>
    <w:rsid w:val="00276E89"/>
    <w:rsid w:val="00277841"/>
    <w:rsid w:val="0028029B"/>
    <w:rsid w:val="0028365B"/>
    <w:rsid w:val="00284FEB"/>
    <w:rsid w:val="00285358"/>
    <w:rsid w:val="00285938"/>
    <w:rsid w:val="00285C2B"/>
    <w:rsid w:val="002860C4"/>
    <w:rsid w:val="002907AF"/>
    <w:rsid w:val="0029081B"/>
    <w:rsid w:val="002916AF"/>
    <w:rsid w:val="00291DB8"/>
    <w:rsid w:val="0029231D"/>
    <w:rsid w:val="0029253B"/>
    <w:rsid w:val="00293570"/>
    <w:rsid w:val="00293726"/>
    <w:rsid w:val="002A1739"/>
    <w:rsid w:val="002A1925"/>
    <w:rsid w:val="002A25E7"/>
    <w:rsid w:val="002A2D28"/>
    <w:rsid w:val="002A51AF"/>
    <w:rsid w:val="002A5E83"/>
    <w:rsid w:val="002A762D"/>
    <w:rsid w:val="002B5741"/>
    <w:rsid w:val="002B5F3C"/>
    <w:rsid w:val="002B65E3"/>
    <w:rsid w:val="002B6F6D"/>
    <w:rsid w:val="002B7584"/>
    <w:rsid w:val="002C05E8"/>
    <w:rsid w:val="002C0BC0"/>
    <w:rsid w:val="002C0DCD"/>
    <w:rsid w:val="002C1AE2"/>
    <w:rsid w:val="002C2F72"/>
    <w:rsid w:val="002C395D"/>
    <w:rsid w:val="002C3E8D"/>
    <w:rsid w:val="002C4CE7"/>
    <w:rsid w:val="002C7A3B"/>
    <w:rsid w:val="002D0A3E"/>
    <w:rsid w:val="002D16DD"/>
    <w:rsid w:val="002D1FCB"/>
    <w:rsid w:val="002D2754"/>
    <w:rsid w:val="002D30B0"/>
    <w:rsid w:val="002D4706"/>
    <w:rsid w:val="002D4851"/>
    <w:rsid w:val="002D5E8F"/>
    <w:rsid w:val="002D6992"/>
    <w:rsid w:val="002D7A19"/>
    <w:rsid w:val="002D7B87"/>
    <w:rsid w:val="002E08FF"/>
    <w:rsid w:val="002E0ECC"/>
    <w:rsid w:val="002E1304"/>
    <w:rsid w:val="002E433F"/>
    <w:rsid w:val="002E472E"/>
    <w:rsid w:val="002E491C"/>
    <w:rsid w:val="002E5E67"/>
    <w:rsid w:val="002E6060"/>
    <w:rsid w:val="002E6AA0"/>
    <w:rsid w:val="002E7431"/>
    <w:rsid w:val="002E7A10"/>
    <w:rsid w:val="002F1770"/>
    <w:rsid w:val="002F27F7"/>
    <w:rsid w:val="002F34B9"/>
    <w:rsid w:val="002F4891"/>
    <w:rsid w:val="002F4A86"/>
    <w:rsid w:val="002F6DB4"/>
    <w:rsid w:val="002F756D"/>
    <w:rsid w:val="002F7A3F"/>
    <w:rsid w:val="002F7C16"/>
    <w:rsid w:val="00301DA8"/>
    <w:rsid w:val="003036C2"/>
    <w:rsid w:val="00305409"/>
    <w:rsid w:val="00305709"/>
    <w:rsid w:val="00305921"/>
    <w:rsid w:val="00305D21"/>
    <w:rsid w:val="003061A3"/>
    <w:rsid w:val="00306575"/>
    <w:rsid w:val="00307C43"/>
    <w:rsid w:val="00311070"/>
    <w:rsid w:val="003114B3"/>
    <w:rsid w:val="003124BD"/>
    <w:rsid w:val="00312768"/>
    <w:rsid w:val="003130BE"/>
    <w:rsid w:val="00313710"/>
    <w:rsid w:val="00313FB1"/>
    <w:rsid w:val="00314D86"/>
    <w:rsid w:val="00315B24"/>
    <w:rsid w:val="00317187"/>
    <w:rsid w:val="00317C0B"/>
    <w:rsid w:val="0032073B"/>
    <w:rsid w:val="00320DF4"/>
    <w:rsid w:val="00321656"/>
    <w:rsid w:val="0032177D"/>
    <w:rsid w:val="00321FC3"/>
    <w:rsid w:val="00322069"/>
    <w:rsid w:val="003234D2"/>
    <w:rsid w:val="003235EC"/>
    <w:rsid w:val="00326739"/>
    <w:rsid w:val="003267BB"/>
    <w:rsid w:val="00326E94"/>
    <w:rsid w:val="00327243"/>
    <w:rsid w:val="003337FF"/>
    <w:rsid w:val="00333BF0"/>
    <w:rsid w:val="00333E22"/>
    <w:rsid w:val="003344E3"/>
    <w:rsid w:val="00334926"/>
    <w:rsid w:val="00335BB8"/>
    <w:rsid w:val="00336261"/>
    <w:rsid w:val="00337B6A"/>
    <w:rsid w:val="00340540"/>
    <w:rsid w:val="00340A42"/>
    <w:rsid w:val="00342210"/>
    <w:rsid w:val="0034223C"/>
    <w:rsid w:val="003448F5"/>
    <w:rsid w:val="00345CB6"/>
    <w:rsid w:val="00346391"/>
    <w:rsid w:val="003463D1"/>
    <w:rsid w:val="0034758F"/>
    <w:rsid w:val="00350662"/>
    <w:rsid w:val="0035115F"/>
    <w:rsid w:val="0035181D"/>
    <w:rsid w:val="00351D77"/>
    <w:rsid w:val="0035442A"/>
    <w:rsid w:val="00355CD0"/>
    <w:rsid w:val="00356716"/>
    <w:rsid w:val="00357333"/>
    <w:rsid w:val="003600DC"/>
    <w:rsid w:val="003609EF"/>
    <w:rsid w:val="00360C7B"/>
    <w:rsid w:val="0036179F"/>
    <w:rsid w:val="00361BCB"/>
    <w:rsid w:val="0036231A"/>
    <w:rsid w:val="00362ABA"/>
    <w:rsid w:val="00362F00"/>
    <w:rsid w:val="00364709"/>
    <w:rsid w:val="00364F73"/>
    <w:rsid w:val="00365940"/>
    <w:rsid w:val="00365BDB"/>
    <w:rsid w:val="00366613"/>
    <w:rsid w:val="003707D5"/>
    <w:rsid w:val="00370827"/>
    <w:rsid w:val="00370FF3"/>
    <w:rsid w:val="003714B8"/>
    <w:rsid w:val="00372045"/>
    <w:rsid w:val="0037254C"/>
    <w:rsid w:val="003733AC"/>
    <w:rsid w:val="00373E43"/>
    <w:rsid w:val="00374DD4"/>
    <w:rsid w:val="003754DF"/>
    <w:rsid w:val="003757EE"/>
    <w:rsid w:val="00377016"/>
    <w:rsid w:val="00377EA4"/>
    <w:rsid w:val="00380280"/>
    <w:rsid w:val="00381567"/>
    <w:rsid w:val="003817B2"/>
    <w:rsid w:val="00382377"/>
    <w:rsid w:val="00383004"/>
    <w:rsid w:val="003900C0"/>
    <w:rsid w:val="003912CA"/>
    <w:rsid w:val="00391AFE"/>
    <w:rsid w:val="00391BBA"/>
    <w:rsid w:val="00393242"/>
    <w:rsid w:val="00393266"/>
    <w:rsid w:val="003932E9"/>
    <w:rsid w:val="003941FE"/>
    <w:rsid w:val="00394D96"/>
    <w:rsid w:val="00395E7C"/>
    <w:rsid w:val="003961B6"/>
    <w:rsid w:val="00396DD1"/>
    <w:rsid w:val="00397CD7"/>
    <w:rsid w:val="003A0CC3"/>
    <w:rsid w:val="003A103D"/>
    <w:rsid w:val="003A3442"/>
    <w:rsid w:val="003A354E"/>
    <w:rsid w:val="003A4284"/>
    <w:rsid w:val="003A4C81"/>
    <w:rsid w:val="003A53DD"/>
    <w:rsid w:val="003A56F0"/>
    <w:rsid w:val="003A5ADD"/>
    <w:rsid w:val="003A63C7"/>
    <w:rsid w:val="003A74B4"/>
    <w:rsid w:val="003B0367"/>
    <w:rsid w:val="003B04EF"/>
    <w:rsid w:val="003B35FB"/>
    <w:rsid w:val="003B3F9A"/>
    <w:rsid w:val="003B5493"/>
    <w:rsid w:val="003B60B3"/>
    <w:rsid w:val="003B6986"/>
    <w:rsid w:val="003B69D9"/>
    <w:rsid w:val="003B78F1"/>
    <w:rsid w:val="003B7912"/>
    <w:rsid w:val="003B7D99"/>
    <w:rsid w:val="003C041C"/>
    <w:rsid w:val="003C09AB"/>
    <w:rsid w:val="003C09D7"/>
    <w:rsid w:val="003C10F1"/>
    <w:rsid w:val="003C1414"/>
    <w:rsid w:val="003C1C91"/>
    <w:rsid w:val="003C2255"/>
    <w:rsid w:val="003C4767"/>
    <w:rsid w:val="003C4CF3"/>
    <w:rsid w:val="003C58CB"/>
    <w:rsid w:val="003D07DA"/>
    <w:rsid w:val="003D0B27"/>
    <w:rsid w:val="003D2277"/>
    <w:rsid w:val="003D2BC5"/>
    <w:rsid w:val="003D4903"/>
    <w:rsid w:val="003D6C89"/>
    <w:rsid w:val="003D76A9"/>
    <w:rsid w:val="003D771C"/>
    <w:rsid w:val="003E08B8"/>
    <w:rsid w:val="003E0A26"/>
    <w:rsid w:val="003E192D"/>
    <w:rsid w:val="003E1A36"/>
    <w:rsid w:val="003E1BC6"/>
    <w:rsid w:val="003E2193"/>
    <w:rsid w:val="003E31B2"/>
    <w:rsid w:val="003E48A2"/>
    <w:rsid w:val="003E4C33"/>
    <w:rsid w:val="003E5319"/>
    <w:rsid w:val="003E64B8"/>
    <w:rsid w:val="003E7372"/>
    <w:rsid w:val="003F06B4"/>
    <w:rsid w:val="003F3625"/>
    <w:rsid w:val="003F3C06"/>
    <w:rsid w:val="003F3CDA"/>
    <w:rsid w:val="003F3F55"/>
    <w:rsid w:val="003F4019"/>
    <w:rsid w:val="003F4067"/>
    <w:rsid w:val="003F4756"/>
    <w:rsid w:val="003F59CA"/>
    <w:rsid w:val="0040080C"/>
    <w:rsid w:val="004010B0"/>
    <w:rsid w:val="0040263E"/>
    <w:rsid w:val="00402DAB"/>
    <w:rsid w:val="00403A32"/>
    <w:rsid w:val="00405552"/>
    <w:rsid w:val="00406C60"/>
    <w:rsid w:val="00407173"/>
    <w:rsid w:val="00407429"/>
    <w:rsid w:val="00407D29"/>
    <w:rsid w:val="00410208"/>
    <w:rsid w:val="00410371"/>
    <w:rsid w:val="00411E51"/>
    <w:rsid w:val="004130EC"/>
    <w:rsid w:val="0041325D"/>
    <w:rsid w:val="004144D5"/>
    <w:rsid w:val="00414A5D"/>
    <w:rsid w:val="00415183"/>
    <w:rsid w:val="00415CFA"/>
    <w:rsid w:val="00416F45"/>
    <w:rsid w:val="00417E9A"/>
    <w:rsid w:val="004203CE"/>
    <w:rsid w:val="0042045D"/>
    <w:rsid w:val="00421B90"/>
    <w:rsid w:val="00421DBC"/>
    <w:rsid w:val="004234EA"/>
    <w:rsid w:val="004238EE"/>
    <w:rsid w:val="004242F1"/>
    <w:rsid w:val="00424698"/>
    <w:rsid w:val="00425B8B"/>
    <w:rsid w:val="0042641B"/>
    <w:rsid w:val="00427092"/>
    <w:rsid w:val="004277F4"/>
    <w:rsid w:val="00427AE9"/>
    <w:rsid w:val="00433A77"/>
    <w:rsid w:val="00433C26"/>
    <w:rsid w:val="00433FBD"/>
    <w:rsid w:val="004361A9"/>
    <w:rsid w:val="004372CD"/>
    <w:rsid w:val="0043761B"/>
    <w:rsid w:val="00441E77"/>
    <w:rsid w:val="004429C4"/>
    <w:rsid w:val="004429F1"/>
    <w:rsid w:val="00444084"/>
    <w:rsid w:val="00444178"/>
    <w:rsid w:val="004459A0"/>
    <w:rsid w:val="00447539"/>
    <w:rsid w:val="00447701"/>
    <w:rsid w:val="004507BD"/>
    <w:rsid w:val="00450BD9"/>
    <w:rsid w:val="00453651"/>
    <w:rsid w:val="004557FD"/>
    <w:rsid w:val="00457980"/>
    <w:rsid w:val="00457B22"/>
    <w:rsid w:val="00460350"/>
    <w:rsid w:val="0046284D"/>
    <w:rsid w:val="0046331F"/>
    <w:rsid w:val="00463770"/>
    <w:rsid w:val="004661D7"/>
    <w:rsid w:val="00466423"/>
    <w:rsid w:val="00466A69"/>
    <w:rsid w:val="0046726D"/>
    <w:rsid w:val="00467BB2"/>
    <w:rsid w:val="00470237"/>
    <w:rsid w:val="00470960"/>
    <w:rsid w:val="00470C58"/>
    <w:rsid w:val="00470E31"/>
    <w:rsid w:val="0047192C"/>
    <w:rsid w:val="00472F48"/>
    <w:rsid w:val="00473513"/>
    <w:rsid w:val="00473AF8"/>
    <w:rsid w:val="00473D06"/>
    <w:rsid w:val="00474373"/>
    <w:rsid w:val="004763DD"/>
    <w:rsid w:val="004776C8"/>
    <w:rsid w:val="00481237"/>
    <w:rsid w:val="00481C62"/>
    <w:rsid w:val="00481DC5"/>
    <w:rsid w:val="0048233A"/>
    <w:rsid w:val="00482618"/>
    <w:rsid w:val="0048286D"/>
    <w:rsid w:val="00482D3C"/>
    <w:rsid w:val="0048559C"/>
    <w:rsid w:val="00490086"/>
    <w:rsid w:val="00490664"/>
    <w:rsid w:val="004908A1"/>
    <w:rsid w:val="004908DE"/>
    <w:rsid w:val="0049435D"/>
    <w:rsid w:val="00494988"/>
    <w:rsid w:val="00494FD1"/>
    <w:rsid w:val="00496A1D"/>
    <w:rsid w:val="004971E0"/>
    <w:rsid w:val="0049776D"/>
    <w:rsid w:val="004A0159"/>
    <w:rsid w:val="004A0624"/>
    <w:rsid w:val="004A0C46"/>
    <w:rsid w:val="004A1954"/>
    <w:rsid w:val="004A3724"/>
    <w:rsid w:val="004A3FE6"/>
    <w:rsid w:val="004A55B8"/>
    <w:rsid w:val="004A59EF"/>
    <w:rsid w:val="004A7A69"/>
    <w:rsid w:val="004A7B60"/>
    <w:rsid w:val="004B01A7"/>
    <w:rsid w:val="004B029F"/>
    <w:rsid w:val="004B073F"/>
    <w:rsid w:val="004B083D"/>
    <w:rsid w:val="004B0BA9"/>
    <w:rsid w:val="004B0C59"/>
    <w:rsid w:val="004B28E7"/>
    <w:rsid w:val="004B3D5E"/>
    <w:rsid w:val="004B4402"/>
    <w:rsid w:val="004B4B59"/>
    <w:rsid w:val="004B4F8E"/>
    <w:rsid w:val="004B70B0"/>
    <w:rsid w:val="004B70FC"/>
    <w:rsid w:val="004B75B7"/>
    <w:rsid w:val="004C0AD9"/>
    <w:rsid w:val="004C181C"/>
    <w:rsid w:val="004C1904"/>
    <w:rsid w:val="004C2F46"/>
    <w:rsid w:val="004C47C1"/>
    <w:rsid w:val="004C4A10"/>
    <w:rsid w:val="004C5A19"/>
    <w:rsid w:val="004C6372"/>
    <w:rsid w:val="004C6CC5"/>
    <w:rsid w:val="004C71FB"/>
    <w:rsid w:val="004C7212"/>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2B14"/>
    <w:rsid w:val="004E3C3A"/>
    <w:rsid w:val="004E409A"/>
    <w:rsid w:val="004E6457"/>
    <w:rsid w:val="004E6CFA"/>
    <w:rsid w:val="004E72F6"/>
    <w:rsid w:val="004E79BC"/>
    <w:rsid w:val="004F0A38"/>
    <w:rsid w:val="004F0EC2"/>
    <w:rsid w:val="004F11B6"/>
    <w:rsid w:val="004F1274"/>
    <w:rsid w:val="004F16DD"/>
    <w:rsid w:val="004F1CB7"/>
    <w:rsid w:val="004F1FB1"/>
    <w:rsid w:val="004F347B"/>
    <w:rsid w:val="004F3BE6"/>
    <w:rsid w:val="004F4A5A"/>
    <w:rsid w:val="004F4C47"/>
    <w:rsid w:val="004F5389"/>
    <w:rsid w:val="004F5959"/>
    <w:rsid w:val="004F6F5F"/>
    <w:rsid w:val="005007CF"/>
    <w:rsid w:val="00501044"/>
    <w:rsid w:val="005011A2"/>
    <w:rsid w:val="00502743"/>
    <w:rsid w:val="00503C07"/>
    <w:rsid w:val="00504C20"/>
    <w:rsid w:val="00505E5D"/>
    <w:rsid w:val="00506D16"/>
    <w:rsid w:val="00507004"/>
    <w:rsid w:val="00511BDE"/>
    <w:rsid w:val="00513D52"/>
    <w:rsid w:val="005141D9"/>
    <w:rsid w:val="0051461C"/>
    <w:rsid w:val="0051580D"/>
    <w:rsid w:val="00515F07"/>
    <w:rsid w:val="005167C0"/>
    <w:rsid w:val="00516DFF"/>
    <w:rsid w:val="00517534"/>
    <w:rsid w:val="005204B5"/>
    <w:rsid w:val="005215F4"/>
    <w:rsid w:val="00523CC9"/>
    <w:rsid w:val="005243B1"/>
    <w:rsid w:val="0052499D"/>
    <w:rsid w:val="00524EF5"/>
    <w:rsid w:val="005256D7"/>
    <w:rsid w:val="00525971"/>
    <w:rsid w:val="00525BFE"/>
    <w:rsid w:val="005266DC"/>
    <w:rsid w:val="005270D0"/>
    <w:rsid w:val="00527631"/>
    <w:rsid w:val="005301C7"/>
    <w:rsid w:val="00532232"/>
    <w:rsid w:val="0053427F"/>
    <w:rsid w:val="0053461C"/>
    <w:rsid w:val="0053530B"/>
    <w:rsid w:val="00535F74"/>
    <w:rsid w:val="005379AB"/>
    <w:rsid w:val="00541CC1"/>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52F4"/>
    <w:rsid w:val="005562AE"/>
    <w:rsid w:val="00556687"/>
    <w:rsid w:val="00557365"/>
    <w:rsid w:val="0055755B"/>
    <w:rsid w:val="005604A8"/>
    <w:rsid w:val="00561480"/>
    <w:rsid w:val="00561874"/>
    <w:rsid w:val="00563BF9"/>
    <w:rsid w:val="0056431D"/>
    <w:rsid w:val="00564F66"/>
    <w:rsid w:val="00565759"/>
    <w:rsid w:val="0056676D"/>
    <w:rsid w:val="0056691E"/>
    <w:rsid w:val="00567E7C"/>
    <w:rsid w:val="005703FC"/>
    <w:rsid w:val="00571F9B"/>
    <w:rsid w:val="00572B6D"/>
    <w:rsid w:val="00573A09"/>
    <w:rsid w:val="00573F06"/>
    <w:rsid w:val="00575957"/>
    <w:rsid w:val="00575FD7"/>
    <w:rsid w:val="00576504"/>
    <w:rsid w:val="00576623"/>
    <w:rsid w:val="00576704"/>
    <w:rsid w:val="00576E5A"/>
    <w:rsid w:val="00577396"/>
    <w:rsid w:val="005805A0"/>
    <w:rsid w:val="005820A3"/>
    <w:rsid w:val="005821B6"/>
    <w:rsid w:val="00582E05"/>
    <w:rsid w:val="00583319"/>
    <w:rsid w:val="005834D5"/>
    <w:rsid w:val="00584D6C"/>
    <w:rsid w:val="00590310"/>
    <w:rsid w:val="00592212"/>
    <w:rsid w:val="00592D74"/>
    <w:rsid w:val="005933C6"/>
    <w:rsid w:val="00594370"/>
    <w:rsid w:val="00594478"/>
    <w:rsid w:val="0059631D"/>
    <w:rsid w:val="00596AAB"/>
    <w:rsid w:val="005A015A"/>
    <w:rsid w:val="005A0ACF"/>
    <w:rsid w:val="005A136C"/>
    <w:rsid w:val="005A1E3B"/>
    <w:rsid w:val="005A355D"/>
    <w:rsid w:val="005A3914"/>
    <w:rsid w:val="005A73BD"/>
    <w:rsid w:val="005A796E"/>
    <w:rsid w:val="005B0E74"/>
    <w:rsid w:val="005B0EC1"/>
    <w:rsid w:val="005B1BA1"/>
    <w:rsid w:val="005B1F95"/>
    <w:rsid w:val="005B27A9"/>
    <w:rsid w:val="005B3CCA"/>
    <w:rsid w:val="005B3E17"/>
    <w:rsid w:val="005B4726"/>
    <w:rsid w:val="005B4818"/>
    <w:rsid w:val="005B48B4"/>
    <w:rsid w:val="005B4B9E"/>
    <w:rsid w:val="005B5745"/>
    <w:rsid w:val="005B6423"/>
    <w:rsid w:val="005B742D"/>
    <w:rsid w:val="005B7744"/>
    <w:rsid w:val="005B7867"/>
    <w:rsid w:val="005B78A2"/>
    <w:rsid w:val="005C0950"/>
    <w:rsid w:val="005C0D37"/>
    <w:rsid w:val="005C13EA"/>
    <w:rsid w:val="005C1F7D"/>
    <w:rsid w:val="005C450F"/>
    <w:rsid w:val="005C71E3"/>
    <w:rsid w:val="005C7942"/>
    <w:rsid w:val="005D18CB"/>
    <w:rsid w:val="005D222F"/>
    <w:rsid w:val="005D2728"/>
    <w:rsid w:val="005D4C22"/>
    <w:rsid w:val="005D524E"/>
    <w:rsid w:val="005D5470"/>
    <w:rsid w:val="005D56F1"/>
    <w:rsid w:val="005D57BD"/>
    <w:rsid w:val="005D67ED"/>
    <w:rsid w:val="005D7F60"/>
    <w:rsid w:val="005E0048"/>
    <w:rsid w:val="005E0230"/>
    <w:rsid w:val="005E236A"/>
    <w:rsid w:val="005E2C44"/>
    <w:rsid w:val="005E3751"/>
    <w:rsid w:val="005E3DDB"/>
    <w:rsid w:val="005E478C"/>
    <w:rsid w:val="005E5911"/>
    <w:rsid w:val="005E6390"/>
    <w:rsid w:val="005E6FA1"/>
    <w:rsid w:val="005F0140"/>
    <w:rsid w:val="005F0A85"/>
    <w:rsid w:val="005F0E64"/>
    <w:rsid w:val="005F12D2"/>
    <w:rsid w:val="005F15A7"/>
    <w:rsid w:val="005F1A2B"/>
    <w:rsid w:val="005F1D3E"/>
    <w:rsid w:val="005F2642"/>
    <w:rsid w:val="005F3119"/>
    <w:rsid w:val="005F3632"/>
    <w:rsid w:val="005F4248"/>
    <w:rsid w:val="005F596D"/>
    <w:rsid w:val="0060066A"/>
    <w:rsid w:val="00600819"/>
    <w:rsid w:val="00601DED"/>
    <w:rsid w:val="00602F0E"/>
    <w:rsid w:val="0060391F"/>
    <w:rsid w:val="00603ECE"/>
    <w:rsid w:val="006046BB"/>
    <w:rsid w:val="00605469"/>
    <w:rsid w:val="006056A9"/>
    <w:rsid w:val="00605807"/>
    <w:rsid w:val="00607E4E"/>
    <w:rsid w:val="006102AB"/>
    <w:rsid w:val="00611BE7"/>
    <w:rsid w:val="006124F0"/>
    <w:rsid w:val="00613715"/>
    <w:rsid w:val="0061437E"/>
    <w:rsid w:val="0061465E"/>
    <w:rsid w:val="00614E99"/>
    <w:rsid w:val="00615117"/>
    <w:rsid w:val="0062054A"/>
    <w:rsid w:val="00620B6F"/>
    <w:rsid w:val="00620D0C"/>
    <w:rsid w:val="00620E62"/>
    <w:rsid w:val="00620F28"/>
    <w:rsid w:val="00621188"/>
    <w:rsid w:val="00623492"/>
    <w:rsid w:val="006239E8"/>
    <w:rsid w:val="00624F2B"/>
    <w:rsid w:val="006257ED"/>
    <w:rsid w:val="00630167"/>
    <w:rsid w:val="006317BC"/>
    <w:rsid w:val="00632694"/>
    <w:rsid w:val="00632E1C"/>
    <w:rsid w:val="00633481"/>
    <w:rsid w:val="00634204"/>
    <w:rsid w:val="00635AB3"/>
    <w:rsid w:val="00635EFE"/>
    <w:rsid w:val="006368F0"/>
    <w:rsid w:val="00643183"/>
    <w:rsid w:val="0064485B"/>
    <w:rsid w:val="00645E1A"/>
    <w:rsid w:val="00645FC9"/>
    <w:rsid w:val="0064600D"/>
    <w:rsid w:val="0064651D"/>
    <w:rsid w:val="006500E6"/>
    <w:rsid w:val="0065053B"/>
    <w:rsid w:val="00650B82"/>
    <w:rsid w:val="00651384"/>
    <w:rsid w:val="00651623"/>
    <w:rsid w:val="00651783"/>
    <w:rsid w:val="00651CD4"/>
    <w:rsid w:val="00651F6F"/>
    <w:rsid w:val="00652068"/>
    <w:rsid w:val="00653DE4"/>
    <w:rsid w:val="00656A98"/>
    <w:rsid w:val="0065738A"/>
    <w:rsid w:val="00660CC6"/>
    <w:rsid w:val="00661F2D"/>
    <w:rsid w:val="00662EAE"/>
    <w:rsid w:val="00663EE1"/>
    <w:rsid w:val="0066437B"/>
    <w:rsid w:val="006650AE"/>
    <w:rsid w:val="00665C47"/>
    <w:rsid w:val="00666866"/>
    <w:rsid w:val="006678C2"/>
    <w:rsid w:val="006720C4"/>
    <w:rsid w:val="00672749"/>
    <w:rsid w:val="00674DCC"/>
    <w:rsid w:val="00675215"/>
    <w:rsid w:val="006764BF"/>
    <w:rsid w:val="00676BAC"/>
    <w:rsid w:val="006800D4"/>
    <w:rsid w:val="006802D3"/>
    <w:rsid w:val="0068084D"/>
    <w:rsid w:val="00680EE1"/>
    <w:rsid w:val="00681174"/>
    <w:rsid w:val="006811C8"/>
    <w:rsid w:val="0068514A"/>
    <w:rsid w:val="00686D5F"/>
    <w:rsid w:val="00687412"/>
    <w:rsid w:val="006877D5"/>
    <w:rsid w:val="00690186"/>
    <w:rsid w:val="00690385"/>
    <w:rsid w:val="00693C6D"/>
    <w:rsid w:val="0069458D"/>
    <w:rsid w:val="00694B3D"/>
    <w:rsid w:val="00695808"/>
    <w:rsid w:val="00696A17"/>
    <w:rsid w:val="00697C2A"/>
    <w:rsid w:val="00697EE7"/>
    <w:rsid w:val="006A011D"/>
    <w:rsid w:val="006A08AD"/>
    <w:rsid w:val="006A0A05"/>
    <w:rsid w:val="006A0B1C"/>
    <w:rsid w:val="006A157F"/>
    <w:rsid w:val="006A191F"/>
    <w:rsid w:val="006A278D"/>
    <w:rsid w:val="006A3291"/>
    <w:rsid w:val="006A3D78"/>
    <w:rsid w:val="006A5066"/>
    <w:rsid w:val="006A64AA"/>
    <w:rsid w:val="006A69F7"/>
    <w:rsid w:val="006A6B04"/>
    <w:rsid w:val="006A7226"/>
    <w:rsid w:val="006B0BA5"/>
    <w:rsid w:val="006B26C0"/>
    <w:rsid w:val="006B2E7A"/>
    <w:rsid w:val="006B3355"/>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C7285"/>
    <w:rsid w:val="006D1A88"/>
    <w:rsid w:val="006D1EC1"/>
    <w:rsid w:val="006D430F"/>
    <w:rsid w:val="006D47CF"/>
    <w:rsid w:val="006D5F0C"/>
    <w:rsid w:val="006D7FB3"/>
    <w:rsid w:val="006E05F0"/>
    <w:rsid w:val="006E186D"/>
    <w:rsid w:val="006E1DA6"/>
    <w:rsid w:val="006E21FB"/>
    <w:rsid w:val="006E2B8F"/>
    <w:rsid w:val="006E3836"/>
    <w:rsid w:val="006E47A3"/>
    <w:rsid w:val="006E4D22"/>
    <w:rsid w:val="006E56EA"/>
    <w:rsid w:val="006E5E3E"/>
    <w:rsid w:val="006E6B5F"/>
    <w:rsid w:val="006F0624"/>
    <w:rsid w:val="006F2BB0"/>
    <w:rsid w:val="006F2C27"/>
    <w:rsid w:val="006F55FF"/>
    <w:rsid w:val="006F5894"/>
    <w:rsid w:val="00701292"/>
    <w:rsid w:val="00701CA4"/>
    <w:rsid w:val="00702C79"/>
    <w:rsid w:val="00703669"/>
    <w:rsid w:val="007036FD"/>
    <w:rsid w:val="00703B76"/>
    <w:rsid w:val="00707BEF"/>
    <w:rsid w:val="0071098B"/>
    <w:rsid w:val="007109BA"/>
    <w:rsid w:val="00710DE7"/>
    <w:rsid w:val="00711DDF"/>
    <w:rsid w:val="00712926"/>
    <w:rsid w:val="00714BB7"/>
    <w:rsid w:val="00716DCA"/>
    <w:rsid w:val="00716E4A"/>
    <w:rsid w:val="007172A0"/>
    <w:rsid w:val="00717955"/>
    <w:rsid w:val="00717C79"/>
    <w:rsid w:val="007217FA"/>
    <w:rsid w:val="00721C76"/>
    <w:rsid w:val="00721CEF"/>
    <w:rsid w:val="007240C6"/>
    <w:rsid w:val="007265E3"/>
    <w:rsid w:val="007270F6"/>
    <w:rsid w:val="007273DB"/>
    <w:rsid w:val="00732F61"/>
    <w:rsid w:val="00733410"/>
    <w:rsid w:val="007337F1"/>
    <w:rsid w:val="007342EB"/>
    <w:rsid w:val="0073453F"/>
    <w:rsid w:val="007352AF"/>
    <w:rsid w:val="00735ED8"/>
    <w:rsid w:val="0073659C"/>
    <w:rsid w:val="00736BBE"/>
    <w:rsid w:val="007376FC"/>
    <w:rsid w:val="00737CCD"/>
    <w:rsid w:val="007416F2"/>
    <w:rsid w:val="00743AEF"/>
    <w:rsid w:val="00743ECF"/>
    <w:rsid w:val="00744EE0"/>
    <w:rsid w:val="007461A4"/>
    <w:rsid w:val="00747643"/>
    <w:rsid w:val="00747C09"/>
    <w:rsid w:val="00750CB3"/>
    <w:rsid w:val="0075186A"/>
    <w:rsid w:val="00751B52"/>
    <w:rsid w:val="00751C40"/>
    <w:rsid w:val="00751E10"/>
    <w:rsid w:val="0075321B"/>
    <w:rsid w:val="00754192"/>
    <w:rsid w:val="0075530A"/>
    <w:rsid w:val="007559AC"/>
    <w:rsid w:val="00760080"/>
    <w:rsid w:val="007613B8"/>
    <w:rsid w:val="00761640"/>
    <w:rsid w:val="007635DB"/>
    <w:rsid w:val="007646CC"/>
    <w:rsid w:val="00764878"/>
    <w:rsid w:val="00766429"/>
    <w:rsid w:val="007673C1"/>
    <w:rsid w:val="0076756A"/>
    <w:rsid w:val="00771B88"/>
    <w:rsid w:val="00772150"/>
    <w:rsid w:val="007723EC"/>
    <w:rsid w:val="007727BE"/>
    <w:rsid w:val="00774392"/>
    <w:rsid w:val="00776726"/>
    <w:rsid w:val="00777DBB"/>
    <w:rsid w:val="0078114A"/>
    <w:rsid w:val="00781D79"/>
    <w:rsid w:val="00781F86"/>
    <w:rsid w:val="007830D0"/>
    <w:rsid w:val="007843E9"/>
    <w:rsid w:val="007844C5"/>
    <w:rsid w:val="007846DC"/>
    <w:rsid w:val="00784F5A"/>
    <w:rsid w:val="0078551B"/>
    <w:rsid w:val="00785BFD"/>
    <w:rsid w:val="00785DC6"/>
    <w:rsid w:val="007863AB"/>
    <w:rsid w:val="0078657E"/>
    <w:rsid w:val="007875D0"/>
    <w:rsid w:val="007900A3"/>
    <w:rsid w:val="007917BF"/>
    <w:rsid w:val="0079204F"/>
    <w:rsid w:val="00792342"/>
    <w:rsid w:val="007924BA"/>
    <w:rsid w:val="00792B96"/>
    <w:rsid w:val="00793DFA"/>
    <w:rsid w:val="00794967"/>
    <w:rsid w:val="00796895"/>
    <w:rsid w:val="00796B8C"/>
    <w:rsid w:val="00796E52"/>
    <w:rsid w:val="00797506"/>
    <w:rsid w:val="007977A8"/>
    <w:rsid w:val="00797B44"/>
    <w:rsid w:val="00797E35"/>
    <w:rsid w:val="007A1AE2"/>
    <w:rsid w:val="007A41DD"/>
    <w:rsid w:val="007A427E"/>
    <w:rsid w:val="007A6DD8"/>
    <w:rsid w:val="007B0C77"/>
    <w:rsid w:val="007B1B78"/>
    <w:rsid w:val="007B340D"/>
    <w:rsid w:val="007B4089"/>
    <w:rsid w:val="007B4633"/>
    <w:rsid w:val="007B4AEF"/>
    <w:rsid w:val="007B512A"/>
    <w:rsid w:val="007B6319"/>
    <w:rsid w:val="007B76FD"/>
    <w:rsid w:val="007C0D42"/>
    <w:rsid w:val="007C2097"/>
    <w:rsid w:val="007C2145"/>
    <w:rsid w:val="007C2672"/>
    <w:rsid w:val="007C327E"/>
    <w:rsid w:val="007C4C12"/>
    <w:rsid w:val="007C4E37"/>
    <w:rsid w:val="007C5216"/>
    <w:rsid w:val="007C5A94"/>
    <w:rsid w:val="007C64A1"/>
    <w:rsid w:val="007C6A97"/>
    <w:rsid w:val="007C6F22"/>
    <w:rsid w:val="007C752B"/>
    <w:rsid w:val="007C7C4E"/>
    <w:rsid w:val="007D12D3"/>
    <w:rsid w:val="007D194E"/>
    <w:rsid w:val="007D206D"/>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2E0D"/>
    <w:rsid w:val="007E41A5"/>
    <w:rsid w:val="007E4F60"/>
    <w:rsid w:val="007E5A4D"/>
    <w:rsid w:val="007E5C1F"/>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3045"/>
    <w:rsid w:val="008040A8"/>
    <w:rsid w:val="0080513A"/>
    <w:rsid w:val="008055FB"/>
    <w:rsid w:val="00805DC6"/>
    <w:rsid w:val="00806433"/>
    <w:rsid w:val="00806D7E"/>
    <w:rsid w:val="0080739B"/>
    <w:rsid w:val="008073C1"/>
    <w:rsid w:val="008111D1"/>
    <w:rsid w:val="008121BE"/>
    <w:rsid w:val="00813C3D"/>
    <w:rsid w:val="00813EE2"/>
    <w:rsid w:val="008150CA"/>
    <w:rsid w:val="0081523C"/>
    <w:rsid w:val="00816287"/>
    <w:rsid w:val="00817621"/>
    <w:rsid w:val="00820ADE"/>
    <w:rsid w:val="00820B77"/>
    <w:rsid w:val="00820EFB"/>
    <w:rsid w:val="008218E7"/>
    <w:rsid w:val="00821972"/>
    <w:rsid w:val="008219E5"/>
    <w:rsid w:val="00822900"/>
    <w:rsid w:val="0082491E"/>
    <w:rsid w:val="00825543"/>
    <w:rsid w:val="0082725D"/>
    <w:rsid w:val="008279FA"/>
    <w:rsid w:val="00831D96"/>
    <w:rsid w:val="00831E3B"/>
    <w:rsid w:val="00832414"/>
    <w:rsid w:val="00832CD4"/>
    <w:rsid w:val="00832D14"/>
    <w:rsid w:val="0083705B"/>
    <w:rsid w:val="00840FCC"/>
    <w:rsid w:val="008410F1"/>
    <w:rsid w:val="00841283"/>
    <w:rsid w:val="008417E4"/>
    <w:rsid w:val="00841820"/>
    <w:rsid w:val="0084259C"/>
    <w:rsid w:val="008425F5"/>
    <w:rsid w:val="00844592"/>
    <w:rsid w:val="008447C9"/>
    <w:rsid w:val="0084601C"/>
    <w:rsid w:val="00847228"/>
    <w:rsid w:val="00850879"/>
    <w:rsid w:val="00850C60"/>
    <w:rsid w:val="00850DC4"/>
    <w:rsid w:val="0085127C"/>
    <w:rsid w:val="00852B27"/>
    <w:rsid w:val="00854BB9"/>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985"/>
    <w:rsid w:val="008630E8"/>
    <w:rsid w:val="00864407"/>
    <w:rsid w:val="008645E8"/>
    <w:rsid w:val="0086498E"/>
    <w:rsid w:val="00864E03"/>
    <w:rsid w:val="00865024"/>
    <w:rsid w:val="00865F3D"/>
    <w:rsid w:val="008663BF"/>
    <w:rsid w:val="0086685E"/>
    <w:rsid w:val="00866C6C"/>
    <w:rsid w:val="008672D6"/>
    <w:rsid w:val="00867BF0"/>
    <w:rsid w:val="00867DB9"/>
    <w:rsid w:val="0087028F"/>
    <w:rsid w:val="00870C39"/>
    <w:rsid w:val="00870EE7"/>
    <w:rsid w:val="00871B9A"/>
    <w:rsid w:val="0087229F"/>
    <w:rsid w:val="0087230D"/>
    <w:rsid w:val="008728B1"/>
    <w:rsid w:val="0087391F"/>
    <w:rsid w:val="00874C8D"/>
    <w:rsid w:val="00875701"/>
    <w:rsid w:val="00875A93"/>
    <w:rsid w:val="008805A5"/>
    <w:rsid w:val="0088076C"/>
    <w:rsid w:val="0088130B"/>
    <w:rsid w:val="00881518"/>
    <w:rsid w:val="0088171A"/>
    <w:rsid w:val="00881FBD"/>
    <w:rsid w:val="008821AE"/>
    <w:rsid w:val="0088225D"/>
    <w:rsid w:val="0088266D"/>
    <w:rsid w:val="00883F35"/>
    <w:rsid w:val="00884C59"/>
    <w:rsid w:val="008863B9"/>
    <w:rsid w:val="00886A28"/>
    <w:rsid w:val="00887C21"/>
    <w:rsid w:val="00891350"/>
    <w:rsid w:val="008913E7"/>
    <w:rsid w:val="00891786"/>
    <w:rsid w:val="00891CCA"/>
    <w:rsid w:val="0089290E"/>
    <w:rsid w:val="008934B4"/>
    <w:rsid w:val="00893663"/>
    <w:rsid w:val="0089375A"/>
    <w:rsid w:val="00893D40"/>
    <w:rsid w:val="00894D64"/>
    <w:rsid w:val="00896910"/>
    <w:rsid w:val="008969ED"/>
    <w:rsid w:val="0089792E"/>
    <w:rsid w:val="008A02DC"/>
    <w:rsid w:val="008A0875"/>
    <w:rsid w:val="008A0B13"/>
    <w:rsid w:val="008A39EA"/>
    <w:rsid w:val="008A3D3D"/>
    <w:rsid w:val="008A45A6"/>
    <w:rsid w:val="008A569F"/>
    <w:rsid w:val="008A5720"/>
    <w:rsid w:val="008A5CB8"/>
    <w:rsid w:val="008A61FD"/>
    <w:rsid w:val="008A7397"/>
    <w:rsid w:val="008A77D1"/>
    <w:rsid w:val="008B1C25"/>
    <w:rsid w:val="008B2BDF"/>
    <w:rsid w:val="008B4C51"/>
    <w:rsid w:val="008B5928"/>
    <w:rsid w:val="008B6391"/>
    <w:rsid w:val="008B759D"/>
    <w:rsid w:val="008B7E77"/>
    <w:rsid w:val="008C08DE"/>
    <w:rsid w:val="008C0A78"/>
    <w:rsid w:val="008C1297"/>
    <w:rsid w:val="008C186B"/>
    <w:rsid w:val="008C18F1"/>
    <w:rsid w:val="008C27AA"/>
    <w:rsid w:val="008C3259"/>
    <w:rsid w:val="008C350E"/>
    <w:rsid w:val="008C4733"/>
    <w:rsid w:val="008C4DA2"/>
    <w:rsid w:val="008C63BC"/>
    <w:rsid w:val="008C7611"/>
    <w:rsid w:val="008C7B6A"/>
    <w:rsid w:val="008D046B"/>
    <w:rsid w:val="008D0A31"/>
    <w:rsid w:val="008D158B"/>
    <w:rsid w:val="008D301F"/>
    <w:rsid w:val="008D370A"/>
    <w:rsid w:val="008D3CCC"/>
    <w:rsid w:val="008D4186"/>
    <w:rsid w:val="008D6234"/>
    <w:rsid w:val="008D74C2"/>
    <w:rsid w:val="008E075D"/>
    <w:rsid w:val="008E0C6F"/>
    <w:rsid w:val="008E160D"/>
    <w:rsid w:val="008E2BD2"/>
    <w:rsid w:val="008E3359"/>
    <w:rsid w:val="008E63AB"/>
    <w:rsid w:val="008E7429"/>
    <w:rsid w:val="008E7D0B"/>
    <w:rsid w:val="008F077B"/>
    <w:rsid w:val="008F1521"/>
    <w:rsid w:val="008F1AAB"/>
    <w:rsid w:val="008F1D09"/>
    <w:rsid w:val="008F207A"/>
    <w:rsid w:val="008F33DD"/>
    <w:rsid w:val="008F3789"/>
    <w:rsid w:val="008F3D06"/>
    <w:rsid w:val="008F686C"/>
    <w:rsid w:val="008F69DA"/>
    <w:rsid w:val="00901EE5"/>
    <w:rsid w:val="00901F47"/>
    <w:rsid w:val="00902B79"/>
    <w:rsid w:val="00902EAF"/>
    <w:rsid w:val="00903011"/>
    <w:rsid w:val="009034ED"/>
    <w:rsid w:val="0090388B"/>
    <w:rsid w:val="0090698D"/>
    <w:rsid w:val="009114D5"/>
    <w:rsid w:val="00913A56"/>
    <w:rsid w:val="0091407D"/>
    <w:rsid w:val="00914212"/>
    <w:rsid w:val="009145E9"/>
    <w:rsid w:val="009148DE"/>
    <w:rsid w:val="00914C68"/>
    <w:rsid w:val="00916F5E"/>
    <w:rsid w:val="0091758D"/>
    <w:rsid w:val="009176E1"/>
    <w:rsid w:val="00920178"/>
    <w:rsid w:val="00920224"/>
    <w:rsid w:val="00920CAD"/>
    <w:rsid w:val="00922448"/>
    <w:rsid w:val="00923309"/>
    <w:rsid w:val="009241BF"/>
    <w:rsid w:val="0092557F"/>
    <w:rsid w:val="0092560E"/>
    <w:rsid w:val="00925A89"/>
    <w:rsid w:val="009261BD"/>
    <w:rsid w:val="009274D0"/>
    <w:rsid w:val="00927770"/>
    <w:rsid w:val="00927F4B"/>
    <w:rsid w:val="00927FDD"/>
    <w:rsid w:val="00930004"/>
    <w:rsid w:val="00930205"/>
    <w:rsid w:val="00931D41"/>
    <w:rsid w:val="00933D67"/>
    <w:rsid w:val="00934B76"/>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508AB"/>
    <w:rsid w:val="009512EA"/>
    <w:rsid w:val="00952EA7"/>
    <w:rsid w:val="009545A5"/>
    <w:rsid w:val="00954D81"/>
    <w:rsid w:val="00955663"/>
    <w:rsid w:val="009561CC"/>
    <w:rsid w:val="009603A5"/>
    <w:rsid w:val="009615E9"/>
    <w:rsid w:val="009619BE"/>
    <w:rsid w:val="00961CB9"/>
    <w:rsid w:val="00962975"/>
    <w:rsid w:val="00962C8A"/>
    <w:rsid w:val="00970BF5"/>
    <w:rsid w:val="00971207"/>
    <w:rsid w:val="00972043"/>
    <w:rsid w:val="00972337"/>
    <w:rsid w:val="0097423E"/>
    <w:rsid w:val="009742F9"/>
    <w:rsid w:val="009773C1"/>
    <w:rsid w:val="009776B6"/>
    <w:rsid w:val="009777D9"/>
    <w:rsid w:val="0097781F"/>
    <w:rsid w:val="0098151E"/>
    <w:rsid w:val="00982B54"/>
    <w:rsid w:val="00982DEE"/>
    <w:rsid w:val="009832CB"/>
    <w:rsid w:val="00983A8D"/>
    <w:rsid w:val="00984A92"/>
    <w:rsid w:val="00984C80"/>
    <w:rsid w:val="009858C5"/>
    <w:rsid w:val="00986565"/>
    <w:rsid w:val="0098656B"/>
    <w:rsid w:val="00991B88"/>
    <w:rsid w:val="00992338"/>
    <w:rsid w:val="0099245C"/>
    <w:rsid w:val="00995553"/>
    <w:rsid w:val="00995F9B"/>
    <w:rsid w:val="00997444"/>
    <w:rsid w:val="0099747B"/>
    <w:rsid w:val="00997E65"/>
    <w:rsid w:val="00997E95"/>
    <w:rsid w:val="009A1621"/>
    <w:rsid w:val="009A196D"/>
    <w:rsid w:val="009A30BC"/>
    <w:rsid w:val="009A4B4E"/>
    <w:rsid w:val="009A5321"/>
    <w:rsid w:val="009A5753"/>
    <w:rsid w:val="009A579D"/>
    <w:rsid w:val="009A5913"/>
    <w:rsid w:val="009A6743"/>
    <w:rsid w:val="009A7267"/>
    <w:rsid w:val="009B07A6"/>
    <w:rsid w:val="009B32BA"/>
    <w:rsid w:val="009B3469"/>
    <w:rsid w:val="009B6258"/>
    <w:rsid w:val="009B7957"/>
    <w:rsid w:val="009C003F"/>
    <w:rsid w:val="009C008B"/>
    <w:rsid w:val="009C038C"/>
    <w:rsid w:val="009C06B9"/>
    <w:rsid w:val="009C08A1"/>
    <w:rsid w:val="009C2691"/>
    <w:rsid w:val="009C2E28"/>
    <w:rsid w:val="009C37A0"/>
    <w:rsid w:val="009C4B33"/>
    <w:rsid w:val="009C54DE"/>
    <w:rsid w:val="009D2C89"/>
    <w:rsid w:val="009D43C2"/>
    <w:rsid w:val="009D4C29"/>
    <w:rsid w:val="009D5760"/>
    <w:rsid w:val="009D581E"/>
    <w:rsid w:val="009D7170"/>
    <w:rsid w:val="009E046C"/>
    <w:rsid w:val="009E050D"/>
    <w:rsid w:val="009E2274"/>
    <w:rsid w:val="009E31A7"/>
    <w:rsid w:val="009E3297"/>
    <w:rsid w:val="009E55AF"/>
    <w:rsid w:val="009E62EF"/>
    <w:rsid w:val="009E7699"/>
    <w:rsid w:val="009F21E9"/>
    <w:rsid w:val="009F3233"/>
    <w:rsid w:val="009F3883"/>
    <w:rsid w:val="009F47A5"/>
    <w:rsid w:val="009F57CE"/>
    <w:rsid w:val="009F5999"/>
    <w:rsid w:val="009F6DF2"/>
    <w:rsid w:val="009F734F"/>
    <w:rsid w:val="00A000BE"/>
    <w:rsid w:val="00A00AAA"/>
    <w:rsid w:val="00A015ED"/>
    <w:rsid w:val="00A023CB"/>
    <w:rsid w:val="00A03C43"/>
    <w:rsid w:val="00A044CE"/>
    <w:rsid w:val="00A047E8"/>
    <w:rsid w:val="00A05011"/>
    <w:rsid w:val="00A05954"/>
    <w:rsid w:val="00A07CAE"/>
    <w:rsid w:val="00A1092C"/>
    <w:rsid w:val="00A137A6"/>
    <w:rsid w:val="00A139F6"/>
    <w:rsid w:val="00A15052"/>
    <w:rsid w:val="00A15C75"/>
    <w:rsid w:val="00A171F1"/>
    <w:rsid w:val="00A1752E"/>
    <w:rsid w:val="00A203A2"/>
    <w:rsid w:val="00A21613"/>
    <w:rsid w:val="00A218B4"/>
    <w:rsid w:val="00A245D2"/>
    <w:rsid w:val="00A246B6"/>
    <w:rsid w:val="00A24B47"/>
    <w:rsid w:val="00A255C2"/>
    <w:rsid w:val="00A262BC"/>
    <w:rsid w:val="00A26557"/>
    <w:rsid w:val="00A27A2B"/>
    <w:rsid w:val="00A304B4"/>
    <w:rsid w:val="00A307DA"/>
    <w:rsid w:val="00A310CF"/>
    <w:rsid w:val="00A3175A"/>
    <w:rsid w:val="00A32010"/>
    <w:rsid w:val="00A33BEA"/>
    <w:rsid w:val="00A340FE"/>
    <w:rsid w:val="00A35952"/>
    <w:rsid w:val="00A35A85"/>
    <w:rsid w:val="00A35E2F"/>
    <w:rsid w:val="00A366CD"/>
    <w:rsid w:val="00A41625"/>
    <w:rsid w:val="00A41634"/>
    <w:rsid w:val="00A4171A"/>
    <w:rsid w:val="00A4240E"/>
    <w:rsid w:val="00A429F4"/>
    <w:rsid w:val="00A446C4"/>
    <w:rsid w:val="00A45274"/>
    <w:rsid w:val="00A45550"/>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0B5"/>
    <w:rsid w:val="00A64828"/>
    <w:rsid w:val="00A64A4C"/>
    <w:rsid w:val="00A66E17"/>
    <w:rsid w:val="00A6736B"/>
    <w:rsid w:val="00A70758"/>
    <w:rsid w:val="00A70B39"/>
    <w:rsid w:val="00A7138D"/>
    <w:rsid w:val="00A72BAD"/>
    <w:rsid w:val="00A73A4A"/>
    <w:rsid w:val="00A73E16"/>
    <w:rsid w:val="00A7454F"/>
    <w:rsid w:val="00A74AB9"/>
    <w:rsid w:val="00A74C22"/>
    <w:rsid w:val="00A7671C"/>
    <w:rsid w:val="00A76DFF"/>
    <w:rsid w:val="00A80B13"/>
    <w:rsid w:val="00A83B3B"/>
    <w:rsid w:val="00A85431"/>
    <w:rsid w:val="00A85D7D"/>
    <w:rsid w:val="00A918DB"/>
    <w:rsid w:val="00A948B4"/>
    <w:rsid w:val="00A94B25"/>
    <w:rsid w:val="00A95C18"/>
    <w:rsid w:val="00A963DA"/>
    <w:rsid w:val="00A96C43"/>
    <w:rsid w:val="00AA04F7"/>
    <w:rsid w:val="00AA071B"/>
    <w:rsid w:val="00AA0E31"/>
    <w:rsid w:val="00AA225B"/>
    <w:rsid w:val="00AA24E8"/>
    <w:rsid w:val="00AA28C1"/>
    <w:rsid w:val="00AA2CBC"/>
    <w:rsid w:val="00AA2DAB"/>
    <w:rsid w:val="00AA3801"/>
    <w:rsid w:val="00AA4811"/>
    <w:rsid w:val="00AA56E6"/>
    <w:rsid w:val="00AA77A2"/>
    <w:rsid w:val="00AA7B0B"/>
    <w:rsid w:val="00AB1779"/>
    <w:rsid w:val="00AB1ECF"/>
    <w:rsid w:val="00AB2D66"/>
    <w:rsid w:val="00AB4F75"/>
    <w:rsid w:val="00AB5CCC"/>
    <w:rsid w:val="00AB7001"/>
    <w:rsid w:val="00AB7B97"/>
    <w:rsid w:val="00AC0545"/>
    <w:rsid w:val="00AC1D12"/>
    <w:rsid w:val="00AC284B"/>
    <w:rsid w:val="00AC5820"/>
    <w:rsid w:val="00AC651B"/>
    <w:rsid w:val="00AC7B0C"/>
    <w:rsid w:val="00AD00F1"/>
    <w:rsid w:val="00AD1CD8"/>
    <w:rsid w:val="00AD2612"/>
    <w:rsid w:val="00AD2740"/>
    <w:rsid w:val="00AD6C71"/>
    <w:rsid w:val="00AD7320"/>
    <w:rsid w:val="00AD7BD5"/>
    <w:rsid w:val="00AE0A7A"/>
    <w:rsid w:val="00AE274E"/>
    <w:rsid w:val="00AE2C53"/>
    <w:rsid w:val="00AE45D7"/>
    <w:rsid w:val="00AE465F"/>
    <w:rsid w:val="00AE4715"/>
    <w:rsid w:val="00AE5600"/>
    <w:rsid w:val="00AE5AC2"/>
    <w:rsid w:val="00AE6570"/>
    <w:rsid w:val="00AE68EF"/>
    <w:rsid w:val="00AE6CC2"/>
    <w:rsid w:val="00AE6CC4"/>
    <w:rsid w:val="00AF0070"/>
    <w:rsid w:val="00AF0E1C"/>
    <w:rsid w:val="00AF1103"/>
    <w:rsid w:val="00AF1860"/>
    <w:rsid w:val="00AF386F"/>
    <w:rsid w:val="00AF46A3"/>
    <w:rsid w:val="00AF7709"/>
    <w:rsid w:val="00AF7BCE"/>
    <w:rsid w:val="00B02AA8"/>
    <w:rsid w:val="00B02DA3"/>
    <w:rsid w:val="00B03FF5"/>
    <w:rsid w:val="00B051FF"/>
    <w:rsid w:val="00B0580F"/>
    <w:rsid w:val="00B06134"/>
    <w:rsid w:val="00B064F7"/>
    <w:rsid w:val="00B065EE"/>
    <w:rsid w:val="00B07402"/>
    <w:rsid w:val="00B101A7"/>
    <w:rsid w:val="00B10EFC"/>
    <w:rsid w:val="00B1188D"/>
    <w:rsid w:val="00B12F7B"/>
    <w:rsid w:val="00B132D2"/>
    <w:rsid w:val="00B13322"/>
    <w:rsid w:val="00B13972"/>
    <w:rsid w:val="00B13B55"/>
    <w:rsid w:val="00B141CC"/>
    <w:rsid w:val="00B147B4"/>
    <w:rsid w:val="00B14D59"/>
    <w:rsid w:val="00B14F43"/>
    <w:rsid w:val="00B14F9B"/>
    <w:rsid w:val="00B1747E"/>
    <w:rsid w:val="00B20853"/>
    <w:rsid w:val="00B2340D"/>
    <w:rsid w:val="00B237A2"/>
    <w:rsid w:val="00B23AA7"/>
    <w:rsid w:val="00B2485B"/>
    <w:rsid w:val="00B251A1"/>
    <w:rsid w:val="00B258BB"/>
    <w:rsid w:val="00B3183A"/>
    <w:rsid w:val="00B32193"/>
    <w:rsid w:val="00B32719"/>
    <w:rsid w:val="00B32B42"/>
    <w:rsid w:val="00B3309A"/>
    <w:rsid w:val="00B33C8A"/>
    <w:rsid w:val="00B33F70"/>
    <w:rsid w:val="00B35336"/>
    <w:rsid w:val="00B361D8"/>
    <w:rsid w:val="00B3695B"/>
    <w:rsid w:val="00B36CD5"/>
    <w:rsid w:val="00B37AB6"/>
    <w:rsid w:val="00B40837"/>
    <w:rsid w:val="00B41A61"/>
    <w:rsid w:val="00B41CD1"/>
    <w:rsid w:val="00B42594"/>
    <w:rsid w:val="00B42700"/>
    <w:rsid w:val="00B43E9A"/>
    <w:rsid w:val="00B44073"/>
    <w:rsid w:val="00B446F1"/>
    <w:rsid w:val="00B449BD"/>
    <w:rsid w:val="00B44A5E"/>
    <w:rsid w:val="00B45715"/>
    <w:rsid w:val="00B45761"/>
    <w:rsid w:val="00B459AC"/>
    <w:rsid w:val="00B45BF9"/>
    <w:rsid w:val="00B470AD"/>
    <w:rsid w:val="00B47790"/>
    <w:rsid w:val="00B47B3F"/>
    <w:rsid w:val="00B47BC5"/>
    <w:rsid w:val="00B50E22"/>
    <w:rsid w:val="00B51753"/>
    <w:rsid w:val="00B561DB"/>
    <w:rsid w:val="00B56B52"/>
    <w:rsid w:val="00B56B5F"/>
    <w:rsid w:val="00B56C94"/>
    <w:rsid w:val="00B5799A"/>
    <w:rsid w:val="00B6536A"/>
    <w:rsid w:val="00B66217"/>
    <w:rsid w:val="00B6702E"/>
    <w:rsid w:val="00B679CA"/>
    <w:rsid w:val="00B67B97"/>
    <w:rsid w:val="00B7036A"/>
    <w:rsid w:val="00B709AA"/>
    <w:rsid w:val="00B70D9D"/>
    <w:rsid w:val="00B71212"/>
    <w:rsid w:val="00B71444"/>
    <w:rsid w:val="00B71FCE"/>
    <w:rsid w:val="00B72A2A"/>
    <w:rsid w:val="00B7385E"/>
    <w:rsid w:val="00B73E80"/>
    <w:rsid w:val="00B74565"/>
    <w:rsid w:val="00B77ABE"/>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7DF"/>
    <w:rsid w:val="00B95842"/>
    <w:rsid w:val="00B9590E"/>
    <w:rsid w:val="00B96539"/>
    <w:rsid w:val="00B968C8"/>
    <w:rsid w:val="00B96E0F"/>
    <w:rsid w:val="00B97BCD"/>
    <w:rsid w:val="00B97EA7"/>
    <w:rsid w:val="00BA0A89"/>
    <w:rsid w:val="00BA3E12"/>
    <w:rsid w:val="00BA3EC5"/>
    <w:rsid w:val="00BA44BA"/>
    <w:rsid w:val="00BA455C"/>
    <w:rsid w:val="00BA4797"/>
    <w:rsid w:val="00BA4A70"/>
    <w:rsid w:val="00BA51D9"/>
    <w:rsid w:val="00BA66EC"/>
    <w:rsid w:val="00BA67FB"/>
    <w:rsid w:val="00BB15E6"/>
    <w:rsid w:val="00BB17F7"/>
    <w:rsid w:val="00BB3F41"/>
    <w:rsid w:val="00BB5DFC"/>
    <w:rsid w:val="00BB6F13"/>
    <w:rsid w:val="00BB7012"/>
    <w:rsid w:val="00BC0E39"/>
    <w:rsid w:val="00BC27FC"/>
    <w:rsid w:val="00BC2C38"/>
    <w:rsid w:val="00BC32C2"/>
    <w:rsid w:val="00BC4ACC"/>
    <w:rsid w:val="00BC4CA2"/>
    <w:rsid w:val="00BC6969"/>
    <w:rsid w:val="00BD062D"/>
    <w:rsid w:val="00BD0D66"/>
    <w:rsid w:val="00BD14CB"/>
    <w:rsid w:val="00BD1B9D"/>
    <w:rsid w:val="00BD215B"/>
    <w:rsid w:val="00BD279D"/>
    <w:rsid w:val="00BD3936"/>
    <w:rsid w:val="00BD4D4A"/>
    <w:rsid w:val="00BD5472"/>
    <w:rsid w:val="00BD6030"/>
    <w:rsid w:val="00BD6BB8"/>
    <w:rsid w:val="00BD76AE"/>
    <w:rsid w:val="00BE062A"/>
    <w:rsid w:val="00BE07B3"/>
    <w:rsid w:val="00BE232C"/>
    <w:rsid w:val="00BE2F90"/>
    <w:rsid w:val="00BE3181"/>
    <w:rsid w:val="00BE3B31"/>
    <w:rsid w:val="00BE3ECC"/>
    <w:rsid w:val="00BE4B2A"/>
    <w:rsid w:val="00BE506C"/>
    <w:rsid w:val="00BE540F"/>
    <w:rsid w:val="00BE7313"/>
    <w:rsid w:val="00BF1393"/>
    <w:rsid w:val="00BF18D4"/>
    <w:rsid w:val="00BF3008"/>
    <w:rsid w:val="00BF4B8C"/>
    <w:rsid w:val="00BF5C2A"/>
    <w:rsid w:val="00C00304"/>
    <w:rsid w:val="00C00477"/>
    <w:rsid w:val="00C007BF"/>
    <w:rsid w:val="00C03EC8"/>
    <w:rsid w:val="00C057E0"/>
    <w:rsid w:val="00C05A3C"/>
    <w:rsid w:val="00C07B9B"/>
    <w:rsid w:val="00C10CA0"/>
    <w:rsid w:val="00C1120C"/>
    <w:rsid w:val="00C1138A"/>
    <w:rsid w:val="00C15610"/>
    <w:rsid w:val="00C16C0A"/>
    <w:rsid w:val="00C20A38"/>
    <w:rsid w:val="00C212C1"/>
    <w:rsid w:val="00C21C3F"/>
    <w:rsid w:val="00C222A0"/>
    <w:rsid w:val="00C22E25"/>
    <w:rsid w:val="00C232CF"/>
    <w:rsid w:val="00C24113"/>
    <w:rsid w:val="00C251C9"/>
    <w:rsid w:val="00C25842"/>
    <w:rsid w:val="00C25ECF"/>
    <w:rsid w:val="00C264B2"/>
    <w:rsid w:val="00C2653F"/>
    <w:rsid w:val="00C27A05"/>
    <w:rsid w:val="00C30514"/>
    <w:rsid w:val="00C30783"/>
    <w:rsid w:val="00C3154E"/>
    <w:rsid w:val="00C32E93"/>
    <w:rsid w:val="00C33B7B"/>
    <w:rsid w:val="00C3404E"/>
    <w:rsid w:val="00C3458F"/>
    <w:rsid w:val="00C34BFE"/>
    <w:rsid w:val="00C34EEF"/>
    <w:rsid w:val="00C35A68"/>
    <w:rsid w:val="00C35B02"/>
    <w:rsid w:val="00C36007"/>
    <w:rsid w:val="00C37AAB"/>
    <w:rsid w:val="00C4211A"/>
    <w:rsid w:val="00C44299"/>
    <w:rsid w:val="00C44568"/>
    <w:rsid w:val="00C45B03"/>
    <w:rsid w:val="00C4770B"/>
    <w:rsid w:val="00C47BB5"/>
    <w:rsid w:val="00C47C78"/>
    <w:rsid w:val="00C50090"/>
    <w:rsid w:val="00C517E3"/>
    <w:rsid w:val="00C518C6"/>
    <w:rsid w:val="00C52F0A"/>
    <w:rsid w:val="00C53C11"/>
    <w:rsid w:val="00C57A36"/>
    <w:rsid w:val="00C57C38"/>
    <w:rsid w:val="00C6140B"/>
    <w:rsid w:val="00C61B55"/>
    <w:rsid w:val="00C61EB8"/>
    <w:rsid w:val="00C6351E"/>
    <w:rsid w:val="00C63ADF"/>
    <w:rsid w:val="00C64E1C"/>
    <w:rsid w:val="00C6545B"/>
    <w:rsid w:val="00C6585B"/>
    <w:rsid w:val="00C66BA2"/>
    <w:rsid w:val="00C672ED"/>
    <w:rsid w:val="00C67FDA"/>
    <w:rsid w:val="00C71D58"/>
    <w:rsid w:val="00C7260F"/>
    <w:rsid w:val="00C73DAA"/>
    <w:rsid w:val="00C74799"/>
    <w:rsid w:val="00C759BE"/>
    <w:rsid w:val="00C75F97"/>
    <w:rsid w:val="00C7717A"/>
    <w:rsid w:val="00C80AEF"/>
    <w:rsid w:val="00C80C76"/>
    <w:rsid w:val="00C8281A"/>
    <w:rsid w:val="00C83C04"/>
    <w:rsid w:val="00C84103"/>
    <w:rsid w:val="00C84A4A"/>
    <w:rsid w:val="00C84D87"/>
    <w:rsid w:val="00C858BC"/>
    <w:rsid w:val="00C85B81"/>
    <w:rsid w:val="00C86555"/>
    <w:rsid w:val="00C870F6"/>
    <w:rsid w:val="00C872AF"/>
    <w:rsid w:val="00C9100B"/>
    <w:rsid w:val="00C92AB1"/>
    <w:rsid w:val="00C93616"/>
    <w:rsid w:val="00C95556"/>
    <w:rsid w:val="00C95985"/>
    <w:rsid w:val="00C95B2B"/>
    <w:rsid w:val="00C963A7"/>
    <w:rsid w:val="00CA01A6"/>
    <w:rsid w:val="00CA052D"/>
    <w:rsid w:val="00CA0FB9"/>
    <w:rsid w:val="00CA1375"/>
    <w:rsid w:val="00CA1397"/>
    <w:rsid w:val="00CA2710"/>
    <w:rsid w:val="00CA3EBD"/>
    <w:rsid w:val="00CA4017"/>
    <w:rsid w:val="00CA440E"/>
    <w:rsid w:val="00CA4D03"/>
    <w:rsid w:val="00CA5307"/>
    <w:rsid w:val="00CA64E6"/>
    <w:rsid w:val="00CA6520"/>
    <w:rsid w:val="00CA7AED"/>
    <w:rsid w:val="00CA7C01"/>
    <w:rsid w:val="00CA7ED1"/>
    <w:rsid w:val="00CB050B"/>
    <w:rsid w:val="00CB11D7"/>
    <w:rsid w:val="00CB19B6"/>
    <w:rsid w:val="00CB3471"/>
    <w:rsid w:val="00CB3A69"/>
    <w:rsid w:val="00CB465B"/>
    <w:rsid w:val="00CB5F9C"/>
    <w:rsid w:val="00CB749C"/>
    <w:rsid w:val="00CB797B"/>
    <w:rsid w:val="00CB7E60"/>
    <w:rsid w:val="00CB7EE1"/>
    <w:rsid w:val="00CC1D61"/>
    <w:rsid w:val="00CC203C"/>
    <w:rsid w:val="00CC3433"/>
    <w:rsid w:val="00CC4A7A"/>
    <w:rsid w:val="00CC4DF5"/>
    <w:rsid w:val="00CC5026"/>
    <w:rsid w:val="00CC68D0"/>
    <w:rsid w:val="00CD16ED"/>
    <w:rsid w:val="00CD29BD"/>
    <w:rsid w:val="00CD3E05"/>
    <w:rsid w:val="00CD74A9"/>
    <w:rsid w:val="00CD7571"/>
    <w:rsid w:val="00CD7C6B"/>
    <w:rsid w:val="00CE0CE7"/>
    <w:rsid w:val="00CE1617"/>
    <w:rsid w:val="00CE2B52"/>
    <w:rsid w:val="00CE453A"/>
    <w:rsid w:val="00CE4CAF"/>
    <w:rsid w:val="00CE5072"/>
    <w:rsid w:val="00CE65B4"/>
    <w:rsid w:val="00CE7417"/>
    <w:rsid w:val="00CE74EC"/>
    <w:rsid w:val="00CE7E3B"/>
    <w:rsid w:val="00CF0F05"/>
    <w:rsid w:val="00CF107C"/>
    <w:rsid w:val="00CF22F5"/>
    <w:rsid w:val="00CF393F"/>
    <w:rsid w:val="00CF3AA6"/>
    <w:rsid w:val="00CF437D"/>
    <w:rsid w:val="00CF541F"/>
    <w:rsid w:val="00CF5445"/>
    <w:rsid w:val="00CF6B76"/>
    <w:rsid w:val="00CF6FB2"/>
    <w:rsid w:val="00CF7BD2"/>
    <w:rsid w:val="00D00DF8"/>
    <w:rsid w:val="00D010F2"/>
    <w:rsid w:val="00D0180F"/>
    <w:rsid w:val="00D01F9A"/>
    <w:rsid w:val="00D0293F"/>
    <w:rsid w:val="00D02CE8"/>
    <w:rsid w:val="00D0358C"/>
    <w:rsid w:val="00D03DBE"/>
    <w:rsid w:val="00D03F9A"/>
    <w:rsid w:val="00D048C5"/>
    <w:rsid w:val="00D06187"/>
    <w:rsid w:val="00D06288"/>
    <w:rsid w:val="00D06D51"/>
    <w:rsid w:val="00D07F18"/>
    <w:rsid w:val="00D10CA0"/>
    <w:rsid w:val="00D1348D"/>
    <w:rsid w:val="00D13BA8"/>
    <w:rsid w:val="00D14B34"/>
    <w:rsid w:val="00D15A8B"/>
    <w:rsid w:val="00D162E3"/>
    <w:rsid w:val="00D168E2"/>
    <w:rsid w:val="00D2019A"/>
    <w:rsid w:val="00D20DCC"/>
    <w:rsid w:val="00D21971"/>
    <w:rsid w:val="00D2201D"/>
    <w:rsid w:val="00D22EBD"/>
    <w:rsid w:val="00D2314C"/>
    <w:rsid w:val="00D2410A"/>
    <w:rsid w:val="00D246AD"/>
    <w:rsid w:val="00D24991"/>
    <w:rsid w:val="00D24BA7"/>
    <w:rsid w:val="00D259D7"/>
    <w:rsid w:val="00D25CED"/>
    <w:rsid w:val="00D26147"/>
    <w:rsid w:val="00D264E8"/>
    <w:rsid w:val="00D265CA"/>
    <w:rsid w:val="00D26C82"/>
    <w:rsid w:val="00D26EB8"/>
    <w:rsid w:val="00D26FBD"/>
    <w:rsid w:val="00D27963"/>
    <w:rsid w:val="00D30BA8"/>
    <w:rsid w:val="00D32AD9"/>
    <w:rsid w:val="00D32C77"/>
    <w:rsid w:val="00D3357C"/>
    <w:rsid w:val="00D34477"/>
    <w:rsid w:val="00D34C7D"/>
    <w:rsid w:val="00D36148"/>
    <w:rsid w:val="00D361DC"/>
    <w:rsid w:val="00D364CC"/>
    <w:rsid w:val="00D3652D"/>
    <w:rsid w:val="00D400D6"/>
    <w:rsid w:val="00D407D9"/>
    <w:rsid w:val="00D40853"/>
    <w:rsid w:val="00D42CC0"/>
    <w:rsid w:val="00D45205"/>
    <w:rsid w:val="00D458DC"/>
    <w:rsid w:val="00D45B9F"/>
    <w:rsid w:val="00D4704C"/>
    <w:rsid w:val="00D470B8"/>
    <w:rsid w:val="00D47A56"/>
    <w:rsid w:val="00D50255"/>
    <w:rsid w:val="00D50BAA"/>
    <w:rsid w:val="00D52132"/>
    <w:rsid w:val="00D560C0"/>
    <w:rsid w:val="00D56C68"/>
    <w:rsid w:val="00D61997"/>
    <w:rsid w:val="00D62735"/>
    <w:rsid w:val="00D62C42"/>
    <w:rsid w:val="00D62E8B"/>
    <w:rsid w:val="00D6391D"/>
    <w:rsid w:val="00D64371"/>
    <w:rsid w:val="00D66520"/>
    <w:rsid w:val="00D6718A"/>
    <w:rsid w:val="00D70998"/>
    <w:rsid w:val="00D7506A"/>
    <w:rsid w:val="00D75ED6"/>
    <w:rsid w:val="00D76287"/>
    <w:rsid w:val="00D762E4"/>
    <w:rsid w:val="00D769E6"/>
    <w:rsid w:val="00D76E41"/>
    <w:rsid w:val="00D77C47"/>
    <w:rsid w:val="00D800BD"/>
    <w:rsid w:val="00D80B88"/>
    <w:rsid w:val="00D81B05"/>
    <w:rsid w:val="00D820BD"/>
    <w:rsid w:val="00D82CA2"/>
    <w:rsid w:val="00D848B5"/>
    <w:rsid w:val="00D84AE9"/>
    <w:rsid w:val="00D8650A"/>
    <w:rsid w:val="00D865D0"/>
    <w:rsid w:val="00D86E66"/>
    <w:rsid w:val="00D87D66"/>
    <w:rsid w:val="00D902CD"/>
    <w:rsid w:val="00D90774"/>
    <w:rsid w:val="00D91702"/>
    <w:rsid w:val="00D920E3"/>
    <w:rsid w:val="00D92BD0"/>
    <w:rsid w:val="00D92E69"/>
    <w:rsid w:val="00D958B2"/>
    <w:rsid w:val="00D95B5A"/>
    <w:rsid w:val="00D963C4"/>
    <w:rsid w:val="00D96EBC"/>
    <w:rsid w:val="00D96EF7"/>
    <w:rsid w:val="00D972BB"/>
    <w:rsid w:val="00DA0501"/>
    <w:rsid w:val="00DA1204"/>
    <w:rsid w:val="00DA127B"/>
    <w:rsid w:val="00DA13EC"/>
    <w:rsid w:val="00DA15D5"/>
    <w:rsid w:val="00DA197D"/>
    <w:rsid w:val="00DA1BD3"/>
    <w:rsid w:val="00DA22B2"/>
    <w:rsid w:val="00DA2D3B"/>
    <w:rsid w:val="00DA68EA"/>
    <w:rsid w:val="00DA69A0"/>
    <w:rsid w:val="00DA755A"/>
    <w:rsid w:val="00DB039B"/>
    <w:rsid w:val="00DB05BA"/>
    <w:rsid w:val="00DB08E9"/>
    <w:rsid w:val="00DB1435"/>
    <w:rsid w:val="00DB24A8"/>
    <w:rsid w:val="00DB24E2"/>
    <w:rsid w:val="00DB3234"/>
    <w:rsid w:val="00DB34C1"/>
    <w:rsid w:val="00DB414D"/>
    <w:rsid w:val="00DB50D8"/>
    <w:rsid w:val="00DB51A2"/>
    <w:rsid w:val="00DB5954"/>
    <w:rsid w:val="00DB5D9D"/>
    <w:rsid w:val="00DB7D90"/>
    <w:rsid w:val="00DC1B1A"/>
    <w:rsid w:val="00DC2CEE"/>
    <w:rsid w:val="00DC3EBD"/>
    <w:rsid w:val="00DC46FB"/>
    <w:rsid w:val="00DC51BD"/>
    <w:rsid w:val="00DC5EEB"/>
    <w:rsid w:val="00DC7CFD"/>
    <w:rsid w:val="00DC7D31"/>
    <w:rsid w:val="00DD02F8"/>
    <w:rsid w:val="00DD1A76"/>
    <w:rsid w:val="00DD395A"/>
    <w:rsid w:val="00DD7060"/>
    <w:rsid w:val="00DD768D"/>
    <w:rsid w:val="00DE28E9"/>
    <w:rsid w:val="00DE34A1"/>
    <w:rsid w:val="00DE34CF"/>
    <w:rsid w:val="00DE39C9"/>
    <w:rsid w:val="00DE3E76"/>
    <w:rsid w:val="00DE3F52"/>
    <w:rsid w:val="00DE4405"/>
    <w:rsid w:val="00DE4587"/>
    <w:rsid w:val="00DE5F4D"/>
    <w:rsid w:val="00DE64B1"/>
    <w:rsid w:val="00DE6AC6"/>
    <w:rsid w:val="00DE6BAD"/>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214C"/>
    <w:rsid w:val="00E031FD"/>
    <w:rsid w:val="00E03FDE"/>
    <w:rsid w:val="00E04BE3"/>
    <w:rsid w:val="00E07571"/>
    <w:rsid w:val="00E07BFF"/>
    <w:rsid w:val="00E07F0D"/>
    <w:rsid w:val="00E11656"/>
    <w:rsid w:val="00E1250C"/>
    <w:rsid w:val="00E13524"/>
    <w:rsid w:val="00E13551"/>
    <w:rsid w:val="00E13F3D"/>
    <w:rsid w:val="00E163E7"/>
    <w:rsid w:val="00E172DB"/>
    <w:rsid w:val="00E201A8"/>
    <w:rsid w:val="00E256AD"/>
    <w:rsid w:val="00E2672D"/>
    <w:rsid w:val="00E270E4"/>
    <w:rsid w:val="00E30733"/>
    <w:rsid w:val="00E310B5"/>
    <w:rsid w:val="00E31B6B"/>
    <w:rsid w:val="00E32C83"/>
    <w:rsid w:val="00E33F7A"/>
    <w:rsid w:val="00E347FC"/>
    <w:rsid w:val="00E34898"/>
    <w:rsid w:val="00E3499E"/>
    <w:rsid w:val="00E363A5"/>
    <w:rsid w:val="00E36AF9"/>
    <w:rsid w:val="00E37AD1"/>
    <w:rsid w:val="00E412FA"/>
    <w:rsid w:val="00E41377"/>
    <w:rsid w:val="00E4202F"/>
    <w:rsid w:val="00E4381D"/>
    <w:rsid w:val="00E44359"/>
    <w:rsid w:val="00E44605"/>
    <w:rsid w:val="00E44774"/>
    <w:rsid w:val="00E44879"/>
    <w:rsid w:val="00E4520A"/>
    <w:rsid w:val="00E46DF5"/>
    <w:rsid w:val="00E4712D"/>
    <w:rsid w:val="00E515D9"/>
    <w:rsid w:val="00E538D5"/>
    <w:rsid w:val="00E546C0"/>
    <w:rsid w:val="00E54C50"/>
    <w:rsid w:val="00E554EF"/>
    <w:rsid w:val="00E600C7"/>
    <w:rsid w:val="00E600E2"/>
    <w:rsid w:val="00E60254"/>
    <w:rsid w:val="00E6169A"/>
    <w:rsid w:val="00E62506"/>
    <w:rsid w:val="00E6274D"/>
    <w:rsid w:val="00E627F8"/>
    <w:rsid w:val="00E63094"/>
    <w:rsid w:val="00E631D5"/>
    <w:rsid w:val="00E648BE"/>
    <w:rsid w:val="00E64B64"/>
    <w:rsid w:val="00E64D5F"/>
    <w:rsid w:val="00E66F70"/>
    <w:rsid w:val="00E73A09"/>
    <w:rsid w:val="00E73D01"/>
    <w:rsid w:val="00E73ECA"/>
    <w:rsid w:val="00E7421F"/>
    <w:rsid w:val="00E77589"/>
    <w:rsid w:val="00E77943"/>
    <w:rsid w:val="00E80D20"/>
    <w:rsid w:val="00E80E25"/>
    <w:rsid w:val="00E81510"/>
    <w:rsid w:val="00E824B6"/>
    <w:rsid w:val="00E849EB"/>
    <w:rsid w:val="00E85461"/>
    <w:rsid w:val="00E85B34"/>
    <w:rsid w:val="00E86439"/>
    <w:rsid w:val="00E905E0"/>
    <w:rsid w:val="00E90F44"/>
    <w:rsid w:val="00E91245"/>
    <w:rsid w:val="00E92F7F"/>
    <w:rsid w:val="00E93012"/>
    <w:rsid w:val="00E93BED"/>
    <w:rsid w:val="00E96659"/>
    <w:rsid w:val="00E97CBE"/>
    <w:rsid w:val="00EA03D5"/>
    <w:rsid w:val="00EA09D0"/>
    <w:rsid w:val="00EA09D7"/>
    <w:rsid w:val="00EA0D0D"/>
    <w:rsid w:val="00EA17FF"/>
    <w:rsid w:val="00EA1C91"/>
    <w:rsid w:val="00EA2040"/>
    <w:rsid w:val="00EA20BE"/>
    <w:rsid w:val="00EA2CED"/>
    <w:rsid w:val="00EA2F52"/>
    <w:rsid w:val="00EA35BD"/>
    <w:rsid w:val="00EA44BE"/>
    <w:rsid w:val="00EA7251"/>
    <w:rsid w:val="00EA7348"/>
    <w:rsid w:val="00EA7DBA"/>
    <w:rsid w:val="00EA7FCD"/>
    <w:rsid w:val="00EB05EB"/>
    <w:rsid w:val="00EB074C"/>
    <w:rsid w:val="00EB09B7"/>
    <w:rsid w:val="00EB19C1"/>
    <w:rsid w:val="00EB3590"/>
    <w:rsid w:val="00EB3A53"/>
    <w:rsid w:val="00EB3DD6"/>
    <w:rsid w:val="00EB4BE6"/>
    <w:rsid w:val="00EB4DA9"/>
    <w:rsid w:val="00EB7A03"/>
    <w:rsid w:val="00EC1817"/>
    <w:rsid w:val="00EC276A"/>
    <w:rsid w:val="00EC36C7"/>
    <w:rsid w:val="00EC4E92"/>
    <w:rsid w:val="00EC555B"/>
    <w:rsid w:val="00EC5591"/>
    <w:rsid w:val="00EC5F7D"/>
    <w:rsid w:val="00EC68C1"/>
    <w:rsid w:val="00EC7AE3"/>
    <w:rsid w:val="00ED16C7"/>
    <w:rsid w:val="00ED176F"/>
    <w:rsid w:val="00ED2282"/>
    <w:rsid w:val="00ED3987"/>
    <w:rsid w:val="00ED5198"/>
    <w:rsid w:val="00ED51D6"/>
    <w:rsid w:val="00ED56AB"/>
    <w:rsid w:val="00ED5E60"/>
    <w:rsid w:val="00ED5F18"/>
    <w:rsid w:val="00ED74E2"/>
    <w:rsid w:val="00ED759B"/>
    <w:rsid w:val="00EE0ED7"/>
    <w:rsid w:val="00EE14B4"/>
    <w:rsid w:val="00EE1D32"/>
    <w:rsid w:val="00EE234A"/>
    <w:rsid w:val="00EE4B7E"/>
    <w:rsid w:val="00EE56BE"/>
    <w:rsid w:val="00EE57B7"/>
    <w:rsid w:val="00EE58E6"/>
    <w:rsid w:val="00EE5A29"/>
    <w:rsid w:val="00EE5B19"/>
    <w:rsid w:val="00EE680E"/>
    <w:rsid w:val="00EE7D7C"/>
    <w:rsid w:val="00EE7E4F"/>
    <w:rsid w:val="00EE7FC5"/>
    <w:rsid w:val="00EF09AE"/>
    <w:rsid w:val="00EF0C2D"/>
    <w:rsid w:val="00EF1457"/>
    <w:rsid w:val="00EF1E6E"/>
    <w:rsid w:val="00EF1EB0"/>
    <w:rsid w:val="00EF2DD2"/>
    <w:rsid w:val="00EF309A"/>
    <w:rsid w:val="00EF314A"/>
    <w:rsid w:val="00EF326B"/>
    <w:rsid w:val="00EF33B7"/>
    <w:rsid w:val="00EF38A4"/>
    <w:rsid w:val="00EF4491"/>
    <w:rsid w:val="00EF5A1D"/>
    <w:rsid w:val="00EF6496"/>
    <w:rsid w:val="00EF6942"/>
    <w:rsid w:val="00EF6CAE"/>
    <w:rsid w:val="00EF7B1B"/>
    <w:rsid w:val="00F0020F"/>
    <w:rsid w:val="00F01074"/>
    <w:rsid w:val="00F0147D"/>
    <w:rsid w:val="00F01CE8"/>
    <w:rsid w:val="00F02479"/>
    <w:rsid w:val="00F02CCC"/>
    <w:rsid w:val="00F0349A"/>
    <w:rsid w:val="00F04963"/>
    <w:rsid w:val="00F04A8F"/>
    <w:rsid w:val="00F04CC8"/>
    <w:rsid w:val="00F04DE6"/>
    <w:rsid w:val="00F10224"/>
    <w:rsid w:val="00F1039E"/>
    <w:rsid w:val="00F10567"/>
    <w:rsid w:val="00F1198B"/>
    <w:rsid w:val="00F133E5"/>
    <w:rsid w:val="00F134AD"/>
    <w:rsid w:val="00F134E2"/>
    <w:rsid w:val="00F13E41"/>
    <w:rsid w:val="00F16899"/>
    <w:rsid w:val="00F17584"/>
    <w:rsid w:val="00F17E88"/>
    <w:rsid w:val="00F20FC7"/>
    <w:rsid w:val="00F22AA6"/>
    <w:rsid w:val="00F22D0F"/>
    <w:rsid w:val="00F240CA"/>
    <w:rsid w:val="00F24BE5"/>
    <w:rsid w:val="00F25728"/>
    <w:rsid w:val="00F25D98"/>
    <w:rsid w:val="00F2727E"/>
    <w:rsid w:val="00F2795C"/>
    <w:rsid w:val="00F300FB"/>
    <w:rsid w:val="00F30F9E"/>
    <w:rsid w:val="00F32449"/>
    <w:rsid w:val="00F336B5"/>
    <w:rsid w:val="00F3529E"/>
    <w:rsid w:val="00F3543D"/>
    <w:rsid w:val="00F35651"/>
    <w:rsid w:val="00F37DCB"/>
    <w:rsid w:val="00F41759"/>
    <w:rsid w:val="00F41CC0"/>
    <w:rsid w:val="00F44A46"/>
    <w:rsid w:val="00F45B13"/>
    <w:rsid w:val="00F46C69"/>
    <w:rsid w:val="00F4700C"/>
    <w:rsid w:val="00F47298"/>
    <w:rsid w:val="00F503F6"/>
    <w:rsid w:val="00F50F71"/>
    <w:rsid w:val="00F50FAB"/>
    <w:rsid w:val="00F51DF6"/>
    <w:rsid w:val="00F5218B"/>
    <w:rsid w:val="00F5249D"/>
    <w:rsid w:val="00F547C4"/>
    <w:rsid w:val="00F548A9"/>
    <w:rsid w:val="00F54F67"/>
    <w:rsid w:val="00F553E9"/>
    <w:rsid w:val="00F554A9"/>
    <w:rsid w:val="00F56419"/>
    <w:rsid w:val="00F56F37"/>
    <w:rsid w:val="00F6065B"/>
    <w:rsid w:val="00F6148B"/>
    <w:rsid w:val="00F62ABD"/>
    <w:rsid w:val="00F62C46"/>
    <w:rsid w:val="00F65DBA"/>
    <w:rsid w:val="00F6712F"/>
    <w:rsid w:val="00F674C8"/>
    <w:rsid w:val="00F67DAE"/>
    <w:rsid w:val="00F70DDF"/>
    <w:rsid w:val="00F726DF"/>
    <w:rsid w:val="00F72F77"/>
    <w:rsid w:val="00F733EA"/>
    <w:rsid w:val="00F742E7"/>
    <w:rsid w:val="00F74C38"/>
    <w:rsid w:val="00F752BC"/>
    <w:rsid w:val="00F75649"/>
    <w:rsid w:val="00F76406"/>
    <w:rsid w:val="00F76484"/>
    <w:rsid w:val="00F8032F"/>
    <w:rsid w:val="00F80375"/>
    <w:rsid w:val="00F81FDE"/>
    <w:rsid w:val="00F827EE"/>
    <w:rsid w:val="00F82E16"/>
    <w:rsid w:val="00F837F4"/>
    <w:rsid w:val="00F838E7"/>
    <w:rsid w:val="00F84057"/>
    <w:rsid w:val="00F841EF"/>
    <w:rsid w:val="00F845C9"/>
    <w:rsid w:val="00F85023"/>
    <w:rsid w:val="00F850F7"/>
    <w:rsid w:val="00F86046"/>
    <w:rsid w:val="00F87B1A"/>
    <w:rsid w:val="00F900F2"/>
    <w:rsid w:val="00F91AE6"/>
    <w:rsid w:val="00F91BFC"/>
    <w:rsid w:val="00F92051"/>
    <w:rsid w:val="00F9541A"/>
    <w:rsid w:val="00F95819"/>
    <w:rsid w:val="00F978D1"/>
    <w:rsid w:val="00FA38C9"/>
    <w:rsid w:val="00FA4C3A"/>
    <w:rsid w:val="00FA6164"/>
    <w:rsid w:val="00FA632A"/>
    <w:rsid w:val="00FB254A"/>
    <w:rsid w:val="00FB3EF0"/>
    <w:rsid w:val="00FB51B8"/>
    <w:rsid w:val="00FB6386"/>
    <w:rsid w:val="00FB64C7"/>
    <w:rsid w:val="00FB70BE"/>
    <w:rsid w:val="00FB71B6"/>
    <w:rsid w:val="00FB72DF"/>
    <w:rsid w:val="00FB76D1"/>
    <w:rsid w:val="00FC0356"/>
    <w:rsid w:val="00FC0DCD"/>
    <w:rsid w:val="00FC100C"/>
    <w:rsid w:val="00FC4276"/>
    <w:rsid w:val="00FC6485"/>
    <w:rsid w:val="00FC6872"/>
    <w:rsid w:val="00FC6D67"/>
    <w:rsid w:val="00FD1B94"/>
    <w:rsid w:val="00FD563C"/>
    <w:rsid w:val="00FD5893"/>
    <w:rsid w:val="00FD5CE6"/>
    <w:rsid w:val="00FD67C8"/>
    <w:rsid w:val="00FD7618"/>
    <w:rsid w:val="00FE18A6"/>
    <w:rsid w:val="00FE2428"/>
    <w:rsid w:val="00FE2864"/>
    <w:rsid w:val="00FE38F1"/>
    <w:rsid w:val="00FE5A98"/>
    <w:rsid w:val="00FE5CD2"/>
    <w:rsid w:val="00FE612A"/>
    <w:rsid w:val="00FE7045"/>
    <w:rsid w:val="00FE720D"/>
    <w:rsid w:val="00FE7E98"/>
    <w:rsid w:val="00FF3209"/>
    <w:rsid w:val="00FF3384"/>
    <w:rsid w:val="00FF3CC8"/>
    <w:rsid w:val="00FF43B5"/>
    <w:rsid w:val="00FF49FF"/>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7C7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82D4F-1630-4F5E-B3FF-9EC1BB3B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20</Pages>
  <Words>6500</Words>
  <Characters>37054</Characters>
  <Application>Microsoft Office Word</Application>
  <DocSecurity>0</DocSecurity>
  <Lines>308</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43468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22</cp:revision>
  <cp:lastPrinted>1900-01-01T00:00:00Z</cp:lastPrinted>
  <dcterms:created xsi:type="dcterms:W3CDTF">2024-04-17T03:59:00Z</dcterms:created>
  <dcterms:modified xsi:type="dcterms:W3CDTF">2024-04-17T04:05:00Z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