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7A0AF" w14:textId="00BEB716" w:rsidR="00A255C2" w:rsidRDefault="00A255C2" w:rsidP="00E96659">
      <w:pPr>
        <w:pStyle w:val="CRCoverPage"/>
        <w:tabs>
          <w:tab w:val="right" w:pos="9639"/>
        </w:tabs>
        <w:spacing w:after="0"/>
        <w:rPr>
          <w:b/>
          <w:i/>
          <w:noProof/>
          <w:sz w:val="28"/>
        </w:rPr>
      </w:pPr>
      <w:r>
        <w:rPr>
          <w:b/>
          <w:noProof/>
          <w:sz w:val="24"/>
        </w:rPr>
        <w:t>3GPP TSG-</w:t>
      </w:r>
      <w:fldSimple w:instr=" DOCPROPERTY  TSG/WGRef  \* MERGEFORMAT ">
        <w:r>
          <w:rPr>
            <w:b/>
            <w:noProof/>
            <w:sz w:val="24"/>
          </w:rPr>
          <w:t>CT3</w:t>
        </w:r>
      </w:fldSimple>
      <w:r>
        <w:rPr>
          <w:b/>
          <w:noProof/>
          <w:sz w:val="24"/>
        </w:rPr>
        <w:t xml:space="preserve"> Meeting #</w:t>
      </w:r>
      <w:fldSimple w:instr=" DOCPROPERTY  MtgSeq  \* MERGEFORMAT ">
        <w:r w:rsidRPr="00EB09B7">
          <w:rPr>
            <w:b/>
            <w:noProof/>
            <w:sz w:val="24"/>
          </w:rPr>
          <w:t>1</w:t>
        </w:r>
        <w:r>
          <w:rPr>
            <w:b/>
            <w:noProof/>
            <w:sz w:val="24"/>
          </w:rPr>
          <w:t>34</w:t>
        </w:r>
      </w:fldSimple>
      <w:r>
        <w:fldChar w:fldCharType="begin"/>
      </w:r>
      <w:r>
        <w:instrText xml:space="preserve"> DOCPROPERTY  MtgTitle  \* MERGEFORMAT </w:instrText>
      </w:r>
      <w:r>
        <w:fldChar w:fldCharType="end"/>
      </w:r>
      <w:r>
        <w:rPr>
          <w:b/>
          <w:i/>
          <w:noProof/>
          <w:sz w:val="28"/>
        </w:rPr>
        <w:tab/>
      </w:r>
      <w:r w:rsidRPr="00AC6630">
        <w:rPr>
          <w:b/>
          <w:sz w:val="24"/>
          <w:szCs w:val="24"/>
        </w:rPr>
        <w:t>C3-2</w:t>
      </w:r>
      <w:r>
        <w:rPr>
          <w:b/>
          <w:sz w:val="24"/>
          <w:szCs w:val="24"/>
        </w:rPr>
        <w:t>42</w:t>
      </w:r>
      <w:r w:rsidR="0078612A">
        <w:rPr>
          <w:b/>
          <w:sz w:val="24"/>
          <w:szCs w:val="24"/>
        </w:rPr>
        <w:t>363</w:t>
      </w:r>
    </w:p>
    <w:p w14:paraId="1EDC1538" w14:textId="77777777" w:rsidR="00A255C2" w:rsidRDefault="00A255C2" w:rsidP="00A255C2">
      <w:pPr>
        <w:pStyle w:val="CRCoverPage"/>
        <w:outlineLvl w:val="0"/>
        <w:rPr>
          <w:b/>
          <w:noProof/>
          <w:sz w:val="24"/>
        </w:rPr>
      </w:pPr>
      <w:r w:rsidRPr="00FD59BB">
        <w:rPr>
          <w:b/>
          <w:noProof/>
          <w:sz w:val="24"/>
        </w:rPr>
        <w:t>Changsha, China</w:t>
      </w:r>
      <w:r>
        <w:rPr>
          <w:b/>
          <w:noProof/>
          <w:sz w:val="24"/>
        </w:rPr>
        <w:t xml:space="preserve">, </w:t>
      </w:r>
      <w:fldSimple w:instr=" DOCPROPERTY  StartDate  \* MERGEFORMAT ">
        <w:r>
          <w:rPr>
            <w:b/>
            <w:noProof/>
            <w:sz w:val="24"/>
          </w:rPr>
          <w:t>15</w:t>
        </w:r>
        <w:r w:rsidRPr="0040263E">
          <w:rPr>
            <w:b/>
            <w:noProof/>
            <w:sz w:val="24"/>
            <w:vertAlign w:val="superscript"/>
          </w:rPr>
          <w:t>th</w:t>
        </w:r>
      </w:fldSimple>
      <w:r>
        <w:rPr>
          <w:b/>
          <w:noProof/>
          <w:sz w:val="24"/>
        </w:rPr>
        <w:t xml:space="preserve"> – </w:t>
      </w:r>
      <w:fldSimple w:instr=" DOCPROPERTY  EndDate  \* MERGEFORMAT ">
        <w:r>
          <w:rPr>
            <w:b/>
            <w:noProof/>
            <w:sz w:val="24"/>
          </w:rPr>
          <w:t>19</w:t>
        </w:r>
        <w:r>
          <w:rPr>
            <w:b/>
            <w:noProof/>
            <w:sz w:val="24"/>
            <w:vertAlign w:val="superscript"/>
          </w:rPr>
          <w:t>st</w:t>
        </w:r>
        <w:r w:rsidRPr="00BA51D9">
          <w:rPr>
            <w:b/>
            <w:noProof/>
            <w:sz w:val="24"/>
          </w:rPr>
          <w:t xml:space="preserve"> </w:t>
        </w:r>
        <w:r>
          <w:rPr>
            <w:b/>
            <w:noProof/>
            <w:sz w:val="24"/>
          </w:rPr>
          <w:t xml:space="preserve">April </w:t>
        </w:r>
        <w:r w:rsidRPr="00BA51D9">
          <w:rPr>
            <w:b/>
            <w:noProof/>
            <w:sz w:val="24"/>
          </w:rPr>
          <w:t>202</w:t>
        </w:r>
        <w:r>
          <w:rPr>
            <w:b/>
            <w:noProof/>
            <w:sz w:val="24"/>
          </w:rPr>
          <w:t>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400D6" w14:paraId="20F879D3" w14:textId="77777777" w:rsidTr="008618CF">
        <w:tc>
          <w:tcPr>
            <w:tcW w:w="9641" w:type="dxa"/>
            <w:gridSpan w:val="9"/>
            <w:tcBorders>
              <w:top w:val="single" w:sz="4" w:space="0" w:color="auto"/>
              <w:left w:val="single" w:sz="4" w:space="0" w:color="auto"/>
              <w:right w:val="single" w:sz="4" w:space="0" w:color="auto"/>
            </w:tcBorders>
          </w:tcPr>
          <w:p w14:paraId="35FF5F51" w14:textId="77777777" w:rsidR="00D400D6" w:rsidRDefault="00D400D6" w:rsidP="008618CF">
            <w:pPr>
              <w:pStyle w:val="CRCoverPage"/>
              <w:spacing w:after="0"/>
              <w:jc w:val="right"/>
              <w:rPr>
                <w:i/>
                <w:noProof/>
              </w:rPr>
            </w:pPr>
            <w:r>
              <w:rPr>
                <w:i/>
                <w:noProof/>
                <w:sz w:val="14"/>
              </w:rPr>
              <w:t>CR-Form-v12.2</w:t>
            </w:r>
          </w:p>
        </w:tc>
      </w:tr>
      <w:tr w:rsidR="00D400D6" w14:paraId="2AB7E3AB" w14:textId="77777777" w:rsidTr="008618CF">
        <w:tc>
          <w:tcPr>
            <w:tcW w:w="9641" w:type="dxa"/>
            <w:gridSpan w:val="9"/>
            <w:tcBorders>
              <w:left w:val="single" w:sz="4" w:space="0" w:color="auto"/>
              <w:right w:val="single" w:sz="4" w:space="0" w:color="auto"/>
            </w:tcBorders>
          </w:tcPr>
          <w:p w14:paraId="77664D7E" w14:textId="77777777" w:rsidR="00D400D6" w:rsidRDefault="00D400D6" w:rsidP="008618CF">
            <w:pPr>
              <w:pStyle w:val="CRCoverPage"/>
              <w:spacing w:after="0"/>
              <w:jc w:val="center"/>
              <w:rPr>
                <w:noProof/>
              </w:rPr>
            </w:pPr>
            <w:r>
              <w:rPr>
                <w:b/>
                <w:noProof/>
                <w:sz w:val="32"/>
              </w:rPr>
              <w:t>CHANGE REQUEST</w:t>
            </w:r>
          </w:p>
        </w:tc>
      </w:tr>
      <w:tr w:rsidR="00D400D6" w14:paraId="574AE859" w14:textId="77777777" w:rsidTr="008618CF">
        <w:tc>
          <w:tcPr>
            <w:tcW w:w="9641" w:type="dxa"/>
            <w:gridSpan w:val="9"/>
            <w:tcBorders>
              <w:left w:val="single" w:sz="4" w:space="0" w:color="auto"/>
              <w:right w:val="single" w:sz="4" w:space="0" w:color="auto"/>
            </w:tcBorders>
          </w:tcPr>
          <w:p w14:paraId="6BA5EB90" w14:textId="77777777" w:rsidR="00D400D6" w:rsidRDefault="00D400D6" w:rsidP="008618CF">
            <w:pPr>
              <w:pStyle w:val="CRCoverPage"/>
              <w:spacing w:after="0"/>
              <w:rPr>
                <w:noProof/>
                <w:sz w:val="8"/>
                <w:szCs w:val="8"/>
              </w:rPr>
            </w:pPr>
          </w:p>
        </w:tc>
      </w:tr>
      <w:tr w:rsidR="00D400D6" w14:paraId="5FA822AC" w14:textId="77777777" w:rsidTr="008618CF">
        <w:tc>
          <w:tcPr>
            <w:tcW w:w="142" w:type="dxa"/>
            <w:tcBorders>
              <w:left w:val="single" w:sz="4" w:space="0" w:color="auto"/>
            </w:tcBorders>
          </w:tcPr>
          <w:p w14:paraId="6FC0940B" w14:textId="77777777" w:rsidR="00D400D6" w:rsidRDefault="00D400D6" w:rsidP="008618CF">
            <w:pPr>
              <w:pStyle w:val="CRCoverPage"/>
              <w:spacing w:after="0"/>
              <w:jc w:val="right"/>
              <w:rPr>
                <w:noProof/>
              </w:rPr>
            </w:pPr>
          </w:p>
        </w:tc>
        <w:tc>
          <w:tcPr>
            <w:tcW w:w="1559" w:type="dxa"/>
            <w:shd w:val="pct30" w:color="FFFF00" w:fill="auto"/>
          </w:tcPr>
          <w:p w14:paraId="49FC518C" w14:textId="4113A022" w:rsidR="00D400D6" w:rsidRPr="00410371" w:rsidRDefault="00355D91" w:rsidP="008618CF">
            <w:pPr>
              <w:pStyle w:val="CRCoverPage"/>
              <w:spacing w:after="0"/>
              <w:jc w:val="right"/>
              <w:rPr>
                <w:b/>
                <w:noProof/>
                <w:sz w:val="28"/>
              </w:rPr>
            </w:pPr>
            <w:fldSimple w:instr=" DOCPROPERTY  Spec#  \* MERGEFORMAT ">
              <w:r w:rsidR="00D400D6" w:rsidRPr="00410371">
                <w:rPr>
                  <w:b/>
                  <w:noProof/>
                  <w:sz w:val="28"/>
                </w:rPr>
                <w:t>29.</w:t>
              </w:r>
              <w:r w:rsidR="00B56B52">
                <w:rPr>
                  <w:b/>
                  <w:noProof/>
                  <w:sz w:val="28"/>
                </w:rPr>
                <w:t>5</w:t>
              </w:r>
              <w:r w:rsidR="007270F6">
                <w:rPr>
                  <w:b/>
                  <w:noProof/>
                  <w:sz w:val="28"/>
                </w:rPr>
                <w:t>22</w:t>
              </w:r>
            </w:fldSimple>
          </w:p>
        </w:tc>
        <w:tc>
          <w:tcPr>
            <w:tcW w:w="709" w:type="dxa"/>
          </w:tcPr>
          <w:p w14:paraId="6FD142E5" w14:textId="77777777" w:rsidR="00D400D6" w:rsidRDefault="00D400D6" w:rsidP="008618CF">
            <w:pPr>
              <w:pStyle w:val="CRCoverPage"/>
              <w:spacing w:after="0"/>
              <w:jc w:val="center"/>
              <w:rPr>
                <w:noProof/>
              </w:rPr>
            </w:pPr>
            <w:r>
              <w:rPr>
                <w:b/>
                <w:noProof/>
                <w:sz w:val="28"/>
              </w:rPr>
              <w:t>CR</w:t>
            </w:r>
          </w:p>
        </w:tc>
        <w:tc>
          <w:tcPr>
            <w:tcW w:w="1276" w:type="dxa"/>
            <w:shd w:val="pct30" w:color="FFFF00" w:fill="auto"/>
          </w:tcPr>
          <w:p w14:paraId="4A003FA1" w14:textId="2857036F" w:rsidR="00D400D6" w:rsidRPr="00410371" w:rsidRDefault="0078612A" w:rsidP="00C3404E">
            <w:pPr>
              <w:pStyle w:val="CRCoverPage"/>
              <w:spacing w:after="0"/>
              <w:rPr>
                <w:noProof/>
              </w:rPr>
            </w:pPr>
            <w:r w:rsidRPr="0078612A">
              <w:rPr>
                <w:b/>
                <w:noProof/>
                <w:sz w:val="28"/>
              </w:rPr>
              <w:t>1254</w:t>
            </w:r>
          </w:p>
        </w:tc>
        <w:tc>
          <w:tcPr>
            <w:tcW w:w="709" w:type="dxa"/>
          </w:tcPr>
          <w:p w14:paraId="0695E7D2" w14:textId="77777777" w:rsidR="00D400D6" w:rsidRDefault="00D400D6" w:rsidP="008618CF">
            <w:pPr>
              <w:pStyle w:val="CRCoverPage"/>
              <w:tabs>
                <w:tab w:val="right" w:pos="625"/>
              </w:tabs>
              <w:spacing w:after="0"/>
              <w:jc w:val="center"/>
              <w:rPr>
                <w:noProof/>
              </w:rPr>
            </w:pPr>
            <w:r>
              <w:rPr>
                <w:b/>
                <w:bCs/>
                <w:noProof/>
                <w:sz w:val="28"/>
              </w:rPr>
              <w:t>rev</w:t>
            </w:r>
          </w:p>
        </w:tc>
        <w:tc>
          <w:tcPr>
            <w:tcW w:w="992" w:type="dxa"/>
            <w:shd w:val="pct30" w:color="FFFF00" w:fill="auto"/>
          </w:tcPr>
          <w:p w14:paraId="3FEB1F15" w14:textId="74B48CAC" w:rsidR="00D400D6" w:rsidRPr="00410371" w:rsidRDefault="00EA0D0D" w:rsidP="00C3404E">
            <w:pPr>
              <w:pStyle w:val="CRCoverPage"/>
              <w:spacing w:after="0"/>
              <w:jc w:val="center"/>
              <w:rPr>
                <w:b/>
                <w:noProof/>
              </w:rPr>
            </w:pPr>
            <w:r>
              <w:rPr>
                <w:b/>
                <w:noProof/>
                <w:sz w:val="28"/>
              </w:rPr>
              <w:t>-</w:t>
            </w:r>
          </w:p>
        </w:tc>
        <w:tc>
          <w:tcPr>
            <w:tcW w:w="2410" w:type="dxa"/>
          </w:tcPr>
          <w:p w14:paraId="3A144085" w14:textId="77777777" w:rsidR="00D400D6" w:rsidRDefault="00D400D6" w:rsidP="008618CF">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5FC0AA1" w14:textId="6AC37816" w:rsidR="00D400D6" w:rsidRPr="00410371" w:rsidRDefault="00355D91" w:rsidP="008618CF">
            <w:pPr>
              <w:pStyle w:val="CRCoverPage"/>
              <w:spacing w:after="0"/>
              <w:jc w:val="center"/>
              <w:rPr>
                <w:noProof/>
                <w:sz w:val="28"/>
              </w:rPr>
            </w:pPr>
            <w:fldSimple w:instr=" DOCPROPERTY  Version  \* MERGEFORMAT ">
              <w:r w:rsidR="00D400D6" w:rsidRPr="00410371">
                <w:rPr>
                  <w:b/>
                  <w:noProof/>
                  <w:sz w:val="28"/>
                </w:rPr>
                <w:t>1</w:t>
              </w:r>
              <w:r w:rsidR="00697EE7">
                <w:rPr>
                  <w:b/>
                  <w:noProof/>
                  <w:sz w:val="28"/>
                </w:rPr>
                <w:t>8</w:t>
              </w:r>
              <w:r w:rsidR="00D400D6" w:rsidRPr="00410371">
                <w:rPr>
                  <w:b/>
                  <w:noProof/>
                  <w:sz w:val="28"/>
                </w:rPr>
                <w:t>.</w:t>
              </w:r>
              <w:r w:rsidR="00B141CC">
                <w:rPr>
                  <w:b/>
                  <w:noProof/>
                  <w:sz w:val="28"/>
                </w:rPr>
                <w:t>5</w:t>
              </w:r>
              <w:r w:rsidR="00D400D6" w:rsidRPr="00410371">
                <w:rPr>
                  <w:b/>
                  <w:noProof/>
                  <w:sz w:val="28"/>
                </w:rPr>
                <w:t>.0</w:t>
              </w:r>
            </w:fldSimple>
          </w:p>
        </w:tc>
        <w:tc>
          <w:tcPr>
            <w:tcW w:w="143" w:type="dxa"/>
            <w:tcBorders>
              <w:right w:val="single" w:sz="4" w:space="0" w:color="auto"/>
            </w:tcBorders>
          </w:tcPr>
          <w:p w14:paraId="213093F0" w14:textId="77777777" w:rsidR="00D400D6" w:rsidRDefault="00D400D6" w:rsidP="008618CF">
            <w:pPr>
              <w:pStyle w:val="CRCoverPage"/>
              <w:spacing w:after="0"/>
              <w:rPr>
                <w:noProof/>
              </w:rPr>
            </w:pPr>
          </w:p>
        </w:tc>
      </w:tr>
      <w:tr w:rsidR="00D400D6" w14:paraId="4E1AD288" w14:textId="77777777" w:rsidTr="008618CF">
        <w:tc>
          <w:tcPr>
            <w:tcW w:w="9641" w:type="dxa"/>
            <w:gridSpan w:val="9"/>
            <w:tcBorders>
              <w:left w:val="single" w:sz="4" w:space="0" w:color="auto"/>
              <w:right w:val="single" w:sz="4" w:space="0" w:color="auto"/>
            </w:tcBorders>
          </w:tcPr>
          <w:p w14:paraId="5046FB12" w14:textId="77777777" w:rsidR="00D400D6" w:rsidRDefault="00D400D6" w:rsidP="008618CF">
            <w:pPr>
              <w:pStyle w:val="CRCoverPage"/>
              <w:spacing w:after="0"/>
              <w:rPr>
                <w:noProof/>
              </w:rPr>
            </w:pPr>
          </w:p>
        </w:tc>
      </w:tr>
      <w:tr w:rsidR="00D400D6" w14:paraId="32851940" w14:textId="77777777" w:rsidTr="008618CF">
        <w:tc>
          <w:tcPr>
            <w:tcW w:w="9641" w:type="dxa"/>
            <w:gridSpan w:val="9"/>
            <w:tcBorders>
              <w:top w:val="single" w:sz="4" w:space="0" w:color="auto"/>
            </w:tcBorders>
          </w:tcPr>
          <w:p w14:paraId="760B81F2" w14:textId="77777777" w:rsidR="00D400D6" w:rsidRPr="00F25D98" w:rsidRDefault="00D400D6" w:rsidP="008618CF">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D400D6" w14:paraId="5A5504A6" w14:textId="77777777" w:rsidTr="008618CF">
        <w:tc>
          <w:tcPr>
            <w:tcW w:w="9641" w:type="dxa"/>
            <w:gridSpan w:val="9"/>
          </w:tcPr>
          <w:p w14:paraId="37267B4D" w14:textId="77777777" w:rsidR="00D400D6" w:rsidRDefault="00D400D6" w:rsidP="008618CF">
            <w:pPr>
              <w:pStyle w:val="CRCoverPage"/>
              <w:spacing w:after="0"/>
              <w:rPr>
                <w:noProof/>
                <w:sz w:val="8"/>
                <w:szCs w:val="8"/>
              </w:rPr>
            </w:pPr>
          </w:p>
        </w:tc>
      </w:tr>
    </w:tbl>
    <w:p w14:paraId="0AA03FAE" w14:textId="77777777" w:rsidR="00D400D6" w:rsidRDefault="00D400D6" w:rsidP="00D400D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400D6" w14:paraId="3A70F55B" w14:textId="77777777" w:rsidTr="008618CF">
        <w:tc>
          <w:tcPr>
            <w:tcW w:w="2835" w:type="dxa"/>
          </w:tcPr>
          <w:p w14:paraId="40B7B4DA" w14:textId="77777777" w:rsidR="00D400D6" w:rsidRDefault="00D400D6" w:rsidP="008618CF">
            <w:pPr>
              <w:pStyle w:val="CRCoverPage"/>
              <w:tabs>
                <w:tab w:val="right" w:pos="2751"/>
              </w:tabs>
              <w:spacing w:after="0"/>
              <w:rPr>
                <w:b/>
                <w:i/>
                <w:noProof/>
              </w:rPr>
            </w:pPr>
            <w:r>
              <w:rPr>
                <w:b/>
                <w:i/>
                <w:noProof/>
              </w:rPr>
              <w:t>Proposed change affects:</w:t>
            </w:r>
          </w:p>
        </w:tc>
        <w:tc>
          <w:tcPr>
            <w:tcW w:w="1418" w:type="dxa"/>
          </w:tcPr>
          <w:p w14:paraId="62A1E357" w14:textId="77777777" w:rsidR="00D400D6" w:rsidRDefault="00D400D6" w:rsidP="008618CF">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79B59C4" w14:textId="77777777" w:rsidR="00D400D6" w:rsidRDefault="00D400D6" w:rsidP="008618CF">
            <w:pPr>
              <w:pStyle w:val="CRCoverPage"/>
              <w:spacing w:after="0"/>
              <w:jc w:val="center"/>
              <w:rPr>
                <w:b/>
                <w:caps/>
                <w:noProof/>
              </w:rPr>
            </w:pPr>
          </w:p>
        </w:tc>
        <w:tc>
          <w:tcPr>
            <w:tcW w:w="709" w:type="dxa"/>
            <w:tcBorders>
              <w:left w:val="single" w:sz="4" w:space="0" w:color="auto"/>
            </w:tcBorders>
          </w:tcPr>
          <w:p w14:paraId="1DCFBA41" w14:textId="77777777" w:rsidR="00D400D6" w:rsidRDefault="00D400D6" w:rsidP="008618CF">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5290171" w14:textId="77777777" w:rsidR="00D400D6" w:rsidRDefault="00D400D6" w:rsidP="008618CF">
            <w:pPr>
              <w:pStyle w:val="CRCoverPage"/>
              <w:spacing w:after="0"/>
              <w:jc w:val="center"/>
              <w:rPr>
                <w:b/>
                <w:caps/>
                <w:noProof/>
              </w:rPr>
            </w:pPr>
          </w:p>
        </w:tc>
        <w:tc>
          <w:tcPr>
            <w:tcW w:w="2126" w:type="dxa"/>
          </w:tcPr>
          <w:p w14:paraId="51291DDF" w14:textId="77777777" w:rsidR="00D400D6" w:rsidRDefault="00D400D6" w:rsidP="008618CF">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16BDB57" w14:textId="77777777" w:rsidR="00D400D6" w:rsidRDefault="00D400D6" w:rsidP="008618CF">
            <w:pPr>
              <w:pStyle w:val="CRCoverPage"/>
              <w:spacing w:after="0"/>
              <w:jc w:val="center"/>
              <w:rPr>
                <w:b/>
                <w:caps/>
                <w:noProof/>
              </w:rPr>
            </w:pPr>
          </w:p>
        </w:tc>
        <w:tc>
          <w:tcPr>
            <w:tcW w:w="1418" w:type="dxa"/>
            <w:tcBorders>
              <w:left w:val="nil"/>
            </w:tcBorders>
          </w:tcPr>
          <w:p w14:paraId="11CA5E97" w14:textId="77777777" w:rsidR="00D400D6" w:rsidRDefault="00D400D6" w:rsidP="008618CF">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B9B935C" w14:textId="77777777" w:rsidR="00D400D6" w:rsidRDefault="00D400D6" w:rsidP="008618CF">
            <w:pPr>
              <w:pStyle w:val="CRCoverPage"/>
              <w:spacing w:after="0"/>
              <w:jc w:val="center"/>
              <w:rPr>
                <w:b/>
                <w:bCs/>
                <w:caps/>
                <w:noProof/>
              </w:rPr>
            </w:pPr>
            <w:r>
              <w:rPr>
                <w:b/>
                <w:bCs/>
                <w:caps/>
                <w:noProof/>
              </w:rPr>
              <w:t>X</w:t>
            </w:r>
          </w:p>
        </w:tc>
      </w:tr>
    </w:tbl>
    <w:p w14:paraId="1A818219" w14:textId="77777777" w:rsidR="00D400D6" w:rsidRDefault="00D400D6" w:rsidP="00D400D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668"/>
        <w:gridCol w:w="984"/>
        <w:gridCol w:w="42"/>
        <w:gridCol w:w="525"/>
        <w:gridCol w:w="567"/>
        <w:gridCol w:w="1231"/>
        <w:gridCol w:w="1413"/>
        <w:gridCol w:w="131"/>
        <w:gridCol w:w="1155"/>
        <w:gridCol w:w="1924"/>
      </w:tblGrid>
      <w:tr w:rsidR="00D400D6" w14:paraId="4B745E56" w14:textId="77777777" w:rsidTr="008618CF">
        <w:tc>
          <w:tcPr>
            <w:tcW w:w="9640" w:type="dxa"/>
            <w:gridSpan w:val="10"/>
          </w:tcPr>
          <w:p w14:paraId="7568AAFB" w14:textId="77777777" w:rsidR="00D400D6" w:rsidRDefault="00D400D6" w:rsidP="008618CF">
            <w:pPr>
              <w:pStyle w:val="CRCoverPage"/>
              <w:spacing w:after="0"/>
              <w:rPr>
                <w:noProof/>
                <w:sz w:val="8"/>
                <w:szCs w:val="8"/>
              </w:rPr>
            </w:pPr>
          </w:p>
        </w:tc>
      </w:tr>
      <w:tr w:rsidR="00D400D6" w14:paraId="3CAB7796" w14:textId="77777777" w:rsidTr="00F50FAB">
        <w:tc>
          <w:tcPr>
            <w:tcW w:w="1668" w:type="dxa"/>
            <w:tcBorders>
              <w:top w:val="single" w:sz="4" w:space="0" w:color="auto"/>
              <w:left w:val="single" w:sz="4" w:space="0" w:color="auto"/>
            </w:tcBorders>
          </w:tcPr>
          <w:p w14:paraId="4A53EC86" w14:textId="77777777" w:rsidR="00D400D6" w:rsidRDefault="00D400D6" w:rsidP="008618CF">
            <w:pPr>
              <w:pStyle w:val="CRCoverPage"/>
              <w:tabs>
                <w:tab w:val="right" w:pos="1759"/>
              </w:tabs>
              <w:spacing w:after="0"/>
              <w:rPr>
                <w:b/>
                <w:i/>
                <w:noProof/>
              </w:rPr>
            </w:pPr>
            <w:r>
              <w:rPr>
                <w:b/>
                <w:i/>
                <w:noProof/>
              </w:rPr>
              <w:t>Title:</w:t>
            </w:r>
            <w:r>
              <w:rPr>
                <w:b/>
                <w:i/>
                <w:noProof/>
              </w:rPr>
              <w:tab/>
            </w:r>
          </w:p>
        </w:tc>
        <w:tc>
          <w:tcPr>
            <w:tcW w:w="7972" w:type="dxa"/>
            <w:gridSpan w:val="9"/>
            <w:tcBorders>
              <w:top w:val="single" w:sz="4" w:space="0" w:color="auto"/>
              <w:right w:val="single" w:sz="4" w:space="0" w:color="auto"/>
            </w:tcBorders>
            <w:shd w:val="pct30" w:color="FFFF00" w:fill="auto"/>
          </w:tcPr>
          <w:p w14:paraId="10A59E02" w14:textId="42D388A8" w:rsidR="00D400D6" w:rsidRDefault="00F554A9" w:rsidP="008618CF">
            <w:pPr>
              <w:pStyle w:val="CRCoverPage"/>
              <w:spacing w:after="0"/>
              <w:ind w:left="100"/>
              <w:rPr>
                <w:noProof/>
              </w:rPr>
            </w:pPr>
            <w:r w:rsidRPr="00F554A9">
              <w:t xml:space="preserve">Various corrections to the definition of the </w:t>
            </w:r>
            <w:proofErr w:type="spellStart"/>
            <w:r w:rsidRPr="00F554A9">
              <w:t>DNAIMapping</w:t>
            </w:r>
            <w:proofErr w:type="spellEnd"/>
            <w:r w:rsidRPr="00F554A9">
              <w:t xml:space="preserve"> API</w:t>
            </w:r>
          </w:p>
        </w:tc>
      </w:tr>
      <w:tr w:rsidR="00D400D6" w14:paraId="176389A9" w14:textId="77777777" w:rsidTr="00F50FAB">
        <w:tc>
          <w:tcPr>
            <w:tcW w:w="1668" w:type="dxa"/>
            <w:tcBorders>
              <w:left w:val="single" w:sz="4" w:space="0" w:color="auto"/>
            </w:tcBorders>
          </w:tcPr>
          <w:p w14:paraId="19178C90" w14:textId="77777777" w:rsidR="00D400D6" w:rsidRDefault="00D400D6" w:rsidP="008618CF">
            <w:pPr>
              <w:pStyle w:val="CRCoverPage"/>
              <w:spacing w:after="0"/>
              <w:rPr>
                <w:b/>
                <w:i/>
                <w:noProof/>
                <w:sz w:val="8"/>
                <w:szCs w:val="8"/>
              </w:rPr>
            </w:pPr>
          </w:p>
        </w:tc>
        <w:tc>
          <w:tcPr>
            <w:tcW w:w="7972" w:type="dxa"/>
            <w:gridSpan w:val="9"/>
            <w:tcBorders>
              <w:right w:val="single" w:sz="4" w:space="0" w:color="auto"/>
            </w:tcBorders>
          </w:tcPr>
          <w:p w14:paraId="37782656" w14:textId="77777777" w:rsidR="00D400D6" w:rsidRDefault="00D400D6" w:rsidP="008618CF">
            <w:pPr>
              <w:pStyle w:val="CRCoverPage"/>
              <w:spacing w:after="0"/>
              <w:rPr>
                <w:noProof/>
                <w:sz w:val="8"/>
                <w:szCs w:val="8"/>
              </w:rPr>
            </w:pPr>
          </w:p>
        </w:tc>
      </w:tr>
      <w:tr w:rsidR="00D400D6" w14:paraId="6F6C6728" w14:textId="77777777" w:rsidTr="00F50FAB">
        <w:tc>
          <w:tcPr>
            <w:tcW w:w="1668" w:type="dxa"/>
            <w:tcBorders>
              <w:left w:val="single" w:sz="4" w:space="0" w:color="auto"/>
            </w:tcBorders>
          </w:tcPr>
          <w:p w14:paraId="60A4D8C2" w14:textId="77777777" w:rsidR="00D400D6" w:rsidRDefault="00D400D6" w:rsidP="008618CF">
            <w:pPr>
              <w:pStyle w:val="CRCoverPage"/>
              <w:tabs>
                <w:tab w:val="right" w:pos="1759"/>
              </w:tabs>
              <w:spacing w:after="0"/>
              <w:rPr>
                <w:b/>
                <w:i/>
                <w:noProof/>
              </w:rPr>
            </w:pPr>
            <w:r>
              <w:rPr>
                <w:b/>
                <w:i/>
                <w:noProof/>
              </w:rPr>
              <w:t>Source to WG:</w:t>
            </w:r>
          </w:p>
        </w:tc>
        <w:tc>
          <w:tcPr>
            <w:tcW w:w="7972" w:type="dxa"/>
            <w:gridSpan w:val="9"/>
            <w:tcBorders>
              <w:right w:val="single" w:sz="4" w:space="0" w:color="auto"/>
            </w:tcBorders>
            <w:shd w:val="pct30" w:color="FFFF00" w:fill="auto"/>
          </w:tcPr>
          <w:p w14:paraId="2F1C6571" w14:textId="242C7A1D" w:rsidR="00D400D6" w:rsidRDefault="006C30CB" w:rsidP="008618CF">
            <w:pPr>
              <w:pStyle w:val="CRCoverPage"/>
              <w:spacing w:after="0"/>
              <w:ind w:left="100"/>
              <w:rPr>
                <w:noProof/>
              </w:rPr>
            </w:pPr>
            <w:r>
              <w:t>Huawei</w:t>
            </w:r>
            <w:ins w:id="1" w:author="Ericsson_Maria Liang r1" w:date="2024-04-15T19:14:00Z">
              <w:r w:rsidR="0019023C">
                <w:t>, Ericsson</w:t>
              </w:r>
            </w:ins>
          </w:p>
        </w:tc>
      </w:tr>
      <w:tr w:rsidR="00D400D6" w14:paraId="30EB6A5D" w14:textId="77777777" w:rsidTr="00F50FAB">
        <w:tc>
          <w:tcPr>
            <w:tcW w:w="1668" w:type="dxa"/>
            <w:tcBorders>
              <w:left w:val="single" w:sz="4" w:space="0" w:color="auto"/>
            </w:tcBorders>
          </w:tcPr>
          <w:p w14:paraId="2CBE51D5" w14:textId="77777777" w:rsidR="00D400D6" w:rsidRDefault="00D400D6" w:rsidP="008618CF">
            <w:pPr>
              <w:pStyle w:val="CRCoverPage"/>
              <w:tabs>
                <w:tab w:val="right" w:pos="1759"/>
              </w:tabs>
              <w:spacing w:after="0"/>
              <w:rPr>
                <w:b/>
                <w:i/>
                <w:noProof/>
              </w:rPr>
            </w:pPr>
            <w:r>
              <w:rPr>
                <w:b/>
                <w:i/>
                <w:noProof/>
              </w:rPr>
              <w:t>Source to TSG:</w:t>
            </w:r>
          </w:p>
        </w:tc>
        <w:tc>
          <w:tcPr>
            <w:tcW w:w="7972" w:type="dxa"/>
            <w:gridSpan w:val="9"/>
            <w:tcBorders>
              <w:right w:val="single" w:sz="4" w:space="0" w:color="auto"/>
            </w:tcBorders>
            <w:shd w:val="pct30" w:color="FFFF00" w:fill="auto"/>
          </w:tcPr>
          <w:p w14:paraId="1C562C3A" w14:textId="77777777" w:rsidR="00D400D6" w:rsidRDefault="00D400D6" w:rsidP="008618CF">
            <w:pPr>
              <w:pStyle w:val="CRCoverPage"/>
              <w:spacing w:after="0"/>
              <w:ind w:left="100"/>
              <w:rPr>
                <w:noProof/>
              </w:rPr>
            </w:pPr>
            <w:r>
              <w:t>C</w:t>
            </w:r>
            <w:r w:rsidR="006C30CB">
              <w:t>T</w:t>
            </w:r>
            <w:r>
              <w:t>3</w:t>
            </w:r>
            <w:r>
              <w:fldChar w:fldCharType="begin"/>
            </w:r>
            <w:r>
              <w:instrText xml:space="preserve"> DOCPROPERTY  SourceIfTsg  \* MERGEFORMAT </w:instrText>
            </w:r>
            <w:r>
              <w:fldChar w:fldCharType="end"/>
            </w:r>
          </w:p>
        </w:tc>
      </w:tr>
      <w:tr w:rsidR="00D400D6" w14:paraId="01A488E7" w14:textId="77777777" w:rsidTr="00F50FAB">
        <w:tc>
          <w:tcPr>
            <w:tcW w:w="1668" w:type="dxa"/>
            <w:tcBorders>
              <w:left w:val="single" w:sz="4" w:space="0" w:color="auto"/>
            </w:tcBorders>
          </w:tcPr>
          <w:p w14:paraId="525C3B97" w14:textId="77777777" w:rsidR="00D400D6" w:rsidRDefault="00D400D6" w:rsidP="008618CF">
            <w:pPr>
              <w:pStyle w:val="CRCoverPage"/>
              <w:spacing w:after="0"/>
              <w:rPr>
                <w:b/>
                <w:i/>
                <w:noProof/>
                <w:sz w:val="8"/>
                <w:szCs w:val="8"/>
              </w:rPr>
            </w:pPr>
          </w:p>
        </w:tc>
        <w:tc>
          <w:tcPr>
            <w:tcW w:w="7972" w:type="dxa"/>
            <w:gridSpan w:val="9"/>
            <w:tcBorders>
              <w:right w:val="single" w:sz="4" w:space="0" w:color="auto"/>
            </w:tcBorders>
          </w:tcPr>
          <w:p w14:paraId="3766E679" w14:textId="77777777" w:rsidR="00D400D6" w:rsidRDefault="00D400D6" w:rsidP="008618CF">
            <w:pPr>
              <w:pStyle w:val="CRCoverPage"/>
              <w:spacing w:after="0"/>
              <w:rPr>
                <w:noProof/>
                <w:sz w:val="8"/>
                <w:szCs w:val="8"/>
              </w:rPr>
            </w:pPr>
          </w:p>
        </w:tc>
      </w:tr>
      <w:tr w:rsidR="00D400D6" w14:paraId="69FC1D7E" w14:textId="77777777" w:rsidTr="00F50FAB">
        <w:tc>
          <w:tcPr>
            <w:tcW w:w="1668" w:type="dxa"/>
            <w:tcBorders>
              <w:left w:val="single" w:sz="4" w:space="0" w:color="auto"/>
            </w:tcBorders>
          </w:tcPr>
          <w:p w14:paraId="2024AA56" w14:textId="77777777" w:rsidR="00D400D6" w:rsidRDefault="00D400D6" w:rsidP="008618CF">
            <w:pPr>
              <w:pStyle w:val="CRCoverPage"/>
              <w:tabs>
                <w:tab w:val="right" w:pos="1759"/>
              </w:tabs>
              <w:spacing w:after="0"/>
              <w:rPr>
                <w:b/>
                <w:i/>
                <w:noProof/>
              </w:rPr>
            </w:pPr>
            <w:r>
              <w:rPr>
                <w:b/>
                <w:i/>
                <w:noProof/>
              </w:rPr>
              <w:t>Work item code:</w:t>
            </w:r>
          </w:p>
        </w:tc>
        <w:tc>
          <w:tcPr>
            <w:tcW w:w="3349" w:type="dxa"/>
            <w:gridSpan w:val="5"/>
            <w:shd w:val="pct30" w:color="FFFF00" w:fill="auto"/>
          </w:tcPr>
          <w:p w14:paraId="39A7635C" w14:textId="7A5BEAC5" w:rsidR="00D400D6" w:rsidRDefault="00F554A9" w:rsidP="008618CF">
            <w:pPr>
              <w:pStyle w:val="CRCoverPage"/>
              <w:spacing w:after="0"/>
              <w:ind w:left="100"/>
              <w:rPr>
                <w:noProof/>
              </w:rPr>
            </w:pPr>
            <w:r>
              <w:t>EDGE</w:t>
            </w:r>
            <w:r w:rsidR="00997E65">
              <w:t>_Ph</w:t>
            </w:r>
            <w:r>
              <w:t>2</w:t>
            </w:r>
          </w:p>
        </w:tc>
        <w:tc>
          <w:tcPr>
            <w:tcW w:w="1413" w:type="dxa"/>
            <w:tcBorders>
              <w:left w:val="nil"/>
            </w:tcBorders>
          </w:tcPr>
          <w:p w14:paraId="659B95A7" w14:textId="77777777" w:rsidR="00D400D6" w:rsidRDefault="00D400D6" w:rsidP="008618CF">
            <w:pPr>
              <w:pStyle w:val="CRCoverPage"/>
              <w:spacing w:after="0"/>
              <w:ind w:right="100"/>
              <w:rPr>
                <w:noProof/>
              </w:rPr>
            </w:pPr>
          </w:p>
        </w:tc>
        <w:tc>
          <w:tcPr>
            <w:tcW w:w="1286" w:type="dxa"/>
            <w:gridSpan w:val="2"/>
            <w:tcBorders>
              <w:left w:val="nil"/>
            </w:tcBorders>
          </w:tcPr>
          <w:p w14:paraId="1CC905EE" w14:textId="77777777" w:rsidR="00D400D6" w:rsidRDefault="00D400D6" w:rsidP="008618CF">
            <w:pPr>
              <w:pStyle w:val="CRCoverPage"/>
              <w:spacing w:after="0"/>
              <w:jc w:val="right"/>
              <w:rPr>
                <w:noProof/>
              </w:rPr>
            </w:pPr>
            <w:r>
              <w:rPr>
                <w:b/>
                <w:i/>
                <w:noProof/>
              </w:rPr>
              <w:t>Date:</w:t>
            </w:r>
          </w:p>
        </w:tc>
        <w:tc>
          <w:tcPr>
            <w:tcW w:w="1924" w:type="dxa"/>
            <w:tcBorders>
              <w:right w:val="single" w:sz="4" w:space="0" w:color="auto"/>
            </w:tcBorders>
            <w:shd w:val="pct30" w:color="FFFF00" w:fill="auto"/>
          </w:tcPr>
          <w:p w14:paraId="66F54244" w14:textId="7F1287A6" w:rsidR="00D400D6" w:rsidRDefault="007F491C" w:rsidP="008618CF">
            <w:pPr>
              <w:pStyle w:val="CRCoverPage"/>
              <w:spacing w:after="0"/>
              <w:ind w:left="100"/>
              <w:rPr>
                <w:noProof/>
              </w:rPr>
            </w:pPr>
            <w:r>
              <w:t>202</w:t>
            </w:r>
            <w:r w:rsidR="00992338">
              <w:t>4</w:t>
            </w:r>
            <w:r>
              <w:t>-</w:t>
            </w:r>
            <w:r w:rsidR="00865F3D">
              <w:t>04</w:t>
            </w:r>
            <w:r>
              <w:t>-</w:t>
            </w:r>
            <w:r w:rsidR="00865F3D">
              <w:t>08</w:t>
            </w:r>
          </w:p>
        </w:tc>
      </w:tr>
      <w:tr w:rsidR="00D400D6" w14:paraId="03555D42" w14:textId="77777777" w:rsidTr="00270FD6">
        <w:tc>
          <w:tcPr>
            <w:tcW w:w="1668" w:type="dxa"/>
            <w:tcBorders>
              <w:left w:val="single" w:sz="4" w:space="0" w:color="auto"/>
            </w:tcBorders>
          </w:tcPr>
          <w:p w14:paraId="08044F1B" w14:textId="77777777" w:rsidR="00D400D6" w:rsidRDefault="00D400D6" w:rsidP="008618CF">
            <w:pPr>
              <w:pStyle w:val="CRCoverPage"/>
              <w:spacing w:after="0"/>
              <w:rPr>
                <w:b/>
                <w:i/>
                <w:noProof/>
                <w:sz w:val="8"/>
                <w:szCs w:val="8"/>
              </w:rPr>
            </w:pPr>
          </w:p>
        </w:tc>
        <w:tc>
          <w:tcPr>
            <w:tcW w:w="2118" w:type="dxa"/>
            <w:gridSpan w:val="4"/>
          </w:tcPr>
          <w:p w14:paraId="285B7A9A" w14:textId="77777777" w:rsidR="00D400D6" w:rsidRDefault="00D400D6" w:rsidP="008618CF">
            <w:pPr>
              <w:pStyle w:val="CRCoverPage"/>
              <w:spacing w:after="0"/>
              <w:rPr>
                <w:noProof/>
                <w:sz w:val="8"/>
                <w:szCs w:val="8"/>
              </w:rPr>
            </w:pPr>
          </w:p>
        </w:tc>
        <w:tc>
          <w:tcPr>
            <w:tcW w:w="2644" w:type="dxa"/>
            <w:gridSpan w:val="2"/>
          </w:tcPr>
          <w:p w14:paraId="587B3DD6" w14:textId="77777777" w:rsidR="00D400D6" w:rsidRDefault="00D400D6" w:rsidP="008618CF">
            <w:pPr>
              <w:pStyle w:val="CRCoverPage"/>
              <w:spacing w:after="0"/>
              <w:rPr>
                <w:noProof/>
                <w:sz w:val="8"/>
                <w:szCs w:val="8"/>
              </w:rPr>
            </w:pPr>
          </w:p>
        </w:tc>
        <w:tc>
          <w:tcPr>
            <w:tcW w:w="1286" w:type="dxa"/>
            <w:gridSpan w:val="2"/>
          </w:tcPr>
          <w:p w14:paraId="0B00170F" w14:textId="77777777" w:rsidR="00D400D6" w:rsidRDefault="00D400D6" w:rsidP="008618CF">
            <w:pPr>
              <w:pStyle w:val="CRCoverPage"/>
              <w:spacing w:after="0"/>
              <w:rPr>
                <w:noProof/>
                <w:sz w:val="8"/>
                <w:szCs w:val="8"/>
              </w:rPr>
            </w:pPr>
          </w:p>
        </w:tc>
        <w:tc>
          <w:tcPr>
            <w:tcW w:w="1924" w:type="dxa"/>
            <w:tcBorders>
              <w:right w:val="single" w:sz="4" w:space="0" w:color="auto"/>
            </w:tcBorders>
          </w:tcPr>
          <w:p w14:paraId="1D814589" w14:textId="77777777" w:rsidR="00D400D6" w:rsidRDefault="00D400D6" w:rsidP="008618CF">
            <w:pPr>
              <w:pStyle w:val="CRCoverPage"/>
              <w:spacing w:after="0"/>
              <w:rPr>
                <w:noProof/>
                <w:sz w:val="8"/>
                <w:szCs w:val="8"/>
              </w:rPr>
            </w:pPr>
          </w:p>
        </w:tc>
      </w:tr>
      <w:tr w:rsidR="00D400D6" w14:paraId="390C8BEA" w14:textId="77777777" w:rsidTr="00270FD6">
        <w:trPr>
          <w:cantSplit/>
        </w:trPr>
        <w:tc>
          <w:tcPr>
            <w:tcW w:w="1668" w:type="dxa"/>
            <w:tcBorders>
              <w:left w:val="single" w:sz="4" w:space="0" w:color="auto"/>
            </w:tcBorders>
          </w:tcPr>
          <w:p w14:paraId="7CE76133" w14:textId="77777777" w:rsidR="00D400D6" w:rsidRDefault="00D400D6" w:rsidP="008618CF">
            <w:pPr>
              <w:pStyle w:val="CRCoverPage"/>
              <w:tabs>
                <w:tab w:val="right" w:pos="1759"/>
              </w:tabs>
              <w:spacing w:after="0"/>
              <w:rPr>
                <w:b/>
                <w:i/>
                <w:noProof/>
              </w:rPr>
            </w:pPr>
            <w:r>
              <w:rPr>
                <w:b/>
                <w:i/>
                <w:noProof/>
              </w:rPr>
              <w:t>Category:</w:t>
            </w:r>
          </w:p>
        </w:tc>
        <w:tc>
          <w:tcPr>
            <w:tcW w:w="984" w:type="dxa"/>
            <w:shd w:val="pct30" w:color="FFFF00" w:fill="auto"/>
          </w:tcPr>
          <w:p w14:paraId="5388D285" w14:textId="25869D58" w:rsidR="00D400D6" w:rsidRPr="00116815" w:rsidRDefault="00DA22B2" w:rsidP="008618CF">
            <w:pPr>
              <w:pStyle w:val="CRCoverPage"/>
              <w:spacing w:after="0"/>
              <w:ind w:left="100" w:right="-609"/>
              <w:rPr>
                <w:b/>
                <w:noProof/>
              </w:rPr>
            </w:pPr>
            <w:r>
              <w:rPr>
                <w:b/>
              </w:rPr>
              <w:t>F</w:t>
            </w:r>
          </w:p>
        </w:tc>
        <w:tc>
          <w:tcPr>
            <w:tcW w:w="3778" w:type="dxa"/>
            <w:gridSpan w:val="5"/>
            <w:tcBorders>
              <w:left w:val="nil"/>
            </w:tcBorders>
          </w:tcPr>
          <w:p w14:paraId="430125F0" w14:textId="77777777" w:rsidR="00D400D6" w:rsidRDefault="00D400D6" w:rsidP="008618CF">
            <w:pPr>
              <w:pStyle w:val="CRCoverPage"/>
              <w:spacing w:after="0"/>
              <w:rPr>
                <w:noProof/>
              </w:rPr>
            </w:pPr>
          </w:p>
        </w:tc>
        <w:tc>
          <w:tcPr>
            <w:tcW w:w="1286" w:type="dxa"/>
            <w:gridSpan w:val="2"/>
            <w:tcBorders>
              <w:left w:val="nil"/>
            </w:tcBorders>
          </w:tcPr>
          <w:p w14:paraId="1E193810" w14:textId="77777777" w:rsidR="00D400D6" w:rsidRDefault="00D400D6" w:rsidP="008618CF">
            <w:pPr>
              <w:pStyle w:val="CRCoverPage"/>
              <w:spacing w:after="0"/>
              <w:jc w:val="right"/>
              <w:rPr>
                <w:b/>
                <w:i/>
                <w:noProof/>
              </w:rPr>
            </w:pPr>
            <w:r>
              <w:rPr>
                <w:b/>
                <w:i/>
                <w:noProof/>
              </w:rPr>
              <w:t>Release:</w:t>
            </w:r>
          </w:p>
        </w:tc>
        <w:tc>
          <w:tcPr>
            <w:tcW w:w="1924" w:type="dxa"/>
            <w:tcBorders>
              <w:right w:val="single" w:sz="4" w:space="0" w:color="auto"/>
            </w:tcBorders>
            <w:shd w:val="pct30" w:color="FFFF00" w:fill="auto"/>
          </w:tcPr>
          <w:p w14:paraId="4888896A" w14:textId="77777777" w:rsidR="00D400D6" w:rsidRDefault="00355D91" w:rsidP="008618CF">
            <w:pPr>
              <w:pStyle w:val="CRCoverPage"/>
              <w:spacing w:after="0"/>
              <w:ind w:left="100"/>
              <w:rPr>
                <w:noProof/>
              </w:rPr>
            </w:pPr>
            <w:fldSimple w:instr=" DOCPROPERTY  Release  \* MERGEFORMAT ">
              <w:r w:rsidR="00D400D6">
                <w:rPr>
                  <w:noProof/>
                </w:rPr>
                <w:t>Rel-1</w:t>
              </w:r>
              <w:r w:rsidR="006E4D22">
                <w:rPr>
                  <w:noProof/>
                </w:rPr>
                <w:t>8</w:t>
              </w:r>
            </w:fldSimple>
          </w:p>
        </w:tc>
      </w:tr>
      <w:tr w:rsidR="00D400D6" w14:paraId="40BDEA35" w14:textId="77777777" w:rsidTr="00F50FAB">
        <w:tc>
          <w:tcPr>
            <w:tcW w:w="1668" w:type="dxa"/>
            <w:tcBorders>
              <w:left w:val="single" w:sz="4" w:space="0" w:color="auto"/>
              <w:bottom w:val="single" w:sz="4" w:space="0" w:color="auto"/>
            </w:tcBorders>
          </w:tcPr>
          <w:p w14:paraId="316052C5" w14:textId="77777777" w:rsidR="00D400D6" w:rsidRDefault="00D400D6" w:rsidP="008618CF">
            <w:pPr>
              <w:pStyle w:val="CRCoverPage"/>
              <w:spacing w:after="0"/>
              <w:rPr>
                <w:b/>
                <w:i/>
                <w:noProof/>
              </w:rPr>
            </w:pPr>
          </w:p>
        </w:tc>
        <w:tc>
          <w:tcPr>
            <w:tcW w:w="4893" w:type="dxa"/>
            <w:gridSpan w:val="7"/>
            <w:tcBorders>
              <w:bottom w:val="single" w:sz="4" w:space="0" w:color="auto"/>
            </w:tcBorders>
          </w:tcPr>
          <w:p w14:paraId="57542356" w14:textId="77777777" w:rsidR="00D400D6" w:rsidRDefault="00D400D6" w:rsidP="008618C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1DC76ED" w14:textId="77777777" w:rsidR="00D400D6" w:rsidRDefault="00D400D6" w:rsidP="008618CF">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079" w:type="dxa"/>
            <w:gridSpan w:val="2"/>
            <w:tcBorders>
              <w:bottom w:val="single" w:sz="4" w:space="0" w:color="auto"/>
              <w:right w:val="single" w:sz="4" w:space="0" w:color="auto"/>
            </w:tcBorders>
          </w:tcPr>
          <w:p w14:paraId="11CB5664" w14:textId="77777777" w:rsidR="00D400D6" w:rsidRPr="007C2097" w:rsidRDefault="00D400D6" w:rsidP="008618C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1E41F3" w14:paraId="0626C6E5" w14:textId="77777777" w:rsidTr="00F50FAB">
        <w:tc>
          <w:tcPr>
            <w:tcW w:w="1668" w:type="dxa"/>
          </w:tcPr>
          <w:p w14:paraId="50CECFB7" w14:textId="77777777" w:rsidR="001E41F3" w:rsidRDefault="001E41F3">
            <w:pPr>
              <w:pStyle w:val="CRCoverPage"/>
              <w:spacing w:after="0"/>
              <w:rPr>
                <w:b/>
                <w:i/>
                <w:noProof/>
                <w:sz w:val="8"/>
                <w:szCs w:val="8"/>
              </w:rPr>
            </w:pPr>
          </w:p>
        </w:tc>
        <w:tc>
          <w:tcPr>
            <w:tcW w:w="7972" w:type="dxa"/>
            <w:gridSpan w:val="9"/>
          </w:tcPr>
          <w:p w14:paraId="29037EDE" w14:textId="77777777" w:rsidR="001E41F3" w:rsidRDefault="001E41F3">
            <w:pPr>
              <w:pStyle w:val="CRCoverPage"/>
              <w:spacing w:after="0"/>
              <w:rPr>
                <w:noProof/>
                <w:sz w:val="8"/>
                <w:szCs w:val="8"/>
              </w:rPr>
            </w:pPr>
          </w:p>
        </w:tc>
      </w:tr>
      <w:tr w:rsidR="00F50FAB" w14:paraId="6FB899F2" w14:textId="77777777" w:rsidTr="008618CF">
        <w:tc>
          <w:tcPr>
            <w:tcW w:w="2694" w:type="dxa"/>
            <w:gridSpan w:val="3"/>
            <w:tcBorders>
              <w:top w:val="single" w:sz="4" w:space="0" w:color="auto"/>
              <w:left w:val="single" w:sz="4" w:space="0" w:color="auto"/>
            </w:tcBorders>
          </w:tcPr>
          <w:p w14:paraId="18A8F42B" w14:textId="77777777" w:rsidR="00F50FAB" w:rsidRDefault="00F50FAB" w:rsidP="008618CF">
            <w:pPr>
              <w:pStyle w:val="CRCoverPage"/>
              <w:tabs>
                <w:tab w:val="right" w:pos="2184"/>
              </w:tabs>
              <w:spacing w:after="0"/>
              <w:rPr>
                <w:b/>
                <w:i/>
                <w:noProof/>
              </w:rPr>
            </w:pPr>
            <w:r>
              <w:rPr>
                <w:b/>
                <w:i/>
                <w:noProof/>
              </w:rPr>
              <w:t>Reason for change:</w:t>
            </w:r>
          </w:p>
        </w:tc>
        <w:tc>
          <w:tcPr>
            <w:tcW w:w="6946" w:type="dxa"/>
            <w:gridSpan w:val="7"/>
            <w:tcBorders>
              <w:top w:val="single" w:sz="4" w:space="0" w:color="auto"/>
              <w:right w:val="single" w:sz="4" w:space="0" w:color="auto"/>
            </w:tcBorders>
            <w:shd w:val="pct30" w:color="FFFF00" w:fill="auto"/>
          </w:tcPr>
          <w:p w14:paraId="24ABD935" w14:textId="3902C6FF" w:rsidR="0085783E" w:rsidRPr="00F733EA" w:rsidRDefault="00244A27" w:rsidP="00AE0496">
            <w:pPr>
              <w:pStyle w:val="CRCoverPage"/>
              <w:spacing w:after="0"/>
              <w:ind w:left="100"/>
              <w:rPr>
                <w:noProof/>
              </w:rPr>
            </w:pPr>
            <w:r>
              <w:rPr>
                <w:noProof/>
              </w:rPr>
              <w:t xml:space="preserve">The </w:t>
            </w:r>
            <w:r w:rsidR="00AE0496">
              <w:rPr>
                <w:noProof/>
              </w:rPr>
              <w:t>definition of the DNAIMapping API needs various corrections and alignments with the drafting rules and NBI TS skeleton.</w:t>
            </w:r>
          </w:p>
        </w:tc>
      </w:tr>
      <w:tr w:rsidR="00F50FAB" w14:paraId="47316B71" w14:textId="77777777" w:rsidTr="008618CF">
        <w:tc>
          <w:tcPr>
            <w:tcW w:w="2694" w:type="dxa"/>
            <w:gridSpan w:val="3"/>
            <w:tcBorders>
              <w:left w:val="single" w:sz="4" w:space="0" w:color="auto"/>
            </w:tcBorders>
          </w:tcPr>
          <w:p w14:paraId="17F6D500" w14:textId="77777777" w:rsidR="00F50FAB" w:rsidRDefault="00F50FAB" w:rsidP="008618CF">
            <w:pPr>
              <w:pStyle w:val="CRCoverPage"/>
              <w:spacing w:after="0"/>
              <w:rPr>
                <w:b/>
                <w:i/>
                <w:noProof/>
                <w:sz w:val="8"/>
                <w:szCs w:val="8"/>
              </w:rPr>
            </w:pPr>
          </w:p>
        </w:tc>
        <w:tc>
          <w:tcPr>
            <w:tcW w:w="6946" w:type="dxa"/>
            <w:gridSpan w:val="7"/>
            <w:tcBorders>
              <w:right w:val="single" w:sz="4" w:space="0" w:color="auto"/>
            </w:tcBorders>
          </w:tcPr>
          <w:p w14:paraId="73560CAE" w14:textId="77777777" w:rsidR="00F50FAB" w:rsidRPr="0017582A" w:rsidRDefault="00F50FAB" w:rsidP="008618CF">
            <w:pPr>
              <w:pStyle w:val="CRCoverPage"/>
              <w:spacing w:after="0"/>
              <w:rPr>
                <w:noProof/>
                <w:sz w:val="8"/>
                <w:szCs w:val="8"/>
                <w:highlight w:val="yellow"/>
              </w:rPr>
            </w:pPr>
          </w:p>
        </w:tc>
      </w:tr>
      <w:tr w:rsidR="00F50FAB" w14:paraId="5D0FF416" w14:textId="77777777" w:rsidTr="008618CF">
        <w:tc>
          <w:tcPr>
            <w:tcW w:w="2694" w:type="dxa"/>
            <w:gridSpan w:val="3"/>
            <w:tcBorders>
              <w:left w:val="single" w:sz="4" w:space="0" w:color="auto"/>
            </w:tcBorders>
          </w:tcPr>
          <w:p w14:paraId="4DF3AE2F" w14:textId="77777777" w:rsidR="00F50FAB" w:rsidRDefault="00F50FAB" w:rsidP="008618CF">
            <w:pPr>
              <w:pStyle w:val="CRCoverPage"/>
              <w:tabs>
                <w:tab w:val="right" w:pos="2184"/>
              </w:tabs>
              <w:spacing w:after="0"/>
              <w:rPr>
                <w:b/>
                <w:i/>
                <w:noProof/>
              </w:rPr>
            </w:pPr>
            <w:r>
              <w:rPr>
                <w:b/>
                <w:i/>
                <w:noProof/>
              </w:rPr>
              <w:t>Summary of change:</w:t>
            </w:r>
          </w:p>
        </w:tc>
        <w:tc>
          <w:tcPr>
            <w:tcW w:w="6946" w:type="dxa"/>
            <w:gridSpan w:val="7"/>
            <w:tcBorders>
              <w:right w:val="single" w:sz="4" w:space="0" w:color="auto"/>
            </w:tcBorders>
            <w:shd w:val="pct30" w:color="FFFF00" w:fill="auto"/>
          </w:tcPr>
          <w:p w14:paraId="186E1CA4" w14:textId="77777777" w:rsidR="00F50FAB" w:rsidRPr="00C264B2" w:rsidRDefault="00F50FAB" w:rsidP="008618CF">
            <w:pPr>
              <w:pStyle w:val="CRCoverPage"/>
              <w:spacing w:after="0"/>
              <w:ind w:left="100"/>
              <w:rPr>
                <w:noProof/>
              </w:rPr>
            </w:pPr>
            <w:r w:rsidRPr="00C264B2">
              <w:rPr>
                <w:noProof/>
              </w:rPr>
              <w:t>This CR proposes to:</w:t>
            </w:r>
          </w:p>
          <w:p w14:paraId="534D71B4" w14:textId="5B71912C" w:rsidR="00BC4CA2" w:rsidRPr="00C264B2" w:rsidRDefault="00D979C8" w:rsidP="00D979C8">
            <w:pPr>
              <w:pStyle w:val="CRCoverPage"/>
              <w:numPr>
                <w:ilvl w:val="0"/>
                <w:numId w:val="4"/>
              </w:numPr>
              <w:spacing w:after="0"/>
              <w:rPr>
                <w:noProof/>
              </w:rPr>
            </w:pPr>
            <w:r>
              <w:rPr>
                <w:noProof/>
              </w:rPr>
              <w:t xml:space="preserve">Correct </w:t>
            </w:r>
            <w:r w:rsidR="0085783E">
              <w:rPr>
                <w:noProof/>
              </w:rPr>
              <w:t>the above</w:t>
            </w:r>
            <w:r>
              <w:rPr>
                <w:noProof/>
              </w:rPr>
              <w:t>-detailed</w:t>
            </w:r>
            <w:r w:rsidR="0085783E">
              <w:rPr>
                <w:noProof/>
              </w:rPr>
              <w:t xml:space="preserve"> issues</w:t>
            </w:r>
            <w:r w:rsidR="00825543">
              <w:rPr>
                <w:noProof/>
              </w:rPr>
              <w:t>.</w:t>
            </w:r>
          </w:p>
        </w:tc>
      </w:tr>
      <w:tr w:rsidR="00F50FAB" w14:paraId="0D4ABA7D" w14:textId="77777777" w:rsidTr="008618CF">
        <w:tc>
          <w:tcPr>
            <w:tcW w:w="2694" w:type="dxa"/>
            <w:gridSpan w:val="3"/>
            <w:tcBorders>
              <w:left w:val="single" w:sz="4" w:space="0" w:color="auto"/>
            </w:tcBorders>
          </w:tcPr>
          <w:p w14:paraId="4813C6D5" w14:textId="77777777" w:rsidR="00F50FAB" w:rsidRDefault="00F50FAB" w:rsidP="008618CF">
            <w:pPr>
              <w:pStyle w:val="CRCoverPage"/>
              <w:spacing w:after="0"/>
              <w:rPr>
                <w:b/>
                <w:i/>
                <w:noProof/>
                <w:sz w:val="8"/>
                <w:szCs w:val="8"/>
              </w:rPr>
            </w:pPr>
          </w:p>
        </w:tc>
        <w:tc>
          <w:tcPr>
            <w:tcW w:w="6946" w:type="dxa"/>
            <w:gridSpan w:val="7"/>
            <w:tcBorders>
              <w:right w:val="single" w:sz="4" w:space="0" w:color="auto"/>
            </w:tcBorders>
          </w:tcPr>
          <w:p w14:paraId="39BFC739" w14:textId="77777777" w:rsidR="00F50FAB" w:rsidRPr="0017582A" w:rsidRDefault="00F50FAB" w:rsidP="008618CF">
            <w:pPr>
              <w:pStyle w:val="CRCoverPage"/>
              <w:spacing w:after="0"/>
              <w:rPr>
                <w:noProof/>
                <w:sz w:val="8"/>
                <w:szCs w:val="8"/>
                <w:highlight w:val="yellow"/>
              </w:rPr>
            </w:pPr>
          </w:p>
        </w:tc>
      </w:tr>
      <w:tr w:rsidR="00F50FAB" w14:paraId="13B1C6F1" w14:textId="77777777" w:rsidTr="008618CF">
        <w:tc>
          <w:tcPr>
            <w:tcW w:w="2694" w:type="dxa"/>
            <w:gridSpan w:val="3"/>
            <w:tcBorders>
              <w:left w:val="single" w:sz="4" w:space="0" w:color="auto"/>
              <w:bottom w:val="single" w:sz="4" w:space="0" w:color="auto"/>
            </w:tcBorders>
          </w:tcPr>
          <w:p w14:paraId="06E10CA7" w14:textId="77777777" w:rsidR="00F50FAB" w:rsidRDefault="00F50FAB" w:rsidP="008618CF">
            <w:pPr>
              <w:pStyle w:val="CRCoverPage"/>
              <w:tabs>
                <w:tab w:val="right" w:pos="2184"/>
              </w:tabs>
              <w:spacing w:after="0"/>
              <w:rPr>
                <w:b/>
                <w:i/>
                <w:noProof/>
              </w:rPr>
            </w:pPr>
            <w:r>
              <w:rPr>
                <w:b/>
                <w:i/>
                <w:noProof/>
              </w:rPr>
              <w:t>Consequences if not approved:</w:t>
            </w:r>
          </w:p>
        </w:tc>
        <w:tc>
          <w:tcPr>
            <w:tcW w:w="6946" w:type="dxa"/>
            <w:gridSpan w:val="7"/>
            <w:tcBorders>
              <w:bottom w:val="single" w:sz="4" w:space="0" w:color="auto"/>
              <w:right w:val="single" w:sz="4" w:space="0" w:color="auto"/>
            </w:tcBorders>
            <w:shd w:val="pct30" w:color="FFFF00" w:fill="auto"/>
          </w:tcPr>
          <w:p w14:paraId="02AF21D6" w14:textId="141B48E4" w:rsidR="00A35E2F" w:rsidRPr="00C264B2" w:rsidRDefault="0085783E" w:rsidP="00B96539">
            <w:pPr>
              <w:pStyle w:val="CRCoverPage"/>
              <w:numPr>
                <w:ilvl w:val="0"/>
                <w:numId w:val="4"/>
              </w:numPr>
              <w:spacing w:after="0"/>
              <w:rPr>
                <w:noProof/>
              </w:rPr>
            </w:pPr>
            <w:r>
              <w:rPr>
                <w:noProof/>
              </w:rPr>
              <w:t xml:space="preserve">The </w:t>
            </w:r>
            <w:r w:rsidR="00D26C82">
              <w:rPr>
                <w:noProof/>
              </w:rPr>
              <w:t xml:space="preserve">provisions related to </w:t>
            </w:r>
            <w:r>
              <w:rPr>
                <w:noProof/>
              </w:rPr>
              <w:t xml:space="preserve">the </w:t>
            </w:r>
            <w:r w:rsidR="00D979C8">
              <w:rPr>
                <w:noProof/>
              </w:rPr>
              <w:t xml:space="preserve">definition of the DNAIMapping API </w:t>
            </w:r>
            <w:r w:rsidR="00BC4CA2">
              <w:rPr>
                <w:noProof/>
              </w:rPr>
              <w:t xml:space="preserve">continue to contain errors </w:t>
            </w:r>
            <w:r w:rsidR="00D979C8">
              <w:rPr>
                <w:noProof/>
              </w:rPr>
              <w:t>and misalignments with the drafting rules and NBI TS skeleton</w:t>
            </w:r>
            <w:r w:rsidR="00D26C82">
              <w:rPr>
                <w:noProof/>
              </w:rPr>
              <w:t>.</w:t>
            </w:r>
          </w:p>
        </w:tc>
      </w:tr>
      <w:tr w:rsidR="001E41F3" w14:paraId="1FC3FBC4" w14:textId="77777777" w:rsidTr="00270FD6">
        <w:tc>
          <w:tcPr>
            <w:tcW w:w="2652" w:type="dxa"/>
            <w:gridSpan w:val="2"/>
          </w:tcPr>
          <w:p w14:paraId="2629C7DF" w14:textId="77777777" w:rsidR="001E41F3" w:rsidRDefault="001E41F3">
            <w:pPr>
              <w:pStyle w:val="CRCoverPage"/>
              <w:spacing w:after="0"/>
              <w:rPr>
                <w:b/>
                <w:i/>
                <w:noProof/>
                <w:sz w:val="8"/>
                <w:szCs w:val="8"/>
              </w:rPr>
            </w:pPr>
          </w:p>
        </w:tc>
        <w:tc>
          <w:tcPr>
            <w:tcW w:w="6988" w:type="dxa"/>
            <w:gridSpan w:val="8"/>
          </w:tcPr>
          <w:p w14:paraId="2BE588F5" w14:textId="77777777" w:rsidR="001E41F3" w:rsidRPr="005F4248" w:rsidRDefault="001E41F3">
            <w:pPr>
              <w:pStyle w:val="CRCoverPage"/>
              <w:spacing w:after="0"/>
              <w:rPr>
                <w:noProof/>
                <w:sz w:val="8"/>
                <w:szCs w:val="8"/>
              </w:rPr>
            </w:pPr>
          </w:p>
        </w:tc>
      </w:tr>
      <w:tr w:rsidR="001E41F3" w14:paraId="4A120FBA" w14:textId="77777777" w:rsidTr="00270FD6">
        <w:tc>
          <w:tcPr>
            <w:tcW w:w="2652" w:type="dxa"/>
            <w:gridSpan w:val="2"/>
            <w:tcBorders>
              <w:top w:val="single" w:sz="4" w:space="0" w:color="auto"/>
              <w:left w:val="single" w:sz="4" w:space="0" w:color="auto"/>
            </w:tcBorders>
          </w:tcPr>
          <w:p w14:paraId="3C9E6319" w14:textId="77777777" w:rsidR="001E41F3" w:rsidRDefault="001E41F3">
            <w:pPr>
              <w:pStyle w:val="CRCoverPage"/>
              <w:tabs>
                <w:tab w:val="right" w:pos="2184"/>
              </w:tabs>
              <w:spacing w:after="0"/>
              <w:rPr>
                <w:b/>
                <w:i/>
                <w:noProof/>
              </w:rPr>
            </w:pPr>
            <w:r>
              <w:rPr>
                <w:b/>
                <w:i/>
                <w:noProof/>
              </w:rPr>
              <w:t>Clauses affected:</w:t>
            </w:r>
          </w:p>
        </w:tc>
        <w:tc>
          <w:tcPr>
            <w:tcW w:w="6988" w:type="dxa"/>
            <w:gridSpan w:val="8"/>
            <w:tcBorders>
              <w:top w:val="single" w:sz="4" w:space="0" w:color="auto"/>
              <w:right w:val="single" w:sz="4" w:space="0" w:color="auto"/>
            </w:tcBorders>
            <w:shd w:val="pct30" w:color="FFFF00" w:fill="auto"/>
          </w:tcPr>
          <w:p w14:paraId="234C8835" w14:textId="5971F12C" w:rsidR="001E41F3" w:rsidRPr="005F4248" w:rsidRDefault="0019023C" w:rsidP="00342210">
            <w:pPr>
              <w:pStyle w:val="CRCoverPage"/>
              <w:spacing w:after="0"/>
              <w:ind w:left="100"/>
              <w:rPr>
                <w:noProof/>
              </w:rPr>
            </w:pPr>
            <w:r>
              <w:rPr>
                <w:noProof/>
              </w:rPr>
              <w:t xml:space="preserve">5.2, </w:t>
            </w:r>
            <w:r w:rsidR="00045286">
              <w:rPr>
                <w:noProof/>
              </w:rPr>
              <w:t>5.30.1, 5.30.2, 5.30.2.1, 5.30.2.2.1, 5.30.2.2.2, 5.30.2.2.3, 5.30.2.2.3.1, 5.30.2.2.3.2, 5.30.2.2.3.3, 5.30.2.2.</w:t>
            </w:r>
            <w:r w:rsidR="00045286" w:rsidRPr="00AE5F6E">
              <w:rPr>
                <w:noProof/>
                <w:highlight w:val="yellow"/>
              </w:rPr>
              <w:t>4</w:t>
            </w:r>
            <w:r w:rsidR="00AE5F6E">
              <w:rPr>
                <w:noProof/>
              </w:rPr>
              <w:t xml:space="preserve"> (new clause)</w:t>
            </w:r>
            <w:r w:rsidR="00045286">
              <w:rPr>
                <w:noProof/>
              </w:rPr>
              <w:t>, 5.30.2.3.1</w:t>
            </w:r>
            <w:r w:rsidR="00AE5F6E">
              <w:rPr>
                <w:noProof/>
              </w:rPr>
              <w:t>, 5.30.2.3.2, 5.30.2.3.3</w:t>
            </w:r>
            <w:r w:rsidR="00A37926">
              <w:rPr>
                <w:noProof/>
              </w:rPr>
              <w:t>, 5.30.2.3.</w:t>
            </w:r>
            <w:r w:rsidR="00430853">
              <w:rPr>
                <w:noProof/>
              </w:rPr>
              <w:t>3.1, 5.30.2.3.3.2, 5.30.2.3.3.3, 5.30.2.3.</w:t>
            </w:r>
            <w:r w:rsidR="00430853" w:rsidRPr="00AE5F6E">
              <w:rPr>
                <w:noProof/>
                <w:highlight w:val="yellow"/>
              </w:rPr>
              <w:t>4</w:t>
            </w:r>
            <w:r w:rsidR="00430853">
              <w:rPr>
                <w:noProof/>
              </w:rPr>
              <w:t xml:space="preserve"> (new clause),</w:t>
            </w:r>
            <w:r w:rsidR="00D848F5">
              <w:rPr>
                <w:noProof/>
              </w:rPr>
              <w:t xml:space="preserve"> 5.30.4.1, 5.30.4.2.1, 5.30.4.2.2, 5.30.4.2.3.1, 5.30.5.1, 5.30.5.2.2, 5.30.5.2.3, 5.30.5.</w:t>
            </w:r>
            <w:r w:rsidR="00D848F5" w:rsidRPr="00AE5F6E">
              <w:rPr>
                <w:noProof/>
                <w:highlight w:val="yellow"/>
              </w:rPr>
              <w:t>4</w:t>
            </w:r>
            <w:r w:rsidR="00D848F5">
              <w:rPr>
                <w:noProof/>
              </w:rPr>
              <w:t xml:space="preserve"> (new clause), 5.30.6, 5.30.7.1, 5.30.7.3, A.28</w:t>
            </w:r>
          </w:p>
        </w:tc>
      </w:tr>
      <w:tr w:rsidR="001E41F3" w14:paraId="28871B5D" w14:textId="77777777" w:rsidTr="00270FD6">
        <w:tc>
          <w:tcPr>
            <w:tcW w:w="2652" w:type="dxa"/>
            <w:gridSpan w:val="2"/>
            <w:tcBorders>
              <w:left w:val="single" w:sz="4" w:space="0" w:color="auto"/>
            </w:tcBorders>
          </w:tcPr>
          <w:p w14:paraId="31F22E6F" w14:textId="77777777" w:rsidR="001E41F3" w:rsidRDefault="001E41F3">
            <w:pPr>
              <w:pStyle w:val="CRCoverPage"/>
              <w:spacing w:after="0"/>
              <w:rPr>
                <w:b/>
                <w:i/>
                <w:noProof/>
                <w:sz w:val="8"/>
                <w:szCs w:val="8"/>
              </w:rPr>
            </w:pPr>
          </w:p>
        </w:tc>
        <w:tc>
          <w:tcPr>
            <w:tcW w:w="6988" w:type="dxa"/>
            <w:gridSpan w:val="8"/>
            <w:tcBorders>
              <w:right w:val="single" w:sz="4" w:space="0" w:color="auto"/>
            </w:tcBorders>
          </w:tcPr>
          <w:p w14:paraId="32EC2653" w14:textId="77777777" w:rsidR="001E41F3" w:rsidRDefault="001E41F3">
            <w:pPr>
              <w:pStyle w:val="CRCoverPage"/>
              <w:spacing w:after="0"/>
              <w:rPr>
                <w:noProof/>
                <w:sz w:val="8"/>
                <w:szCs w:val="8"/>
              </w:rPr>
            </w:pPr>
          </w:p>
        </w:tc>
      </w:tr>
      <w:tr w:rsidR="001E41F3" w14:paraId="661E8700" w14:textId="77777777" w:rsidTr="00270FD6">
        <w:tc>
          <w:tcPr>
            <w:tcW w:w="2652" w:type="dxa"/>
            <w:gridSpan w:val="2"/>
            <w:tcBorders>
              <w:left w:val="single" w:sz="4" w:space="0" w:color="auto"/>
            </w:tcBorders>
          </w:tcPr>
          <w:p w14:paraId="62319720" w14:textId="77777777" w:rsidR="001E41F3" w:rsidRDefault="001E41F3">
            <w:pPr>
              <w:pStyle w:val="CRCoverPage"/>
              <w:tabs>
                <w:tab w:val="right" w:pos="2184"/>
              </w:tabs>
              <w:spacing w:after="0"/>
              <w:rPr>
                <w:b/>
                <w:i/>
                <w:noProof/>
              </w:rPr>
            </w:pPr>
          </w:p>
        </w:tc>
        <w:tc>
          <w:tcPr>
            <w:tcW w:w="567" w:type="dxa"/>
            <w:gridSpan w:val="2"/>
            <w:tcBorders>
              <w:top w:val="single" w:sz="4" w:space="0" w:color="auto"/>
              <w:left w:val="single" w:sz="4" w:space="0" w:color="auto"/>
              <w:bottom w:val="single" w:sz="4" w:space="0" w:color="auto"/>
            </w:tcBorders>
          </w:tcPr>
          <w:p w14:paraId="237F8663" w14:textId="77777777" w:rsidR="001E41F3" w:rsidRDefault="001E41F3">
            <w:pPr>
              <w:pStyle w:val="CRCoverPage"/>
              <w:spacing w:after="0"/>
              <w:jc w:val="center"/>
              <w:rPr>
                <w:b/>
                <w:caps/>
                <w:noProof/>
              </w:rPr>
            </w:pPr>
            <w:r>
              <w:rPr>
                <w:b/>
                <w:caps/>
                <w:noProof/>
              </w:rPr>
              <w:t>Y</w:t>
            </w:r>
          </w:p>
        </w:tc>
        <w:tc>
          <w:tcPr>
            <w:tcW w:w="567" w:type="dxa"/>
            <w:tcBorders>
              <w:top w:val="single" w:sz="4" w:space="0" w:color="auto"/>
              <w:left w:val="single" w:sz="4" w:space="0" w:color="auto"/>
              <w:bottom w:val="single" w:sz="4" w:space="0" w:color="auto"/>
              <w:right w:val="single" w:sz="4" w:space="0" w:color="auto"/>
            </w:tcBorders>
            <w:shd w:val="clear" w:color="FFFF00" w:fill="auto"/>
          </w:tcPr>
          <w:p w14:paraId="6E533CAF" w14:textId="77777777" w:rsidR="001E41F3" w:rsidRDefault="001E41F3">
            <w:pPr>
              <w:pStyle w:val="CRCoverPage"/>
              <w:spacing w:after="0"/>
              <w:jc w:val="center"/>
              <w:rPr>
                <w:b/>
                <w:caps/>
                <w:noProof/>
              </w:rPr>
            </w:pPr>
            <w:r>
              <w:rPr>
                <w:b/>
                <w:caps/>
                <w:noProof/>
              </w:rPr>
              <w:t>N</w:t>
            </w:r>
          </w:p>
        </w:tc>
        <w:tc>
          <w:tcPr>
            <w:tcW w:w="2775" w:type="dxa"/>
            <w:gridSpan w:val="3"/>
          </w:tcPr>
          <w:p w14:paraId="0A4BF2AC" w14:textId="77777777" w:rsidR="001E41F3" w:rsidRDefault="001E41F3">
            <w:pPr>
              <w:pStyle w:val="CRCoverPage"/>
              <w:tabs>
                <w:tab w:val="right" w:pos="2893"/>
              </w:tabs>
              <w:spacing w:after="0"/>
              <w:rPr>
                <w:noProof/>
              </w:rPr>
            </w:pPr>
          </w:p>
        </w:tc>
        <w:tc>
          <w:tcPr>
            <w:tcW w:w="3079" w:type="dxa"/>
            <w:gridSpan w:val="2"/>
            <w:tcBorders>
              <w:right w:val="single" w:sz="4" w:space="0" w:color="auto"/>
            </w:tcBorders>
            <w:shd w:val="clear" w:color="FFFF00" w:fill="auto"/>
          </w:tcPr>
          <w:p w14:paraId="1EA975F2" w14:textId="77777777" w:rsidR="001E41F3" w:rsidRDefault="001E41F3">
            <w:pPr>
              <w:pStyle w:val="CRCoverPage"/>
              <w:spacing w:after="0"/>
              <w:ind w:left="99"/>
              <w:rPr>
                <w:noProof/>
              </w:rPr>
            </w:pPr>
          </w:p>
        </w:tc>
      </w:tr>
      <w:tr w:rsidR="001E41F3" w14:paraId="63606834" w14:textId="77777777" w:rsidTr="00270FD6">
        <w:tc>
          <w:tcPr>
            <w:tcW w:w="2652" w:type="dxa"/>
            <w:gridSpan w:val="2"/>
            <w:tcBorders>
              <w:left w:val="single" w:sz="4" w:space="0" w:color="auto"/>
            </w:tcBorders>
          </w:tcPr>
          <w:p w14:paraId="3C2DECC8" w14:textId="77777777" w:rsidR="001E41F3" w:rsidRDefault="001E41F3">
            <w:pPr>
              <w:pStyle w:val="CRCoverPage"/>
              <w:tabs>
                <w:tab w:val="right" w:pos="2184"/>
              </w:tabs>
              <w:spacing w:after="0"/>
              <w:rPr>
                <w:b/>
                <w:i/>
                <w:noProof/>
              </w:rPr>
            </w:pPr>
            <w:r>
              <w:rPr>
                <w:b/>
                <w:i/>
                <w:noProof/>
              </w:rPr>
              <w:t>Other specs</w:t>
            </w:r>
          </w:p>
        </w:tc>
        <w:tc>
          <w:tcPr>
            <w:tcW w:w="567" w:type="dxa"/>
            <w:gridSpan w:val="2"/>
            <w:tcBorders>
              <w:top w:val="single" w:sz="4" w:space="0" w:color="auto"/>
              <w:left w:val="single" w:sz="4" w:space="0" w:color="auto"/>
              <w:bottom w:val="single" w:sz="4" w:space="0" w:color="auto"/>
            </w:tcBorders>
            <w:shd w:val="pct25" w:color="FFFF00" w:fill="auto"/>
          </w:tcPr>
          <w:p w14:paraId="48E19012" w14:textId="231353BC" w:rsidR="001E41F3" w:rsidRDefault="001E41F3">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1060CD19" w14:textId="3C36F2F4" w:rsidR="001E41F3" w:rsidRDefault="002C2F72">
            <w:pPr>
              <w:pStyle w:val="CRCoverPage"/>
              <w:spacing w:after="0"/>
              <w:jc w:val="center"/>
              <w:rPr>
                <w:b/>
                <w:caps/>
                <w:noProof/>
              </w:rPr>
            </w:pPr>
            <w:r>
              <w:rPr>
                <w:b/>
                <w:caps/>
                <w:noProof/>
              </w:rPr>
              <w:t>X</w:t>
            </w:r>
          </w:p>
        </w:tc>
        <w:tc>
          <w:tcPr>
            <w:tcW w:w="2775" w:type="dxa"/>
            <w:gridSpan w:val="3"/>
          </w:tcPr>
          <w:p w14:paraId="6CA8E14A"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079" w:type="dxa"/>
            <w:gridSpan w:val="2"/>
            <w:tcBorders>
              <w:right w:val="single" w:sz="4" w:space="0" w:color="auto"/>
            </w:tcBorders>
            <w:shd w:val="pct30" w:color="FFFF00" w:fill="auto"/>
          </w:tcPr>
          <w:p w14:paraId="25D7D057" w14:textId="27AD3E2C" w:rsidR="009A6743" w:rsidRDefault="002C2F72" w:rsidP="009A6743">
            <w:pPr>
              <w:pStyle w:val="CRCoverPage"/>
              <w:spacing w:after="0"/>
              <w:ind w:left="99"/>
              <w:rPr>
                <w:noProof/>
              </w:rPr>
            </w:pPr>
            <w:r>
              <w:rPr>
                <w:noProof/>
              </w:rPr>
              <w:t>TS/TR ... CR ...</w:t>
            </w:r>
          </w:p>
        </w:tc>
      </w:tr>
      <w:tr w:rsidR="001E41F3" w14:paraId="721C5735" w14:textId="77777777" w:rsidTr="00270FD6">
        <w:tc>
          <w:tcPr>
            <w:tcW w:w="2652" w:type="dxa"/>
            <w:gridSpan w:val="2"/>
            <w:tcBorders>
              <w:left w:val="single" w:sz="4" w:space="0" w:color="auto"/>
            </w:tcBorders>
          </w:tcPr>
          <w:p w14:paraId="048A817D" w14:textId="77777777" w:rsidR="001E41F3" w:rsidRDefault="001E41F3">
            <w:pPr>
              <w:pStyle w:val="CRCoverPage"/>
              <w:spacing w:after="0"/>
              <w:rPr>
                <w:b/>
                <w:i/>
                <w:noProof/>
              </w:rPr>
            </w:pPr>
            <w:r>
              <w:rPr>
                <w:b/>
                <w:i/>
                <w:noProof/>
              </w:rPr>
              <w:t>affected:</w:t>
            </w:r>
          </w:p>
        </w:tc>
        <w:tc>
          <w:tcPr>
            <w:tcW w:w="567" w:type="dxa"/>
            <w:gridSpan w:val="2"/>
            <w:tcBorders>
              <w:top w:val="single" w:sz="4" w:space="0" w:color="auto"/>
              <w:left w:val="single" w:sz="4" w:space="0" w:color="auto"/>
              <w:bottom w:val="single" w:sz="4" w:space="0" w:color="auto"/>
            </w:tcBorders>
            <w:shd w:val="pct25" w:color="FFFF00" w:fill="auto"/>
          </w:tcPr>
          <w:p w14:paraId="50964FC8" w14:textId="7E7F9F51" w:rsidR="001E41F3" w:rsidRDefault="001E41F3">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317F8E6A" w14:textId="010FDCE4" w:rsidR="001E41F3" w:rsidRDefault="004557FD">
            <w:pPr>
              <w:pStyle w:val="CRCoverPage"/>
              <w:spacing w:after="0"/>
              <w:jc w:val="center"/>
              <w:rPr>
                <w:b/>
                <w:caps/>
                <w:noProof/>
              </w:rPr>
            </w:pPr>
            <w:r>
              <w:rPr>
                <w:b/>
                <w:caps/>
                <w:noProof/>
              </w:rPr>
              <w:t>X</w:t>
            </w:r>
          </w:p>
        </w:tc>
        <w:tc>
          <w:tcPr>
            <w:tcW w:w="2775" w:type="dxa"/>
            <w:gridSpan w:val="3"/>
          </w:tcPr>
          <w:p w14:paraId="05873B6C" w14:textId="77777777" w:rsidR="001E41F3" w:rsidRDefault="001E41F3">
            <w:pPr>
              <w:pStyle w:val="CRCoverPage"/>
              <w:spacing w:after="0"/>
              <w:rPr>
                <w:noProof/>
              </w:rPr>
            </w:pPr>
            <w:r>
              <w:rPr>
                <w:noProof/>
              </w:rPr>
              <w:t xml:space="preserve"> Test specifications</w:t>
            </w:r>
          </w:p>
        </w:tc>
        <w:tc>
          <w:tcPr>
            <w:tcW w:w="3079" w:type="dxa"/>
            <w:gridSpan w:val="2"/>
            <w:tcBorders>
              <w:right w:val="single" w:sz="4" w:space="0" w:color="auto"/>
            </w:tcBorders>
            <w:shd w:val="pct30" w:color="FFFF00" w:fill="auto"/>
          </w:tcPr>
          <w:p w14:paraId="2FFF5994" w14:textId="260BE584" w:rsidR="001E41F3" w:rsidRDefault="00AE465F">
            <w:pPr>
              <w:pStyle w:val="CRCoverPage"/>
              <w:spacing w:after="0"/>
              <w:ind w:left="99"/>
              <w:rPr>
                <w:noProof/>
              </w:rPr>
            </w:pPr>
            <w:r>
              <w:rPr>
                <w:noProof/>
              </w:rPr>
              <w:t>TS/TR ... CR ...</w:t>
            </w:r>
          </w:p>
        </w:tc>
      </w:tr>
      <w:tr w:rsidR="001E41F3" w14:paraId="48557AC8" w14:textId="77777777" w:rsidTr="00270FD6">
        <w:tc>
          <w:tcPr>
            <w:tcW w:w="2652" w:type="dxa"/>
            <w:gridSpan w:val="2"/>
            <w:tcBorders>
              <w:left w:val="single" w:sz="4" w:space="0" w:color="auto"/>
            </w:tcBorders>
          </w:tcPr>
          <w:p w14:paraId="444A814B"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567" w:type="dxa"/>
            <w:gridSpan w:val="2"/>
            <w:tcBorders>
              <w:top w:val="single" w:sz="4" w:space="0" w:color="auto"/>
              <w:left w:val="single" w:sz="4" w:space="0" w:color="auto"/>
              <w:bottom w:val="single" w:sz="4" w:space="0" w:color="auto"/>
            </w:tcBorders>
            <w:shd w:val="pct25" w:color="FFFF00" w:fill="auto"/>
          </w:tcPr>
          <w:p w14:paraId="794EE998" w14:textId="50FC6A1C" w:rsidR="001E41F3" w:rsidRDefault="001E41F3">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636453C5" w14:textId="77777777" w:rsidR="001E41F3" w:rsidRDefault="0002788F">
            <w:pPr>
              <w:pStyle w:val="CRCoverPage"/>
              <w:spacing w:after="0"/>
              <w:jc w:val="center"/>
              <w:rPr>
                <w:b/>
                <w:caps/>
                <w:noProof/>
              </w:rPr>
            </w:pPr>
            <w:r>
              <w:rPr>
                <w:b/>
                <w:caps/>
                <w:noProof/>
              </w:rPr>
              <w:t>X</w:t>
            </w:r>
          </w:p>
        </w:tc>
        <w:tc>
          <w:tcPr>
            <w:tcW w:w="2775" w:type="dxa"/>
            <w:gridSpan w:val="3"/>
          </w:tcPr>
          <w:p w14:paraId="1AEE879B" w14:textId="77777777" w:rsidR="001E41F3" w:rsidRDefault="001E41F3">
            <w:pPr>
              <w:pStyle w:val="CRCoverPage"/>
              <w:spacing w:after="0"/>
              <w:rPr>
                <w:noProof/>
              </w:rPr>
            </w:pPr>
            <w:r>
              <w:rPr>
                <w:noProof/>
              </w:rPr>
              <w:t xml:space="preserve"> O&amp;M Specifications</w:t>
            </w:r>
          </w:p>
        </w:tc>
        <w:tc>
          <w:tcPr>
            <w:tcW w:w="3079" w:type="dxa"/>
            <w:gridSpan w:val="2"/>
            <w:tcBorders>
              <w:right w:val="single" w:sz="4" w:space="0" w:color="auto"/>
            </w:tcBorders>
            <w:shd w:val="pct30" w:color="FFFF00" w:fill="auto"/>
          </w:tcPr>
          <w:p w14:paraId="4BD51362" w14:textId="502E2919" w:rsidR="001E41F3" w:rsidRDefault="00AE465F">
            <w:pPr>
              <w:pStyle w:val="CRCoverPage"/>
              <w:spacing w:after="0"/>
              <w:ind w:left="99"/>
              <w:rPr>
                <w:noProof/>
              </w:rPr>
            </w:pPr>
            <w:r>
              <w:rPr>
                <w:noProof/>
              </w:rPr>
              <w:t>TS/TR ... CR ...</w:t>
            </w:r>
          </w:p>
        </w:tc>
      </w:tr>
      <w:tr w:rsidR="001E41F3" w14:paraId="3FF6F1CA" w14:textId="77777777" w:rsidTr="00270FD6">
        <w:tc>
          <w:tcPr>
            <w:tcW w:w="2652" w:type="dxa"/>
            <w:gridSpan w:val="2"/>
            <w:tcBorders>
              <w:left w:val="single" w:sz="4" w:space="0" w:color="auto"/>
            </w:tcBorders>
          </w:tcPr>
          <w:p w14:paraId="12541EE1" w14:textId="77777777" w:rsidR="001E41F3" w:rsidRDefault="001E41F3">
            <w:pPr>
              <w:pStyle w:val="CRCoverPage"/>
              <w:spacing w:after="0"/>
              <w:rPr>
                <w:b/>
                <w:i/>
                <w:noProof/>
              </w:rPr>
            </w:pPr>
          </w:p>
        </w:tc>
        <w:tc>
          <w:tcPr>
            <w:tcW w:w="6988" w:type="dxa"/>
            <w:gridSpan w:val="8"/>
            <w:tcBorders>
              <w:right w:val="single" w:sz="4" w:space="0" w:color="auto"/>
            </w:tcBorders>
          </w:tcPr>
          <w:p w14:paraId="40315782" w14:textId="77777777" w:rsidR="001E41F3" w:rsidRDefault="001E41F3">
            <w:pPr>
              <w:pStyle w:val="CRCoverPage"/>
              <w:spacing w:after="0"/>
              <w:rPr>
                <w:noProof/>
              </w:rPr>
            </w:pPr>
          </w:p>
        </w:tc>
      </w:tr>
      <w:tr w:rsidR="001E41F3" w14:paraId="776B6898" w14:textId="77777777" w:rsidTr="00270FD6">
        <w:tc>
          <w:tcPr>
            <w:tcW w:w="2652" w:type="dxa"/>
            <w:gridSpan w:val="2"/>
            <w:tcBorders>
              <w:left w:val="single" w:sz="4" w:space="0" w:color="auto"/>
              <w:bottom w:val="single" w:sz="4" w:space="0" w:color="auto"/>
            </w:tcBorders>
          </w:tcPr>
          <w:p w14:paraId="7FA6AADF" w14:textId="77777777" w:rsidR="001E41F3" w:rsidRDefault="001E41F3">
            <w:pPr>
              <w:pStyle w:val="CRCoverPage"/>
              <w:tabs>
                <w:tab w:val="right" w:pos="2184"/>
              </w:tabs>
              <w:spacing w:after="0"/>
              <w:rPr>
                <w:b/>
                <w:i/>
                <w:noProof/>
              </w:rPr>
            </w:pPr>
            <w:r>
              <w:rPr>
                <w:b/>
                <w:i/>
                <w:noProof/>
              </w:rPr>
              <w:t>Other comments:</w:t>
            </w:r>
          </w:p>
        </w:tc>
        <w:tc>
          <w:tcPr>
            <w:tcW w:w="6988" w:type="dxa"/>
            <w:gridSpan w:val="8"/>
            <w:tcBorders>
              <w:bottom w:val="single" w:sz="4" w:space="0" w:color="auto"/>
              <w:right w:val="single" w:sz="4" w:space="0" w:color="auto"/>
            </w:tcBorders>
            <w:shd w:val="pct30" w:color="FFFF00" w:fill="auto"/>
          </w:tcPr>
          <w:p w14:paraId="37F61AB5" w14:textId="7EFCAC23" w:rsidR="001E41F3" w:rsidRDefault="007C5216">
            <w:pPr>
              <w:pStyle w:val="CRCoverPage"/>
              <w:spacing w:after="0"/>
              <w:ind w:left="100"/>
              <w:rPr>
                <w:noProof/>
              </w:rPr>
            </w:pPr>
            <w:r>
              <w:rPr>
                <w:noProof/>
              </w:rPr>
              <w:t xml:space="preserve">This CR </w:t>
            </w:r>
            <w:r w:rsidR="00DA69A0">
              <w:rPr>
                <w:noProof/>
              </w:rPr>
              <w:t>introduces backwards compatible corrections to</w:t>
            </w:r>
            <w:r w:rsidR="008C186B">
              <w:rPr>
                <w:noProof/>
              </w:rPr>
              <w:t xml:space="preserve"> </w:t>
            </w:r>
            <w:r w:rsidR="0080513A">
              <w:rPr>
                <w:noProof/>
              </w:rPr>
              <w:t>the</w:t>
            </w:r>
            <w:r w:rsidR="00FE7E98">
              <w:rPr>
                <w:noProof/>
              </w:rPr>
              <w:t xml:space="preserve"> OpenAPI description</w:t>
            </w:r>
            <w:r w:rsidR="005933C6">
              <w:rPr>
                <w:noProof/>
              </w:rPr>
              <w:t xml:space="preserve"> </w:t>
            </w:r>
            <w:r w:rsidR="0080513A">
              <w:rPr>
                <w:noProof/>
              </w:rPr>
              <w:t>of the</w:t>
            </w:r>
            <w:r w:rsidR="005933C6" w:rsidRPr="00AB2D66">
              <w:rPr>
                <w:noProof/>
              </w:rPr>
              <w:t xml:space="preserve"> </w:t>
            </w:r>
            <w:r w:rsidR="00F4615A">
              <w:rPr>
                <w:noProof/>
              </w:rPr>
              <w:t xml:space="preserve">DNAIMapping </w:t>
            </w:r>
            <w:r w:rsidR="00B6536A">
              <w:t xml:space="preserve">API </w:t>
            </w:r>
            <w:r w:rsidR="00FE7E98">
              <w:rPr>
                <w:noProof/>
              </w:rPr>
              <w:t>defined in this specification</w:t>
            </w:r>
            <w:r w:rsidR="002D30B0">
              <w:t>.</w:t>
            </w:r>
          </w:p>
        </w:tc>
      </w:tr>
      <w:tr w:rsidR="008863B9" w:rsidRPr="008863B9" w14:paraId="61B64D46" w14:textId="77777777" w:rsidTr="00270FD6">
        <w:tc>
          <w:tcPr>
            <w:tcW w:w="2652" w:type="dxa"/>
            <w:gridSpan w:val="2"/>
            <w:tcBorders>
              <w:top w:val="single" w:sz="4" w:space="0" w:color="auto"/>
              <w:bottom w:val="single" w:sz="4" w:space="0" w:color="auto"/>
            </w:tcBorders>
          </w:tcPr>
          <w:p w14:paraId="6E987D10" w14:textId="77777777" w:rsidR="008863B9" w:rsidRPr="008863B9" w:rsidRDefault="008863B9">
            <w:pPr>
              <w:pStyle w:val="CRCoverPage"/>
              <w:tabs>
                <w:tab w:val="right" w:pos="2184"/>
              </w:tabs>
              <w:spacing w:after="0"/>
              <w:rPr>
                <w:b/>
                <w:i/>
                <w:noProof/>
                <w:sz w:val="8"/>
                <w:szCs w:val="8"/>
              </w:rPr>
            </w:pPr>
          </w:p>
        </w:tc>
        <w:tc>
          <w:tcPr>
            <w:tcW w:w="6988" w:type="dxa"/>
            <w:gridSpan w:val="8"/>
            <w:tcBorders>
              <w:top w:val="single" w:sz="4" w:space="0" w:color="auto"/>
              <w:bottom w:val="single" w:sz="4" w:space="0" w:color="auto"/>
            </w:tcBorders>
            <w:shd w:val="solid" w:color="FFFFFF" w:themeColor="background1" w:fill="auto"/>
          </w:tcPr>
          <w:p w14:paraId="6B02B3BD" w14:textId="77777777" w:rsidR="008863B9" w:rsidRPr="008863B9" w:rsidRDefault="008863B9">
            <w:pPr>
              <w:pStyle w:val="CRCoverPage"/>
              <w:spacing w:after="0"/>
              <w:ind w:left="100"/>
              <w:rPr>
                <w:noProof/>
                <w:sz w:val="8"/>
                <w:szCs w:val="8"/>
              </w:rPr>
            </w:pPr>
          </w:p>
        </w:tc>
      </w:tr>
      <w:tr w:rsidR="008863B9" w14:paraId="664A6CBE" w14:textId="77777777" w:rsidTr="00270FD6">
        <w:tc>
          <w:tcPr>
            <w:tcW w:w="2652" w:type="dxa"/>
            <w:gridSpan w:val="2"/>
            <w:tcBorders>
              <w:top w:val="single" w:sz="4" w:space="0" w:color="auto"/>
              <w:left w:val="single" w:sz="4" w:space="0" w:color="auto"/>
              <w:bottom w:val="single" w:sz="4" w:space="0" w:color="auto"/>
            </w:tcBorders>
          </w:tcPr>
          <w:p w14:paraId="29BF5AC3" w14:textId="77777777" w:rsidR="008863B9" w:rsidRDefault="008863B9">
            <w:pPr>
              <w:pStyle w:val="CRCoverPage"/>
              <w:tabs>
                <w:tab w:val="right" w:pos="2184"/>
              </w:tabs>
              <w:spacing w:after="0"/>
              <w:rPr>
                <w:b/>
                <w:i/>
                <w:noProof/>
              </w:rPr>
            </w:pPr>
            <w:r>
              <w:rPr>
                <w:b/>
                <w:i/>
                <w:noProof/>
              </w:rPr>
              <w:t>This CR's revision history:</w:t>
            </w:r>
          </w:p>
        </w:tc>
        <w:tc>
          <w:tcPr>
            <w:tcW w:w="6988" w:type="dxa"/>
            <w:gridSpan w:val="8"/>
            <w:tcBorders>
              <w:top w:val="single" w:sz="4" w:space="0" w:color="auto"/>
              <w:bottom w:val="single" w:sz="4" w:space="0" w:color="auto"/>
              <w:right w:val="single" w:sz="4" w:space="0" w:color="auto"/>
            </w:tcBorders>
            <w:shd w:val="pct30" w:color="FFFF00" w:fill="auto"/>
          </w:tcPr>
          <w:p w14:paraId="2D09A6A2" w14:textId="77777777" w:rsidR="008863B9" w:rsidRDefault="008863B9">
            <w:pPr>
              <w:pStyle w:val="CRCoverPage"/>
              <w:spacing w:after="0"/>
              <w:ind w:left="100"/>
              <w:rPr>
                <w:noProof/>
              </w:rPr>
            </w:pPr>
          </w:p>
        </w:tc>
      </w:tr>
    </w:tbl>
    <w:p w14:paraId="503A9156" w14:textId="77777777" w:rsidR="001E41F3" w:rsidRDefault="001E41F3">
      <w:pPr>
        <w:pStyle w:val="CRCoverPage"/>
        <w:spacing w:after="0"/>
        <w:rPr>
          <w:noProof/>
          <w:sz w:val="8"/>
          <w:szCs w:val="8"/>
        </w:rPr>
      </w:pPr>
    </w:p>
    <w:p w14:paraId="71E661B0"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E3E87C9" w14:textId="77777777" w:rsidR="008C3259" w:rsidRPr="00FD3BBA" w:rsidRDefault="008C3259" w:rsidP="008C325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lastRenderedPageBreak/>
        <w:t xml:space="preserve">* </w:t>
      </w:r>
      <w:r w:rsidRPr="00FD3BBA">
        <w:rPr>
          <w:rFonts w:ascii="Arial" w:hAnsi="Arial" w:cs="Arial"/>
          <w:color w:val="0070C0"/>
          <w:sz w:val="28"/>
          <w:szCs w:val="28"/>
          <w:lang w:val="en-US"/>
        </w:rPr>
        <w:t xml:space="preserve">* * * </w:t>
      </w:r>
      <w:r w:rsidRPr="00FD3BBA">
        <w:rPr>
          <w:rFonts w:ascii="Arial" w:hAnsi="Arial" w:cs="Arial"/>
          <w:color w:val="0070C0"/>
          <w:sz w:val="28"/>
          <w:szCs w:val="28"/>
          <w:lang w:val="en-US" w:eastAsia="zh-CN"/>
        </w:rPr>
        <w:t>Start of</w:t>
      </w:r>
      <w:r w:rsidRPr="00FD3BBA">
        <w:rPr>
          <w:rFonts w:ascii="Arial" w:hAnsi="Arial" w:cs="Arial"/>
          <w:color w:val="0070C0"/>
          <w:sz w:val="28"/>
          <w:szCs w:val="28"/>
          <w:lang w:val="en-US"/>
        </w:rPr>
        <w:t xml:space="preserve"> changes * * * *</w:t>
      </w:r>
    </w:p>
    <w:p w14:paraId="57BFCF60" w14:textId="77777777" w:rsidR="0019023C" w:rsidRDefault="0019023C" w:rsidP="0019023C">
      <w:pPr>
        <w:pStyle w:val="Heading2"/>
      </w:pPr>
      <w:bookmarkStart w:id="2" w:name="_Toc105674347"/>
      <w:bookmarkStart w:id="3" w:name="_Toc130502386"/>
      <w:bookmarkStart w:id="4" w:name="_Toc153625168"/>
      <w:bookmarkStart w:id="5" w:name="_Toc161947077"/>
      <w:bookmarkStart w:id="6" w:name="_Toc151992873"/>
      <w:bookmarkStart w:id="7" w:name="_Toc151999653"/>
      <w:bookmarkStart w:id="8" w:name="_Toc152158225"/>
      <w:bookmarkStart w:id="9" w:name="_Toc162000580"/>
      <w:bookmarkStart w:id="10" w:name="_Toc114211733"/>
      <w:bookmarkStart w:id="11" w:name="_Toc136554479"/>
      <w:bookmarkStart w:id="12" w:name="_Toc151992885"/>
      <w:bookmarkStart w:id="13" w:name="_Toc151999665"/>
      <w:bookmarkStart w:id="14" w:name="_Toc152158237"/>
      <w:bookmarkStart w:id="15" w:name="_Toc160584133"/>
      <w:r>
        <w:rPr>
          <w:rFonts w:hint="eastAsia"/>
        </w:rPr>
        <w:t>5</w:t>
      </w:r>
      <w:r>
        <w:t>.2</w:t>
      </w:r>
      <w:r>
        <w:tab/>
        <w:t>Information applicable to several APIs</w:t>
      </w:r>
      <w:bookmarkEnd w:id="10"/>
      <w:bookmarkEnd w:id="11"/>
      <w:bookmarkEnd w:id="12"/>
      <w:bookmarkEnd w:id="13"/>
      <w:bookmarkEnd w:id="14"/>
      <w:bookmarkEnd w:id="15"/>
    </w:p>
    <w:p w14:paraId="748374CE" w14:textId="77777777" w:rsidR="0019023C" w:rsidRDefault="0019023C" w:rsidP="0019023C">
      <w:pPr>
        <w:rPr>
          <w:lang w:eastAsia="zh-CN"/>
        </w:rPr>
      </w:pPr>
      <w:r>
        <w:rPr>
          <w:lang w:eastAsia="zh-CN"/>
        </w:rPr>
        <w:t xml:space="preserve">The </w:t>
      </w:r>
      <w:r>
        <w:rPr>
          <w:rFonts w:hint="eastAsia"/>
          <w:lang w:eastAsia="zh-CN"/>
        </w:rPr>
        <w:t>usage of HTTP</w:t>
      </w:r>
      <w:r>
        <w:rPr>
          <w:lang w:eastAsia="zh-CN"/>
        </w:rPr>
        <w:t>, content type and URI structure definition, as specified in clauses 5.2.2, 5.2.3 and 5.2.4 of 3GPP TS 29.122 [</w:t>
      </w:r>
      <w:r>
        <w:rPr>
          <w:lang w:val="en-US" w:eastAsia="zh-CN"/>
        </w:rPr>
        <w:t>4</w:t>
      </w:r>
      <w:r>
        <w:rPr>
          <w:lang w:eastAsia="zh-CN"/>
        </w:rPr>
        <w:t>] respectively, shall be applicable for NEF Northbound APIs.</w:t>
      </w:r>
    </w:p>
    <w:p w14:paraId="7225085B" w14:textId="77777777" w:rsidR="0019023C" w:rsidRDefault="0019023C" w:rsidP="0019023C">
      <w:pPr>
        <w:rPr>
          <w:lang w:eastAsia="zh-CN"/>
        </w:rPr>
      </w:pPr>
      <w:r>
        <w:rPr>
          <w:lang w:eastAsia="zh-CN"/>
        </w:rPr>
        <w:t>The notification, error handling, feature negotiation, HTTP custom headers as specified in clauses 5.2.5, 5.2.6, 5.2.7, 5.2.8 of 3GPP TS 29.122 [</w:t>
      </w:r>
      <w:r>
        <w:rPr>
          <w:rFonts w:ascii="SimSun" w:hAnsi="SimSun"/>
          <w:lang w:val="en-US" w:eastAsia="zh-CN"/>
        </w:rPr>
        <w:t>4</w:t>
      </w:r>
      <w:r>
        <w:rPr>
          <w:lang w:eastAsia="zh-CN"/>
        </w:rPr>
        <w:t>] respectively, shall be applicable for NEF Northbound APIs except that the SCEF is replaced by the NEF and the SCS/AS is replaced by the AF.</w:t>
      </w:r>
    </w:p>
    <w:p w14:paraId="11BE7F47" w14:textId="77777777" w:rsidR="0019023C" w:rsidRDefault="0019023C" w:rsidP="0019023C">
      <w:pPr>
        <w:rPr>
          <w:lang w:eastAsia="zh-CN"/>
        </w:rPr>
      </w:pPr>
      <w:r>
        <w:rPr>
          <w:rFonts w:hint="eastAsia"/>
          <w:lang w:eastAsia="zh-CN"/>
        </w:rPr>
        <w:t>The conventions for Open API specification files as specified in clause 5.2.</w:t>
      </w:r>
      <w:r>
        <w:rPr>
          <w:lang w:eastAsia="zh-CN"/>
        </w:rPr>
        <w:t>9</w:t>
      </w:r>
      <w:r>
        <w:rPr>
          <w:rFonts w:hint="eastAsia"/>
          <w:lang w:eastAsia="zh-CN"/>
        </w:rPr>
        <w:t xml:space="preserve"> of 3GPP TS 29.122 [</w:t>
      </w:r>
      <w:r>
        <w:rPr>
          <w:lang w:val="en-US" w:eastAsia="zh-CN"/>
        </w:rPr>
        <w:t>4</w:t>
      </w:r>
      <w:r>
        <w:rPr>
          <w:rFonts w:hint="eastAsia"/>
          <w:lang w:eastAsia="zh-CN"/>
        </w:rPr>
        <w:t>]</w:t>
      </w:r>
      <w:r>
        <w:rPr>
          <w:lang w:eastAsia="zh-CN"/>
        </w:rPr>
        <w:t xml:space="preserve"> shall be applicable for NEF Northbound APIs.</w:t>
      </w:r>
    </w:p>
    <w:p w14:paraId="4B1C78D1" w14:textId="245D11C1" w:rsidR="0019023C" w:rsidRPr="005356FE" w:rsidRDefault="0019023C" w:rsidP="0019023C">
      <w:pPr>
        <w:pStyle w:val="NO"/>
        <w:rPr>
          <w:ins w:id="16" w:author="Ericsson_Maria Liang r1" w:date="2024-04-15T19:13:00Z"/>
        </w:rPr>
      </w:pPr>
      <w:ins w:id="17" w:author="Ericsson_Maria Liang r1" w:date="2024-04-15T19:13:00Z">
        <w:r w:rsidRPr="008874EC">
          <w:t>NOTE:</w:t>
        </w:r>
        <w:r w:rsidRPr="008874EC">
          <w:tab/>
          <w:t>When 3GPP TS 29.122 [</w:t>
        </w:r>
        <w:r>
          <w:t>4</w:t>
        </w:r>
        <w:r w:rsidRPr="008874EC">
          <w:t>] is refe</w:t>
        </w:r>
        <w:r w:rsidRPr="005356FE">
          <w:t>renced for the common protocol and interface aspects for API definition in th</w:t>
        </w:r>
      </w:ins>
      <w:ins w:id="18" w:author="Ericsson_Maria Liang r1" w:date="2024-04-15T19:14:00Z">
        <w:r>
          <w:t>is specification</w:t>
        </w:r>
      </w:ins>
      <w:ins w:id="19" w:author="Ericsson_Maria Liang r1" w:date="2024-04-15T19:13:00Z">
        <w:r w:rsidRPr="005356FE">
          <w:t xml:space="preserve">, the </w:t>
        </w:r>
        <w:r>
          <w:t>NEF</w:t>
        </w:r>
        <w:r w:rsidRPr="005356FE">
          <w:t xml:space="preserve"> takes the role of the SCEF and the service consumer</w:t>
        </w:r>
        <w:r>
          <w:t xml:space="preserve"> (i.e., AF)</w:t>
        </w:r>
        <w:r w:rsidRPr="005356FE">
          <w:t xml:space="preserve"> takes the role of the SCS/AS.</w:t>
        </w:r>
      </w:ins>
    </w:p>
    <w:p w14:paraId="00489C4C" w14:textId="77777777" w:rsidR="0019023C" w:rsidRPr="00FD3BBA" w:rsidRDefault="0019023C" w:rsidP="0019023C">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41C1B702" w14:textId="0EAF33BF" w:rsidR="00E2672D" w:rsidRPr="001C0C6F" w:rsidRDefault="00E2672D" w:rsidP="00E2672D">
      <w:pPr>
        <w:keepNext/>
        <w:keepLines/>
        <w:spacing w:before="120"/>
        <w:ind w:left="1134" w:hanging="1134"/>
        <w:outlineLvl w:val="2"/>
        <w:rPr>
          <w:rFonts w:ascii="Arial" w:hAnsi="Arial"/>
          <w:sz w:val="28"/>
        </w:rPr>
      </w:pPr>
      <w:r w:rsidRPr="001C0C6F">
        <w:rPr>
          <w:rFonts w:ascii="Arial" w:hAnsi="Arial"/>
          <w:sz w:val="28"/>
        </w:rPr>
        <w:t>5.</w:t>
      </w:r>
      <w:r>
        <w:rPr>
          <w:rFonts w:ascii="Arial" w:hAnsi="Arial"/>
          <w:sz w:val="28"/>
        </w:rPr>
        <w:t>30</w:t>
      </w:r>
      <w:r w:rsidRPr="001C0C6F">
        <w:rPr>
          <w:rFonts w:ascii="Arial" w:hAnsi="Arial"/>
          <w:sz w:val="28"/>
        </w:rPr>
        <w:t>.1</w:t>
      </w:r>
      <w:r w:rsidRPr="001C0C6F">
        <w:rPr>
          <w:rFonts w:ascii="Arial" w:hAnsi="Arial"/>
          <w:sz w:val="28"/>
        </w:rPr>
        <w:tab/>
        <w:t>Introduction</w:t>
      </w:r>
    </w:p>
    <w:p w14:paraId="3F96A34A" w14:textId="77777777" w:rsidR="00E2672D" w:rsidRPr="001C0C6F" w:rsidRDefault="00E2672D" w:rsidP="00E2672D">
      <w:r w:rsidRPr="001C0C6F">
        <w:t xml:space="preserve">The </w:t>
      </w:r>
      <w:proofErr w:type="spellStart"/>
      <w:r w:rsidRPr="001C0C6F">
        <w:t>Nnef_</w:t>
      </w:r>
      <w:r>
        <w:t>DNAIMapping</w:t>
      </w:r>
      <w:proofErr w:type="spellEnd"/>
      <w:r w:rsidRPr="001C0C6F">
        <w:t xml:space="preserve"> service shall use the </w:t>
      </w:r>
      <w:proofErr w:type="spellStart"/>
      <w:r>
        <w:t>DNAIMapping</w:t>
      </w:r>
      <w:proofErr w:type="spellEnd"/>
      <w:r w:rsidRPr="001C0C6F">
        <w:t xml:space="preserve"> API.</w:t>
      </w:r>
    </w:p>
    <w:p w14:paraId="11032660" w14:textId="77777777" w:rsidR="00E2672D" w:rsidRPr="001C0C6F" w:rsidRDefault="00E2672D" w:rsidP="00E2672D">
      <w:r w:rsidRPr="001C0C6F">
        <w:t xml:space="preserve">The API URI of </w:t>
      </w:r>
      <w:r>
        <w:t xml:space="preserve">the </w:t>
      </w:r>
      <w:proofErr w:type="spellStart"/>
      <w:r>
        <w:t>DNAIMapping</w:t>
      </w:r>
      <w:r w:rsidRPr="001C0C6F">
        <w:t>API</w:t>
      </w:r>
      <w:proofErr w:type="spellEnd"/>
      <w:r w:rsidRPr="001C0C6F">
        <w:t xml:space="preserve"> shall be:</w:t>
      </w:r>
    </w:p>
    <w:p w14:paraId="40E3F835" w14:textId="59E3020F" w:rsidR="00E2672D" w:rsidRPr="001C0C6F" w:rsidRDefault="00E2672D" w:rsidP="00E2672D">
      <w:pPr>
        <w:overflowPunct w:val="0"/>
        <w:autoSpaceDE w:val="0"/>
        <w:autoSpaceDN w:val="0"/>
        <w:adjustRightInd w:val="0"/>
        <w:ind w:left="737"/>
        <w:textAlignment w:val="baseline"/>
        <w:rPr>
          <w:b/>
        </w:rPr>
      </w:pPr>
      <w:r w:rsidRPr="001C0C6F">
        <w:rPr>
          <w:b/>
        </w:rPr>
        <w:t>{</w:t>
      </w:r>
      <w:proofErr w:type="spellStart"/>
      <w:r w:rsidRPr="001C0C6F">
        <w:rPr>
          <w:b/>
        </w:rPr>
        <w:t>apiRoot</w:t>
      </w:r>
      <w:proofErr w:type="spellEnd"/>
      <w:r w:rsidRPr="001C0C6F">
        <w:rPr>
          <w:b/>
        </w:rPr>
        <w:t>}/</w:t>
      </w:r>
      <w:ins w:id="20" w:author="Huawei [Abdessamad] 2024-04" w:date="2024-04-07T11:54:00Z">
        <w:r w:rsidR="00FB64C7" w:rsidRPr="008874EC">
          <w:rPr>
            <w:b/>
            <w:noProof/>
          </w:rPr>
          <w:t>&lt;</w:t>
        </w:r>
        <w:proofErr w:type="spellStart"/>
        <w:r w:rsidR="00FB64C7" w:rsidRPr="008874EC">
          <w:rPr>
            <w:b/>
            <w:noProof/>
          </w:rPr>
          <w:t>apiName</w:t>
        </w:r>
        <w:proofErr w:type="spellEnd"/>
        <w:r w:rsidR="00FB64C7" w:rsidRPr="008874EC">
          <w:rPr>
            <w:b/>
            <w:noProof/>
          </w:rPr>
          <w:t>&gt;</w:t>
        </w:r>
      </w:ins>
      <w:del w:id="21" w:author="Huawei [Abdessamad] 2024-04" w:date="2024-04-07T11:54:00Z">
        <w:r w:rsidRPr="001C0C6F" w:rsidDel="00FB64C7">
          <w:rPr>
            <w:b/>
          </w:rPr>
          <w:delText>3gpp-</w:delText>
        </w:r>
        <w:r w:rsidDel="00FB64C7">
          <w:rPr>
            <w:b/>
          </w:rPr>
          <w:delText>dnai</w:delText>
        </w:r>
        <w:r w:rsidRPr="001C0C6F" w:rsidDel="00FB64C7">
          <w:rPr>
            <w:b/>
          </w:rPr>
          <w:delText>-</w:delText>
        </w:r>
        <w:r w:rsidDel="00FB64C7">
          <w:rPr>
            <w:b/>
          </w:rPr>
          <w:delText>mapping</w:delText>
        </w:r>
      </w:del>
      <w:r w:rsidRPr="001C0C6F">
        <w:rPr>
          <w:b/>
        </w:rPr>
        <w:t>/</w:t>
      </w:r>
      <w:ins w:id="22" w:author="Huawei [Abdessamad] 2024-04" w:date="2024-04-07T11:55:00Z">
        <w:r w:rsidR="00251DAC" w:rsidRPr="008874EC">
          <w:rPr>
            <w:b/>
            <w:noProof/>
          </w:rPr>
          <w:t>&lt;</w:t>
        </w:r>
        <w:proofErr w:type="spellStart"/>
        <w:r w:rsidR="00251DAC" w:rsidRPr="008874EC">
          <w:rPr>
            <w:b/>
            <w:noProof/>
          </w:rPr>
          <w:t>apiVersion</w:t>
        </w:r>
        <w:proofErr w:type="spellEnd"/>
        <w:r w:rsidR="00251DAC" w:rsidRPr="008874EC">
          <w:rPr>
            <w:b/>
            <w:noProof/>
          </w:rPr>
          <w:t>&gt;</w:t>
        </w:r>
      </w:ins>
      <w:del w:id="23" w:author="Huawei [Abdessamad] 2024-04" w:date="2024-04-07T11:55:00Z">
        <w:r w:rsidRPr="001C0C6F" w:rsidDel="00251DAC">
          <w:rPr>
            <w:b/>
          </w:rPr>
          <w:delText>v1</w:delText>
        </w:r>
      </w:del>
    </w:p>
    <w:p w14:paraId="7F9137F5" w14:textId="77777777" w:rsidR="00FB64C7" w:rsidRPr="008874EC" w:rsidRDefault="00FB64C7" w:rsidP="00FB64C7">
      <w:pPr>
        <w:rPr>
          <w:ins w:id="24" w:author="Huawei [Abdessamad] 2024-04" w:date="2024-04-07T11:54:00Z"/>
          <w:noProof/>
          <w:lang w:eastAsia="zh-CN"/>
        </w:rPr>
      </w:pPr>
      <w:ins w:id="25" w:author="Huawei [Abdessamad] 2024-04" w:date="2024-04-07T11:54:00Z">
        <w:r w:rsidRPr="008874EC">
          <w:rPr>
            <w:noProof/>
            <w:lang w:eastAsia="zh-CN"/>
          </w:rPr>
          <w:t>The request URI</w:t>
        </w:r>
        <w:r w:rsidRPr="008874EC">
          <w:rPr>
            <w:rFonts w:hint="eastAsia"/>
            <w:noProof/>
            <w:lang w:eastAsia="zh-CN"/>
          </w:rPr>
          <w:t>s</w:t>
        </w:r>
        <w:r w:rsidRPr="008874EC">
          <w:rPr>
            <w:noProof/>
            <w:lang w:eastAsia="zh-CN"/>
          </w:rPr>
          <w:t xml:space="preserve"> used in HTTP request</w:t>
        </w:r>
        <w:r w:rsidRPr="008874EC">
          <w:rPr>
            <w:rFonts w:hint="eastAsia"/>
            <w:noProof/>
            <w:lang w:eastAsia="zh-CN"/>
          </w:rPr>
          <w:t>s</w:t>
        </w:r>
        <w:r w:rsidRPr="008874EC">
          <w:rPr>
            <w:noProof/>
            <w:lang w:eastAsia="zh-CN"/>
          </w:rPr>
          <w:t xml:space="preserve"> shall have the </w:t>
        </w:r>
        <w:r w:rsidRPr="008874EC">
          <w:rPr>
            <w:rFonts w:hint="eastAsia"/>
            <w:noProof/>
            <w:lang w:eastAsia="zh-CN"/>
          </w:rPr>
          <w:t xml:space="preserve">Resource URI </w:t>
        </w:r>
        <w:r w:rsidRPr="008874EC">
          <w:rPr>
            <w:noProof/>
            <w:lang w:eastAsia="zh-CN"/>
          </w:rPr>
          <w:t xml:space="preserve">structure defined in </w:t>
        </w:r>
        <w:r>
          <w:rPr>
            <w:noProof/>
            <w:lang w:eastAsia="zh-CN"/>
          </w:rPr>
          <w:t>clause 5.2.4 of 3GPP TS 29.122 [4]</w:t>
        </w:r>
        <w:r w:rsidRPr="008874EC">
          <w:rPr>
            <w:noProof/>
            <w:lang w:eastAsia="zh-CN"/>
          </w:rPr>
          <w:t>, i.e.:</w:t>
        </w:r>
      </w:ins>
    </w:p>
    <w:p w14:paraId="011CB150" w14:textId="77777777" w:rsidR="00FB64C7" w:rsidRPr="008874EC" w:rsidRDefault="00FB64C7" w:rsidP="00FB64C7">
      <w:pPr>
        <w:rPr>
          <w:ins w:id="26" w:author="Huawei [Abdessamad] 2024-04" w:date="2024-04-07T11:54:00Z"/>
          <w:b/>
          <w:noProof/>
        </w:rPr>
      </w:pPr>
      <w:ins w:id="27" w:author="Huawei [Abdessamad] 2024-04" w:date="2024-04-07T11:54:00Z">
        <w:r w:rsidRPr="008874EC">
          <w:rPr>
            <w:b/>
            <w:noProof/>
          </w:rPr>
          <w:t>{apiRoot}/&lt;apiName&gt;/&lt;apiVersion&gt;/&lt;apiSpecificSuffixes&gt;</w:t>
        </w:r>
      </w:ins>
    </w:p>
    <w:p w14:paraId="04B5E01A" w14:textId="77777777" w:rsidR="00E2672D" w:rsidRPr="001C0C6F" w:rsidRDefault="00E2672D" w:rsidP="00E2672D">
      <w:r w:rsidRPr="001C0C6F">
        <w:t>with the following components:</w:t>
      </w:r>
    </w:p>
    <w:p w14:paraId="5062E690" w14:textId="77777777" w:rsidR="00E2672D" w:rsidRPr="001C0C6F" w:rsidRDefault="00E2672D" w:rsidP="00E2672D">
      <w:pPr>
        <w:ind w:left="568" w:hanging="284"/>
      </w:pPr>
      <w:r w:rsidRPr="001C0C6F">
        <w:rPr>
          <w:noProof/>
        </w:rPr>
        <w:t>-</w:t>
      </w:r>
      <w:r w:rsidRPr="001C0C6F">
        <w:rPr>
          <w:noProof/>
        </w:rPr>
        <w:tab/>
      </w:r>
      <w:r w:rsidRPr="001C0C6F">
        <w:t>"</w:t>
      </w:r>
      <w:proofErr w:type="spellStart"/>
      <w:r w:rsidRPr="001C0C6F">
        <w:t>apiRoot</w:t>
      </w:r>
      <w:proofErr w:type="spellEnd"/>
      <w:r w:rsidRPr="001C0C6F">
        <w:t>" is set as defined in clause 5.2.4 of 3GPP TS 29.122 [4].</w:t>
      </w:r>
    </w:p>
    <w:p w14:paraId="7D340716" w14:textId="77777777" w:rsidR="00E2672D" w:rsidRPr="001C0C6F" w:rsidRDefault="00E2672D" w:rsidP="00E2672D">
      <w:pPr>
        <w:ind w:left="568" w:hanging="284"/>
      </w:pPr>
      <w:r w:rsidRPr="001C0C6F">
        <w:rPr>
          <w:noProof/>
        </w:rPr>
        <w:t>-</w:t>
      </w:r>
      <w:r w:rsidRPr="001C0C6F">
        <w:rPr>
          <w:noProof/>
        </w:rPr>
        <w:tab/>
      </w:r>
      <w:r w:rsidRPr="001C0C6F">
        <w:t>"</w:t>
      </w:r>
      <w:proofErr w:type="spellStart"/>
      <w:r w:rsidRPr="001C0C6F">
        <w:t>apiName</w:t>
      </w:r>
      <w:proofErr w:type="spellEnd"/>
      <w:r w:rsidRPr="001C0C6F">
        <w:t>" shall be set to "3gpp-</w:t>
      </w:r>
      <w:r>
        <w:t>dnai-mapping</w:t>
      </w:r>
      <w:r w:rsidRPr="001C0C6F">
        <w:t>".</w:t>
      </w:r>
    </w:p>
    <w:p w14:paraId="5000E2F5" w14:textId="77777777" w:rsidR="00E2672D" w:rsidRPr="001C0C6F" w:rsidRDefault="00E2672D" w:rsidP="00E2672D">
      <w:pPr>
        <w:ind w:left="568" w:hanging="284"/>
      </w:pPr>
      <w:r w:rsidRPr="001C0C6F">
        <w:rPr>
          <w:noProof/>
        </w:rPr>
        <w:t>-</w:t>
      </w:r>
      <w:r w:rsidRPr="001C0C6F">
        <w:rPr>
          <w:noProof/>
        </w:rPr>
        <w:tab/>
      </w:r>
      <w:r w:rsidRPr="001C0C6F">
        <w:t>"</w:t>
      </w:r>
      <w:proofErr w:type="spellStart"/>
      <w:r w:rsidRPr="001C0C6F">
        <w:t>apiVersion</w:t>
      </w:r>
      <w:proofErr w:type="spellEnd"/>
      <w:r w:rsidRPr="001C0C6F">
        <w:t>" shall be set to "v1" for the current version defined in the present document.</w:t>
      </w:r>
    </w:p>
    <w:p w14:paraId="5F742AEA" w14:textId="77777777" w:rsidR="008B2BDF" w:rsidRPr="008874EC" w:rsidRDefault="008B2BDF" w:rsidP="008B2BDF">
      <w:pPr>
        <w:pStyle w:val="B10"/>
        <w:rPr>
          <w:ins w:id="28" w:author="Huawei [Abdessamad] 2024-04" w:date="2024-04-07T11:57:00Z"/>
          <w:noProof/>
          <w:lang w:eastAsia="zh-CN"/>
        </w:rPr>
      </w:pPr>
      <w:ins w:id="29" w:author="Huawei [Abdessamad] 2024-04" w:date="2024-04-07T11:57:00Z">
        <w:r w:rsidRPr="008874EC">
          <w:rPr>
            <w:noProof/>
          </w:rPr>
          <w:t>-</w:t>
        </w:r>
        <w:r w:rsidRPr="008874EC">
          <w:rPr>
            <w:noProof/>
          </w:rPr>
          <w:tab/>
          <w:t xml:space="preserve">The &lt;apiSpecificSuffixes&gt; shall be set as described in </w:t>
        </w:r>
        <w:r>
          <w:rPr>
            <w:noProof/>
            <w:lang w:eastAsia="zh-CN"/>
          </w:rPr>
          <w:t>clause 5.2.4 of 3GPP TS 29.122 [4]</w:t>
        </w:r>
        <w:r w:rsidRPr="008874EC">
          <w:rPr>
            <w:noProof/>
          </w:rPr>
          <w:t>.</w:t>
        </w:r>
      </w:ins>
    </w:p>
    <w:p w14:paraId="4D0FB688" w14:textId="77777777" w:rsidR="00E2672D" w:rsidRDefault="00E2672D" w:rsidP="00E2672D">
      <w:r w:rsidRPr="001C0C6F">
        <w:t>All resource URIs in the clauses below are defined relative to the above root URI.</w:t>
      </w:r>
    </w:p>
    <w:p w14:paraId="62475A4C" w14:textId="31A077B9" w:rsidR="00EF1E6E" w:rsidRPr="005356FE" w:rsidDel="0019023C" w:rsidRDefault="00EF1E6E" w:rsidP="00EF1E6E">
      <w:pPr>
        <w:pStyle w:val="NO"/>
        <w:rPr>
          <w:ins w:id="30" w:author="Huawei [Abdessamad] 2024-04" w:date="2024-04-07T11:54:00Z"/>
          <w:del w:id="31" w:author="Ericsson_Maria Liang r1" w:date="2024-04-15T19:13:00Z"/>
        </w:rPr>
      </w:pPr>
      <w:bookmarkStart w:id="32" w:name="_Toc136555492"/>
      <w:bookmarkStart w:id="33" w:name="_Toc151993992"/>
      <w:bookmarkStart w:id="34" w:name="_Toc152000772"/>
      <w:bookmarkStart w:id="35" w:name="_Toc152159377"/>
      <w:bookmarkStart w:id="36" w:name="_Toc162001739"/>
      <w:ins w:id="37" w:author="Huawei [Abdessamad] 2024-04" w:date="2024-04-07T11:54:00Z">
        <w:del w:id="38" w:author="Ericsson_Maria Liang r1" w:date="2024-04-15T19:13:00Z">
          <w:r w:rsidRPr="008874EC" w:rsidDel="0019023C">
            <w:delText>NOTE:</w:delText>
          </w:r>
          <w:r w:rsidRPr="008874EC" w:rsidDel="0019023C">
            <w:tab/>
            <w:delText>When 3GPP TS 29.122 [</w:delText>
          </w:r>
          <w:r w:rsidDel="0019023C">
            <w:delText>4</w:delText>
          </w:r>
          <w:r w:rsidRPr="008874EC" w:rsidDel="0019023C">
            <w:delText>] is refe</w:delText>
          </w:r>
          <w:r w:rsidRPr="005356FE" w:rsidDel="0019023C">
            <w:delText>renced for the common protocol and interface aspects for API definition in the clauses under clause </w:delText>
          </w:r>
          <w:r w:rsidDel="0019023C">
            <w:delText>5</w:delText>
          </w:r>
          <w:r w:rsidRPr="005356FE" w:rsidDel="0019023C">
            <w:delText>.</w:delText>
          </w:r>
          <w:r w:rsidDel="0019023C">
            <w:delText>30</w:delText>
          </w:r>
          <w:r w:rsidRPr="005356FE" w:rsidDel="0019023C">
            <w:delText xml:space="preserve">, the </w:delText>
          </w:r>
          <w:r w:rsidDel="0019023C">
            <w:delText>NEF</w:delText>
          </w:r>
          <w:r w:rsidRPr="005356FE" w:rsidDel="0019023C">
            <w:delText xml:space="preserve"> takes the role of the SCEF and the service consumer</w:delText>
          </w:r>
          <w:r w:rsidDel="0019023C">
            <w:delText xml:space="preserve"> (i.e., AF)</w:delText>
          </w:r>
          <w:r w:rsidRPr="005356FE" w:rsidDel="0019023C">
            <w:delText xml:space="preserve"> takes the role of the SCS/AS.</w:delText>
          </w:r>
        </w:del>
      </w:ins>
    </w:p>
    <w:p w14:paraId="2552278E" w14:textId="77777777" w:rsidR="00AE6CC2" w:rsidRPr="00FD3BBA" w:rsidRDefault="00AE6CC2" w:rsidP="00AE6CC2">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6EDA5DF7" w14:textId="77777777" w:rsidR="00E2672D" w:rsidRDefault="00E2672D" w:rsidP="00E2672D">
      <w:pPr>
        <w:pStyle w:val="Heading3"/>
      </w:pPr>
      <w:r>
        <w:t>5.30.2</w:t>
      </w:r>
      <w:r>
        <w:tab/>
        <w:t>Resources</w:t>
      </w:r>
      <w:bookmarkEnd w:id="32"/>
      <w:bookmarkEnd w:id="33"/>
      <w:bookmarkEnd w:id="34"/>
      <w:bookmarkEnd w:id="35"/>
      <w:bookmarkEnd w:id="36"/>
      <w:del w:id="39" w:author="Huawei [Abdessamad] 2024-04" w:date="2024-04-07T11:58:00Z">
        <w:r w:rsidDel="00425B8B">
          <w:delText xml:space="preserve"> </w:delText>
        </w:r>
      </w:del>
    </w:p>
    <w:p w14:paraId="1A81222C" w14:textId="77777777" w:rsidR="00425B8B" w:rsidRPr="00FD3BBA" w:rsidRDefault="00425B8B" w:rsidP="00425B8B">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40" w:name="_Toc129203034"/>
      <w:bookmarkStart w:id="41" w:name="_Toc136555493"/>
      <w:bookmarkStart w:id="42" w:name="_Toc151993993"/>
      <w:bookmarkStart w:id="43" w:name="_Toc152000773"/>
      <w:bookmarkStart w:id="44" w:name="_Toc152159378"/>
      <w:bookmarkStart w:id="45" w:name="_Toc162001740"/>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4A53AF69" w14:textId="77777777" w:rsidR="00E2672D" w:rsidRDefault="00E2672D" w:rsidP="00E2672D">
      <w:pPr>
        <w:pStyle w:val="Heading4"/>
      </w:pPr>
      <w:r>
        <w:t>5.30.2.1</w:t>
      </w:r>
      <w:r>
        <w:tab/>
        <w:t>Overview</w:t>
      </w:r>
      <w:bookmarkEnd w:id="40"/>
      <w:bookmarkEnd w:id="41"/>
      <w:bookmarkEnd w:id="42"/>
      <w:bookmarkEnd w:id="43"/>
      <w:bookmarkEnd w:id="44"/>
      <w:bookmarkEnd w:id="45"/>
    </w:p>
    <w:p w14:paraId="077D3187" w14:textId="77777777" w:rsidR="00E2672D" w:rsidRDefault="00E2672D" w:rsidP="00E2672D">
      <w:r>
        <w:t xml:space="preserve">This clause describes the structure for the Resource URIs as shown in figure 5.30.2.1-1 and the resources and HTTP methods used for the </w:t>
      </w:r>
      <w:proofErr w:type="spellStart"/>
      <w:r>
        <w:t>DNAIMapping</w:t>
      </w:r>
      <w:proofErr w:type="spellEnd"/>
      <w:r>
        <w:t xml:space="preserve"> API.</w:t>
      </w:r>
    </w:p>
    <w:p w14:paraId="68E1CE79" w14:textId="77777777" w:rsidR="00E2672D" w:rsidRDefault="00E2672D" w:rsidP="00E2672D">
      <w:pPr>
        <w:pStyle w:val="TH"/>
      </w:pPr>
      <w:r>
        <w:object w:dxaOrig="7695" w:dyaOrig="5100" w14:anchorId="509C9E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1.5pt;height:154.5pt" o:ole="">
            <v:imagedata r:id="rId13" o:title="" croptop="2567f" cropbottom="9168f" cropleft="1389f" cropright="11086f"/>
          </v:shape>
          <o:OLEObject Type="Embed" ProgID="Visio.Drawing.11" ShapeID="_x0000_i1025" DrawAspect="Content" ObjectID="_1774714504" r:id="rId14"/>
        </w:object>
      </w:r>
    </w:p>
    <w:p w14:paraId="39BAEE45" w14:textId="77777777" w:rsidR="00E2672D" w:rsidRDefault="00E2672D" w:rsidP="00E2672D">
      <w:pPr>
        <w:pStyle w:val="TF"/>
      </w:pPr>
      <w:r>
        <w:t>Figure</w:t>
      </w:r>
      <w:r w:rsidRPr="00140253">
        <w:rPr>
          <w:rFonts w:eastAsia="Batang" w:cs="Arial"/>
        </w:rPr>
        <w:t> </w:t>
      </w:r>
      <w:r>
        <w:t xml:space="preserve">5.30.2.1-1: Resource URI structure of the </w:t>
      </w:r>
      <w:proofErr w:type="spellStart"/>
      <w:r>
        <w:t>DNAIMapping</w:t>
      </w:r>
      <w:proofErr w:type="spellEnd"/>
      <w:r>
        <w:t xml:space="preserve"> API</w:t>
      </w:r>
    </w:p>
    <w:p w14:paraId="53539FA3" w14:textId="77777777" w:rsidR="00E2672D" w:rsidRDefault="00E2672D" w:rsidP="00E2672D">
      <w:r>
        <w:t xml:space="preserve">Table 5.30.2.1-1 provides an overview of the resources and HTTP methods applicable for the </w:t>
      </w:r>
      <w:proofErr w:type="spellStart"/>
      <w:r>
        <w:t>DNAIMapping</w:t>
      </w:r>
      <w:proofErr w:type="spellEnd"/>
      <w:r>
        <w:t xml:space="preserve"> API.</w:t>
      </w:r>
    </w:p>
    <w:p w14:paraId="4A20107F" w14:textId="77777777" w:rsidR="00E2672D" w:rsidRDefault="00E2672D" w:rsidP="00E2672D">
      <w:pPr>
        <w:pStyle w:val="TH"/>
      </w:pPr>
      <w:r>
        <w:t>Table 5.30.2.1-1: Resources and methods overview</w:t>
      </w:r>
    </w:p>
    <w:tbl>
      <w:tblPr>
        <w:tblW w:w="96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1E0" w:firstRow="1" w:lastRow="1" w:firstColumn="1" w:lastColumn="1" w:noHBand="0" w:noVBand="0"/>
      </w:tblPr>
      <w:tblGrid>
        <w:gridCol w:w="2584"/>
        <w:gridCol w:w="2896"/>
        <w:gridCol w:w="1464"/>
        <w:gridCol w:w="2690"/>
      </w:tblGrid>
      <w:tr w:rsidR="00E2672D" w14:paraId="3A461CEC" w14:textId="77777777" w:rsidTr="00E4202F">
        <w:trPr>
          <w:trHeight w:val="144"/>
          <w:jc w:val="center"/>
        </w:trPr>
        <w:tc>
          <w:tcPr>
            <w:tcW w:w="1341" w:type="pct"/>
            <w:shd w:val="clear" w:color="auto" w:fill="C0C0C0"/>
            <w:vAlign w:val="center"/>
            <w:hideMark/>
          </w:tcPr>
          <w:p w14:paraId="4B25C1A3" w14:textId="77777777" w:rsidR="00E2672D" w:rsidRDefault="00E2672D" w:rsidP="00E4202F">
            <w:pPr>
              <w:pStyle w:val="TAH"/>
            </w:pPr>
            <w:r>
              <w:t>Resource name</w:t>
            </w:r>
          </w:p>
        </w:tc>
        <w:tc>
          <w:tcPr>
            <w:tcW w:w="1503" w:type="pct"/>
            <w:shd w:val="clear" w:color="auto" w:fill="C0C0C0"/>
            <w:vAlign w:val="center"/>
            <w:hideMark/>
          </w:tcPr>
          <w:p w14:paraId="02825A78" w14:textId="77777777" w:rsidR="00E2672D" w:rsidRDefault="00E2672D" w:rsidP="00E4202F">
            <w:pPr>
              <w:pStyle w:val="TAH"/>
            </w:pPr>
            <w:r>
              <w:t>Resource URI</w:t>
            </w:r>
          </w:p>
        </w:tc>
        <w:tc>
          <w:tcPr>
            <w:tcW w:w="760" w:type="pct"/>
            <w:shd w:val="clear" w:color="auto" w:fill="C0C0C0"/>
            <w:vAlign w:val="center"/>
            <w:hideMark/>
          </w:tcPr>
          <w:p w14:paraId="5DD54F4F" w14:textId="77777777" w:rsidR="00E2672D" w:rsidRDefault="00E2672D" w:rsidP="00E4202F">
            <w:pPr>
              <w:pStyle w:val="TAH"/>
            </w:pPr>
            <w:r>
              <w:t>HTTP method</w:t>
            </w:r>
          </w:p>
        </w:tc>
        <w:tc>
          <w:tcPr>
            <w:tcW w:w="1396" w:type="pct"/>
            <w:shd w:val="clear" w:color="auto" w:fill="C0C0C0"/>
            <w:vAlign w:val="center"/>
            <w:hideMark/>
          </w:tcPr>
          <w:p w14:paraId="5B507FDD" w14:textId="77777777" w:rsidR="00E2672D" w:rsidRDefault="00E2672D" w:rsidP="00E4202F">
            <w:pPr>
              <w:pStyle w:val="TAH"/>
            </w:pPr>
            <w:r>
              <w:t>Description</w:t>
            </w:r>
          </w:p>
        </w:tc>
      </w:tr>
      <w:tr w:rsidR="00E2672D" w14:paraId="2584D763" w14:textId="77777777" w:rsidTr="00E4202F">
        <w:trPr>
          <w:trHeight w:val="144"/>
          <w:jc w:val="center"/>
        </w:trPr>
        <w:tc>
          <w:tcPr>
            <w:tcW w:w="1341" w:type="pct"/>
            <w:vMerge w:val="restart"/>
            <w:shd w:val="clear" w:color="auto" w:fill="auto"/>
            <w:vAlign w:val="center"/>
          </w:tcPr>
          <w:p w14:paraId="2ED06932" w14:textId="77777777" w:rsidR="00E2672D" w:rsidRDefault="00E2672D" w:rsidP="00E4202F">
            <w:pPr>
              <w:pStyle w:val="TAL"/>
            </w:pPr>
            <w:r>
              <w:rPr>
                <w:lang w:eastAsia="zh-CN"/>
              </w:rPr>
              <w:t>DNAI Mapping</w:t>
            </w:r>
            <w:r>
              <w:rPr>
                <w:rFonts w:hint="eastAsia"/>
                <w:lang w:eastAsia="zh-CN"/>
              </w:rPr>
              <w:t xml:space="preserve"> Subscription</w:t>
            </w:r>
            <w:r>
              <w:rPr>
                <w:lang w:eastAsia="zh-CN"/>
              </w:rPr>
              <w:t>s</w:t>
            </w:r>
          </w:p>
        </w:tc>
        <w:tc>
          <w:tcPr>
            <w:tcW w:w="1503" w:type="pct"/>
            <w:vMerge w:val="restart"/>
            <w:shd w:val="clear" w:color="auto" w:fill="auto"/>
            <w:vAlign w:val="center"/>
          </w:tcPr>
          <w:p w14:paraId="0C606661" w14:textId="77777777" w:rsidR="00E2672D" w:rsidRDefault="00E2672D" w:rsidP="00E4202F">
            <w:pPr>
              <w:pStyle w:val="TAL"/>
            </w:pPr>
            <w:r>
              <w:rPr>
                <w:rFonts w:hint="eastAsia"/>
                <w:lang w:eastAsia="zh-CN"/>
              </w:rPr>
              <w:t>/{</w:t>
            </w:r>
            <w:proofErr w:type="spellStart"/>
            <w:r>
              <w:rPr>
                <w:lang w:eastAsia="zh-CN"/>
              </w:rPr>
              <w:t>afId</w:t>
            </w:r>
            <w:proofErr w:type="spellEnd"/>
            <w:r>
              <w:rPr>
                <w:rFonts w:hint="eastAsia"/>
                <w:lang w:eastAsia="zh-CN"/>
              </w:rPr>
              <w:t>}</w:t>
            </w:r>
            <w:r>
              <w:rPr>
                <w:lang w:eastAsia="zh-CN"/>
              </w:rPr>
              <w:t>/subscriptions</w:t>
            </w:r>
          </w:p>
        </w:tc>
        <w:tc>
          <w:tcPr>
            <w:tcW w:w="760" w:type="pct"/>
            <w:shd w:val="clear" w:color="auto" w:fill="auto"/>
            <w:vAlign w:val="center"/>
          </w:tcPr>
          <w:p w14:paraId="69444817" w14:textId="77777777" w:rsidR="00E2672D" w:rsidRDefault="00E2672D" w:rsidP="00E4202F">
            <w:pPr>
              <w:pStyle w:val="TAL"/>
            </w:pPr>
            <w:r>
              <w:rPr>
                <w:rFonts w:hint="eastAsia"/>
                <w:lang w:eastAsia="zh-CN"/>
              </w:rPr>
              <w:t>GET</w:t>
            </w:r>
          </w:p>
        </w:tc>
        <w:tc>
          <w:tcPr>
            <w:tcW w:w="1396" w:type="pct"/>
            <w:shd w:val="clear" w:color="auto" w:fill="auto"/>
            <w:vAlign w:val="center"/>
          </w:tcPr>
          <w:p w14:paraId="7B8E84AD" w14:textId="6A28C35A" w:rsidR="00E2672D" w:rsidRDefault="00E2672D" w:rsidP="00E4202F">
            <w:pPr>
              <w:pStyle w:val="TAL"/>
            </w:pPr>
            <w:r>
              <w:rPr>
                <w:lang w:eastAsia="zh-CN"/>
              </w:rPr>
              <w:t>Re</w:t>
            </w:r>
            <w:ins w:id="46" w:author="Huawei [Abdessamad] 2024-04" w:date="2024-04-07T11:59:00Z">
              <w:r w:rsidR="003C4CF3">
                <w:rPr>
                  <w:lang w:eastAsia="zh-CN"/>
                </w:rPr>
                <w:t>trieve</w:t>
              </w:r>
            </w:ins>
            <w:del w:id="47" w:author="Huawei [Abdessamad] 2024-04" w:date="2024-04-07T11:59:00Z">
              <w:r w:rsidDel="003C4CF3">
                <w:rPr>
                  <w:lang w:eastAsia="zh-CN"/>
                </w:rPr>
                <w:delText>ad</w:delText>
              </w:r>
            </w:del>
            <w:r>
              <w:rPr>
                <w:lang w:eastAsia="zh-CN"/>
              </w:rPr>
              <w:t xml:space="preserve"> all </w:t>
            </w:r>
            <w:ins w:id="48" w:author="Huawei [Abdessamad] 2024-04" w:date="2024-04-07T11:59:00Z">
              <w:r w:rsidR="003C4CF3">
                <w:rPr>
                  <w:lang w:eastAsia="zh-CN"/>
                </w:rPr>
                <w:t xml:space="preserve">the active DNAI Mapping </w:t>
              </w:r>
            </w:ins>
            <w:del w:id="49" w:author="Huawei [Abdessamad] 2024-04" w:date="2024-04-07T11:59:00Z">
              <w:r w:rsidDel="003C4CF3">
                <w:rPr>
                  <w:lang w:eastAsia="zh-CN"/>
                </w:rPr>
                <w:delText>s</w:delText>
              </w:r>
            </w:del>
            <w:ins w:id="50" w:author="Huawei [Abdessamad] 2024-04" w:date="2024-04-07T11:59:00Z">
              <w:r w:rsidR="003C4CF3">
                <w:rPr>
                  <w:lang w:eastAsia="zh-CN"/>
                </w:rPr>
                <w:t>S</w:t>
              </w:r>
            </w:ins>
            <w:r>
              <w:rPr>
                <w:lang w:eastAsia="zh-CN"/>
              </w:rPr>
              <w:t>ubscriptions</w:t>
            </w:r>
            <w:ins w:id="51" w:author="Huawei [Abdessamad] 2024-04" w:date="2024-04-07T11:59:00Z">
              <w:r w:rsidR="003C4CF3">
                <w:rPr>
                  <w:lang w:eastAsia="zh-CN"/>
                </w:rPr>
                <w:t xml:space="preserve"> at the NEF.</w:t>
              </w:r>
            </w:ins>
            <w:del w:id="52" w:author="Huawei [Abdessamad] 2024-04" w:date="2024-04-07T11:59:00Z">
              <w:r w:rsidDel="003C4CF3">
                <w:rPr>
                  <w:lang w:eastAsia="zh-CN"/>
                </w:rPr>
                <w:delText xml:space="preserve"> for a given AF</w:delText>
              </w:r>
            </w:del>
          </w:p>
        </w:tc>
      </w:tr>
      <w:tr w:rsidR="00E2672D" w14:paraId="60C5857F" w14:textId="77777777" w:rsidTr="00E4202F">
        <w:trPr>
          <w:trHeight w:val="144"/>
          <w:jc w:val="center"/>
        </w:trPr>
        <w:tc>
          <w:tcPr>
            <w:tcW w:w="1341" w:type="pct"/>
            <w:vMerge/>
            <w:shd w:val="clear" w:color="auto" w:fill="auto"/>
            <w:vAlign w:val="center"/>
          </w:tcPr>
          <w:p w14:paraId="7447B239" w14:textId="77777777" w:rsidR="00E2672D" w:rsidRDefault="00E2672D" w:rsidP="00E4202F">
            <w:pPr>
              <w:pStyle w:val="TAL"/>
            </w:pPr>
          </w:p>
        </w:tc>
        <w:tc>
          <w:tcPr>
            <w:tcW w:w="1503" w:type="pct"/>
            <w:vMerge/>
            <w:shd w:val="clear" w:color="auto" w:fill="auto"/>
            <w:vAlign w:val="center"/>
          </w:tcPr>
          <w:p w14:paraId="7D8D3CEC" w14:textId="77777777" w:rsidR="00E2672D" w:rsidRDefault="00E2672D" w:rsidP="00E4202F">
            <w:pPr>
              <w:pStyle w:val="TAL"/>
            </w:pPr>
          </w:p>
        </w:tc>
        <w:tc>
          <w:tcPr>
            <w:tcW w:w="760" w:type="pct"/>
            <w:shd w:val="clear" w:color="auto" w:fill="auto"/>
            <w:vAlign w:val="center"/>
          </w:tcPr>
          <w:p w14:paraId="2E6732A1" w14:textId="77777777" w:rsidR="00E2672D" w:rsidRDefault="00E2672D" w:rsidP="00E4202F">
            <w:pPr>
              <w:pStyle w:val="TAL"/>
            </w:pPr>
            <w:r>
              <w:t>POST</w:t>
            </w:r>
          </w:p>
        </w:tc>
        <w:tc>
          <w:tcPr>
            <w:tcW w:w="1396" w:type="pct"/>
            <w:shd w:val="clear" w:color="auto" w:fill="auto"/>
            <w:vAlign w:val="center"/>
          </w:tcPr>
          <w:p w14:paraId="480E1EEF" w14:textId="79997D8A" w:rsidR="00E2672D" w:rsidRDefault="00E2672D" w:rsidP="00E4202F">
            <w:pPr>
              <w:pStyle w:val="TAL"/>
            </w:pPr>
            <w:r>
              <w:rPr>
                <w:lang w:eastAsia="zh-CN"/>
              </w:rPr>
              <w:t xml:space="preserve">Create a new </w:t>
            </w:r>
            <w:ins w:id="53" w:author="Huawei [Abdessamad] 2024-04" w:date="2024-04-07T11:59:00Z">
              <w:r w:rsidR="003C4CF3">
                <w:rPr>
                  <w:lang w:eastAsia="zh-CN"/>
                </w:rPr>
                <w:t>DNAI Mapping Subscription.</w:t>
              </w:r>
            </w:ins>
            <w:del w:id="54" w:author="Huawei [Abdessamad] 2024-04" w:date="2024-04-07T11:59:00Z">
              <w:r w:rsidDel="003C4CF3">
                <w:rPr>
                  <w:lang w:eastAsia="zh-CN"/>
                </w:rPr>
                <w:delText>subscription to DNAI Mapping</w:delText>
              </w:r>
            </w:del>
          </w:p>
        </w:tc>
      </w:tr>
      <w:tr w:rsidR="00E2672D" w14:paraId="6486C953" w14:textId="77777777" w:rsidTr="00E4202F">
        <w:trPr>
          <w:trHeight w:val="144"/>
          <w:jc w:val="center"/>
        </w:trPr>
        <w:tc>
          <w:tcPr>
            <w:tcW w:w="1341" w:type="pct"/>
            <w:vMerge w:val="restart"/>
            <w:shd w:val="clear" w:color="auto" w:fill="auto"/>
            <w:vAlign w:val="center"/>
          </w:tcPr>
          <w:p w14:paraId="149F4EB4" w14:textId="77777777" w:rsidR="00E2672D" w:rsidRDefault="00E2672D" w:rsidP="00E4202F">
            <w:pPr>
              <w:pStyle w:val="TAL"/>
            </w:pPr>
            <w:r>
              <w:rPr>
                <w:rFonts w:hint="eastAsia"/>
                <w:lang w:eastAsia="zh-CN"/>
              </w:rPr>
              <w:t xml:space="preserve">Individual </w:t>
            </w:r>
            <w:r>
              <w:rPr>
                <w:lang w:eastAsia="zh-CN"/>
              </w:rPr>
              <w:t>DNAI Mapping</w:t>
            </w:r>
            <w:r>
              <w:rPr>
                <w:rFonts w:hint="eastAsia"/>
                <w:lang w:eastAsia="zh-CN"/>
              </w:rPr>
              <w:t xml:space="preserve"> Subsc</w:t>
            </w:r>
            <w:r>
              <w:rPr>
                <w:lang w:eastAsia="zh-CN"/>
              </w:rPr>
              <w:t>ri</w:t>
            </w:r>
            <w:r>
              <w:rPr>
                <w:rFonts w:hint="eastAsia"/>
                <w:lang w:eastAsia="zh-CN"/>
              </w:rPr>
              <w:t>ption</w:t>
            </w:r>
          </w:p>
        </w:tc>
        <w:tc>
          <w:tcPr>
            <w:tcW w:w="1503" w:type="pct"/>
            <w:vMerge w:val="restart"/>
            <w:shd w:val="clear" w:color="auto" w:fill="auto"/>
            <w:vAlign w:val="center"/>
          </w:tcPr>
          <w:p w14:paraId="3E9B02A4" w14:textId="77777777" w:rsidR="00E2672D" w:rsidRDefault="00E2672D" w:rsidP="00E4202F">
            <w:pPr>
              <w:pStyle w:val="TAL"/>
            </w:pPr>
            <w:r>
              <w:rPr>
                <w:rFonts w:hint="eastAsia"/>
                <w:lang w:eastAsia="zh-CN"/>
              </w:rPr>
              <w:t>/{</w:t>
            </w:r>
            <w:proofErr w:type="spellStart"/>
            <w:r>
              <w:rPr>
                <w:lang w:eastAsia="zh-CN"/>
              </w:rPr>
              <w:t>afId</w:t>
            </w:r>
            <w:proofErr w:type="spellEnd"/>
            <w:r>
              <w:rPr>
                <w:rFonts w:hint="eastAsia"/>
                <w:lang w:eastAsia="zh-CN"/>
              </w:rPr>
              <w:t>}</w:t>
            </w:r>
            <w:r>
              <w:rPr>
                <w:lang w:eastAsia="zh-CN"/>
              </w:rPr>
              <w:t>/subscriptions/{</w:t>
            </w:r>
            <w:proofErr w:type="spellStart"/>
            <w:r>
              <w:rPr>
                <w:lang w:eastAsia="zh-CN"/>
              </w:rPr>
              <w:t>subscriptionId</w:t>
            </w:r>
            <w:proofErr w:type="spellEnd"/>
            <w:r>
              <w:rPr>
                <w:lang w:eastAsia="zh-CN"/>
              </w:rPr>
              <w:t>}</w:t>
            </w:r>
          </w:p>
        </w:tc>
        <w:tc>
          <w:tcPr>
            <w:tcW w:w="760" w:type="pct"/>
            <w:shd w:val="clear" w:color="auto" w:fill="auto"/>
            <w:vAlign w:val="center"/>
          </w:tcPr>
          <w:p w14:paraId="5BC130B5" w14:textId="77777777" w:rsidR="00E2672D" w:rsidRDefault="00E2672D" w:rsidP="00E4202F">
            <w:pPr>
              <w:pStyle w:val="TAL"/>
            </w:pPr>
            <w:r>
              <w:t>GET</w:t>
            </w:r>
          </w:p>
        </w:tc>
        <w:tc>
          <w:tcPr>
            <w:tcW w:w="1396" w:type="pct"/>
            <w:shd w:val="clear" w:color="auto" w:fill="auto"/>
            <w:vAlign w:val="center"/>
          </w:tcPr>
          <w:p w14:paraId="1D767582" w14:textId="32C68802" w:rsidR="00E2672D" w:rsidRDefault="00E2672D" w:rsidP="00E4202F">
            <w:pPr>
              <w:pStyle w:val="TAL"/>
            </w:pPr>
            <w:r>
              <w:rPr>
                <w:lang w:eastAsia="zh-CN"/>
              </w:rPr>
              <w:t>Re</w:t>
            </w:r>
            <w:ins w:id="55" w:author="Huawei [Abdessamad] 2024-04" w:date="2024-04-07T11:59:00Z">
              <w:r w:rsidR="003C4CF3">
                <w:rPr>
                  <w:lang w:eastAsia="zh-CN"/>
                </w:rPr>
                <w:t>trieve</w:t>
              </w:r>
            </w:ins>
            <w:del w:id="56" w:author="Huawei [Abdessamad] 2024-04" w:date="2024-04-07T11:59:00Z">
              <w:r w:rsidDel="003C4CF3">
                <w:rPr>
                  <w:lang w:eastAsia="zh-CN"/>
                </w:rPr>
                <w:delText>ad</w:delText>
              </w:r>
            </w:del>
            <w:r>
              <w:rPr>
                <w:lang w:eastAsia="zh-CN"/>
              </w:rPr>
              <w:t xml:space="preserve"> a</w:t>
            </w:r>
            <w:ins w:id="57" w:author="Huawei [Abdessamad] 2024-04" w:date="2024-04-07T12:00:00Z">
              <w:r w:rsidR="003C4CF3">
                <w:rPr>
                  <w:lang w:eastAsia="zh-CN"/>
                </w:rPr>
                <w:t>n existing</w:t>
              </w:r>
            </w:ins>
            <w:r>
              <w:rPr>
                <w:lang w:eastAsia="zh-CN"/>
              </w:rPr>
              <w:t xml:space="preserve"> </w:t>
            </w:r>
            <w:ins w:id="58" w:author="Huawei [Abdessamad] 2024-04" w:date="2024-04-07T12:00:00Z">
              <w:r w:rsidR="003C4CF3">
                <w:rPr>
                  <w:lang w:eastAsia="zh-CN"/>
                </w:rPr>
                <w:t>DNAI Mapping Subscription.</w:t>
              </w:r>
            </w:ins>
            <w:del w:id="59" w:author="Huawei [Abdessamad] 2024-04" w:date="2024-04-07T12:00:00Z">
              <w:r w:rsidDel="003C4CF3">
                <w:rPr>
                  <w:lang w:eastAsia="zh-CN"/>
                </w:rPr>
                <w:delText>subscription to DNAI Mapping</w:delText>
              </w:r>
            </w:del>
          </w:p>
        </w:tc>
      </w:tr>
      <w:tr w:rsidR="00E2672D" w14:paraId="300A30A6" w14:textId="77777777" w:rsidTr="00E4202F">
        <w:trPr>
          <w:trHeight w:val="388"/>
          <w:jc w:val="center"/>
        </w:trPr>
        <w:tc>
          <w:tcPr>
            <w:tcW w:w="1341" w:type="pct"/>
            <w:vMerge/>
            <w:shd w:val="clear" w:color="auto" w:fill="auto"/>
            <w:vAlign w:val="center"/>
          </w:tcPr>
          <w:p w14:paraId="21E671D6" w14:textId="77777777" w:rsidR="00E2672D" w:rsidRDefault="00E2672D" w:rsidP="00E4202F">
            <w:pPr>
              <w:pStyle w:val="TAL"/>
            </w:pPr>
          </w:p>
        </w:tc>
        <w:tc>
          <w:tcPr>
            <w:tcW w:w="1503" w:type="pct"/>
            <w:vMerge/>
            <w:shd w:val="clear" w:color="auto" w:fill="auto"/>
            <w:vAlign w:val="center"/>
          </w:tcPr>
          <w:p w14:paraId="20A9DBD0" w14:textId="77777777" w:rsidR="00E2672D" w:rsidRDefault="00E2672D" w:rsidP="00E4202F">
            <w:pPr>
              <w:pStyle w:val="TAL"/>
            </w:pPr>
          </w:p>
        </w:tc>
        <w:tc>
          <w:tcPr>
            <w:tcW w:w="760" w:type="pct"/>
            <w:shd w:val="clear" w:color="auto" w:fill="auto"/>
            <w:vAlign w:val="center"/>
          </w:tcPr>
          <w:p w14:paraId="2F626F77" w14:textId="77777777" w:rsidR="00E2672D" w:rsidRDefault="00E2672D" w:rsidP="00E4202F">
            <w:pPr>
              <w:pStyle w:val="TAL"/>
            </w:pPr>
            <w:r>
              <w:t>DELETE</w:t>
            </w:r>
          </w:p>
        </w:tc>
        <w:tc>
          <w:tcPr>
            <w:tcW w:w="1396" w:type="pct"/>
            <w:shd w:val="clear" w:color="auto" w:fill="auto"/>
            <w:vAlign w:val="center"/>
          </w:tcPr>
          <w:p w14:paraId="6E5AE4D8" w14:textId="49F44CED" w:rsidR="00E2672D" w:rsidRDefault="00E2672D" w:rsidP="00E4202F">
            <w:pPr>
              <w:pStyle w:val="TAL"/>
            </w:pPr>
            <w:r>
              <w:t>Delete a</w:t>
            </w:r>
            <w:ins w:id="60" w:author="Huawei [Abdessamad] 2024-04" w:date="2024-04-07T12:00:00Z">
              <w:r w:rsidR="003C4CF3">
                <w:t>n existing</w:t>
              </w:r>
            </w:ins>
            <w:r>
              <w:t xml:space="preserve"> </w:t>
            </w:r>
            <w:ins w:id="61" w:author="Huawei [Abdessamad] 2024-04" w:date="2024-04-07T12:00:00Z">
              <w:r w:rsidR="003C4CF3">
                <w:rPr>
                  <w:lang w:eastAsia="zh-CN"/>
                </w:rPr>
                <w:t>DNAI Mapping Subscription.</w:t>
              </w:r>
            </w:ins>
            <w:del w:id="62" w:author="Huawei [Abdessamad] 2024-04" w:date="2024-04-07T12:00:00Z">
              <w:r w:rsidDel="003C4CF3">
                <w:delText xml:space="preserve">subscription to </w:delText>
              </w:r>
              <w:r w:rsidDel="003C4CF3">
                <w:rPr>
                  <w:lang w:eastAsia="zh-CN"/>
                </w:rPr>
                <w:delText>DNAI Mapping</w:delText>
              </w:r>
            </w:del>
          </w:p>
        </w:tc>
      </w:tr>
    </w:tbl>
    <w:p w14:paraId="11F925A7" w14:textId="77777777" w:rsidR="00E2672D" w:rsidRDefault="00E2672D" w:rsidP="00E2672D"/>
    <w:p w14:paraId="1001E384" w14:textId="77777777" w:rsidR="00901EE5" w:rsidRPr="00FD3BBA" w:rsidRDefault="00901EE5" w:rsidP="00901EE5">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63" w:name="_Toc129203035"/>
      <w:bookmarkStart w:id="64" w:name="_Toc136555494"/>
      <w:bookmarkStart w:id="65" w:name="_Toc151993994"/>
      <w:bookmarkStart w:id="66" w:name="_Toc152000774"/>
      <w:bookmarkStart w:id="67" w:name="_Toc152159379"/>
      <w:bookmarkStart w:id="68" w:name="_Toc162001741"/>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38AE237C" w14:textId="77777777" w:rsidR="00E2672D" w:rsidRDefault="00E2672D" w:rsidP="00E2672D">
      <w:pPr>
        <w:pStyle w:val="Heading5"/>
      </w:pPr>
      <w:bookmarkStart w:id="69" w:name="_Toc129203036"/>
      <w:bookmarkStart w:id="70" w:name="_Toc136555495"/>
      <w:bookmarkStart w:id="71" w:name="_Toc151993995"/>
      <w:bookmarkStart w:id="72" w:name="_Toc152000775"/>
      <w:bookmarkStart w:id="73" w:name="_Toc152159380"/>
      <w:bookmarkStart w:id="74" w:name="_Toc162001742"/>
      <w:bookmarkEnd w:id="63"/>
      <w:bookmarkEnd w:id="64"/>
      <w:bookmarkEnd w:id="65"/>
      <w:bookmarkEnd w:id="66"/>
      <w:bookmarkEnd w:id="67"/>
      <w:bookmarkEnd w:id="68"/>
      <w:r>
        <w:t>5.30.2.2.1</w:t>
      </w:r>
      <w:r>
        <w:tab/>
        <w:t>Introduction</w:t>
      </w:r>
      <w:bookmarkEnd w:id="69"/>
      <w:bookmarkEnd w:id="70"/>
      <w:bookmarkEnd w:id="71"/>
      <w:bookmarkEnd w:id="72"/>
      <w:bookmarkEnd w:id="73"/>
      <w:bookmarkEnd w:id="74"/>
    </w:p>
    <w:p w14:paraId="0B942A29" w14:textId="6DA5AB67" w:rsidR="00E2672D" w:rsidRDefault="00E2672D" w:rsidP="00E2672D">
      <w:pPr>
        <w:rPr>
          <w:noProof/>
          <w:lang w:eastAsia="zh-CN"/>
        </w:rPr>
      </w:pPr>
      <w:r>
        <w:rPr>
          <w:noProof/>
          <w:lang w:eastAsia="zh-CN"/>
        </w:rPr>
        <w:t xml:space="preserve">This resource </w:t>
      </w:r>
      <w:del w:id="75" w:author="Huawei [Abdessamad] 2024-04" w:date="2024-04-07T16:57:00Z">
        <w:r w:rsidDel="00510C8C">
          <w:rPr>
            <w:noProof/>
            <w:lang w:eastAsia="zh-CN"/>
          </w:rPr>
          <w:delText>allows a</w:delText>
        </w:r>
        <w:r w:rsidDel="00510C8C">
          <w:rPr>
            <w:rFonts w:hint="eastAsia"/>
            <w:noProof/>
            <w:lang w:eastAsia="zh-CN"/>
          </w:rPr>
          <w:delText xml:space="preserve"> AF </w:delText>
        </w:r>
        <w:r w:rsidDel="00510C8C">
          <w:rPr>
            <w:noProof/>
            <w:lang w:eastAsia="zh-CN"/>
          </w:rPr>
          <w:delText>to read</w:delText>
        </w:r>
      </w:del>
      <w:ins w:id="76" w:author="Huawei [Abdessamad] 2024-04" w:date="2024-04-07T16:57:00Z">
        <w:r w:rsidR="00510C8C">
          <w:rPr>
            <w:noProof/>
            <w:lang w:eastAsia="zh-CN"/>
          </w:rPr>
          <w:t>represents</w:t>
        </w:r>
      </w:ins>
      <w:r>
        <w:rPr>
          <w:noProof/>
          <w:lang w:eastAsia="zh-CN"/>
        </w:rPr>
        <w:t xml:space="preserve"> all </w:t>
      </w:r>
      <w:ins w:id="77" w:author="Huawei [Abdessamad] 2024-04" w:date="2024-04-07T16:57:00Z">
        <w:r w:rsidR="00510C8C">
          <w:rPr>
            <w:noProof/>
            <w:lang w:eastAsia="zh-CN"/>
          </w:rPr>
          <w:t xml:space="preserve">the </w:t>
        </w:r>
      </w:ins>
      <w:r>
        <w:rPr>
          <w:noProof/>
          <w:lang w:eastAsia="zh-CN"/>
        </w:rPr>
        <w:t xml:space="preserve">active DNAI Mapping </w:t>
      </w:r>
      <w:del w:id="78" w:author="Huawei [Abdessamad] 2024-04" w:date="2024-04-07T12:01:00Z">
        <w:r w:rsidDel="00901EE5">
          <w:rPr>
            <w:noProof/>
            <w:lang w:eastAsia="zh-CN"/>
          </w:rPr>
          <w:delText>s</w:delText>
        </w:r>
      </w:del>
      <w:ins w:id="79" w:author="Huawei [Abdessamad] 2024-04" w:date="2024-04-07T12:01:00Z">
        <w:r w:rsidR="00901EE5">
          <w:rPr>
            <w:noProof/>
            <w:lang w:eastAsia="zh-CN"/>
          </w:rPr>
          <w:t>S</w:t>
        </w:r>
      </w:ins>
      <w:r>
        <w:rPr>
          <w:noProof/>
          <w:lang w:eastAsia="zh-CN"/>
        </w:rPr>
        <w:t xml:space="preserve">ubscribtions </w:t>
      </w:r>
      <w:del w:id="80" w:author="Huawei [Abdessamad] 2024-04" w:date="2024-04-07T12:01:00Z">
        <w:r w:rsidDel="00901EE5">
          <w:rPr>
            <w:noProof/>
            <w:lang w:eastAsia="zh-CN"/>
          </w:rPr>
          <w:delText>for the given AF</w:delText>
        </w:r>
      </w:del>
      <w:ins w:id="81" w:author="Huawei [Abdessamad] 2024-04" w:date="2024-04-07T12:01:00Z">
        <w:r w:rsidR="00901EE5">
          <w:rPr>
            <w:noProof/>
            <w:lang w:eastAsia="zh-CN"/>
          </w:rPr>
          <w:t>managed by the NEF</w:t>
        </w:r>
      </w:ins>
      <w:r>
        <w:rPr>
          <w:noProof/>
          <w:lang w:eastAsia="zh-CN"/>
        </w:rPr>
        <w:t>.</w:t>
      </w:r>
    </w:p>
    <w:p w14:paraId="4E221FC4" w14:textId="77777777" w:rsidR="00E2672D" w:rsidRDefault="00E2672D" w:rsidP="00E2672D">
      <w:r w:rsidRPr="001651DA">
        <w:t>This resource is modelled with the Collection resource archetype (see clause C.2 of 3GPP TS 29.501 [3]).</w:t>
      </w:r>
    </w:p>
    <w:p w14:paraId="33820397" w14:textId="77777777" w:rsidR="00901EE5" w:rsidRPr="00FD3BBA" w:rsidRDefault="00901EE5" w:rsidP="00901EE5">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82" w:name="_Toc129203037"/>
      <w:bookmarkStart w:id="83" w:name="_Toc136555496"/>
      <w:bookmarkStart w:id="84" w:name="_Toc151993996"/>
      <w:bookmarkStart w:id="85" w:name="_Toc152000776"/>
      <w:bookmarkStart w:id="86" w:name="_Toc152159381"/>
      <w:bookmarkStart w:id="87" w:name="_Toc162001743"/>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0E2976E0" w14:textId="77777777" w:rsidR="00E2672D" w:rsidRDefault="00E2672D" w:rsidP="00E2672D">
      <w:pPr>
        <w:pStyle w:val="Heading5"/>
      </w:pPr>
      <w:r>
        <w:t>5.30.2.2.2</w:t>
      </w:r>
      <w:r>
        <w:tab/>
        <w:t>Resource Definition</w:t>
      </w:r>
      <w:bookmarkEnd w:id="82"/>
      <w:bookmarkEnd w:id="83"/>
      <w:bookmarkEnd w:id="84"/>
      <w:bookmarkEnd w:id="85"/>
      <w:bookmarkEnd w:id="86"/>
      <w:bookmarkEnd w:id="87"/>
    </w:p>
    <w:p w14:paraId="67C22C97" w14:textId="68B2383F" w:rsidR="00E2672D" w:rsidRDefault="00E2672D" w:rsidP="00E2672D">
      <w:r>
        <w:t xml:space="preserve">Resource URI: </w:t>
      </w:r>
      <w:r>
        <w:rPr>
          <w:b/>
        </w:rPr>
        <w:t>{</w:t>
      </w:r>
      <w:proofErr w:type="spellStart"/>
      <w:r>
        <w:rPr>
          <w:b/>
        </w:rPr>
        <w:t>apiRoot</w:t>
      </w:r>
      <w:proofErr w:type="spellEnd"/>
      <w:r>
        <w:rPr>
          <w:b/>
        </w:rPr>
        <w:t>}/3gpp-dnai-mapping/</w:t>
      </w:r>
      <w:ins w:id="88" w:author="Huawei [Abdessamad] 2024-04" w:date="2024-04-07T12:01:00Z">
        <w:r w:rsidR="00E0214C" w:rsidRPr="00E0214C">
          <w:rPr>
            <w:b/>
          </w:rPr>
          <w:t>&lt;</w:t>
        </w:r>
        <w:proofErr w:type="spellStart"/>
        <w:r w:rsidR="00E0214C" w:rsidRPr="00E0214C">
          <w:rPr>
            <w:b/>
          </w:rPr>
          <w:t>apiVersion</w:t>
        </w:r>
        <w:proofErr w:type="spellEnd"/>
        <w:r w:rsidR="00E0214C" w:rsidRPr="00E0214C">
          <w:rPr>
            <w:b/>
          </w:rPr>
          <w:t>&gt;</w:t>
        </w:r>
      </w:ins>
      <w:del w:id="89" w:author="Huawei [Abdessamad] 2024-04" w:date="2024-04-07T12:01:00Z">
        <w:r w:rsidDel="00E0214C">
          <w:rPr>
            <w:b/>
          </w:rPr>
          <w:delText>v1</w:delText>
        </w:r>
      </w:del>
      <w:r>
        <w:rPr>
          <w:b/>
        </w:rPr>
        <w:t>/{</w:t>
      </w:r>
      <w:proofErr w:type="spellStart"/>
      <w:r>
        <w:rPr>
          <w:b/>
        </w:rPr>
        <w:t>afId</w:t>
      </w:r>
      <w:proofErr w:type="spellEnd"/>
      <w:r>
        <w:rPr>
          <w:b/>
        </w:rPr>
        <w:t>}/subscriptions</w:t>
      </w:r>
    </w:p>
    <w:p w14:paraId="1F35860F" w14:textId="77777777" w:rsidR="00E2672D" w:rsidRDefault="00E2672D" w:rsidP="00E2672D">
      <w:pPr>
        <w:rPr>
          <w:rFonts w:ascii="Arial" w:hAnsi="Arial" w:cs="Arial"/>
        </w:rPr>
      </w:pPr>
      <w:r>
        <w:t>This resource shall support the resource URI variables defined in table 5.30.2.2.2-1</w:t>
      </w:r>
      <w:r>
        <w:rPr>
          <w:rFonts w:ascii="Arial" w:hAnsi="Arial" w:cs="Arial"/>
        </w:rPr>
        <w:t>.</w:t>
      </w:r>
    </w:p>
    <w:p w14:paraId="6364A1D2" w14:textId="77777777" w:rsidR="00E2672D" w:rsidRDefault="00E2672D" w:rsidP="00E2672D">
      <w:pPr>
        <w:pStyle w:val="TH"/>
        <w:rPr>
          <w:rFonts w:cs="Arial"/>
        </w:rPr>
      </w:pPr>
      <w:r>
        <w:t>Table 5.30.2.2.2-1: Resource URI variables for this resource</w:t>
      </w:r>
    </w:p>
    <w:tbl>
      <w:tblPr>
        <w:tblW w:w="95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115" w:type="dxa"/>
        </w:tblCellMar>
        <w:tblLook w:val="04A0" w:firstRow="1" w:lastRow="0" w:firstColumn="1" w:lastColumn="0" w:noHBand="0" w:noVBand="1"/>
      </w:tblPr>
      <w:tblGrid>
        <w:gridCol w:w="1312"/>
        <w:gridCol w:w="1276"/>
        <w:gridCol w:w="6946"/>
      </w:tblGrid>
      <w:tr w:rsidR="00E2672D" w14:paraId="5DE5239D" w14:textId="77777777" w:rsidTr="00E4202F">
        <w:trPr>
          <w:jc w:val="center"/>
        </w:trPr>
        <w:tc>
          <w:tcPr>
            <w:tcW w:w="688" w:type="pct"/>
            <w:shd w:val="clear" w:color="000000" w:fill="C0C0C0"/>
            <w:hideMark/>
          </w:tcPr>
          <w:p w14:paraId="26A0F438" w14:textId="77777777" w:rsidR="00E2672D" w:rsidRDefault="00E2672D" w:rsidP="00E4202F">
            <w:pPr>
              <w:pStyle w:val="TAH"/>
            </w:pPr>
            <w:r>
              <w:t>Name</w:t>
            </w:r>
          </w:p>
        </w:tc>
        <w:tc>
          <w:tcPr>
            <w:tcW w:w="669" w:type="pct"/>
            <w:shd w:val="clear" w:color="000000" w:fill="C0C0C0"/>
          </w:tcPr>
          <w:p w14:paraId="07C5D6A6" w14:textId="77777777" w:rsidR="00E2672D" w:rsidRDefault="00E2672D" w:rsidP="00E4202F">
            <w:pPr>
              <w:pStyle w:val="TAH"/>
            </w:pPr>
            <w:r>
              <w:rPr>
                <w:rFonts w:hint="eastAsia"/>
                <w:lang w:eastAsia="zh-CN"/>
              </w:rPr>
              <w:t>D</w:t>
            </w:r>
            <w:r>
              <w:rPr>
                <w:lang w:eastAsia="zh-CN"/>
              </w:rPr>
              <w:t>ata type</w:t>
            </w:r>
          </w:p>
        </w:tc>
        <w:tc>
          <w:tcPr>
            <w:tcW w:w="3643" w:type="pct"/>
            <w:shd w:val="clear" w:color="000000" w:fill="C0C0C0"/>
            <w:vAlign w:val="center"/>
            <w:hideMark/>
          </w:tcPr>
          <w:p w14:paraId="4BC84AA9" w14:textId="77777777" w:rsidR="00E2672D" w:rsidRDefault="00E2672D" w:rsidP="00E4202F">
            <w:pPr>
              <w:pStyle w:val="TAH"/>
            </w:pPr>
            <w:r>
              <w:t>Definition</w:t>
            </w:r>
          </w:p>
        </w:tc>
      </w:tr>
      <w:tr w:rsidR="00E2672D" w14:paraId="21DBB70D" w14:textId="77777777" w:rsidTr="00E4202F">
        <w:trPr>
          <w:jc w:val="center"/>
        </w:trPr>
        <w:tc>
          <w:tcPr>
            <w:tcW w:w="688" w:type="pct"/>
          </w:tcPr>
          <w:p w14:paraId="3A941F4B" w14:textId="77777777" w:rsidR="00E2672D" w:rsidRDefault="00E2672D" w:rsidP="00E4202F">
            <w:pPr>
              <w:pStyle w:val="TAL"/>
              <w:rPr>
                <w:lang w:eastAsia="zh-CN"/>
              </w:rPr>
            </w:pPr>
            <w:proofErr w:type="spellStart"/>
            <w:r>
              <w:rPr>
                <w:rFonts w:hint="eastAsia"/>
                <w:lang w:eastAsia="zh-CN"/>
              </w:rPr>
              <w:t>api</w:t>
            </w:r>
            <w:r>
              <w:rPr>
                <w:lang w:eastAsia="zh-CN"/>
              </w:rPr>
              <w:t>Root</w:t>
            </w:r>
            <w:proofErr w:type="spellEnd"/>
          </w:p>
        </w:tc>
        <w:tc>
          <w:tcPr>
            <w:tcW w:w="669" w:type="pct"/>
          </w:tcPr>
          <w:p w14:paraId="5F81513E" w14:textId="77777777" w:rsidR="00E2672D" w:rsidRDefault="00E2672D" w:rsidP="00E4202F">
            <w:pPr>
              <w:pStyle w:val="TAL"/>
              <w:rPr>
                <w:lang w:eastAsia="zh-CN"/>
              </w:rPr>
            </w:pPr>
            <w:r>
              <w:rPr>
                <w:lang w:eastAsia="zh-CN"/>
              </w:rPr>
              <w:t>string</w:t>
            </w:r>
          </w:p>
        </w:tc>
        <w:tc>
          <w:tcPr>
            <w:tcW w:w="3643" w:type="pct"/>
            <w:vAlign w:val="center"/>
          </w:tcPr>
          <w:p w14:paraId="7F169EEC" w14:textId="7DACA361" w:rsidR="00E2672D" w:rsidRDefault="00E2672D" w:rsidP="00E4202F">
            <w:pPr>
              <w:pStyle w:val="TAL"/>
            </w:pPr>
            <w:del w:id="90" w:author="Huawei [Abdessamad] 2024-04" w:date="2024-04-07T12:02:00Z">
              <w:r w:rsidDel="00275DB8">
                <w:rPr>
                  <w:lang w:eastAsia="zh-CN"/>
                </w:rPr>
                <w:delText>Clause </w:delText>
              </w:r>
              <w:r w:rsidDel="00275DB8">
                <w:rPr>
                  <w:lang w:val="en-US" w:eastAsia="zh-CN"/>
                </w:rPr>
                <w:delText xml:space="preserve">5.2.4 of </w:delText>
              </w:r>
              <w:r w:rsidDel="00275DB8">
                <w:rPr>
                  <w:rFonts w:hint="eastAsia"/>
                  <w:lang w:eastAsia="zh-CN"/>
                </w:rPr>
                <w:delText>3GPP TS 29.122 [</w:delText>
              </w:r>
              <w:r w:rsidDel="00275DB8">
                <w:rPr>
                  <w:lang w:eastAsia="zh-CN"/>
                </w:rPr>
                <w:delText>4</w:delText>
              </w:r>
              <w:r w:rsidDel="00275DB8">
                <w:rPr>
                  <w:rFonts w:hint="eastAsia"/>
                  <w:lang w:eastAsia="zh-CN"/>
                </w:rPr>
                <w:delText>]</w:delText>
              </w:r>
            </w:del>
            <w:ins w:id="91" w:author="Huawei [Abdessamad] 2024-04" w:date="2024-04-07T12:02:00Z">
              <w:r w:rsidR="00275DB8">
                <w:rPr>
                  <w:lang w:eastAsia="zh-CN"/>
                </w:rPr>
                <w:t>See clause </w:t>
              </w:r>
            </w:ins>
            <w:ins w:id="92" w:author="Huawei [Abdessamad] 2024-04" w:date="2024-04-07T12:03:00Z">
              <w:r w:rsidR="00275DB8">
                <w:rPr>
                  <w:lang w:eastAsia="zh-CN"/>
                </w:rPr>
                <w:t>5.30.1</w:t>
              </w:r>
            </w:ins>
            <w:r>
              <w:rPr>
                <w:lang w:eastAsia="zh-CN"/>
              </w:rPr>
              <w:t>.</w:t>
            </w:r>
          </w:p>
        </w:tc>
      </w:tr>
      <w:tr w:rsidR="00E2672D" w14:paraId="35D07272" w14:textId="77777777" w:rsidTr="00E4202F">
        <w:trPr>
          <w:jc w:val="center"/>
        </w:trPr>
        <w:tc>
          <w:tcPr>
            <w:tcW w:w="688" w:type="pct"/>
          </w:tcPr>
          <w:p w14:paraId="050A362F" w14:textId="77777777" w:rsidR="00E2672D" w:rsidRDefault="00E2672D" w:rsidP="00E4202F">
            <w:pPr>
              <w:pStyle w:val="TAL"/>
            </w:pPr>
            <w:proofErr w:type="spellStart"/>
            <w:r>
              <w:rPr>
                <w:rFonts w:hint="eastAsia"/>
                <w:lang w:eastAsia="zh-CN"/>
              </w:rPr>
              <w:t>afId</w:t>
            </w:r>
            <w:proofErr w:type="spellEnd"/>
          </w:p>
        </w:tc>
        <w:tc>
          <w:tcPr>
            <w:tcW w:w="669" w:type="pct"/>
          </w:tcPr>
          <w:p w14:paraId="73CD4EFC" w14:textId="77777777" w:rsidR="00E2672D" w:rsidRDefault="00E2672D" w:rsidP="00E4202F">
            <w:pPr>
              <w:pStyle w:val="TAL"/>
              <w:rPr>
                <w:lang w:eastAsia="zh-CN"/>
              </w:rPr>
            </w:pPr>
            <w:r>
              <w:rPr>
                <w:lang w:eastAsia="zh-CN"/>
              </w:rPr>
              <w:t>string</w:t>
            </w:r>
          </w:p>
        </w:tc>
        <w:tc>
          <w:tcPr>
            <w:tcW w:w="3643" w:type="pct"/>
            <w:vAlign w:val="center"/>
          </w:tcPr>
          <w:p w14:paraId="265C164E" w14:textId="493CE6F7" w:rsidR="00E2672D" w:rsidRDefault="00427092" w:rsidP="00E4202F">
            <w:pPr>
              <w:pStyle w:val="TAL"/>
            </w:pPr>
            <w:ins w:id="93" w:author="Huawei [Abdessamad] 2024-04" w:date="2024-04-07T12:03:00Z">
              <w:r>
                <w:rPr>
                  <w:lang w:eastAsia="zh-CN"/>
                </w:rPr>
                <w:t>Represe</w:t>
              </w:r>
            </w:ins>
            <w:ins w:id="94" w:author="Huawei [Abdessamad] 2024-04" w:date="2024-04-07T12:04:00Z">
              <w:r>
                <w:rPr>
                  <w:lang w:eastAsia="zh-CN"/>
                </w:rPr>
                <w:t xml:space="preserve">nts the </w:t>
              </w:r>
            </w:ins>
            <w:del w:id="95" w:author="Huawei [Abdessamad] 2024-04" w:date="2024-04-07T12:03:00Z">
              <w:r w:rsidR="00E2672D" w:rsidDel="00427092">
                <w:rPr>
                  <w:lang w:eastAsia="zh-CN"/>
                </w:rPr>
                <w:delText>I</w:delText>
              </w:r>
            </w:del>
            <w:ins w:id="96" w:author="Huawei [Abdessamad] 2024-04" w:date="2024-04-07T12:04:00Z">
              <w:r>
                <w:rPr>
                  <w:lang w:eastAsia="zh-CN"/>
                </w:rPr>
                <w:t>i</w:t>
              </w:r>
            </w:ins>
            <w:r w:rsidR="00E2672D">
              <w:rPr>
                <w:lang w:eastAsia="zh-CN"/>
              </w:rPr>
              <w:t>dentifier of the AF.</w:t>
            </w:r>
          </w:p>
        </w:tc>
      </w:tr>
    </w:tbl>
    <w:p w14:paraId="18C35D87" w14:textId="77777777" w:rsidR="00E2672D" w:rsidRDefault="00E2672D" w:rsidP="00E2672D">
      <w:bookmarkStart w:id="97" w:name="_Toc129203038"/>
    </w:p>
    <w:p w14:paraId="08927EC2" w14:textId="77777777" w:rsidR="00275DB8" w:rsidRPr="00FD3BBA" w:rsidRDefault="00275DB8" w:rsidP="00275DB8">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98" w:name="_Toc136555497"/>
      <w:bookmarkStart w:id="99" w:name="_Toc151993997"/>
      <w:bookmarkStart w:id="100" w:name="_Toc152000777"/>
      <w:bookmarkStart w:id="101" w:name="_Toc152159382"/>
      <w:bookmarkStart w:id="102" w:name="_Toc162001744"/>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19E7BCEB" w14:textId="35C16B23" w:rsidR="00E2672D" w:rsidRDefault="00E2672D" w:rsidP="00E2672D">
      <w:pPr>
        <w:pStyle w:val="Heading5"/>
      </w:pPr>
      <w:r>
        <w:lastRenderedPageBreak/>
        <w:t>5.30.2.2.3</w:t>
      </w:r>
      <w:r>
        <w:tab/>
        <w:t xml:space="preserve">Resource </w:t>
      </w:r>
      <w:ins w:id="103" w:author="Huawei [Abdessamad] 2024-04" w:date="2024-04-07T12:04:00Z">
        <w:r w:rsidR="00FF3CC8" w:rsidRPr="00C21435">
          <w:t xml:space="preserve">Standard </w:t>
        </w:r>
      </w:ins>
      <w:r>
        <w:t>Methods</w:t>
      </w:r>
      <w:bookmarkEnd w:id="97"/>
      <w:bookmarkEnd w:id="98"/>
      <w:bookmarkEnd w:id="99"/>
      <w:bookmarkEnd w:id="100"/>
      <w:bookmarkEnd w:id="101"/>
      <w:bookmarkEnd w:id="102"/>
    </w:p>
    <w:p w14:paraId="221DDFB3" w14:textId="77777777" w:rsidR="00FF3CC8" w:rsidRPr="00FD3BBA" w:rsidRDefault="00FF3CC8" w:rsidP="00FF3CC8">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04" w:name="_Toc129203039"/>
      <w:bookmarkStart w:id="105" w:name="_Toc136555498"/>
      <w:bookmarkStart w:id="106" w:name="_Toc151993998"/>
      <w:bookmarkStart w:id="107" w:name="_Toc152000778"/>
      <w:bookmarkStart w:id="108" w:name="_Toc152159383"/>
      <w:bookmarkStart w:id="109" w:name="_Toc162001745"/>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6A4731AD" w14:textId="140C6030" w:rsidR="00E2672D" w:rsidRDefault="00E2672D" w:rsidP="00E2672D">
      <w:pPr>
        <w:pStyle w:val="Heading6"/>
      </w:pPr>
      <w:r>
        <w:t>5.30.2.2.3.1</w:t>
      </w:r>
      <w:r>
        <w:tab/>
      </w:r>
      <w:del w:id="110" w:author="Huawei [Abdessamad] 2024-04" w:date="2024-04-07T12:05:00Z">
        <w:r w:rsidDel="00FB3EF0">
          <w:delText>General</w:delText>
        </w:r>
      </w:del>
      <w:bookmarkEnd w:id="104"/>
      <w:bookmarkEnd w:id="105"/>
      <w:bookmarkEnd w:id="106"/>
      <w:bookmarkEnd w:id="107"/>
      <w:bookmarkEnd w:id="108"/>
      <w:bookmarkEnd w:id="109"/>
      <w:ins w:id="111" w:author="Huawei [Abdessamad] 2024-04" w:date="2024-04-07T12:05:00Z">
        <w:r w:rsidR="00FB3EF0">
          <w:t>Void</w:t>
        </w:r>
      </w:ins>
    </w:p>
    <w:p w14:paraId="48499D6D" w14:textId="69340B65" w:rsidR="00E2672D" w:rsidDel="00FB3EF0" w:rsidRDefault="00E2672D" w:rsidP="00E2672D">
      <w:pPr>
        <w:rPr>
          <w:del w:id="112" w:author="Huawei [Abdessamad] 2024-04" w:date="2024-04-07T12:05:00Z"/>
          <w:lang w:eastAsia="zh-CN"/>
        </w:rPr>
      </w:pPr>
      <w:del w:id="113" w:author="Huawei [Abdessamad] 2024-04" w:date="2024-04-07T12:05:00Z">
        <w:r w:rsidDel="00FB3EF0">
          <w:rPr>
            <w:rFonts w:hint="eastAsia"/>
            <w:lang w:eastAsia="zh-CN"/>
          </w:rPr>
          <w:delText xml:space="preserve">The following </w:delText>
        </w:r>
        <w:r w:rsidDel="00FB3EF0">
          <w:rPr>
            <w:lang w:eastAsia="zh-CN"/>
          </w:rPr>
          <w:delText>clauses specify</w:delText>
        </w:r>
        <w:r w:rsidDel="00FB3EF0">
          <w:rPr>
            <w:rFonts w:hint="eastAsia"/>
            <w:lang w:eastAsia="zh-CN"/>
          </w:rPr>
          <w:delText xml:space="preserve"> the resource methods supported by the resource</w:delText>
        </w:r>
        <w:r w:rsidDel="00FB3EF0">
          <w:rPr>
            <w:lang w:eastAsia="zh-CN"/>
          </w:rPr>
          <w:delText xml:space="preserve"> as described in clause 5.30.2.2.2</w:delText>
        </w:r>
        <w:r w:rsidDel="00FB3EF0">
          <w:rPr>
            <w:rFonts w:hint="eastAsia"/>
            <w:lang w:eastAsia="zh-CN"/>
          </w:rPr>
          <w:delText>.</w:delText>
        </w:r>
      </w:del>
    </w:p>
    <w:p w14:paraId="6B38B7B3" w14:textId="77777777" w:rsidR="00D87D66" w:rsidRPr="00FD3BBA" w:rsidRDefault="00D87D66" w:rsidP="00D87D66">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14" w:name="_Toc129203040"/>
      <w:bookmarkStart w:id="115" w:name="_Toc136555499"/>
      <w:bookmarkStart w:id="116" w:name="_Toc151993999"/>
      <w:bookmarkStart w:id="117" w:name="_Toc152000779"/>
      <w:bookmarkStart w:id="118" w:name="_Toc152159384"/>
      <w:bookmarkStart w:id="119" w:name="_Toc162001746"/>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4B2947CC" w14:textId="77777777" w:rsidR="00E2672D" w:rsidRDefault="00E2672D" w:rsidP="00E2672D">
      <w:pPr>
        <w:pStyle w:val="Heading6"/>
      </w:pPr>
      <w:r>
        <w:t>5.30.2.2.3.2</w:t>
      </w:r>
      <w:r>
        <w:tab/>
        <w:t>GET</w:t>
      </w:r>
      <w:bookmarkEnd w:id="114"/>
      <w:bookmarkEnd w:id="115"/>
      <w:bookmarkEnd w:id="116"/>
      <w:bookmarkEnd w:id="117"/>
      <w:bookmarkEnd w:id="118"/>
      <w:bookmarkEnd w:id="119"/>
    </w:p>
    <w:p w14:paraId="09B437DA" w14:textId="43E90EC5" w:rsidR="00E2672D" w:rsidRDefault="00E2672D" w:rsidP="00E2672D">
      <w:pPr>
        <w:rPr>
          <w:noProof/>
          <w:lang w:eastAsia="zh-CN"/>
        </w:rPr>
      </w:pPr>
      <w:r>
        <w:rPr>
          <w:noProof/>
          <w:lang w:eastAsia="zh-CN"/>
        </w:rPr>
        <w:t xml:space="preserve">The </w:t>
      </w:r>
      <w:ins w:id="120" w:author="Huawei [Abdessamad] 2024-04" w:date="2024-04-07T12:05:00Z">
        <w:r w:rsidR="00D87D66">
          <w:rPr>
            <w:noProof/>
            <w:lang w:eastAsia="zh-CN"/>
          </w:rPr>
          <w:t xml:space="preserve">HTTP </w:t>
        </w:r>
      </w:ins>
      <w:r>
        <w:rPr>
          <w:noProof/>
          <w:lang w:eastAsia="zh-CN"/>
        </w:rPr>
        <w:t>GET method allows to re</w:t>
      </w:r>
      <w:ins w:id="121" w:author="Huawei [Abdessamad] 2024-04" w:date="2024-04-07T16:58:00Z">
        <w:r w:rsidR="00554ABB">
          <w:rPr>
            <w:noProof/>
            <w:lang w:eastAsia="zh-CN"/>
          </w:rPr>
          <w:t>trieve</w:t>
        </w:r>
      </w:ins>
      <w:del w:id="122" w:author="Huawei [Abdessamad] 2024-04" w:date="2024-04-07T16:58:00Z">
        <w:r w:rsidDel="00554ABB">
          <w:rPr>
            <w:noProof/>
            <w:lang w:eastAsia="zh-CN"/>
          </w:rPr>
          <w:delText>ad</w:delText>
        </w:r>
      </w:del>
      <w:r>
        <w:rPr>
          <w:noProof/>
          <w:lang w:eastAsia="zh-CN"/>
        </w:rPr>
        <w:t xml:space="preserve"> all </w:t>
      </w:r>
      <w:ins w:id="123" w:author="Huawei [Abdessamad] 2024-04" w:date="2024-04-07T16:58:00Z">
        <w:r w:rsidR="00C211BC">
          <w:rPr>
            <w:noProof/>
            <w:lang w:eastAsia="zh-CN"/>
          </w:rPr>
          <w:t xml:space="preserve">the </w:t>
        </w:r>
      </w:ins>
      <w:r>
        <w:rPr>
          <w:noProof/>
          <w:lang w:eastAsia="zh-CN"/>
        </w:rPr>
        <w:t xml:space="preserve">active </w:t>
      </w:r>
      <w:ins w:id="124" w:author="Huawei [Abdessamad] 2024-04" w:date="2024-04-07T12:17:00Z">
        <w:r w:rsidR="0084259C">
          <w:rPr>
            <w:noProof/>
            <w:lang w:eastAsia="zh-CN"/>
          </w:rPr>
          <w:t>DNAI Mapping Subscribtions managed by the NEF</w:t>
        </w:r>
      </w:ins>
      <w:del w:id="125" w:author="Huawei [Abdessamad] 2024-04" w:date="2024-04-07T12:17:00Z">
        <w:r w:rsidDel="0084259C">
          <w:rPr>
            <w:noProof/>
            <w:lang w:eastAsia="zh-CN"/>
          </w:rPr>
          <w:delText>subscriptions for a given AF</w:delText>
        </w:r>
      </w:del>
      <w:r>
        <w:rPr>
          <w:noProof/>
          <w:lang w:eastAsia="zh-CN"/>
        </w:rPr>
        <w:t>.</w:t>
      </w:r>
      <w:del w:id="126" w:author="Huawei [Abdessamad] 2024-04" w:date="2024-04-07T12:17:00Z">
        <w:r w:rsidDel="0084259C">
          <w:rPr>
            <w:noProof/>
            <w:lang w:eastAsia="zh-CN"/>
          </w:rPr>
          <w:delText xml:space="preserve"> The AF shall initiate the HTTP GET request message and the NEF shall respond to the message. </w:delText>
        </w:r>
      </w:del>
    </w:p>
    <w:p w14:paraId="61CF5865" w14:textId="77777777" w:rsidR="00E2672D" w:rsidRDefault="00E2672D" w:rsidP="00E2672D">
      <w:r>
        <w:t>This method shall support the URI query parameters specified in table 5.30.2.2.3.2-1.</w:t>
      </w:r>
    </w:p>
    <w:p w14:paraId="6A7F0F5A" w14:textId="77777777" w:rsidR="00E2672D" w:rsidRDefault="00E2672D" w:rsidP="00E2672D">
      <w:pPr>
        <w:pStyle w:val="TH"/>
        <w:spacing w:after="120"/>
        <w:rPr>
          <w:rFonts w:cs="Arial"/>
        </w:rPr>
      </w:pPr>
      <w:r>
        <w:t>Table 5.30.2.2.3.2-1: URI query parameters supported by the GET</w:t>
      </w:r>
      <w:r>
        <w:rPr>
          <w:rFonts w:ascii="Times New Roman" w:hAnsi="Times New Roman"/>
          <w:b w:val="0"/>
          <w:i/>
          <w:color w:val="0000FF"/>
        </w:rPr>
        <w:t xml:space="preserve"> </w:t>
      </w:r>
      <w:r>
        <w:t>method on this resource</w:t>
      </w:r>
    </w:p>
    <w:tbl>
      <w:tblPr>
        <w:tblW w:w="9691"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598"/>
        <w:gridCol w:w="1419"/>
        <w:gridCol w:w="421"/>
        <w:gridCol w:w="1126"/>
        <w:gridCol w:w="5127"/>
      </w:tblGrid>
      <w:tr w:rsidR="00E2672D" w14:paraId="1F20F49C" w14:textId="77777777" w:rsidTr="00E4202F">
        <w:trPr>
          <w:jc w:val="center"/>
        </w:trPr>
        <w:tc>
          <w:tcPr>
            <w:tcW w:w="825" w:type="pct"/>
            <w:tcBorders>
              <w:bottom w:val="single" w:sz="6" w:space="0" w:color="auto"/>
            </w:tcBorders>
            <w:shd w:val="clear" w:color="auto" w:fill="C0C0C0"/>
            <w:hideMark/>
          </w:tcPr>
          <w:p w14:paraId="277CE8C8" w14:textId="77777777" w:rsidR="00E2672D" w:rsidRDefault="00E2672D" w:rsidP="00E4202F">
            <w:pPr>
              <w:pStyle w:val="TAH"/>
            </w:pPr>
            <w:r>
              <w:t>Name</w:t>
            </w:r>
          </w:p>
        </w:tc>
        <w:tc>
          <w:tcPr>
            <w:tcW w:w="732" w:type="pct"/>
            <w:tcBorders>
              <w:bottom w:val="single" w:sz="6" w:space="0" w:color="auto"/>
            </w:tcBorders>
            <w:shd w:val="clear" w:color="auto" w:fill="C0C0C0"/>
            <w:hideMark/>
          </w:tcPr>
          <w:p w14:paraId="7DFB0882" w14:textId="77777777" w:rsidR="00E2672D" w:rsidRDefault="00E2672D" w:rsidP="00E4202F">
            <w:pPr>
              <w:pStyle w:val="TAH"/>
            </w:pPr>
            <w:r>
              <w:t>Data type</w:t>
            </w:r>
          </w:p>
        </w:tc>
        <w:tc>
          <w:tcPr>
            <w:tcW w:w="217" w:type="pct"/>
            <w:tcBorders>
              <w:bottom w:val="single" w:sz="6" w:space="0" w:color="auto"/>
            </w:tcBorders>
            <w:shd w:val="clear" w:color="auto" w:fill="C0C0C0"/>
            <w:hideMark/>
          </w:tcPr>
          <w:p w14:paraId="22826AD9" w14:textId="77777777" w:rsidR="00E2672D" w:rsidRDefault="00E2672D" w:rsidP="00E4202F">
            <w:pPr>
              <w:pStyle w:val="TAH"/>
            </w:pPr>
            <w:r>
              <w:t>P</w:t>
            </w:r>
          </w:p>
        </w:tc>
        <w:tc>
          <w:tcPr>
            <w:tcW w:w="581" w:type="pct"/>
            <w:tcBorders>
              <w:bottom w:val="single" w:sz="6" w:space="0" w:color="auto"/>
            </w:tcBorders>
            <w:shd w:val="clear" w:color="auto" w:fill="C0C0C0"/>
            <w:hideMark/>
          </w:tcPr>
          <w:p w14:paraId="0049D7FC" w14:textId="77777777" w:rsidR="00E2672D" w:rsidRDefault="00E2672D" w:rsidP="00E4202F">
            <w:pPr>
              <w:pStyle w:val="TAH"/>
            </w:pPr>
            <w:r>
              <w:t>Cardinality</w:t>
            </w:r>
          </w:p>
        </w:tc>
        <w:tc>
          <w:tcPr>
            <w:tcW w:w="2645" w:type="pct"/>
            <w:tcBorders>
              <w:bottom w:val="single" w:sz="6" w:space="0" w:color="auto"/>
            </w:tcBorders>
            <w:shd w:val="clear" w:color="auto" w:fill="C0C0C0"/>
            <w:vAlign w:val="center"/>
            <w:hideMark/>
          </w:tcPr>
          <w:p w14:paraId="2BEF8729" w14:textId="77777777" w:rsidR="00E2672D" w:rsidRDefault="00E2672D" w:rsidP="00E4202F">
            <w:pPr>
              <w:pStyle w:val="TAH"/>
            </w:pPr>
            <w:r>
              <w:t>Description</w:t>
            </w:r>
          </w:p>
        </w:tc>
      </w:tr>
      <w:tr w:rsidR="00E2672D" w14:paraId="24783E16" w14:textId="77777777" w:rsidTr="00E4202F">
        <w:trPr>
          <w:jc w:val="center"/>
        </w:trPr>
        <w:tc>
          <w:tcPr>
            <w:tcW w:w="825" w:type="pct"/>
            <w:tcBorders>
              <w:top w:val="single" w:sz="6" w:space="0" w:color="auto"/>
            </w:tcBorders>
            <w:hideMark/>
          </w:tcPr>
          <w:p w14:paraId="4E54B5D3" w14:textId="6248CC73" w:rsidR="00E2672D" w:rsidRDefault="00E2672D" w:rsidP="00E4202F">
            <w:pPr>
              <w:pStyle w:val="TAL"/>
              <w:rPr>
                <w:lang w:eastAsia="zh-CN"/>
              </w:rPr>
            </w:pPr>
            <w:del w:id="127" w:author="Huawei [Abdessamad] 2024-04" w:date="2024-04-07T12:33:00Z">
              <w:r w:rsidDel="00141660">
                <w:rPr>
                  <w:rFonts w:hint="eastAsia"/>
                  <w:lang w:eastAsia="zh-CN"/>
                </w:rPr>
                <w:delText>N</w:delText>
              </w:r>
            </w:del>
            <w:ins w:id="128" w:author="Huawei [Abdessamad] 2024-04" w:date="2024-04-07T12:33:00Z">
              <w:r w:rsidR="00141660">
                <w:rPr>
                  <w:lang w:eastAsia="zh-CN"/>
                </w:rPr>
                <w:t>n</w:t>
              </w:r>
            </w:ins>
            <w:r>
              <w:rPr>
                <w:rFonts w:hint="eastAsia"/>
                <w:lang w:eastAsia="zh-CN"/>
              </w:rPr>
              <w:t>/</w:t>
            </w:r>
            <w:del w:id="129" w:author="Huawei [Abdessamad] 2024-04" w:date="2024-04-07T12:33:00Z">
              <w:r w:rsidDel="00141660">
                <w:rPr>
                  <w:rFonts w:hint="eastAsia"/>
                  <w:lang w:eastAsia="zh-CN"/>
                </w:rPr>
                <w:delText>A</w:delText>
              </w:r>
            </w:del>
            <w:ins w:id="130" w:author="Huawei [Abdessamad] 2024-04" w:date="2024-04-07T12:33:00Z">
              <w:r w:rsidR="00141660">
                <w:rPr>
                  <w:lang w:eastAsia="zh-CN"/>
                </w:rPr>
                <w:t>a</w:t>
              </w:r>
            </w:ins>
          </w:p>
        </w:tc>
        <w:tc>
          <w:tcPr>
            <w:tcW w:w="732" w:type="pct"/>
            <w:tcBorders>
              <w:top w:val="single" w:sz="6" w:space="0" w:color="auto"/>
            </w:tcBorders>
            <w:hideMark/>
          </w:tcPr>
          <w:p w14:paraId="22D03F7D" w14:textId="77777777" w:rsidR="00E2672D" w:rsidRDefault="00E2672D" w:rsidP="00E4202F">
            <w:pPr>
              <w:pStyle w:val="TAL"/>
            </w:pPr>
          </w:p>
        </w:tc>
        <w:tc>
          <w:tcPr>
            <w:tcW w:w="217" w:type="pct"/>
            <w:tcBorders>
              <w:top w:val="single" w:sz="6" w:space="0" w:color="auto"/>
            </w:tcBorders>
            <w:hideMark/>
          </w:tcPr>
          <w:p w14:paraId="2A205E1A" w14:textId="77777777" w:rsidR="00E2672D" w:rsidRDefault="00E2672D" w:rsidP="00E4202F">
            <w:pPr>
              <w:pStyle w:val="TAC"/>
            </w:pPr>
          </w:p>
        </w:tc>
        <w:tc>
          <w:tcPr>
            <w:tcW w:w="581" w:type="pct"/>
            <w:tcBorders>
              <w:top w:val="single" w:sz="6" w:space="0" w:color="auto"/>
            </w:tcBorders>
            <w:hideMark/>
          </w:tcPr>
          <w:p w14:paraId="36C6CE0F" w14:textId="77777777" w:rsidR="00E2672D" w:rsidRDefault="00E2672D" w:rsidP="00E4202F">
            <w:pPr>
              <w:pStyle w:val="TAC"/>
            </w:pPr>
          </w:p>
        </w:tc>
        <w:tc>
          <w:tcPr>
            <w:tcW w:w="2645" w:type="pct"/>
            <w:tcBorders>
              <w:top w:val="single" w:sz="6" w:space="0" w:color="auto"/>
            </w:tcBorders>
            <w:vAlign w:val="center"/>
            <w:hideMark/>
          </w:tcPr>
          <w:p w14:paraId="03DBDB49" w14:textId="77777777" w:rsidR="00E2672D" w:rsidRDefault="00E2672D" w:rsidP="00E4202F">
            <w:pPr>
              <w:pStyle w:val="TAL"/>
            </w:pPr>
          </w:p>
        </w:tc>
      </w:tr>
    </w:tbl>
    <w:p w14:paraId="33F29F2B" w14:textId="77777777" w:rsidR="00E2672D" w:rsidRDefault="00E2672D" w:rsidP="00E2672D"/>
    <w:p w14:paraId="7DD111E7" w14:textId="77777777" w:rsidR="00E2672D" w:rsidRDefault="00E2672D" w:rsidP="00E2672D">
      <w:r>
        <w:t>This method shall support the request data structures specified in table 5.30.2.2.3.2-2 and the response data structures and response codes specified in table 5.30.2.2.3.2-3.</w:t>
      </w:r>
    </w:p>
    <w:p w14:paraId="58A8D097" w14:textId="77777777" w:rsidR="00E2672D" w:rsidRDefault="00E2672D" w:rsidP="00E2672D">
      <w:pPr>
        <w:pStyle w:val="TH"/>
        <w:spacing w:after="120"/>
      </w:pPr>
      <w:r>
        <w:t>Table 5.30.2.2.3.2-2: Data structures supported by the GET</w:t>
      </w:r>
      <w:r>
        <w:rPr>
          <w:rFonts w:ascii="Times New Roman" w:hAnsi="Times New Roman"/>
          <w:b w:val="0"/>
          <w:i/>
          <w:color w:val="0000FF"/>
        </w:rPr>
        <w:t xml:space="preserve"> </w:t>
      </w:r>
      <w:r>
        <w:t>Request Body on this resource</w:t>
      </w:r>
    </w:p>
    <w:tbl>
      <w:tblPr>
        <w:tblW w:w="9679"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612"/>
        <w:gridCol w:w="422"/>
        <w:gridCol w:w="1264"/>
        <w:gridCol w:w="6381"/>
      </w:tblGrid>
      <w:tr w:rsidR="00E2672D" w14:paraId="7A05D8DF" w14:textId="77777777" w:rsidTr="00E4202F">
        <w:trPr>
          <w:jc w:val="center"/>
        </w:trPr>
        <w:tc>
          <w:tcPr>
            <w:tcW w:w="1612" w:type="dxa"/>
            <w:tcBorders>
              <w:bottom w:val="single" w:sz="6" w:space="0" w:color="auto"/>
            </w:tcBorders>
            <w:shd w:val="clear" w:color="auto" w:fill="C0C0C0"/>
            <w:hideMark/>
          </w:tcPr>
          <w:p w14:paraId="5F570C7E" w14:textId="77777777" w:rsidR="00E2672D" w:rsidRDefault="00E2672D" w:rsidP="00E4202F">
            <w:pPr>
              <w:pStyle w:val="TAH"/>
            </w:pPr>
            <w:r>
              <w:t>Data type</w:t>
            </w:r>
          </w:p>
        </w:tc>
        <w:tc>
          <w:tcPr>
            <w:tcW w:w="422" w:type="dxa"/>
            <w:tcBorders>
              <w:bottom w:val="single" w:sz="6" w:space="0" w:color="auto"/>
            </w:tcBorders>
            <w:shd w:val="clear" w:color="auto" w:fill="C0C0C0"/>
            <w:hideMark/>
          </w:tcPr>
          <w:p w14:paraId="29871D3C" w14:textId="77777777" w:rsidR="00E2672D" w:rsidRDefault="00E2672D" w:rsidP="00E4202F">
            <w:pPr>
              <w:pStyle w:val="TAH"/>
            </w:pPr>
            <w:r>
              <w:t>P</w:t>
            </w:r>
          </w:p>
        </w:tc>
        <w:tc>
          <w:tcPr>
            <w:tcW w:w="1264" w:type="dxa"/>
            <w:tcBorders>
              <w:bottom w:val="single" w:sz="6" w:space="0" w:color="auto"/>
            </w:tcBorders>
            <w:shd w:val="clear" w:color="auto" w:fill="C0C0C0"/>
            <w:hideMark/>
          </w:tcPr>
          <w:p w14:paraId="3F794A02" w14:textId="77777777" w:rsidR="00E2672D" w:rsidRDefault="00E2672D" w:rsidP="00E4202F">
            <w:pPr>
              <w:pStyle w:val="TAH"/>
            </w:pPr>
            <w:r>
              <w:t>Cardinality</w:t>
            </w:r>
          </w:p>
        </w:tc>
        <w:tc>
          <w:tcPr>
            <w:tcW w:w="6381" w:type="dxa"/>
            <w:tcBorders>
              <w:bottom w:val="single" w:sz="6" w:space="0" w:color="auto"/>
            </w:tcBorders>
            <w:shd w:val="clear" w:color="auto" w:fill="C0C0C0"/>
            <w:vAlign w:val="center"/>
            <w:hideMark/>
          </w:tcPr>
          <w:p w14:paraId="2B1905F2" w14:textId="77777777" w:rsidR="00E2672D" w:rsidRDefault="00E2672D" w:rsidP="00E4202F">
            <w:pPr>
              <w:pStyle w:val="TAH"/>
            </w:pPr>
            <w:r>
              <w:t>Description</w:t>
            </w:r>
          </w:p>
        </w:tc>
      </w:tr>
      <w:tr w:rsidR="00E2672D" w14:paraId="6A52097A" w14:textId="77777777" w:rsidTr="00E4202F">
        <w:trPr>
          <w:jc w:val="center"/>
        </w:trPr>
        <w:tc>
          <w:tcPr>
            <w:tcW w:w="1612" w:type="dxa"/>
            <w:tcBorders>
              <w:top w:val="single" w:sz="6" w:space="0" w:color="auto"/>
            </w:tcBorders>
            <w:hideMark/>
          </w:tcPr>
          <w:p w14:paraId="4D5DD98C" w14:textId="517C8EA2" w:rsidR="00E2672D" w:rsidRDefault="00E2672D" w:rsidP="00E4202F">
            <w:pPr>
              <w:pStyle w:val="TAL"/>
            </w:pPr>
            <w:del w:id="131" w:author="Huawei [Abdessamad] 2024-04" w:date="2024-04-07T12:33:00Z">
              <w:r w:rsidDel="00141660">
                <w:rPr>
                  <w:rFonts w:hint="eastAsia"/>
                  <w:lang w:eastAsia="zh-CN"/>
                </w:rPr>
                <w:delText>N</w:delText>
              </w:r>
            </w:del>
            <w:ins w:id="132" w:author="Huawei [Abdessamad] 2024-04" w:date="2024-04-07T12:34:00Z">
              <w:r w:rsidR="00141660">
                <w:rPr>
                  <w:lang w:eastAsia="zh-CN"/>
                </w:rPr>
                <w:t>n</w:t>
              </w:r>
            </w:ins>
            <w:r>
              <w:rPr>
                <w:rFonts w:hint="eastAsia"/>
                <w:lang w:eastAsia="zh-CN"/>
              </w:rPr>
              <w:t>/</w:t>
            </w:r>
            <w:del w:id="133" w:author="Huawei [Abdessamad] 2024-04" w:date="2024-04-07T12:34:00Z">
              <w:r w:rsidDel="00141660">
                <w:rPr>
                  <w:rFonts w:hint="eastAsia"/>
                  <w:lang w:eastAsia="zh-CN"/>
                </w:rPr>
                <w:delText>A</w:delText>
              </w:r>
            </w:del>
            <w:ins w:id="134" w:author="Huawei [Abdessamad] 2024-04" w:date="2024-04-07T12:34:00Z">
              <w:r w:rsidR="00141660">
                <w:rPr>
                  <w:lang w:eastAsia="zh-CN"/>
                </w:rPr>
                <w:t>a</w:t>
              </w:r>
            </w:ins>
          </w:p>
        </w:tc>
        <w:tc>
          <w:tcPr>
            <w:tcW w:w="422" w:type="dxa"/>
            <w:tcBorders>
              <w:top w:val="single" w:sz="6" w:space="0" w:color="auto"/>
            </w:tcBorders>
            <w:hideMark/>
          </w:tcPr>
          <w:p w14:paraId="246FB77D" w14:textId="77777777" w:rsidR="00E2672D" w:rsidRDefault="00E2672D" w:rsidP="00E4202F">
            <w:pPr>
              <w:pStyle w:val="TAC"/>
            </w:pPr>
          </w:p>
        </w:tc>
        <w:tc>
          <w:tcPr>
            <w:tcW w:w="1264" w:type="dxa"/>
            <w:tcBorders>
              <w:top w:val="single" w:sz="6" w:space="0" w:color="auto"/>
            </w:tcBorders>
            <w:hideMark/>
          </w:tcPr>
          <w:p w14:paraId="6CDEF1E7" w14:textId="77777777" w:rsidR="00E2672D" w:rsidRDefault="00E2672D" w:rsidP="00E4202F">
            <w:pPr>
              <w:pStyle w:val="TAC"/>
            </w:pPr>
          </w:p>
        </w:tc>
        <w:tc>
          <w:tcPr>
            <w:tcW w:w="6381" w:type="dxa"/>
            <w:tcBorders>
              <w:top w:val="single" w:sz="6" w:space="0" w:color="auto"/>
            </w:tcBorders>
            <w:hideMark/>
          </w:tcPr>
          <w:p w14:paraId="3FF30D4D" w14:textId="77777777" w:rsidR="00E2672D" w:rsidRDefault="00E2672D" w:rsidP="00E4202F">
            <w:pPr>
              <w:pStyle w:val="TAL"/>
            </w:pPr>
          </w:p>
        </w:tc>
      </w:tr>
    </w:tbl>
    <w:p w14:paraId="68428A99" w14:textId="77777777" w:rsidR="00E2672D" w:rsidRDefault="00E2672D" w:rsidP="00E2672D"/>
    <w:p w14:paraId="5BCC0465" w14:textId="77777777" w:rsidR="00E2672D" w:rsidRDefault="00E2672D" w:rsidP="00E2672D">
      <w:pPr>
        <w:pStyle w:val="TH"/>
        <w:spacing w:before="240" w:after="120"/>
      </w:pPr>
      <w:r>
        <w:t>Table 5.30.2.2.3.2-3: Data structures supported by the</w:t>
      </w:r>
      <w:r>
        <w:rPr>
          <w:rFonts w:ascii="Times New Roman" w:hAnsi="Times New Roman"/>
          <w:b w:val="0"/>
          <w:i/>
          <w:color w:val="0000FF"/>
        </w:rPr>
        <w:t xml:space="preserve"> </w:t>
      </w:r>
      <w:r>
        <w:t>GET Response Body on this resource</w:t>
      </w:r>
    </w:p>
    <w:tbl>
      <w:tblPr>
        <w:tblW w:w="9691"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Change w:id="135" w:author="Huawei [Abdessamad] 2024-04" w:date="2024-04-07T12:32:00Z">
          <w:tblPr>
            <w:tblW w:w="9691"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PrChange>
      </w:tblPr>
      <w:tblGrid>
        <w:gridCol w:w="1599"/>
        <w:gridCol w:w="436"/>
        <w:gridCol w:w="1258"/>
        <w:gridCol w:w="1376"/>
        <w:gridCol w:w="5022"/>
        <w:tblGridChange w:id="136">
          <w:tblGrid>
            <w:gridCol w:w="1599"/>
            <w:gridCol w:w="436"/>
            <w:gridCol w:w="1258"/>
            <w:gridCol w:w="1130"/>
            <w:gridCol w:w="5268"/>
          </w:tblGrid>
        </w:tblGridChange>
      </w:tblGrid>
      <w:tr w:rsidR="00E2672D" w14:paraId="3AAECB8C" w14:textId="77777777" w:rsidTr="004C7212">
        <w:trPr>
          <w:jc w:val="center"/>
          <w:trPrChange w:id="137" w:author="Huawei [Abdessamad] 2024-04" w:date="2024-04-07T12:32:00Z">
            <w:trPr>
              <w:jc w:val="center"/>
            </w:trPr>
          </w:trPrChange>
        </w:trPr>
        <w:tc>
          <w:tcPr>
            <w:tcW w:w="825" w:type="pct"/>
            <w:tcBorders>
              <w:bottom w:val="single" w:sz="6" w:space="0" w:color="auto"/>
            </w:tcBorders>
            <w:shd w:val="clear" w:color="auto" w:fill="C0C0C0"/>
            <w:hideMark/>
            <w:tcPrChange w:id="138" w:author="Huawei [Abdessamad] 2024-04" w:date="2024-04-07T12:32:00Z">
              <w:tcPr>
                <w:tcW w:w="825" w:type="pct"/>
                <w:tcBorders>
                  <w:bottom w:val="single" w:sz="6" w:space="0" w:color="auto"/>
                </w:tcBorders>
                <w:shd w:val="clear" w:color="auto" w:fill="C0C0C0"/>
                <w:hideMark/>
              </w:tcPr>
            </w:tcPrChange>
          </w:tcPr>
          <w:p w14:paraId="3CD17759" w14:textId="77777777" w:rsidR="00E2672D" w:rsidRDefault="00E2672D" w:rsidP="00E4202F">
            <w:pPr>
              <w:pStyle w:val="TAH"/>
            </w:pPr>
            <w:r>
              <w:t>Data type</w:t>
            </w:r>
          </w:p>
        </w:tc>
        <w:tc>
          <w:tcPr>
            <w:tcW w:w="225" w:type="pct"/>
            <w:tcBorders>
              <w:bottom w:val="single" w:sz="6" w:space="0" w:color="auto"/>
            </w:tcBorders>
            <w:shd w:val="clear" w:color="auto" w:fill="C0C0C0"/>
            <w:hideMark/>
            <w:tcPrChange w:id="139" w:author="Huawei [Abdessamad] 2024-04" w:date="2024-04-07T12:32:00Z">
              <w:tcPr>
                <w:tcW w:w="225" w:type="pct"/>
                <w:tcBorders>
                  <w:bottom w:val="single" w:sz="6" w:space="0" w:color="auto"/>
                </w:tcBorders>
                <w:shd w:val="clear" w:color="auto" w:fill="C0C0C0"/>
                <w:hideMark/>
              </w:tcPr>
            </w:tcPrChange>
          </w:tcPr>
          <w:p w14:paraId="4ADC774F" w14:textId="77777777" w:rsidR="00E2672D" w:rsidRDefault="00E2672D" w:rsidP="00E4202F">
            <w:pPr>
              <w:pStyle w:val="TAH"/>
            </w:pPr>
            <w:r>
              <w:t>P</w:t>
            </w:r>
          </w:p>
        </w:tc>
        <w:tc>
          <w:tcPr>
            <w:tcW w:w="649" w:type="pct"/>
            <w:tcBorders>
              <w:bottom w:val="single" w:sz="6" w:space="0" w:color="auto"/>
            </w:tcBorders>
            <w:shd w:val="clear" w:color="auto" w:fill="C0C0C0"/>
            <w:hideMark/>
            <w:tcPrChange w:id="140" w:author="Huawei [Abdessamad] 2024-04" w:date="2024-04-07T12:32:00Z">
              <w:tcPr>
                <w:tcW w:w="649" w:type="pct"/>
                <w:tcBorders>
                  <w:bottom w:val="single" w:sz="6" w:space="0" w:color="auto"/>
                </w:tcBorders>
                <w:shd w:val="clear" w:color="auto" w:fill="C0C0C0"/>
                <w:hideMark/>
              </w:tcPr>
            </w:tcPrChange>
          </w:tcPr>
          <w:p w14:paraId="06D9F3B6" w14:textId="77777777" w:rsidR="00E2672D" w:rsidRDefault="00E2672D" w:rsidP="00E4202F">
            <w:pPr>
              <w:pStyle w:val="TAH"/>
            </w:pPr>
            <w:r>
              <w:t>Cardinality</w:t>
            </w:r>
          </w:p>
        </w:tc>
        <w:tc>
          <w:tcPr>
            <w:tcW w:w="710" w:type="pct"/>
            <w:tcBorders>
              <w:bottom w:val="single" w:sz="6" w:space="0" w:color="auto"/>
            </w:tcBorders>
            <w:shd w:val="clear" w:color="auto" w:fill="C0C0C0"/>
            <w:hideMark/>
            <w:tcPrChange w:id="141" w:author="Huawei [Abdessamad] 2024-04" w:date="2024-04-07T12:32:00Z">
              <w:tcPr>
                <w:tcW w:w="583" w:type="pct"/>
                <w:tcBorders>
                  <w:bottom w:val="single" w:sz="6" w:space="0" w:color="auto"/>
                </w:tcBorders>
                <w:shd w:val="clear" w:color="auto" w:fill="C0C0C0"/>
                <w:hideMark/>
              </w:tcPr>
            </w:tcPrChange>
          </w:tcPr>
          <w:p w14:paraId="726730B5" w14:textId="77777777" w:rsidR="00E2672D" w:rsidRDefault="00E2672D" w:rsidP="00E4202F">
            <w:pPr>
              <w:pStyle w:val="TAH"/>
            </w:pPr>
            <w:r>
              <w:t>Response codes</w:t>
            </w:r>
          </w:p>
        </w:tc>
        <w:tc>
          <w:tcPr>
            <w:tcW w:w="2591" w:type="pct"/>
            <w:tcBorders>
              <w:bottom w:val="single" w:sz="6" w:space="0" w:color="auto"/>
            </w:tcBorders>
            <w:shd w:val="clear" w:color="auto" w:fill="C0C0C0"/>
            <w:hideMark/>
            <w:tcPrChange w:id="142" w:author="Huawei [Abdessamad] 2024-04" w:date="2024-04-07T12:32:00Z">
              <w:tcPr>
                <w:tcW w:w="2718" w:type="pct"/>
                <w:tcBorders>
                  <w:bottom w:val="single" w:sz="6" w:space="0" w:color="auto"/>
                </w:tcBorders>
                <w:shd w:val="clear" w:color="auto" w:fill="C0C0C0"/>
                <w:hideMark/>
              </w:tcPr>
            </w:tcPrChange>
          </w:tcPr>
          <w:p w14:paraId="7BC4744E" w14:textId="77777777" w:rsidR="00E2672D" w:rsidRDefault="00E2672D" w:rsidP="00E4202F">
            <w:pPr>
              <w:pStyle w:val="TAH"/>
            </w:pPr>
            <w:r>
              <w:t>Description</w:t>
            </w:r>
          </w:p>
        </w:tc>
      </w:tr>
      <w:tr w:rsidR="00E2672D" w14:paraId="6DF41A17" w14:textId="77777777" w:rsidTr="004C7212">
        <w:trPr>
          <w:jc w:val="center"/>
          <w:trPrChange w:id="143" w:author="Huawei [Abdessamad] 2024-04" w:date="2024-04-07T12:32:00Z">
            <w:trPr>
              <w:jc w:val="center"/>
            </w:trPr>
          </w:trPrChange>
        </w:trPr>
        <w:tc>
          <w:tcPr>
            <w:tcW w:w="825" w:type="pct"/>
            <w:tcBorders>
              <w:top w:val="single" w:sz="6" w:space="0" w:color="auto"/>
            </w:tcBorders>
            <w:hideMark/>
            <w:tcPrChange w:id="144" w:author="Huawei [Abdessamad] 2024-04" w:date="2024-04-07T12:32:00Z">
              <w:tcPr>
                <w:tcW w:w="825" w:type="pct"/>
                <w:tcBorders>
                  <w:top w:val="single" w:sz="6" w:space="0" w:color="auto"/>
                </w:tcBorders>
                <w:hideMark/>
              </w:tcPr>
            </w:tcPrChange>
          </w:tcPr>
          <w:p w14:paraId="5EC39366" w14:textId="77777777" w:rsidR="00E2672D" w:rsidRDefault="00E2672D" w:rsidP="00E4202F">
            <w:pPr>
              <w:pStyle w:val="TAL"/>
            </w:pPr>
            <w:proofErr w:type="gramStart"/>
            <w:r>
              <w:rPr>
                <w:lang w:eastAsia="zh-CN"/>
              </w:rPr>
              <w:t>array(</w:t>
            </w:r>
            <w:proofErr w:type="spellStart"/>
            <w:proofErr w:type="gramEnd"/>
            <w:r>
              <w:rPr>
                <w:lang w:eastAsia="zh-CN"/>
              </w:rPr>
              <w:t>DnaiMapSub</w:t>
            </w:r>
            <w:proofErr w:type="spellEnd"/>
            <w:r>
              <w:rPr>
                <w:lang w:eastAsia="zh-CN"/>
              </w:rPr>
              <w:t>)</w:t>
            </w:r>
          </w:p>
        </w:tc>
        <w:tc>
          <w:tcPr>
            <w:tcW w:w="225" w:type="pct"/>
            <w:tcBorders>
              <w:top w:val="single" w:sz="6" w:space="0" w:color="auto"/>
            </w:tcBorders>
            <w:hideMark/>
            <w:tcPrChange w:id="145" w:author="Huawei [Abdessamad] 2024-04" w:date="2024-04-07T12:32:00Z">
              <w:tcPr>
                <w:tcW w:w="225" w:type="pct"/>
                <w:tcBorders>
                  <w:top w:val="single" w:sz="6" w:space="0" w:color="auto"/>
                </w:tcBorders>
                <w:hideMark/>
              </w:tcPr>
            </w:tcPrChange>
          </w:tcPr>
          <w:p w14:paraId="0FFA8C38" w14:textId="77777777" w:rsidR="00E2672D" w:rsidRDefault="00E2672D" w:rsidP="00E4202F">
            <w:pPr>
              <w:pStyle w:val="TAC"/>
            </w:pPr>
            <w:r>
              <w:t>M</w:t>
            </w:r>
          </w:p>
        </w:tc>
        <w:tc>
          <w:tcPr>
            <w:tcW w:w="649" w:type="pct"/>
            <w:tcBorders>
              <w:top w:val="single" w:sz="6" w:space="0" w:color="auto"/>
            </w:tcBorders>
            <w:hideMark/>
            <w:tcPrChange w:id="146" w:author="Huawei [Abdessamad] 2024-04" w:date="2024-04-07T12:32:00Z">
              <w:tcPr>
                <w:tcW w:w="649" w:type="pct"/>
                <w:tcBorders>
                  <w:top w:val="single" w:sz="6" w:space="0" w:color="auto"/>
                </w:tcBorders>
                <w:hideMark/>
              </w:tcPr>
            </w:tcPrChange>
          </w:tcPr>
          <w:p w14:paraId="19E203DB" w14:textId="77777777" w:rsidR="00E2672D" w:rsidRDefault="00E2672D" w:rsidP="00E4202F">
            <w:pPr>
              <w:pStyle w:val="TAC"/>
            </w:pPr>
            <w:proofErr w:type="gramStart"/>
            <w:r>
              <w:rPr>
                <w:rFonts w:hint="eastAsia"/>
                <w:lang w:eastAsia="zh-CN"/>
              </w:rPr>
              <w:t>0..N</w:t>
            </w:r>
            <w:proofErr w:type="gramEnd"/>
          </w:p>
        </w:tc>
        <w:tc>
          <w:tcPr>
            <w:tcW w:w="710" w:type="pct"/>
            <w:tcBorders>
              <w:top w:val="single" w:sz="6" w:space="0" w:color="auto"/>
            </w:tcBorders>
            <w:hideMark/>
            <w:tcPrChange w:id="147" w:author="Huawei [Abdessamad] 2024-04" w:date="2024-04-07T12:32:00Z">
              <w:tcPr>
                <w:tcW w:w="583" w:type="pct"/>
                <w:tcBorders>
                  <w:top w:val="single" w:sz="6" w:space="0" w:color="auto"/>
                </w:tcBorders>
                <w:hideMark/>
              </w:tcPr>
            </w:tcPrChange>
          </w:tcPr>
          <w:p w14:paraId="0EBAB54A" w14:textId="77777777" w:rsidR="00E2672D" w:rsidRDefault="00E2672D" w:rsidP="00E4202F">
            <w:pPr>
              <w:pStyle w:val="TAC"/>
              <w:jc w:val="left"/>
            </w:pPr>
            <w:r>
              <w:rPr>
                <w:rFonts w:hint="eastAsia"/>
                <w:lang w:eastAsia="zh-CN"/>
              </w:rPr>
              <w:t>200 OK</w:t>
            </w:r>
          </w:p>
        </w:tc>
        <w:tc>
          <w:tcPr>
            <w:tcW w:w="2591" w:type="pct"/>
            <w:tcBorders>
              <w:top w:val="single" w:sz="6" w:space="0" w:color="auto"/>
            </w:tcBorders>
            <w:hideMark/>
            <w:tcPrChange w:id="148" w:author="Huawei [Abdessamad] 2024-04" w:date="2024-04-07T12:32:00Z">
              <w:tcPr>
                <w:tcW w:w="2718" w:type="pct"/>
                <w:tcBorders>
                  <w:top w:val="single" w:sz="6" w:space="0" w:color="auto"/>
                </w:tcBorders>
                <w:hideMark/>
              </w:tcPr>
            </w:tcPrChange>
          </w:tcPr>
          <w:p w14:paraId="28275B99" w14:textId="52569C49" w:rsidR="00D560C0" w:rsidRDefault="00A4171A" w:rsidP="00D560C0">
            <w:pPr>
              <w:pStyle w:val="TAL"/>
              <w:rPr>
                <w:ins w:id="149" w:author="Huawei [Abdessamad] 2024-04" w:date="2024-04-07T12:19:00Z"/>
              </w:rPr>
            </w:pPr>
            <w:ins w:id="150" w:author="Huawei [Abdessamad] 2024-04" w:date="2024-04-07T12:17:00Z">
              <w:r>
                <w:t xml:space="preserve">Successful case. </w:t>
              </w:r>
            </w:ins>
            <w:ins w:id="151" w:author="Huawei [Abdessamad] 2024-04" w:date="2024-04-07T12:19:00Z">
              <w:r w:rsidR="00D560C0" w:rsidRPr="0014700B">
                <w:t xml:space="preserve">All the "Individual </w:t>
              </w:r>
              <w:r w:rsidR="00D560C0">
                <w:rPr>
                  <w:noProof/>
                  <w:lang w:eastAsia="zh-CN"/>
                </w:rPr>
                <w:t>DNAI Mapping Subscribtion</w:t>
              </w:r>
              <w:r w:rsidR="00D560C0" w:rsidRPr="0014700B">
                <w:t>" resource</w:t>
              </w:r>
            </w:ins>
            <w:ins w:id="152" w:author="Huawei [Abdessamad] 2024-04" w:date="2024-04-07T12:20:00Z">
              <w:r w:rsidR="00085A47">
                <w:t>(</w:t>
              </w:r>
            </w:ins>
            <w:ins w:id="153" w:author="Huawei [Abdessamad] 2024-04" w:date="2024-04-07T12:19:00Z">
              <w:r w:rsidR="00D560C0" w:rsidRPr="0014700B">
                <w:t>s</w:t>
              </w:r>
            </w:ins>
            <w:ins w:id="154" w:author="Huawei [Abdessamad] 2024-04" w:date="2024-04-07T12:20:00Z">
              <w:r w:rsidR="00085A47">
                <w:t>)</w:t>
              </w:r>
            </w:ins>
            <w:ins w:id="155" w:author="Huawei [Abdessamad] 2024-04" w:date="2024-04-07T12:19:00Z">
              <w:r w:rsidR="00D560C0" w:rsidRPr="0014700B">
                <w:t xml:space="preserve"> managed by the NEF are returned.</w:t>
              </w:r>
            </w:ins>
          </w:p>
          <w:p w14:paraId="08F1D454" w14:textId="77777777" w:rsidR="00D560C0" w:rsidRDefault="00D560C0" w:rsidP="00D560C0">
            <w:pPr>
              <w:pStyle w:val="TAL"/>
              <w:rPr>
                <w:ins w:id="156" w:author="Huawei [Abdessamad] 2024-04" w:date="2024-04-07T12:19:00Z"/>
              </w:rPr>
            </w:pPr>
          </w:p>
          <w:p w14:paraId="2BC98B5C" w14:textId="06F6CC06" w:rsidR="00A4171A" w:rsidRDefault="00D560C0" w:rsidP="00D560C0">
            <w:pPr>
              <w:pStyle w:val="TAC"/>
              <w:jc w:val="left"/>
            </w:pPr>
            <w:ins w:id="157" w:author="Huawei [Abdessamad] 2024-04" w:date="2024-04-07T12:19:00Z">
              <w:r>
                <w:t xml:space="preserve">If there are no active </w:t>
              </w:r>
              <w:r w:rsidRPr="0014700B">
                <w:t xml:space="preserve">"Individual </w:t>
              </w:r>
            </w:ins>
            <w:ins w:id="158" w:author="Huawei [Abdessamad] 2024-04" w:date="2024-04-07T12:20:00Z">
              <w:r>
                <w:rPr>
                  <w:noProof/>
                  <w:lang w:eastAsia="zh-CN"/>
                </w:rPr>
                <w:t>DNAI Mapping Subscribtion</w:t>
              </w:r>
            </w:ins>
            <w:ins w:id="159" w:author="Huawei [Abdessamad] 2024-04" w:date="2024-04-07T12:19:00Z">
              <w:r w:rsidRPr="0014700B">
                <w:t xml:space="preserve">" resources </w:t>
              </w:r>
              <w:r>
                <w:t>at</w:t>
              </w:r>
              <w:r w:rsidRPr="0014700B">
                <w:t xml:space="preserve"> the NEF</w:t>
              </w:r>
              <w:r>
                <w:t>, an empty array is returned.</w:t>
              </w:r>
            </w:ins>
            <w:del w:id="160" w:author="Huawei [Abdessamad] 2024-04" w:date="2024-04-07T12:19:00Z">
              <w:r w:rsidR="00E2672D" w:rsidDel="00D560C0">
                <w:delText xml:space="preserve">The </w:delText>
              </w:r>
            </w:del>
            <w:del w:id="161" w:author="Huawei [Abdessamad] 2024-04" w:date="2024-04-07T12:18:00Z">
              <w:r w:rsidR="00E2672D" w:rsidDel="00A4171A">
                <w:delText>subscription information for the AF in the request URI are returned</w:delText>
              </w:r>
            </w:del>
            <w:del w:id="162" w:author="Huawei [Abdessamad] 2024-04" w:date="2024-04-07T12:19:00Z">
              <w:r w:rsidR="00E2672D" w:rsidDel="00D560C0">
                <w:delText>.</w:delText>
              </w:r>
            </w:del>
          </w:p>
        </w:tc>
      </w:tr>
      <w:tr w:rsidR="00E2672D" w14:paraId="64C90C01" w14:textId="77777777" w:rsidTr="004C7212">
        <w:trPr>
          <w:jc w:val="center"/>
          <w:trPrChange w:id="163" w:author="Huawei [Abdessamad] 2024-04" w:date="2024-04-07T12:32:00Z">
            <w:trPr>
              <w:jc w:val="center"/>
            </w:trPr>
          </w:trPrChange>
        </w:trPr>
        <w:tc>
          <w:tcPr>
            <w:tcW w:w="825" w:type="pct"/>
            <w:tcPrChange w:id="164" w:author="Huawei [Abdessamad] 2024-04" w:date="2024-04-07T12:32:00Z">
              <w:tcPr>
                <w:tcW w:w="825" w:type="pct"/>
              </w:tcPr>
            </w:tcPrChange>
          </w:tcPr>
          <w:p w14:paraId="4899E41C" w14:textId="538833E7" w:rsidR="00E2672D" w:rsidRDefault="00E2672D" w:rsidP="00E4202F">
            <w:pPr>
              <w:pStyle w:val="TAL"/>
              <w:rPr>
                <w:lang w:eastAsia="zh-CN"/>
              </w:rPr>
            </w:pPr>
            <w:del w:id="165" w:author="Huawei [Abdessamad] 2024-04" w:date="2024-04-07T12:35:00Z">
              <w:r w:rsidDel="00933D67">
                <w:rPr>
                  <w:lang w:eastAsia="zh-CN"/>
                </w:rPr>
                <w:delText>N</w:delText>
              </w:r>
            </w:del>
            <w:ins w:id="166" w:author="Huawei [Abdessamad] 2024-04" w:date="2024-04-07T12:35:00Z">
              <w:r w:rsidR="00933D67">
                <w:rPr>
                  <w:lang w:eastAsia="zh-CN"/>
                </w:rPr>
                <w:t>n</w:t>
              </w:r>
            </w:ins>
            <w:r>
              <w:rPr>
                <w:lang w:eastAsia="zh-CN"/>
              </w:rPr>
              <w:t>/</w:t>
            </w:r>
            <w:del w:id="167" w:author="Huawei [Abdessamad] 2024-04" w:date="2024-04-07T12:35:00Z">
              <w:r w:rsidDel="00933D67">
                <w:rPr>
                  <w:lang w:eastAsia="zh-CN"/>
                </w:rPr>
                <w:delText>A</w:delText>
              </w:r>
            </w:del>
            <w:ins w:id="168" w:author="Huawei [Abdessamad] 2024-04" w:date="2024-04-07T12:35:00Z">
              <w:r w:rsidR="00933D67">
                <w:rPr>
                  <w:lang w:eastAsia="zh-CN"/>
                </w:rPr>
                <w:t>a</w:t>
              </w:r>
            </w:ins>
          </w:p>
        </w:tc>
        <w:tc>
          <w:tcPr>
            <w:tcW w:w="225" w:type="pct"/>
            <w:tcPrChange w:id="169" w:author="Huawei [Abdessamad] 2024-04" w:date="2024-04-07T12:32:00Z">
              <w:tcPr>
                <w:tcW w:w="225" w:type="pct"/>
              </w:tcPr>
            </w:tcPrChange>
          </w:tcPr>
          <w:p w14:paraId="52D0D479" w14:textId="77777777" w:rsidR="00E2672D" w:rsidRDefault="00E2672D" w:rsidP="00E4202F">
            <w:pPr>
              <w:pStyle w:val="TAC"/>
            </w:pPr>
          </w:p>
        </w:tc>
        <w:tc>
          <w:tcPr>
            <w:tcW w:w="649" w:type="pct"/>
            <w:tcPrChange w:id="170" w:author="Huawei [Abdessamad] 2024-04" w:date="2024-04-07T12:32:00Z">
              <w:tcPr>
                <w:tcW w:w="649" w:type="pct"/>
              </w:tcPr>
            </w:tcPrChange>
          </w:tcPr>
          <w:p w14:paraId="3073F8AE" w14:textId="77777777" w:rsidR="00E2672D" w:rsidRDefault="00E2672D" w:rsidP="00E4202F">
            <w:pPr>
              <w:pStyle w:val="TAC"/>
              <w:rPr>
                <w:lang w:eastAsia="zh-CN"/>
              </w:rPr>
            </w:pPr>
          </w:p>
        </w:tc>
        <w:tc>
          <w:tcPr>
            <w:tcW w:w="710" w:type="pct"/>
            <w:tcPrChange w:id="171" w:author="Huawei [Abdessamad] 2024-04" w:date="2024-04-07T12:32:00Z">
              <w:tcPr>
                <w:tcW w:w="583" w:type="pct"/>
              </w:tcPr>
            </w:tcPrChange>
          </w:tcPr>
          <w:p w14:paraId="6C17F311" w14:textId="77777777" w:rsidR="00E2672D" w:rsidRDefault="00E2672D" w:rsidP="00E4202F">
            <w:pPr>
              <w:pStyle w:val="TAC"/>
              <w:jc w:val="left"/>
              <w:rPr>
                <w:lang w:eastAsia="zh-CN"/>
              </w:rPr>
            </w:pPr>
            <w:r>
              <w:t>307 Temporary Redirect</w:t>
            </w:r>
          </w:p>
        </w:tc>
        <w:tc>
          <w:tcPr>
            <w:tcW w:w="2591" w:type="pct"/>
            <w:tcPrChange w:id="172" w:author="Huawei [Abdessamad] 2024-04" w:date="2024-04-07T12:32:00Z">
              <w:tcPr>
                <w:tcW w:w="2718" w:type="pct"/>
              </w:tcPr>
            </w:tcPrChange>
          </w:tcPr>
          <w:p w14:paraId="6DD4B46E" w14:textId="2C288635" w:rsidR="00E2672D" w:rsidRDefault="00E2672D" w:rsidP="00E4202F">
            <w:pPr>
              <w:pStyle w:val="TAL"/>
              <w:rPr>
                <w:ins w:id="173" w:author="Huawei [Abdessamad] 2024-04" w:date="2024-04-07T12:20:00Z"/>
              </w:rPr>
            </w:pPr>
            <w:r>
              <w:t>Temporary redirection</w:t>
            </w:r>
            <w:del w:id="174" w:author="Huawei [Abdessamad] 2024-04" w:date="2024-04-07T12:20:00Z">
              <w:r w:rsidDel="00EA7DBA">
                <w:delText>, during subscription retrieval</w:delText>
              </w:r>
            </w:del>
            <w:r>
              <w:t>.</w:t>
            </w:r>
          </w:p>
          <w:p w14:paraId="29B16457" w14:textId="15632337" w:rsidR="00EA7DBA" w:rsidRDefault="00EA7DBA" w:rsidP="00E4202F">
            <w:pPr>
              <w:pStyle w:val="TAL"/>
              <w:rPr>
                <w:ins w:id="175" w:author="Huawei [Abdessamad] 2024-04" w:date="2024-04-07T12:20:00Z"/>
              </w:rPr>
            </w:pPr>
          </w:p>
          <w:p w14:paraId="42CEE165" w14:textId="2C369CF5" w:rsidR="007172A0" w:rsidRPr="0014700B" w:rsidRDefault="007172A0" w:rsidP="007172A0">
            <w:pPr>
              <w:pStyle w:val="TAL"/>
              <w:rPr>
                <w:ins w:id="176" w:author="Huawei [Abdessamad] 2024-04" w:date="2024-04-07T12:20:00Z"/>
              </w:rPr>
            </w:pPr>
            <w:ins w:id="177" w:author="Huawei [Abdessamad] 2024-04" w:date="2024-04-07T12:20:00Z">
              <w:r w:rsidRPr="0014700B">
                <w:t>The response shall include a Location header field containing an alternative target URI of the resource located in an alternative NE</w:t>
              </w:r>
              <w:r w:rsidRPr="0014700B">
                <w:rPr>
                  <w:rFonts w:hint="eastAsia"/>
                  <w:lang w:eastAsia="zh-CN"/>
                </w:rPr>
                <w:t>F</w:t>
              </w:r>
              <w:r w:rsidRPr="0014700B">
                <w:t>.</w:t>
              </w:r>
            </w:ins>
          </w:p>
          <w:p w14:paraId="174AC502" w14:textId="77777777" w:rsidR="00EA7DBA" w:rsidRDefault="00EA7DBA" w:rsidP="00E4202F">
            <w:pPr>
              <w:pStyle w:val="TAL"/>
            </w:pPr>
          </w:p>
          <w:p w14:paraId="141AD779" w14:textId="77777777" w:rsidR="00E2672D" w:rsidRDefault="00E2672D" w:rsidP="00E4202F">
            <w:pPr>
              <w:pStyle w:val="TAL"/>
            </w:pPr>
            <w:r>
              <w:t>Redirection handling is described in clause 5.2.10 of 3GPP TS 29.122 [4].</w:t>
            </w:r>
          </w:p>
        </w:tc>
      </w:tr>
      <w:tr w:rsidR="00E2672D" w14:paraId="05AC7AF5" w14:textId="77777777" w:rsidTr="004C7212">
        <w:trPr>
          <w:jc w:val="center"/>
          <w:trPrChange w:id="178" w:author="Huawei [Abdessamad] 2024-04" w:date="2024-04-07T12:32:00Z">
            <w:trPr>
              <w:jc w:val="center"/>
            </w:trPr>
          </w:trPrChange>
        </w:trPr>
        <w:tc>
          <w:tcPr>
            <w:tcW w:w="825" w:type="pct"/>
            <w:tcPrChange w:id="179" w:author="Huawei [Abdessamad] 2024-04" w:date="2024-04-07T12:32:00Z">
              <w:tcPr>
                <w:tcW w:w="825" w:type="pct"/>
              </w:tcPr>
            </w:tcPrChange>
          </w:tcPr>
          <w:p w14:paraId="0FDE7468" w14:textId="36D1F60E" w:rsidR="00E2672D" w:rsidRDefault="00E2672D" w:rsidP="00E4202F">
            <w:pPr>
              <w:pStyle w:val="TAL"/>
              <w:rPr>
                <w:lang w:eastAsia="zh-CN"/>
              </w:rPr>
            </w:pPr>
            <w:del w:id="180" w:author="Huawei [Abdessamad] 2024-04" w:date="2024-04-07T12:35:00Z">
              <w:r w:rsidDel="00933D67">
                <w:rPr>
                  <w:lang w:eastAsia="zh-CN"/>
                </w:rPr>
                <w:delText>N</w:delText>
              </w:r>
            </w:del>
            <w:ins w:id="181" w:author="Huawei [Abdessamad] 2024-04" w:date="2024-04-07T12:35:00Z">
              <w:r w:rsidR="00933D67">
                <w:rPr>
                  <w:lang w:eastAsia="zh-CN"/>
                </w:rPr>
                <w:t>n</w:t>
              </w:r>
            </w:ins>
            <w:r>
              <w:rPr>
                <w:lang w:eastAsia="zh-CN"/>
              </w:rPr>
              <w:t>/</w:t>
            </w:r>
            <w:del w:id="182" w:author="Huawei [Abdessamad] 2024-04" w:date="2024-04-07T12:35:00Z">
              <w:r w:rsidDel="00933D67">
                <w:rPr>
                  <w:lang w:eastAsia="zh-CN"/>
                </w:rPr>
                <w:delText>A</w:delText>
              </w:r>
            </w:del>
            <w:ins w:id="183" w:author="Huawei [Abdessamad] 2024-04" w:date="2024-04-07T12:35:00Z">
              <w:r w:rsidR="00933D67">
                <w:rPr>
                  <w:lang w:eastAsia="zh-CN"/>
                </w:rPr>
                <w:t>a</w:t>
              </w:r>
            </w:ins>
          </w:p>
        </w:tc>
        <w:tc>
          <w:tcPr>
            <w:tcW w:w="225" w:type="pct"/>
            <w:tcPrChange w:id="184" w:author="Huawei [Abdessamad] 2024-04" w:date="2024-04-07T12:32:00Z">
              <w:tcPr>
                <w:tcW w:w="225" w:type="pct"/>
              </w:tcPr>
            </w:tcPrChange>
          </w:tcPr>
          <w:p w14:paraId="64247ECA" w14:textId="77777777" w:rsidR="00E2672D" w:rsidRDefault="00E2672D" w:rsidP="00E4202F">
            <w:pPr>
              <w:pStyle w:val="TAC"/>
            </w:pPr>
          </w:p>
        </w:tc>
        <w:tc>
          <w:tcPr>
            <w:tcW w:w="649" w:type="pct"/>
            <w:tcPrChange w:id="185" w:author="Huawei [Abdessamad] 2024-04" w:date="2024-04-07T12:32:00Z">
              <w:tcPr>
                <w:tcW w:w="649" w:type="pct"/>
              </w:tcPr>
            </w:tcPrChange>
          </w:tcPr>
          <w:p w14:paraId="6720F062" w14:textId="77777777" w:rsidR="00E2672D" w:rsidRDefault="00E2672D" w:rsidP="00E4202F">
            <w:pPr>
              <w:pStyle w:val="TAC"/>
              <w:rPr>
                <w:lang w:eastAsia="zh-CN"/>
              </w:rPr>
            </w:pPr>
          </w:p>
        </w:tc>
        <w:tc>
          <w:tcPr>
            <w:tcW w:w="710" w:type="pct"/>
            <w:tcPrChange w:id="186" w:author="Huawei [Abdessamad] 2024-04" w:date="2024-04-07T12:32:00Z">
              <w:tcPr>
                <w:tcW w:w="583" w:type="pct"/>
              </w:tcPr>
            </w:tcPrChange>
          </w:tcPr>
          <w:p w14:paraId="75B2DA1B" w14:textId="77777777" w:rsidR="00E2672D" w:rsidRDefault="00E2672D" w:rsidP="00E4202F">
            <w:pPr>
              <w:pStyle w:val="TAC"/>
              <w:jc w:val="left"/>
              <w:rPr>
                <w:lang w:eastAsia="zh-CN"/>
              </w:rPr>
            </w:pPr>
            <w:r>
              <w:t>308 Permanent Redirect</w:t>
            </w:r>
          </w:p>
        </w:tc>
        <w:tc>
          <w:tcPr>
            <w:tcW w:w="2591" w:type="pct"/>
            <w:tcPrChange w:id="187" w:author="Huawei [Abdessamad] 2024-04" w:date="2024-04-07T12:32:00Z">
              <w:tcPr>
                <w:tcW w:w="2718" w:type="pct"/>
              </w:tcPr>
            </w:tcPrChange>
          </w:tcPr>
          <w:p w14:paraId="69663D56" w14:textId="1CBBCF63" w:rsidR="00E2672D" w:rsidRDefault="00E2672D" w:rsidP="00E4202F">
            <w:pPr>
              <w:pStyle w:val="TAL"/>
              <w:rPr>
                <w:ins w:id="188" w:author="Huawei [Abdessamad] 2024-04" w:date="2024-04-07T12:21:00Z"/>
              </w:rPr>
            </w:pPr>
            <w:r>
              <w:t>Permanent redirection</w:t>
            </w:r>
            <w:del w:id="189" w:author="Huawei [Abdessamad] 2024-04" w:date="2024-04-07T12:21:00Z">
              <w:r w:rsidDel="006D1A88">
                <w:delText>, during subscription retrieval</w:delText>
              </w:r>
            </w:del>
            <w:r>
              <w:t>.</w:t>
            </w:r>
          </w:p>
          <w:p w14:paraId="6C0FBBD7" w14:textId="32A60DC2" w:rsidR="006D1A88" w:rsidRDefault="006D1A88" w:rsidP="00E4202F">
            <w:pPr>
              <w:pStyle w:val="TAL"/>
              <w:rPr>
                <w:ins w:id="190" w:author="Huawei [Abdessamad] 2024-04" w:date="2024-04-07T12:21:00Z"/>
              </w:rPr>
            </w:pPr>
          </w:p>
          <w:p w14:paraId="407A6FED" w14:textId="77777777" w:rsidR="006D1A88" w:rsidRPr="0014700B" w:rsidRDefault="006D1A88" w:rsidP="006D1A88">
            <w:pPr>
              <w:pStyle w:val="TAL"/>
              <w:rPr>
                <w:ins w:id="191" w:author="Huawei [Abdessamad] 2024-04" w:date="2024-04-07T12:21:00Z"/>
              </w:rPr>
            </w:pPr>
            <w:ins w:id="192" w:author="Huawei [Abdessamad] 2024-04" w:date="2024-04-07T12:21:00Z">
              <w:r w:rsidRPr="0014700B">
                <w:t>The response shall include a Location header field containing an alternative target URI of the resource located in an alternative NE</w:t>
              </w:r>
              <w:r w:rsidRPr="0014700B">
                <w:rPr>
                  <w:rFonts w:hint="eastAsia"/>
                  <w:lang w:eastAsia="zh-CN"/>
                </w:rPr>
                <w:t>F</w:t>
              </w:r>
              <w:r w:rsidRPr="0014700B">
                <w:t>.</w:t>
              </w:r>
            </w:ins>
          </w:p>
          <w:p w14:paraId="276A9F9F" w14:textId="77777777" w:rsidR="006D1A88" w:rsidRDefault="006D1A88" w:rsidP="00E4202F">
            <w:pPr>
              <w:pStyle w:val="TAL"/>
            </w:pPr>
          </w:p>
          <w:p w14:paraId="124BEC14" w14:textId="77777777" w:rsidR="00E2672D" w:rsidRDefault="00E2672D" w:rsidP="00E4202F">
            <w:pPr>
              <w:pStyle w:val="TAL"/>
            </w:pPr>
            <w:r>
              <w:t>Redirection handling is described in clause 5.2.10 of 3GPP TS 29.122 [4].</w:t>
            </w:r>
          </w:p>
        </w:tc>
      </w:tr>
      <w:tr w:rsidR="00E2672D" w14:paraId="2491323C" w14:textId="77777777" w:rsidTr="00E4202F">
        <w:trPr>
          <w:jc w:val="center"/>
        </w:trPr>
        <w:tc>
          <w:tcPr>
            <w:tcW w:w="5000" w:type="pct"/>
            <w:gridSpan w:val="5"/>
          </w:tcPr>
          <w:p w14:paraId="44F5CB9D" w14:textId="69F380FF" w:rsidR="00E2672D" w:rsidRDefault="00E2672D" w:rsidP="00E4202F">
            <w:pPr>
              <w:pStyle w:val="TAN"/>
            </w:pPr>
            <w:r>
              <w:t>NOTE:</w:t>
            </w:r>
            <w:r>
              <w:tab/>
              <w:t xml:space="preserve">The mandatory HTTP error status codes for the </w:t>
            </w:r>
            <w:ins w:id="193" w:author="Huawei [Abdessamad] 2024-04" w:date="2024-04-07T12:24:00Z">
              <w:r w:rsidR="00781D79">
                <w:t xml:space="preserve">HTTP </w:t>
              </w:r>
            </w:ins>
            <w:r>
              <w:t xml:space="preserve">GET method listed in table 5.2.6-1 of 3GPP TS 29.122 [4] </w:t>
            </w:r>
            <w:ins w:id="194" w:author="Huawei [Abdessamad] 2024-04" w:date="2024-04-07T12:24:00Z">
              <w:r w:rsidR="00781D79">
                <w:t xml:space="preserve">shall </w:t>
              </w:r>
            </w:ins>
            <w:r>
              <w:t>also apply.</w:t>
            </w:r>
          </w:p>
        </w:tc>
      </w:tr>
    </w:tbl>
    <w:p w14:paraId="7140E65C" w14:textId="77777777" w:rsidR="00E2672D" w:rsidRDefault="00E2672D" w:rsidP="00E2672D"/>
    <w:p w14:paraId="61D24AF6" w14:textId="77777777" w:rsidR="00E2672D" w:rsidRDefault="00E2672D" w:rsidP="00E2672D">
      <w:pPr>
        <w:pStyle w:val="TH"/>
      </w:pPr>
      <w:r>
        <w:lastRenderedPageBreak/>
        <w:t>Table 5.30.2.2.3.2-4: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E2672D" w14:paraId="76C94294" w14:textId="77777777" w:rsidTr="00E4202F">
        <w:trPr>
          <w:jc w:val="center"/>
        </w:trPr>
        <w:tc>
          <w:tcPr>
            <w:tcW w:w="825" w:type="pct"/>
            <w:shd w:val="clear" w:color="auto" w:fill="C0C0C0"/>
          </w:tcPr>
          <w:p w14:paraId="5B929CCD" w14:textId="77777777" w:rsidR="00E2672D" w:rsidRDefault="00E2672D" w:rsidP="00E4202F">
            <w:pPr>
              <w:pStyle w:val="TAH"/>
            </w:pPr>
            <w:r>
              <w:t>Name</w:t>
            </w:r>
          </w:p>
        </w:tc>
        <w:tc>
          <w:tcPr>
            <w:tcW w:w="732" w:type="pct"/>
            <w:shd w:val="clear" w:color="auto" w:fill="C0C0C0"/>
          </w:tcPr>
          <w:p w14:paraId="229651B8" w14:textId="77777777" w:rsidR="00E2672D" w:rsidRDefault="00E2672D" w:rsidP="00E4202F">
            <w:pPr>
              <w:pStyle w:val="TAH"/>
            </w:pPr>
            <w:r>
              <w:t>Data type</w:t>
            </w:r>
          </w:p>
        </w:tc>
        <w:tc>
          <w:tcPr>
            <w:tcW w:w="217" w:type="pct"/>
            <w:shd w:val="clear" w:color="auto" w:fill="C0C0C0"/>
          </w:tcPr>
          <w:p w14:paraId="7BC9D33C" w14:textId="77777777" w:rsidR="00E2672D" w:rsidRDefault="00E2672D" w:rsidP="00E4202F">
            <w:pPr>
              <w:pStyle w:val="TAH"/>
            </w:pPr>
            <w:r>
              <w:t>P</w:t>
            </w:r>
          </w:p>
        </w:tc>
        <w:tc>
          <w:tcPr>
            <w:tcW w:w="581" w:type="pct"/>
            <w:shd w:val="clear" w:color="auto" w:fill="C0C0C0"/>
          </w:tcPr>
          <w:p w14:paraId="08B9AB5F" w14:textId="77777777" w:rsidR="00E2672D" w:rsidRDefault="00E2672D" w:rsidP="00E4202F">
            <w:pPr>
              <w:pStyle w:val="TAH"/>
            </w:pPr>
            <w:r>
              <w:t>Cardinality</w:t>
            </w:r>
          </w:p>
        </w:tc>
        <w:tc>
          <w:tcPr>
            <w:tcW w:w="2645" w:type="pct"/>
            <w:shd w:val="clear" w:color="auto" w:fill="C0C0C0"/>
            <w:vAlign w:val="center"/>
          </w:tcPr>
          <w:p w14:paraId="55F017AE" w14:textId="77777777" w:rsidR="00E2672D" w:rsidRDefault="00E2672D" w:rsidP="00E4202F">
            <w:pPr>
              <w:pStyle w:val="TAH"/>
            </w:pPr>
            <w:r>
              <w:t>Description</w:t>
            </w:r>
          </w:p>
        </w:tc>
      </w:tr>
      <w:tr w:rsidR="00E2672D" w14:paraId="087F8D7C" w14:textId="77777777" w:rsidTr="00E4202F">
        <w:trPr>
          <w:jc w:val="center"/>
        </w:trPr>
        <w:tc>
          <w:tcPr>
            <w:tcW w:w="825" w:type="pct"/>
            <w:shd w:val="clear" w:color="auto" w:fill="auto"/>
          </w:tcPr>
          <w:p w14:paraId="220C15D6" w14:textId="77777777" w:rsidR="00E2672D" w:rsidRDefault="00E2672D" w:rsidP="00E4202F">
            <w:pPr>
              <w:pStyle w:val="TAL"/>
            </w:pPr>
            <w:r>
              <w:t>Location</w:t>
            </w:r>
          </w:p>
        </w:tc>
        <w:tc>
          <w:tcPr>
            <w:tcW w:w="732" w:type="pct"/>
          </w:tcPr>
          <w:p w14:paraId="44AE8623" w14:textId="77777777" w:rsidR="00E2672D" w:rsidRDefault="00E2672D" w:rsidP="00E4202F">
            <w:pPr>
              <w:pStyle w:val="TAL"/>
            </w:pPr>
            <w:r>
              <w:t>string</w:t>
            </w:r>
          </w:p>
        </w:tc>
        <w:tc>
          <w:tcPr>
            <w:tcW w:w="217" w:type="pct"/>
          </w:tcPr>
          <w:p w14:paraId="765CCCEB" w14:textId="77777777" w:rsidR="00E2672D" w:rsidRDefault="00E2672D" w:rsidP="00E4202F">
            <w:pPr>
              <w:pStyle w:val="TAC"/>
            </w:pPr>
            <w:r>
              <w:t>M</w:t>
            </w:r>
          </w:p>
        </w:tc>
        <w:tc>
          <w:tcPr>
            <w:tcW w:w="581" w:type="pct"/>
          </w:tcPr>
          <w:p w14:paraId="612E5C43" w14:textId="77777777" w:rsidR="00E2672D" w:rsidRDefault="00E2672D">
            <w:pPr>
              <w:pStyle w:val="TAC"/>
              <w:pPrChange w:id="195" w:author="Huawei [Abdessamad] 2024-04" w:date="2024-04-07T12:28:00Z">
                <w:pPr>
                  <w:pStyle w:val="TAL"/>
                </w:pPr>
              </w:pPrChange>
            </w:pPr>
            <w:r>
              <w:t>1</w:t>
            </w:r>
          </w:p>
        </w:tc>
        <w:tc>
          <w:tcPr>
            <w:tcW w:w="2645" w:type="pct"/>
            <w:shd w:val="clear" w:color="auto" w:fill="auto"/>
            <w:vAlign w:val="center"/>
          </w:tcPr>
          <w:p w14:paraId="4A967126" w14:textId="15351881" w:rsidR="00E2672D" w:rsidRDefault="00E2672D" w:rsidP="00E4202F">
            <w:pPr>
              <w:pStyle w:val="TAL"/>
            </w:pPr>
            <w:r>
              <w:t xml:space="preserve">Contains an alternative </w:t>
            </w:r>
            <w:ins w:id="196" w:author="Huawei [Abdessamad] 2024-04" w:date="2024-04-07T12:25:00Z">
              <w:r w:rsidR="00106842">
                <w:t xml:space="preserve">target </w:t>
              </w:r>
            </w:ins>
            <w:r>
              <w:t>URI of the resource located in an alternative NEF</w:t>
            </w:r>
            <w:del w:id="197" w:author="Huawei [Abdessamad] 2024-04" w:date="2024-04-07T12:26:00Z">
              <w:r w:rsidDel="00106842">
                <w:delText xml:space="preserve"> </w:delText>
              </w:r>
              <w:r w:rsidRPr="005C47B4" w:rsidDel="00106842">
                <w:delText>towards which the request is redirected</w:delText>
              </w:r>
            </w:del>
            <w:r>
              <w:t>.</w:t>
            </w:r>
          </w:p>
        </w:tc>
      </w:tr>
    </w:tbl>
    <w:p w14:paraId="206376E3" w14:textId="77777777" w:rsidR="00E2672D" w:rsidRDefault="00E2672D" w:rsidP="00E2672D"/>
    <w:p w14:paraId="22D495B8" w14:textId="77777777" w:rsidR="00E2672D" w:rsidRDefault="00E2672D" w:rsidP="00E2672D">
      <w:pPr>
        <w:pStyle w:val="TH"/>
      </w:pPr>
      <w:r>
        <w:t>Table 5.30.2.2.3.2-5: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E2672D" w14:paraId="4D603C51" w14:textId="77777777" w:rsidTr="00E4202F">
        <w:trPr>
          <w:jc w:val="center"/>
        </w:trPr>
        <w:tc>
          <w:tcPr>
            <w:tcW w:w="825" w:type="pct"/>
            <w:shd w:val="clear" w:color="auto" w:fill="C0C0C0"/>
          </w:tcPr>
          <w:p w14:paraId="5080709C" w14:textId="77777777" w:rsidR="00E2672D" w:rsidRDefault="00E2672D" w:rsidP="00E4202F">
            <w:pPr>
              <w:pStyle w:val="TAH"/>
            </w:pPr>
            <w:r>
              <w:t>Name</w:t>
            </w:r>
          </w:p>
        </w:tc>
        <w:tc>
          <w:tcPr>
            <w:tcW w:w="732" w:type="pct"/>
            <w:shd w:val="clear" w:color="auto" w:fill="C0C0C0"/>
          </w:tcPr>
          <w:p w14:paraId="6A6CF66C" w14:textId="77777777" w:rsidR="00E2672D" w:rsidRDefault="00E2672D" w:rsidP="00E4202F">
            <w:pPr>
              <w:pStyle w:val="TAH"/>
            </w:pPr>
            <w:r>
              <w:t>Data type</w:t>
            </w:r>
          </w:p>
        </w:tc>
        <w:tc>
          <w:tcPr>
            <w:tcW w:w="217" w:type="pct"/>
            <w:shd w:val="clear" w:color="auto" w:fill="C0C0C0"/>
          </w:tcPr>
          <w:p w14:paraId="713680B2" w14:textId="77777777" w:rsidR="00E2672D" w:rsidRDefault="00E2672D" w:rsidP="00E4202F">
            <w:pPr>
              <w:pStyle w:val="TAH"/>
            </w:pPr>
            <w:r>
              <w:t>P</w:t>
            </w:r>
          </w:p>
        </w:tc>
        <w:tc>
          <w:tcPr>
            <w:tcW w:w="581" w:type="pct"/>
            <w:shd w:val="clear" w:color="auto" w:fill="C0C0C0"/>
          </w:tcPr>
          <w:p w14:paraId="52F42958" w14:textId="77777777" w:rsidR="00E2672D" w:rsidRDefault="00E2672D" w:rsidP="00E4202F">
            <w:pPr>
              <w:pStyle w:val="TAH"/>
            </w:pPr>
            <w:r>
              <w:t>Cardinality</w:t>
            </w:r>
          </w:p>
        </w:tc>
        <w:tc>
          <w:tcPr>
            <w:tcW w:w="2645" w:type="pct"/>
            <w:shd w:val="clear" w:color="auto" w:fill="C0C0C0"/>
            <w:vAlign w:val="center"/>
          </w:tcPr>
          <w:p w14:paraId="7BE2F865" w14:textId="77777777" w:rsidR="00E2672D" w:rsidRDefault="00E2672D" w:rsidP="00E4202F">
            <w:pPr>
              <w:pStyle w:val="TAH"/>
            </w:pPr>
            <w:r>
              <w:t>Description</w:t>
            </w:r>
          </w:p>
        </w:tc>
      </w:tr>
      <w:tr w:rsidR="00E2672D" w14:paraId="38FB41C3" w14:textId="77777777" w:rsidTr="00E4202F">
        <w:trPr>
          <w:jc w:val="center"/>
        </w:trPr>
        <w:tc>
          <w:tcPr>
            <w:tcW w:w="825" w:type="pct"/>
            <w:shd w:val="clear" w:color="auto" w:fill="auto"/>
          </w:tcPr>
          <w:p w14:paraId="7FF6D28D" w14:textId="77777777" w:rsidR="00E2672D" w:rsidRDefault="00E2672D" w:rsidP="00E4202F">
            <w:pPr>
              <w:pStyle w:val="TAL"/>
            </w:pPr>
            <w:r>
              <w:t>Location</w:t>
            </w:r>
          </w:p>
        </w:tc>
        <w:tc>
          <w:tcPr>
            <w:tcW w:w="732" w:type="pct"/>
          </w:tcPr>
          <w:p w14:paraId="3AF87757" w14:textId="77777777" w:rsidR="00E2672D" w:rsidRDefault="00E2672D" w:rsidP="00E4202F">
            <w:pPr>
              <w:pStyle w:val="TAL"/>
            </w:pPr>
            <w:r>
              <w:t>string</w:t>
            </w:r>
          </w:p>
        </w:tc>
        <w:tc>
          <w:tcPr>
            <w:tcW w:w="217" w:type="pct"/>
          </w:tcPr>
          <w:p w14:paraId="690711DB" w14:textId="77777777" w:rsidR="00E2672D" w:rsidRDefault="00E2672D" w:rsidP="00E4202F">
            <w:pPr>
              <w:pStyle w:val="TAC"/>
            </w:pPr>
            <w:r>
              <w:t>M</w:t>
            </w:r>
          </w:p>
        </w:tc>
        <w:tc>
          <w:tcPr>
            <w:tcW w:w="581" w:type="pct"/>
          </w:tcPr>
          <w:p w14:paraId="4F44E2D0" w14:textId="77777777" w:rsidR="00E2672D" w:rsidRDefault="00E2672D">
            <w:pPr>
              <w:pStyle w:val="TAC"/>
              <w:pPrChange w:id="198" w:author="Huawei [Abdessamad] 2024-04" w:date="2024-04-07T12:28:00Z">
                <w:pPr>
                  <w:pStyle w:val="TAL"/>
                </w:pPr>
              </w:pPrChange>
            </w:pPr>
            <w:r>
              <w:t>1</w:t>
            </w:r>
          </w:p>
        </w:tc>
        <w:tc>
          <w:tcPr>
            <w:tcW w:w="2645" w:type="pct"/>
            <w:shd w:val="clear" w:color="auto" w:fill="auto"/>
            <w:vAlign w:val="center"/>
          </w:tcPr>
          <w:p w14:paraId="20BE20C1" w14:textId="4B2A2780" w:rsidR="00E2672D" w:rsidRDefault="00E2672D" w:rsidP="00E4202F">
            <w:pPr>
              <w:pStyle w:val="TAL"/>
            </w:pPr>
            <w:r>
              <w:t xml:space="preserve">Contains an alternative </w:t>
            </w:r>
            <w:ins w:id="199" w:author="Huawei [Abdessamad] 2024-04" w:date="2024-04-07T12:26:00Z">
              <w:r w:rsidR="00165C07">
                <w:t xml:space="preserve">target </w:t>
              </w:r>
            </w:ins>
            <w:r>
              <w:t>URI of the resource located in an alternative NEF</w:t>
            </w:r>
            <w:del w:id="200" w:author="Huawei [Abdessamad] 2024-04" w:date="2024-04-07T12:26:00Z">
              <w:r w:rsidDel="006F5894">
                <w:delText xml:space="preserve"> </w:delText>
              </w:r>
              <w:r w:rsidRPr="003A38B2" w:rsidDel="006F5894">
                <w:delText>towards which the request is redirected</w:delText>
              </w:r>
            </w:del>
            <w:r>
              <w:t>.</w:t>
            </w:r>
          </w:p>
        </w:tc>
      </w:tr>
    </w:tbl>
    <w:p w14:paraId="1A16B1C8" w14:textId="77777777" w:rsidR="00E2672D" w:rsidRDefault="00E2672D" w:rsidP="00E2672D"/>
    <w:p w14:paraId="79EC350D" w14:textId="77777777" w:rsidR="00D87D66" w:rsidRPr="00FD3BBA" w:rsidRDefault="00D87D66" w:rsidP="00D87D66">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201" w:name="_Toc129203041"/>
      <w:bookmarkStart w:id="202" w:name="_Toc136555500"/>
      <w:bookmarkStart w:id="203" w:name="_Toc151994000"/>
      <w:bookmarkStart w:id="204" w:name="_Toc152000780"/>
      <w:bookmarkStart w:id="205" w:name="_Toc152159385"/>
      <w:bookmarkStart w:id="206" w:name="_Toc162001747"/>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73AEF442" w14:textId="77777777" w:rsidR="00E2672D" w:rsidRDefault="00E2672D" w:rsidP="00E2672D">
      <w:pPr>
        <w:pStyle w:val="Heading6"/>
      </w:pPr>
      <w:r>
        <w:t>5.30.2.2.3.3</w:t>
      </w:r>
      <w:r>
        <w:tab/>
        <w:t>POST</w:t>
      </w:r>
      <w:bookmarkEnd w:id="201"/>
      <w:bookmarkEnd w:id="202"/>
      <w:bookmarkEnd w:id="203"/>
      <w:bookmarkEnd w:id="204"/>
      <w:bookmarkEnd w:id="205"/>
      <w:bookmarkEnd w:id="206"/>
    </w:p>
    <w:p w14:paraId="19DD876F" w14:textId="10634044" w:rsidR="00E2672D" w:rsidRDefault="00E2672D" w:rsidP="00E2672D">
      <w:pPr>
        <w:rPr>
          <w:noProof/>
          <w:lang w:eastAsia="zh-CN"/>
        </w:rPr>
      </w:pPr>
      <w:r>
        <w:rPr>
          <w:noProof/>
          <w:lang w:eastAsia="zh-CN"/>
        </w:rPr>
        <w:t xml:space="preserve">The </w:t>
      </w:r>
      <w:ins w:id="207" w:author="Huawei [Abdessamad] 2024-04" w:date="2024-04-07T12:29:00Z">
        <w:r w:rsidR="00F74C38">
          <w:rPr>
            <w:noProof/>
            <w:lang w:eastAsia="zh-CN"/>
          </w:rPr>
          <w:t xml:space="preserve">HTTP </w:t>
        </w:r>
      </w:ins>
      <w:r>
        <w:rPr>
          <w:noProof/>
          <w:lang w:eastAsia="zh-CN"/>
        </w:rPr>
        <w:t xml:space="preserve">POST method </w:t>
      </w:r>
      <w:ins w:id="208" w:author="Huawei [Abdessamad] 2024-04" w:date="2024-04-07T12:29:00Z">
        <w:r w:rsidR="00F74C38">
          <w:rPr>
            <w:noProof/>
            <w:lang w:eastAsia="zh-CN"/>
          </w:rPr>
          <w:t xml:space="preserve">allows to </w:t>
        </w:r>
      </w:ins>
      <w:r>
        <w:rPr>
          <w:noProof/>
          <w:lang w:eastAsia="zh-CN"/>
        </w:rPr>
        <w:t>create</w:t>
      </w:r>
      <w:del w:id="209" w:author="Huawei [Abdessamad] 2024-04" w:date="2024-04-07T12:29:00Z">
        <w:r w:rsidDel="00F74C38">
          <w:rPr>
            <w:noProof/>
            <w:lang w:eastAsia="zh-CN"/>
          </w:rPr>
          <w:delText>s</w:delText>
        </w:r>
      </w:del>
      <w:r>
        <w:rPr>
          <w:noProof/>
          <w:lang w:eastAsia="zh-CN"/>
        </w:rPr>
        <w:t xml:space="preserve"> a new </w:t>
      </w:r>
      <w:ins w:id="210" w:author="Huawei [Abdessamad] 2024-04" w:date="2024-04-07T12:29:00Z">
        <w:r w:rsidR="00F74C38">
          <w:rPr>
            <w:noProof/>
            <w:lang w:eastAsia="zh-CN"/>
          </w:rPr>
          <w:t xml:space="preserve">DNAI Mapping </w:t>
        </w:r>
      </w:ins>
      <w:del w:id="211" w:author="Huawei [Abdessamad] 2024-04" w:date="2024-04-07T12:29:00Z">
        <w:r w:rsidDel="00F74C38">
          <w:rPr>
            <w:noProof/>
            <w:lang w:eastAsia="zh-CN"/>
          </w:rPr>
          <w:delText>s</w:delText>
        </w:r>
      </w:del>
      <w:ins w:id="212" w:author="Huawei [Abdessamad] 2024-04" w:date="2024-04-07T12:29:00Z">
        <w:r w:rsidR="00F74C38">
          <w:rPr>
            <w:noProof/>
            <w:lang w:eastAsia="zh-CN"/>
          </w:rPr>
          <w:t>S</w:t>
        </w:r>
      </w:ins>
      <w:r>
        <w:rPr>
          <w:noProof/>
          <w:lang w:eastAsia="zh-CN"/>
        </w:rPr>
        <w:t xml:space="preserve">ubscription </w:t>
      </w:r>
      <w:del w:id="213" w:author="Huawei [Abdessamad] 2024-04" w:date="2024-04-07T12:29:00Z">
        <w:r w:rsidDel="00F74C38">
          <w:rPr>
            <w:noProof/>
            <w:lang w:eastAsia="zh-CN"/>
          </w:rPr>
          <w:delText>resource to DNAI mapping subscription for a given AF</w:delText>
        </w:r>
      </w:del>
      <w:ins w:id="214" w:author="Huawei [Abdessamad] 2024-04" w:date="2024-04-07T12:29:00Z">
        <w:r w:rsidR="00F74C38">
          <w:rPr>
            <w:noProof/>
            <w:lang w:eastAsia="zh-CN"/>
          </w:rPr>
          <w:t>at the NEF</w:t>
        </w:r>
      </w:ins>
      <w:r>
        <w:rPr>
          <w:noProof/>
          <w:lang w:eastAsia="zh-CN"/>
        </w:rPr>
        <w:t>.</w:t>
      </w:r>
      <w:del w:id="215" w:author="Huawei [Abdessamad] 2024-04" w:date="2024-04-07T12:29:00Z">
        <w:r w:rsidDel="00F74C38">
          <w:rPr>
            <w:noProof/>
            <w:lang w:eastAsia="zh-CN"/>
          </w:rPr>
          <w:delText xml:space="preserve"> The AF shall initiate the HTTP POST request message and the NEF shall respond to the message. The NEF shall construct the URI of the created resource.</w:delText>
        </w:r>
      </w:del>
    </w:p>
    <w:p w14:paraId="55625364" w14:textId="17AEDFD7" w:rsidR="005F2642" w:rsidRPr="0014700B" w:rsidRDefault="005F2642" w:rsidP="005F2642">
      <w:pPr>
        <w:rPr>
          <w:ins w:id="216" w:author="Huawei [Abdessamad] 2024-04" w:date="2024-04-07T12:30:00Z"/>
        </w:rPr>
      </w:pPr>
      <w:ins w:id="217" w:author="Huawei [Abdessamad] 2024-04" w:date="2024-04-07T12:30:00Z">
        <w:r w:rsidRPr="0014700B">
          <w:t>This method shall support the URI query parameters specified in table </w:t>
        </w:r>
        <w:r>
          <w:t>5.30.2.2.3.3</w:t>
        </w:r>
        <w:r w:rsidRPr="0014700B">
          <w:t>-1.</w:t>
        </w:r>
      </w:ins>
    </w:p>
    <w:p w14:paraId="3825F8AC" w14:textId="62478A76" w:rsidR="005F2642" w:rsidRPr="0014700B" w:rsidRDefault="005F2642" w:rsidP="005F2642">
      <w:pPr>
        <w:pStyle w:val="TH"/>
        <w:rPr>
          <w:ins w:id="218" w:author="Huawei [Abdessamad] 2024-04" w:date="2024-04-07T12:30:00Z"/>
          <w:rFonts w:cs="Arial"/>
        </w:rPr>
      </w:pPr>
      <w:ins w:id="219" w:author="Huawei [Abdessamad] 2024-04" w:date="2024-04-07T12:30:00Z">
        <w:r w:rsidRPr="0014700B">
          <w:t>Table </w:t>
        </w:r>
        <w:r>
          <w:t>5.30.2.2.3.3</w:t>
        </w:r>
        <w:r w:rsidRPr="0014700B">
          <w:t>-1: URI query parameters supported by the POST method on this resource</w:t>
        </w:r>
      </w:ins>
    </w:p>
    <w:tbl>
      <w:tblPr>
        <w:tblW w:w="500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93"/>
        <w:gridCol w:w="1409"/>
        <w:gridCol w:w="414"/>
        <w:gridCol w:w="1270"/>
        <w:gridCol w:w="3418"/>
        <w:gridCol w:w="1534"/>
      </w:tblGrid>
      <w:tr w:rsidR="005F2642" w:rsidRPr="0014700B" w14:paraId="0F076F4B" w14:textId="77777777" w:rsidTr="000F750C">
        <w:trPr>
          <w:jc w:val="center"/>
          <w:ins w:id="220" w:author="Huawei [Abdessamad] 2024-04" w:date="2024-04-07T12:30:00Z"/>
        </w:trPr>
        <w:tc>
          <w:tcPr>
            <w:tcW w:w="826" w:type="pct"/>
            <w:shd w:val="clear" w:color="auto" w:fill="C0C0C0"/>
            <w:vAlign w:val="center"/>
          </w:tcPr>
          <w:p w14:paraId="23C1B40E" w14:textId="77777777" w:rsidR="005F2642" w:rsidRPr="0014700B" w:rsidRDefault="005F2642" w:rsidP="000F750C">
            <w:pPr>
              <w:pStyle w:val="TAH"/>
              <w:rPr>
                <w:ins w:id="221" w:author="Huawei [Abdessamad] 2024-04" w:date="2024-04-07T12:30:00Z"/>
              </w:rPr>
            </w:pPr>
            <w:ins w:id="222" w:author="Huawei [Abdessamad] 2024-04" w:date="2024-04-07T12:30:00Z">
              <w:r w:rsidRPr="0014700B">
                <w:t>Name</w:t>
              </w:r>
            </w:ins>
          </w:p>
        </w:tc>
        <w:tc>
          <w:tcPr>
            <w:tcW w:w="731" w:type="pct"/>
            <w:shd w:val="clear" w:color="auto" w:fill="C0C0C0"/>
            <w:vAlign w:val="center"/>
          </w:tcPr>
          <w:p w14:paraId="59254132" w14:textId="77777777" w:rsidR="005F2642" w:rsidRPr="0014700B" w:rsidRDefault="005F2642" w:rsidP="000F750C">
            <w:pPr>
              <w:pStyle w:val="TAH"/>
              <w:rPr>
                <w:ins w:id="223" w:author="Huawei [Abdessamad] 2024-04" w:date="2024-04-07T12:30:00Z"/>
              </w:rPr>
            </w:pPr>
            <w:ins w:id="224" w:author="Huawei [Abdessamad] 2024-04" w:date="2024-04-07T12:30:00Z">
              <w:r w:rsidRPr="0014700B">
                <w:t>Data type</w:t>
              </w:r>
            </w:ins>
          </w:p>
        </w:tc>
        <w:tc>
          <w:tcPr>
            <w:tcW w:w="215" w:type="pct"/>
            <w:shd w:val="clear" w:color="auto" w:fill="C0C0C0"/>
            <w:vAlign w:val="center"/>
          </w:tcPr>
          <w:p w14:paraId="0542F947" w14:textId="77777777" w:rsidR="005F2642" w:rsidRPr="0014700B" w:rsidRDefault="005F2642" w:rsidP="000F750C">
            <w:pPr>
              <w:pStyle w:val="TAH"/>
              <w:rPr>
                <w:ins w:id="225" w:author="Huawei [Abdessamad] 2024-04" w:date="2024-04-07T12:30:00Z"/>
              </w:rPr>
            </w:pPr>
            <w:ins w:id="226" w:author="Huawei [Abdessamad] 2024-04" w:date="2024-04-07T12:30:00Z">
              <w:r w:rsidRPr="0014700B">
                <w:t>P</w:t>
              </w:r>
            </w:ins>
          </w:p>
        </w:tc>
        <w:tc>
          <w:tcPr>
            <w:tcW w:w="659" w:type="pct"/>
            <w:shd w:val="clear" w:color="auto" w:fill="C0C0C0"/>
            <w:vAlign w:val="center"/>
          </w:tcPr>
          <w:p w14:paraId="7561D1A9" w14:textId="77777777" w:rsidR="005F2642" w:rsidRPr="0014700B" w:rsidRDefault="005F2642" w:rsidP="000F750C">
            <w:pPr>
              <w:pStyle w:val="TAH"/>
              <w:rPr>
                <w:ins w:id="227" w:author="Huawei [Abdessamad] 2024-04" w:date="2024-04-07T12:30:00Z"/>
              </w:rPr>
            </w:pPr>
            <w:ins w:id="228" w:author="Huawei [Abdessamad] 2024-04" w:date="2024-04-07T12:30:00Z">
              <w:r w:rsidRPr="0014700B">
                <w:t>Cardinality</w:t>
              </w:r>
            </w:ins>
          </w:p>
        </w:tc>
        <w:tc>
          <w:tcPr>
            <w:tcW w:w="1773" w:type="pct"/>
            <w:shd w:val="clear" w:color="auto" w:fill="C0C0C0"/>
            <w:vAlign w:val="center"/>
          </w:tcPr>
          <w:p w14:paraId="44B53B6D" w14:textId="77777777" w:rsidR="005F2642" w:rsidRPr="0014700B" w:rsidRDefault="005F2642" w:rsidP="000F750C">
            <w:pPr>
              <w:pStyle w:val="TAH"/>
              <w:rPr>
                <w:ins w:id="229" w:author="Huawei [Abdessamad] 2024-04" w:date="2024-04-07T12:30:00Z"/>
              </w:rPr>
            </w:pPr>
            <w:ins w:id="230" w:author="Huawei [Abdessamad] 2024-04" w:date="2024-04-07T12:30:00Z">
              <w:r w:rsidRPr="0014700B">
                <w:t>Description</w:t>
              </w:r>
            </w:ins>
          </w:p>
        </w:tc>
        <w:tc>
          <w:tcPr>
            <w:tcW w:w="796" w:type="pct"/>
            <w:shd w:val="clear" w:color="auto" w:fill="C0C0C0"/>
            <w:vAlign w:val="center"/>
          </w:tcPr>
          <w:p w14:paraId="77B5A853" w14:textId="77777777" w:rsidR="005F2642" w:rsidRPr="0014700B" w:rsidRDefault="005F2642" w:rsidP="000F750C">
            <w:pPr>
              <w:pStyle w:val="TAH"/>
              <w:rPr>
                <w:ins w:id="231" w:author="Huawei [Abdessamad] 2024-04" w:date="2024-04-07T12:30:00Z"/>
              </w:rPr>
            </w:pPr>
            <w:ins w:id="232" w:author="Huawei [Abdessamad] 2024-04" w:date="2024-04-07T12:30:00Z">
              <w:r w:rsidRPr="0014700B">
                <w:t>Applicability</w:t>
              </w:r>
            </w:ins>
          </w:p>
        </w:tc>
      </w:tr>
      <w:tr w:rsidR="005F2642" w:rsidRPr="0014700B" w14:paraId="1FF1E67D" w14:textId="77777777" w:rsidTr="000F750C">
        <w:trPr>
          <w:jc w:val="center"/>
          <w:ins w:id="233" w:author="Huawei [Abdessamad] 2024-04" w:date="2024-04-07T12:30:00Z"/>
        </w:trPr>
        <w:tc>
          <w:tcPr>
            <w:tcW w:w="826" w:type="pct"/>
            <w:shd w:val="clear" w:color="auto" w:fill="auto"/>
            <w:vAlign w:val="center"/>
          </w:tcPr>
          <w:p w14:paraId="2B453C88" w14:textId="77777777" w:rsidR="005F2642" w:rsidRPr="0014700B" w:rsidDel="009C5531" w:rsidRDefault="005F2642" w:rsidP="000F750C">
            <w:pPr>
              <w:pStyle w:val="TAL"/>
              <w:rPr>
                <w:ins w:id="234" w:author="Huawei [Abdessamad] 2024-04" w:date="2024-04-07T12:30:00Z"/>
              </w:rPr>
            </w:pPr>
            <w:ins w:id="235" w:author="Huawei [Abdessamad] 2024-04" w:date="2024-04-07T12:30:00Z">
              <w:r w:rsidRPr="0014700B">
                <w:t>n/a</w:t>
              </w:r>
            </w:ins>
          </w:p>
        </w:tc>
        <w:tc>
          <w:tcPr>
            <w:tcW w:w="731" w:type="pct"/>
            <w:vAlign w:val="center"/>
          </w:tcPr>
          <w:p w14:paraId="1A2FEE4C" w14:textId="77777777" w:rsidR="005F2642" w:rsidRPr="0014700B" w:rsidDel="009C5531" w:rsidRDefault="005F2642" w:rsidP="000F750C">
            <w:pPr>
              <w:pStyle w:val="TAL"/>
              <w:rPr>
                <w:ins w:id="236" w:author="Huawei [Abdessamad] 2024-04" w:date="2024-04-07T12:30:00Z"/>
              </w:rPr>
            </w:pPr>
          </w:p>
        </w:tc>
        <w:tc>
          <w:tcPr>
            <w:tcW w:w="215" w:type="pct"/>
            <w:vAlign w:val="center"/>
          </w:tcPr>
          <w:p w14:paraId="3BD598A0" w14:textId="77777777" w:rsidR="005F2642" w:rsidRPr="0014700B" w:rsidDel="009C5531" w:rsidRDefault="005F2642" w:rsidP="000F750C">
            <w:pPr>
              <w:pStyle w:val="TAC"/>
              <w:rPr>
                <w:ins w:id="237" w:author="Huawei [Abdessamad] 2024-04" w:date="2024-04-07T12:30:00Z"/>
              </w:rPr>
            </w:pPr>
          </w:p>
        </w:tc>
        <w:tc>
          <w:tcPr>
            <w:tcW w:w="659" w:type="pct"/>
            <w:vAlign w:val="center"/>
          </w:tcPr>
          <w:p w14:paraId="0C4D02C0" w14:textId="77777777" w:rsidR="005F2642" w:rsidRPr="0014700B" w:rsidDel="009C5531" w:rsidRDefault="005F2642" w:rsidP="000F750C">
            <w:pPr>
              <w:pStyle w:val="TAC"/>
              <w:rPr>
                <w:ins w:id="238" w:author="Huawei [Abdessamad] 2024-04" w:date="2024-04-07T12:30:00Z"/>
              </w:rPr>
            </w:pPr>
          </w:p>
        </w:tc>
        <w:tc>
          <w:tcPr>
            <w:tcW w:w="1773" w:type="pct"/>
            <w:shd w:val="clear" w:color="auto" w:fill="auto"/>
            <w:vAlign w:val="center"/>
          </w:tcPr>
          <w:p w14:paraId="016F4450" w14:textId="77777777" w:rsidR="005F2642" w:rsidRPr="0014700B" w:rsidDel="009C5531" w:rsidRDefault="005F2642" w:rsidP="000F750C">
            <w:pPr>
              <w:pStyle w:val="TAL"/>
              <w:rPr>
                <w:ins w:id="239" w:author="Huawei [Abdessamad] 2024-04" w:date="2024-04-07T12:30:00Z"/>
              </w:rPr>
            </w:pPr>
          </w:p>
        </w:tc>
        <w:tc>
          <w:tcPr>
            <w:tcW w:w="796" w:type="pct"/>
            <w:vAlign w:val="center"/>
          </w:tcPr>
          <w:p w14:paraId="249C6C42" w14:textId="77777777" w:rsidR="005F2642" w:rsidRPr="0014700B" w:rsidRDefault="005F2642" w:rsidP="000F750C">
            <w:pPr>
              <w:pStyle w:val="TAL"/>
              <w:rPr>
                <w:ins w:id="240" w:author="Huawei [Abdessamad] 2024-04" w:date="2024-04-07T12:30:00Z"/>
              </w:rPr>
            </w:pPr>
          </w:p>
        </w:tc>
      </w:tr>
    </w:tbl>
    <w:p w14:paraId="1E240578" w14:textId="77777777" w:rsidR="005F2642" w:rsidRPr="0014700B" w:rsidRDefault="005F2642" w:rsidP="005F2642">
      <w:pPr>
        <w:rPr>
          <w:ins w:id="241" w:author="Huawei [Abdessamad] 2024-04" w:date="2024-04-07T12:30:00Z"/>
        </w:rPr>
      </w:pPr>
    </w:p>
    <w:p w14:paraId="62A15FC0" w14:textId="77777777" w:rsidR="00E2672D" w:rsidRDefault="00E2672D" w:rsidP="00E2672D">
      <w:r>
        <w:t>This method shall support the request data structures specified in table 5.30.2.2.3.3-1 and the response data structures and response codes specified in table 5.30.2.2.3.3-2.</w:t>
      </w:r>
    </w:p>
    <w:p w14:paraId="63E32BF4" w14:textId="77777777" w:rsidR="00E2672D" w:rsidRDefault="00E2672D" w:rsidP="00E2672D">
      <w:pPr>
        <w:pStyle w:val="TH"/>
        <w:spacing w:after="120"/>
      </w:pPr>
      <w:r>
        <w:t>Table 5.30.2.2.3.3-1: Data structures supported by the POST</w:t>
      </w:r>
      <w:r>
        <w:rPr>
          <w:rFonts w:ascii="Times New Roman" w:hAnsi="Times New Roman"/>
          <w:b w:val="0"/>
          <w:i/>
          <w:color w:val="0000FF"/>
        </w:rPr>
        <w:t xml:space="preserve"> </w:t>
      </w:r>
      <w:r>
        <w:t>Request Body on this resource</w:t>
      </w:r>
    </w:p>
    <w:tbl>
      <w:tblPr>
        <w:tblW w:w="9679"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612"/>
        <w:gridCol w:w="422"/>
        <w:gridCol w:w="1264"/>
        <w:gridCol w:w="6381"/>
      </w:tblGrid>
      <w:tr w:rsidR="00E2672D" w14:paraId="579A8A1A" w14:textId="77777777" w:rsidTr="00E4202F">
        <w:trPr>
          <w:jc w:val="center"/>
        </w:trPr>
        <w:tc>
          <w:tcPr>
            <w:tcW w:w="1612" w:type="dxa"/>
            <w:tcBorders>
              <w:bottom w:val="single" w:sz="6" w:space="0" w:color="auto"/>
            </w:tcBorders>
            <w:shd w:val="clear" w:color="auto" w:fill="C0C0C0"/>
            <w:hideMark/>
          </w:tcPr>
          <w:p w14:paraId="1D1A1C5D" w14:textId="77777777" w:rsidR="00E2672D" w:rsidRDefault="00E2672D" w:rsidP="00E4202F">
            <w:pPr>
              <w:pStyle w:val="TAH"/>
            </w:pPr>
            <w:r>
              <w:t>Data type</w:t>
            </w:r>
          </w:p>
        </w:tc>
        <w:tc>
          <w:tcPr>
            <w:tcW w:w="422" w:type="dxa"/>
            <w:tcBorders>
              <w:bottom w:val="single" w:sz="6" w:space="0" w:color="auto"/>
            </w:tcBorders>
            <w:shd w:val="clear" w:color="auto" w:fill="C0C0C0"/>
            <w:hideMark/>
          </w:tcPr>
          <w:p w14:paraId="0DBEE4C5" w14:textId="77777777" w:rsidR="00E2672D" w:rsidRDefault="00E2672D" w:rsidP="00E4202F">
            <w:pPr>
              <w:pStyle w:val="TAH"/>
            </w:pPr>
            <w:r>
              <w:t>P</w:t>
            </w:r>
          </w:p>
        </w:tc>
        <w:tc>
          <w:tcPr>
            <w:tcW w:w="1264" w:type="dxa"/>
            <w:tcBorders>
              <w:bottom w:val="single" w:sz="6" w:space="0" w:color="auto"/>
            </w:tcBorders>
            <w:shd w:val="clear" w:color="auto" w:fill="C0C0C0"/>
            <w:hideMark/>
          </w:tcPr>
          <w:p w14:paraId="6F5B09E5" w14:textId="77777777" w:rsidR="00E2672D" w:rsidRDefault="00E2672D" w:rsidP="00E4202F">
            <w:pPr>
              <w:pStyle w:val="TAH"/>
            </w:pPr>
            <w:r>
              <w:t>Cardinality</w:t>
            </w:r>
          </w:p>
        </w:tc>
        <w:tc>
          <w:tcPr>
            <w:tcW w:w="6381" w:type="dxa"/>
            <w:tcBorders>
              <w:bottom w:val="single" w:sz="6" w:space="0" w:color="auto"/>
            </w:tcBorders>
            <w:shd w:val="clear" w:color="auto" w:fill="C0C0C0"/>
            <w:vAlign w:val="center"/>
            <w:hideMark/>
          </w:tcPr>
          <w:p w14:paraId="1297761A" w14:textId="77777777" w:rsidR="00E2672D" w:rsidRDefault="00E2672D" w:rsidP="00E4202F">
            <w:pPr>
              <w:pStyle w:val="TAH"/>
            </w:pPr>
            <w:r>
              <w:t>Description</w:t>
            </w:r>
          </w:p>
        </w:tc>
      </w:tr>
      <w:tr w:rsidR="00E2672D" w14:paraId="0D5C458B" w14:textId="77777777" w:rsidTr="00E4202F">
        <w:trPr>
          <w:trHeight w:val="413"/>
          <w:jc w:val="center"/>
        </w:trPr>
        <w:tc>
          <w:tcPr>
            <w:tcW w:w="1612" w:type="dxa"/>
            <w:tcBorders>
              <w:top w:val="single" w:sz="6" w:space="0" w:color="auto"/>
            </w:tcBorders>
            <w:hideMark/>
          </w:tcPr>
          <w:p w14:paraId="5EB0EC4C" w14:textId="77777777" w:rsidR="00E2672D" w:rsidRDefault="00E2672D" w:rsidP="00E4202F">
            <w:pPr>
              <w:pStyle w:val="TAL"/>
              <w:rPr>
                <w:lang w:eastAsia="zh-CN"/>
              </w:rPr>
            </w:pPr>
            <w:proofErr w:type="spellStart"/>
            <w:r>
              <w:rPr>
                <w:lang w:eastAsia="zh-CN"/>
              </w:rPr>
              <w:t>DnaiMapSub</w:t>
            </w:r>
            <w:proofErr w:type="spellEnd"/>
          </w:p>
        </w:tc>
        <w:tc>
          <w:tcPr>
            <w:tcW w:w="422" w:type="dxa"/>
            <w:tcBorders>
              <w:top w:val="single" w:sz="6" w:space="0" w:color="auto"/>
            </w:tcBorders>
            <w:hideMark/>
          </w:tcPr>
          <w:p w14:paraId="44660C2E" w14:textId="77777777" w:rsidR="00E2672D" w:rsidRDefault="00E2672D" w:rsidP="00E4202F">
            <w:pPr>
              <w:pStyle w:val="TAC"/>
              <w:rPr>
                <w:lang w:eastAsia="zh-CN"/>
              </w:rPr>
            </w:pPr>
            <w:r>
              <w:rPr>
                <w:rFonts w:hint="eastAsia"/>
                <w:lang w:eastAsia="zh-CN"/>
              </w:rPr>
              <w:t>M</w:t>
            </w:r>
          </w:p>
        </w:tc>
        <w:tc>
          <w:tcPr>
            <w:tcW w:w="1264" w:type="dxa"/>
            <w:tcBorders>
              <w:top w:val="single" w:sz="6" w:space="0" w:color="auto"/>
            </w:tcBorders>
            <w:hideMark/>
          </w:tcPr>
          <w:p w14:paraId="19EE221F" w14:textId="77777777" w:rsidR="00E2672D" w:rsidRDefault="00E2672D" w:rsidP="00E4202F">
            <w:pPr>
              <w:pStyle w:val="TAC"/>
              <w:rPr>
                <w:lang w:eastAsia="zh-CN"/>
              </w:rPr>
            </w:pPr>
            <w:r>
              <w:rPr>
                <w:rFonts w:hint="eastAsia"/>
                <w:lang w:eastAsia="zh-CN"/>
              </w:rPr>
              <w:t>1</w:t>
            </w:r>
          </w:p>
        </w:tc>
        <w:tc>
          <w:tcPr>
            <w:tcW w:w="6381" w:type="dxa"/>
            <w:tcBorders>
              <w:top w:val="single" w:sz="6" w:space="0" w:color="auto"/>
            </w:tcBorders>
            <w:hideMark/>
          </w:tcPr>
          <w:p w14:paraId="5F9FB7D5" w14:textId="66DF610F" w:rsidR="00E2672D" w:rsidRDefault="000657D4" w:rsidP="00E4202F">
            <w:pPr>
              <w:pStyle w:val="TAL"/>
            </w:pPr>
            <w:ins w:id="242" w:author="Huawei [Abdessamad] 2024-04" w:date="2024-04-07T12:30:00Z">
              <w:r>
                <w:t xml:space="preserve">Contains </w:t>
              </w:r>
            </w:ins>
            <w:ins w:id="243" w:author="Huawei [Abdessamad] 2024-04" w:date="2024-04-07T12:31:00Z">
              <w:r>
                <w:t xml:space="preserve">the </w:t>
              </w:r>
            </w:ins>
            <w:del w:id="244" w:author="Huawei [Abdessamad] 2024-04" w:date="2024-04-07T12:31:00Z">
              <w:r w:rsidR="00E2672D" w:rsidDel="000657D4">
                <w:delText>P</w:delText>
              </w:r>
            </w:del>
            <w:ins w:id="245" w:author="Huawei [Abdessamad] 2024-04" w:date="2024-04-07T12:31:00Z">
              <w:r>
                <w:t>p</w:t>
              </w:r>
            </w:ins>
            <w:r w:rsidR="00E2672D">
              <w:t xml:space="preserve">arameters to </w:t>
            </w:r>
            <w:ins w:id="246" w:author="Huawei [Abdessamad] 2024-04" w:date="2024-04-07T12:31:00Z">
              <w:r>
                <w:t xml:space="preserve">request the creation of </w:t>
              </w:r>
            </w:ins>
            <w:del w:id="247" w:author="Huawei [Abdessamad] 2024-04" w:date="2024-04-07T12:31:00Z">
              <w:r w:rsidR="00E2672D" w:rsidDel="000657D4">
                <w:delText xml:space="preserve">register </w:delText>
              </w:r>
            </w:del>
            <w:r w:rsidR="00E2672D">
              <w:t xml:space="preserve">a </w:t>
            </w:r>
            <w:ins w:id="248" w:author="Huawei [Abdessamad] 2024-04" w:date="2024-04-07T12:31:00Z">
              <w:r>
                <w:t xml:space="preserve">DNAI Mapping </w:t>
              </w:r>
            </w:ins>
            <w:del w:id="249" w:author="Huawei [Abdessamad] 2024-04" w:date="2024-04-07T12:31:00Z">
              <w:r w:rsidR="00E2672D" w:rsidDel="000657D4">
                <w:delText>s</w:delText>
              </w:r>
            </w:del>
            <w:ins w:id="250" w:author="Huawei [Abdessamad] 2024-04" w:date="2024-04-07T12:31:00Z">
              <w:r>
                <w:t>S</w:t>
              </w:r>
            </w:ins>
            <w:r w:rsidR="00E2672D">
              <w:t xml:space="preserve">ubscription </w:t>
            </w:r>
            <w:ins w:id="251" w:author="Huawei [Abdessamad] 2024-04" w:date="2024-04-07T12:31:00Z">
              <w:r>
                <w:t>at</w:t>
              </w:r>
            </w:ins>
            <w:del w:id="252" w:author="Huawei [Abdessamad] 2024-04" w:date="2024-04-07T12:31:00Z">
              <w:r w:rsidR="00E2672D" w:rsidDel="000657D4">
                <w:delText>with</w:delText>
              </w:r>
            </w:del>
            <w:r w:rsidR="00E2672D">
              <w:t xml:space="preserve"> the NEF.</w:t>
            </w:r>
          </w:p>
        </w:tc>
      </w:tr>
    </w:tbl>
    <w:p w14:paraId="27E48CD6" w14:textId="77777777" w:rsidR="00E2672D" w:rsidRDefault="00E2672D" w:rsidP="00E2672D"/>
    <w:p w14:paraId="05FBAF15" w14:textId="77777777" w:rsidR="00E2672D" w:rsidRDefault="00E2672D" w:rsidP="00E2672D">
      <w:pPr>
        <w:pStyle w:val="TH"/>
        <w:spacing w:before="240" w:after="120"/>
      </w:pPr>
      <w:r>
        <w:t>Table 5.30.2.2.3.3-2: Data structures supported by the</w:t>
      </w:r>
      <w:r>
        <w:rPr>
          <w:rFonts w:ascii="Times New Roman" w:hAnsi="Times New Roman"/>
          <w:b w:val="0"/>
          <w:i/>
          <w:color w:val="0000FF"/>
        </w:rPr>
        <w:t xml:space="preserve"> </w:t>
      </w:r>
      <w:r>
        <w:t>POST</w:t>
      </w:r>
      <w:r>
        <w:rPr>
          <w:rFonts w:cs="Arial"/>
        </w:rPr>
        <w:t xml:space="preserve"> </w:t>
      </w:r>
      <w:r>
        <w:t>Response Body on this resource</w:t>
      </w:r>
    </w:p>
    <w:tbl>
      <w:tblPr>
        <w:tblW w:w="9691"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Change w:id="253" w:author="Huawei [Abdessamad] 2024-04" w:date="2024-04-07T12:32:00Z">
          <w:tblPr>
            <w:tblW w:w="9691"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PrChange>
      </w:tblPr>
      <w:tblGrid>
        <w:gridCol w:w="1599"/>
        <w:gridCol w:w="436"/>
        <w:gridCol w:w="1258"/>
        <w:gridCol w:w="1235"/>
        <w:gridCol w:w="5163"/>
        <w:tblGridChange w:id="254">
          <w:tblGrid>
            <w:gridCol w:w="1599"/>
            <w:gridCol w:w="436"/>
            <w:gridCol w:w="1258"/>
            <w:gridCol w:w="1130"/>
            <w:gridCol w:w="5268"/>
          </w:tblGrid>
        </w:tblGridChange>
      </w:tblGrid>
      <w:tr w:rsidR="00E2672D" w14:paraId="087A234B" w14:textId="77777777" w:rsidTr="004C7212">
        <w:trPr>
          <w:jc w:val="center"/>
          <w:trPrChange w:id="255" w:author="Huawei [Abdessamad] 2024-04" w:date="2024-04-07T12:32:00Z">
            <w:trPr>
              <w:jc w:val="center"/>
            </w:trPr>
          </w:trPrChange>
        </w:trPr>
        <w:tc>
          <w:tcPr>
            <w:tcW w:w="825" w:type="pct"/>
            <w:tcBorders>
              <w:bottom w:val="single" w:sz="6" w:space="0" w:color="auto"/>
            </w:tcBorders>
            <w:shd w:val="clear" w:color="auto" w:fill="C0C0C0"/>
            <w:hideMark/>
            <w:tcPrChange w:id="256" w:author="Huawei [Abdessamad] 2024-04" w:date="2024-04-07T12:32:00Z">
              <w:tcPr>
                <w:tcW w:w="825" w:type="pct"/>
                <w:tcBorders>
                  <w:bottom w:val="single" w:sz="6" w:space="0" w:color="auto"/>
                </w:tcBorders>
                <w:shd w:val="clear" w:color="auto" w:fill="C0C0C0"/>
                <w:hideMark/>
              </w:tcPr>
            </w:tcPrChange>
          </w:tcPr>
          <w:p w14:paraId="23787B18" w14:textId="77777777" w:rsidR="00E2672D" w:rsidRDefault="00E2672D" w:rsidP="00E4202F">
            <w:pPr>
              <w:pStyle w:val="TAH"/>
            </w:pPr>
            <w:r>
              <w:t>Data type</w:t>
            </w:r>
          </w:p>
        </w:tc>
        <w:tc>
          <w:tcPr>
            <w:tcW w:w="225" w:type="pct"/>
            <w:tcBorders>
              <w:bottom w:val="single" w:sz="6" w:space="0" w:color="auto"/>
            </w:tcBorders>
            <w:shd w:val="clear" w:color="auto" w:fill="C0C0C0"/>
            <w:hideMark/>
            <w:tcPrChange w:id="257" w:author="Huawei [Abdessamad] 2024-04" w:date="2024-04-07T12:32:00Z">
              <w:tcPr>
                <w:tcW w:w="225" w:type="pct"/>
                <w:tcBorders>
                  <w:bottom w:val="single" w:sz="6" w:space="0" w:color="auto"/>
                </w:tcBorders>
                <w:shd w:val="clear" w:color="auto" w:fill="C0C0C0"/>
                <w:hideMark/>
              </w:tcPr>
            </w:tcPrChange>
          </w:tcPr>
          <w:p w14:paraId="6016FF9D" w14:textId="77777777" w:rsidR="00E2672D" w:rsidRDefault="00E2672D" w:rsidP="00E4202F">
            <w:pPr>
              <w:pStyle w:val="TAH"/>
            </w:pPr>
            <w:r>
              <w:t>P</w:t>
            </w:r>
          </w:p>
        </w:tc>
        <w:tc>
          <w:tcPr>
            <w:tcW w:w="649" w:type="pct"/>
            <w:tcBorders>
              <w:bottom w:val="single" w:sz="6" w:space="0" w:color="auto"/>
            </w:tcBorders>
            <w:shd w:val="clear" w:color="auto" w:fill="C0C0C0"/>
            <w:hideMark/>
            <w:tcPrChange w:id="258" w:author="Huawei [Abdessamad] 2024-04" w:date="2024-04-07T12:32:00Z">
              <w:tcPr>
                <w:tcW w:w="649" w:type="pct"/>
                <w:tcBorders>
                  <w:bottom w:val="single" w:sz="6" w:space="0" w:color="auto"/>
                </w:tcBorders>
                <w:shd w:val="clear" w:color="auto" w:fill="C0C0C0"/>
                <w:hideMark/>
              </w:tcPr>
            </w:tcPrChange>
          </w:tcPr>
          <w:p w14:paraId="6D591734" w14:textId="77777777" w:rsidR="00E2672D" w:rsidRDefault="00E2672D" w:rsidP="00E4202F">
            <w:pPr>
              <w:pStyle w:val="TAH"/>
            </w:pPr>
            <w:r>
              <w:t>Cardinality</w:t>
            </w:r>
          </w:p>
        </w:tc>
        <w:tc>
          <w:tcPr>
            <w:tcW w:w="637" w:type="pct"/>
            <w:tcBorders>
              <w:bottom w:val="single" w:sz="6" w:space="0" w:color="auto"/>
            </w:tcBorders>
            <w:shd w:val="clear" w:color="auto" w:fill="C0C0C0"/>
            <w:hideMark/>
            <w:tcPrChange w:id="259" w:author="Huawei [Abdessamad] 2024-04" w:date="2024-04-07T12:32:00Z">
              <w:tcPr>
                <w:tcW w:w="583" w:type="pct"/>
                <w:tcBorders>
                  <w:bottom w:val="single" w:sz="6" w:space="0" w:color="auto"/>
                </w:tcBorders>
                <w:shd w:val="clear" w:color="auto" w:fill="C0C0C0"/>
                <w:hideMark/>
              </w:tcPr>
            </w:tcPrChange>
          </w:tcPr>
          <w:p w14:paraId="0DDC18AF" w14:textId="77777777" w:rsidR="00E2672D" w:rsidRDefault="00E2672D" w:rsidP="00E4202F">
            <w:pPr>
              <w:pStyle w:val="TAH"/>
            </w:pPr>
            <w:r>
              <w:t>Response codes</w:t>
            </w:r>
          </w:p>
        </w:tc>
        <w:tc>
          <w:tcPr>
            <w:tcW w:w="2664" w:type="pct"/>
            <w:tcBorders>
              <w:bottom w:val="single" w:sz="6" w:space="0" w:color="auto"/>
            </w:tcBorders>
            <w:shd w:val="clear" w:color="auto" w:fill="C0C0C0"/>
            <w:hideMark/>
            <w:tcPrChange w:id="260" w:author="Huawei [Abdessamad] 2024-04" w:date="2024-04-07T12:32:00Z">
              <w:tcPr>
                <w:tcW w:w="2718" w:type="pct"/>
                <w:tcBorders>
                  <w:bottom w:val="single" w:sz="6" w:space="0" w:color="auto"/>
                </w:tcBorders>
                <w:shd w:val="clear" w:color="auto" w:fill="C0C0C0"/>
                <w:hideMark/>
              </w:tcPr>
            </w:tcPrChange>
          </w:tcPr>
          <w:p w14:paraId="4FABAF8A" w14:textId="77777777" w:rsidR="00E2672D" w:rsidRDefault="00E2672D" w:rsidP="00E4202F">
            <w:pPr>
              <w:pStyle w:val="TAH"/>
            </w:pPr>
            <w:r>
              <w:t>Description</w:t>
            </w:r>
          </w:p>
        </w:tc>
      </w:tr>
      <w:tr w:rsidR="00E2672D" w14:paraId="26DF8580" w14:textId="77777777" w:rsidTr="004C7212">
        <w:trPr>
          <w:jc w:val="center"/>
          <w:trPrChange w:id="261" w:author="Huawei [Abdessamad] 2024-04" w:date="2024-04-07T12:32:00Z">
            <w:trPr>
              <w:jc w:val="center"/>
            </w:trPr>
          </w:trPrChange>
        </w:trPr>
        <w:tc>
          <w:tcPr>
            <w:tcW w:w="825" w:type="pct"/>
            <w:tcBorders>
              <w:top w:val="single" w:sz="6" w:space="0" w:color="auto"/>
            </w:tcBorders>
            <w:hideMark/>
            <w:tcPrChange w:id="262" w:author="Huawei [Abdessamad] 2024-04" w:date="2024-04-07T12:32:00Z">
              <w:tcPr>
                <w:tcW w:w="825" w:type="pct"/>
                <w:tcBorders>
                  <w:top w:val="single" w:sz="6" w:space="0" w:color="auto"/>
                </w:tcBorders>
                <w:hideMark/>
              </w:tcPr>
            </w:tcPrChange>
          </w:tcPr>
          <w:p w14:paraId="50A8A5C6" w14:textId="77777777" w:rsidR="00E2672D" w:rsidRDefault="00E2672D" w:rsidP="00E4202F">
            <w:pPr>
              <w:pStyle w:val="TF"/>
              <w:jc w:val="left"/>
              <w:rPr>
                <w:lang w:eastAsia="zh-CN"/>
              </w:rPr>
            </w:pPr>
            <w:proofErr w:type="spellStart"/>
            <w:r>
              <w:rPr>
                <w:b w:val="0"/>
                <w:sz w:val="18"/>
                <w:lang w:eastAsia="zh-CN"/>
              </w:rPr>
              <w:t>DnaiMapSub</w:t>
            </w:r>
            <w:proofErr w:type="spellEnd"/>
          </w:p>
        </w:tc>
        <w:tc>
          <w:tcPr>
            <w:tcW w:w="225" w:type="pct"/>
            <w:tcBorders>
              <w:top w:val="single" w:sz="6" w:space="0" w:color="auto"/>
            </w:tcBorders>
            <w:hideMark/>
            <w:tcPrChange w:id="263" w:author="Huawei [Abdessamad] 2024-04" w:date="2024-04-07T12:32:00Z">
              <w:tcPr>
                <w:tcW w:w="225" w:type="pct"/>
                <w:tcBorders>
                  <w:top w:val="single" w:sz="6" w:space="0" w:color="auto"/>
                </w:tcBorders>
                <w:hideMark/>
              </w:tcPr>
            </w:tcPrChange>
          </w:tcPr>
          <w:p w14:paraId="70EC793D" w14:textId="77777777" w:rsidR="00E2672D" w:rsidRDefault="00E2672D" w:rsidP="00E4202F">
            <w:pPr>
              <w:pStyle w:val="TAC"/>
              <w:rPr>
                <w:lang w:eastAsia="zh-CN"/>
              </w:rPr>
            </w:pPr>
            <w:r>
              <w:rPr>
                <w:rFonts w:hint="eastAsia"/>
                <w:lang w:eastAsia="zh-CN"/>
              </w:rPr>
              <w:t>M</w:t>
            </w:r>
          </w:p>
        </w:tc>
        <w:tc>
          <w:tcPr>
            <w:tcW w:w="649" w:type="pct"/>
            <w:tcBorders>
              <w:top w:val="single" w:sz="6" w:space="0" w:color="auto"/>
            </w:tcBorders>
            <w:hideMark/>
            <w:tcPrChange w:id="264" w:author="Huawei [Abdessamad] 2024-04" w:date="2024-04-07T12:32:00Z">
              <w:tcPr>
                <w:tcW w:w="649" w:type="pct"/>
                <w:tcBorders>
                  <w:top w:val="single" w:sz="6" w:space="0" w:color="auto"/>
                </w:tcBorders>
                <w:hideMark/>
              </w:tcPr>
            </w:tcPrChange>
          </w:tcPr>
          <w:p w14:paraId="3AF410F9" w14:textId="77777777" w:rsidR="00E2672D" w:rsidRDefault="00E2672D" w:rsidP="00E4202F">
            <w:pPr>
              <w:pStyle w:val="TAC"/>
              <w:rPr>
                <w:lang w:eastAsia="zh-CN"/>
              </w:rPr>
            </w:pPr>
            <w:r>
              <w:rPr>
                <w:lang w:eastAsia="zh-CN"/>
              </w:rPr>
              <w:t>1</w:t>
            </w:r>
          </w:p>
        </w:tc>
        <w:tc>
          <w:tcPr>
            <w:tcW w:w="637" w:type="pct"/>
            <w:tcBorders>
              <w:top w:val="single" w:sz="6" w:space="0" w:color="auto"/>
            </w:tcBorders>
            <w:hideMark/>
            <w:tcPrChange w:id="265" w:author="Huawei [Abdessamad] 2024-04" w:date="2024-04-07T12:32:00Z">
              <w:tcPr>
                <w:tcW w:w="583" w:type="pct"/>
                <w:tcBorders>
                  <w:top w:val="single" w:sz="6" w:space="0" w:color="auto"/>
                </w:tcBorders>
                <w:hideMark/>
              </w:tcPr>
            </w:tcPrChange>
          </w:tcPr>
          <w:p w14:paraId="403BE504" w14:textId="77777777" w:rsidR="00E2672D" w:rsidRDefault="00E2672D" w:rsidP="00E4202F">
            <w:pPr>
              <w:pStyle w:val="TAC"/>
              <w:jc w:val="left"/>
              <w:rPr>
                <w:lang w:eastAsia="zh-CN"/>
              </w:rPr>
            </w:pPr>
            <w:r>
              <w:rPr>
                <w:rFonts w:hint="eastAsia"/>
                <w:lang w:eastAsia="zh-CN"/>
              </w:rPr>
              <w:t>20</w:t>
            </w:r>
            <w:r>
              <w:rPr>
                <w:lang w:eastAsia="zh-CN"/>
              </w:rPr>
              <w:t>1 Created</w:t>
            </w:r>
          </w:p>
        </w:tc>
        <w:tc>
          <w:tcPr>
            <w:tcW w:w="2664" w:type="pct"/>
            <w:tcBorders>
              <w:top w:val="single" w:sz="6" w:space="0" w:color="auto"/>
            </w:tcBorders>
            <w:hideMark/>
            <w:tcPrChange w:id="266" w:author="Huawei [Abdessamad] 2024-04" w:date="2024-04-07T12:32:00Z">
              <w:tcPr>
                <w:tcW w:w="2718" w:type="pct"/>
                <w:tcBorders>
                  <w:top w:val="single" w:sz="6" w:space="0" w:color="auto"/>
                </w:tcBorders>
                <w:hideMark/>
              </w:tcPr>
            </w:tcPrChange>
          </w:tcPr>
          <w:p w14:paraId="56970D96" w14:textId="17F30F03" w:rsidR="00D2410A" w:rsidRPr="0014700B" w:rsidRDefault="00D2410A" w:rsidP="00D2410A">
            <w:pPr>
              <w:pStyle w:val="TAL"/>
              <w:rPr>
                <w:ins w:id="267" w:author="Huawei [Abdessamad] 2024-04" w:date="2024-04-07T12:31:00Z"/>
              </w:rPr>
            </w:pPr>
            <w:ins w:id="268" w:author="Huawei [Abdessamad] 2024-04" w:date="2024-04-07T12:31:00Z">
              <w:r w:rsidRPr="0014700B">
                <w:t xml:space="preserve">Successful case. A representation of the created "Individual </w:t>
              </w:r>
              <w:r>
                <w:t>DNAI Mapping Subscription</w:t>
              </w:r>
              <w:r w:rsidRPr="0014700B">
                <w:t>" resource is returned in the response body.</w:t>
              </w:r>
            </w:ins>
          </w:p>
          <w:p w14:paraId="7BF11904" w14:textId="77777777" w:rsidR="00D2410A" w:rsidRPr="0014700B" w:rsidRDefault="00D2410A" w:rsidP="00D2410A">
            <w:pPr>
              <w:pStyle w:val="TAL"/>
              <w:rPr>
                <w:ins w:id="269" w:author="Huawei [Abdessamad] 2024-04" w:date="2024-04-07T12:31:00Z"/>
              </w:rPr>
            </w:pPr>
          </w:p>
          <w:p w14:paraId="54CDAC02" w14:textId="6B59B360" w:rsidR="00E2672D" w:rsidDel="00D2410A" w:rsidRDefault="00D2410A" w:rsidP="00D2410A">
            <w:pPr>
              <w:pStyle w:val="TAL"/>
              <w:spacing w:afterLines="50" w:after="120"/>
              <w:rPr>
                <w:del w:id="270" w:author="Huawei [Abdessamad] 2024-04" w:date="2024-04-07T12:31:00Z"/>
              </w:rPr>
            </w:pPr>
            <w:ins w:id="271" w:author="Huawei [Abdessamad] 2024-04" w:date="2024-04-07T12:31:00Z">
              <w:r w:rsidRPr="0014700B">
                <w:t>The URI of the created resource shall be returned in an HTTP "Location" header.</w:t>
              </w:r>
            </w:ins>
            <w:del w:id="272" w:author="Huawei [Abdessamad] 2024-04" w:date="2024-04-07T12:31:00Z">
              <w:r w:rsidR="00E2672D" w:rsidDel="00D2410A">
                <w:delText xml:space="preserve">The subscription was created successfully. </w:delText>
              </w:r>
            </w:del>
          </w:p>
          <w:p w14:paraId="714CB598" w14:textId="750EDF3D" w:rsidR="00E2672D" w:rsidRDefault="00E2672D" w:rsidP="00E4202F">
            <w:pPr>
              <w:pStyle w:val="TAC"/>
              <w:jc w:val="left"/>
            </w:pPr>
            <w:del w:id="273" w:author="Huawei [Abdessamad] 2024-04" w:date="2024-04-07T12:31:00Z">
              <w:r w:rsidDel="00D2410A">
                <w:delText>The URI of the created resource shall be returned in the "Location" HTTP header.</w:delText>
              </w:r>
            </w:del>
          </w:p>
        </w:tc>
      </w:tr>
      <w:tr w:rsidR="00E2672D" w14:paraId="7AE843EE" w14:textId="77777777" w:rsidTr="00E4202F">
        <w:trPr>
          <w:jc w:val="center"/>
        </w:trPr>
        <w:tc>
          <w:tcPr>
            <w:tcW w:w="5000" w:type="pct"/>
            <w:gridSpan w:val="5"/>
          </w:tcPr>
          <w:p w14:paraId="68114DF3" w14:textId="5B545439" w:rsidR="00E2672D" w:rsidRDefault="00E2672D" w:rsidP="00E4202F">
            <w:pPr>
              <w:pStyle w:val="TAN"/>
            </w:pPr>
            <w:r>
              <w:t>NOTE:</w:t>
            </w:r>
            <w:r>
              <w:tab/>
              <w:t xml:space="preserve">The mandatory HTTP error status codes for the </w:t>
            </w:r>
            <w:ins w:id="274" w:author="Huawei [Abdessamad] 2024-04" w:date="2024-04-07T12:25:00Z">
              <w:r w:rsidR="00AC651B">
                <w:t xml:space="preserve">HTTP </w:t>
              </w:r>
            </w:ins>
            <w:r>
              <w:t xml:space="preserve">POST method listed in table 5.2.6-1 of 3GPP TS 29.122 [4] </w:t>
            </w:r>
            <w:ins w:id="275" w:author="Huawei [Abdessamad] 2024-04" w:date="2024-04-07T12:25:00Z">
              <w:r w:rsidR="00AC651B">
                <w:t xml:space="preserve">shall </w:t>
              </w:r>
            </w:ins>
            <w:r>
              <w:t>also apply.</w:t>
            </w:r>
          </w:p>
        </w:tc>
      </w:tr>
    </w:tbl>
    <w:p w14:paraId="3B830DCD" w14:textId="77777777" w:rsidR="00E2672D" w:rsidRDefault="00E2672D" w:rsidP="00E2672D">
      <w:pPr>
        <w:rPr>
          <w:noProof/>
        </w:rPr>
      </w:pPr>
    </w:p>
    <w:p w14:paraId="2DB5538E" w14:textId="77777777" w:rsidR="00E2672D" w:rsidRDefault="00E2672D" w:rsidP="00E2672D">
      <w:pPr>
        <w:pStyle w:val="TH"/>
      </w:pPr>
      <w:r>
        <w:t>Table</w:t>
      </w:r>
      <w:r>
        <w:rPr>
          <w:rFonts w:ascii="Malgun Gothic" w:eastAsia="Malgun Gothic" w:hAnsi="Malgun Gothic"/>
        </w:rPr>
        <w:t> </w:t>
      </w:r>
      <w:r>
        <w:t xml:space="preserve">5.30.2.2.3.3-3: Headers supported by the 201 Response Code on this resource </w:t>
      </w:r>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E2672D" w14:paraId="3332F40D" w14:textId="77777777" w:rsidTr="00E4202F">
        <w:trPr>
          <w:jc w:val="center"/>
        </w:trPr>
        <w:tc>
          <w:tcPr>
            <w:tcW w:w="825" w:type="pct"/>
            <w:tcBorders>
              <w:bottom w:val="single" w:sz="6" w:space="0" w:color="auto"/>
            </w:tcBorders>
            <w:shd w:val="clear" w:color="auto" w:fill="C0C0C0"/>
          </w:tcPr>
          <w:p w14:paraId="20533F83" w14:textId="77777777" w:rsidR="00E2672D" w:rsidRDefault="00E2672D" w:rsidP="00E4202F">
            <w:pPr>
              <w:pStyle w:val="TAH"/>
            </w:pPr>
            <w:r>
              <w:t>Name</w:t>
            </w:r>
          </w:p>
        </w:tc>
        <w:tc>
          <w:tcPr>
            <w:tcW w:w="732" w:type="pct"/>
            <w:tcBorders>
              <w:bottom w:val="single" w:sz="6" w:space="0" w:color="auto"/>
            </w:tcBorders>
            <w:shd w:val="clear" w:color="auto" w:fill="C0C0C0"/>
          </w:tcPr>
          <w:p w14:paraId="34B83EA9" w14:textId="77777777" w:rsidR="00E2672D" w:rsidRDefault="00E2672D" w:rsidP="00E4202F">
            <w:pPr>
              <w:pStyle w:val="TAH"/>
            </w:pPr>
            <w:r>
              <w:t>Data type</w:t>
            </w:r>
          </w:p>
        </w:tc>
        <w:tc>
          <w:tcPr>
            <w:tcW w:w="217" w:type="pct"/>
            <w:tcBorders>
              <w:bottom w:val="single" w:sz="6" w:space="0" w:color="auto"/>
            </w:tcBorders>
            <w:shd w:val="clear" w:color="auto" w:fill="C0C0C0"/>
          </w:tcPr>
          <w:p w14:paraId="1B48AA78" w14:textId="77777777" w:rsidR="00E2672D" w:rsidRDefault="00E2672D" w:rsidP="00E4202F">
            <w:pPr>
              <w:pStyle w:val="TAH"/>
            </w:pPr>
            <w:r>
              <w:t>P</w:t>
            </w:r>
          </w:p>
        </w:tc>
        <w:tc>
          <w:tcPr>
            <w:tcW w:w="581" w:type="pct"/>
            <w:tcBorders>
              <w:bottom w:val="single" w:sz="6" w:space="0" w:color="auto"/>
            </w:tcBorders>
            <w:shd w:val="clear" w:color="auto" w:fill="C0C0C0"/>
          </w:tcPr>
          <w:p w14:paraId="4DC08599" w14:textId="77777777" w:rsidR="00E2672D" w:rsidRDefault="00E2672D" w:rsidP="00E4202F">
            <w:pPr>
              <w:pStyle w:val="TAH"/>
            </w:pPr>
            <w:r>
              <w:t>Cardinality</w:t>
            </w:r>
          </w:p>
        </w:tc>
        <w:tc>
          <w:tcPr>
            <w:tcW w:w="2645" w:type="pct"/>
            <w:tcBorders>
              <w:bottom w:val="single" w:sz="6" w:space="0" w:color="auto"/>
            </w:tcBorders>
            <w:shd w:val="clear" w:color="auto" w:fill="C0C0C0"/>
            <w:vAlign w:val="center"/>
          </w:tcPr>
          <w:p w14:paraId="6DD22DC6" w14:textId="77777777" w:rsidR="00E2672D" w:rsidRDefault="00E2672D" w:rsidP="00E4202F">
            <w:pPr>
              <w:pStyle w:val="TAH"/>
            </w:pPr>
            <w:r>
              <w:t>Description</w:t>
            </w:r>
          </w:p>
        </w:tc>
      </w:tr>
      <w:tr w:rsidR="00E2672D" w14:paraId="7AD5B225" w14:textId="77777777" w:rsidTr="00E4202F">
        <w:trPr>
          <w:jc w:val="center"/>
        </w:trPr>
        <w:tc>
          <w:tcPr>
            <w:tcW w:w="825" w:type="pct"/>
            <w:tcBorders>
              <w:top w:val="single" w:sz="6" w:space="0" w:color="auto"/>
            </w:tcBorders>
            <w:shd w:val="clear" w:color="auto" w:fill="auto"/>
          </w:tcPr>
          <w:p w14:paraId="44C95896" w14:textId="77777777" w:rsidR="00E2672D" w:rsidRDefault="00E2672D" w:rsidP="00E4202F">
            <w:pPr>
              <w:pStyle w:val="TAL"/>
            </w:pPr>
            <w:r>
              <w:t>Location</w:t>
            </w:r>
          </w:p>
        </w:tc>
        <w:tc>
          <w:tcPr>
            <w:tcW w:w="732" w:type="pct"/>
            <w:tcBorders>
              <w:top w:val="single" w:sz="6" w:space="0" w:color="auto"/>
            </w:tcBorders>
          </w:tcPr>
          <w:p w14:paraId="7B583F5E" w14:textId="77777777" w:rsidR="00E2672D" w:rsidRDefault="00E2672D" w:rsidP="00E4202F">
            <w:pPr>
              <w:pStyle w:val="TAL"/>
            </w:pPr>
            <w:r>
              <w:t>string</w:t>
            </w:r>
          </w:p>
        </w:tc>
        <w:tc>
          <w:tcPr>
            <w:tcW w:w="217" w:type="pct"/>
            <w:tcBorders>
              <w:top w:val="single" w:sz="6" w:space="0" w:color="auto"/>
            </w:tcBorders>
          </w:tcPr>
          <w:p w14:paraId="0383E0EE" w14:textId="77777777" w:rsidR="00E2672D" w:rsidRDefault="00E2672D" w:rsidP="00E4202F">
            <w:pPr>
              <w:pStyle w:val="TAC"/>
            </w:pPr>
            <w:r>
              <w:t>M</w:t>
            </w:r>
          </w:p>
        </w:tc>
        <w:tc>
          <w:tcPr>
            <w:tcW w:w="581" w:type="pct"/>
            <w:tcBorders>
              <w:top w:val="single" w:sz="6" w:space="0" w:color="auto"/>
            </w:tcBorders>
          </w:tcPr>
          <w:p w14:paraId="7558AD99" w14:textId="77777777" w:rsidR="00E2672D" w:rsidRDefault="00E2672D">
            <w:pPr>
              <w:pStyle w:val="TAC"/>
              <w:pPrChange w:id="276" w:author="Huawei [Abdessamad] 2024-04" w:date="2024-04-07T12:28:00Z">
                <w:pPr>
                  <w:pStyle w:val="TAL"/>
                </w:pPr>
              </w:pPrChange>
            </w:pPr>
            <w:r>
              <w:t>1</w:t>
            </w:r>
          </w:p>
        </w:tc>
        <w:tc>
          <w:tcPr>
            <w:tcW w:w="2645" w:type="pct"/>
            <w:tcBorders>
              <w:top w:val="single" w:sz="6" w:space="0" w:color="auto"/>
            </w:tcBorders>
            <w:shd w:val="clear" w:color="auto" w:fill="auto"/>
            <w:vAlign w:val="center"/>
          </w:tcPr>
          <w:p w14:paraId="00F0A90E" w14:textId="77777777" w:rsidR="008E160D" w:rsidRDefault="00E2672D" w:rsidP="00E4202F">
            <w:pPr>
              <w:pStyle w:val="TAL"/>
              <w:rPr>
                <w:ins w:id="277" w:author="Huawei [Abdessamad] 2024-04" w:date="2024-04-07T12:32:00Z"/>
              </w:rPr>
            </w:pPr>
            <w:r>
              <w:t>Contains the URI of the newly created resource, according to the structure:</w:t>
            </w:r>
          </w:p>
          <w:p w14:paraId="6608CE0D" w14:textId="20589248" w:rsidR="00E2672D" w:rsidRDefault="00E2672D" w:rsidP="00E4202F">
            <w:pPr>
              <w:pStyle w:val="TAL"/>
            </w:pPr>
            <w:del w:id="278" w:author="Huawei [Abdessamad] 2024-04" w:date="2024-04-07T12:32:00Z">
              <w:r w:rsidDel="008E160D">
                <w:delText xml:space="preserve"> </w:delText>
              </w:r>
            </w:del>
            <w:r>
              <w:rPr>
                <w:lang w:eastAsia="zh-CN"/>
              </w:rPr>
              <w:t>{apiRoot}/</w:t>
            </w:r>
            <w:r>
              <w:rPr>
                <w:rFonts w:hint="eastAsia"/>
                <w:lang w:eastAsia="zh-CN"/>
              </w:rPr>
              <w:t>3gpp-</w:t>
            </w:r>
            <w:r>
              <w:rPr>
                <w:lang w:eastAsia="zh-CN"/>
              </w:rPr>
              <w:t>dnai</w:t>
            </w:r>
            <w:r>
              <w:rPr>
                <w:rFonts w:hint="eastAsia"/>
                <w:lang w:eastAsia="zh-CN"/>
              </w:rPr>
              <w:t>-</w:t>
            </w:r>
            <w:r>
              <w:rPr>
                <w:lang w:eastAsia="zh-CN"/>
              </w:rPr>
              <w:t>mapping</w:t>
            </w:r>
            <w:r>
              <w:rPr>
                <w:rFonts w:hint="eastAsia"/>
                <w:lang w:eastAsia="zh-CN"/>
              </w:rPr>
              <w:t>/</w:t>
            </w:r>
            <w:ins w:id="279" w:author="Huawei [Abdessamad] 2024-04" w:date="2024-04-07T12:01:00Z">
              <w:r w:rsidR="00E0214C" w:rsidRPr="00E0214C">
                <w:rPr>
                  <w:lang w:eastAsia="zh-CN"/>
                </w:rPr>
                <w:t>&lt;apiVersion&gt;</w:t>
              </w:r>
            </w:ins>
            <w:del w:id="280" w:author="Huawei [Abdessamad] 2024-04" w:date="2024-04-07T12:01:00Z">
              <w:r w:rsidDel="00E0214C">
                <w:rPr>
                  <w:rFonts w:hint="eastAsia"/>
                  <w:lang w:eastAsia="zh-CN"/>
                </w:rPr>
                <w:delText>v1</w:delText>
              </w:r>
            </w:del>
            <w:r>
              <w:rPr>
                <w:rFonts w:hint="eastAsia"/>
                <w:lang w:eastAsia="zh-CN"/>
              </w:rPr>
              <w:t>/{</w:t>
            </w:r>
            <w:r>
              <w:rPr>
                <w:lang w:eastAsia="zh-CN"/>
              </w:rPr>
              <w:t>afId</w:t>
            </w:r>
            <w:r>
              <w:rPr>
                <w:rFonts w:hint="eastAsia"/>
                <w:lang w:eastAsia="zh-CN"/>
              </w:rPr>
              <w:t>}</w:t>
            </w:r>
            <w:r>
              <w:rPr>
                <w:lang w:eastAsia="zh-CN"/>
              </w:rPr>
              <w:t>/subscriptions/{subscriptionId}</w:t>
            </w:r>
          </w:p>
        </w:tc>
      </w:tr>
    </w:tbl>
    <w:p w14:paraId="73202515" w14:textId="77777777" w:rsidR="00E2672D" w:rsidRDefault="00E2672D" w:rsidP="00E2672D"/>
    <w:p w14:paraId="643C4546" w14:textId="77777777" w:rsidR="00092764" w:rsidRPr="00FD3BBA" w:rsidRDefault="00092764" w:rsidP="00092764">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281" w:name="_Toc151993958"/>
      <w:bookmarkStart w:id="282" w:name="_Toc152000738"/>
      <w:bookmarkStart w:id="283" w:name="_Toc152159343"/>
      <w:bookmarkStart w:id="284" w:name="_Toc162001703"/>
      <w:bookmarkStart w:id="285" w:name="_Toc129203042"/>
      <w:bookmarkStart w:id="286" w:name="_Toc136555501"/>
      <w:bookmarkStart w:id="287" w:name="_Toc151994001"/>
      <w:bookmarkStart w:id="288" w:name="_Toc152000781"/>
      <w:bookmarkStart w:id="289" w:name="_Toc152159386"/>
      <w:bookmarkStart w:id="290" w:name="_Toc162001748"/>
      <w:r>
        <w:rPr>
          <w:rFonts w:ascii="Arial" w:hAnsi="Arial" w:cs="Arial"/>
          <w:color w:val="0070C0"/>
          <w:sz w:val="28"/>
          <w:szCs w:val="28"/>
          <w:lang w:val="en-US"/>
        </w:rPr>
        <w:lastRenderedPageBreak/>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36711EB5" w14:textId="64A58967" w:rsidR="00092764" w:rsidRPr="00E20344" w:rsidRDefault="00092764" w:rsidP="00092764">
      <w:pPr>
        <w:pStyle w:val="Heading5"/>
        <w:rPr>
          <w:ins w:id="291" w:author="Huawei [Abdessamad] 2024-04" w:date="2024-04-07T12:07:00Z"/>
        </w:rPr>
      </w:pPr>
      <w:ins w:id="292" w:author="Huawei [Abdessamad] 2024-04" w:date="2024-04-07T12:07:00Z">
        <w:r w:rsidRPr="00E20344">
          <w:t>5.</w:t>
        </w:r>
        <w:r>
          <w:t>30</w:t>
        </w:r>
        <w:r w:rsidRPr="00E20344">
          <w:t>.2.2.</w:t>
        </w:r>
        <w:r>
          <w:t>4</w:t>
        </w:r>
        <w:r w:rsidRPr="00E20344">
          <w:tab/>
          <w:t>Resource Custom Operations</w:t>
        </w:r>
        <w:bookmarkEnd w:id="281"/>
        <w:bookmarkEnd w:id="282"/>
        <w:bookmarkEnd w:id="283"/>
        <w:bookmarkEnd w:id="284"/>
      </w:ins>
    </w:p>
    <w:p w14:paraId="2CB3D8B3" w14:textId="77777777" w:rsidR="00092764" w:rsidRPr="001C0C6F" w:rsidRDefault="00092764" w:rsidP="00092764">
      <w:pPr>
        <w:rPr>
          <w:ins w:id="293" w:author="Huawei [Abdessamad] 2024-04" w:date="2024-04-07T12:07:00Z"/>
        </w:rPr>
      </w:pPr>
      <w:ins w:id="294" w:author="Huawei [Abdessamad] 2024-04" w:date="2024-04-07T12:07:00Z">
        <w:r w:rsidRPr="00E20344">
          <w:t>There are no resource custom operations defined for this resource in this release of the specification.</w:t>
        </w:r>
      </w:ins>
    </w:p>
    <w:p w14:paraId="75BC2AA2" w14:textId="77777777" w:rsidR="00D87D66" w:rsidRPr="00FD3BBA" w:rsidRDefault="00D87D66" w:rsidP="00D87D66">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0E10D268" w14:textId="77777777" w:rsidR="00E2672D" w:rsidRDefault="00E2672D" w:rsidP="00E2672D">
      <w:pPr>
        <w:pStyle w:val="Heading5"/>
      </w:pPr>
      <w:bookmarkStart w:id="295" w:name="_Toc129203043"/>
      <w:bookmarkStart w:id="296" w:name="_Toc136555502"/>
      <w:bookmarkStart w:id="297" w:name="_Toc151994002"/>
      <w:bookmarkStart w:id="298" w:name="_Toc152000782"/>
      <w:bookmarkStart w:id="299" w:name="_Toc152159387"/>
      <w:bookmarkStart w:id="300" w:name="_Toc162001749"/>
      <w:bookmarkEnd w:id="285"/>
      <w:bookmarkEnd w:id="286"/>
      <w:bookmarkEnd w:id="287"/>
      <w:bookmarkEnd w:id="288"/>
      <w:bookmarkEnd w:id="289"/>
      <w:bookmarkEnd w:id="290"/>
      <w:r>
        <w:t>5.30.2.3.1</w:t>
      </w:r>
      <w:r>
        <w:tab/>
        <w:t>Introduction</w:t>
      </w:r>
      <w:bookmarkEnd w:id="295"/>
      <w:bookmarkEnd w:id="296"/>
      <w:bookmarkEnd w:id="297"/>
      <w:bookmarkEnd w:id="298"/>
      <w:bookmarkEnd w:id="299"/>
      <w:bookmarkEnd w:id="300"/>
    </w:p>
    <w:p w14:paraId="3664A6AA" w14:textId="3F5FDE2C" w:rsidR="00E2672D" w:rsidRDefault="00E2672D" w:rsidP="00E2672D">
      <w:r>
        <w:rPr>
          <w:noProof/>
          <w:lang w:eastAsia="zh-CN"/>
        </w:rPr>
        <w:t xml:space="preserve">This resource </w:t>
      </w:r>
      <w:r w:rsidRPr="008B1C02">
        <w:t xml:space="preserve">represents </w:t>
      </w:r>
      <w:r>
        <w:rPr>
          <w:noProof/>
          <w:lang w:eastAsia="zh-CN"/>
        </w:rPr>
        <w:t xml:space="preserve">an </w:t>
      </w:r>
      <w:ins w:id="301" w:author="Huawei [Abdessamad] 2024-04" w:date="2024-04-07T12:05:00Z">
        <w:r w:rsidR="00D87D66">
          <w:rPr>
            <w:noProof/>
            <w:lang w:eastAsia="zh-CN"/>
          </w:rPr>
          <w:t>"</w:t>
        </w:r>
      </w:ins>
      <w:r>
        <w:rPr>
          <w:noProof/>
          <w:lang w:eastAsia="zh-CN"/>
        </w:rPr>
        <w:t>Individual DNAI Mapping Subscription</w:t>
      </w:r>
      <w:ins w:id="302" w:author="Huawei [Abdessamad] 2024-04" w:date="2024-04-07T12:06:00Z">
        <w:r w:rsidR="00D87D66">
          <w:rPr>
            <w:noProof/>
            <w:lang w:eastAsia="zh-CN"/>
          </w:rPr>
          <w:t>" resource</w:t>
        </w:r>
      </w:ins>
      <w:r>
        <w:rPr>
          <w:noProof/>
          <w:lang w:eastAsia="zh-CN"/>
        </w:rPr>
        <w:t xml:space="preserve"> managed by the NEF</w:t>
      </w:r>
      <w:r>
        <w:t>.</w:t>
      </w:r>
    </w:p>
    <w:p w14:paraId="4E5A9B27" w14:textId="77777777" w:rsidR="00E2672D" w:rsidRPr="00184FC1" w:rsidRDefault="00E2672D" w:rsidP="00E2672D">
      <w:r w:rsidRPr="00184FC1">
        <w:t>This resource is modelled with the Document resource archetype (see clause C.2 of 3GPP TS 29.501 [3]).</w:t>
      </w:r>
    </w:p>
    <w:p w14:paraId="39CE6CA1" w14:textId="77777777" w:rsidR="00D010F2" w:rsidRPr="00FD3BBA" w:rsidRDefault="00D010F2" w:rsidP="00D010F2">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303" w:name="_Toc129203044"/>
      <w:bookmarkStart w:id="304" w:name="_Toc136555503"/>
      <w:bookmarkStart w:id="305" w:name="_Toc151994003"/>
      <w:bookmarkStart w:id="306" w:name="_Toc152000783"/>
      <w:bookmarkStart w:id="307" w:name="_Toc152159388"/>
      <w:bookmarkStart w:id="308" w:name="_Toc162001750"/>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04FF0761" w14:textId="77777777" w:rsidR="00E2672D" w:rsidRDefault="00E2672D" w:rsidP="00E2672D">
      <w:pPr>
        <w:pStyle w:val="Heading5"/>
      </w:pPr>
      <w:r>
        <w:t>5.30.2.3.2</w:t>
      </w:r>
      <w:r>
        <w:tab/>
        <w:t>Resource Definition</w:t>
      </w:r>
      <w:bookmarkEnd w:id="303"/>
      <w:bookmarkEnd w:id="304"/>
      <w:bookmarkEnd w:id="305"/>
      <w:bookmarkEnd w:id="306"/>
      <w:bookmarkEnd w:id="307"/>
      <w:bookmarkEnd w:id="308"/>
    </w:p>
    <w:p w14:paraId="46CAD068" w14:textId="3E452C36" w:rsidR="00E2672D" w:rsidRDefault="00E2672D" w:rsidP="00E2672D">
      <w:r>
        <w:t xml:space="preserve">Resource URI: </w:t>
      </w:r>
      <w:r>
        <w:rPr>
          <w:b/>
        </w:rPr>
        <w:t>{apiRoot}/3gpp-dnai-mapping/</w:t>
      </w:r>
      <w:ins w:id="309" w:author="Huawei [Abdessamad] 2024-04" w:date="2024-04-07T12:02:00Z">
        <w:r w:rsidR="00E0214C" w:rsidRPr="00E0214C">
          <w:rPr>
            <w:b/>
          </w:rPr>
          <w:t>&lt;apiVersion&gt;</w:t>
        </w:r>
      </w:ins>
      <w:del w:id="310" w:author="Huawei [Abdessamad] 2024-04" w:date="2024-04-07T12:02:00Z">
        <w:r w:rsidDel="00E0214C">
          <w:rPr>
            <w:b/>
          </w:rPr>
          <w:delText>v1</w:delText>
        </w:r>
      </w:del>
      <w:r>
        <w:rPr>
          <w:b/>
        </w:rPr>
        <w:t>/{afId}/subscriptions/{subscriptionId}</w:t>
      </w:r>
    </w:p>
    <w:p w14:paraId="6DA9FA26" w14:textId="77777777" w:rsidR="00E2672D" w:rsidRDefault="00E2672D" w:rsidP="00E2672D">
      <w:pPr>
        <w:rPr>
          <w:rFonts w:ascii="Arial" w:hAnsi="Arial" w:cs="Arial"/>
        </w:rPr>
      </w:pPr>
      <w:r>
        <w:t>This resource shall support the resource URI variables defined in table 5.30.2.3.2-1</w:t>
      </w:r>
      <w:r>
        <w:rPr>
          <w:rFonts w:ascii="Arial" w:hAnsi="Arial" w:cs="Arial"/>
        </w:rPr>
        <w:t>.</w:t>
      </w:r>
    </w:p>
    <w:p w14:paraId="2CEE71E0" w14:textId="77777777" w:rsidR="00E2672D" w:rsidRDefault="00E2672D" w:rsidP="00E2672D">
      <w:pPr>
        <w:pStyle w:val="TH"/>
        <w:rPr>
          <w:rFonts w:cs="Arial"/>
        </w:rPr>
      </w:pPr>
      <w:r>
        <w:t>Table 5.30.2.3.2-1: Resource URI variables for this resource</w:t>
      </w:r>
    </w:p>
    <w:tbl>
      <w:tblPr>
        <w:tblW w:w="950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115" w:type="dxa"/>
        </w:tblCellMar>
        <w:tblLook w:val="04A0" w:firstRow="1" w:lastRow="0" w:firstColumn="1" w:lastColumn="0" w:noHBand="0" w:noVBand="1"/>
      </w:tblPr>
      <w:tblGrid>
        <w:gridCol w:w="1492"/>
        <w:gridCol w:w="1416"/>
        <w:gridCol w:w="6596"/>
      </w:tblGrid>
      <w:tr w:rsidR="00E2672D" w14:paraId="36AB9B50" w14:textId="77777777" w:rsidTr="00E4202F">
        <w:trPr>
          <w:jc w:val="center"/>
        </w:trPr>
        <w:tc>
          <w:tcPr>
            <w:tcW w:w="785" w:type="pct"/>
            <w:shd w:val="clear" w:color="000000" w:fill="C0C0C0"/>
            <w:hideMark/>
          </w:tcPr>
          <w:p w14:paraId="529371C5" w14:textId="77777777" w:rsidR="00E2672D" w:rsidRDefault="00E2672D" w:rsidP="00E4202F">
            <w:pPr>
              <w:pStyle w:val="TAH"/>
            </w:pPr>
            <w:r>
              <w:t>Name</w:t>
            </w:r>
          </w:p>
        </w:tc>
        <w:tc>
          <w:tcPr>
            <w:tcW w:w="745" w:type="pct"/>
            <w:shd w:val="clear" w:color="000000" w:fill="C0C0C0"/>
          </w:tcPr>
          <w:p w14:paraId="7D8072C5" w14:textId="77777777" w:rsidR="00E2672D" w:rsidRDefault="00E2672D" w:rsidP="00E4202F">
            <w:pPr>
              <w:pStyle w:val="TAH"/>
            </w:pPr>
            <w:r>
              <w:rPr>
                <w:rFonts w:hint="eastAsia"/>
                <w:lang w:eastAsia="zh-CN"/>
              </w:rPr>
              <w:t>D</w:t>
            </w:r>
            <w:r>
              <w:rPr>
                <w:lang w:eastAsia="zh-CN"/>
              </w:rPr>
              <w:t>ata type</w:t>
            </w:r>
          </w:p>
        </w:tc>
        <w:tc>
          <w:tcPr>
            <w:tcW w:w="3470" w:type="pct"/>
            <w:shd w:val="clear" w:color="000000" w:fill="C0C0C0"/>
            <w:vAlign w:val="center"/>
            <w:hideMark/>
          </w:tcPr>
          <w:p w14:paraId="43BFF876" w14:textId="77777777" w:rsidR="00E2672D" w:rsidRDefault="00E2672D" w:rsidP="00E4202F">
            <w:pPr>
              <w:pStyle w:val="TAH"/>
            </w:pPr>
            <w:r>
              <w:t>Definition</w:t>
            </w:r>
          </w:p>
        </w:tc>
      </w:tr>
      <w:tr w:rsidR="00E2672D" w14:paraId="5C01A2C5" w14:textId="77777777" w:rsidTr="00E4202F">
        <w:trPr>
          <w:jc w:val="center"/>
        </w:trPr>
        <w:tc>
          <w:tcPr>
            <w:tcW w:w="785" w:type="pct"/>
          </w:tcPr>
          <w:p w14:paraId="70721ABC" w14:textId="77777777" w:rsidR="00E2672D" w:rsidRDefault="00E2672D" w:rsidP="00E4202F">
            <w:pPr>
              <w:pStyle w:val="TAL"/>
              <w:rPr>
                <w:lang w:eastAsia="zh-CN"/>
              </w:rPr>
            </w:pPr>
            <w:proofErr w:type="spellStart"/>
            <w:r>
              <w:rPr>
                <w:rFonts w:hint="eastAsia"/>
                <w:lang w:eastAsia="zh-CN"/>
              </w:rPr>
              <w:t>api</w:t>
            </w:r>
            <w:r>
              <w:rPr>
                <w:lang w:eastAsia="zh-CN"/>
              </w:rPr>
              <w:t>Root</w:t>
            </w:r>
            <w:proofErr w:type="spellEnd"/>
          </w:p>
        </w:tc>
        <w:tc>
          <w:tcPr>
            <w:tcW w:w="745" w:type="pct"/>
          </w:tcPr>
          <w:p w14:paraId="647893DC" w14:textId="77777777" w:rsidR="00E2672D" w:rsidRDefault="00E2672D" w:rsidP="00E4202F">
            <w:pPr>
              <w:pStyle w:val="TAL"/>
              <w:rPr>
                <w:lang w:eastAsia="zh-CN"/>
              </w:rPr>
            </w:pPr>
            <w:r>
              <w:rPr>
                <w:lang w:eastAsia="zh-CN"/>
              </w:rPr>
              <w:t>string</w:t>
            </w:r>
          </w:p>
        </w:tc>
        <w:tc>
          <w:tcPr>
            <w:tcW w:w="3470" w:type="pct"/>
            <w:vAlign w:val="center"/>
          </w:tcPr>
          <w:p w14:paraId="00CD389D" w14:textId="462AAC6E" w:rsidR="00E2672D" w:rsidRDefault="00564F66" w:rsidP="00E4202F">
            <w:pPr>
              <w:pStyle w:val="TAL"/>
              <w:rPr>
                <w:lang w:eastAsia="zh-CN"/>
              </w:rPr>
            </w:pPr>
            <w:ins w:id="311" w:author="Huawei [Abdessamad] 2024-04" w:date="2024-04-07T12:03:00Z">
              <w:r>
                <w:rPr>
                  <w:lang w:eastAsia="zh-CN"/>
                </w:rPr>
                <w:t>See clause 5.30.1</w:t>
              </w:r>
            </w:ins>
            <w:del w:id="312" w:author="Huawei [Abdessamad] 2024-04" w:date="2024-04-07T12:03:00Z">
              <w:r w:rsidR="00E2672D" w:rsidDel="00564F66">
                <w:rPr>
                  <w:lang w:eastAsia="zh-CN"/>
                </w:rPr>
                <w:delText>Clause </w:delText>
              </w:r>
              <w:r w:rsidR="00E2672D" w:rsidDel="00564F66">
                <w:rPr>
                  <w:lang w:val="en-US" w:eastAsia="zh-CN"/>
                </w:rPr>
                <w:delText xml:space="preserve">5.2.4 of </w:delText>
              </w:r>
              <w:r w:rsidR="00E2672D" w:rsidDel="00564F66">
                <w:rPr>
                  <w:rFonts w:hint="eastAsia"/>
                  <w:lang w:eastAsia="zh-CN"/>
                </w:rPr>
                <w:delText>3GPP TS 29.122 [</w:delText>
              </w:r>
              <w:r w:rsidR="00E2672D" w:rsidDel="00564F66">
                <w:rPr>
                  <w:lang w:eastAsia="zh-CN"/>
                </w:rPr>
                <w:delText>4</w:delText>
              </w:r>
              <w:r w:rsidR="00E2672D" w:rsidDel="00564F66">
                <w:rPr>
                  <w:rFonts w:hint="eastAsia"/>
                  <w:lang w:eastAsia="zh-CN"/>
                </w:rPr>
                <w:delText>]</w:delText>
              </w:r>
            </w:del>
            <w:r w:rsidR="00E2672D">
              <w:rPr>
                <w:lang w:eastAsia="zh-CN"/>
              </w:rPr>
              <w:t>.</w:t>
            </w:r>
          </w:p>
        </w:tc>
      </w:tr>
      <w:tr w:rsidR="00E2672D" w14:paraId="3FDB78FE" w14:textId="77777777" w:rsidTr="00E4202F">
        <w:trPr>
          <w:jc w:val="center"/>
        </w:trPr>
        <w:tc>
          <w:tcPr>
            <w:tcW w:w="785" w:type="pct"/>
          </w:tcPr>
          <w:p w14:paraId="45CE4133" w14:textId="77777777" w:rsidR="00E2672D" w:rsidRDefault="00E2672D" w:rsidP="00E4202F">
            <w:pPr>
              <w:pStyle w:val="TAL"/>
              <w:rPr>
                <w:lang w:eastAsia="zh-CN"/>
              </w:rPr>
            </w:pPr>
            <w:proofErr w:type="spellStart"/>
            <w:r>
              <w:rPr>
                <w:rFonts w:hint="eastAsia"/>
                <w:lang w:eastAsia="zh-CN"/>
              </w:rPr>
              <w:t>afId</w:t>
            </w:r>
            <w:proofErr w:type="spellEnd"/>
          </w:p>
        </w:tc>
        <w:tc>
          <w:tcPr>
            <w:tcW w:w="745" w:type="pct"/>
          </w:tcPr>
          <w:p w14:paraId="14A81A78" w14:textId="77777777" w:rsidR="00E2672D" w:rsidRDefault="00E2672D" w:rsidP="00E4202F">
            <w:pPr>
              <w:pStyle w:val="TF"/>
              <w:keepNext/>
              <w:spacing w:after="0"/>
              <w:jc w:val="left"/>
              <w:rPr>
                <w:b w:val="0"/>
                <w:sz w:val="18"/>
                <w:lang w:eastAsia="zh-CN"/>
              </w:rPr>
            </w:pPr>
            <w:r>
              <w:rPr>
                <w:b w:val="0"/>
                <w:lang w:eastAsia="zh-CN"/>
              </w:rPr>
              <w:t>string</w:t>
            </w:r>
          </w:p>
        </w:tc>
        <w:tc>
          <w:tcPr>
            <w:tcW w:w="3470" w:type="pct"/>
            <w:vAlign w:val="center"/>
          </w:tcPr>
          <w:p w14:paraId="100C3860" w14:textId="30C8A7F0" w:rsidR="00E2672D" w:rsidRDefault="00D010F2" w:rsidP="00E4202F">
            <w:pPr>
              <w:pStyle w:val="TF"/>
              <w:keepNext/>
              <w:spacing w:after="0"/>
              <w:jc w:val="left"/>
            </w:pPr>
            <w:ins w:id="313" w:author="Huawei [Abdessamad] 2024-04" w:date="2024-04-07T12:06:00Z">
              <w:r>
                <w:rPr>
                  <w:b w:val="0"/>
                  <w:sz w:val="18"/>
                  <w:lang w:eastAsia="zh-CN"/>
                </w:rPr>
                <w:t xml:space="preserve">Represents the </w:t>
              </w:r>
            </w:ins>
            <w:del w:id="314" w:author="Huawei [Abdessamad] 2024-04" w:date="2024-04-07T12:06:00Z">
              <w:r w:rsidR="00E2672D" w:rsidDel="00D010F2">
                <w:rPr>
                  <w:b w:val="0"/>
                  <w:sz w:val="18"/>
                  <w:lang w:eastAsia="zh-CN"/>
                </w:rPr>
                <w:delText>I</w:delText>
              </w:r>
            </w:del>
            <w:ins w:id="315" w:author="Huawei [Abdessamad] 2024-04" w:date="2024-04-07T12:06:00Z">
              <w:r>
                <w:rPr>
                  <w:b w:val="0"/>
                  <w:sz w:val="18"/>
                  <w:lang w:eastAsia="zh-CN"/>
                </w:rPr>
                <w:t>i</w:t>
              </w:r>
            </w:ins>
            <w:r w:rsidR="00E2672D">
              <w:rPr>
                <w:b w:val="0"/>
                <w:sz w:val="18"/>
                <w:lang w:eastAsia="zh-CN"/>
              </w:rPr>
              <w:t>dentifier of the AF.</w:t>
            </w:r>
          </w:p>
        </w:tc>
      </w:tr>
      <w:tr w:rsidR="00E2672D" w14:paraId="21571293" w14:textId="77777777" w:rsidTr="00E4202F">
        <w:trPr>
          <w:jc w:val="center"/>
        </w:trPr>
        <w:tc>
          <w:tcPr>
            <w:tcW w:w="785" w:type="pct"/>
          </w:tcPr>
          <w:p w14:paraId="61BD7200" w14:textId="77777777" w:rsidR="00E2672D" w:rsidRDefault="00E2672D" w:rsidP="00E4202F">
            <w:pPr>
              <w:pStyle w:val="TAL"/>
              <w:rPr>
                <w:lang w:eastAsia="zh-CN"/>
              </w:rPr>
            </w:pPr>
            <w:proofErr w:type="spellStart"/>
            <w:r>
              <w:t>subscriptionId</w:t>
            </w:r>
            <w:proofErr w:type="spellEnd"/>
          </w:p>
        </w:tc>
        <w:tc>
          <w:tcPr>
            <w:tcW w:w="745" w:type="pct"/>
          </w:tcPr>
          <w:p w14:paraId="3BCB6003" w14:textId="77777777" w:rsidR="00E2672D" w:rsidRDefault="00E2672D" w:rsidP="00E4202F">
            <w:pPr>
              <w:pStyle w:val="TF"/>
              <w:keepNext/>
              <w:spacing w:after="0"/>
              <w:jc w:val="left"/>
              <w:rPr>
                <w:b w:val="0"/>
                <w:sz w:val="18"/>
              </w:rPr>
            </w:pPr>
            <w:r>
              <w:rPr>
                <w:b w:val="0"/>
                <w:lang w:eastAsia="zh-CN"/>
              </w:rPr>
              <w:t>string</w:t>
            </w:r>
          </w:p>
        </w:tc>
        <w:tc>
          <w:tcPr>
            <w:tcW w:w="3470" w:type="pct"/>
            <w:vAlign w:val="center"/>
          </w:tcPr>
          <w:p w14:paraId="042F3028" w14:textId="47FD332A" w:rsidR="00E2672D" w:rsidRDefault="00D010F2" w:rsidP="00E4202F">
            <w:pPr>
              <w:pStyle w:val="TF"/>
              <w:keepNext/>
              <w:spacing w:after="0"/>
              <w:jc w:val="left"/>
              <w:rPr>
                <w:b w:val="0"/>
                <w:sz w:val="18"/>
                <w:lang w:eastAsia="zh-CN"/>
              </w:rPr>
            </w:pPr>
            <w:ins w:id="316" w:author="Huawei [Abdessamad] 2024-04" w:date="2024-04-07T12:06:00Z">
              <w:r>
                <w:rPr>
                  <w:b w:val="0"/>
                  <w:sz w:val="18"/>
                </w:rPr>
                <w:t xml:space="preserve">Represents the </w:t>
              </w:r>
            </w:ins>
            <w:del w:id="317" w:author="Huawei [Abdessamad] 2024-04" w:date="2024-04-07T12:06:00Z">
              <w:r w:rsidR="00E2672D" w:rsidDel="00D010F2">
                <w:rPr>
                  <w:b w:val="0"/>
                  <w:sz w:val="18"/>
                </w:rPr>
                <w:delText>I</w:delText>
              </w:r>
            </w:del>
            <w:ins w:id="318" w:author="Huawei [Abdessamad] 2024-04" w:date="2024-04-07T12:06:00Z">
              <w:r>
                <w:rPr>
                  <w:b w:val="0"/>
                  <w:sz w:val="18"/>
                </w:rPr>
                <w:t>i</w:t>
              </w:r>
            </w:ins>
            <w:r w:rsidR="00E2672D">
              <w:rPr>
                <w:b w:val="0"/>
                <w:sz w:val="18"/>
              </w:rPr>
              <w:t xml:space="preserve">dentifier of the </w:t>
            </w:r>
            <w:ins w:id="319" w:author="Huawei [Abdessamad] 2024-04" w:date="2024-04-07T12:06:00Z">
              <w:r w:rsidRPr="00D010F2">
                <w:rPr>
                  <w:b w:val="0"/>
                  <w:sz w:val="18"/>
                </w:rPr>
                <w:t>"Individual DNAI Mapping Subscription" resource</w:t>
              </w:r>
            </w:ins>
            <w:del w:id="320" w:author="Huawei [Abdessamad] 2024-04" w:date="2024-04-07T12:06:00Z">
              <w:r w:rsidR="00E2672D" w:rsidDel="00D010F2">
                <w:rPr>
                  <w:b w:val="0"/>
                  <w:sz w:val="18"/>
                </w:rPr>
                <w:delText>subscription</w:delText>
              </w:r>
            </w:del>
            <w:r w:rsidR="00E2672D">
              <w:rPr>
                <w:b w:val="0"/>
                <w:sz w:val="18"/>
              </w:rPr>
              <w:t>.</w:t>
            </w:r>
          </w:p>
        </w:tc>
      </w:tr>
    </w:tbl>
    <w:p w14:paraId="2470530B" w14:textId="77777777" w:rsidR="00E2672D" w:rsidRDefault="00E2672D" w:rsidP="00E2672D"/>
    <w:p w14:paraId="4936CF82" w14:textId="77777777" w:rsidR="004F3BE6" w:rsidRPr="00FD3BBA" w:rsidRDefault="004F3BE6" w:rsidP="004F3BE6">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321" w:name="_Toc129203045"/>
      <w:bookmarkStart w:id="322" w:name="_Toc136555504"/>
      <w:bookmarkStart w:id="323" w:name="_Toc151994004"/>
      <w:bookmarkStart w:id="324" w:name="_Toc152000784"/>
      <w:bookmarkStart w:id="325" w:name="_Toc152159389"/>
      <w:bookmarkStart w:id="326" w:name="_Toc162001751"/>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042E84F9" w14:textId="4142F08A" w:rsidR="00E2672D" w:rsidRDefault="00E2672D" w:rsidP="00E2672D">
      <w:pPr>
        <w:pStyle w:val="Heading5"/>
      </w:pPr>
      <w:r>
        <w:t>5.30.2.3.3</w:t>
      </w:r>
      <w:r>
        <w:tab/>
        <w:t xml:space="preserve">Resource </w:t>
      </w:r>
      <w:ins w:id="327" w:author="Huawei [Abdessamad] 2024-04" w:date="2024-04-07T12:07:00Z">
        <w:r w:rsidR="004F3BE6">
          <w:t xml:space="preserve">Standard </w:t>
        </w:r>
      </w:ins>
      <w:r>
        <w:t>Methods</w:t>
      </w:r>
      <w:bookmarkEnd w:id="321"/>
      <w:bookmarkEnd w:id="322"/>
      <w:bookmarkEnd w:id="323"/>
      <w:bookmarkEnd w:id="324"/>
      <w:bookmarkEnd w:id="325"/>
      <w:bookmarkEnd w:id="326"/>
    </w:p>
    <w:p w14:paraId="56C384C5" w14:textId="77777777" w:rsidR="004F3BE6" w:rsidRPr="00FD3BBA" w:rsidRDefault="004F3BE6" w:rsidP="004F3BE6">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328" w:name="_Toc129203046"/>
      <w:bookmarkStart w:id="329" w:name="_Toc136555505"/>
      <w:bookmarkStart w:id="330" w:name="_Toc151994005"/>
      <w:bookmarkStart w:id="331" w:name="_Toc152000785"/>
      <w:bookmarkStart w:id="332" w:name="_Toc152159390"/>
      <w:bookmarkStart w:id="333" w:name="_Toc162001752"/>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07AFEBE0" w14:textId="3B0BD085" w:rsidR="00E2672D" w:rsidRDefault="00E2672D" w:rsidP="00E2672D">
      <w:pPr>
        <w:pStyle w:val="Heading6"/>
      </w:pPr>
      <w:r>
        <w:t>5.30.2.3.3.1</w:t>
      </w:r>
      <w:r>
        <w:tab/>
      </w:r>
      <w:del w:id="334" w:author="Huawei [Abdessamad] 2024-04" w:date="2024-04-07T12:07:00Z">
        <w:r w:rsidDel="004F3BE6">
          <w:delText>General</w:delText>
        </w:r>
      </w:del>
      <w:bookmarkEnd w:id="328"/>
      <w:bookmarkEnd w:id="329"/>
      <w:bookmarkEnd w:id="330"/>
      <w:bookmarkEnd w:id="331"/>
      <w:bookmarkEnd w:id="332"/>
      <w:bookmarkEnd w:id="333"/>
      <w:ins w:id="335" w:author="Huawei [Abdessamad] 2024-04" w:date="2024-04-07T12:07:00Z">
        <w:r w:rsidR="004F3BE6">
          <w:t>Void</w:t>
        </w:r>
      </w:ins>
    </w:p>
    <w:p w14:paraId="02F89252" w14:textId="2AC1ABD1" w:rsidR="00E2672D" w:rsidDel="004F3BE6" w:rsidRDefault="00E2672D" w:rsidP="00E2672D">
      <w:pPr>
        <w:rPr>
          <w:del w:id="336" w:author="Huawei [Abdessamad] 2024-04" w:date="2024-04-07T12:07:00Z"/>
          <w:lang w:eastAsia="zh-CN"/>
        </w:rPr>
      </w:pPr>
      <w:del w:id="337" w:author="Huawei [Abdessamad] 2024-04" w:date="2024-04-07T12:07:00Z">
        <w:r w:rsidDel="004F3BE6">
          <w:rPr>
            <w:rFonts w:hint="eastAsia"/>
            <w:lang w:eastAsia="zh-CN"/>
          </w:rPr>
          <w:delText xml:space="preserve">The following </w:delText>
        </w:r>
        <w:r w:rsidDel="004F3BE6">
          <w:rPr>
            <w:lang w:eastAsia="zh-CN"/>
          </w:rPr>
          <w:delText>clauses specify</w:delText>
        </w:r>
        <w:r w:rsidDel="004F3BE6">
          <w:rPr>
            <w:rFonts w:hint="eastAsia"/>
            <w:lang w:eastAsia="zh-CN"/>
          </w:rPr>
          <w:delText xml:space="preserve"> the resource methods supported by the resource</w:delText>
        </w:r>
        <w:r w:rsidDel="004F3BE6">
          <w:rPr>
            <w:lang w:eastAsia="zh-CN"/>
          </w:rPr>
          <w:delText xml:space="preserve"> as described in clause 5.30.2.3.2</w:delText>
        </w:r>
        <w:r w:rsidDel="004F3BE6">
          <w:rPr>
            <w:rFonts w:hint="eastAsia"/>
            <w:lang w:eastAsia="zh-CN"/>
          </w:rPr>
          <w:delText>.</w:delText>
        </w:r>
      </w:del>
    </w:p>
    <w:p w14:paraId="25C94B8A" w14:textId="77777777" w:rsidR="004F3BE6" w:rsidRPr="00FD3BBA" w:rsidRDefault="004F3BE6" w:rsidP="004F3BE6">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338" w:name="_Toc129203047"/>
      <w:bookmarkStart w:id="339" w:name="_Toc136555506"/>
      <w:bookmarkStart w:id="340" w:name="_Toc151994006"/>
      <w:bookmarkStart w:id="341" w:name="_Toc152000786"/>
      <w:bookmarkStart w:id="342" w:name="_Toc152159391"/>
      <w:bookmarkStart w:id="343" w:name="_Toc162001753"/>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15121222" w14:textId="77777777" w:rsidR="00E2672D" w:rsidRDefault="00E2672D" w:rsidP="00E2672D">
      <w:pPr>
        <w:pStyle w:val="Heading6"/>
      </w:pPr>
      <w:r>
        <w:t>5.30.2.3.3.2</w:t>
      </w:r>
      <w:r>
        <w:tab/>
        <w:t>GET</w:t>
      </w:r>
      <w:bookmarkEnd w:id="338"/>
      <w:bookmarkEnd w:id="339"/>
      <w:bookmarkEnd w:id="340"/>
      <w:bookmarkEnd w:id="341"/>
      <w:bookmarkEnd w:id="342"/>
      <w:bookmarkEnd w:id="343"/>
    </w:p>
    <w:p w14:paraId="714E5A9F" w14:textId="389E1678" w:rsidR="00E2672D" w:rsidRDefault="00E2672D" w:rsidP="00E2672D">
      <w:pPr>
        <w:rPr>
          <w:noProof/>
          <w:lang w:eastAsia="zh-CN"/>
        </w:rPr>
      </w:pPr>
      <w:r>
        <w:rPr>
          <w:noProof/>
          <w:lang w:eastAsia="zh-CN"/>
        </w:rPr>
        <w:t xml:space="preserve">The </w:t>
      </w:r>
      <w:ins w:id="344" w:author="Huawei [Abdessamad] 2024-04" w:date="2024-04-07T12:32:00Z">
        <w:r w:rsidR="00F70DDF">
          <w:rPr>
            <w:noProof/>
            <w:lang w:eastAsia="zh-CN"/>
          </w:rPr>
          <w:t xml:space="preserve">HTTP </w:t>
        </w:r>
      </w:ins>
      <w:r>
        <w:rPr>
          <w:noProof/>
          <w:lang w:eastAsia="zh-CN"/>
        </w:rPr>
        <w:t xml:space="preserve">GET method allows to </w:t>
      </w:r>
      <w:del w:id="345" w:author="Huawei [Abdessamad] 2024-04" w:date="2024-04-07T12:32:00Z">
        <w:r w:rsidDel="00F70DDF">
          <w:rPr>
            <w:noProof/>
            <w:lang w:eastAsia="zh-CN"/>
          </w:rPr>
          <w:delText>read the active</w:delText>
        </w:r>
      </w:del>
      <w:ins w:id="346" w:author="Huawei [Abdessamad] 2024-04" w:date="2024-04-07T12:32:00Z">
        <w:r w:rsidR="00F70DDF">
          <w:rPr>
            <w:noProof/>
            <w:lang w:eastAsia="zh-CN"/>
          </w:rPr>
          <w:t>retrieve an existing</w:t>
        </w:r>
      </w:ins>
      <w:r>
        <w:rPr>
          <w:noProof/>
          <w:lang w:eastAsia="zh-CN"/>
        </w:rPr>
        <w:t xml:space="preserve"> </w:t>
      </w:r>
      <w:ins w:id="347" w:author="Huawei [Abdessamad] 2024-04" w:date="2024-04-07T12:33:00Z">
        <w:r w:rsidR="00F70DDF" w:rsidRPr="0014700B">
          <w:t xml:space="preserve">"Individual </w:t>
        </w:r>
        <w:r w:rsidR="00F70DDF">
          <w:rPr>
            <w:noProof/>
            <w:lang w:eastAsia="zh-CN"/>
          </w:rPr>
          <w:t>DNAI Mapping Subscribtion</w:t>
        </w:r>
        <w:r w:rsidR="00F70DDF" w:rsidRPr="0014700B">
          <w:t>"</w:t>
        </w:r>
        <w:r w:rsidR="00F70DDF">
          <w:t xml:space="preserve"> resource at the NEF</w:t>
        </w:r>
      </w:ins>
      <w:del w:id="348" w:author="Huawei [Abdessamad] 2024-04" w:date="2024-04-07T12:33:00Z">
        <w:r w:rsidDel="00F70DDF">
          <w:rPr>
            <w:noProof/>
            <w:lang w:eastAsia="zh-CN"/>
          </w:rPr>
          <w:delText>subscription for a given AF and subscription Id. The AF shall initiate the HTTP GET request message and the NEF shall respond to the message</w:delText>
        </w:r>
      </w:del>
      <w:r>
        <w:rPr>
          <w:noProof/>
          <w:lang w:eastAsia="zh-CN"/>
        </w:rPr>
        <w:t>.</w:t>
      </w:r>
      <w:del w:id="349" w:author="Huawei [Abdessamad] 2024-04" w:date="2024-04-07T12:33:00Z">
        <w:r w:rsidDel="00F70DDF">
          <w:rPr>
            <w:noProof/>
            <w:lang w:eastAsia="zh-CN"/>
          </w:rPr>
          <w:delText xml:space="preserve"> </w:delText>
        </w:r>
      </w:del>
    </w:p>
    <w:p w14:paraId="65F78669" w14:textId="77777777" w:rsidR="00E2672D" w:rsidRDefault="00E2672D" w:rsidP="00E2672D">
      <w:r>
        <w:t>This method shall support the URI query parameters specified in table 5.30.2.3.3.2-1.</w:t>
      </w:r>
    </w:p>
    <w:p w14:paraId="63EC65B3" w14:textId="77777777" w:rsidR="00E2672D" w:rsidRDefault="00E2672D" w:rsidP="00E2672D">
      <w:pPr>
        <w:pStyle w:val="TH"/>
        <w:spacing w:after="120"/>
        <w:rPr>
          <w:rFonts w:cs="Arial"/>
        </w:rPr>
      </w:pPr>
      <w:r>
        <w:t>Table 5.30.2.3.3.2-1: URI query parameters supported by the</w:t>
      </w:r>
      <w:r>
        <w:rPr>
          <w:rFonts w:ascii="Times New Roman" w:hAnsi="Times New Roman"/>
          <w:b w:val="0"/>
          <w:i/>
          <w:color w:val="0000FF"/>
        </w:rPr>
        <w:t xml:space="preserve"> </w:t>
      </w:r>
      <w:r>
        <w:t>GET</w:t>
      </w:r>
      <w:r>
        <w:rPr>
          <w:rFonts w:ascii="Times New Roman" w:hAnsi="Times New Roman"/>
          <w:b w:val="0"/>
          <w:i/>
          <w:color w:val="0000FF"/>
        </w:rPr>
        <w:t xml:space="preserve"> </w:t>
      </w:r>
      <w:r>
        <w:t>method on this resource</w:t>
      </w:r>
    </w:p>
    <w:tbl>
      <w:tblPr>
        <w:tblW w:w="9691"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598"/>
        <w:gridCol w:w="1419"/>
        <w:gridCol w:w="421"/>
        <w:gridCol w:w="1126"/>
        <w:gridCol w:w="5127"/>
      </w:tblGrid>
      <w:tr w:rsidR="00E2672D" w14:paraId="64D48190" w14:textId="77777777" w:rsidTr="00E4202F">
        <w:trPr>
          <w:jc w:val="center"/>
        </w:trPr>
        <w:tc>
          <w:tcPr>
            <w:tcW w:w="825" w:type="pct"/>
            <w:tcBorders>
              <w:bottom w:val="single" w:sz="6" w:space="0" w:color="auto"/>
            </w:tcBorders>
            <w:shd w:val="clear" w:color="auto" w:fill="C0C0C0"/>
            <w:hideMark/>
          </w:tcPr>
          <w:p w14:paraId="7F067205" w14:textId="77777777" w:rsidR="00E2672D" w:rsidRDefault="00E2672D" w:rsidP="00E4202F">
            <w:pPr>
              <w:pStyle w:val="TAH"/>
            </w:pPr>
            <w:r>
              <w:t>Name</w:t>
            </w:r>
          </w:p>
        </w:tc>
        <w:tc>
          <w:tcPr>
            <w:tcW w:w="732" w:type="pct"/>
            <w:tcBorders>
              <w:bottom w:val="single" w:sz="6" w:space="0" w:color="auto"/>
            </w:tcBorders>
            <w:shd w:val="clear" w:color="auto" w:fill="C0C0C0"/>
            <w:hideMark/>
          </w:tcPr>
          <w:p w14:paraId="35511C88" w14:textId="77777777" w:rsidR="00E2672D" w:rsidRDefault="00E2672D" w:rsidP="00E4202F">
            <w:pPr>
              <w:pStyle w:val="TAH"/>
            </w:pPr>
            <w:r>
              <w:t>Data type</w:t>
            </w:r>
          </w:p>
        </w:tc>
        <w:tc>
          <w:tcPr>
            <w:tcW w:w="217" w:type="pct"/>
            <w:tcBorders>
              <w:bottom w:val="single" w:sz="6" w:space="0" w:color="auto"/>
            </w:tcBorders>
            <w:shd w:val="clear" w:color="auto" w:fill="C0C0C0"/>
            <w:hideMark/>
          </w:tcPr>
          <w:p w14:paraId="03C06AD9" w14:textId="77777777" w:rsidR="00E2672D" w:rsidRDefault="00E2672D" w:rsidP="00E4202F">
            <w:pPr>
              <w:pStyle w:val="TAH"/>
            </w:pPr>
            <w:r>
              <w:t>P</w:t>
            </w:r>
          </w:p>
        </w:tc>
        <w:tc>
          <w:tcPr>
            <w:tcW w:w="581" w:type="pct"/>
            <w:tcBorders>
              <w:bottom w:val="single" w:sz="6" w:space="0" w:color="auto"/>
            </w:tcBorders>
            <w:shd w:val="clear" w:color="auto" w:fill="C0C0C0"/>
            <w:hideMark/>
          </w:tcPr>
          <w:p w14:paraId="07CFA75B" w14:textId="77777777" w:rsidR="00E2672D" w:rsidRDefault="00E2672D" w:rsidP="00E4202F">
            <w:pPr>
              <w:pStyle w:val="TAH"/>
            </w:pPr>
            <w:r>
              <w:t>Cardinality</w:t>
            </w:r>
          </w:p>
        </w:tc>
        <w:tc>
          <w:tcPr>
            <w:tcW w:w="2645" w:type="pct"/>
            <w:tcBorders>
              <w:bottom w:val="single" w:sz="6" w:space="0" w:color="auto"/>
            </w:tcBorders>
            <w:shd w:val="clear" w:color="auto" w:fill="C0C0C0"/>
            <w:vAlign w:val="center"/>
            <w:hideMark/>
          </w:tcPr>
          <w:p w14:paraId="4453FB17" w14:textId="77777777" w:rsidR="00E2672D" w:rsidRDefault="00E2672D" w:rsidP="00E4202F">
            <w:pPr>
              <w:pStyle w:val="TAH"/>
            </w:pPr>
            <w:r>
              <w:t>Description</w:t>
            </w:r>
          </w:p>
        </w:tc>
      </w:tr>
      <w:tr w:rsidR="00E2672D" w14:paraId="5F897D41" w14:textId="77777777" w:rsidTr="00E4202F">
        <w:trPr>
          <w:jc w:val="center"/>
        </w:trPr>
        <w:tc>
          <w:tcPr>
            <w:tcW w:w="825" w:type="pct"/>
            <w:tcBorders>
              <w:top w:val="single" w:sz="6" w:space="0" w:color="auto"/>
            </w:tcBorders>
            <w:hideMark/>
          </w:tcPr>
          <w:p w14:paraId="477B53D8" w14:textId="0C95286B" w:rsidR="00E2672D" w:rsidRDefault="00E2672D" w:rsidP="00E4202F">
            <w:pPr>
              <w:pStyle w:val="TAL"/>
              <w:rPr>
                <w:lang w:eastAsia="zh-CN"/>
              </w:rPr>
            </w:pPr>
            <w:del w:id="350" w:author="Huawei [Abdessamad] 2024-04" w:date="2024-04-07T12:33:00Z">
              <w:r w:rsidDel="00333E22">
                <w:rPr>
                  <w:rFonts w:hint="eastAsia"/>
                  <w:lang w:eastAsia="zh-CN"/>
                </w:rPr>
                <w:delText>N</w:delText>
              </w:r>
            </w:del>
            <w:ins w:id="351" w:author="Huawei [Abdessamad] 2024-04" w:date="2024-04-07T12:33:00Z">
              <w:r w:rsidR="00333E22">
                <w:rPr>
                  <w:lang w:eastAsia="zh-CN"/>
                </w:rPr>
                <w:t>n</w:t>
              </w:r>
            </w:ins>
            <w:r>
              <w:rPr>
                <w:rFonts w:hint="eastAsia"/>
                <w:lang w:eastAsia="zh-CN"/>
              </w:rPr>
              <w:t>/</w:t>
            </w:r>
            <w:del w:id="352" w:author="Huawei [Abdessamad] 2024-04" w:date="2024-04-07T12:33:00Z">
              <w:r w:rsidDel="00333E22">
                <w:rPr>
                  <w:rFonts w:hint="eastAsia"/>
                  <w:lang w:eastAsia="zh-CN"/>
                </w:rPr>
                <w:delText>A</w:delText>
              </w:r>
            </w:del>
            <w:ins w:id="353" w:author="Huawei [Abdessamad] 2024-04" w:date="2024-04-07T12:33:00Z">
              <w:r w:rsidR="00333E22">
                <w:rPr>
                  <w:lang w:eastAsia="zh-CN"/>
                </w:rPr>
                <w:t>a</w:t>
              </w:r>
            </w:ins>
          </w:p>
        </w:tc>
        <w:tc>
          <w:tcPr>
            <w:tcW w:w="732" w:type="pct"/>
            <w:tcBorders>
              <w:top w:val="single" w:sz="6" w:space="0" w:color="auto"/>
            </w:tcBorders>
            <w:hideMark/>
          </w:tcPr>
          <w:p w14:paraId="614C59D6" w14:textId="77777777" w:rsidR="00E2672D" w:rsidRDefault="00E2672D" w:rsidP="00E4202F">
            <w:pPr>
              <w:pStyle w:val="TAL"/>
            </w:pPr>
          </w:p>
        </w:tc>
        <w:tc>
          <w:tcPr>
            <w:tcW w:w="217" w:type="pct"/>
            <w:tcBorders>
              <w:top w:val="single" w:sz="6" w:space="0" w:color="auto"/>
            </w:tcBorders>
            <w:hideMark/>
          </w:tcPr>
          <w:p w14:paraId="491F54D0" w14:textId="77777777" w:rsidR="00E2672D" w:rsidRDefault="00E2672D" w:rsidP="00E4202F">
            <w:pPr>
              <w:pStyle w:val="TAC"/>
            </w:pPr>
          </w:p>
        </w:tc>
        <w:tc>
          <w:tcPr>
            <w:tcW w:w="581" w:type="pct"/>
            <w:tcBorders>
              <w:top w:val="single" w:sz="6" w:space="0" w:color="auto"/>
            </w:tcBorders>
            <w:hideMark/>
          </w:tcPr>
          <w:p w14:paraId="520582E2" w14:textId="77777777" w:rsidR="00E2672D" w:rsidRDefault="00E2672D" w:rsidP="00E4202F">
            <w:pPr>
              <w:pStyle w:val="TAC"/>
            </w:pPr>
          </w:p>
        </w:tc>
        <w:tc>
          <w:tcPr>
            <w:tcW w:w="2645" w:type="pct"/>
            <w:tcBorders>
              <w:top w:val="single" w:sz="6" w:space="0" w:color="auto"/>
            </w:tcBorders>
            <w:vAlign w:val="center"/>
            <w:hideMark/>
          </w:tcPr>
          <w:p w14:paraId="387AF158" w14:textId="77777777" w:rsidR="00E2672D" w:rsidRDefault="00E2672D" w:rsidP="00E4202F">
            <w:pPr>
              <w:pStyle w:val="TAL"/>
            </w:pPr>
          </w:p>
        </w:tc>
      </w:tr>
    </w:tbl>
    <w:p w14:paraId="389720F9" w14:textId="77777777" w:rsidR="00E2672D" w:rsidRDefault="00E2672D" w:rsidP="00E2672D"/>
    <w:p w14:paraId="18D8BBB0" w14:textId="77777777" w:rsidR="00E2672D" w:rsidRDefault="00E2672D" w:rsidP="00E2672D">
      <w:r>
        <w:t>This method shall support the request data structures specified in table 5.30.2.3.3.2-2 and the response data structures and response codes specified in table 5.30.2.3.3.2-3.</w:t>
      </w:r>
    </w:p>
    <w:p w14:paraId="4DA51080" w14:textId="77777777" w:rsidR="00E2672D" w:rsidRDefault="00E2672D" w:rsidP="00E2672D">
      <w:pPr>
        <w:pStyle w:val="TH"/>
        <w:spacing w:after="120"/>
      </w:pPr>
      <w:r>
        <w:lastRenderedPageBreak/>
        <w:t>Table 5.30.2.3.3.2-2: Data structures supported by the GET</w:t>
      </w:r>
      <w:r>
        <w:rPr>
          <w:rFonts w:ascii="Times New Roman" w:hAnsi="Times New Roman"/>
          <w:b w:val="0"/>
          <w:i/>
          <w:color w:val="0000FF"/>
        </w:rPr>
        <w:t xml:space="preserve"> </w:t>
      </w:r>
      <w:r>
        <w:t>Request Body on this resource</w:t>
      </w:r>
    </w:p>
    <w:tbl>
      <w:tblPr>
        <w:tblW w:w="9679"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612"/>
        <w:gridCol w:w="422"/>
        <w:gridCol w:w="1264"/>
        <w:gridCol w:w="6381"/>
      </w:tblGrid>
      <w:tr w:rsidR="00E2672D" w14:paraId="260A2B8D" w14:textId="77777777" w:rsidTr="00E4202F">
        <w:trPr>
          <w:jc w:val="center"/>
        </w:trPr>
        <w:tc>
          <w:tcPr>
            <w:tcW w:w="1612" w:type="dxa"/>
            <w:tcBorders>
              <w:bottom w:val="single" w:sz="6" w:space="0" w:color="auto"/>
            </w:tcBorders>
            <w:shd w:val="clear" w:color="auto" w:fill="C0C0C0"/>
            <w:hideMark/>
          </w:tcPr>
          <w:p w14:paraId="5076D5DE" w14:textId="77777777" w:rsidR="00E2672D" w:rsidRDefault="00E2672D" w:rsidP="00E4202F">
            <w:pPr>
              <w:pStyle w:val="TAH"/>
            </w:pPr>
            <w:r>
              <w:t>Data type</w:t>
            </w:r>
          </w:p>
        </w:tc>
        <w:tc>
          <w:tcPr>
            <w:tcW w:w="422" w:type="dxa"/>
            <w:tcBorders>
              <w:bottom w:val="single" w:sz="6" w:space="0" w:color="auto"/>
            </w:tcBorders>
            <w:shd w:val="clear" w:color="auto" w:fill="C0C0C0"/>
            <w:hideMark/>
          </w:tcPr>
          <w:p w14:paraId="79F7778B" w14:textId="77777777" w:rsidR="00E2672D" w:rsidRDefault="00E2672D" w:rsidP="00E4202F">
            <w:pPr>
              <w:pStyle w:val="TAH"/>
            </w:pPr>
            <w:r>
              <w:t>P</w:t>
            </w:r>
          </w:p>
        </w:tc>
        <w:tc>
          <w:tcPr>
            <w:tcW w:w="1264" w:type="dxa"/>
            <w:tcBorders>
              <w:bottom w:val="single" w:sz="6" w:space="0" w:color="auto"/>
            </w:tcBorders>
            <w:shd w:val="clear" w:color="auto" w:fill="C0C0C0"/>
            <w:hideMark/>
          </w:tcPr>
          <w:p w14:paraId="25B1FDCB" w14:textId="77777777" w:rsidR="00E2672D" w:rsidRDefault="00E2672D" w:rsidP="00E4202F">
            <w:pPr>
              <w:pStyle w:val="TAH"/>
            </w:pPr>
            <w:r>
              <w:t>Cardinality</w:t>
            </w:r>
          </w:p>
        </w:tc>
        <w:tc>
          <w:tcPr>
            <w:tcW w:w="6381" w:type="dxa"/>
            <w:tcBorders>
              <w:bottom w:val="single" w:sz="6" w:space="0" w:color="auto"/>
            </w:tcBorders>
            <w:shd w:val="clear" w:color="auto" w:fill="C0C0C0"/>
            <w:vAlign w:val="center"/>
            <w:hideMark/>
          </w:tcPr>
          <w:p w14:paraId="3862169C" w14:textId="77777777" w:rsidR="00E2672D" w:rsidRDefault="00E2672D" w:rsidP="00E4202F">
            <w:pPr>
              <w:pStyle w:val="TAH"/>
            </w:pPr>
            <w:r>
              <w:t>Description</w:t>
            </w:r>
          </w:p>
        </w:tc>
      </w:tr>
      <w:tr w:rsidR="00E2672D" w14:paraId="55442356" w14:textId="77777777" w:rsidTr="00E4202F">
        <w:trPr>
          <w:jc w:val="center"/>
        </w:trPr>
        <w:tc>
          <w:tcPr>
            <w:tcW w:w="1612" w:type="dxa"/>
            <w:tcBorders>
              <w:top w:val="single" w:sz="6" w:space="0" w:color="auto"/>
            </w:tcBorders>
            <w:hideMark/>
          </w:tcPr>
          <w:p w14:paraId="6F3581A2" w14:textId="1014AC19" w:rsidR="00E2672D" w:rsidRDefault="00E2672D" w:rsidP="00E4202F">
            <w:pPr>
              <w:pStyle w:val="TAL"/>
              <w:rPr>
                <w:lang w:eastAsia="zh-CN"/>
              </w:rPr>
            </w:pPr>
            <w:del w:id="354" w:author="Huawei [Abdessamad] 2024-04" w:date="2024-04-07T12:34:00Z">
              <w:r w:rsidDel="007A427E">
                <w:rPr>
                  <w:rFonts w:hint="eastAsia"/>
                  <w:lang w:eastAsia="zh-CN"/>
                </w:rPr>
                <w:delText>N</w:delText>
              </w:r>
            </w:del>
            <w:ins w:id="355" w:author="Huawei [Abdessamad] 2024-04" w:date="2024-04-07T12:34:00Z">
              <w:r w:rsidR="007A427E">
                <w:rPr>
                  <w:lang w:eastAsia="zh-CN"/>
                </w:rPr>
                <w:t>n</w:t>
              </w:r>
            </w:ins>
            <w:r>
              <w:rPr>
                <w:rFonts w:hint="eastAsia"/>
                <w:lang w:eastAsia="zh-CN"/>
              </w:rPr>
              <w:t>/</w:t>
            </w:r>
            <w:del w:id="356" w:author="Huawei [Abdessamad] 2024-04" w:date="2024-04-07T12:34:00Z">
              <w:r w:rsidDel="007A427E">
                <w:rPr>
                  <w:rFonts w:hint="eastAsia"/>
                  <w:lang w:eastAsia="zh-CN"/>
                </w:rPr>
                <w:delText>A</w:delText>
              </w:r>
            </w:del>
            <w:ins w:id="357" w:author="Huawei [Abdessamad] 2024-04" w:date="2024-04-07T12:34:00Z">
              <w:r w:rsidR="007A427E">
                <w:rPr>
                  <w:lang w:eastAsia="zh-CN"/>
                </w:rPr>
                <w:t>a</w:t>
              </w:r>
            </w:ins>
          </w:p>
        </w:tc>
        <w:tc>
          <w:tcPr>
            <w:tcW w:w="422" w:type="dxa"/>
            <w:tcBorders>
              <w:top w:val="single" w:sz="6" w:space="0" w:color="auto"/>
            </w:tcBorders>
            <w:hideMark/>
          </w:tcPr>
          <w:p w14:paraId="72BB13A4" w14:textId="77777777" w:rsidR="00E2672D" w:rsidRDefault="00E2672D" w:rsidP="00E4202F">
            <w:pPr>
              <w:pStyle w:val="TAC"/>
            </w:pPr>
          </w:p>
        </w:tc>
        <w:tc>
          <w:tcPr>
            <w:tcW w:w="1264" w:type="dxa"/>
            <w:tcBorders>
              <w:top w:val="single" w:sz="6" w:space="0" w:color="auto"/>
            </w:tcBorders>
            <w:hideMark/>
          </w:tcPr>
          <w:p w14:paraId="0DED7B15" w14:textId="77777777" w:rsidR="00E2672D" w:rsidRDefault="00E2672D" w:rsidP="00E4202F">
            <w:pPr>
              <w:pStyle w:val="TAC"/>
            </w:pPr>
          </w:p>
        </w:tc>
        <w:tc>
          <w:tcPr>
            <w:tcW w:w="6381" w:type="dxa"/>
            <w:tcBorders>
              <w:top w:val="single" w:sz="6" w:space="0" w:color="auto"/>
            </w:tcBorders>
            <w:hideMark/>
          </w:tcPr>
          <w:p w14:paraId="6A979BE2" w14:textId="77777777" w:rsidR="00E2672D" w:rsidRDefault="00E2672D" w:rsidP="00E4202F">
            <w:pPr>
              <w:pStyle w:val="TAL"/>
            </w:pPr>
          </w:p>
        </w:tc>
      </w:tr>
    </w:tbl>
    <w:p w14:paraId="320C8C36" w14:textId="77777777" w:rsidR="00E2672D" w:rsidRDefault="00E2672D" w:rsidP="00E2672D"/>
    <w:p w14:paraId="266BB1A9" w14:textId="77777777" w:rsidR="00E2672D" w:rsidRDefault="00E2672D" w:rsidP="00E2672D">
      <w:pPr>
        <w:pStyle w:val="TH"/>
        <w:spacing w:before="240" w:after="120"/>
      </w:pPr>
      <w:r>
        <w:t>Table 5.30.2.3.3.2-3: Data structures supported by the</w:t>
      </w:r>
      <w:r>
        <w:rPr>
          <w:rFonts w:ascii="Times New Roman" w:hAnsi="Times New Roman"/>
          <w:b w:val="0"/>
          <w:i/>
          <w:color w:val="0000FF"/>
        </w:rPr>
        <w:t xml:space="preserve"> </w:t>
      </w:r>
      <w:r>
        <w:t>GET</w:t>
      </w:r>
      <w:r>
        <w:rPr>
          <w:rFonts w:cs="Arial"/>
        </w:rPr>
        <w:t xml:space="preserve"> </w:t>
      </w:r>
      <w:r>
        <w:t>Response Body on this resource</w:t>
      </w:r>
    </w:p>
    <w:tbl>
      <w:tblPr>
        <w:tblW w:w="9691"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Change w:id="358" w:author="Huawei [Abdessamad] 2024-04" w:date="2024-04-07T12:23:00Z">
          <w:tblPr>
            <w:tblW w:w="9691"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PrChange>
      </w:tblPr>
      <w:tblGrid>
        <w:gridCol w:w="1599"/>
        <w:gridCol w:w="436"/>
        <w:gridCol w:w="1258"/>
        <w:gridCol w:w="1376"/>
        <w:gridCol w:w="5022"/>
        <w:tblGridChange w:id="359">
          <w:tblGrid>
            <w:gridCol w:w="1599"/>
            <w:gridCol w:w="436"/>
            <w:gridCol w:w="1258"/>
            <w:gridCol w:w="1130"/>
            <w:gridCol w:w="5268"/>
          </w:tblGrid>
        </w:tblGridChange>
      </w:tblGrid>
      <w:tr w:rsidR="00E2672D" w14:paraId="1DFFAF5F" w14:textId="77777777" w:rsidTr="00E270E4">
        <w:trPr>
          <w:jc w:val="center"/>
          <w:trPrChange w:id="360" w:author="Huawei [Abdessamad] 2024-04" w:date="2024-04-07T12:23:00Z">
            <w:trPr>
              <w:jc w:val="center"/>
            </w:trPr>
          </w:trPrChange>
        </w:trPr>
        <w:tc>
          <w:tcPr>
            <w:tcW w:w="825" w:type="pct"/>
            <w:tcBorders>
              <w:bottom w:val="single" w:sz="6" w:space="0" w:color="auto"/>
            </w:tcBorders>
            <w:shd w:val="clear" w:color="auto" w:fill="C0C0C0"/>
            <w:hideMark/>
            <w:tcPrChange w:id="361" w:author="Huawei [Abdessamad] 2024-04" w:date="2024-04-07T12:23:00Z">
              <w:tcPr>
                <w:tcW w:w="825" w:type="pct"/>
                <w:tcBorders>
                  <w:bottom w:val="single" w:sz="6" w:space="0" w:color="auto"/>
                </w:tcBorders>
                <w:shd w:val="clear" w:color="auto" w:fill="C0C0C0"/>
                <w:hideMark/>
              </w:tcPr>
            </w:tcPrChange>
          </w:tcPr>
          <w:p w14:paraId="0C8B6329" w14:textId="77777777" w:rsidR="00E2672D" w:rsidRDefault="00E2672D" w:rsidP="00E4202F">
            <w:pPr>
              <w:pStyle w:val="TAH"/>
            </w:pPr>
            <w:r>
              <w:t>Data type</w:t>
            </w:r>
          </w:p>
        </w:tc>
        <w:tc>
          <w:tcPr>
            <w:tcW w:w="225" w:type="pct"/>
            <w:tcBorders>
              <w:bottom w:val="single" w:sz="6" w:space="0" w:color="auto"/>
            </w:tcBorders>
            <w:shd w:val="clear" w:color="auto" w:fill="C0C0C0"/>
            <w:hideMark/>
            <w:tcPrChange w:id="362" w:author="Huawei [Abdessamad] 2024-04" w:date="2024-04-07T12:23:00Z">
              <w:tcPr>
                <w:tcW w:w="225" w:type="pct"/>
                <w:tcBorders>
                  <w:bottom w:val="single" w:sz="6" w:space="0" w:color="auto"/>
                </w:tcBorders>
                <w:shd w:val="clear" w:color="auto" w:fill="C0C0C0"/>
                <w:hideMark/>
              </w:tcPr>
            </w:tcPrChange>
          </w:tcPr>
          <w:p w14:paraId="5A67C94D" w14:textId="77777777" w:rsidR="00E2672D" w:rsidRDefault="00E2672D" w:rsidP="00E4202F">
            <w:pPr>
              <w:pStyle w:val="TAH"/>
            </w:pPr>
            <w:r>
              <w:t>P</w:t>
            </w:r>
          </w:p>
        </w:tc>
        <w:tc>
          <w:tcPr>
            <w:tcW w:w="649" w:type="pct"/>
            <w:tcBorders>
              <w:bottom w:val="single" w:sz="6" w:space="0" w:color="auto"/>
            </w:tcBorders>
            <w:shd w:val="clear" w:color="auto" w:fill="C0C0C0"/>
            <w:hideMark/>
            <w:tcPrChange w:id="363" w:author="Huawei [Abdessamad] 2024-04" w:date="2024-04-07T12:23:00Z">
              <w:tcPr>
                <w:tcW w:w="649" w:type="pct"/>
                <w:tcBorders>
                  <w:bottom w:val="single" w:sz="6" w:space="0" w:color="auto"/>
                </w:tcBorders>
                <w:shd w:val="clear" w:color="auto" w:fill="C0C0C0"/>
                <w:hideMark/>
              </w:tcPr>
            </w:tcPrChange>
          </w:tcPr>
          <w:p w14:paraId="5AA26BA8" w14:textId="77777777" w:rsidR="00E2672D" w:rsidRDefault="00E2672D" w:rsidP="00E4202F">
            <w:pPr>
              <w:pStyle w:val="TAH"/>
            </w:pPr>
            <w:r>
              <w:t>Cardinality</w:t>
            </w:r>
          </w:p>
        </w:tc>
        <w:tc>
          <w:tcPr>
            <w:tcW w:w="710" w:type="pct"/>
            <w:tcBorders>
              <w:bottom w:val="single" w:sz="6" w:space="0" w:color="auto"/>
            </w:tcBorders>
            <w:shd w:val="clear" w:color="auto" w:fill="C0C0C0"/>
            <w:hideMark/>
            <w:tcPrChange w:id="364" w:author="Huawei [Abdessamad] 2024-04" w:date="2024-04-07T12:23:00Z">
              <w:tcPr>
                <w:tcW w:w="583" w:type="pct"/>
                <w:tcBorders>
                  <w:bottom w:val="single" w:sz="6" w:space="0" w:color="auto"/>
                </w:tcBorders>
                <w:shd w:val="clear" w:color="auto" w:fill="C0C0C0"/>
                <w:hideMark/>
              </w:tcPr>
            </w:tcPrChange>
          </w:tcPr>
          <w:p w14:paraId="24090052" w14:textId="77777777" w:rsidR="00E2672D" w:rsidRDefault="00E2672D" w:rsidP="00E4202F">
            <w:pPr>
              <w:pStyle w:val="TAH"/>
            </w:pPr>
            <w:r>
              <w:t>Response codes</w:t>
            </w:r>
          </w:p>
        </w:tc>
        <w:tc>
          <w:tcPr>
            <w:tcW w:w="2591" w:type="pct"/>
            <w:tcBorders>
              <w:bottom w:val="single" w:sz="6" w:space="0" w:color="auto"/>
            </w:tcBorders>
            <w:shd w:val="clear" w:color="auto" w:fill="C0C0C0"/>
            <w:hideMark/>
            <w:tcPrChange w:id="365" w:author="Huawei [Abdessamad] 2024-04" w:date="2024-04-07T12:23:00Z">
              <w:tcPr>
                <w:tcW w:w="2718" w:type="pct"/>
                <w:tcBorders>
                  <w:bottom w:val="single" w:sz="6" w:space="0" w:color="auto"/>
                </w:tcBorders>
                <w:shd w:val="clear" w:color="auto" w:fill="C0C0C0"/>
                <w:hideMark/>
              </w:tcPr>
            </w:tcPrChange>
          </w:tcPr>
          <w:p w14:paraId="085E2009" w14:textId="77777777" w:rsidR="00E2672D" w:rsidRDefault="00E2672D" w:rsidP="00E4202F">
            <w:pPr>
              <w:pStyle w:val="TAH"/>
            </w:pPr>
            <w:r>
              <w:t>Description</w:t>
            </w:r>
          </w:p>
        </w:tc>
      </w:tr>
      <w:tr w:rsidR="00E2672D" w14:paraId="1D3D1C0C" w14:textId="77777777" w:rsidTr="00E270E4">
        <w:trPr>
          <w:jc w:val="center"/>
          <w:trPrChange w:id="366" w:author="Huawei [Abdessamad] 2024-04" w:date="2024-04-07T12:23:00Z">
            <w:trPr>
              <w:jc w:val="center"/>
            </w:trPr>
          </w:trPrChange>
        </w:trPr>
        <w:tc>
          <w:tcPr>
            <w:tcW w:w="825" w:type="pct"/>
            <w:tcBorders>
              <w:top w:val="single" w:sz="6" w:space="0" w:color="auto"/>
            </w:tcBorders>
            <w:hideMark/>
            <w:tcPrChange w:id="367" w:author="Huawei [Abdessamad] 2024-04" w:date="2024-04-07T12:23:00Z">
              <w:tcPr>
                <w:tcW w:w="825" w:type="pct"/>
                <w:tcBorders>
                  <w:top w:val="single" w:sz="6" w:space="0" w:color="auto"/>
                </w:tcBorders>
                <w:hideMark/>
              </w:tcPr>
            </w:tcPrChange>
          </w:tcPr>
          <w:p w14:paraId="74F78887" w14:textId="77777777" w:rsidR="00E2672D" w:rsidRDefault="00E2672D" w:rsidP="00E4202F">
            <w:pPr>
              <w:pStyle w:val="TF"/>
              <w:jc w:val="left"/>
              <w:rPr>
                <w:lang w:eastAsia="zh-CN"/>
              </w:rPr>
            </w:pPr>
            <w:proofErr w:type="spellStart"/>
            <w:r>
              <w:rPr>
                <w:b w:val="0"/>
                <w:sz w:val="18"/>
                <w:lang w:eastAsia="zh-CN"/>
              </w:rPr>
              <w:t>DnaiMapSub</w:t>
            </w:r>
            <w:proofErr w:type="spellEnd"/>
          </w:p>
        </w:tc>
        <w:tc>
          <w:tcPr>
            <w:tcW w:w="225" w:type="pct"/>
            <w:tcBorders>
              <w:top w:val="single" w:sz="6" w:space="0" w:color="auto"/>
            </w:tcBorders>
            <w:hideMark/>
            <w:tcPrChange w:id="368" w:author="Huawei [Abdessamad] 2024-04" w:date="2024-04-07T12:23:00Z">
              <w:tcPr>
                <w:tcW w:w="225" w:type="pct"/>
                <w:tcBorders>
                  <w:top w:val="single" w:sz="6" w:space="0" w:color="auto"/>
                </w:tcBorders>
                <w:hideMark/>
              </w:tcPr>
            </w:tcPrChange>
          </w:tcPr>
          <w:p w14:paraId="573DAC03" w14:textId="77777777" w:rsidR="00E2672D" w:rsidRDefault="00E2672D" w:rsidP="00E4202F">
            <w:pPr>
              <w:pStyle w:val="TAC"/>
              <w:rPr>
                <w:lang w:eastAsia="zh-CN"/>
              </w:rPr>
            </w:pPr>
            <w:r>
              <w:rPr>
                <w:rFonts w:hint="eastAsia"/>
                <w:lang w:eastAsia="zh-CN"/>
              </w:rPr>
              <w:t>M</w:t>
            </w:r>
          </w:p>
        </w:tc>
        <w:tc>
          <w:tcPr>
            <w:tcW w:w="649" w:type="pct"/>
            <w:tcBorders>
              <w:top w:val="single" w:sz="6" w:space="0" w:color="auto"/>
            </w:tcBorders>
            <w:hideMark/>
            <w:tcPrChange w:id="369" w:author="Huawei [Abdessamad] 2024-04" w:date="2024-04-07T12:23:00Z">
              <w:tcPr>
                <w:tcW w:w="649" w:type="pct"/>
                <w:tcBorders>
                  <w:top w:val="single" w:sz="6" w:space="0" w:color="auto"/>
                </w:tcBorders>
                <w:hideMark/>
              </w:tcPr>
            </w:tcPrChange>
          </w:tcPr>
          <w:p w14:paraId="73FCCA6D" w14:textId="77777777" w:rsidR="00E2672D" w:rsidRDefault="00E2672D" w:rsidP="00E4202F">
            <w:pPr>
              <w:pStyle w:val="TAC"/>
              <w:rPr>
                <w:lang w:eastAsia="zh-CN"/>
              </w:rPr>
            </w:pPr>
            <w:r>
              <w:rPr>
                <w:rFonts w:hint="eastAsia"/>
                <w:lang w:eastAsia="zh-CN"/>
              </w:rPr>
              <w:t>1</w:t>
            </w:r>
          </w:p>
        </w:tc>
        <w:tc>
          <w:tcPr>
            <w:tcW w:w="710" w:type="pct"/>
            <w:tcBorders>
              <w:top w:val="single" w:sz="6" w:space="0" w:color="auto"/>
            </w:tcBorders>
            <w:hideMark/>
            <w:tcPrChange w:id="370" w:author="Huawei [Abdessamad] 2024-04" w:date="2024-04-07T12:23:00Z">
              <w:tcPr>
                <w:tcW w:w="583" w:type="pct"/>
                <w:tcBorders>
                  <w:top w:val="single" w:sz="6" w:space="0" w:color="auto"/>
                </w:tcBorders>
                <w:hideMark/>
              </w:tcPr>
            </w:tcPrChange>
          </w:tcPr>
          <w:p w14:paraId="43EEA18C" w14:textId="77777777" w:rsidR="00E2672D" w:rsidRDefault="00E2672D" w:rsidP="00E4202F">
            <w:pPr>
              <w:pStyle w:val="TAC"/>
              <w:jc w:val="left"/>
              <w:rPr>
                <w:lang w:eastAsia="zh-CN"/>
              </w:rPr>
            </w:pPr>
            <w:r>
              <w:rPr>
                <w:rFonts w:hint="eastAsia"/>
                <w:lang w:eastAsia="zh-CN"/>
              </w:rPr>
              <w:t>200 OK</w:t>
            </w:r>
          </w:p>
        </w:tc>
        <w:tc>
          <w:tcPr>
            <w:tcW w:w="2591" w:type="pct"/>
            <w:tcBorders>
              <w:top w:val="single" w:sz="6" w:space="0" w:color="auto"/>
            </w:tcBorders>
            <w:hideMark/>
            <w:tcPrChange w:id="371" w:author="Huawei [Abdessamad] 2024-04" w:date="2024-04-07T12:23:00Z">
              <w:tcPr>
                <w:tcW w:w="2718" w:type="pct"/>
                <w:tcBorders>
                  <w:top w:val="single" w:sz="6" w:space="0" w:color="auto"/>
                </w:tcBorders>
                <w:hideMark/>
              </w:tcPr>
            </w:tcPrChange>
          </w:tcPr>
          <w:p w14:paraId="34B84BB5" w14:textId="3698E46D" w:rsidR="00E2672D" w:rsidRDefault="00192511" w:rsidP="00E4202F">
            <w:pPr>
              <w:pStyle w:val="TAC"/>
              <w:jc w:val="left"/>
            </w:pPr>
            <w:ins w:id="372" w:author="Huawei [Abdessamad] 2024-04" w:date="2024-04-07T12:34:00Z">
              <w:r w:rsidRPr="0014700B">
                <w:t xml:space="preserve">Successful case. The requested "Individual </w:t>
              </w:r>
              <w:r>
                <w:rPr>
                  <w:noProof/>
                  <w:lang w:eastAsia="zh-CN"/>
                </w:rPr>
                <w:t>DNAI Mapping Subscribtion</w:t>
              </w:r>
              <w:r w:rsidRPr="0014700B">
                <w:t>" resource is successfully returned in the response body.</w:t>
              </w:r>
            </w:ins>
            <w:del w:id="373" w:author="Huawei [Abdessamad] 2024-04" w:date="2024-04-07T12:34:00Z">
              <w:r w:rsidR="00E2672D" w:rsidDel="00192511">
                <w:delText>The subscription information for the AF in the request URI are returned.</w:delText>
              </w:r>
            </w:del>
          </w:p>
        </w:tc>
      </w:tr>
      <w:tr w:rsidR="00E2672D" w14:paraId="12185E2D" w14:textId="77777777" w:rsidTr="00E270E4">
        <w:trPr>
          <w:jc w:val="center"/>
          <w:trPrChange w:id="374" w:author="Huawei [Abdessamad] 2024-04" w:date="2024-04-07T12:23:00Z">
            <w:trPr>
              <w:jc w:val="center"/>
            </w:trPr>
          </w:trPrChange>
        </w:trPr>
        <w:tc>
          <w:tcPr>
            <w:tcW w:w="825" w:type="pct"/>
            <w:tcPrChange w:id="375" w:author="Huawei [Abdessamad] 2024-04" w:date="2024-04-07T12:23:00Z">
              <w:tcPr>
                <w:tcW w:w="825" w:type="pct"/>
              </w:tcPr>
            </w:tcPrChange>
          </w:tcPr>
          <w:p w14:paraId="4C69C22A" w14:textId="6074FEF7" w:rsidR="00E2672D" w:rsidRDefault="00E2672D" w:rsidP="00E4202F">
            <w:pPr>
              <w:pStyle w:val="TF"/>
              <w:jc w:val="left"/>
              <w:rPr>
                <w:b w:val="0"/>
                <w:sz w:val="18"/>
                <w:lang w:eastAsia="zh-CN"/>
              </w:rPr>
            </w:pPr>
            <w:del w:id="376" w:author="Huawei [Abdessamad] 2024-04" w:date="2024-04-07T12:35:00Z">
              <w:r w:rsidDel="009C54DE">
                <w:rPr>
                  <w:rFonts w:hint="eastAsia"/>
                  <w:b w:val="0"/>
                  <w:sz w:val="18"/>
                  <w:lang w:eastAsia="zh-CN"/>
                </w:rPr>
                <w:delText>N</w:delText>
              </w:r>
            </w:del>
            <w:ins w:id="377" w:author="Huawei [Abdessamad] 2024-04" w:date="2024-04-07T12:35:00Z">
              <w:r w:rsidR="009C54DE">
                <w:rPr>
                  <w:b w:val="0"/>
                  <w:sz w:val="18"/>
                  <w:lang w:eastAsia="zh-CN"/>
                </w:rPr>
                <w:t>n</w:t>
              </w:r>
            </w:ins>
            <w:r>
              <w:rPr>
                <w:b w:val="0"/>
                <w:sz w:val="18"/>
                <w:lang w:eastAsia="zh-CN"/>
              </w:rPr>
              <w:t>/</w:t>
            </w:r>
            <w:del w:id="378" w:author="Huawei [Abdessamad] 2024-04" w:date="2024-04-07T12:35:00Z">
              <w:r w:rsidDel="009C54DE">
                <w:rPr>
                  <w:b w:val="0"/>
                  <w:sz w:val="18"/>
                  <w:lang w:eastAsia="zh-CN"/>
                </w:rPr>
                <w:delText>A</w:delText>
              </w:r>
            </w:del>
            <w:ins w:id="379" w:author="Huawei [Abdessamad] 2024-04" w:date="2024-04-07T12:35:00Z">
              <w:r w:rsidR="009C54DE">
                <w:rPr>
                  <w:b w:val="0"/>
                  <w:sz w:val="18"/>
                  <w:lang w:eastAsia="zh-CN"/>
                </w:rPr>
                <w:t>a</w:t>
              </w:r>
            </w:ins>
          </w:p>
        </w:tc>
        <w:tc>
          <w:tcPr>
            <w:tcW w:w="225" w:type="pct"/>
            <w:tcPrChange w:id="380" w:author="Huawei [Abdessamad] 2024-04" w:date="2024-04-07T12:23:00Z">
              <w:tcPr>
                <w:tcW w:w="225" w:type="pct"/>
              </w:tcPr>
            </w:tcPrChange>
          </w:tcPr>
          <w:p w14:paraId="104A9BE1" w14:textId="77777777" w:rsidR="00E2672D" w:rsidRDefault="00E2672D" w:rsidP="00E4202F">
            <w:pPr>
              <w:pStyle w:val="TAC"/>
              <w:rPr>
                <w:lang w:eastAsia="zh-CN"/>
              </w:rPr>
            </w:pPr>
          </w:p>
        </w:tc>
        <w:tc>
          <w:tcPr>
            <w:tcW w:w="649" w:type="pct"/>
            <w:tcPrChange w:id="381" w:author="Huawei [Abdessamad] 2024-04" w:date="2024-04-07T12:23:00Z">
              <w:tcPr>
                <w:tcW w:w="649" w:type="pct"/>
              </w:tcPr>
            </w:tcPrChange>
          </w:tcPr>
          <w:p w14:paraId="194AB951" w14:textId="77777777" w:rsidR="00E2672D" w:rsidRDefault="00E2672D" w:rsidP="00E4202F">
            <w:pPr>
              <w:pStyle w:val="TAC"/>
              <w:rPr>
                <w:lang w:eastAsia="zh-CN"/>
              </w:rPr>
            </w:pPr>
          </w:p>
        </w:tc>
        <w:tc>
          <w:tcPr>
            <w:tcW w:w="710" w:type="pct"/>
            <w:tcPrChange w:id="382" w:author="Huawei [Abdessamad] 2024-04" w:date="2024-04-07T12:23:00Z">
              <w:tcPr>
                <w:tcW w:w="583" w:type="pct"/>
              </w:tcPr>
            </w:tcPrChange>
          </w:tcPr>
          <w:p w14:paraId="62B42334" w14:textId="77777777" w:rsidR="00E2672D" w:rsidRDefault="00E2672D" w:rsidP="00E4202F">
            <w:pPr>
              <w:pStyle w:val="TAC"/>
              <w:jc w:val="left"/>
              <w:rPr>
                <w:lang w:eastAsia="zh-CN"/>
              </w:rPr>
            </w:pPr>
            <w:r>
              <w:t>307 Temporary Redirect</w:t>
            </w:r>
          </w:p>
        </w:tc>
        <w:tc>
          <w:tcPr>
            <w:tcW w:w="2591" w:type="pct"/>
            <w:tcPrChange w:id="383" w:author="Huawei [Abdessamad] 2024-04" w:date="2024-04-07T12:23:00Z">
              <w:tcPr>
                <w:tcW w:w="2718" w:type="pct"/>
              </w:tcPr>
            </w:tcPrChange>
          </w:tcPr>
          <w:p w14:paraId="33B7665F" w14:textId="1181B37D" w:rsidR="00E2672D" w:rsidRDefault="00E2672D" w:rsidP="00E4202F">
            <w:pPr>
              <w:pStyle w:val="TAL"/>
              <w:rPr>
                <w:ins w:id="384" w:author="Huawei [Abdessamad] 2024-04" w:date="2024-04-07T12:23:00Z"/>
              </w:rPr>
            </w:pPr>
            <w:r>
              <w:t>Temporary redirection</w:t>
            </w:r>
            <w:del w:id="385" w:author="Huawei [Abdessamad] 2024-04" w:date="2024-04-07T12:23:00Z">
              <w:r w:rsidDel="00DA755A">
                <w:delText>, during subscription retrieval</w:delText>
              </w:r>
            </w:del>
            <w:r>
              <w:t>.</w:t>
            </w:r>
          </w:p>
          <w:p w14:paraId="37CF8373" w14:textId="2EF29FBB" w:rsidR="00DA755A" w:rsidRDefault="00DA755A" w:rsidP="00E4202F">
            <w:pPr>
              <w:pStyle w:val="TAL"/>
              <w:rPr>
                <w:ins w:id="386" w:author="Huawei [Abdessamad] 2024-04" w:date="2024-04-07T12:23:00Z"/>
              </w:rPr>
            </w:pPr>
          </w:p>
          <w:p w14:paraId="246195BD" w14:textId="77777777" w:rsidR="00DA755A" w:rsidRPr="0014700B" w:rsidRDefault="00DA755A" w:rsidP="00DA755A">
            <w:pPr>
              <w:pStyle w:val="TAL"/>
              <w:rPr>
                <w:ins w:id="387" w:author="Huawei [Abdessamad] 2024-04" w:date="2024-04-07T12:23:00Z"/>
              </w:rPr>
            </w:pPr>
            <w:ins w:id="388" w:author="Huawei [Abdessamad] 2024-04" w:date="2024-04-07T12:23:00Z">
              <w:r w:rsidRPr="0014700B">
                <w:t>The response shall include a Location header field containing an alternative target URI of the resource located in an alternative NE</w:t>
              </w:r>
              <w:r w:rsidRPr="0014700B">
                <w:rPr>
                  <w:rFonts w:hint="eastAsia"/>
                  <w:lang w:eastAsia="zh-CN"/>
                </w:rPr>
                <w:t>F</w:t>
              </w:r>
              <w:r w:rsidRPr="0014700B">
                <w:t>.</w:t>
              </w:r>
            </w:ins>
          </w:p>
          <w:p w14:paraId="2CE69151" w14:textId="77777777" w:rsidR="00DA755A" w:rsidRDefault="00DA755A" w:rsidP="00E4202F">
            <w:pPr>
              <w:pStyle w:val="TAL"/>
            </w:pPr>
          </w:p>
          <w:p w14:paraId="1DDF143E" w14:textId="77777777" w:rsidR="00E2672D" w:rsidRDefault="00E2672D" w:rsidP="00E4202F">
            <w:pPr>
              <w:pStyle w:val="TAC"/>
              <w:jc w:val="left"/>
            </w:pPr>
            <w:r>
              <w:t>Redirection handling is described in clause 5.2.10 of 3GPP TS 29.122 [4].</w:t>
            </w:r>
          </w:p>
        </w:tc>
      </w:tr>
      <w:tr w:rsidR="00E2672D" w14:paraId="1151927F" w14:textId="77777777" w:rsidTr="00E270E4">
        <w:trPr>
          <w:jc w:val="center"/>
          <w:trPrChange w:id="389" w:author="Huawei [Abdessamad] 2024-04" w:date="2024-04-07T12:23:00Z">
            <w:trPr>
              <w:jc w:val="center"/>
            </w:trPr>
          </w:trPrChange>
        </w:trPr>
        <w:tc>
          <w:tcPr>
            <w:tcW w:w="825" w:type="pct"/>
            <w:tcPrChange w:id="390" w:author="Huawei [Abdessamad] 2024-04" w:date="2024-04-07T12:23:00Z">
              <w:tcPr>
                <w:tcW w:w="825" w:type="pct"/>
              </w:tcPr>
            </w:tcPrChange>
          </w:tcPr>
          <w:p w14:paraId="4BE19B0B" w14:textId="27B4DD43" w:rsidR="00E2672D" w:rsidRDefault="00E2672D" w:rsidP="00E4202F">
            <w:pPr>
              <w:pStyle w:val="TF"/>
              <w:jc w:val="left"/>
              <w:rPr>
                <w:b w:val="0"/>
                <w:sz w:val="18"/>
                <w:lang w:eastAsia="zh-CN"/>
              </w:rPr>
            </w:pPr>
            <w:del w:id="391" w:author="Huawei [Abdessamad] 2024-04" w:date="2024-04-07T12:35:00Z">
              <w:r w:rsidDel="009C54DE">
                <w:rPr>
                  <w:rFonts w:hint="eastAsia"/>
                  <w:b w:val="0"/>
                  <w:sz w:val="18"/>
                  <w:lang w:eastAsia="zh-CN"/>
                </w:rPr>
                <w:delText>N</w:delText>
              </w:r>
            </w:del>
            <w:ins w:id="392" w:author="Huawei [Abdessamad] 2024-04" w:date="2024-04-07T12:35:00Z">
              <w:r w:rsidR="009C54DE">
                <w:rPr>
                  <w:b w:val="0"/>
                  <w:sz w:val="18"/>
                  <w:lang w:eastAsia="zh-CN"/>
                </w:rPr>
                <w:t>n</w:t>
              </w:r>
            </w:ins>
            <w:r>
              <w:rPr>
                <w:b w:val="0"/>
                <w:sz w:val="18"/>
                <w:lang w:eastAsia="zh-CN"/>
              </w:rPr>
              <w:t>/</w:t>
            </w:r>
            <w:del w:id="393" w:author="Huawei [Abdessamad] 2024-04" w:date="2024-04-07T12:35:00Z">
              <w:r w:rsidDel="009C54DE">
                <w:rPr>
                  <w:b w:val="0"/>
                  <w:sz w:val="18"/>
                  <w:lang w:eastAsia="zh-CN"/>
                </w:rPr>
                <w:delText>A</w:delText>
              </w:r>
            </w:del>
            <w:ins w:id="394" w:author="Huawei [Abdessamad] 2024-04" w:date="2024-04-07T12:35:00Z">
              <w:r w:rsidR="009C54DE">
                <w:rPr>
                  <w:b w:val="0"/>
                  <w:sz w:val="18"/>
                  <w:lang w:eastAsia="zh-CN"/>
                </w:rPr>
                <w:t>a</w:t>
              </w:r>
            </w:ins>
          </w:p>
        </w:tc>
        <w:tc>
          <w:tcPr>
            <w:tcW w:w="225" w:type="pct"/>
            <w:tcPrChange w:id="395" w:author="Huawei [Abdessamad] 2024-04" w:date="2024-04-07T12:23:00Z">
              <w:tcPr>
                <w:tcW w:w="225" w:type="pct"/>
              </w:tcPr>
            </w:tcPrChange>
          </w:tcPr>
          <w:p w14:paraId="2905E5C4" w14:textId="77777777" w:rsidR="00E2672D" w:rsidRDefault="00E2672D" w:rsidP="00E4202F">
            <w:pPr>
              <w:pStyle w:val="TAC"/>
              <w:rPr>
                <w:lang w:eastAsia="zh-CN"/>
              </w:rPr>
            </w:pPr>
          </w:p>
        </w:tc>
        <w:tc>
          <w:tcPr>
            <w:tcW w:w="649" w:type="pct"/>
            <w:tcPrChange w:id="396" w:author="Huawei [Abdessamad] 2024-04" w:date="2024-04-07T12:23:00Z">
              <w:tcPr>
                <w:tcW w:w="649" w:type="pct"/>
              </w:tcPr>
            </w:tcPrChange>
          </w:tcPr>
          <w:p w14:paraId="624C51D7" w14:textId="77777777" w:rsidR="00E2672D" w:rsidRDefault="00E2672D" w:rsidP="00E4202F">
            <w:pPr>
              <w:pStyle w:val="TAC"/>
              <w:rPr>
                <w:lang w:eastAsia="zh-CN"/>
              </w:rPr>
            </w:pPr>
          </w:p>
        </w:tc>
        <w:tc>
          <w:tcPr>
            <w:tcW w:w="710" w:type="pct"/>
            <w:tcPrChange w:id="397" w:author="Huawei [Abdessamad] 2024-04" w:date="2024-04-07T12:23:00Z">
              <w:tcPr>
                <w:tcW w:w="583" w:type="pct"/>
              </w:tcPr>
            </w:tcPrChange>
          </w:tcPr>
          <w:p w14:paraId="24EC8371" w14:textId="77777777" w:rsidR="00E2672D" w:rsidRDefault="00E2672D" w:rsidP="00E4202F">
            <w:pPr>
              <w:pStyle w:val="TAC"/>
              <w:jc w:val="left"/>
              <w:rPr>
                <w:lang w:eastAsia="zh-CN"/>
              </w:rPr>
            </w:pPr>
            <w:r>
              <w:t>308 Permanent Redirect</w:t>
            </w:r>
          </w:p>
        </w:tc>
        <w:tc>
          <w:tcPr>
            <w:tcW w:w="2591" w:type="pct"/>
            <w:tcPrChange w:id="398" w:author="Huawei [Abdessamad] 2024-04" w:date="2024-04-07T12:23:00Z">
              <w:tcPr>
                <w:tcW w:w="2718" w:type="pct"/>
              </w:tcPr>
            </w:tcPrChange>
          </w:tcPr>
          <w:p w14:paraId="207B53D4" w14:textId="4577BC26" w:rsidR="00E2672D" w:rsidRDefault="00E2672D" w:rsidP="00E4202F">
            <w:pPr>
              <w:pStyle w:val="TAL"/>
              <w:rPr>
                <w:ins w:id="399" w:author="Huawei [Abdessamad] 2024-04" w:date="2024-04-07T12:23:00Z"/>
              </w:rPr>
            </w:pPr>
            <w:r>
              <w:t>Permanent redirection</w:t>
            </w:r>
            <w:del w:id="400" w:author="Huawei [Abdessamad] 2024-04" w:date="2024-04-07T12:23:00Z">
              <w:r w:rsidDel="0000556C">
                <w:delText>, during subscription retrieval</w:delText>
              </w:r>
            </w:del>
            <w:r>
              <w:t>.</w:t>
            </w:r>
          </w:p>
          <w:p w14:paraId="1D79E848" w14:textId="68D0C9E7" w:rsidR="0000556C" w:rsidRDefault="0000556C" w:rsidP="00E4202F">
            <w:pPr>
              <w:pStyle w:val="TAL"/>
              <w:rPr>
                <w:ins w:id="401" w:author="Huawei [Abdessamad] 2024-04" w:date="2024-04-07T12:23:00Z"/>
              </w:rPr>
            </w:pPr>
          </w:p>
          <w:p w14:paraId="6F33E6D6" w14:textId="77777777" w:rsidR="0000556C" w:rsidRPr="0014700B" w:rsidRDefault="0000556C" w:rsidP="0000556C">
            <w:pPr>
              <w:pStyle w:val="TAL"/>
              <w:rPr>
                <w:ins w:id="402" w:author="Huawei [Abdessamad] 2024-04" w:date="2024-04-07T12:23:00Z"/>
              </w:rPr>
            </w:pPr>
            <w:ins w:id="403" w:author="Huawei [Abdessamad] 2024-04" w:date="2024-04-07T12:23:00Z">
              <w:r w:rsidRPr="0014700B">
                <w:t>The response shall include a Location header field containing an alternative target URI of the resource located in an alternative NE</w:t>
              </w:r>
              <w:r w:rsidRPr="0014700B">
                <w:rPr>
                  <w:rFonts w:hint="eastAsia"/>
                  <w:lang w:eastAsia="zh-CN"/>
                </w:rPr>
                <w:t>F</w:t>
              </w:r>
              <w:r w:rsidRPr="0014700B">
                <w:t>.</w:t>
              </w:r>
            </w:ins>
          </w:p>
          <w:p w14:paraId="2CDE8227" w14:textId="77777777" w:rsidR="0000556C" w:rsidRDefault="0000556C" w:rsidP="00E4202F">
            <w:pPr>
              <w:pStyle w:val="TAL"/>
            </w:pPr>
          </w:p>
          <w:p w14:paraId="364BB453" w14:textId="77777777" w:rsidR="00E2672D" w:rsidRDefault="00E2672D" w:rsidP="00E4202F">
            <w:pPr>
              <w:pStyle w:val="TAC"/>
              <w:jc w:val="left"/>
            </w:pPr>
            <w:r>
              <w:t>Redirection handling is described in clause 5.2.10 of 3GPP TS 29.122 [4].</w:t>
            </w:r>
          </w:p>
        </w:tc>
      </w:tr>
      <w:tr w:rsidR="00E2672D" w14:paraId="6BFAE16E" w14:textId="77777777" w:rsidTr="00E4202F">
        <w:trPr>
          <w:jc w:val="center"/>
        </w:trPr>
        <w:tc>
          <w:tcPr>
            <w:tcW w:w="5000" w:type="pct"/>
            <w:gridSpan w:val="5"/>
          </w:tcPr>
          <w:p w14:paraId="016DCA69" w14:textId="65FD8AE4" w:rsidR="00E2672D" w:rsidRDefault="00E2672D" w:rsidP="00E4202F">
            <w:pPr>
              <w:pStyle w:val="TAN"/>
            </w:pPr>
            <w:r>
              <w:t>NOTE:</w:t>
            </w:r>
            <w:r>
              <w:tab/>
              <w:t xml:space="preserve">The mandatory HTTP error status codes for the </w:t>
            </w:r>
            <w:ins w:id="404" w:author="Huawei [Abdessamad] 2024-04" w:date="2024-04-07T12:25:00Z">
              <w:r w:rsidR="00AC651B">
                <w:t xml:space="preserve">HTTP </w:t>
              </w:r>
            </w:ins>
            <w:r>
              <w:t xml:space="preserve">GET method listed in table 5.2.6-1 of 3GPP TS 29.122 [4] </w:t>
            </w:r>
            <w:ins w:id="405" w:author="Huawei [Abdessamad] 2024-04" w:date="2024-04-07T12:25:00Z">
              <w:r w:rsidR="00AC651B">
                <w:t xml:space="preserve">shall </w:t>
              </w:r>
            </w:ins>
            <w:r>
              <w:t>also apply.</w:t>
            </w:r>
          </w:p>
        </w:tc>
      </w:tr>
    </w:tbl>
    <w:p w14:paraId="12A71726" w14:textId="77777777" w:rsidR="00E2672D" w:rsidRDefault="00E2672D" w:rsidP="00E2672D"/>
    <w:p w14:paraId="2F2FD842" w14:textId="77777777" w:rsidR="00E2672D" w:rsidRDefault="00E2672D" w:rsidP="00E2672D">
      <w:pPr>
        <w:pStyle w:val="TH"/>
      </w:pPr>
      <w:r>
        <w:t>Table 5.30.2.3.3.2-4: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E2672D" w14:paraId="330F80B4" w14:textId="77777777" w:rsidTr="00E4202F">
        <w:trPr>
          <w:jc w:val="center"/>
        </w:trPr>
        <w:tc>
          <w:tcPr>
            <w:tcW w:w="825" w:type="pct"/>
            <w:shd w:val="clear" w:color="auto" w:fill="C0C0C0"/>
          </w:tcPr>
          <w:p w14:paraId="59883271" w14:textId="77777777" w:rsidR="00E2672D" w:rsidRDefault="00E2672D" w:rsidP="00E4202F">
            <w:pPr>
              <w:pStyle w:val="TAH"/>
            </w:pPr>
            <w:r>
              <w:t>Name</w:t>
            </w:r>
          </w:p>
        </w:tc>
        <w:tc>
          <w:tcPr>
            <w:tcW w:w="732" w:type="pct"/>
            <w:shd w:val="clear" w:color="auto" w:fill="C0C0C0"/>
          </w:tcPr>
          <w:p w14:paraId="59040A6B" w14:textId="77777777" w:rsidR="00E2672D" w:rsidRDefault="00E2672D" w:rsidP="00E4202F">
            <w:pPr>
              <w:pStyle w:val="TAH"/>
            </w:pPr>
            <w:r>
              <w:t>Data type</w:t>
            </w:r>
          </w:p>
        </w:tc>
        <w:tc>
          <w:tcPr>
            <w:tcW w:w="217" w:type="pct"/>
            <w:shd w:val="clear" w:color="auto" w:fill="C0C0C0"/>
          </w:tcPr>
          <w:p w14:paraId="0B107DE5" w14:textId="77777777" w:rsidR="00E2672D" w:rsidRDefault="00E2672D" w:rsidP="00E4202F">
            <w:pPr>
              <w:pStyle w:val="TAH"/>
            </w:pPr>
            <w:r>
              <w:t>P</w:t>
            </w:r>
          </w:p>
        </w:tc>
        <w:tc>
          <w:tcPr>
            <w:tcW w:w="581" w:type="pct"/>
            <w:shd w:val="clear" w:color="auto" w:fill="C0C0C0"/>
          </w:tcPr>
          <w:p w14:paraId="12BA7790" w14:textId="77777777" w:rsidR="00E2672D" w:rsidRDefault="00E2672D" w:rsidP="00E4202F">
            <w:pPr>
              <w:pStyle w:val="TAH"/>
            </w:pPr>
            <w:r>
              <w:t>Cardinality</w:t>
            </w:r>
          </w:p>
        </w:tc>
        <w:tc>
          <w:tcPr>
            <w:tcW w:w="2645" w:type="pct"/>
            <w:shd w:val="clear" w:color="auto" w:fill="C0C0C0"/>
            <w:vAlign w:val="center"/>
          </w:tcPr>
          <w:p w14:paraId="168979BA" w14:textId="77777777" w:rsidR="00E2672D" w:rsidRDefault="00E2672D" w:rsidP="00E4202F">
            <w:pPr>
              <w:pStyle w:val="TAH"/>
            </w:pPr>
            <w:r>
              <w:t>Description</w:t>
            </w:r>
          </w:p>
        </w:tc>
      </w:tr>
      <w:tr w:rsidR="00E2672D" w14:paraId="6A77D27B" w14:textId="77777777" w:rsidTr="00E4202F">
        <w:trPr>
          <w:jc w:val="center"/>
        </w:trPr>
        <w:tc>
          <w:tcPr>
            <w:tcW w:w="825" w:type="pct"/>
            <w:shd w:val="clear" w:color="auto" w:fill="auto"/>
          </w:tcPr>
          <w:p w14:paraId="74C952B4" w14:textId="77777777" w:rsidR="00E2672D" w:rsidRDefault="00E2672D" w:rsidP="00E4202F">
            <w:pPr>
              <w:pStyle w:val="TAL"/>
            </w:pPr>
            <w:r>
              <w:t>Location</w:t>
            </w:r>
          </w:p>
        </w:tc>
        <w:tc>
          <w:tcPr>
            <w:tcW w:w="732" w:type="pct"/>
          </w:tcPr>
          <w:p w14:paraId="6A76B102" w14:textId="77777777" w:rsidR="00E2672D" w:rsidRDefault="00E2672D" w:rsidP="00E4202F">
            <w:pPr>
              <w:pStyle w:val="TAL"/>
            </w:pPr>
            <w:r>
              <w:t>string</w:t>
            </w:r>
          </w:p>
        </w:tc>
        <w:tc>
          <w:tcPr>
            <w:tcW w:w="217" w:type="pct"/>
          </w:tcPr>
          <w:p w14:paraId="66719009" w14:textId="77777777" w:rsidR="00E2672D" w:rsidRDefault="00E2672D" w:rsidP="00E4202F">
            <w:pPr>
              <w:pStyle w:val="TAC"/>
            </w:pPr>
            <w:r>
              <w:t>M</w:t>
            </w:r>
          </w:p>
        </w:tc>
        <w:tc>
          <w:tcPr>
            <w:tcW w:w="581" w:type="pct"/>
          </w:tcPr>
          <w:p w14:paraId="2DAFA235" w14:textId="77777777" w:rsidR="00E2672D" w:rsidRDefault="00E2672D">
            <w:pPr>
              <w:pStyle w:val="TAC"/>
              <w:pPrChange w:id="406" w:author="Huawei [Abdessamad] 2024-04" w:date="2024-04-07T12:28:00Z">
                <w:pPr>
                  <w:pStyle w:val="TAL"/>
                </w:pPr>
              </w:pPrChange>
            </w:pPr>
            <w:r>
              <w:t>1</w:t>
            </w:r>
          </w:p>
        </w:tc>
        <w:tc>
          <w:tcPr>
            <w:tcW w:w="2645" w:type="pct"/>
            <w:shd w:val="clear" w:color="auto" w:fill="auto"/>
            <w:vAlign w:val="center"/>
          </w:tcPr>
          <w:p w14:paraId="45EE852C" w14:textId="6DBF6ED9" w:rsidR="00E2672D" w:rsidRDefault="00E2672D" w:rsidP="00E4202F">
            <w:pPr>
              <w:pStyle w:val="TAL"/>
            </w:pPr>
            <w:r>
              <w:t xml:space="preserve">Contains an alternative </w:t>
            </w:r>
            <w:ins w:id="407" w:author="Huawei [Abdessamad] 2024-04" w:date="2024-04-07T12:26:00Z">
              <w:r w:rsidR="00ED5198">
                <w:t xml:space="preserve">target </w:t>
              </w:r>
            </w:ins>
            <w:r>
              <w:t>URI of the resource located in an alternative NEF</w:t>
            </w:r>
            <w:del w:id="408" w:author="Huawei [Abdessamad] 2024-04" w:date="2024-04-07T12:26:00Z">
              <w:r w:rsidDel="00ED5198">
                <w:delText xml:space="preserve"> </w:delText>
              </w:r>
              <w:r w:rsidRPr="003A38B2" w:rsidDel="00ED5198">
                <w:delText>towards which the request is redirected</w:delText>
              </w:r>
            </w:del>
            <w:r>
              <w:t>.</w:t>
            </w:r>
          </w:p>
        </w:tc>
      </w:tr>
    </w:tbl>
    <w:p w14:paraId="11D2AF4C" w14:textId="77777777" w:rsidR="00E2672D" w:rsidRDefault="00E2672D" w:rsidP="00E2672D"/>
    <w:p w14:paraId="5A9BBEB0" w14:textId="77777777" w:rsidR="00E2672D" w:rsidRDefault="00E2672D" w:rsidP="00E2672D">
      <w:pPr>
        <w:pStyle w:val="TH"/>
      </w:pPr>
      <w:r>
        <w:t>Table 5.30.2.3.3.2-5: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E2672D" w14:paraId="1BF6AE9D" w14:textId="77777777" w:rsidTr="00E4202F">
        <w:trPr>
          <w:jc w:val="center"/>
        </w:trPr>
        <w:tc>
          <w:tcPr>
            <w:tcW w:w="825" w:type="pct"/>
            <w:shd w:val="clear" w:color="auto" w:fill="C0C0C0"/>
          </w:tcPr>
          <w:p w14:paraId="23EF5C1A" w14:textId="77777777" w:rsidR="00E2672D" w:rsidRDefault="00E2672D" w:rsidP="00E4202F">
            <w:pPr>
              <w:pStyle w:val="TAH"/>
            </w:pPr>
            <w:r>
              <w:t>Name</w:t>
            </w:r>
          </w:p>
        </w:tc>
        <w:tc>
          <w:tcPr>
            <w:tcW w:w="732" w:type="pct"/>
            <w:shd w:val="clear" w:color="auto" w:fill="C0C0C0"/>
          </w:tcPr>
          <w:p w14:paraId="30AD1615" w14:textId="77777777" w:rsidR="00E2672D" w:rsidRDefault="00E2672D" w:rsidP="00E4202F">
            <w:pPr>
              <w:pStyle w:val="TAH"/>
            </w:pPr>
            <w:r>
              <w:t>Data type</w:t>
            </w:r>
          </w:p>
        </w:tc>
        <w:tc>
          <w:tcPr>
            <w:tcW w:w="217" w:type="pct"/>
            <w:shd w:val="clear" w:color="auto" w:fill="C0C0C0"/>
          </w:tcPr>
          <w:p w14:paraId="7B34E5CA" w14:textId="77777777" w:rsidR="00E2672D" w:rsidRDefault="00E2672D" w:rsidP="00E4202F">
            <w:pPr>
              <w:pStyle w:val="TAH"/>
            </w:pPr>
            <w:r>
              <w:t>P</w:t>
            </w:r>
          </w:p>
        </w:tc>
        <w:tc>
          <w:tcPr>
            <w:tcW w:w="581" w:type="pct"/>
            <w:shd w:val="clear" w:color="auto" w:fill="C0C0C0"/>
          </w:tcPr>
          <w:p w14:paraId="37605F22" w14:textId="77777777" w:rsidR="00E2672D" w:rsidRDefault="00E2672D" w:rsidP="00E4202F">
            <w:pPr>
              <w:pStyle w:val="TAH"/>
            </w:pPr>
            <w:r>
              <w:t>Cardinality</w:t>
            </w:r>
          </w:p>
        </w:tc>
        <w:tc>
          <w:tcPr>
            <w:tcW w:w="2645" w:type="pct"/>
            <w:shd w:val="clear" w:color="auto" w:fill="C0C0C0"/>
            <w:vAlign w:val="center"/>
          </w:tcPr>
          <w:p w14:paraId="072E72CC" w14:textId="77777777" w:rsidR="00E2672D" w:rsidRDefault="00E2672D" w:rsidP="00E4202F">
            <w:pPr>
              <w:pStyle w:val="TAH"/>
            </w:pPr>
            <w:r>
              <w:t>Description</w:t>
            </w:r>
          </w:p>
        </w:tc>
      </w:tr>
      <w:tr w:rsidR="00E2672D" w14:paraId="56744BE3" w14:textId="77777777" w:rsidTr="00E4202F">
        <w:trPr>
          <w:jc w:val="center"/>
        </w:trPr>
        <w:tc>
          <w:tcPr>
            <w:tcW w:w="825" w:type="pct"/>
            <w:shd w:val="clear" w:color="auto" w:fill="auto"/>
          </w:tcPr>
          <w:p w14:paraId="619580D8" w14:textId="77777777" w:rsidR="00E2672D" w:rsidRDefault="00E2672D" w:rsidP="00E4202F">
            <w:pPr>
              <w:pStyle w:val="TAL"/>
            </w:pPr>
            <w:r>
              <w:t>Location</w:t>
            </w:r>
          </w:p>
        </w:tc>
        <w:tc>
          <w:tcPr>
            <w:tcW w:w="732" w:type="pct"/>
          </w:tcPr>
          <w:p w14:paraId="3F7CC712" w14:textId="77777777" w:rsidR="00E2672D" w:rsidRDefault="00E2672D" w:rsidP="00E4202F">
            <w:pPr>
              <w:pStyle w:val="TAL"/>
            </w:pPr>
            <w:r>
              <w:t>string</w:t>
            </w:r>
          </w:p>
        </w:tc>
        <w:tc>
          <w:tcPr>
            <w:tcW w:w="217" w:type="pct"/>
          </w:tcPr>
          <w:p w14:paraId="30EDC6E5" w14:textId="77777777" w:rsidR="00E2672D" w:rsidRDefault="00E2672D" w:rsidP="00E4202F">
            <w:pPr>
              <w:pStyle w:val="TAC"/>
            </w:pPr>
            <w:r>
              <w:t>M</w:t>
            </w:r>
          </w:p>
        </w:tc>
        <w:tc>
          <w:tcPr>
            <w:tcW w:w="581" w:type="pct"/>
          </w:tcPr>
          <w:p w14:paraId="2CF4125D" w14:textId="77777777" w:rsidR="00E2672D" w:rsidRDefault="00E2672D">
            <w:pPr>
              <w:pStyle w:val="TAC"/>
              <w:pPrChange w:id="409" w:author="Huawei [Abdessamad] 2024-04" w:date="2024-04-07T12:28:00Z">
                <w:pPr>
                  <w:pStyle w:val="TAL"/>
                </w:pPr>
              </w:pPrChange>
            </w:pPr>
            <w:r>
              <w:t>1</w:t>
            </w:r>
          </w:p>
        </w:tc>
        <w:tc>
          <w:tcPr>
            <w:tcW w:w="2645" w:type="pct"/>
            <w:shd w:val="clear" w:color="auto" w:fill="auto"/>
            <w:vAlign w:val="center"/>
          </w:tcPr>
          <w:p w14:paraId="2A714517" w14:textId="72062908" w:rsidR="00E2672D" w:rsidRDefault="00E2672D" w:rsidP="00E4202F">
            <w:pPr>
              <w:pStyle w:val="TAL"/>
            </w:pPr>
            <w:r>
              <w:t xml:space="preserve">Contains an alternative </w:t>
            </w:r>
            <w:ins w:id="410" w:author="Huawei [Abdessamad] 2024-04" w:date="2024-04-07T12:26:00Z">
              <w:r w:rsidR="00305709">
                <w:t xml:space="preserve">target </w:t>
              </w:r>
            </w:ins>
            <w:r>
              <w:t>URI of the resource located in an alternative NEF</w:t>
            </w:r>
            <w:del w:id="411" w:author="Huawei [Abdessamad] 2024-04" w:date="2024-04-07T12:26:00Z">
              <w:r w:rsidDel="00305709">
                <w:delText xml:space="preserve"> </w:delText>
              </w:r>
              <w:r w:rsidRPr="003A38B2" w:rsidDel="00305709">
                <w:delText>towards which the request is redirected</w:delText>
              </w:r>
            </w:del>
            <w:r>
              <w:t>.</w:t>
            </w:r>
          </w:p>
        </w:tc>
      </w:tr>
    </w:tbl>
    <w:p w14:paraId="469016B6" w14:textId="77777777" w:rsidR="00E2672D" w:rsidRDefault="00E2672D" w:rsidP="00E2672D"/>
    <w:p w14:paraId="3A3EF062" w14:textId="77777777" w:rsidR="00766429" w:rsidRPr="00FD3BBA" w:rsidRDefault="00766429" w:rsidP="0076642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412" w:name="_Toc129203050"/>
      <w:bookmarkStart w:id="413" w:name="_Toc136555507"/>
      <w:bookmarkStart w:id="414" w:name="_Toc151994007"/>
      <w:bookmarkStart w:id="415" w:name="_Toc152000787"/>
      <w:bookmarkStart w:id="416" w:name="_Toc152159392"/>
      <w:bookmarkStart w:id="417" w:name="_Toc162001754"/>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20C41664" w14:textId="77777777" w:rsidR="00E2672D" w:rsidRDefault="00E2672D" w:rsidP="00E2672D">
      <w:pPr>
        <w:pStyle w:val="Heading6"/>
      </w:pPr>
      <w:r>
        <w:t>5.30.2.3.3.3</w:t>
      </w:r>
      <w:r>
        <w:tab/>
        <w:t>DELETE</w:t>
      </w:r>
      <w:bookmarkEnd w:id="412"/>
      <w:bookmarkEnd w:id="413"/>
      <w:bookmarkEnd w:id="414"/>
      <w:bookmarkEnd w:id="415"/>
      <w:bookmarkEnd w:id="416"/>
      <w:bookmarkEnd w:id="417"/>
    </w:p>
    <w:p w14:paraId="1D9BBEBD" w14:textId="2FFDFDD0" w:rsidR="00E2672D" w:rsidRDefault="00E2672D" w:rsidP="00E2672D">
      <w:pPr>
        <w:rPr>
          <w:noProof/>
          <w:lang w:eastAsia="zh-CN"/>
        </w:rPr>
      </w:pPr>
      <w:r>
        <w:rPr>
          <w:noProof/>
          <w:lang w:eastAsia="zh-CN"/>
        </w:rPr>
        <w:t xml:space="preserve">The </w:t>
      </w:r>
      <w:ins w:id="418" w:author="Huawei [Abdessamad] 2024-04" w:date="2024-04-07T12:35:00Z">
        <w:r w:rsidR="00CA0FB9">
          <w:rPr>
            <w:noProof/>
            <w:lang w:eastAsia="zh-CN"/>
          </w:rPr>
          <w:t xml:space="preserve">HTTP </w:t>
        </w:r>
      </w:ins>
      <w:r>
        <w:rPr>
          <w:noProof/>
          <w:lang w:eastAsia="zh-CN"/>
        </w:rPr>
        <w:t xml:space="preserve">DELETE method </w:t>
      </w:r>
      <w:ins w:id="419" w:author="Huawei [Abdessamad] 2024-04" w:date="2024-04-07T12:35:00Z">
        <w:r w:rsidR="00245B4A">
          <w:rPr>
            <w:noProof/>
            <w:lang w:eastAsia="zh-CN"/>
          </w:rPr>
          <w:t xml:space="preserve">allows to </w:t>
        </w:r>
      </w:ins>
      <w:r>
        <w:rPr>
          <w:noProof/>
          <w:lang w:eastAsia="zh-CN"/>
        </w:rPr>
        <w:t>delete</w:t>
      </w:r>
      <w:del w:id="420" w:author="Huawei [Abdessamad] 2024-04" w:date="2024-04-07T12:35:00Z">
        <w:r w:rsidDel="00245B4A">
          <w:rPr>
            <w:noProof/>
            <w:lang w:eastAsia="zh-CN"/>
          </w:rPr>
          <w:delText>s</w:delText>
        </w:r>
      </w:del>
      <w:r>
        <w:rPr>
          <w:noProof/>
          <w:lang w:eastAsia="zh-CN"/>
        </w:rPr>
        <w:t xml:space="preserve"> </w:t>
      </w:r>
      <w:ins w:id="421" w:author="Huawei [Abdessamad] 2024-04" w:date="2024-04-07T12:36:00Z">
        <w:r w:rsidR="00215968">
          <w:rPr>
            <w:noProof/>
            <w:lang w:eastAsia="zh-CN"/>
          </w:rPr>
          <w:t xml:space="preserve">an existing </w:t>
        </w:r>
        <w:r w:rsidR="00215968" w:rsidRPr="0014700B">
          <w:t xml:space="preserve">"Individual </w:t>
        </w:r>
        <w:r w:rsidR="00215968">
          <w:rPr>
            <w:noProof/>
            <w:lang w:eastAsia="zh-CN"/>
          </w:rPr>
          <w:t>DNAI Mapping Subscribtion</w:t>
        </w:r>
        <w:r w:rsidR="00215968" w:rsidRPr="0014700B">
          <w:t>"</w:t>
        </w:r>
        <w:r w:rsidR="00215968">
          <w:t xml:space="preserve"> resource at the NEF</w:t>
        </w:r>
      </w:ins>
      <w:del w:id="422" w:author="Huawei [Abdessamad] 2024-04" w:date="2024-04-07T12:36:00Z">
        <w:r w:rsidDel="00215968">
          <w:rPr>
            <w:noProof/>
            <w:lang w:eastAsia="zh-CN"/>
          </w:rPr>
          <w:delText>the DNAI Mapping subscription for a given AF. The AF shall initiate the HTTP DELETE request message and the NEF shall respond to the message</w:delText>
        </w:r>
      </w:del>
      <w:r>
        <w:rPr>
          <w:noProof/>
          <w:lang w:eastAsia="zh-CN"/>
        </w:rPr>
        <w:t>.</w:t>
      </w:r>
    </w:p>
    <w:p w14:paraId="7AF12C47" w14:textId="77777777" w:rsidR="00E2672D" w:rsidRDefault="00E2672D" w:rsidP="00E2672D">
      <w:r>
        <w:t>This method shall support the URI query parameters specified in table 5.30.2.3.3.3-1.</w:t>
      </w:r>
    </w:p>
    <w:p w14:paraId="113C94E9" w14:textId="77777777" w:rsidR="00E2672D" w:rsidRDefault="00E2672D" w:rsidP="00E2672D">
      <w:pPr>
        <w:pStyle w:val="TH"/>
        <w:spacing w:after="120"/>
        <w:rPr>
          <w:rFonts w:cs="Arial"/>
        </w:rPr>
      </w:pPr>
      <w:r>
        <w:t>Table 5.30.2.3.3.3-1: URI query parameters supported by the</w:t>
      </w:r>
      <w:r>
        <w:rPr>
          <w:rFonts w:ascii="Times New Roman" w:hAnsi="Times New Roman"/>
          <w:b w:val="0"/>
          <w:i/>
          <w:color w:val="0000FF"/>
        </w:rPr>
        <w:t xml:space="preserve"> </w:t>
      </w:r>
      <w:r>
        <w:t>DELETE method on this resource</w:t>
      </w:r>
    </w:p>
    <w:tbl>
      <w:tblPr>
        <w:tblW w:w="9691"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598"/>
        <w:gridCol w:w="1419"/>
        <w:gridCol w:w="421"/>
        <w:gridCol w:w="1126"/>
        <w:gridCol w:w="5127"/>
      </w:tblGrid>
      <w:tr w:rsidR="00E2672D" w14:paraId="10A00433" w14:textId="77777777" w:rsidTr="00E4202F">
        <w:trPr>
          <w:jc w:val="center"/>
        </w:trPr>
        <w:tc>
          <w:tcPr>
            <w:tcW w:w="825" w:type="pct"/>
            <w:tcBorders>
              <w:bottom w:val="single" w:sz="6" w:space="0" w:color="auto"/>
            </w:tcBorders>
            <w:shd w:val="clear" w:color="auto" w:fill="C0C0C0"/>
            <w:hideMark/>
          </w:tcPr>
          <w:p w14:paraId="5C295E86" w14:textId="77777777" w:rsidR="00E2672D" w:rsidRDefault="00E2672D" w:rsidP="00E4202F">
            <w:pPr>
              <w:pStyle w:val="TAH"/>
            </w:pPr>
            <w:r>
              <w:t>Name</w:t>
            </w:r>
          </w:p>
        </w:tc>
        <w:tc>
          <w:tcPr>
            <w:tcW w:w="732" w:type="pct"/>
            <w:tcBorders>
              <w:bottom w:val="single" w:sz="6" w:space="0" w:color="auto"/>
            </w:tcBorders>
            <w:shd w:val="clear" w:color="auto" w:fill="C0C0C0"/>
            <w:hideMark/>
          </w:tcPr>
          <w:p w14:paraId="3A1C1724" w14:textId="77777777" w:rsidR="00E2672D" w:rsidRDefault="00E2672D" w:rsidP="00E4202F">
            <w:pPr>
              <w:pStyle w:val="TAH"/>
            </w:pPr>
            <w:r>
              <w:t>Data type</w:t>
            </w:r>
          </w:p>
        </w:tc>
        <w:tc>
          <w:tcPr>
            <w:tcW w:w="217" w:type="pct"/>
            <w:tcBorders>
              <w:bottom w:val="single" w:sz="6" w:space="0" w:color="auto"/>
            </w:tcBorders>
            <w:shd w:val="clear" w:color="auto" w:fill="C0C0C0"/>
            <w:hideMark/>
          </w:tcPr>
          <w:p w14:paraId="62B09F76" w14:textId="77777777" w:rsidR="00E2672D" w:rsidRDefault="00E2672D" w:rsidP="00E4202F">
            <w:pPr>
              <w:pStyle w:val="TAH"/>
            </w:pPr>
            <w:r>
              <w:t>P</w:t>
            </w:r>
          </w:p>
        </w:tc>
        <w:tc>
          <w:tcPr>
            <w:tcW w:w="581" w:type="pct"/>
            <w:tcBorders>
              <w:bottom w:val="single" w:sz="6" w:space="0" w:color="auto"/>
            </w:tcBorders>
            <w:shd w:val="clear" w:color="auto" w:fill="C0C0C0"/>
            <w:hideMark/>
          </w:tcPr>
          <w:p w14:paraId="2CE25479" w14:textId="77777777" w:rsidR="00E2672D" w:rsidRDefault="00E2672D" w:rsidP="00E4202F">
            <w:pPr>
              <w:pStyle w:val="TAH"/>
            </w:pPr>
            <w:r>
              <w:t>Cardinality</w:t>
            </w:r>
          </w:p>
        </w:tc>
        <w:tc>
          <w:tcPr>
            <w:tcW w:w="2645" w:type="pct"/>
            <w:tcBorders>
              <w:bottom w:val="single" w:sz="6" w:space="0" w:color="auto"/>
            </w:tcBorders>
            <w:shd w:val="clear" w:color="auto" w:fill="C0C0C0"/>
            <w:vAlign w:val="center"/>
            <w:hideMark/>
          </w:tcPr>
          <w:p w14:paraId="01CF814C" w14:textId="77777777" w:rsidR="00E2672D" w:rsidRDefault="00E2672D" w:rsidP="00E4202F">
            <w:pPr>
              <w:pStyle w:val="TAH"/>
            </w:pPr>
            <w:r>
              <w:t>Description</w:t>
            </w:r>
          </w:p>
        </w:tc>
      </w:tr>
      <w:tr w:rsidR="00E2672D" w14:paraId="6A8165E2" w14:textId="77777777" w:rsidTr="00E4202F">
        <w:trPr>
          <w:jc w:val="center"/>
        </w:trPr>
        <w:tc>
          <w:tcPr>
            <w:tcW w:w="825" w:type="pct"/>
            <w:tcBorders>
              <w:top w:val="single" w:sz="6" w:space="0" w:color="auto"/>
            </w:tcBorders>
            <w:hideMark/>
          </w:tcPr>
          <w:p w14:paraId="65CDC5DC" w14:textId="2C7978CF" w:rsidR="00E2672D" w:rsidRDefault="00E2672D" w:rsidP="00E4202F">
            <w:pPr>
              <w:pStyle w:val="TAL"/>
              <w:rPr>
                <w:lang w:eastAsia="zh-CN"/>
              </w:rPr>
            </w:pPr>
            <w:del w:id="423" w:author="Huawei [Abdessamad] 2024-04" w:date="2024-04-07T12:36:00Z">
              <w:r w:rsidDel="007900A3">
                <w:rPr>
                  <w:rFonts w:hint="eastAsia"/>
                  <w:lang w:eastAsia="zh-CN"/>
                </w:rPr>
                <w:delText>N</w:delText>
              </w:r>
            </w:del>
            <w:ins w:id="424" w:author="Huawei [Abdessamad] 2024-04" w:date="2024-04-07T12:36:00Z">
              <w:r w:rsidR="007900A3">
                <w:rPr>
                  <w:lang w:eastAsia="zh-CN"/>
                </w:rPr>
                <w:t>n</w:t>
              </w:r>
            </w:ins>
            <w:r>
              <w:rPr>
                <w:rFonts w:hint="eastAsia"/>
                <w:lang w:eastAsia="zh-CN"/>
              </w:rPr>
              <w:t>/</w:t>
            </w:r>
            <w:del w:id="425" w:author="Huawei [Abdessamad] 2024-04" w:date="2024-04-07T12:36:00Z">
              <w:r w:rsidDel="007900A3">
                <w:rPr>
                  <w:rFonts w:hint="eastAsia"/>
                  <w:lang w:eastAsia="zh-CN"/>
                </w:rPr>
                <w:delText>A</w:delText>
              </w:r>
            </w:del>
            <w:ins w:id="426" w:author="Huawei [Abdessamad] 2024-04" w:date="2024-04-07T12:36:00Z">
              <w:r w:rsidR="007900A3">
                <w:rPr>
                  <w:lang w:eastAsia="zh-CN"/>
                </w:rPr>
                <w:t>a</w:t>
              </w:r>
            </w:ins>
          </w:p>
        </w:tc>
        <w:tc>
          <w:tcPr>
            <w:tcW w:w="732" w:type="pct"/>
            <w:tcBorders>
              <w:top w:val="single" w:sz="6" w:space="0" w:color="auto"/>
            </w:tcBorders>
            <w:hideMark/>
          </w:tcPr>
          <w:p w14:paraId="222C75A5" w14:textId="77777777" w:rsidR="00E2672D" w:rsidRDefault="00E2672D" w:rsidP="00E4202F">
            <w:pPr>
              <w:pStyle w:val="TAL"/>
            </w:pPr>
          </w:p>
        </w:tc>
        <w:tc>
          <w:tcPr>
            <w:tcW w:w="217" w:type="pct"/>
            <w:tcBorders>
              <w:top w:val="single" w:sz="6" w:space="0" w:color="auto"/>
            </w:tcBorders>
            <w:hideMark/>
          </w:tcPr>
          <w:p w14:paraId="1EAA03ED" w14:textId="77777777" w:rsidR="00E2672D" w:rsidRDefault="00E2672D" w:rsidP="00E4202F">
            <w:pPr>
              <w:pStyle w:val="TAC"/>
            </w:pPr>
          </w:p>
        </w:tc>
        <w:tc>
          <w:tcPr>
            <w:tcW w:w="581" w:type="pct"/>
            <w:tcBorders>
              <w:top w:val="single" w:sz="6" w:space="0" w:color="auto"/>
            </w:tcBorders>
            <w:hideMark/>
          </w:tcPr>
          <w:p w14:paraId="7B654B6C" w14:textId="77777777" w:rsidR="00E2672D" w:rsidRDefault="00E2672D" w:rsidP="00E4202F">
            <w:pPr>
              <w:pStyle w:val="TAC"/>
            </w:pPr>
          </w:p>
        </w:tc>
        <w:tc>
          <w:tcPr>
            <w:tcW w:w="2645" w:type="pct"/>
            <w:tcBorders>
              <w:top w:val="single" w:sz="6" w:space="0" w:color="auto"/>
            </w:tcBorders>
            <w:vAlign w:val="center"/>
            <w:hideMark/>
          </w:tcPr>
          <w:p w14:paraId="780B7481" w14:textId="77777777" w:rsidR="00E2672D" w:rsidRDefault="00E2672D" w:rsidP="00E4202F">
            <w:pPr>
              <w:pStyle w:val="TAL"/>
            </w:pPr>
          </w:p>
        </w:tc>
      </w:tr>
    </w:tbl>
    <w:p w14:paraId="012E7409" w14:textId="77777777" w:rsidR="00E2672D" w:rsidRDefault="00E2672D" w:rsidP="00E2672D"/>
    <w:p w14:paraId="6E262414" w14:textId="77777777" w:rsidR="00E2672D" w:rsidRDefault="00E2672D" w:rsidP="00E2672D">
      <w:r>
        <w:t>This method shall support the request data structures specified in table 5.30.2.3.3.3-2 and the response data structures and response codes specified in table 5.30.2.3.3.3-3.</w:t>
      </w:r>
    </w:p>
    <w:p w14:paraId="484316EA" w14:textId="77777777" w:rsidR="00E2672D" w:rsidRDefault="00E2672D" w:rsidP="00E2672D">
      <w:pPr>
        <w:pStyle w:val="TH"/>
        <w:spacing w:after="120"/>
      </w:pPr>
      <w:r>
        <w:lastRenderedPageBreak/>
        <w:t>Table 5.30.2.3.3.3-2: Data structures supported by the DELETE</w:t>
      </w:r>
      <w:r>
        <w:rPr>
          <w:rFonts w:ascii="Times New Roman" w:hAnsi="Times New Roman"/>
          <w:b w:val="0"/>
          <w:i/>
          <w:color w:val="0000FF"/>
        </w:rPr>
        <w:t xml:space="preserve"> </w:t>
      </w:r>
      <w:r>
        <w:t>Request Body on this resource</w:t>
      </w:r>
    </w:p>
    <w:tbl>
      <w:tblPr>
        <w:tblW w:w="9679"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612"/>
        <w:gridCol w:w="422"/>
        <w:gridCol w:w="1264"/>
        <w:gridCol w:w="6381"/>
      </w:tblGrid>
      <w:tr w:rsidR="00E2672D" w14:paraId="3F1386FD" w14:textId="77777777" w:rsidTr="00E4202F">
        <w:trPr>
          <w:jc w:val="center"/>
        </w:trPr>
        <w:tc>
          <w:tcPr>
            <w:tcW w:w="1612" w:type="dxa"/>
            <w:tcBorders>
              <w:bottom w:val="single" w:sz="6" w:space="0" w:color="auto"/>
            </w:tcBorders>
            <w:shd w:val="clear" w:color="auto" w:fill="C0C0C0"/>
            <w:hideMark/>
          </w:tcPr>
          <w:p w14:paraId="50D2F9EE" w14:textId="77777777" w:rsidR="00E2672D" w:rsidRDefault="00E2672D" w:rsidP="00E4202F">
            <w:pPr>
              <w:pStyle w:val="TAH"/>
            </w:pPr>
            <w:r>
              <w:t>Data type</w:t>
            </w:r>
          </w:p>
        </w:tc>
        <w:tc>
          <w:tcPr>
            <w:tcW w:w="422" w:type="dxa"/>
            <w:tcBorders>
              <w:bottom w:val="single" w:sz="6" w:space="0" w:color="auto"/>
            </w:tcBorders>
            <w:shd w:val="clear" w:color="auto" w:fill="C0C0C0"/>
            <w:hideMark/>
          </w:tcPr>
          <w:p w14:paraId="48CB0104" w14:textId="77777777" w:rsidR="00E2672D" w:rsidRDefault="00E2672D" w:rsidP="00E4202F">
            <w:pPr>
              <w:pStyle w:val="TAH"/>
            </w:pPr>
            <w:r>
              <w:t>P</w:t>
            </w:r>
          </w:p>
        </w:tc>
        <w:tc>
          <w:tcPr>
            <w:tcW w:w="1264" w:type="dxa"/>
            <w:tcBorders>
              <w:bottom w:val="single" w:sz="6" w:space="0" w:color="auto"/>
            </w:tcBorders>
            <w:shd w:val="clear" w:color="auto" w:fill="C0C0C0"/>
            <w:hideMark/>
          </w:tcPr>
          <w:p w14:paraId="2EF2E353" w14:textId="77777777" w:rsidR="00E2672D" w:rsidRDefault="00E2672D" w:rsidP="00E4202F">
            <w:pPr>
              <w:pStyle w:val="TAH"/>
            </w:pPr>
            <w:r>
              <w:t>Cardinality</w:t>
            </w:r>
          </w:p>
        </w:tc>
        <w:tc>
          <w:tcPr>
            <w:tcW w:w="6381" w:type="dxa"/>
            <w:tcBorders>
              <w:bottom w:val="single" w:sz="6" w:space="0" w:color="auto"/>
            </w:tcBorders>
            <w:shd w:val="clear" w:color="auto" w:fill="C0C0C0"/>
            <w:vAlign w:val="center"/>
            <w:hideMark/>
          </w:tcPr>
          <w:p w14:paraId="3707BE12" w14:textId="77777777" w:rsidR="00E2672D" w:rsidRDefault="00E2672D" w:rsidP="00E4202F">
            <w:pPr>
              <w:pStyle w:val="TAH"/>
            </w:pPr>
            <w:r>
              <w:t>Description</w:t>
            </w:r>
          </w:p>
        </w:tc>
      </w:tr>
      <w:tr w:rsidR="00E2672D" w14:paraId="327944CA" w14:textId="77777777" w:rsidTr="00E4202F">
        <w:trPr>
          <w:trHeight w:val="413"/>
          <w:jc w:val="center"/>
        </w:trPr>
        <w:tc>
          <w:tcPr>
            <w:tcW w:w="1612" w:type="dxa"/>
            <w:tcBorders>
              <w:top w:val="single" w:sz="6" w:space="0" w:color="auto"/>
            </w:tcBorders>
            <w:hideMark/>
          </w:tcPr>
          <w:p w14:paraId="6B2E7891" w14:textId="1C832F8D" w:rsidR="00E2672D" w:rsidRDefault="00E2672D" w:rsidP="00E4202F">
            <w:pPr>
              <w:pStyle w:val="TAL"/>
              <w:rPr>
                <w:lang w:eastAsia="zh-CN"/>
              </w:rPr>
            </w:pPr>
            <w:del w:id="427" w:author="Huawei [Abdessamad] 2024-04" w:date="2024-04-07T12:36:00Z">
              <w:r w:rsidDel="007900A3">
                <w:rPr>
                  <w:lang w:eastAsia="zh-CN"/>
                </w:rPr>
                <w:delText>N</w:delText>
              </w:r>
            </w:del>
            <w:ins w:id="428" w:author="Huawei [Abdessamad] 2024-04" w:date="2024-04-07T12:36:00Z">
              <w:r w:rsidR="007900A3">
                <w:rPr>
                  <w:lang w:eastAsia="zh-CN"/>
                </w:rPr>
                <w:t>n</w:t>
              </w:r>
            </w:ins>
            <w:r>
              <w:rPr>
                <w:lang w:eastAsia="zh-CN"/>
              </w:rPr>
              <w:t>/</w:t>
            </w:r>
            <w:del w:id="429" w:author="Huawei [Abdessamad] 2024-04" w:date="2024-04-07T12:36:00Z">
              <w:r w:rsidDel="007900A3">
                <w:rPr>
                  <w:lang w:eastAsia="zh-CN"/>
                </w:rPr>
                <w:delText>A</w:delText>
              </w:r>
            </w:del>
            <w:ins w:id="430" w:author="Huawei [Abdessamad] 2024-04" w:date="2024-04-07T12:36:00Z">
              <w:r w:rsidR="007900A3">
                <w:rPr>
                  <w:lang w:eastAsia="zh-CN"/>
                </w:rPr>
                <w:t>a</w:t>
              </w:r>
            </w:ins>
          </w:p>
        </w:tc>
        <w:tc>
          <w:tcPr>
            <w:tcW w:w="422" w:type="dxa"/>
            <w:tcBorders>
              <w:top w:val="single" w:sz="6" w:space="0" w:color="auto"/>
            </w:tcBorders>
          </w:tcPr>
          <w:p w14:paraId="70D438A7" w14:textId="77777777" w:rsidR="00E2672D" w:rsidRDefault="00E2672D" w:rsidP="00E4202F">
            <w:pPr>
              <w:pStyle w:val="TAC"/>
              <w:rPr>
                <w:lang w:eastAsia="zh-CN"/>
              </w:rPr>
            </w:pPr>
          </w:p>
        </w:tc>
        <w:tc>
          <w:tcPr>
            <w:tcW w:w="1264" w:type="dxa"/>
            <w:tcBorders>
              <w:top w:val="single" w:sz="6" w:space="0" w:color="auto"/>
            </w:tcBorders>
          </w:tcPr>
          <w:p w14:paraId="188E40C0" w14:textId="77777777" w:rsidR="00E2672D" w:rsidRDefault="00E2672D" w:rsidP="00E4202F">
            <w:pPr>
              <w:pStyle w:val="TAC"/>
              <w:rPr>
                <w:lang w:eastAsia="zh-CN"/>
              </w:rPr>
            </w:pPr>
          </w:p>
        </w:tc>
        <w:tc>
          <w:tcPr>
            <w:tcW w:w="6381" w:type="dxa"/>
            <w:tcBorders>
              <w:top w:val="single" w:sz="6" w:space="0" w:color="auto"/>
            </w:tcBorders>
          </w:tcPr>
          <w:p w14:paraId="2456D6C0" w14:textId="77777777" w:rsidR="00E2672D" w:rsidRDefault="00E2672D" w:rsidP="00E4202F">
            <w:pPr>
              <w:pStyle w:val="TAL"/>
            </w:pPr>
          </w:p>
        </w:tc>
      </w:tr>
    </w:tbl>
    <w:p w14:paraId="7150C655" w14:textId="77777777" w:rsidR="00E2672D" w:rsidRDefault="00E2672D" w:rsidP="00E2672D"/>
    <w:p w14:paraId="42D599A0" w14:textId="77777777" w:rsidR="00E2672D" w:rsidRDefault="00E2672D" w:rsidP="00E2672D">
      <w:pPr>
        <w:pStyle w:val="TH"/>
        <w:spacing w:before="240" w:after="120"/>
      </w:pPr>
      <w:r>
        <w:t>Table 5.30.2.3.3.3-3: Data structures supported by the</w:t>
      </w:r>
      <w:r>
        <w:rPr>
          <w:rFonts w:ascii="Times New Roman" w:hAnsi="Times New Roman"/>
          <w:b w:val="0"/>
          <w:i/>
          <w:color w:val="0000FF"/>
        </w:rPr>
        <w:t xml:space="preserve"> </w:t>
      </w:r>
      <w:r>
        <w:t>DELETE</w:t>
      </w:r>
      <w:r>
        <w:rPr>
          <w:rFonts w:cs="Arial"/>
        </w:rPr>
        <w:t xml:space="preserve"> </w:t>
      </w:r>
      <w:r>
        <w:t>Response Body on this resource</w:t>
      </w:r>
    </w:p>
    <w:tbl>
      <w:tblPr>
        <w:tblW w:w="9691"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Change w:id="431" w:author="Huawei [Abdessamad] 2024-04" w:date="2024-04-07T12:36:00Z">
          <w:tblPr>
            <w:tblW w:w="9691"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PrChange>
      </w:tblPr>
      <w:tblGrid>
        <w:gridCol w:w="1599"/>
        <w:gridCol w:w="436"/>
        <w:gridCol w:w="1258"/>
        <w:gridCol w:w="1520"/>
        <w:gridCol w:w="4878"/>
        <w:tblGridChange w:id="432">
          <w:tblGrid>
            <w:gridCol w:w="1599"/>
            <w:gridCol w:w="436"/>
            <w:gridCol w:w="1258"/>
            <w:gridCol w:w="1130"/>
            <w:gridCol w:w="5268"/>
          </w:tblGrid>
        </w:tblGridChange>
      </w:tblGrid>
      <w:tr w:rsidR="00E2672D" w14:paraId="76846F1E" w14:textId="77777777" w:rsidTr="00607E4E">
        <w:trPr>
          <w:jc w:val="center"/>
          <w:trPrChange w:id="433" w:author="Huawei [Abdessamad] 2024-04" w:date="2024-04-07T12:36:00Z">
            <w:trPr>
              <w:jc w:val="center"/>
            </w:trPr>
          </w:trPrChange>
        </w:trPr>
        <w:tc>
          <w:tcPr>
            <w:tcW w:w="825" w:type="pct"/>
            <w:tcBorders>
              <w:bottom w:val="single" w:sz="6" w:space="0" w:color="auto"/>
            </w:tcBorders>
            <w:shd w:val="clear" w:color="auto" w:fill="C0C0C0"/>
            <w:hideMark/>
            <w:tcPrChange w:id="434" w:author="Huawei [Abdessamad] 2024-04" w:date="2024-04-07T12:36:00Z">
              <w:tcPr>
                <w:tcW w:w="825" w:type="pct"/>
                <w:tcBorders>
                  <w:bottom w:val="single" w:sz="6" w:space="0" w:color="auto"/>
                </w:tcBorders>
                <w:shd w:val="clear" w:color="auto" w:fill="C0C0C0"/>
                <w:hideMark/>
              </w:tcPr>
            </w:tcPrChange>
          </w:tcPr>
          <w:p w14:paraId="17735496" w14:textId="77777777" w:rsidR="00E2672D" w:rsidRDefault="00E2672D" w:rsidP="00E4202F">
            <w:pPr>
              <w:pStyle w:val="TAH"/>
            </w:pPr>
            <w:r>
              <w:t>Data type</w:t>
            </w:r>
          </w:p>
        </w:tc>
        <w:tc>
          <w:tcPr>
            <w:tcW w:w="225" w:type="pct"/>
            <w:tcBorders>
              <w:bottom w:val="single" w:sz="6" w:space="0" w:color="auto"/>
            </w:tcBorders>
            <w:shd w:val="clear" w:color="auto" w:fill="C0C0C0"/>
            <w:hideMark/>
            <w:tcPrChange w:id="435" w:author="Huawei [Abdessamad] 2024-04" w:date="2024-04-07T12:36:00Z">
              <w:tcPr>
                <w:tcW w:w="225" w:type="pct"/>
                <w:tcBorders>
                  <w:bottom w:val="single" w:sz="6" w:space="0" w:color="auto"/>
                </w:tcBorders>
                <w:shd w:val="clear" w:color="auto" w:fill="C0C0C0"/>
                <w:hideMark/>
              </w:tcPr>
            </w:tcPrChange>
          </w:tcPr>
          <w:p w14:paraId="3E80C094" w14:textId="77777777" w:rsidR="00E2672D" w:rsidRDefault="00E2672D" w:rsidP="00E4202F">
            <w:pPr>
              <w:pStyle w:val="TAH"/>
            </w:pPr>
            <w:r>
              <w:t>P</w:t>
            </w:r>
          </w:p>
        </w:tc>
        <w:tc>
          <w:tcPr>
            <w:tcW w:w="649" w:type="pct"/>
            <w:tcBorders>
              <w:bottom w:val="single" w:sz="6" w:space="0" w:color="auto"/>
            </w:tcBorders>
            <w:shd w:val="clear" w:color="auto" w:fill="C0C0C0"/>
            <w:hideMark/>
            <w:tcPrChange w:id="436" w:author="Huawei [Abdessamad] 2024-04" w:date="2024-04-07T12:36:00Z">
              <w:tcPr>
                <w:tcW w:w="649" w:type="pct"/>
                <w:tcBorders>
                  <w:bottom w:val="single" w:sz="6" w:space="0" w:color="auto"/>
                </w:tcBorders>
                <w:shd w:val="clear" w:color="auto" w:fill="C0C0C0"/>
                <w:hideMark/>
              </w:tcPr>
            </w:tcPrChange>
          </w:tcPr>
          <w:p w14:paraId="6C68CF8B" w14:textId="77777777" w:rsidR="00E2672D" w:rsidRDefault="00E2672D" w:rsidP="00E4202F">
            <w:pPr>
              <w:pStyle w:val="TAH"/>
            </w:pPr>
            <w:r>
              <w:t>Cardinality</w:t>
            </w:r>
          </w:p>
        </w:tc>
        <w:tc>
          <w:tcPr>
            <w:tcW w:w="784" w:type="pct"/>
            <w:tcBorders>
              <w:bottom w:val="single" w:sz="6" w:space="0" w:color="auto"/>
            </w:tcBorders>
            <w:shd w:val="clear" w:color="auto" w:fill="C0C0C0"/>
            <w:hideMark/>
            <w:tcPrChange w:id="437" w:author="Huawei [Abdessamad] 2024-04" w:date="2024-04-07T12:36:00Z">
              <w:tcPr>
                <w:tcW w:w="583" w:type="pct"/>
                <w:tcBorders>
                  <w:bottom w:val="single" w:sz="6" w:space="0" w:color="auto"/>
                </w:tcBorders>
                <w:shd w:val="clear" w:color="auto" w:fill="C0C0C0"/>
                <w:hideMark/>
              </w:tcPr>
            </w:tcPrChange>
          </w:tcPr>
          <w:p w14:paraId="0BEF0947" w14:textId="77777777" w:rsidR="00E2672D" w:rsidRDefault="00E2672D" w:rsidP="00E4202F">
            <w:pPr>
              <w:pStyle w:val="TAH"/>
            </w:pPr>
            <w:r>
              <w:t>Response codes</w:t>
            </w:r>
          </w:p>
        </w:tc>
        <w:tc>
          <w:tcPr>
            <w:tcW w:w="2517" w:type="pct"/>
            <w:tcBorders>
              <w:bottom w:val="single" w:sz="6" w:space="0" w:color="auto"/>
            </w:tcBorders>
            <w:shd w:val="clear" w:color="auto" w:fill="C0C0C0"/>
            <w:hideMark/>
            <w:tcPrChange w:id="438" w:author="Huawei [Abdessamad] 2024-04" w:date="2024-04-07T12:36:00Z">
              <w:tcPr>
                <w:tcW w:w="2718" w:type="pct"/>
                <w:tcBorders>
                  <w:bottom w:val="single" w:sz="6" w:space="0" w:color="auto"/>
                </w:tcBorders>
                <w:shd w:val="clear" w:color="auto" w:fill="C0C0C0"/>
                <w:hideMark/>
              </w:tcPr>
            </w:tcPrChange>
          </w:tcPr>
          <w:p w14:paraId="6C438CFB" w14:textId="77777777" w:rsidR="00E2672D" w:rsidRDefault="00E2672D" w:rsidP="00E4202F">
            <w:pPr>
              <w:pStyle w:val="TAH"/>
            </w:pPr>
            <w:r>
              <w:t>Description</w:t>
            </w:r>
          </w:p>
        </w:tc>
      </w:tr>
      <w:tr w:rsidR="00E2672D" w14:paraId="0F27BACF" w14:textId="77777777" w:rsidTr="00607E4E">
        <w:trPr>
          <w:jc w:val="center"/>
          <w:trPrChange w:id="439" w:author="Huawei [Abdessamad] 2024-04" w:date="2024-04-07T12:36:00Z">
            <w:trPr>
              <w:jc w:val="center"/>
            </w:trPr>
          </w:trPrChange>
        </w:trPr>
        <w:tc>
          <w:tcPr>
            <w:tcW w:w="825" w:type="pct"/>
            <w:tcBorders>
              <w:top w:val="single" w:sz="6" w:space="0" w:color="auto"/>
            </w:tcBorders>
            <w:hideMark/>
            <w:tcPrChange w:id="440" w:author="Huawei [Abdessamad] 2024-04" w:date="2024-04-07T12:36:00Z">
              <w:tcPr>
                <w:tcW w:w="825" w:type="pct"/>
                <w:tcBorders>
                  <w:top w:val="single" w:sz="6" w:space="0" w:color="auto"/>
                </w:tcBorders>
                <w:hideMark/>
              </w:tcPr>
            </w:tcPrChange>
          </w:tcPr>
          <w:p w14:paraId="51A7CE81" w14:textId="2552B8EA" w:rsidR="00E2672D" w:rsidRDefault="00E2672D" w:rsidP="00E4202F">
            <w:pPr>
              <w:pStyle w:val="TAL"/>
              <w:rPr>
                <w:lang w:eastAsia="zh-CN"/>
              </w:rPr>
            </w:pPr>
            <w:del w:id="441" w:author="Huawei [Abdessamad] 2024-04" w:date="2024-04-07T12:36:00Z">
              <w:r w:rsidDel="007900A3">
                <w:rPr>
                  <w:lang w:eastAsia="zh-CN"/>
                </w:rPr>
                <w:delText>N</w:delText>
              </w:r>
            </w:del>
            <w:ins w:id="442" w:author="Huawei [Abdessamad] 2024-04" w:date="2024-04-07T12:36:00Z">
              <w:r w:rsidR="007900A3">
                <w:rPr>
                  <w:lang w:eastAsia="zh-CN"/>
                </w:rPr>
                <w:t>n</w:t>
              </w:r>
            </w:ins>
            <w:r>
              <w:rPr>
                <w:lang w:eastAsia="zh-CN"/>
              </w:rPr>
              <w:t>/</w:t>
            </w:r>
            <w:del w:id="443" w:author="Huawei [Abdessamad] 2024-04" w:date="2024-04-07T12:36:00Z">
              <w:r w:rsidDel="007900A3">
                <w:rPr>
                  <w:lang w:eastAsia="zh-CN"/>
                </w:rPr>
                <w:delText>A</w:delText>
              </w:r>
            </w:del>
            <w:ins w:id="444" w:author="Huawei [Abdessamad] 2024-04" w:date="2024-04-07T12:36:00Z">
              <w:r w:rsidR="007900A3">
                <w:rPr>
                  <w:lang w:eastAsia="zh-CN"/>
                </w:rPr>
                <w:t>a</w:t>
              </w:r>
            </w:ins>
          </w:p>
        </w:tc>
        <w:tc>
          <w:tcPr>
            <w:tcW w:w="225" w:type="pct"/>
            <w:tcBorders>
              <w:top w:val="single" w:sz="6" w:space="0" w:color="auto"/>
            </w:tcBorders>
            <w:tcPrChange w:id="445" w:author="Huawei [Abdessamad] 2024-04" w:date="2024-04-07T12:36:00Z">
              <w:tcPr>
                <w:tcW w:w="225" w:type="pct"/>
                <w:tcBorders>
                  <w:top w:val="single" w:sz="6" w:space="0" w:color="auto"/>
                </w:tcBorders>
              </w:tcPr>
            </w:tcPrChange>
          </w:tcPr>
          <w:p w14:paraId="2DAA0767" w14:textId="77777777" w:rsidR="00E2672D" w:rsidRDefault="00E2672D" w:rsidP="00E4202F">
            <w:pPr>
              <w:pStyle w:val="TAC"/>
              <w:jc w:val="left"/>
              <w:rPr>
                <w:lang w:eastAsia="zh-CN"/>
              </w:rPr>
            </w:pPr>
          </w:p>
        </w:tc>
        <w:tc>
          <w:tcPr>
            <w:tcW w:w="649" w:type="pct"/>
            <w:tcBorders>
              <w:top w:val="single" w:sz="6" w:space="0" w:color="auto"/>
            </w:tcBorders>
            <w:tcPrChange w:id="446" w:author="Huawei [Abdessamad] 2024-04" w:date="2024-04-07T12:36:00Z">
              <w:tcPr>
                <w:tcW w:w="649" w:type="pct"/>
                <w:tcBorders>
                  <w:top w:val="single" w:sz="6" w:space="0" w:color="auto"/>
                </w:tcBorders>
              </w:tcPr>
            </w:tcPrChange>
          </w:tcPr>
          <w:p w14:paraId="6EEABA67" w14:textId="77777777" w:rsidR="00E2672D" w:rsidRDefault="00E2672D" w:rsidP="00E4202F">
            <w:pPr>
              <w:pStyle w:val="TAC"/>
              <w:jc w:val="left"/>
              <w:rPr>
                <w:lang w:eastAsia="zh-CN"/>
              </w:rPr>
            </w:pPr>
          </w:p>
        </w:tc>
        <w:tc>
          <w:tcPr>
            <w:tcW w:w="784" w:type="pct"/>
            <w:tcBorders>
              <w:top w:val="single" w:sz="6" w:space="0" w:color="auto"/>
            </w:tcBorders>
            <w:hideMark/>
            <w:tcPrChange w:id="447" w:author="Huawei [Abdessamad] 2024-04" w:date="2024-04-07T12:36:00Z">
              <w:tcPr>
                <w:tcW w:w="583" w:type="pct"/>
                <w:tcBorders>
                  <w:top w:val="single" w:sz="6" w:space="0" w:color="auto"/>
                </w:tcBorders>
                <w:hideMark/>
              </w:tcPr>
            </w:tcPrChange>
          </w:tcPr>
          <w:p w14:paraId="3DFE0644" w14:textId="77777777" w:rsidR="00E2672D" w:rsidRDefault="00E2672D" w:rsidP="00E4202F">
            <w:pPr>
              <w:pStyle w:val="TAC"/>
              <w:jc w:val="left"/>
              <w:rPr>
                <w:lang w:eastAsia="zh-CN"/>
              </w:rPr>
            </w:pPr>
            <w:r>
              <w:t>204 No Content</w:t>
            </w:r>
          </w:p>
        </w:tc>
        <w:tc>
          <w:tcPr>
            <w:tcW w:w="2517" w:type="pct"/>
            <w:tcBorders>
              <w:top w:val="single" w:sz="6" w:space="0" w:color="auto"/>
            </w:tcBorders>
            <w:hideMark/>
            <w:tcPrChange w:id="448" w:author="Huawei [Abdessamad] 2024-04" w:date="2024-04-07T12:36:00Z">
              <w:tcPr>
                <w:tcW w:w="2718" w:type="pct"/>
                <w:tcBorders>
                  <w:top w:val="single" w:sz="6" w:space="0" w:color="auto"/>
                </w:tcBorders>
                <w:hideMark/>
              </w:tcPr>
            </w:tcPrChange>
          </w:tcPr>
          <w:p w14:paraId="55433A7D" w14:textId="4C89B19D" w:rsidR="00E2672D" w:rsidRDefault="00372045" w:rsidP="00E4202F">
            <w:pPr>
              <w:pStyle w:val="TAC"/>
              <w:jc w:val="left"/>
            </w:pPr>
            <w:ins w:id="449" w:author="Huawei [Abdessamad] 2024-04" w:date="2024-04-07T12:36:00Z">
              <w:r w:rsidRPr="0014700B">
                <w:t xml:space="preserve">Successful case. The "Individual </w:t>
              </w:r>
            </w:ins>
            <w:ins w:id="450" w:author="Huawei [Abdessamad] 2024-04" w:date="2024-04-07T12:37:00Z">
              <w:r>
                <w:rPr>
                  <w:noProof/>
                  <w:lang w:eastAsia="zh-CN"/>
                </w:rPr>
                <w:t>DNAI Mapping Subscribtion</w:t>
              </w:r>
            </w:ins>
            <w:ins w:id="451" w:author="Huawei [Abdessamad] 2024-04" w:date="2024-04-07T12:36:00Z">
              <w:r w:rsidRPr="0014700B">
                <w:t>" resource is successfully deleted.</w:t>
              </w:r>
            </w:ins>
            <w:del w:id="452" w:author="Huawei [Abdessamad] 2024-04" w:date="2024-04-07T12:36:00Z">
              <w:r w:rsidR="00E2672D" w:rsidDel="00372045">
                <w:delText>The subscription was terminated successfully.</w:delText>
              </w:r>
            </w:del>
          </w:p>
        </w:tc>
      </w:tr>
      <w:tr w:rsidR="00E2672D" w14:paraId="304D20D6" w14:textId="77777777" w:rsidTr="00607E4E">
        <w:trPr>
          <w:jc w:val="center"/>
          <w:trPrChange w:id="453" w:author="Huawei [Abdessamad] 2024-04" w:date="2024-04-07T12:36:00Z">
            <w:trPr>
              <w:jc w:val="center"/>
            </w:trPr>
          </w:trPrChange>
        </w:trPr>
        <w:tc>
          <w:tcPr>
            <w:tcW w:w="825" w:type="pct"/>
            <w:tcPrChange w:id="454" w:author="Huawei [Abdessamad] 2024-04" w:date="2024-04-07T12:36:00Z">
              <w:tcPr>
                <w:tcW w:w="825" w:type="pct"/>
              </w:tcPr>
            </w:tcPrChange>
          </w:tcPr>
          <w:p w14:paraId="0236522C" w14:textId="4DDEA28A" w:rsidR="00E2672D" w:rsidRDefault="00E2672D" w:rsidP="00E4202F">
            <w:pPr>
              <w:pStyle w:val="TF"/>
              <w:jc w:val="left"/>
              <w:rPr>
                <w:lang w:eastAsia="zh-CN"/>
              </w:rPr>
            </w:pPr>
            <w:del w:id="455" w:author="Huawei [Abdessamad] 2024-04" w:date="2024-04-07T12:36:00Z">
              <w:r w:rsidDel="007900A3">
                <w:rPr>
                  <w:rFonts w:hint="eastAsia"/>
                  <w:b w:val="0"/>
                  <w:sz w:val="18"/>
                  <w:lang w:eastAsia="zh-CN"/>
                </w:rPr>
                <w:delText>N</w:delText>
              </w:r>
            </w:del>
            <w:ins w:id="456" w:author="Huawei [Abdessamad] 2024-04" w:date="2024-04-07T12:36:00Z">
              <w:r w:rsidR="007900A3">
                <w:rPr>
                  <w:b w:val="0"/>
                  <w:sz w:val="18"/>
                  <w:lang w:eastAsia="zh-CN"/>
                </w:rPr>
                <w:t>n</w:t>
              </w:r>
            </w:ins>
            <w:r>
              <w:rPr>
                <w:b w:val="0"/>
                <w:sz w:val="18"/>
                <w:lang w:eastAsia="zh-CN"/>
              </w:rPr>
              <w:t>/</w:t>
            </w:r>
            <w:del w:id="457" w:author="Huawei [Abdessamad] 2024-04" w:date="2024-04-07T12:36:00Z">
              <w:r w:rsidDel="007900A3">
                <w:rPr>
                  <w:b w:val="0"/>
                  <w:sz w:val="18"/>
                  <w:lang w:eastAsia="zh-CN"/>
                </w:rPr>
                <w:delText>A</w:delText>
              </w:r>
            </w:del>
            <w:ins w:id="458" w:author="Huawei [Abdessamad] 2024-04" w:date="2024-04-07T12:36:00Z">
              <w:r w:rsidR="007900A3">
                <w:rPr>
                  <w:b w:val="0"/>
                  <w:sz w:val="18"/>
                  <w:lang w:eastAsia="zh-CN"/>
                </w:rPr>
                <w:t>a</w:t>
              </w:r>
            </w:ins>
          </w:p>
        </w:tc>
        <w:tc>
          <w:tcPr>
            <w:tcW w:w="225" w:type="pct"/>
            <w:tcPrChange w:id="459" w:author="Huawei [Abdessamad] 2024-04" w:date="2024-04-07T12:36:00Z">
              <w:tcPr>
                <w:tcW w:w="225" w:type="pct"/>
              </w:tcPr>
            </w:tcPrChange>
          </w:tcPr>
          <w:p w14:paraId="78FB1395" w14:textId="77777777" w:rsidR="00E2672D" w:rsidRDefault="00E2672D" w:rsidP="00E4202F">
            <w:pPr>
              <w:pStyle w:val="TAC"/>
              <w:jc w:val="left"/>
              <w:rPr>
                <w:lang w:eastAsia="zh-CN"/>
              </w:rPr>
            </w:pPr>
          </w:p>
        </w:tc>
        <w:tc>
          <w:tcPr>
            <w:tcW w:w="649" w:type="pct"/>
            <w:tcPrChange w:id="460" w:author="Huawei [Abdessamad] 2024-04" w:date="2024-04-07T12:36:00Z">
              <w:tcPr>
                <w:tcW w:w="649" w:type="pct"/>
              </w:tcPr>
            </w:tcPrChange>
          </w:tcPr>
          <w:p w14:paraId="532B44C6" w14:textId="77777777" w:rsidR="00E2672D" w:rsidRDefault="00E2672D" w:rsidP="00E4202F">
            <w:pPr>
              <w:pStyle w:val="TAC"/>
              <w:jc w:val="left"/>
              <w:rPr>
                <w:lang w:eastAsia="zh-CN"/>
              </w:rPr>
            </w:pPr>
          </w:p>
        </w:tc>
        <w:tc>
          <w:tcPr>
            <w:tcW w:w="784" w:type="pct"/>
            <w:tcPrChange w:id="461" w:author="Huawei [Abdessamad] 2024-04" w:date="2024-04-07T12:36:00Z">
              <w:tcPr>
                <w:tcW w:w="583" w:type="pct"/>
              </w:tcPr>
            </w:tcPrChange>
          </w:tcPr>
          <w:p w14:paraId="3DFA4442" w14:textId="77777777" w:rsidR="00E2672D" w:rsidRDefault="00E2672D" w:rsidP="00E4202F">
            <w:pPr>
              <w:pStyle w:val="TAC"/>
              <w:jc w:val="left"/>
            </w:pPr>
            <w:r>
              <w:t>307 Temporary Redirect</w:t>
            </w:r>
          </w:p>
        </w:tc>
        <w:tc>
          <w:tcPr>
            <w:tcW w:w="2517" w:type="pct"/>
            <w:tcPrChange w:id="462" w:author="Huawei [Abdessamad] 2024-04" w:date="2024-04-07T12:36:00Z">
              <w:tcPr>
                <w:tcW w:w="2718" w:type="pct"/>
              </w:tcPr>
            </w:tcPrChange>
          </w:tcPr>
          <w:p w14:paraId="45197A22" w14:textId="74032268" w:rsidR="00E2672D" w:rsidRDefault="00E2672D" w:rsidP="00E4202F">
            <w:pPr>
              <w:pStyle w:val="TAL"/>
              <w:rPr>
                <w:ins w:id="463" w:author="Huawei [Abdessamad] 2024-04" w:date="2024-04-07T12:23:00Z"/>
              </w:rPr>
            </w:pPr>
            <w:r>
              <w:t>Temporary redirection</w:t>
            </w:r>
            <w:del w:id="464" w:author="Huawei [Abdessamad] 2024-04" w:date="2024-04-07T12:23:00Z">
              <w:r w:rsidDel="007B76FD">
                <w:delText>, during subscription termination</w:delText>
              </w:r>
            </w:del>
            <w:r>
              <w:t>.</w:t>
            </w:r>
          </w:p>
          <w:p w14:paraId="374BF049" w14:textId="774DE7C6" w:rsidR="007B76FD" w:rsidRDefault="007B76FD" w:rsidP="00E4202F">
            <w:pPr>
              <w:pStyle w:val="TAL"/>
              <w:rPr>
                <w:ins w:id="465" w:author="Huawei [Abdessamad] 2024-04" w:date="2024-04-07T12:23:00Z"/>
              </w:rPr>
            </w:pPr>
          </w:p>
          <w:p w14:paraId="5651765F" w14:textId="77777777" w:rsidR="007B76FD" w:rsidRPr="0014700B" w:rsidRDefault="007B76FD" w:rsidP="007B76FD">
            <w:pPr>
              <w:pStyle w:val="TAL"/>
              <w:rPr>
                <w:ins w:id="466" w:author="Huawei [Abdessamad] 2024-04" w:date="2024-04-07T12:23:00Z"/>
              </w:rPr>
            </w:pPr>
            <w:ins w:id="467" w:author="Huawei [Abdessamad] 2024-04" w:date="2024-04-07T12:23:00Z">
              <w:r w:rsidRPr="0014700B">
                <w:t>The response shall include a Location header field containing an alternative target URI of the resource located in an alternative NE</w:t>
              </w:r>
              <w:r w:rsidRPr="0014700B">
                <w:rPr>
                  <w:rFonts w:hint="eastAsia"/>
                  <w:lang w:eastAsia="zh-CN"/>
                </w:rPr>
                <w:t>F</w:t>
              </w:r>
              <w:r w:rsidRPr="0014700B">
                <w:t>.</w:t>
              </w:r>
            </w:ins>
          </w:p>
          <w:p w14:paraId="02C18D2C" w14:textId="77777777" w:rsidR="007B76FD" w:rsidRDefault="007B76FD" w:rsidP="00E4202F">
            <w:pPr>
              <w:pStyle w:val="TAL"/>
            </w:pPr>
          </w:p>
          <w:p w14:paraId="7D6F423D" w14:textId="77777777" w:rsidR="00E2672D" w:rsidRDefault="00E2672D" w:rsidP="00E4202F">
            <w:pPr>
              <w:pStyle w:val="TAC"/>
              <w:jc w:val="left"/>
            </w:pPr>
            <w:r>
              <w:t>Redirection handling is described in clause 5.2.10 of 3GPP TS 29.122 [4].</w:t>
            </w:r>
          </w:p>
        </w:tc>
      </w:tr>
      <w:tr w:rsidR="00E2672D" w14:paraId="5D27A87F" w14:textId="77777777" w:rsidTr="00607E4E">
        <w:trPr>
          <w:jc w:val="center"/>
          <w:trPrChange w:id="468" w:author="Huawei [Abdessamad] 2024-04" w:date="2024-04-07T12:36:00Z">
            <w:trPr>
              <w:jc w:val="center"/>
            </w:trPr>
          </w:trPrChange>
        </w:trPr>
        <w:tc>
          <w:tcPr>
            <w:tcW w:w="825" w:type="pct"/>
            <w:tcPrChange w:id="469" w:author="Huawei [Abdessamad] 2024-04" w:date="2024-04-07T12:36:00Z">
              <w:tcPr>
                <w:tcW w:w="825" w:type="pct"/>
              </w:tcPr>
            </w:tcPrChange>
          </w:tcPr>
          <w:p w14:paraId="19F18331" w14:textId="656D2664" w:rsidR="00E2672D" w:rsidRDefault="0019023C" w:rsidP="00E4202F">
            <w:pPr>
              <w:pStyle w:val="TF"/>
              <w:jc w:val="left"/>
              <w:rPr>
                <w:lang w:eastAsia="zh-CN"/>
              </w:rPr>
            </w:pPr>
            <w:ins w:id="470" w:author="Ericsson_Maria Liang r1" w:date="2024-04-15T19:10:00Z">
              <w:r>
                <w:rPr>
                  <w:b w:val="0"/>
                  <w:sz w:val="18"/>
                  <w:lang w:eastAsia="zh-CN"/>
                </w:rPr>
                <w:t>n</w:t>
              </w:r>
            </w:ins>
            <w:del w:id="471" w:author="Ericsson_Maria Liang r1" w:date="2024-04-15T19:09:00Z">
              <w:r w:rsidR="00E2672D" w:rsidDel="0019023C">
                <w:rPr>
                  <w:rFonts w:hint="eastAsia"/>
                  <w:b w:val="0"/>
                  <w:sz w:val="18"/>
                  <w:lang w:eastAsia="zh-CN"/>
                </w:rPr>
                <w:delText>N</w:delText>
              </w:r>
            </w:del>
            <w:r w:rsidR="00E2672D">
              <w:rPr>
                <w:b w:val="0"/>
                <w:sz w:val="18"/>
                <w:lang w:eastAsia="zh-CN"/>
              </w:rPr>
              <w:t>/</w:t>
            </w:r>
            <w:ins w:id="472" w:author="Ericsson_Maria Liang r1" w:date="2024-04-15T19:10:00Z">
              <w:r>
                <w:rPr>
                  <w:b w:val="0"/>
                  <w:sz w:val="18"/>
                  <w:lang w:eastAsia="zh-CN"/>
                </w:rPr>
                <w:t>a</w:t>
              </w:r>
            </w:ins>
            <w:del w:id="473" w:author="Ericsson_Maria Liang r1" w:date="2024-04-15T19:10:00Z">
              <w:r w:rsidR="00E2672D" w:rsidDel="0019023C">
                <w:rPr>
                  <w:b w:val="0"/>
                  <w:sz w:val="18"/>
                  <w:lang w:eastAsia="zh-CN"/>
                </w:rPr>
                <w:delText>A</w:delText>
              </w:r>
            </w:del>
          </w:p>
        </w:tc>
        <w:tc>
          <w:tcPr>
            <w:tcW w:w="225" w:type="pct"/>
            <w:tcPrChange w:id="474" w:author="Huawei [Abdessamad] 2024-04" w:date="2024-04-07T12:36:00Z">
              <w:tcPr>
                <w:tcW w:w="225" w:type="pct"/>
              </w:tcPr>
            </w:tcPrChange>
          </w:tcPr>
          <w:p w14:paraId="6142B349" w14:textId="77777777" w:rsidR="00E2672D" w:rsidRDefault="00E2672D" w:rsidP="00E4202F">
            <w:pPr>
              <w:pStyle w:val="TAC"/>
              <w:jc w:val="left"/>
              <w:rPr>
                <w:lang w:eastAsia="zh-CN"/>
              </w:rPr>
            </w:pPr>
          </w:p>
        </w:tc>
        <w:tc>
          <w:tcPr>
            <w:tcW w:w="649" w:type="pct"/>
            <w:tcPrChange w:id="475" w:author="Huawei [Abdessamad] 2024-04" w:date="2024-04-07T12:36:00Z">
              <w:tcPr>
                <w:tcW w:w="649" w:type="pct"/>
              </w:tcPr>
            </w:tcPrChange>
          </w:tcPr>
          <w:p w14:paraId="56E4D21B" w14:textId="77777777" w:rsidR="00E2672D" w:rsidRDefault="00E2672D" w:rsidP="00E4202F">
            <w:pPr>
              <w:pStyle w:val="TAC"/>
              <w:jc w:val="left"/>
              <w:rPr>
                <w:lang w:eastAsia="zh-CN"/>
              </w:rPr>
            </w:pPr>
          </w:p>
        </w:tc>
        <w:tc>
          <w:tcPr>
            <w:tcW w:w="784" w:type="pct"/>
            <w:tcPrChange w:id="476" w:author="Huawei [Abdessamad] 2024-04" w:date="2024-04-07T12:36:00Z">
              <w:tcPr>
                <w:tcW w:w="583" w:type="pct"/>
              </w:tcPr>
            </w:tcPrChange>
          </w:tcPr>
          <w:p w14:paraId="235D46CD" w14:textId="77777777" w:rsidR="00E2672D" w:rsidRDefault="00E2672D" w:rsidP="00E4202F">
            <w:pPr>
              <w:pStyle w:val="TAC"/>
              <w:jc w:val="left"/>
            </w:pPr>
            <w:r>
              <w:t>308 Permanent Redirect</w:t>
            </w:r>
          </w:p>
        </w:tc>
        <w:tc>
          <w:tcPr>
            <w:tcW w:w="2517" w:type="pct"/>
            <w:tcPrChange w:id="477" w:author="Huawei [Abdessamad] 2024-04" w:date="2024-04-07T12:36:00Z">
              <w:tcPr>
                <w:tcW w:w="2718" w:type="pct"/>
              </w:tcPr>
            </w:tcPrChange>
          </w:tcPr>
          <w:p w14:paraId="4C71FD04" w14:textId="5EE3CB15" w:rsidR="00E2672D" w:rsidRDefault="00E2672D" w:rsidP="00E4202F">
            <w:pPr>
              <w:pStyle w:val="TAL"/>
              <w:rPr>
                <w:ins w:id="478" w:author="Huawei [Abdessamad] 2024-04" w:date="2024-04-07T12:23:00Z"/>
              </w:rPr>
            </w:pPr>
            <w:r>
              <w:t>Permanent redirection</w:t>
            </w:r>
            <w:del w:id="479" w:author="Huawei [Abdessamad] 2024-04" w:date="2024-04-07T12:23:00Z">
              <w:r w:rsidDel="0046726D">
                <w:delText>, during subscription termination</w:delText>
              </w:r>
            </w:del>
            <w:r>
              <w:t>.</w:t>
            </w:r>
          </w:p>
          <w:p w14:paraId="63F2E042" w14:textId="779238F0" w:rsidR="0046726D" w:rsidRDefault="0046726D" w:rsidP="00E4202F">
            <w:pPr>
              <w:pStyle w:val="TAL"/>
              <w:rPr>
                <w:ins w:id="480" w:author="Huawei [Abdessamad] 2024-04" w:date="2024-04-07T12:23:00Z"/>
              </w:rPr>
            </w:pPr>
          </w:p>
          <w:p w14:paraId="5B11FF64" w14:textId="77777777" w:rsidR="0046726D" w:rsidRPr="0014700B" w:rsidRDefault="0046726D" w:rsidP="0046726D">
            <w:pPr>
              <w:pStyle w:val="TAL"/>
              <w:rPr>
                <w:ins w:id="481" w:author="Huawei [Abdessamad] 2024-04" w:date="2024-04-07T12:23:00Z"/>
              </w:rPr>
            </w:pPr>
            <w:ins w:id="482" w:author="Huawei [Abdessamad] 2024-04" w:date="2024-04-07T12:23:00Z">
              <w:r w:rsidRPr="0014700B">
                <w:t>The response shall include a Location header field containing an alternative target URI of the resource located in an alternative NE</w:t>
              </w:r>
              <w:r w:rsidRPr="0014700B">
                <w:rPr>
                  <w:rFonts w:hint="eastAsia"/>
                  <w:lang w:eastAsia="zh-CN"/>
                </w:rPr>
                <w:t>F</w:t>
              </w:r>
              <w:r w:rsidRPr="0014700B">
                <w:t>.</w:t>
              </w:r>
            </w:ins>
          </w:p>
          <w:p w14:paraId="3F9F3DC8" w14:textId="77777777" w:rsidR="0046726D" w:rsidRDefault="0046726D" w:rsidP="00E4202F">
            <w:pPr>
              <w:pStyle w:val="TAL"/>
            </w:pPr>
          </w:p>
          <w:p w14:paraId="4C04546D" w14:textId="77777777" w:rsidR="00E2672D" w:rsidRDefault="00E2672D" w:rsidP="00E4202F">
            <w:pPr>
              <w:pStyle w:val="TAC"/>
              <w:jc w:val="left"/>
            </w:pPr>
            <w:r>
              <w:t>Redirection handling is described in clause 5.2.10 of 3GPP TS 29.122 [4].</w:t>
            </w:r>
          </w:p>
        </w:tc>
      </w:tr>
      <w:tr w:rsidR="00E2672D" w14:paraId="75E1BBC6" w14:textId="77777777" w:rsidTr="00E4202F">
        <w:trPr>
          <w:jc w:val="center"/>
        </w:trPr>
        <w:tc>
          <w:tcPr>
            <w:tcW w:w="5000" w:type="pct"/>
            <w:gridSpan w:val="5"/>
          </w:tcPr>
          <w:p w14:paraId="5577F43D" w14:textId="4F28AE32" w:rsidR="00E2672D" w:rsidRDefault="00E2672D" w:rsidP="00E4202F">
            <w:pPr>
              <w:pStyle w:val="TAN"/>
            </w:pPr>
            <w:r>
              <w:t>NOTE:</w:t>
            </w:r>
            <w:r>
              <w:tab/>
              <w:t xml:space="preserve">The mandatory HTTP error status codes for the </w:t>
            </w:r>
            <w:ins w:id="483" w:author="Huawei [Abdessamad] 2024-04" w:date="2024-04-07T12:25:00Z">
              <w:r w:rsidR="00AC651B">
                <w:t xml:space="preserve">HTTP </w:t>
              </w:r>
            </w:ins>
            <w:r>
              <w:t xml:space="preserve">DELETE method listed in table 5.2.6-1 of 3GPP TS 29.122 [4] </w:t>
            </w:r>
            <w:ins w:id="484" w:author="Huawei [Abdessamad] 2024-04" w:date="2024-04-07T12:25:00Z">
              <w:r w:rsidR="00AC651B">
                <w:t xml:space="preserve">shall </w:t>
              </w:r>
            </w:ins>
            <w:r>
              <w:t>also apply.</w:t>
            </w:r>
          </w:p>
        </w:tc>
      </w:tr>
    </w:tbl>
    <w:p w14:paraId="6FED7F2E" w14:textId="77777777" w:rsidR="00E2672D" w:rsidRDefault="00E2672D" w:rsidP="00E2672D"/>
    <w:p w14:paraId="0535096A" w14:textId="77777777" w:rsidR="00E2672D" w:rsidRDefault="00E2672D" w:rsidP="00E2672D">
      <w:pPr>
        <w:pStyle w:val="TH"/>
      </w:pPr>
      <w:r>
        <w:t>Table 5.30.2.3.3.3-4: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E2672D" w14:paraId="3F063418" w14:textId="77777777" w:rsidTr="00E4202F">
        <w:trPr>
          <w:jc w:val="center"/>
        </w:trPr>
        <w:tc>
          <w:tcPr>
            <w:tcW w:w="825" w:type="pct"/>
            <w:shd w:val="clear" w:color="auto" w:fill="C0C0C0"/>
          </w:tcPr>
          <w:p w14:paraId="5EB6EB2B" w14:textId="77777777" w:rsidR="00E2672D" w:rsidRDefault="00E2672D" w:rsidP="00E4202F">
            <w:pPr>
              <w:pStyle w:val="TAH"/>
            </w:pPr>
            <w:r>
              <w:t>Name</w:t>
            </w:r>
          </w:p>
        </w:tc>
        <w:tc>
          <w:tcPr>
            <w:tcW w:w="732" w:type="pct"/>
            <w:shd w:val="clear" w:color="auto" w:fill="C0C0C0"/>
          </w:tcPr>
          <w:p w14:paraId="2A68AB49" w14:textId="77777777" w:rsidR="00E2672D" w:rsidRDefault="00E2672D" w:rsidP="00E4202F">
            <w:pPr>
              <w:pStyle w:val="TAH"/>
            </w:pPr>
            <w:r>
              <w:t>Data type</w:t>
            </w:r>
          </w:p>
        </w:tc>
        <w:tc>
          <w:tcPr>
            <w:tcW w:w="217" w:type="pct"/>
            <w:shd w:val="clear" w:color="auto" w:fill="C0C0C0"/>
          </w:tcPr>
          <w:p w14:paraId="0C7FE11F" w14:textId="77777777" w:rsidR="00E2672D" w:rsidRDefault="00E2672D" w:rsidP="00E4202F">
            <w:pPr>
              <w:pStyle w:val="TAH"/>
            </w:pPr>
            <w:r>
              <w:t>P</w:t>
            </w:r>
          </w:p>
        </w:tc>
        <w:tc>
          <w:tcPr>
            <w:tcW w:w="581" w:type="pct"/>
            <w:shd w:val="clear" w:color="auto" w:fill="C0C0C0"/>
          </w:tcPr>
          <w:p w14:paraId="20EC0E52" w14:textId="77777777" w:rsidR="00E2672D" w:rsidRDefault="00E2672D" w:rsidP="00E4202F">
            <w:pPr>
              <w:pStyle w:val="TAH"/>
            </w:pPr>
            <w:r>
              <w:t>Cardinality</w:t>
            </w:r>
          </w:p>
        </w:tc>
        <w:tc>
          <w:tcPr>
            <w:tcW w:w="2645" w:type="pct"/>
            <w:shd w:val="clear" w:color="auto" w:fill="C0C0C0"/>
            <w:vAlign w:val="center"/>
          </w:tcPr>
          <w:p w14:paraId="1AEE3223" w14:textId="77777777" w:rsidR="00E2672D" w:rsidRDefault="00E2672D" w:rsidP="00E4202F">
            <w:pPr>
              <w:pStyle w:val="TAH"/>
            </w:pPr>
            <w:r>
              <w:t>Description</w:t>
            </w:r>
          </w:p>
        </w:tc>
      </w:tr>
      <w:tr w:rsidR="00E2672D" w14:paraId="5AA9CA0B" w14:textId="77777777" w:rsidTr="00E4202F">
        <w:trPr>
          <w:jc w:val="center"/>
        </w:trPr>
        <w:tc>
          <w:tcPr>
            <w:tcW w:w="825" w:type="pct"/>
            <w:shd w:val="clear" w:color="auto" w:fill="auto"/>
          </w:tcPr>
          <w:p w14:paraId="6C094C37" w14:textId="77777777" w:rsidR="00E2672D" w:rsidRDefault="00E2672D" w:rsidP="00E4202F">
            <w:pPr>
              <w:pStyle w:val="TAL"/>
            </w:pPr>
            <w:r>
              <w:t>Location</w:t>
            </w:r>
          </w:p>
        </w:tc>
        <w:tc>
          <w:tcPr>
            <w:tcW w:w="732" w:type="pct"/>
          </w:tcPr>
          <w:p w14:paraId="3BBDCF78" w14:textId="77777777" w:rsidR="00E2672D" w:rsidRDefault="00E2672D" w:rsidP="00E4202F">
            <w:pPr>
              <w:pStyle w:val="TAL"/>
            </w:pPr>
            <w:r>
              <w:t>string</w:t>
            </w:r>
          </w:p>
        </w:tc>
        <w:tc>
          <w:tcPr>
            <w:tcW w:w="217" w:type="pct"/>
          </w:tcPr>
          <w:p w14:paraId="7BCD013D" w14:textId="77777777" w:rsidR="00E2672D" w:rsidRDefault="00E2672D" w:rsidP="00E4202F">
            <w:pPr>
              <w:pStyle w:val="TAC"/>
            </w:pPr>
            <w:r>
              <w:t>M</w:t>
            </w:r>
          </w:p>
        </w:tc>
        <w:tc>
          <w:tcPr>
            <w:tcW w:w="581" w:type="pct"/>
          </w:tcPr>
          <w:p w14:paraId="02B5686A" w14:textId="77777777" w:rsidR="00E2672D" w:rsidRDefault="00E2672D">
            <w:pPr>
              <w:pStyle w:val="TAC"/>
              <w:pPrChange w:id="485" w:author="Huawei [Abdessamad] 2024-04" w:date="2024-04-07T12:28:00Z">
                <w:pPr>
                  <w:pStyle w:val="TAL"/>
                </w:pPr>
              </w:pPrChange>
            </w:pPr>
            <w:r>
              <w:t>1</w:t>
            </w:r>
          </w:p>
        </w:tc>
        <w:tc>
          <w:tcPr>
            <w:tcW w:w="2645" w:type="pct"/>
            <w:shd w:val="clear" w:color="auto" w:fill="auto"/>
            <w:vAlign w:val="center"/>
          </w:tcPr>
          <w:p w14:paraId="047369AD" w14:textId="075EDCB4" w:rsidR="00E2672D" w:rsidRDefault="00E2672D" w:rsidP="00E4202F">
            <w:pPr>
              <w:pStyle w:val="TAL"/>
            </w:pPr>
            <w:r>
              <w:t xml:space="preserve">Contains an alternative </w:t>
            </w:r>
            <w:ins w:id="486" w:author="Huawei [Abdessamad] 2024-04" w:date="2024-04-07T12:26:00Z">
              <w:r w:rsidR="00191840">
                <w:t xml:space="preserve">target </w:t>
              </w:r>
            </w:ins>
            <w:r>
              <w:t>URI of the resource located in an alternative NEF</w:t>
            </w:r>
            <w:del w:id="487" w:author="Huawei [Abdessamad] 2024-04" w:date="2024-04-07T12:26:00Z">
              <w:r w:rsidDel="00191840">
                <w:delText xml:space="preserve"> </w:delText>
              </w:r>
              <w:r w:rsidRPr="003A38B2" w:rsidDel="00191840">
                <w:delText>towards which the request is redirected</w:delText>
              </w:r>
            </w:del>
            <w:r>
              <w:t>.</w:t>
            </w:r>
          </w:p>
        </w:tc>
      </w:tr>
    </w:tbl>
    <w:p w14:paraId="3EB901AC" w14:textId="77777777" w:rsidR="00E2672D" w:rsidRDefault="00E2672D" w:rsidP="00E2672D"/>
    <w:p w14:paraId="5A81ED70" w14:textId="77777777" w:rsidR="00E2672D" w:rsidRDefault="00E2672D" w:rsidP="00E2672D">
      <w:pPr>
        <w:pStyle w:val="TH"/>
      </w:pPr>
      <w:r>
        <w:t>Table 5.30.2.3.3.3-5: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E2672D" w14:paraId="734814C1" w14:textId="77777777" w:rsidTr="00E4202F">
        <w:trPr>
          <w:jc w:val="center"/>
        </w:trPr>
        <w:tc>
          <w:tcPr>
            <w:tcW w:w="825" w:type="pct"/>
            <w:shd w:val="clear" w:color="auto" w:fill="C0C0C0"/>
          </w:tcPr>
          <w:p w14:paraId="457EC63E" w14:textId="77777777" w:rsidR="00E2672D" w:rsidRDefault="00E2672D" w:rsidP="00E4202F">
            <w:pPr>
              <w:pStyle w:val="TAH"/>
            </w:pPr>
            <w:r>
              <w:t>Name</w:t>
            </w:r>
          </w:p>
        </w:tc>
        <w:tc>
          <w:tcPr>
            <w:tcW w:w="732" w:type="pct"/>
            <w:shd w:val="clear" w:color="auto" w:fill="C0C0C0"/>
          </w:tcPr>
          <w:p w14:paraId="2B880939" w14:textId="77777777" w:rsidR="00E2672D" w:rsidRDefault="00E2672D" w:rsidP="00E4202F">
            <w:pPr>
              <w:pStyle w:val="TAH"/>
            </w:pPr>
            <w:r>
              <w:t>Data type</w:t>
            </w:r>
          </w:p>
        </w:tc>
        <w:tc>
          <w:tcPr>
            <w:tcW w:w="217" w:type="pct"/>
            <w:shd w:val="clear" w:color="auto" w:fill="C0C0C0"/>
          </w:tcPr>
          <w:p w14:paraId="1CD69B3D" w14:textId="77777777" w:rsidR="00E2672D" w:rsidRDefault="00E2672D" w:rsidP="00E4202F">
            <w:pPr>
              <w:pStyle w:val="TAH"/>
            </w:pPr>
            <w:r>
              <w:t>P</w:t>
            </w:r>
          </w:p>
        </w:tc>
        <w:tc>
          <w:tcPr>
            <w:tcW w:w="581" w:type="pct"/>
            <w:shd w:val="clear" w:color="auto" w:fill="C0C0C0"/>
          </w:tcPr>
          <w:p w14:paraId="700E2A3B" w14:textId="77777777" w:rsidR="00E2672D" w:rsidRDefault="00E2672D" w:rsidP="00E4202F">
            <w:pPr>
              <w:pStyle w:val="TAH"/>
            </w:pPr>
            <w:r>
              <w:t>Cardinality</w:t>
            </w:r>
          </w:p>
        </w:tc>
        <w:tc>
          <w:tcPr>
            <w:tcW w:w="2645" w:type="pct"/>
            <w:shd w:val="clear" w:color="auto" w:fill="C0C0C0"/>
            <w:vAlign w:val="center"/>
          </w:tcPr>
          <w:p w14:paraId="6A7706AD" w14:textId="77777777" w:rsidR="00E2672D" w:rsidRDefault="00E2672D" w:rsidP="00E4202F">
            <w:pPr>
              <w:pStyle w:val="TAH"/>
            </w:pPr>
            <w:r>
              <w:t>Description</w:t>
            </w:r>
          </w:p>
        </w:tc>
      </w:tr>
      <w:tr w:rsidR="00E2672D" w14:paraId="180BDE48" w14:textId="77777777" w:rsidTr="00E4202F">
        <w:trPr>
          <w:jc w:val="center"/>
        </w:trPr>
        <w:tc>
          <w:tcPr>
            <w:tcW w:w="825" w:type="pct"/>
            <w:shd w:val="clear" w:color="auto" w:fill="auto"/>
          </w:tcPr>
          <w:p w14:paraId="2F511E42" w14:textId="77777777" w:rsidR="00E2672D" w:rsidRDefault="00E2672D" w:rsidP="00E4202F">
            <w:pPr>
              <w:pStyle w:val="TAL"/>
            </w:pPr>
            <w:r>
              <w:t>Location</w:t>
            </w:r>
          </w:p>
        </w:tc>
        <w:tc>
          <w:tcPr>
            <w:tcW w:w="732" w:type="pct"/>
          </w:tcPr>
          <w:p w14:paraId="5602A46A" w14:textId="77777777" w:rsidR="00E2672D" w:rsidRDefault="00E2672D" w:rsidP="00E4202F">
            <w:pPr>
              <w:pStyle w:val="TAL"/>
            </w:pPr>
            <w:r>
              <w:t>string</w:t>
            </w:r>
          </w:p>
        </w:tc>
        <w:tc>
          <w:tcPr>
            <w:tcW w:w="217" w:type="pct"/>
          </w:tcPr>
          <w:p w14:paraId="3E6A5990" w14:textId="77777777" w:rsidR="00E2672D" w:rsidRDefault="00E2672D" w:rsidP="00E4202F">
            <w:pPr>
              <w:pStyle w:val="TAC"/>
            </w:pPr>
            <w:r>
              <w:t>M</w:t>
            </w:r>
          </w:p>
        </w:tc>
        <w:tc>
          <w:tcPr>
            <w:tcW w:w="581" w:type="pct"/>
          </w:tcPr>
          <w:p w14:paraId="10FAC81A" w14:textId="77777777" w:rsidR="00E2672D" w:rsidRDefault="00E2672D">
            <w:pPr>
              <w:pStyle w:val="TAC"/>
              <w:pPrChange w:id="488" w:author="Huawei [Abdessamad] 2024-04" w:date="2024-04-07T12:28:00Z">
                <w:pPr>
                  <w:pStyle w:val="TAL"/>
                </w:pPr>
              </w:pPrChange>
            </w:pPr>
            <w:r>
              <w:t>1</w:t>
            </w:r>
          </w:p>
        </w:tc>
        <w:tc>
          <w:tcPr>
            <w:tcW w:w="2645" w:type="pct"/>
            <w:shd w:val="clear" w:color="auto" w:fill="auto"/>
            <w:vAlign w:val="center"/>
          </w:tcPr>
          <w:p w14:paraId="7FDB384D" w14:textId="06C2E666" w:rsidR="00E2672D" w:rsidRDefault="00E2672D" w:rsidP="00E4202F">
            <w:pPr>
              <w:pStyle w:val="TAL"/>
            </w:pPr>
            <w:r>
              <w:t xml:space="preserve">Contains an alternative </w:t>
            </w:r>
            <w:ins w:id="489" w:author="Huawei [Abdessamad] 2024-04" w:date="2024-04-07T12:26:00Z">
              <w:r w:rsidR="00820ADE">
                <w:t xml:space="preserve">target </w:t>
              </w:r>
            </w:ins>
            <w:r>
              <w:t>URI of the resource located in an alternative NEF</w:t>
            </w:r>
            <w:del w:id="490" w:author="Huawei [Abdessamad] 2024-04" w:date="2024-04-07T12:26:00Z">
              <w:r w:rsidDel="00820ADE">
                <w:delText xml:space="preserve"> </w:delText>
              </w:r>
              <w:r w:rsidRPr="003A38B2" w:rsidDel="00820ADE">
                <w:delText>towards which the request is redirected</w:delText>
              </w:r>
            </w:del>
            <w:r>
              <w:t>.</w:t>
            </w:r>
          </w:p>
        </w:tc>
      </w:tr>
    </w:tbl>
    <w:p w14:paraId="1A5B30D2" w14:textId="77777777" w:rsidR="00E2672D" w:rsidRDefault="00E2672D" w:rsidP="00E2672D"/>
    <w:p w14:paraId="1B98AF8D" w14:textId="77777777" w:rsidR="00766429" w:rsidRPr="00FD3BBA" w:rsidRDefault="00766429" w:rsidP="0076642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491" w:name="_Toc129203051"/>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35945DD2" w14:textId="343D7349" w:rsidR="00092764" w:rsidRPr="00E20344" w:rsidRDefault="00092764" w:rsidP="00092764">
      <w:pPr>
        <w:pStyle w:val="Heading5"/>
        <w:rPr>
          <w:ins w:id="492" w:author="Huawei [Abdessamad] 2024-04" w:date="2024-04-07T12:08:00Z"/>
        </w:rPr>
      </w:pPr>
      <w:ins w:id="493" w:author="Huawei [Abdessamad] 2024-04" w:date="2024-04-07T12:08:00Z">
        <w:r w:rsidRPr="00E20344">
          <w:t>5.</w:t>
        </w:r>
        <w:r>
          <w:t>30</w:t>
        </w:r>
        <w:r w:rsidRPr="00E20344">
          <w:t>.2.</w:t>
        </w:r>
        <w:r>
          <w:t>3</w:t>
        </w:r>
        <w:r w:rsidRPr="00E20344">
          <w:t>.</w:t>
        </w:r>
        <w:r>
          <w:t>4</w:t>
        </w:r>
        <w:r w:rsidRPr="00E20344">
          <w:tab/>
          <w:t>Resource Custom Operations</w:t>
        </w:r>
      </w:ins>
    </w:p>
    <w:p w14:paraId="17E01D87" w14:textId="77777777" w:rsidR="00092764" w:rsidRPr="001C0C6F" w:rsidRDefault="00092764" w:rsidP="00092764">
      <w:pPr>
        <w:rPr>
          <w:ins w:id="494" w:author="Huawei [Abdessamad] 2024-04" w:date="2024-04-07T12:08:00Z"/>
        </w:rPr>
      </w:pPr>
      <w:ins w:id="495" w:author="Huawei [Abdessamad] 2024-04" w:date="2024-04-07T12:08:00Z">
        <w:r w:rsidRPr="00E20344">
          <w:t>There are no resource custom operations defined for this resource in this release of the specification.</w:t>
        </w:r>
      </w:ins>
    </w:p>
    <w:p w14:paraId="4B9386CB" w14:textId="77777777" w:rsidR="00766429" w:rsidRPr="00FD3BBA" w:rsidRDefault="00766429" w:rsidP="0076642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53E6A4E6" w14:textId="77777777" w:rsidR="00E2672D" w:rsidRDefault="00E2672D" w:rsidP="00E2672D">
      <w:pPr>
        <w:pStyle w:val="Heading4"/>
      </w:pPr>
      <w:bookmarkStart w:id="496" w:name="_Toc129203052"/>
      <w:bookmarkStart w:id="497" w:name="_Toc136555509"/>
      <w:bookmarkStart w:id="498" w:name="_Toc151994009"/>
      <w:bookmarkStart w:id="499" w:name="_Toc152000789"/>
      <w:bookmarkStart w:id="500" w:name="_Toc152159394"/>
      <w:bookmarkStart w:id="501" w:name="_Toc162001756"/>
      <w:bookmarkEnd w:id="491"/>
      <w:r>
        <w:t>5.30.4.1</w:t>
      </w:r>
      <w:r>
        <w:tab/>
      </w:r>
      <w:bookmarkEnd w:id="496"/>
      <w:r>
        <w:t>General</w:t>
      </w:r>
      <w:bookmarkEnd w:id="497"/>
      <w:bookmarkEnd w:id="498"/>
      <w:bookmarkEnd w:id="499"/>
      <w:bookmarkEnd w:id="500"/>
      <w:bookmarkEnd w:id="501"/>
    </w:p>
    <w:p w14:paraId="7A686265" w14:textId="77777777" w:rsidR="00743ECF" w:rsidRPr="001C0C6F" w:rsidRDefault="00743ECF" w:rsidP="00743ECF">
      <w:pPr>
        <w:tabs>
          <w:tab w:val="left" w:pos="3247"/>
        </w:tabs>
        <w:rPr>
          <w:ins w:id="502" w:author="Huawei [Abdessamad] 2024-04" w:date="2024-04-07T12:38:00Z"/>
        </w:rPr>
      </w:pPr>
      <w:ins w:id="503" w:author="Huawei [Abdessamad] 2024-04" w:date="2024-04-07T12:38:00Z">
        <w:r w:rsidRPr="001C0C6F">
          <w:rPr>
            <w:noProof/>
          </w:rPr>
          <w:t>Notifications shall comply to clause 5.2.5 of 3GPP TS 29.122 [4].</w:t>
        </w:r>
      </w:ins>
    </w:p>
    <w:p w14:paraId="5250E984" w14:textId="2A614389" w:rsidR="00E2672D" w:rsidDel="00743ECF" w:rsidRDefault="00E2672D" w:rsidP="00E2672D">
      <w:pPr>
        <w:tabs>
          <w:tab w:val="left" w:pos="3247"/>
        </w:tabs>
        <w:rPr>
          <w:del w:id="504" w:author="Huawei [Abdessamad] 2024-04" w:date="2024-04-07T12:38:00Z"/>
        </w:rPr>
      </w:pPr>
      <w:del w:id="505" w:author="Huawei [Abdessamad] 2024-04" w:date="2024-04-07T12:38:00Z">
        <w:r w:rsidDel="00743ECF">
          <w:rPr>
            <w:lang w:eastAsia="zh-CN"/>
          </w:rPr>
          <w:delText xml:space="preserve">Upon receipt of an update of DNAI-EAS address(es) mapping information is detected, </w:delText>
        </w:r>
        <w:r w:rsidDel="00743ECF">
          <w:delText xml:space="preserve">the NEF shall send an HTTP POST message including the updated one or more pairs of DNAI(s) and EAS address(es) to the AF. </w:delText>
        </w:r>
      </w:del>
    </w:p>
    <w:p w14:paraId="051B3E41" w14:textId="7068AAAB" w:rsidR="00E2672D" w:rsidDel="00743ECF" w:rsidRDefault="00E2672D" w:rsidP="00E2672D">
      <w:pPr>
        <w:tabs>
          <w:tab w:val="left" w:pos="3247"/>
        </w:tabs>
        <w:rPr>
          <w:del w:id="506" w:author="Huawei [Abdessamad] 2024-04" w:date="2024-04-07T12:38:00Z"/>
        </w:rPr>
      </w:pPr>
      <w:del w:id="507" w:author="Huawei [Abdessamad] 2024-04" w:date="2024-04-07T12:38:00Z">
        <w:r w:rsidDel="00743ECF">
          <w:delText>The NEF and the AF shall support the notification mechanism as described in clause 5.2.5 of 3GPP TS 29.122 [4].</w:delText>
        </w:r>
      </w:del>
    </w:p>
    <w:p w14:paraId="012FFA2A" w14:textId="77777777" w:rsidR="00E2672D" w:rsidRDefault="00E2672D" w:rsidP="00E2672D">
      <w:pPr>
        <w:pStyle w:val="TH"/>
        <w:rPr>
          <w:noProof/>
        </w:rPr>
      </w:pPr>
      <w:r>
        <w:rPr>
          <w:noProof/>
        </w:rPr>
        <w:lastRenderedPageBreak/>
        <w:t>Table </w:t>
      </w:r>
      <w:r>
        <w:t>5.30.4.1</w:t>
      </w:r>
      <w:r>
        <w:rPr>
          <w:noProof/>
        </w:rPr>
        <w:t>-1: Notifications overview</w:t>
      </w:r>
    </w:p>
    <w:tbl>
      <w:tblPr>
        <w:tblW w:w="97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1E0" w:firstRow="1" w:lastRow="1" w:firstColumn="1" w:lastColumn="1" w:noHBand="0" w:noVBand="0"/>
      </w:tblPr>
      <w:tblGrid>
        <w:gridCol w:w="1918"/>
        <w:gridCol w:w="2126"/>
        <w:gridCol w:w="1701"/>
        <w:gridCol w:w="4045"/>
      </w:tblGrid>
      <w:tr w:rsidR="00E2672D" w14:paraId="65CCB6F2" w14:textId="77777777" w:rsidTr="00E4202F">
        <w:trPr>
          <w:jc w:val="center"/>
        </w:trPr>
        <w:tc>
          <w:tcPr>
            <w:tcW w:w="1918" w:type="dxa"/>
            <w:shd w:val="clear" w:color="auto" w:fill="C0C0C0"/>
          </w:tcPr>
          <w:p w14:paraId="289CD9BA" w14:textId="77777777" w:rsidR="00E2672D" w:rsidRDefault="00E2672D" w:rsidP="00E4202F">
            <w:pPr>
              <w:pStyle w:val="TAH"/>
              <w:rPr>
                <w:noProof/>
              </w:rPr>
            </w:pPr>
            <w:r>
              <w:t>Notification</w:t>
            </w:r>
          </w:p>
        </w:tc>
        <w:tc>
          <w:tcPr>
            <w:tcW w:w="2126" w:type="dxa"/>
            <w:shd w:val="clear" w:color="auto" w:fill="C0C0C0"/>
            <w:vAlign w:val="center"/>
            <w:hideMark/>
          </w:tcPr>
          <w:p w14:paraId="24597E74" w14:textId="77777777" w:rsidR="00E2672D" w:rsidRDefault="00E2672D" w:rsidP="00E4202F">
            <w:pPr>
              <w:pStyle w:val="TAH"/>
              <w:rPr>
                <w:noProof/>
              </w:rPr>
            </w:pPr>
            <w:r>
              <w:rPr>
                <w:noProof/>
              </w:rPr>
              <w:t>Callback URI</w:t>
            </w:r>
          </w:p>
        </w:tc>
        <w:tc>
          <w:tcPr>
            <w:tcW w:w="1701" w:type="dxa"/>
            <w:shd w:val="clear" w:color="auto" w:fill="C0C0C0"/>
            <w:vAlign w:val="center"/>
            <w:hideMark/>
          </w:tcPr>
          <w:p w14:paraId="1854EADE" w14:textId="77777777" w:rsidR="00E2672D" w:rsidRDefault="00E2672D" w:rsidP="00E4202F">
            <w:pPr>
              <w:pStyle w:val="TAH"/>
              <w:rPr>
                <w:noProof/>
              </w:rPr>
            </w:pPr>
            <w:r>
              <w:rPr>
                <w:noProof/>
              </w:rPr>
              <w:t>HTTP method</w:t>
            </w:r>
            <w:r>
              <w:t xml:space="preserve"> or custom operation</w:t>
            </w:r>
          </w:p>
        </w:tc>
        <w:tc>
          <w:tcPr>
            <w:tcW w:w="4045" w:type="dxa"/>
            <w:shd w:val="clear" w:color="auto" w:fill="C0C0C0"/>
            <w:vAlign w:val="center"/>
            <w:hideMark/>
          </w:tcPr>
          <w:p w14:paraId="0CC303C2" w14:textId="77777777" w:rsidR="00E2672D" w:rsidRDefault="00E2672D" w:rsidP="00E4202F">
            <w:pPr>
              <w:pStyle w:val="TAH"/>
            </w:pPr>
            <w:r>
              <w:rPr>
                <w:noProof/>
              </w:rPr>
              <w:t>Description</w:t>
            </w:r>
          </w:p>
          <w:p w14:paraId="3073CEAE" w14:textId="77777777" w:rsidR="00E2672D" w:rsidRDefault="00E2672D" w:rsidP="00E4202F">
            <w:pPr>
              <w:pStyle w:val="TAH"/>
              <w:rPr>
                <w:noProof/>
              </w:rPr>
            </w:pPr>
            <w:r>
              <w:t>(service operation)</w:t>
            </w:r>
          </w:p>
        </w:tc>
      </w:tr>
      <w:tr w:rsidR="00E2672D" w14:paraId="702306C0" w14:textId="77777777" w:rsidTr="00E4202F">
        <w:trPr>
          <w:jc w:val="center"/>
        </w:trPr>
        <w:tc>
          <w:tcPr>
            <w:tcW w:w="1918" w:type="dxa"/>
          </w:tcPr>
          <w:p w14:paraId="79936047" w14:textId="32FC60C5" w:rsidR="00E2672D" w:rsidRDefault="00C21C3F" w:rsidP="00E4202F">
            <w:pPr>
              <w:pStyle w:val="TAL"/>
            </w:pPr>
            <w:ins w:id="508" w:author="Huawei [Abdessamad] 2024-04" w:date="2024-04-07T12:39:00Z">
              <w:r>
                <w:t>DNAI Mapping Information Update Notification</w:t>
              </w:r>
            </w:ins>
            <w:del w:id="509" w:author="Huawei [Abdessamad] 2024-04" w:date="2024-04-07T12:39:00Z">
              <w:r w:rsidR="00E2672D" w:rsidDel="00C21C3F">
                <w:delText>Notification of the update of DNAI-EAS address(es) information</w:delText>
              </w:r>
            </w:del>
          </w:p>
        </w:tc>
        <w:tc>
          <w:tcPr>
            <w:tcW w:w="2126" w:type="dxa"/>
            <w:hideMark/>
          </w:tcPr>
          <w:p w14:paraId="25E17DC7" w14:textId="77777777" w:rsidR="00E2672D" w:rsidRDefault="00E2672D" w:rsidP="00E4202F">
            <w:pPr>
              <w:pStyle w:val="TAL"/>
              <w:rPr>
                <w:noProof/>
              </w:rPr>
            </w:pPr>
            <w:r>
              <w:t>{</w:t>
            </w:r>
            <w:proofErr w:type="spellStart"/>
            <w:r>
              <w:t>notif</w:t>
            </w:r>
            <w:r>
              <w:rPr>
                <w:rFonts w:hint="eastAsia"/>
                <w:lang w:eastAsia="zh-CN"/>
              </w:rPr>
              <w:t>Ur</w:t>
            </w:r>
            <w:r>
              <w:t>i</w:t>
            </w:r>
            <w:proofErr w:type="spellEnd"/>
            <w:r>
              <w:t>}</w:t>
            </w:r>
          </w:p>
        </w:tc>
        <w:tc>
          <w:tcPr>
            <w:tcW w:w="1701" w:type="dxa"/>
            <w:hideMark/>
          </w:tcPr>
          <w:p w14:paraId="56A30A0B" w14:textId="77777777" w:rsidR="00E2672D" w:rsidRDefault="00E2672D">
            <w:pPr>
              <w:pStyle w:val="TAC"/>
              <w:rPr>
                <w:noProof/>
              </w:rPr>
              <w:pPrChange w:id="510" w:author="Huawei [Abdessamad] 2024-04" w:date="2024-04-07T12:39:00Z">
                <w:pPr>
                  <w:pStyle w:val="TAL"/>
                </w:pPr>
              </w:pPrChange>
            </w:pPr>
            <w:r>
              <w:rPr>
                <w:noProof/>
              </w:rPr>
              <w:t>POST</w:t>
            </w:r>
          </w:p>
        </w:tc>
        <w:tc>
          <w:tcPr>
            <w:tcW w:w="4045" w:type="dxa"/>
            <w:hideMark/>
          </w:tcPr>
          <w:p w14:paraId="47C51E2A" w14:textId="585ED990" w:rsidR="00E2672D" w:rsidRDefault="00CE7417" w:rsidP="00E4202F">
            <w:pPr>
              <w:pStyle w:val="TAL"/>
              <w:rPr>
                <w:noProof/>
              </w:rPr>
            </w:pPr>
            <w:ins w:id="511" w:author="Huawei [Abdessamad] 2024-04" w:date="2024-04-07T12:39:00Z">
              <w:r>
                <w:rPr>
                  <w:noProof/>
                </w:rPr>
                <w:t xml:space="preserve">Enbales the NEF to notify a previously subscribed AF on </w:t>
              </w:r>
            </w:ins>
            <w:del w:id="512" w:author="Huawei [Abdessamad] 2024-04" w:date="2024-04-07T12:39:00Z">
              <w:r w:rsidR="00E2672D" w:rsidDel="00CE7417">
                <w:rPr>
                  <w:noProof/>
                </w:rPr>
                <w:delText>T</w:delText>
              </w:r>
            </w:del>
            <w:ins w:id="513" w:author="Huawei [Abdessamad] 2024-04" w:date="2024-04-07T12:39:00Z">
              <w:r>
                <w:rPr>
                  <w:noProof/>
                </w:rPr>
                <w:t>t</w:t>
              </w:r>
            </w:ins>
            <w:r w:rsidR="00E2672D">
              <w:rPr>
                <w:noProof/>
              </w:rPr>
              <w:t>he update</w:t>
            </w:r>
            <w:ins w:id="514" w:author="Huawei [Abdessamad] 2024-04" w:date="2024-04-07T12:39:00Z">
              <w:r>
                <w:rPr>
                  <w:noProof/>
                </w:rPr>
                <w:t>s</w:t>
              </w:r>
            </w:ins>
            <w:r w:rsidR="00E2672D">
              <w:rPr>
                <w:noProof/>
              </w:rPr>
              <w:t xml:space="preserve"> of the DNAI-EAS address(es) information</w:t>
            </w:r>
            <w:del w:id="515" w:author="Huawei [Abdessamad] 2024-04" w:date="2024-04-07T12:39:00Z">
              <w:r w:rsidR="00E2672D" w:rsidDel="00CE7417">
                <w:rPr>
                  <w:noProof/>
                </w:rPr>
                <w:delText xml:space="preserve"> is notified to the AF by the NEF</w:delText>
              </w:r>
            </w:del>
            <w:r w:rsidR="00E2672D">
              <w:rPr>
                <w:noProof/>
              </w:rPr>
              <w:t>.</w:t>
            </w:r>
          </w:p>
        </w:tc>
      </w:tr>
    </w:tbl>
    <w:p w14:paraId="0AC6D742" w14:textId="77777777" w:rsidR="00E2672D" w:rsidRDefault="00E2672D" w:rsidP="00E2672D">
      <w:pPr>
        <w:tabs>
          <w:tab w:val="left" w:pos="3247"/>
        </w:tabs>
        <w:rPr>
          <w:lang w:eastAsia="zh-CN"/>
        </w:rPr>
      </w:pPr>
    </w:p>
    <w:p w14:paraId="057E2F11" w14:textId="77777777" w:rsidR="005604A8" w:rsidRPr="00FD3BBA" w:rsidRDefault="005604A8" w:rsidP="005604A8">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516" w:name="_Toc136555510"/>
      <w:bookmarkStart w:id="517" w:name="_Toc151994010"/>
      <w:bookmarkStart w:id="518" w:name="_Toc152000790"/>
      <w:bookmarkStart w:id="519" w:name="_Toc152159395"/>
      <w:bookmarkStart w:id="520" w:name="_Toc162001757"/>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79D8CF53" w14:textId="77777777" w:rsidR="00E2672D" w:rsidRPr="001C0C6F" w:rsidRDefault="00E2672D" w:rsidP="00E2672D">
      <w:pPr>
        <w:pStyle w:val="Heading5"/>
      </w:pPr>
      <w:bookmarkStart w:id="521" w:name="_Toc136555511"/>
      <w:bookmarkStart w:id="522" w:name="_Toc151994011"/>
      <w:bookmarkStart w:id="523" w:name="_Toc152000791"/>
      <w:bookmarkStart w:id="524" w:name="_Toc152159396"/>
      <w:bookmarkStart w:id="525" w:name="_Toc162001758"/>
      <w:bookmarkEnd w:id="516"/>
      <w:bookmarkEnd w:id="517"/>
      <w:bookmarkEnd w:id="518"/>
      <w:bookmarkEnd w:id="519"/>
      <w:bookmarkEnd w:id="520"/>
      <w:r w:rsidRPr="001C0C6F">
        <w:t>5.</w:t>
      </w:r>
      <w:r>
        <w:t>30</w:t>
      </w:r>
      <w:r w:rsidRPr="001C0C6F">
        <w:t>.4.2.1</w:t>
      </w:r>
      <w:r w:rsidRPr="001C0C6F">
        <w:tab/>
        <w:t>Description</w:t>
      </w:r>
      <w:bookmarkEnd w:id="521"/>
      <w:bookmarkEnd w:id="522"/>
      <w:bookmarkEnd w:id="523"/>
      <w:bookmarkEnd w:id="524"/>
      <w:bookmarkEnd w:id="525"/>
    </w:p>
    <w:p w14:paraId="0D96A1B6" w14:textId="06780034" w:rsidR="00E2672D" w:rsidRPr="001C0C6F" w:rsidRDefault="00E2672D" w:rsidP="00E2672D">
      <w:r w:rsidRPr="001C0C6F">
        <w:rPr>
          <w:noProof/>
        </w:rPr>
        <w:t>Th</w:t>
      </w:r>
      <w:r>
        <w:rPr>
          <w:noProof/>
        </w:rPr>
        <w:t>is</w:t>
      </w:r>
      <w:r w:rsidRPr="001C0C6F">
        <w:rPr>
          <w:noProof/>
        </w:rPr>
        <w:t xml:space="preserve"> </w:t>
      </w:r>
      <w:del w:id="526" w:author="Huawei [Abdessamad] 2024-04" w:date="2024-04-07T12:40:00Z">
        <w:r w:rsidRPr="001C0C6F" w:rsidDel="0000000D">
          <w:rPr>
            <w:noProof/>
          </w:rPr>
          <w:delText>N</w:delText>
        </w:r>
      </w:del>
      <w:ins w:id="527" w:author="Huawei [Abdessamad] 2024-04" w:date="2024-04-07T12:40:00Z">
        <w:r w:rsidR="0000000D">
          <w:rPr>
            <w:noProof/>
          </w:rPr>
          <w:t>n</w:t>
        </w:r>
      </w:ins>
      <w:r w:rsidRPr="001C0C6F">
        <w:rPr>
          <w:noProof/>
        </w:rPr>
        <w:t xml:space="preserve">otification is used by the NEF to report the </w:t>
      </w:r>
      <w:r>
        <w:rPr>
          <w:noProof/>
        </w:rPr>
        <w:t>update</w:t>
      </w:r>
      <w:ins w:id="528" w:author="Huawei [Abdessamad] 2024-04" w:date="2024-04-07T12:40:00Z">
        <w:r w:rsidR="00503C07">
          <w:rPr>
            <w:noProof/>
          </w:rPr>
          <w:t>s</w:t>
        </w:r>
      </w:ins>
      <w:r w:rsidRPr="001C0C6F">
        <w:rPr>
          <w:noProof/>
        </w:rPr>
        <w:t xml:space="preserve"> of </w:t>
      </w:r>
      <w:r>
        <w:rPr>
          <w:noProof/>
        </w:rPr>
        <w:t>the DNAI Mapping information</w:t>
      </w:r>
      <w:r w:rsidRPr="001C0C6F">
        <w:rPr>
          <w:noProof/>
        </w:rPr>
        <w:t xml:space="preserve"> to </w:t>
      </w:r>
      <w:r>
        <w:rPr>
          <w:noProof/>
        </w:rPr>
        <w:t xml:space="preserve">a </w:t>
      </w:r>
      <w:ins w:id="529" w:author="Huawei [Abdessamad] 2024-04" w:date="2024-04-07T12:40:00Z">
        <w:r w:rsidR="00DA0501">
          <w:rPr>
            <w:noProof/>
          </w:rPr>
          <w:t xml:space="preserve">previously </w:t>
        </w:r>
      </w:ins>
      <w:r>
        <w:rPr>
          <w:noProof/>
        </w:rPr>
        <w:t>subscribed</w:t>
      </w:r>
      <w:r w:rsidRPr="001C0C6F">
        <w:rPr>
          <w:noProof/>
        </w:rPr>
        <w:t xml:space="preserve"> AF.</w:t>
      </w:r>
    </w:p>
    <w:p w14:paraId="54E06109" w14:textId="77777777" w:rsidR="005604A8" w:rsidRPr="00FD3BBA" w:rsidRDefault="005604A8" w:rsidP="005604A8">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530" w:name="_Toc136555512"/>
      <w:bookmarkStart w:id="531" w:name="_Toc151994012"/>
      <w:bookmarkStart w:id="532" w:name="_Toc152000792"/>
      <w:bookmarkStart w:id="533" w:name="_Toc152159397"/>
      <w:bookmarkStart w:id="534" w:name="_Toc162001759"/>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66C66EA6" w14:textId="77777777" w:rsidR="00E2672D" w:rsidRPr="001C0C6F" w:rsidRDefault="00E2672D" w:rsidP="00E2672D">
      <w:pPr>
        <w:pStyle w:val="Heading5"/>
      </w:pPr>
      <w:r w:rsidRPr="001C0C6F">
        <w:t>5.</w:t>
      </w:r>
      <w:r>
        <w:t>30</w:t>
      </w:r>
      <w:r w:rsidRPr="001C0C6F">
        <w:t>.4.2.2</w:t>
      </w:r>
      <w:r w:rsidRPr="001C0C6F">
        <w:tab/>
        <w:t>Target URI</w:t>
      </w:r>
      <w:bookmarkEnd w:id="530"/>
      <w:bookmarkEnd w:id="531"/>
      <w:bookmarkEnd w:id="532"/>
      <w:bookmarkEnd w:id="533"/>
      <w:bookmarkEnd w:id="534"/>
    </w:p>
    <w:p w14:paraId="658FC499" w14:textId="77777777" w:rsidR="00E2672D" w:rsidRPr="001C0C6F" w:rsidRDefault="00E2672D" w:rsidP="00E2672D">
      <w:pPr>
        <w:rPr>
          <w:rFonts w:ascii="Arial" w:hAnsi="Arial" w:cs="Arial"/>
        </w:rPr>
      </w:pPr>
      <w:r w:rsidRPr="001C0C6F">
        <w:t>The Callback URI</w:t>
      </w:r>
      <w:r w:rsidRPr="001C0C6F">
        <w:rPr>
          <w:rFonts w:ascii="Arial" w:hAnsi="Arial"/>
          <w:b/>
          <w:sz w:val="18"/>
        </w:rPr>
        <w:t xml:space="preserve"> </w:t>
      </w:r>
      <w:r w:rsidRPr="00874F8A">
        <w:rPr>
          <w:b/>
          <w:noProof/>
        </w:rPr>
        <w:t>"</w:t>
      </w:r>
      <w:r w:rsidRPr="001C0C6F">
        <w:rPr>
          <w:rFonts w:ascii="Arial" w:hAnsi="Arial"/>
          <w:b/>
          <w:sz w:val="18"/>
        </w:rPr>
        <w:t>{</w:t>
      </w:r>
      <w:proofErr w:type="spellStart"/>
      <w:r w:rsidRPr="001C0C6F">
        <w:rPr>
          <w:rFonts w:ascii="Arial" w:hAnsi="Arial"/>
          <w:b/>
          <w:sz w:val="18"/>
        </w:rPr>
        <w:t>notif</w:t>
      </w:r>
      <w:r w:rsidRPr="001C0C6F">
        <w:rPr>
          <w:b/>
        </w:rPr>
        <w:t>Uri</w:t>
      </w:r>
      <w:proofErr w:type="spellEnd"/>
      <w:r w:rsidRPr="001C0C6F">
        <w:rPr>
          <w:rFonts w:ascii="Arial" w:hAnsi="Arial"/>
          <w:b/>
          <w:sz w:val="18"/>
        </w:rPr>
        <w:t>}</w:t>
      </w:r>
      <w:r w:rsidRPr="008B1C02">
        <w:rPr>
          <w:b/>
          <w:noProof/>
        </w:rPr>
        <w:t>"</w:t>
      </w:r>
      <w:r w:rsidRPr="001C0C6F">
        <w:rPr>
          <w:noProof/>
        </w:rPr>
        <w:t xml:space="preserve"> shall be used with</w:t>
      </w:r>
      <w:r w:rsidRPr="001C0C6F">
        <w:t xml:space="preserve"> the callback URI variables defined in table 5.</w:t>
      </w:r>
      <w:r>
        <w:t>30</w:t>
      </w:r>
      <w:r w:rsidRPr="001C0C6F">
        <w:t>.4.2.2-1</w:t>
      </w:r>
      <w:r w:rsidRPr="001C0C6F">
        <w:rPr>
          <w:rFonts w:ascii="Arial" w:hAnsi="Arial" w:cs="Arial"/>
        </w:rPr>
        <w:t>.</w:t>
      </w:r>
    </w:p>
    <w:p w14:paraId="577609CE" w14:textId="77777777" w:rsidR="00E2672D" w:rsidRPr="001C0C6F" w:rsidRDefault="00E2672D" w:rsidP="00E2672D">
      <w:pPr>
        <w:pStyle w:val="TH"/>
        <w:rPr>
          <w:rFonts w:cs="Arial"/>
        </w:rPr>
      </w:pPr>
      <w:r w:rsidRPr="001C0C6F">
        <w:t>Table 5.</w:t>
      </w:r>
      <w:r>
        <w:t>30</w:t>
      </w:r>
      <w:r w:rsidRPr="001C0C6F">
        <w:t xml:space="preserve">.4.2.2-1: Callback URI variables </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934"/>
        <w:gridCol w:w="7689"/>
      </w:tblGrid>
      <w:tr w:rsidR="00E2672D" w:rsidRPr="001C0C6F" w14:paraId="7B27ABA3" w14:textId="77777777" w:rsidTr="00E4202F">
        <w:trPr>
          <w:jc w:val="center"/>
        </w:trPr>
        <w:tc>
          <w:tcPr>
            <w:tcW w:w="1005" w:type="pct"/>
            <w:shd w:val="clear" w:color="000000" w:fill="C0C0C0"/>
            <w:hideMark/>
          </w:tcPr>
          <w:p w14:paraId="66631713" w14:textId="77777777" w:rsidR="00E2672D" w:rsidRPr="001C0C6F" w:rsidRDefault="00E2672D" w:rsidP="00E4202F">
            <w:pPr>
              <w:pStyle w:val="TAH"/>
            </w:pPr>
            <w:r w:rsidRPr="001C0C6F">
              <w:t>Name</w:t>
            </w:r>
          </w:p>
        </w:tc>
        <w:tc>
          <w:tcPr>
            <w:tcW w:w="3995" w:type="pct"/>
            <w:shd w:val="clear" w:color="000000" w:fill="C0C0C0"/>
            <w:vAlign w:val="center"/>
            <w:hideMark/>
          </w:tcPr>
          <w:p w14:paraId="02791BAF" w14:textId="77777777" w:rsidR="00E2672D" w:rsidRPr="001C0C6F" w:rsidRDefault="00E2672D" w:rsidP="00E4202F">
            <w:pPr>
              <w:pStyle w:val="TAH"/>
            </w:pPr>
            <w:r w:rsidRPr="001C0C6F">
              <w:t>Definition</w:t>
            </w:r>
          </w:p>
        </w:tc>
      </w:tr>
      <w:tr w:rsidR="00E2672D" w:rsidRPr="001C0C6F" w14:paraId="14BEEBC0" w14:textId="77777777" w:rsidTr="00E4202F">
        <w:trPr>
          <w:jc w:val="center"/>
        </w:trPr>
        <w:tc>
          <w:tcPr>
            <w:tcW w:w="1005" w:type="pct"/>
            <w:hideMark/>
          </w:tcPr>
          <w:p w14:paraId="3BF08CB8" w14:textId="77777777" w:rsidR="00E2672D" w:rsidRPr="001C0C6F" w:rsidRDefault="00E2672D" w:rsidP="00E4202F">
            <w:pPr>
              <w:pStyle w:val="TAL"/>
            </w:pPr>
            <w:proofErr w:type="spellStart"/>
            <w:r w:rsidRPr="001C0C6F">
              <w:t>notifUri</w:t>
            </w:r>
            <w:proofErr w:type="spellEnd"/>
          </w:p>
        </w:tc>
        <w:tc>
          <w:tcPr>
            <w:tcW w:w="3995" w:type="pct"/>
            <w:vAlign w:val="center"/>
            <w:hideMark/>
          </w:tcPr>
          <w:p w14:paraId="16534D08" w14:textId="6DD6D6B1" w:rsidR="00E2672D" w:rsidRPr="001C0C6F" w:rsidRDefault="00014F09" w:rsidP="00E4202F">
            <w:pPr>
              <w:pStyle w:val="TAL"/>
            </w:pPr>
            <w:ins w:id="535" w:author="Huawei [Abdessamad] 2024-04" w:date="2024-04-07T12:41:00Z">
              <w:r w:rsidRPr="003C5E83">
                <w:rPr>
                  <w:lang w:eastAsia="en-GB"/>
                </w:rPr>
                <w:t>Represents the callback URI encoded as a string formatted as a URI</w:t>
              </w:r>
              <w:r>
                <w:rPr>
                  <w:lang w:eastAsia="en-GB"/>
                </w:rPr>
                <w:t>.</w:t>
              </w:r>
            </w:ins>
            <w:del w:id="536" w:author="Huawei [Abdessamad] 2024-04" w:date="2024-04-07T12:41:00Z">
              <w:r w:rsidR="00E2672D" w:rsidRPr="001C0C6F" w:rsidDel="00014F09">
                <w:rPr>
                  <w:lang w:eastAsia="en-GB"/>
                </w:rPr>
                <w:delText>Callback URI</w:delText>
              </w:r>
              <w:r w:rsidR="00E2672D" w:rsidDel="00014F09">
                <w:rPr>
                  <w:lang w:eastAsia="en-GB"/>
                </w:rPr>
                <w:delText xml:space="preserve"> </w:delText>
              </w:r>
              <w:r w:rsidR="00E2672D" w:rsidRPr="001C0C6F" w:rsidDel="00014F09">
                <w:rPr>
                  <w:lang w:eastAsia="en-GB"/>
                </w:rPr>
                <w:delText xml:space="preserve">provided by the AF during </w:delText>
              </w:r>
              <w:r w:rsidR="00E2672D" w:rsidDel="00014F09">
                <w:rPr>
                  <w:lang w:eastAsia="en-GB"/>
                </w:rPr>
                <w:delText>the subscription creation.</w:delText>
              </w:r>
            </w:del>
          </w:p>
        </w:tc>
      </w:tr>
    </w:tbl>
    <w:p w14:paraId="7B66CEEE" w14:textId="77777777" w:rsidR="00E2672D" w:rsidRPr="001C0C6F" w:rsidRDefault="00E2672D" w:rsidP="00E2672D"/>
    <w:p w14:paraId="3EF78982" w14:textId="77777777" w:rsidR="005604A8" w:rsidRPr="00FD3BBA" w:rsidRDefault="005604A8" w:rsidP="005604A8">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537" w:name="_Toc136555513"/>
      <w:bookmarkStart w:id="538" w:name="_Toc151994013"/>
      <w:bookmarkStart w:id="539" w:name="_Toc152000793"/>
      <w:bookmarkStart w:id="540" w:name="_Toc152159398"/>
      <w:bookmarkStart w:id="541" w:name="_Toc162001760"/>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3261DA1F" w14:textId="77777777" w:rsidR="00E2672D" w:rsidRPr="001C0C6F" w:rsidRDefault="00E2672D" w:rsidP="00E2672D">
      <w:pPr>
        <w:pStyle w:val="Heading6"/>
      </w:pPr>
      <w:bookmarkStart w:id="542" w:name="_Toc129203714"/>
      <w:bookmarkStart w:id="543" w:name="_Toc136555514"/>
      <w:bookmarkStart w:id="544" w:name="_Toc151994014"/>
      <w:bookmarkStart w:id="545" w:name="_Toc152000794"/>
      <w:bookmarkStart w:id="546" w:name="_Toc152159399"/>
      <w:bookmarkStart w:id="547" w:name="_Toc162001761"/>
      <w:bookmarkEnd w:id="537"/>
      <w:bookmarkEnd w:id="538"/>
      <w:bookmarkEnd w:id="539"/>
      <w:bookmarkEnd w:id="540"/>
      <w:bookmarkEnd w:id="541"/>
      <w:r w:rsidRPr="007A471A">
        <w:t>5.</w:t>
      </w:r>
      <w:r>
        <w:t>30</w:t>
      </w:r>
      <w:r w:rsidRPr="007A471A">
        <w:t>.4.2.3.1</w:t>
      </w:r>
      <w:r w:rsidRPr="007A471A">
        <w:tab/>
        <w:t>Notification via HTTP POST</w:t>
      </w:r>
      <w:bookmarkEnd w:id="542"/>
      <w:bookmarkEnd w:id="543"/>
      <w:bookmarkEnd w:id="544"/>
      <w:bookmarkEnd w:id="545"/>
      <w:bookmarkEnd w:id="546"/>
      <w:bookmarkEnd w:id="547"/>
    </w:p>
    <w:p w14:paraId="6EF9AB54" w14:textId="4A9A8292" w:rsidR="00E2672D" w:rsidRPr="001C0C6F" w:rsidRDefault="00E2672D" w:rsidP="00E2672D">
      <w:r w:rsidRPr="001C0C6F">
        <w:t>This method shall support the request data structures specified in table 5.</w:t>
      </w:r>
      <w:r>
        <w:t>30</w:t>
      </w:r>
      <w:r w:rsidRPr="001C0C6F">
        <w:t>.4.2.3</w:t>
      </w:r>
      <w:ins w:id="548" w:author="Huawei [Abdessamad] 2024-04" w:date="2024-04-07T12:43:00Z">
        <w:r w:rsidR="00F827EE">
          <w:t>.1</w:t>
        </w:r>
      </w:ins>
      <w:r w:rsidRPr="001C0C6F">
        <w:t>-1 and the response data structures and response codes specified in table 5.</w:t>
      </w:r>
      <w:r>
        <w:t>30</w:t>
      </w:r>
      <w:r w:rsidRPr="001C0C6F">
        <w:t>.4.2.3.1-2.</w:t>
      </w:r>
    </w:p>
    <w:p w14:paraId="7B2EAE12" w14:textId="53082933" w:rsidR="00E2672D" w:rsidRPr="00F7418E" w:rsidRDefault="00E2672D" w:rsidP="00E2672D">
      <w:pPr>
        <w:pStyle w:val="TH"/>
      </w:pPr>
      <w:r w:rsidRPr="00F7418E">
        <w:t>Table 5.30.4.2.3</w:t>
      </w:r>
      <w:ins w:id="549" w:author="Huawei [Abdessamad] 2024-04" w:date="2024-04-07T12:43:00Z">
        <w:r w:rsidR="00F827EE">
          <w:t>.1</w:t>
        </w:r>
      </w:ins>
      <w:r w:rsidRPr="00F7418E">
        <w:t>-1: Data structures supported by the POST Request Body on this resource</w:t>
      </w:r>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86"/>
        <w:gridCol w:w="418"/>
        <w:gridCol w:w="1246"/>
        <w:gridCol w:w="6277"/>
      </w:tblGrid>
      <w:tr w:rsidR="00E2672D" w:rsidRPr="001C0C6F" w14:paraId="214BCF77" w14:textId="77777777" w:rsidTr="00E4202F">
        <w:trPr>
          <w:jc w:val="center"/>
        </w:trPr>
        <w:tc>
          <w:tcPr>
            <w:tcW w:w="1627" w:type="dxa"/>
            <w:shd w:val="clear" w:color="auto" w:fill="C0C0C0"/>
            <w:hideMark/>
          </w:tcPr>
          <w:p w14:paraId="48D8F2C8" w14:textId="77777777" w:rsidR="00E2672D" w:rsidRPr="001C0C6F" w:rsidRDefault="00E2672D" w:rsidP="00E4202F">
            <w:pPr>
              <w:pStyle w:val="TAH"/>
            </w:pPr>
            <w:r w:rsidRPr="001C0C6F">
              <w:t>Data type</w:t>
            </w:r>
          </w:p>
        </w:tc>
        <w:tc>
          <w:tcPr>
            <w:tcW w:w="425" w:type="dxa"/>
            <w:shd w:val="clear" w:color="auto" w:fill="C0C0C0"/>
            <w:hideMark/>
          </w:tcPr>
          <w:p w14:paraId="45E6C171" w14:textId="77777777" w:rsidR="00E2672D" w:rsidRPr="001C0C6F" w:rsidRDefault="00E2672D" w:rsidP="00E4202F">
            <w:pPr>
              <w:pStyle w:val="TAH"/>
            </w:pPr>
            <w:r w:rsidRPr="001C0C6F">
              <w:t>P</w:t>
            </w:r>
          </w:p>
        </w:tc>
        <w:tc>
          <w:tcPr>
            <w:tcW w:w="1276" w:type="dxa"/>
            <w:shd w:val="clear" w:color="auto" w:fill="C0C0C0"/>
            <w:hideMark/>
          </w:tcPr>
          <w:p w14:paraId="4097DD46" w14:textId="77777777" w:rsidR="00E2672D" w:rsidRPr="001C0C6F" w:rsidRDefault="00E2672D" w:rsidP="00E4202F">
            <w:pPr>
              <w:pStyle w:val="TAH"/>
            </w:pPr>
            <w:r w:rsidRPr="001C0C6F">
              <w:t>Cardinality</w:t>
            </w:r>
          </w:p>
        </w:tc>
        <w:tc>
          <w:tcPr>
            <w:tcW w:w="6447" w:type="dxa"/>
            <w:shd w:val="clear" w:color="auto" w:fill="C0C0C0"/>
            <w:vAlign w:val="center"/>
            <w:hideMark/>
          </w:tcPr>
          <w:p w14:paraId="1D109C60" w14:textId="77777777" w:rsidR="00E2672D" w:rsidRPr="001C0C6F" w:rsidRDefault="00E2672D" w:rsidP="00E4202F">
            <w:pPr>
              <w:pStyle w:val="TAH"/>
            </w:pPr>
            <w:r w:rsidRPr="001C0C6F">
              <w:t>Description</w:t>
            </w:r>
          </w:p>
        </w:tc>
      </w:tr>
      <w:tr w:rsidR="00E2672D" w:rsidRPr="001C0C6F" w14:paraId="444CB6F4" w14:textId="77777777" w:rsidTr="00E4202F">
        <w:trPr>
          <w:jc w:val="center"/>
        </w:trPr>
        <w:tc>
          <w:tcPr>
            <w:tcW w:w="1627" w:type="dxa"/>
            <w:hideMark/>
          </w:tcPr>
          <w:p w14:paraId="7462D1BB" w14:textId="77777777" w:rsidR="00E2672D" w:rsidRPr="001C0C6F" w:rsidRDefault="00E2672D" w:rsidP="00E4202F">
            <w:pPr>
              <w:pStyle w:val="TAL"/>
            </w:pPr>
            <w:proofErr w:type="spellStart"/>
            <w:r>
              <w:t>DnaiMapUpdate</w:t>
            </w:r>
            <w:r w:rsidRPr="001C0C6F">
              <w:t>Notif</w:t>
            </w:r>
            <w:proofErr w:type="spellEnd"/>
          </w:p>
        </w:tc>
        <w:tc>
          <w:tcPr>
            <w:tcW w:w="425" w:type="dxa"/>
            <w:hideMark/>
          </w:tcPr>
          <w:p w14:paraId="0E14FA68" w14:textId="77777777" w:rsidR="00E2672D" w:rsidRPr="001C0C6F" w:rsidRDefault="00E2672D" w:rsidP="00E4202F">
            <w:pPr>
              <w:pStyle w:val="TAC"/>
            </w:pPr>
            <w:r w:rsidRPr="001C0C6F">
              <w:rPr>
                <w:rFonts w:hint="eastAsia"/>
              </w:rPr>
              <w:t>M</w:t>
            </w:r>
          </w:p>
        </w:tc>
        <w:tc>
          <w:tcPr>
            <w:tcW w:w="1276" w:type="dxa"/>
            <w:hideMark/>
          </w:tcPr>
          <w:p w14:paraId="55D72AD7" w14:textId="77777777" w:rsidR="00E2672D" w:rsidRPr="001C0C6F" w:rsidRDefault="00E2672D" w:rsidP="00E4202F">
            <w:pPr>
              <w:pStyle w:val="TAC"/>
            </w:pPr>
            <w:r w:rsidRPr="001C0C6F">
              <w:t>1</w:t>
            </w:r>
          </w:p>
        </w:tc>
        <w:tc>
          <w:tcPr>
            <w:tcW w:w="6447" w:type="dxa"/>
            <w:hideMark/>
          </w:tcPr>
          <w:p w14:paraId="3A9369C0" w14:textId="6E082914" w:rsidR="00E2672D" w:rsidRPr="001C0C6F" w:rsidRDefault="00E2672D" w:rsidP="00E4202F">
            <w:pPr>
              <w:pStyle w:val="TAL"/>
            </w:pPr>
            <w:r w:rsidRPr="001C0C6F">
              <w:t xml:space="preserve">Represents </w:t>
            </w:r>
            <w:r>
              <w:t xml:space="preserve">the </w:t>
            </w:r>
            <w:del w:id="550" w:author="Huawei [Abdessamad] 2024-04" w:date="2024-04-07T12:41:00Z">
              <w:r w:rsidDel="00CA7AED">
                <w:delText xml:space="preserve">update of the </w:delText>
              </w:r>
            </w:del>
            <w:r>
              <w:t xml:space="preserve">DNAI Mapping </w:t>
            </w:r>
            <w:del w:id="551" w:author="Huawei [Abdessamad] 2024-04" w:date="2024-04-07T12:41:00Z">
              <w:r w:rsidDel="00CA7AED">
                <w:delText>i</w:delText>
              </w:r>
            </w:del>
            <w:ins w:id="552" w:author="Huawei [Abdessamad] 2024-04" w:date="2024-04-07T12:41:00Z">
              <w:r w:rsidR="00CA7AED">
                <w:t>I</w:t>
              </w:r>
            </w:ins>
            <w:r>
              <w:t xml:space="preserve">nformation </w:t>
            </w:r>
            <w:ins w:id="553" w:author="Huawei [Abdessamad] 2024-04" w:date="2024-04-07T12:41:00Z">
              <w:r w:rsidR="00CA7AED">
                <w:t>Update Notification</w:t>
              </w:r>
            </w:ins>
            <w:del w:id="554" w:author="Huawei [Abdessamad] 2024-04" w:date="2024-04-07T12:41:00Z">
              <w:r w:rsidDel="00CA7AED">
                <w:delText>to be reported to the AF</w:delText>
              </w:r>
            </w:del>
            <w:ins w:id="555" w:author="Huawei [Abdessamad] 2024-04" w:date="2024-04-07T12:41:00Z">
              <w:r w:rsidR="00CA7AED">
                <w:t>.</w:t>
              </w:r>
            </w:ins>
          </w:p>
        </w:tc>
      </w:tr>
    </w:tbl>
    <w:p w14:paraId="4E137E10" w14:textId="77777777" w:rsidR="00E2672D" w:rsidRPr="001C0C6F" w:rsidRDefault="00E2672D" w:rsidP="00E2672D"/>
    <w:p w14:paraId="5CD81A55" w14:textId="424D666D" w:rsidR="00E2672D" w:rsidRPr="001C0C6F" w:rsidRDefault="00E2672D" w:rsidP="00E2672D">
      <w:pPr>
        <w:pStyle w:val="TH"/>
      </w:pPr>
      <w:r w:rsidRPr="001C0C6F">
        <w:lastRenderedPageBreak/>
        <w:t>Table 5.</w:t>
      </w:r>
      <w:r>
        <w:t>30</w:t>
      </w:r>
      <w:r w:rsidRPr="001C0C6F">
        <w:t>.4.2.3</w:t>
      </w:r>
      <w:ins w:id="556" w:author="Huawei [Abdessamad] 2024-04" w:date="2024-04-07T12:43:00Z">
        <w:r w:rsidR="00F827EE">
          <w:t>.1</w:t>
        </w:r>
      </w:ins>
      <w:r w:rsidRPr="001C0C6F">
        <w:t>-2: Data structures supported by the POST Response Body on this resource</w:t>
      </w:r>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695"/>
        <w:gridCol w:w="425"/>
        <w:gridCol w:w="1134"/>
        <w:gridCol w:w="1513"/>
        <w:gridCol w:w="4760"/>
      </w:tblGrid>
      <w:tr w:rsidR="00E2672D" w:rsidRPr="001C0C6F" w14:paraId="0F1405C7" w14:textId="77777777" w:rsidTr="00E4202F">
        <w:trPr>
          <w:jc w:val="center"/>
        </w:trPr>
        <w:tc>
          <w:tcPr>
            <w:tcW w:w="890" w:type="pct"/>
            <w:shd w:val="clear" w:color="auto" w:fill="C0C0C0"/>
            <w:hideMark/>
          </w:tcPr>
          <w:p w14:paraId="697705A5" w14:textId="77777777" w:rsidR="00E2672D" w:rsidRPr="001C0C6F" w:rsidRDefault="00E2672D" w:rsidP="00E4202F">
            <w:pPr>
              <w:pStyle w:val="TAH"/>
            </w:pPr>
            <w:r w:rsidRPr="001C0C6F">
              <w:t>Data type</w:t>
            </w:r>
          </w:p>
        </w:tc>
        <w:tc>
          <w:tcPr>
            <w:tcW w:w="223" w:type="pct"/>
            <w:shd w:val="clear" w:color="auto" w:fill="C0C0C0"/>
            <w:hideMark/>
          </w:tcPr>
          <w:p w14:paraId="162071D2" w14:textId="77777777" w:rsidR="00E2672D" w:rsidRPr="001C0C6F" w:rsidRDefault="00E2672D" w:rsidP="00E4202F">
            <w:pPr>
              <w:pStyle w:val="TAH"/>
            </w:pPr>
            <w:r w:rsidRPr="001C0C6F">
              <w:t>P</w:t>
            </w:r>
          </w:p>
        </w:tc>
        <w:tc>
          <w:tcPr>
            <w:tcW w:w="595" w:type="pct"/>
            <w:shd w:val="clear" w:color="auto" w:fill="C0C0C0"/>
            <w:hideMark/>
          </w:tcPr>
          <w:p w14:paraId="75BB47D3" w14:textId="77777777" w:rsidR="00E2672D" w:rsidRPr="001C0C6F" w:rsidRDefault="00E2672D" w:rsidP="00E4202F">
            <w:pPr>
              <w:pStyle w:val="TAH"/>
            </w:pPr>
            <w:r w:rsidRPr="001C0C6F">
              <w:t>Cardinality</w:t>
            </w:r>
          </w:p>
        </w:tc>
        <w:tc>
          <w:tcPr>
            <w:tcW w:w="794" w:type="pct"/>
            <w:shd w:val="clear" w:color="auto" w:fill="C0C0C0"/>
            <w:hideMark/>
          </w:tcPr>
          <w:p w14:paraId="2CBF4EE2" w14:textId="77777777" w:rsidR="00E2672D" w:rsidRPr="001C0C6F" w:rsidRDefault="00E2672D" w:rsidP="00E4202F">
            <w:pPr>
              <w:pStyle w:val="TAH"/>
            </w:pPr>
            <w:r w:rsidRPr="001C0C6F">
              <w:t>Response</w:t>
            </w:r>
          </w:p>
          <w:p w14:paraId="4241F6DD" w14:textId="77777777" w:rsidR="00E2672D" w:rsidRPr="001C0C6F" w:rsidRDefault="00E2672D" w:rsidP="00E4202F">
            <w:pPr>
              <w:pStyle w:val="TAH"/>
            </w:pPr>
            <w:r w:rsidRPr="001C0C6F">
              <w:t>codes</w:t>
            </w:r>
          </w:p>
        </w:tc>
        <w:tc>
          <w:tcPr>
            <w:tcW w:w="2498" w:type="pct"/>
            <w:shd w:val="clear" w:color="auto" w:fill="C0C0C0"/>
            <w:hideMark/>
          </w:tcPr>
          <w:p w14:paraId="77A8500D" w14:textId="77777777" w:rsidR="00E2672D" w:rsidRPr="001C0C6F" w:rsidRDefault="00E2672D" w:rsidP="00E4202F">
            <w:pPr>
              <w:pStyle w:val="TAH"/>
            </w:pPr>
            <w:r w:rsidRPr="001C0C6F">
              <w:t>Description</w:t>
            </w:r>
          </w:p>
        </w:tc>
      </w:tr>
      <w:tr w:rsidR="00E2672D" w:rsidRPr="001C0C6F" w14:paraId="55C3AA2A" w14:textId="77777777" w:rsidTr="00E4202F">
        <w:trPr>
          <w:jc w:val="center"/>
        </w:trPr>
        <w:tc>
          <w:tcPr>
            <w:tcW w:w="890" w:type="pct"/>
            <w:hideMark/>
          </w:tcPr>
          <w:p w14:paraId="0E2E4AEF" w14:textId="77777777" w:rsidR="00E2672D" w:rsidRPr="001C0C6F" w:rsidRDefault="00E2672D" w:rsidP="00E4202F">
            <w:pPr>
              <w:pStyle w:val="TAL"/>
            </w:pPr>
            <w:r w:rsidRPr="001C0C6F">
              <w:t>n/a</w:t>
            </w:r>
          </w:p>
        </w:tc>
        <w:tc>
          <w:tcPr>
            <w:tcW w:w="223" w:type="pct"/>
            <w:hideMark/>
          </w:tcPr>
          <w:p w14:paraId="20FD69AD" w14:textId="77777777" w:rsidR="00E2672D" w:rsidRPr="001C0C6F" w:rsidRDefault="00E2672D" w:rsidP="00E4202F">
            <w:pPr>
              <w:pStyle w:val="TAC"/>
            </w:pPr>
          </w:p>
        </w:tc>
        <w:tc>
          <w:tcPr>
            <w:tcW w:w="595" w:type="pct"/>
            <w:hideMark/>
          </w:tcPr>
          <w:p w14:paraId="34CBC3D3" w14:textId="77777777" w:rsidR="00E2672D" w:rsidRPr="001C0C6F" w:rsidRDefault="00E2672D" w:rsidP="00E4202F">
            <w:pPr>
              <w:pStyle w:val="TAC"/>
            </w:pPr>
          </w:p>
        </w:tc>
        <w:tc>
          <w:tcPr>
            <w:tcW w:w="794" w:type="pct"/>
            <w:hideMark/>
          </w:tcPr>
          <w:p w14:paraId="0824556A" w14:textId="77777777" w:rsidR="00E2672D" w:rsidRPr="001C0C6F" w:rsidRDefault="00E2672D" w:rsidP="00E4202F">
            <w:pPr>
              <w:pStyle w:val="TAL"/>
            </w:pPr>
            <w:r w:rsidRPr="001C0C6F">
              <w:t>204 No Content</w:t>
            </w:r>
          </w:p>
        </w:tc>
        <w:tc>
          <w:tcPr>
            <w:tcW w:w="2498" w:type="pct"/>
          </w:tcPr>
          <w:p w14:paraId="74ED7C3A" w14:textId="79C81AE6" w:rsidR="00E2672D" w:rsidRPr="001C0C6F" w:rsidRDefault="0018206B" w:rsidP="00E4202F">
            <w:pPr>
              <w:pStyle w:val="TAL"/>
            </w:pPr>
            <w:ins w:id="557" w:author="Huawei [Abdessamad] 2024-04" w:date="2024-04-07T12:42:00Z">
              <w:r>
                <w:t xml:space="preserve">Successful case. </w:t>
              </w:r>
              <w:r w:rsidRPr="001C0C6F">
                <w:rPr>
                  <w:rFonts w:hint="eastAsia"/>
                </w:rPr>
                <w:t xml:space="preserve">The </w:t>
              </w:r>
              <w:r w:rsidRPr="001C0C6F">
                <w:t>notification is successfully received</w:t>
              </w:r>
              <w:r>
                <w:t xml:space="preserve"> and acknowledged</w:t>
              </w:r>
              <w:r w:rsidRPr="001C0C6F">
                <w:t>.</w:t>
              </w:r>
            </w:ins>
            <w:del w:id="558" w:author="Huawei [Abdessamad] 2024-04" w:date="2024-04-07T12:42:00Z">
              <w:r w:rsidR="00E2672D" w:rsidRPr="001C0C6F" w:rsidDel="0018206B">
                <w:rPr>
                  <w:rFonts w:hint="eastAsia"/>
                </w:rPr>
                <w:delText xml:space="preserve">The </w:delText>
              </w:r>
              <w:r w:rsidR="00E2672D" w:rsidRPr="001C0C6F" w:rsidDel="0018206B">
                <w:delText>notification is successfully received.</w:delText>
              </w:r>
            </w:del>
          </w:p>
        </w:tc>
      </w:tr>
      <w:tr w:rsidR="00E2672D" w:rsidRPr="001C0C6F" w14:paraId="505CC8D9" w14:textId="77777777" w:rsidTr="00E4202F">
        <w:trPr>
          <w:jc w:val="center"/>
        </w:trPr>
        <w:tc>
          <w:tcPr>
            <w:tcW w:w="890" w:type="pct"/>
          </w:tcPr>
          <w:p w14:paraId="4E63F914" w14:textId="77777777" w:rsidR="00E2672D" w:rsidRPr="001C0C6F" w:rsidRDefault="00E2672D" w:rsidP="00E4202F">
            <w:pPr>
              <w:pStyle w:val="TAL"/>
            </w:pPr>
            <w:r w:rsidRPr="001C0C6F">
              <w:t>n/a</w:t>
            </w:r>
          </w:p>
        </w:tc>
        <w:tc>
          <w:tcPr>
            <w:tcW w:w="223" w:type="pct"/>
          </w:tcPr>
          <w:p w14:paraId="6C575CB7" w14:textId="77777777" w:rsidR="00E2672D" w:rsidRPr="001C0C6F" w:rsidRDefault="00E2672D" w:rsidP="00E4202F">
            <w:pPr>
              <w:pStyle w:val="TAC"/>
            </w:pPr>
          </w:p>
        </w:tc>
        <w:tc>
          <w:tcPr>
            <w:tcW w:w="595" w:type="pct"/>
          </w:tcPr>
          <w:p w14:paraId="6E8CBA42" w14:textId="77777777" w:rsidR="00E2672D" w:rsidRPr="001C0C6F" w:rsidRDefault="00E2672D" w:rsidP="00E4202F">
            <w:pPr>
              <w:pStyle w:val="TAC"/>
            </w:pPr>
          </w:p>
        </w:tc>
        <w:tc>
          <w:tcPr>
            <w:tcW w:w="794" w:type="pct"/>
          </w:tcPr>
          <w:p w14:paraId="27D277D4" w14:textId="77777777" w:rsidR="00E2672D" w:rsidRPr="001C0C6F" w:rsidRDefault="00E2672D" w:rsidP="00E4202F">
            <w:pPr>
              <w:pStyle w:val="TAL"/>
            </w:pPr>
            <w:r w:rsidRPr="001C0C6F">
              <w:t>307 Temporary Redirect</w:t>
            </w:r>
          </w:p>
        </w:tc>
        <w:tc>
          <w:tcPr>
            <w:tcW w:w="2498" w:type="pct"/>
          </w:tcPr>
          <w:p w14:paraId="504BD19D" w14:textId="4FF0A0D0" w:rsidR="00E2672D" w:rsidRDefault="00E2672D" w:rsidP="00E4202F">
            <w:pPr>
              <w:pStyle w:val="TAL"/>
              <w:rPr>
                <w:ins w:id="559" w:author="Huawei [Abdessamad] 2024-04" w:date="2024-04-07T12:42:00Z"/>
              </w:rPr>
            </w:pPr>
            <w:r w:rsidRPr="001C0C6F">
              <w:t>Temporary redirection.</w:t>
            </w:r>
          </w:p>
          <w:p w14:paraId="5D563CB4" w14:textId="5063A9DE" w:rsidR="00F900F2" w:rsidRDefault="00F900F2" w:rsidP="00E4202F">
            <w:pPr>
              <w:pStyle w:val="TAL"/>
              <w:rPr>
                <w:ins w:id="560" w:author="Huawei [Abdessamad] 2024-04" w:date="2024-04-07T12:42:00Z"/>
              </w:rPr>
            </w:pPr>
          </w:p>
          <w:p w14:paraId="41E5C1E2" w14:textId="77777777" w:rsidR="004A3FE6" w:rsidRPr="001C0C6F" w:rsidRDefault="004A3FE6" w:rsidP="004A3FE6">
            <w:pPr>
              <w:pStyle w:val="TAL"/>
              <w:rPr>
                <w:ins w:id="561" w:author="Huawei [Abdessamad] 2024-04" w:date="2024-04-07T12:42:00Z"/>
              </w:rPr>
            </w:pPr>
            <w:ins w:id="562" w:author="Huawei [Abdessamad] 2024-04" w:date="2024-04-07T12:42:00Z">
              <w:r w:rsidRPr="001C0C6F">
                <w:t xml:space="preserve">The response shall include a Location header field containing an alternative URI representing the end point of an alternative AF </w:t>
              </w:r>
              <w:r>
                <w:t>towards which</w:t>
              </w:r>
              <w:r w:rsidRPr="001C0C6F">
                <w:t xml:space="preserve"> the notification should be sent.</w:t>
              </w:r>
            </w:ins>
          </w:p>
          <w:p w14:paraId="1A7899BE" w14:textId="77777777" w:rsidR="00F900F2" w:rsidRPr="001C0C6F" w:rsidRDefault="00F900F2" w:rsidP="00E4202F">
            <w:pPr>
              <w:pStyle w:val="TAL"/>
            </w:pPr>
          </w:p>
          <w:p w14:paraId="07B54676" w14:textId="77777777" w:rsidR="00E2672D" w:rsidRPr="001C0C6F" w:rsidRDefault="00E2672D" w:rsidP="00E4202F">
            <w:pPr>
              <w:pStyle w:val="TAL"/>
            </w:pPr>
            <w:r w:rsidRPr="001C0C6F">
              <w:t>Redirection handling is described in clause 5.2.10 of 3GPP TS 29.122 [4].</w:t>
            </w:r>
          </w:p>
        </w:tc>
      </w:tr>
      <w:tr w:rsidR="00E2672D" w:rsidRPr="001C0C6F" w14:paraId="76022A13" w14:textId="77777777" w:rsidTr="00E4202F">
        <w:trPr>
          <w:jc w:val="center"/>
        </w:trPr>
        <w:tc>
          <w:tcPr>
            <w:tcW w:w="890" w:type="pct"/>
          </w:tcPr>
          <w:p w14:paraId="12921E94" w14:textId="77777777" w:rsidR="00E2672D" w:rsidRPr="001C0C6F" w:rsidRDefault="00E2672D" w:rsidP="00E4202F">
            <w:pPr>
              <w:pStyle w:val="TAL"/>
            </w:pPr>
            <w:r w:rsidRPr="001C0C6F">
              <w:t>n/a</w:t>
            </w:r>
          </w:p>
        </w:tc>
        <w:tc>
          <w:tcPr>
            <w:tcW w:w="223" w:type="pct"/>
          </w:tcPr>
          <w:p w14:paraId="0AABBCE8" w14:textId="77777777" w:rsidR="00E2672D" w:rsidRPr="001C0C6F" w:rsidRDefault="00E2672D" w:rsidP="00E4202F">
            <w:pPr>
              <w:pStyle w:val="TAC"/>
            </w:pPr>
          </w:p>
        </w:tc>
        <w:tc>
          <w:tcPr>
            <w:tcW w:w="595" w:type="pct"/>
          </w:tcPr>
          <w:p w14:paraId="797AB90A" w14:textId="77777777" w:rsidR="00E2672D" w:rsidRPr="001C0C6F" w:rsidRDefault="00E2672D" w:rsidP="00E4202F">
            <w:pPr>
              <w:pStyle w:val="TAC"/>
            </w:pPr>
          </w:p>
        </w:tc>
        <w:tc>
          <w:tcPr>
            <w:tcW w:w="794" w:type="pct"/>
          </w:tcPr>
          <w:p w14:paraId="7419ADA4" w14:textId="77777777" w:rsidR="00E2672D" w:rsidRPr="001C0C6F" w:rsidRDefault="00E2672D" w:rsidP="00E4202F">
            <w:pPr>
              <w:pStyle w:val="TAL"/>
            </w:pPr>
            <w:r w:rsidRPr="001C0C6F">
              <w:t>308 Permanent Redirect</w:t>
            </w:r>
          </w:p>
        </w:tc>
        <w:tc>
          <w:tcPr>
            <w:tcW w:w="2498" w:type="pct"/>
          </w:tcPr>
          <w:p w14:paraId="182753E8" w14:textId="39B188BD" w:rsidR="00E2672D" w:rsidRDefault="00E2672D" w:rsidP="00E4202F">
            <w:pPr>
              <w:pStyle w:val="TAL"/>
              <w:rPr>
                <w:ins w:id="563" w:author="Huawei [Abdessamad] 2024-04" w:date="2024-04-07T12:42:00Z"/>
              </w:rPr>
            </w:pPr>
            <w:r w:rsidRPr="001C0C6F">
              <w:t>Permanent redirection.</w:t>
            </w:r>
          </w:p>
          <w:p w14:paraId="6AD77CF8" w14:textId="67E22CC7" w:rsidR="00DC7CFD" w:rsidRDefault="00DC7CFD" w:rsidP="00E4202F">
            <w:pPr>
              <w:pStyle w:val="TAL"/>
              <w:rPr>
                <w:ins w:id="564" w:author="Huawei [Abdessamad] 2024-04" w:date="2024-04-07T12:42:00Z"/>
              </w:rPr>
            </w:pPr>
          </w:p>
          <w:p w14:paraId="4C157440" w14:textId="77777777" w:rsidR="004A3FE6" w:rsidRPr="001C0C6F" w:rsidRDefault="004A3FE6" w:rsidP="004A3FE6">
            <w:pPr>
              <w:pStyle w:val="TAL"/>
              <w:rPr>
                <w:ins w:id="565" w:author="Huawei [Abdessamad] 2024-04" w:date="2024-04-07T12:42:00Z"/>
              </w:rPr>
            </w:pPr>
            <w:ins w:id="566" w:author="Huawei [Abdessamad] 2024-04" w:date="2024-04-07T12:42:00Z">
              <w:r w:rsidRPr="001C0C6F">
                <w:t xml:space="preserve">The response shall include a Location header field containing an alternative URI representing the end point of an alternative AF </w:t>
              </w:r>
              <w:r>
                <w:t>towards which</w:t>
              </w:r>
              <w:r w:rsidRPr="001C0C6F">
                <w:t xml:space="preserve"> the notification should be sent.</w:t>
              </w:r>
            </w:ins>
          </w:p>
          <w:p w14:paraId="6ADCC3B4" w14:textId="77777777" w:rsidR="00DC7CFD" w:rsidRPr="001C0C6F" w:rsidRDefault="00DC7CFD" w:rsidP="00E4202F">
            <w:pPr>
              <w:pStyle w:val="TAL"/>
            </w:pPr>
          </w:p>
          <w:p w14:paraId="37CAB157" w14:textId="77777777" w:rsidR="00E2672D" w:rsidRPr="001C0C6F" w:rsidRDefault="00E2672D" w:rsidP="00E4202F">
            <w:pPr>
              <w:pStyle w:val="TAL"/>
            </w:pPr>
            <w:r w:rsidRPr="001C0C6F">
              <w:t>Redirection handling is described in clause 5.2.10 of 3GPP TS 29.122 [4].</w:t>
            </w:r>
          </w:p>
        </w:tc>
      </w:tr>
      <w:tr w:rsidR="00E2672D" w:rsidRPr="001C0C6F" w14:paraId="5CFD97C0" w14:textId="77777777" w:rsidTr="00E4202F">
        <w:trPr>
          <w:jc w:val="center"/>
        </w:trPr>
        <w:tc>
          <w:tcPr>
            <w:tcW w:w="5000" w:type="pct"/>
            <w:gridSpan w:val="5"/>
          </w:tcPr>
          <w:p w14:paraId="4C150214" w14:textId="2E433981" w:rsidR="00E2672D" w:rsidRPr="001C0C6F" w:rsidRDefault="00E2672D" w:rsidP="00E4202F">
            <w:pPr>
              <w:pStyle w:val="TAN"/>
            </w:pPr>
            <w:r w:rsidRPr="001C0C6F">
              <w:t>NOTE:</w:t>
            </w:r>
            <w:r w:rsidRPr="001C0C6F">
              <w:tab/>
              <w:t xml:space="preserve">The mandatory HTTP error status codes for the </w:t>
            </w:r>
            <w:ins w:id="567" w:author="Huawei [Abdessamad] 2024-04" w:date="2024-04-07T12:42:00Z">
              <w:r w:rsidR="00CB749C">
                <w:t xml:space="preserve">HTTP </w:t>
              </w:r>
            </w:ins>
            <w:r w:rsidRPr="001C0C6F">
              <w:t xml:space="preserve">POST method listed in table 5.2.6-1 of 3GPP TS 29.122 [4] </w:t>
            </w:r>
            <w:ins w:id="568" w:author="Huawei [Abdessamad] 2024-04" w:date="2024-04-07T12:42:00Z">
              <w:r w:rsidR="00CB749C">
                <w:t xml:space="preserve">shall </w:t>
              </w:r>
            </w:ins>
            <w:r w:rsidRPr="001C0C6F">
              <w:t>also apply.</w:t>
            </w:r>
          </w:p>
        </w:tc>
      </w:tr>
    </w:tbl>
    <w:p w14:paraId="07B37C77" w14:textId="77777777" w:rsidR="00E2672D" w:rsidRPr="001C0C6F" w:rsidRDefault="00E2672D" w:rsidP="00E2672D">
      <w:pPr>
        <w:rPr>
          <w:noProof/>
        </w:rPr>
      </w:pPr>
    </w:p>
    <w:p w14:paraId="0BBAA14C" w14:textId="17D8B6F2" w:rsidR="00E2672D" w:rsidRPr="001C0C6F" w:rsidRDefault="00E2672D" w:rsidP="00E2672D">
      <w:pPr>
        <w:pStyle w:val="TH"/>
      </w:pPr>
      <w:r w:rsidRPr="001C0C6F">
        <w:t>Table 5.</w:t>
      </w:r>
      <w:r>
        <w:t>30</w:t>
      </w:r>
      <w:r w:rsidRPr="001C0C6F">
        <w:t>.4.2.3</w:t>
      </w:r>
      <w:ins w:id="569" w:author="Huawei [Abdessamad] 2024-04" w:date="2024-04-07T12:43:00Z">
        <w:r w:rsidR="00F827EE">
          <w:t>.1</w:t>
        </w:r>
      </w:ins>
      <w:r w:rsidRPr="001C0C6F">
        <w:t>-3: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E2672D" w:rsidRPr="001C0C6F" w14:paraId="2D85B7DF" w14:textId="77777777" w:rsidTr="00E4202F">
        <w:trPr>
          <w:jc w:val="center"/>
        </w:trPr>
        <w:tc>
          <w:tcPr>
            <w:tcW w:w="825" w:type="pct"/>
            <w:shd w:val="clear" w:color="auto" w:fill="C0C0C0"/>
          </w:tcPr>
          <w:p w14:paraId="11CA9FB4" w14:textId="77777777" w:rsidR="00E2672D" w:rsidRPr="001C0C6F" w:rsidRDefault="00E2672D" w:rsidP="00E4202F">
            <w:pPr>
              <w:pStyle w:val="TAH"/>
            </w:pPr>
            <w:r w:rsidRPr="001C0C6F">
              <w:t>Name</w:t>
            </w:r>
          </w:p>
        </w:tc>
        <w:tc>
          <w:tcPr>
            <w:tcW w:w="732" w:type="pct"/>
            <w:shd w:val="clear" w:color="auto" w:fill="C0C0C0"/>
          </w:tcPr>
          <w:p w14:paraId="255D6D9F" w14:textId="77777777" w:rsidR="00E2672D" w:rsidRPr="001C0C6F" w:rsidRDefault="00E2672D" w:rsidP="00E4202F">
            <w:pPr>
              <w:pStyle w:val="TAH"/>
            </w:pPr>
            <w:r w:rsidRPr="001C0C6F">
              <w:t>Data type</w:t>
            </w:r>
          </w:p>
        </w:tc>
        <w:tc>
          <w:tcPr>
            <w:tcW w:w="217" w:type="pct"/>
            <w:shd w:val="clear" w:color="auto" w:fill="C0C0C0"/>
          </w:tcPr>
          <w:p w14:paraId="0C432D34" w14:textId="77777777" w:rsidR="00E2672D" w:rsidRPr="001C0C6F" w:rsidRDefault="00E2672D" w:rsidP="00E4202F">
            <w:pPr>
              <w:pStyle w:val="TAH"/>
            </w:pPr>
            <w:r w:rsidRPr="001C0C6F">
              <w:t>P</w:t>
            </w:r>
          </w:p>
        </w:tc>
        <w:tc>
          <w:tcPr>
            <w:tcW w:w="581" w:type="pct"/>
            <w:shd w:val="clear" w:color="auto" w:fill="C0C0C0"/>
          </w:tcPr>
          <w:p w14:paraId="0829DF76" w14:textId="77777777" w:rsidR="00E2672D" w:rsidRPr="001C0C6F" w:rsidRDefault="00E2672D" w:rsidP="00E4202F">
            <w:pPr>
              <w:pStyle w:val="TAH"/>
            </w:pPr>
            <w:r w:rsidRPr="001C0C6F">
              <w:t>Cardinality</w:t>
            </w:r>
          </w:p>
        </w:tc>
        <w:tc>
          <w:tcPr>
            <w:tcW w:w="2645" w:type="pct"/>
            <w:shd w:val="clear" w:color="auto" w:fill="C0C0C0"/>
            <w:vAlign w:val="center"/>
          </w:tcPr>
          <w:p w14:paraId="496E74DA" w14:textId="77777777" w:rsidR="00E2672D" w:rsidRPr="001C0C6F" w:rsidRDefault="00E2672D" w:rsidP="00E4202F">
            <w:pPr>
              <w:pStyle w:val="TAH"/>
            </w:pPr>
            <w:r w:rsidRPr="001C0C6F">
              <w:t>Description</w:t>
            </w:r>
          </w:p>
        </w:tc>
      </w:tr>
      <w:tr w:rsidR="00E2672D" w:rsidRPr="001C0C6F" w14:paraId="6A4388A6" w14:textId="77777777" w:rsidTr="00E4202F">
        <w:trPr>
          <w:jc w:val="center"/>
        </w:trPr>
        <w:tc>
          <w:tcPr>
            <w:tcW w:w="825" w:type="pct"/>
            <w:shd w:val="clear" w:color="auto" w:fill="auto"/>
          </w:tcPr>
          <w:p w14:paraId="7DEBB655" w14:textId="77777777" w:rsidR="00E2672D" w:rsidRPr="001C0C6F" w:rsidRDefault="00E2672D" w:rsidP="00E4202F">
            <w:pPr>
              <w:pStyle w:val="TAL"/>
            </w:pPr>
            <w:r w:rsidRPr="001C0C6F">
              <w:t>Location</w:t>
            </w:r>
          </w:p>
        </w:tc>
        <w:tc>
          <w:tcPr>
            <w:tcW w:w="732" w:type="pct"/>
          </w:tcPr>
          <w:p w14:paraId="56BED04A" w14:textId="69EBDFA9" w:rsidR="00E2672D" w:rsidRPr="001C0C6F" w:rsidRDefault="0019023C" w:rsidP="00E4202F">
            <w:pPr>
              <w:pStyle w:val="TAL"/>
            </w:pPr>
            <w:ins w:id="570" w:author="Ericsson_Maria Liang r1" w:date="2024-04-15T19:08:00Z">
              <w:r>
                <w:t>s</w:t>
              </w:r>
            </w:ins>
            <w:del w:id="571" w:author="Ericsson_Maria Liang r1" w:date="2024-04-15T19:08:00Z">
              <w:r w:rsidR="00E2672D" w:rsidRPr="001C0C6F" w:rsidDel="0019023C">
                <w:delText>S</w:delText>
              </w:r>
            </w:del>
            <w:r w:rsidR="00E2672D" w:rsidRPr="001C0C6F">
              <w:t>tring</w:t>
            </w:r>
          </w:p>
        </w:tc>
        <w:tc>
          <w:tcPr>
            <w:tcW w:w="217" w:type="pct"/>
          </w:tcPr>
          <w:p w14:paraId="714998FF" w14:textId="77777777" w:rsidR="00E2672D" w:rsidRPr="001C0C6F" w:rsidRDefault="00E2672D" w:rsidP="00E4202F">
            <w:pPr>
              <w:pStyle w:val="TAC"/>
            </w:pPr>
            <w:r w:rsidRPr="001C0C6F">
              <w:t>M</w:t>
            </w:r>
          </w:p>
        </w:tc>
        <w:tc>
          <w:tcPr>
            <w:tcW w:w="581" w:type="pct"/>
          </w:tcPr>
          <w:p w14:paraId="2F7F60FB" w14:textId="77777777" w:rsidR="00E2672D" w:rsidRPr="001C0C6F" w:rsidRDefault="00E2672D" w:rsidP="00E4202F">
            <w:pPr>
              <w:pStyle w:val="TAC"/>
            </w:pPr>
            <w:r w:rsidRPr="001C0C6F">
              <w:t>1</w:t>
            </w:r>
          </w:p>
        </w:tc>
        <w:tc>
          <w:tcPr>
            <w:tcW w:w="2645" w:type="pct"/>
            <w:shd w:val="clear" w:color="auto" w:fill="auto"/>
            <w:vAlign w:val="center"/>
          </w:tcPr>
          <w:p w14:paraId="44B837DA" w14:textId="729E6966" w:rsidR="00E2672D" w:rsidRPr="001C0C6F" w:rsidRDefault="00E2672D" w:rsidP="00E4202F">
            <w:pPr>
              <w:keepNext/>
              <w:keepLines/>
              <w:spacing w:after="0"/>
              <w:rPr>
                <w:rFonts w:ascii="Arial" w:hAnsi="Arial"/>
                <w:sz w:val="18"/>
              </w:rPr>
            </w:pPr>
            <w:r>
              <w:rPr>
                <w:rStyle w:val="TALChar"/>
              </w:rPr>
              <w:t>Contains a</w:t>
            </w:r>
            <w:r w:rsidRPr="00F7418E">
              <w:rPr>
                <w:rStyle w:val="TALChar"/>
              </w:rPr>
              <w:t xml:space="preserve">n alternative URI representing the end point of an alternative AF towards which the notification </w:t>
            </w:r>
            <w:ins w:id="572" w:author="Huawei [Abdessamad] 2024-04" w:date="2024-04-07T12:43:00Z">
              <w:r w:rsidR="008969ED" w:rsidRPr="008969ED">
                <w:rPr>
                  <w:rStyle w:val="TALChar"/>
                </w:rPr>
                <w:t xml:space="preserve">should be </w:t>
              </w:r>
            </w:ins>
            <w:del w:id="573" w:author="Huawei [Abdessamad] 2024-04" w:date="2024-04-07T12:43:00Z">
              <w:r w:rsidDel="008969ED">
                <w:rPr>
                  <w:rStyle w:val="TALChar"/>
                </w:rPr>
                <w:delText>is</w:delText>
              </w:r>
              <w:r w:rsidRPr="00F7418E" w:rsidDel="008969ED">
                <w:rPr>
                  <w:rStyle w:val="TALChar"/>
                </w:rPr>
                <w:delText xml:space="preserve"> </w:delText>
              </w:r>
            </w:del>
            <w:r w:rsidRPr="00F7418E">
              <w:rPr>
                <w:rStyle w:val="TALChar"/>
              </w:rPr>
              <w:t>redirected</w:t>
            </w:r>
            <w:r w:rsidRPr="001C0C6F">
              <w:rPr>
                <w:rFonts w:ascii="Arial" w:hAnsi="Arial"/>
                <w:sz w:val="18"/>
              </w:rPr>
              <w:t>.</w:t>
            </w:r>
          </w:p>
        </w:tc>
      </w:tr>
    </w:tbl>
    <w:p w14:paraId="3BDE3C12" w14:textId="77777777" w:rsidR="00E2672D" w:rsidRPr="001C0C6F" w:rsidRDefault="00E2672D" w:rsidP="00E2672D"/>
    <w:p w14:paraId="57B34A5E" w14:textId="45F70241" w:rsidR="00E2672D" w:rsidRPr="001C0C6F" w:rsidRDefault="00E2672D" w:rsidP="00E2672D">
      <w:pPr>
        <w:pStyle w:val="TH"/>
      </w:pPr>
      <w:r w:rsidRPr="001C0C6F">
        <w:t>Table 5.</w:t>
      </w:r>
      <w:r>
        <w:t>30</w:t>
      </w:r>
      <w:r w:rsidRPr="001C0C6F">
        <w:t>.4.2.3</w:t>
      </w:r>
      <w:ins w:id="574" w:author="Huawei [Abdessamad] 2024-04" w:date="2024-04-07T12:44:00Z">
        <w:r w:rsidR="00F827EE">
          <w:t>.1</w:t>
        </w:r>
      </w:ins>
      <w:r w:rsidRPr="001C0C6F">
        <w:t>-4: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E2672D" w:rsidRPr="001C0C6F" w14:paraId="42621CD6" w14:textId="77777777" w:rsidTr="00E4202F">
        <w:trPr>
          <w:jc w:val="center"/>
        </w:trPr>
        <w:tc>
          <w:tcPr>
            <w:tcW w:w="825" w:type="pct"/>
            <w:shd w:val="clear" w:color="auto" w:fill="C0C0C0"/>
          </w:tcPr>
          <w:p w14:paraId="1438CB19" w14:textId="77777777" w:rsidR="00E2672D" w:rsidRPr="001C0C6F" w:rsidRDefault="00E2672D" w:rsidP="00E4202F">
            <w:pPr>
              <w:pStyle w:val="TAH"/>
            </w:pPr>
            <w:r w:rsidRPr="001C0C6F">
              <w:t>Name</w:t>
            </w:r>
          </w:p>
        </w:tc>
        <w:tc>
          <w:tcPr>
            <w:tcW w:w="732" w:type="pct"/>
            <w:shd w:val="clear" w:color="auto" w:fill="C0C0C0"/>
          </w:tcPr>
          <w:p w14:paraId="61D4347A" w14:textId="77777777" w:rsidR="00E2672D" w:rsidRPr="001C0C6F" w:rsidRDefault="00E2672D" w:rsidP="00E4202F">
            <w:pPr>
              <w:pStyle w:val="TAH"/>
            </w:pPr>
            <w:r w:rsidRPr="001C0C6F">
              <w:t>Data type</w:t>
            </w:r>
          </w:p>
        </w:tc>
        <w:tc>
          <w:tcPr>
            <w:tcW w:w="217" w:type="pct"/>
            <w:shd w:val="clear" w:color="auto" w:fill="C0C0C0"/>
          </w:tcPr>
          <w:p w14:paraId="24EE2794" w14:textId="77777777" w:rsidR="00E2672D" w:rsidRPr="001C0C6F" w:rsidRDefault="00E2672D" w:rsidP="00E4202F">
            <w:pPr>
              <w:pStyle w:val="TAH"/>
            </w:pPr>
            <w:r w:rsidRPr="001C0C6F">
              <w:t>P</w:t>
            </w:r>
          </w:p>
        </w:tc>
        <w:tc>
          <w:tcPr>
            <w:tcW w:w="581" w:type="pct"/>
            <w:shd w:val="clear" w:color="auto" w:fill="C0C0C0"/>
          </w:tcPr>
          <w:p w14:paraId="5F712AE3" w14:textId="77777777" w:rsidR="00E2672D" w:rsidRPr="001C0C6F" w:rsidRDefault="00E2672D" w:rsidP="00E4202F">
            <w:pPr>
              <w:pStyle w:val="TAH"/>
            </w:pPr>
            <w:r w:rsidRPr="001C0C6F">
              <w:t>Cardinality</w:t>
            </w:r>
          </w:p>
        </w:tc>
        <w:tc>
          <w:tcPr>
            <w:tcW w:w="2645" w:type="pct"/>
            <w:shd w:val="clear" w:color="auto" w:fill="C0C0C0"/>
            <w:vAlign w:val="center"/>
          </w:tcPr>
          <w:p w14:paraId="1387234E" w14:textId="77777777" w:rsidR="00E2672D" w:rsidRPr="001C0C6F" w:rsidRDefault="00E2672D" w:rsidP="00E4202F">
            <w:pPr>
              <w:pStyle w:val="TAH"/>
            </w:pPr>
            <w:r w:rsidRPr="001C0C6F">
              <w:t>Description</w:t>
            </w:r>
          </w:p>
        </w:tc>
      </w:tr>
      <w:tr w:rsidR="00E2672D" w:rsidRPr="001C0C6F" w14:paraId="0676AA79" w14:textId="77777777" w:rsidTr="00E4202F">
        <w:trPr>
          <w:jc w:val="center"/>
        </w:trPr>
        <w:tc>
          <w:tcPr>
            <w:tcW w:w="825" w:type="pct"/>
            <w:shd w:val="clear" w:color="auto" w:fill="auto"/>
          </w:tcPr>
          <w:p w14:paraId="48F90BBE" w14:textId="77777777" w:rsidR="00E2672D" w:rsidRPr="001C0C6F" w:rsidRDefault="00E2672D" w:rsidP="00E4202F">
            <w:pPr>
              <w:pStyle w:val="TAL"/>
            </w:pPr>
            <w:r w:rsidRPr="001C0C6F">
              <w:t>Location</w:t>
            </w:r>
          </w:p>
        </w:tc>
        <w:tc>
          <w:tcPr>
            <w:tcW w:w="732" w:type="pct"/>
          </w:tcPr>
          <w:p w14:paraId="1544553D" w14:textId="34A2B96F" w:rsidR="00E2672D" w:rsidRPr="001C0C6F" w:rsidRDefault="0019023C" w:rsidP="00E4202F">
            <w:pPr>
              <w:pStyle w:val="TAL"/>
            </w:pPr>
            <w:ins w:id="575" w:author="Ericsson_Maria Liang r1" w:date="2024-04-15T19:08:00Z">
              <w:r>
                <w:t>s</w:t>
              </w:r>
            </w:ins>
            <w:del w:id="576" w:author="Ericsson_Maria Liang r1" w:date="2024-04-15T19:08:00Z">
              <w:r w:rsidR="00E2672D" w:rsidRPr="001C0C6F" w:rsidDel="0019023C">
                <w:delText>S</w:delText>
              </w:r>
            </w:del>
            <w:r w:rsidR="00E2672D" w:rsidRPr="001C0C6F">
              <w:t>tring</w:t>
            </w:r>
          </w:p>
        </w:tc>
        <w:tc>
          <w:tcPr>
            <w:tcW w:w="217" w:type="pct"/>
          </w:tcPr>
          <w:p w14:paraId="7986B722" w14:textId="77777777" w:rsidR="00E2672D" w:rsidRPr="001C0C6F" w:rsidRDefault="00E2672D" w:rsidP="00E4202F">
            <w:pPr>
              <w:pStyle w:val="TAC"/>
            </w:pPr>
            <w:r w:rsidRPr="001C0C6F">
              <w:t>M</w:t>
            </w:r>
          </w:p>
        </w:tc>
        <w:tc>
          <w:tcPr>
            <w:tcW w:w="581" w:type="pct"/>
          </w:tcPr>
          <w:p w14:paraId="402C9979" w14:textId="77777777" w:rsidR="00E2672D" w:rsidRPr="001C0C6F" w:rsidRDefault="00E2672D" w:rsidP="00E4202F">
            <w:pPr>
              <w:pStyle w:val="TAC"/>
            </w:pPr>
            <w:r w:rsidRPr="001C0C6F">
              <w:t>1</w:t>
            </w:r>
          </w:p>
        </w:tc>
        <w:tc>
          <w:tcPr>
            <w:tcW w:w="2645" w:type="pct"/>
            <w:shd w:val="clear" w:color="auto" w:fill="auto"/>
            <w:vAlign w:val="center"/>
          </w:tcPr>
          <w:p w14:paraId="0A089632" w14:textId="09088071" w:rsidR="00E2672D" w:rsidRPr="001C0C6F" w:rsidRDefault="00E2672D" w:rsidP="00E4202F">
            <w:pPr>
              <w:pStyle w:val="TAL"/>
            </w:pPr>
            <w:r>
              <w:t>Contains a</w:t>
            </w:r>
            <w:r w:rsidRPr="001C0C6F">
              <w:t xml:space="preserve">n alternative URI representing the end point of an alternative AF towards which the notification </w:t>
            </w:r>
            <w:ins w:id="577" w:author="Huawei [Abdessamad] 2024-04" w:date="2024-04-07T12:43:00Z">
              <w:r w:rsidR="008969ED" w:rsidRPr="008969ED">
                <w:t xml:space="preserve">should be </w:t>
              </w:r>
            </w:ins>
            <w:del w:id="578" w:author="Huawei [Abdessamad] 2024-04" w:date="2024-04-07T12:43:00Z">
              <w:r w:rsidDel="008969ED">
                <w:delText>is</w:delText>
              </w:r>
              <w:r w:rsidRPr="001C0C6F" w:rsidDel="008969ED">
                <w:delText xml:space="preserve"> </w:delText>
              </w:r>
            </w:del>
            <w:r w:rsidRPr="001C0C6F">
              <w:t>redirected.</w:t>
            </w:r>
          </w:p>
        </w:tc>
      </w:tr>
    </w:tbl>
    <w:p w14:paraId="1176A12D" w14:textId="77777777" w:rsidR="00E2672D" w:rsidRPr="001C0C6F" w:rsidRDefault="00E2672D" w:rsidP="00E2672D"/>
    <w:p w14:paraId="383D38B2" w14:textId="77777777" w:rsidR="004E3C3A" w:rsidRPr="00FD3BBA" w:rsidRDefault="004E3C3A" w:rsidP="004E3C3A">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579" w:name="_Toc129203716"/>
      <w:bookmarkStart w:id="580" w:name="_Toc136555516"/>
      <w:bookmarkStart w:id="581" w:name="_Toc151994016"/>
      <w:bookmarkStart w:id="582" w:name="_Toc152000796"/>
      <w:bookmarkStart w:id="583" w:name="_Toc152159401"/>
      <w:bookmarkStart w:id="584" w:name="_Toc162001763"/>
      <w:bookmarkStart w:id="585" w:name="_Toc129203731"/>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0420F74B" w14:textId="77777777" w:rsidR="00E2672D" w:rsidRPr="008B1C02" w:rsidRDefault="00E2672D" w:rsidP="00E2672D">
      <w:pPr>
        <w:pStyle w:val="Heading4"/>
      </w:pPr>
      <w:bookmarkStart w:id="586" w:name="_Toc129203717"/>
      <w:bookmarkStart w:id="587" w:name="_Toc136555517"/>
      <w:bookmarkStart w:id="588" w:name="_Toc151994017"/>
      <w:bookmarkStart w:id="589" w:name="_Toc152000797"/>
      <w:bookmarkStart w:id="590" w:name="_Toc152159402"/>
      <w:bookmarkStart w:id="591" w:name="_Toc162001764"/>
      <w:bookmarkEnd w:id="579"/>
      <w:bookmarkEnd w:id="580"/>
      <w:bookmarkEnd w:id="581"/>
      <w:bookmarkEnd w:id="582"/>
      <w:bookmarkEnd w:id="583"/>
      <w:bookmarkEnd w:id="584"/>
      <w:r w:rsidRPr="008B1C02">
        <w:t>5.</w:t>
      </w:r>
      <w:r>
        <w:t>3</w:t>
      </w:r>
      <w:r w:rsidRPr="008B1C02">
        <w:t>0.5.1</w:t>
      </w:r>
      <w:r w:rsidRPr="008B1C02">
        <w:tab/>
        <w:t>General</w:t>
      </w:r>
      <w:bookmarkEnd w:id="586"/>
      <w:bookmarkEnd w:id="587"/>
      <w:bookmarkEnd w:id="588"/>
      <w:bookmarkEnd w:id="589"/>
      <w:bookmarkEnd w:id="590"/>
      <w:bookmarkEnd w:id="591"/>
    </w:p>
    <w:p w14:paraId="7FBBA49A" w14:textId="77777777" w:rsidR="00E2672D" w:rsidRPr="008B1C02" w:rsidRDefault="00E2672D" w:rsidP="00E2672D">
      <w:r w:rsidRPr="008B1C02">
        <w:t xml:space="preserve">This clause specifies the application data model supported by the </w:t>
      </w:r>
      <w:proofErr w:type="spellStart"/>
      <w:r>
        <w:t>DNAIMapping</w:t>
      </w:r>
      <w:proofErr w:type="spellEnd"/>
      <w:r w:rsidRPr="008B1C02">
        <w:t xml:space="preserve"> API. Table 5.</w:t>
      </w:r>
      <w:r>
        <w:t>30</w:t>
      </w:r>
      <w:r w:rsidRPr="008B1C02">
        <w:t xml:space="preserve">.5.1-1 specifies the data types defined for the </w:t>
      </w:r>
      <w:proofErr w:type="spellStart"/>
      <w:r>
        <w:t>DNAIMapping</w:t>
      </w:r>
      <w:proofErr w:type="spellEnd"/>
      <w:r w:rsidRPr="008B1C02">
        <w:t xml:space="preserve"> API.</w:t>
      </w:r>
    </w:p>
    <w:p w14:paraId="5CA6962A" w14:textId="26A6918B" w:rsidR="00E2672D" w:rsidRPr="008B1C02" w:rsidRDefault="00E2672D" w:rsidP="00E2672D">
      <w:pPr>
        <w:pStyle w:val="TH"/>
      </w:pPr>
      <w:r w:rsidRPr="008B1C02">
        <w:t>Table 5.</w:t>
      </w:r>
      <w:r>
        <w:t>3</w:t>
      </w:r>
      <w:r w:rsidRPr="008B1C02">
        <w:t>0.</w:t>
      </w:r>
      <w:r w:rsidRPr="008B1C02">
        <w:rPr>
          <w:lang w:eastAsia="zh-CN"/>
        </w:rPr>
        <w:t>5</w:t>
      </w:r>
      <w:r w:rsidRPr="008B1C02">
        <w:t xml:space="preserve">.1-1: </w:t>
      </w:r>
      <w:proofErr w:type="spellStart"/>
      <w:r>
        <w:t>DNAIMapping</w:t>
      </w:r>
      <w:proofErr w:type="spellEnd"/>
      <w:r w:rsidRPr="008B1C02">
        <w:t xml:space="preserve"> </w:t>
      </w:r>
      <w:ins w:id="592" w:author="Huawei [Abdessamad] 2024-04" w:date="2024-04-07T17:49:00Z">
        <w:r w:rsidR="000205FC">
          <w:t xml:space="preserve">API </w:t>
        </w:r>
      </w:ins>
      <w:r w:rsidRPr="008B1C02">
        <w:t>specific Data Types</w:t>
      </w:r>
    </w:p>
    <w:tbl>
      <w:tblPr>
        <w:tblW w:w="96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405"/>
        <w:gridCol w:w="1843"/>
        <w:gridCol w:w="4175"/>
        <w:gridCol w:w="1207"/>
      </w:tblGrid>
      <w:tr w:rsidR="00E2672D" w:rsidRPr="008B1C02" w14:paraId="7A4759A8" w14:textId="77777777" w:rsidTr="00E4202F">
        <w:trPr>
          <w:jc w:val="center"/>
        </w:trPr>
        <w:tc>
          <w:tcPr>
            <w:tcW w:w="2405" w:type="dxa"/>
            <w:shd w:val="clear" w:color="auto" w:fill="C0C0C0"/>
            <w:hideMark/>
          </w:tcPr>
          <w:p w14:paraId="7DDBAA96" w14:textId="77777777" w:rsidR="00E2672D" w:rsidRPr="008B1C02" w:rsidRDefault="00E2672D" w:rsidP="00E4202F">
            <w:pPr>
              <w:pStyle w:val="TAH"/>
            </w:pPr>
            <w:r w:rsidRPr="008B1C02">
              <w:t>Data type</w:t>
            </w:r>
          </w:p>
        </w:tc>
        <w:tc>
          <w:tcPr>
            <w:tcW w:w="1843" w:type="dxa"/>
            <w:shd w:val="clear" w:color="auto" w:fill="C0C0C0"/>
            <w:hideMark/>
          </w:tcPr>
          <w:p w14:paraId="6F2C3AD2" w14:textId="77777777" w:rsidR="00E2672D" w:rsidRPr="008B1C02" w:rsidRDefault="00E2672D" w:rsidP="00E4202F">
            <w:pPr>
              <w:pStyle w:val="TAH"/>
            </w:pPr>
            <w:r w:rsidRPr="008B1C02">
              <w:rPr>
                <w:lang w:eastAsia="zh-CN"/>
              </w:rPr>
              <w:t>Clause</w:t>
            </w:r>
            <w:r w:rsidRPr="008B1C02">
              <w:t xml:space="preserve"> defined</w:t>
            </w:r>
          </w:p>
        </w:tc>
        <w:tc>
          <w:tcPr>
            <w:tcW w:w="4175" w:type="dxa"/>
            <w:shd w:val="clear" w:color="auto" w:fill="C0C0C0"/>
            <w:hideMark/>
          </w:tcPr>
          <w:p w14:paraId="0ED96DB9" w14:textId="77777777" w:rsidR="00E2672D" w:rsidRPr="008B1C02" w:rsidRDefault="00E2672D" w:rsidP="00E4202F">
            <w:pPr>
              <w:pStyle w:val="TAH"/>
            </w:pPr>
            <w:r w:rsidRPr="008B1C02">
              <w:t>Description</w:t>
            </w:r>
          </w:p>
        </w:tc>
        <w:tc>
          <w:tcPr>
            <w:tcW w:w="1207" w:type="dxa"/>
            <w:shd w:val="clear" w:color="auto" w:fill="C0C0C0"/>
            <w:hideMark/>
          </w:tcPr>
          <w:p w14:paraId="4653072E" w14:textId="77777777" w:rsidR="00E2672D" w:rsidRPr="008B1C02" w:rsidRDefault="00E2672D" w:rsidP="00E4202F">
            <w:pPr>
              <w:pStyle w:val="TAH"/>
            </w:pPr>
            <w:r w:rsidRPr="008B1C02">
              <w:t>Applicability</w:t>
            </w:r>
          </w:p>
        </w:tc>
      </w:tr>
      <w:tr w:rsidR="00E2672D" w:rsidRPr="008B1C02" w14:paraId="076319B5" w14:textId="77777777" w:rsidTr="00E4202F">
        <w:trPr>
          <w:jc w:val="center"/>
        </w:trPr>
        <w:tc>
          <w:tcPr>
            <w:tcW w:w="2405" w:type="dxa"/>
            <w:vAlign w:val="center"/>
          </w:tcPr>
          <w:p w14:paraId="1E477C18" w14:textId="77777777" w:rsidR="00E2672D" w:rsidRPr="008B1C02" w:rsidRDefault="00E2672D" w:rsidP="00E4202F">
            <w:pPr>
              <w:pStyle w:val="TAL"/>
              <w:rPr>
                <w:lang w:eastAsia="zh-CN"/>
              </w:rPr>
            </w:pPr>
            <w:proofErr w:type="spellStart"/>
            <w:r>
              <w:rPr>
                <w:lang w:eastAsia="zh-CN"/>
              </w:rPr>
              <w:t>DnaiMapSub</w:t>
            </w:r>
            <w:proofErr w:type="spellEnd"/>
          </w:p>
        </w:tc>
        <w:tc>
          <w:tcPr>
            <w:tcW w:w="1843" w:type="dxa"/>
            <w:vAlign w:val="center"/>
          </w:tcPr>
          <w:p w14:paraId="37705426" w14:textId="77777777" w:rsidR="00E2672D" w:rsidRPr="008B1C02" w:rsidRDefault="00E2672D" w:rsidP="00E4202F">
            <w:pPr>
              <w:pStyle w:val="TAC"/>
            </w:pPr>
            <w:r w:rsidRPr="008B1C02">
              <w:t>5.</w:t>
            </w:r>
            <w:r>
              <w:t>3</w:t>
            </w:r>
            <w:r w:rsidRPr="008B1C02">
              <w:t>0.5.2.</w:t>
            </w:r>
            <w:r>
              <w:t>2</w:t>
            </w:r>
          </w:p>
        </w:tc>
        <w:tc>
          <w:tcPr>
            <w:tcW w:w="4175" w:type="dxa"/>
            <w:vAlign w:val="center"/>
          </w:tcPr>
          <w:p w14:paraId="6B590ED1" w14:textId="3BF0D7C1" w:rsidR="00E2672D" w:rsidRPr="008B1C02" w:rsidRDefault="00E2672D" w:rsidP="00E4202F">
            <w:pPr>
              <w:pStyle w:val="TAL"/>
              <w:rPr>
                <w:rFonts w:cs="Arial"/>
                <w:szCs w:val="18"/>
                <w:lang w:eastAsia="zh-CN"/>
              </w:rPr>
            </w:pPr>
            <w:r w:rsidRPr="008B1C02">
              <w:rPr>
                <w:rFonts w:cs="Arial"/>
                <w:szCs w:val="18"/>
                <w:lang w:eastAsia="zh-CN"/>
              </w:rPr>
              <w:t xml:space="preserve">Represents </w:t>
            </w:r>
            <w:ins w:id="593" w:author="Huawei [Abdessamad] 2024-04" w:date="2024-04-07T12:45:00Z">
              <w:r w:rsidR="001F7608">
                <w:rPr>
                  <w:rFonts w:cs="Arial"/>
                  <w:szCs w:val="18"/>
                  <w:lang w:eastAsia="zh-CN"/>
                </w:rPr>
                <w:t xml:space="preserve">a </w:t>
              </w:r>
            </w:ins>
            <w:r>
              <w:rPr>
                <w:rFonts w:cs="Arial"/>
                <w:szCs w:val="18"/>
                <w:lang w:eastAsia="zh-CN"/>
              </w:rPr>
              <w:t xml:space="preserve">DNAI Mapping </w:t>
            </w:r>
            <w:del w:id="594" w:author="Huawei [Abdessamad] 2024-04" w:date="2024-04-07T12:45:00Z">
              <w:r w:rsidDel="001F7608">
                <w:rPr>
                  <w:rFonts w:cs="Arial"/>
                  <w:szCs w:val="18"/>
                  <w:lang w:eastAsia="zh-CN"/>
                </w:rPr>
                <w:delText>s</w:delText>
              </w:r>
            </w:del>
            <w:ins w:id="595" w:author="Huawei [Abdessamad] 2024-04" w:date="2024-04-07T12:45:00Z">
              <w:r w:rsidR="001F7608">
                <w:rPr>
                  <w:rFonts w:cs="Arial"/>
                  <w:szCs w:val="18"/>
                  <w:lang w:eastAsia="zh-CN"/>
                </w:rPr>
                <w:t>S</w:t>
              </w:r>
            </w:ins>
            <w:r>
              <w:rPr>
                <w:rFonts w:cs="Arial"/>
                <w:szCs w:val="18"/>
                <w:lang w:eastAsia="zh-CN"/>
              </w:rPr>
              <w:t>ubscription</w:t>
            </w:r>
            <w:del w:id="596" w:author="Huawei [Abdessamad] 2024-04" w:date="2024-04-07T12:45:00Z">
              <w:r w:rsidDel="001F7608">
                <w:rPr>
                  <w:rFonts w:cs="Arial"/>
                  <w:szCs w:val="18"/>
                  <w:lang w:eastAsia="zh-CN"/>
                </w:rPr>
                <w:delText xml:space="preserve"> data</w:delText>
              </w:r>
            </w:del>
            <w:r w:rsidRPr="008B1C02">
              <w:rPr>
                <w:rFonts w:cs="Arial"/>
                <w:szCs w:val="18"/>
                <w:lang w:eastAsia="zh-CN"/>
              </w:rPr>
              <w:t>.</w:t>
            </w:r>
          </w:p>
        </w:tc>
        <w:tc>
          <w:tcPr>
            <w:tcW w:w="1207" w:type="dxa"/>
            <w:vAlign w:val="center"/>
          </w:tcPr>
          <w:p w14:paraId="529A6009" w14:textId="77777777" w:rsidR="00E2672D" w:rsidRPr="008B1C02" w:rsidRDefault="00E2672D" w:rsidP="00E4202F">
            <w:pPr>
              <w:pStyle w:val="TAL"/>
              <w:rPr>
                <w:rFonts w:cs="Arial"/>
                <w:szCs w:val="18"/>
              </w:rPr>
            </w:pPr>
          </w:p>
        </w:tc>
      </w:tr>
      <w:tr w:rsidR="00E2672D" w:rsidRPr="008B1C02" w14:paraId="60957F74" w14:textId="77777777" w:rsidTr="00E4202F">
        <w:trPr>
          <w:jc w:val="center"/>
        </w:trPr>
        <w:tc>
          <w:tcPr>
            <w:tcW w:w="2405" w:type="dxa"/>
            <w:vAlign w:val="center"/>
          </w:tcPr>
          <w:p w14:paraId="7FDDDF76" w14:textId="77777777" w:rsidR="00E2672D" w:rsidRDefault="00E2672D" w:rsidP="00E4202F">
            <w:pPr>
              <w:pStyle w:val="TAL"/>
              <w:rPr>
                <w:lang w:eastAsia="zh-CN"/>
              </w:rPr>
            </w:pPr>
            <w:proofErr w:type="spellStart"/>
            <w:r>
              <w:rPr>
                <w:lang w:eastAsia="zh-CN"/>
              </w:rPr>
              <w:t>DnaiMapUpdateNotif</w:t>
            </w:r>
            <w:proofErr w:type="spellEnd"/>
          </w:p>
        </w:tc>
        <w:tc>
          <w:tcPr>
            <w:tcW w:w="1843" w:type="dxa"/>
            <w:vAlign w:val="center"/>
          </w:tcPr>
          <w:p w14:paraId="7DD2A03C" w14:textId="77777777" w:rsidR="00E2672D" w:rsidRPr="008B1C02" w:rsidRDefault="00E2672D" w:rsidP="00E4202F">
            <w:pPr>
              <w:pStyle w:val="TAC"/>
            </w:pPr>
            <w:r w:rsidRPr="008B1C02">
              <w:t>5.</w:t>
            </w:r>
            <w:r>
              <w:t>3</w:t>
            </w:r>
            <w:r w:rsidRPr="008B1C02">
              <w:t>0.5.2.</w:t>
            </w:r>
            <w:r>
              <w:t>3</w:t>
            </w:r>
          </w:p>
        </w:tc>
        <w:tc>
          <w:tcPr>
            <w:tcW w:w="4175" w:type="dxa"/>
            <w:vAlign w:val="center"/>
          </w:tcPr>
          <w:p w14:paraId="145A0D12" w14:textId="5873E061" w:rsidR="00E2672D" w:rsidRPr="008B1C02" w:rsidRDefault="00E2672D" w:rsidP="00E4202F">
            <w:pPr>
              <w:pStyle w:val="TAL"/>
              <w:rPr>
                <w:rFonts w:cs="Arial"/>
                <w:szCs w:val="18"/>
                <w:lang w:eastAsia="zh-CN"/>
              </w:rPr>
            </w:pPr>
            <w:r>
              <w:rPr>
                <w:rFonts w:cs="Arial"/>
                <w:szCs w:val="18"/>
                <w:lang w:eastAsia="zh-CN"/>
              </w:rPr>
              <w:t xml:space="preserve">Represents </w:t>
            </w:r>
            <w:del w:id="597" w:author="Huawei [Abdessamad] 2024-04" w:date="2024-04-07T12:46:00Z">
              <w:r w:rsidDel="001F7608">
                <w:rPr>
                  <w:rFonts w:cs="Arial"/>
                  <w:szCs w:val="18"/>
                  <w:lang w:eastAsia="zh-CN"/>
                </w:rPr>
                <w:delText>the notification data of they update of DNAI Mapping information</w:delText>
              </w:r>
            </w:del>
            <w:ins w:id="598" w:author="Huawei [Abdessamad] 2024-04" w:date="2024-04-07T12:46:00Z">
              <w:r w:rsidR="001F7608">
                <w:rPr>
                  <w:rFonts w:cs="Arial"/>
                  <w:szCs w:val="18"/>
                  <w:lang w:eastAsia="zh-CN"/>
                </w:rPr>
                <w:t xml:space="preserve">a </w:t>
              </w:r>
              <w:r w:rsidR="001F7608">
                <w:t>DNAI Mapping Information Update Notification</w:t>
              </w:r>
            </w:ins>
            <w:r>
              <w:rPr>
                <w:rFonts w:cs="Arial"/>
                <w:szCs w:val="18"/>
                <w:lang w:eastAsia="zh-CN"/>
              </w:rPr>
              <w:t>.</w:t>
            </w:r>
          </w:p>
        </w:tc>
        <w:tc>
          <w:tcPr>
            <w:tcW w:w="1207" w:type="dxa"/>
            <w:vAlign w:val="center"/>
          </w:tcPr>
          <w:p w14:paraId="5DB414F9" w14:textId="77777777" w:rsidR="00E2672D" w:rsidRPr="008B1C02" w:rsidRDefault="00E2672D" w:rsidP="00E4202F">
            <w:pPr>
              <w:pStyle w:val="TAL"/>
              <w:rPr>
                <w:rFonts w:cs="Arial"/>
                <w:szCs w:val="18"/>
              </w:rPr>
            </w:pPr>
          </w:p>
        </w:tc>
      </w:tr>
    </w:tbl>
    <w:p w14:paraId="62476DAA" w14:textId="77777777" w:rsidR="00E2672D" w:rsidRPr="008B1C02" w:rsidRDefault="00E2672D" w:rsidP="00E2672D"/>
    <w:p w14:paraId="6946FB81" w14:textId="77777777" w:rsidR="00E2672D" w:rsidRPr="008B1C02" w:rsidRDefault="00E2672D" w:rsidP="00E2672D">
      <w:r w:rsidRPr="008B1C02">
        <w:t>Table 5.</w:t>
      </w:r>
      <w:r>
        <w:t>3</w:t>
      </w:r>
      <w:r w:rsidRPr="008B1C02">
        <w:t>0.</w:t>
      </w:r>
      <w:r w:rsidRPr="008B1C02">
        <w:rPr>
          <w:lang w:eastAsia="zh-CN"/>
        </w:rPr>
        <w:t>5</w:t>
      </w:r>
      <w:r w:rsidRPr="008B1C02">
        <w:t xml:space="preserve">.1-2 specifies data types re-used by the </w:t>
      </w:r>
      <w:proofErr w:type="spellStart"/>
      <w:r>
        <w:t>DNAIMapping</w:t>
      </w:r>
      <w:proofErr w:type="spellEnd"/>
      <w:r w:rsidRPr="008B1C02">
        <w:t xml:space="preserve"> API from other specifications, including a reference to their respective specifications, and when needed, a short description of their use within the </w:t>
      </w:r>
      <w:proofErr w:type="spellStart"/>
      <w:r>
        <w:t>DNAIMapping</w:t>
      </w:r>
      <w:proofErr w:type="spellEnd"/>
      <w:r w:rsidRPr="008B1C02">
        <w:t xml:space="preserve"> API.</w:t>
      </w:r>
    </w:p>
    <w:p w14:paraId="632B8184" w14:textId="71A34FD3" w:rsidR="00E2672D" w:rsidRPr="008B1C02" w:rsidRDefault="00E2672D" w:rsidP="00E2672D">
      <w:pPr>
        <w:pStyle w:val="TH"/>
      </w:pPr>
      <w:r w:rsidRPr="008B1C02">
        <w:lastRenderedPageBreak/>
        <w:t>Table 5.</w:t>
      </w:r>
      <w:r>
        <w:t>3</w:t>
      </w:r>
      <w:r w:rsidRPr="008B1C02">
        <w:t xml:space="preserve">0.5.1-2: </w:t>
      </w:r>
      <w:proofErr w:type="spellStart"/>
      <w:ins w:id="599" w:author="Huawei [Abdessamad] 2024-04" w:date="2024-04-07T17:49:00Z">
        <w:r w:rsidR="000205FC">
          <w:t>DNAIMapping</w:t>
        </w:r>
        <w:proofErr w:type="spellEnd"/>
        <w:r w:rsidR="000205FC" w:rsidRPr="008B1C02">
          <w:t xml:space="preserve"> </w:t>
        </w:r>
        <w:r w:rsidR="000205FC">
          <w:t xml:space="preserve">API </w:t>
        </w:r>
      </w:ins>
      <w:del w:id="600" w:author="Huawei [Abdessamad] 2024-04" w:date="2024-04-07T17:49:00Z">
        <w:r w:rsidRPr="008B1C02" w:rsidDel="000205FC">
          <w:delText>R</w:delText>
        </w:r>
      </w:del>
      <w:ins w:id="601" w:author="Huawei [Abdessamad] 2024-04" w:date="2024-04-07T17:49:00Z">
        <w:r w:rsidR="000205FC">
          <w:t>r</w:t>
        </w:r>
      </w:ins>
      <w:r w:rsidRPr="008B1C02">
        <w:t>e-used Data Types</w:t>
      </w:r>
    </w:p>
    <w:tbl>
      <w:tblPr>
        <w:tblW w:w="94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36"/>
        <w:gridCol w:w="2291"/>
        <w:gridCol w:w="36"/>
        <w:gridCol w:w="2162"/>
        <w:gridCol w:w="36"/>
        <w:gridCol w:w="3571"/>
        <w:gridCol w:w="36"/>
        <w:gridCol w:w="1256"/>
        <w:gridCol w:w="36"/>
      </w:tblGrid>
      <w:tr w:rsidR="00E2672D" w:rsidRPr="008B1C02" w14:paraId="189AD200" w14:textId="77777777" w:rsidTr="00E4202F">
        <w:trPr>
          <w:gridAfter w:val="1"/>
          <w:wAfter w:w="36" w:type="dxa"/>
          <w:jc w:val="center"/>
        </w:trPr>
        <w:tc>
          <w:tcPr>
            <w:tcW w:w="2327" w:type="dxa"/>
            <w:gridSpan w:val="2"/>
            <w:shd w:val="clear" w:color="auto" w:fill="C0C0C0"/>
            <w:vAlign w:val="center"/>
            <w:hideMark/>
          </w:tcPr>
          <w:p w14:paraId="1714963F" w14:textId="77777777" w:rsidR="00E2672D" w:rsidRPr="008B1C02" w:rsidRDefault="00E2672D" w:rsidP="00E4202F">
            <w:pPr>
              <w:pStyle w:val="TAH"/>
            </w:pPr>
            <w:r w:rsidRPr="008B1C02">
              <w:t>Data type</w:t>
            </w:r>
          </w:p>
        </w:tc>
        <w:tc>
          <w:tcPr>
            <w:tcW w:w="2198" w:type="dxa"/>
            <w:gridSpan w:val="2"/>
            <w:shd w:val="clear" w:color="auto" w:fill="C0C0C0"/>
            <w:vAlign w:val="center"/>
          </w:tcPr>
          <w:p w14:paraId="0BD4BAF1" w14:textId="77777777" w:rsidR="00E2672D" w:rsidRPr="008B1C02" w:rsidRDefault="00E2672D" w:rsidP="00E4202F">
            <w:pPr>
              <w:pStyle w:val="TAH"/>
            </w:pPr>
            <w:r w:rsidRPr="008B1C02">
              <w:t>Reference</w:t>
            </w:r>
          </w:p>
        </w:tc>
        <w:tc>
          <w:tcPr>
            <w:tcW w:w="3607" w:type="dxa"/>
            <w:gridSpan w:val="2"/>
            <w:shd w:val="clear" w:color="auto" w:fill="C0C0C0"/>
            <w:vAlign w:val="center"/>
            <w:hideMark/>
          </w:tcPr>
          <w:p w14:paraId="7B147109" w14:textId="77777777" w:rsidR="00E2672D" w:rsidRPr="008B1C02" w:rsidRDefault="00E2672D" w:rsidP="00E4202F">
            <w:pPr>
              <w:pStyle w:val="TAH"/>
            </w:pPr>
            <w:r w:rsidRPr="008B1C02">
              <w:t>Comments</w:t>
            </w:r>
          </w:p>
        </w:tc>
        <w:tc>
          <w:tcPr>
            <w:tcW w:w="1292" w:type="dxa"/>
            <w:gridSpan w:val="2"/>
            <w:shd w:val="clear" w:color="auto" w:fill="C0C0C0"/>
            <w:vAlign w:val="center"/>
          </w:tcPr>
          <w:p w14:paraId="5A415D08" w14:textId="77777777" w:rsidR="00E2672D" w:rsidRPr="008B1C02" w:rsidRDefault="00E2672D" w:rsidP="00E4202F">
            <w:pPr>
              <w:pStyle w:val="TAH"/>
            </w:pPr>
            <w:r w:rsidRPr="008B1C02">
              <w:t>Applicability</w:t>
            </w:r>
          </w:p>
        </w:tc>
      </w:tr>
      <w:tr w:rsidR="00E2672D" w:rsidRPr="008B1C02" w14:paraId="7C850981" w14:textId="77777777" w:rsidTr="00E4202F">
        <w:trPr>
          <w:gridAfter w:val="1"/>
          <w:wAfter w:w="36" w:type="dxa"/>
          <w:jc w:val="center"/>
        </w:trPr>
        <w:tc>
          <w:tcPr>
            <w:tcW w:w="2327" w:type="dxa"/>
            <w:gridSpan w:val="2"/>
            <w:vAlign w:val="center"/>
          </w:tcPr>
          <w:p w14:paraId="06771887" w14:textId="77777777" w:rsidR="00E2672D" w:rsidRPr="008B1C02" w:rsidRDefault="00E2672D" w:rsidP="00E4202F">
            <w:pPr>
              <w:pStyle w:val="TAL"/>
            </w:pPr>
            <w:proofErr w:type="spellStart"/>
            <w:r>
              <w:t>DateTime</w:t>
            </w:r>
            <w:proofErr w:type="spellEnd"/>
          </w:p>
        </w:tc>
        <w:tc>
          <w:tcPr>
            <w:tcW w:w="2198" w:type="dxa"/>
            <w:gridSpan w:val="2"/>
            <w:vAlign w:val="center"/>
          </w:tcPr>
          <w:p w14:paraId="21F4B44F" w14:textId="77777777" w:rsidR="00E2672D" w:rsidRPr="008B1C02" w:rsidRDefault="00E2672D" w:rsidP="00E4202F">
            <w:pPr>
              <w:pStyle w:val="TAC"/>
            </w:pPr>
            <w:r w:rsidRPr="008B1C02">
              <w:t>3GPP TS 29.122 [4]</w:t>
            </w:r>
          </w:p>
        </w:tc>
        <w:tc>
          <w:tcPr>
            <w:tcW w:w="3607" w:type="dxa"/>
            <w:gridSpan w:val="2"/>
            <w:vAlign w:val="center"/>
          </w:tcPr>
          <w:p w14:paraId="43B5F631" w14:textId="77777777" w:rsidR="00E2672D" w:rsidRPr="008B1C02" w:rsidRDefault="00E2672D" w:rsidP="00E4202F">
            <w:pPr>
              <w:pStyle w:val="TAL"/>
              <w:rPr>
                <w:rFonts w:cs="Arial"/>
                <w:szCs w:val="18"/>
              </w:rPr>
            </w:pPr>
            <w:r w:rsidRPr="008B1C02">
              <w:rPr>
                <w:rFonts w:cs="Arial"/>
                <w:szCs w:val="18"/>
              </w:rPr>
              <w:t>Represents a date and a time</w:t>
            </w:r>
            <w:r>
              <w:rPr>
                <w:rFonts w:cs="Arial"/>
                <w:szCs w:val="18"/>
              </w:rPr>
              <w:t>.</w:t>
            </w:r>
          </w:p>
        </w:tc>
        <w:tc>
          <w:tcPr>
            <w:tcW w:w="1292" w:type="dxa"/>
            <w:gridSpan w:val="2"/>
            <w:vAlign w:val="center"/>
          </w:tcPr>
          <w:p w14:paraId="36B2982F" w14:textId="77777777" w:rsidR="00E2672D" w:rsidRPr="008B1C02" w:rsidRDefault="00E2672D" w:rsidP="00E4202F">
            <w:pPr>
              <w:pStyle w:val="TAL"/>
              <w:rPr>
                <w:rFonts w:cs="Arial"/>
                <w:szCs w:val="18"/>
              </w:rPr>
            </w:pPr>
          </w:p>
        </w:tc>
      </w:tr>
      <w:tr w:rsidR="00E2672D" w:rsidRPr="008B1C02" w14:paraId="3ABBF0D0" w14:textId="77777777" w:rsidTr="00E4202F">
        <w:trPr>
          <w:gridAfter w:val="1"/>
          <w:wAfter w:w="36" w:type="dxa"/>
          <w:jc w:val="center"/>
        </w:trPr>
        <w:tc>
          <w:tcPr>
            <w:tcW w:w="2327" w:type="dxa"/>
            <w:gridSpan w:val="2"/>
            <w:vAlign w:val="center"/>
          </w:tcPr>
          <w:p w14:paraId="16CA902E" w14:textId="77777777" w:rsidR="00E2672D" w:rsidRPr="008B1C02" w:rsidRDefault="00E2672D" w:rsidP="00E4202F">
            <w:pPr>
              <w:pStyle w:val="TAL"/>
            </w:pPr>
            <w:proofErr w:type="spellStart"/>
            <w:r>
              <w:t>Dnai</w:t>
            </w:r>
            <w:proofErr w:type="spellEnd"/>
          </w:p>
        </w:tc>
        <w:tc>
          <w:tcPr>
            <w:tcW w:w="2198" w:type="dxa"/>
            <w:gridSpan w:val="2"/>
          </w:tcPr>
          <w:p w14:paraId="7409E0FE" w14:textId="77777777" w:rsidR="00E2672D" w:rsidRPr="008B1C02" w:rsidRDefault="00E2672D" w:rsidP="00E4202F">
            <w:pPr>
              <w:pStyle w:val="TAC"/>
            </w:pPr>
            <w:r w:rsidRPr="008B1C02">
              <w:rPr>
                <w:rFonts w:hint="eastAsia"/>
                <w:noProof/>
              </w:rPr>
              <w:t>3GPP TS 29.</w:t>
            </w:r>
            <w:r w:rsidRPr="008B1C02">
              <w:rPr>
                <w:noProof/>
              </w:rPr>
              <w:t>571</w:t>
            </w:r>
            <w:r w:rsidRPr="008B1C02">
              <w:rPr>
                <w:rFonts w:hint="eastAsia"/>
                <w:noProof/>
              </w:rPr>
              <w:t> [</w:t>
            </w:r>
            <w:r w:rsidRPr="008B1C02">
              <w:rPr>
                <w:noProof/>
              </w:rPr>
              <w:t>8</w:t>
            </w:r>
            <w:r w:rsidRPr="008B1C02">
              <w:rPr>
                <w:rFonts w:hint="eastAsia"/>
                <w:noProof/>
              </w:rPr>
              <w:t>]</w:t>
            </w:r>
          </w:p>
        </w:tc>
        <w:tc>
          <w:tcPr>
            <w:tcW w:w="3607" w:type="dxa"/>
            <w:gridSpan w:val="2"/>
          </w:tcPr>
          <w:p w14:paraId="3A095786" w14:textId="552D6596" w:rsidR="00E2672D" w:rsidRPr="008B1C02" w:rsidRDefault="00FA6164" w:rsidP="00E4202F">
            <w:pPr>
              <w:pStyle w:val="TAL"/>
              <w:rPr>
                <w:rFonts w:cs="Arial"/>
                <w:szCs w:val="18"/>
              </w:rPr>
            </w:pPr>
            <w:ins w:id="602" w:author="Huawei [Abdessamad] 2024-04" w:date="2024-04-07T12:46:00Z">
              <w:r w:rsidRPr="008B1C02">
                <w:rPr>
                  <w:rFonts w:cs="Arial"/>
                  <w:szCs w:val="18"/>
                </w:rPr>
                <w:t xml:space="preserve">Represents </w:t>
              </w:r>
            </w:ins>
            <w:del w:id="603" w:author="Huawei [Abdessamad] 2024-04" w:date="2024-04-07T12:46:00Z">
              <w:r w:rsidR="00E2672D" w:rsidRPr="008B1C02" w:rsidDel="00FA6164">
                <w:rPr>
                  <w:rFonts w:cs="Arial" w:hint="eastAsia"/>
                  <w:szCs w:val="18"/>
                </w:rPr>
                <w:delText xml:space="preserve">Identifies </w:delText>
              </w:r>
            </w:del>
            <w:r w:rsidR="00E2672D" w:rsidRPr="008B1C02">
              <w:rPr>
                <w:rFonts w:cs="Arial" w:hint="eastAsia"/>
                <w:szCs w:val="18"/>
              </w:rPr>
              <w:t xml:space="preserve">a </w:t>
            </w:r>
            <w:r w:rsidR="00E2672D" w:rsidRPr="00F8256E">
              <w:rPr>
                <w:rFonts w:cs="Arial" w:hint="eastAsia"/>
                <w:szCs w:val="18"/>
              </w:rPr>
              <w:t>DN</w:t>
            </w:r>
            <w:r w:rsidR="00E2672D">
              <w:rPr>
                <w:rFonts w:cs="Arial"/>
                <w:szCs w:val="18"/>
              </w:rPr>
              <w:t>AI</w:t>
            </w:r>
            <w:r w:rsidR="00E2672D" w:rsidRPr="008B1C02">
              <w:rPr>
                <w:rFonts w:cs="Arial" w:hint="eastAsia"/>
                <w:szCs w:val="18"/>
              </w:rPr>
              <w:t>.</w:t>
            </w:r>
          </w:p>
        </w:tc>
        <w:tc>
          <w:tcPr>
            <w:tcW w:w="1292" w:type="dxa"/>
            <w:gridSpan w:val="2"/>
            <w:vAlign w:val="center"/>
          </w:tcPr>
          <w:p w14:paraId="136F9536" w14:textId="77777777" w:rsidR="00E2672D" w:rsidRPr="008B1C02" w:rsidRDefault="00E2672D" w:rsidP="00E4202F">
            <w:pPr>
              <w:pStyle w:val="TAL"/>
              <w:rPr>
                <w:rFonts w:cs="Arial"/>
                <w:szCs w:val="18"/>
              </w:rPr>
            </w:pPr>
          </w:p>
        </w:tc>
      </w:tr>
      <w:tr w:rsidR="00E2672D" w:rsidRPr="00AD057A" w14:paraId="20347E34" w14:textId="77777777" w:rsidTr="00E4202F">
        <w:trPr>
          <w:gridBefore w:val="1"/>
          <w:wBefore w:w="36" w:type="dxa"/>
          <w:jc w:val="center"/>
        </w:trPr>
        <w:tc>
          <w:tcPr>
            <w:tcW w:w="2327" w:type="dxa"/>
            <w:gridSpan w:val="2"/>
            <w:vAlign w:val="center"/>
          </w:tcPr>
          <w:p w14:paraId="57123E3E" w14:textId="77777777" w:rsidR="00E2672D" w:rsidRPr="00AD057A" w:rsidRDefault="00E2672D" w:rsidP="00E4202F">
            <w:pPr>
              <w:keepNext/>
              <w:keepLines/>
              <w:spacing w:after="0"/>
              <w:rPr>
                <w:rFonts w:ascii="Arial" w:hAnsi="Arial"/>
                <w:sz w:val="18"/>
              </w:rPr>
            </w:pPr>
            <w:proofErr w:type="spellStart"/>
            <w:r>
              <w:rPr>
                <w:rFonts w:ascii="Arial" w:hAnsi="Arial"/>
                <w:sz w:val="18"/>
              </w:rPr>
              <w:t>DnaiEasInfo</w:t>
            </w:r>
            <w:proofErr w:type="spellEnd"/>
          </w:p>
        </w:tc>
        <w:tc>
          <w:tcPr>
            <w:tcW w:w="2198" w:type="dxa"/>
            <w:gridSpan w:val="2"/>
          </w:tcPr>
          <w:p w14:paraId="71EAB2D4" w14:textId="77777777" w:rsidR="00E2672D" w:rsidRPr="00AD057A" w:rsidRDefault="00E2672D" w:rsidP="00E4202F">
            <w:pPr>
              <w:keepNext/>
              <w:keepLines/>
              <w:spacing w:after="0"/>
              <w:jc w:val="center"/>
              <w:rPr>
                <w:rFonts w:ascii="Arial" w:hAnsi="Arial"/>
                <w:noProof/>
                <w:sz w:val="18"/>
              </w:rPr>
            </w:pPr>
            <w:r w:rsidRPr="00AD057A">
              <w:rPr>
                <w:rFonts w:ascii="Arial" w:hAnsi="Arial" w:hint="eastAsia"/>
                <w:noProof/>
                <w:sz w:val="18"/>
              </w:rPr>
              <w:t>3GPP TS 29.</w:t>
            </w:r>
            <w:r w:rsidRPr="00AD057A">
              <w:rPr>
                <w:rFonts w:ascii="Arial" w:hAnsi="Arial"/>
                <w:noProof/>
                <w:sz w:val="18"/>
              </w:rPr>
              <w:t>5</w:t>
            </w:r>
            <w:r>
              <w:rPr>
                <w:rFonts w:ascii="Arial" w:hAnsi="Arial"/>
                <w:noProof/>
                <w:sz w:val="18"/>
              </w:rPr>
              <w:t>19</w:t>
            </w:r>
            <w:r w:rsidRPr="00AD057A">
              <w:rPr>
                <w:rFonts w:ascii="Arial" w:hAnsi="Arial" w:hint="eastAsia"/>
                <w:noProof/>
                <w:sz w:val="18"/>
              </w:rPr>
              <w:t> [</w:t>
            </w:r>
            <w:r>
              <w:rPr>
                <w:rFonts w:ascii="Arial" w:hAnsi="Arial"/>
                <w:noProof/>
                <w:sz w:val="18"/>
              </w:rPr>
              <w:t>23</w:t>
            </w:r>
            <w:r w:rsidRPr="00AD057A">
              <w:rPr>
                <w:rFonts w:ascii="Arial" w:hAnsi="Arial" w:hint="eastAsia"/>
                <w:noProof/>
                <w:sz w:val="18"/>
              </w:rPr>
              <w:t>]</w:t>
            </w:r>
          </w:p>
        </w:tc>
        <w:tc>
          <w:tcPr>
            <w:tcW w:w="3607" w:type="dxa"/>
            <w:gridSpan w:val="2"/>
          </w:tcPr>
          <w:p w14:paraId="53DB54D8" w14:textId="7BF24DFB" w:rsidR="00E2672D" w:rsidRPr="00AD057A" w:rsidRDefault="00FA6164" w:rsidP="00E4202F">
            <w:pPr>
              <w:keepNext/>
              <w:keepLines/>
              <w:spacing w:after="0"/>
              <w:rPr>
                <w:rFonts w:ascii="Arial" w:hAnsi="Arial" w:cs="Arial"/>
                <w:sz w:val="18"/>
                <w:szCs w:val="18"/>
              </w:rPr>
            </w:pPr>
            <w:ins w:id="604" w:author="Huawei [Abdessamad] 2024-04" w:date="2024-04-07T12:46:00Z">
              <w:r w:rsidRPr="00FA6164">
                <w:rPr>
                  <w:rFonts w:ascii="Arial" w:hAnsi="Arial"/>
                  <w:sz w:val="18"/>
                  <w:lang w:eastAsia="zh-CN"/>
                </w:rPr>
                <w:t xml:space="preserve">Represents </w:t>
              </w:r>
            </w:ins>
            <w:del w:id="605" w:author="Huawei [Abdessamad] 2024-04" w:date="2024-04-07T12:46:00Z">
              <w:r w:rsidR="00E2672D" w:rsidDel="00FA6164">
                <w:rPr>
                  <w:rFonts w:ascii="Arial" w:hAnsi="Arial"/>
                  <w:sz w:val="18"/>
                  <w:lang w:eastAsia="zh-CN"/>
                </w:rPr>
                <w:delText xml:space="preserve">Contains </w:delText>
              </w:r>
            </w:del>
            <w:r w:rsidR="00E2672D">
              <w:rPr>
                <w:rFonts w:ascii="Arial" w:hAnsi="Arial"/>
                <w:sz w:val="18"/>
                <w:lang w:eastAsia="zh-CN"/>
              </w:rPr>
              <w:t>EAS information for a DNAI.</w:t>
            </w:r>
          </w:p>
        </w:tc>
        <w:tc>
          <w:tcPr>
            <w:tcW w:w="1292" w:type="dxa"/>
            <w:gridSpan w:val="2"/>
            <w:vAlign w:val="center"/>
          </w:tcPr>
          <w:p w14:paraId="2052B69E" w14:textId="77777777" w:rsidR="00E2672D" w:rsidRPr="00AD057A" w:rsidRDefault="00E2672D" w:rsidP="00E4202F">
            <w:pPr>
              <w:keepNext/>
              <w:keepLines/>
              <w:spacing w:after="0"/>
              <w:rPr>
                <w:rFonts w:ascii="Arial" w:hAnsi="Arial" w:cs="Arial"/>
                <w:sz w:val="18"/>
                <w:szCs w:val="18"/>
              </w:rPr>
            </w:pPr>
          </w:p>
        </w:tc>
      </w:tr>
      <w:tr w:rsidR="00E2672D" w:rsidRPr="008B1C02" w14:paraId="4BC9905F" w14:textId="77777777" w:rsidTr="00E4202F">
        <w:trPr>
          <w:gridAfter w:val="1"/>
          <w:wAfter w:w="36" w:type="dxa"/>
          <w:jc w:val="center"/>
        </w:trPr>
        <w:tc>
          <w:tcPr>
            <w:tcW w:w="2327" w:type="dxa"/>
            <w:gridSpan w:val="2"/>
            <w:vAlign w:val="center"/>
          </w:tcPr>
          <w:p w14:paraId="18DA4A37" w14:textId="77777777" w:rsidR="00E2672D" w:rsidRPr="008B1C02" w:rsidRDefault="00E2672D" w:rsidP="00E4202F">
            <w:pPr>
              <w:pStyle w:val="TAL"/>
            </w:pPr>
            <w:proofErr w:type="spellStart"/>
            <w:r>
              <w:rPr>
                <w:lang w:eastAsia="zh-CN"/>
              </w:rPr>
              <w:t>Dnn</w:t>
            </w:r>
            <w:proofErr w:type="spellEnd"/>
          </w:p>
        </w:tc>
        <w:tc>
          <w:tcPr>
            <w:tcW w:w="2198" w:type="dxa"/>
            <w:gridSpan w:val="2"/>
          </w:tcPr>
          <w:p w14:paraId="095DD1BD" w14:textId="77777777" w:rsidR="00E2672D" w:rsidRPr="008B1C02" w:rsidRDefault="00E2672D" w:rsidP="00E4202F">
            <w:pPr>
              <w:pStyle w:val="TAC"/>
            </w:pPr>
            <w:r w:rsidRPr="008B1C02">
              <w:rPr>
                <w:rFonts w:hint="eastAsia"/>
                <w:noProof/>
              </w:rPr>
              <w:t>3GPP TS 29.</w:t>
            </w:r>
            <w:r w:rsidRPr="008B1C02">
              <w:rPr>
                <w:noProof/>
              </w:rPr>
              <w:t>571</w:t>
            </w:r>
            <w:r w:rsidRPr="008B1C02">
              <w:rPr>
                <w:rFonts w:hint="eastAsia"/>
                <w:noProof/>
              </w:rPr>
              <w:t> [</w:t>
            </w:r>
            <w:r w:rsidRPr="008B1C02">
              <w:rPr>
                <w:noProof/>
              </w:rPr>
              <w:t>8</w:t>
            </w:r>
            <w:r w:rsidRPr="008B1C02">
              <w:rPr>
                <w:rFonts w:hint="eastAsia"/>
                <w:noProof/>
              </w:rPr>
              <w:t>]</w:t>
            </w:r>
          </w:p>
        </w:tc>
        <w:tc>
          <w:tcPr>
            <w:tcW w:w="3607" w:type="dxa"/>
            <w:gridSpan w:val="2"/>
          </w:tcPr>
          <w:p w14:paraId="6F43E426" w14:textId="277482E1" w:rsidR="00E2672D" w:rsidRPr="008B1C02" w:rsidRDefault="00FA6164" w:rsidP="00E4202F">
            <w:pPr>
              <w:pStyle w:val="TAL"/>
              <w:rPr>
                <w:rFonts w:cs="Arial"/>
                <w:szCs w:val="18"/>
              </w:rPr>
            </w:pPr>
            <w:ins w:id="606" w:author="Huawei [Abdessamad] 2024-04" w:date="2024-04-07T12:46:00Z">
              <w:r w:rsidRPr="008B1C02">
                <w:rPr>
                  <w:rFonts w:cs="Arial"/>
                  <w:szCs w:val="18"/>
                </w:rPr>
                <w:t xml:space="preserve">Represents </w:t>
              </w:r>
            </w:ins>
            <w:del w:id="607" w:author="Huawei [Abdessamad] 2024-04" w:date="2024-04-07T12:46:00Z">
              <w:r w:rsidR="00E2672D" w:rsidRPr="008B1C02" w:rsidDel="00FA6164">
                <w:rPr>
                  <w:rFonts w:cs="Arial" w:hint="eastAsia"/>
                  <w:szCs w:val="18"/>
                </w:rPr>
                <w:delText xml:space="preserve">Identifies </w:delText>
              </w:r>
              <w:r w:rsidR="00E2672D" w:rsidRPr="008B1C02" w:rsidDel="00A33BEA">
                <w:rPr>
                  <w:rFonts w:cs="Arial" w:hint="eastAsia"/>
                  <w:szCs w:val="18"/>
                </w:rPr>
                <w:delText xml:space="preserve">the </w:delText>
              </w:r>
            </w:del>
            <w:ins w:id="608" w:author="Huawei [Abdessamad] 2024-04" w:date="2024-04-07T12:46:00Z">
              <w:r w:rsidR="00A33BEA">
                <w:rPr>
                  <w:rFonts w:cs="Arial"/>
                  <w:szCs w:val="18"/>
                </w:rPr>
                <w:t>a</w:t>
              </w:r>
              <w:r w:rsidR="00A33BEA" w:rsidRPr="008B1C02">
                <w:rPr>
                  <w:rFonts w:cs="Arial" w:hint="eastAsia"/>
                  <w:szCs w:val="18"/>
                </w:rPr>
                <w:t xml:space="preserve"> </w:t>
              </w:r>
            </w:ins>
            <w:r w:rsidR="00E2672D">
              <w:rPr>
                <w:rFonts w:cs="Arial"/>
                <w:szCs w:val="18"/>
              </w:rPr>
              <w:t>DNN</w:t>
            </w:r>
            <w:r w:rsidR="00E2672D" w:rsidRPr="008B1C02">
              <w:rPr>
                <w:rFonts w:cs="Arial"/>
                <w:szCs w:val="18"/>
              </w:rPr>
              <w:t>.</w:t>
            </w:r>
          </w:p>
        </w:tc>
        <w:tc>
          <w:tcPr>
            <w:tcW w:w="1292" w:type="dxa"/>
            <w:gridSpan w:val="2"/>
            <w:vAlign w:val="center"/>
          </w:tcPr>
          <w:p w14:paraId="1A947141" w14:textId="77777777" w:rsidR="00E2672D" w:rsidRPr="008B1C02" w:rsidRDefault="00E2672D" w:rsidP="00E4202F">
            <w:pPr>
              <w:pStyle w:val="TAL"/>
              <w:rPr>
                <w:rFonts w:cs="Arial"/>
                <w:szCs w:val="18"/>
              </w:rPr>
            </w:pPr>
          </w:p>
        </w:tc>
      </w:tr>
      <w:tr w:rsidR="00E2672D" w:rsidRPr="008B1C02" w14:paraId="0B985979" w14:textId="77777777" w:rsidTr="00E4202F">
        <w:trPr>
          <w:gridAfter w:val="1"/>
          <w:wAfter w:w="36" w:type="dxa"/>
          <w:jc w:val="center"/>
        </w:trPr>
        <w:tc>
          <w:tcPr>
            <w:tcW w:w="2327" w:type="dxa"/>
            <w:gridSpan w:val="2"/>
            <w:vAlign w:val="center"/>
          </w:tcPr>
          <w:p w14:paraId="0EB46A7A" w14:textId="77777777" w:rsidR="00E2672D" w:rsidRPr="00FF0BBC" w:rsidRDefault="00E2672D" w:rsidP="00E4202F">
            <w:pPr>
              <w:pStyle w:val="TAL"/>
              <w:rPr>
                <w:lang w:eastAsia="zh-CN"/>
              </w:rPr>
            </w:pPr>
            <w:proofErr w:type="spellStart"/>
            <w:r>
              <w:rPr>
                <w:lang w:eastAsia="zh-CN"/>
              </w:rPr>
              <w:t>Fqdn</w:t>
            </w:r>
            <w:proofErr w:type="spellEnd"/>
          </w:p>
        </w:tc>
        <w:tc>
          <w:tcPr>
            <w:tcW w:w="2198" w:type="dxa"/>
            <w:gridSpan w:val="2"/>
            <w:vAlign w:val="center"/>
          </w:tcPr>
          <w:p w14:paraId="3A657541" w14:textId="77777777" w:rsidR="00E2672D" w:rsidRPr="008B1C02" w:rsidRDefault="00E2672D" w:rsidP="00E4202F">
            <w:pPr>
              <w:pStyle w:val="TAC"/>
            </w:pPr>
            <w:r>
              <w:rPr>
                <w:rFonts w:hint="eastAsia"/>
                <w:lang w:eastAsia="zh-CN"/>
              </w:rPr>
              <w:t>3GPP TS 29.</w:t>
            </w:r>
            <w:r>
              <w:rPr>
                <w:lang w:eastAsia="zh-CN"/>
              </w:rPr>
              <w:t>571</w:t>
            </w:r>
            <w:r>
              <w:rPr>
                <w:rFonts w:hint="eastAsia"/>
                <w:lang w:eastAsia="zh-CN"/>
              </w:rPr>
              <w:t> [</w:t>
            </w:r>
            <w:r>
              <w:rPr>
                <w:lang w:eastAsia="zh-CN"/>
              </w:rPr>
              <w:t>8</w:t>
            </w:r>
            <w:r>
              <w:rPr>
                <w:rFonts w:hint="eastAsia"/>
                <w:lang w:eastAsia="zh-CN"/>
              </w:rPr>
              <w:t>]</w:t>
            </w:r>
          </w:p>
        </w:tc>
        <w:tc>
          <w:tcPr>
            <w:tcW w:w="3607" w:type="dxa"/>
            <w:gridSpan w:val="2"/>
            <w:vAlign w:val="center"/>
          </w:tcPr>
          <w:p w14:paraId="61501B86" w14:textId="6675A4E8" w:rsidR="00E2672D" w:rsidRPr="008B1C02" w:rsidRDefault="00FA6164" w:rsidP="00E4202F">
            <w:pPr>
              <w:pStyle w:val="TAL"/>
              <w:rPr>
                <w:rFonts w:cs="Arial"/>
                <w:szCs w:val="18"/>
              </w:rPr>
            </w:pPr>
            <w:ins w:id="609" w:author="Huawei [Abdessamad] 2024-04" w:date="2024-04-07T12:46:00Z">
              <w:r w:rsidRPr="008B1C02">
                <w:rPr>
                  <w:rFonts w:cs="Arial"/>
                  <w:szCs w:val="18"/>
                </w:rPr>
                <w:t xml:space="preserve">Represents </w:t>
              </w:r>
            </w:ins>
            <w:del w:id="610" w:author="Huawei [Abdessamad] 2024-04" w:date="2024-04-07T12:46:00Z">
              <w:r w:rsidR="00E2672D" w:rsidDel="00FA6164">
                <w:rPr>
                  <w:rFonts w:cs="Arial" w:hint="eastAsia"/>
                  <w:szCs w:val="18"/>
                  <w:lang w:eastAsia="zh-CN"/>
                </w:rPr>
                <w:delText xml:space="preserve">Identifies </w:delText>
              </w:r>
            </w:del>
            <w:r w:rsidR="00E2672D">
              <w:rPr>
                <w:rFonts w:cs="Arial" w:hint="eastAsia"/>
                <w:szCs w:val="18"/>
                <w:lang w:eastAsia="zh-CN"/>
              </w:rPr>
              <w:t>a</w:t>
            </w:r>
            <w:r w:rsidR="00E2672D">
              <w:rPr>
                <w:rFonts w:cs="Arial"/>
                <w:szCs w:val="18"/>
                <w:lang w:eastAsia="zh-CN"/>
              </w:rPr>
              <w:t>n</w:t>
            </w:r>
            <w:r w:rsidR="00E2672D">
              <w:rPr>
                <w:rFonts w:cs="Arial" w:hint="eastAsia"/>
                <w:szCs w:val="18"/>
                <w:lang w:eastAsia="zh-CN"/>
              </w:rPr>
              <w:t xml:space="preserve"> </w:t>
            </w:r>
            <w:r w:rsidR="00E2672D">
              <w:rPr>
                <w:rFonts w:cs="Arial"/>
                <w:szCs w:val="18"/>
                <w:lang w:eastAsia="zh-CN"/>
              </w:rPr>
              <w:t>FQDN</w:t>
            </w:r>
            <w:r w:rsidR="00E2672D">
              <w:rPr>
                <w:rFonts w:cs="Arial" w:hint="eastAsia"/>
                <w:szCs w:val="18"/>
                <w:lang w:eastAsia="zh-CN"/>
              </w:rPr>
              <w:t>.</w:t>
            </w:r>
          </w:p>
        </w:tc>
        <w:tc>
          <w:tcPr>
            <w:tcW w:w="1292" w:type="dxa"/>
            <w:gridSpan w:val="2"/>
            <w:vAlign w:val="center"/>
          </w:tcPr>
          <w:p w14:paraId="593CC682" w14:textId="77777777" w:rsidR="00E2672D" w:rsidRPr="008B1C02" w:rsidRDefault="00E2672D" w:rsidP="00E4202F">
            <w:pPr>
              <w:pStyle w:val="TAL"/>
              <w:rPr>
                <w:rFonts w:cs="Arial"/>
                <w:szCs w:val="18"/>
              </w:rPr>
            </w:pPr>
          </w:p>
        </w:tc>
      </w:tr>
      <w:tr w:rsidR="00E2672D" w:rsidRPr="008B1C02" w14:paraId="6090ACEB" w14:textId="77777777" w:rsidTr="00E4202F">
        <w:trPr>
          <w:gridAfter w:val="1"/>
          <w:wAfter w:w="36" w:type="dxa"/>
          <w:jc w:val="center"/>
        </w:trPr>
        <w:tc>
          <w:tcPr>
            <w:tcW w:w="2327" w:type="dxa"/>
            <w:gridSpan w:val="2"/>
            <w:vAlign w:val="center"/>
          </w:tcPr>
          <w:p w14:paraId="6EAD2E2D" w14:textId="77777777" w:rsidR="00E2672D" w:rsidRDefault="00E2672D" w:rsidP="00E4202F">
            <w:pPr>
              <w:pStyle w:val="TAL"/>
              <w:rPr>
                <w:lang w:eastAsia="zh-CN"/>
              </w:rPr>
            </w:pPr>
            <w:proofErr w:type="spellStart"/>
            <w:r>
              <w:rPr>
                <w:lang w:eastAsia="zh-CN"/>
              </w:rPr>
              <w:t>IpAddr</w:t>
            </w:r>
            <w:proofErr w:type="spellEnd"/>
          </w:p>
        </w:tc>
        <w:tc>
          <w:tcPr>
            <w:tcW w:w="2198" w:type="dxa"/>
            <w:gridSpan w:val="2"/>
            <w:vAlign w:val="center"/>
          </w:tcPr>
          <w:p w14:paraId="04D16F89" w14:textId="77777777" w:rsidR="00E2672D" w:rsidRPr="008B1C02" w:rsidRDefault="00E2672D" w:rsidP="00E4202F">
            <w:pPr>
              <w:pStyle w:val="TAC"/>
            </w:pPr>
            <w:r w:rsidRPr="001C0C6F">
              <w:rPr>
                <w:rFonts w:hint="eastAsia"/>
              </w:rPr>
              <w:t>3GPP TS 29.</w:t>
            </w:r>
            <w:r>
              <w:t>571</w:t>
            </w:r>
            <w:r w:rsidRPr="001C0C6F">
              <w:rPr>
                <w:rFonts w:hint="eastAsia"/>
              </w:rPr>
              <w:t> [</w:t>
            </w:r>
            <w:r>
              <w:t>8</w:t>
            </w:r>
            <w:r w:rsidRPr="001C0C6F">
              <w:t>]</w:t>
            </w:r>
          </w:p>
        </w:tc>
        <w:tc>
          <w:tcPr>
            <w:tcW w:w="3607" w:type="dxa"/>
            <w:gridSpan w:val="2"/>
            <w:vAlign w:val="center"/>
          </w:tcPr>
          <w:p w14:paraId="71B07F8E" w14:textId="38237FD4" w:rsidR="00E2672D" w:rsidRPr="008B1C02" w:rsidRDefault="00FA6164" w:rsidP="00E4202F">
            <w:pPr>
              <w:pStyle w:val="TAL"/>
              <w:rPr>
                <w:rFonts w:cs="Arial"/>
                <w:szCs w:val="18"/>
              </w:rPr>
            </w:pPr>
            <w:ins w:id="611" w:author="Huawei [Abdessamad] 2024-04" w:date="2024-04-07T12:46:00Z">
              <w:r w:rsidRPr="008B1C02">
                <w:rPr>
                  <w:rFonts w:cs="Arial"/>
                  <w:szCs w:val="18"/>
                </w:rPr>
                <w:t xml:space="preserve">Represents </w:t>
              </w:r>
            </w:ins>
            <w:del w:id="612" w:author="Huawei [Abdessamad] 2024-04" w:date="2024-04-07T12:46:00Z">
              <w:r w:rsidR="00E2672D" w:rsidRPr="00F8256E" w:rsidDel="00FA6164">
                <w:rPr>
                  <w:rFonts w:cs="Arial"/>
                  <w:szCs w:val="18"/>
                  <w:lang w:eastAsia="zh-CN"/>
                </w:rPr>
                <w:delText xml:space="preserve">Identifes </w:delText>
              </w:r>
            </w:del>
            <w:r w:rsidR="00E2672D" w:rsidRPr="00F8256E">
              <w:rPr>
                <w:rFonts w:cs="Arial"/>
                <w:szCs w:val="18"/>
                <w:lang w:eastAsia="zh-CN"/>
              </w:rPr>
              <w:t>an IP address</w:t>
            </w:r>
            <w:r w:rsidR="00E2672D">
              <w:t>.</w:t>
            </w:r>
          </w:p>
        </w:tc>
        <w:tc>
          <w:tcPr>
            <w:tcW w:w="1292" w:type="dxa"/>
            <w:gridSpan w:val="2"/>
            <w:vAlign w:val="center"/>
          </w:tcPr>
          <w:p w14:paraId="1B1A71E9" w14:textId="77777777" w:rsidR="00E2672D" w:rsidRPr="008B1C02" w:rsidRDefault="00E2672D" w:rsidP="00E4202F">
            <w:pPr>
              <w:pStyle w:val="TAL"/>
              <w:rPr>
                <w:rFonts w:cs="Arial"/>
                <w:szCs w:val="18"/>
              </w:rPr>
            </w:pPr>
          </w:p>
        </w:tc>
      </w:tr>
      <w:tr w:rsidR="00E2672D" w:rsidRPr="008B1C02" w14:paraId="789D6A75" w14:textId="77777777" w:rsidTr="00E4202F">
        <w:trPr>
          <w:gridAfter w:val="1"/>
          <w:wAfter w:w="36" w:type="dxa"/>
          <w:jc w:val="center"/>
        </w:trPr>
        <w:tc>
          <w:tcPr>
            <w:tcW w:w="2327" w:type="dxa"/>
            <w:gridSpan w:val="2"/>
            <w:vAlign w:val="center"/>
          </w:tcPr>
          <w:p w14:paraId="294692D5" w14:textId="77777777" w:rsidR="00E2672D" w:rsidRDefault="00E2672D" w:rsidP="00E4202F">
            <w:pPr>
              <w:pStyle w:val="TAL"/>
              <w:rPr>
                <w:lang w:eastAsia="zh-CN"/>
              </w:rPr>
            </w:pPr>
            <w:proofErr w:type="spellStart"/>
            <w:r>
              <w:t>ReportingInformation</w:t>
            </w:r>
            <w:proofErr w:type="spellEnd"/>
          </w:p>
        </w:tc>
        <w:tc>
          <w:tcPr>
            <w:tcW w:w="2198" w:type="dxa"/>
            <w:gridSpan w:val="2"/>
            <w:vAlign w:val="center"/>
          </w:tcPr>
          <w:p w14:paraId="137BB898" w14:textId="77777777" w:rsidR="00E2672D" w:rsidRPr="001C0C6F" w:rsidRDefault="00E2672D" w:rsidP="00E4202F">
            <w:pPr>
              <w:pStyle w:val="TAC"/>
            </w:pPr>
            <w:r>
              <w:rPr>
                <w:noProof/>
              </w:rPr>
              <w:t>3GPP TS 29.</w:t>
            </w:r>
            <w:r>
              <w:rPr>
                <w:rFonts w:hint="eastAsia"/>
                <w:lang w:eastAsia="zh-CN"/>
              </w:rPr>
              <w:t>52</w:t>
            </w:r>
            <w:r>
              <w:rPr>
                <w:lang w:eastAsia="zh-CN"/>
              </w:rPr>
              <w:t>3</w:t>
            </w:r>
            <w:r>
              <w:rPr>
                <w:rFonts w:hint="eastAsia"/>
                <w:lang w:eastAsia="zh-CN"/>
              </w:rPr>
              <w:t> [</w:t>
            </w:r>
            <w:r>
              <w:rPr>
                <w:lang w:eastAsia="zh-CN"/>
              </w:rPr>
              <w:t>22</w:t>
            </w:r>
            <w:r>
              <w:rPr>
                <w:rFonts w:hint="eastAsia"/>
                <w:lang w:eastAsia="zh-CN"/>
              </w:rPr>
              <w:t>]</w:t>
            </w:r>
          </w:p>
        </w:tc>
        <w:tc>
          <w:tcPr>
            <w:tcW w:w="3607" w:type="dxa"/>
            <w:gridSpan w:val="2"/>
            <w:vAlign w:val="center"/>
          </w:tcPr>
          <w:p w14:paraId="0C655013" w14:textId="77777777" w:rsidR="00E2672D" w:rsidRPr="00F8256E" w:rsidRDefault="00E2672D" w:rsidP="00E4202F">
            <w:pPr>
              <w:pStyle w:val="TAL"/>
              <w:rPr>
                <w:rFonts w:cs="Arial"/>
                <w:szCs w:val="18"/>
                <w:lang w:eastAsia="zh-CN"/>
              </w:rPr>
            </w:pPr>
            <w:r>
              <w:rPr>
                <w:lang w:eastAsia="zh-CN"/>
              </w:rPr>
              <w:t>Represents the event reporting requirements.</w:t>
            </w:r>
          </w:p>
        </w:tc>
        <w:tc>
          <w:tcPr>
            <w:tcW w:w="1292" w:type="dxa"/>
            <w:gridSpan w:val="2"/>
            <w:vAlign w:val="center"/>
          </w:tcPr>
          <w:p w14:paraId="25BDACDD" w14:textId="77777777" w:rsidR="00E2672D" w:rsidRPr="008B1C02" w:rsidRDefault="00E2672D" w:rsidP="00E4202F">
            <w:pPr>
              <w:pStyle w:val="TAL"/>
              <w:rPr>
                <w:rFonts w:cs="Arial"/>
                <w:szCs w:val="18"/>
              </w:rPr>
            </w:pPr>
          </w:p>
        </w:tc>
      </w:tr>
      <w:tr w:rsidR="00E2672D" w:rsidRPr="008B1C02" w14:paraId="3DEC8FE7" w14:textId="77777777" w:rsidTr="00E4202F">
        <w:trPr>
          <w:gridAfter w:val="1"/>
          <w:wAfter w:w="36" w:type="dxa"/>
          <w:jc w:val="center"/>
        </w:trPr>
        <w:tc>
          <w:tcPr>
            <w:tcW w:w="2327" w:type="dxa"/>
            <w:gridSpan w:val="2"/>
            <w:vAlign w:val="center"/>
          </w:tcPr>
          <w:p w14:paraId="4A09F1FB" w14:textId="77777777" w:rsidR="00E2672D" w:rsidRPr="008B1C02" w:rsidRDefault="00E2672D" w:rsidP="00E4202F">
            <w:pPr>
              <w:pStyle w:val="TAL"/>
            </w:pPr>
            <w:proofErr w:type="spellStart"/>
            <w:r>
              <w:t>Snssai</w:t>
            </w:r>
            <w:proofErr w:type="spellEnd"/>
          </w:p>
        </w:tc>
        <w:tc>
          <w:tcPr>
            <w:tcW w:w="2198" w:type="dxa"/>
            <w:gridSpan w:val="2"/>
            <w:vAlign w:val="center"/>
          </w:tcPr>
          <w:p w14:paraId="7A94FE2D" w14:textId="77777777" w:rsidR="00E2672D" w:rsidRPr="008B1C02" w:rsidRDefault="00E2672D" w:rsidP="00E4202F">
            <w:pPr>
              <w:pStyle w:val="TAC"/>
            </w:pPr>
            <w:r w:rsidRPr="008B1C02">
              <w:t>3GPP TS 29.</w:t>
            </w:r>
            <w:r>
              <w:t>571</w:t>
            </w:r>
            <w:r w:rsidRPr="008B1C02">
              <w:t> [</w:t>
            </w:r>
            <w:r>
              <w:t>8</w:t>
            </w:r>
            <w:r w:rsidRPr="008B1C02">
              <w:t>]</w:t>
            </w:r>
          </w:p>
        </w:tc>
        <w:tc>
          <w:tcPr>
            <w:tcW w:w="3607" w:type="dxa"/>
            <w:gridSpan w:val="2"/>
            <w:vAlign w:val="center"/>
          </w:tcPr>
          <w:p w14:paraId="40E7F5F0" w14:textId="0E631179" w:rsidR="00E2672D" w:rsidRPr="008B1C02" w:rsidRDefault="00FA6164" w:rsidP="00E4202F">
            <w:pPr>
              <w:pStyle w:val="TAL"/>
              <w:rPr>
                <w:rFonts w:cs="Arial"/>
                <w:szCs w:val="18"/>
              </w:rPr>
            </w:pPr>
            <w:ins w:id="613" w:author="Huawei [Abdessamad] 2024-04" w:date="2024-04-07T12:46:00Z">
              <w:r w:rsidRPr="008B1C02">
                <w:rPr>
                  <w:rFonts w:cs="Arial"/>
                  <w:szCs w:val="18"/>
                </w:rPr>
                <w:t xml:space="preserve">Represents </w:t>
              </w:r>
            </w:ins>
            <w:del w:id="614" w:author="Huawei [Abdessamad] 2024-04" w:date="2024-04-07T12:46:00Z">
              <w:r w:rsidR="00E2672D" w:rsidDel="00FA6164">
                <w:rPr>
                  <w:rFonts w:cs="Arial"/>
                  <w:szCs w:val="18"/>
                </w:rPr>
                <w:delText>Identifies</w:delText>
              </w:r>
              <w:r w:rsidR="00E2672D" w:rsidRPr="008B1C02" w:rsidDel="00FA6164">
                <w:rPr>
                  <w:rFonts w:cs="Arial"/>
                  <w:szCs w:val="18"/>
                </w:rPr>
                <w:delText xml:space="preserve"> </w:delText>
              </w:r>
            </w:del>
            <w:r w:rsidR="00E2672D" w:rsidRPr="008B1C02">
              <w:rPr>
                <w:rFonts w:cs="Arial"/>
                <w:szCs w:val="18"/>
              </w:rPr>
              <w:t>a</w:t>
            </w:r>
            <w:r w:rsidR="00E2672D">
              <w:rPr>
                <w:rFonts w:cs="Arial"/>
                <w:szCs w:val="18"/>
              </w:rPr>
              <w:t>n</w:t>
            </w:r>
            <w:r w:rsidR="00E2672D" w:rsidRPr="008B1C02">
              <w:rPr>
                <w:rFonts w:cs="Arial"/>
                <w:szCs w:val="18"/>
              </w:rPr>
              <w:t xml:space="preserve"> S-NSSAI</w:t>
            </w:r>
            <w:r w:rsidR="00E2672D">
              <w:rPr>
                <w:rFonts w:cs="Arial"/>
                <w:szCs w:val="18"/>
              </w:rPr>
              <w:t>.</w:t>
            </w:r>
          </w:p>
        </w:tc>
        <w:tc>
          <w:tcPr>
            <w:tcW w:w="1292" w:type="dxa"/>
            <w:gridSpan w:val="2"/>
            <w:vAlign w:val="center"/>
          </w:tcPr>
          <w:p w14:paraId="1DD2E01E" w14:textId="77777777" w:rsidR="00E2672D" w:rsidRPr="008B1C02" w:rsidRDefault="00E2672D" w:rsidP="00E4202F">
            <w:pPr>
              <w:pStyle w:val="TAL"/>
              <w:rPr>
                <w:rFonts w:cs="Arial"/>
                <w:szCs w:val="18"/>
              </w:rPr>
            </w:pPr>
          </w:p>
        </w:tc>
      </w:tr>
      <w:tr w:rsidR="00E2672D" w:rsidRPr="008B1C02" w14:paraId="74F237D6" w14:textId="77777777" w:rsidTr="00E4202F">
        <w:trPr>
          <w:gridAfter w:val="1"/>
          <w:wAfter w:w="36" w:type="dxa"/>
          <w:jc w:val="center"/>
        </w:trPr>
        <w:tc>
          <w:tcPr>
            <w:tcW w:w="2327" w:type="dxa"/>
            <w:gridSpan w:val="2"/>
            <w:vAlign w:val="center"/>
          </w:tcPr>
          <w:p w14:paraId="375962D1" w14:textId="77777777" w:rsidR="00E2672D" w:rsidRPr="008B1C02" w:rsidRDefault="00E2672D" w:rsidP="00E4202F">
            <w:pPr>
              <w:pStyle w:val="TAL"/>
            </w:pPr>
            <w:proofErr w:type="spellStart"/>
            <w:r w:rsidRPr="00F8256E">
              <w:t>SupportedFeatures</w:t>
            </w:r>
            <w:proofErr w:type="spellEnd"/>
          </w:p>
        </w:tc>
        <w:tc>
          <w:tcPr>
            <w:tcW w:w="2198" w:type="dxa"/>
            <w:gridSpan w:val="2"/>
            <w:vAlign w:val="center"/>
          </w:tcPr>
          <w:p w14:paraId="7B30B3DB" w14:textId="77777777" w:rsidR="00E2672D" w:rsidRPr="008B1C02" w:rsidRDefault="00E2672D" w:rsidP="00E4202F">
            <w:pPr>
              <w:pStyle w:val="TAC"/>
            </w:pPr>
            <w:r>
              <w:rPr>
                <w:rFonts w:hint="eastAsia"/>
                <w:lang w:eastAsia="zh-CN"/>
              </w:rPr>
              <w:t>3GPP TS 29.</w:t>
            </w:r>
            <w:r>
              <w:rPr>
                <w:lang w:eastAsia="zh-CN"/>
              </w:rPr>
              <w:t>571</w:t>
            </w:r>
            <w:r>
              <w:rPr>
                <w:rFonts w:hint="eastAsia"/>
                <w:lang w:eastAsia="zh-CN"/>
              </w:rPr>
              <w:t> [</w:t>
            </w:r>
            <w:r>
              <w:rPr>
                <w:lang w:eastAsia="zh-CN"/>
              </w:rPr>
              <w:t>8</w:t>
            </w:r>
            <w:r>
              <w:rPr>
                <w:rFonts w:hint="eastAsia"/>
                <w:lang w:eastAsia="zh-CN"/>
              </w:rPr>
              <w:t>]</w:t>
            </w:r>
          </w:p>
        </w:tc>
        <w:tc>
          <w:tcPr>
            <w:tcW w:w="3607" w:type="dxa"/>
            <w:gridSpan w:val="2"/>
            <w:vAlign w:val="center"/>
          </w:tcPr>
          <w:p w14:paraId="1670C0C9" w14:textId="36389BEC" w:rsidR="00E2672D" w:rsidRPr="008B1C02" w:rsidRDefault="00E2672D" w:rsidP="00E4202F">
            <w:pPr>
              <w:pStyle w:val="TAL"/>
              <w:rPr>
                <w:rFonts w:cs="Arial"/>
                <w:szCs w:val="18"/>
              </w:rPr>
            </w:pPr>
            <w:r w:rsidRPr="00F8256E">
              <w:t xml:space="preserve">Represents the list of supported </w:t>
            </w:r>
            <w:proofErr w:type="gramStart"/>
            <w:r w:rsidRPr="00F8256E">
              <w:t>feature</w:t>
            </w:r>
            <w:proofErr w:type="gramEnd"/>
            <w:r w:rsidRPr="00F8256E">
              <w:t xml:space="preserve">(s) and </w:t>
            </w:r>
            <w:ins w:id="615" w:author="Huawei [Abdessamad] 2024-04" w:date="2024-04-07T12:47:00Z">
              <w:r w:rsidR="006124F0">
                <w:t xml:space="preserve">is </w:t>
              </w:r>
            </w:ins>
            <w:r w:rsidRPr="00F8256E">
              <w:t>used to negotiate the applicability of the optional features</w:t>
            </w:r>
            <w:r>
              <w:rPr>
                <w:rFonts w:cs="Arial"/>
                <w:szCs w:val="18"/>
                <w:lang w:eastAsia="zh-CN"/>
              </w:rPr>
              <w:t>.</w:t>
            </w:r>
          </w:p>
        </w:tc>
        <w:tc>
          <w:tcPr>
            <w:tcW w:w="1292" w:type="dxa"/>
            <w:gridSpan w:val="2"/>
            <w:vAlign w:val="center"/>
          </w:tcPr>
          <w:p w14:paraId="7EA0ABF8" w14:textId="77777777" w:rsidR="00E2672D" w:rsidRPr="008B1C02" w:rsidRDefault="00E2672D" w:rsidP="00E4202F">
            <w:pPr>
              <w:pStyle w:val="TAL"/>
              <w:rPr>
                <w:rFonts w:cs="Arial"/>
                <w:szCs w:val="18"/>
              </w:rPr>
            </w:pPr>
          </w:p>
        </w:tc>
      </w:tr>
      <w:tr w:rsidR="00E2672D" w:rsidRPr="008B1C02" w14:paraId="58A0BA1A" w14:textId="77777777" w:rsidTr="00E4202F">
        <w:trPr>
          <w:gridAfter w:val="1"/>
          <w:wAfter w:w="36" w:type="dxa"/>
          <w:jc w:val="center"/>
        </w:trPr>
        <w:tc>
          <w:tcPr>
            <w:tcW w:w="2327" w:type="dxa"/>
            <w:gridSpan w:val="2"/>
            <w:vAlign w:val="center"/>
          </w:tcPr>
          <w:p w14:paraId="0B54F891" w14:textId="77777777" w:rsidR="00E2672D" w:rsidRPr="008B1C02" w:rsidRDefault="00E2672D" w:rsidP="00E4202F">
            <w:pPr>
              <w:pStyle w:val="TAL"/>
            </w:pPr>
            <w:r>
              <w:t>Uri</w:t>
            </w:r>
          </w:p>
        </w:tc>
        <w:tc>
          <w:tcPr>
            <w:tcW w:w="2198" w:type="dxa"/>
            <w:gridSpan w:val="2"/>
            <w:vAlign w:val="center"/>
          </w:tcPr>
          <w:p w14:paraId="55D094D6" w14:textId="77777777" w:rsidR="00E2672D" w:rsidRPr="008B1C02" w:rsidRDefault="00E2672D" w:rsidP="00E4202F">
            <w:pPr>
              <w:pStyle w:val="TAC"/>
            </w:pPr>
            <w:r w:rsidRPr="008B1C02">
              <w:t>3GPP TS 29.</w:t>
            </w:r>
            <w:r>
              <w:t>122</w:t>
            </w:r>
            <w:r w:rsidRPr="008B1C02">
              <w:t> [</w:t>
            </w:r>
            <w:r>
              <w:t>4</w:t>
            </w:r>
            <w:r w:rsidRPr="008B1C02">
              <w:t>]</w:t>
            </w:r>
          </w:p>
        </w:tc>
        <w:tc>
          <w:tcPr>
            <w:tcW w:w="3607" w:type="dxa"/>
            <w:gridSpan w:val="2"/>
            <w:vAlign w:val="center"/>
          </w:tcPr>
          <w:p w14:paraId="3DEABE7E" w14:textId="281044D1" w:rsidR="00E2672D" w:rsidRPr="008B1C02" w:rsidRDefault="00FA6164" w:rsidP="00E4202F">
            <w:pPr>
              <w:pStyle w:val="TAL"/>
              <w:rPr>
                <w:rFonts w:cs="Arial"/>
                <w:szCs w:val="18"/>
              </w:rPr>
            </w:pPr>
            <w:ins w:id="616" w:author="Huawei [Abdessamad] 2024-04" w:date="2024-04-07T12:46:00Z">
              <w:r w:rsidRPr="008B1C02">
                <w:rPr>
                  <w:rFonts w:cs="Arial"/>
                  <w:szCs w:val="18"/>
                </w:rPr>
                <w:t xml:space="preserve">Represents </w:t>
              </w:r>
            </w:ins>
            <w:del w:id="617" w:author="Huawei [Abdessamad] 2024-04" w:date="2024-04-07T12:46:00Z">
              <w:r w:rsidR="00E2672D" w:rsidDel="00FA6164">
                <w:delText xml:space="preserve">Contains </w:delText>
              </w:r>
            </w:del>
            <w:r w:rsidR="00E2672D">
              <w:t>a URI</w:t>
            </w:r>
            <w:r w:rsidR="00E2672D" w:rsidRPr="008B1C02">
              <w:t>.</w:t>
            </w:r>
          </w:p>
        </w:tc>
        <w:tc>
          <w:tcPr>
            <w:tcW w:w="1292" w:type="dxa"/>
            <w:gridSpan w:val="2"/>
            <w:vAlign w:val="center"/>
          </w:tcPr>
          <w:p w14:paraId="719ABF10" w14:textId="77777777" w:rsidR="00E2672D" w:rsidRPr="008B1C02" w:rsidRDefault="00E2672D" w:rsidP="00E4202F">
            <w:pPr>
              <w:pStyle w:val="TAL"/>
              <w:rPr>
                <w:rFonts w:cs="Arial"/>
                <w:szCs w:val="18"/>
              </w:rPr>
            </w:pPr>
          </w:p>
        </w:tc>
      </w:tr>
      <w:tr w:rsidR="00E2672D" w:rsidRPr="008B1C02" w14:paraId="5B11DB45" w14:textId="77777777" w:rsidTr="00E4202F">
        <w:trPr>
          <w:gridAfter w:val="1"/>
          <w:wAfter w:w="36" w:type="dxa"/>
          <w:jc w:val="center"/>
        </w:trPr>
        <w:tc>
          <w:tcPr>
            <w:tcW w:w="2327" w:type="dxa"/>
            <w:gridSpan w:val="2"/>
            <w:vAlign w:val="center"/>
          </w:tcPr>
          <w:p w14:paraId="291069DD" w14:textId="77777777" w:rsidR="00E2672D" w:rsidRPr="008B1C02" w:rsidRDefault="00E2672D" w:rsidP="00E4202F">
            <w:pPr>
              <w:pStyle w:val="TAL"/>
            </w:pPr>
            <w:proofErr w:type="spellStart"/>
            <w:r>
              <w:rPr>
                <w:lang w:eastAsia="zh-CN"/>
              </w:rPr>
              <w:t>WebsockNotifConfig</w:t>
            </w:r>
            <w:proofErr w:type="spellEnd"/>
          </w:p>
        </w:tc>
        <w:tc>
          <w:tcPr>
            <w:tcW w:w="2198" w:type="dxa"/>
            <w:gridSpan w:val="2"/>
            <w:vAlign w:val="center"/>
          </w:tcPr>
          <w:p w14:paraId="75BA04C5" w14:textId="77777777" w:rsidR="00E2672D" w:rsidRPr="008B1C02" w:rsidRDefault="00E2672D" w:rsidP="00E4202F">
            <w:pPr>
              <w:pStyle w:val="TAC"/>
            </w:pPr>
            <w:r>
              <w:rPr>
                <w:rFonts w:hint="eastAsia"/>
                <w:lang w:eastAsia="zh-CN"/>
              </w:rPr>
              <w:t>3GPP TS 29.</w:t>
            </w:r>
            <w:r>
              <w:rPr>
                <w:lang w:eastAsia="zh-CN"/>
              </w:rPr>
              <w:t>122</w:t>
            </w:r>
            <w:r>
              <w:rPr>
                <w:rFonts w:hint="eastAsia"/>
                <w:lang w:eastAsia="zh-CN"/>
              </w:rPr>
              <w:t> [</w:t>
            </w:r>
            <w:r>
              <w:rPr>
                <w:lang w:eastAsia="zh-CN"/>
              </w:rPr>
              <w:t>4</w:t>
            </w:r>
            <w:r>
              <w:rPr>
                <w:rFonts w:hint="eastAsia"/>
                <w:lang w:eastAsia="zh-CN"/>
              </w:rPr>
              <w:t>]</w:t>
            </w:r>
          </w:p>
        </w:tc>
        <w:tc>
          <w:tcPr>
            <w:tcW w:w="3607" w:type="dxa"/>
            <w:gridSpan w:val="2"/>
            <w:vAlign w:val="center"/>
          </w:tcPr>
          <w:p w14:paraId="7C55F053" w14:textId="37E53E2A" w:rsidR="00E2672D" w:rsidRPr="008B1C02" w:rsidRDefault="00FA6164" w:rsidP="00E4202F">
            <w:pPr>
              <w:pStyle w:val="TAL"/>
            </w:pPr>
            <w:ins w:id="618" w:author="Huawei [Abdessamad] 2024-04" w:date="2024-04-07T12:46:00Z">
              <w:r w:rsidRPr="008B1C02">
                <w:rPr>
                  <w:rFonts w:cs="Arial"/>
                  <w:szCs w:val="18"/>
                </w:rPr>
                <w:t xml:space="preserve">Represents </w:t>
              </w:r>
            </w:ins>
            <w:del w:id="619" w:author="Huawei [Abdessamad] 2024-04" w:date="2024-04-07T12:46:00Z">
              <w:r w:rsidR="00E2672D" w:rsidRPr="003B41D1" w:rsidDel="00FA6164">
                <w:rPr>
                  <w:rFonts w:cs="Arial"/>
                  <w:szCs w:val="18"/>
                  <w:lang w:eastAsia="zh-CN"/>
                </w:rPr>
                <w:delText xml:space="preserve">Contains </w:delText>
              </w:r>
            </w:del>
            <w:r w:rsidR="00E2672D" w:rsidRPr="003B41D1">
              <w:rPr>
                <w:rFonts w:cs="Arial"/>
                <w:szCs w:val="18"/>
                <w:lang w:eastAsia="zh-CN"/>
              </w:rPr>
              <w:t xml:space="preserve">the configuration parameters to set up notification delivery over </w:t>
            </w:r>
            <w:proofErr w:type="spellStart"/>
            <w:r w:rsidR="00E2672D" w:rsidRPr="003B41D1">
              <w:rPr>
                <w:rFonts w:cs="Arial"/>
                <w:szCs w:val="18"/>
                <w:lang w:eastAsia="zh-CN"/>
              </w:rPr>
              <w:t>Websocket</w:t>
            </w:r>
            <w:proofErr w:type="spellEnd"/>
            <w:r w:rsidR="00E2672D" w:rsidRPr="003B41D1">
              <w:rPr>
                <w:rFonts w:cs="Arial"/>
                <w:szCs w:val="18"/>
                <w:lang w:eastAsia="zh-CN"/>
              </w:rPr>
              <w:t xml:space="preserve"> protocol</w:t>
            </w:r>
            <w:r w:rsidR="00E2672D">
              <w:rPr>
                <w:rFonts w:cs="Arial"/>
                <w:szCs w:val="18"/>
                <w:lang w:eastAsia="zh-CN"/>
              </w:rPr>
              <w:t>.</w:t>
            </w:r>
          </w:p>
        </w:tc>
        <w:tc>
          <w:tcPr>
            <w:tcW w:w="1292" w:type="dxa"/>
            <w:gridSpan w:val="2"/>
            <w:vAlign w:val="center"/>
          </w:tcPr>
          <w:p w14:paraId="07F19C9D" w14:textId="77777777" w:rsidR="00E2672D" w:rsidRPr="008B1C02" w:rsidRDefault="00E2672D" w:rsidP="00E4202F">
            <w:pPr>
              <w:pStyle w:val="TAL"/>
              <w:rPr>
                <w:rFonts w:cs="Arial"/>
                <w:szCs w:val="18"/>
              </w:rPr>
            </w:pPr>
          </w:p>
        </w:tc>
      </w:tr>
    </w:tbl>
    <w:p w14:paraId="5715D4A9" w14:textId="77777777" w:rsidR="00E2672D" w:rsidRPr="008B1C02" w:rsidRDefault="00E2672D" w:rsidP="00E2672D"/>
    <w:p w14:paraId="3CD5D8A8" w14:textId="77777777" w:rsidR="000F11EF" w:rsidRPr="00FD3BBA" w:rsidRDefault="000F11EF" w:rsidP="000F11EF">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620" w:name="_Toc129203718"/>
      <w:bookmarkStart w:id="621" w:name="_Toc136555518"/>
      <w:bookmarkStart w:id="622" w:name="_Toc151994018"/>
      <w:bookmarkStart w:id="623" w:name="_Toc152000798"/>
      <w:bookmarkStart w:id="624" w:name="_Toc152159403"/>
      <w:bookmarkStart w:id="625" w:name="_Toc162001765"/>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565B1C0E" w14:textId="77777777" w:rsidR="00E2672D" w:rsidRPr="0006361B" w:rsidRDefault="00E2672D" w:rsidP="00E2672D">
      <w:pPr>
        <w:pStyle w:val="Heading5"/>
      </w:pPr>
      <w:bookmarkStart w:id="626" w:name="_Toc129203720"/>
      <w:bookmarkStart w:id="627" w:name="_Toc136555520"/>
      <w:bookmarkStart w:id="628" w:name="_Toc151994020"/>
      <w:bookmarkStart w:id="629" w:name="_Toc152000800"/>
      <w:bookmarkStart w:id="630" w:name="_Toc152159405"/>
      <w:bookmarkStart w:id="631" w:name="_Toc162001767"/>
      <w:bookmarkEnd w:id="620"/>
      <w:bookmarkEnd w:id="621"/>
      <w:bookmarkEnd w:id="622"/>
      <w:bookmarkEnd w:id="623"/>
      <w:bookmarkEnd w:id="624"/>
      <w:bookmarkEnd w:id="625"/>
      <w:r w:rsidRPr="0006361B">
        <w:lastRenderedPageBreak/>
        <w:t>5.</w:t>
      </w:r>
      <w:r>
        <w:t>3</w:t>
      </w:r>
      <w:r w:rsidRPr="0006361B">
        <w:t>0.5.2.2</w:t>
      </w:r>
      <w:r w:rsidRPr="0006361B">
        <w:tab/>
        <w:t xml:space="preserve">Type: </w:t>
      </w:r>
      <w:bookmarkEnd w:id="626"/>
      <w:proofErr w:type="spellStart"/>
      <w:r>
        <w:t>DnaiMapSub</w:t>
      </w:r>
      <w:bookmarkEnd w:id="627"/>
      <w:bookmarkEnd w:id="628"/>
      <w:bookmarkEnd w:id="629"/>
      <w:bookmarkEnd w:id="630"/>
      <w:bookmarkEnd w:id="631"/>
      <w:proofErr w:type="spellEnd"/>
    </w:p>
    <w:p w14:paraId="005037A8" w14:textId="77777777" w:rsidR="00E2672D" w:rsidRPr="008B1C02" w:rsidRDefault="00E2672D" w:rsidP="00E2672D">
      <w:pPr>
        <w:pStyle w:val="TH"/>
      </w:pPr>
      <w:r w:rsidRPr="008B1C02">
        <w:rPr>
          <w:noProof/>
        </w:rPr>
        <w:t>Table </w:t>
      </w:r>
      <w:r w:rsidRPr="008B1C02">
        <w:t>5.</w:t>
      </w:r>
      <w:r>
        <w:t>3</w:t>
      </w:r>
      <w:r w:rsidRPr="008B1C02">
        <w:t xml:space="preserve">0.5.2.2-1: </w:t>
      </w:r>
      <w:r w:rsidRPr="008B1C02">
        <w:rPr>
          <w:noProof/>
        </w:rPr>
        <w:t xml:space="preserve">Definition of type </w:t>
      </w:r>
      <w:r>
        <w:rPr>
          <w:noProof/>
        </w:rPr>
        <w:t>DnaiMapSub</w:t>
      </w:r>
    </w:p>
    <w:tbl>
      <w:tblPr>
        <w:tblW w:w="946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36"/>
        <w:gridCol w:w="1844"/>
        <w:gridCol w:w="36"/>
        <w:gridCol w:w="1665"/>
        <w:gridCol w:w="36"/>
        <w:gridCol w:w="673"/>
        <w:gridCol w:w="36"/>
        <w:gridCol w:w="1098"/>
        <w:gridCol w:w="36"/>
        <w:gridCol w:w="2626"/>
        <w:gridCol w:w="36"/>
        <w:gridCol w:w="1308"/>
        <w:gridCol w:w="36"/>
      </w:tblGrid>
      <w:tr w:rsidR="00E2672D" w:rsidRPr="00FF0BBC" w14:paraId="40644952" w14:textId="77777777" w:rsidTr="00E4202F">
        <w:trPr>
          <w:gridAfter w:val="1"/>
          <w:wAfter w:w="36" w:type="dxa"/>
          <w:trHeight w:val="128"/>
          <w:jc w:val="center"/>
        </w:trPr>
        <w:tc>
          <w:tcPr>
            <w:tcW w:w="1880" w:type="dxa"/>
            <w:gridSpan w:val="2"/>
            <w:shd w:val="clear" w:color="auto" w:fill="C0C0C0"/>
            <w:hideMark/>
          </w:tcPr>
          <w:p w14:paraId="2073D118" w14:textId="77777777" w:rsidR="00E2672D" w:rsidRPr="00FF0BBC" w:rsidRDefault="00E2672D" w:rsidP="00E4202F">
            <w:pPr>
              <w:pStyle w:val="TAH"/>
            </w:pPr>
            <w:r w:rsidRPr="00FF0BBC">
              <w:lastRenderedPageBreak/>
              <w:t>Attribute name</w:t>
            </w:r>
          </w:p>
        </w:tc>
        <w:tc>
          <w:tcPr>
            <w:tcW w:w="1701" w:type="dxa"/>
            <w:gridSpan w:val="2"/>
            <w:shd w:val="clear" w:color="auto" w:fill="C0C0C0"/>
            <w:hideMark/>
          </w:tcPr>
          <w:p w14:paraId="16294DE1" w14:textId="77777777" w:rsidR="00E2672D" w:rsidRPr="00FF0BBC" w:rsidRDefault="00E2672D" w:rsidP="00E4202F">
            <w:pPr>
              <w:pStyle w:val="TAH"/>
            </w:pPr>
            <w:r w:rsidRPr="00FF0BBC">
              <w:t>Data type</w:t>
            </w:r>
          </w:p>
        </w:tc>
        <w:tc>
          <w:tcPr>
            <w:tcW w:w="709" w:type="dxa"/>
            <w:gridSpan w:val="2"/>
            <w:shd w:val="clear" w:color="auto" w:fill="C0C0C0"/>
            <w:hideMark/>
          </w:tcPr>
          <w:p w14:paraId="499D6F87" w14:textId="77777777" w:rsidR="00E2672D" w:rsidRPr="00FF0BBC" w:rsidRDefault="00E2672D" w:rsidP="00E4202F">
            <w:pPr>
              <w:pStyle w:val="TAH"/>
            </w:pPr>
            <w:r w:rsidRPr="00FF0BBC">
              <w:t>P</w:t>
            </w:r>
          </w:p>
        </w:tc>
        <w:tc>
          <w:tcPr>
            <w:tcW w:w="1134" w:type="dxa"/>
            <w:gridSpan w:val="2"/>
            <w:shd w:val="clear" w:color="auto" w:fill="C0C0C0"/>
            <w:hideMark/>
          </w:tcPr>
          <w:p w14:paraId="37CC7020" w14:textId="77777777" w:rsidR="00E2672D" w:rsidRPr="00FF0BBC" w:rsidRDefault="00E2672D" w:rsidP="00E4202F">
            <w:pPr>
              <w:pStyle w:val="TAH"/>
            </w:pPr>
            <w:r w:rsidRPr="00FF0BBC">
              <w:t>Cardinality</w:t>
            </w:r>
          </w:p>
        </w:tc>
        <w:tc>
          <w:tcPr>
            <w:tcW w:w="2662" w:type="dxa"/>
            <w:gridSpan w:val="2"/>
            <w:shd w:val="clear" w:color="auto" w:fill="C0C0C0"/>
            <w:hideMark/>
          </w:tcPr>
          <w:p w14:paraId="38F64C8C" w14:textId="77777777" w:rsidR="00E2672D" w:rsidRPr="00FF0BBC" w:rsidRDefault="00E2672D" w:rsidP="00E4202F">
            <w:pPr>
              <w:pStyle w:val="TAH"/>
            </w:pPr>
            <w:r w:rsidRPr="00FF0BBC">
              <w:t>Description</w:t>
            </w:r>
          </w:p>
        </w:tc>
        <w:tc>
          <w:tcPr>
            <w:tcW w:w="1344" w:type="dxa"/>
            <w:gridSpan w:val="2"/>
            <w:shd w:val="clear" w:color="auto" w:fill="C0C0C0"/>
          </w:tcPr>
          <w:p w14:paraId="5BE3774A" w14:textId="77777777" w:rsidR="00E2672D" w:rsidRPr="00FF0BBC" w:rsidRDefault="00E2672D" w:rsidP="00E4202F">
            <w:pPr>
              <w:pStyle w:val="TAH"/>
            </w:pPr>
            <w:r w:rsidRPr="00FF0BBC">
              <w:t>Applicability</w:t>
            </w:r>
          </w:p>
        </w:tc>
      </w:tr>
      <w:tr w:rsidR="00E2672D" w:rsidRPr="00FF0BBC" w14:paraId="2395EDEB" w14:textId="77777777" w:rsidTr="00E4202F">
        <w:trPr>
          <w:gridAfter w:val="1"/>
          <w:wAfter w:w="36" w:type="dxa"/>
          <w:trHeight w:val="128"/>
          <w:jc w:val="center"/>
        </w:trPr>
        <w:tc>
          <w:tcPr>
            <w:tcW w:w="1880" w:type="dxa"/>
            <w:gridSpan w:val="2"/>
          </w:tcPr>
          <w:p w14:paraId="625D96CB" w14:textId="77777777" w:rsidR="00E2672D" w:rsidRPr="00FF0BBC" w:rsidRDefault="00E2672D" w:rsidP="00E4202F">
            <w:pPr>
              <w:pStyle w:val="TAL"/>
              <w:rPr>
                <w:lang w:eastAsia="zh-CN"/>
              </w:rPr>
            </w:pPr>
            <w:proofErr w:type="spellStart"/>
            <w:r w:rsidRPr="00325444">
              <w:rPr>
                <w:lang w:eastAsia="zh-CN"/>
              </w:rPr>
              <w:t>easIpAddrs</w:t>
            </w:r>
            <w:proofErr w:type="spellEnd"/>
          </w:p>
        </w:tc>
        <w:tc>
          <w:tcPr>
            <w:tcW w:w="1701" w:type="dxa"/>
            <w:gridSpan w:val="2"/>
          </w:tcPr>
          <w:p w14:paraId="3B6ED8F1" w14:textId="77777777" w:rsidR="00E2672D" w:rsidRPr="00FF0BBC" w:rsidRDefault="00E2672D" w:rsidP="00E4202F">
            <w:pPr>
              <w:pStyle w:val="TAL"/>
              <w:rPr>
                <w:lang w:eastAsia="zh-CN"/>
              </w:rPr>
            </w:pPr>
            <w:proofErr w:type="gramStart"/>
            <w:r w:rsidRPr="00325444">
              <w:rPr>
                <w:lang w:eastAsia="zh-CN"/>
              </w:rPr>
              <w:t>array(</w:t>
            </w:r>
            <w:proofErr w:type="spellStart"/>
            <w:proofErr w:type="gramEnd"/>
            <w:r w:rsidRPr="00325444">
              <w:rPr>
                <w:lang w:eastAsia="zh-CN"/>
              </w:rPr>
              <w:t>IpAddr</w:t>
            </w:r>
            <w:proofErr w:type="spellEnd"/>
            <w:r w:rsidRPr="00325444">
              <w:rPr>
                <w:lang w:eastAsia="zh-CN"/>
              </w:rPr>
              <w:t>)</w:t>
            </w:r>
          </w:p>
        </w:tc>
        <w:tc>
          <w:tcPr>
            <w:tcW w:w="709" w:type="dxa"/>
            <w:gridSpan w:val="2"/>
          </w:tcPr>
          <w:p w14:paraId="26855E4F" w14:textId="77777777" w:rsidR="00E2672D" w:rsidRPr="00FF0BBC" w:rsidRDefault="00E2672D" w:rsidP="00E4202F">
            <w:pPr>
              <w:pStyle w:val="TAC"/>
              <w:rPr>
                <w:lang w:eastAsia="zh-CN"/>
              </w:rPr>
            </w:pPr>
            <w:r w:rsidRPr="00325444">
              <w:rPr>
                <w:lang w:eastAsia="zh-CN"/>
              </w:rPr>
              <w:t>C</w:t>
            </w:r>
          </w:p>
        </w:tc>
        <w:tc>
          <w:tcPr>
            <w:tcW w:w="1134" w:type="dxa"/>
            <w:gridSpan w:val="2"/>
          </w:tcPr>
          <w:p w14:paraId="657FBE7C" w14:textId="77777777" w:rsidR="00E2672D" w:rsidRPr="00FF0BBC" w:rsidRDefault="00E2672D" w:rsidP="00E4202F">
            <w:pPr>
              <w:pStyle w:val="TAL"/>
              <w:rPr>
                <w:lang w:eastAsia="zh-CN"/>
              </w:rPr>
            </w:pPr>
            <w:proofErr w:type="gramStart"/>
            <w:r w:rsidRPr="00325444">
              <w:rPr>
                <w:lang w:eastAsia="zh-CN"/>
              </w:rPr>
              <w:t>1..N</w:t>
            </w:r>
            <w:proofErr w:type="gramEnd"/>
          </w:p>
        </w:tc>
        <w:tc>
          <w:tcPr>
            <w:tcW w:w="2662" w:type="dxa"/>
            <w:gridSpan w:val="2"/>
          </w:tcPr>
          <w:p w14:paraId="70BB8751" w14:textId="1C8CAF35" w:rsidR="00E2672D" w:rsidRDefault="0051461C" w:rsidP="00E4202F">
            <w:pPr>
              <w:pStyle w:val="TAL"/>
              <w:rPr>
                <w:ins w:id="632" w:author="Huawei [Abdessamad] 2024-04" w:date="2024-04-07T12:50:00Z"/>
              </w:rPr>
            </w:pPr>
            <w:ins w:id="633" w:author="Huawei [Abdessamad] 2024-04" w:date="2024-04-07T12:47:00Z">
              <w:r>
                <w:t xml:space="preserve">Contains </w:t>
              </w:r>
            </w:ins>
            <w:r w:rsidR="00E2672D" w:rsidRPr="00FA6662">
              <w:t>IP address(es) of the EASs in the Local part of the DN or the IP address ranges (IPv4 subnetwork(s) and/or IPv6 prefix(es) of the Local part of the DN where the EAS is deployed.</w:t>
            </w:r>
          </w:p>
          <w:p w14:paraId="5C2A39FA" w14:textId="77777777" w:rsidR="0026100B" w:rsidRPr="00FA6662" w:rsidRDefault="0026100B" w:rsidP="00E4202F">
            <w:pPr>
              <w:pStyle w:val="TAL"/>
            </w:pPr>
          </w:p>
          <w:p w14:paraId="65431A52" w14:textId="77777777" w:rsidR="00E2672D" w:rsidRPr="00FF0BBC" w:rsidRDefault="00E2672D" w:rsidP="00E4202F">
            <w:pPr>
              <w:pStyle w:val="TAL"/>
              <w:rPr>
                <w:rFonts w:cs="Arial"/>
                <w:szCs w:val="18"/>
                <w:lang w:eastAsia="zh-CN"/>
              </w:rPr>
            </w:pPr>
            <w:r>
              <w:rPr>
                <w:rFonts w:cs="Arial"/>
                <w:szCs w:val="18"/>
                <w:lang w:eastAsia="zh-CN"/>
              </w:rPr>
              <w:t>(NOTE)</w:t>
            </w:r>
          </w:p>
        </w:tc>
        <w:tc>
          <w:tcPr>
            <w:tcW w:w="1344" w:type="dxa"/>
            <w:gridSpan w:val="2"/>
          </w:tcPr>
          <w:p w14:paraId="5A55AB35" w14:textId="77777777" w:rsidR="00E2672D" w:rsidRPr="00FF0BBC" w:rsidRDefault="00E2672D" w:rsidP="00E4202F">
            <w:pPr>
              <w:pStyle w:val="TAL"/>
              <w:rPr>
                <w:rFonts w:cs="Arial"/>
                <w:szCs w:val="18"/>
              </w:rPr>
            </w:pPr>
          </w:p>
        </w:tc>
      </w:tr>
      <w:tr w:rsidR="00E2672D" w:rsidRPr="00FF0BBC" w14:paraId="71B10534" w14:textId="77777777" w:rsidTr="00E4202F">
        <w:trPr>
          <w:gridAfter w:val="1"/>
          <w:wAfter w:w="36" w:type="dxa"/>
          <w:trHeight w:val="128"/>
          <w:jc w:val="center"/>
        </w:trPr>
        <w:tc>
          <w:tcPr>
            <w:tcW w:w="1880" w:type="dxa"/>
            <w:gridSpan w:val="2"/>
          </w:tcPr>
          <w:p w14:paraId="49D505CB" w14:textId="77777777" w:rsidR="00E2672D" w:rsidRDefault="00E2672D" w:rsidP="00E4202F">
            <w:pPr>
              <w:pStyle w:val="TAL"/>
              <w:rPr>
                <w:lang w:eastAsia="zh-CN"/>
              </w:rPr>
            </w:pPr>
            <w:proofErr w:type="spellStart"/>
            <w:r>
              <w:rPr>
                <w:lang w:eastAsia="zh-CN"/>
              </w:rPr>
              <w:t>fqdns</w:t>
            </w:r>
            <w:proofErr w:type="spellEnd"/>
          </w:p>
        </w:tc>
        <w:tc>
          <w:tcPr>
            <w:tcW w:w="1701" w:type="dxa"/>
            <w:gridSpan w:val="2"/>
          </w:tcPr>
          <w:p w14:paraId="0C4C2A25" w14:textId="77777777" w:rsidR="00E2672D" w:rsidRDefault="00E2672D" w:rsidP="00E4202F">
            <w:pPr>
              <w:pStyle w:val="TAL"/>
              <w:rPr>
                <w:lang w:eastAsia="zh-CN"/>
              </w:rPr>
            </w:pPr>
            <w:proofErr w:type="gramStart"/>
            <w:r>
              <w:rPr>
                <w:lang w:eastAsia="zh-CN"/>
              </w:rPr>
              <w:t>array(</w:t>
            </w:r>
            <w:proofErr w:type="spellStart"/>
            <w:proofErr w:type="gramEnd"/>
            <w:r>
              <w:rPr>
                <w:lang w:eastAsia="zh-CN"/>
              </w:rPr>
              <w:t>Fqdn</w:t>
            </w:r>
            <w:proofErr w:type="spellEnd"/>
            <w:r>
              <w:rPr>
                <w:lang w:eastAsia="zh-CN"/>
              </w:rPr>
              <w:t>)</w:t>
            </w:r>
          </w:p>
        </w:tc>
        <w:tc>
          <w:tcPr>
            <w:tcW w:w="709" w:type="dxa"/>
            <w:gridSpan w:val="2"/>
          </w:tcPr>
          <w:p w14:paraId="60F98869" w14:textId="77777777" w:rsidR="00E2672D" w:rsidRDefault="00E2672D" w:rsidP="00E4202F">
            <w:pPr>
              <w:pStyle w:val="TAC"/>
              <w:rPr>
                <w:lang w:eastAsia="zh-CN"/>
              </w:rPr>
            </w:pPr>
            <w:r>
              <w:rPr>
                <w:lang w:eastAsia="zh-CN"/>
              </w:rPr>
              <w:t>C</w:t>
            </w:r>
          </w:p>
        </w:tc>
        <w:tc>
          <w:tcPr>
            <w:tcW w:w="1134" w:type="dxa"/>
            <w:gridSpan w:val="2"/>
          </w:tcPr>
          <w:p w14:paraId="5FF2FC1C" w14:textId="77777777" w:rsidR="00E2672D" w:rsidRPr="00FF0BBC" w:rsidRDefault="00E2672D" w:rsidP="00E4202F">
            <w:pPr>
              <w:pStyle w:val="TAL"/>
              <w:rPr>
                <w:lang w:eastAsia="zh-CN"/>
              </w:rPr>
            </w:pPr>
            <w:proofErr w:type="gramStart"/>
            <w:r>
              <w:rPr>
                <w:lang w:eastAsia="zh-CN"/>
              </w:rPr>
              <w:t>1..N</w:t>
            </w:r>
            <w:proofErr w:type="gramEnd"/>
          </w:p>
        </w:tc>
        <w:tc>
          <w:tcPr>
            <w:tcW w:w="2662" w:type="dxa"/>
            <w:gridSpan w:val="2"/>
          </w:tcPr>
          <w:p w14:paraId="07BEA175" w14:textId="5AFF0EB9" w:rsidR="00E2672D" w:rsidRDefault="0051461C" w:rsidP="00E4202F">
            <w:pPr>
              <w:pStyle w:val="TAL"/>
              <w:rPr>
                <w:ins w:id="634" w:author="Huawei [Abdessamad] 2024-04" w:date="2024-04-07T12:50:00Z"/>
                <w:rFonts w:cs="Arial"/>
                <w:szCs w:val="18"/>
                <w:lang w:eastAsia="zh-CN"/>
              </w:rPr>
            </w:pPr>
            <w:ins w:id="635" w:author="Huawei [Abdessamad] 2024-04" w:date="2024-04-07T12:47:00Z">
              <w:r>
                <w:t xml:space="preserve">Contains </w:t>
              </w:r>
            </w:ins>
            <w:r w:rsidR="00E2672D">
              <w:rPr>
                <w:rFonts w:cs="Arial"/>
                <w:szCs w:val="18"/>
                <w:lang w:eastAsia="zh-CN"/>
              </w:rPr>
              <w:t>FQDN(s) of the EAS(s) in the Local part of the DN where the EAS(s) is/are deployed.</w:t>
            </w:r>
          </w:p>
          <w:p w14:paraId="05E4C66C" w14:textId="77777777" w:rsidR="0026100B" w:rsidRDefault="0026100B" w:rsidP="00E4202F">
            <w:pPr>
              <w:pStyle w:val="TAL"/>
              <w:rPr>
                <w:rFonts w:cs="Arial"/>
                <w:szCs w:val="18"/>
                <w:lang w:eastAsia="zh-CN"/>
              </w:rPr>
            </w:pPr>
          </w:p>
          <w:p w14:paraId="3744AC78" w14:textId="77777777" w:rsidR="00E2672D" w:rsidRDefault="00E2672D" w:rsidP="00E4202F">
            <w:pPr>
              <w:pStyle w:val="TAL"/>
              <w:rPr>
                <w:rFonts w:cs="Arial"/>
                <w:szCs w:val="18"/>
                <w:lang w:eastAsia="zh-CN"/>
              </w:rPr>
            </w:pPr>
            <w:r>
              <w:rPr>
                <w:rFonts w:cs="Arial"/>
                <w:szCs w:val="18"/>
                <w:lang w:eastAsia="zh-CN"/>
              </w:rPr>
              <w:t>(NOTE)</w:t>
            </w:r>
          </w:p>
        </w:tc>
        <w:tc>
          <w:tcPr>
            <w:tcW w:w="1344" w:type="dxa"/>
            <w:gridSpan w:val="2"/>
          </w:tcPr>
          <w:p w14:paraId="60993C74" w14:textId="77777777" w:rsidR="00E2672D" w:rsidRPr="00FF0BBC" w:rsidRDefault="00E2672D" w:rsidP="00E4202F">
            <w:pPr>
              <w:pStyle w:val="TAL"/>
              <w:rPr>
                <w:rFonts w:cs="Arial"/>
                <w:szCs w:val="18"/>
              </w:rPr>
            </w:pPr>
          </w:p>
        </w:tc>
      </w:tr>
      <w:tr w:rsidR="00E2672D" w:rsidRPr="00FF0BBC" w14:paraId="6E8E8EBF" w14:textId="77777777" w:rsidTr="00E4202F">
        <w:trPr>
          <w:gridAfter w:val="1"/>
          <w:wAfter w:w="36" w:type="dxa"/>
          <w:trHeight w:val="128"/>
          <w:jc w:val="center"/>
        </w:trPr>
        <w:tc>
          <w:tcPr>
            <w:tcW w:w="1880" w:type="dxa"/>
            <w:gridSpan w:val="2"/>
          </w:tcPr>
          <w:p w14:paraId="2F219EA4" w14:textId="77777777" w:rsidR="00E2672D" w:rsidRPr="00E41906" w:rsidRDefault="00E2672D" w:rsidP="00E4202F">
            <w:pPr>
              <w:pStyle w:val="TAL"/>
              <w:rPr>
                <w:lang w:eastAsia="zh-CN"/>
              </w:rPr>
            </w:pPr>
            <w:proofErr w:type="spellStart"/>
            <w:r>
              <w:rPr>
                <w:lang w:eastAsia="zh-CN"/>
              </w:rPr>
              <w:t>dnn</w:t>
            </w:r>
            <w:proofErr w:type="spellEnd"/>
          </w:p>
        </w:tc>
        <w:tc>
          <w:tcPr>
            <w:tcW w:w="1701" w:type="dxa"/>
            <w:gridSpan w:val="2"/>
          </w:tcPr>
          <w:p w14:paraId="37CFD212" w14:textId="77777777" w:rsidR="00E2672D" w:rsidRDefault="00E2672D" w:rsidP="00E4202F">
            <w:pPr>
              <w:pStyle w:val="TAL"/>
              <w:rPr>
                <w:lang w:eastAsia="zh-CN"/>
              </w:rPr>
            </w:pPr>
            <w:proofErr w:type="spellStart"/>
            <w:r w:rsidRPr="00F60D14">
              <w:rPr>
                <w:rFonts w:hint="eastAsia"/>
                <w:lang w:eastAsia="zh-CN"/>
              </w:rPr>
              <w:t>Dnn</w:t>
            </w:r>
            <w:proofErr w:type="spellEnd"/>
          </w:p>
        </w:tc>
        <w:tc>
          <w:tcPr>
            <w:tcW w:w="709" w:type="dxa"/>
            <w:gridSpan w:val="2"/>
          </w:tcPr>
          <w:p w14:paraId="3ABAC3DF" w14:textId="77777777" w:rsidR="00E2672D" w:rsidRDefault="00E2672D" w:rsidP="00E4202F">
            <w:pPr>
              <w:pStyle w:val="TAC"/>
              <w:rPr>
                <w:lang w:eastAsia="zh-CN"/>
              </w:rPr>
            </w:pPr>
            <w:r w:rsidRPr="00F60D14">
              <w:rPr>
                <w:rFonts w:hint="eastAsia"/>
                <w:lang w:eastAsia="zh-CN"/>
              </w:rPr>
              <w:t>O</w:t>
            </w:r>
          </w:p>
        </w:tc>
        <w:tc>
          <w:tcPr>
            <w:tcW w:w="1134" w:type="dxa"/>
            <w:gridSpan w:val="2"/>
          </w:tcPr>
          <w:p w14:paraId="29F918DB" w14:textId="77777777" w:rsidR="00E2672D" w:rsidRDefault="00E2672D" w:rsidP="00E4202F">
            <w:pPr>
              <w:pStyle w:val="TAL"/>
              <w:rPr>
                <w:lang w:eastAsia="zh-CN"/>
              </w:rPr>
            </w:pPr>
            <w:r w:rsidRPr="00F60D14">
              <w:rPr>
                <w:rFonts w:hint="eastAsia"/>
                <w:lang w:eastAsia="zh-CN"/>
              </w:rPr>
              <w:t>0..1</w:t>
            </w:r>
          </w:p>
        </w:tc>
        <w:tc>
          <w:tcPr>
            <w:tcW w:w="2662" w:type="dxa"/>
            <w:gridSpan w:val="2"/>
          </w:tcPr>
          <w:p w14:paraId="543B510A" w14:textId="77777777" w:rsidR="00E2672D" w:rsidRPr="00F60D14" w:rsidRDefault="00E2672D" w:rsidP="00E4202F">
            <w:pPr>
              <w:pStyle w:val="TAL"/>
              <w:rPr>
                <w:lang w:eastAsia="zh-CN"/>
              </w:rPr>
            </w:pPr>
            <w:r w:rsidRPr="00F60D14">
              <w:rPr>
                <w:rFonts w:hint="eastAsia"/>
                <w:lang w:eastAsia="zh-CN"/>
              </w:rPr>
              <w:t>Identifies a DNN</w:t>
            </w:r>
            <w:r w:rsidRPr="00F60D14">
              <w:rPr>
                <w:lang w:eastAsia="zh-CN"/>
              </w:rPr>
              <w:t>, a full DNN with both the Network Identifier and Operator Identifier, or a DNN with the Network Identifier only</w:t>
            </w:r>
            <w:r w:rsidRPr="00F60D14">
              <w:rPr>
                <w:rFonts w:hint="eastAsia"/>
                <w:lang w:eastAsia="zh-CN"/>
              </w:rPr>
              <w:t>.</w:t>
            </w:r>
          </w:p>
        </w:tc>
        <w:tc>
          <w:tcPr>
            <w:tcW w:w="1344" w:type="dxa"/>
            <w:gridSpan w:val="2"/>
          </w:tcPr>
          <w:p w14:paraId="02A0D16A" w14:textId="77777777" w:rsidR="00E2672D" w:rsidRPr="00FF0BBC" w:rsidRDefault="00E2672D" w:rsidP="00E4202F">
            <w:pPr>
              <w:pStyle w:val="TAL"/>
              <w:rPr>
                <w:rFonts w:cs="Arial"/>
                <w:szCs w:val="18"/>
              </w:rPr>
            </w:pPr>
          </w:p>
        </w:tc>
      </w:tr>
      <w:tr w:rsidR="00E2672D" w:rsidRPr="00FF0BBC" w14:paraId="21ECD0A7" w14:textId="77777777" w:rsidTr="00E4202F">
        <w:trPr>
          <w:gridAfter w:val="1"/>
          <w:wAfter w:w="36" w:type="dxa"/>
          <w:trHeight w:val="128"/>
          <w:jc w:val="center"/>
        </w:trPr>
        <w:tc>
          <w:tcPr>
            <w:tcW w:w="1880" w:type="dxa"/>
            <w:gridSpan w:val="2"/>
          </w:tcPr>
          <w:p w14:paraId="6E071AEA" w14:textId="77777777" w:rsidR="00E2672D" w:rsidRPr="00FF0BBC" w:rsidRDefault="00E2672D" w:rsidP="00E4202F">
            <w:pPr>
              <w:pStyle w:val="TAL"/>
            </w:pPr>
            <w:proofErr w:type="spellStart"/>
            <w:r w:rsidRPr="00FF0BBC">
              <w:rPr>
                <w:rFonts w:hint="eastAsia"/>
                <w:lang w:eastAsia="zh-CN"/>
              </w:rPr>
              <w:t>s</w:t>
            </w:r>
            <w:r w:rsidRPr="00FF0BBC">
              <w:rPr>
                <w:lang w:eastAsia="zh-CN"/>
              </w:rPr>
              <w:t>nssai</w:t>
            </w:r>
            <w:proofErr w:type="spellEnd"/>
          </w:p>
        </w:tc>
        <w:tc>
          <w:tcPr>
            <w:tcW w:w="1701" w:type="dxa"/>
            <w:gridSpan w:val="2"/>
          </w:tcPr>
          <w:p w14:paraId="21A07893" w14:textId="77777777" w:rsidR="00E2672D" w:rsidRPr="00FF0BBC" w:rsidRDefault="00E2672D" w:rsidP="00E4202F">
            <w:pPr>
              <w:pStyle w:val="TAL"/>
            </w:pPr>
            <w:proofErr w:type="spellStart"/>
            <w:r w:rsidRPr="00FF0BBC">
              <w:rPr>
                <w:rFonts w:hint="eastAsia"/>
                <w:lang w:eastAsia="zh-CN"/>
              </w:rPr>
              <w:t>S</w:t>
            </w:r>
            <w:r w:rsidRPr="00FF0BBC">
              <w:rPr>
                <w:lang w:eastAsia="zh-CN"/>
              </w:rPr>
              <w:t>nssai</w:t>
            </w:r>
            <w:proofErr w:type="spellEnd"/>
          </w:p>
        </w:tc>
        <w:tc>
          <w:tcPr>
            <w:tcW w:w="709" w:type="dxa"/>
            <w:gridSpan w:val="2"/>
          </w:tcPr>
          <w:p w14:paraId="243E52BB" w14:textId="77777777" w:rsidR="00E2672D" w:rsidRPr="00FF0BBC" w:rsidRDefault="00E2672D" w:rsidP="00E4202F">
            <w:pPr>
              <w:pStyle w:val="TAC"/>
            </w:pPr>
            <w:r w:rsidRPr="00FF0BBC">
              <w:rPr>
                <w:rFonts w:hint="eastAsia"/>
                <w:lang w:eastAsia="zh-CN"/>
              </w:rPr>
              <w:t>O</w:t>
            </w:r>
          </w:p>
        </w:tc>
        <w:tc>
          <w:tcPr>
            <w:tcW w:w="1134" w:type="dxa"/>
            <w:gridSpan w:val="2"/>
          </w:tcPr>
          <w:p w14:paraId="05F893AC" w14:textId="77777777" w:rsidR="00E2672D" w:rsidRPr="00FF0BBC" w:rsidRDefault="00E2672D" w:rsidP="00E4202F">
            <w:pPr>
              <w:pStyle w:val="TAL"/>
            </w:pPr>
            <w:r w:rsidRPr="00FF0BBC">
              <w:rPr>
                <w:rFonts w:hint="eastAsia"/>
                <w:lang w:eastAsia="zh-CN"/>
              </w:rPr>
              <w:t>0..1</w:t>
            </w:r>
          </w:p>
        </w:tc>
        <w:tc>
          <w:tcPr>
            <w:tcW w:w="2662" w:type="dxa"/>
            <w:gridSpan w:val="2"/>
          </w:tcPr>
          <w:p w14:paraId="2C45E8C1" w14:textId="2B8F0B1E" w:rsidR="00E2672D" w:rsidRPr="00FF0BBC" w:rsidRDefault="0051461C" w:rsidP="00E4202F">
            <w:pPr>
              <w:pStyle w:val="TAL"/>
              <w:rPr>
                <w:rFonts w:cs="Arial"/>
                <w:szCs w:val="18"/>
              </w:rPr>
            </w:pPr>
            <w:ins w:id="636" w:author="Huawei [Abdessamad] 2024-04" w:date="2024-04-07T12:47:00Z">
              <w:r>
                <w:t xml:space="preserve">Contains </w:t>
              </w:r>
            </w:ins>
            <w:del w:id="637" w:author="Huawei [Abdessamad] 2024-04" w:date="2024-04-07T12:47:00Z">
              <w:r w:rsidR="00E2672D" w:rsidRPr="00FF0BBC" w:rsidDel="0051461C">
                <w:rPr>
                  <w:rFonts w:cs="Arial" w:hint="eastAsia"/>
                  <w:szCs w:val="18"/>
                  <w:lang w:eastAsia="zh-CN"/>
                </w:rPr>
                <w:delText xml:space="preserve">Identifies </w:delText>
              </w:r>
            </w:del>
            <w:r w:rsidR="00E2672D" w:rsidRPr="00FF0BBC">
              <w:rPr>
                <w:rFonts w:cs="Arial"/>
                <w:szCs w:val="18"/>
                <w:lang w:eastAsia="zh-CN"/>
              </w:rPr>
              <w:t>an</w:t>
            </w:r>
            <w:r w:rsidR="00E2672D" w:rsidRPr="00FF0BBC">
              <w:rPr>
                <w:rFonts w:cs="Arial" w:hint="eastAsia"/>
                <w:szCs w:val="18"/>
                <w:lang w:eastAsia="zh-CN"/>
              </w:rPr>
              <w:t xml:space="preserve"> </w:t>
            </w:r>
            <w:r w:rsidR="00E2672D" w:rsidRPr="00FF0BBC">
              <w:t>S-NSSAI.</w:t>
            </w:r>
          </w:p>
        </w:tc>
        <w:tc>
          <w:tcPr>
            <w:tcW w:w="1344" w:type="dxa"/>
            <w:gridSpan w:val="2"/>
          </w:tcPr>
          <w:p w14:paraId="10FF0198" w14:textId="77777777" w:rsidR="00E2672D" w:rsidRPr="00FF0BBC" w:rsidRDefault="00E2672D" w:rsidP="00E4202F">
            <w:pPr>
              <w:pStyle w:val="TAL"/>
              <w:rPr>
                <w:rFonts w:cs="Arial"/>
                <w:szCs w:val="18"/>
              </w:rPr>
            </w:pPr>
          </w:p>
        </w:tc>
      </w:tr>
      <w:tr w:rsidR="00E2672D" w:rsidRPr="00FF0BBC" w14:paraId="66E7196B" w14:textId="77777777" w:rsidTr="00E4202F">
        <w:trPr>
          <w:gridAfter w:val="1"/>
          <w:wAfter w:w="36" w:type="dxa"/>
          <w:trHeight w:val="842"/>
          <w:jc w:val="center"/>
        </w:trPr>
        <w:tc>
          <w:tcPr>
            <w:tcW w:w="1880" w:type="dxa"/>
            <w:gridSpan w:val="2"/>
          </w:tcPr>
          <w:p w14:paraId="150D657F" w14:textId="77777777" w:rsidR="00E2672D" w:rsidRDefault="00E2672D" w:rsidP="00E4202F">
            <w:pPr>
              <w:pStyle w:val="TAL"/>
              <w:rPr>
                <w:lang w:eastAsia="zh-CN"/>
              </w:rPr>
            </w:pPr>
            <w:proofErr w:type="spellStart"/>
            <w:r>
              <w:rPr>
                <w:lang w:eastAsia="zh-CN"/>
              </w:rPr>
              <w:t>immReports</w:t>
            </w:r>
            <w:proofErr w:type="spellEnd"/>
          </w:p>
        </w:tc>
        <w:tc>
          <w:tcPr>
            <w:tcW w:w="1701" w:type="dxa"/>
            <w:gridSpan w:val="2"/>
          </w:tcPr>
          <w:p w14:paraId="3DFB6FE9" w14:textId="77777777" w:rsidR="00E2672D" w:rsidRPr="00FF0BBC" w:rsidRDefault="00E2672D" w:rsidP="00E4202F">
            <w:pPr>
              <w:pStyle w:val="TAL"/>
              <w:rPr>
                <w:lang w:eastAsia="zh-CN"/>
              </w:rPr>
            </w:pPr>
            <w:proofErr w:type="gramStart"/>
            <w:r>
              <w:rPr>
                <w:lang w:eastAsia="zh-CN"/>
              </w:rPr>
              <w:t>array(</w:t>
            </w:r>
            <w:proofErr w:type="spellStart"/>
            <w:proofErr w:type="gramEnd"/>
            <w:r>
              <w:rPr>
                <w:lang w:eastAsia="zh-CN"/>
              </w:rPr>
              <w:t>DnaiEasInfo</w:t>
            </w:r>
            <w:proofErr w:type="spellEnd"/>
            <w:r>
              <w:rPr>
                <w:lang w:eastAsia="zh-CN"/>
              </w:rPr>
              <w:t>)</w:t>
            </w:r>
          </w:p>
        </w:tc>
        <w:tc>
          <w:tcPr>
            <w:tcW w:w="709" w:type="dxa"/>
            <w:gridSpan w:val="2"/>
          </w:tcPr>
          <w:p w14:paraId="72010F04" w14:textId="77777777" w:rsidR="00E2672D" w:rsidRDefault="00E2672D" w:rsidP="00E4202F">
            <w:pPr>
              <w:pStyle w:val="TAC"/>
            </w:pPr>
            <w:r>
              <w:t>C</w:t>
            </w:r>
          </w:p>
        </w:tc>
        <w:tc>
          <w:tcPr>
            <w:tcW w:w="1134" w:type="dxa"/>
            <w:gridSpan w:val="2"/>
          </w:tcPr>
          <w:p w14:paraId="2DA9F056" w14:textId="77777777" w:rsidR="00E2672D" w:rsidRPr="00FF0BBC" w:rsidRDefault="00E2672D" w:rsidP="00E4202F">
            <w:pPr>
              <w:pStyle w:val="TAL"/>
              <w:rPr>
                <w:lang w:eastAsia="zh-CN"/>
              </w:rPr>
            </w:pPr>
            <w:proofErr w:type="gramStart"/>
            <w:r>
              <w:rPr>
                <w:lang w:eastAsia="zh-CN"/>
              </w:rPr>
              <w:t>1..N</w:t>
            </w:r>
            <w:proofErr w:type="gramEnd"/>
          </w:p>
        </w:tc>
        <w:tc>
          <w:tcPr>
            <w:tcW w:w="2662" w:type="dxa"/>
            <w:gridSpan w:val="2"/>
          </w:tcPr>
          <w:p w14:paraId="6B75CBA9" w14:textId="29AA4B9A" w:rsidR="00E2672D" w:rsidRDefault="0051461C" w:rsidP="00E4202F">
            <w:pPr>
              <w:pStyle w:val="TAL"/>
              <w:rPr>
                <w:rFonts w:cs="Arial"/>
                <w:szCs w:val="18"/>
                <w:lang w:eastAsia="zh-CN"/>
              </w:rPr>
            </w:pPr>
            <w:ins w:id="638" w:author="Huawei [Abdessamad] 2024-04" w:date="2024-04-07T12:47:00Z">
              <w:r>
                <w:t xml:space="preserve">Contains </w:t>
              </w:r>
            </w:ins>
            <w:r w:rsidR="00E2672D">
              <w:rPr>
                <w:rFonts w:cs="Arial"/>
                <w:szCs w:val="18"/>
                <w:lang w:eastAsia="zh-CN"/>
              </w:rPr>
              <w:t>DNAI EAS mapping information.</w:t>
            </w:r>
          </w:p>
          <w:p w14:paraId="211309FB" w14:textId="77777777" w:rsidR="00E2672D" w:rsidRDefault="00E2672D" w:rsidP="00E4202F">
            <w:pPr>
              <w:pStyle w:val="TAL"/>
              <w:rPr>
                <w:rFonts w:cs="Arial"/>
                <w:szCs w:val="18"/>
                <w:lang w:eastAsia="zh-CN"/>
              </w:rPr>
            </w:pPr>
          </w:p>
          <w:p w14:paraId="7272B820" w14:textId="77777777" w:rsidR="00E2672D" w:rsidRPr="00FF0BBC" w:rsidRDefault="00E2672D" w:rsidP="00E4202F">
            <w:pPr>
              <w:pStyle w:val="TAL"/>
              <w:rPr>
                <w:rFonts w:cs="Arial"/>
                <w:szCs w:val="18"/>
                <w:lang w:eastAsia="zh-CN"/>
              </w:rPr>
            </w:pPr>
            <w:r>
              <w:rPr>
                <w:rFonts w:cs="Arial"/>
                <w:szCs w:val="18"/>
                <w:lang w:eastAsia="zh-CN"/>
              </w:rPr>
              <w:t>It shall be included in the subscription response</w:t>
            </w:r>
            <w:r w:rsidRPr="00AD057A">
              <w:rPr>
                <w:rFonts w:cs="Arial"/>
                <w:szCs w:val="18"/>
                <w:lang w:eastAsia="zh-CN"/>
              </w:rPr>
              <w:t xml:space="preserve"> </w:t>
            </w:r>
            <w:r>
              <w:rPr>
                <w:rFonts w:cs="Arial"/>
                <w:szCs w:val="18"/>
                <w:lang w:eastAsia="zh-CN"/>
              </w:rPr>
              <w:t>if immediate reporting has been requested and the information is</w:t>
            </w:r>
            <w:r w:rsidDel="005F7D50">
              <w:rPr>
                <w:rFonts w:cs="Arial"/>
                <w:szCs w:val="18"/>
                <w:lang w:eastAsia="zh-CN"/>
              </w:rPr>
              <w:t xml:space="preserve"> </w:t>
            </w:r>
            <w:r>
              <w:rPr>
                <w:rFonts w:cs="Arial"/>
                <w:szCs w:val="18"/>
                <w:lang w:eastAsia="zh-CN"/>
              </w:rPr>
              <w:t>available.</w:t>
            </w:r>
          </w:p>
        </w:tc>
        <w:tc>
          <w:tcPr>
            <w:tcW w:w="1344" w:type="dxa"/>
            <w:gridSpan w:val="2"/>
          </w:tcPr>
          <w:p w14:paraId="360E8A94" w14:textId="77777777" w:rsidR="00E2672D" w:rsidRPr="00FF0BBC" w:rsidRDefault="00E2672D" w:rsidP="00E4202F">
            <w:pPr>
              <w:pStyle w:val="TAL"/>
              <w:rPr>
                <w:rFonts w:cs="Arial"/>
                <w:szCs w:val="18"/>
              </w:rPr>
            </w:pPr>
          </w:p>
        </w:tc>
      </w:tr>
      <w:tr w:rsidR="00E2672D" w:rsidRPr="00FF0BBC" w14:paraId="6C0384CE" w14:textId="77777777" w:rsidTr="00E4202F">
        <w:trPr>
          <w:gridBefore w:val="1"/>
          <w:wBefore w:w="36" w:type="dxa"/>
          <w:trHeight w:val="374"/>
          <w:jc w:val="center"/>
        </w:trPr>
        <w:tc>
          <w:tcPr>
            <w:tcW w:w="1880" w:type="dxa"/>
            <w:gridSpan w:val="2"/>
          </w:tcPr>
          <w:p w14:paraId="4AC70CEA" w14:textId="77777777" w:rsidR="00E2672D" w:rsidRDefault="00E2672D" w:rsidP="00E4202F">
            <w:pPr>
              <w:pStyle w:val="TAL"/>
              <w:rPr>
                <w:lang w:eastAsia="zh-CN"/>
              </w:rPr>
            </w:pPr>
            <w:proofErr w:type="spellStart"/>
            <w:r w:rsidRPr="00400D90">
              <w:t>ev</w:t>
            </w:r>
            <w:r>
              <w:t>en</w:t>
            </w:r>
            <w:r w:rsidRPr="00400D90">
              <w:t>tReq</w:t>
            </w:r>
            <w:proofErr w:type="spellEnd"/>
          </w:p>
        </w:tc>
        <w:tc>
          <w:tcPr>
            <w:tcW w:w="1701" w:type="dxa"/>
            <w:gridSpan w:val="2"/>
          </w:tcPr>
          <w:p w14:paraId="51474E30" w14:textId="77777777" w:rsidR="00E2672D" w:rsidRDefault="00E2672D" w:rsidP="00E4202F">
            <w:pPr>
              <w:pStyle w:val="TAL"/>
              <w:rPr>
                <w:lang w:eastAsia="zh-CN"/>
              </w:rPr>
            </w:pPr>
            <w:proofErr w:type="spellStart"/>
            <w:r w:rsidRPr="00400D90">
              <w:t>ReportingInformation</w:t>
            </w:r>
            <w:proofErr w:type="spellEnd"/>
          </w:p>
        </w:tc>
        <w:tc>
          <w:tcPr>
            <w:tcW w:w="709" w:type="dxa"/>
            <w:gridSpan w:val="2"/>
          </w:tcPr>
          <w:p w14:paraId="378F77D5" w14:textId="77777777" w:rsidR="00E2672D" w:rsidRDefault="00E2672D" w:rsidP="00E4202F">
            <w:pPr>
              <w:pStyle w:val="TAC"/>
              <w:rPr>
                <w:lang w:eastAsia="zh-CN"/>
              </w:rPr>
            </w:pPr>
            <w:r w:rsidRPr="00400D90">
              <w:t>O</w:t>
            </w:r>
          </w:p>
        </w:tc>
        <w:tc>
          <w:tcPr>
            <w:tcW w:w="1134" w:type="dxa"/>
            <w:gridSpan w:val="2"/>
          </w:tcPr>
          <w:p w14:paraId="15F4EB8A" w14:textId="77777777" w:rsidR="00E2672D" w:rsidRDefault="00E2672D" w:rsidP="00E4202F">
            <w:pPr>
              <w:pStyle w:val="TAL"/>
              <w:rPr>
                <w:lang w:eastAsia="zh-CN"/>
              </w:rPr>
            </w:pPr>
            <w:r w:rsidRPr="00400D90">
              <w:t>0..1</w:t>
            </w:r>
          </w:p>
        </w:tc>
        <w:tc>
          <w:tcPr>
            <w:tcW w:w="2662" w:type="dxa"/>
            <w:gridSpan w:val="2"/>
          </w:tcPr>
          <w:p w14:paraId="6FFCD9B5" w14:textId="2DCDF6FB" w:rsidR="00E2672D" w:rsidRPr="009504CD" w:rsidRDefault="0051461C" w:rsidP="00E4202F">
            <w:pPr>
              <w:pStyle w:val="TAL"/>
            </w:pPr>
            <w:ins w:id="639" w:author="Huawei [Abdessamad] 2024-04" w:date="2024-04-07T12:47:00Z">
              <w:r>
                <w:t xml:space="preserve">Contains </w:t>
              </w:r>
            </w:ins>
            <w:del w:id="640" w:author="Huawei [Abdessamad] 2024-04" w:date="2024-04-07T12:47:00Z">
              <w:r w:rsidR="00E2672D" w:rsidRPr="00400D90" w:rsidDel="0051461C">
                <w:delText xml:space="preserve">Indicates </w:delText>
              </w:r>
            </w:del>
            <w:r w:rsidR="00E2672D" w:rsidRPr="00400D90">
              <w:t xml:space="preserve">the event reporting </w:t>
            </w:r>
            <w:r w:rsidR="00E2672D">
              <w:t>requirements</w:t>
            </w:r>
            <w:r w:rsidR="00E2672D" w:rsidRPr="00400D90">
              <w:t>.</w:t>
            </w:r>
          </w:p>
        </w:tc>
        <w:tc>
          <w:tcPr>
            <w:tcW w:w="1344" w:type="dxa"/>
            <w:gridSpan w:val="2"/>
          </w:tcPr>
          <w:p w14:paraId="5238E705" w14:textId="77777777" w:rsidR="00E2672D" w:rsidRPr="00FF0BBC" w:rsidRDefault="00E2672D" w:rsidP="00E4202F">
            <w:pPr>
              <w:pStyle w:val="TAL"/>
              <w:rPr>
                <w:rFonts w:cs="Arial"/>
                <w:szCs w:val="18"/>
              </w:rPr>
            </w:pPr>
          </w:p>
        </w:tc>
      </w:tr>
      <w:tr w:rsidR="00E2672D" w:rsidRPr="00FF0BBC" w14:paraId="0C928ACC" w14:textId="77777777" w:rsidTr="00E4202F">
        <w:trPr>
          <w:gridAfter w:val="1"/>
          <w:wAfter w:w="36" w:type="dxa"/>
          <w:trHeight w:val="663"/>
          <w:jc w:val="center"/>
        </w:trPr>
        <w:tc>
          <w:tcPr>
            <w:tcW w:w="1880" w:type="dxa"/>
            <w:gridSpan w:val="2"/>
          </w:tcPr>
          <w:p w14:paraId="5E0AB271" w14:textId="77777777" w:rsidR="00E2672D" w:rsidRDefault="00E2672D" w:rsidP="00E4202F">
            <w:pPr>
              <w:pStyle w:val="TAL"/>
              <w:rPr>
                <w:lang w:eastAsia="zh-CN"/>
              </w:rPr>
            </w:pPr>
            <w:proofErr w:type="spellStart"/>
            <w:r>
              <w:rPr>
                <w:lang w:eastAsia="zh-CN"/>
              </w:rPr>
              <w:t>notifUri</w:t>
            </w:r>
            <w:proofErr w:type="spellEnd"/>
          </w:p>
        </w:tc>
        <w:tc>
          <w:tcPr>
            <w:tcW w:w="1701" w:type="dxa"/>
            <w:gridSpan w:val="2"/>
          </w:tcPr>
          <w:p w14:paraId="5B6C908F" w14:textId="77777777" w:rsidR="00E2672D" w:rsidRDefault="00E2672D" w:rsidP="00E4202F">
            <w:pPr>
              <w:pStyle w:val="TAL"/>
              <w:rPr>
                <w:lang w:eastAsia="zh-CN"/>
              </w:rPr>
            </w:pPr>
            <w:r>
              <w:rPr>
                <w:lang w:eastAsia="zh-CN"/>
              </w:rPr>
              <w:t>Uri</w:t>
            </w:r>
          </w:p>
        </w:tc>
        <w:tc>
          <w:tcPr>
            <w:tcW w:w="709" w:type="dxa"/>
            <w:gridSpan w:val="2"/>
          </w:tcPr>
          <w:p w14:paraId="6EF2B349" w14:textId="77777777" w:rsidR="00E2672D" w:rsidRDefault="00E2672D" w:rsidP="00E4202F">
            <w:pPr>
              <w:pStyle w:val="TAC"/>
            </w:pPr>
            <w:r>
              <w:rPr>
                <w:lang w:eastAsia="zh-CN"/>
              </w:rPr>
              <w:t>M</w:t>
            </w:r>
          </w:p>
        </w:tc>
        <w:tc>
          <w:tcPr>
            <w:tcW w:w="1134" w:type="dxa"/>
            <w:gridSpan w:val="2"/>
          </w:tcPr>
          <w:p w14:paraId="6FD4E297" w14:textId="77777777" w:rsidR="00E2672D" w:rsidRDefault="00E2672D" w:rsidP="00E4202F">
            <w:pPr>
              <w:pStyle w:val="TAL"/>
              <w:rPr>
                <w:lang w:eastAsia="zh-CN"/>
              </w:rPr>
            </w:pPr>
            <w:r>
              <w:rPr>
                <w:lang w:eastAsia="zh-CN"/>
              </w:rPr>
              <w:t>1</w:t>
            </w:r>
          </w:p>
        </w:tc>
        <w:tc>
          <w:tcPr>
            <w:tcW w:w="2662" w:type="dxa"/>
            <w:gridSpan w:val="2"/>
          </w:tcPr>
          <w:p w14:paraId="5505AA6C" w14:textId="0A0AB13A" w:rsidR="00E2672D" w:rsidRDefault="0051461C" w:rsidP="00E4202F">
            <w:pPr>
              <w:pStyle w:val="TAL"/>
              <w:rPr>
                <w:rFonts w:cs="Arial"/>
                <w:szCs w:val="18"/>
                <w:lang w:eastAsia="zh-CN"/>
              </w:rPr>
            </w:pPr>
            <w:ins w:id="641" w:author="Huawei [Abdessamad] 2024-04" w:date="2024-04-07T12:47:00Z">
              <w:r>
                <w:t xml:space="preserve">Contains </w:t>
              </w:r>
            </w:ins>
            <w:del w:id="642" w:author="Huawei [Abdessamad] 2024-04" w:date="2024-04-07T12:47:00Z">
              <w:r w:rsidR="00E2672D" w:rsidDel="0051461C">
                <w:rPr>
                  <w:rFonts w:cs="Arial"/>
                  <w:szCs w:val="18"/>
                  <w:lang w:eastAsia="zh-CN"/>
                </w:rPr>
                <w:delText xml:space="preserve">Represents </w:delText>
              </w:r>
            </w:del>
            <w:r w:rsidR="00E2672D">
              <w:rPr>
                <w:rFonts w:cs="Arial"/>
                <w:szCs w:val="18"/>
                <w:lang w:eastAsia="zh-CN"/>
              </w:rPr>
              <w:t>the notification URI to be used for DNAI Mapping information reporting.</w:t>
            </w:r>
          </w:p>
        </w:tc>
        <w:tc>
          <w:tcPr>
            <w:tcW w:w="1344" w:type="dxa"/>
            <w:gridSpan w:val="2"/>
          </w:tcPr>
          <w:p w14:paraId="5567DCE8" w14:textId="77777777" w:rsidR="00E2672D" w:rsidRPr="00FF0BBC" w:rsidRDefault="00E2672D" w:rsidP="00E4202F">
            <w:pPr>
              <w:pStyle w:val="TAL"/>
              <w:rPr>
                <w:rFonts w:cs="Arial"/>
                <w:szCs w:val="18"/>
              </w:rPr>
            </w:pPr>
          </w:p>
        </w:tc>
      </w:tr>
      <w:tr w:rsidR="00E2672D" w:rsidRPr="00AD057A" w14:paraId="43769017" w14:textId="77777777" w:rsidTr="00E4202F">
        <w:trPr>
          <w:gridBefore w:val="1"/>
          <w:wBefore w:w="36" w:type="dxa"/>
          <w:trHeight w:val="663"/>
          <w:jc w:val="center"/>
        </w:trPr>
        <w:tc>
          <w:tcPr>
            <w:tcW w:w="1880" w:type="dxa"/>
            <w:gridSpan w:val="2"/>
          </w:tcPr>
          <w:p w14:paraId="6CE377C4" w14:textId="77777777" w:rsidR="00E2672D" w:rsidRPr="00AD057A" w:rsidRDefault="00E2672D" w:rsidP="00E4202F">
            <w:pPr>
              <w:keepNext/>
              <w:keepLines/>
              <w:spacing w:after="0"/>
              <w:rPr>
                <w:rFonts w:ascii="Arial" w:hAnsi="Arial"/>
                <w:sz w:val="18"/>
                <w:lang w:eastAsia="zh-CN"/>
              </w:rPr>
            </w:pPr>
            <w:proofErr w:type="spellStart"/>
            <w:r>
              <w:rPr>
                <w:rFonts w:ascii="Arial" w:hAnsi="Arial"/>
                <w:sz w:val="18"/>
                <w:lang w:eastAsia="zh-CN"/>
              </w:rPr>
              <w:t>notifCorrId</w:t>
            </w:r>
            <w:proofErr w:type="spellEnd"/>
          </w:p>
        </w:tc>
        <w:tc>
          <w:tcPr>
            <w:tcW w:w="1701" w:type="dxa"/>
            <w:gridSpan w:val="2"/>
          </w:tcPr>
          <w:p w14:paraId="6D769B3A" w14:textId="77777777" w:rsidR="00E2672D" w:rsidRPr="00AD057A" w:rsidRDefault="00E2672D" w:rsidP="00E4202F">
            <w:pPr>
              <w:keepNext/>
              <w:keepLines/>
              <w:spacing w:after="0"/>
              <w:rPr>
                <w:rFonts w:ascii="Arial" w:hAnsi="Arial"/>
                <w:sz w:val="18"/>
                <w:lang w:eastAsia="zh-CN"/>
              </w:rPr>
            </w:pPr>
            <w:r>
              <w:rPr>
                <w:rFonts w:ascii="Arial" w:hAnsi="Arial"/>
                <w:sz w:val="18"/>
                <w:lang w:eastAsia="zh-CN"/>
              </w:rPr>
              <w:t>string</w:t>
            </w:r>
          </w:p>
        </w:tc>
        <w:tc>
          <w:tcPr>
            <w:tcW w:w="709" w:type="dxa"/>
            <w:gridSpan w:val="2"/>
          </w:tcPr>
          <w:p w14:paraId="7A2DF82D" w14:textId="77777777" w:rsidR="00E2672D" w:rsidRPr="00AD057A" w:rsidRDefault="00E2672D" w:rsidP="00E4202F">
            <w:pPr>
              <w:keepNext/>
              <w:keepLines/>
              <w:spacing w:after="0"/>
              <w:jc w:val="center"/>
              <w:rPr>
                <w:rFonts w:ascii="Arial" w:hAnsi="Arial"/>
                <w:sz w:val="18"/>
                <w:lang w:eastAsia="zh-CN"/>
              </w:rPr>
            </w:pPr>
            <w:r>
              <w:rPr>
                <w:rFonts w:ascii="Arial" w:hAnsi="Arial"/>
                <w:sz w:val="18"/>
                <w:lang w:eastAsia="zh-CN"/>
              </w:rPr>
              <w:t>M</w:t>
            </w:r>
          </w:p>
        </w:tc>
        <w:tc>
          <w:tcPr>
            <w:tcW w:w="1134" w:type="dxa"/>
            <w:gridSpan w:val="2"/>
          </w:tcPr>
          <w:p w14:paraId="5096DD25" w14:textId="77777777" w:rsidR="00E2672D" w:rsidRPr="00AD057A" w:rsidRDefault="00E2672D" w:rsidP="00E4202F">
            <w:pPr>
              <w:keepNext/>
              <w:keepLines/>
              <w:spacing w:after="0"/>
              <w:rPr>
                <w:rFonts w:ascii="Arial" w:hAnsi="Arial"/>
                <w:sz w:val="18"/>
                <w:lang w:eastAsia="zh-CN"/>
              </w:rPr>
            </w:pPr>
            <w:r>
              <w:rPr>
                <w:rFonts w:ascii="Arial" w:hAnsi="Arial"/>
                <w:sz w:val="18"/>
                <w:lang w:eastAsia="zh-CN"/>
              </w:rPr>
              <w:t>1</w:t>
            </w:r>
          </w:p>
        </w:tc>
        <w:tc>
          <w:tcPr>
            <w:tcW w:w="2662" w:type="dxa"/>
            <w:gridSpan w:val="2"/>
          </w:tcPr>
          <w:p w14:paraId="46AEA597" w14:textId="55695D2A" w:rsidR="00E2672D" w:rsidRPr="00AD057A" w:rsidRDefault="0051461C" w:rsidP="00E4202F">
            <w:pPr>
              <w:keepNext/>
              <w:keepLines/>
              <w:spacing w:after="0"/>
              <w:rPr>
                <w:rFonts w:ascii="Arial" w:hAnsi="Arial" w:cs="Arial"/>
                <w:sz w:val="18"/>
                <w:szCs w:val="18"/>
                <w:lang w:eastAsia="zh-CN"/>
              </w:rPr>
            </w:pPr>
            <w:ins w:id="643" w:author="Huawei [Abdessamad] 2024-04" w:date="2024-04-07T12:48:00Z">
              <w:r w:rsidRPr="0051461C">
                <w:rPr>
                  <w:rFonts w:ascii="Arial" w:hAnsi="Arial" w:cs="Arial"/>
                  <w:sz w:val="18"/>
                  <w:szCs w:val="18"/>
                  <w:lang w:eastAsia="zh-CN"/>
                </w:rPr>
                <w:t xml:space="preserve">Contains </w:t>
              </w:r>
              <w:r>
                <w:rPr>
                  <w:rFonts w:ascii="Arial" w:hAnsi="Arial" w:cs="Arial"/>
                  <w:sz w:val="18"/>
                  <w:szCs w:val="18"/>
                  <w:lang w:eastAsia="zh-CN"/>
                </w:rPr>
                <w:t xml:space="preserve">the </w:t>
              </w:r>
            </w:ins>
            <w:del w:id="644" w:author="Huawei [Abdessamad] 2024-04" w:date="2024-04-07T12:48:00Z">
              <w:r w:rsidR="00E2672D" w:rsidDel="0051461C">
                <w:rPr>
                  <w:rFonts w:ascii="Arial" w:hAnsi="Arial" w:cs="Arial"/>
                  <w:sz w:val="18"/>
                  <w:szCs w:val="18"/>
                  <w:lang w:eastAsia="zh-CN"/>
                </w:rPr>
                <w:delText>N</w:delText>
              </w:r>
            </w:del>
            <w:ins w:id="645" w:author="Huawei [Abdessamad] 2024-04" w:date="2024-04-07T12:48:00Z">
              <w:r>
                <w:rPr>
                  <w:rFonts w:ascii="Arial" w:hAnsi="Arial" w:cs="Arial"/>
                  <w:sz w:val="18"/>
                  <w:szCs w:val="18"/>
                  <w:lang w:eastAsia="zh-CN"/>
                </w:rPr>
                <w:t>n</w:t>
              </w:r>
            </w:ins>
            <w:r w:rsidR="00E2672D">
              <w:rPr>
                <w:rFonts w:ascii="Arial" w:hAnsi="Arial" w:cs="Arial"/>
                <w:sz w:val="18"/>
                <w:szCs w:val="18"/>
                <w:lang w:eastAsia="zh-CN"/>
              </w:rPr>
              <w:t>otification correlation identifier</w:t>
            </w:r>
            <w:ins w:id="646" w:author="Huawei [Abdessamad] 2024-04" w:date="2024-04-07T12:48:00Z">
              <w:r w:rsidR="007A6DD8">
                <w:rPr>
                  <w:rFonts w:ascii="Arial" w:hAnsi="Arial" w:cs="Arial"/>
                  <w:sz w:val="18"/>
                  <w:szCs w:val="18"/>
                  <w:lang w:eastAsia="zh-CN"/>
                </w:rPr>
                <w:t>.</w:t>
              </w:r>
            </w:ins>
          </w:p>
        </w:tc>
        <w:tc>
          <w:tcPr>
            <w:tcW w:w="1344" w:type="dxa"/>
            <w:gridSpan w:val="2"/>
          </w:tcPr>
          <w:p w14:paraId="351360D5" w14:textId="77777777" w:rsidR="00E2672D" w:rsidRPr="00AD057A" w:rsidRDefault="00E2672D" w:rsidP="00E4202F">
            <w:pPr>
              <w:keepNext/>
              <w:keepLines/>
              <w:spacing w:after="0"/>
              <w:rPr>
                <w:rFonts w:ascii="Arial" w:hAnsi="Arial" w:cs="Arial"/>
                <w:sz w:val="18"/>
                <w:szCs w:val="18"/>
              </w:rPr>
            </w:pPr>
          </w:p>
        </w:tc>
      </w:tr>
      <w:tr w:rsidR="00E2672D" w:rsidRPr="00FF0BBC" w14:paraId="646386AF" w14:textId="77777777" w:rsidTr="00E4202F">
        <w:trPr>
          <w:gridAfter w:val="1"/>
          <w:wAfter w:w="36" w:type="dxa"/>
          <w:trHeight w:val="842"/>
          <w:jc w:val="center"/>
        </w:trPr>
        <w:tc>
          <w:tcPr>
            <w:tcW w:w="1880" w:type="dxa"/>
            <w:gridSpan w:val="2"/>
          </w:tcPr>
          <w:p w14:paraId="36828B7D" w14:textId="77777777" w:rsidR="00E2672D" w:rsidRDefault="00E2672D" w:rsidP="00E4202F">
            <w:pPr>
              <w:pStyle w:val="TAL"/>
              <w:rPr>
                <w:lang w:eastAsia="zh-CN"/>
              </w:rPr>
            </w:pPr>
            <w:proofErr w:type="spellStart"/>
            <w:r w:rsidRPr="00FF0BBC">
              <w:t>requestTestNotification</w:t>
            </w:r>
            <w:proofErr w:type="spellEnd"/>
          </w:p>
        </w:tc>
        <w:tc>
          <w:tcPr>
            <w:tcW w:w="1701" w:type="dxa"/>
            <w:gridSpan w:val="2"/>
          </w:tcPr>
          <w:p w14:paraId="492DF8AD" w14:textId="77777777" w:rsidR="00E2672D" w:rsidRDefault="00E2672D" w:rsidP="00E4202F">
            <w:pPr>
              <w:pStyle w:val="TAL"/>
              <w:rPr>
                <w:lang w:eastAsia="zh-CN"/>
              </w:rPr>
            </w:pPr>
            <w:proofErr w:type="spellStart"/>
            <w:r w:rsidRPr="00FF0BBC">
              <w:t>boolean</w:t>
            </w:r>
            <w:proofErr w:type="spellEnd"/>
          </w:p>
        </w:tc>
        <w:tc>
          <w:tcPr>
            <w:tcW w:w="709" w:type="dxa"/>
            <w:gridSpan w:val="2"/>
          </w:tcPr>
          <w:p w14:paraId="03A9DC85" w14:textId="77777777" w:rsidR="00E2672D" w:rsidRDefault="00E2672D" w:rsidP="00E4202F">
            <w:pPr>
              <w:pStyle w:val="TAC"/>
            </w:pPr>
            <w:r w:rsidRPr="00FF0BBC">
              <w:rPr>
                <w:rFonts w:hint="eastAsia"/>
                <w:lang w:eastAsia="zh-CN"/>
              </w:rPr>
              <w:t>O</w:t>
            </w:r>
          </w:p>
        </w:tc>
        <w:tc>
          <w:tcPr>
            <w:tcW w:w="1134" w:type="dxa"/>
            <w:gridSpan w:val="2"/>
          </w:tcPr>
          <w:p w14:paraId="267D7B5D" w14:textId="77777777" w:rsidR="00E2672D" w:rsidRDefault="00E2672D" w:rsidP="00E4202F">
            <w:pPr>
              <w:pStyle w:val="TAL"/>
              <w:rPr>
                <w:lang w:eastAsia="zh-CN"/>
              </w:rPr>
            </w:pPr>
            <w:r w:rsidRPr="00FF0BBC">
              <w:rPr>
                <w:rFonts w:hint="eastAsia"/>
                <w:lang w:eastAsia="zh-CN"/>
              </w:rPr>
              <w:t>0..1</w:t>
            </w:r>
          </w:p>
        </w:tc>
        <w:tc>
          <w:tcPr>
            <w:tcW w:w="2662" w:type="dxa"/>
            <w:gridSpan w:val="2"/>
          </w:tcPr>
          <w:p w14:paraId="36F2563C" w14:textId="77777777" w:rsidR="00E2672D" w:rsidRDefault="00E2672D" w:rsidP="00E4202F">
            <w:pPr>
              <w:pStyle w:val="TAL"/>
              <w:rPr>
                <w:rFonts w:cs="Arial"/>
                <w:szCs w:val="18"/>
                <w:lang w:eastAsia="zh-CN"/>
              </w:rPr>
            </w:pPr>
            <w:r w:rsidRPr="00FF0BBC">
              <w:rPr>
                <w:lang w:eastAsia="zh-CN"/>
              </w:rPr>
              <w:t>Set to true by the AF to request the NEF to send a test notification as defined in clause</w:t>
            </w:r>
            <w:r w:rsidRPr="00FF0BBC">
              <w:rPr>
                <w:lang w:val="en-US" w:eastAsia="zh-CN"/>
              </w:rPr>
              <w:t> </w:t>
            </w:r>
            <w:r w:rsidRPr="00FF0BBC">
              <w:rPr>
                <w:lang w:eastAsia="zh-CN"/>
              </w:rPr>
              <w:t>5.2.5.3 of 3GPP TS 29.</w:t>
            </w:r>
            <w:r w:rsidRPr="00FF0BBC">
              <w:rPr>
                <w:lang w:val="en-US" w:eastAsia="zh-CN"/>
              </w:rPr>
              <w:t>122 [4]</w:t>
            </w:r>
            <w:r w:rsidRPr="00FF0BBC">
              <w:rPr>
                <w:lang w:eastAsia="zh-CN"/>
              </w:rPr>
              <w:t>. Set to false or omitted otherwise.</w:t>
            </w:r>
          </w:p>
        </w:tc>
        <w:tc>
          <w:tcPr>
            <w:tcW w:w="1344" w:type="dxa"/>
            <w:gridSpan w:val="2"/>
          </w:tcPr>
          <w:p w14:paraId="09E2FF29" w14:textId="77777777" w:rsidR="00E2672D" w:rsidRPr="00FF0BBC" w:rsidRDefault="00E2672D" w:rsidP="00E4202F">
            <w:pPr>
              <w:pStyle w:val="TAL"/>
              <w:rPr>
                <w:rFonts w:cs="Arial"/>
                <w:szCs w:val="18"/>
              </w:rPr>
            </w:pPr>
            <w:proofErr w:type="spellStart"/>
            <w:r w:rsidRPr="00FF0BBC">
              <w:t>Notification_test_event</w:t>
            </w:r>
            <w:proofErr w:type="spellEnd"/>
          </w:p>
        </w:tc>
      </w:tr>
      <w:tr w:rsidR="00E2672D" w:rsidRPr="00FF0BBC" w14:paraId="75EA9C96" w14:textId="77777777" w:rsidTr="00E4202F">
        <w:trPr>
          <w:gridAfter w:val="1"/>
          <w:wAfter w:w="36" w:type="dxa"/>
          <w:trHeight w:val="842"/>
          <w:jc w:val="center"/>
        </w:trPr>
        <w:tc>
          <w:tcPr>
            <w:tcW w:w="1880" w:type="dxa"/>
            <w:gridSpan w:val="2"/>
          </w:tcPr>
          <w:p w14:paraId="5932C9A7" w14:textId="77777777" w:rsidR="00E2672D" w:rsidRDefault="00E2672D" w:rsidP="00E4202F">
            <w:pPr>
              <w:pStyle w:val="TAL"/>
              <w:rPr>
                <w:lang w:eastAsia="zh-CN"/>
              </w:rPr>
            </w:pPr>
            <w:proofErr w:type="spellStart"/>
            <w:r w:rsidRPr="00FF0BBC">
              <w:rPr>
                <w:lang w:eastAsia="zh-CN"/>
              </w:rPr>
              <w:t>websockNotifConfig</w:t>
            </w:r>
            <w:proofErr w:type="spellEnd"/>
          </w:p>
        </w:tc>
        <w:tc>
          <w:tcPr>
            <w:tcW w:w="1701" w:type="dxa"/>
            <w:gridSpan w:val="2"/>
          </w:tcPr>
          <w:p w14:paraId="0C6F02F5" w14:textId="77777777" w:rsidR="00E2672D" w:rsidRDefault="00E2672D" w:rsidP="00E4202F">
            <w:pPr>
              <w:pStyle w:val="TAL"/>
              <w:rPr>
                <w:lang w:eastAsia="zh-CN"/>
              </w:rPr>
            </w:pPr>
            <w:proofErr w:type="spellStart"/>
            <w:r w:rsidRPr="00FF0BBC">
              <w:rPr>
                <w:lang w:eastAsia="zh-CN"/>
              </w:rPr>
              <w:t>WebsockNotifConfig</w:t>
            </w:r>
            <w:proofErr w:type="spellEnd"/>
          </w:p>
        </w:tc>
        <w:tc>
          <w:tcPr>
            <w:tcW w:w="709" w:type="dxa"/>
            <w:gridSpan w:val="2"/>
          </w:tcPr>
          <w:p w14:paraId="19D12B13" w14:textId="77777777" w:rsidR="00E2672D" w:rsidRDefault="00E2672D" w:rsidP="00E4202F">
            <w:pPr>
              <w:pStyle w:val="TAC"/>
            </w:pPr>
            <w:r w:rsidRPr="00FF0BBC">
              <w:rPr>
                <w:rFonts w:hint="eastAsia"/>
                <w:lang w:eastAsia="zh-CN"/>
              </w:rPr>
              <w:t>O</w:t>
            </w:r>
          </w:p>
        </w:tc>
        <w:tc>
          <w:tcPr>
            <w:tcW w:w="1134" w:type="dxa"/>
            <w:gridSpan w:val="2"/>
          </w:tcPr>
          <w:p w14:paraId="086E48FA" w14:textId="77777777" w:rsidR="00E2672D" w:rsidRDefault="00E2672D" w:rsidP="00E4202F">
            <w:pPr>
              <w:pStyle w:val="TAL"/>
              <w:rPr>
                <w:lang w:eastAsia="zh-CN"/>
              </w:rPr>
            </w:pPr>
            <w:r w:rsidRPr="00FF0BBC">
              <w:rPr>
                <w:rFonts w:hint="eastAsia"/>
                <w:lang w:eastAsia="zh-CN"/>
              </w:rPr>
              <w:t>0..1</w:t>
            </w:r>
          </w:p>
        </w:tc>
        <w:tc>
          <w:tcPr>
            <w:tcW w:w="2662" w:type="dxa"/>
            <w:gridSpan w:val="2"/>
          </w:tcPr>
          <w:p w14:paraId="09F266D4" w14:textId="5BFA8306" w:rsidR="00E2672D" w:rsidRDefault="001D10E9" w:rsidP="00E4202F">
            <w:pPr>
              <w:pStyle w:val="TAL"/>
              <w:rPr>
                <w:rFonts w:cs="Arial"/>
                <w:szCs w:val="18"/>
                <w:lang w:eastAsia="zh-CN"/>
              </w:rPr>
            </w:pPr>
            <w:ins w:id="647" w:author="Huawei [Abdessamad] 2024-04" w:date="2024-04-07T12:48:00Z">
              <w:r>
                <w:t xml:space="preserve">Contains </w:t>
              </w:r>
            </w:ins>
            <w:del w:id="648" w:author="Huawei [Abdessamad] 2024-04" w:date="2024-04-07T12:48:00Z">
              <w:r w:rsidR="00E2672D" w:rsidRPr="00FF0BBC" w:rsidDel="001D10E9">
                <w:rPr>
                  <w:rFonts w:cs="Arial"/>
                  <w:szCs w:val="18"/>
                  <w:lang w:eastAsia="zh-CN"/>
                </w:rPr>
                <w:delText>C</w:delText>
              </w:r>
            </w:del>
            <w:ins w:id="649" w:author="Huawei [Abdessamad] 2024-04" w:date="2024-04-07T12:48:00Z">
              <w:r>
                <w:rPr>
                  <w:rFonts w:cs="Arial"/>
                  <w:szCs w:val="18"/>
                  <w:lang w:eastAsia="zh-CN"/>
                </w:rPr>
                <w:t>c</w:t>
              </w:r>
            </w:ins>
            <w:r w:rsidR="00E2672D" w:rsidRPr="00FF0BBC">
              <w:rPr>
                <w:rFonts w:cs="Arial"/>
                <w:szCs w:val="18"/>
                <w:lang w:eastAsia="zh-CN"/>
              </w:rPr>
              <w:t xml:space="preserve">onfiguration parameters to set up notification delivery over </w:t>
            </w:r>
            <w:proofErr w:type="spellStart"/>
            <w:r w:rsidR="00E2672D" w:rsidRPr="00FF0BBC">
              <w:rPr>
                <w:rFonts w:cs="Arial"/>
                <w:szCs w:val="18"/>
                <w:lang w:eastAsia="zh-CN"/>
              </w:rPr>
              <w:t>Websocket</w:t>
            </w:r>
            <w:proofErr w:type="spellEnd"/>
            <w:r w:rsidR="00E2672D" w:rsidRPr="00FF0BBC">
              <w:rPr>
                <w:rFonts w:cs="Arial"/>
                <w:szCs w:val="18"/>
                <w:lang w:eastAsia="zh-CN"/>
              </w:rPr>
              <w:t xml:space="preserve"> protocol.</w:t>
            </w:r>
          </w:p>
        </w:tc>
        <w:tc>
          <w:tcPr>
            <w:tcW w:w="1344" w:type="dxa"/>
            <w:gridSpan w:val="2"/>
          </w:tcPr>
          <w:p w14:paraId="335F9BD9" w14:textId="77777777" w:rsidR="00E2672D" w:rsidRPr="00FF0BBC" w:rsidRDefault="00E2672D" w:rsidP="00E4202F">
            <w:pPr>
              <w:pStyle w:val="TAL"/>
              <w:rPr>
                <w:rFonts w:cs="Arial"/>
                <w:szCs w:val="18"/>
              </w:rPr>
            </w:pPr>
            <w:proofErr w:type="spellStart"/>
            <w:r w:rsidRPr="00FF0BBC">
              <w:rPr>
                <w:lang w:eastAsia="zh-CN"/>
              </w:rPr>
              <w:t>Notification_websocket</w:t>
            </w:r>
            <w:proofErr w:type="spellEnd"/>
          </w:p>
        </w:tc>
      </w:tr>
      <w:tr w:rsidR="00E2672D" w:rsidRPr="00FF0BBC" w14:paraId="1163F401" w14:textId="77777777" w:rsidTr="00E4202F">
        <w:trPr>
          <w:gridAfter w:val="1"/>
          <w:wAfter w:w="36" w:type="dxa"/>
          <w:trHeight w:val="1409"/>
          <w:jc w:val="center"/>
        </w:trPr>
        <w:tc>
          <w:tcPr>
            <w:tcW w:w="1880" w:type="dxa"/>
            <w:gridSpan w:val="2"/>
          </w:tcPr>
          <w:p w14:paraId="44860EA4" w14:textId="77777777" w:rsidR="00E2672D" w:rsidRPr="00FF0BBC" w:rsidRDefault="00E2672D" w:rsidP="00E4202F">
            <w:pPr>
              <w:pStyle w:val="TAL"/>
              <w:rPr>
                <w:lang w:eastAsia="zh-CN"/>
              </w:rPr>
            </w:pPr>
            <w:proofErr w:type="spellStart"/>
            <w:r w:rsidRPr="00FF0BBC">
              <w:t>suppFeat</w:t>
            </w:r>
            <w:proofErr w:type="spellEnd"/>
          </w:p>
        </w:tc>
        <w:tc>
          <w:tcPr>
            <w:tcW w:w="1701" w:type="dxa"/>
            <w:gridSpan w:val="2"/>
          </w:tcPr>
          <w:p w14:paraId="65EC95FF" w14:textId="77777777" w:rsidR="00E2672D" w:rsidRPr="00FF0BBC" w:rsidRDefault="00E2672D" w:rsidP="00E4202F">
            <w:pPr>
              <w:pStyle w:val="TAL"/>
              <w:rPr>
                <w:lang w:eastAsia="zh-CN"/>
              </w:rPr>
            </w:pPr>
            <w:proofErr w:type="spellStart"/>
            <w:r w:rsidRPr="00FF0BBC">
              <w:t>SupportedFeatures</w:t>
            </w:r>
            <w:proofErr w:type="spellEnd"/>
          </w:p>
        </w:tc>
        <w:tc>
          <w:tcPr>
            <w:tcW w:w="709" w:type="dxa"/>
            <w:gridSpan w:val="2"/>
          </w:tcPr>
          <w:p w14:paraId="40435178" w14:textId="77777777" w:rsidR="00E2672D" w:rsidRPr="00FF0BBC" w:rsidRDefault="00E2672D" w:rsidP="00E4202F">
            <w:pPr>
              <w:pStyle w:val="TAC"/>
              <w:rPr>
                <w:lang w:eastAsia="zh-CN"/>
              </w:rPr>
            </w:pPr>
            <w:r w:rsidRPr="00FF0BBC">
              <w:t>C</w:t>
            </w:r>
          </w:p>
        </w:tc>
        <w:tc>
          <w:tcPr>
            <w:tcW w:w="1134" w:type="dxa"/>
            <w:gridSpan w:val="2"/>
          </w:tcPr>
          <w:p w14:paraId="71994FC4" w14:textId="77777777" w:rsidR="00E2672D" w:rsidRPr="00FF0BBC" w:rsidRDefault="00E2672D" w:rsidP="00E4202F">
            <w:pPr>
              <w:pStyle w:val="TAL"/>
            </w:pPr>
            <w:r w:rsidRPr="00FF0BBC">
              <w:t>0..1</w:t>
            </w:r>
          </w:p>
        </w:tc>
        <w:tc>
          <w:tcPr>
            <w:tcW w:w="2662" w:type="dxa"/>
            <w:gridSpan w:val="2"/>
          </w:tcPr>
          <w:p w14:paraId="219616FA" w14:textId="7901F709" w:rsidR="00E2672D" w:rsidRDefault="00CA6520" w:rsidP="00E4202F">
            <w:pPr>
              <w:pStyle w:val="TAL"/>
              <w:rPr>
                <w:ins w:id="650" w:author="Huawei [Abdessamad] 2024-04" w:date="2024-04-07T12:48:00Z"/>
              </w:rPr>
            </w:pPr>
            <w:ins w:id="651" w:author="Huawei [Abdessamad] 2024-04" w:date="2024-04-07T12:48:00Z">
              <w:r>
                <w:t>Contains</w:t>
              </w:r>
            </w:ins>
            <w:del w:id="652" w:author="Huawei [Abdessamad] 2024-04" w:date="2024-04-07T12:48:00Z">
              <w:r w:rsidR="00E2672D" w:rsidRPr="00FF0BBC" w:rsidDel="00CA6520">
                <w:delText>Indicates</w:delText>
              </w:r>
            </w:del>
            <w:r w:rsidR="00E2672D" w:rsidRPr="00FF0BBC">
              <w:t xml:space="preserve"> the list of </w:t>
            </w:r>
            <w:del w:id="653" w:author="Huawei [Abdessamad] 2024-04" w:date="2024-04-07T17:57:00Z">
              <w:r w:rsidR="00E2672D" w:rsidRPr="00FF0BBC" w:rsidDel="00B107A1">
                <w:delText>S</w:delText>
              </w:r>
            </w:del>
            <w:ins w:id="654" w:author="Huawei [Abdessamad] 2024-04" w:date="2024-04-07T17:57:00Z">
              <w:r w:rsidR="00B107A1">
                <w:t>s</w:t>
              </w:r>
            </w:ins>
            <w:r w:rsidR="00E2672D" w:rsidRPr="00FF0BBC">
              <w:t xml:space="preserve">upported features used as </w:t>
            </w:r>
            <w:del w:id="655" w:author="Huawei [Abdessamad] 2024-04" w:date="2024-04-07T12:48:00Z">
              <w:r w:rsidR="00E2672D" w:rsidRPr="00FF0BBC" w:rsidDel="00CA6520">
                <w:delText xml:space="preserve">described </w:delText>
              </w:r>
            </w:del>
            <w:ins w:id="656" w:author="Huawei [Abdessamad] 2024-04" w:date="2024-04-07T12:48:00Z">
              <w:r>
                <w:t>defined</w:t>
              </w:r>
              <w:r w:rsidRPr="00FF0BBC">
                <w:t xml:space="preserve"> </w:t>
              </w:r>
            </w:ins>
            <w:r w:rsidR="00E2672D" w:rsidRPr="00FF0BBC">
              <w:t>in clause 5.</w:t>
            </w:r>
            <w:r w:rsidR="00E2672D">
              <w:t>30</w:t>
            </w:r>
            <w:r w:rsidR="00E2672D" w:rsidRPr="00FF0BBC">
              <w:t>.</w:t>
            </w:r>
            <w:ins w:id="657" w:author="Huawei [Abdessamad] 2024-04" w:date="2024-04-07T17:53:00Z">
              <w:r w:rsidR="00FF6E62">
                <w:t>6</w:t>
              </w:r>
            </w:ins>
            <w:del w:id="658" w:author="Huawei [Abdessamad] 2024-04" w:date="2024-04-07T17:53:00Z">
              <w:r w:rsidR="00E2672D" w:rsidRPr="00FF0BBC" w:rsidDel="00FF6E62">
                <w:delText>4</w:delText>
              </w:r>
            </w:del>
            <w:r w:rsidR="00E2672D" w:rsidRPr="00FF0BBC">
              <w:t>.</w:t>
            </w:r>
          </w:p>
          <w:p w14:paraId="06EFDA7B" w14:textId="77777777" w:rsidR="00CA6520" w:rsidRPr="00FF0BBC" w:rsidRDefault="00CA6520" w:rsidP="00E4202F">
            <w:pPr>
              <w:pStyle w:val="TAL"/>
            </w:pPr>
          </w:p>
          <w:p w14:paraId="15FC4991" w14:textId="200142AF" w:rsidR="00E2672D" w:rsidRPr="00FF0BBC" w:rsidRDefault="00E2672D" w:rsidP="00E4202F">
            <w:pPr>
              <w:pStyle w:val="TAL"/>
              <w:rPr>
                <w:rFonts w:cs="Arial"/>
                <w:szCs w:val="18"/>
                <w:lang w:eastAsia="zh-CN"/>
              </w:rPr>
            </w:pPr>
            <w:r w:rsidRPr="00FF0BBC">
              <w:t xml:space="preserve">This attribute shall be </w:t>
            </w:r>
            <w:del w:id="659" w:author="Huawei [Abdessamad] 2024-04" w:date="2024-04-07T12:48:00Z">
              <w:r w:rsidRPr="00FF0BBC" w:rsidDel="00CA6520">
                <w:delText xml:space="preserve">provided </w:delText>
              </w:r>
            </w:del>
            <w:ins w:id="660" w:author="Huawei [Abdessamad] 2024-04" w:date="2024-04-07T12:48:00Z">
              <w:r w:rsidR="00CA6520">
                <w:t>present</w:t>
              </w:r>
              <w:r w:rsidR="00CA6520" w:rsidRPr="00FF0BBC">
                <w:t xml:space="preserve"> </w:t>
              </w:r>
            </w:ins>
            <w:del w:id="661" w:author="Huawei [Abdessamad] 2024-04" w:date="2024-04-07T12:48:00Z">
              <w:r w:rsidRPr="00FF0BBC" w:rsidDel="00CA6520">
                <w:delText>in the POST request and in the response of successful resource creation</w:delText>
              </w:r>
            </w:del>
            <w:ins w:id="662" w:author="Huawei [Abdessamad] 2024-04" w:date="2024-04-07T12:48:00Z">
              <w:r w:rsidR="00CA6520">
                <w:t>only when feature negotiation needs to take place</w:t>
              </w:r>
            </w:ins>
            <w:r w:rsidRPr="00FF0BBC">
              <w:t>.</w:t>
            </w:r>
          </w:p>
        </w:tc>
        <w:tc>
          <w:tcPr>
            <w:tcW w:w="1344" w:type="dxa"/>
            <w:gridSpan w:val="2"/>
          </w:tcPr>
          <w:p w14:paraId="0A9F03DD" w14:textId="77777777" w:rsidR="00E2672D" w:rsidRPr="00FF0BBC" w:rsidRDefault="00E2672D" w:rsidP="00E4202F">
            <w:pPr>
              <w:pStyle w:val="TAL"/>
              <w:rPr>
                <w:rFonts w:cs="Arial"/>
                <w:szCs w:val="18"/>
              </w:rPr>
            </w:pPr>
          </w:p>
        </w:tc>
      </w:tr>
      <w:tr w:rsidR="00E2672D" w:rsidRPr="00FF0BBC" w14:paraId="55DD5094" w14:textId="77777777" w:rsidTr="00E4202F">
        <w:trPr>
          <w:gridAfter w:val="1"/>
          <w:wAfter w:w="36" w:type="dxa"/>
          <w:trHeight w:val="242"/>
          <w:jc w:val="center"/>
        </w:trPr>
        <w:tc>
          <w:tcPr>
            <w:tcW w:w="9430" w:type="dxa"/>
            <w:gridSpan w:val="12"/>
          </w:tcPr>
          <w:p w14:paraId="42947F1D" w14:textId="6DF04270" w:rsidR="00E2672D" w:rsidRPr="00614FCD" w:rsidRDefault="00E2672D" w:rsidP="00E4202F">
            <w:pPr>
              <w:pStyle w:val="TAN"/>
              <w:rPr>
                <w:lang w:eastAsia="zh-CN"/>
              </w:rPr>
            </w:pPr>
            <w:r w:rsidRPr="00910B53">
              <w:rPr>
                <w:lang w:eastAsia="zh-CN"/>
              </w:rPr>
              <w:t>NOTE:</w:t>
            </w:r>
            <w:r w:rsidRPr="00910B53">
              <w:rPr>
                <w:lang w:eastAsia="zh-CN"/>
              </w:rPr>
              <w:tab/>
            </w:r>
            <w:ins w:id="663" w:author="Huawei [Abdessamad] 2024-04" w:date="2024-04-07T12:50:00Z">
              <w:r w:rsidR="0026100B">
                <w:rPr>
                  <w:lang w:eastAsia="zh-CN"/>
                </w:rPr>
                <w:t xml:space="preserve">These attributes are mutually exclusive. </w:t>
              </w:r>
            </w:ins>
            <w:r>
              <w:rPr>
                <w:lang w:eastAsia="zh-CN"/>
              </w:rPr>
              <w:t>Either</w:t>
            </w:r>
            <w:r w:rsidRPr="00910B53">
              <w:rPr>
                <w:lang w:eastAsia="zh-CN"/>
              </w:rPr>
              <w:t xml:space="preserve"> </w:t>
            </w:r>
            <w:del w:id="664" w:author="Huawei [Abdessamad] 2024-04" w:date="2024-04-07T12:50:00Z">
              <w:r w:rsidRPr="00910B53" w:rsidDel="0026100B">
                <w:rPr>
                  <w:lang w:eastAsia="zh-CN"/>
                </w:rPr>
                <w:delText>"</w:delText>
              </w:r>
              <w:r w:rsidRPr="00614FCD" w:rsidDel="0026100B">
                <w:rPr>
                  <w:lang w:eastAsia="zh-CN"/>
                </w:rPr>
                <w:delText>easIpAddrs</w:delText>
              </w:r>
              <w:r w:rsidRPr="00910B53" w:rsidDel="0026100B">
                <w:rPr>
                  <w:lang w:eastAsia="zh-CN"/>
                </w:rPr>
                <w:delText>" or "</w:delText>
              </w:r>
              <w:r w:rsidDel="0026100B">
                <w:rPr>
                  <w:lang w:eastAsia="zh-CN"/>
                </w:rPr>
                <w:delText>fqdns</w:delText>
              </w:r>
              <w:r w:rsidRPr="00910B53" w:rsidDel="0026100B">
                <w:rPr>
                  <w:lang w:eastAsia="zh-CN"/>
                </w:rPr>
                <w:delText>" attribute</w:delText>
              </w:r>
            </w:del>
            <w:ins w:id="665" w:author="Huawei [Abdessamad] 2024-04" w:date="2024-04-07T12:50:00Z">
              <w:r w:rsidR="0026100B">
                <w:rPr>
                  <w:lang w:eastAsia="zh-CN"/>
                </w:rPr>
                <w:t>one of them</w:t>
              </w:r>
            </w:ins>
            <w:r w:rsidRPr="00910B53">
              <w:rPr>
                <w:lang w:eastAsia="zh-CN"/>
              </w:rPr>
              <w:t xml:space="preserve"> shall be </w:t>
            </w:r>
            <w:del w:id="666" w:author="Huawei [Abdessamad] 2024-04" w:date="2024-04-07T12:50:00Z">
              <w:r w:rsidRPr="00910B53" w:rsidDel="00F04CC8">
                <w:rPr>
                  <w:lang w:eastAsia="zh-CN"/>
                </w:rPr>
                <w:delText>provided</w:delText>
              </w:r>
            </w:del>
            <w:ins w:id="667" w:author="Huawei [Abdessamad] 2024-04" w:date="2024-04-07T12:50:00Z">
              <w:r w:rsidR="00F04CC8">
                <w:rPr>
                  <w:lang w:eastAsia="zh-CN"/>
                </w:rPr>
                <w:t>present</w:t>
              </w:r>
            </w:ins>
            <w:r w:rsidRPr="00910B53">
              <w:rPr>
                <w:lang w:eastAsia="zh-CN"/>
              </w:rPr>
              <w:t>.</w:t>
            </w:r>
          </w:p>
        </w:tc>
      </w:tr>
    </w:tbl>
    <w:p w14:paraId="26691DD3" w14:textId="77777777" w:rsidR="00E2672D" w:rsidRDefault="00E2672D" w:rsidP="00E2672D"/>
    <w:p w14:paraId="72E57D85" w14:textId="77777777" w:rsidR="000F11EF" w:rsidRPr="00FD3BBA" w:rsidRDefault="000F11EF" w:rsidP="000F11EF">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668" w:name="_Toc136555521"/>
      <w:bookmarkStart w:id="669" w:name="_Toc151994021"/>
      <w:bookmarkStart w:id="670" w:name="_Toc152000801"/>
      <w:bookmarkStart w:id="671" w:name="_Toc152159406"/>
      <w:bookmarkStart w:id="672" w:name="_Toc162001768"/>
      <w:r>
        <w:rPr>
          <w:rFonts w:ascii="Arial" w:hAnsi="Arial" w:cs="Arial"/>
          <w:color w:val="0070C0"/>
          <w:sz w:val="28"/>
          <w:szCs w:val="28"/>
          <w:lang w:val="en-US"/>
        </w:rPr>
        <w:lastRenderedPageBreak/>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29A9FC40" w14:textId="77777777" w:rsidR="00E2672D" w:rsidRPr="0006361B" w:rsidRDefault="00E2672D" w:rsidP="00E2672D">
      <w:pPr>
        <w:pStyle w:val="Heading5"/>
      </w:pPr>
      <w:r w:rsidRPr="0006361B">
        <w:t>5.</w:t>
      </w:r>
      <w:r>
        <w:t>3</w:t>
      </w:r>
      <w:r w:rsidRPr="0006361B">
        <w:t>0.5.2.</w:t>
      </w:r>
      <w:r>
        <w:t>3</w:t>
      </w:r>
      <w:r w:rsidRPr="0006361B">
        <w:tab/>
        <w:t xml:space="preserve">Type: </w:t>
      </w:r>
      <w:proofErr w:type="spellStart"/>
      <w:r w:rsidRPr="00580E4D">
        <w:t>DnaiMapUpdateNotif</w:t>
      </w:r>
      <w:bookmarkEnd w:id="668"/>
      <w:bookmarkEnd w:id="669"/>
      <w:bookmarkEnd w:id="670"/>
      <w:bookmarkEnd w:id="671"/>
      <w:bookmarkEnd w:id="672"/>
      <w:proofErr w:type="spellEnd"/>
    </w:p>
    <w:p w14:paraId="793ED97F" w14:textId="77777777" w:rsidR="00E2672D" w:rsidRPr="008B1C02" w:rsidRDefault="00E2672D" w:rsidP="00E2672D">
      <w:pPr>
        <w:pStyle w:val="TH"/>
      </w:pPr>
      <w:r w:rsidRPr="008B1C02">
        <w:rPr>
          <w:noProof/>
        </w:rPr>
        <w:t>Table </w:t>
      </w:r>
      <w:r w:rsidRPr="008B1C02">
        <w:t>5.</w:t>
      </w:r>
      <w:r>
        <w:t>3</w:t>
      </w:r>
      <w:r w:rsidRPr="008B1C02">
        <w:t>0.5.2.</w:t>
      </w:r>
      <w:r>
        <w:t>3</w:t>
      </w:r>
      <w:r w:rsidRPr="008B1C02">
        <w:t xml:space="preserve">-1: </w:t>
      </w:r>
      <w:r w:rsidRPr="008B1C02">
        <w:rPr>
          <w:noProof/>
        </w:rPr>
        <w:t xml:space="preserve">Definition of type </w:t>
      </w:r>
      <w:r w:rsidRPr="00580E4D">
        <w:rPr>
          <w:noProof/>
        </w:rPr>
        <w:t>DnaiMapUpdateNotif</w:t>
      </w:r>
    </w:p>
    <w:tbl>
      <w:tblPr>
        <w:tblW w:w="94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880"/>
        <w:gridCol w:w="1701"/>
        <w:gridCol w:w="709"/>
        <w:gridCol w:w="1134"/>
        <w:gridCol w:w="2662"/>
        <w:gridCol w:w="1344"/>
      </w:tblGrid>
      <w:tr w:rsidR="00E2672D" w:rsidRPr="00FF0BBC" w14:paraId="5C35FCBF" w14:textId="77777777" w:rsidTr="00E4202F">
        <w:trPr>
          <w:trHeight w:val="128"/>
          <w:jc w:val="center"/>
        </w:trPr>
        <w:tc>
          <w:tcPr>
            <w:tcW w:w="1880" w:type="dxa"/>
            <w:shd w:val="clear" w:color="auto" w:fill="C0C0C0"/>
            <w:hideMark/>
          </w:tcPr>
          <w:p w14:paraId="7B2ACA74" w14:textId="77777777" w:rsidR="00E2672D" w:rsidRPr="00FF0BBC" w:rsidRDefault="00E2672D" w:rsidP="00E4202F">
            <w:pPr>
              <w:pStyle w:val="TAH"/>
            </w:pPr>
            <w:r w:rsidRPr="00FF0BBC">
              <w:t>Attribute name</w:t>
            </w:r>
          </w:p>
        </w:tc>
        <w:tc>
          <w:tcPr>
            <w:tcW w:w="1701" w:type="dxa"/>
            <w:shd w:val="clear" w:color="auto" w:fill="C0C0C0"/>
            <w:hideMark/>
          </w:tcPr>
          <w:p w14:paraId="33A5C4F2" w14:textId="77777777" w:rsidR="00E2672D" w:rsidRPr="00FF0BBC" w:rsidRDefault="00E2672D" w:rsidP="00E4202F">
            <w:pPr>
              <w:pStyle w:val="TAH"/>
            </w:pPr>
            <w:r w:rsidRPr="00FF0BBC">
              <w:t>Data type</w:t>
            </w:r>
          </w:p>
        </w:tc>
        <w:tc>
          <w:tcPr>
            <w:tcW w:w="709" w:type="dxa"/>
            <w:shd w:val="clear" w:color="auto" w:fill="C0C0C0"/>
            <w:hideMark/>
          </w:tcPr>
          <w:p w14:paraId="798134AD" w14:textId="77777777" w:rsidR="00E2672D" w:rsidRPr="00FF0BBC" w:rsidRDefault="00E2672D" w:rsidP="00E4202F">
            <w:pPr>
              <w:pStyle w:val="TAH"/>
            </w:pPr>
            <w:r w:rsidRPr="00FF0BBC">
              <w:t>P</w:t>
            </w:r>
          </w:p>
        </w:tc>
        <w:tc>
          <w:tcPr>
            <w:tcW w:w="1134" w:type="dxa"/>
            <w:shd w:val="clear" w:color="auto" w:fill="C0C0C0"/>
            <w:hideMark/>
          </w:tcPr>
          <w:p w14:paraId="6CCEDCF6" w14:textId="77777777" w:rsidR="00E2672D" w:rsidRPr="00FF0BBC" w:rsidRDefault="00E2672D" w:rsidP="00E4202F">
            <w:pPr>
              <w:pStyle w:val="TAH"/>
            </w:pPr>
            <w:r w:rsidRPr="00FF0BBC">
              <w:t>Cardinality</w:t>
            </w:r>
          </w:p>
        </w:tc>
        <w:tc>
          <w:tcPr>
            <w:tcW w:w="2662" w:type="dxa"/>
            <w:shd w:val="clear" w:color="auto" w:fill="C0C0C0"/>
            <w:hideMark/>
          </w:tcPr>
          <w:p w14:paraId="56FFBCFB" w14:textId="77777777" w:rsidR="00E2672D" w:rsidRPr="00FF0BBC" w:rsidRDefault="00E2672D" w:rsidP="00E4202F">
            <w:pPr>
              <w:pStyle w:val="TAH"/>
            </w:pPr>
            <w:r w:rsidRPr="00FF0BBC">
              <w:t>Description</w:t>
            </w:r>
          </w:p>
        </w:tc>
        <w:tc>
          <w:tcPr>
            <w:tcW w:w="1344" w:type="dxa"/>
            <w:shd w:val="clear" w:color="auto" w:fill="C0C0C0"/>
          </w:tcPr>
          <w:p w14:paraId="2C01CD84" w14:textId="77777777" w:rsidR="00E2672D" w:rsidRPr="00FF0BBC" w:rsidRDefault="00E2672D" w:rsidP="00E4202F">
            <w:pPr>
              <w:pStyle w:val="TAH"/>
            </w:pPr>
            <w:r w:rsidRPr="00FF0BBC">
              <w:t>Applicability</w:t>
            </w:r>
          </w:p>
        </w:tc>
      </w:tr>
      <w:tr w:rsidR="00E2672D" w:rsidRPr="00FF0BBC" w14:paraId="719726E4" w14:textId="77777777" w:rsidTr="00E4202F">
        <w:trPr>
          <w:trHeight w:val="128"/>
          <w:jc w:val="center"/>
        </w:trPr>
        <w:tc>
          <w:tcPr>
            <w:tcW w:w="1880" w:type="dxa"/>
          </w:tcPr>
          <w:p w14:paraId="1E2E0348" w14:textId="77777777" w:rsidR="00E2672D" w:rsidRPr="00FF0BBC" w:rsidRDefault="00E2672D" w:rsidP="00E4202F">
            <w:pPr>
              <w:pStyle w:val="TAL"/>
              <w:rPr>
                <w:lang w:eastAsia="zh-CN"/>
              </w:rPr>
            </w:pPr>
            <w:proofErr w:type="spellStart"/>
            <w:r>
              <w:rPr>
                <w:lang w:eastAsia="zh-CN"/>
              </w:rPr>
              <w:t>dnaiEasAddrMap</w:t>
            </w:r>
            <w:proofErr w:type="spellEnd"/>
          </w:p>
        </w:tc>
        <w:tc>
          <w:tcPr>
            <w:tcW w:w="1701" w:type="dxa"/>
          </w:tcPr>
          <w:p w14:paraId="6640971A" w14:textId="77777777" w:rsidR="00E2672D" w:rsidRPr="00FF0BBC" w:rsidRDefault="00E2672D" w:rsidP="00E4202F">
            <w:pPr>
              <w:pStyle w:val="TAL"/>
              <w:rPr>
                <w:lang w:eastAsia="zh-CN"/>
              </w:rPr>
            </w:pPr>
            <w:proofErr w:type="gramStart"/>
            <w:r w:rsidRPr="00325444">
              <w:rPr>
                <w:lang w:eastAsia="zh-CN"/>
              </w:rPr>
              <w:t>array(</w:t>
            </w:r>
            <w:proofErr w:type="spellStart"/>
            <w:proofErr w:type="gramEnd"/>
            <w:r w:rsidRPr="00AD057A">
              <w:rPr>
                <w:lang w:eastAsia="zh-CN"/>
              </w:rPr>
              <w:t>DnaiEas</w:t>
            </w:r>
            <w:r>
              <w:rPr>
                <w:lang w:eastAsia="zh-CN"/>
              </w:rPr>
              <w:t>Info</w:t>
            </w:r>
            <w:proofErr w:type="spellEnd"/>
            <w:r w:rsidRPr="00325444">
              <w:rPr>
                <w:lang w:eastAsia="zh-CN"/>
              </w:rPr>
              <w:t>)</w:t>
            </w:r>
          </w:p>
        </w:tc>
        <w:tc>
          <w:tcPr>
            <w:tcW w:w="709" w:type="dxa"/>
          </w:tcPr>
          <w:p w14:paraId="56F1B841" w14:textId="77777777" w:rsidR="00E2672D" w:rsidRPr="00FF0BBC" w:rsidRDefault="00E2672D" w:rsidP="00E4202F">
            <w:pPr>
              <w:pStyle w:val="TAC"/>
              <w:rPr>
                <w:lang w:eastAsia="zh-CN"/>
              </w:rPr>
            </w:pPr>
            <w:r>
              <w:rPr>
                <w:lang w:eastAsia="zh-CN"/>
              </w:rPr>
              <w:t>M</w:t>
            </w:r>
          </w:p>
        </w:tc>
        <w:tc>
          <w:tcPr>
            <w:tcW w:w="1134" w:type="dxa"/>
          </w:tcPr>
          <w:p w14:paraId="12368077" w14:textId="77777777" w:rsidR="00E2672D" w:rsidRPr="00FF0BBC" w:rsidRDefault="00E2672D" w:rsidP="00E4202F">
            <w:pPr>
              <w:pStyle w:val="TAL"/>
              <w:rPr>
                <w:lang w:eastAsia="zh-CN"/>
              </w:rPr>
            </w:pPr>
            <w:proofErr w:type="gramStart"/>
            <w:r w:rsidRPr="00325444">
              <w:rPr>
                <w:lang w:eastAsia="zh-CN"/>
              </w:rPr>
              <w:t>1..N</w:t>
            </w:r>
            <w:proofErr w:type="gramEnd"/>
          </w:p>
        </w:tc>
        <w:tc>
          <w:tcPr>
            <w:tcW w:w="2662" w:type="dxa"/>
          </w:tcPr>
          <w:p w14:paraId="4FEB0974" w14:textId="55BDE56C" w:rsidR="00E2672D" w:rsidRPr="00A63738" w:rsidRDefault="00E2672D" w:rsidP="00E4202F">
            <w:pPr>
              <w:pStyle w:val="TAL"/>
            </w:pPr>
            <w:del w:id="673" w:author="Huawei [Abdessamad] 2024-04" w:date="2024-04-07T12:51:00Z">
              <w:r w:rsidDel="006802D3">
                <w:delText xml:space="preserve">Represents </w:delText>
              </w:r>
            </w:del>
            <w:ins w:id="674" w:author="Huawei [Abdessamad] 2024-04" w:date="2024-04-07T12:51:00Z">
              <w:r w:rsidR="006802D3">
                <w:t xml:space="preserve">Contains </w:t>
              </w:r>
            </w:ins>
            <w:r>
              <w:t>the mapping information between DNAI(s) and EAS address(es).</w:t>
            </w:r>
          </w:p>
        </w:tc>
        <w:tc>
          <w:tcPr>
            <w:tcW w:w="1344" w:type="dxa"/>
          </w:tcPr>
          <w:p w14:paraId="06D69823" w14:textId="77777777" w:rsidR="00E2672D" w:rsidRPr="00FF0BBC" w:rsidRDefault="00E2672D" w:rsidP="00E4202F">
            <w:pPr>
              <w:pStyle w:val="TAL"/>
              <w:rPr>
                <w:rFonts w:cs="Arial"/>
                <w:szCs w:val="18"/>
              </w:rPr>
            </w:pPr>
          </w:p>
        </w:tc>
      </w:tr>
      <w:tr w:rsidR="00E2672D" w:rsidRPr="00AD057A" w14:paraId="6CF68F9F" w14:textId="77777777" w:rsidTr="00E4202F">
        <w:trPr>
          <w:trHeight w:val="128"/>
          <w:jc w:val="center"/>
        </w:trPr>
        <w:tc>
          <w:tcPr>
            <w:tcW w:w="1880" w:type="dxa"/>
            <w:tcBorders>
              <w:top w:val="single" w:sz="6" w:space="0" w:color="auto"/>
              <w:left w:val="single" w:sz="6" w:space="0" w:color="auto"/>
              <w:bottom w:val="single" w:sz="6" w:space="0" w:color="auto"/>
              <w:right w:val="single" w:sz="6" w:space="0" w:color="auto"/>
            </w:tcBorders>
          </w:tcPr>
          <w:p w14:paraId="4EBBF12A" w14:textId="77777777" w:rsidR="00E2672D" w:rsidRPr="00AD057A" w:rsidRDefault="00E2672D" w:rsidP="00E4202F">
            <w:pPr>
              <w:pStyle w:val="TAL"/>
              <w:rPr>
                <w:lang w:eastAsia="zh-CN"/>
              </w:rPr>
            </w:pPr>
            <w:proofErr w:type="spellStart"/>
            <w:r>
              <w:rPr>
                <w:lang w:eastAsia="zh-CN"/>
              </w:rPr>
              <w:t>notifCorrId</w:t>
            </w:r>
            <w:proofErr w:type="spellEnd"/>
          </w:p>
        </w:tc>
        <w:tc>
          <w:tcPr>
            <w:tcW w:w="1701" w:type="dxa"/>
            <w:tcBorders>
              <w:top w:val="single" w:sz="6" w:space="0" w:color="auto"/>
              <w:left w:val="single" w:sz="6" w:space="0" w:color="auto"/>
              <w:bottom w:val="single" w:sz="6" w:space="0" w:color="auto"/>
              <w:right w:val="single" w:sz="6" w:space="0" w:color="auto"/>
            </w:tcBorders>
          </w:tcPr>
          <w:p w14:paraId="1B1FA74F" w14:textId="77777777" w:rsidR="00E2672D" w:rsidRPr="00AD057A" w:rsidRDefault="00E2672D" w:rsidP="00E4202F">
            <w:pPr>
              <w:pStyle w:val="TAL"/>
              <w:rPr>
                <w:lang w:eastAsia="zh-CN"/>
              </w:rPr>
            </w:pPr>
            <w:r>
              <w:rPr>
                <w:lang w:eastAsia="zh-CN"/>
              </w:rPr>
              <w:t>string</w:t>
            </w:r>
          </w:p>
        </w:tc>
        <w:tc>
          <w:tcPr>
            <w:tcW w:w="709" w:type="dxa"/>
            <w:tcBorders>
              <w:top w:val="single" w:sz="6" w:space="0" w:color="auto"/>
              <w:left w:val="single" w:sz="6" w:space="0" w:color="auto"/>
              <w:bottom w:val="single" w:sz="6" w:space="0" w:color="auto"/>
              <w:right w:val="single" w:sz="6" w:space="0" w:color="auto"/>
            </w:tcBorders>
          </w:tcPr>
          <w:p w14:paraId="28624D61" w14:textId="77777777" w:rsidR="00E2672D" w:rsidRPr="00AD057A" w:rsidRDefault="00E2672D" w:rsidP="00E4202F">
            <w:pPr>
              <w:pStyle w:val="TAC"/>
              <w:rPr>
                <w:lang w:eastAsia="zh-CN"/>
              </w:rPr>
            </w:pPr>
            <w:r>
              <w:rPr>
                <w:lang w:eastAsia="zh-CN"/>
              </w:rPr>
              <w:t>M</w:t>
            </w:r>
          </w:p>
        </w:tc>
        <w:tc>
          <w:tcPr>
            <w:tcW w:w="1134" w:type="dxa"/>
            <w:tcBorders>
              <w:top w:val="single" w:sz="6" w:space="0" w:color="auto"/>
              <w:left w:val="single" w:sz="6" w:space="0" w:color="auto"/>
              <w:bottom w:val="single" w:sz="6" w:space="0" w:color="auto"/>
              <w:right w:val="single" w:sz="6" w:space="0" w:color="auto"/>
            </w:tcBorders>
          </w:tcPr>
          <w:p w14:paraId="5E3F473F" w14:textId="77777777" w:rsidR="00E2672D" w:rsidRPr="00AD057A" w:rsidRDefault="00E2672D" w:rsidP="00E4202F">
            <w:pPr>
              <w:pStyle w:val="TAL"/>
              <w:rPr>
                <w:lang w:eastAsia="zh-CN"/>
              </w:rPr>
            </w:pPr>
            <w:r>
              <w:rPr>
                <w:lang w:eastAsia="zh-CN"/>
              </w:rPr>
              <w:t>1</w:t>
            </w:r>
          </w:p>
        </w:tc>
        <w:tc>
          <w:tcPr>
            <w:tcW w:w="2662" w:type="dxa"/>
            <w:tcBorders>
              <w:top w:val="single" w:sz="6" w:space="0" w:color="auto"/>
              <w:left w:val="single" w:sz="6" w:space="0" w:color="auto"/>
              <w:bottom w:val="single" w:sz="6" w:space="0" w:color="auto"/>
              <w:right w:val="single" w:sz="6" w:space="0" w:color="auto"/>
            </w:tcBorders>
          </w:tcPr>
          <w:p w14:paraId="3C9D20E4" w14:textId="6D8A6208" w:rsidR="00E2672D" w:rsidRPr="00AD057A" w:rsidRDefault="006802D3" w:rsidP="00E4202F">
            <w:pPr>
              <w:pStyle w:val="TAL"/>
            </w:pPr>
            <w:ins w:id="675" w:author="Huawei [Abdessamad] 2024-04" w:date="2024-04-07T12:51:00Z">
              <w:r>
                <w:t xml:space="preserve">Contains the </w:t>
              </w:r>
            </w:ins>
            <w:del w:id="676" w:author="Huawei [Abdessamad] 2024-04" w:date="2024-04-07T12:51:00Z">
              <w:r w:rsidR="00E2672D" w:rsidDel="006802D3">
                <w:delText>N</w:delText>
              </w:r>
            </w:del>
            <w:ins w:id="677" w:author="Huawei [Abdessamad] 2024-04" w:date="2024-04-07T12:51:00Z">
              <w:r>
                <w:t>n</w:t>
              </w:r>
            </w:ins>
            <w:r w:rsidR="00E2672D">
              <w:t>otification correlation identifier.</w:t>
            </w:r>
          </w:p>
        </w:tc>
        <w:tc>
          <w:tcPr>
            <w:tcW w:w="1344" w:type="dxa"/>
            <w:tcBorders>
              <w:top w:val="single" w:sz="6" w:space="0" w:color="auto"/>
              <w:left w:val="single" w:sz="6" w:space="0" w:color="auto"/>
              <w:bottom w:val="single" w:sz="6" w:space="0" w:color="auto"/>
              <w:right w:val="single" w:sz="6" w:space="0" w:color="auto"/>
            </w:tcBorders>
          </w:tcPr>
          <w:p w14:paraId="73039EF8" w14:textId="77777777" w:rsidR="00E2672D" w:rsidRPr="00AD057A" w:rsidRDefault="00E2672D" w:rsidP="00E4202F">
            <w:pPr>
              <w:pStyle w:val="TAL"/>
              <w:rPr>
                <w:rFonts w:cs="Arial"/>
                <w:szCs w:val="18"/>
              </w:rPr>
            </w:pPr>
          </w:p>
        </w:tc>
      </w:tr>
    </w:tbl>
    <w:p w14:paraId="49F0A698" w14:textId="77777777" w:rsidR="00E2672D" w:rsidRDefault="00E2672D" w:rsidP="00E2672D"/>
    <w:p w14:paraId="690D4502" w14:textId="77777777" w:rsidR="000F11EF" w:rsidRPr="00FD3BBA" w:rsidRDefault="000F11EF" w:rsidP="000F11EF">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678" w:name="_Toc136555522"/>
      <w:bookmarkStart w:id="679" w:name="_Toc162001769"/>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63FDC27E" w14:textId="51A988E8" w:rsidR="000F11EF" w:rsidRPr="00F403E8" w:rsidRDefault="000F11EF" w:rsidP="000F11EF">
      <w:pPr>
        <w:pStyle w:val="Heading4"/>
        <w:rPr>
          <w:ins w:id="680" w:author="Huawei [Abdessamad] 2024-04" w:date="2024-04-07T12:09:00Z"/>
          <w:lang w:val="en-US"/>
        </w:rPr>
      </w:pPr>
      <w:bookmarkStart w:id="681" w:name="_Toc130662224"/>
      <w:bookmarkStart w:id="682" w:name="_Toc151993984"/>
      <w:bookmarkStart w:id="683" w:name="_Toc152000764"/>
      <w:bookmarkStart w:id="684" w:name="_Toc152159369"/>
      <w:bookmarkStart w:id="685" w:name="_Toc162001731"/>
      <w:bookmarkStart w:id="686" w:name="_Toc129203079"/>
      <w:bookmarkStart w:id="687" w:name="_Toc136555526"/>
      <w:bookmarkStart w:id="688" w:name="_Toc151994025"/>
      <w:bookmarkStart w:id="689" w:name="_Toc152000805"/>
      <w:bookmarkStart w:id="690" w:name="_Toc152159410"/>
      <w:bookmarkStart w:id="691" w:name="_Toc162001773"/>
      <w:bookmarkEnd w:id="678"/>
      <w:bookmarkEnd w:id="679"/>
      <w:ins w:id="692" w:author="Huawei [Abdessamad] 2024-04" w:date="2024-04-07T12:09:00Z">
        <w:r w:rsidRPr="001C0C6F">
          <w:t>5.</w:t>
        </w:r>
      </w:ins>
      <w:ins w:id="693" w:author="Huawei [Abdessamad] 2024-04" w:date="2024-04-07T12:10:00Z">
        <w:r w:rsidR="00747C09">
          <w:t>30</w:t>
        </w:r>
      </w:ins>
      <w:ins w:id="694" w:author="Huawei [Abdessamad] 2024-04" w:date="2024-04-07T12:09:00Z">
        <w:r w:rsidRPr="00F403E8">
          <w:t>.5.4</w:t>
        </w:r>
        <w:r w:rsidRPr="00F403E8">
          <w:rPr>
            <w:lang w:val="en-US"/>
          </w:rPr>
          <w:tab/>
        </w:r>
        <w:r w:rsidRPr="00F403E8">
          <w:rPr>
            <w:lang w:eastAsia="zh-CN"/>
          </w:rPr>
          <w:t>D</w:t>
        </w:r>
        <w:r w:rsidRPr="00F403E8">
          <w:rPr>
            <w:rFonts w:hint="eastAsia"/>
            <w:lang w:eastAsia="zh-CN"/>
          </w:rPr>
          <w:t>ata types</w:t>
        </w:r>
        <w:r w:rsidRPr="00F403E8">
          <w:rPr>
            <w:lang w:eastAsia="zh-CN"/>
          </w:rPr>
          <w:t xml:space="preserve"> describing alternative data types or combinations of data types</w:t>
        </w:r>
        <w:bookmarkEnd w:id="681"/>
        <w:bookmarkEnd w:id="682"/>
        <w:bookmarkEnd w:id="683"/>
        <w:bookmarkEnd w:id="684"/>
        <w:bookmarkEnd w:id="685"/>
      </w:ins>
    </w:p>
    <w:p w14:paraId="1A559E61" w14:textId="31D8425F" w:rsidR="00D81B05" w:rsidRPr="001C0C6F" w:rsidRDefault="00D81B05" w:rsidP="00D81B05">
      <w:pPr>
        <w:rPr>
          <w:ins w:id="695" w:author="Huawei [Abdessamad] 2024-04" w:date="2024-04-07T12:10:00Z"/>
        </w:rPr>
      </w:pPr>
      <w:ins w:id="696" w:author="Huawei [Abdessamad] 2024-04" w:date="2024-04-07T12:10:00Z">
        <w:r w:rsidRPr="00221831">
          <w:t xml:space="preserve">There are no </w:t>
        </w:r>
        <w:r>
          <w:rPr>
            <w:lang w:eastAsia="zh-CN"/>
          </w:rPr>
          <w:t>d</w:t>
        </w:r>
        <w:r w:rsidRPr="00F403E8">
          <w:rPr>
            <w:rFonts w:hint="eastAsia"/>
            <w:lang w:eastAsia="zh-CN"/>
          </w:rPr>
          <w:t>ata types</w:t>
        </w:r>
        <w:r w:rsidRPr="00F403E8">
          <w:rPr>
            <w:lang w:eastAsia="zh-CN"/>
          </w:rPr>
          <w:t xml:space="preserve"> describing alternative data types or combinations of data types</w:t>
        </w:r>
        <w:r w:rsidRPr="00221831">
          <w:t xml:space="preserve"> defined for this API in this release of the specification.</w:t>
        </w:r>
      </w:ins>
    </w:p>
    <w:p w14:paraId="3D1D5AEF" w14:textId="77777777" w:rsidR="000F11EF" w:rsidRPr="00FD3BBA" w:rsidRDefault="000F11EF" w:rsidP="000F11EF">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0B3657CE" w14:textId="77777777" w:rsidR="00E2672D" w:rsidRDefault="00E2672D" w:rsidP="00E2672D">
      <w:pPr>
        <w:pStyle w:val="Heading3"/>
        <w:spacing w:before="240"/>
      </w:pPr>
      <w:r>
        <w:t>5.30.6</w:t>
      </w:r>
      <w:r>
        <w:tab/>
        <w:t>Used Features</w:t>
      </w:r>
      <w:bookmarkEnd w:id="686"/>
      <w:bookmarkEnd w:id="687"/>
      <w:bookmarkEnd w:id="688"/>
      <w:bookmarkEnd w:id="689"/>
      <w:bookmarkEnd w:id="690"/>
      <w:bookmarkEnd w:id="691"/>
    </w:p>
    <w:p w14:paraId="376B43DE" w14:textId="1936A407" w:rsidR="003E7372" w:rsidRPr="008874EC" w:rsidRDefault="003E7372" w:rsidP="003E7372">
      <w:pPr>
        <w:rPr>
          <w:ins w:id="697" w:author="Huawei [Abdessamad] 2024-04" w:date="2024-04-07T12:10:00Z"/>
        </w:rPr>
      </w:pPr>
      <w:ins w:id="698" w:author="Huawei [Abdessamad] 2024-04" w:date="2024-04-07T12:10:00Z">
        <w:r w:rsidRPr="005356FE">
          <w:t>The optional features listed in table </w:t>
        </w:r>
        <w:r w:rsidRPr="009F0B0B">
          <w:t>5.</w:t>
        </w:r>
      </w:ins>
      <w:ins w:id="699" w:author="Huawei [Abdessamad] 2024-04" w:date="2024-04-07T12:11:00Z">
        <w:r>
          <w:t>30</w:t>
        </w:r>
      </w:ins>
      <w:ins w:id="700" w:author="Huawei [Abdessamad] 2024-04" w:date="2024-04-07T12:10:00Z">
        <w:r w:rsidRPr="009F0B0B">
          <w:t>.6</w:t>
        </w:r>
        <w:r w:rsidRPr="005356FE">
          <w:t xml:space="preserve">-1 are defined for the </w:t>
        </w:r>
      </w:ins>
      <w:proofErr w:type="spellStart"/>
      <w:ins w:id="701" w:author="Huawei [Abdessamad] 2024-04" w:date="2024-04-07T12:11:00Z">
        <w:r w:rsidR="00236EC7">
          <w:t>DNAIMapping</w:t>
        </w:r>
        <w:proofErr w:type="spellEnd"/>
        <w:r w:rsidR="00236EC7">
          <w:t xml:space="preserve"> </w:t>
        </w:r>
      </w:ins>
      <w:ins w:id="702" w:author="Huawei [Abdessamad] 2024-04" w:date="2024-04-07T12:10:00Z">
        <w:r w:rsidRPr="005356FE">
          <w:rPr>
            <w:lang w:eastAsia="zh-CN"/>
          </w:rPr>
          <w:t xml:space="preserve">API. They shall be negotiated using the </w:t>
        </w:r>
        <w:r w:rsidRPr="005356FE">
          <w:t>extensibility mechanism defined in clause 5.2.7 of 3GPP TS 29.122 [</w:t>
        </w:r>
        <w:r>
          <w:t>4</w:t>
        </w:r>
        <w:r w:rsidRPr="005356FE">
          <w:t>].</w:t>
        </w:r>
      </w:ins>
    </w:p>
    <w:p w14:paraId="3ED329CA" w14:textId="56B6A1D5" w:rsidR="00E2672D" w:rsidDel="003E7372" w:rsidRDefault="00E2672D" w:rsidP="00E2672D">
      <w:pPr>
        <w:rPr>
          <w:del w:id="703" w:author="Huawei [Abdessamad] 2024-04" w:date="2024-04-07T12:10:00Z"/>
        </w:rPr>
      </w:pPr>
      <w:del w:id="704" w:author="Huawei [Abdessamad] 2024-04" w:date="2024-04-07T12:10:00Z">
        <w:r w:rsidDel="003E7372">
          <w:delText>The table below defines the features applicable to the DNAIMapping API.</w:delText>
        </w:r>
        <w:r w:rsidRPr="00BA1AD2" w:rsidDel="003E7372">
          <w:delText xml:space="preserve"> Those features are negotiated as described in clause 5.2.7 of 3GPP TS 29.122 [4].</w:delText>
        </w:r>
      </w:del>
    </w:p>
    <w:p w14:paraId="45F70DD0" w14:textId="77777777" w:rsidR="00E2672D" w:rsidRDefault="00E2672D" w:rsidP="00E2672D">
      <w:pPr>
        <w:pStyle w:val="TH"/>
      </w:pPr>
      <w:r>
        <w:t xml:space="preserve">Table 5.30.6-1: Features used by </w:t>
      </w:r>
      <w:proofErr w:type="spellStart"/>
      <w:r>
        <w:t>DNAIMapping</w:t>
      </w:r>
      <w:proofErr w:type="spellEnd"/>
      <w:r>
        <w:t xml:space="preserve"> API</w:t>
      </w:r>
    </w:p>
    <w:tbl>
      <w:tblPr>
        <w:tblW w:w="97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3"/>
        <w:gridCol w:w="2268"/>
        <w:gridCol w:w="6520"/>
      </w:tblGrid>
      <w:tr w:rsidR="00E2672D" w14:paraId="6DBD5F76" w14:textId="77777777" w:rsidTr="00E4202F">
        <w:trPr>
          <w:cantSplit/>
        </w:trPr>
        <w:tc>
          <w:tcPr>
            <w:tcW w:w="993" w:type="dxa"/>
            <w:shd w:val="clear" w:color="auto" w:fill="C0C0C0"/>
          </w:tcPr>
          <w:p w14:paraId="31D9BFD4" w14:textId="77777777" w:rsidR="00E2672D" w:rsidRDefault="00E2672D" w:rsidP="00E4202F">
            <w:pPr>
              <w:pStyle w:val="TAH"/>
              <w:jc w:val="left"/>
            </w:pPr>
            <w:r>
              <w:t>Feature number</w:t>
            </w:r>
          </w:p>
        </w:tc>
        <w:tc>
          <w:tcPr>
            <w:tcW w:w="2268" w:type="dxa"/>
            <w:shd w:val="clear" w:color="auto" w:fill="C0C0C0"/>
          </w:tcPr>
          <w:p w14:paraId="09A0E4A3" w14:textId="77777777" w:rsidR="00E2672D" w:rsidRDefault="00E2672D" w:rsidP="00E4202F">
            <w:pPr>
              <w:pStyle w:val="TAH"/>
              <w:jc w:val="left"/>
            </w:pPr>
            <w:r>
              <w:t>Feature Name</w:t>
            </w:r>
          </w:p>
        </w:tc>
        <w:tc>
          <w:tcPr>
            <w:tcW w:w="6520" w:type="dxa"/>
            <w:shd w:val="clear" w:color="auto" w:fill="C0C0C0"/>
          </w:tcPr>
          <w:p w14:paraId="7C6FF2AA" w14:textId="77777777" w:rsidR="00E2672D" w:rsidRDefault="00E2672D" w:rsidP="00E4202F">
            <w:pPr>
              <w:pStyle w:val="TAH"/>
            </w:pPr>
            <w:r>
              <w:t>Description</w:t>
            </w:r>
          </w:p>
        </w:tc>
      </w:tr>
      <w:tr w:rsidR="00E2672D" w14:paraId="58CB247C" w14:textId="77777777" w:rsidTr="00E4202F">
        <w:trPr>
          <w:cantSplit/>
        </w:trPr>
        <w:tc>
          <w:tcPr>
            <w:tcW w:w="993" w:type="dxa"/>
            <w:shd w:val="clear" w:color="auto" w:fill="auto"/>
          </w:tcPr>
          <w:p w14:paraId="15042DE0" w14:textId="77777777" w:rsidR="00E2672D" w:rsidRDefault="00E2672D" w:rsidP="00E4202F">
            <w:pPr>
              <w:pStyle w:val="TAH"/>
              <w:jc w:val="left"/>
              <w:rPr>
                <w:b w:val="0"/>
              </w:rPr>
            </w:pPr>
            <w:r>
              <w:rPr>
                <w:rFonts w:hint="eastAsia"/>
                <w:b w:val="0"/>
              </w:rPr>
              <w:t>1</w:t>
            </w:r>
          </w:p>
        </w:tc>
        <w:tc>
          <w:tcPr>
            <w:tcW w:w="2268" w:type="dxa"/>
            <w:shd w:val="clear" w:color="auto" w:fill="auto"/>
          </w:tcPr>
          <w:p w14:paraId="5C60B587" w14:textId="77777777" w:rsidR="00E2672D" w:rsidRDefault="00E2672D" w:rsidP="00E4202F">
            <w:pPr>
              <w:pStyle w:val="TAH"/>
              <w:jc w:val="left"/>
              <w:rPr>
                <w:b w:val="0"/>
              </w:rPr>
            </w:pPr>
            <w:proofErr w:type="spellStart"/>
            <w:r>
              <w:rPr>
                <w:b w:val="0"/>
              </w:rPr>
              <w:t>Notification_websocket</w:t>
            </w:r>
            <w:proofErr w:type="spellEnd"/>
          </w:p>
        </w:tc>
        <w:tc>
          <w:tcPr>
            <w:tcW w:w="6520" w:type="dxa"/>
            <w:shd w:val="clear" w:color="auto" w:fill="auto"/>
          </w:tcPr>
          <w:p w14:paraId="0520DD01" w14:textId="5C953808" w:rsidR="00E2672D" w:rsidRDefault="00E2672D" w:rsidP="00E4202F">
            <w:pPr>
              <w:pStyle w:val="TAH"/>
              <w:jc w:val="left"/>
              <w:rPr>
                <w:b w:val="0"/>
              </w:rPr>
            </w:pPr>
            <w:r>
              <w:rPr>
                <w:b w:val="0"/>
              </w:rPr>
              <w:t xml:space="preserve">The delivery of notifications over </w:t>
            </w:r>
            <w:proofErr w:type="spellStart"/>
            <w:r>
              <w:rPr>
                <w:b w:val="0"/>
              </w:rPr>
              <w:t>Websocket</w:t>
            </w:r>
            <w:proofErr w:type="spellEnd"/>
            <w:r>
              <w:rPr>
                <w:b w:val="0"/>
              </w:rPr>
              <w:t xml:space="preserve"> is supported as described in 3GPP TS 29.122 [4]. This feature requires that the </w:t>
            </w:r>
            <w:ins w:id="705" w:author="Huawei [Abdessamad] 2024-04" w:date="2024-04-07T12:11:00Z">
              <w:r w:rsidR="00E4202F">
                <w:rPr>
                  <w:b w:val="0"/>
                </w:rPr>
                <w:t>"</w:t>
              </w:r>
            </w:ins>
            <w:proofErr w:type="spellStart"/>
            <w:r>
              <w:rPr>
                <w:b w:val="0"/>
              </w:rPr>
              <w:t>Notification_test_event</w:t>
            </w:r>
            <w:proofErr w:type="spellEnd"/>
            <w:ins w:id="706" w:author="Huawei [Abdessamad] 2024-04" w:date="2024-04-07T12:11:00Z">
              <w:r w:rsidR="00E4202F">
                <w:rPr>
                  <w:b w:val="0"/>
                </w:rPr>
                <w:t>"</w:t>
              </w:r>
            </w:ins>
            <w:r>
              <w:rPr>
                <w:b w:val="0"/>
              </w:rPr>
              <w:t xml:space="preserve"> feature is also supported.</w:t>
            </w:r>
          </w:p>
        </w:tc>
      </w:tr>
      <w:tr w:rsidR="00E2672D" w14:paraId="5962C358" w14:textId="77777777" w:rsidTr="00E4202F">
        <w:trPr>
          <w:cantSplit/>
        </w:trPr>
        <w:tc>
          <w:tcPr>
            <w:tcW w:w="993" w:type="dxa"/>
            <w:shd w:val="clear" w:color="auto" w:fill="auto"/>
          </w:tcPr>
          <w:p w14:paraId="0443A0F0" w14:textId="77777777" w:rsidR="00E2672D" w:rsidRDefault="00E2672D" w:rsidP="00E4202F">
            <w:pPr>
              <w:pStyle w:val="TAH"/>
              <w:jc w:val="left"/>
              <w:rPr>
                <w:b w:val="0"/>
              </w:rPr>
            </w:pPr>
            <w:r>
              <w:rPr>
                <w:rFonts w:hint="eastAsia"/>
                <w:b w:val="0"/>
              </w:rPr>
              <w:t>2</w:t>
            </w:r>
          </w:p>
        </w:tc>
        <w:tc>
          <w:tcPr>
            <w:tcW w:w="2268" w:type="dxa"/>
            <w:shd w:val="clear" w:color="auto" w:fill="auto"/>
          </w:tcPr>
          <w:p w14:paraId="3181BC47" w14:textId="77777777" w:rsidR="00E2672D" w:rsidRDefault="00E2672D" w:rsidP="00E4202F">
            <w:pPr>
              <w:pStyle w:val="TAH"/>
              <w:jc w:val="left"/>
              <w:rPr>
                <w:b w:val="0"/>
              </w:rPr>
            </w:pPr>
            <w:proofErr w:type="spellStart"/>
            <w:r>
              <w:rPr>
                <w:b w:val="0"/>
              </w:rPr>
              <w:t>Notification_test_event</w:t>
            </w:r>
            <w:proofErr w:type="spellEnd"/>
          </w:p>
        </w:tc>
        <w:tc>
          <w:tcPr>
            <w:tcW w:w="6520" w:type="dxa"/>
            <w:shd w:val="clear" w:color="auto" w:fill="auto"/>
          </w:tcPr>
          <w:p w14:paraId="5920C642" w14:textId="77777777" w:rsidR="00E2672D" w:rsidRDefault="00E2672D" w:rsidP="00E4202F">
            <w:pPr>
              <w:pStyle w:val="TAH"/>
              <w:jc w:val="left"/>
              <w:rPr>
                <w:b w:val="0"/>
              </w:rPr>
            </w:pPr>
            <w:r>
              <w:rPr>
                <w:b w:val="0"/>
              </w:rPr>
              <w:t>The testing of notification connection is supported as described in 3GPP TS 29.122 [4].</w:t>
            </w:r>
          </w:p>
        </w:tc>
      </w:tr>
    </w:tbl>
    <w:p w14:paraId="3CECD9FD" w14:textId="77777777" w:rsidR="00E2672D" w:rsidRDefault="00E2672D" w:rsidP="00E2672D">
      <w:pPr>
        <w:rPr>
          <w:lang w:eastAsia="zh-CN"/>
        </w:rPr>
      </w:pPr>
    </w:p>
    <w:p w14:paraId="05CF7F64" w14:textId="77777777" w:rsidR="00271267" w:rsidRPr="00FD3BBA" w:rsidRDefault="00271267" w:rsidP="00271267">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707" w:name="_Toc136555527"/>
      <w:bookmarkStart w:id="708" w:name="_Toc151994026"/>
      <w:bookmarkStart w:id="709" w:name="_Toc152000806"/>
      <w:bookmarkStart w:id="710" w:name="_Toc152159411"/>
      <w:bookmarkStart w:id="711" w:name="_Toc162001774"/>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20333E5A" w14:textId="77777777" w:rsidR="00E2672D" w:rsidRPr="008B1C02" w:rsidRDefault="00E2672D" w:rsidP="00E2672D">
      <w:pPr>
        <w:pStyle w:val="Heading4"/>
      </w:pPr>
      <w:bookmarkStart w:id="712" w:name="_Toc129203732"/>
      <w:bookmarkStart w:id="713" w:name="_Toc136555528"/>
      <w:bookmarkStart w:id="714" w:name="_Toc151994027"/>
      <w:bookmarkStart w:id="715" w:name="_Toc152000807"/>
      <w:bookmarkStart w:id="716" w:name="_Toc152159412"/>
      <w:bookmarkStart w:id="717" w:name="_Toc162001775"/>
      <w:bookmarkEnd w:id="585"/>
      <w:bookmarkEnd w:id="707"/>
      <w:bookmarkEnd w:id="708"/>
      <w:bookmarkEnd w:id="709"/>
      <w:bookmarkEnd w:id="710"/>
      <w:bookmarkEnd w:id="711"/>
      <w:r w:rsidRPr="008B1C02">
        <w:t>5.</w:t>
      </w:r>
      <w:r>
        <w:t>3</w:t>
      </w:r>
      <w:r w:rsidRPr="008B1C02">
        <w:t>0.7.1</w:t>
      </w:r>
      <w:r w:rsidRPr="008B1C02">
        <w:tab/>
        <w:t>General</w:t>
      </w:r>
      <w:bookmarkEnd w:id="712"/>
      <w:bookmarkEnd w:id="713"/>
      <w:bookmarkEnd w:id="714"/>
      <w:bookmarkEnd w:id="715"/>
      <w:bookmarkEnd w:id="716"/>
      <w:bookmarkEnd w:id="717"/>
    </w:p>
    <w:p w14:paraId="77DB1FB2" w14:textId="2A4E713F" w:rsidR="000D4542" w:rsidRPr="008874EC" w:rsidRDefault="000D4542" w:rsidP="000D4542">
      <w:pPr>
        <w:rPr>
          <w:ins w:id="718" w:author="Huawei [Abdessamad] 2024-04" w:date="2024-04-07T12:11:00Z"/>
        </w:rPr>
      </w:pPr>
      <w:ins w:id="719" w:author="Huawei [Abdessamad] 2024-04" w:date="2024-04-07T12:11:00Z">
        <w:r w:rsidRPr="005356FE">
          <w:t xml:space="preserve">For the </w:t>
        </w:r>
        <w:proofErr w:type="spellStart"/>
        <w:r>
          <w:t>DNAIMapping</w:t>
        </w:r>
        <w:proofErr w:type="spellEnd"/>
        <w:r w:rsidRPr="005356FE">
          <w:t xml:space="preserve"> API, HTTP error responses shall be supported as specified in clause 5.2.6 of</w:t>
        </w:r>
        <w:r w:rsidRPr="008874EC">
          <w:t xml:space="preserve"> 3GPP TS 29.122 [</w:t>
        </w:r>
        <w:r>
          <w:t>4</w:t>
        </w:r>
        <w:r w:rsidRPr="008874EC">
          <w:t>]. Protocol errors and application errors specified in clause 5.2.6 of 3GPP TS 29.122 [</w:t>
        </w:r>
        <w:r>
          <w:t>4</w:t>
        </w:r>
        <w:r w:rsidRPr="008874EC">
          <w:t>] shall be supported for the HTTP status codes specified in table 5.2.6-1 of 3GPP TS 29.122 [</w:t>
        </w:r>
        <w:r>
          <w:t>4</w:t>
        </w:r>
        <w:r w:rsidRPr="008874EC">
          <w:t>].</w:t>
        </w:r>
      </w:ins>
    </w:p>
    <w:p w14:paraId="2C5BDE8F" w14:textId="6D01F825" w:rsidR="000D4542" w:rsidRPr="008874EC" w:rsidRDefault="000D4542" w:rsidP="000D4542">
      <w:pPr>
        <w:rPr>
          <w:ins w:id="720" w:author="Huawei [Abdessamad] 2024-04" w:date="2024-04-07T12:11:00Z"/>
          <w:rFonts w:eastAsia="Calibri"/>
        </w:rPr>
      </w:pPr>
      <w:ins w:id="721" w:author="Huawei [Abdessamad] 2024-04" w:date="2024-04-07T12:11:00Z">
        <w:r w:rsidRPr="008874EC">
          <w:t xml:space="preserve">In addition, the requirements in the following clauses are applicable for the </w:t>
        </w:r>
        <w:proofErr w:type="spellStart"/>
        <w:r>
          <w:t>DNAIMapping</w:t>
        </w:r>
        <w:proofErr w:type="spellEnd"/>
        <w:r w:rsidRPr="008874EC">
          <w:t xml:space="preserve"> API.</w:t>
        </w:r>
      </w:ins>
    </w:p>
    <w:p w14:paraId="68EBD530" w14:textId="5555EAA1" w:rsidR="00E2672D" w:rsidRPr="008B1C02" w:rsidDel="000D4542" w:rsidRDefault="00E2672D" w:rsidP="00E2672D">
      <w:pPr>
        <w:rPr>
          <w:del w:id="722" w:author="Huawei [Abdessamad] 2024-04" w:date="2024-04-07T12:11:00Z"/>
        </w:rPr>
      </w:pPr>
      <w:del w:id="723" w:author="Huawei [Abdessamad] 2024-04" w:date="2024-04-07T12:11:00Z">
        <w:r w:rsidRPr="008B1C02" w:rsidDel="000D4542">
          <w:delText>HTTP error handling shall be supported as specified in clause 5.2.6 of 3GPP TS 29.122 [4].</w:delText>
        </w:r>
      </w:del>
    </w:p>
    <w:p w14:paraId="3A5E921E" w14:textId="5C16F5A8" w:rsidR="00E2672D" w:rsidRPr="008B1C02" w:rsidDel="000D4542" w:rsidRDefault="00E2672D" w:rsidP="00E2672D">
      <w:pPr>
        <w:rPr>
          <w:del w:id="724" w:author="Huawei [Abdessamad] 2024-04" w:date="2024-04-07T12:11:00Z"/>
        </w:rPr>
      </w:pPr>
      <w:del w:id="725" w:author="Huawei [Abdessamad] 2024-04" w:date="2024-04-07T12:11:00Z">
        <w:r w:rsidRPr="008B1C02" w:rsidDel="000D4542">
          <w:delText>In addition, the requirements in the following clauses shall apply.</w:delText>
        </w:r>
      </w:del>
    </w:p>
    <w:p w14:paraId="13A023C4" w14:textId="77777777" w:rsidR="00BE506C" w:rsidRPr="00FD3BBA" w:rsidRDefault="00BE506C" w:rsidP="00BE506C">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726" w:name="_Toc129203734"/>
      <w:bookmarkStart w:id="727" w:name="_Toc136555530"/>
      <w:bookmarkStart w:id="728" w:name="_Toc151994029"/>
      <w:bookmarkStart w:id="729" w:name="_Toc152000809"/>
      <w:bookmarkStart w:id="730" w:name="_Toc152159414"/>
      <w:bookmarkStart w:id="731" w:name="_Toc162001777"/>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52AC0762" w14:textId="77777777" w:rsidR="00E2672D" w:rsidRPr="008B1C02" w:rsidRDefault="00E2672D" w:rsidP="00E2672D">
      <w:pPr>
        <w:pStyle w:val="Heading4"/>
        <w:rPr>
          <w:rFonts w:eastAsia="Batang"/>
          <w:sz w:val="28"/>
        </w:rPr>
      </w:pPr>
      <w:r w:rsidRPr="008B1C02">
        <w:t>5.</w:t>
      </w:r>
      <w:r>
        <w:t>3</w:t>
      </w:r>
      <w:r w:rsidRPr="008B1C02">
        <w:t>0.7.3</w:t>
      </w:r>
      <w:r w:rsidRPr="008B1C02">
        <w:tab/>
        <w:t>Application Errors</w:t>
      </w:r>
      <w:bookmarkEnd w:id="726"/>
      <w:bookmarkEnd w:id="727"/>
      <w:bookmarkEnd w:id="728"/>
      <w:bookmarkEnd w:id="729"/>
      <w:bookmarkEnd w:id="730"/>
      <w:bookmarkEnd w:id="731"/>
    </w:p>
    <w:p w14:paraId="2CA41F02" w14:textId="77777777" w:rsidR="00E2672D" w:rsidRPr="008B1C02" w:rsidRDefault="00E2672D" w:rsidP="00E2672D">
      <w:pPr>
        <w:rPr>
          <w:rFonts w:eastAsia="Batang"/>
        </w:rPr>
      </w:pPr>
      <w:r w:rsidRPr="008B1C02">
        <w:rPr>
          <w:rFonts w:eastAsia="Batang"/>
        </w:rPr>
        <w:t xml:space="preserve">The application errors defined for the </w:t>
      </w:r>
      <w:proofErr w:type="spellStart"/>
      <w:r>
        <w:rPr>
          <w:rFonts w:eastAsia="Batang"/>
        </w:rPr>
        <w:t>DNAIMapping</w:t>
      </w:r>
      <w:proofErr w:type="spellEnd"/>
      <w:r w:rsidRPr="008B1C02">
        <w:rPr>
          <w:rFonts w:eastAsia="Batang"/>
        </w:rPr>
        <w:t xml:space="preserve"> API are listed in table 5.</w:t>
      </w:r>
      <w:r>
        <w:rPr>
          <w:rFonts w:eastAsia="Batang"/>
        </w:rPr>
        <w:t>3</w:t>
      </w:r>
      <w:r w:rsidRPr="008B1C02">
        <w:rPr>
          <w:rFonts w:eastAsia="Batang"/>
        </w:rPr>
        <w:t>0.7.3-1.</w:t>
      </w:r>
    </w:p>
    <w:p w14:paraId="2F46527D" w14:textId="77777777" w:rsidR="00E2672D" w:rsidRPr="008B1C02" w:rsidRDefault="00E2672D" w:rsidP="00E2672D">
      <w:pPr>
        <w:pStyle w:val="TH"/>
      </w:pPr>
      <w:r w:rsidRPr="008B1C02">
        <w:lastRenderedPageBreak/>
        <w:t>Table 5.</w:t>
      </w:r>
      <w:r>
        <w:t>3</w:t>
      </w:r>
      <w:r w:rsidRPr="008B1C02">
        <w:t>0.7.3-1: Application errors</w:t>
      </w:r>
    </w:p>
    <w:tbl>
      <w:tblPr>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Change w:id="732" w:author="Huawei [Abdessamad] 2024-04" w:date="2024-04-07T12:16:00Z">
          <w:tblPr>
            <w:tblW w:w="965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PrChange>
      </w:tblPr>
      <w:tblGrid>
        <w:gridCol w:w="2438"/>
        <w:gridCol w:w="1980"/>
        <w:gridCol w:w="3654"/>
        <w:gridCol w:w="1418"/>
        <w:tblGridChange w:id="733">
          <w:tblGrid>
            <w:gridCol w:w="2438"/>
            <w:gridCol w:w="1980"/>
            <w:gridCol w:w="3933"/>
            <w:gridCol w:w="1304"/>
          </w:tblGrid>
        </w:tblGridChange>
      </w:tblGrid>
      <w:tr w:rsidR="00DA127B" w:rsidRPr="008B1C02" w14:paraId="2666B76E" w14:textId="13D2CAF0" w:rsidTr="00226321">
        <w:trPr>
          <w:cantSplit/>
          <w:jc w:val="center"/>
          <w:trPrChange w:id="734" w:author="Huawei [Abdessamad] 2024-04" w:date="2024-04-07T12:16:00Z">
            <w:trPr>
              <w:cantSplit/>
              <w:jc w:val="center"/>
            </w:trPr>
          </w:trPrChange>
        </w:trPr>
        <w:tc>
          <w:tcPr>
            <w:tcW w:w="2438" w:type="dxa"/>
            <w:shd w:val="clear" w:color="000000" w:fill="C0C0C0"/>
            <w:tcPrChange w:id="735" w:author="Huawei [Abdessamad] 2024-04" w:date="2024-04-07T12:16:00Z">
              <w:tcPr>
                <w:tcW w:w="2438" w:type="dxa"/>
                <w:shd w:val="clear" w:color="000000" w:fill="C0C0C0"/>
              </w:tcPr>
            </w:tcPrChange>
          </w:tcPr>
          <w:p w14:paraId="37D7592E" w14:textId="77777777" w:rsidR="00DA127B" w:rsidRPr="008B1C02" w:rsidRDefault="00DA127B" w:rsidP="00DA127B">
            <w:pPr>
              <w:pStyle w:val="TAH"/>
            </w:pPr>
            <w:r w:rsidRPr="008B1C02">
              <w:t>Application Error</w:t>
            </w:r>
          </w:p>
        </w:tc>
        <w:tc>
          <w:tcPr>
            <w:tcW w:w="1980" w:type="dxa"/>
            <w:shd w:val="clear" w:color="000000" w:fill="C0C0C0"/>
            <w:tcPrChange w:id="736" w:author="Huawei [Abdessamad] 2024-04" w:date="2024-04-07T12:16:00Z">
              <w:tcPr>
                <w:tcW w:w="1980" w:type="dxa"/>
                <w:shd w:val="clear" w:color="000000" w:fill="C0C0C0"/>
              </w:tcPr>
            </w:tcPrChange>
          </w:tcPr>
          <w:p w14:paraId="5B851665" w14:textId="77777777" w:rsidR="00DA127B" w:rsidRPr="008B1C02" w:rsidRDefault="00DA127B" w:rsidP="00DA127B">
            <w:pPr>
              <w:pStyle w:val="TAH"/>
            </w:pPr>
            <w:r w:rsidRPr="008B1C02">
              <w:t>HTTP status code</w:t>
            </w:r>
          </w:p>
        </w:tc>
        <w:tc>
          <w:tcPr>
            <w:tcW w:w="3654" w:type="dxa"/>
            <w:shd w:val="clear" w:color="000000" w:fill="C0C0C0"/>
            <w:tcPrChange w:id="737" w:author="Huawei [Abdessamad] 2024-04" w:date="2024-04-07T12:16:00Z">
              <w:tcPr>
                <w:tcW w:w="3933" w:type="dxa"/>
                <w:shd w:val="clear" w:color="000000" w:fill="C0C0C0"/>
              </w:tcPr>
            </w:tcPrChange>
          </w:tcPr>
          <w:p w14:paraId="1BB914FC" w14:textId="77777777" w:rsidR="00DA127B" w:rsidRPr="008B1C02" w:rsidRDefault="00DA127B" w:rsidP="00DA127B">
            <w:pPr>
              <w:pStyle w:val="TAH"/>
            </w:pPr>
            <w:r w:rsidRPr="008B1C02">
              <w:t>Description</w:t>
            </w:r>
          </w:p>
        </w:tc>
        <w:tc>
          <w:tcPr>
            <w:tcW w:w="1418" w:type="dxa"/>
            <w:shd w:val="clear" w:color="000000" w:fill="C0C0C0"/>
            <w:tcPrChange w:id="738" w:author="Huawei [Abdessamad] 2024-04" w:date="2024-04-07T12:16:00Z">
              <w:tcPr>
                <w:tcW w:w="1304" w:type="dxa"/>
                <w:shd w:val="clear" w:color="000000" w:fill="C0C0C0"/>
              </w:tcPr>
            </w:tcPrChange>
          </w:tcPr>
          <w:p w14:paraId="18C00A45" w14:textId="52A40FD0" w:rsidR="00DA127B" w:rsidRPr="008B1C02" w:rsidRDefault="00DA127B" w:rsidP="00DA127B">
            <w:pPr>
              <w:pStyle w:val="TAH"/>
            </w:pPr>
            <w:ins w:id="739" w:author="Huawei [Abdessamad] 2024-04" w:date="2024-04-07T12:12:00Z">
              <w:r>
                <w:t>Applicability</w:t>
              </w:r>
            </w:ins>
          </w:p>
        </w:tc>
      </w:tr>
      <w:tr w:rsidR="00DA127B" w:rsidRPr="008B1C02" w14:paraId="050A06E3" w14:textId="1A56AB92" w:rsidTr="00226321">
        <w:trPr>
          <w:cantSplit/>
          <w:jc w:val="center"/>
          <w:trPrChange w:id="740" w:author="Huawei [Abdessamad] 2024-04" w:date="2024-04-07T12:16:00Z">
            <w:trPr>
              <w:cantSplit/>
              <w:jc w:val="center"/>
            </w:trPr>
          </w:trPrChange>
        </w:trPr>
        <w:tc>
          <w:tcPr>
            <w:tcW w:w="2438" w:type="dxa"/>
            <w:tcPrChange w:id="741" w:author="Huawei [Abdessamad] 2024-04" w:date="2024-04-07T12:16:00Z">
              <w:tcPr>
                <w:tcW w:w="2438" w:type="dxa"/>
              </w:tcPr>
            </w:tcPrChange>
          </w:tcPr>
          <w:p w14:paraId="4D97AD0F" w14:textId="77777777" w:rsidR="00DA127B" w:rsidRPr="008B1C02" w:rsidRDefault="00DA127B" w:rsidP="00DA127B">
            <w:pPr>
              <w:pStyle w:val="TAL"/>
            </w:pPr>
          </w:p>
        </w:tc>
        <w:tc>
          <w:tcPr>
            <w:tcW w:w="1980" w:type="dxa"/>
            <w:tcPrChange w:id="742" w:author="Huawei [Abdessamad] 2024-04" w:date="2024-04-07T12:16:00Z">
              <w:tcPr>
                <w:tcW w:w="1980" w:type="dxa"/>
              </w:tcPr>
            </w:tcPrChange>
          </w:tcPr>
          <w:p w14:paraId="4ED6F7D5" w14:textId="77777777" w:rsidR="00DA127B" w:rsidRPr="008B1C02" w:rsidRDefault="00DA127B" w:rsidP="00DA127B">
            <w:pPr>
              <w:pStyle w:val="TAL"/>
            </w:pPr>
          </w:p>
        </w:tc>
        <w:tc>
          <w:tcPr>
            <w:tcW w:w="3654" w:type="dxa"/>
            <w:tcPrChange w:id="743" w:author="Huawei [Abdessamad] 2024-04" w:date="2024-04-07T12:16:00Z">
              <w:tcPr>
                <w:tcW w:w="3933" w:type="dxa"/>
              </w:tcPr>
            </w:tcPrChange>
          </w:tcPr>
          <w:p w14:paraId="27EE88FD" w14:textId="77777777" w:rsidR="00DA127B" w:rsidRPr="008B1C02" w:rsidRDefault="00DA127B" w:rsidP="00DA127B">
            <w:pPr>
              <w:pStyle w:val="TAL"/>
            </w:pPr>
          </w:p>
        </w:tc>
        <w:tc>
          <w:tcPr>
            <w:tcW w:w="1418" w:type="dxa"/>
            <w:tcPrChange w:id="744" w:author="Huawei [Abdessamad] 2024-04" w:date="2024-04-07T12:16:00Z">
              <w:tcPr>
                <w:tcW w:w="1304" w:type="dxa"/>
              </w:tcPr>
            </w:tcPrChange>
          </w:tcPr>
          <w:p w14:paraId="0A00C3DA" w14:textId="77777777" w:rsidR="00DA127B" w:rsidRPr="008B1C02" w:rsidRDefault="00DA127B" w:rsidP="00DA127B">
            <w:pPr>
              <w:pStyle w:val="TAL"/>
            </w:pPr>
          </w:p>
        </w:tc>
      </w:tr>
    </w:tbl>
    <w:p w14:paraId="6CB6F60C" w14:textId="77777777" w:rsidR="00E2672D" w:rsidRDefault="00E2672D" w:rsidP="00E2672D">
      <w:pPr>
        <w:rPr>
          <w:noProof/>
        </w:rPr>
      </w:pPr>
    </w:p>
    <w:bookmarkEnd w:id="2"/>
    <w:bookmarkEnd w:id="3"/>
    <w:bookmarkEnd w:id="4"/>
    <w:bookmarkEnd w:id="5"/>
    <w:bookmarkEnd w:id="6"/>
    <w:bookmarkEnd w:id="7"/>
    <w:bookmarkEnd w:id="8"/>
    <w:bookmarkEnd w:id="9"/>
    <w:p w14:paraId="029D42AC" w14:textId="77777777" w:rsidR="00F85023" w:rsidRPr="00FD3BBA" w:rsidRDefault="00F85023" w:rsidP="00F85023">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18B31F71" w14:textId="77777777" w:rsidR="00F8434E" w:rsidRPr="008B1C02" w:rsidRDefault="00F8434E" w:rsidP="00F8434E">
      <w:pPr>
        <w:pStyle w:val="Heading1"/>
      </w:pPr>
      <w:r w:rsidRPr="008B1C02">
        <w:t>A.</w:t>
      </w:r>
      <w:r>
        <w:t>28</w:t>
      </w:r>
      <w:r w:rsidRPr="008B1C02">
        <w:tab/>
      </w:r>
      <w:proofErr w:type="spellStart"/>
      <w:r>
        <w:t>DNAIMapping</w:t>
      </w:r>
      <w:proofErr w:type="spellEnd"/>
      <w:r w:rsidRPr="008B1C02">
        <w:t xml:space="preserve"> API</w:t>
      </w:r>
    </w:p>
    <w:p w14:paraId="2AC9FC28" w14:textId="77777777" w:rsidR="00F8434E" w:rsidRPr="008B1C02" w:rsidRDefault="00F8434E" w:rsidP="00F8434E">
      <w:pPr>
        <w:pStyle w:val="PL"/>
      </w:pPr>
      <w:r w:rsidRPr="008B1C02">
        <w:t>openapi: 3.0.0</w:t>
      </w:r>
    </w:p>
    <w:p w14:paraId="21DB56A9" w14:textId="77777777" w:rsidR="00F8434E" w:rsidRDefault="00F8434E" w:rsidP="00F8434E">
      <w:pPr>
        <w:pStyle w:val="PL"/>
      </w:pPr>
    </w:p>
    <w:p w14:paraId="769859D9" w14:textId="77777777" w:rsidR="00F8434E" w:rsidRPr="008B1C02" w:rsidRDefault="00F8434E" w:rsidP="00F8434E">
      <w:pPr>
        <w:pStyle w:val="PL"/>
      </w:pPr>
      <w:r w:rsidRPr="008B1C02">
        <w:t>info:</w:t>
      </w:r>
    </w:p>
    <w:p w14:paraId="4DBBCC79" w14:textId="41208BE9" w:rsidR="00F8434E" w:rsidRPr="008B1C02" w:rsidRDefault="00F8434E" w:rsidP="00F8434E">
      <w:pPr>
        <w:pStyle w:val="PL"/>
      </w:pPr>
      <w:r w:rsidRPr="008B1C02">
        <w:t xml:space="preserve">  title: 3gpp-</w:t>
      </w:r>
      <w:r>
        <w:t>dnai</w:t>
      </w:r>
      <w:ins w:id="745" w:author="Huawei [Abdessamad] 2024-04" w:date="2024-04-07T12:54:00Z">
        <w:r w:rsidR="00491438">
          <w:t>-</w:t>
        </w:r>
      </w:ins>
      <w:r>
        <w:t>mapping</w:t>
      </w:r>
    </w:p>
    <w:p w14:paraId="38A01480" w14:textId="77777777" w:rsidR="00F8434E" w:rsidRPr="008B1C02" w:rsidRDefault="00F8434E" w:rsidP="00F8434E">
      <w:pPr>
        <w:pStyle w:val="PL"/>
      </w:pPr>
      <w:r w:rsidRPr="008B1C02">
        <w:t xml:space="preserve">  version: 1.</w:t>
      </w:r>
      <w:r>
        <w:t>0</w:t>
      </w:r>
      <w:r w:rsidRPr="008B1C02">
        <w:t>.0</w:t>
      </w:r>
      <w:r w:rsidRPr="008B1C02">
        <w:rPr>
          <w:lang w:val="en-US"/>
        </w:rPr>
        <w:t>-alpha.</w:t>
      </w:r>
      <w:r>
        <w:rPr>
          <w:lang w:val="en-US"/>
        </w:rPr>
        <w:t>4</w:t>
      </w:r>
    </w:p>
    <w:p w14:paraId="703F4478" w14:textId="77777777" w:rsidR="00F8434E" w:rsidRPr="008B1C02" w:rsidRDefault="00F8434E" w:rsidP="00F8434E">
      <w:pPr>
        <w:pStyle w:val="PL"/>
      </w:pPr>
      <w:r w:rsidRPr="008B1C02">
        <w:t xml:space="preserve">  description: |</w:t>
      </w:r>
    </w:p>
    <w:p w14:paraId="4632A4DB" w14:textId="77777777" w:rsidR="00F8434E" w:rsidRPr="008B1C02" w:rsidRDefault="00F8434E" w:rsidP="00F8434E">
      <w:pPr>
        <w:pStyle w:val="PL"/>
      </w:pPr>
      <w:r w:rsidRPr="008B1C02">
        <w:t xml:space="preserve">    API for </w:t>
      </w:r>
      <w:r>
        <w:t>DNAI Mapping</w:t>
      </w:r>
      <w:r w:rsidRPr="008B1C02">
        <w:t xml:space="preserve">.  </w:t>
      </w:r>
    </w:p>
    <w:p w14:paraId="1FEB49BD" w14:textId="77777777" w:rsidR="00F8434E" w:rsidRPr="008B1C02" w:rsidRDefault="00F8434E" w:rsidP="00F8434E">
      <w:pPr>
        <w:pStyle w:val="PL"/>
      </w:pPr>
      <w:r w:rsidRPr="008B1C02">
        <w:t xml:space="preserve">    © 202</w:t>
      </w:r>
      <w:r>
        <w:t>4</w:t>
      </w:r>
      <w:r w:rsidRPr="008B1C02">
        <w:t xml:space="preserve">, 3GPP Organizational Partners (ARIB, ATIS, CCSA, ETSI, TSDSI, TTA, TTC).  </w:t>
      </w:r>
    </w:p>
    <w:p w14:paraId="2078ABE2" w14:textId="77777777" w:rsidR="00F8434E" w:rsidRPr="008B1C02" w:rsidRDefault="00F8434E" w:rsidP="00F8434E">
      <w:pPr>
        <w:pStyle w:val="PL"/>
      </w:pPr>
      <w:r w:rsidRPr="008B1C02">
        <w:t xml:space="preserve">    All rights reserved.</w:t>
      </w:r>
    </w:p>
    <w:p w14:paraId="5066B6DF" w14:textId="77777777" w:rsidR="00F8434E" w:rsidRDefault="00F8434E" w:rsidP="00F8434E">
      <w:pPr>
        <w:pStyle w:val="PL"/>
      </w:pPr>
    </w:p>
    <w:p w14:paraId="0F826494" w14:textId="77777777" w:rsidR="00F8434E" w:rsidRPr="008B1C02" w:rsidRDefault="00F8434E" w:rsidP="00F8434E">
      <w:pPr>
        <w:pStyle w:val="PL"/>
      </w:pPr>
      <w:r w:rsidRPr="008B1C02">
        <w:t>externalDocs:</w:t>
      </w:r>
    </w:p>
    <w:p w14:paraId="185933E5" w14:textId="77777777" w:rsidR="00F8434E" w:rsidRPr="008B1C02" w:rsidRDefault="00F8434E" w:rsidP="00F8434E">
      <w:pPr>
        <w:pStyle w:val="PL"/>
      </w:pPr>
      <w:r w:rsidRPr="008B1C02">
        <w:t xml:space="preserve">  description: &gt;</w:t>
      </w:r>
    </w:p>
    <w:p w14:paraId="31289F86" w14:textId="77777777" w:rsidR="00F8434E" w:rsidRPr="008B1C02" w:rsidRDefault="00F8434E" w:rsidP="00F8434E">
      <w:pPr>
        <w:pStyle w:val="PL"/>
      </w:pPr>
      <w:r w:rsidRPr="008B1C02">
        <w:t xml:space="preserve">    3GPP TS 29.522 V18.</w:t>
      </w:r>
      <w:r>
        <w:t>5</w:t>
      </w:r>
      <w:r w:rsidRPr="008B1C02">
        <w:t>.0; 5G System; Network Exposure Function Northbound APIs.</w:t>
      </w:r>
    </w:p>
    <w:p w14:paraId="7E7CAE85" w14:textId="77777777" w:rsidR="00F8434E" w:rsidRPr="00937E81" w:rsidRDefault="00F8434E" w:rsidP="00F8434E">
      <w:pPr>
        <w:pStyle w:val="PL"/>
        <w:rPr>
          <w:lang w:val="sv-SE"/>
        </w:rPr>
      </w:pPr>
      <w:r w:rsidRPr="008B1C02">
        <w:t xml:space="preserve">  </w:t>
      </w:r>
      <w:r w:rsidRPr="00937E81">
        <w:rPr>
          <w:lang w:val="sv-SE"/>
        </w:rPr>
        <w:t>url: 'https://www.3gpp.org/ftp/Specs/archive/29_series/29.522/'</w:t>
      </w:r>
    </w:p>
    <w:p w14:paraId="1040122A" w14:textId="77777777" w:rsidR="00F8434E" w:rsidRPr="00937E81" w:rsidRDefault="00F8434E" w:rsidP="00F8434E">
      <w:pPr>
        <w:pStyle w:val="PL"/>
        <w:rPr>
          <w:lang w:val="sv-SE"/>
        </w:rPr>
      </w:pPr>
    </w:p>
    <w:p w14:paraId="050593D4" w14:textId="77777777" w:rsidR="00F8434E" w:rsidRPr="008B1C02" w:rsidRDefault="00F8434E" w:rsidP="00F8434E">
      <w:pPr>
        <w:pStyle w:val="PL"/>
      </w:pPr>
      <w:r w:rsidRPr="008B1C02">
        <w:t>security:</w:t>
      </w:r>
    </w:p>
    <w:p w14:paraId="4204D2D4" w14:textId="77777777" w:rsidR="00F8434E" w:rsidRPr="008B1C02" w:rsidRDefault="00F8434E" w:rsidP="00F8434E">
      <w:pPr>
        <w:pStyle w:val="PL"/>
        <w:rPr>
          <w:lang w:val="en-US"/>
        </w:rPr>
      </w:pPr>
      <w:r w:rsidRPr="008B1C02">
        <w:rPr>
          <w:lang w:val="en-US"/>
        </w:rPr>
        <w:t xml:space="preserve">  - {}</w:t>
      </w:r>
    </w:p>
    <w:p w14:paraId="4E18EC4D" w14:textId="77777777" w:rsidR="00F8434E" w:rsidRPr="008B1C02" w:rsidRDefault="00F8434E" w:rsidP="00F8434E">
      <w:pPr>
        <w:pStyle w:val="PL"/>
      </w:pPr>
      <w:r w:rsidRPr="008B1C02">
        <w:t xml:space="preserve">  - oAuth2ClientCredentials: []</w:t>
      </w:r>
    </w:p>
    <w:p w14:paraId="2D2E2548" w14:textId="77777777" w:rsidR="00F8434E" w:rsidRDefault="00F8434E" w:rsidP="00F8434E">
      <w:pPr>
        <w:pStyle w:val="PL"/>
      </w:pPr>
    </w:p>
    <w:p w14:paraId="5E5916CB" w14:textId="77777777" w:rsidR="00F8434E" w:rsidRPr="008B1C02" w:rsidRDefault="00F8434E" w:rsidP="00F8434E">
      <w:pPr>
        <w:pStyle w:val="PL"/>
      </w:pPr>
      <w:r w:rsidRPr="008B1C02">
        <w:t>servers:</w:t>
      </w:r>
    </w:p>
    <w:p w14:paraId="1ACC4935" w14:textId="77777777" w:rsidR="00F8434E" w:rsidRPr="008B1C02" w:rsidRDefault="00F8434E" w:rsidP="00F8434E">
      <w:pPr>
        <w:pStyle w:val="PL"/>
      </w:pPr>
      <w:r w:rsidRPr="008B1C02">
        <w:t xml:space="preserve">  - url: '{apiRoot}/3gpp-</w:t>
      </w:r>
      <w:r>
        <w:t>dnai-mapping</w:t>
      </w:r>
      <w:r w:rsidRPr="008B1C02">
        <w:t>/v1'</w:t>
      </w:r>
    </w:p>
    <w:p w14:paraId="2A213977" w14:textId="77777777" w:rsidR="00F8434E" w:rsidRPr="008B1C02" w:rsidRDefault="00F8434E" w:rsidP="00F8434E">
      <w:pPr>
        <w:pStyle w:val="PL"/>
      </w:pPr>
      <w:r w:rsidRPr="008B1C02">
        <w:t xml:space="preserve">    variables:</w:t>
      </w:r>
    </w:p>
    <w:p w14:paraId="57A66172" w14:textId="77777777" w:rsidR="00F8434E" w:rsidRPr="008B1C02" w:rsidRDefault="00F8434E" w:rsidP="00F8434E">
      <w:pPr>
        <w:pStyle w:val="PL"/>
      </w:pPr>
      <w:r w:rsidRPr="008B1C02">
        <w:t xml:space="preserve">      apiRoot:</w:t>
      </w:r>
    </w:p>
    <w:p w14:paraId="24F53CBD" w14:textId="77777777" w:rsidR="00F8434E" w:rsidRPr="008B1C02" w:rsidRDefault="00F8434E" w:rsidP="00F8434E">
      <w:pPr>
        <w:pStyle w:val="PL"/>
      </w:pPr>
      <w:r w:rsidRPr="008B1C02">
        <w:t xml:space="preserve">        default: https://example.com</w:t>
      </w:r>
    </w:p>
    <w:p w14:paraId="6F27EED5" w14:textId="77777777" w:rsidR="00F8434E" w:rsidRPr="008B1C02" w:rsidRDefault="00F8434E" w:rsidP="00F8434E">
      <w:pPr>
        <w:pStyle w:val="PL"/>
      </w:pPr>
      <w:r w:rsidRPr="008B1C02">
        <w:t xml:space="preserve">        description: apiRoot as defined in clause 5.2.4 of 3GPP TS 29.122.</w:t>
      </w:r>
    </w:p>
    <w:p w14:paraId="6A0248DA" w14:textId="77777777" w:rsidR="00F8434E" w:rsidRDefault="00F8434E" w:rsidP="00F8434E">
      <w:pPr>
        <w:pStyle w:val="PL"/>
      </w:pPr>
    </w:p>
    <w:p w14:paraId="74B1CD8D" w14:textId="77777777" w:rsidR="00F8434E" w:rsidRPr="008B1C02" w:rsidRDefault="00F8434E" w:rsidP="00F8434E">
      <w:pPr>
        <w:pStyle w:val="PL"/>
      </w:pPr>
      <w:r w:rsidRPr="008B1C02">
        <w:t>paths:</w:t>
      </w:r>
    </w:p>
    <w:p w14:paraId="64278BD0" w14:textId="77777777" w:rsidR="00F8434E" w:rsidRPr="008B1C02" w:rsidRDefault="00F8434E" w:rsidP="00F8434E">
      <w:pPr>
        <w:pStyle w:val="PL"/>
      </w:pPr>
      <w:r w:rsidRPr="008B1C02">
        <w:t xml:space="preserve">  /{afId}/subscriptions:</w:t>
      </w:r>
    </w:p>
    <w:p w14:paraId="5C2B927D" w14:textId="77777777" w:rsidR="00F8434E" w:rsidRPr="008B1C02" w:rsidRDefault="00F8434E" w:rsidP="00F8434E">
      <w:pPr>
        <w:pStyle w:val="PL"/>
      </w:pPr>
      <w:r w:rsidRPr="008B1C02">
        <w:t xml:space="preserve">    get:</w:t>
      </w:r>
    </w:p>
    <w:p w14:paraId="0E9F9CC8" w14:textId="51FB7FC2" w:rsidR="00F8434E" w:rsidRPr="008B1C02" w:rsidRDefault="00F8434E" w:rsidP="00F8434E">
      <w:pPr>
        <w:pStyle w:val="PL"/>
      </w:pPr>
      <w:r w:rsidRPr="008B1C02">
        <w:t xml:space="preserve">      summary: </w:t>
      </w:r>
      <w:ins w:id="746" w:author="Huawei [Abdessamad] 2024-04" w:date="2024-04-07T12:56:00Z">
        <w:r w:rsidR="00FC6026">
          <w:rPr>
            <w:lang w:eastAsia="zh-CN"/>
          </w:rPr>
          <w:t>Read all active DNAI Mapping Subscribtions managed by the NEF.</w:t>
        </w:r>
      </w:ins>
      <w:del w:id="747" w:author="Huawei [Abdessamad] 2024-04" w:date="2024-04-07T12:56:00Z">
        <w:r w:rsidRPr="008B1C02" w:rsidDel="00FC6026">
          <w:delText>read all of the active subscriptions for the AF</w:delText>
        </w:r>
      </w:del>
    </w:p>
    <w:p w14:paraId="1C4E5031" w14:textId="48603A3A" w:rsidR="00F8434E" w:rsidRPr="008B1C02" w:rsidRDefault="00F8434E" w:rsidP="00F8434E">
      <w:pPr>
        <w:pStyle w:val="PL"/>
      </w:pPr>
      <w:r w:rsidRPr="008B1C02">
        <w:rPr>
          <w:rFonts w:cs="Courier New"/>
          <w:szCs w:val="16"/>
        </w:rPr>
        <w:t xml:space="preserve">      operationId: </w:t>
      </w:r>
      <w:del w:id="748" w:author="Huawei [Abdessamad] 2024-04" w:date="2024-04-07T12:56:00Z">
        <w:r w:rsidRPr="008B1C02" w:rsidDel="00FC6026">
          <w:rPr>
            <w:rFonts w:cs="Courier New"/>
            <w:szCs w:val="16"/>
          </w:rPr>
          <w:delText>ReadAllSubscriptions</w:delText>
        </w:r>
      </w:del>
      <w:ins w:id="749" w:author="Huawei [Abdessamad] 2024-04" w:date="2024-04-07T12:56:00Z">
        <w:r w:rsidR="00FC6026" w:rsidRPr="008B1C02">
          <w:rPr>
            <w:rFonts w:cs="Courier New"/>
            <w:szCs w:val="16"/>
          </w:rPr>
          <w:t>Read</w:t>
        </w:r>
        <w:r w:rsidR="00FC6026">
          <w:rPr>
            <w:rFonts w:cs="Courier New"/>
            <w:szCs w:val="16"/>
          </w:rPr>
          <w:t>DNAIMap</w:t>
        </w:r>
        <w:r w:rsidR="00FC6026" w:rsidRPr="008B1C02">
          <w:rPr>
            <w:rFonts w:cs="Courier New"/>
            <w:szCs w:val="16"/>
          </w:rPr>
          <w:t>Subsc</w:t>
        </w:r>
        <w:r w:rsidR="00FC6026">
          <w:rPr>
            <w:rFonts w:cs="Courier New"/>
            <w:szCs w:val="16"/>
          </w:rPr>
          <w:t>s</w:t>
        </w:r>
      </w:ins>
    </w:p>
    <w:p w14:paraId="03672FBC" w14:textId="77777777" w:rsidR="00F8434E" w:rsidRPr="008B1C02" w:rsidRDefault="00F8434E" w:rsidP="00F8434E">
      <w:pPr>
        <w:pStyle w:val="PL"/>
      </w:pPr>
      <w:r w:rsidRPr="008B1C02">
        <w:t xml:space="preserve">      tags:</w:t>
      </w:r>
    </w:p>
    <w:p w14:paraId="289F0129" w14:textId="21E2CA41" w:rsidR="00F8434E" w:rsidRPr="008B1C02" w:rsidRDefault="00F8434E" w:rsidP="00F8434E">
      <w:pPr>
        <w:pStyle w:val="PL"/>
      </w:pPr>
      <w:r w:rsidRPr="008B1C02">
        <w:t xml:space="preserve">        - </w:t>
      </w:r>
      <w:r>
        <w:t>DNAI Mapping</w:t>
      </w:r>
      <w:r w:rsidRPr="008B1C02">
        <w:t xml:space="preserve"> Subscriptions</w:t>
      </w:r>
      <w:ins w:id="750" w:author="Huawei [Abdessamad] 2024-04" w:date="2024-04-07T12:56:00Z">
        <w:r w:rsidR="008654E2">
          <w:t xml:space="preserve"> (Collection)</w:t>
        </w:r>
      </w:ins>
    </w:p>
    <w:p w14:paraId="76FC4EC5" w14:textId="77777777" w:rsidR="00F8434E" w:rsidRPr="008B1C02" w:rsidRDefault="00F8434E" w:rsidP="00F8434E">
      <w:pPr>
        <w:pStyle w:val="PL"/>
      </w:pPr>
      <w:r w:rsidRPr="008B1C02">
        <w:t xml:space="preserve">      parameters:</w:t>
      </w:r>
    </w:p>
    <w:p w14:paraId="4866C358" w14:textId="77777777" w:rsidR="00F8434E" w:rsidRPr="008B1C02" w:rsidRDefault="00F8434E" w:rsidP="00F8434E">
      <w:pPr>
        <w:pStyle w:val="PL"/>
      </w:pPr>
      <w:r w:rsidRPr="008B1C02">
        <w:t xml:space="preserve">        - name: afId</w:t>
      </w:r>
    </w:p>
    <w:p w14:paraId="2960D07A" w14:textId="77777777" w:rsidR="00F8434E" w:rsidRPr="008B1C02" w:rsidRDefault="00F8434E" w:rsidP="00F8434E">
      <w:pPr>
        <w:pStyle w:val="PL"/>
      </w:pPr>
      <w:r w:rsidRPr="008B1C02">
        <w:t xml:space="preserve">          in: path</w:t>
      </w:r>
    </w:p>
    <w:p w14:paraId="022A9311" w14:textId="5976357A" w:rsidR="00F8434E" w:rsidRPr="008B1C02" w:rsidRDefault="00F8434E" w:rsidP="00F8434E">
      <w:pPr>
        <w:pStyle w:val="PL"/>
      </w:pPr>
      <w:r w:rsidRPr="008B1C02">
        <w:t xml:space="preserve">          description: </w:t>
      </w:r>
      <w:ins w:id="751" w:author="Huawei [Abdessamad] 2024-04" w:date="2024-04-07T12:56:00Z">
        <w:r w:rsidR="00636BF5">
          <w:t xml:space="preserve">Represents the </w:t>
        </w:r>
      </w:ins>
      <w:del w:id="752" w:author="Huawei [Abdessamad] 2024-04" w:date="2024-04-07T12:56:00Z">
        <w:r w:rsidRPr="008B1C02" w:rsidDel="00636BF5">
          <w:delText>I</w:delText>
        </w:r>
      </w:del>
      <w:ins w:id="753" w:author="Huawei [Abdessamad] 2024-04" w:date="2024-04-07T12:56:00Z">
        <w:r w:rsidR="00636BF5">
          <w:t>i</w:t>
        </w:r>
      </w:ins>
      <w:r w:rsidRPr="008B1C02">
        <w:t>dentifier of the AF</w:t>
      </w:r>
      <w:ins w:id="754" w:author="Huawei [Abdessamad] 2024-04" w:date="2024-04-07T12:56:00Z">
        <w:r w:rsidR="00636BF5">
          <w:t>.</w:t>
        </w:r>
      </w:ins>
    </w:p>
    <w:p w14:paraId="3658B63D" w14:textId="77777777" w:rsidR="00F8434E" w:rsidRPr="008B1C02" w:rsidRDefault="00F8434E" w:rsidP="00F8434E">
      <w:pPr>
        <w:pStyle w:val="PL"/>
      </w:pPr>
      <w:r w:rsidRPr="008B1C02">
        <w:t xml:space="preserve">          required: true</w:t>
      </w:r>
    </w:p>
    <w:p w14:paraId="04540B72" w14:textId="77777777" w:rsidR="00F8434E" w:rsidRPr="008B1C02" w:rsidRDefault="00F8434E" w:rsidP="00F8434E">
      <w:pPr>
        <w:pStyle w:val="PL"/>
      </w:pPr>
      <w:r w:rsidRPr="008B1C02">
        <w:t xml:space="preserve">          schema:</w:t>
      </w:r>
    </w:p>
    <w:p w14:paraId="2747D142" w14:textId="77777777" w:rsidR="00F8434E" w:rsidRPr="008B1C02" w:rsidRDefault="00F8434E" w:rsidP="00F8434E">
      <w:pPr>
        <w:pStyle w:val="PL"/>
        <w:rPr>
          <w:lang w:val="en-US" w:eastAsia="es-ES"/>
        </w:rPr>
      </w:pPr>
      <w:r w:rsidRPr="008B1C02">
        <w:t xml:space="preserve">            type: string</w:t>
      </w:r>
    </w:p>
    <w:p w14:paraId="09339757" w14:textId="77777777" w:rsidR="00F8434E" w:rsidRPr="008B1C02" w:rsidRDefault="00F8434E" w:rsidP="00F8434E">
      <w:pPr>
        <w:pStyle w:val="PL"/>
      </w:pPr>
      <w:r w:rsidRPr="008B1C02">
        <w:t xml:space="preserve">      responses:</w:t>
      </w:r>
    </w:p>
    <w:p w14:paraId="1B41873A" w14:textId="77777777" w:rsidR="00F8434E" w:rsidRPr="008B1C02" w:rsidRDefault="00F8434E" w:rsidP="00F8434E">
      <w:pPr>
        <w:pStyle w:val="PL"/>
      </w:pPr>
      <w:r w:rsidRPr="008B1C02">
        <w:t xml:space="preserve">        '200':</w:t>
      </w:r>
    </w:p>
    <w:p w14:paraId="68BC6060" w14:textId="77777777" w:rsidR="003F734B" w:rsidRPr="003F734B" w:rsidRDefault="00F8434E" w:rsidP="00F8434E">
      <w:pPr>
        <w:pStyle w:val="PL"/>
        <w:rPr>
          <w:ins w:id="755" w:author="Huawei [Abdessamad] 2024-04" w:date="2024-04-07T12:57:00Z"/>
          <w:lang w:val="en-US"/>
          <w:rPrChange w:id="756" w:author="Huawei [Abdessamad] 2024-04" w:date="2024-04-07T12:57:00Z">
            <w:rPr>
              <w:ins w:id="757" w:author="Huawei [Abdessamad] 2024-04" w:date="2024-04-07T12:57:00Z"/>
              <w:lang w:val="fr-FR"/>
            </w:rPr>
          </w:rPrChange>
        </w:rPr>
      </w:pPr>
      <w:r w:rsidRPr="008B1C02">
        <w:t xml:space="preserve">          description: </w:t>
      </w:r>
      <w:ins w:id="758" w:author="Huawei [Abdessamad] 2024-04" w:date="2024-04-07T12:57:00Z">
        <w:r w:rsidR="003F734B">
          <w:rPr>
            <w:lang w:val="en-US"/>
          </w:rPr>
          <w:t>&gt;</w:t>
        </w:r>
      </w:ins>
    </w:p>
    <w:p w14:paraId="3CF6F5F6" w14:textId="01F210A9" w:rsidR="003F734B" w:rsidRDefault="003F734B" w:rsidP="003F734B">
      <w:pPr>
        <w:pStyle w:val="PL"/>
        <w:rPr>
          <w:ins w:id="759" w:author="Huawei [Abdessamad] 2024-04" w:date="2024-04-07T12:57:00Z"/>
        </w:rPr>
      </w:pPr>
      <w:ins w:id="760" w:author="Huawei [Abdessamad] 2024-04" w:date="2024-04-07T12:57:00Z">
        <w:r>
          <w:rPr>
            <w:lang w:val="en-US"/>
          </w:rPr>
          <w:t xml:space="preserve">            </w:t>
        </w:r>
      </w:ins>
      <w:r w:rsidR="00F8434E" w:rsidRPr="008B1C02">
        <w:t>OK</w:t>
      </w:r>
      <w:ins w:id="761" w:author="Huawei [Abdessamad] 2024-04" w:date="2024-04-07T12:57:00Z">
        <w:r>
          <w:t>.</w:t>
        </w:r>
      </w:ins>
      <w:r w:rsidR="00F8434E" w:rsidRPr="008B1C02">
        <w:t xml:space="preserve"> </w:t>
      </w:r>
      <w:ins w:id="762" w:author="Huawei [Abdessamad] 2024-04" w:date="2024-04-07T12:57:00Z">
        <w:r>
          <w:t>All the Individual DNAI Mapping Subscribtion resource(s) managed by the NEF are</w:t>
        </w:r>
      </w:ins>
    </w:p>
    <w:p w14:paraId="700F4F58" w14:textId="77777777" w:rsidR="003F734B" w:rsidRDefault="003F734B" w:rsidP="003F734B">
      <w:pPr>
        <w:pStyle w:val="PL"/>
        <w:rPr>
          <w:ins w:id="763" w:author="Huawei [Abdessamad] 2024-04" w:date="2024-04-07T12:57:00Z"/>
        </w:rPr>
      </w:pPr>
      <w:ins w:id="764" w:author="Huawei [Abdessamad] 2024-04" w:date="2024-04-07T12:57:00Z">
        <w:r>
          <w:t xml:space="preserve">            returned.</w:t>
        </w:r>
      </w:ins>
    </w:p>
    <w:p w14:paraId="45E6B652" w14:textId="4B002354" w:rsidR="003F734B" w:rsidRDefault="003F734B" w:rsidP="003F734B">
      <w:pPr>
        <w:pStyle w:val="PL"/>
        <w:rPr>
          <w:ins w:id="765" w:author="Huawei [Abdessamad] 2024-04" w:date="2024-04-07T12:57:00Z"/>
        </w:rPr>
      </w:pPr>
      <w:ins w:id="766" w:author="Huawei [Abdessamad] 2024-04" w:date="2024-04-07T12:57:00Z">
        <w:r>
          <w:t xml:space="preserve">            If there are no active Individual DNAI Mapping Subscribtion resources at the NEF, an</w:t>
        </w:r>
      </w:ins>
    </w:p>
    <w:p w14:paraId="3BED6C66" w14:textId="448B698B" w:rsidR="00F8434E" w:rsidRPr="008B1C02" w:rsidRDefault="003F734B" w:rsidP="003F734B">
      <w:pPr>
        <w:pStyle w:val="PL"/>
      </w:pPr>
      <w:ins w:id="767" w:author="Huawei [Abdessamad] 2024-04" w:date="2024-04-07T12:57:00Z">
        <w:r>
          <w:t xml:space="preserve">            empty array is returned.</w:t>
        </w:r>
      </w:ins>
      <w:del w:id="768" w:author="Huawei [Abdessamad] 2024-04" w:date="2024-04-07T12:57:00Z">
        <w:r w:rsidR="00F8434E" w:rsidRPr="008B1C02" w:rsidDel="003F734B">
          <w:delText>(Successful get all of the active subscriptions for the AF)</w:delText>
        </w:r>
      </w:del>
    </w:p>
    <w:p w14:paraId="1E6464F7" w14:textId="77777777" w:rsidR="00F8434E" w:rsidRPr="008B1C02" w:rsidRDefault="00F8434E" w:rsidP="00F8434E">
      <w:pPr>
        <w:pStyle w:val="PL"/>
      </w:pPr>
      <w:r w:rsidRPr="008B1C02">
        <w:t xml:space="preserve">          content:</w:t>
      </w:r>
    </w:p>
    <w:p w14:paraId="0C821E64" w14:textId="77777777" w:rsidR="00F8434E" w:rsidRPr="008B1C02" w:rsidRDefault="00F8434E" w:rsidP="00F8434E">
      <w:pPr>
        <w:pStyle w:val="PL"/>
      </w:pPr>
      <w:r w:rsidRPr="008B1C02">
        <w:t xml:space="preserve">            application/json:</w:t>
      </w:r>
    </w:p>
    <w:p w14:paraId="76D4A0D1" w14:textId="77777777" w:rsidR="00F8434E" w:rsidRPr="008B1C02" w:rsidRDefault="00F8434E" w:rsidP="00F8434E">
      <w:pPr>
        <w:pStyle w:val="PL"/>
      </w:pPr>
      <w:r w:rsidRPr="008B1C02">
        <w:t xml:space="preserve">              schema:</w:t>
      </w:r>
    </w:p>
    <w:p w14:paraId="562A5E7F" w14:textId="77777777" w:rsidR="00F8434E" w:rsidRPr="008B1C02" w:rsidRDefault="00F8434E" w:rsidP="00F8434E">
      <w:pPr>
        <w:pStyle w:val="PL"/>
      </w:pPr>
      <w:r w:rsidRPr="008B1C02">
        <w:t xml:space="preserve">                type: array</w:t>
      </w:r>
    </w:p>
    <w:p w14:paraId="32780F9F" w14:textId="77777777" w:rsidR="00F8434E" w:rsidRPr="008B1C02" w:rsidRDefault="00F8434E" w:rsidP="00F8434E">
      <w:pPr>
        <w:pStyle w:val="PL"/>
      </w:pPr>
      <w:r w:rsidRPr="008B1C02">
        <w:t xml:space="preserve">                items:</w:t>
      </w:r>
    </w:p>
    <w:p w14:paraId="42FC064D" w14:textId="77777777" w:rsidR="00F8434E" w:rsidRPr="008B1C02" w:rsidRDefault="00F8434E" w:rsidP="00F8434E">
      <w:pPr>
        <w:pStyle w:val="PL"/>
      </w:pPr>
      <w:r w:rsidRPr="008B1C02">
        <w:t xml:space="preserve">                  $ref: '#/components/schemas/</w:t>
      </w:r>
      <w:r>
        <w:rPr>
          <w:lang w:eastAsia="zh-CN"/>
        </w:rPr>
        <w:t>DnaiMapSub'</w:t>
      </w:r>
    </w:p>
    <w:p w14:paraId="598A9302" w14:textId="77777777" w:rsidR="00F8434E" w:rsidRPr="008B1C02" w:rsidRDefault="00F8434E" w:rsidP="00F8434E">
      <w:pPr>
        <w:pStyle w:val="PL"/>
      </w:pPr>
      <w:r w:rsidRPr="008B1C02">
        <w:t xml:space="preserve">                minItems: 0</w:t>
      </w:r>
    </w:p>
    <w:p w14:paraId="3436A82B" w14:textId="77777777" w:rsidR="00F8434E" w:rsidRPr="008B1C02" w:rsidRDefault="00F8434E" w:rsidP="00F8434E">
      <w:pPr>
        <w:pStyle w:val="PL"/>
      </w:pPr>
      <w:r w:rsidRPr="008B1C02">
        <w:t xml:space="preserve">        '307':</w:t>
      </w:r>
    </w:p>
    <w:p w14:paraId="2FDE3770" w14:textId="77777777" w:rsidR="00F8434E" w:rsidRPr="008B1C02" w:rsidRDefault="00F8434E" w:rsidP="00F8434E">
      <w:pPr>
        <w:pStyle w:val="PL"/>
      </w:pPr>
      <w:r w:rsidRPr="008B1C02">
        <w:t xml:space="preserve">          $ref: 'TS29122_CommonData.yaml#/components/responses/307'</w:t>
      </w:r>
    </w:p>
    <w:p w14:paraId="7B0197E7" w14:textId="77777777" w:rsidR="00F8434E" w:rsidRPr="008B1C02" w:rsidRDefault="00F8434E" w:rsidP="00F8434E">
      <w:pPr>
        <w:pStyle w:val="PL"/>
      </w:pPr>
      <w:r w:rsidRPr="008B1C02">
        <w:t xml:space="preserve">        '308':</w:t>
      </w:r>
    </w:p>
    <w:p w14:paraId="072D7F6B" w14:textId="77777777" w:rsidR="00F8434E" w:rsidRPr="008B1C02" w:rsidRDefault="00F8434E" w:rsidP="00F8434E">
      <w:pPr>
        <w:pStyle w:val="PL"/>
      </w:pPr>
      <w:r w:rsidRPr="008B1C02">
        <w:t xml:space="preserve">          $ref: 'TS29122_CommonData.yaml#/components/responses/308'</w:t>
      </w:r>
    </w:p>
    <w:p w14:paraId="777DE124" w14:textId="77777777" w:rsidR="00F8434E" w:rsidRPr="008B1C02" w:rsidRDefault="00F8434E" w:rsidP="00F8434E">
      <w:pPr>
        <w:pStyle w:val="PL"/>
      </w:pPr>
      <w:r w:rsidRPr="008B1C02">
        <w:t xml:space="preserve">        '400':</w:t>
      </w:r>
    </w:p>
    <w:p w14:paraId="333327E7" w14:textId="77777777" w:rsidR="00F8434E" w:rsidRPr="008B1C02" w:rsidRDefault="00F8434E" w:rsidP="00F8434E">
      <w:pPr>
        <w:pStyle w:val="PL"/>
      </w:pPr>
      <w:r w:rsidRPr="008B1C02">
        <w:t xml:space="preserve">          $ref: 'TS29122_CommonData.yaml#/components/responses/400'</w:t>
      </w:r>
    </w:p>
    <w:p w14:paraId="4C8E8C47" w14:textId="77777777" w:rsidR="00F8434E" w:rsidRPr="008B1C02" w:rsidRDefault="00F8434E" w:rsidP="00F8434E">
      <w:pPr>
        <w:pStyle w:val="PL"/>
      </w:pPr>
      <w:r w:rsidRPr="008B1C02">
        <w:t xml:space="preserve">        '401':</w:t>
      </w:r>
    </w:p>
    <w:p w14:paraId="13A864F3" w14:textId="77777777" w:rsidR="00F8434E" w:rsidRPr="008B1C02" w:rsidRDefault="00F8434E" w:rsidP="00F8434E">
      <w:pPr>
        <w:pStyle w:val="PL"/>
      </w:pPr>
      <w:r w:rsidRPr="008B1C02">
        <w:t xml:space="preserve">          $ref: 'TS29122_CommonData.yaml#/components/responses/401'</w:t>
      </w:r>
    </w:p>
    <w:p w14:paraId="3E3579FF" w14:textId="77777777" w:rsidR="00F8434E" w:rsidRPr="008B1C02" w:rsidRDefault="00F8434E" w:rsidP="00F8434E">
      <w:pPr>
        <w:pStyle w:val="PL"/>
      </w:pPr>
      <w:r w:rsidRPr="008B1C02">
        <w:t xml:space="preserve">        '403':</w:t>
      </w:r>
    </w:p>
    <w:p w14:paraId="2495FC90" w14:textId="77777777" w:rsidR="00F8434E" w:rsidRPr="008B1C02" w:rsidRDefault="00F8434E" w:rsidP="00F8434E">
      <w:pPr>
        <w:pStyle w:val="PL"/>
      </w:pPr>
      <w:r w:rsidRPr="008B1C02">
        <w:lastRenderedPageBreak/>
        <w:t xml:space="preserve">          $ref: 'TS29122_CommonData.yaml#/components/responses/403'</w:t>
      </w:r>
    </w:p>
    <w:p w14:paraId="2906DA62" w14:textId="77777777" w:rsidR="00F8434E" w:rsidRPr="008B1C02" w:rsidRDefault="00F8434E" w:rsidP="00F8434E">
      <w:pPr>
        <w:pStyle w:val="PL"/>
      </w:pPr>
      <w:r w:rsidRPr="008B1C02">
        <w:t xml:space="preserve">        '404':</w:t>
      </w:r>
    </w:p>
    <w:p w14:paraId="06F4B2AE" w14:textId="77777777" w:rsidR="00F8434E" w:rsidRPr="008B1C02" w:rsidRDefault="00F8434E" w:rsidP="00F8434E">
      <w:pPr>
        <w:pStyle w:val="PL"/>
      </w:pPr>
      <w:r w:rsidRPr="008B1C02">
        <w:t xml:space="preserve">          $ref: 'TS29122_CommonData.yaml#/components/responses/404'</w:t>
      </w:r>
    </w:p>
    <w:p w14:paraId="74775EDA" w14:textId="77777777" w:rsidR="00F8434E" w:rsidRPr="008B1C02" w:rsidRDefault="00F8434E" w:rsidP="00F8434E">
      <w:pPr>
        <w:pStyle w:val="PL"/>
      </w:pPr>
      <w:r w:rsidRPr="008B1C02">
        <w:t xml:space="preserve">        '406':</w:t>
      </w:r>
    </w:p>
    <w:p w14:paraId="227EC064" w14:textId="77777777" w:rsidR="00F8434E" w:rsidRPr="008B1C02" w:rsidRDefault="00F8434E" w:rsidP="00F8434E">
      <w:pPr>
        <w:pStyle w:val="PL"/>
      </w:pPr>
      <w:r w:rsidRPr="008B1C02">
        <w:t xml:space="preserve">          $ref: 'TS29122_CommonData.yaml#/components/responses/406'</w:t>
      </w:r>
    </w:p>
    <w:p w14:paraId="73A78515" w14:textId="77777777" w:rsidR="00F8434E" w:rsidRPr="008B1C02" w:rsidRDefault="00F8434E" w:rsidP="00F8434E">
      <w:pPr>
        <w:pStyle w:val="PL"/>
      </w:pPr>
      <w:r w:rsidRPr="008B1C02">
        <w:t xml:space="preserve">        '429':</w:t>
      </w:r>
    </w:p>
    <w:p w14:paraId="7CA95EC7" w14:textId="77777777" w:rsidR="00F8434E" w:rsidRPr="008B1C02" w:rsidRDefault="00F8434E" w:rsidP="00F8434E">
      <w:pPr>
        <w:pStyle w:val="PL"/>
      </w:pPr>
      <w:r w:rsidRPr="008B1C02">
        <w:t xml:space="preserve">          $ref: 'TS29122_CommonData.yaml#/components/responses/429'</w:t>
      </w:r>
    </w:p>
    <w:p w14:paraId="08A5E4B8" w14:textId="77777777" w:rsidR="00F8434E" w:rsidRPr="008B1C02" w:rsidRDefault="00F8434E" w:rsidP="00F8434E">
      <w:pPr>
        <w:pStyle w:val="PL"/>
      </w:pPr>
      <w:r w:rsidRPr="008B1C02">
        <w:t xml:space="preserve">        '500':</w:t>
      </w:r>
    </w:p>
    <w:p w14:paraId="5F441406" w14:textId="77777777" w:rsidR="00F8434E" w:rsidRPr="008B1C02" w:rsidRDefault="00F8434E" w:rsidP="00F8434E">
      <w:pPr>
        <w:pStyle w:val="PL"/>
      </w:pPr>
      <w:r w:rsidRPr="008B1C02">
        <w:t xml:space="preserve">          $ref: 'TS29122_CommonData.yaml#/components/responses/500'</w:t>
      </w:r>
    </w:p>
    <w:p w14:paraId="51C11853" w14:textId="77777777" w:rsidR="00F8434E" w:rsidRPr="008B1C02" w:rsidRDefault="00F8434E" w:rsidP="00F8434E">
      <w:pPr>
        <w:pStyle w:val="PL"/>
      </w:pPr>
      <w:r w:rsidRPr="008B1C02">
        <w:t xml:space="preserve">        '503':</w:t>
      </w:r>
    </w:p>
    <w:p w14:paraId="77CF0270" w14:textId="77777777" w:rsidR="00F8434E" w:rsidRPr="008B1C02" w:rsidRDefault="00F8434E" w:rsidP="00F8434E">
      <w:pPr>
        <w:pStyle w:val="PL"/>
      </w:pPr>
      <w:r w:rsidRPr="008B1C02">
        <w:t xml:space="preserve">          $ref: 'TS29122_CommonData.yaml#/components/responses/503'</w:t>
      </w:r>
    </w:p>
    <w:p w14:paraId="5B9D7E2B" w14:textId="77777777" w:rsidR="00F8434E" w:rsidRPr="008B1C02" w:rsidRDefault="00F8434E" w:rsidP="00F8434E">
      <w:pPr>
        <w:pStyle w:val="PL"/>
      </w:pPr>
      <w:r w:rsidRPr="008B1C02">
        <w:t xml:space="preserve">        default:</w:t>
      </w:r>
    </w:p>
    <w:p w14:paraId="43FE1EA6" w14:textId="77777777" w:rsidR="00F8434E" w:rsidRPr="008B1C02" w:rsidRDefault="00F8434E" w:rsidP="00F8434E">
      <w:pPr>
        <w:pStyle w:val="PL"/>
      </w:pPr>
      <w:r w:rsidRPr="008B1C02">
        <w:t xml:space="preserve">          $ref: 'TS29122_CommonData.yaml#/components/responses/default'</w:t>
      </w:r>
    </w:p>
    <w:p w14:paraId="06EA96C8" w14:textId="77777777" w:rsidR="00F8434E" w:rsidRPr="008B1C02" w:rsidRDefault="00F8434E" w:rsidP="00F8434E">
      <w:pPr>
        <w:pStyle w:val="PL"/>
      </w:pPr>
    </w:p>
    <w:p w14:paraId="70A72D47" w14:textId="77777777" w:rsidR="00F8434E" w:rsidRPr="008B1C02" w:rsidRDefault="00F8434E" w:rsidP="00F8434E">
      <w:pPr>
        <w:pStyle w:val="PL"/>
      </w:pPr>
      <w:r w:rsidRPr="008B1C02">
        <w:t xml:space="preserve">    post:</w:t>
      </w:r>
    </w:p>
    <w:p w14:paraId="5880E697" w14:textId="6CDBE0CE" w:rsidR="00F8434E" w:rsidRPr="008B1C02" w:rsidRDefault="00F8434E" w:rsidP="00F8434E">
      <w:pPr>
        <w:pStyle w:val="PL"/>
      </w:pPr>
      <w:r w:rsidRPr="008B1C02">
        <w:t xml:space="preserve">      summary: Creates a new </w:t>
      </w:r>
      <w:ins w:id="769" w:author="Huawei [Abdessamad] 2024-04" w:date="2024-04-07T13:00:00Z">
        <w:r w:rsidR="00F8301A">
          <w:rPr>
            <w:lang w:eastAsia="zh-CN"/>
          </w:rPr>
          <w:t>DNAI Mapping Subscription</w:t>
        </w:r>
        <w:r w:rsidR="00E34172">
          <w:rPr>
            <w:lang w:eastAsia="zh-CN"/>
          </w:rPr>
          <w:t>.</w:t>
        </w:r>
      </w:ins>
      <w:del w:id="770" w:author="Huawei [Abdessamad] 2024-04" w:date="2024-04-07T13:00:00Z">
        <w:r w:rsidRPr="008B1C02" w:rsidDel="00F8301A">
          <w:delText>subscription resource</w:delText>
        </w:r>
      </w:del>
    </w:p>
    <w:p w14:paraId="641B1AFA" w14:textId="08005BD2" w:rsidR="00F8434E" w:rsidRPr="008B1C02" w:rsidRDefault="00F8434E" w:rsidP="00F8434E">
      <w:pPr>
        <w:pStyle w:val="PL"/>
      </w:pPr>
      <w:r w:rsidRPr="008B1C02">
        <w:rPr>
          <w:rFonts w:cs="Courier New"/>
          <w:szCs w:val="16"/>
        </w:rPr>
        <w:t xml:space="preserve">      operationId: Create</w:t>
      </w:r>
      <w:ins w:id="771" w:author="Huawei [Abdessamad] 2024-04" w:date="2024-04-07T13:00:00Z">
        <w:r w:rsidR="009F387F">
          <w:rPr>
            <w:rFonts w:cs="Courier New"/>
            <w:szCs w:val="16"/>
          </w:rPr>
          <w:t>DNAIMapSubsc</w:t>
        </w:r>
      </w:ins>
      <w:del w:id="772" w:author="Huawei [Abdessamad] 2024-04" w:date="2024-04-07T13:00:00Z">
        <w:r w:rsidRPr="008B1C02" w:rsidDel="009F387F">
          <w:rPr>
            <w:rFonts w:cs="Courier New"/>
            <w:szCs w:val="16"/>
          </w:rPr>
          <w:delText>NewSubscription</w:delText>
        </w:r>
      </w:del>
    </w:p>
    <w:p w14:paraId="7EE6C6C7" w14:textId="77777777" w:rsidR="00F8434E" w:rsidRPr="008B1C02" w:rsidRDefault="00F8434E" w:rsidP="00F8434E">
      <w:pPr>
        <w:pStyle w:val="PL"/>
      </w:pPr>
      <w:r w:rsidRPr="008B1C02">
        <w:t xml:space="preserve">      tags:</w:t>
      </w:r>
    </w:p>
    <w:p w14:paraId="7664B7F3" w14:textId="4564B904" w:rsidR="00F8434E" w:rsidRPr="008B1C02" w:rsidRDefault="00F8434E" w:rsidP="00F8434E">
      <w:pPr>
        <w:pStyle w:val="PL"/>
      </w:pPr>
      <w:r w:rsidRPr="008B1C02">
        <w:t xml:space="preserve">        - </w:t>
      </w:r>
      <w:r>
        <w:t>DNAI Mapping</w:t>
      </w:r>
      <w:r w:rsidRPr="008B1C02">
        <w:t xml:space="preserve"> Subscriptions</w:t>
      </w:r>
      <w:ins w:id="773" w:author="Huawei [Abdessamad] 2024-04" w:date="2024-04-07T13:00:00Z">
        <w:r w:rsidR="00240A20">
          <w:t xml:space="preserve"> (Collection)</w:t>
        </w:r>
      </w:ins>
    </w:p>
    <w:p w14:paraId="10F1E8A1" w14:textId="77777777" w:rsidR="00F8434E" w:rsidRPr="008B1C02" w:rsidRDefault="00F8434E" w:rsidP="00F8434E">
      <w:pPr>
        <w:pStyle w:val="PL"/>
      </w:pPr>
      <w:r w:rsidRPr="008B1C02">
        <w:t xml:space="preserve">      parameters:</w:t>
      </w:r>
    </w:p>
    <w:p w14:paraId="2B762C00" w14:textId="77777777" w:rsidR="00F8434E" w:rsidRPr="008B1C02" w:rsidRDefault="00F8434E" w:rsidP="00F8434E">
      <w:pPr>
        <w:pStyle w:val="PL"/>
      </w:pPr>
      <w:r w:rsidRPr="008B1C02">
        <w:t xml:space="preserve">        - name: afId</w:t>
      </w:r>
    </w:p>
    <w:p w14:paraId="6F82C8B9" w14:textId="77777777" w:rsidR="00F8434E" w:rsidRPr="008B1C02" w:rsidRDefault="00F8434E" w:rsidP="00F8434E">
      <w:pPr>
        <w:pStyle w:val="PL"/>
      </w:pPr>
      <w:r w:rsidRPr="008B1C02">
        <w:t xml:space="preserve">          in: path</w:t>
      </w:r>
    </w:p>
    <w:p w14:paraId="075B616A" w14:textId="77777777" w:rsidR="00F8434E" w:rsidRPr="008B1C02" w:rsidRDefault="00F8434E" w:rsidP="00F8434E">
      <w:pPr>
        <w:pStyle w:val="PL"/>
      </w:pPr>
      <w:r w:rsidRPr="008B1C02">
        <w:t xml:space="preserve">          description: Identifier of the AF</w:t>
      </w:r>
    </w:p>
    <w:p w14:paraId="57B4CAE4" w14:textId="77777777" w:rsidR="00F8434E" w:rsidRPr="008B1C02" w:rsidRDefault="00F8434E" w:rsidP="00F8434E">
      <w:pPr>
        <w:pStyle w:val="PL"/>
      </w:pPr>
      <w:r w:rsidRPr="008B1C02">
        <w:t xml:space="preserve">          required: true</w:t>
      </w:r>
    </w:p>
    <w:p w14:paraId="4DD86D2F" w14:textId="77777777" w:rsidR="00F8434E" w:rsidRPr="008B1C02" w:rsidRDefault="00F8434E" w:rsidP="00F8434E">
      <w:pPr>
        <w:pStyle w:val="PL"/>
      </w:pPr>
      <w:r w:rsidRPr="008B1C02">
        <w:t xml:space="preserve">          schema:</w:t>
      </w:r>
    </w:p>
    <w:p w14:paraId="02E1948C" w14:textId="77777777" w:rsidR="00F8434E" w:rsidRPr="008B1C02" w:rsidRDefault="00F8434E" w:rsidP="00F8434E">
      <w:pPr>
        <w:pStyle w:val="PL"/>
      </w:pPr>
      <w:r w:rsidRPr="008B1C02">
        <w:t xml:space="preserve">            type: string</w:t>
      </w:r>
    </w:p>
    <w:p w14:paraId="230C64A0" w14:textId="77777777" w:rsidR="00F8434E" w:rsidRPr="008B1C02" w:rsidRDefault="00F8434E" w:rsidP="00F8434E">
      <w:pPr>
        <w:pStyle w:val="PL"/>
      </w:pPr>
      <w:r w:rsidRPr="008B1C02">
        <w:t xml:space="preserve">      requestBody:</w:t>
      </w:r>
    </w:p>
    <w:p w14:paraId="2D7D1696" w14:textId="21D12C10" w:rsidR="00F8434E" w:rsidRPr="008B1C02" w:rsidDel="00780721" w:rsidRDefault="00F8434E" w:rsidP="00F8434E">
      <w:pPr>
        <w:pStyle w:val="PL"/>
        <w:rPr>
          <w:del w:id="774" w:author="Huawei [Abdessamad] 2024-04" w:date="2024-04-07T14:48:00Z"/>
        </w:rPr>
      </w:pPr>
      <w:del w:id="775" w:author="Huawei [Abdessamad] 2024-04" w:date="2024-04-07T14:48:00Z">
        <w:r w:rsidRPr="008B1C02" w:rsidDel="00780721">
          <w:delText xml:space="preserve">        description: new subscription creation</w:delText>
        </w:r>
      </w:del>
    </w:p>
    <w:p w14:paraId="32D83569" w14:textId="77777777" w:rsidR="00F8434E" w:rsidRPr="008B1C02" w:rsidRDefault="00F8434E" w:rsidP="00F8434E">
      <w:pPr>
        <w:pStyle w:val="PL"/>
      </w:pPr>
      <w:r w:rsidRPr="008B1C02">
        <w:t xml:space="preserve">        required: true</w:t>
      </w:r>
    </w:p>
    <w:p w14:paraId="2B85CA79" w14:textId="77777777" w:rsidR="00F8434E" w:rsidRPr="008B1C02" w:rsidRDefault="00F8434E" w:rsidP="00F8434E">
      <w:pPr>
        <w:pStyle w:val="PL"/>
      </w:pPr>
      <w:r w:rsidRPr="008B1C02">
        <w:t xml:space="preserve">        content:</w:t>
      </w:r>
    </w:p>
    <w:p w14:paraId="46B548D1" w14:textId="77777777" w:rsidR="00F8434E" w:rsidRPr="008B1C02" w:rsidRDefault="00F8434E" w:rsidP="00F8434E">
      <w:pPr>
        <w:pStyle w:val="PL"/>
      </w:pPr>
      <w:r w:rsidRPr="008B1C02">
        <w:t xml:space="preserve">          application/json:</w:t>
      </w:r>
    </w:p>
    <w:p w14:paraId="33B750FE" w14:textId="77777777" w:rsidR="00F8434E" w:rsidRPr="008B1C02" w:rsidRDefault="00F8434E" w:rsidP="00F8434E">
      <w:pPr>
        <w:pStyle w:val="PL"/>
      </w:pPr>
      <w:r w:rsidRPr="008B1C02">
        <w:t xml:space="preserve">            schema:</w:t>
      </w:r>
    </w:p>
    <w:p w14:paraId="1AAAFCAA" w14:textId="77777777" w:rsidR="00F8434E" w:rsidRPr="008B1C02" w:rsidRDefault="00F8434E" w:rsidP="00F8434E">
      <w:pPr>
        <w:pStyle w:val="PL"/>
      </w:pPr>
      <w:r w:rsidRPr="008B1C02">
        <w:t xml:space="preserve">              $ref: '#/components/schemas/</w:t>
      </w:r>
      <w:r>
        <w:rPr>
          <w:lang w:eastAsia="zh-CN"/>
        </w:rPr>
        <w:t>DnaiMapSub'</w:t>
      </w:r>
    </w:p>
    <w:p w14:paraId="2CABB7D0" w14:textId="0FB01233" w:rsidR="00F8434E" w:rsidRPr="008B1C02" w:rsidDel="00A93D9E" w:rsidRDefault="00F8434E" w:rsidP="00F8434E">
      <w:pPr>
        <w:pStyle w:val="PL"/>
        <w:rPr>
          <w:del w:id="776" w:author="Huawei [Abdessamad] 2024-04" w:date="2024-04-07T14:48:00Z"/>
        </w:rPr>
      </w:pPr>
      <w:del w:id="777" w:author="Huawei [Abdessamad] 2024-04" w:date="2024-04-07T14:48:00Z">
        <w:r w:rsidRPr="008B1C02" w:rsidDel="00A93D9E">
          <w:delText xml:space="preserve">      callbacks:</w:delText>
        </w:r>
      </w:del>
    </w:p>
    <w:p w14:paraId="52B766ED" w14:textId="67C3AFDA" w:rsidR="00F8434E" w:rsidRPr="008B1C02" w:rsidDel="00A93D9E" w:rsidRDefault="00F8434E" w:rsidP="00F8434E">
      <w:pPr>
        <w:pStyle w:val="PL"/>
        <w:rPr>
          <w:del w:id="778" w:author="Huawei [Abdessamad] 2024-04" w:date="2024-04-07T14:48:00Z"/>
          <w:lang w:val="en-US"/>
        </w:rPr>
      </w:pPr>
      <w:del w:id="779" w:author="Huawei [Abdessamad] 2024-04" w:date="2024-04-07T14:48:00Z">
        <w:r w:rsidRPr="008B1C02" w:rsidDel="00A93D9E">
          <w:delText xml:space="preserve">        </w:delText>
        </w:r>
        <w:r w:rsidRPr="008B1C02" w:rsidDel="00A93D9E">
          <w:rPr>
            <w:lang w:val="en-US"/>
          </w:rPr>
          <w:delText>notification:</w:delText>
        </w:r>
      </w:del>
    </w:p>
    <w:p w14:paraId="60F46D0F" w14:textId="593E3E2C" w:rsidR="00F8434E" w:rsidRPr="008B1C02" w:rsidDel="00A93D9E" w:rsidRDefault="00F8434E" w:rsidP="00F8434E">
      <w:pPr>
        <w:pStyle w:val="PL"/>
        <w:rPr>
          <w:del w:id="780" w:author="Huawei [Abdessamad] 2024-04" w:date="2024-04-07T14:48:00Z"/>
          <w:lang w:val="en-US"/>
        </w:rPr>
      </w:pPr>
      <w:del w:id="781" w:author="Huawei [Abdessamad] 2024-04" w:date="2024-04-07T14:48:00Z">
        <w:r w:rsidRPr="008B1C02" w:rsidDel="00A93D9E">
          <w:rPr>
            <w:lang w:val="en-US"/>
          </w:rPr>
          <w:delText xml:space="preserve">          '{request.body#/notifUri}':</w:delText>
        </w:r>
      </w:del>
    </w:p>
    <w:p w14:paraId="1C08C5EC" w14:textId="1D0B9B4A" w:rsidR="00F8434E" w:rsidRPr="008B1C02" w:rsidDel="00A93D9E" w:rsidRDefault="00F8434E" w:rsidP="00F8434E">
      <w:pPr>
        <w:pStyle w:val="PL"/>
        <w:rPr>
          <w:del w:id="782" w:author="Huawei [Abdessamad] 2024-04" w:date="2024-04-07T14:48:00Z"/>
        </w:rPr>
      </w:pPr>
      <w:del w:id="783" w:author="Huawei [Abdessamad] 2024-04" w:date="2024-04-07T14:48:00Z">
        <w:r w:rsidRPr="008B1C02" w:rsidDel="00A93D9E">
          <w:rPr>
            <w:lang w:val="en-US"/>
          </w:rPr>
          <w:delText xml:space="preserve">            </w:delText>
        </w:r>
        <w:r w:rsidRPr="008B1C02" w:rsidDel="00A93D9E">
          <w:delText>post:</w:delText>
        </w:r>
      </w:del>
    </w:p>
    <w:p w14:paraId="179DB0AD" w14:textId="615132FB" w:rsidR="00F8434E" w:rsidRPr="008B1C02" w:rsidDel="00A93D9E" w:rsidRDefault="00F8434E" w:rsidP="00F8434E">
      <w:pPr>
        <w:pStyle w:val="PL"/>
        <w:rPr>
          <w:del w:id="784" w:author="Huawei [Abdessamad] 2024-04" w:date="2024-04-07T14:48:00Z"/>
        </w:rPr>
      </w:pPr>
      <w:del w:id="785" w:author="Huawei [Abdessamad] 2024-04" w:date="2024-04-07T14:48:00Z">
        <w:r w:rsidRPr="008B1C02" w:rsidDel="00A93D9E">
          <w:delText xml:space="preserve">              requestBody:  # contents of the callback message</w:delText>
        </w:r>
      </w:del>
    </w:p>
    <w:p w14:paraId="178F8A55" w14:textId="031DC3DE" w:rsidR="00F8434E" w:rsidRPr="008B1C02" w:rsidDel="00A93D9E" w:rsidRDefault="00F8434E" w:rsidP="00F8434E">
      <w:pPr>
        <w:pStyle w:val="PL"/>
        <w:rPr>
          <w:del w:id="786" w:author="Huawei [Abdessamad] 2024-04" w:date="2024-04-07T14:48:00Z"/>
        </w:rPr>
      </w:pPr>
      <w:del w:id="787" w:author="Huawei [Abdessamad] 2024-04" w:date="2024-04-07T14:48:00Z">
        <w:r w:rsidRPr="008B1C02" w:rsidDel="00A93D9E">
          <w:delText xml:space="preserve">                required: true</w:delText>
        </w:r>
      </w:del>
    </w:p>
    <w:p w14:paraId="78BA9C2B" w14:textId="27EFD8B7" w:rsidR="00F8434E" w:rsidRPr="008B1C02" w:rsidDel="00A93D9E" w:rsidRDefault="00F8434E" w:rsidP="00F8434E">
      <w:pPr>
        <w:pStyle w:val="PL"/>
        <w:rPr>
          <w:del w:id="788" w:author="Huawei [Abdessamad] 2024-04" w:date="2024-04-07T14:48:00Z"/>
        </w:rPr>
      </w:pPr>
      <w:del w:id="789" w:author="Huawei [Abdessamad] 2024-04" w:date="2024-04-07T14:48:00Z">
        <w:r w:rsidRPr="008B1C02" w:rsidDel="00A93D9E">
          <w:delText xml:space="preserve">                content:</w:delText>
        </w:r>
      </w:del>
    </w:p>
    <w:p w14:paraId="2A060DCA" w14:textId="3759BFBF" w:rsidR="00F8434E" w:rsidRPr="008B1C02" w:rsidDel="00A93D9E" w:rsidRDefault="00F8434E" w:rsidP="00F8434E">
      <w:pPr>
        <w:pStyle w:val="PL"/>
        <w:rPr>
          <w:del w:id="790" w:author="Huawei [Abdessamad] 2024-04" w:date="2024-04-07T14:48:00Z"/>
        </w:rPr>
      </w:pPr>
      <w:del w:id="791" w:author="Huawei [Abdessamad] 2024-04" w:date="2024-04-07T14:48:00Z">
        <w:r w:rsidRPr="008B1C02" w:rsidDel="00A93D9E">
          <w:delText xml:space="preserve">                  application/json:</w:delText>
        </w:r>
      </w:del>
    </w:p>
    <w:p w14:paraId="454BD513" w14:textId="091DD603" w:rsidR="00F8434E" w:rsidRPr="008B1C02" w:rsidDel="00A93D9E" w:rsidRDefault="00F8434E" w:rsidP="00F8434E">
      <w:pPr>
        <w:pStyle w:val="PL"/>
        <w:rPr>
          <w:del w:id="792" w:author="Huawei [Abdessamad] 2024-04" w:date="2024-04-07T14:48:00Z"/>
        </w:rPr>
      </w:pPr>
      <w:del w:id="793" w:author="Huawei [Abdessamad] 2024-04" w:date="2024-04-07T14:48:00Z">
        <w:r w:rsidRPr="008B1C02" w:rsidDel="00A93D9E">
          <w:delText xml:space="preserve">                    schema:</w:delText>
        </w:r>
      </w:del>
    </w:p>
    <w:p w14:paraId="093A19D0" w14:textId="036A9C6D" w:rsidR="00F8434E" w:rsidRPr="008B1C02" w:rsidDel="00A93D9E" w:rsidRDefault="00F8434E" w:rsidP="00F8434E">
      <w:pPr>
        <w:pStyle w:val="PL"/>
        <w:rPr>
          <w:del w:id="794" w:author="Huawei [Abdessamad] 2024-04" w:date="2024-04-07T14:48:00Z"/>
        </w:rPr>
      </w:pPr>
      <w:del w:id="795" w:author="Huawei [Abdessamad] 2024-04" w:date="2024-04-07T14:48:00Z">
        <w:r w:rsidRPr="008B1C02" w:rsidDel="00A93D9E">
          <w:delText xml:space="preserve">                      $ref: '#/components/schemas/</w:delText>
        </w:r>
        <w:r w:rsidRPr="00580E4D" w:rsidDel="00A93D9E">
          <w:delText>DnaiMapUpdateNotif</w:delText>
        </w:r>
        <w:r w:rsidRPr="008B1C02" w:rsidDel="00A93D9E">
          <w:delText>'</w:delText>
        </w:r>
      </w:del>
    </w:p>
    <w:p w14:paraId="14FD0739" w14:textId="2BFFBD78" w:rsidR="00F8434E" w:rsidRPr="008B1C02" w:rsidDel="00A93D9E" w:rsidRDefault="00F8434E" w:rsidP="00F8434E">
      <w:pPr>
        <w:pStyle w:val="PL"/>
        <w:rPr>
          <w:del w:id="796" w:author="Huawei [Abdessamad] 2024-04" w:date="2024-04-07T14:48:00Z"/>
        </w:rPr>
      </w:pPr>
      <w:del w:id="797" w:author="Huawei [Abdessamad] 2024-04" w:date="2024-04-07T14:48:00Z">
        <w:r w:rsidRPr="008B1C02" w:rsidDel="00A93D9E">
          <w:delText xml:space="preserve">              responses:</w:delText>
        </w:r>
      </w:del>
    </w:p>
    <w:p w14:paraId="4A0AD432" w14:textId="0D147416" w:rsidR="00F8434E" w:rsidRPr="008B1C02" w:rsidDel="00A93D9E" w:rsidRDefault="00F8434E" w:rsidP="00F8434E">
      <w:pPr>
        <w:pStyle w:val="PL"/>
        <w:rPr>
          <w:del w:id="798" w:author="Huawei [Abdessamad] 2024-04" w:date="2024-04-07T14:48:00Z"/>
        </w:rPr>
      </w:pPr>
      <w:del w:id="799" w:author="Huawei [Abdessamad] 2024-04" w:date="2024-04-07T14:48:00Z">
        <w:r w:rsidRPr="008B1C02" w:rsidDel="00A93D9E">
          <w:delText xml:space="preserve">                '204':</w:delText>
        </w:r>
      </w:del>
    </w:p>
    <w:p w14:paraId="1C7B6EBD" w14:textId="64B62FDE" w:rsidR="00F8434E" w:rsidRPr="008B1C02" w:rsidDel="00A93D9E" w:rsidRDefault="00F8434E" w:rsidP="00F8434E">
      <w:pPr>
        <w:pStyle w:val="PL"/>
        <w:rPr>
          <w:del w:id="800" w:author="Huawei [Abdessamad] 2024-04" w:date="2024-04-07T14:48:00Z"/>
        </w:rPr>
      </w:pPr>
      <w:del w:id="801" w:author="Huawei [Abdessamad] 2024-04" w:date="2024-04-07T14:48:00Z">
        <w:r w:rsidRPr="008B1C02" w:rsidDel="00A93D9E">
          <w:delText xml:space="preserve">                  description: No Content (successful notification)</w:delText>
        </w:r>
      </w:del>
    </w:p>
    <w:p w14:paraId="465403B4" w14:textId="3C573EDD" w:rsidR="00F8434E" w:rsidRPr="008B1C02" w:rsidDel="00A93D9E" w:rsidRDefault="00F8434E" w:rsidP="00F8434E">
      <w:pPr>
        <w:pStyle w:val="PL"/>
        <w:rPr>
          <w:del w:id="802" w:author="Huawei [Abdessamad] 2024-04" w:date="2024-04-07T14:48:00Z"/>
        </w:rPr>
      </w:pPr>
      <w:del w:id="803" w:author="Huawei [Abdessamad] 2024-04" w:date="2024-04-07T14:48:00Z">
        <w:r w:rsidRPr="008B1C02" w:rsidDel="00A93D9E">
          <w:delText xml:space="preserve">                '307':</w:delText>
        </w:r>
      </w:del>
    </w:p>
    <w:p w14:paraId="201EEF54" w14:textId="572E1691" w:rsidR="00F8434E" w:rsidRPr="008B1C02" w:rsidDel="00A93D9E" w:rsidRDefault="00F8434E" w:rsidP="00F8434E">
      <w:pPr>
        <w:pStyle w:val="PL"/>
        <w:rPr>
          <w:del w:id="804" w:author="Huawei [Abdessamad] 2024-04" w:date="2024-04-07T14:48:00Z"/>
        </w:rPr>
      </w:pPr>
      <w:del w:id="805" w:author="Huawei [Abdessamad] 2024-04" w:date="2024-04-07T14:48:00Z">
        <w:r w:rsidRPr="008B1C02" w:rsidDel="00A93D9E">
          <w:delText xml:space="preserve">                  $ref: 'TS29122_CommonData.yaml#/components/responses/307'</w:delText>
        </w:r>
      </w:del>
    </w:p>
    <w:p w14:paraId="5DD0224F" w14:textId="1E24925E" w:rsidR="00F8434E" w:rsidRPr="008B1C02" w:rsidDel="00A93D9E" w:rsidRDefault="00F8434E" w:rsidP="00F8434E">
      <w:pPr>
        <w:pStyle w:val="PL"/>
        <w:rPr>
          <w:del w:id="806" w:author="Huawei [Abdessamad] 2024-04" w:date="2024-04-07T14:48:00Z"/>
        </w:rPr>
      </w:pPr>
      <w:del w:id="807" w:author="Huawei [Abdessamad] 2024-04" w:date="2024-04-07T14:48:00Z">
        <w:r w:rsidRPr="008B1C02" w:rsidDel="00A93D9E">
          <w:delText xml:space="preserve">                '308':</w:delText>
        </w:r>
      </w:del>
    </w:p>
    <w:p w14:paraId="14C124C4" w14:textId="7C0FE3E1" w:rsidR="00F8434E" w:rsidRPr="008B1C02" w:rsidDel="00A93D9E" w:rsidRDefault="00F8434E" w:rsidP="00F8434E">
      <w:pPr>
        <w:pStyle w:val="PL"/>
        <w:rPr>
          <w:del w:id="808" w:author="Huawei [Abdessamad] 2024-04" w:date="2024-04-07T14:48:00Z"/>
        </w:rPr>
      </w:pPr>
      <w:del w:id="809" w:author="Huawei [Abdessamad] 2024-04" w:date="2024-04-07T14:48:00Z">
        <w:r w:rsidRPr="008B1C02" w:rsidDel="00A93D9E">
          <w:delText xml:space="preserve">                  $ref: 'TS29122_CommonData.yaml#/components/responses/308'</w:delText>
        </w:r>
      </w:del>
    </w:p>
    <w:p w14:paraId="50AC348A" w14:textId="08A636BD" w:rsidR="00F8434E" w:rsidRPr="008B1C02" w:rsidDel="00A93D9E" w:rsidRDefault="00F8434E" w:rsidP="00F8434E">
      <w:pPr>
        <w:pStyle w:val="PL"/>
        <w:rPr>
          <w:del w:id="810" w:author="Huawei [Abdessamad] 2024-04" w:date="2024-04-07T14:48:00Z"/>
        </w:rPr>
      </w:pPr>
      <w:del w:id="811" w:author="Huawei [Abdessamad] 2024-04" w:date="2024-04-07T14:48:00Z">
        <w:r w:rsidRPr="008B1C02" w:rsidDel="00A93D9E">
          <w:delText xml:space="preserve">                '400':</w:delText>
        </w:r>
      </w:del>
    </w:p>
    <w:p w14:paraId="79687AF4" w14:textId="6B8E97D8" w:rsidR="00F8434E" w:rsidRPr="008B1C02" w:rsidDel="00A93D9E" w:rsidRDefault="00F8434E" w:rsidP="00F8434E">
      <w:pPr>
        <w:pStyle w:val="PL"/>
        <w:rPr>
          <w:del w:id="812" w:author="Huawei [Abdessamad] 2024-04" w:date="2024-04-07T14:48:00Z"/>
        </w:rPr>
      </w:pPr>
      <w:del w:id="813" w:author="Huawei [Abdessamad] 2024-04" w:date="2024-04-07T14:48:00Z">
        <w:r w:rsidRPr="008B1C02" w:rsidDel="00A93D9E">
          <w:delText xml:space="preserve">                  $ref: 'TS29122_CommonData.yaml#/components/responses/400'</w:delText>
        </w:r>
      </w:del>
    </w:p>
    <w:p w14:paraId="3841E744" w14:textId="58643998" w:rsidR="00F8434E" w:rsidRPr="008B1C02" w:rsidDel="00A93D9E" w:rsidRDefault="00F8434E" w:rsidP="00F8434E">
      <w:pPr>
        <w:pStyle w:val="PL"/>
        <w:rPr>
          <w:del w:id="814" w:author="Huawei [Abdessamad] 2024-04" w:date="2024-04-07T14:48:00Z"/>
        </w:rPr>
      </w:pPr>
      <w:del w:id="815" w:author="Huawei [Abdessamad] 2024-04" w:date="2024-04-07T14:48:00Z">
        <w:r w:rsidRPr="008B1C02" w:rsidDel="00A93D9E">
          <w:delText xml:space="preserve">                '401':</w:delText>
        </w:r>
      </w:del>
    </w:p>
    <w:p w14:paraId="5351E2A9" w14:textId="302D26C6" w:rsidR="00F8434E" w:rsidRPr="008B1C02" w:rsidDel="00A93D9E" w:rsidRDefault="00F8434E" w:rsidP="00F8434E">
      <w:pPr>
        <w:pStyle w:val="PL"/>
        <w:rPr>
          <w:del w:id="816" w:author="Huawei [Abdessamad] 2024-04" w:date="2024-04-07T14:48:00Z"/>
        </w:rPr>
      </w:pPr>
      <w:del w:id="817" w:author="Huawei [Abdessamad] 2024-04" w:date="2024-04-07T14:48:00Z">
        <w:r w:rsidRPr="008B1C02" w:rsidDel="00A93D9E">
          <w:delText xml:space="preserve">                  $ref: 'TS29122_CommonData.yaml#/components/responses/401'</w:delText>
        </w:r>
      </w:del>
    </w:p>
    <w:p w14:paraId="077147C3" w14:textId="4F353F8A" w:rsidR="00F8434E" w:rsidRPr="008B1C02" w:rsidDel="00A93D9E" w:rsidRDefault="00F8434E" w:rsidP="00F8434E">
      <w:pPr>
        <w:pStyle w:val="PL"/>
        <w:rPr>
          <w:del w:id="818" w:author="Huawei [Abdessamad] 2024-04" w:date="2024-04-07T14:48:00Z"/>
        </w:rPr>
      </w:pPr>
      <w:del w:id="819" w:author="Huawei [Abdessamad] 2024-04" w:date="2024-04-07T14:48:00Z">
        <w:r w:rsidRPr="008B1C02" w:rsidDel="00A93D9E">
          <w:delText xml:space="preserve">                '403':</w:delText>
        </w:r>
      </w:del>
    </w:p>
    <w:p w14:paraId="1FDAB991" w14:textId="48D36128" w:rsidR="00F8434E" w:rsidRPr="008B1C02" w:rsidDel="00A93D9E" w:rsidRDefault="00F8434E" w:rsidP="00F8434E">
      <w:pPr>
        <w:pStyle w:val="PL"/>
        <w:rPr>
          <w:del w:id="820" w:author="Huawei [Abdessamad] 2024-04" w:date="2024-04-07T14:48:00Z"/>
        </w:rPr>
      </w:pPr>
      <w:del w:id="821" w:author="Huawei [Abdessamad] 2024-04" w:date="2024-04-07T14:48:00Z">
        <w:r w:rsidRPr="008B1C02" w:rsidDel="00A93D9E">
          <w:delText xml:space="preserve">                  $ref: 'TS29122_CommonData.yaml#/components/responses/403'</w:delText>
        </w:r>
      </w:del>
    </w:p>
    <w:p w14:paraId="250DAC38" w14:textId="70431511" w:rsidR="00F8434E" w:rsidRPr="008B1C02" w:rsidDel="00A93D9E" w:rsidRDefault="00F8434E" w:rsidP="00F8434E">
      <w:pPr>
        <w:pStyle w:val="PL"/>
        <w:rPr>
          <w:del w:id="822" w:author="Huawei [Abdessamad] 2024-04" w:date="2024-04-07T14:48:00Z"/>
        </w:rPr>
      </w:pPr>
      <w:del w:id="823" w:author="Huawei [Abdessamad] 2024-04" w:date="2024-04-07T14:48:00Z">
        <w:r w:rsidRPr="008B1C02" w:rsidDel="00A93D9E">
          <w:delText xml:space="preserve">                '404':</w:delText>
        </w:r>
      </w:del>
    </w:p>
    <w:p w14:paraId="1894B132" w14:textId="588C2FB3" w:rsidR="00F8434E" w:rsidRPr="008B1C02" w:rsidDel="00A93D9E" w:rsidRDefault="00F8434E" w:rsidP="00F8434E">
      <w:pPr>
        <w:pStyle w:val="PL"/>
        <w:rPr>
          <w:del w:id="824" w:author="Huawei [Abdessamad] 2024-04" w:date="2024-04-07T14:48:00Z"/>
        </w:rPr>
      </w:pPr>
      <w:del w:id="825" w:author="Huawei [Abdessamad] 2024-04" w:date="2024-04-07T14:48:00Z">
        <w:r w:rsidRPr="008B1C02" w:rsidDel="00A93D9E">
          <w:delText xml:space="preserve">                  $ref: 'TS29122_CommonData.yaml#/components/responses/404'</w:delText>
        </w:r>
      </w:del>
    </w:p>
    <w:p w14:paraId="1B5E7E45" w14:textId="74505D62" w:rsidR="00F8434E" w:rsidRPr="008B1C02" w:rsidDel="00A93D9E" w:rsidRDefault="00F8434E" w:rsidP="00F8434E">
      <w:pPr>
        <w:pStyle w:val="PL"/>
        <w:rPr>
          <w:del w:id="826" w:author="Huawei [Abdessamad] 2024-04" w:date="2024-04-07T14:48:00Z"/>
        </w:rPr>
      </w:pPr>
      <w:del w:id="827" w:author="Huawei [Abdessamad] 2024-04" w:date="2024-04-07T14:48:00Z">
        <w:r w:rsidRPr="008B1C02" w:rsidDel="00A93D9E">
          <w:delText xml:space="preserve">                '411':</w:delText>
        </w:r>
      </w:del>
    </w:p>
    <w:p w14:paraId="131ECBE6" w14:textId="4A1B7090" w:rsidR="00F8434E" w:rsidRPr="008B1C02" w:rsidDel="00A93D9E" w:rsidRDefault="00F8434E" w:rsidP="00F8434E">
      <w:pPr>
        <w:pStyle w:val="PL"/>
        <w:rPr>
          <w:del w:id="828" w:author="Huawei [Abdessamad] 2024-04" w:date="2024-04-07T14:48:00Z"/>
        </w:rPr>
      </w:pPr>
      <w:del w:id="829" w:author="Huawei [Abdessamad] 2024-04" w:date="2024-04-07T14:48:00Z">
        <w:r w:rsidRPr="008B1C02" w:rsidDel="00A93D9E">
          <w:delText xml:space="preserve">                  $ref: 'TS29122_CommonData.yaml#/components/responses/411'</w:delText>
        </w:r>
      </w:del>
    </w:p>
    <w:p w14:paraId="1F80FE30" w14:textId="19BA16D0" w:rsidR="00F8434E" w:rsidRPr="008B1C02" w:rsidDel="00A93D9E" w:rsidRDefault="00F8434E" w:rsidP="00F8434E">
      <w:pPr>
        <w:pStyle w:val="PL"/>
        <w:rPr>
          <w:del w:id="830" w:author="Huawei [Abdessamad] 2024-04" w:date="2024-04-07T14:48:00Z"/>
        </w:rPr>
      </w:pPr>
      <w:del w:id="831" w:author="Huawei [Abdessamad] 2024-04" w:date="2024-04-07T14:48:00Z">
        <w:r w:rsidRPr="008B1C02" w:rsidDel="00A93D9E">
          <w:delText xml:space="preserve">                '413':</w:delText>
        </w:r>
      </w:del>
    </w:p>
    <w:p w14:paraId="32A443CA" w14:textId="1309DC84" w:rsidR="00F8434E" w:rsidRPr="008B1C02" w:rsidDel="00A93D9E" w:rsidRDefault="00F8434E" w:rsidP="00F8434E">
      <w:pPr>
        <w:pStyle w:val="PL"/>
        <w:rPr>
          <w:del w:id="832" w:author="Huawei [Abdessamad] 2024-04" w:date="2024-04-07T14:48:00Z"/>
        </w:rPr>
      </w:pPr>
      <w:del w:id="833" w:author="Huawei [Abdessamad] 2024-04" w:date="2024-04-07T14:48:00Z">
        <w:r w:rsidRPr="008B1C02" w:rsidDel="00A93D9E">
          <w:delText xml:space="preserve">                  $ref: 'TS29122_CommonData.yaml#/components/responses/413'</w:delText>
        </w:r>
      </w:del>
    </w:p>
    <w:p w14:paraId="62C979BE" w14:textId="7C5D7B35" w:rsidR="00F8434E" w:rsidRPr="008B1C02" w:rsidDel="00A93D9E" w:rsidRDefault="00F8434E" w:rsidP="00F8434E">
      <w:pPr>
        <w:pStyle w:val="PL"/>
        <w:rPr>
          <w:del w:id="834" w:author="Huawei [Abdessamad] 2024-04" w:date="2024-04-07T14:48:00Z"/>
        </w:rPr>
      </w:pPr>
      <w:del w:id="835" w:author="Huawei [Abdessamad] 2024-04" w:date="2024-04-07T14:48:00Z">
        <w:r w:rsidRPr="008B1C02" w:rsidDel="00A93D9E">
          <w:delText xml:space="preserve">                '415':</w:delText>
        </w:r>
      </w:del>
    </w:p>
    <w:p w14:paraId="6650544C" w14:textId="7A362B86" w:rsidR="00F8434E" w:rsidRPr="008B1C02" w:rsidDel="00A93D9E" w:rsidRDefault="00F8434E" w:rsidP="00F8434E">
      <w:pPr>
        <w:pStyle w:val="PL"/>
        <w:rPr>
          <w:del w:id="836" w:author="Huawei [Abdessamad] 2024-04" w:date="2024-04-07T14:48:00Z"/>
        </w:rPr>
      </w:pPr>
      <w:del w:id="837" w:author="Huawei [Abdessamad] 2024-04" w:date="2024-04-07T14:48:00Z">
        <w:r w:rsidRPr="008B1C02" w:rsidDel="00A93D9E">
          <w:delText xml:space="preserve">                  $ref: 'TS29122_CommonData.yaml#/components/responses/415'</w:delText>
        </w:r>
      </w:del>
    </w:p>
    <w:p w14:paraId="32BEE57D" w14:textId="0B30A606" w:rsidR="00F8434E" w:rsidRPr="008B1C02" w:rsidDel="00A93D9E" w:rsidRDefault="00F8434E" w:rsidP="00F8434E">
      <w:pPr>
        <w:pStyle w:val="PL"/>
        <w:rPr>
          <w:del w:id="838" w:author="Huawei [Abdessamad] 2024-04" w:date="2024-04-07T14:48:00Z"/>
        </w:rPr>
      </w:pPr>
      <w:del w:id="839" w:author="Huawei [Abdessamad] 2024-04" w:date="2024-04-07T14:48:00Z">
        <w:r w:rsidRPr="008B1C02" w:rsidDel="00A93D9E">
          <w:delText xml:space="preserve">                '429':</w:delText>
        </w:r>
      </w:del>
    </w:p>
    <w:p w14:paraId="6076CC3E" w14:textId="645DEED9" w:rsidR="00F8434E" w:rsidRPr="008B1C02" w:rsidDel="00A93D9E" w:rsidRDefault="00F8434E" w:rsidP="00F8434E">
      <w:pPr>
        <w:pStyle w:val="PL"/>
        <w:rPr>
          <w:del w:id="840" w:author="Huawei [Abdessamad] 2024-04" w:date="2024-04-07T14:48:00Z"/>
        </w:rPr>
      </w:pPr>
      <w:del w:id="841" w:author="Huawei [Abdessamad] 2024-04" w:date="2024-04-07T14:48:00Z">
        <w:r w:rsidRPr="008B1C02" w:rsidDel="00A93D9E">
          <w:delText xml:space="preserve">                  $ref: 'TS29122_CommonData.yaml#/components/responses/429'</w:delText>
        </w:r>
      </w:del>
    </w:p>
    <w:p w14:paraId="48864C93" w14:textId="02A0DD4B" w:rsidR="00F8434E" w:rsidRPr="008B1C02" w:rsidDel="00A93D9E" w:rsidRDefault="00F8434E" w:rsidP="00F8434E">
      <w:pPr>
        <w:pStyle w:val="PL"/>
        <w:rPr>
          <w:del w:id="842" w:author="Huawei [Abdessamad] 2024-04" w:date="2024-04-07T14:48:00Z"/>
        </w:rPr>
      </w:pPr>
      <w:del w:id="843" w:author="Huawei [Abdessamad] 2024-04" w:date="2024-04-07T14:48:00Z">
        <w:r w:rsidRPr="008B1C02" w:rsidDel="00A93D9E">
          <w:delText xml:space="preserve">                '500':</w:delText>
        </w:r>
      </w:del>
    </w:p>
    <w:p w14:paraId="63348C60" w14:textId="70562D48" w:rsidR="00F8434E" w:rsidRPr="008B1C02" w:rsidDel="00A93D9E" w:rsidRDefault="00F8434E" w:rsidP="00F8434E">
      <w:pPr>
        <w:pStyle w:val="PL"/>
        <w:rPr>
          <w:del w:id="844" w:author="Huawei [Abdessamad] 2024-04" w:date="2024-04-07T14:48:00Z"/>
        </w:rPr>
      </w:pPr>
      <w:del w:id="845" w:author="Huawei [Abdessamad] 2024-04" w:date="2024-04-07T14:48:00Z">
        <w:r w:rsidRPr="008B1C02" w:rsidDel="00A93D9E">
          <w:delText xml:space="preserve">                  $ref: 'TS29122_CommonData.yaml#/components/responses/500'</w:delText>
        </w:r>
      </w:del>
    </w:p>
    <w:p w14:paraId="71FA2B12" w14:textId="5E83E15B" w:rsidR="00F8434E" w:rsidRPr="008B1C02" w:rsidDel="00A93D9E" w:rsidRDefault="00F8434E" w:rsidP="00F8434E">
      <w:pPr>
        <w:pStyle w:val="PL"/>
        <w:rPr>
          <w:del w:id="846" w:author="Huawei [Abdessamad] 2024-04" w:date="2024-04-07T14:48:00Z"/>
        </w:rPr>
      </w:pPr>
      <w:del w:id="847" w:author="Huawei [Abdessamad] 2024-04" w:date="2024-04-07T14:48:00Z">
        <w:r w:rsidRPr="008B1C02" w:rsidDel="00A93D9E">
          <w:delText xml:space="preserve">                '503':</w:delText>
        </w:r>
      </w:del>
    </w:p>
    <w:p w14:paraId="25533678" w14:textId="04693ABA" w:rsidR="00F8434E" w:rsidRPr="008B1C02" w:rsidDel="00A93D9E" w:rsidRDefault="00F8434E" w:rsidP="00F8434E">
      <w:pPr>
        <w:pStyle w:val="PL"/>
        <w:rPr>
          <w:del w:id="848" w:author="Huawei [Abdessamad] 2024-04" w:date="2024-04-07T14:48:00Z"/>
        </w:rPr>
      </w:pPr>
      <w:del w:id="849" w:author="Huawei [Abdessamad] 2024-04" w:date="2024-04-07T14:48:00Z">
        <w:r w:rsidRPr="008B1C02" w:rsidDel="00A93D9E">
          <w:delText xml:space="preserve">                  $ref: 'TS29122_CommonData.yaml#/components/responses/503'</w:delText>
        </w:r>
      </w:del>
    </w:p>
    <w:p w14:paraId="045D66D9" w14:textId="53FE9CCE" w:rsidR="00F8434E" w:rsidRPr="008B1C02" w:rsidDel="00A93D9E" w:rsidRDefault="00F8434E" w:rsidP="00F8434E">
      <w:pPr>
        <w:pStyle w:val="PL"/>
        <w:rPr>
          <w:del w:id="850" w:author="Huawei [Abdessamad] 2024-04" w:date="2024-04-07T14:48:00Z"/>
        </w:rPr>
      </w:pPr>
      <w:del w:id="851" w:author="Huawei [Abdessamad] 2024-04" w:date="2024-04-07T14:48:00Z">
        <w:r w:rsidRPr="008B1C02" w:rsidDel="00A93D9E">
          <w:delText xml:space="preserve">                default:</w:delText>
        </w:r>
      </w:del>
    </w:p>
    <w:p w14:paraId="0E3F50BA" w14:textId="69D25D41" w:rsidR="00F8434E" w:rsidRPr="008B1C02" w:rsidDel="00A93D9E" w:rsidRDefault="00F8434E" w:rsidP="00F8434E">
      <w:pPr>
        <w:pStyle w:val="PL"/>
        <w:rPr>
          <w:del w:id="852" w:author="Huawei [Abdessamad] 2024-04" w:date="2024-04-07T14:48:00Z"/>
        </w:rPr>
      </w:pPr>
      <w:del w:id="853" w:author="Huawei [Abdessamad] 2024-04" w:date="2024-04-07T14:48:00Z">
        <w:r w:rsidRPr="008B1C02" w:rsidDel="00A93D9E">
          <w:delText xml:space="preserve">                  $ref: 'TS29122_CommonData.yaml#/components/responses/default'</w:delText>
        </w:r>
      </w:del>
    </w:p>
    <w:p w14:paraId="2E08A465" w14:textId="77777777" w:rsidR="00F8434E" w:rsidRPr="008B1C02" w:rsidRDefault="00F8434E" w:rsidP="00F8434E">
      <w:pPr>
        <w:pStyle w:val="PL"/>
      </w:pPr>
      <w:r w:rsidRPr="008B1C02">
        <w:t xml:space="preserve">      responses:</w:t>
      </w:r>
    </w:p>
    <w:p w14:paraId="1C9792B5" w14:textId="77777777" w:rsidR="00F8434E" w:rsidRPr="008B1C02" w:rsidRDefault="00F8434E" w:rsidP="00F8434E">
      <w:pPr>
        <w:pStyle w:val="PL"/>
      </w:pPr>
      <w:r w:rsidRPr="008B1C02">
        <w:t xml:space="preserve">        '201':</w:t>
      </w:r>
    </w:p>
    <w:p w14:paraId="375C2BF8" w14:textId="77777777" w:rsidR="00793074" w:rsidRPr="0078612A" w:rsidRDefault="00F8434E" w:rsidP="00F8434E">
      <w:pPr>
        <w:pStyle w:val="PL"/>
        <w:rPr>
          <w:ins w:id="854" w:author="Huawei [Abdessamad] 2024-04" w:date="2024-04-07T18:14:00Z"/>
          <w:lang w:val="en-US"/>
        </w:rPr>
      </w:pPr>
      <w:r w:rsidRPr="008B1C02">
        <w:t xml:space="preserve">          description: </w:t>
      </w:r>
      <w:ins w:id="855" w:author="Huawei [Abdessamad] 2024-04" w:date="2024-04-07T18:14:00Z">
        <w:r w:rsidR="00793074">
          <w:rPr>
            <w:lang w:val="en-US"/>
          </w:rPr>
          <w:t>&gt;</w:t>
        </w:r>
      </w:ins>
    </w:p>
    <w:p w14:paraId="77826249" w14:textId="77777777" w:rsidR="00C03164" w:rsidRDefault="00793074" w:rsidP="00F8434E">
      <w:pPr>
        <w:pStyle w:val="PL"/>
        <w:rPr>
          <w:ins w:id="856" w:author="Huawei [Abdessamad] 2024-04" w:date="2024-04-07T18:14:00Z"/>
        </w:rPr>
      </w:pPr>
      <w:ins w:id="857" w:author="Huawei [Abdessamad] 2024-04" w:date="2024-04-07T18:14:00Z">
        <w:r>
          <w:t xml:space="preserve">            </w:t>
        </w:r>
      </w:ins>
      <w:r w:rsidR="00F8434E" w:rsidRPr="008B1C02">
        <w:t>Created</w:t>
      </w:r>
      <w:ins w:id="858" w:author="Huawei [Abdessamad] 2024-04" w:date="2024-04-07T14:49:00Z">
        <w:r w:rsidR="000617FB">
          <w:t>.</w:t>
        </w:r>
      </w:ins>
      <w:r w:rsidR="00F8434E" w:rsidRPr="008B1C02">
        <w:t xml:space="preserve"> </w:t>
      </w:r>
      <w:ins w:id="859" w:author="Huawei [Abdessamad] 2024-04" w:date="2024-04-07T14:49:00Z">
        <w:r w:rsidR="000617FB" w:rsidRPr="0014700B">
          <w:t xml:space="preserve">A representation of the created Individual </w:t>
        </w:r>
        <w:r w:rsidR="000617FB">
          <w:t>DNAI Mapping Subscription</w:t>
        </w:r>
        <w:r w:rsidR="000617FB" w:rsidRPr="0014700B">
          <w:t xml:space="preserve"> resource</w:t>
        </w:r>
      </w:ins>
    </w:p>
    <w:p w14:paraId="7DE3DF53" w14:textId="3E151266" w:rsidR="00F8434E" w:rsidRPr="008B1C02" w:rsidRDefault="00C03164" w:rsidP="00F8434E">
      <w:pPr>
        <w:pStyle w:val="PL"/>
      </w:pPr>
      <w:ins w:id="860" w:author="Huawei [Abdessamad] 2024-04" w:date="2024-04-07T18:14:00Z">
        <w:r>
          <w:t xml:space="preserve">           </w:t>
        </w:r>
      </w:ins>
      <w:ins w:id="861" w:author="Huawei [Abdessamad] 2024-04" w:date="2024-04-07T14:49:00Z">
        <w:r w:rsidR="000617FB" w:rsidRPr="0014700B">
          <w:t xml:space="preserve"> is returned in the response body.</w:t>
        </w:r>
      </w:ins>
      <w:del w:id="862" w:author="Huawei [Abdessamad] 2024-04" w:date="2024-04-07T14:49:00Z">
        <w:r w:rsidR="00F8434E" w:rsidRPr="008B1C02" w:rsidDel="000617FB">
          <w:delText>(Successful creation)</w:delText>
        </w:r>
      </w:del>
    </w:p>
    <w:p w14:paraId="29FB6E7C" w14:textId="77777777" w:rsidR="00F8434E" w:rsidRPr="008B1C02" w:rsidRDefault="00F8434E" w:rsidP="00F8434E">
      <w:pPr>
        <w:pStyle w:val="PL"/>
      </w:pPr>
      <w:r w:rsidRPr="008B1C02">
        <w:t xml:space="preserve">          content:</w:t>
      </w:r>
    </w:p>
    <w:p w14:paraId="2DCA644A" w14:textId="77777777" w:rsidR="00F8434E" w:rsidRPr="008B1C02" w:rsidRDefault="00F8434E" w:rsidP="00F8434E">
      <w:pPr>
        <w:pStyle w:val="PL"/>
      </w:pPr>
      <w:r w:rsidRPr="008B1C02">
        <w:lastRenderedPageBreak/>
        <w:t xml:space="preserve">            application/json:</w:t>
      </w:r>
    </w:p>
    <w:p w14:paraId="48762B2C" w14:textId="77777777" w:rsidR="00F8434E" w:rsidRPr="008B1C02" w:rsidRDefault="00F8434E" w:rsidP="00F8434E">
      <w:pPr>
        <w:pStyle w:val="PL"/>
      </w:pPr>
      <w:r w:rsidRPr="008B1C02">
        <w:t xml:space="preserve">              schema:</w:t>
      </w:r>
    </w:p>
    <w:p w14:paraId="78630AFA" w14:textId="77777777" w:rsidR="00F8434E" w:rsidRPr="008B1C02" w:rsidRDefault="00F8434E" w:rsidP="00F8434E">
      <w:pPr>
        <w:pStyle w:val="PL"/>
      </w:pPr>
      <w:r w:rsidRPr="008B1C02">
        <w:t xml:space="preserve">                $ref: '#/components/schemas/</w:t>
      </w:r>
      <w:r>
        <w:rPr>
          <w:lang w:eastAsia="zh-CN"/>
        </w:rPr>
        <w:t>DnaiMapSub'</w:t>
      </w:r>
    </w:p>
    <w:p w14:paraId="0AA90A6A" w14:textId="77777777" w:rsidR="00F8434E" w:rsidRPr="008B1C02" w:rsidRDefault="00F8434E" w:rsidP="00F8434E">
      <w:pPr>
        <w:pStyle w:val="PL"/>
      </w:pPr>
      <w:r w:rsidRPr="008B1C02">
        <w:t xml:space="preserve">          headers:</w:t>
      </w:r>
    </w:p>
    <w:p w14:paraId="12014613" w14:textId="77777777" w:rsidR="00F8434E" w:rsidRPr="008B1C02" w:rsidRDefault="00F8434E" w:rsidP="00F8434E">
      <w:pPr>
        <w:pStyle w:val="PL"/>
      </w:pPr>
      <w:r w:rsidRPr="008B1C02">
        <w:t xml:space="preserve">            Location:</w:t>
      </w:r>
    </w:p>
    <w:p w14:paraId="55E9F7E8" w14:textId="77777777" w:rsidR="00F8434E" w:rsidRPr="008B1C02" w:rsidRDefault="00F8434E" w:rsidP="00F8434E">
      <w:pPr>
        <w:pStyle w:val="PL"/>
      </w:pPr>
      <w:r w:rsidRPr="008B1C02">
        <w:t xml:space="preserve">              description: Contains the URI of the newly created resource.</w:t>
      </w:r>
    </w:p>
    <w:p w14:paraId="0BD8512E" w14:textId="77777777" w:rsidR="00F8434E" w:rsidRPr="008B1C02" w:rsidRDefault="00F8434E" w:rsidP="00F8434E">
      <w:pPr>
        <w:pStyle w:val="PL"/>
      </w:pPr>
      <w:r w:rsidRPr="008B1C02">
        <w:t xml:space="preserve">              required: true</w:t>
      </w:r>
    </w:p>
    <w:p w14:paraId="04AF19A5" w14:textId="77777777" w:rsidR="00F8434E" w:rsidRPr="008B1C02" w:rsidRDefault="00F8434E" w:rsidP="00F8434E">
      <w:pPr>
        <w:pStyle w:val="PL"/>
      </w:pPr>
      <w:r w:rsidRPr="008B1C02">
        <w:t xml:space="preserve">              schema:</w:t>
      </w:r>
    </w:p>
    <w:p w14:paraId="4C7790CE" w14:textId="77777777" w:rsidR="00F8434E" w:rsidRPr="008B1C02" w:rsidRDefault="00F8434E" w:rsidP="00F8434E">
      <w:pPr>
        <w:pStyle w:val="PL"/>
      </w:pPr>
      <w:r w:rsidRPr="008B1C02">
        <w:t xml:space="preserve">                type: string</w:t>
      </w:r>
    </w:p>
    <w:p w14:paraId="21FAFBB7" w14:textId="77777777" w:rsidR="00F8434E" w:rsidRPr="008B1C02" w:rsidRDefault="00F8434E" w:rsidP="00F8434E">
      <w:pPr>
        <w:pStyle w:val="PL"/>
      </w:pPr>
      <w:r w:rsidRPr="008B1C02">
        <w:t xml:space="preserve">        '400':</w:t>
      </w:r>
    </w:p>
    <w:p w14:paraId="34975CE5" w14:textId="77777777" w:rsidR="00F8434E" w:rsidRPr="008B1C02" w:rsidRDefault="00F8434E" w:rsidP="00F8434E">
      <w:pPr>
        <w:pStyle w:val="PL"/>
      </w:pPr>
      <w:r w:rsidRPr="008B1C02">
        <w:t xml:space="preserve">          $ref: 'TS29122_CommonData.yaml#/components/responses/400'</w:t>
      </w:r>
    </w:p>
    <w:p w14:paraId="2DD3869F" w14:textId="77777777" w:rsidR="00F8434E" w:rsidRPr="008B1C02" w:rsidRDefault="00F8434E" w:rsidP="00F8434E">
      <w:pPr>
        <w:pStyle w:val="PL"/>
      </w:pPr>
      <w:r w:rsidRPr="008B1C02">
        <w:t xml:space="preserve">        '401':</w:t>
      </w:r>
    </w:p>
    <w:p w14:paraId="26E05BE7" w14:textId="77777777" w:rsidR="00F8434E" w:rsidRPr="008B1C02" w:rsidRDefault="00F8434E" w:rsidP="00F8434E">
      <w:pPr>
        <w:pStyle w:val="PL"/>
      </w:pPr>
      <w:r w:rsidRPr="008B1C02">
        <w:t xml:space="preserve">          $ref: 'TS29122_CommonData.yaml#/components/responses/401'</w:t>
      </w:r>
    </w:p>
    <w:p w14:paraId="0832741B" w14:textId="77777777" w:rsidR="00F8434E" w:rsidRPr="008B1C02" w:rsidRDefault="00F8434E" w:rsidP="00F8434E">
      <w:pPr>
        <w:pStyle w:val="PL"/>
      </w:pPr>
      <w:r w:rsidRPr="008B1C02">
        <w:t xml:space="preserve">        '403':</w:t>
      </w:r>
    </w:p>
    <w:p w14:paraId="129CD25B" w14:textId="77777777" w:rsidR="00F8434E" w:rsidRPr="008B1C02" w:rsidRDefault="00F8434E" w:rsidP="00F8434E">
      <w:pPr>
        <w:pStyle w:val="PL"/>
      </w:pPr>
      <w:r w:rsidRPr="008B1C02">
        <w:t xml:space="preserve">          $ref: 'TS29122_CommonData.yaml#/components/responses/403'</w:t>
      </w:r>
    </w:p>
    <w:p w14:paraId="253E966C" w14:textId="77777777" w:rsidR="00F8434E" w:rsidRPr="008B1C02" w:rsidRDefault="00F8434E" w:rsidP="00F8434E">
      <w:pPr>
        <w:pStyle w:val="PL"/>
      </w:pPr>
      <w:r w:rsidRPr="008B1C02">
        <w:t xml:space="preserve">        '404':</w:t>
      </w:r>
    </w:p>
    <w:p w14:paraId="6D1D6AE6" w14:textId="77777777" w:rsidR="00F8434E" w:rsidRPr="008B1C02" w:rsidRDefault="00F8434E" w:rsidP="00F8434E">
      <w:pPr>
        <w:pStyle w:val="PL"/>
      </w:pPr>
      <w:r w:rsidRPr="008B1C02">
        <w:t xml:space="preserve">          $ref: 'TS29122_CommonData.yaml#/components/responses/404'</w:t>
      </w:r>
    </w:p>
    <w:p w14:paraId="1C9AE634" w14:textId="77777777" w:rsidR="00F8434E" w:rsidRPr="008B1C02" w:rsidRDefault="00F8434E" w:rsidP="00F8434E">
      <w:pPr>
        <w:pStyle w:val="PL"/>
      </w:pPr>
      <w:r w:rsidRPr="008B1C02">
        <w:t xml:space="preserve">        '411':</w:t>
      </w:r>
    </w:p>
    <w:p w14:paraId="7D7E1B0D" w14:textId="77777777" w:rsidR="00F8434E" w:rsidRPr="008B1C02" w:rsidRDefault="00F8434E" w:rsidP="00F8434E">
      <w:pPr>
        <w:pStyle w:val="PL"/>
      </w:pPr>
      <w:r w:rsidRPr="008B1C02">
        <w:t xml:space="preserve">          $ref: 'TS29122_CommonData.yaml#/components/responses/411'</w:t>
      </w:r>
    </w:p>
    <w:p w14:paraId="69E0AA78" w14:textId="77777777" w:rsidR="00F8434E" w:rsidRPr="008B1C02" w:rsidRDefault="00F8434E" w:rsidP="00F8434E">
      <w:pPr>
        <w:pStyle w:val="PL"/>
      </w:pPr>
      <w:r w:rsidRPr="008B1C02">
        <w:t xml:space="preserve">        '413':</w:t>
      </w:r>
    </w:p>
    <w:p w14:paraId="6AF8BB65" w14:textId="77777777" w:rsidR="00F8434E" w:rsidRPr="008B1C02" w:rsidRDefault="00F8434E" w:rsidP="00F8434E">
      <w:pPr>
        <w:pStyle w:val="PL"/>
      </w:pPr>
      <w:r w:rsidRPr="008B1C02">
        <w:t xml:space="preserve">          $ref: 'TS29122_CommonData.yaml#/components/responses/413'</w:t>
      </w:r>
    </w:p>
    <w:p w14:paraId="633A10EB" w14:textId="77777777" w:rsidR="00F8434E" w:rsidRPr="008B1C02" w:rsidRDefault="00F8434E" w:rsidP="00F8434E">
      <w:pPr>
        <w:pStyle w:val="PL"/>
      </w:pPr>
      <w:r w:rsidRPr="008B1C02">
        <w:t xml:space="preserve">        '415':</w:t>
      </w:r>
    </w:p>
    <w:p w14:paraId="45A7F1B2" w14:textId="77777777" w:rsidR="00F8434E" w:rsidRPr="008B1C02" w:rsidRDefault="00F8434E" w:rsidP="00F8434E">
      <w:pPr>
        <w:pStyle w:val="PL"/>
      </w:pPr>
      <w:r w:rsidRPr="008B1C02">
        <w:t xml:space="preserve">          $ref: 'TS29122_CommonData.yaml#/components/responses/415'</w:t>
      </w:r>
    </w:p>
    <w:p w14:paraId="56F009D6" w14:textId="77777777" w:rsidR="00F8434E" w:rsidRPr="008B1C02" w:rsidRDefault="00F8434E" w:rsidP="00F8434E">
      <w:pPr>
        <w:pStyle w:val="PL"/>
      </w:pPr>
      <w:r w:rsidRPr="008B1C02">
        <w:t xml:space="preserve">        '429':</w:t>
      </w:r>
    </w:p>
    <w:p w14:paraId="51B63E38" w14:textId="77777777" w:rsidR="00F8434E" w:rsidRPr="008B1C02" w:rsidRDefault="00F8434E" w:rsidP="00F8434E">
      <w:pPr>
        <w:pStyle w:val="PL"/>
      </w:pPr>
      <w:r w:rsidRPr="008B1C02">
        <w:t xml:space="preserve">          $ref: 'TS29122_CommonData.yaml#/components/responses/429'</w:t>
      </w:r>
    </w:p>
    <w:p w14:paraId="577DBE43" w14:textId="77777777" w:rsidR="00F8434E" w:rsidRPr="008B1C02" w:rsidRDefault="00F8434E" w:rsidP="00F8434E">
      <w:pPr>
        <w:pStyle w:val="PL"/>
      </w:pPr>
      <w:r w:rsidRPr="008B1C02">
        <w:t xml:space="preserve">        '500':</w:t>
      </w:r>
    </w:p>
    <w:p w14:paraId="0DF8FAF7" w14:textId="77777777" w:rsidR="00F8434E" w:rsidRPr="008B1C02" w:rsidRDefault="00F8434E" w:rsidP="00F8434E">
      <w:pPr>
        <w:pStyle w:val="PL"/>
      </w:pPr>
      <w:r w:rsidRPr="008B1C02">
        <w:t xml:space="preserve">          $ref: 'TS29122_CommonData.yaml#/components/responses/500'</w:t>
      </w:r>
    </w:p>
    <w:p w14:paraId="23C09B6A" w14:textId="77777777" w:rsidR="00F8434E" w:rsidRPr="008B1C02" w:rsidRDefault="00F8434E" w:rsidP="00F8434E">
      <w:pPr>
        <w:pStyle w:val="PL"/>
      </w:pPr>
      <w:r w:rsidRPr="008B1C02">
        <w:t xml:space="preserve">        '503':</w:t>
      </w:r>
    </w:p>
    <w:p w14:paraId="2F170880" w14:textId="77777777" w:rsidR="00F8434E" w:rsidRPr="008B1C02" w:rsidRDefault="00F8434E" w:rsidP="00F8434E">
      <w:pPr>
        <w:pStyle w:val="PL"/>
      </w:pPr>
      <w:r w:rsidRPr="008B1C02">
        <w:t xml:space="preserve">          $ref: 'TS29122_CommonData.yaml#/components/responses/503'</w:t>
      </w:r>
    </w:p>
    <w:p w14:paraId="21ADEBEC" w14:textId="77777777" w:rsidR="00F8434E" w:rsidRPr="008B1C02" w:rsidRDefault="00F8434E" w:rsidP="00F8434E">
      <w:pPr>
        <w:pStyle w:val="PL"/>
      </w:pPr>
      <w:r w:rsidRPr="008B1C02">
        <w:t xml:space="preserve">        default:</w:t>
      </w:r>
    </w:p>
    <w:p w14:paraId="284072E9" w14:textId="77777777" w:rsidR="00F8434E" w:rsidRPr="008B1C02" w:rsidRDefault="00F8434E" w:rsidP="00F8434E">
      <w:pPr>
        <w:pStyle w:val="PL"/>
      </w:pPr>
      <w:r w:rsidRPr="008B1C02">
        <w:t xml:space="preserve">          $ref: 'TS29122_CommonData.yaml#/components/responses/default'</w:t>
      </w:r>
    </w:p>
    <w:p w14:paraId="46507F53" w14:textId="77777777" w:rsidR="00A93D9E" w:rsidRPr="008B1C02" w:rsidRDefault="00A93D9E" w:rsidP="00A93D9E">
      <w:pPr>
        <w:pStyle w:val="PL"/>
        <w:rPr>
          <w:ins w:id="863" w:author="Huawei [Abdessamad] 2024-04" w:date="2024-04-07T14:48:00Z"/>
        </w:rPr>
      </w:pPr>
      <w:ins w:id="864" w:author="Huawei [Abdessamad] 2024-04" w:date="2024-04-07T14:48:00Z">
        <w:r w:rsidRPr="008B1C02">
          <w:t xml:space="preserve">      callbacks:</w:t>
        </w:r>
      </w:ins>
    </w:p>
    <w:p w14:paraId="19315E88" w14:textId="43633644" w:rsidR="00A93D9E" w:rsidRPr="008B1C02" w:rsidRDefault="00A93D9E" w:rsidP="00A93D9E">
      <w:pPr>
        <w:pStyle w:val="PL"/>
        <w:rPr>
          <w:ins w:id="865" w:author="Huawei [Abdessamad] 2024-04" w:date="2024-04-07T14:48:00Z"/>
          <w:lang w:val="en-US"/>
        </w:rPr>
      </w:pPr>
      <w:ins w:id="866" w:author="Huawei [Abdessamad] 2024-04" w:date="2024-04-07T14:48:00Z">
        <w:r w:rsidRPr="008B1C02">
          <w:t xml:space="preserve">        </w:t>
        </w:r>
      </w:ins>
      <w:ins w:id="867" w:author="Huawei [Abdessamad] 2024-04" w:date="2024-04-07T14:49:00Z">
        <w:r w:rsidR="002533D9">
          <w:rPr>
            <w:lang w:val="en-US"/>
          </w:rPr>
          <w:t>DNAIMapInfoUpdateNotif</w:t>
        </w:r>
      </w:ins>
      <w:ins w:id="868" w:author="Huawei [Abdessamad] 2024-04" w:date="2024-04-07T14:48:00Z">
        <w:r w:rsidRPr="008B1C02">
          <w:rPr>
            <w:lang w:val="en-US"/>
          </w:rPr>
          <w:t>:</w:t>
        </w:r>
      </w:ins>
    </w:p>
    <w:p w14:paraId="160456E8" w14:textId="77777777" w:rsidR="00A93D9E" w:rsidRPr="008B1C02" w:rsidRDefault="00A93D9E" w:rsidP="00A93D9E">
      <w:pPr>
        <w:pStyle w:val="PL"/>
        <w:rPr>
          <w:ins w:id="869" w:author="Huawei [Abdessamad] 2024-04" w:date="2024-04-07T14:48:00Z"/>
          <w:lang w:val="en-US"/>
        </w:rPr>
      </w:pPr>
      <w:ins w:id="870" w:author="Huawei [Abdessamad] 2024-04" w:date="2024-04-07T14:48:00Z">
        <w:r w:rsidRPr="008B1C02">
          <w:rPr>
            <w:lang w:val="en-US"/>
          </w:rPr>
          <w:t xml:space="preserve">          '{request.body#/notifUri}':</w:t>
        </w:r>
      </w:ins>
    </w:p>
    <w:p w14:paraId="3F86D168" w14:textId="77777777" w:rsidR="00A93D9E" w:rsidRPr="008B1C02" w:rsidRDefault="00A93D9E" w:rsidP="00A93D9E">
      <w:pPr>
        <w:pStyle w:val="PL"/>
        <w:rPr>
          <w:ins w:id="871" w:author="Huawei [Abdessamad] 2024-04" w:date="2024-04-07T14:48:00Z"/>
        </w:rPr>
      </w:pPr>
      <w:ins w:id="872" w:author="Huawei [Abdessamad] 2024-04" w:date="2024-04-07T14:48:00Z">
        <w:r w:rsidRPr="008B1C02">
          <w:rPr>
            <w:lang w:val="en-US"/>
          </w:rPr>
          <w:t xml:space="preserve">            </w:t>
        </w:r>
        <w:r w:rsidRPr="008B1C02">
          <w:t>post:</w:t>
        </w:r>
      </w:ins>
    </w:p>
    <w:p w14:paraId="321C556E" w14:textId="3C40726F" w:rsidR="00A93D9E" w:rsidRPr="008B1C02" w:rsidRDefault="00A93D9E" w:rsidP="00A93D9E">
      <w:pPr>
        <w:pStyle w:val="PL"/>
        <w:rPr>
          <w:ins w:id="873" w:author="Huawei [Abdessamad] 2024-04" w:date="2024-04-07T14:48:00Z"/>
        </w:rPr>
      </w:pPr>
      <w:ins w:id="874" w:author="Huawei [Abdessamad] 2024-04" w:date="2024-04-07T14:48:00Z">
        <w:r w:rsidRPr="008B1C02">
          <w:t xml:space="preserve">              requestBody:</w:t>
        </w:r>
      </w:ins>
    </w:p>
    <w:p w14:paraId="04061DDA" w14:textId="77777777" w:rsidR="00A93D9E" w:rsidRPr="008B1C02" w:rsidRDefault="00A93D9E" w:rsidP="00A93D9E">
      <w:pPr>
        <w:pStyle w:val="PL"/>
        <w:rPr>
          <w:ins w:id="875" w:author="Huawei [Abdessamad] 2024-04" w:date="2024-04-07T14:48:00Z"/>
        </w:rPr>
      </w:pPr>
      <w:ins w:id="876" w:author="Huawei [Abdessamad] 2024-04" w:date="2024-04-07T14:48:00Z">
        <w:r w:rsidRPr="008B1C02">
          <w:t xml:space="preserve">                required: true</w:t>
        </w:r>
      </w:ins>
    </w:p>
    <w:p w14:paraId="79B3F335" w14:textId="77777777" w:rsidR="00A93D9E" w:rsidRPr="008B1C02" w:rsidRDefault="00A93D9E" w:rsidP="00A93D9E">
      <w:pPr>
        <w:pStyle w:val="PL"/>
        <w:rPr>
          <w:ins w:id="877" w:author="Huawei [Abdessamad] 2024-04" w:date="2024-04-07T14:48:00Z"/>
        </w:rPr>
      </w:pPr>
      <w:ins w:id="878" w:author="Huawei [Abdessamad] 2024-04" w:date="2024-04-07T14:48:00Z">
        <w:r w:rsidRPr="008B1C02">
          <w:t xml:space="preserve">                content:</w:t>
        </w:r>
      </w:ins>
    </w:p>
    <w:p w14:paraId="07862F3E" w14:textId="77777777" w:rsidR="00A93D9E" w:rsidRPr="008B1C02" w:rsidRDefault="00A93D9E" w:rsidP="00A93D9E">
      <w:pPr>
        <w:pStyle w:val="PL"/>
        <w:rPr>
          <w:ins w:id="879" w:author="Huawei [Abdessamad] 2024-04" w:date="2024-04-07T14:48:00Z"/>
        </w:rPr>
      </w:pPr>
      <w:ins w:id="880" w:author="Huawei [Abdessamad] 2024-04" w:date="2024-04-07T14:48:00Z">
        <w:r w:rsidRPr="008B1C02">
          <w:t xml:space="preserve">                  application/json:</w:t>
        </w:r>
      </w:ins>
    </w:p>
    <w:p w14:paraId="41CF2215" w14:textId="77777777" w:rsidR="00A93D9E" w:rsidRPr="008B1C02" w:rsidRDefault="00A93D9E" w:rsidP="00A93D9E">
      <w:pPr>
        <w:pStyle w:val="PL"/>
        <w:rPr>
          <w:ins w:id="881" w:author="Huawei [Abdessamad] 2024-04" w:date="2024-04-07T14:48:00Z"/>
        </w:rPr>
      </w:pPr>
      <w:ins w:id="882" w:author="Huawei [Abdessamad] 2024-04" w:date="2024-04-07T14:48:00Z">
        <w:r w:rsidRPr="008B1C02">
          <w:t xml:space="preserve">                    schema:</w:t>
        </w:r>
      </w:ins>
    </w:p>
    <w:p w14:paraId="425B6130" w14:textId="77777777" w:rsidR="00A93D9E" w:rsidRPr="008B1C02" w:rsidRDefault="00A93D9E" w:rsidP="00A93D9E">
      <w:pPr>
        <w:pStyle w:val="PL"/>
        <w:rPr>
          <w:ins w:id="883" w:author="Huawei [Abdessamad] 2024-04" w:date="2024-04-07T14:48:00Z"/>
        </w:rPr>
      </w:pPr>
      <w:ins w:id="884" w:author="Huawei [Abdessamad] 2024-04" w:date="2024-04-07T14:48:00Z">
        <w:r w:rsidRPr="008B1C02">
          <w:t xml:space="preserve">                      $ref: '#/components/schemas/</w:t>
        </w:r>
        <w:r w:rsidRPr="00580E4D">
          <w:t>DnaiMapUpdateNotif</w:t>
        </w:r>
        <w:r w:rsidRPr="008B1C02">
          <w:t>'</w:t>
        </w:r>
      </w:ins>
    </w:p>
    <w:p w14:paraId="46AC34F2" w14:textId="77777777" w:rsidR="00A93D9E" w:rsidRPr="008B1C02" w:rsidRDefault="00A93D9E" w:rsidP="00A93D9E">
      <w:pPr>
        <w:pStyle w:val="PL"/>
        <w:rPr>
          <w:ins w:id="885" w:author="Huawei [Abdessamad] 2024-04" w:date="2024-04-07T14:48:00Z"/>
        </w:rPr>
      </w:pPr>
      <w:ins w:id="886" w:author="Huawei [Abdessamad] 2024-04" w:date="2024-04-07T14:48:00Z">
        <w:r w:rsidRPr="008B1C02">
          <w:t xml:space="preserve">              responses:</w:t>
        </w:r>
      </w:ins>
    </w:p>
    <w:p w14:paraId="5777FED4" w14:textId="77777777" w:rsidR="00A93D9E" w:rsidRPr="008B1C02" w:rsidRDefault="00A93D9E" w:rsidP="00A93D9E">
      <w:pPr>
        <w:pStyle w:val="PL"/>
        <w:rPr>
          <w:ins w:id="887" w:author="Huawei [Abdessamad] 2024-04" w:date="2024-04-07T14:48:00Z"/>
        </w:rPr>
      </w:pPr>
      <w:ins w:id="888" w:author="Huawei [Abdessamad] 2024-04" w:date="2024-04-07T14:48:00Z">
        <w:r w:rsidRPr="008B1C02">
          <w:t xml:space="preserve">                '204':</w:t>
        </w:r>
      </w:ins>
    </w:p>
    <w:p w14:paraId="3DBC1A13" w14:textId="77777777" w:rsidR="00755EC3" w:rsidRDefault="00A93D9E" w:rsidP="00A93D9E">
      <w:pPr>
        <w:pStyle w:val="PL"/>
        <w:rPr>
          <w:ins w:id="889" w:author="Huawei [Abdessamad] 2024-04" w:date="2024-04-07T14:50:00Z"/>
          <w:lang w:val="en-US"/>
        </w:rPr>
      </w:pPr>
      <w:ins w:id="890" w:author="Huawei [Abdessamad] 2024-04" w:date="2024-04-07T14:48:00Z">
        <w:r w:rsidRPr="008B1C02">
          <w:t xml:space="preserve">                  description: </w:t>
        </w:r>
      </w:ins>
      <w:ins w:id="891" w:author="Huawei [Abdessamad] 2024-04" w:date="2024-04-07T14:50:00Z">
        <w:r w:rsidR="00755EC3">
          <w:rPr>
            <w:lang w:val="en-US"/>
          </w:rPr>
          <w:t>&gt;</w:t>
        </w:r>
      </w:ins>
    </w:p>
    <w:p w14:paraId="3177FFD4" w14:textId="0C19A642" w:rsidR="00A93D9E" w:rsidRPr="008B1C02" w:rsidRDefault="00755EC3" w:rsidP="00A93D9E">
      <w:pPr>
        <w:pStyle w:val="PL"/>
        <w:rPr>
          <w:ins w:id="892" w:author="Huawei [Abdessamad] 2024-04" w:date="2024-04-07T14:48:00Z"/>
        </w:rPr>
      </w:pPr>
      <w:ins w:id="893" w:author="Huawei [Abdessamad] 2024-04" w:date="2024-04-07T14:50:00Z">
        <w:r w:rsidRPr="0078612A">
          <w:rPr>
            <w:lang w:val="en-US"/>
          </w:rPr>
          <w:t xml:space="preserve">                    </w:t>
        </w:r>
      </w:ins>
      <w:ins w:id="894" w:author="Huawei [Abdessamad] 2024-04" w:date="2024-04-07T14:48:00Z">
        <w:r w:rsidR="00A93D9E" w:rsidRPr="008B1C02">
          <w:t>No Content</w:t>
        </w:r>
      </w:ins>
      <w:ins w:id="895" w:author="Huawei [Abdessamad] 2024-04" w:date="2024-04-07T14:50:00Z">
        <w:r>
          <w:t>.</w:t>
        </w:r>
      </w:ins>
      <w:ins w:id="896" w:author="Huawei [Abdessamad] 2024-04" w:date="2024-04-07T14:48:00Z">
        <w:r w:rsidR="00A93D9E" w:rsidRPr="008B1C02">
          <w:t xml:space="preserve"> </w:t>
        </w:r>
      </w:ins>
      <w:ins w:id="897" w:author="Huawei [Abdessamad] 2024-04" w:date="2024-04-07T14:50:00Z">
        <w:r w:rsidRPr="001C0C6F">
          <w:rPr>
            <w:rFonts w:hint="eastAsia"/>
          </w:rPr>
          <w:t xml:space="preserve">The </w:t>
        </w:r>
        <w:r w:rsidRPr="001C0C6F">
          <w:t>notification is successfully received</w:t>
        </w:r>
        <w:r>
          <w:t xml:space="preserve"> and acknowledged.</w:t>
        </w:r>
      </w:ins>
    </w:p>
    <w:p w14:paraId="639E48AC" w14:textId="77777777" w:rsidR="00A93D9E" w:rsidRPr="008B1C02" w:rsidRDefault="00A93D9E" w:rsidP="00A93D9E">
      <w:pPr>
        <w:pStyle w:val="PL"/>
        <w:rPr>
          <w:ins w:id="898" w:author="Huawei [Abdessamad] 2024-04" w:date="2024-04-07T14:48:00Z"/>
        </w:rPr>
      </w:pPr>
      <w:ins w:id="899" w:author="Huawei [Abdessamad] 2024-04" w:date="2024-04-07T14:48:00Z">
        <w:r w:rsidRPr="008B1C02">
          <w:t xml:space="preserve">                '307':</w:t>
        </w:r>
      </w:ins>
    </w:p>
    <w:p w14:paraId="4A56D476" w14:textId="77777777" w:rsidR="00A93D9E" w:rsidRPr="008B1C02" w:rsidRDefault="00A93D9E" w:rsidP="00A93D9E">
      <w:pPr>
        <w:pStyle w:val="PL"/>
        <w:rPr>
          <w:ins w:id="900" w:author="Huawei [Abdessamad] 2024-04" w:date="2024-04-07T14:48:00Z"/>
        </w:rPr>
      </w:pPr>
      <w:ins w:id="901" w:author="Huawei [Abdessamad] 2024-04" w:date="2024-04-07T14:48:00Z">
        <w:r w:rsidRPr="008B1C02">
          <w:t xml:space="preserve">                  $ref: 'TS29122_CommonData.yaml#/components/responses/307'</w:t>
        </w:r>
      </w:ins>
    </w:p>
    <w:p w14:paraId="002194E1" w14:textId="77777777" w:rsidR="00A93D9E" w:rsidRPr="008B1C02" w:rsidRDefault="00A93D9E" w:rsidP="00A93D9E">
      <w:pPr>
        <w:pStyle w:val="PL"/>
        <w:rPr>
          <w:ins w:id="902" w:author="Huawei [Abdessamad] 2024-04" w:date="2024-04-07T14:48:00Z"/>
        </w:rPr>
      </w:pPr>
      <w:ins w:id="903" w:author="Huawei [Abdessamad] 2024-04" w:date="2024-04-07T14:48:00Z">
        <w:r w:rsidRPr="008B1C02">
          <w:t xml:space="preserve">                '308':</w:t>
        </w:r>
      </w:ins>
    </w:p>
    <w:p w14:paraId="23591F55" w14:textId="77777777" w:rsidR="00A93D9E" w:rsidRPr="008B1C02" w:rsidRDefault="00A93D9E" w:rsidP="00A93D9E">
      <w:pPr>
        <w:pStyle w:val="PL"/>
        <w:rPr>
          <w:ins w:id="904" w:author="Huawei [Abdessamad] 2024-04" w:date="2024-04-07T14:48:00Z"/>
        </w:rPr>
      </w:pPr>
      <w:ins w:id="905" w:author="Huawei [Abdessamad] 2024-04" w:date="2024-04-07T14:48:00Z">
        <w:r w:rsidRPr="008B1C02">
          <w:t xml:space="preserve">                  $ref: 'TS29122_CommonData.yaml#/components/responses/308'</w:t>
        </w:r>
      </w:ins>
    </w:p>
    <w:p w14:paraId="2D13BE13" w14:textId="77777777" w:rsidR="00A93D9E" w:rsidRPr="008B1C02" w:rsidRDefault="00A93D9E" w:rsidP="00A93D9E">
      <w:pPr>
        <w:pStyle w:val="PL"/>
        <w:rPr>
          <w:ins w:id="906" w:author="Huawei [Abdessamad] 2024-04" w:date="2024-04-07T14:48:00Z"/>
        </w:rPr>
      </w:pPr>
      <w:ins w:id="907" w:author="Huawei [Abdessamad] 2024-04" w:date="2024-04-07T14:48:00Z">
        <w:r w:rsidRPr="008B1C02">
          <w:t xml:space="preserve">                '400':</w:t>
        </w:r>
      </w:ins>
    </w:p>
    <w:p w14:paraId="696F979F" w14:textId="77777777" w:rsidR="00A93D9E" w:rsidRPr="008B1C02" w:rsidRDefault="00A93D9E" w:rsidP="00A93D9E">
      <w:pPr>
        <w:pStyle w:val="PL"/>
        <w:rPr>
          <w:ins w:id="908" w:author="Huawei [Abdessamad] 2024-04" w:date="2024-04-07T14:48:00Z"/>
        </w:rPr>
      </w:pPr>
      <w:ins w:id="909" w:author="Huawei [Abdessamad] 2024-04" w:date="2024-04-07T14:48:00Z">
        <w:r w:rsidRPr="008B1C02">
          <w:t xml:space="preserve">                  $ref: 'TS29122_CommonData.yaml#/components/responses/400'</w:t>
        </w:r>
      </w:ins>
    </w:p>
    <w:p w14:paraId="79189BDB" w14:textId="77777777" w:rsidR="00A93D9E" w:rsidRPr="008B1C02" w:rsidRDefault="00A93D9E" w:rsidP="00A93D9E">
      <w:pPr>
        <w:pStyle w:val="PL"/>
        <w:rPr>
          <w:ins w:id="910" w:author="Huawei [Abdessamad] 2024-04" w:date="2024-04-07T14:48:00Z"/>
        </w:rPr>
      </w:pPr>
      <w:ins w:id="911" w:author="Huawei [Abdessamad] 2024-04" w:date="2024-04-07T14:48:00Z">
        <w:r w:rsidRPr="008B1C02">
          <w:t xml:space="preserve">                '401':</w:t>
        </w:r>
      </w:ins>
    </w:p>
    <w:p w14:paraId="40200C61" w14:textId="77777777" w:rsidR="00A93D9E" w:rsidRPr="008B1C02" w:rsidRDefault="00A93D9E" w:rsidP="00A93D9E">
      <w:pPr>
        <w:pStyle w:val="PL"/>
        <w:rPr>
          <w:ins w:id="912" w:author="Huawei [Abdessamad] 2024-04" w:date="2024-04-07T14:48:00Z"/>
        </w:rPr>
      </w:pPr>
      <w:ins w:id="913" w:author="Huawei [Abdessamad] 2024-04" w:date="2024-04-07T14:48:00Z">
        <w:r w:rsidRPr="008B1C02">
          <w:t xml:space="preserve">                  $ref: 'TS29122_CommonData.yaml#/components/responses/401'</w:t>
        </w:r>
      </w:ins>
    </w:p>
    <w:p w14:paraId="2887CDC4" w14:textId="77777777" w:rsidR="00A93D9E" w:rsidRPr="008B1C02" w:rsidRDefault="00A93D9E" w:rsidP="00A93D9E">
      <w:pPr>
        <w:pStyle w:val="PL"/>
        <w:rPr>
          <w:ins w:id="914" w:author="Huawei [Abdessamad] 2024-04" w:date="2024-04-07T14:48:00Z"/>
        </w:rPr>
      </w:pPr>
      <w:ins w:id="915" w:author="Huawei [Abdessamad] 2024-04" w:date="2024-04-07T14:48:00Z">
        <w:r w:rsidRPr="008B1C02">
          <w:t xml:space="preserve">                '403':</w:t>
        </w:r>
      </w:ins>
    </w:p>
    <w:p w14:paraId="7CED9A96" w14:textId="77777777" w:rsidR="00A93D9E" w:rsidRPr="008B1C02" w:rsidRDefault="00A93D9E" w:rsidP="00A93D9E">
      <w:pPr>
        <w:pStyle w:val="PL"/>
        <w:rPr>
          <w:ins w:id="916" w:author="Huawei [Abdessamad] 2024-04" w:date="2024-04-07T14:48:00Z"/>
        </w:rPr>
      </w:pPr>
      <w:ins w:id="917" w:author="Huawei [Abdessamad] 2024-04" w:date="2024-04-07T14:48:00Z">
        <w:r w:rsidRPr="008B1C02">
          <w:t xml:space="preserve">                  $ref: 'TS29122_CommonData.yaml#/components/responses/403'</w:t>
        </w:r>
      </w:ins>
    </w:p>
    <w:p w14:paraId="42506A26" w14:textId="77777777" w:rsidR="00A93D9E" w:rsidRPr="008B1C02" w:rsidRDefault="00A93D9E" w:rsidP="00A93D9E">
      <w:pPr>
        <w:pStyle w:val="PL"/>
        <w:rPr>
          <w:ins w:id="918" w:author="Huawei [Abdessamad] 2024-04" w:date="2024-04-07T14:48:00Z"/>
        </w:rPr>
      </w:pPr>
      <w:ins w:id="919" w:author="Huawei [Abdessamad] 2024-04" w:date="2024-04-07T14:48:00Z">
        <w:r w:rsidRPr="008B1C02">
          <w:t xml:space="preserve">                '404':</w:t>
        </w:r>
      </w:ins>
    </w:p>
    <w:p w14:paraId="2204FECF" w14:textId="77777777" w:rsidR="00A93D9E" w:rsidRPr="008B1C02" w:rsidRDefault="00A93D9E" w:rsidP="00A93D9E">
      <w:pPr>
        <w:pStyle w:val="PL"/>
        <w:rPr>
          <w:ins w:id="920" w:author="Huawei [Abdessamad] 2024-04" w:date="2024-04-07T14:48:00Z"/>
        </w:rPr>
      </w:pPr>
      <w:ins w:id="921" w:author="Huawei [Abdessamad] 2024-04" w:date="2024-04-07T14:48:00Z">
        <w:r w:rsidRPr="008B1C02">
          <w:t xml:space="preserve">                  $ref: 'TS29122_CommonData.yaml#/components/responses/404'</w:t>
        </w:r>
      </w:ins>
    </w:p>
    <w:p w14:paraId="34B01E39" w14:textId="77777777" w:rsidR="00A93D9E" w:rsidRPr="008B1C02" w:rsidRDefault="00A93D9E" w:rsidP="00A93D9E">
      <w:pPr>
        <w:pStyle w:val="PL"/>
        <w:rPr>
          <w:ins w:id="922" w:author="Huawei [Abdessamad] 2024-04" w:date="2024-04-07T14:48:00Z"/>
        </w:rPr>
      </w:pPr>
      <w:ins w:id="923" w:author="Huawei [Abdessamad] 2024-04" w:date="2024-04-07T14:48:00Z">
        <w:r w:rsidRPr="008B1C02">
          <w:t xml:space="preserve">                '411':</w:t>
        </w:r>
      </w:ins>
    </w:p>
    <w:p w14:paraId="63842E12" w14:textId="77777777" w:rsidR="00A93D9E" w:rsidRPr="008B1C02" w:rsidRDefault="00A93D9E" w:rsidP="00A93D9E">
      <w:pPr>
        <w:pStyle w:val="PL"/>
        <w:rPr>
          <w:ins w:id="924" w:author="Huawei [Abdessamad] 2024-04" w:date="2024-04-07T14:48:00Z"/>
        </w:rPr>
      </w:pPr>
      <w:ins w:id="925" w:author="Huawei [Abdessamad] 2024-04" w:date="2024-04-07T14:48:00Z">
        <w:r w:rsidRPr="008B1C02">
          <w:t xml:space="preserve">                  $ref: 'TS29122_CommonData.yaml#/components/responses/411'</w:t>
        </w:r>
      </w:ins>
    </w:p>
    <w:p w14:paraId="60E85FAC" w14:textId="77777777" w:rsidR="00A93D9E" w:rsidRPr="008B1C02" w:rsidRDefault="00A93D9E" w:rsidP="00A93D9E">
      <w:pPr>
        <w:pStyle w:val="PL"/>
        <w:rPr>
          <w:ins w:id="926" w:author="Huawei [Abdessamad] 2024-04" w:date="2024-04-07T14:48:00Z"/>
        </w:rPr>
      </w:pPr>
      <w:ins w:id="927" w:author="Huawei [Abdessamad] 2024-04" w:date="2024-04-07T14:48:00Z">
        <w:r w:rsidRPr="008B1C02">
          <w:t xml:space="preserve">                '413':</w:t>
        </w:r>
      </w:ins>
    </w:p>
    <w:p w14:paraId="4DAB4258" w14:textId="77777777" w:rsidR="00A93D9E" w:rsidRPr="008B1C02" w:rsidRDefault="00A93D9E" w:rsidP="00A93D9E">
      <w:pPr>
        <w:pStyle w:val="PL"/>
        <w:rPr>
          <w:ins w:id="928" w:author="Huawei [Abdessamad] 2024-04" w:date="2024-04-07T14:48:00Z"/>
        </w:rPr>
      </w:pPr>
      <w:ins w:id="929" w:author="Huawei [Abdessamad] 2024-04" w:date="2024-04-07T14:48:00Z">
        <w:r w:rsidRPr="008B1C02">
          <w:t xml:space="preserve">                  $ref: 'TS29122_CommonData.yaml#/components/responses/413'</w:t>
        </w:r>
      </w:ins>
    </w:p>
    <w:p w14:paraId="3E1D0349" w14:textId="77777777" w:rsidR="00A93D9E" w:rsidRPr="008B1C02" w:rsidRDefault="00A93D9E" w:rsidP="00A93D9E">
      <w:pPr>
        <w:pStyle w:val="PL"/>
        <w:rPr>
          <w:ins w:id="930" w:author="Huawei [Abdessamad] 2024-04" w:date="2024-04-07T14:48:00Z"/>
        </w:rPr>
      </w:pPr>
      <w:ins w:id="931" w:author="Huawei [Abdessamad] 2024-04" w:date="2024-04-07T14:48:00Z">
        <w:r w:rsidRPr="008B1C02">
          <w:t xml:space="preserve">                '415':</w:t>
        </w:r>
      </w:ins>
    </w:p>
    <w:p w14:paraId="7A13CEC6" w14:textId="77777777" w:rsidR="00A93D9E" w:rsidRPr="008B1C02" w:rsidRDefault="00A93D9E" w:rsidP="00A93D9E">
      <w:pPr>
        <w:pStyle w:val="PL"/>
        <w:rPr>
          <w:ins w:id="932" w:author="Huawei [Abdessamad] 2024-04" w:date="2024-04-07T14:48:00Z"/>
        </w:rPr>
      </w:pPr>
      <w:ins w:id="933" w:author="Huawei [Abdessamad] 2024-04" w:date="2024-04-07T14:48:00Z">
        <w:r w:rsidRPr="008B1C02">
          <w:t xml:space="preserve">                  $ref: 'TS29122_CommonData.yaml#/components/responses/415'</w:t>
        </w:r>
      </w:ins>
    </w:p>
    <w:p w14:paraId="64F0782A" w14:textId="77777777" w:rsidR="00A93D9E" w:rsidRPr="008B1C02" w:rsidRDefault="00A93D9E" w:rsidP="00A93D9E">
      <w:pPr>
        <w:pStyle w:val="PL"/>
        <w:rPr>
          <w:ins w:id="934" w:author="Huawei [Abdessamad] 2024-04" w:date="2024-04-07T14:48:00Z"/>
        </w:rPr>
      </w:pPr>
      <w:ins w:id="935" w:author="Huawei [Abdessamad] 2024-04" w:date="2024-04-07T14:48:00Z">
        <w:r w:rsidRPr="008B1C02">
          <w:t xml:space="preserve">                '429':</w:t>
        </w:r>
      </w:ins>
    </w:p>
    <w:p w14:paraId="783ED55F" w14:textId="77777777" w:rsidR="00A93D9E" w:rsidRPr="008B1C02" w:rsidRDefault="00A93D9E" w:rsidP="00A93D9E">
      <w:pPr>
        <w:pStyle w:val="PL"/>
        <w:rPr>
          <w:ins w:id="936" w:author="Huawei [Abdessamad] 2024-04" w:date="2024-04-07T14:48:00Z"/>
        </w:rPr>
      </w:pPr>
      <w:ins w:id="937" w:author="Huawei [Abdessamad] 2024-04" w:date="2024-04-07T14:48:00Z">
        <w:r w:rsidRPr="008B1C02">
          <w:t xml:space="preserve">                  $ref: 'TS29122_CommonData.yaml#/components/responses/429'</w:t>
        </w:r>
      </w:ins>
    </w:p>
    <w:p w14:paraId="1D8C8FDB" w14:textId="77777777" w:rsidR="00A93D9E" w:rsidRPr="008B1C02" w:rsidRDefault="00A93D9E" w:rsidP="00A93D9E">
      <w:pPr>
        <w:pStyle w:val="PL"/>
        <w:rPr>
          <w:ins w:id="938" w:author="Huawei [Abdessamad] 2024-04" w:date="2024-04-07T14:48:00Z"/>
        </w:rPr>
      </w:pPr>
      <w:ins w:id="939" w:author="Huawei [Abdessamad] 2024-04" w:date="2024-04-07T14:48:00Z">
        <w:r w:rsidRPr="008B1C02">
          <w:t xml:space="preserve">                '500':</w:t>
        </w:r>
      </w:ins>
    </w:p>
    <w:p w14:paraId="34777F3A" w14:textId="77777777" w:rsidR="00A93D9E" w:rsidRPr="008B1C02" w:rsidRDefault="00A93D9E" w:rsidP="00A93D9E">
      <w:pPr>
        <w:pStyle w:val="PL"/>
        <w:rPr>
          <w:ins w:id="940" w:author="Huawei [Abdessamad] 2024-04" w:date="2024-04-07T14:48:00Z"/>
        </w:rPr>
      </w:pPr>
      <w:ins w:id="941" w:author="Huawei [Abdessamad] 2024-04" w:date="2024-04-07T14:48:00Z">
        <w:r w:rsidRPr="008B1C02">
          <w:t xml:space="preserve">                  $ref: 'TS29122_CommonData.yaml#/components/responses/500'</w:t>
        </w:r>
      </w:ins>
    </w:p>
    <w:p w14:paraId="6758B686" w14:textId="77777777" w:rsidR="00A93D9E" w:rsidRPr="008B1C02" w:rsidRDefault="00A93D9E" w:rsidP="00A93D9E">
      <w:pPr>
        <w:pStyle w:val="PL"/>
        <w:rPr>
          <w:ins w:id="942" w:author="Huawei [Abdessamad] 2024-04" w:date="2024-04-07T14:48:00Z"/>
        </w:rPr>
      </w:pPr>
      <w:ins w:id="943" w:author="Huawei [Abdessamad] 2024-04" w:date="2024-04-07T14:48:00Z">
        <w:r w:rsidRPr="008B1C02">
          <w:t xml:space="preserve">                '503':</w:t>
        </w:r>
      </w:ins>
    </w:p>
    <w:p w14:paraId="515F2671" w14:textId="77777777" w:rsidR="00A93D9E" w:rsidRPr="008B1C02" w:rsidRDefault="00A93D9E" w:rsidP="00A93D9E">
      <w:pPr>
        <w:pStyle w:val="PL"/>
        <w:rPr>
          <w:ins w:id="944" w:author="Huawei [Abdessamad] 2024-04" w:date="2024-04-07T14:48:00Z"/>
        </w:rPr>
      </w:pPr>
      <w:ins w:id="945" w:author="Huawei [Abdessamad] 2024-04" w:date="2024-04-07T14:48:00Z">
        <w:r w:rsidRPr="008B1C02">
          <w:t xml:space="preserve">                  $ref: 'TS29122_CommonData.yaml#/components/responses/503'</w:t>
        </w:r>
      </w:ins>
    </w:p>
    <w:p w14:paraId="4A52AF3E" w14:textId="77777777" w:rsidR="00A93D9E" w:rsidRPr="008B1C02" w:rsidRDefault="00A93D9E" w:rsidP="00A93D9E">
      <w:pPr>
        <w:pStyle w:val="PL"/>
        <w:rPr>
          <w:ins w:id="946" w:author="Huawei [Abdessamad] 2024-04" w:date="2024-04-07T14:48:00Z"/>
        </w:rPr>
      </w:pPr>
      <w:ins w:id="947" w:author="Huawei [Abdessamad] 2024-04" w:date="2024-04-07T14:48:00Z">
        <w:r w:rsidRPr="008B1C02">
          <w:t xml:space="preserve">                default:</w:t>
        </w:r>
      </w:ins>
    </w:p>
    <w:p w14:paraId="6119B078" w14:textId="77777777" w:rsidR="00A93D9E" w:rsidRPr="008B1C02" w:rsidRDefault="00A93D9E" w:rsidP="00A93D9E">
      <w:pPr>
        <w:pStyle w:val="PL"/>
        <w:rPr>
          <w:ins w:id="948" w:author="Huawei [Abdessamad] 2024-04" w:date="2024-04-07T14:48:00Z"/>
        </w:rPr>
      </w:pPr>
      <w:ins w:id="949" w:author="Huawei [Abdessamad] 2024-04" w:date="2024-04-07T14:48:00Z">
        <w:r w:rsidRPr="008B1C02">
          <w:t xml:space="preserve">                  $ref: 'TS29122_CommonData.yaml#/components/responses/default'</w:t>
        </w:r>
      </w:ins>
    </w:p>
    <w:p w14:paraId="4B8514A2" w14:textId="77777777" w:rsidR="00F8434E" w:rsidRPr="008B1C02" w:rsidRDefault="00F8434E" w:rsidP="00F8434E">
      <w:pPr>
        <w:pStyle w:val="PL"/>
      </w:pPr>
    </w:p>
    <w:p w14:paraId="4B756956" w14:textId="77777777" w:rsidR="00F8434E" w:rsidRPr="008B1C02" w:rsidRDefault="00F8434E" w:rsidP="00F8434E">
      <w:pPr>
        <w:pStyle w:val="PL"/>
      </w:pPr>
      <w:r w:rsidRPr="008B1C02">
        <w:t xml:space="preserve">  /{afId}/subscriptions/{subscriptionId}:</w:t>
      </w:r>
    </w:p>
    <w:p w14:paraId="790761D1" w14:textId="251648D7" w:rsidR="00006465" w:rsidRPr="008B1C02" w:rsidRDefault="00006465" w:rsidP="00006465">
      <w:pPr>
        <w:pStyle w:val="PL"/>
        <w:rPr>
          <w:ins w:id="950" w:author="Huawei [Abdessamad] 2024-04" w:date="2024-04-07T14:53:00Z"/>
        </w:rPr>
      </w:pPr>
      <w:ins w:id="951" w:author="Huawei [Abdessamad] 2024-04" w:date="2024-04-07T14:53:00Z">
        <w:r w:rsidRPr="008B1C02">
          <w:t xml:space="preserve">    parameters:</w:t>
        </w:r>
      </w:ins>
    </w:p>
    <w:p w14:paraId="290EA84B" w14:textId="21CEB7B8" w:rsidR="009A2745" w:rsidRPr="008B1C02" w:rsidRDefault="009A2745" w:rsidP="009A2745">
      <w:pPr>
        <w:pStyle w:val="PL"/>
        <w:rPr>
          <w:ins w:id="952" w:author="Huawei [Abdessamad] 2024-04" w:date="2024-04-07T14:58:00Z"/>
        </w:rPr>
      </w:pPr>
      <w:ins w:id="953" w:author="Huawei [Abdessamad] 2024-04" w:date="2024-04-07T14:58:00Z">
        <w:r w:rsidRPr="008B1C02">
          <w:t xml:space="preserve">      - name: afId</w:t>
        </w:r>
      </w:ins>
    </w:p>
    <w:p w14:paraId="325B162B" w14:textId="265BC362" w:rsidR="009A2745" w:rsidRPr="008B1C02" w:rsidRDefault="009A2745" w:rsidP="009A2745">
      <w:pPr>
        <w:pStyle w:val="PL"/>
        <w:rPr>
          <w:ins w:id="954" w:author="Huawei [Abdessamad] 2024-04" w:date="2024-04-07T14:58:00Z"/>
        </w:rPr>
      </w:pPr>
      <w:ins w:id="955" w:author="Huawei [Abdessamad] 2024-04" w:date="2024-04-07T14:58:00Z">
        <w:r w:rsidRPr="008B1C02">
          <w:t xml:space="preserve">        in: path</w:t>
        </w:r>
      </w:ins>
    </w:p>
    <w:p w14:paraId="6B6E500D" w14:textId="03EBC03B" w:rsidR="009A2745" w:rsidRPr="008B1C02" w:rsidRDefault="009A2745" w:rsidP="009A2745">
      <w:pPr>
        <w:pStyle w:val="PL"/>
        <w:rPr>
          <w:ins w:id="956" w:author="Huawei [Abdessamad] 2024-04" w:date="2024-04-07T14:58:00Z"/>
        </w:rPr>
      </w:pPr>
      <w:ins w:id="957" w:author="Huawei [Abdessamad] 2024-04" w:date="2024-04-07T14:58:00Z">
        <w:r w:rsidRPr="008B1C02">
          <w:t xml:space="preserve">        description: </w:t>
        </w:r>
        <w:r>
          <w:t>Represents the i</w:t>
        </w:r>
        <w:r w:rsidRPr="008B1C02">
          <w:t>dentifier of the AF</w:t>
        </w:r>
        <w:r>
          <w:t>.</w:t>
        </w:r>
      </w:ins>
    </w:p>
    <w:p w14:paraId="0201FA2A" w14:textId="2101BFAC" w:rsidR="009A2745" w:rsidRPr="008B1C02" w:rsidRDefault="009A2745" w:rsidP="009A2745">
      <w:pPr>
        <w:pStyle w:val="PL"/>
        <w:rPr>
          <w:ins w:id="958" w:author="Huawei [Abdessamad] 2024-04" w:date="2024-04-07T14:58:00Z"/>
        </w:rPr>
      </w:pPr>
      <w:ins w:id="959" w:author="Huawei [Abdessamad] 2024-04" w:date="2024-04-07T14:58:00Z">
        <w:r w:rsidRPr="008B1C02">
          <w:t xml:space="preserve">        required: true</w:t>
        </w:r>
      </w:ins>
    </w:p>
    <w:p w14:paraId="20E6BF0D" w14:textId="64557199" w:rsidR="009A2745" w:rsidRPr="008B1C02" w:rsidRDefault="009A2745" w:rsidP="009A2745">
      <w:pPr>
        <w:pStyle w:val="PL"/>
        <w:rPr>
          <w:ins w:id="960" w:author="Huawei [Abdessamad] 2024-04" w:date="2024-04-07T14:58:00Z"/>
        </w:rPr>
      </w:pPr>
      <w:ins w:id="961" w:author="Huawei [Abdessamad] 2024-04" w:date="2024-04-07T14:58:00Z">
        <w:r w:rsidRPr="008B1C02">
          <w:lastRenderedPageBreak/>
          <w:t xml:space="preserve">        schema:</w:t>
        </w:r>
      </w:ins>
    </w:p>
    <w:p w14:paraId="4F3C2C7E" w14:textId="72009B34" w:rsidR="009A2745" w:rsidRPr="008B1C02" w:rsidRDefault="009A2745" w:rsidP="009A2745">
      <w:pPr>
        <w:pStyle w:val="PL"/>
        <w:rPr>
          <w:ins w:id="962" w:author="Huawei [Abdessamad] 2024-04" w:date="2024-04-07T14:58:00Z"/>
        </w:rPr>
      </w:pPr>
      <w:ins w:id="963" w:author="Huawei [Abdessamad] 2024-04" w:date="2024-04-07T14:58:00Z">
        <w:r w:rsidRPr="008B1C02">
          <w:t xml:space="preserve">          type: string</w:t>
        </w:r>
      </w:ins>
    </w:p>
    <w:p w14:paraId="39A2D9EA" w14:textId="179158EA" w:rsidR="00006465" w:rsidRPr="008B1C02" w:rsidRDefault="00006465" w:rsidP="00006465">
      <w:pPr>
        <w:pStyle w:val="PL"/>
        <w:rPr>
          <w:ins w:id="964" w:author="Huawei [Abdessamad] 2024-04" w:date="2024-04-07T14:53:00Z"/>
        </w:rPr>
      </w:pPr>
      <w:ins w:id="965" w:author="Huawei [Abdessamad] 2024-04" w:date="2024-04-07T14:53:00Z">
        <w:r w:rsidRPr="008B1C02">
          <w:t xml:space="preserve">      - name: subscriptionId</w:t>
        </w:r>
      </w:ins>
    </w:p>
    <w:p w14:paraId="378EB25C" w14:textId="0CF7AC92" w:rsidR="00006465" w:rsidRPr="008B1C02" w:rsidRDefault="00006465" w:rsidP="00006465">
      <w:pPr>
        <w:pStyle w:val="PL"/>
        <w:rPr>
          <w:ins w:id="966" w:author="Huawei [Abdessamad] 2024-04" w:date="2024-04-07T14:53:00Z"/>
        </w:rPr>
      </w:pPr>
      <w:ins w:id="967" w:author="Huawei [Abdessamad] 2024-04" w:date="2024-04-07T14:53:00Z">
        <w:r w:rsidRPr="008B1C02">
          <w:t xml:space="preserve">        in: path</w:t>
        </w:r>
      </w:ins>
    </w:p>
    <w:p w14:paraId="785D50C8" w14:textId="3D4FFC2F" w:rsidR="00006465" w:rsidRPr="008B1C02" w:rsidRDefault="00006465" w:rsidP="00006465">
      <w:pPr>
        <w:pStyle w:val="PL"/>
        <w:rPr>
          <w:ins w:id="968" w:author="Huawei [Abdessamad] 2024-04" w:date="2024-04-07T14:53:00Z"/>
        </w:rPr>
      </w:pPr>
      <w:ins w:id="969" w:author="Huawei [Abdessamad] 2024-04" w:date="2024-04-07T14:53:00Z">
        <w:r w:rsidRPr="008B1C02">
          <w:t xml:space="preserve">        description: </w:t>
        </w:r>
        <w:r>
          <w:t xml:space="preserve">Represents the </w:t>
        </w:r>
      </w:ins>
      <w:ins w:id="970" w:author="Huawei [Abdessamad] 2024-04" w:date="2024-04-07T14:54:00Z">
        <w:r>
          <w:t>i</w:t>
        </w:r>
      </w:ins>
      <w:ins w:id="971" w:author="Huawei [Abdessamad] 2024-04" w:date="2024-04-07T14:53:00Z">
        <w:r w:rsidRPr="008B1C02">
          <w:t xml:space="preserve">dentifier of the </w:t>
        </w:r>
      </w:ins>
      <w:ins w:id="972" w:author="Huawei [Abdessamad] 2024-04" w:date="2024-04-07T14:54:00Z">
        <w:r w:rsidRPr="0014700B">
          <w:t xml:space="preserve">Individual </w:t>
        </w:r>
        <w:r>
          <w:rPr>
            <w:lang w:eastAsia="zh-CN"/>
          </w:rPr>
          <w:t>DNAI Mapping Subscribtion</w:t>
        </w:r>
        <w:r>
          <w:t xml:space="preserve"> resource.</w:t>
        </w:r>
      </w:ins>
    </w:p>
    <w:p w14:paraId="2EF0EEEF" w14:textId="2FB09D5A" w:rsidR="00006465" w:rsidRPr="008B1C02" w:rsidRDefault="00006465" w:rsidP="00006465">
      <w:pPr>
        <w:pStyle w:val="PL"/>
        <w:rPr>
          <w:ins w:id="973" w:author="Huawei [Abdessamad] 2024-04" w:date="2024-04-07T14:53:00Z"/>
        </w:rPr>
      </w:pPr>
      <w:ins w:id="974" w:author="Huawei [Abdessamad] 2024-04" w:date="2024-04-07T14:53:00Z">
        <w:r w:rsidRPr="008B1C02">
          <w:t xml:space="preserve">        required: true</w:t>
        </w:r>
      </w:ins>
    </w:p>
    <w:p w14:paraId="6C0B1E6A" w14:textId="54C5DF8B" w:rsidR="00006465" w:rsidRPr="008B1C02" w:rsidRDefault="00006465" w:rsidP="00006465">
      <w:pPr>
        <w:pStyle w:val="PL"/>
        <w:rPr>
          <w:ins w:id="975" w:author="Huawei [Abdessamad] 2024-04" w:date="2024-04-07T14:53:00Z"/>
        </w:rPr>
      </w:pPr>
      <w:ins w:id="976" w:author="Huawei [Abdessamad] 2024-04" w:date="2024-04-07T14:53:00Z">
        <w:r w:rsidRPr="008B1C02">
          <w:t xml:space="preserve">        schema:</w:t>
        </w:r>
      </w:ins>
    </w:p>
    <w:p w14:paraId="019AAF50" w14:textId="7F6A9C68" w:rsidR="00006465" w:rsidRPr="008B1C02" w:rsidRDefault="00006465" w:rsidP="00006465">
      <w:pPr>
        <w:pStyle w:val="PL"/>
        <w:rPr>
          <w:ins w:id="977" w:author="Huawei [Abdessamad] 2024-04" w:date="2024-04-07T14:53:00Z"/>
        </w:rPr>
      </w:pPr>
      <w:ins w:id="978" w:author="Huawei [Abdessamad] 2024-04" w:date="2024-04-07T14:53:00Z">
        <w:r w:rsidRPr="008B1C02">
          <w:t xml:space="preserve">          type: string</w:t>
        </w:r>
      </w:ins>
    </w:p>
    <w:p w14:paraId="7D9AFF1C" w14:textId="77777777" w:rsidR="00453418" w:rsidRDefault="00453418" w:rsidP="00F8434E">
      <w:pPr>
        <w:pStyle w:val="PL"/>
        <w:rPr>
          <w:ins w:id="979" w:author="Huawei [Abdessamad] 2024-04" w:date="2024-04-07T14:54:00Z"/>
        </w:rPr>
      </w:pPr>
    </w:p>
    <w:p w14:paraId="7256E3F4" w14:textId="363A8206" w:rsidR="00F8434E" w:rsidRPr="008B1C02" w:rsidRDefault="00F8434E" w:rsidP="00F8434E">
      <w:pPr>
        <w:pStyle w:val="PL"/>
      </w:pPr>
      <w:r w:rsidRPr="008B1C02">
        <w:t xml:space="preserve">    get:</w:t>
      </w:r>
    </w:p>
    <w:p w14:paraId="0A73EE12" w14:textId="4B311D36" w:rsidR="00F8434E" w:rsidRPr="008B1C02" w:rsidRDefault="00F8434E" w:rsidP="00F8434E">
      <w:pPr>
        <w:pStyle w:val="PL"/>
      </w:pPr>
      <w:r w:rsidRPr="008B1C02">
        <w:t xml:space="preserve">      summary: </w:t>
      </w:r>
      <w:ins w:id="980" w:author="Huawei [Abdessamad] 2024-04" w:date="2024-04-07T14:54:00Z">
        <w:r w:rsidR="00453418">
          <w:t>R</w:t>
        </w:r>
      </w:ins>
      <w:ins w:id="981" w:author="Huawei [Abdessamad] 2024-04" w:date="2024-04-07T14:51:00Z">
        <w:r w:rsidR="00347FBB">
          <w:rPr>
            <w:lang w:eastAsia="zh-CN"/>
          </w:rPr>
          <w:t xml:space="preserve">etrieve an existing </w:t>
        </w:r>
        <w:r w:rsidR="00347FBB" w:rsidRPr="0014700B">
          <w:t xml:space="preserve">Individual </w:t>
        </w:r>
        <w:r w:rsidR="00347FBB">
          <w:rPr>
            <w:lang w:eastAsia="zh-CN"/>
          </w:rPr>
          <w:t>DNAI Mapping Subscribtion</w:t>
        </w:r>
        <w:r w:rsidR="00347FBB">
          <w:t xml:space="preserve"> resource.</w:t>
        </w:r>
      </w:ins>
      <w:del w:id="982" w:author="Huawei [Abdessamad] 2024-04" w:date="2024-04-07T14:51:00Z">
        <w:r w:rsidRPr="008B1C02" w:rsidDel="00347FBB">
          <w:delText>read an active subscription for the AF and the subscription Id</w:delText>
        </w:r>
      </w:del>
    </w:p>
    <w:p w14:paraId="1C80E7B5" w14:textId="088E167A" w:rsidR="00F8434E" w:rsidRPr="008B1C02" w:rsidRDefault="00F8434E" w:rsidP="00F8434E">
      <w:pPr>
        <w:pStyle w:val="PL"/>
      </w:pPr>
      <w:r w:rsidRPr="008B1C02">
        <w:rPr>
          <w:rFonts w:cs="Courier New"/>
          <w:szCs w:val="16"/>
        </w:rPr>
        <w:t xml:space="preserve">      operationId: </w:t>
      </w:r>
      <w:del w:id="983" w:author="Huawei [Abdessamad] 2024-04" w:date="2024-04-07T14:51:00Z">
        <w:r w:rsidRPr="008B1C02" w:rsidDel="00347FBB">
          <w:rPr>
            <w:rFonts w:cs="Courier New"/>
            <w:szCs w:val="16"/>
          </w:rPr>
          <w:delText>ReadAnSubscription</w:delText>
        </w:r>
      </w:del>
      <w:ins w:id="984" w:author="Huawei [Abdessamad] 2024-04" w:date="2024-04-07T14:51:00Z">
        <w:r w:rsidR="00347FBB" w:rsidRPr="008B1C02">
          <w:rPr>
            <w:rFonts w:cs="Courier New"/>
            <w:szCs w:val="16"/>
          </w:rPr>
          <w:t>Read</w:t>
        </w:r>
        <w:r w:rsidR="00347FBB">
          <w:rPr>
            <w:rFonts w:cs="Courier New"/>
            <w:szCs w:val="16"/>
          </w:rPr>
          <w:t>IndDNAIMap</w:t>
        </w:r>
        <w:r w:rsidR="00347FBB" w:rsidRPr="008B1C02">
          <w:rPr>
            <w:rFonts w:cs="Courier New"/>
            <w:szCs w:val="16"/>
          </w:rPr>
          <w:t>Subsc</w:t>
        </w:r>
      </w:ins>
    </w:p>
    <w:p w14:paraId="1845C2F4" w14:textId="77777777" w:rsidR="00F8434E" w:rsidRPr="008B1C02" w:rsidRDefault="00F8434E" w:rsidP="00F8434E">
      <w:pPr>
        <w:pStyle w:val="PL"/>
      </w:pPr>
      <w:r w:rsidRPr="008B1C02">
        <w:t xml:space="preserve">      tags:</w:t>
      </w:r>
    </w:p>
    <w:p w14:paraId="4754C6F5" w14:textId="4CBFD31C" w:rsidR="00F8434E" w:rsidRPr="008B1C02" w:rsidRDefault="00F8434E" w:rsidP="00F8434E">
      <w:pPr>
        <w:pStyle w:val="PL"/>
      </w:pPr>
      <w:r w:rsidRPr="008B1C02">
        <w:t xml:space="preserve">        - Individual </w:t>
      </w:r>
      <w:r>
        <w:t>DNAI Mapping</w:t>
      </w:r>
      <w:r w:rsidRPr="008B1C02">
        <w:t xml:space="preserve"> Subscription</w:t>
      </w:r>
      <w:ins w:id="985" w:author="Huawei [Abdessamad] 2024-04" w:date="2024-04-07T14:52:00Z">
        <w:r w:rsidR="00EA1518">
          <w:t xml:space="preserve"> (Document)</w:t>
        </w:r>
      </w:ins>
    </w:p>
    <w:p w14:paraId="1A618750" w14:textId="77777777" w:rsidR="00F8434E" w:rsidRPr="008B1C02" w:rsidRDefault="00F8434E" w:rsidP="00F8434E">
      <w:pPr>
        <w:pStyle w:val="PL"/>
      </w:pPr>
      <w:r w:rsidRPr="008B1C02">
        <w:t xml:space="preserve">      parameters:</w:t>
      </w:r>
    </w:p>
    <w:p w14:paraId="2A90C787" w14:textId="77777777" w:rsidR="00F8434E" w:rsidRPr="008B1C02" w:rsidRDefault="00F8434E" w:rsidP="00F8434E">
      <w:pPr>
        <w:pStyle w:val="PL"/>
      </w:pPr>
      <w:r w:rsidRPr="008B1C02">
        <w:t xml:space="preserve">        - name: afId</w:t>
      </w:r>
    </w:p>
    <w:p w14:paraId="0F435A1E" w14:textId="77777777" w:rsidR="00F8434E" w:rsidRPr="008B1C02" w:rsidRDefault="00F8434E" w:rsidP="00F8434E">
      <w:pPr>
        <w:pStyle w:val="PL"/>
      </w:pPr>
      <w:r w:rsidRPr="008B1C02">
        <w:t xml:space="preserve">          in: path</w:t>
      </w:r>
    </w:p>
    <w:p w14:paraId="25E4DCBC" w14:textId="77777777" w:rsidR="00F8434E" w:rsidRPr="008B1C02" w:rsidRDefault="00F8434E" w:rsidP="00F8434E">
      <w:pPr>
        <w:pStyle w:val="PL"/>
      </w:pPr>
      <w:r w:rsidRPr="008B1C02">
        <w:t xml:space="preserve">          description: Identifier of the AF</w:t>
      </w:r>
    </w:p>
    <w:p w14:paraId="57F4D5BD" w14:textId="77777777" w:rsidR="00F8434E" w:rsidRPr="008B1C02" w:rsidRDefault="00F8434E" w:rsidP="00F8434E">
      <w:pPr>
        <w:pStyle w:val="PL"/>
      </w:pPr>
      <w:r w:rsidRPr="008B1C02">
        <w:t xml:space="preserve">          required: true</w:t>
      </w:r>
    </w:p>
    <w:p w14:paraId="66B88B66" w14:textId="77777777" w:rsidR="00F8434E" w:rsidRPr="008B1C02" w:rsidRDefault="00F8434E" w:rsidP="00F8434E">
      <w:pPr>
        <w:pStyle w:val="PL"/>
      </w:pPr>
      <w:r w:rsidRPr="008B1C02">
        <w:t xml:space="preserve">          schema:</w:t>
      </w:r>
    </w:p>
    <w:p w14:paraId="50C8BCCB" w14:textId="77777777" w:rsidR="00F8434E" w:rsidRPr="008B1C02" w:rsidRDefault="00F8434E" w:rsidP="00F8434E">
      <w:pPr>
        <w:pStyle w:val="PL"/>
      </w:pPr>
      <w:r w:rsidRPr="008B1C02">
        <w:t xml:space="preserve">            type: string</w:t>
      </w:r>
    </w:p>
    <w:p w14:paraId="3FFF9170" w14:textId="4BCEEEE4" w:rsidR="00F8434E" w:rsidRPr="008B1C02" w:rsidDel="00006465" w:rsidRDefault="00F8434E" w:rsidP="00F8434E">
      <w:pPr>
        <w:pStyle w:val="PL"/>
        <w:rPr>
          <w:del w:id="986" w:author="Huawei [Abdessamad] 2024-04" w:date="2024-04-07T14:53:00Z"/>
        </w:rPr>
      </w:pPr>
      <w:del w:id="987" w:author="Huawei [Abdessamad] 2024-04" w:date="2024-04-07T14:53:00Z">
        <w:r w:rsidRPr="008B1C02" w:rsidDel="00006465">
          <w:delText xml:space="preserve">        - name: subscriptionId</w:delText>
        </w:r>
      </w:del>
    </w:p>
    <w:p w14:paraId="4A7B396C" w14:textId="5CAF915E" w:rsidR="00F8434E" w:rsidRPr="008B1C02" w:rsidDel="00006465" w:rsidRDefault="00F8434E" w:rsidP="00F8434E">
      <w:pPr>
        <w:pStyle w:val="PL"/>
        <w:rPr>
          <w:del w:id="988" w:author="Huawei [Abdessamad] 2024-04" w:date="2024-04-07T14:53:00Z"/>
        </w:rPr>
      </w:pPr>
      <w:del w:id="989" w:author="Huawei [Abdessamad] 2024-04" w:date="2024-04-07T14:53:00Z">
        <w:r w:rsidRPr="008B1C02" w:rsidDel="00006465">
          <w:delText xml:space="preserve">          in: path</w:delText>
        </w:r>
      </w:del>
    </w:p>
    <w:p w14:paraId="7456C5DD" w14:textId="5668BC9B" w:rsidR="00F8434E" w:rsidRPr="008B1C02" w:rsidDel="00006465" w:rsidRDefault="00F8434E" w:rsidP="00F8434E">
      <w:pPr>
        <w:pStyle w:val="PL"/>
        <w:rPr>
          <w:del w:id="990" w:author="Huawei [Abdessamad] 2024-04" w:date="2024-04-07T14:53:00Z"/>
        </w:rPr>
      </w:pPr>
      <w:del w:id="991" w:author="Huawei [Abdessamad] 2024-04" w:date="2024-04-07T14:53:00Z">
        <w:r w:rsidRPr="008B1C02" w:rsidDel="00006465">
          <w:delText xml:space="preserve">          description: Identifier of the subscription resource</w:delText>
        </w:r>
      </w:del>
    </w:p>
    <w:p w14:paraId="3FF1A320" w14:textId="0B187103" w:rsidR="00F8434E" w:rsidRPr="008B1C02" w:rsidDel="00006465" w:rsidRDefault="00F8434E" w:rsidP="00F8434E">
      <w:pPr>
        <w:pStyle w:val="PL"/>
        <w:rPr>
          <w:del w:id="992" w:author="Huawei [Abdessamad] 2024-04" w:date="2024-04-07T14:53:00Z"/>
        </w:rPr>
      </w:pPr>
      <w:del w:id="993" w:author="Huawei [Abdessamad] 2024-04" w:date="2024-04-07T14:53:00Z">
        <w:r w:rsidRPr="008B1C02" w:rsidDel="00006465">
          <w:delText xml:space="preserve">          required: true</w:delText>
        </w:r>
      </w:del>
    </w:p>
    <w:p w14:paraId="340BD592" w14:textId="71312A1B" w:rsidR="00F8434E" w:rsidRPr="008B1C02" w:rsidDel="00006465" w:rsidRDefault="00F8434E" w:rsidP="00F8434E">
      <w:pPr>
        <w:pStyle w:val="PL"/>
        <w:rPr>
          <w:del w:id="994" w:author="Huawei [Abdessamad] 2024-04" w:date="2024-04-07T14:53:00Z"/>
        </w:rPr>
      </w:pPr>
      <w:del w:id="995" w:author="Huawei [Abdessamad] 2024-04" w:date="2024-04-07T14:53:00Z">
        <w:r w:rsidRPr="008B1C02" w:rsidDel="00006465">
          <w:delText xml:space="preserve">          schema:</w:delText>
        </w:r>
      </w:del>
    </w:p>
    <w:p w14:paraId="450D1ECD" w14:textId="062949F8" w:rsidR="00F8434E" w:rsidRPr="008B1C02" w:rsidDel="00006465" w:rsidRDefault="00F8434E" w:rsidP="00F8434E">
      <w:pPr>
        <w:pStyle w:val="PL"/>
        <w:rPr>
          <w:del w:id="996" w:author="Huawei [Abdessamad] 2024-04" w:date="2024-04-07T14:53:00Z"/>
        </w:rPr>
      </w:pPr>
      <w:del w:id="997" w:author="Huawei [Abdessamad] 2024-04" w:date="2024-04-07T14:53:00Z">
        <w:r w:rsidRPr="008B1C02" w:rsidDel="00006465">
          <w:delText xml:space="preserve">            type: string</w:delText>
        </w:r>
      </w:del>
    </w:p>
    <w:p w14:paraId="2363735E" w14:textId="77777777" w:rsidR="00F8434E" w:rsidRPr="008B1C02" w:rsidRDefault="00F8434E" w:rsidP="00F8434E">
      <w:pPr>
        <w:pStyle w:val="PL"/>
      </w:pPr>
      <w:r w:rsidRPr="008B1C02">
        <w:t xml:space="preserve">      responses:</w:t>
      </w:r>
    </w:p>
    <w:p w14:paraId="394DAF45" w14:textId="77777777" w:rsidR="00F8434E" w:rsidRPr="008B1C02" w:rsidRDefault="00F8434E" w:rsidP="00F8434E">
      <w:pPr>
        <w:pStyle w:val="PL"/>
      </w:pPr>
      <w:r w:rsidRPr="008B1C02">
        <w:t xml:space="preserve">        '200':</w:t>
      </w:r>
    </w:p>
    <w:p w14:paraId="72A2BAF1" w14:textId="77777777" w:rsidR="00B31846" w:rsidRDefault="00F8434E" w:rsidP="00B31846">
      <w:pPr>
        <w:pStyle w:val="PL"/>
        <w:rPr>
          <w:ins w:id="998" w:author="Huawei [Abdessamad] 2024-04" w:date="2024-04-07T14:58:00Z"/>
          <w:lang w:val="en-US"/>
        </w:rPr>
      </w:pPr>
      <w:r w:rsidRPr="008B1C02">
        <w:t xml:space="preserve">          description: </w:t>
      </w:r>
      <w:ins w:id="999" w:author="Huawei [Abdessamad] 2024-04" w:date="2024-04-07T14:58:00Z">
        <w:r w:rsidR="00B31846">
          <w:rPr>
            <w:lang w:val="en-US"/>
          </w:rPr>
          <w:t>&gt;</w:t>
        </w:r>
      </w:ins>
    </w:p>
    <w:p w14:paraId="0DB3EB6A" w14:textId="77777777" w:rsidR="00B31846" w:rsidRDefault="00B31846" w:rsidP="00B31846">
      <w:pPr>
        <w:pStyle w:val="PL"/>
        <w:rPr>
          <w:ins w:id="1000" w:author="Huawei [Abdessamad] 2024-04" w:date="2024-04-07T14:58:00Z"/>
        </w:rPr>
      </w:pPr>
      <w:ins w:id="1001" w:author="Huawei [Abdessamad] 2024-04" w:date="2024-04-07T14:58:00Z">
        <w:r w:rsidRPr="00A55B70">
          <w:rPr>
            <w:lang w:val="en-US"/>
          </w:rPr>
          <w:t xml:space="preserve">            </w:t>
        </w:r>
      </w:ins>
      <w:r w:rsidR="00F8434E" w:rsidRPr="008B1C02">
        <w:t>OK</w:t>
      </w:r>
      <w:ins w:id="1002" w:author="Huawei [Abdessamad] 2024-04" w:date="2024-04-07T14:57:00Z">
        <w:r>
          <w:t>.</w:t>
        </w:r>
      </w:ins>
      <w:r w:rsidR="00F8434E" w:rsidRPr="008B1C02">
        <w:t xml:space="preserve"> </w:t>
      </w:r>
      <w:ins w:id="1003" w:author="Huawei [Abdessamad] 2024-04" w:date="2024-04-07T14:57:00Z">
        <w:r w:rsidRPr="0014700B">
          <w:t xml:space="preserve">The requested Individual </w:t>
        </w:r>
        <w:r>
          <w:rPr>
            <w:lang w:eastAsia="zh-CN"/>
          </w:rPr>
          <w:t>DNAI Mapping Subscribtion</w:t>
        </w:r>
        <w:r w:rsidRPr="0014700B">
          <w:t xml:space="preserve"> resource is successfully returned</w:t>
        </w:r>
      </w:ins>
    </w:p>
    <w:p w14:paraId="7449C6E6" w14:textId="65CDD025" w:rsidR="00F8434E" w:rsidRPr="008B1C02" w:rsidRDefault="00B31846" w:rsidP="00B31846">
      <w:pPr>
        <w:pStyle w:val="PL"/>
      </w:pPr>
      <w:ins w:id="1004" w:author="Huawei [Abdessamad] 2024-04" w:date="2024-04-07T14:58:00Z">
        <w:r>
          <w:t xml:space="preserve">            </w:t>
        </w:r>
      </w:ins>
      <w:ins w:id="1005" w:author="Huawei [Abdessamad] 2024-04" w:date="2024-04-07T14:57:00Z">
        <w:r w:rsidRPr="0014700B">
          <w:t>in the response body.</w:t>
        </w:r>
      </w:ins>
      <w:del w:id="1006" w:author="Huawei [Abdessamad] 2024-04" w:date="2024-04-07T14:57:00Z">
        <w:r w:rsidR="00F8434E" w:rsidRPr="008B1C02" w:rsidDel="00B31846">
          <w:delText>(Successful get the active subscription)</w:delText>
        </w:r>
      </w:del>
    </w:p>
    <w:p w14:paraId="4D6067C8" w14:textId="77777777" w:rsidR="00F8434E" w:rsidRPr="008B1C02" w:rsidRDefault="00F8434E" w:rsidP="00F8434E">
      <w:pPr>
        <w:pStyle w:val="PL"/>
      </w:pPr>
      <w:r w:rsidRPr="008B1C02">
        <w:t xml:space="preserve">          content:</w:t>
      </w:r>
    </w:p>
    <w:p w14:paraId="067A31CF" w14:textId="77777777" w:rsidR="00F8434E" w:rsidRPr="008B1C02" w:rsidRDefault="00F8434E" w:rsidP="00F8434E">
      <w:pPr>
        <w:pStyle w:val="PL"/>
      </w:pPr>
      <w:r w:rsidRPr="008B1C02">
        <w:t xml:space="preserve">            application/json:</w:t>
      </w:r>
    </w:p>
    <w:p w14:paraId="18D596FC" w14:textId="77777777" w:rsidR="00F8434E" w:rsidRPr="008B1C02" w:rsidRDefault="00F8434E" w:rsidP="00F8434E">
      <w:pPr>
        <w:pStyle w:val="PL"/>
      </w:pPr>
      <w:r w:rsidRPr="008B1C02">
        <w:t xml:space="preserve">              schema:</w:t>
      </w:r>
    </w:p>
    <w:p w14:paraId="550E11A5" w14:textId="77777777" w:rsidR="00F8434E" w:rsidRPr="008B1C02" w:rsidRDefault="00F8434E" w:rsidP="00F8434E">
      <w:pPr>
        <w:pStyle w:val="PL"/>
      </w:pPr>
      <w:r w:rsidRPr="008B1C02">
        <w:t xml:space="preserve">                $ref: '#/components/schemas/</w:t>
      </w:r>
      <w:r>
        <w:t>DnaiMapSub'</w:t>
      </w:r>
    </w:p>
    <w:p w14:paraId="17C7C774" w14:textId="77777777" w:rsidR="00F8434E" w:rsidRPr="008B1C02" w:rsidRDefault="00F8434E" w:rsidP="00F8434E">
      <w:pPr>
        <w:pStyle w:val="PL"/>
      </w:pPr>
      <w:r w:rsidRPr="008B1C02">
        <w:t xml:space="preserve">        '307':</w:t>
      </w:r>
    </w:p>
    <w:p w14:paraId="663B5ED1" w14:textId="77777777" w:rsidR="00F8434E" w:rsidRPr="008B1C02" w:rsidRDefault="00F8434E" w:rsidP="00F8434E">
      <w:pPr>
        <w:pStyle w:val="PL"/>
      </w:pPr>
      <w:r w:rsidRPr="008B1C02">
        <w:t xml:space="preserve">          $ref: 'TS29122_CommonData.yaml#/components/responses/307'</w:t>
      </w:r>
    </w:p>
    <w:p w14:paraId="0EB1622D" w14:textId="77777777" w:rsidR="00F8434E" w:rsidRPr="008B1C02" w:rsidRDefault="00F8434E" w:rsidP="00F8434E">
      <w:pPr>
        <w:pStyle w:val="PL"/>
      </w:pPr>
      <w:r w:rsidRPr="008B1C02">
        <w:t xml:space="preserve">        '308':</w:t>
      </w:r>
    </w:p>
    <w:p w14:paraId="4610218D" w14:textId="77777777" w:rsidR="00F8434E" w:rsidRPr="008B1C02" w:rsidRDefault="00F8434E" w:rsidP="00F8434E">
      <w:pPr>
        <w:pStyle w:val="PL"/>
      </w:pPr>
      <w:r w:rsidRPr="008B1C02">
        <w:t xml:space="preserve">          $ref: 'TS29122_CommonData.yaml#/components/responses/308'</w:t>
      </w:r>
    </w:p>
    <w:p w14:paraId="73E409D1" w14:textId="77777777" w:rsidR="00F8434E" w:rsidRPr="008B1C02" w:rsidRDefault="00F8434E" w:rsidP="00F8434E">
      <w:pPr>
        <w:pStyle w:val="PL"/>
      </w:pPr>
      <w:r w:rsidRPr="008B1C02">
        <w:t xml:space="preserve">        '400':</w:t>
      </w:r>
    </w:p>
    <w:p w14:paraId="0E5990D6" w14:textId="77777777" w:rsidR="00F8434E" w:rsidRPr="008B1C02" w:rsidRDefault="00F8434E" w:rsidP="00F8434E">
      <w:pPr>
        <w:pStyle w:val="PL"/>
      </w:pPr>
      <w:r w:rsidRPr="008B1C02">
        <w:t xml:space="preserve">          $ref: 'TS29122_CommonData.yaml#/components/responses/400'</w:t>
      </w:r>
    </w:p>
    <w:p w14:paraId="1D16299A" w14:textId="77777777" w:rsidR="00F8434E" w:rsidRPr="008B1C02" w:rsidRDefault="00F8434E" w:rsidP="00F8434E">
      <w:pPr>
        <w:pStyle w:val="PL"/>
      </w:pPr>
      <w:r w:rsidRPr="008B1C02">
        <w:t xml:space="preserve">        '401':</w:t>
      </w:r>
    </w:p>
    <w:p w14:paraId="7646B3D6" w14:textId="77777777" w:rsidR="00F8434E" w:rsidRPr="008B1C02" w:rsidRDefault="00F8434E" w:rsidP="00F8434E">
      <w:pPr>
        <w:pStyle w:val="PL"/>
      </w:pPr>
      <w:r w:rsidRPr="008B1C02">
        <w:t xml:space="preserve">          $ref: 'TS29122_CommonData.yaml#/components/responses/401'</w:t>
      </w:r>
    </w:p>
    <w:p w14:paraId="116E101B" w14:textId="77777777" w:rsidR="00F8434E" w:rsidRPr="008B1C02" w:rsidRDefault="00F8434E" w:rsidP="00F8434E">
      <w:pPr>
        <w:pStyle w:val="PL"/>
      </w:pPr>
      <w:r w:rsidRPr="008B1C02">
        <w:t xml:space="preserve">        '403':</w:t>
      </w:r>
    </w:p>
    <w:p w14:paraId="466C9CEC" w14:textId="77777777" w:rsidR="00F8434E" w:rsidRPr="008B1C02" w:rsidRDefault="00F8434E" w:rsidP="00F8434E">
      <w:pPr>
        <w:pStyle w:val="PL"/>
      </w:pPr>
      <w:r w:rsidRPr="008B1C02">
        <w:t xml:space="preserve">          $ref: 'TS29122_CommonData.yaml#/components/responses/403'</w:t>
      </w:r>
    </w:p>
    <w:p w14:paraId="4FCCDDA7" w14:textId="77777777" w:rsidR="00F8434E" w:rsidRPr="008B1C02" w:rsidRDefault="00F8434E" w:rsidP="00F8434E">
      <w:pPr>
        <w:pStyle w:val="PL"/>
      </w:pPr>
      <w:r w:rsidRPr="008B1C02">
        <w:t xml:space="preserve">        '404':</w:t>
      </w:r>
    </w:p>
    <w:p w14:paraId="01603A4C" w14:textId="77777777" w:rsidR="00F8434E" w:rsidRPr="008B1C02" w:rsidRDefault="00F8434E" w:rsidP="00F8434E">
      <w:pPr>
        <w:pStyle w:val="PL"/>
      </w:pPr>
      <w:r w:rsidRPr="008B1C02">
        <w:t xml:space="preserve">          $ref: 'TS29122_CommonData.yaml#/components/responses/404'</w:t>
      </w:r>
    </w:p>
    <w:p w14:paraId="63A914ED" w14:textId="77777777" w:rsidR="00F8434E" w:rsidRPr="008B1C02" w:rsidRDefault="00F8434E" w:rsidP="00F8434E">
      <w:pPr>
        <w:pStyle w:val="PL"/>
      </w:pPr>
      <w:r w:rsidRPr="008B1C02">
        <w:t xml:space="preserve">        '406':</w:t>
      </w:r>
    </w:p>
    <w:p w14:paraId="6894C574" w14:textId="77777777" w:rsidR="00F8434E" w:rsidRPr="008B1C02" w:rsidRDefault="00F8434E" w:rsidP="00F8434E">
      <w:pPr>
        <w:pStyle w:val="PL"/>
      </w:pPr>
      <w:r w:rsidRPr="008B1C02">
        <w:t xml:space="preserve">          $ref: 'TS29122_CommonData.yaml#/components/responses/406'</w:t>
      </w:r>
    </w:p>
    <w:p w14:paraId="2E67D406" w14:textId="77777777" w:rsidR="00F8434E" w:rsidRPr="008B1C02" w:rsidRDefault="00F8434E" w:rsidP="00F8434E">
      <w:pPr>
        <w:pStyle w:val="PL"/>
      </w:pPr>
      <w:r w:rsidRPr="008B1C02">
        <w:t xml:space="preserve">        '429':</w:t>
      </w:r>
    </w:p>
    <w:p w14:paraId="603DBEB2" w14:textId="77777777" w:rsidR="00F8434E" w:rsidRPr="008B1C02" w:rsidRDefault="00F8434E" w:rsidP="00F8434E">
      <w:pPr>
        <w:pStyle w:val="PL"/>
      </w:pPr>
      <w:r w:rsidRPr="008B1C02">
        <w:t xml:space="preserve">          $ref: 'TS29122_CommonData.yaml#/components/responses/429'</w:t>
      </w:r>
    </w:p>
    <w:p w14:paraId="3BC9AEAC" w14:textId="77777777" w:rsidR="00F8434E" w:rsidRPr="008B1C02" w:rsidRDefault="00F8434E" w:rsidP="00F8434E">
      <w:pPr>
        <w:pStyle w:val="PL"/>
      </w:pPr>
      <w:r w:rsidRPr="008B1C02">
        <w:t xml:space="preserve">        '500':</w:t>
      </w:r>
    </w:p>
    <w:p w14:paraId="433EC790" w14:textId="77777777" w:rsidR="00F8434E" w:rsidRPr="008B1C02" w:rsidRDefault="00F8434E" w:rsidP="00F8434E">
      <w:pPr>
        <w:pStyle w:val="PL"/>
      </w:pPr>
      <w:r w:rsidRPr="008B1C02">
        <w:t xml:space="preserve">          $ref: 'TS29122_CommonData.yaml#/components/responses/500'</w:t>
      </w:r>
    </w:p>
    <w:p w14:paraId="5A7AB94D" w14:textId="77777777" w:rsidR="00F8434E" w:rsidRPr="008B1C02" w:rsidRDefault="00F8434E" w:rsidP="00F8434E">
      <w:pPr>
        <w:pStyle w:val="PL"/>
      </w:pPr>
      <w:r w:rsidRPr="008B1C02">
        <w:t xml:space="preserve">        '503':</w:t>
      </w:r>
    </w:p>
    <w:p w14:paraId="31239E95" w14:textId="77777777" w:rsidR="00F8434E" w:rsidRPr="008B1C02" w:rsidRDefault="00F8434E" w:rsidP="00F8434E">
      <w:pPr>
        <w:pStyle w:val="PL"/>
      </w:pPr>
      <w:r w:rsidRPr="008B1C02">
        <w:t xml:space="preserve">          $ref: 'TS29122_CommonData.yaml#/components/responses/503'</w:t>
      </w:r>
    </w:p>
    <w:p w14:paraId="3E878B47" w14:textId="77777777" w:rsidR="00F8434E" w:rsidRPr="008B1C02" w:rsidRDefault="00F8434E" w:rsidP="00F8434E">
      <w:pPr>
        <w:pStyle w:val="PL"/>
      </w:pPr>
      <w:r w:rsidRPr="008B1C02">
        <w:t xml:space="preserve">        default:</w:t>
      </w:r>
    </w:p>
    <w:p w14:paraId="70F6F1C4" w14:textId="77777777" w:rsidR="00F8434E" w:rsidRPr="008B1C02" w:rsidRDefault="00F8434E" w:rsidP="00F8434E">
      <w:pPr>
        <w:pStyle w:val="PL"/>
      </w:pPr>
      <w:r w:rsidRPr="008B1C02">
        <w:t xml:space="preserve">          $ref: 'TS29122_CommonData.yaml#/components/responses/default'</w:t>
      </w:r>
    </w:p>
    <w:p w14:paraId="4CA5D746" w14:textId="77777777" w:rsidR="00F8434E" w:rsidRPr="008B1C02" w:rsidRDefault="00F8434E" w:rsidP="00F8434E">
      <w:pPr>
        <w:pStyle w:val="PL"/>
      </w:pPr>
    </w:p>
    <w:p w14:paraId="11408800" w14:textId="77777777" w:rsidR="00F8434E" w:rsidRPr="008B1C02" w:rsidRDefault="00F8434E" w:rsidP="00F8434E">
      <w:pPr>
        <w:pStyle w:val="PL"/>
      </w:pPr>
      <w:r w:rsidRPr="008B1C02">
        <w:t xml:space="preserve">    delete:</w:t>
      </w:r>
    </w:p>
    <w:p w14:paraId="73AE2D3B" w14:textId="0CA39031" w:rsidR="00F8434E" w:rsidRPr="008B1C02" w:rsidRDefault="00F8434E" w:rsidP="00F8434E">
      <w:pPr>
        <w:pStyle w:val="PL"/>
      </w:pPr>
      <w:r w:rsidRPr="008B1C02">
        <w:t xml:space="preserve">      summary: Delete</w:t>
      </w:r>
      <w:del w:id="1007" w:author="Huawei [Abdessamad] 2024-04" w:date="2024-04-07T14:55:00Z">
        <w:r w:rsidRPr="008B1C02" w:rsidDel="005F220D">
          <w:delText>s</w:delText>
        </w:r>
      </w:del>
      <w:r w:rsidRPr="008B1C02">
        <w:t xml:space="preserve"> </w:t>
      </w:r>
      <w:ins w:id="1008" w:author="Huawei [Abdessamad] 2024-04" w:date="2024-04-07T14:52:00Z">
        <w:r w:rsidR="00D02588">
          <w:rPr>
            <w:lang w:eastAsia="zh-CN"/>
          </w:rPr>
          <w:t xml:space="preserve">an existing </w:t>
        </w:r>
        <w:r w:rsidR="00D02588" w:rsidRPr="0014700B">
          <w:t xml:space="preserve">Individual </w:t>
        </w:r>
        <w:r w:rsidR="00D02588">
          <w:rPr>
            <w:lang w:eastAsia="zh-CN"/>
          </w:rPr>
          <w:t>DNAI Mapping Subscribtion</w:t>
        </w:r>
        <w:r w:rsidR="00D02588">
          <w:t xml:space="preserve"> resource.</w:t>
        </w:r>
      </w:ins>
      <w:del w:id="1009" w:author="Huawei [Abdessamad] 2024-04" w:date="2024-04-07T14:52:00Z">
        <w:r w:rsidRPr="008B1C02" w:rsidDel="00D02588">
          <w:delText>an already existing subscription</w:delText>
        </w:r>
      </w:del>
    </w:p>
    <w:p w14:paraId="7C0A2A57" w14:textId="4492B43E" w:rsidR="00F8434E" w:rsidRPr="008B1C02" w:rsidRDefault="00F8434E" w:rsidP="00F8434E">
      <w:pPr>
        <w:pStyle w:val="PL"/>
      </w:pPr>
      <w:r w:rsidRPr="008B1C02">
        <w:rPr>
          <w:rFonts w:cs="Courier New"/>
          <w:szCs w:val="16"/>
        </w:rPr>
        <w:t xml:space="preserve">      operationId: Delete</w:t>
      </w:r>
      <w:ins w:id="1010" w:author="Huawei [Abdessamad] 2024-04" w:date="2024-04-07T14:52:00Z">
        <w:r w:rsidR="00D37FED">
          <w:rPr>
            <w:rFonts w:cs="Courier New"/>
            <w:szCs w:val="16"/>
          </w:rPr>
          <w:t>IndDNAIMap</w:t>
        </w:r>
      </w:ins>
      <w:del w:id="1011" w:author="Huawei [Abdessamad] 2024-04" w:date="2024-04-07T14:52:00Z">
        <w:r w:rsidDel="00D37FED">
          <w:rPr>
            <w:rFonts w:cs="Courier New"/>
            <w:szCs w:val="16"/>
          </w:rPr>
          <w:delText>An</w:delText>
        </w:r>
      </w:del>
      <w:r w:rsidRPr="008B1C02">
        <w:rPr>
          <w:rFonts w:cs="Courier New"/>
          <w:szCs w:val="16"/>
        </w:rPr>
        <w:t>Subsc</w:t>
      </w:r>
      <w:del w:id="1012" w:author="Huawei [Abdessamad] 2024-04" w:date="2024-04-07T14:52:00Z">
        <w:r w:rsidRPr="008B1C02" w:rsidDel="00D37FED">
          <w:rPr>
            <w:rFonts w:cs="Courier New"/>
            <w:szCs w:val="16"/>
          </w:rPr>
          <w:delText>ription</w:delText>
        </w:r>
      </w:del>
    </w:p>
    <w:p w14:paraId="2D0739D4" w14:textId="77777777" w:rsidR="00F8434E" w:rsidRPr="008B1C02" w:rsidRDefault="00F8434E" w:rsidP="00F8434E">
      <w:pPr>
        <w:pStyle w:val="PL"/>
      </w:pPr>
      <w:r w:rsidRPr="008B1C02">
        <w:t xml:space="preserve">      tags:</w:t>
      </w:r>
    </w:p>
    <w:p w14:paraId="094234FD" w14:textId="3AB43034" w:rsidR="00F8434E" w:rsidRPr="008B1C02" w:rsidRDefault="00F8434E" w:rsidP="00F8434E">
      <w:pPr>
        <w:pStyle w:val="PL"/>
      </w:pPr>
      <w:r w:rsidRPr="008B1C02">
        <w:t xml:space="preserve">        - Individual </w:t>
      </w:r>
      <w:r>
        <w:t xml:space="preserve">Dnai Mapping </w:t>
      </w:r>
      <w:r w:rsidRPr="008B1C02">
        <w:t>Subscription</w:t>
      </w:r>
      <w:ins w:id="1013" w:author="Huawei [Abdessamad] 2024-04" w:date="2024-04-07T14:52:00Z">
        <w:r w:rsidR="00507510">
          <w:t xml:space="preserve"> (Document)</w:t>
        </w:r>
      </w:ins>
    </w:p>
    <w:p w14:paraId="4BF77F83" w14:textId="1478AA1F" w:rsidR="00F8434E" w:rsidRPr="008B1C02" w:rsidDel="00757936" w:rsidRDefault="00F8434E" w:rsidP="00F8434E">
      <w:pPr>
        <w:pStyle w:val="PL"/>
        <w:rPr>
          <w:del w:id="1014" w:author="Huawei [Abdessamad] 2024-04" w:date="2024-04-07T14:58:00Z"/>
        </w:rPr>
      </w:pPr>
      <w:del w:id="1015" w:author="Huawei [Abdessamad] 2024-04" w:date="2024-04-07T14:58:00Z">
        <w:r w:rsidRPr="008B1C02" w:rsidDel="00757936">
          <w:delText xml:space="preserve">      parameters:</w:delText>
        </w:r>
      </w:del>
    </w:p>
    <w:p w14:paraId="70E3A7DE" w14:textId="74231F01" w:rsidR="00F8434E" w:rsidRPr="008B1C02" w:rsidDel="00757936" w:rsidRDefault="00F8434E" w:rsidP="00F8434E">
      <w:pPr>
        <w:pStyle w:val="PL"/>
        <w:rPr>
          <w:del w:id="1016" w:author="Huawei [Abdessamad] 2024-04" w:date="2024-04-07T14:58:00Z"/>
        </w:rPr>
      </w:pPr>
      <w:del w:id="1017" w:author="Huawei [Abdessamad] 2024-04" w:date="2024-04-07T14:58:00Z">
        <w:r w:rsidRPr="008B1C02" w:rsidDel="00757936">
          <w:delText xml:space="preserve">        - name: afId</w:delText>
        </w:r>
      </w:del>
    </w:p>
    <w:p w14:paraId="68ABE356" w14:textId="02696EF7" w:rsidR="00F8434E" w:rsidRPr="008B1C02" w:rsidDel="00757936" w:rsidRDefault="00F8434E" w:rsidP="00F8434E">
      <w:pPr>
        <w:pStyle w:val="PL"/>
        <w:rPr>
          <w:del w:id="1018" w:author="Huawei [Abdessamad] 2024-04" w:date="2024-04-07T14:58:00Z"/>
        </w:rPr>
      </w:pPr>
      <w:del w:id="1019" w:author="Huawei [Abdessamad] 2024-04" w:date="2024-04-07T14:58:00Z">
        <w:r w:rsidRPr="008B1C02" w:rsidDel="00757936">
          <w:delText xml:space="preserve">          in: path</w:delText>
        </w:r>
      </w:del>
    </w:p>
    <w:p w14:paraId="253D4577" w14:textId="21D2A81D" w:rsidR="00F8434E" w:rsidRPr="008B1C02" w:rsidDel="00757936" w:rsidRDefault="00F8434E" w:rsidP="00F8434E">
      <w:pPr>
        <w:pStyle w:val="PL"/>
        <w:rPr>
          <w:del w:id="1020" w:author="Huawei [Abdessamad] 2024-04" w:date="2024-04-07T14:58:00Z"/>
        </w:rPr>
      </w:pPr>
      <w:del w:id="1021" w:author="Huawei [Abdessamad] 2024-04" w:date="2024-04-07T14:58:00Z">
        <w:r w:rsidRPr="008B1C02" w:rsidDel="00757936">
          <w:delText xml:space="preserve">          description: Identifier of the AF</w:delText>
        </w:r>
      </w:del>
    </w:p>
    <w:p w14:paraId="3A9EBD4C" w14:textId="298824B9" w:rsidR="00F8434E" w:rsidRPr="008B1C02" w:rsidDel="00757936" w:rsidRDefault="00F8434E" w:rsidP="00F8434E">
      <w:pPr>
        <w:pStyle w:val="PL"/>
        <w:rPr>
          <w:del w:id="1022" w:author="Huawei [Abdessamad] 2024-04" w:date="2024-04-07T14:58:00Z"/>
        </w:rPr>
      </w:pPr>
      <w:del w:id="1023" w:author="Huawei [Abdessamad] 2024-04" w:date="2024-04-07T14:58:00Z">
        <w:r w:rsidRPr="008B1C02" w:rsidDel="00757936">
          <w:delText xml:space="preserve">          required: true</w:delText>
        </w:r>
      </w:del>
    </w:p>
    <w:p w14:paraId="76D0E8FE" w14:textId="66F5A2EC" w:rsidR="00F8434E" w:rsidRPr="008B1C02" w:rsidDel="00757936" w:rsidRDefault="00F8434E" w:rsidP="00F8434E">
      <w:pPr>
        <w:pStyle w:val="PL"/>
        <w:rPr>
          <w:del w:id="1024" w:author="Huawei [Abdessamad] 2024-04" w:date="2024-04-07T14:58:00Z"/>
        </w:rPr>
      </w:pPr>
      <w:del w:id="1025" w:author="Huawei [Abdessamad] 2024-04" w:date="2024-04-07T14:58:00Z">
        <w:r w:rsidRPr="008B1C02" w:rsidDel="00757936">
          <w:delText xml:space="preserve">          schema:</w:delText>
        </w:r>
      </w:del>
    </w:p>
    <w:p w14:paraId="4787570D" w14:textId="78783024" w:rsidR="00F8434E" w:rsidRPr="008B1C02" w:rsidDel="00757936" w:rsidRDefault="00F8434E" w:rsidP="00F8434E">
      <w:pPr>
        <w:pStyle w:val="PL"/>
        <w:rPr>
          <w:del w:id="1026" w:author="Huawei [Abdessamad] 2024-04" w:date="2024-04-07T14:58:00Z"/>
        </w:rPr>
      </w:pPr>
      <w:del w:id="1027" w:author="Huawei [Abdessamad] 2024-04" w:date="2024-04-07T14:58:00Z">
        <w:r w:rsidRPr="008B1C02" w:rsidDel="00757936">
          <w:delText xml:space="preserve">            type: string</w:delText>
        </w:r>
      </w:del>
    </w:p>
    <w:p w14:paraId="2E237473" w14:textId="691C9ECE" w:rsidR="00F8434E" w:rsidRPr="008B1C02" w:rsidDel="00006465" w:rsidRDefault="00F8434E" w:rsidP="00F8434E">
      <w:pPr>
        <w:pStyle w:val="PL"/>
        <w:rPr>
          <w:del w:id="1028" w:author="Huawei [Abdessamad] 2024-04" w:date="2024-04-07T14:53:00Z"/>
        </w:rPr>
      </w:pPr>
      <w:del w:id="1029" w:author="Huawei [Abdessamad] 2024-04" w:date="2024-04-07T14:53:00Z">
        <w:r w:rsidRPr="008B1C02" w:rsidDel="00006465">
          <w:delText xml:space="preserve">        - name: subscriptionId</w:delText>
        </w:r>
      </w:del>
    </w:p>
    <w:p w14:paraId="21373ABE" w14:textId="0A053AED" w:rsidR="00F8434E" w:rsidRPr="008B1C02" w:rsidDel="00006465" w:rsidRDefault="00F8434E" w:rsidP="00F8434E">
      <w:pPr>
        <w:pStyle w:val="PL"/>
        <w:rPr>
          <w:del w:id="1030" w:author="Huawei [Abdessamad] 2024-04" w:date="2024-04-07T14:53:00Z"/>
        </w:rPr>
      </w:pPr>
      <w:del w:id="1031" w:author="Huawei [Abdessamad] 2024-04" w:date="2024-04-07T14:53:00Z">
        <w:r w:rsidRPr="008B1C02" w:rsidDel="00006465">
          <w:delText xml:space="preserve">          in: path</w:delText>
        </w:r>
      </w:del>
    </w:p>
    <w:p w14:paraId="5ED55221" w14:textId="05B253C4" w:rsidR="00F8434E" w:rsidRPr="008B1C02" w:rsidDel="00006465" w:rsidRDefault="00F8434E" w:rsidP="00F8434E">
      <w:pPr>
        <w:pStyle w:val="PL"/>
        <w:rPr>
          <w:del w:id="1032" w:author="Huawei [Abdessamad] 2024-04" w:date="2024-04-07T14:53:00Z"/>
        </w:rPr>
      </w:pPr>
      <w:del w:id="1033" w:author="Huawei [Abdessamad] 2024-04" w:date="2024-04-07T14:53:00Z">
        <w:r w:rsidRPr="008B1C02" w:rsidDel="00006465">
          <w:delText xml:space="preserve">          description: Identifier of the subscription resource</w:delText>
        </w:r>
      </w:del>
    </w:p>
    <w:p w14:paraId="38BCA44A" w14:textId="25444C7D" w:rsidR="00F8434E" w:rsidRPr="008B1C02" w:rsidDel="00006465" w:rsidRDefault="00F8434E" w:rsidP="00F8434E">
      <w:pPr>
        <w:pStyle w:val="PL"/>
        <w:rPr>
          <w:del w:id="1034" w:author="Huawei [Abdessamad] 2024-04" w:date="2024-04-07T14:53:00Z"/>
        </w:rPr>
      </w:pPr>
      <w:del w:id="1035" w:author="Huawei [Abdessamad] 2024-04" w:date="2024-04-07T14:53:00Z">
        <w:r w:rsidRPr="008B1C02" w:rsidDel="00006465">
          <w:delText xml:space="preserve">          required: true</w:delText>
        </w:r>
      </w:del>
    </w:p>
    <w:p w14:paraId="37F77EBA" w14:textId="4837196C" w:rsidR="00F8434E" w:rsidRPr="008B1C02" w:rsidDel="00006465" w:rsidRDefault="00F8434E" w:rsidP="00F8434E">
      <w:pPr>
        <w:pStyle w:val="PL"/>
        <w:rPr>
          <w:del w:id="1036" w:author="Huawei [Abdessamad] 2024-04" w:date="2024-04-07T14:53:00Z"/>
        </w:rPr>
      </w:pPr>
      <w:del w:id="1037" w:author="Huawei [Abdessamad] 2024-04" w:date="2024-04-07T14:53:00Z">
        <w:r w:rsidRPr="008B1C02" w:rsidDel="00006465">
          <w:delText xml:space="preserve">          schema:</w:delText>
        </w:r>
      </w:del>
    </w:p>
    <w:p w14:paraId="2CC5893A" w14:textId="04D71F0D" w:rsidR="00F8434E" w:rsidRPr="008B1C02" w:rsidDel="00006465" w:rsidRDefault="00F8434E" w:rsidP="00F8434E">
      <w:pPr>
        <w:pStyle w:val="PL"/>
        <w:rPr>
          <w:del w:id="1038" w:author="Huawei [Abdessamad] 2024-04" w:date="2024-04-07T14:53:00Z"/>
        </w:rPr>
      </w:pPr>
      <w:del w:id="1039" w:author="Huawei [Abdessamad] 2024-04" w:date="2024-04-07T14:53:00Z">
        <w:r w:rsidRPr="008B1C02" w:rsidDel="00006465">
          <w:lastRenderedPageBreak/>
          <w:delText xml:space="preserve">            type: string</w:delText>
        </w:r>
      </w:del>
    </w:p>
    <w:p w14:paraId="312E3FE0" w14:textId="77777777" w:rsidR="00F8434E" w:rsidRPr="008B1C02" w:rsidRDefault="00F8434E" w:rsidP="00F8434E">
      <w:pPr>
        <w:pStyle w:val="PL"/>
      </w:pPr>
      <w:r w:rsidRPr="008B1C02">
        <w:t xml:space="preserve">      responses:</w:t>
      </w:r>
    </w:p>
    <w:p w14:paraId="56554AFE" w14:textId="77777777" w:rsidR="00F8434E" w:rsidRPr="008B1C02" w:rsidRDefault="00F8434E" w:rsidP="00F8434E">
      <w:pPr>
        <w:pStyle w:val="PL"/>
      </w:pPr>
      <w:r w:rsidRPr="008B1C02">
        <w:t xml:space="preserve">        '204':</w:t>
      </w:r>
    </w:p>
    <w:p w14:paraId="1C1DE680" w14:textId="77777777" w:rsidR="005F220D" w:rsidRDefault="00F8434E" w:rsidP="005F220D">
      <w:pPr>
        <w:pStyle w:val="PL"/>
        <w:rPr>
          <w:ins w:id="1040" w:author="Huawei [Abdessamad] 2024-04" w:date="2024-04-07T14:55:00Z"/>
          <w:lang w:val="en-US"/>
        </w:rPr>
      </w:pPr>
      <w:r w:rsidRPr="008B1C02">
        <w:t xml:space="preserve">          description: </w:t>
      </w:r>
      <w:ins w:id="1041" w:author="Huawei [Abdessamad] 2024-04" w:date="2024-04-07T14:55:00Z">
        <w:r w:rsidR="005F220D">
          <w:rPr>
            <w:lang w:val="en-US"/>
          </w:rPr>
          <w:t>&gt;</w:t>
        </w:r>
      </w:ins>
    </w:p>
    <w:p w14:paraId="5665DB3C" w14:textId="77777777" w:rsidR="00A55B70" w:rsidRDefault="005F220D" w:rsidP="005F220D">
      <w:pPr>
        <w:pStyle w:val="PL"/>
        <w:rPr>
          <w:ins w:id="1042" w:author="Huawei [Abdessamad] 2024-04" w:date="2024-04-07T14:56:00Z"/>
        </w:rPr>
      </w:pPr>
      <w:ins w:id="1043" w:author="Huawei [Abdessamad] 2024-04" w:date="2024-04-07T14:55:00Z">
        <w:r w:rsidRPr="00A55B70">
          <w:rPr>
            <w:lang w:val="en-US"/>
          </w:rPr>
          <w:t xml:space="preserve">            </w:t>
        </w:r>
      </w:ins>
      <w:r w:rsidR="00F8434E" w:rsidRPr="008B1C02">
        <w:t>No Content</w:t>
      </w:r>
      <w:ins w:id="1044" w:author="Huawei [Abdessamad] 2024-04" w:date="2024-04-07T14:55:00Z">
        <w:r>
          <w:t>.</w:t>
        </w:r>
      </w:ins>
      <w:r w:rsidR="00F8434E" w:rsidRPr="008B1C02">
        <w:t xml:space="preserve"> </w:t>
      </w:r>
      <w:ins w:id="1045" w:author="Huawei [Abdessamad] 2024-04" w:date="2024-04-07T14:55:00Z">
        <w:r w:rsidRPr="0014700B">
          <w:t xml:space="preserve">The Individual </w:t>
        </w:r>
        <w:r>
          <w:rPr>
            <w:lang w:eastAsia="zh-CN"/>
          </w:rPr>
          <w:t>DNAI Mapping Subscribtion</w:t>
        </w:r>
        <w:r w:rsidRPr="0014700B">
          <w:t xml:space="preserve"> resource is successfully</w:t>
        </w:r>
      </w:ins>
    </w:p>
    <w:p w14:paraId="212ACB37" w14:textId="0DC59409" w:rsidR="00F8434E" w:rsidRPr="008B1C02" w:rsidRDefault="00A55B70" w:rsidP="005F220D">
      <w:pPr>
        <w:pStyle w:val="PL"/>
      </w:pPr>
      <w:ins w:id="1046" w:author="Huawei [Abdessamad] 2024-04" w:date="2024-04-07T14:56:00Z">
        <w:r>
          <w:t xml:space="preserve">           </w:t>
        </w:r>
      </w:ins>
      <w:ins w:id="1047" w:author="Huawei [Abdessamad] 2024-04" w:date="2024-04-07T14:55:00Z">
        <w:r w:rsidR="005F220D" w:rsidRPr="0014700B">
          <w:t xml:space="preserve"> deleted.</w:t>
        </w:r>
      </w:ins>
      <w:del w:id="1048" w:author="Huawei [Abdessamad] 2024-04" w:date="2024-04-07T14:55:00Z">
        <w:r w:rsidR="00F8434E" w:rsidRPr="008B1C02" w:rsidDel="005F220D">
          <w:delText>(Successful deletion of the existing subscription)</w:delText>
        </w:r>
      </w:del>
    </w:p>
    <w:p w14:paraId="01C2C7C3" w14:textId="77777777" w:rsidR="00F8434E" w:rsidRPr="008B1C02" w:rsidRDefault="00F8434E" w:rsidP="00F8434E">
      <w:pPr>
        <w:pStyle w:val="PL"/>
      </w:pPr>
      <w:r w:rsidRPr="008B1C02">
        <w:t xml:space="preserve">        '307':</w:t>
      </w:r>
    </w:p>
    <w:p w14:paraId="287641F5" w14:textId="77777777" w:rsidR="00F8434E" w:rsidRPr="008B1C02" w:rsidRDefault="00F8434E" w:rsidP="00F8434E">
      <w:pPr>
        <w:pStyle w:val="PL"/>
      </w:pPr>
      <w:r w:rsidRPr="008B1C02">
        <w:t xml:space="preserve">          $ref: 'TS29122_CommonData.yaml#/components/responses/307'</w:t>
      </w:r>
    </w:p>
    <w:p w14:paraId="5BCD1DBC" w14:textId="77777777" w:rsidR="00F8434E" w:rsidRPr="008B1C02" w:rsidRDefault="00F8434E" w:rsidP="00F8434E">
      <w:pPr>
        <w:pStyle w:val="PL"/>
      </w:pPr>
      <w:r w:rsidRPr="008B1C02">
        <w:t xml:space="preserve">        '308':</w:t>
      </w:r>
    </w:p>
    <w:p w14:paraId="66FA9BF2" w14:textId="77777777" w:rsidR="00F8434E" w:rsidRPr="008B1C02" w:rsidRDefault="00F8434E" w:rsidP="00F8434E">
      <w:pPr>
        <w:pStyle w:val="PL"/>
      </w:pPr>
      <w:r w:rsidRPr="008B1C02">
        <w:t xml:space="preserve">          $ref: 'TS29122_CommonData.yaml#/components/responses/308'</w:t>
      </w:r>
    </w:p>
    <w:p w14:paraId="373D8D46" w14:textId="77777777" w:rsidR="00F8434E" w:rsidRPr="008B1C02" w:rsidRDefault="00F8434E" w:rsidP="00F8434E">
      <w:pPr>
        <w:pStyle w:val="PL"/>
      </w:pPr>
      <w:r w:rsidRPr="008B1C02">
        <w:t xml:space="preserve">        '400':</w:t>
      </w:r>
    </w:p>
    <w:p w14:paraId="4F6181A8" w14:textId="77777777" w:rsidR="00F8434E" w:rsidRPr="008B1C02" w:rsidRDefault="00F8434E" w:rsidP="00F8434E">
      <w:pPr>
        <w:pStyle w:val="PL"/>
      </w:pPr>
      <w:r w:rsidRPr="008B1C02">
        <w:t xml:space="preserve">          $ref: 'TS29122_CommonData.yaml#/components/responses/400'</w:t>
      </w:r>
    </w:p>
    <w:p w14:paraId="6AB7F1F4" w14:textId="77777777" w:rsidR="00F8434E" w:rsidRPr="008B1C02" w:rsidRDefault="00F8434E" w:rsidP="00F8434E">
      <w:pPr>
        <w:pStyle w:val="PL"/>
      </w:pPr>
      <w:r w:rsidRPr="008B1C02">
        <w:t xml:space="preserve">        '401':</w:t>
      </w:r>
    </w:p>
    <w:p w14:paraId="2DCA1B5F" w14:textId="77777777" w:rsidR="00F8434E" w:rsidRPr="008B1C02" w:rsidRDefault="00F8434E" w:rsidP="00F8434E">
      <w:pPr>
        <w:pStyle w:val="PL"/>
      </w:pPr>
      <w:r w:rsidRPr="008B1C02">
        <w:t xml:space="preserve">          $ref: 'TS29122_CommonData.yaml#/components/responses/401'</w:t>
      </w:r>
    </w:p>
    <w:p w14:paraId="3D88DD69" w14:textId="77777777" w:rsidR="00F8434E" w:rsidRPr="008B1C02" w:rsidRDefault="00F8434E" w:rsidP="00F8434E">
      <w:pPr>
        <w:pStyle w:val="PL"/>
      </w:pPr>
      <w:r w:rsidRPr="008B1C02">
        <w:t xml:space="preserve">        '403':</w:t>
      </w:r>
    </w:p>
    <w:p w14:paraId="46A2CD13" w14:textId="77777777" w:rsidR="00F8434E" w:rsidRPr="008B1C02" w:rsidRDefault="00F8434E" w:rsidP="00F8434E">
      <w:pPr>
        <w:pStyle w:val="PL"/>
      </w:pPr>
      <w:r w:rsidRPr="008B1C02">
        <w:t xml:space="preserve">          $ref: 'TS29122_CommonData.yaml#/components/responses/403'</w:t>
      </w:r>
    </w:p>
    <w:p w14:paraId="6EA23A20" w14:textId="77777777" w:rsidR="00F8434E" w:rsidRPr="008B1C02" w:rsidRDefault="00F8434E" w:rsidP="00F8434E">
      <w:pPr>
        <w:pStyle w:val="PL"/>
      </w:pPr>
      <w:r w:rsidRPr="008B1C02">
        <w:t xml:space="preserve">        '404':</w:t>
      </w:r>
    </w:p>
    <w:p w14:paraId="609CD0DD" w14:textId="77777777" w:rsidR="00F8434E" w:rsidRPr="008B1C02" w:rsidRDefault="00F8434E" w:rsidP="00F8434E">
      <w:pPr>
        <w:pStyle w:val="PL"/>
      </w:pPr>
      <w:r w:rsidRPr="008B1C02">
        <w:t xml:space="preserve">          $ref: 'TS29122_CommonData.yaml#/components/responses/404'</w:t>
      </w:r>
    </w:p>
    <w:p w14:paraId="7B059635" w14:textId="77777777" w:rsidR="00F8434E" w:rsidRPr="008B1C02" w:rsidRDefault="00F8434E" w:rsidP="00F8434E">
      <w:pPr>
        <w:pStyle w:val="PL"/>
      </w:pPr>
      <w:r w:rsidRPr="008B1C02">
        <w:t xml:space="preserve">        '429':</w:t>
      </w:r>
    </w:p>
    <w:p w14:paraId="20606CFC" w14:textId="77777777" w:rsidR="00F8434E" w:rsidRPr="008B1C02" w:rsidRDefault="00F8434E" w:rsidP="00F8434E">
      <w:pPr>
        <w:pStyle w:val="PL"/>
      </w:pPr>
      <w:r w:rsidRPr="008B1C02">
        <w:t xml:space="preserve">          $ref: 'TS29122_CommonData.yaml#/components/responses/429'</w:t>
      </w:r>
    </w:p>
    <w:p w14:paraId="2E41D198" w14:textId="77777777" w:rsidR="00F8434E" w:rsidRPr="008B1C02" w:rsidRDefault="00F8434E" w:rsidP="00F8434E">
      <w:pPr>
        <w:pStyle w:val="PL"/>
      </w:pPr>
      <w:r w:rsidRPr="008B1C02">
        <w:t xml:space="preserve">        '500':</w:t>
      </w:r>
    </w:p>
    <w:p w14:paraId="2E128A17" w14:textId="77777777" w:rsidR="00F8434E" w:rsidRPr="008B1C02" w:rsidRDefault="00F8434E" w:rsidP="00F8434E">
      <w:pPr>
        <w:pStyle w:val="PL"/>
      </w:pPr>
      <w:r w:rsidRPr="008B1C02">
        <w:t xml:space="preserve">          $ref: 'TS29122_CommonData.yaml#/components/responses/500'</w:t>
      </w:r>
    </w:p>
    <w:p w14:paraId="18484DFA" w14:textId="77777777" w:rsidR="00F8434E" w:rsidRPr="008B1C02" w:rsidRDefault="00F8434E" w:rsidP="00F8434E">
      <w:pPr>
        <w:pStyle w:val="PL"/>
      </w:pPr>
      <w:r w:rsidRPr="008B1C02">
        <w:t xml:space="preserve">        '503':</w:t>
      </w:r>
    </w:p>
    <w:p w14:paraId="28E43D73" w14:textId="77777777" w:rsidR="00F8434E" w:rsidRPr="008B1C02" w:rsidRDefault="00F8434E" w:rsidP="00F8434E">
      <w:pPr>
        <w:pStyle w:val="PL"/>
      </w:pPr>
      <w:r w:rsidRPr="008B1C02">
        <w:t xml:space="preserve">          $ref: 'TS29122_CommonData.yaml#/components/responses/503'</w:t>
      </w:r>
    </w:p>
    <w:p w14:paraId="57161F25" w14:textId="77777777" w:rsidR="00F8434E" w:rsidRPr="008B1C02" w:rsidRDefault="00F8434E" w:rsidP="00F8434E">
      <w:pPr>
        <w:pStyle w:val="PL"/>
      </w:pPr>
      <w:r w:rsidRPr="008B1C02">
        <w:t xml:space="preserve">        default:</w:t>
      </w:r>
    </w:p>
    <w:p w14:paraId="06B5BB64" w14:textId="77777777" w:rsidR="00F8434E" w:rsidRPr="008B1C02" w:rsidRDefault="00F8434E" w:rsidP="00F8434E">
      <w:pPr>
        <w:pStyle w:val="PL"/>
      </w:pPr>
      <w:r w:rsidRPr="008B1C02">
        <w:t xml:space="preserve">          $ref: 'TS29122_CommonData.yaml#/components/responses/default'</w:t>
      </w:r>
    </w:p>
    <w:p w14:paraId="04E2A2DB" w14:textId="77777777" w:rsidR="00F8434E" w:rsidRPr="008B1C02" w:rsidRDefault="00F8434E" w:rsidP="00F8434E">
      <w:pPr>
        <w:pStyle w:val="PL"/>
      </w:pPr>
    </w:p>
    <w:p w14:paraId="058E4F87" w14:textId="77777777" w:rsidR="00F8434E" w:rsidRPr="008B1C02" w:rsidRDefault="00F8434E" w:rsidP="00F8434E">
      <w:pPr>
        <w:pStyle w:val="PL"/>
      </w:pPr>
      <w:r w:rsidRPr="008B1C02">
        <w:t>components:</w:t>
      </w:r>
    </w:p>
    <w:p w14:paraId="3F8DA8B6" w14:textId="77777777" w:rsidR="00F8434E" w:rsidRPr="008B1C02" w:rsidRDefault="00F8434E" w:rsidP="00F8434E">
      <w:pPr>
        <w:pStyle w:val="PL"/>
        <w:rPr>
          <w:lang w:val="en-US"/>
        </w:rPr>
      </w:pPr>
      <w:r w:rsidRPr="008B1C02">
        <w:rPr>
          <w:lang w:val="en-US"/>
        </w:rPr>
        <w:t xml:space="preserve">  securitySchemes:</w:t>
      </w:r>
    </w:p>
    <w:p w14:paraId="388E3093" w14:textId="77777777" w:rsidR="00F8434E" w:rsidRPr="008B1C02" w:rsidRDefault="00F8434E" w:rsidP="00F8434E">
      <w:pPr>
        <w:pStyle w:val="PL"/>
        <w:rPr>
          <w:lang w:val="en-US"/>
        </w:rPr>
      </w:pPr>
      <w:r w:rsidRPr="008B1C02">
        <w:rPr>
          <w:lang w:val="en-US"/>
        </w:rPr>
        <w:t xml:space="preserve">    oAuth2ClientCredentials:</w:t>
      </w:r>
    </w:p>
    <w:p w14:paraId="41EA44CE" w14:textId="77777777" w:rsidR="00F8434E" w:rsidRPr="008B1C02" w:rsidRDefault="00F8434E" w:rsidP="00F8434E">
      <w:pPr>
        <w:pStyle w:val="PL"/>
        <w:rPr>
          <w:lang w:val="en-US"/>
        </w:rPr>
      </w:pPr>
      <w:r w:rsidRPr="008B1C02">
        <w:rPr>
          <w:lang w:val="en-US"/>
        </w:rPr>
        <w:t xml:space="preserve">      type: oauth2</w:t>
      </w:r>
    </w:p>
    <w:p w14:paraId="535E5EAA" w14:textId="77777777" w:rsidR="00F8434E" w:rsidRPr="008B1C02" w:rsidRDefault="00F8434E" w:rsidP="00F8434E">
      <w:pPr>
        <w:pStyle w:val="PL"/>
        <w:rPr>
          <w:lang w:val="en-US"/>
        </w:rPr>
      </w:pPr>
      <w:r w:rsidRPr="008B1C02">
        <w:rPr>
          <w:lang w:val="en-US"/>
        </w:rPr>
        <w:t xml:space="preserve">      flows:</w:t>
      </w:r>
    </w:p>
    <w:p w14:paraId="666272B4" w14:textId="77777777" w:rsidR="00F8434E" w:rsidRPr="008B1C02" w:rsidRDefault="00F8434E" w:rsidP="00F8434E">
      <w:pPr>
        <w:pStyle w:val="PL"/>
        <w:rPr>
          <w:lang w:val="en-US"/>
        </w:rPr>
      </w:pPr>
      <w:r w:rsidRPr="008B1C02">
        <w:rPr>
          <w:lang w:val="en-US"/>
        </w:rPr>
        <w:t xml:space="preserve">        clientCredentials:</w:t>
      </w:r>
    </w:p>
    <w:p w14:paraId="69D74026" w14:textId="77777777" w:rsidR="00F8434E" w:rsidRPr="008B1C02" w:rsidRDefault="00F8434E" w:rsidP="00F8434E">
      <w:pPr>
        <w:pStyle w:val="PL"/>
        <w:rPr>
          <w:lang w:val="en-US"/>
        </w:rPr>
      </w:pPr>
      <w:r w:rsidRPr="008B1C02">
        <w:rPr>
          <w:lang w:val="en-US"/>
        </w:rPr>
        <w:t xml:space="preserve">          tokenUrl: '{tokenUrl}'</w:t>
      </w:r>
    </w:p>
    <w:p w14:paraId="01C4ED11" w14:textId="77777777" w:rsidR="00F8434E" w:rsidRPr="008B1C02" w:rsidRDefault="00F8434E" w:rsidP="00F8434E">
      <w:pPr>
        <w:pStyle w:val="PL"/>
        <w:rPr>
          <w:lang w:val="en-US"/>
        </w:rPr>
      </w:pPr>
      <w:r w:rsidRPr="008B1C02">
        <w:rPr>
          <w:lang w:val="en-US"/>
        </w:rPr>
        <w:t xml:space="preserve">          scopes: {}</w:t>
      </w:r>
    </w:p>
    <w:p w14:paraId="7AC750EE" w14:textId="77777777" w:rsidR="00F8434E" w:rsidRDefault="00F8434E" w:rsidP="00F8434E">
      <w:pPr>
        <w:pStyle w:val="PL"/>
      </w:pPr>
    </w:p>
    <w:p w14:paraId="4B78BDAA" w14:textId="77777777" w:rsidR="00F8434E" w:rsidRPr="008B1C02" w:rsidRDefault="00F8434E" w:rsidP="00F8434E">
      <w:pPr>
        <w:pStyle w:val="PL"/>
        <w:rPr>
          <w:lang w:eastAsia="zh-CN"/>
        </w:rPr>
      </w:pPr>
      <w:r w:rsidRPr="008B1C02">
        <w:t xml:space="preserve">  schemas: </w:t>
      </w:r>
    </w:p>
    <w:p w14:paraId="7210EF42" w14:textId="77777777" w:rsidR="00F8434E" w:rsidRPr="008B1C02" w:rsidRDefault="00F8434E" w:rsidP="00F8434E">
      <w:pPr>
        <w:pStyle w:val="PL"/>
      </w:pPr>
      <w:r w:rsidRPr="008B1C02">
        <w:t xml:space="preserve">    </w:t>
      </w:r>
      <w:r>
        <w:t>DnaiMapSub</w:t>
      </w:r>
      <w:r w:rsidRPr="008B1C02">
        <w:t>:</w:t>
      </w:r>
    </w:p>
    <w:p w14:paraId="0EB7A247" w14:textId="32255644" w:rsidR="00F8434E" w:rsidRPr="008B1C02" w:rsidRDefault="00F8434E" w:rsidP="00F8434E">
      <w:pPr>
        <w:pStyle w:val="PL"/>
        <w:rPr>
          <w:lang w:val="en-US" w:eastAsia="zh-CN"/>
        </w:rPr>
      </w:pPr>
      <w:r w:rsidRPr="008B1C02">
        <w:rPr>
          <w:lang w:val="en-US" w:eastAsia="zh-CN"/>
        </w:rPr>
        <w:t xml:space="preserve">      description: Represents a </w:t>
      </w:r>
      <w:r>
        <w:rPr>
          <w:lang w:val="en-US" w:eastAsia="zh-CN"/>
        </w:rPr>
        <w:t>DNAI Mapping</w:t>
      </w:r>
      <w:r w:rsidRPr="008B1C02">
        <w:rPr>
          <w:lang w:val="en-US" w:eastAsia="zh-CN"/>
        </w:rPr>
        <w:t xml:space="preserve"> </w:t>
      </w:r>
      <w:del w:id="1049" w:author="Huawei [Abdessamad] 2024-04" w:date="2024-04-07T15:01:00Z">
        <w:r w:rsidRPr="008B1C02" w:rsidDel="00AA2CBD">
          <w:rPr>
            <w:lang w:val="en-US" w:eastAsia="zh-CN"/>
          </w:rPr>
          <w:delText>s</w:delText>
        </w:r>
      </w:del>
      <w:ins w:id="1050" w:author="Huawei [Abdessamad] 2024-04" w:date="2024-04-07T15:01:00Z">
        <w:r w:rsidR="00AA2CBD">
          <w:rPr>
            <w:lang w:val="en-US" w:eastAsia="zh-CN"/>
          </w:rPr>
          <w:t>S</w:t>
        </w:r>
      </w:ins>
      <w:r w:rsidRPr="008B1C02">
        <w:rPr>
          <w:lang w:val="en-US" w:eastAsia="zh-CN"/>
        </w:rPr>
        <w:t>ubscription.</w:t>
      </w:r>
    </w:p>
    <w:p w14:paraId="35D93577" w14:textId="77777777" w:rsidR="00F8434E" w:rsidRPr="008B1C02" w:rsidRDefault="00F8434E" w:rsidP="00F8434E">
      <w:pPr>
        <w:pStyle w:val="PL"/>
      </w:pPr>
      <w:r w:rsidRPr="008B1C02">
        <w:t xml:space="preserve">      type: object</w:t>
      </w:r>
    </w:p>
    <w:p w14:paraId="68E4EE7E" w14:textId="77777777" w:rsidR="00F8434E" w:rsidRPr="008B1C02" w:rsidRDefault="00F8434E" w:rsidP="00F8434E">
      <w:pPr>
        <w:pStyle w:val="PL"/>
      </w:pPr>
      <w:r w:rsidRPr="008B1C02">
        <w:t xml:space="preserve">      properties:</w:t>
      </w:r>
    </w:p>
    <w:p w14:paraId="319E56EE" w14:textId="77777777" w:rsidR="00F8434E" w:rsidRPr="008B1C02" w:rsidRDefault="00F8434E" w:rsidP="00F8434E">
      <w:pPr>
        <w:pStyle w:val="PL"/>
      </w:pPr>
      <w:r w:rsidRPr="008B1C02">
        <w:t xml:space="preserve">        </w:t>
      </w:r>
      <w:r>
        <w:t>easIpAddrs</w:t>
      </w:r>
      <w:r w:rsidRPr="008B1C02">
        <w:t>:</w:t>
      </w:r>
    </w:p>
    <w:p w14:paraId="2279A54E" w14:textId="77777777" w:rsidR="00F8434E" w:rsidRPr="008B1C02" w:rsidRDefault="00F8434E" w:rsidP="00F8434E">
      <w:pPr>
        <w:pStyle w:val="PL"/>
      </w:pPr>
      <w:r w:rsidRPr="008B1C02">
        <w:t xml:space="preserve">          type: array</w:t>
      </w:r>
    </w:p>
    <w:p w14:paraId="2FC767B2" w14:textId="77777777" w:rsidR="00F8434E" w:rsidRPr="008B1C02" w:rsidRDefault="00F8434E" w:rsidP="00F8434E">
      <w:pPr>
        <w:pStyle w:val="PL"/>
      </w:pPr>
      <w:r w:rsidRPr="008B1C02">
        <w:t xml:space="preserve">          items:</w:t>
      </w:r>
    </w:p>
    <w:p w14:paraId="0FE1E0A6" w14:textId="77777777" w:rsidR="00F8434E" w:rsidRPr="008B1C02" w:rsidRDefault="00F8434E" w:rsidP="00F8434E">
      <w:pPr>
        <w:pStyle w:val="PL"/>
      </w:pPr>
      <w:r w:rsidRPr="008B1C02">
        <w:t xml:space="preserve">            $ref: 'TS29571_CommonData.yaml#/components/schemas/</w:t>
      </w:r>
      <w:r>
        <w:t>IpAddr</w:t>
      </w:r>
      <w:r w:rsidRPr="008B1C02">
        <w:t>'</w:t>
      </w:r>
    </w:p>
    <w:p w14:paraId="6773F0A2" w14:textId="77777777" w:rsidR="00F8434E" w:rsidRPr="008B1C02" w:rsidRDefault="00F8434E" w:rsidP="00F8434E">
      <w:pPr>
        <w:pStyle w:val="PL"/>
      </w:pPr>
      <w:r w:rsidRPr="008B1C02">
        <w:t xml:space="preserve">          minItems: 1</w:t>
      </w:r>
    </w:p>
    <w:p w14:paraId="65E356C2" w14:textId="207E32D6" w:rsidR="00F8434E" w:rsidRPr="007317A8" w:rsidDel="00AA4213" w:rsidRDefault="00F8434E" w:rsidP="00F8434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051" w:author="Huawei [Abdessamad] 2024-04" w:date="2024-04-07T15:01:00Z"/>
          <w:rFonts w:ascii="Courier New" w:hAnsi="Courier New"/>
          <w:sz w:val="16"/>
        </w:rPr>
      </w:pPr>
      <w:del w:id="1052" w:author="Huawei [Abdessamad] 2024-04" w:date="2024-04-07T15:01:00Z">
        <w:r w:rsidRPr="007317A8" w:rsidDel="00AA4213">
          <w:rPr>
            <w:rFonts w:ascii="Courier New" w:hAnsi="Courier New"/>
            <w:sz w:val="16"/>
          </w:rPr>
          <w:delText xml:space="preserve">          description: &gt;</w:delText>
        </w:r>
      </w:del>
    </w:p>
    <w:p w14:paraId="5D843D7F" w14:textId="3646B279" w:rsidR="00F8434E" w:rsidDel="00AA4213" w:rsidRDefault="00F8434E" w:rsidP="00F8434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053" w:author="Huawei [Abdessamad] 2024-04" w:date="2024-04-07T15:01:00Z"/>
          <w:rFonts w:ascii="Courier New" w:hAnsi="Courier New"/>
          <w:sz w:val="16"/>
        </w:rPr>
      </w:pPr>
      <w:del w:id="1054" w:author="Huawei [Abdessamad] 2024-04" w:date="2024-04-07T15:01:00Z">
        <w:r w:rsidRPr="007317A8" w:rsidDel="00AA4213">
          <w:rPr>
            <w:rFonts w:ascii="Courier New" w:hAnsi="Courier New"/>
            <w:sz w:val="16"/>
          </w:rPr>
          <w:delText xml:space="preserve">            </w:delText>
        </w:r>
        <w:r w:rsidRPr="005A53DF" w:rsidDel="00AA4213">
          <w:rPr>
            <w:rFonts w:ascii="Courier New" w:hAnsi="Courier New"/>
            <w:sz w:val="16"/>
          </w:rPr>
          <w:delText xml:space="preserve">IP address(es) of the EASs in </w:delText>
        </w:r>
        <w:r w:rsidDel="00AA4213">
          <w:rPr>
            <w:rFonts w:ascii="Courier New" w:hAnsi="Courier New"/>
            <w:sz w:val="16"/>
          </w:rPr>
          <w:delText xml:space="preserve">the </w:delText>
        </w:r>
        <w:r w:rsidRPr="005A53DF" w:rsidDel="00AA4213">
          <w:rPr>
            <w:rFonts w:ascii="Courier New" w:hAnsi="Courier New"/>
            <w:sz w:val="16"/>
          </w:rPr>
          <w:delText>Local part of the DN or the IP address ranges(IPv4</w:delText>
        </w:r>
      </w:del>
    </w:p>
    <w:p w14:paraId="353815FE" w14:textId="2205246D" w:rsidR="00F8434E" w:rsidDel="00AA4213" w:rsidRDefault="00F8434E" w:rsidP="00F8434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055" w:author="Huawei [Abdessamad] 2024-04" w:date="2024-04-07T15:01:00Z"/>
          <w:rFonts w:ascii="Courier New" w:hAnsi="Courier New"/>
          <w:sz w:val="16"/>
        </w:rPr>
      </w:pPr>
      <w:del w:id="1056" w:author="Huawei [Abdessamad] 2024-04" w:date="2024-04-07T15:01:00Z">
        <w:r w:rsidDel="00AA4213">
          <w:rPr>
            <w:rFonts w:ascii="Courier New" w:hAnsi="Courier New"/>
            <w:sz w:val="16"/>
          </w:rPr>
          <w:delText xml:space="preserve">           </w:delText>
        </w:r>
        <w:r w:rsidRPr="005A53DF" w:rsidDel="00AA4213">
          <w:rPr>
            <w:rFonts w:ascii="Courier New" w:hAnsi="Courier New"/>
            <w:sz w:val="16"/>
          </w:rPr>
          <w:delText xml:space="preserve"> subnetwork(s) and/or IPv6 prefix(es) of the Local part of the DN where the EAS is</w:delText>
        </w:r>
      </w:del>
    </w:p>
    <w:p w14:paraId="43B0777B" w14:textId="32AF13F5" w:rsidR="00F8434E" w:rsidRPr="007317A8" w:rsidDel="00AA4213" w:rsidRDefault="00F8434E" w:rsidP="00F8434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057" w:author="Huawei [Abdessamad] 2024-04" w:date="2024-04-07T15:01:00Z"/>
          <w:rFonts w:ascii="Courier New" w:hAnsi="Courier New"/>
          <w:sz w:val="16"/>
        </w:rPr>
      </w:pPr>
      <w:del w:id="1058" w:author="Huawei [Abdessamad] 2024-04" w:date="2024-04-07T15:01:00Z">
        <w:r w:rsidDel="00AA4213">
          <w:rPr>
            <w:rFonts w:ascii="Courier New" w:hAnsi="Courier New"/>
            <w:sz w:val="16"/>
          </w:rPr>
          <w:delText xml:space="preserve">            </w:delText>
        </w:r>
        <w:r w:rsidRPr="005A53DF" w:rsidDel="00AA4213">
          <w:rPr>
            <w:rFonts w:ascii="Courier New" w:hAnsi="Courier New"/>
            <w:sz w:val="16"/>
          </w:rPr>
          <w:delText>deployed.</w:delText>
        </w:r>
      </w:del>
    </w:p>
    <w:p w14:paraId="63E48B17" w14:textId="77777777" w:rsidR="00F8434E" w:rsidRPr="008B1C02" w:rsidRDefault="00F8434E" w:rsidP="00F8434E">
      <w:pPr>
        <w:pStyle w:val="PL"/>
      </w:pPr>
      <w:r w:rsidRPr="008B1C02">
        <w:t xml:space="preserve">        </w:t>
      </w:r>
      <w:r>
        <w:rPr>
          <w:lang w:eastAsia="zh-CN"/>
        </w:rPr>
        <w:t>fqdns</w:t>
      </w:r>
      <w:r w:rsidRPr="008B1C02">
        <w:t>:</w:t>
      </w:r>
    </w:p>
    <w:p w14:paraId="51B8D04A" w14:textId="77777777" w:rsidR="00F8434E" w:rsidRDefault="00F8434E" w:rsidP="00F8434E">
      <w:pPr>
        <w:pStyle w:val="PL"/>
      </w:pPr>
      <w:r>
        <w:t xml:space="preserve">          type: array</w:t>
      </w:r>
    </w:p>
    <w:p w14:paraId="3A1B860B" w14:textId="77777777" w:rsidR="00F8434E" w:rsidRDefault="00F8434E" w:rsidP="00F8434E">
      <w:pPr>
        <w:pStyle w:val="PL"/>
      </w:pPr>
      <w:r>
        <w:t xml:space="preserve">          items:</w:t>
      </w:r>
    </w:p>
    <w:p w14:paraId="4CF221B2" w14:textId="77777777" w:rsidR="00F8434E" w:rsidRDefault="00F8434E" w:rsidP="00F8434E">
      <w:pPr>
        <w:pStyle w:val="PL"/>
      </w:pPr>
      <w:r>
        <w:t xml:space="preserve">           </w:t>
      </w:r>
      <w:r w:rsidRPr="00B4235C">
        <w:t xml:space="preserve"> </w:t>
      </w:r>
      <w:r>
        <w:t>$ref: 'TS29571_CommonData.yaml#/components/schemas/Fqdn'</w:t>
      </w:r>
    </w:p>
    <w:p w14:paraId="0003915E" w14:textId="77777777" w:rsidR="00F8434E" w:rsidRDefault="00F8434E" w:rsidP="00F8434E">
      <w:pPr>
        <w:pStyle w:val="PL"/>
      </w:pPr>
      <w:r>
        <w:t xml:space="preserve">          minItems: 1</w:t>
      </w:r>
    </w:p>
    <w:p w14:paraId="23EC859D" w14:textId="019D7B5E" w:rsidR="00F8434E" w:rsidDel="00AA4213" w:rsidRDefault="00F8434E" w:rsidP="00F8434E">
      <w:pPr>
        <w:pStyle w:val="PL"/>
        <w:rPr>
          <w:del w:id="1059" w:author="Huawei [Abdessamad] 2024-04" w:date="2024-04-07T15:01:00Z"/>
        </w:rPr>
      </w:pPr>
      <w:del w:id="1060" w:author="Huawei [Abdessamad] 2024-04" w:date="2024-04-07T15:01:00Z">
        <w:r w:rsidDel="00AA4213">
          <w:delText xml:space="preserve">          description: FQDN(s) where the EAS(s) is/are deployed.</w:delText>
        </w:r>
      </w:del>
    </w:p>
    <w:p w14:paraId="43CE8FEF" w14:textId="77777777" w:rsidR="00F8434E" w:rsidRPr="008B1C02" w:rsidRDefault="00F8434E" w:rsidP="00F8434E">
      <w:pPr>
        <w:pStyle w:val="PL"/>
      </w:pPr>
      <w:r w:rsidRPr="008B1C02">
        <w:t xml:space="preserve">        </w:t>
      </w:r>
      <w:r>
        <w:rPr>
          <w:lang w:eastAsia="zh-CN"/>
        </w:rPr>
        <w:t>dnn</w:t>
      </w:r>
      <w:r w:rsidRPr="008B1C02">
        <w:t>:</w:t>
      </w:r>
    </w:p>
    <w:p w14:paraId="66749874" w14:textId="77777777" w:rsidR="00F8434E" w:rsidRDefault="00F8434E" w:rsidP="00F8434E">
      <w:pPr>
        <w:pStyle w:val="PL"/>
      </w:pPr>
      <w:r w:rsidRPr="008B1C02">
        <w:t xml:space="preserve">          $ref: 'TS29571_CommonData.yaml#/components/schemas/</w:t>
      </w:r>
      <w:r>
        <w:t>Dnn'</w:t>
      </w:r>
    </w:p>
    <w:p w14:paraId="22098D62" w14:textId="77777777" w:rsidR="00F8434E" w:rsidRPr="008B1C02" w:rsidRDefault="00F8434E" w:rsidP="00F8434E">
      <w:pPr>
        <w:pStyle w:val="PL"/>
      </w:pPr>
      <w:r w:rsidRPr="008B1C02">
        <w:t xml:space="preserve">        </w:t>
      </w:r>
      <w:r>
        <w:rPr>
          <w:lang w:eastAsia="zh-CN"/>
        </w:rPr>
        <w:t>snssai</w:t>
      </w:r>
      <w:r w:rsidRPr="008B1C02">
        <w:t>:</w:t>
      </w:r>
    </w:p>
    <w:p w14:paraId="6381AA03" w14:textId="77777777" w:rsidR="00F8434E" w:rsidRDefault="00F8434E" w:rsidP="00F8434E">
      <w:pPr>
        <w:pStyle w:val="PL"/>
      </w:pPr>
      <w:r w:rsidRPr="008B1C02">
        <w:t xml:space="preserve">          $ref: 'TS29571_CommonData.yaml#/components/schemas/</w:t>
      </w:r>
      <w:r>
        <w:t>Snssai</w:t>
      </w:r>
      <w:r w:rsidRPr="008B1C02">
        <w:t>'</w:t>
      </w:r>
    </w:p>
    <w:p w14:paraId="006424E3" w14:textId="77777777" w:rsidR="00F8434E" w:rsidRPr="008B1C02" w:rsidRDefault="00F8434E" w:rsidP="00F8434E">
      <w:pPr>
        <w:pStyle w:val="PL"/>
      </w:pPr>
      <w:r w:rsidRPr="008B1C02">
        <w:t xml:space="preserve">        eventReq:</w:t>
      </w:r>
    </w:p>
    <w:p w14:paraId="1CE7CC3E" w14:textId="77777777" w:rsidR="00F8434E" w:rsidRPr="008B1C02" w:rsidRDefault="00F8434E" w:rsidP="00F8434E">
      <w:pPr>
        <w:pStyle w:val="PL"/>
      </w:pPr>
      <w:r w:rsidRPr="008B1C02">
        <w:t xml:space="preserve">          $ref: 'TS29523_Npcf_EventExposure.yaml#/components/schemas/ReportingInformation'</w:t>
      </w:r>
    </w:p>
    <w:p w14:paraId="03932DB6" w14:textId="77777777" w:rsidR="00F8434E" w:rsidRPr="008B1C02" w:rsidRDefault="00F8434E" w:rsidP="00F8434E">
      <w:pPr>
        <w:pStyle w:val="PL"/>
      </w:pPr>
      <w:r w:rsidRPr="008B1C02">
        <w:t xml:space="preserve">        </w:t>
      </w:r>
      <w:r>
        <w:rPr>
          <w:lang w:eastAsia="zh-CN"/>
        </w:rPr>
        <w:t>immReport</w:t>
      </w:r>
      <w:r w:rsidRPr="008B1C02">
        <w:t>:</w:t>
      </w:r>
    </w:p>
    <w:p w14:paraId="404D500C" w14:textId="77777777" w:rsidR="00F8434E" w:rsidRDefault="00F8434E" w:rsidP="00F8434E">
      <w:pPr>
        <w:pStyle w:val="PL"/>
      </w:pPr>
      <w:r>
        <w:t xml:space="preserve">          type: array</w:t>
      </w:r>
    </w:p>
    <w:p w14:paraId="7104A749" w14:textId="77777777" w:rsidR="00F8434E" w:rsidRDefault="00F8434E" w:rsidP="00F8434E">
      <w:pPr>
        <w:pStyle w:val="PL"/>
      </w:pPr>
      <w:r>
        <w:t xml:space="preserve">          items:</w:t>
      </w:r>
    </w:p>
    <w:p w14:paraId="5A928DEF" w14:textId="77777777" w:rsidR="00F8434E" w:rsidRDefault="00F8434E" w:rsidP="00F8434E">
      <w:pPr>
        <w:pStyle w:val="PL"/>
      </w:pPr>
      <w:r>
        <w:t xml:space="preserve">           </w:t>
      </w:r>
      <w:r w:rsidRPr="00B4235C">
        <w:t xml:space="preserve"> </w:t>
      </w:r>
      <w:r>
        <w:t>$ref: 'TS29519_Application_Data.yaml#/components/schemas/</w:t>
      </w:r>
      <w:r>
        <w:rPr>
          <w:lang w:eastAsia="zh-CN"/>
        </w:rPr>
        <w:t>DnaiEasInfo</w:t>
      </w:r>
      <w:r>
        <w:t>'</w:t>
      </w:r>
    </w:p>
    <w:p w14:paraId="435BF1C0" w14:textId="77777777" w:rsidR="00F8434E" w:rsidRDefault="00F8434E" w:rsidP="00F8434E">
      <w:pPr>
        <w:pStyle w:val="PL"/>
      </w:pPr>
      <w:r>
        <w:t xml:space="preserve">          minItems: 1</w:t>
      </w:r>
    </w:p>
    <w:p w14:paraId="39562A1E" w14:textId="77777777" w:rsidR="00F8434E" w:rsidRDefault="00F8434E" w:rsidP="00F8434E">
      <w:pPr>
        <w:pStyle w:val="PL"/>
      </w:pPr>
      <w:r>
        <w:t xml:space="preserve">          description: DNAI EAS mapping information.</w:t>
      </w:r>
    </w:p>
    <w:p w14:paraId="399A92CC" w14:textId="77777777" w:rsidR="00F8434E" w:rsidRPr="008B1C02" w:rsidRDefault="00F8434E" w:rsidP="00F8434E">
      <w:pPr>
        <w:pStyle w:val="PL"/>
      </w:pPr>
      <w:r w:rsidRPr="008B1C02">
        <w:t xml:space="preserve">        </w:t>
      </w:r>
      <w:r w:rsidRPr="008B1C02">
        <w:rPr>
          <w:lang w:eastAsia="zh-CN"/>
        </w:rPr>
        <w:t>notifUri</w:t>
      </w:r>
      <w:r w:rsidRPr="008B1C02">
        <w:t>:</w:t>
      </w:r>
    </w:p>
    <w:p w14:paraId="79FE640A" w14:textId="77777777" w:rsidR="00F8434E" w:rsidRDefault="00F8434E" w:rsidP="00F8434E">
      <w:pPr>
        <w:pStyle w:val="PL"/>
      </w:pPr>
      <w:r w:rsidRPr="008B1C02">
        <w:t xml:space="preserve">          $ref: 'TS29</w:t>
      </w:r>
      <w:r>
        <w:t>122</w:t>
      </w:r>
      <w:r w:rsidRPr="008B1C02">
        <w:t>_CommonData.yaml#/components/schemas/</w:t>
      </w:r>
      <w:r w:rsidRPr="008B1C02">
        <w:rPr>
          <w:lang w:eastAsia="zh-CN"/>
        </w:rPr>
        <w:t>Uri</w:t>
      </w:r>
      <w:r w:rsidRPr="008B1C02">
        <w:t>'</w:t>
      </w:r>
    </w:p>
    <w:p w14:paraId="2F50BBDC" w14:textId="77777777" w:rsidR="00F8434E" w:rsidRPr="00AD057A" w:rsidRDefault="00F8434E" w:rsidP="00F8434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D057A">
        <w:rPr>
          <w:rFonts w:ascii="Courier New" w:hAnsi="Courier New"/>
          <w:sz w:val="16"/>
        </w:rPr>
        <w:t xml:space="preserve">        </w:t>
      </w:r>
      <w:proofErr w:type="spellStart"/>
      <w:r w:rsidRPr="00AD057A">
        <w:rPr>
          <w:rFonts w:ascii="Courier New" w:hAnsi="Courier New"/>
          <w:sz w:val="16"/>
          <w:lang w:eastAsia="zh-CN"/>
        </w:rPr>
        <w:t>notif</w:t>
      </w:r>
      <w:r>
        <w:rPr>
          <w:rFonts w:ascii="Courier New" w:hAnsi="Courier New"/>
          <w:sz w:val="16"/>
          <w:lang w:eastAsia="zh-CN"/>
        </w:rPr>
        <w:t>CorrId</w:t>
      </w:r>
      <w:proofErr w:type="spellEnd"/>
      <w:r w:rsidRPr="00AD057A">
        <w:rPr>
          <w:rFonts w:ascii="Courier New" w:hAnsi="Courier New"/>
          <w:sz w:val="16"/>
        </w:rPr>
        <w:t>:</w:t>
      </w:r>
    </w:p>
    <w:p w14:paraId="4743B3E0" w14:textId="77777777" w:rsidR="00F8434E" w:rsidRDefault="00F8434E" w:rsidP="00F8434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D057A">
        <w:rPr>
          <w:rFonts w:ascii="Courier New" w:hAnsi="Courier New"/>
          <w:sz w:val="16"/>
        </w:rPr>
        <w:t xml:space="preserve">          </w:t>
      </w:r>
      <w:r>
        <w:rPr>
          <w:rFonts w:ascii="Courier New" w:hAnsi="Courier New"/>
          <w:sz w:val="16"/>
        </w:rPr>
        <w:t>type</w:t>
      </w:r>
      <w:r w:rsidRPr="00AD057A">
        <w:rPr>
          <w:rFonts w:ascii="Courier New" w:hAnsi="Courier New"/>
          <w:sz w:val="16"/>
        </w:rPr>
        <w:t xml:space="preserve">: </w:t>
      </w:r>
      <w:r>
        <w:rPr>
          <w:rFonts w:ascii="Courier New" w:hAnsi="Courier New"/>
          <w:sz w:val="16"/>
        </w:rPr>
        <w:t>string</w:t>
      </w:r>
    </w:p>
    <w:p w14:paraId="0B5860C2" w14:textId="3D078E55" w:rsidR="00F8434E" w:rsidRPr="00AD057A" w:rsidDel="00AA4213" w:rsidRDefault="00F8434E" w:rsidP="00F8434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061" w:author="Huawei [Abdessamad] 2024-04" w:date="2024-04-07T15:01:00Z"/>
          <w:rFonts w:ascii="Courier New" w:hAnsi="Courier New"/>
          <w:sz w:val="16"/>
        </w:rPr>
      </w:pPr>
      <w:del w:id="1062" w:author="Huawei [Abdessamad] 2024-04" w:date="2024-04-07T15:01:00Z">
        <w:r w:rsidDel="00AA4213">
          <w:rPr>
            <w:rFonts w:ascii="Courier New" w:hAnsi="Courier New"/>
            <w:sz w:val="16"/>
          </w:rPr>
          <w:delText xml:space="preserve">          description: Notification correlation identifier.</w:delText>
        </w:r>
      </w:del>
    </w:p>
    <w:p w14:paraId="5884B7C9" w14:textId="77777777" w:rsidR="00F8434E" w:rsidRPr="008B1C02" w:rsidRDefault="00F8434E" w:rsidP="00F8434E">
      <w:pPr>
        <w:pStyle w:val="PL"/>
      </w:pPr>
      <w:r w:rsidRPr="008B1C02">
        <w:t xml:space="preserve">        requestTestNotification:</w:t>
      </w:r>
    </w:p>
    <w:p w14:paraId="768B7488" w14:textId="77777777" w:rsidR="00F8434E" w:rsidRPr="008B1C02" w:rsidRDefault="00F8434E" w:rsidP="00F8434E">
      <w:pPr>
        <w:pStyle w:val="PL"/>
      </w:pPr>
      <w:r w:rsidRPr="008B1C02">
        <w:t xml:space="preserve">          type: boolean</w:t>
      </w:r>
    </w:p>
    <w:p w14:paraId="5F026F6E" w14:textId="77777777" w:rsidR="00F8434E" w:rsidRPr="008B1C02" w:rsidRDefault="00F8434E" w:rsidP="00F8434E">
      <w:pPr>
        <w:pStyle w:val="PL"/>
      </w:pPr>
      <w:r w:rsidRPr="008B1C02">
        <w:t xml:space="preserve">          description: &gt;</w:t>
      </w:r>
    </w:p>
    <w:p w14:paraId="7B79A9B2" w14:textId="77777777" w:rsidR="00F8434E" w:rsidRPr="008B1C02" w:rsidRDefault="00F8434E" w:rsidP="00F8434E">
      <w:pPr>
        <w:pStyle w:val="PL"/>
      </w:pPr>
      <w:r w:rsidRPr="008B1C02">
        <w:t xml:space="preserve">            Set to true by the AF to request the NEF to send a test notification</w:t>
      </w:r>
    </w:p>
    <w:p w14:paraId="05701099" w14:textId="77777777" w:rsidR="00F8434E" w:rsidRPr="008B1C02" w:rsidRDefault="00F8434E" w:rsidP="00F8434E">
      <w:pPr>
        <w:pStyle w:val="PL"/>
      </w:pPr>
      <w:r w:rsidRPr="008B1C02">
        <w:t xml:space="preserve">            as defined in clause 5.2.5.3 of 3GPP TS 29.122. Set to false or omitted otherwise.</w:t>
      </w:r>
    </w:p>
    <w:p w14:paraId="373965AB" w14:textId="77777777" w:rsidR="00F8434E" w:rsidRPr="008B1C02" w:rsidRDefault="00F8434E" w:rsidP="00F8434E">
      <w:pPr>
        <w:pStyle w:val="PL"/>
      </w:pPr>
      <w:r w:rsidRPr="008B1C02">
        <w:lastRenderedPageBreak/>
        <w:t xml:space="preserve">        websockNotifConfig:</w:t>
      </w:r>
    </w:p>
    <w:p w14:paraId="2FFE31C8" w14:textId="77777777" w:rsidR="00F8434E" w:rsidRPr="008B1C02" w:rsidRDefault="00F8434E" w:rsidP="00F8434E">
      <w:pPr>
        <w:pStyle w:val="PL"/>
      </w:pPr>
      <w:r w:rsidRPr="008B1C02">
        <w:t xml:space="preserve">          $ref: 'TS29122_CommonData.yaml#/components/schemas/WebsockNotifConfig'</w:t>
      </w:r>
    </w:p>
    <w:p w14:paraId="45C88545" w14:textId="77777777" w:rsidR="00F8434E" w:rsidRPr="008B1C02" w:rsidRDefault="00F8434E" w:rsidP="00F8434E">
      <w:pPr>
        <w:pStyle w:val="PL"/>
      </w:pPr>
      <w:r w:rsidRPr="008B1C02">
        <w:t xml:space="preserve">        </w:t>
      </w:r>
      <w:r w:rsidRPr="008B1C02">
        <w:rPr>
          <w:lang w:eastAsia="zh-CN"/>
        </w:rPr>
        <w:t>suppFeat</w:t>
      </w:r>
      <w:r w:rsidRPr="008B1C02">
        <w:t>:</w:t>
      </w:r>
    </w:p>
    <w:p w14:paraId="38AD8A13" w14:textId="77777777" w:rsidR="00F8434E" w:rsidRPr="008B1C02" w:rsidRDefault="00F8434E" w:rsidP="00F8434E">
      <w:pPr>
        <w:pStyle w:val="PL"/>
      </w:pPr>
      <w:r w:rsidRPr="008B1C02">
        <w:t xml:space="preserve">          $ref: 'TS29571_CommonData.yaml#/components/schemas/</w:t>
      </w:r>
      <w:r w:rsidRPr="008B1C02">
        <w:rPr>
          <w:lang w:eastAsia="zh-CN"/>
        </w:rPr>
        <w:t>SupportedFeatures</w:t>
      </w:r>
      <w:r w:rsidRPr="008B1C02">
        <w:t>'</w:t>
      </w:r>
    </w:p>
    <w:p w14:paraId="7496C4DB" w14:textId="77777777" w:rsidR="00F8434E" w:rsidRPr="008B1C02" w:rsidRDefault="00F8434E" w:rsidP="00F8434E">
      <w:pPr>
        <w:pStyle w:val="PL"/>
      </w:pPr>
      <w:r w:rsidRPr="008B1C02">
        <w:t xml:space="preserve">      </w:t>
      </w:r>
      <w:r>
        <w:t>oneOf</w:t>
      </w:r>
      <w:r w:rsidRPr="008B1C02">
        <w:t>:</w:t>
      </w:r>
    </w:p>
    <w:p w14:paraId="570AEA1C" w14:textId="77777777" w:rsidR="00F8434E" w:rsidRPr="008B1C02" w:rsidRDefault="00F8434E" w:rsidP="00F8434E">
      <w:pPr>
        <w:pStyle w:val="PL"/>
      </w:pPr>
      <w:r w:rsidRPr="008B1C02">
        <w:t xml:space="preserve">        - </w:t>
      </w:r>
      <w:r>
        <w:t>required: [easIpAddrs]</w:t>
      </w:r>
    </w:p>
    <w:p w14:paraId="58C42B62" w14:textId="6C9601C5" w:rsidR="00F8434E" w:rsidRPr="008B1C02" w:rsidRDefault="00F8434E" w:rsidP="00F8434E">
      <w:pPr>
        <w:pStyle w:val="PL"/>
        <w:rPr>
          <w:lang w:eastAsia="zh-CN"/>
        </w:rPr>
      </w:pPr>
      <w:r w:rsidRPr="008B1C02">
        <w:t xml:space="preserve">        - </w:t>
      </w:r>
      <w:r>
        <w:t>required: [fqdn</w:t>
      </w:r>
      <w:ins w:id="1063" w:author="Huawei [Abdessamad] 2024-04" w:date="2024-04-07T15:03:00Z">
        <w:r w:rsidR="009E7540">
          <w:t>s</w:t>
        </w:r>
      </w:ins>
      <w:r>
        <w:t>]</w:t>
      </w:r>
    </w:p>
    <w:p w14:paraId="78C12810" w14:textId="77777777" w:rsidR="00F8434E" w:rsidRDefault="00F8434E" w:rsidP="00F8434E">
      <w:pPr>
        <w:pStyle w:val="PL"/>
      </w:pPr>
      <w:r>
        <w:t xml:space="preserve">      required:</w:t>
      </w:r>
    </w:p>
    <w:p w14:paraId="252AE95F" w14:textId="77777777" w:rsidR="00F8434E" w:rsidRDefault="00F8434E" w:rsidP="00F8434E">
      <w:pPr>
        <w:pStyle w:val="PL"/>
      </w:pPr>
      <w:r>
        <w:t xml:space="preserve">        - notifUri</w:t>
      </w:r>
    </w:p>
    <w:p w14:paraId="7A47A937" w14:textId="77777777" w:rsidR="00F8434E" w:rsidRPr="00AD057A" w:rsidRDefault="00F8434E" w:rsidP="00F8434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 </w:t>
      </w:r>
      <w:proofErr w:type="spellStart"/>
      <w:r>
        <w:rPr>
          <w:rFonts w:ascii="Courier New" w:hAnsi="Courier New"/>
          <w:sz w:val="16"/>
        </w:rPr>
        <w:t>notifCorrId</w:t>
      </w:r>
      <w:proofErr w:type="spellEnd"/>
    </w:p>
    <w:p w14:paraId="2A339CAA" w14:textId="77777777" w:rsidR="00F8434E" w:rsidRDefault="00F8434E" w:rsidP="00F8434E">
      <w:pPr>
        <w:pStyle w:val="PL"/>
      </w:pPr>
    </w:p>
    <w:p w14:paraId="190DFF00" w14:textId="77777777" w:rsidR="00F8434E" w:rsidRPr="008B1C02" w:rsidRDefault="00F8434E" w:rsidP="00F8434E">
      <w:pPr>
        <w:pStyle w:val="PL"/>
      </w:pPr>
      <w:r w:rsidRPr="008B1C02">
        <w:t xml:space="preserve">    </w:t>
      </w:r>
      <w:r>
        <w:t>DnaiMapUpdateNotif</w:t>
      </w:r>
      <w:r w:rsidRPr="008B1C02">
        <w:t>:</w:t>
      </w:r>
    </w:p>
    <w:p w14:paraId="48FC634A" w14:textId="0E9796B9" w:rsidR="00F8434E" w:rsidRPr="008B1C02" w:rsidRDefault="00F8434E" w:rsidP="00F8434E">
      <w:pPr>
        <w:pStyle w:val="PL"/>
        <w:rPr>
          <w:lang w:val="en-US" w:eastAsia="zh-CN"/>
        </w:rPr>
      </w:pPr>
      <w:r w:rsidRPr="008B1C02">
        <w:rPr>
          <w:lang w:val="en-US" w:eastAsia="zh-CN"/>
        </w:rPr>
        <w:t xml:space="preserve">      description: Represents a</w:t>
      </w:r>
      <w:ins w:id="1064" w:author="Huawei [Abdessamad] 2024-04" w:date="2024-04-07T15:01:00Z">
        <w:r w:rsidR="00AA4213">
          <w:rPr>
            <w:lang w:val="en-US" w:eastAsia="zh-CN"/>
          </w:rPr>
          <w:t xml:space="preserve"> </w:t>
        </w:r>
      </w:ins>
      <w:del w:id="1065" w:author="Huawei [Abdessamad] 2024-04" w:date="2024-04-07T15:01:00Z">
        <w:r w:rsidRPr="008B1C02" w:rsidDel="00AA4213">
          <w:rPr>
            <w:lang w:val="en-US" w:eastAsia="zh-CN"/>
          </w:rPr>
          <w:delText xml:space="preserve">n </w:delText>
        </w:r>
        <w:r w:rsidDel="00AA4213">
          <w:rPr>
            <w:lang w:val="en-US" w:eastAsia="zh-CN"/>
          </w:rPr>
          <w:delText xml:space="preserve">updated </w:delText>
        </w:r>
      </w:del>
      <w:r>
        <w:rPr>
          <w:lang w:val="en-US" w:eastAsia="zh-CN"/>
        </w:rPr>
        <w:t xml:space="preserve">DNAI Mapping </w:t>
      </w:r>
      <w:ins w:id="1066" w:author="Huawei [Abdessamad] 2024-04" w:date="2024-04-07T15:01:00Z">
        <w:r w:rsidR="00AA4213">
          <w:rPr>
            <w:lang w:val="en-US" w:eastAsia="zh-CN"/>
          </w:rPr>
          <w:t xml:space="preserve">Information Update </w:t>
        </w:r>
      </w:ins>
      <w:del w:id="1067" w:author="Huawei [Abdessamad] 2024-04" w:date="2024-04-07T15:02:00Z">
        <w:r w:rsidRPr="008B1C02" w:rsidDel="00AA4213">
          <w:rPr>
            <w:lang w:val="en-US" w:eastAsia="zh-CN"/>
          </w:rPr>
          <w:delText>n</w:delText>
        </w:r>
      </w:del>
      <w:ins w:id="1068" w:author="Huawei [Abdessamad] 2024-04" w:date="2024-04-07T15:02:00Z">
        <w:r w:rsidR="00AA4213">
          <w:rPr>
            <w:lang w:val="en-US" w:eastAsia="zh-CN"/>
          </w:rPr>
          <w:t>N</w:t>
        </w:r>
      </w:ins>
      <w:r w:rsidRPr="008B1C02">
        <w:rPr>
          <w:lang w:val="en-US" w:eastAsia="zh-CN"/>
        </w:rPr>
        <w:t>otification.</w:t>
      </w:r>
    </w:p>
    <w:p w14:paraId="1579E1E1" w14:textId="77777777" w:rsidR="00F8434E" w:rsidRPr="008B1C02" w:rsidRDefault="00F8434E" w:rsidP="00F8434E">
      <w:pPr>
        <w:pStyle w:val="PL"/>
      </w:pPr>
      <w:r w:rsidRPr="008B1C02">
        <w:t xml:space="preserve">      type: object</w:t>
      </w:r>
    </w:p>
    <w:p w14:paraId="7FDB3FF6" w14:textId="77777777" w:rsidR="00F8434E" w:rsidRPr="008B1C02" w:rsidRDefault="00F8434E" w:rsidP="00F8434E">
      <w:pPr>
        <w:pStyle w:val="PL"/>
      </w:pPr>
      <w:r w:rsidRPr="008B1C02">
        <w:t xml:space="preserve">      properties:</w:t>
      </w:r>
    </w:p>
    <w:p w14:paraId="1931CEA9" w14:textId="77777777" w:rsidR="00F8434E" w:rsidRPr="008B1C02" w:rsidRDefault="00F8434E" w:rsidP="00F8434E">
      <w:pPr>
        <w:pStyle w:val="PL"/>
      </w:pPr>
      <w:r w:rsidRPr="008B1C02">
        <w:t xml:space="preserve">        </w:t>
      </w:r>
      <w:r>
        <w:rPr>
          <w:lang w:eastAsia="zh-CN"/>
        </w:rPr>
        <w:t>dnaiEasAddrMap</w:t>
      </w:r>
      <w:r w:rsidRPr="008B1C02">
        <w:t>:</w:t>
      </w:r>
    </w:p>
    <w:p w14:paraId="26D1DA79" w14:textId="77777777" w:rsidR="00F8434E" w:rsidRPr="008B1C02" w:rsidRDefault="00F8434E" w:rsidP="00F8434E">
      <w:pPr>
        <w:pStyle w:val="PL"/>
      </w:pPr>
      <w:r w:rsidRPr="008B1C02">
        <w:t xml:space="preserve">          type: array</w:t>
      </w:r>
    </w:p>
    <w:p w14:paraId="5BB72CD2" w14:textId="77777777" w:rsidR="00F8434E" w:rsidRPr="008B1C02" w:rsidRDefault="00F8434E" w:rsidP="00F8434E">
      <w:pPr>
        <w:pStyle w:val="PL"/>
      </w:pPr>
      <w:r w:rsidRPr="008B1C02">
        <w:t xml:space="preserve">          items:</w:t>
      </w:r>
    </w:p>
    <w:p w14:paraId="1D3F5E77" w14:textId="77777777" w:rsidR="00F8434E" w:rsidRPr="008B1C02" w:rsidRDefault="00F8434E" w:rsidP="00F8434E">
      <w:pPr>
        <w:pStyle w:val="PL"/>
      </w:pPr>
      <w:r w:rsidRPr="008B1C02">
        <w:t xml:space="preserve">            $ref: '</w:t>
      </w:r>
      <w:r w:rsidRPr="00570D2C">
        <w:t>TS29519_Application_Data</w:t>
      </w:r>
      <w:r>
        <w:t>.yaml#/</w:t>
      </w:r>
      <w:r w:rsidRPr="008B1C02">
        <w:t>components/schemas/</w:t>
      </w:r>
      <w:r w:rsidRPr="00AD057A">
        <w:rPr>
          <w:lang w:eastAsia="zh-CN"/>
        </w:rPr>
        <w:t>DnaiEas</w:t>
      </w:r>
      <w:r>
        <w:rPr>
          <w:lang w:eastAsia="zh-CN"/>
        </w:rPr>
        <w:t>Info</w:t>
      </w:r>
      <w:r w:rsidRPr="008B1C02">
        <w:t>'</w:t>
      </w:r>
    </w:p>
    <w:p w14:paraId="2317BD78" w14:textId="77777777" w:rsidR="00F8434E" w:rsidRPr="008B1C02" w:rsidRDefault="00F8434E" w:rsidP="00F8434E">
      <w:pPr>
        <w:pStyle w:val="PL"/>
      </w:pPr>
      <w:r w:rsidRPr="008B1C02">
        <w:t xml:space="preserve">          minItems: 1</w:t>
      </w:r>
    </w:p>
    <w:p w14:paraId="60CC6DF2" w14:textId="47AFECE5" w:rsidR="00F8434E" w:rsidDel="00FC57E9" w:rsidRDefault="00F8434E" w:rsidP="00F8434E">
      <w:pPr>
        <w:pStyle w:val="PL"/>
        <w:rPr>
          <w:del w:id="1069" w:author="Huawei [Abdessamad] 2024-04" w:date="2024-04-07T15:02:00Z"/>
        </w:rPr>
      </w:pPr>
      <w:del w:id="1070" w:author="Huawei [Abdessamad] 2024-04" w:date="2024-04-07T15:02:00Z">
        <w:r w:rsidDel="00FC57E9">
          <w:delText xml:space="preserve">          description: &gt;</w:delText>
        </w:r>
      </w:del>
    </w:p>
    <w:p w14:paraId="1DA2D673" w14:textId="65F74A01" w:rsidR="00F8434E" w:rsidDel="00FC57E9" w:rsidRDefault="00F8434E" w:rsidP="00F8434E">
      <w:pPr>
        <w:pStyle w:val="PL"/>
        <w:rPr>
          <w:del w:id="1071" w:author="Huawei [Abdessamad] 2024-04" w:date="2024-04-07T15:02:00Z"/>
        </w:rPr>
      </w:pPr>
      <w:del w:id="1072" w:author="Huawei [Abdessamad] 2024-04" w:date="2024-04-07T15:02:00Z">
        <w:r w:rsidDel="00FC57E9">
          <w:delText xml:space="preserve">            Contains</w:delText>
        </w:r>
        <w:r w:rsidRPr="005A53DF" w:rsidDel="00FC57E9">
          <w:delText xml:space="preserve"> the mapping information between DNAI(s) and EAS address(es)</w:delText>
        </w:r>
        <w:r w:rsidDel="00FC57E9">
          <w:delText>.</w:delText>
        </w:r>
      </w:del>
    </w:p>
    <w:p w14:paraId="0B09C515" w14:textId="77777777" w:rsidR="00F8434E" w:rsidRPr="00AD057A" w:rsidRDefault="00F8434E" w:rsidP="00F8434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D057A">
        <w:rPr>
          <w:rFonts w:ascii="Courier New" w:hAnsi="Courier New"/>
          <w:sz w:val="16"/>
        </w:rPr>
        <w:t xml:space="preserve">        </w:t>
      </w:r>
      <w:proofErr w:type="spellStart"/>
      <w:r w:rsidRPr="00AD057A">
        <w:rPr>
          <w:rFonts w:ascii="Courier New" w:hAnsi="Courier New"/>
          <w:sz w:val="16"/>
          <w:lang w:eastAsia="zh-CN"/>
        </w:rPr>
        <w:t>notif</w:t>
      </w:r>
      <w:r>
        <w:rPr>
          <w:rFonts w:ascii="Courier New" w:hAnsi="Courier New"/>
          <w:sz w:val="16"/>
          <w:lang w:eastAsia="zh-CN"/>
        </w:rPr>
        <w:t>CorrId</w:t>
      </w:r>
      <w:proofErr w:type="spellEnd"/>
      <w:r w:rsidRPr="00AD057A">
        <w:rPr>
          <w:rFonts w:ascii="Courier New" w:hAnsi="Courier New"/>
          <w:sz w:val="16"/>
        </w:rPr>
        <w:t>:</w:t>
      </w:r>
    </w:p>
    <w:p w14:paraId="10DA7F2A" w14:textId="77777777" w:rsidR="00F8434E" w:rsidRDefault="00F8434E" w:rsidP="00F8434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D057A">
        <w:rPr>
          <w:rFonts w:ascii="Courier New" w:hAnsi="Courier New"/>
          <w:sz w:val="16"/>
        </w:rPr>
        <w:t xml:space="preserve">          </w:t>
      </w:r>
      <w:r>
        <w:rPr>
          <w:rFonts w:ascii="Courier New" w:hAnsi="Courier New"/>
          <w:sz w:val="16"/>
        </w:rPr>
        <w:t>type</w:t>
      </w:r>
      <w:r w:rsidRPr="00AD057A">
        <w:rPr>
          <w:rFonts w:ascii="Courier New" w:hAnsi="Courier New"/>
          <w:sz w:val="16"/>
        </w:rPr>
        <w:t xml:space="preserve">: </w:t>
      </w:r>
      <w:r>
        <w:rPr>
          <w:rFonts w:ascii="Courier New" w:hAnsi="Courier New"/>
          <w:sz w:val="16"/>
        </w:rPr>
        <w:t>string</w:t>
      </w:r>
    </w:p>
    <w:p w14:paraId="294D1B24" w14:textId="393E9583" w:rsidR="00F8434E" w:rsidRPr="00AD057A" w:rsidDel="00FC57E9" w:rsidRDefault="00F8434E" w:rsidP="00F8434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073" w:author="Huawei [Abdessamad] 2024-04" w:date="2024-04-07T15:02:00Z"/>
          <w:rFonts w:ascii="Courier New" w:hAnsi="Courier New"/>
          <w:sz w:val="16"/>
        </w:rPr>
      </w:pPr>
      <w:del w:id="1074" w:author="Huawei [Abdessamad] 2024-04" w:date="2024-04-07T15:02:00Z">
        <w:r w:rsidDel="00FC57E9">
          <w:rPr>
            <w:rFonts w:ascii="Courier New" w:hAnsi="Courier New"/>
            <w:sz w:val="16"/>
          </w:rPr>
          <w:delText xml:space="preserve">          description: Notification correlation identifier.</w:delText>
        </w:r>
      </w:del>
    </w:p>
    <w:p w14:paraId="0E17065A" w14:textId="77777777" w:rsidR="00F8434E" w:rsidRPr="008B1C02" w:rsidRDefault="00F8434E" w:rsidP="00F8434E">
      <w:pPr>
        <w:pStyle w:val="PL"/>
      </w:pPr>
      <w:r w:rsidRPr="008B1C02">
        <w:t xml:space="preserve">      required:</w:t>
      </w:r>
    </w:p>
    <w:p w14:paraId="245B6F1B" w14:textId="77777777" w:rsidR="00F8434E" w:rsidRPr="008B1C02" w:rsidRDefault="00F8434E" w:rsidP="00F8434E">
      <w:pPr>
        <w:pStyle w:val="PL"/>
      </w:pPr>
      <w:r w:rsidRPr="008B1C02">
        <w:t xml:space="preserve">        - </w:t>
      </w:r>
      <w:r>
        <w:rPr>
          <w:lang w:eastAsia="zh-CN"/>
        </w:rPr>
        <w:t>dnaiEasAddrMap</w:t>
      </w:r>
    </w:p>
    <w:p w14:paraId="62C2326D" w14:textId="77777777" w:rsidR="00F8434E" w:rsidRPr="00AD057A" w:rsidRDefault="00F8434E" w:rsidP="00F8434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lang w:eastAsia="zh-CN"/>
        </w:rPr>
        <w:t xml:space="preserve">        - </w:t>
      </w:r>
      <w:proofErr w:type="spellStart"/>
      <w:r w:rsidRPr="00AD057A">
        <w:rPr>
          <w:rFonts w:ascii="Courier New" w:hAnsi="Courier New"/>
          <w:sz w:val="16"/>
          <w:lang w:eastAsia="zh-CN"/>
        </w:rPr>
        <w:t>notif</w:t>
      </w:r>
      <w:r>
        <w:rPr>
          <w:rFonts w:ascii="Courier New" w:hAnsi="Courier New"/>
          <w:sz w:val="16"/>
          <w:lang w:eastAsia="zh-CN"/>
        </w:rPr>
        <w:t>CorrId</w:t>
      </w:r>
      <w:proofErr w:type="spellEnd"/>
    </w:p>
    <w:p w14:paraId="33420148" w14:textId="77777777" w:rsidR="008C3259" w:rsidRPr="00FD3BBA" w:rsidRDefault="008C3259" w:rsidP="008C325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End</w:t>
      </w:r>
      <w:r w:rsidRPr="00FD3BBA">
        <w:rPr>
          <w:rFonts w:ascii="Arial" w:hAnsi="Arial" w:cs="Arial"/>
          <w:color w:val="0070C0"/>
          <w:sz w:val="28"/>
          <w:szCs w:val="28"/>
          <w:lang w:val="en-US" w:eastAsia="zh-CN"/>
        </w:rPr>
        <w:t xml:space="preserve"> of</w:t>
      </w:r>
      <w:r w:rsidRPr="00FD3BBA">
        <w:rPr>
          <w:rFonts w:ascii="Arial" w:hAnsi="Arial" w:cs="Arial"/>
          <w:color w:val="0070C0"/>
          <w:sz w:val="28"/>
          <w:szCs w:val="28"/>
          <w:lang w:val="en-US"/>
        </w:rPr>
        <w:t xml:space="preserve"> changes * * * *</w:t>
      </w:r>
    </w:p>
    <w:sectPr w:rsidR="008C3259" w:rsidRPr="00FD3BBA"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F4F6A" w14:textId="77777777" w:rsidR="003C5855" w:rsidRDefault="003C5855">
      <w:r>
        <w:separator/>
      </w:r>
    </w:p>
  </w:endnote>
  <w:endnote w:type="continuationSeparator" w:id="0">
    <w:p w14:paraId="5E75E5AE" w14:textId="77777777" w:rsidR="003C5855" w:rsidRDefault="003C5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09989" w14:textId="77777777" w:rsidR="003C5855" w:rsidRDefault="003C5855">
      <w:r>
        <w:separator/>
      </w:r>
    </w:p>
  </w:footnote>
  <w:footnote w:type="continuationSeparator" w:id="0">
    <w:p w14:paraId="1E737767" w14:textId="77777777" w:rsidR="003C5855" w:rsidRDefault="003C5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8A212" w14:textId="77777777" w:rsidR="00E4202F" w:rsidRDefault="00E4202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DE3C2" w14:textId="77777777" w:rsidR="00E4202F" w:rsidRDefault="00E420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318A5" w14:textId="77777777" w:rsidR="00E4202F" w:rsidRDefault="00E4202F">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21084" w14:textId="77777777" w:rsidR="00E4202F" w:rsidRDefault="00E420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EAFA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EAC0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B366910"/>
    <w:lvl w:ilvl="0">
      <w:start w:val="1"/>
      <w:numFmt w:val="decimal"/>
      <w:pStyle w:val="ListNumber3"/>
      <w:lvlText w:val="%1."/>
      <w:lvlJc w:val="left"/>
      <w:pPr>
        <w:tabs>
          <w:tab w:val="num" w:pos="926"/>
        </w:tabs>
        <w:ind w:left="926" w:hanging="360"/>
      </w:pPr>
    </w:lvl>
  </w:abstractNum>
  <w:abstractNum w:abstractNumId="3" w15:restartNumberingAfterBreak="0">
    <w:nsid w:val="176A611F"/>
    <w:multiLevelType w:val="hybridMultilevel"/>
    <w:tmpl w:val="87D8F5C0"/>
    <w:lvl w:ilvl="0" w:tplc="D606499E">
      <w:start w:val="2023"/>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67466265">
    <w:abstractNumId w:val="2"/>
  </w:num>
  <w:num w:numId="2" w16cid:durableId="361903129">
    <w:abstractNumId w:val="1"/>
  </w:num>
  <w:num w:numId="3" w16cid:durableId="1224215639">
    <w:abstractNumId w:val="0"/>
  </w:num>
  <w:num w:numId="4" w16cid:durableId="1858234495">
    <w:abstractNumId w:val="3"/>
  </w:num>
  <w:num w:numId="5" w16cid:durableId="1930388437">
    <w:abstractNumId w:val="4"/>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_Maria Liang r1">
    <w15:presenceInfo w15:providerId="None" w15:userId="Ericsson_Maria Liang r1"/>
  </w15:person>
  <w15:person w15:author="Huawei [Abdessamad] 2024-04">
    <w15:presenceInfo w15:providerId="None" w15:userId="Huawei [Abdessamad] 2024-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00D"/>
    <w:rsid w:val="000026F5"/>
    <w:rsid w:val="00002B24"/>
    <w:rsid w:val="00002ECB"/>
    <w:rsid w:val="000037FA"/>
    <w:rsid w:val="00003911"/>
    <w:rsid w:val="00003E67"/>
    <w:rsid w:val="00004AC9"/>
    <w:rsid w:val="00004BF3"/>
    <w:rsid w:val="0000556C"/>
    <w:rsid w:val="00005A31"/>
    <w:rsid w:val="00006465"/>
    <w:rsid w:val="00007CC6"/>
    <w:rsid w:val="000102AA"/>
    <w:rsid w:val="000109F3"/>
    <w:rsid w:val="00011B65"/>
    <w:rsid w:val="00012ED6"/>
    <w:rsid w:val="00013C1B"/>
    <w:rsid w:val="00014794"/>
    <w:rsid w:val="00014F09"/>
    <w:rsid w:val="0001551D"/>
    <w:rsid w:val="0001590D"/>
    <w:rsid w:val="00015A7D"/>
    <w:rsid w:val="00016EE0"/>
    <w:rsid w:val="0001755A"/>
    <w:rsid w:val="00017979"/>
    <w:rsid w:val="000205FC"/>
    <w:rsid w:val="00020C04"/>
    <w:rsid w:val="0002124A"/>
    <w:rsid w:val="000214E1"/>
    <w:rsid w:val="00022E4A"/>
    <w:rsid w:val="0002307C"/>
    <w:rsid w:val="000238B8"/>
    <w:rsid w:val="0002788F"/>
    <w:rsid w:val="0003049F"/>
    <w:rsid w:val="00030DF7"/>
    <w:rsid w:val="000320D0"/>
    <w:rsid w:val="00032520"/>
    <w:rsid w:val="00033674"/>
    <w:rsid w:val="00034CE3"/>
    <w:rsid w:val="00035EFD"/>
    <w:rsid w:val="00035F65"/>
    <w:rsid w:val="00037801"/>
    <w:rsid w:val="00040708"/>
    <w:rsid w:val="00041032"/>
    <w:rsid w:val="00042C61"/>
    <w:rsid w:val="00043A99"/>
    <w:rsid w:val="00045286"/>
    <w:rsid w:val="0004540D"/>
    <w:rsid w:val="000476E4"/>
    <w:rsid w:val="00047FC8"/>
    <w:rsid w:val="0005005D"/>
    <w:rsid w:val="000516FE"/>
    <w:rsid w:val="000542B9"/>
    <w:rsid w:val="00054751"/>
    <w:rsid w:val="000548BB"/>
    <w:rsid w:val="00054F25"/>
    <w:rsid w:val="0005554B"/>
    <w:rsid w:val="00055727"/>
    <w:rsid w:val="00055A02"/>
    <w:rsid w:val="00057086"/>
    <w:rsid w:val="000617FB"/>
    <w:rsid w:val="00061BEB"/>
    <w:rsid w:val="00061C8A"/>
    <w:rsid w:val="00062782"/>
    <w:rsid w:val="000629A7"/>
    <w:rsid w:val="0006540F"/>
    <w:rsid w:val="000657D4"/>
    <w:rsid w:val="00067714"/>
    <w:rsid w:val="00067B84"/>
    <w:rsid w:val="00067E46"/>
    <w:rsid w:val="00067E4E"/>
    <w:rsid w:val="00071ABF"/>
    <w:rsid w:val="0007205D"/>
    <w:rsid w:val="00074B84"/>
    <w:rsid w:val="0008178F"/>
    <w:rsid w:val="000821E2"/>
    <w:rsid w:val="000837E8"/>
    <w:rsid w:val="00085A47"/>
    <w:rsid w:val="000860D2"/>
    <w:rsid w:val="000863AE"/>
    <w:rsid w:val="00087070"/>
    <w:rsid w:val="0008791D"/>
    <w:rsid w:val="000925A4"/>
    <w:rsid w:val="00092764"/>
    <w:rsid w:val="00093392"/>
    <w:rsid w:val="0009555A"/>
    <w:rsid w:val="0009652D"/>
    <w:rsid w:val="00097DD8"/>
    <w:rsid w:val="000A06F0"/>
    <w:rsid w:val="000A0CB9"/>
    <w:rsid w:val="000A4150"/>
    <w:rsid w:val="000A6394"/>
    <w:rsid w:val="000B0B78"/>
    <w:rsid w:val="000B2701"/>
    <w:rsid w:val="000B40D8"/>
    <w:rsid w:val="000B53A0"/>
    <w:rsid w:val="000B7FED"/>
    <w:rsid w:val="000C038A"/>
    <w:rsid w:val="000C0ED3"/>
    <w:rsid w:val="000C2187"/>
    <w:rsid w:val="000C2B58"/>
    <w:rsid w:val="000C5279"/>
    <w:rsid w:val="000C6598"/>
    <w:rsid w:val="000C7558"/>
    <w:rsid w:val="000C7F4E"/>
    <w:rsid w:val="000C7FC4"/>
    <w:rsid w:val="000D16D9"/>
    <w:rsid w:val="000D3EC5"/>
    <w:rsid w:val="000D44B3"/>
    <w:rsid w:val="000D4542"/>
    <w:rsid w:val="000D4A98"/>
    <w:rsid w:val="000D61DB"/>
    <w:rsid w:val="000D7E83"/>
    <w:rsid w:val="000E0620"/>
    <w:rsid w:val="000E2B22"/>
    <w:rsid w:val="000E3CB4"/>
    <w:rsid w:val="000E41E1"/>
    <w:rsid w:val="000E5B62"/>
    <w:rsid w:val="000E6198"/>
    <w:rsid w:val="000E7C59"/>
    <w:rsid w:val="000F11EF"/>
    <w:rsid w:val="000F2A10"/>
    <w:rsid w:val="000F41A8"/>
    <w:rsid w:val="000F4A3A"/>
    <w:rsid w:val="000F4B63"/>
    <w:rsid w:val="000F4C2E"/>
    <w:rsid w:val="000F51AD"/>
    <w:rsid w:val="000F58E8"/>
    <w:rsid w:val="000F5BB7"/>
    <w:rsid w:val="000F649F"/>
    <w:rsid w:val="000F6680"/>
    <w:rsid w:val="000F6951"/>
    <w:rsid w:val="000F6C03"/>
    <w:rsid w:val="000F75F1"/>
    <w:rsid w:val="00100B5B"/>
    <w:rsid w:val="00100F5E"/>
    <w:rsid w:val="001015AC"/>
    <w:rsid w:val="00103308"/>
    <w:rsid w:val="00103C09"/>
    <w:rsid w:val="001044A0"/>
    <w:rsid w:val="00104AF0"/>
    <w:rsid w:val="00105C33"/>
    <w:rsid w:val="00105F64"/>
    <w:rsid w:val="001066BD"/>
    <w:rsid w:val="00106842"/>
    <w:rsid w:val="00106DD0"/>
    <w:rsid w:val="0010754A"/>
    <w:rsid w:val="00111717"/>
    <w:rsid w:val="00111E0D"/>
    <w:rsid w:val="00111EF4"/>
    <w:rsid w:val="0011306C"/>
    <w:rsid w:val="00114D26"/>
    <w:rsid w:val="0011603E"/>
    <w:rsid w:val="00116815"/>
    <w:rsid w:val="0011733E"/>
    <w:rsid w:val="00120397"/>
    <w:rsid w:val="001224A1"/>
    <w:rsid w:val="00123A13"/>
    <w:rsid w:val="00124047"/>
    <w:rsid w:val="00124335"/>
    <w:rsid w:val="00125A3B"/>
    <w:rsid w:val="00126AC9"/>
    <w:rsid w:val="00130DE9"/>
    <w:rsid w:val="00132C97"/>
    <w:rsid w:val="00133318"/>
    <w:rsid w:val="001354C6"/>
    <w:rsid w:val="00140139"/>
    <w:rsid w:val="00141660"/>
    <w:rsid w:val="00141A07"/>
    <w:rsid w:val="00141EC9"/>
    <w:rsid w:val="00142145"/>
    <w:rsid w:val="00143426"/>
    <w:rsid w:val="0014398B"/>
    <w:rsid w:val="00145D43"/>
    <w:rsid w:val="0014677C"/>
    <w:rsid w:val="00147E88"/>
    <w:rsid w:val="001502F3"/>
    <w:rsid w:val="00150DF3"/>
    <w:rsid w:val="0015130A"/>
    <w:rsid w:val="00152473"/>
    <w:rsid w:val="00154ABD"/>
    <w:rsid w:val="0015517C"/>
    <w:rsid w:val="001554F1"/>
    <w:rsid w:val="00155900"/>
    <w:rsid w:val="0015628B"/>
    <w:rsid w:val="00157BB8"/>
    <w:rsid w:val="00157C3D"/>
    <w:rsid w:val="001610F9"/>
    <w:rsid w:val="0016298D"/>
    <w:rsid w:val="00163513"/>
    <w:rsid w:val="00163C83"/>
    <w:rsid w:val="00165C07"/>
    <w:rsid w:val="00166DFC"/>
    <w:rsid w:val="00167EF3"/>
    <w:rsid w:val="00170D6A"/>
    <w:rsid w:val="00171B33"/>
    <w:rsid w:val="0017208B"/>
    <w:rsid w:val="00172B0B"/>
    <w:rsid w:val="0017582A"/>
    <w:rsid w:val="001810BC"/>
    <w:rsid w:val="0018206B"/>
    <w:rsid w:val="00184AD7"/>
    <w:rsid w:val="00187FEB"/>
    <w:rsid w:val="0019023C"/>
    <w:rsid w:val="00191055"/>
    <w:rsid w:val="00191840"/>
    <w:rsid w:val="00192511"/>
    <w:rsid w:val="00192641"/>
    <w:rsid w:val="00192C46"/>
    <w:rsid w:val="00193B6B"/>
    <w:rsid w:val="001947CF"/>
    <w:rsid w:val="00195ECB"/>
    <w:rsid w:val="0019664F"/>
    <w:rsid w:val="001966B8"/>
    <w:rsid w:val="001972A3"/>
    <w:rsid w:val="00197CEE"/>
    <w:rsid w:val="001A06BE"/>
    <w:rsid w:val="001A08B3"/>
    <w:rsid w:val="001A13F6"/>
    <w:rsid w:val="001A4560"/>
    <w:rsid w:val="001A4997"/>
    <w:rsid w:val="001A7B60"/>
    <w:rsid w:val="001A7F2E"/>
    <w:rsid w:val="001B0784"/>
    <w:rsid w:val="001B0A2C"/>
    <w:rsid w:val="001B0C7C"/>
    <w:rsid w:val="001B1534"/>
    <w:rsid w:val="001B2449"/>
    <w:rsid w:val="001B3A12"/>
    <w:rsid w:val="001B52F0"/>
    <w:rsid w:val="001B64BE"/>
    <w:rsid w:val="001B6540"/>
    <w:rsid w:val="001B7A65"/>
    <w:rsid w:val="001C1A76"/>
    <w:rsid w:val="001C385A"/>
    <w:rsid w:val="001C3B03"/>
    <w:rsid w:val="001C3CB8"/>
    <w:rsid w:val="001C44A7"/>
    <w:rsid w:val="001C4B41"/>
    <w:rsid w:val="001C4E1C"/>
    <w:rsid w:val="001C5482"/>
    <w:rsid w:val="001C6722"/>
    <w:rsid w:val="001C693A"/>
    <w:rsid w:val="001C761A"/>
    <w:rsid w:val="001D10E9"/>
    <w:rsid w:val="001D365B"/>
    <w:rsid w:val="001D4850"/>
    <w:rsid w:val="001D5FE8"/>
    <w:rsid w:val="001D6015"/>
    <w:rsid w:val="001D6710"/>
    <w:rsid w:val="001D7093"/>
    <w:rsid w:val="001D7C56"/>
    <w:rsid w:val="001E3265"/>
    <w:rsid w:val="001E3474"/>
    <w:rsid w:val="001E3C16"/>
    <w:rsid w:val="001E41F3"/>
    <w:rsid w:val="001E445B"/>
    <w:rsid w:val="001E4C5F"/>
    <w:rsid w:val="001E5C8E"/>
    <w:rsid w:val="001E6DA5"/>
    <w:rsid w:val="001E7EBE"/>
    <w:rsid w:val="001F2009"/>
    <w:rsid w:val="001F2031"/>
    <w:rsid w:val="001F3FDA"/>
    <w:rsid w:val="001F4364"/>
    <w:rsid w:val="001F7608"/>
    <w:rsid w:val="0020029F"/>
    <w:rsid w:val="00201B00"/>
    <w:rsid w:val="00203003"/>
    <w:rsid w:val="00203368"/>
    <w:rsid w:val="002038D0"/>
    <w:rsid w:val="00204CE4"/>
    <w:rsid w:val="0020574E"/>
    <w:rsid w:val="00206879"/>
    <w:rsid w:val="00206D23"/>
    <w:rsid w:val="00210435"/>
    <w:rsid w:val="002113F1"/>
    <w:rsid w:val="002118C1"/>
    <w:rsid w:val="00212EBB"/>
    <w:rsid w:val="00213EE2"/>
    <w:rsid w:val="0021418D"/>
    <w:rsid w:val="00214843"/>
    <w:rsid w:val="00214C85"/>
    <w:rsid w:val="00215968"/>
    <w:rsid w:val="00216F1D"/>
    <w:rsid w:val="0022005D"/>
    <w:rsid w:val="00220A0F"/>
    <w:rsid w:val="00220CFE"/>
    <w:rsid w:val="0022203C"/>
    <w:rsid w:val="002220F1"/>
    <w:rsid w:val="00222C35"/>
    <w:rsid w:val="00222F3E"/>
    <w:rsid w:val="00225ABA"/>
    <w:rsid w:val="00225FF7"/>
    <w:rsid w:val="00226321"/>
    <w:rsid w:val="002266D8"/>
    <w:rsid w:val="00226EDD"/>
    <w:rsid w:val="00227BD3"/>
    <w:rsid w:val="0023080E"/>
    <w:rsid w:val="002310B6"/>
    <w:rsid w:val="002313D1"/>
    <w:rsid w:val="00231ED9"/>
    <w:rsid w:val="00232314"/>
    <w:rsid w:val="00232FDE"/>
    <w:rsid w:val="002331DE"/>
    <w:rsid w:val="00235252"/>
    <w:rsid w:val="002352E9"/>
    <w:rsid w:val="00235DD1"/>
    <w:rsid w:val="00236A30"/>
    <w:rsid w:val="00236EC7"/>
    <w:rsid w:val="00236EFA"/>
    <w:rsid w:val="00237D88"/>
    <w:rsid w:val="00240480"/>
    <w:rsid w:val="00240956"/>
    <w:rsid w:val="00240A20"/>
    <w:rsid w:val="00240E2E"/>
    <w:rsid w:val="00241D22"/>
    <w:rsid w:val="002431F7"/>
    <w:rsid w:val="002444C5"/>
    <w:rsid w:val="002445EF"/>
    <w:rsid w:val="0024487B"/>
    <w:rsid w:val="00244A27"/>
    <w:rsid w:val="0024568F"/>
    <w:rsid w:val="00245B4A"/>
    <w:rsid w:val="00246211"/>
    <w:rsid w:val="00246500"/>
    <w:rsid w:val="00246B79"/>
    <w:rsid w:val="002477DE"/>
    <w:rsid w:val="00251828"/>
    <w:rsid w:val="00251DAC"/>
    <w:rsid w:val="002530FA"/>
    <w:rsid w:val="00253302"/>
    <w:rsid w:val="002533D9"/>
    <w:rsid w:val="00254D72"/>
    <w:rsid w:val="00255147"/>
    <w:rsid w:val="0025586B"/>
    <w:rsid w:val="002565B3"/>
    <w:rsid w:val="0026004D"/>
    <w:rsid w:val="00260484"/>
    <w:rsid w:val="00260773"/>
    <w:rsid w:val="0026100B"/>
    <w:rsid w:val="00262AFD"/>
    <w:rsid w:val="00262C8F"/>
    <w:rsid w:val="00264014"/>
    <w:rsid w:val="002640DD"/>
    <w:rsid w:val="002645E8"/>
    <w:rsid w:val="00264A0B"/>
    <w:rsid w:val="00264B63"/>
    <w:rsid w:val="0026705E"/>
    <w:rsid w:val="00267388"/>
    <w:rsid w:val="002677D6"/>
    <w:rsid w:val="00267ABC"/>
    <w:rsid w:val="00270CDC"/>
    <w:rsid w:val="00270EDB"/>
    <w:rsid w:val="00270FD6"/>
    <w:rsid w:val="00271267"/>
    <w:rsid w:val="002751FA"/>
    <w:rsid w:val="00275D12"/>
    <w:rsid w:val="00275DB8"/>
    <w:rsid w:val="00275F0B"/>
    <w:rsid w:val="00276DF5"/>
    <w:rsid w:val="00276E89"/>
    <w:rsid w:val="00277841"/>
    <w:rsid w:val="0028365B"/>
    <w:rsid w:val="00284FEB"/>
    <w:rsid w:val="00285358"/>
    <w:rsid w:val="00285938"/>
    <w:rsid w:val="00285C2B"/>
    <w:rsid w:val="002860C4"/>
    <w:rsid w:val="002907AF"/>
    <w:rsid w:val="002916AF"/>
    <w:rsid w:val="00291DB8"/>
    <w:rsid w:val="0029231D"/>
    <w:rsid w:val="0029253B"/>
    <w:rsid w:val="00293570"/>
    <w:rsid w:val="00293726"/>
    <w:rsid w:val="002A1739"/>
    <w:rsid w:val="002A1925"/>
    <w:rsid w:val="002A25E7"/>
    <w:rsid w:val="002A2D28"/>
    <w:rsid w:val="002A51AF"/>
    <w:rsid w:val="002A5E83"/>
    <w:rsid w:val="002A762D"/>
    <w:rsid w:val="002B39EF"/>
    <w:rsid w:val="002B5741"/>
    <w:rsid w:val="002B65E3"/>
    <w:rsid w:val="002B6F6D"/>
    <w:rsid w:val="002B7584"/>
    <w:rsid w:val="002C05E8"/>
    <w:rsid w:val="002C0BC0"/>
    <w:rsid w:val="002C0DCD"/>
    <w:rsid w:val="002C1AE2"/>
    <w:rsid w:val="002C2F72"/>
    <w:rsid w:val="002C395D"/>
    <w:rsid w:val="002C4CE7"/>
    <w:rsid w:val="002C7A3B"/>
    <w:rsid w:val="002D0A3E"/>
    <w:rsid w:val="002D16DD"/>
    <w:rsid w:val="002D1FCB"/>
    <w:rsid w:val="002D30B0"/>
    <w:rsid w:val="002D4706"/>
    <w:rsid w:val="002D4851"/>
    <w:rsid w:val="002D6992"/>
    <w:rsid w:val="002D7A19"/>
    <w:rsid w:val="002E08FF"/>
    <w:rsid w:val="002E0ECC"/>
    <w:rsid w:val="002E1304"/>
    <w:rsid w:val="002E433F"/>
    <w:rsid w:val="002E472E"/>
    <w:rsid w:val="002E491C"/>
    <w:rsid w:val="002E5E67"/>
    <w:rsid w:val="002E6060"/>
    <w:rsid w:val="002E6AA0"/>
    <w:rsid w:val="002E7431"/>
    <w:rsid w:val="002F1770"/>
    <w:rsid w:val="002F34B9"/>
    <w:rsid w:val="002F4891"/>
    <w:rsid w:val="002F6DB4"/>
    <w:rsid w:val="002F7A3F"/>
    <w:rsid w:val="002F7C16"/>
    <w:rsid w:val="00301DA8"/>
    <w:rsid w:val="003036C2"/>
    <w:rsid w:val="00305409"/>
    <w:rsid w:val="00305709"/>
    <w:rsid w:val="00305921"/>
    <w:rsid w:val="00305D21"/>
    <w:rsid w:val="00306575"/>
    <w:rsid w:val="00307C43"/>
    <w:rsid w:val="00311070"/>
    <w:rsid w:val="003114B3"/>
    <w:rsid w:val="003124BD"/>
    <w:rsid w:val="00312768"/>
    <w:rsid w:val="003130BE"/>
    <w:rsid w:val="00313710"/>
    <w:rsid w:val="00313FB1"/>
    <w:rsid w:val="00314D86"/>
    <w:rsid w:val="00315B24"/>
    <w:rsid w:val="0031628A"/>
    <w:rsid w:val="00317187"/>
    <w:rsid w:val="00317C0B"/>
    <w:rsid w:val="0032073B"/>
    <w:rsid w:val="00320DF4"/>
    <w:rsid w:val="00321656"/>
    <w:rsid w:val="0032177D"/>
    <w:rsid w:val="00321FC3"/>
    <w:rsid w:val="00322069"/>
    <w:rsid w:val="003234D2"/>
    <w:rsid w:val="003235EC"/>
    <w:rsid w:val="00326739"/>
    <w:rsid w:val="00326E94"/>
    <w:rsid w:val="00327243"/>
    <w:rsid w:val="003337FF"/>
    <w:rsid w:val="00333BF0"/>
    <w:rsid w:val="00333E22"/>
    <w:rsid w:val="003344E3"/>
    <w:rsid w:val="00334926"/>
    <w:rsid w:val="00335BB8"/>
    <w:rsid w:val="00336261"/>
    <w:rsid w:val="00337B6A"/>
    <w:rsid w:val="00340540"/>
    <w:rsid w:val="003405F8"/>
    <w:rsid w:val="00342210"/>
    <w:rsid w:val="0034223C"/>
    <w:rsid w:val="003448F5"/>
    <w:rsid w:val="00345CB6"/>
    <w:rsid w:val="00346391"/>
    <w:rsid w:val="003463D1"/>
    <w:rsid w:val="0034758F"/>
    <w:rsid w:val="00347FBB"/>
    <w:rsid w:val="00350662"/>
    <w:rsid w:val="0035115F"/>
    <w:rsid w:val="0035181D"/>
    <w:rsid w:val="00351D77"/>
    <w:rsid w:val="0035442A"/>
    <w:rsid w:val="00355CD0"/>
    <w:rsid w:val="00355D91"/>
    <w:rsid w:val="00356716"/>
    <w:rsid w:val="00357333"/>
    <w:rsid w:val="003600DC"/>
    <w:rsid w:val="003609EF"/>
    <w:rsid w:val="00360C7B"/>
    <w:rsid w:val="00361BCB"/>
    <w:rsid w:val="0036231A"/>
    <w:rsid w:val="00364709"/>
    <w:rsid w:val="00364F73"/>
    <w:rsid w:val="00365940"/>
    <w:rsid w:val="00365BDB"/>
    <w:rsid w:val="00366613"/>
    <w:rsid w:val="003707D5"/>
    <w:rsid w:val="00370827"/>
    <w:rsid w:val="00370FF3"/>
    <w:rsid w:val="003714B8"/>
    <w:rsid w:val="00372045"/>
    <w:rsid w:val="0037254C"/>
    <w:rsid w:val="003733AC"/>
    <w:rsid w:val="00374615"/>
    <w:rsid w:val="00374DD4"/>
    <w:rsid w:val="00377016"/>
    <w:rsid w:val="00377EA4"/>
    <w:rsid w:val="00380280"/>
    <w:rsid w:val="00381567"/>
    <w:rsid w:val="003817B2"/>
    <w:rsid w:val="00382377"/>
    <w:rsid w:val="00383004"/>
    <w:rsid w:val="003900C0"/>
    <w:rsid w:val="003912CA"/>
    <w:rsid w:val="00391AFE"/>
    <w:rsid w:val="00393242"/>
    <w:rsid w:val="00393266"/>
    <w:rsid w:val="003941FE"/>
    <w:rsid w:val="00394D96"/>
    <w:rsid w:val="003961B6"/>
    <w:rsid w:val="00396DD1"/>
    <w:rsid w:val="00397CD7"/>
    <w:rsid w:val="003A0CC3"/>
    <w:rsid w:val="003A103D"/>
    <w:rsid w:val="003A3442"/>
    <w:rsid w:val="003A354E"/>
    <w:rsid w:val="003A4C81"/>
    <w:rsid w:val="003A53DD"/>
    <w:rsid w:val="003A56F0"/>
    <w:rsid w:val="003A5ADD"/>
    <w:rsid w:val="003A63C7"/>
    <w:rsid w:val="003A74B4"/>
    <w:rsid w:val="003B0367"/>
    <w:rsid w:val="003B04EF"/>
    <w:rsid w:val="003B222C"/>
    <w:rsid w:val="003B35FB"/>
    <w:rsid w:val="003B3F9A"/>
    <w:rsid w:val="003B5493"/>
    <w:rsid w:val="003B60B3"/>
    <w:rsid w:val="003B65CA"/>
    <w:rsid w:val="003B6986"/>
    <w:rsid w:val="003B69D9"/>
    <w:rsid w:val="003B78F1"/>
    <w:rsid w:val="003B7912"/>
    <w:rsid w:val="003B7D99"/>
    <w:rsid w:val="003C041C"/>
    <w:rsid w:val="003C09AB"/>
    <w:rsid w:val="003C09D7"/>
    <w:rsid w:val="003C10F1"/>
    <w:rsid w:val="003C1414"/>
    <w:rsid w:val="003C2255"/>
    <w:rsid w:val="003C4767"/>
    <w:rsid w:val="003C4CF3"/>
    <w:rsid w:val="003C5855"/>
    <w:rsid w:val="003C58CB"/>
    <w:rsid w:val="003D0B27"/>
    <w:rsid w:val="003D2277"/>
    <w:rsid w:val="003D2BC5"/>
    <w:rsid w:val="003D4903"/>
    <w:rsid w:val="003D6C89"/>
    <w:rsid w:val="003D76A9"/>
    <w:rsid w:val="003D771C"/>
    <w:rsid w:val="003E08B8"/>
    <w:rsid w:val="003E0A26"/>
    <w:rsid w:val="003E1A36"/>
    <w:rsid w:val="003E1BC6"/>
    <w:rsid w:val="003E2193"/>
    <w:rsid w:val="003E24DC"/>
    <w:rsid w:val="003E31B2"/>
    <w:rsid w:val="003E48A2"/>
    <w:rsid w:val="003E4C33"/>
    <w:rsid w:val="003E5319"/>
    <w:rsid w:val="003E64B8"/>
    <w:rsid w:val="003E7372"/>
    <w:rsid w:val="003F06B4"/>
    <w:rsid w:val="003F090A"/>
    <w:rsid w:val="003F3625"/>
    <w:rsid w:val="003F3C06"/>
    <w:rsid w:val="003F3CDA"/>
    <w:rsid w:val="003F3F55"/>
    <w:rsid w:val="003F4019"/>
    <w:rsid w:val="003F4067"/>
    <w:rsid w:val="003F4756"/>
    <w:rsid w:val="003F59CA"/>
    <w:rsid w:val="003F734B"/>
    <w:rsid w:val="0040080C"/>
    <w:rsid w:val="004010B0"/>
    <w:rsid w:val="0040263E"/>
    <w:rsid w:val="00402DAB"/>
    <w:rsid w:val="00403A32"/>
    <w:rsid w:val="00405552"/>
    <w:rsid w:val="00407173"/>
    <w:rsid w:val="00407429"/>
    <w:rsid w:val="00407D29"/>
    <w:rsid w:val="00410208"/>
    <w:rsid w:val="00410371"/>
    <w:rsid w:val="00411E51"/>
    <w:rsid w:val="004130EC"/>
    <w:rsid w:val="0041325D"/>
    <w:rsid w:val="004144D5"/>
    <w:rsid w:val="00414A5D"/>
    <w:rsid w:val="00415183"/>
    <w:rsid w:val="00415CFA"/>
    <w:rsid w:val="00416F45"/>
    <w:rsid w:val="00417E9A"/>
    <w:rsid w:val="0042045D"/>
    <w:rsid w:val="00421B90"/>
    <w:rsid w:val="00421DBC"/>
    <w:rsid w:val="004234EA"/>
    <w:rsid w:val="004238EE"/>
    <w:rsid w:val="004242F1"/>
    <w:rsid w:val="00425B8B"/>
    <w:rsid w:val="0042641B"/>
    <w:rsid w:val="00427092"/>
    <w:rsid w:val="004277F4"/>
    <w:rsid w:val="00427AE9"/>
    <w:rsid w:val="00430853"/>
    <w:rsid w:val="00433A77"/>
    <w:rsid w:val="00433C26"/>
    <w:rsid w:val="00433FBD"/>
    <w:rsid w:val="004361A9"/>
    <w:rsid w:val="004372CD"/>
    <w:rsid w:val="0043761B"/>
    <w:rsid w:val="00441E77"/>
    <w:rsid w:val="004429C4"/>
    <w:rsid w:val="004429F1"/>
    <w:rsid w:val="00444084"/>
    <w:rsid w:val="00444178"/>
    <w:rsid w:val="004459A0"/>
    <w:rsid w:val="00447539"/>
    <w:rsid w:val="00447701"/>
    <w:rsid w:val="004507BD"/>
    <w:rsid w:val="00450BD9"/>
    <w:rsid w:val="00453418"/>
    <w:rsid w:val="004557FD"/>
    <w:rsid w:val="00457160"/>
    <w:rsid w:val="00457980"/>
    <w:rsid w:val="00457B22"/>
    <w:rsid w:val="00460350"/>
    <w:rsid w:val="0046284D"/>
    <w:rsid w:val="0046331F"/>
    <w:rsid w:val="00463770"/>
    <w:rsid w:val="004661D7"/>
    <w:rsid w:val="00466423"/>
    <w:rsid w:val="00466A69"/>
    <w:rsid w:val="0046726D"/>
    <w:rsid w:val="00467BB2"/>
    <w:rsid w:val="00470237"/>
    <w:rsid w:val="00470960"/>
    <w:rsid w:val="00470C58"/>
    <w:rsid w:val="00470E31"/>
    <w:rsid w:val="0047192C"/>
    <w:rsid w:val="00473513"/>
    <w:rsid w:val="00473AF8"/>
    <w:rsid w:val="00473D06"/>
    <w:rsid w:val="00474373"/>
    <w:rsid w:val="004763DD"/>
    <w:rsid w:val="004776C8"/>
    <w:rsid w:val="00481C62"/>
    <w:rsid w:val="00481DC5"/>
    <w:rsid w:val="0048233A"/>
    <w:rsid w:val="00482618"/>
    <w:rsid w:val="0048286D"/>
    <w:rsid w:val="00482D3C"/>
    <w:rsid w:val="0048559C"/>
    <w:rsid w:val="00490086"/>
    <w:rsid w:val="00490664"/>
    <w:rsid w:val="004908A1"/>
    <w:rsid w:val="004908DE"/>
    <w:rsid w:val="00491438"/>
    <w:rsid w:val="00494988"/>
    <w:rsid w:val="00494FD1"/>
    <w:rsid w:val="00496A1D"/>
    <w:rsid w:val="004971E0"/>
    <w:rsid w:val="0049776D"/>
    <w:rsid w:val="004A0159"/>
    <w:rsid w:val="004A0624"/>
    <w:rsid w:val="004A0C46"/>
    <w:rsid w:val="004A1954"/>
    <w:rsid w:val="004A3724"/>
    <w:rsid w:val="004A3FE6"/>
    <w:rsid w:val="004A55B8"/>
    <w:rsid w:val="004A59EF"/>
    <w:rsid w:val="004A7A69"/>
    <w:rsid w:val="004A7B60"/>
    <w:rsid w:val="004B01A7"/>
    <w:rsid w:val="004B083D"/>
    <w:rsid w:val="004B0BA9"/>
    <w:rsid w:val="004B0C59"/>
    <w:rsid w:val="004B28E7"/>
    <w:rsid w:val="004B3D5E"/>
    <w:rsid w:val="004B4402"/>
    <w:rsid w:val="004B4B59"/>
    <w:rsid w:val="004B4F8E"/>
    <w:rsid w:val="004B70B0"/>
    <w:rsid w:val="004B70FC"/>
    <w:rsid w:val="004B75B7"/>
    <w:rsid w:val="004C0AD9"/>
    <w:rsid w:val="004C181C"/>
    <w:rsid w:val="004C1904"/>
    <w:rsid w:val="004C2F46"/>
    <w:rsid w:val="004C47C1"/>
    <w:rsid w:val="004C4A10"/>
    <w:rsid w:val="004C5A19"/>
    <w:rsid w:val="004C6372"/>
    <w:rsid w:val="004C6CC5"/>
    <w:rsid w:val="004C71FB"/>
    <w:rsid w:val="004C7212"/>
    <w:rsid w:val="004C7A35"/>
    <w:rsid w:val="004C7B16"/>
    <w:rsid w:val="004D07F1"/>
    <w:rsid w:val="004D15E6"/>
    <w:rsid w:val="004D1E6B"/>
    <w:rsid w:val="004D1F7C"/>
    <w:rsid w:val="004D3809"/>
    <w:rsid w:val="004D53E7"/>
    <w:rsid w:val="004D6904"/>
    <w:rsid w:val="004D79C4"/>
    <w:rsid w:val="004D79E7"/>
    <w:rsid w:val="004D7F15"/>
    <w:rsid w:val="004E048C"/>
    <w:rsid w:val="004E1B8B"/>
    <w:rsid w:val="004E3C3A"/>
    <w:rsid w:val="004E409A"/>
    <w:rsid w:val="004E6457"/>
    <w:rsid w:val="004E6CFA"/>
    <w:rsid w:val="004E72F6"/>
    <w:rsid w:val="004E79BC"/>
    <w:rsid w:val="004F0A38"/>
    <w:rsid w:val="004F0EC2"/>
    <w:rsid w:val="004F11B6"/>
    <w:rsid w:val="004F1274"/>
    <w:rsid w:val="004F16DD"/>
    <w:rsid w:val="004F1CB7"/>
    <w:rsid w:val="004F1FB1"/>
    <w:rsid w:val="004F347B"/>
    <w:rsid w:val="004F3BE6"/>
    <w:rsid w:val="004F4A5A"/>
    <w:rsid w:val="004F4C47"/>
    <w:rsid w:val="004F5389"/>
    <w:rsid w:val="004F5959"/>
    <w:rsid w:val="004F6F5F"/>
    <w:rsid w:val="005007CF"/>
    <w:rsid w:val="00501044"/>
    <w:rsid w:val="005011A2"/>
    <w:rsid w:val="00502743"/>
    <w:rsid w:val="00503C07"/>
    <w:rsid w:val="00504C20"/>
    <w:rsid w:val="00505E5D"/>
    <w:rsid w:val="00506D16"/>
    <w:rsid w:val="00507004"/>
    <w:rsid w:val="00507510"/>
    <w:rsid w:val="00510C8C"/>
    <w:rsid w:val="00511BDE"/>
    <w:rsid w:val="00513D52"/>
    <w:rsid w:val="005141D9"/>
    <w:rsid w:val="0051461C"/>
    <w:rsid w:val="0051580D"/>
    <w:rsid w:val="00515F07"/>
    <w:rsid w:val="005167C0"/>
    <w:rsid w:val="00516DFF"/>
    <w:rsid w:val="00517534"/>
    <w:rsid w:val="005204B5"/>
    <w:rsid w:val="005215F4"/>
    <w:rsid w:val="00523CC9"/>
    <w:rsid w:val="005243B1"/>
    <w:rsid w:val="0052499D"/>
    <w:rsid w:val="00524EF5"/>
    <w:rsid w:val="00525971"/>
    <w:rsid w:val="00525BFE"/>
    <w:rsid w:val="005266DC"/>
    <w:rsid w:val="005270D0"/>
    <w:rsid w:val="00527631"/>
    <w:rsid w:val="005301C7"/>
    <w:rsid w:val="00532232"/>
    <w:rsid w:val="0053427F"/>
    <w:rsid w:val="0053461C"/>
    <w:rsid w:val="005379AB"/>
    <w:rsid w:val="00542571"/>
    <w:rsid w:val="00542638"/>
    <w:rsid w:val="00542D9D"/>
    <w:rsid w:val="005438E7"/>
    <w:rsid w:val="0054469E"/>
    <w:rsid w:val="00544B7D"/>
    <w:rsid w:val="00547111"/>
    <w:rsid w:val="005501A3"/>
    <w:rsid w:val="00550479"/>
    <w:rsid w:val="0055073C"/>
    <w:rsid w:val="00550B2D"/>
    <w:rsid w:val="00550BC8"/>
    <w:rsid w:val="0055107A"/>
    <w:rsid w:val="00552BFB"/>
    <w:rsid w:val="00554ABB"/>
    <w:rsid w:val="005552F4"/>
    <w:rsid w:val="00556687"/>
    <w:rsid w:val="00557365"/>
    <w:rsid w:val="0055755B"/>
    <w:rsid w:val="005604A8"/>
    <w:rsid w:val="00561480"/>
    <w:rsid w:val="00563BF9"/>
    <w:rsid w:val="0056431D"/>
    <w:rsid w:val="00564F66"/>
    <w:rsid w:val="00565759"/>
    <w:rsid w:val="0056676D"/>
    <w:rsid w:val="0056691E"/>
    <w:rsid w:val="00567E7C"/>
    <w:rsid w:val="005703FC"/>
    <w:rsid w:val="00572B6D"/>
    <w:rsid w:val="00573A09"/>
    <w:rsid w:val="00573F06"/>
    <w:rsid w:val="00575957"/>
    <w:rsid w:val="00575FD7"/>
    <w:rsid w:val="00576504"/>
    <w:rsid w:val="00576704"/>
    <w:rsid w:val="00576E5A"/>
    <w:rsid w:val="00577396"/>
    <w:rsid w:val="005805A0"/>
    <w:rsid w:val="005821B6"/>
    <w:rsid w:val="00582E05"/>
    <w:rsid w:val="00583319"/>
    <w:rsid w:val="00584D6C"/>
    <w:rsid w:val="00590310"/>
    <w:rsid w:val="00592212"/>
    <w:rsid w:val="00592D74"/>
    <w:rsid w:val="005933C6"/>
    <w:rsid w:val="00594370"/>
    <w:rsid w:val="00594478"/>
    <w:rsid w:val="0059631D"/>
    <w:rsid w:val="00596AAB"/>
    <w:rsid w:val="005A015A"/>
    <w:rsid w:val="005A0ACF"/>
    <w:rsid w:val="005A136C"/>
    <w:rsid w:val="005A355D"/>
    <w:rsid w:val="005A3914"/>
    <w:rsid w:val="005A73BD"/>
    <w:rsid w:val="005B0E74"/>
    <w:rsid w:val="005B0EC1"/>
    <w:rsid w:val="005B1BA1"/>
    <w:rsid w:val="005B1F95"/>
    <w:rsid w:val="005B3CCA"/>
    <w:rsid w:val="005B3CEA"/>
    <w:rsid w:val="005B3E17"/>
    <w:rsid w:val="005B4726"/>
    <w:rsid w:val="005B4818"/>
    <w:rsid w:val="005B48B4"/>
    <w:rsid w:val="005B4B9E"/>
    <w:rsid w:val="005B5745"/>
    <w:rsid w:val="005B6423"/>
    <w:rsid w:val="005B742D"/>
    <w:rsid w:val="005B7744"/>
    <w:rsid w:val="005B7867"/>
    <w:rsid w:val="005B78A2"/>
    <w:rsid w:val="005C0D37"/>
    <w:rsid w:val="005C13EA"/>
    <w:rsid w:val="005C1F7D"/>
    <w:rsid w:val="005C450F"/>
    <w:rsid w:val="005C71E3"/>
    <w:rsid w:val="005C7942"/>
    <w:rsid w:val="005D18CB"/>
    <w:rsid w:val="005D222F"/>
    <w:rsid w:val="005D2728"/>
    <w:rsid w:val="005D4C22"/>
    <w:rsid w:val="005D524E"/>
    <w:rsid w:val="005D5470"/>
    <w:rsid w:val="005D56F1"/>
    <w:rsid w:val="005D57BD"/>
    <w:rsid w:val="005D67ED"/>
    <w:rsid w:val="005D7F60"/>
    <w:rsid w:val="005E0048"/>
    <w:rsid w:val="005E0230"/>
    <w:rsid w:val="005E236A"/>
    <w:rsid w:val="005E2C44"/>
    <w:rsid w:val="005E3751"/>
    <w:rsid w:val="005E3DDB"/>
    <w:rsid w:val="005E478C"/>
    <w:rsid w:val="005E5911"/>
    <w:rsid w:val="005E6390"/>
    <w:rsid w:val="005E6FA1"/>
    <w:rsid w:val="005F0A85"/>
    <w:rsid w:val="005F0E64"/>
    <w:rsid w:val="005F12D2"/>
    <w:rsid w:val="005F15A7"/>
    <w:rsid w:val="005F1A2B"/>
    <w:rsid w:val="005F220D"/>
    <w:rsid w:val="005F2642"/>
    <w:rsid w:val="005F3119"/>
    <w:rsid w:val="005F4248"/>
    <w:rsid w:val="005F596D"/>
    <w:rsid w:val="0060066A"/>
    <w:rsid w:val="00600819"/>
    <w:rsid w:val="00601DED"/>
    <w:rsid w:val="00602F0E"/>
    <w:rsid w:val="0060391F"/>
    <w:rsid w:val="00603ECE"/>
    <w:rsid w:val="00605469"/>
    <w:rsid w:val="006056A9"/>
    <w:rsid w:val="00605807"/>
    <w:rsid w:val="00607E4E"/>
    <w:rsid w:val="006102AB"/>
    <w:rsid w:val="006124F0"/>
    <w:rsid w:val="00613715"/>
    <w:rsid w:val="0061437E"/>
    <w:rsid w:val="0061465E"/>
    <w:rsid w:val="00614E99"/>
    <w:rsid w:val="00615117"/>
    <w:rsid w:val="00616433"/>
    <w:rsid w:val="0062054A"/>
    <w:rsid w:val="00620B6F"/>
    <w:rsid w:val="00620E62"/>
    <w:rsid w:val="00620F28"/>
    <w:rsid w:val="00621188"/>
    <w:rsid w:val="00623492"/>
    <w:rsid w:val="006239E8"/>
    <w:rsid w:val="006257ED"/>
    <w:rsid w:val="00630167"/>
    <w:rsid w:val="00630CC0"/>
    <w:rsid w:val="006317BC"/>
    <w:rsid w:val="00632694"/>
    <w:rsid w:val="00632E1C"/>
    <w:rsid w:val="00633481"/>
    <w:rsid w:val="00634204"/>
    <w:rsid w:val="00635AB3"/>
    <w:rsid w:val="00635EFE"/>
    <w:rsid w:val="006368F0"/>
    <w:rsid w:val="00636BF5"/>
    <w:rsid w:val="00643183"/>
    <w:rsid w:val="00645FC9"/>
    <w:rsid w:val="0064600D"/>
    <w:rsid w:val="006500E6"/>
    <w:rsid w:val="00650B82"/>
    <w:rsid w:val="00651384"/>
    <w:rsid w:val="00651623"/>
    <w:rsid w:val="00651783"/>
    <w:rsid w:val="00651CD4"/>
    <w:rsid w:val="00651F6F"/>
    <w:rsid w:val="00653DE4"/>
    <w:rsid w:val="00656A98"/>
    <w:rsid w:val="0065738A"/>
    <w:rsid w:val="00660CC6"/>
    <w:rsid w:val="00662063"/>
    <w:rsid w:val="00662EAE"/>
    <w:rsid w:val="00663EE1"/>
    <w:rsid w:val="0066437B"/>
    <w:rsid w:val="006650AE"/>
    <w:rsid w:val="00665C47"/>
    <w:rsid w:val="00666866"/>
    <w:rsid w:val="006678C2"/>
    <w:rsid w:val="006720C4"/>
    <w:rsid w:val="00672749"/>
    <w:rsid w:val="00674DCC"/>
    <w:rsid w:val="006764BF"/>
    <w:rsid w:val="00676BAC"/>
    <w:rsid w:val="006800D4"/>
    <w:rsid w:val="006802D3"/>
    <w:rsid w:val="0068084D"/>
    <w:rsid w:val="00680EE1"/>
    <w:rsid w:val="00681174"/>
    <w:rsid w:val="006811C8"/>
    <w:rsid w:val="0068514A"/>
    <w:rsid w:val="00686D5F"/>
    <w:rsid w:val="00687412"/>
    <w:rsid w:val="006877D5"/>
    <w:rsid w:val="00690385"/>
    <w:rsid w:val="00693C6D"/>
    <w:rsid w:val="00694B3D"/>
    <w:rsid w:val="00695808"/>
    <w:rsid w:val="00696A17"/>
    <w:rsid w:val="00697C2A"/>
    <w:rsid w:val="00697EE7"/>
    <w:rsid w:val="006A08AD"/>
    <w:rsid w:val="006A0A05"/>
    <w:rsid w:val="006A0B1C"/>
    <w:rsid w:val="006A157F"/>
    <w:rsid w:val="006A191F"/>
    <w:rsid w:val="006A278D"/>
    <w:rsid w:val="006A3291"/>
    <w:rsid w:val="006A3D78"/>
    <w:rsid w:val="006A5066"/>
    <w:rsid w:val="006A64AA"/>
    <w:rsid w:val="006A69F7"/>
    <w:rsid w:val="006A6B04"/>
    <w:rsid w:val="006A7226"/>
    <w:rsid w:val="006B2E7A"/>
    <w:rsid w:val="006B36D8"/>
    <w:rsid w:val="006B46FB"/>
    <w:rsid w:val="006B4A9C"/>
    <w:rsid w:val="006B4F6C"/>
    <w:rsid w:val="006B68D7"/>
    <w:rsid w:val="006B76ED"/>
    <w:rsid w:val="006B7E1A"/>
    <w:rsid w:val="006B7FE0"/>
    <w:rsid w:val="006C0141"/>
    <w:rsid w:val="006C1E59"/>
    <w:rsid w:val="006C2289"/>
    <w:rsid w:val="006C237E"/>
    <w:rsid w:val="006C2636"/>
    <w:rsid w:val="006C30CB"/>
    <w:rsid w:val="006C3AD1"/>
    <w:rsid w:val="006C4487"/>
    <w:rsid w:val="006C4688"/>
    <w:rsid w:val="006C58DF"/>
    <w:rsid w:val="006C7285"/>
    <w:rsid w:val="006D1A88"/>
    <w:rsid w:val="006D1EC1"/>
    <w:rsid w:val="006D430F"/>
    <w:rsid w:val="006D47CF"/>
    <w:rsid w:val="006D5F0C"/>
    <w:rsid w:val="006D7FB3"/>
    <w:rsid w:val="006E05F0"/>
    <w:rsid w:val="006E186D"/>
    <w:rsid w:val="006E21FB"/>
    <w:rsid w:val="006E2B8F"/>
    <w:rsid w:val="006E3836"/>
    <w:rsid w:val="006E47A3"/>
    <w:rsid w:val="006E4D22"/>
    <w:rsid w:val="006E56EA"/>
    <w:rsid w:val="006E5E3E"/>
    <w:rsid w:val="006E6B5F"/>
    <w:rsid w:val="006F0624"/>
    <w:rsid w:val="006F2BB0"/>
    <w:rsid w:val="006F2C27"/>
    <w:rsid w:val="006F5894"/>
    <w:rsid w:val="00701292"/>
    <w:rsid w:val="00701CA4"/>
    <w:rsid w:val="00702C79"/>
    <w:rsid w:val="00703669"/>
    <w:rsid w:val="007036FD"/>
    <w:rsid w:val="00703B76"/>
    <w:rsid w:val="00707BEF"/>
    <w:rsid w:val="0071098B"/>
    <w:rsid w:val="00710DE7"/>
    <w:rsid w:val="00711DDF"/>
    <w:rsid w:val="00712926"/>
    <w:rsid w:val="00714BB7"/>
    <w:rsid w:val="00716DCA"/>
    <w:rsid w:val="00716E4A"/>
    <w:rsid w:val="007172A0"/>
    <w:rsid w:val="00717955"/>
    <w:rsid w:val="00717C79"/>
    <w:rsid w:val="00721C76"/>
    <w:rsid w:val="00721CEF"/>
    <w:rsid w:val="007240C6"/>
    <w:rsid w:val="007270F6"/>
    <w:rsid w:val="007273DB"/>
    <w:rsid w:val="00733410"/>
    <w:rsid w:val="007337F1"/>
    <w:rsid w:val="007342EB"/>
    <w:rsid w:val="007352AF"/>
    <w:rsid w:val="0073659C"/>
    <w:rsid w:val="00736BBE"/>
    <w:rsid w:val="007376FC"/>
    <w:rsid w:val="00737CCD"/>
    <w:rsid w:val="007416F2"/>
    <w:rsid w:val="00743AEF"/>
    <w:rsid w:val="00743ECF"/>
    <w:rsid w:val="00744EE0"/>
    <w:rsid w:val="007461A4"/>
    <w:rsid w:val="00747C09"/>
    <w:rsid w:val="00750CB3"/>
    <w:rsid w:val="00751B52"/>
    <w:rsid w:val="00751C40"/>
    <w:rsid w:val="00751E10"/>
    <w:rsid w:val="0075321B"/>
    <w:rsid w:val="00754192"/>
    <w:rsid w:val="0075530A"/>
    <w:rsid w:val="007559AC"/>
    <w:rsid w:val="00755EC3"/>
    <w:rsid w:val="00757936"/>
    <w:rsid w:val="00760080"/>
    <w:rsid w:val="007613B8"/>
    <w:rsid w:val="00761640"/>
    <w:rsid w:val="007635DB"/>
    <w:rsid w:val="007646CC"/>
    <w:rsid w:val="00764878"/>
    <w:rsid w:val="00766429"/>
    <w:rsid w:val="007673C1"/>
    <w:rsid w:val="0076756A"/>
    <w:rsid w:val="00771B88"/>
    <w:rsid w:val="00772150"/>
    <w:rsid w:val="007723EC"/>
    <w:rsid w:val="007727BE"/>
    <w:rsid w:val="00776726"/>
    <w:rsid w:val="00777DBB"/>
    <w:rsid w:val="00780721"/>
    <w:rsid w:val="0078114A"/>
    <w:rsid w:val="00781D79"/>
    <w:rsid w:val="00781F86"/>
    <w:rsid w:val="007830D0"/>
    <w:rsid w:val="007843E9"/>
    <w:rsid w:val="007844C5"/>
    <w:rsid w:val="007846DC"/>
    <w:rsid w:val="00784F5A"/>
    <w:rsid w:val="0078551B"/>
    <w:rsid w:val="00785BFD"/>
    <w:rsid w:val="00785DC6"/>
    <w:rsid w:val="0078612A"/>
    <w:rsid w:val="007863AB"/>
    <w:rsid w:val="007875D0"/>
    <w:rsid w:val="007900A3"/>
    <w:rsid w:val="007917BF"/>
    <w:rsid w:val="0079204F"/>
    <w:rsid w:val="00792342"/>
    <w:rsid w:val="007924BA"/>
    <w:rsid w:val="00793074"/>
    <w:rsid w:val="00793DFA"/>
    <w:rsid w:val="00796895"/>
    <w:rsid w:val="00796B8C"/>
    <w:rsid w:val="00796E52"/>
    <w:rsid w:val="00797506"/>
    <w:rsid w:val="007977A8"/>
    <w:rsid w:val="00797B44"/>
    <w:rsid w:val="00797E35"/>
    <w:rsid w:val="007A1AE2"/>
    <w:rsid w:val="007A41DD"/>
    <w:rsid w:val="007A427E"/>
    <w:rsid w:val="007A6DD8"/>
    <w:rsid w:val="007B1B78"/>
    <w:rsid w:val="007B340D"/>
    <w:rsid w:val="007B4089"/>
    <w:rsid w:val="007B4633"/>
    <w:rsid w:val="007B4AEF"/>
    <w:rsid w:val="007B512A"/>
    <w:rsid w:val="007B6319"/>
    <w:rsid w:val="007B76FD"/>
    <w:rsid w:val="007C0D42"/>
    <w:rsid w:val="007C2097"/>
    <w:rsid w:val="007C2145"/>
    <w:rsid w:val="007C2672"/>
    <w:rsid w:val="007C327E"/>
    <w:rsid w:val="007C4C12"/>
    <w:rsid w:val="007C4E37"/>
    <w:rsid w:val="007C5216"/>
    <w:rsid w:val="007C64A1"/>
    <w:rsid w:val="007C6A97"/>
    <w:rsid w:val="007C6F22"/>
    <w:rsid w:val="007C752B"/>
    <w:rsid w:val="007C7C4E"/>
    <w:rsid w:val="007D12D3"/>
    <w:rsid w:val="007D194E"/>
    <w:rsid w:val="007D206D"/>
    <w:rsid w:val="007D27C3"/>
    <w:rsid w:val="007D3353"/>
    <w:rsid w:val="007D35DF"/>
    <w:rsid w:val="007D3E0A"/>
    <w:rsid w:val="007D4984"/>
    <w:rsid w:val="007D4DE7"/>
    <w:rsid w:val="007D6181"/>
    <w:rsid w:val="007D694F"/>
    <w:rsid w:val="007D6A07"/>
    <w:rsid w:val="007D6FBF"/>
    <w:rsid w:val="007D770B"/>
    <w:rsid w:val="007E00BF"/>
    <w:rsid w:val="007E024A"/>
    <w:rsid w:val="007E0719"/>
    <w:rsid w:val="007E14D0"/>
    <w:rsid w:val="007E181A"/>
    <w:rsid w:val="007E2E0D"/>
    <w:rsid w:val="007E41A5"/>
    <w:rsid w:val="007E4F60"/>
    <w:rsid w:val="007E5A4D"/>
    <w:rsid w:val="007E5C1F"/>
    <w:rsid w:val="007E7792"/>
    <w:rsid w:val="007E7FC2"/>
    <w:rsid w:val="007F00DE"/>
    <w:rsid w:val="007F0CD6"/>
    <w:rsid w:val="007F0F8D"/>
    <w:rsid w:val="007F15DB"/>
    <w:rsid w:val="007F2315"/>
    <w:rsid w:val="007F3AB3"/>
    <w:rsid w:val="007F491C"/>
    <w:rsid w:val="007F500F"/>
    <w:rsid w:val="007F59D2"/>
    <w:rsid w:val="007F5CBD"/>
    <w:rsid w:val="007F67D7"/>
    <w:rsid w:val="007F7259"/>
    <w:rsid w:val="007F79C8"/>
    <w:rsid w:val="00802151"/>
    <w:rsid w:val="008040A8"/>
    <w:rsid w:val="0080513A"/>
    <w:rsid w:val="008055FB"/>
    <w:rsid w:val="00805DC6"/>
    <w:rsid w:val="00806433"/>
    <w:rsid w:val="00806D7E"/>
    <w:rsid w:val="0080739B"/>
    <w:rsid w:val="008073C1"/>
    <w:rsid w:val="008111D1"/>
    <w:rsid w:val="008121BE"/>
    <w:rsid w:val="00813C3D"/>
    <w:rsid w:val="00813EE2"/>
    <w:rsid w:val="008150CA"/>
    <w:rsid w:val="0081523C"/>
    <w:rsid w:val="00816287"/>
    <w:rsid w:val="00817621"/>
    <w:rsid w:val="00820ADE"/>
    <w:rsid w:val="008218E7"/>
    <w:rsid w:val="00821972"/>
    <w:rsid w:val="008219E5"/>
    <w:rsid w:val="00822900"/>
    <w:rsid w:val="0082491E"/>
    <w:rsid w:val="00825543"/>
    <w:rsid w:val="0082725D"/>
    <w:rsid w:val="008279FA"/>
    <w:rsid w:val="00831D96"/>
    <w:rsid w:val="00831E3B"/>
    <w:rsid w:val="00832414"/>
    <w:rsid w:val="00832CD4"/>
    <w:rsid w:val="00832D14"/>
    <w:rsid w:val="0083705B"/>
    <w:rsid w:val="00840FCC"/>
    <w:rsid w:val="008410F1"/>
    <w:rsid w:val="00841283"/>
    <w:rsid w:val="008417E4"/>
    <w:rsid w:val="00841820"/>
    <w:rsid w:val="0084259C"/>
    <w:rsid w:val="008425F5"/>
    <w:rsid w:val="00844592"/>
    <w:rsid w:val="008447C9"/>
    <w:rsid w:val="0084601C"/>
    <w:rsid w:val="00847228"/>
    <w:rsid w:val="00850879"/>
    <w:rsid w:val="00850C60"/>
    <w:rsid w:val="00850DC4"/>
    <w:rsid w:val="0085127C"/>
    <w:rsid w:val="00852B27"/>
    <w:rsid w:val="00854BB9"/>
    <w:rsid w:val="00854CD9"/>
    <w:rsid w:val="00854EF8"/>
    <w:rsid w:val="008572F0"/>
    <w:rsid w:val="0085783E"/>
    <w:rsid w:val="00857BBE"/>
    <w:rsid w:val="00857CF4"/>
    <w:rsid w:val="008602C2"/>
    <w:rsid w:val="0086057E"/>
    <w:rsid w:val="008618CF"/>
    <w:rsid w:val="00861A30"/>
    <w:rsid w:val="00861B5F"/>
    <w:rsid w:val="00861DF9"/>
    <w:rsid w:val="00861FB5"/>
    <w:rsid w:val="008626E7"/>
    <w:rsid w:val="00862985"/>
    <w:rsid w:val="008630E8"/>
    <w:rsid w:val="008645E8"/>
    <w:rsid w:val="0086498E"/>
    <w:rsid w:val="00864E03"/>
    <w:rsid w:val="00865024"/>
    <w:rsid w:val="008654E2"/>
    <w:rsid w:val="00865F3D"/>
    <w:rsid w:val="008663BF"/>
    <w:rsid w:val="0086685E"/>
    <w:rsid w:val="00866C6C"/>
    <w:rsid w:val="00867BF0"/>
    <w:rsid w:val="00867DB9"/>
    <w:rsid w:val="0087028F"/>
    <w:rsid w:val="00870C39"/>
    <w:rsid w:val="00870EE7"/>
    <w:rsid w:val="00871B9A"/>
    <w:rsid w:val="0087229F"/>
    <w:rsid w:val="0087230D"/>
    <w:rsid w:val="008728B1"/>
    <w:rsid w:val="0087391F"/>
    <w:rsid w:val="00874C8D"/>
    <w:rsid w:val="00875701"/>
    <w:rsid w:val="00875A93"/>
    <w:rsid w:val="008805A5"/>
    <w:rsid w:val="0088076C"/>
    <w:rsid w:val="00881518"/>
    <w:rsid w:val="0088171A"/>
    <w:rsid w:val="00881FBD"/>
    <w:rsid w:val="008821AE"/>
    <w:rsid w:val="0088225D"/>
    <w:rsid w:val="0088266D"/>
    <w:rsid w:val="00883D2C"/>
    <w:rsid w:val="00884C59"/>
    <w:rsid w:val="008863B9"/>
    <w:rsid w:val="00886A28"/>
    <w:rsid w:val="00887C21"/>
    <w:rsid w:val="00891350"/>
    <w:rsid w:val="008913E7"/>
    <w:rsid w:val="00891786"/>
    <w:rsid w:val="00891CCA"/>
    <w:rsid w:val="0089290E"/>
    <w:rsid w:val="008934B4"/>
    <w:rsid w:val="00893663"/>
    <w:rsid w:val="00893D40"/>
    <w:rsid w:val="00896910"/>
    <w:rsid w:val="008969ED"/>
    <w:rsid w:val="0089792E"/>
    <w:rsid w:val="008A02DC"/>
    <w:rsid w:val="008A0875"/>
    <w:rsid w:val="008A0B13"/>
    <w:rsid w:val="008A39EA"/>
    <w:rsid w:val="008A3D3D"/>
    <w:rsid w:val="008A45A6"/>
    <w:rsid w:val="008A569F"/>
    <w:rsid w:val="008A5720"/>
    <w:rsid w:val="008A5CB8"/>
    <w:rsid w:val="008A61FD"/>
    <w:rsid w:val="008A77D1"/>
    <w:rsid w:val="008B1C25"/>
    <w:rsid w:val="008B2BDF"/>
    <w:rsid w:val="008B5928"/>
    <w:rsid w:val="008B6391"/>
    <w:rsid w:val="008B759D"/>
    <w:rsid w:val="008B7E77"/>
    <w:rsid w:val="008C08DE"/>
    <w:rsid w:val="008C0A78"/>
    <w:rsid w:val="008C1297"/>
    <w:rsid w:val="008C186B"/>
    <w:rsid w:val="008C18F1"/>
    <w:rsid w:val="008C27AA"/>
    <w:rsid w:val="008C3259"/>
    <w:rsid w:val="008C350E"/>
    <w:rsid w:val="008C4733"/>
    <w:rsid w:val="008C4DA2"/>
    <w:rsid w:val="008C63BC"/>
    <w:rsid w:val="008C7611"/>
    <w:rsid w:val="008C7B6A"/>
    <w:rsid w:val="008D046B"/>
    <w:rsid w:val="008D0A31"/>
    <w:rsid w:val="008D158B"/>
    <w:rsid w:val="008D301F"/>
    <w:rsid w:val="008D370A"/>
    <w:rsid w:val="008D3CCC"/>
    <w:rsid w:val="008D4186"/>
    <w:rsid w:val="008D6234"/>
    <w:rsid w:val="008E075D"/>
    <w:rsid w:val="008E0C6F"/>
    <w:rsid w:val="008E160D"/>
    <w:rsid w:val="008E2BD2"/>
    <w:rsid w:val="008E3359"/>
    <w:rsid w:val="008E63AB"/>
    <w:rsid w:val="008E7429"/>
    <w:rsid w:val="008F077B"/>
    <w:rsid w:val="008F1521"/>
    <w:rsid w:val="008F1AAB"/>
    <w:rsid w:val="008F1D09"/>
    <w:rsid w:val="008F207A"/>
    <w:rsid w:val="008F33DD"/>
    <w:rsid w:val="008F3789"/>
    <w:rsid w:val="008F686C"/>
    <w:rsid w:val="008F69DA"/>
    <w:rsid w:val="00901EE5"/>
    <w:rsid w:val="00901F47"/>
    <w:rsid w:val="00902B79"/>
    <w:rsid w:val="00902EAF"/>
    <w:rsid w:val="00903011"/>
    <w:rsid w:val="009034ED"/>
    <w:rsid w:val="0090388B"/>
    <w:rsid w:val="0090698D"/>
    <w:rsid w:val="009114D5"/>
    <w:rsid w:val="00913A56"/>
    <w:rsid w:val="0091407D"/>
    <w:rsid w:val="00914212"/>
    <w:rsid w:val="009145E9"/>
    <w:rsid w:val="009148DE"/>
    <w:rsid w:val="00914C68"/>
    <w:rsid w:val="00916F5E"/>
    <w:rsid w:val="0091758D"/>
    <w:rsid w:val="009176E1"/>
    <w:rsid w:val="00920178"/>
    <w:rsid w:val="00920224"/>
    <w:rsid w:val="00920CAD"/>
    <w:rsid w:val="00922448"/>
    <w:rsid w:val="009241BF"/>
    <w:rsid w:val="0092557F"/>
    <w:rsid w:val="00925A89"/>
    <w:rsid w:val="009261BD"/>
    <w:rsid w:val="009274D0"/>
    <w:rsid w:val="00927770"/>
    <w:rsid w:val="00927F4B"/>
    <w:rsid w:val="00927FDD"/>
    <w:rsid w:val="00930004"/>
    <w:rsid w:val="00930205"/>
    <w:rsid w:val="00931D41"/>
    <w:rsid w:val="00933D67"/>
    <w:rsid w:val="00934B76"/>
    <w:rsid w:val="00936C61"/>
    <w:rsid w:val="00937408"/>
    <w:rsid w:val="0093774F"/>
    <w:rsid w:val="009404FC"/>
    <w:rsid w:val="009417B0"/>
    <w:rsid w:val="00941E30"/>
    <w:rsid w:val="00941F9D"/>
    <w:rsid w:val="00943B21"/>
    <w:rsid w:val="00943DD8"/>
    <w:rsid w:val="00945271"/>
    <w:rsid w:val="009455FE"/>
    <w:rsid w:val="00945652"/>
    <w:rsid w:val="00946505"/>
    <w:rsid w:val="009466E4"/>
    <w:rsid w:val="009508AB"/>
    <w:rsid w:val="00952EA7"/>
    <w:rsid w:val="009545A5"/>
    <w:rsid w:val="00954D81"/>
    <w:rsid w:val="00955663"/>
    <w:rsid w:val="009561CC"/>
    <w:rsid w:val="009603A5"/>
    <w:rsid w:val="009615E9"/>
    <w:rsid w:val="009619BE"/>
    <w:rsid w:val="00961CB9"/>
    <w:rsid w:val="00962975"/>
    <w:rsid w:val="00962C8A"/>
    <w:rsid w:val="0096616C"/>
    <w:rsid w:val="00970BF5"/>
    <w:rsid w:val="00971207"/>
    <w:rsid w:val="00972043"/>
    <w:rsid w:val="00972337"/>
    <w:rsid w:val="0097423E"/>
    <w:rsid w:val="009742F9"/>
    <w:rsid w:val="009773C1"/>
    <w:rsid w:val="009776B6"/>
    <w:rsid w:val="009777D9"/>
    <w:rsid w:val="0097781F"/>
    <w:rsid w:val="0098151E"/>
    <w:rsid w:val="00982B54"/>
    <w:rsid w:val="00982DEE"/>
    <w:rsid w:val="009832CB"/>
    <w:rsid w:val="00983A8D"/>
    <w:rsid w:val="00984A92"/>
    <w:rsid w:val="00984C80"/>
    <w:rsid w:val="009858C5"/>
    <w:rsid w:val="00986565"/>
    <w:rsid w:val="0098656B"/>
    <w:rsid w:val="00991B88"/>
    <w:rsid w:val="00992338"/>
    <w:rsid w:val="0099245C"/>
    <w:rsid w:val="00995F9B"/>
    <w:rsid w:val="00997444"/>
    <w:rsid w:val="0099747B"/>
    <w:rsid w:val="00997E65"/>
    <w:rsid w:val="00997E95"/>
    <w:rsid w:val="009A1621"/>
    <w:rsid w:val="009A196D"/>
    <w:rsid w:val="009A2745"/>
    <w:rsid w:val="009A30BC"/>
    <w:rsid w:val="009A4B4E"/>
    <w:rsid w:val="009A5321"/>
    <w:rsid w:val="009A5753"/>
    <w:rsid w:val="009A579D"/>
    <w:rsid w:val="009A5913"/>
    <w:rsid w:val="009A6743"/>
    <w:rsid w:val="009A7267"/>
    <w:rsid w:val="009B07A6"/>
    <w:rsid w:val="009B32BA"/>
    <w:rsid w:val="009B3469"/>
    <w:rsid w:val="009B6258"/>
    <w:rsid w:val="009B7957"/>
    <w:rsid w:val="009C003F"/>
    <w:rsid w:val="009C008B"/>
    <w:rsid w:val="009C06B9"/>
    <w:rsid w:val="009C08A1"/>
    <w:rsid w:val="009C2E28"/>
    <w:rsid w:val="009C37A0"/>
    <w:rsid w:val="009C4B33"/>
    <w:rsid w:val="009C54DE"/>
    <w:rsid w:val="009D2C89"/>
    <w:rsid w:val="009D43C2"/>
    <w:rsid w:val="009D4C29"/>
    <w:rsid w:val="009D5281"/>
    <w:rsid w:val="009D5760"/>
    <w:rsid w:val="009D581E"/>
    <w:rsid w:val="009D7170"/>
    <w:rsid w:val="009E046C"/>
    <w:rsid w:val="009E050D"/>
    <w:rsid w:val="009E2274"/>
    <w:rsid w:val="009E31A7"/>
    <w:rsid w:val="009E3297"/>
    <w:rsid w:val="009E55AF"/>
    <w:rsid w:val="009E62EF"/>
    <w:rsid w:val="009E7540"/>
    <w:rsid w:val="009E7699"/>
    <w:rsid w:val="009F21E9"/>
    <w:rsid w:val="009F3233"/>
    <w:rsid w:val="009F387F"/>
    <w:rsid w:val="009F3883"/>
    <w:rsid w:val="009F47A5"/>
    <w:rsid w:val="009F57CE"/>
    <w:rsid w:val="009F5999"/>
    <w:rsid w:val="009F6DF2"/>
    <w:rsid w:val="009F734F"/>
    <w:rsid w:val="00A000BE"/>
    <w:rsid w:val="00A00AAA"/>
    <w:rsid w:val="00A015ED"/>
    <w:rsid w:val="00A03C43"/>
    <w:rsid w:val="00A044CE"/>
    <w:rsid w:val="00A047E8"/>
    <w:rsid w:val="00A05954"/>
    <w:rsid w:val="00A07CAE"/>
    <w:rsid w:val="00A1092C"/>
    <w:rsid w:val="00A137A6"/>
    <w:rsid w:val="00A139F6"/>
    <w:rsid w:val="00A15052"/>
    <w:rsid w:val="00A15C75"/>
    <w:rsid w:val="00A1752E"/>
    <w:rsid w:val="00A21613"/>
    <w:rsid w:val="00A218B4"/>
    <w:rsid w:val="00A245D2"/>
    <w:rsid w:val="00A246B6"/>
    <w:rsid w:val="00A255C2"/>
    <w:rsid w:val="00A262BC"/>
    <w:rsid w:val="00A26557"/>
    <w:rsid w:val="00A27A2B"/>
    <w:rsid w:val="00A304B4"/>
    <w:rsid w:val="00A307DA"/>
    <w:rsid w:val="00A310CF"/>
    <w:rsid w:val="00A3175A"/>
    <w:rsid w:val="00A32010"/>
    <w:rsid w:val="00A33BEA"/>
    <w:rsid w:val="00A340FE"/>
    <w:rsid w:val="00A35952"/>
    <w:rsid w:val="00A35A85"/>
    <w:rsid w:val="00A35E2F"/>
    <w:rsid w:val="00A366CD"/>
    <w:rsid w:val="00A37926"/>
    <w:rsid w:val="00A41625"/>
    <w:rsid w:val="00A41634"/>
    <w:rsid w:val="00A4171A"/>
    <w:rsid w:val="00A4240E"/>
    <w:rsid w:val="00A429F4"/>
    <w:rsid w:val="00A446C4"/>
    <w:rsid w:val="00A45274"/>
    <w:rsid w:val="00A45550"/>
    <w:rsid w:val="00A47E70"/>
    <w:rsid w:val="00A50CF0"/>
    <w:rsid w:val="00A51606"/>
    <w:rsid w:val="00A51A11"/>
    <w:rsid w:val="00A51C6A"/>
    <w:rsid w:val="00A5407C"/>
    <w:rsid w:val="00A543F0"/>
    <w:rsid w:val="00A54D9F"/>
    <w:rsid w:val="00A54EEB"/>
    <w:rsid w:val="00A55B70"/>
    <w:rsid w:val="00A56DB3"/>
    <w:rsid w:val="00A57A05"/>
    <w:rsid w:val="00A6112A"/>
    <w:rsid w:val="00A61624"/>
    <w:rsid w:val="00A6339C"/>
    <w:rsid w:val="00A633AE"/>
    <w:rsid w:val="00A637CA"/>
    <w:rsid w:val="00A640B5"/>
    <w:rsid w:val="00A64828"/>
    <w:rsid w:val="00A64A4C"/>
    <w:rsid w:val="00A66E17"/>
    <w:rsid w:val="00A6736B"/>
    <w:rsid w:val="00A70758"/>
    <w:rsid w:val="00A70B39"/>
    <w:rsid w:val="00A7138D"/>
    <w:rsid w:val="00A72BAD"/>
    <w:rsid w:val="00A73A4A"/>
    <w:rsid w:val="00A73E16"/>
    <w:rsid w:val="00A7454F"/>
    <w:rsid w:val="00A74C22"/>
    <w:rsid w:val="00A7671C"/>
    <w:rsid w:val="00A76DFF"/>
    <w:rsid w:val="00A80B13"/>
    <w:rsid w:val="00A83B3B"/>
    <w:rsid w:val="00A85431"/>
    <w:rsid w:val="00A85D7D"/>
    <w:rsid w:val="00A918DB"/>
    <w:rsid w:val="00A93D9E"/>
    <w:rsid w:val="00A95C18"/>
    <w:rsid w:val="00A963DA"/>
    <w:rsid w:val="00A96C43"/>
    <w:rsid w:val="00AA04F7"/>
    <w:rsid w:val="00AA071B"/>
    <w:rsid w:val="00AA0E31"/>
    <w:rsid w:val="00AA24E8"/>
    <w:rsid w:val="00AA2CBC"/>
    <w:rsid w:val="00AA2CBD"/>
    <w:rsid w:val="00AA2DAB"/>
    <w:rsid w:val="00AA3801"/>
    <w:rsid w:val="00AA4213"/>
    <w:rsid w:val="00AA4811"/>
    <w:rsid w:val="00AA56E6"/>
    <w:rsid w:val="00AA77A2"/>
    <w:rsid w:val="00AA7B0B"/>
    <w:rsid w:val="00AB1779"/>
    <w:rsid w:val="00AB1ECF"/>
    <w:rsid w:val="00AB2D66"/>
    <w:rsid w:val="00AB5CCC"/>
    <w:rsid w:val="00AB7B97"/>
    <w:rsid w:val="00AC0545"/>
    <w:rsid w:val="00AC1D12"/>
    <w:rsid w:val="00AC284B"/>
    <w:rsid w:val="00AC5820"/>
    <w:rsid w:val="00AC651B"/>
    <w:rsid w:val="00AC7B0C"/>
    <w:rsid w:val="00AD1CD8"/>
    <w:rsid w:val="00AD2612"/>
    <w:rsid w:val="00AD2740"/>
    <w:rsid w:val="00AD6C71"/>
    <w:rsid w:val="00AD7320"/>
    <w:rsid w:val="00AE0496"/>
    <w:rsid w:val="00AE0A7A"/>
    <w:rsid w:val="00AE274E"/>
    <w:rsid w:val="00AE2C53"/>
    <w:rsid w:val="00AE45D7"/>
    <w:rsid w:val="00AE465F"/>
    <w:rsid w:val="00AE4715"/>
    <w:rsid w:val="00AE5600"/>
    <w:rsid w:val="00AE5AC2"/>
    <w:rsid w:val="00AE5F6E"/>
    <w:rsid w:val="00AE6570"/>
    <w:rsid w:val="00AE68EF"/>
    <w:rsid w:val="00AE6CC2"/>
    <w:rsid w:val="00AE6CC4"/>
    <w:rsid w:val="00AF0070"/>
    <w:rsid w:val="00AF0E1C"/>
    <w:rsid w:val="00AF1103"/>
    <w:rsid w:val="00AF1860"/>
    <w:rsid w:val="00AF386F"/>
    <w:rsid w:val="00AF7709"/>
    <w:rsid w:val="00AF7BCE"/>
    <w:rsid w:val="00B02AA8"/>
    <w:rsid w:val="00B02DA3"/>
    <w:rsid w:val="00B03FF5"/>
    <w:rsid w:val="00B0580F"/>
    <w:rsid w:val="00B06134"/>
    <w:rsid w:val="00B064F7"/>
    <w:rsid w:val="00B065EE"/>
    <w:rsid w:val="00B07402"/>
    <w:rsid w:val="00B101A7"/>
    <w:rsid w:val="00B107A1"/>
    <w:rsid w:val="00B10EFC"/>
    <w:rsid w:val="00B1188D"/>
    <w:rsid w:val="00B12F7B"/>
    <w:rsid w:val="00B132D2"/>
    <w:rsid w:val="00B13322"/>
    <w:rsid w:val="00B13972"/>
    <w:rsid w:val="00B13B55"/>
    <w:rsid w:val="00B141CC"/>
    <w:rsid w:val="00B147B4"/>
    <w:rsid w:val="00B14D59"/>
    <w:rsid w:val="00B14F43"/>
    <w:rsid w:val="00B14F9B"/>
    <w:rsid w:val="00B1747E"/>
    <w:rsid w:val="00B20853"/>
    <w:rsid w:val="00B2340D"/>
    <w:rsid w:val="00B237A2"/>
    <w:rsid w:val="00B23AA7"/>
    <w:rsid w:val="00B2485B"/>
    <w:rsid w:val="00B251A1"/>
    <w:rsid w:val="00B258BB"/>
    <w:rsid w:val="00B3183A"/>
    <w:rsid w:val="00B31846"/>
    <w:rsid w:val="00B32193"/>
    <w:rsid w:val="00B32719"/>
    <w:rsid w:val="00B32B42"/>
    <w:rsid w:val="00B3309A"/>
    <w:rsid w:val="00B33C8A"/>
    <w:rsid w:val="00B33F70"/>
    <w:rsid w:val="00B361D8"/>
    <w:rsid w:val="00B3695B"/>
    <w:rsid w:val="00B36CD5"/>
    <w:rsid w:val="00B37AB6"/>
    <w:rsid w:val="00B40837"/>
    <w:rsid w:val="00B41A61"/>
    <w:rsid w:val="00B41CD1"/>
    <w:rsid w:val="00B42594"/>
    <w:rsid w:val="00B42700"/>
    <w:rsid w:val="00B43E9A"/>
    <w:rsid w:val="00B44073"/>
    <w:rsid w:val="00B446F1"/>
    <w:rsid w:val="00B449BD"/>
    <w:rsid w:val="00B44A5E"/>
    <w:rsid w:val="00B45715"/>
    <w:rsid w:val="00B45761"/>
    <w:rsid w:val="00B459AC"/>
    <w:rsid w:val="00B45BF9"/>
    <w:rsid w:val="00B470AD"/>
    <w:rsid w:val="00B47790"/>
    <w:rsid w:val="00B47B3F"/>
    <w:rsid w:val="00B50E22"/>
    <w:rsid w:val="00B51753"/>
    <w:rsid w:val="00B561DB"/>
    <w:rsid w:val="00B56B52"/>
    <w:rsid w:val="00B56B5F"/>
    <w:rsid w:val="00B56C94"/>
    <w:rsid w:val="00B6536A"/>
    <w:rsid w:val="00B66217"/>
    <w:rsid w:val="00B6702E"/>
    <w:rsid w:val="00B679CA"/>
    <w:rsid w:val="00B67B97"/>
    <w:rsid w:val="00B7036A"/>
    <w:rsid w:val="00B709AA"/>
    <w:rsid w:val="00B70D9D"/>
    <w:rsid w:val="00B71212"/>
    <w:rsid w:val="00B71444"/>
    <w:rsid w:val="00B71FCE"/>
    <w:rsid w:val="00B72A2A"/>
    <w:rsid w:val="00B7385E"/>
    <w:rsid w:val="00B73E80"/>
    <w:rsid w:val="00B74565"/>
    <w:rsid w:val="00B77ABE"/>
    <w:rsid w:val="00B80CA2"/>
    <w:rsid w:val="00B81F36"/>
    <w:rsid w:val="00B82861"/>
    <w:rsid w:val="00B83741"/>
    <w:rsid w:val="00B853FF"/>
    <w:rsid w:val="00B8567F"/>
    <w:rsid w:val="00B86018"/>
    <w:rsid w:val="00B8607F"/>
    <w:rsid w:val="00B860B3"/>
    <w:rsid w:val="00B90712"/>
    <w:rsid w:val="00B908BD"/>
    <w:rsid w:val="00B91C58"/>
    <w:rsid w:val="00B91D2A"/>
    <w:rsid w:val="00B923AE"/>
    <w:rsid w:val="00B93E8A"/>
    <w:rsid w:val="00B9560D"/>
    <w:rsid w:val="00B957DF"/>
    <w:rsid w:val="00B95842"/>
    <w:rsid w:val="00B9590E"/>
    <w:rsid w:val="00B96539"/>
    <w:rsid w:val="00B968C8"/>
    <w:rsid w:val="00B96E0F"/>
    <w:rsid w:val="00B97BCD"/>
    <w:rsid w:val="00B97EA7"/>
    <w:rsid w:val="00BA3E12"/>
    <w:rsid w:val="00BA3EC5"/>
    <w:rsid w:val="00BA44BA"/>
    <w:rsid w:val="00BA455C"/>
    <w:rsid w:val="00BA4797"/>
    <w:rsid w:val="00BA51D9"/>
    <w:rsid w:val="00BA66EC"/>
    <w:rsid w:val="00BA67FB"/>
    <w:rsid w:val="00BB15E6"/>
    <w:rsid w:val="00BB17F7"/>
    <w:rsid w:val="00BB3F41"/>
    <w:rsid w:val="00BB5DFC"/>
    <w:rsid w:val="00BB6F13"/>
    <w:rsid w:val="00BB7012"/>
    <w:rsid w:val="00BC0E39"/>
    <w:rsid w:val="00BC27FC"/>
    <w:rsid w:val="00BC32C2"/>
    <w:rsid w:val="00BC4ACC"/>
    <w:rsid w:val="00BC4CA2"/>
    <w:rsid w:val="00BC693B"/>
    <w:rsid w:val="00BC6969"/>
    <w:rsid w:val="00BD0D66"/>
    <w:rsid w:val="00BD14CB"/>
    <w:rsid w:val="00BD1B9D"/>
    <w:rsid w:val="00BD215B"/>
    <w:rsid w:val="00BD279D"/>
    <w:rsid w:val="00BD3936"/>
    <w:rsid w:val="00BD4D4A"/>
    <w:rsid w:val="00BD5472"/>
    <w:rsid w:val="00BD6BB8"/>
    <w:rsid w:val="00BD76AE"/>
    <w:rsid w:val="00BE062A"/>
    <w:rsid w:val="00BE07B3"/>
    <w:rsid w:val="00BE232C"/>
    <w:rsid w:val="00BE2F90"/>
    <w:rsid w:val="00BE3181"/>
    <w:rsid w:val="00BE3B31"/>
    <w:rsid w:val="00BE3ECC"/>
    <w:rsid w:val="00BE4B2A"/>
    <w:rsid w:val="00BE506C"/>
    <w:rsid w:val="00BE540F"/>
    <w:rsid w:val="00BE7313"/>
    <w:rsid w:val="00BF1393"/>
    <w:rsid w:val="00BF18D4"/>
    <w:rsid w:val="00BF3008"/>
    <w:rsid w:val="00BF4B8C"/>
    <w:rsid w:val="00BF5C2A"/>
    <w:rsid w:val="00C00304"/>
    <w:rsid w:val="00C00477"/>
    <w:rsid w:val="00C007BF"/>
    <w:rsid w:val="00C03164"/>
    <w:rsid w:val="00C03EC8"/>
    <w:rsid w:val="00C057E0"/>
    <w:rsid w:val="00C07B9B"/>
    <w:rsid w:val="00C10CA0"/>
    <w:rsid w:val="00C1120C"/>
    <w:rsid w:val="00C1138A"/>
    <w:rsid w:val="00C15610"/>
    <w:rsid w:val="00C16C0A"/>
    <w:rsid w:val="00C20A38"/>
    <w:rsid w:val="00C211BC"/>
    <w:rsid w:val="00C212C1"/>
    <w:rsid w:val="00C21C3F"/>
    <w:rsid w:val="00C222A0"/>
    <w:rsid w:val="00C22E25"/>
    <w:rsid w:val="00C232CF"/>
    <w:rsid w:val="00C251C9"/>
    <w:rsid w:val="00C25842"/>
    <w:rsid w:val="00C25ECF"/>
    <w:rsid w:val="00C264B2"/>
    <w:rsid w:val="00C2653F"/>
    <w:rsid w:val="00C27A05"/>
    <w:rsid w:val="00C30514"/>
    <w:rsid w:val="00C30783"/>
    <w:rsid w:val="00C3154E"/>
    <w:rsid w:val="00C33B7B"/>
    <w:rsid w:val="00C3404E"/>
    <w:rsid w:val="00C3458F"/>
    <w:rsid w:val="00C34BFE"/>
    <w:rsid w:val="00C34EEF"/>
    <w:rsid w:val="00C35A68"/>
    <w:rsid w:val="00C35B02"/>
    <w:rsid w:val="00C36007"/>
    <w:rsid w:val="00C37AAB"/>
    <w:rsid w:val="00C4211A"/>
    <w:rsid w:val="00C44299"/>
    <w:rsid w:val="00C45B03"/>
    <w:rsid w:val="00C47BB5"/>
    <w:rsid w:val="00C50090"/>
    <w:rsid w:val="00C517E3"/>
    <w:rsid w:val="00C518C6"/>
    <w:rsid w:val="00C52F0A"/>
    <w:rsid w:val="00C53C11"/>
    <w:rsid w:val="00C57C38"/>
    <w:rsid w:val="00C61B55"/>
    <w:rsid w:val="00C61EB8"/>
    <w:rsid w:val="00C6351E"/>
    <w:rsid w:val="00C63ADF"/>
    <w:rsid w:val="00C64E1C"/>
    <w:rsid w:val="00C6545B"/>
    <w:rsid w:val="00C6585B"/>
    <w:rsid w:val="00C66BA2"/>
    <w:rsid w:val="00C672ED"/>
    <w:rsid w:val="00C67FDA"/>
    <w:rsid w:val="00C71D58"/>
    <w:rsid w:val="00C7260F"/>
    <w:rsid w:val="00C73DAA"/>
    <w:rsid w:val="00C74799"/>
    <w:rsid w:val="00C75F97"/>
    <w:rsid w:val="00C80AEF"/>
    <w:rsid w:val="00C80C76"/>
    <w:rsid w:val="00C8204C"/>
    <w:rsid w:val="00C8281A"/>
    <w:rsid w:val="00C83C04"/>
    <w:rsid w:val="00C84103"/>
    <w:rsid w:val="00C84A4A"/>
    <w:rsid w:val="00C84D87"/>
    <w:rsid w:val="00C858BC"/>
    <w:rsid w:val="00C85B81"/>
    <w:rsid w:val="00C86555"/>
    <w:rsid w:val="00C870F6"/>
    <w:rsid w:val="00C872AF"/>
    <w:rsid w:val="00C9100B"/>
    <w:rsid w:val="00C92AB1"/>
    <w:rsid w:val="00C93616"/>
    <w:rsid w:val="00C95556"/>
    <w:rsid w:val="00C95985"/>
    <w:rsid w:val="00C95B2B"/>
    <w:rsid w:val="00C963A7"/>
    <w:rsid w:val="00CA01A6"/>
    <w:rsid w:val="00CA052D"/>
    <w:rsid w:val="00CA0FB9"/>
    <w:rsid w:val="00CA1375"/>
    <w:rsid w:val="00CA1397"/>
    <w:rsid w:val="00CA2710"/>
    <w:rsid w:val="00CA3EBD"/>
    <w:rsid w:val="00CA4017"/>
    <w:rsid w:val="00CA440E"/>
    <w:rsid w:val="00CA4D03"/>
    <w:rsid w:val="00CA5307"/>
    <w:rsid w:val="00CA64E6"/>
    <w:rsid w:val="00CA6520"/>
    <w:rsid w:val="00CA7AED"/>
    <w:rsid w:val="00CA7C01"/>
    <w:rsid w:val="00CA7ED1"/>
    <w:rsid w:val="00CB050B"/>
    <w:rsid w:val="00CB11D7"/>
    <w:rsid w:val="00CB19B6"/>
    <w:rsid w:val="00CB3471"/>
    <w:rsid w:val="00CB3A69"/>
    <w:rsid w:val="00CB465B"/>
    <w:rsid w:val="00CB5F9C"/>
    <w:rsid w:val="00CB749C"/>
    <w:rsid w:val="00CB797B"/>
    <w:rsid w:val="00CB7E60"/>
    <w:rsid w:val="00CB7EE1"/>
    <w:rsid w:val="00CC203C"/>
    <w:rsid w:val="00CC4A7A"/>
    <w:rsid w:val="00CC4DF5"/>
    <w:rsid w:val="00CC5026"/>
    <w:rsid w:val="00CC68D0"/>
    <w:rsid w:val="00CD16ED"/>
    <w:rsid w:val="00CD29BD"/>
    <w:rsid w:val="00CD3E05"/>
    <w:rsid w:val="00CD74A9"/>
    <w:rsid w:val="00CD7571"/>
    <w:rsid w:val="00CD7C6B"/>
    <w:rsid w:val="00CE0CE7"/>
    <w:rsid w:val="00CE1617"/>
    <w:rsid w:val="00CE2B52"/>
    <w:rsid w:val="00CE453A"/>
    <w:rsid w:val="00CE4CAF"/>
    <w:rsid w:val="00CE5072"/>
    <w:rsid w:val="00CE65B4"/>
    <w:rsid w:val="00CE7417"/>
    <w:rsid w:val="00CE74EC"/>
    <w:rsid w:val="00CF0F05"/>
    <w:rsid w:val="00CF107C"/>
    <w:rsid w:val="00CF22F5"/>
    <w:rsid w:val="00CF393F"/>
    <w:rsid w:val="00CF3AA6"/>
    <w:rsid w:val="00CF437D"/>
    <w:rsid w:val="00CF541F"/>
    <w:rsid w:val="00CF5445"/>
    <w:rsid w:val="00CF6B76"/>
    <w:rsid w:val="00CF6FB2"/>
    <w:rsid w:val="00CF7BD2"/>
    <w:rsid w:val="00CF7CC7"/>
    <w:rsid w:val="00D00DF8"/>
    <w:rsid w:val="00D010F2"/>
    <w:rsid w:val="00D0180F"/>
    <w:rsid w:val="00D01F9A"/>
    <w:rsid w:val="00D02588"/>
    <w:rsid w:val="00D02CE8"/>
    <w:rsid w:val="00D0358C"/>
    <w:rsid w:val="00D03DBE"/>
    <w:rsid w:val="00D03F9A"/>
    <w:rsid w:val="00D048C5"/>
    <w:rsid w:val="00D06187"/>
    <w:rsid w:val="00D06288"/>
    <w:rsid w:val="00D06D51"/>
    <w:rsid w:val="00D07F18"/>
    <w:rsid w:val="00D10CA0"/>
    <w:rsid w:val="00D1348D"/>
    <w:rsid w:val="00D13BA8"/>
    <w:rsid w:val="00D14B34"/>
    <w:rsid w:val="00D15A8B"/>
    <w:rsid w:val="00D162E3"/>
    <w:rsid w:val="00D168E2"/>
    <w:rsid w:val="00D2019A"/>
    <w:rsid w:val="00D20DCC"/>
    <w:rsid w:val="00D21971"/>
    <w:rsid w:val="00D2201D"/>
    <w:rsid w:val="00D22EBD"/>
    <w:rsid w:val="00D2314C"/>
    <w:rsid w:val="00D2410A"/>
    <w:rsid w:val="00D24991"/>
    <w:rsid w:val="00D259D7"/>
    <w:rsid w:val="00D25CED"/>
    <w:rsid w:val="00D26147"/>
    <w:rsid w:val="00D264E8"/>
    <w:rsid w:val="00D265CA"/>
    <w:rsid w:val="00D26C82"/>
    <w:rsid w:val="00D26EB8"/>
    <w:rsid w:val="00D26FBD"/>
    <w:rsid w:val="00D27963"/>
    <w:rsid w:val="00D30BA8"/>
    <w:rsid w:val="00D32AD9"/>
    <w:rsid w:val="00D3357C"/>
    <w:rsid w:val="00D34477"/>
    <w:rsid w:val="00D34C7D"/>
    <w:rsid w:val="00D36148"/>
    <w:rsid w:val="00D361DC"/>
    <w:rsid w:val="00D364CC"/>
    <w:rsid w:val="00D3652D"/>
    <w:rsid w:val="00D37FED"/>
    <w:rsid w:val="00D400D6"/>
    <w:rsid w:val="00D407D9"/>
    <w:rsid w:val="00D40853"/>
    <w:rsid w:val="00D42CC0"/>
    <w:rsid w:val="00D45205"/>
    <w:rsid w:val="00D4551C"/>
    <w:rsid w:val="00D458DC"/>
    <w:rsid w:val="00D45B9F"/>
    <w:rsid w:val="00D50255"/>
    <w:rsid w:val="00D50BAA"/>
    <w:rsid w:val="00D560C0"/>
    <w:rsid w:val="00D56C68"/>
    <w:rsid w:val="00D61997"/>
    <w:rsid w:val="00D62735"/>
    <w:rsid w:val="00D62C42"/>
    <w:rsid w:val="00D62E8B"/>
    <w:rsid w:val="00D6391D"/>
    <w:rsid w:val="00D64371"/>
    <w:rsid w:val="00D66520"/>
    <w:rsid w:val="00D6718A"/>
    <w:rsid w:val="00D70998"/>
    <w:rsid w:val="00D74933"/>
    <w:rsid w:val="00D75ED6"/>
    <w:rsid w:val="00D762E4"/>
    <w:rsid w:val="00D769E6"/>
    <w:rsid w:val="00D77C47"/>
    <w:rsid w:val="00D800BD"/>
    <w:rsid w:val="00D80B88"/>
    <w:rsid w:val="00D80CE5"/>
    <w:rsid w:val="00D81B05"/>
    <w:rsid w:val="00D820BD"/>
    <w:rsid w:val="00D82CA2"/>
    <w:rsid w:val="00D848B5"/>
    <w:rsid w:val="00D848F5"/>
    <w:rsid w:val="00D84AE9"/>
    <w:rsid w:val="00D8650A"/>
    <w:rsid w:val="00D865D0"/>
    <w:rsid w:val="00D87D66"/>
    <w:rsid w:val="00D90774"/>
    <w:rsid w:val="00D91702"/>
    <w:rsid w:val="00D920E3"/>
    <w:rsid w:val="00D92BD0"/>
    <w:rsid w:val="00D92E69"/>
    <w:rsid w:val="00D963C4"/>
    <w:rsid w:val="00D96EBC"/>
    <w:rsid w:val="00D96EF7"/>
    <w:rsid w:val="00D972BB"/>
    <w:rsid w:val="00D979C8"/>
    <w:rsid w:val="00DA0501"/>
    <w:rsid w:val="00DA1204"/>
    <w:rsid w:val="00DA127B"/>
    <w:rsid w:val="00DA13EC"/>
    <w:rsid w:val="00DA15D5"/>
    <w:rsid w:val="00DA197D"/>
    <w:rsid w:val="00DA1BD3"/>
    <w:rsid w:val="00DA22B2"/>
    <w:rsid w:val="00DA2D3B"/>
    <w:rsid w:val="00DA69A0"/>
    <w:rsid w:val="00DA755A"/>
    <w:rsid w:val="00DB039B"/>
    <w:rsid w:val="00DB05BA"/>
    <w:rsid w:val="00DB08E9"/>
    <w:rsid w:val="00DB1435"/>
    <w:rsid w:val="00DB24A8"/>
    <w:rsid w:val="00DB24E2"/>
    <w:rsid w:val="00DB3234"/>
    <w:rsid w:val="00DB34C1"/>
    <w:rsid w:val="00DB51A2"/>
    <w:rsid w:val="00DB5954"/>
    <w:rsid w:val="00DB5D9D"/>
    <w:rsid w:val="00DB7D90"/>
    <w:rsid w:val="00DC1B1A"/>
    <w:rsid w:val="00DC2CEE"/>
    <w:rsid w:val="00DC51BD"/>
    <w:rsid w:val="00DC7CFD"/>
    <w:rsid w:val="00DD02F8"/>
    <w:rsid w:val="00DD1A76"/>
    <w:rsid w:val="00DD395A"/>
    <w:rsid w:val="00DD7060"/>
    <w:rsid w:val="00DD768D"/>
    <w:rsid w:val="00DE28E9"/>
    <w:rsid w:val="00DE34CF"/>
    <w:rsid w:val="00DE39C9"/>
    <w:rsid w:val="00DE3E76"/>
    <w:rsid w:val="00DE3F52"/>
    <w:rsid w:val="00DE4405"/>
    <w:rsid w:val="00DE4587"/>
    <w:rsid w:val="00DE5F4D"/>
    <w:rsid w:val="00DE64B1"/>
    <w:rsid w:val="00DE6AC6"/>
    <w:rsid w:val="00DE6BAD"/>
    <w:rsid w:val="00DF0532"/>
    <w:rsid w:val="00DF091A"/>
    <w:rsid w:val="00DF116D"/>
    <w:rsid w:val="00DF2210"/>
    <w:rsid w:val="00DF24C9"/>
    <w:rsid w:val="00DF2C00"/>
    <w:rsid w:val="00DF3E0A"/>
    <w:rsid w:val="00DF46EF"/>
    <w:rsid w:val="00DF4D4A"/>
    <w:rsid w:val="00DF6866"/>
    <w:rsid w:val="00DF6B16"/>
    <w:rsid w:val="00DF6B9C"/>
    <w:rsid w:val="00DF6BFD"/>
    <w:rsid w:val="00DF6D3C"/>
    <w:rsid w:val="00DF7040"/>
    <w:rsid w:val="00E00236"/>
    <w:rsid w:val="00E00716"/>
    <w:rsid w:val="00E00B58"/>
    <w:rsid w:val="00E0214C"/>
    <w:rsid w:val="00E031FD"/>
    <w:rsid w:val="00E07571"/>
    <w:rsid w:val="00E07BFF"/>
    <w:rsid w:val="00E07F0D"/>
    <w:rsid w:val="00E11656"/>
    <w:rsid w:val="00E1250C"/>
    <w:rsid w:val="00E13551"/>
    <w:rsid w:val="00E13F3D"/>
    <w:rsid w:val="00E163E7"/>
    <w:rsid w:val="00E172DB"/>
    <w:rsid w:val="00E201A8"/>
    <w:rsid w:val="00E256AD"/>
    <w:rsid w:val="00E2672D"/>
    <w:rsid w:val="00E270E4"/>
    <w:rsid w:val="00E30733"/>
    <w:rsid w:val="00E310B5"/>
    <w:rsid w:val="00E31B6B"/>
    <w:rsid w:val="00E32C83"/>
    <w:rsid w:val="00E33F7A"/>
    <w:rsid w:val="00E34172"/>
    <w:rsid w:val="00E34898"/>
    <w:rsid w:val="00E3499E"/>
    <w:rsid w:val="00E363A5"/>
    <w:rsid w:val="00E36AF9"/>
    <w:rsid w:val="00E37AD1"/>
    <w:rsid w:val="00E41377"/>
    <w:rsid w:val="00E4202F"/>
    <w:rsid w:val="00E4381D"/>
    <w:rsid w:val="00E44359"/>
    <w:rsid w:val="00E44605"/>
    <w:rsid w:val="00E44879"/>
    <w:rsid w:val="00E4520A"/>
    <w:rsid w:val="00E46DF5"/>
    <w:rsid w:val="00E4712D"/>
    <w:rsid w:val="00E515D9"/>
    <w:rsid w:val="00E538D5"/>
    <w:rsid w:val="00E546C0"/>
    <w:rsid w:val="00E54C50"/>
    <w:rsid w:val="00E554EF"/>
    <w:rsid w:val="00E600C7"/>
    <w:rsid w:val="00E600E2"/>
    <w:rsid w:val="00E60254"/>
    <w:rsid w:val="00E6169A"/>
    <w:rsid w:val="00E62506"/>
    <w:rsid w:val="00E6274D"/>
    <w:rsid w:val="00E63094"/>
    <w:rsid w:val="00E631D5"/>
    <w:rsid w:val="00E648BE"/>
    <w:rsid w:val="00E64D5F"/>
    <w:rsid w:val="00E66F70"/>
    <w:rsid w:val="00E73A09"/>
    <w:rsid w:val="00E73D01"/>
    <w:rsid w:val="00E73ECA"/>
    <w:rsid w:val="00E7421F"/>
    <w:rsid w:val="00E77589"/>
    <w:rsid w:val="00E77943"/>
    <w:rsid w:val="00E80D20"/>
    <w:rsid w:val="00E80E25"/>
    <w:rsid w:val="00E81510"/>
    <w:rsid w:val="00E824B6"/>
    <w:rsid w:val="00E849EB"/>
    <w:rsid w:val="00E85461"/>
    <w:rsid w:val="00E85B34"/>
    <w:rsid w:val="00E905E0"/>
    <w:rsid w:val="00E90F44"/>
    <w:rsid w:val="00E91245"/>
    <w:rsid w:val="00E92F7F"/>
    <w:rsid w:val="00E93012"/>
    <w:rsid w:val="00E93BED"/>
    <w:rsid w:val="00E96659"/>
    <w:rsid w:val="00E97CBE"/>
    <w:rsid w:val="00EA03D5"/>
    <w:rsid w:val="00EA09D7"/>
    <w:rsid w:val="00EA0D0D"/>
    <w:rsid w:val="00EA1518"/>
    <w:rsid w:val="00EA1C91"/>
    <w:rsid w:val="00EA2040"/>
    <w:rsid w:val="00EA20BE"/>
    <w:rsid w:val="00EA2CED"/>
    <w:rsid w:val="00EA2F52"/>
    <w:rsid w:val="00EA35BD"/>
    <w:rsid w:val="00EA44BE"/>
    <w:rsid w:val="00EA7DBA"/>
    <w:rsid w:val="00EB05EB"/>
    <w:rsid w:val="00EB074C"/>
    <w:rsid w:val="00EB09B7"/>
    <w:rsid w:val="00EB19C1"/>
    <w:rsid w:val="00EB3590"/>
    <w:rsid w:val="00EB3A53"/>
    <w:rsid w:val="00EB3DD6"/>
    <w:rsid w:val="00EB4BE6"/>
    <w:rsid w:val="00EB7A03"/>
    <w:rsid w:val="00EC1817"/>
    <w:rsid w:val="00EC276A"/>
    <w:rsid w:val="00EC36C7"/>
    <w:rsid w:val="00EC4E92"/>
    <w:rsid w:val="00EC555B"/>
    <w:rsid w:val="00EC68C1"/>
    <w:rsid w:val="00EC7AE3"/>
    <w:rsid w:val="00ED16C7"/>
    <w:rsid w:val="00ED176F"/>
    <w:rsid w:val="00ED2282"/>
    <w:rsid w:val="00ED2638"/>
    <w:rsid w:val="00ED3987"/>
    <w:rsid w:val="00ED5198"/>
    <w:rsid w:val="00ED51D6"/>
    <w:rsid w:val="00ED56AB"/>
    <w:rsid w:val="00ED5E60"/>
    <w:rsid w:val="00ED5F18"/>
    <w:rsid w:val="00ED74E2"/>
    <w:rsid w:val="00ED759B"/>
    <w:rsid w:val="00EE0ED7"/>
    <w:rsid w:val="00EE14B4"/>
    <w:rsid w:val="00EE1D32"/>
    <w:rsid w:val="00EE234A"/>
    <w:rsid w:val="00EE4B7E"/>
    <w:rsid w:val="00EE56BE"/>
    <w:rsid w:val="00EE57B7"/>
    <w:rsid w:val="00EE58E6"/>
    <w:rsid w:val="00EE5B19"/>
    <w:rsid w:val="00EE680E"/>
    <w:rsid w:val="00EE7D7C"/>
    <w:rsid w:val="00EE7E4F"/>
    <w:rsid w:val="00EE7FC5"/>
    <w:rsid w:val="00EF09AE"/>
    <w:rsid w:val="00EF0C2D"/>
    <w:rsid w:val="00EF1457"/>
    <w:rsid w:val="00EF1E6E"/>
    <w:rsid w:val="00EF1EB0"/>
    <w:rsid w:val="00EF2DD2"/>
    <w:rsid w:val="00EF309A"/>
    <w:rsid w:val="00EF326B"/>
    <w:rsid w:val="00EF33B7"/>
    <w:rsid w:val="00EF38A4"/>
    <w:rsid w:val="00EF4491"/>
    <w:rsid w:val="00EF5A1D"/>
    <w:rsid w:val="00EF6496"/>
    <w:rsid w:val="00EF6942"/>
    <w:rsid w:val="00EF6CAE"/>
    <w:rsid w:val="00EF7B1B"/>
    <w:rsid w:val="00F01074"/>
    <w:rsid w:val="00F0147D"/>
    <w:rsid w:val="00F02479"/>
    <w:rsid w:val="00F02CCC"/>
    <w:rsid w:val="00F0349A"/>
    <w:rsid w:val="00F04963"/>
    <w:rsid w:val="00F04A8F"/>
    <w:rsid w:val="00F04CC8"/>
    <w:rsid w:val="00F04DE6"/>
    <w:rsid w:val="00F10224"/>
    <w:rsid w:val="00F1039E"/>
    <w:rsid w:val="00F10567"/>
    <w:rsid w:val="00F1198B"/>
    <w:rsid w:val="00F133E5"/>
    <w:rsid w:val="00F134AD"/>
    <w:rsid w:val="00F134E2"/>
    <w:rsid w:val="00F13E41"/>
    <w:rsid w:val="00F16899"/>
    <w:rsid w:val="00F17584"/>
    <w:rsid w:val="00F17E88"/>
    <w:rsid w:val="00F20FC7"/>
    <w:rsid w:val="00F22AA6"/>
    <w:rsid w:val="00F22D0F"/>
    <w:rsid w:val="00F240CA"/>
    <w:rsid w:val="00F24BE5"/>
    <w:rsid w:val="00F25728"/>
    <w:rsid w:val="00F25D98"/>
    <w:rsid w:val="00F2795C"/>
    <w:rsid w:val="00F300FB"/>
    <w:rsid w:val="00F30F9E"/>
    <w:rsid w:val="00F32449"/>
    <w:rsid w:val="00F336B5"/>
    <w:rsid w:val="00F3529E"/>
    <w:rsid w:val="00F3543D"/>
    <w:rsid w:val="00F35651"/>
    <w:rsid w:val="00F37DCB"/>
    <w:rsid w:val="00F41CC0"/>
    <w:rsid w:val="00F44A46"/>
    <w:rsid w:val="00F45B13"/>
    <w:rsid w:val="00F4615A"/>
    <w:rsid w:val="00F46C69"/>
    <w:rsid w:val="00F4700C"/>
    <w:rsid w:val="00F47298"/>
    <w:rsid w:val="00F503F6"/>
    <w:rsid w:val="00F50F71"/>
    <w:rsid w:val="00F50FAB"/>
    <w:rsid w:val="00F51DF6"/>
    <w:rsid w:val="00F5218B"/>
    <w:rsid w:val="00F5249D"/>
    <w:rsid w:val="00F547C4"/>
    <w:rsid w:val="00F548A9"/>
    <w:rsid w:val="00F54F67"/>
    <w:rsid w:val="00F553E9"/>
    <w:rsid w:val="00F554A9"/>
    <w:rsid w:val="00F56419"/>
    <w:rsid w:val="00F56F37"/>
    <w:rsid w:val="00F6065B"/>
    <w:rsid w:val="00F62C46"/>
    <w:rsid w:val="00F65DBA"/>
    <w:rsid w:val="00F6712F"/>
    <w:rsid w:val="00F674C8"/>
    <w:rsid w:val="00F67DAE"/>
    <w:rsid w:val="00F70DDF"/>
    <w:rsid w:val="00F726DF"/>
    <w:rsid w:val="00F72F77"/>
    <w:rsid w:val="00F733EA"/>
    <w:rsid w:val="00F742E7"/>
    <w:rsid w:val="00F74C38"/>
    <w:rsid w:val="00F752BC"/>
    <w:rsid w:val="00F75649"/>
    <w:rsid w:val="00F76406"/>
    <w:rsid w:val="00F76484"/>
    <w:rsid w:val="00F8032F"/>
    <w:rsid w:val="00F80375"/>
    <w:rsid w:val="00F81FDE"/>
    <w:rsid w:val="00F827EE"/>
    <w:rsid w:val="00F8301A"/>
    <w:rsid w:val="00F837F4"/>
    <w:rsid w:val="00F838E7"/>
    <w:rsid w:val="00F84057"/>
    <w:rsid w:val="00F841EF"/>
    <w:rsid w:val="00F8434E"/>
    <w:rsid w:val="00F845C9"/>
    <w:rsid w:val="00F85023"/>
    <w:rsid w:val="00F850F7"/>
    <w:rsid w:val="00F86046"/>
    <w:rsid w:val="00F87B1A"/>
    <w:rsid w:val="00F900F2"/>
    <w:rsid w:val="00F91AE6"/>
    <w:rsid w:val="00F91BFC"/>
    <w:rsid w:val="00F92051"/>
    <w:rsid w:val="00F9541A"/>
    <w:rsid w:val="00F95819"/>
    <w:rsid w:val="00F978D1"/>
    <w:rsid w:val="00FA38C9"/>
    <w:rsid w:val="00FA4C3A"/>
    <w:rsid w:val="00FA6164"/>
    <w:rsid w:val="00FA632A"/>
    <w:rsid w:val="00FB254A"/>
    <w:rsid w:val="00FB3EF0"/>
    <w:rsid w:val="00FB51B8"/>
    <w:rsid w:val="00FB6386"/>
    <w:rsid w:val="00FB64C7"/>
    <w:rsid w:val="00FB71B6"/>
    <w:rsid w:val="00FB76D1"/>
    <w:rsid w:val="00FC0356"/>
    <w:rsid w:val="00FC0DCD"/>
    <w:rsid w:val="00FC100C"/>
    <w:rsid w:val="00FC4276"/>
    <w:rsid w:val="00FC57E9"/>
    <w:rsid w:val="00FC6026"/>
    <w:rsid w:val="00FC6485"/>
    <w:rsid w:val="00FC6872"/>
    <w:rsid w:val="00FC6D67"/>
    <w:rsid w:val="00FD1B94"/>
    <w:rsid w:val="00FD563C"/>
    <w:rsid w:val="00FD5893"/>
    <w:rsid w:val="00FD5CE6"/>
    <w:rsid w:val="00FD67C8"/>
    <w:rsid w:val="00FD7618"/>
    <w:rsid w:val="00FE18A6"/>
    <w:rsid w:val="00FE2428"/>
    <w:rsid w:val="00FE2864"/>
    <w:rsid w:val="00FE38F1"/>
    <w:rsid w:val="00FE5A98"/>
    <w:rsid w:val="00FE5CD2"/>
    <w:rsid w:val="00FE612A"/>
    <w:rsid w:val="00FE7045"/>
    <w:rsid w:val="00FE7E98"/>
    <w:rsid w:val="00FF3209"/>
    <w:rsid w:val="00FF3CC8"/>
    <w:rsid w:val="00FF43B5"/>
    <w:rsid w:val="00FF549D"/>
    <w:rsid w:val="00FF59D6"/>
    <w:rsid w:val="00FF6E62"/>
    <w:rsid w:val="00FF7456"/>
    <w:rsid w:val="00FF7B6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93AC61"/>
  <w15:docId w15:val="{EED023C4-41AE-4EC3-BBC3-4E03C728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04A8"/>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E1617"/>
    <w:rPr>
      <w:rFonts w:ascii="Arial" w:hAnsi="Arial"/>
      <w:sz w:val="36"/>
      <w:lang w:val="en-GB" w:eastAsia="en-US"/>
    </w:rPr>
  </w:style>
  <w:style w:type="character" w:customStyle="1" w:styleId="Heading2Char">
    <w:name w:val="Heading 2 Char"/>
    <w:basedOn w:val="DefaultParagraphFont"/>
    <w:link w:val="Heading2"/>
    <w:rsid w:val="00E4712D"/>
    <w:rPr>
      <w:rFonts w:ascii="Arial" w:hAnsi="Arial"/>
      <w:sz w:val="32"/>
      <w:lang w:val="en-GB" w:eastAsia="en-US"/>
    </w:rPr>
  </w:style>
  <w:style w:type="character" w:customStyle="1" w:styleId="Heading3Char">
    <w:name w:val="Heading 3 Char"/>
    <w:link w:val="Heading3"/>
    <w:rsid w:val="0002788F"/>
    <w:rPr>
      <w:rFonts w:ascii="Arial" w:hAnsi="Arial"/>
      <w:sz w:val="28"/>
      <w:lang w:val="en-GB" w:eastAsia="en-US"/>
    </w:rPr>
  </w:style>
  <w:style w:type="character" w:customStyle="1" w:styleId="Heading4Char">
    <w:name w:val="Heading 4 Char"/>
    <w:link w:val="Heading4"/>
    <w:rsid w:val="0002788F"/>
    <w:rPr>
      <w:rFonts w:ascii="Arial" w:hAnsi="Arial"/>
      <w:sz w:val="24"/>
      <w:lang w:val="en-GB" w:eastAsia="en-US"/>
    </w:rPr>
  </w:style>
  <w:style w:type="character" w:customStyle="1" w:styleId="Heading5Char">
    <w:name w:val="Heading 5 Char"/>
    <w:basedOn w:val="DefaultParagraphFont"/>
    <w:link w:val="Heading5"/>
    <w:rsid w:val="00DF4D4A"/>
    <w:rPr>
      <w:rFonts w:ascii="Arial" w:hAnsi="Arial"/>
      <w:sz w:val="22"/>
      <w:lang w:val="en-GB" w:eastAsia="en-US"/>
    </w:rPr>
  </w:style>
  <w:style w:type="paragraph" w:customStyle="1" w:styleId="H6">
    <w:name w:val="H6"/>
    <w:basedOn w:val="Heading5"/>
    <w:next w:val="Normal"/>
    <w:link w:val="H60"/>
    <w:rsid w:val="000B7FED"/>
    <w:pPr>
      <w:ind w:left="1985" w:hanging="1985"/>
      <w:outlineLvl w:val="9"/>
    </w:pPr>
    <w:rPr>
      <w:sz w:val="20"/>
    </w:rPr>
  </w:style>
  <w:style w:type="character" w:customStyle="1" w:styleId="H60">
    <w:name w:val="H6 (文字)"/>
    <w:link w:val="H6"/>
    <w:rsid w:val="003D2277"/>
    <w:rPr>
      <w:rFonts w:ascii="Arial" w:hAnsi="Arial"/>
      <w:lang w:val="en-GB" w:eastAsia="en-US"/>
    </w:rPr>
  </w:style>
  <w:style w:type="character" w:customStyle="1" w:styleId="Heading6Char">
    <w:name w:val="Heading 6 Char"/>
    <w:link w:val="Heading6"/>
    <w:rsid w:val="00802151"/>
    <w:rPr>
      <w:rFonts w:ascii="Arial" w:hAnsi="Arial"/>
      <w:lang w:val="en-GB" w:eastAsia="en-US"/>
    </w:rPr>
  </w:style>
  <w:style w:type="character" w:customStyle="1" w:styleId="Heading7Char">
    <w:name w:val="Heading 7 Char"/>
    <w:basedOn w:val="DefaultParagraphFont"/>
    <w:link w:val="Heading7"/>
    <w:rsid w:val="006C4487"/>
    <w:rPr>
      <w:rFonts w:ascii="Arial" w:hAnsi="Arial"/>
      <w:lang w:val="en-GB" w:eastAsia="en-US"/>
    </w:rPr>
  </w:style>
  <w:style w:type="character" w:customStyle="1" w:styleId="Heading8Char">
    <w:name w:val="Heading 8 Char"/>
    <w:basedOn w:val="DefaultParagraphFont"/>
    <w:link w:val="Heading8"/>
    <w:rsid w:val="00E4712D"/>
    <w:rPr>
      <w:rFonts w:ascii="Arial" w:hAnsi="Arial"/>
      <w:sz w:val="36"/>
      <w:lang w:val="en-GB" w:eastAsia="en-US"/>
    </w:rPr>
  </w:style>
  <w:style w:type="character" w:customStyle="1" w:styleId="Heading9Char">
    <w:name w:val="Heading 9 Char"/>
    <w:basedOn w:val="DefaultParagraphFont"/>
    <w:link w:val="Heading9"/>
    <w:rsid w:val="006C4487"/>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rsid w:val="000B7FED"/>
    <w:pPr>
      <w:ind w:left="568" w:hanging="284"/>
    </w:pPr>
  </w:style>
  <w:style w:type="paragraph" w:styleId="Header">
    <w:name w:val="header"/>
    <w:link w:val="HeaderChar"/>
    <w:rsid w:val="000B7FED"/>
    <w:pPr>
      <w:widowControl w:val="0"/>
    </w:pPr>
    <w:rPr>
      <w:rFonts w:ascii="Arial" w:hAnsi="Arial"/>
      <w:b/>
      <w:noProof/>
      <w:sz w:val="18"/>
      <w:lang w:val="en-GB" w:eastAsia="en-US"/>
    </w:rPr>
  </w:style>
  <w:style w:type="character" w:customStyle="1" w:styleId="HeaderChar">
    <w:name w:val="Header Char"/>
    <w:link w:val="Header"/>
    <w:rsid w:val="0002788F"/>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qFormat/>
    <w:rsid w:val="000B7FED"/>
    <w:pPr>
      <w:keepLines/>
      <w:spacing w:after="0"/>
      <w:ind w:left="454" w:hanging="454"/>
    </w:pPr>
    <w:rPr>
      <w:sz w:val="16"/>
    </w:rPr>
  </w:style>
  <w:style w:type="character" w:customStyle="1" w:styleId="FootnoteTextChar">
    <w:name w:val="Footnote Text Char"/>
    <w:basedOn w:val="DefaultParagraphFont"/>
    <w:link w:val="FootnoteText"/>
    <w:rsid w:val="00E4712D"/>
    <w:rPr>
      <w:rFonts w:ascii="Times New Roman" w:hAnsi="Times New Roman"/>
      <w:sz w:val="16"/>
      <w:lang w:val="en-GB" w:eastAsia="en-US"/>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Normal"/>
    <w:link w:val="TALChar"/>
    <w:qFormat/>
    <w:rsid w:val="000B7FED"/>
    <w:pPr>
      <w:keepNext/>
      <w:keepLines/>
      <w:spacing w:after="0"/>
    </w:pPr>
    <w:rPr>
      <w:rFonts w:ascii="Arial" w:hAnsi="Arial"/>
      <w:sz w:val="18"/>
    </w:rPr>
  </w:style>
  <w:style w:type="character" w:customStyle="1" w:styleId="TALChar">
    <w:name w:val="TAL Char"/>
    <w:link w:val="TAL"/>
    <w:qFormat/>
    <w:rsid w:val="0002788F"/>
    <w:rPr>
      <w:rFonts w:ascii="Arial" w:hAnsi="Arial"/>
      <w:sz w:val="18"/>
      <w:lang w:val="en-GB" w:eastAsia="en-US"/>
    </w:rPr>
  </w:style>
  <w:style w:type="character" w:customStyle="1" w:styleId="TACChar">
    <w:name w:val="TAC Char"/>
    <w:link w:val="TAC"/>
    <w:qFormat/>
    <w:rsid w:val="005B78A2"/>
    <w:rPr>
      <w:rFonts w:ascii="Arial" w:hAnsi="Arial"/>
      <w:sz w:val="18"/>
      <w:lang w:val="en-GB" w:eastAsia="en-US"/>
    </w:rPr>
  </w:style>
  <w:style w:type="character" w:customStyle="1" w:styleId="TAHChar">
    <w:name w:val="TAH Char"/>
    <w:link w:val="TAH"/>
    <w:qFormat/>
    <w:rsid w:val="0002788F"/>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qFormat/>
    <w:rsid w:val="0002788F"/>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02788F"/>
    <w:rPr>
      <w:rFonts w:ascii="Arial" w:hAnsi="Arial"/>
      <w:b/>
      <w:lang w:val="en-GB" w:eastAsia="en-US"/>
    </w:rPr>
  </w:style>
  <w:style w:type="paragraph" w:customStyle="1" w:styleId="NO">
    <w:name w:val="NO"/>
    <w:basedOn w:val="Normal"/>
    <w:link w:val="NOZchn"/>
    <w:qFormat/>
    <w:rsid w:val="000B7FED"/>
    <w:pPr>
      <w:keepLines/>
      <w:ind w:left="1135" w:hanging="851"/>
    </w:pPr>
  </w:style>
  <w:style w:type="character" w:customStyle="1" w:styleId="NOZchn">
    <w:name w:val="NO Zchn"/>
    <w:link w:val="NO"/>
    <w:qFormat/>
    <w:rsid w:val="0002788F"/>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character" w:customStyle="1" w:styleId="EXCar">
    <w:name w:val="EX Car"/>
    <w:link w:val="EX"/>
    <w:qFormat/>
    <w:rsid w:val="00E4712D"/>
    <w:rPr>
      <w:rFonts w:ascii="Times New Roman" w:hAnsi="Times New Roman"/>
      <w:lang w:val="en-GB" w:eastAsia="en-US"/>
    </w:r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character" w:customStyle="1" w:styleId="EWChar">
    <w:name w:val="EW Char"/>
    <w:link w:val="EW"/>
    <w:locked/>
    <w:rsid w:val="00E4712D"/>
    <w:rPr>
      <w:rFonts w:ascii="Times New Roman" w:hAnsi="Times New Roman"/>
      <w:lang w:val="en-GB" w:eastAsia="en-US"/>
    </w:r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CE1617"/>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TAN">
    <w:name w:val="TAN"/>
    <w:basedOn w:val="TAL"/>
    <w:link w:val="TANChar"/>
    <w:qFormat/>
    <w:rsid w:val="000B7FED"/>
    <w:pPr>
      <w:ind w:left="851" w:hanging="851"/>
    </w:pPr>
  </w:style>
  <w:style w:type="character" w:customStyle="1" w:styleId="TANChar">
    <w:name w:val="TAN Char"/>
    <w:link w:val="TAN"/>
    <w:qFormat/>
    <w:rsid w:val="005B78A2"/>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character" w:customStyle="1" w:styleId="EditorsNoteChar">
    <w:name w:val="Editor's Note Char"/>
    <w:aliases w:val="EN Char"/>
    <w:link w:val="EditorsNote"/>
    <w:qFormat/>
    <w:rsid w:val="00E4712D"/>
    <w:rPr>
      <w:rFonts w:ascii="Times New Roman" w:hAnsi="Times New Roman"/>
      <w:color w:val="FF0000"/>
      <w:lang w:val="en-GB" w:eastAsia="en-US"/>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character" w:customStyle="1" w:styleId="B1Char">
    <w:name w:val="B1 Char"/>
    <w:link w:val="B10"/>
    <w:qFormat/>
    <w:rsid w:val="0002788F"/>
    <w:rPr>
      <w:rFonts w:ascii="Times New Roman" w:hAnsi="Times New Roman"/>
      <w:lang w:val="en-GB" w:eastAsia="en-US"/>
    </w:rPr>
  </w:style>
  <w:style w:type="paragraph" w:customStyle="1" w:styleId="B2">
    <w:name w:val="B2"/>
    <w:basedOn w:val="List2"/>
    <w:link w:val="B2Char"/>
    <w:qFormat/>
    <w:rsid w:val="000B7FED"/>
  </w:style>
  <w:style w:type="character" w:customStyle="1" w:styleId="B2Char">
    <w:name w:val="B2 Char"/>
    <w:link w:val="B2"/>
    <w:qFormat/>
    <w:rsid w:val="0002788F"/>
    <w:rPr>
      <w:rFonts w:ascii="Times New Roman" w:hAnsi="Times New Roman"/>
      <w:lang w:val="en-GB" w:eastAsia="en-US"/>
    </w:rPr>
  </w:style>
  <w:style w:type="paragraph" w:customStyle="1" w:styleId="B3">
    <w:name w:val="B3"/>
    <w:basedOn w:val="List3"/>
    <w:link w:val="B3Char2"/>
    <w:qFormat/>
    <w:rsid w:val="000B7FED"/>
  </w:style>
  <w:style w:type="character" w:customStyle="1" w:styleId="B3Char2">
    <w:name w:val="B3 Char2"/>
    <w:link w:val="B3"/>
    <w:qFormat/>
    <w:rsid w:val="00F548A9"/>
    <w:rPr>
      <w:rFonts w:ascii="Times New Roman" w:hAnsi="Times New Roman"/>
      <w:lang w:val="en-GB" w:eastAsia="en-US"/>
    </w:rPr>
  </w:style>
  <w:style w:type="paragraph" w:customStyle="1" w:styleId="B4">
    <w:name w:val="B4"/>
    <w:basedOn w:val="List4"/>
    <w:qFormat/>
    <w:rsid w:val="000B7FED"/>
  </w:style>
  <w:style w:type="paragraph" w:customStyle="1" w:styleId="B5">
    <w:name w:val="B5"/>
    <w:basedOn w:val="List5"/>
    <w:rsid w:val="000B7FED"/>
  </w:style>
  <w:style w:type="paragraph" w:styleId="Footer">
    <w:name w:val="footer"/>
    <w:basedOn w:val="Header"/>
    <w:link w:val="FooterChar"/>
    <w:qFormat/>
    <w:rsid w:val="000B7FED"/>
    <w:pPr>
      <w:jc w:val="center"/>
    </w:pPr>
    <w:rPr>
      <w:i/>
    </w:rPr>
  </w:style>
  <w:style w:type="character" w:customStyle="1" w:styleId="FooterChar">
    <w:name w:val="Footer Char"/>
    <w:basedOn w:val="DefaultParagraphFont"/>
    <w:link w:val="Footer"/>
    <w:rsid w:val="006C4487"/>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character" w:customStyle="1" w:styleId="CRCoverPageZchn">
    <w:name w:val="CR Cover Page Zchn"/>
    <w:link w:val="CRCoverPage"/>
    <w:locked/>
    <w:rsid w:val="00ED759B"/>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customStyle="1" w:styleId="CommentTextChar">
    <w:name w:val="Comment Text Char"/>
    <w:basedOn w:val="DefaultParagraphFont"/>
    <w:link w:val="CommentText"/>
    <w:rsid w:val="00E4712D"/>
    <w:rPr>
      <w:rFonts w:ascii="Times New Roman" w:hAnsi="Times New Roman"/>
      <w:lang w:val="en-GB" w:eastAsia="en-US"/>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character" w:customStyle="1" w:styleId="BalloonTextChar">
    <w:name w:val="Balloon Text Char"/>
    <w:link w:val="BalloonText"/>
    <w:rsid w:val="00E4712D"/>
    <w:rPr>
      <w:rFonts w:ascii="Tahoma" w:hAnsi="Tahoma" w:cs="Tahoma"/>
      <w:sz w:val="16"/>
      <w:szCs w:val="16"/>
      <w:lang w:val="en-GB" w:eastAsia="en-US"/>
    </w:rPr>
  </w:style>
  <w:style w:type="paragraph" w:styleId="CommentSubject">
    <w:name w:val="annotation subject"/>
    <w:basedOn w:val="CommentText"/>
    <w:next w:val="CommentText"/>
    <w:link w:val="CommentSubjectChar"/>
    <w:rsid w:val="000B7FED"/>
    <w:rPr>
      <w:b/>
      <w:bCs/>
    </w:rPr>
  </w:style>
  <w:style w:type="character" w:customStyle="1" w:styleId="CommentSubjectChar">
    <w:name w:val="Comment Subject Char"/>
    <w:basedOn w:val="CommentTextChar"/>
    <w:link w:val="CommentSubject"/>
    <w:rsid w:val="00E4712D"/>
    <w:rPr>
      <w:rFonts w:ascii="Times New Roman" w:hAnsi="Times New Roman"/>
      <w:b/>
      <w:bCs/>
      <w:lang w:val="en-GB" w:eastAsia="en-U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DocumentMapChar">
    <w:name w:val="Document Map Char"/>
    <w:link w:val="DocumentMap"/>
    <w:rsid w:val="00E4712D"/>
    <w:rPr>
      <w:rFonts w:ascii="Tahoma" w:hAnsi="Tahoma" w:cs="Tahoma"/>
      <w:shd w:val="clear" w:color="auto" w:fill="000080"/>
      <w:lang w:val="en-GB" w:eastAsia="en-US"/>
    </w:rPr>
  </w:style>
  <w:style w:type="paragraph" w:customStyle="1" w:styleId="TAJ">
    <w:name w:val="TAJ"/>
    <w:basedOn w:val="TH"/>
    <w:rsid w:val="00E4712D"/>
    <w:rPr>
      <w:rFonts w:eastAsia="DengXian"/>
    </w:rPr>
  </w:style>
  <w:style w:type="paragraph" w:customStyle="1" w:styleId="Guidance">
    <w:name w:val="Guidance"/>
    <w:basedOn w:val="Normal"/>
    <w:rsid w:val="00E4712D"/>
    <w:rPr>
      <w:rFonts w:eastAsia="DengXian"/>
      <w:i/>
      <w:color w:val="0000FF"/>
    </w:rPr>
  </w:style>
  <w:style w:type="table" w:styleId="TableGrid">
    <w:name w:val="Table Grid"/>
    <w:basedOn w:val="TableNormal"/>
    <w:rsid w:val="00E4712D"/>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unhideWhenUsed/>
    <w:rsid w:val="00E4712D"/>
    <w:rPr>
      <w:color w:val="605E5C"/>
      <w:shd w:val="clear" w:color="auto" w:fill="E1DFDD"/>
    </w:rPr>
  </w:style>
  <w:style w:type="paragraph" w:customStyle="1" w:styleId="TempNote">
    <w:name w:val="TempNote"/>
    <w:basedOn w:val="Normal"/>
    <w:qFormat/>
    <w:rsid w:val="00E4712D"/>
    <w:pPr>
      <w:overflowPunct w:val="0"/>
      <w:autoSpaceDE w:val="0"/>
      <w:autoSpaceDN w:val="0"/>
      <w:adjustRightInd w:val="0"/>
      <w:spacing w:after="0"/>
      <w:textAlignment w:val="baseline"/>
    </w:pPr>
    <w:rPr>
      <w:rFonts w:ascii="Arial" w:eastAsia="DengXian" w:hAnsi="Arial"/>
      <w:i/>
      <w:color w:val="0070C0"/>
    </w:rPr>
  </w:style>
  <w:style w:type="paragraph" w:customStyle="1" w:styleId="TemplateH4">
    <w:name w:val="TemplateH4"/>
    <w:basedOn w:val="Normal"/>
    <w:qFormat/>
    <w:rsid w:val="00E4712D"/>
    <w:pPr>
      <w:overflowPunct w:val="0"/>
      <w:autoSpaceDE w:val="0"/>
      <w:autoSpaceDN w:val="0"/>
      <w:adjustRightInd w:val="0"/>
      <w:textAlignment w:val="baseline"/>
    </w:pPr>
    <w:rPr>
      <w:rFonts w:ascii="Arial" w:eastAsia="DengXian" w:hAnsi="Arial" w:cs="Arial"/>
      <w:sz w:val="24"/>
      <w:szCs w:val="24"/>
    </w:rPr>
  </w:style>
  <w:style w:type="paragraph" w:styleId="ListParagraph">
    <w:name w:val="List Paragraph"/>
    <w:basedOn w:val="Normal"/>
    <w:uiPriority w:val="34"/>
    <w:qFormat/>
    <w:rsid w:val="00E4712D"/>
    <w:pPr>
      <w:overflowPunct w:val="0"/>
      <w:autoSpaceDE w:val="0"/>
      <w:autoSpaceDN w:val="0"/>
      <w:adjustRightInd w:val="0"/>
      <w:spacing w:after="0"/>
      <w:ind w:left="720"/>
      <w:contextualSpacing/>
      <w:textAlignment w:val="baseline"/>
    </w:pPr>
    <w:rPr>
      <w:rFonts w:eastAsia="DengXian"/>
    </w:rPr>
  </w:style>
  <w:style w:type="paragraph" w:customStyle="1" w:styleId="AltNormal">
    <w:name w:val="AltNormal"/>
    <w:basedOn w:val="Normal"/>
    <w:link w:val="AltNormalChar"/>
    <w:rsid w:val="00E4712D"/>
    <w:pPr>
      <w:spacing w:before="120" w:after="0"/>
    </w:pPr>
    <w:rPr>
      <w:rFonts w:ascii="Arial" w:eastAsia="DengXian" w:hAnsi="Arial"/>
    </w:rPr>
  </w:style>
  <w:style w:type="character" w:customStyle="1" w:styleId="AltNormalChar">
    <w:name w:val="AltNormal Char"/>
    <w:link w:val="AltNormal"/>
    <w:rsid w:val="00E4712D"/>
    <w:rPr>
      <w:rFonts w:ascii="Arial" w:eastAsia="DengXian" w:hAnsi="Arial"/>
      <w:lang w:val="en-GB" w:eastAsia="en-US"/>
    </w:rPr>
  </w:style>
  <w:style w:type="paragraph" w:customStyle="1" w:styleId="TemplateH3">
    <w:name w:val="TemplateH3"/>
    <w:basedOn w:val="Normal"/>
    <w:qFormat/>
    <w:rsid w:val="00E4712D"/>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E4712D"/>
    <w:pPr>
      <w:overflowPunct w:val="0"/>
      <w:autoSpaceDE w:val="0"/>
      <w:autoSpaceDN w:val="0"/>
      <w:adjustRightInd w:val="0"/>
      <w:textAlignment w:val="baseline"/>
    </w:pPr>
    <w:rPr>
      <w:rFonts w:ascii="Arial" w:eastAsia="DengXian" w:hAnsi="Arial" w:cs="Arial"/>
      <w:sz w:val="32"/>
      <w:szCs w:val="32"/>
    </w:rPr>
  </w:style>
  <w:style w:type="paragraph" w:styleId="Revision">
    <w:name w:val="Revision"/>
    <w:hidden/>
    <w:uiPriority w:val="99"/>
    <w:semiHidden/>
    <w:rsid w:val="00E4712D"/>
    <w:rPr>
      <w:rFonts w:ascii="Times New Roman" w:eastAsia="DengXian" w:hAnsi="Times New Roman"/>
      <w:lang w:val="en-GB" w:eastAsia="en-US"/>
    </w:rPr>
  </w:style>
  <w:style w:type="paragraph" w:styleId="Bibliography">
    <w:name w:val="Bibliography"/>
    <w:basedOn w:val="Normal"/>
    <w:next w:val="Normal"/>
    <w:uiPriority w:val="37"/>
    <w:unhideWhenUsed/>
    <w:rsid w:val="00E4712D"/>
    <w:rPr>
      <w:rFonts w:eastAsia="SimSun"/>
    </w:rPr>
  </w:style>
  <w:style w:type="paragraph" w:styleId="BlockText">
    <w:name w:val="Block Text"/>
    <w:basedOn w:val="Normal"/>
    <w:unhideWhenUsed/>
    <w:rsid w:val="00E4712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E4712D"/>
    <w:pPr>
      <w:spacing w:after="120"/>
    </w:pPr>
    <w:rPr>
      <w:rFonts w:eastAsia="SimSun"/>
    </w:rPr>
  </w:style>
  <w:style w:type="character" w:customStyle="1" w:styleId="BodyTextChar">
    <w:name w:val="Body Text Char"/>
    <w:basedOn w:val="DefaultParagraphFont"/>
    <w:link w:val="BodyText"/>
    <w:rsid w:val="00E4712D"/>
    <w:rPr>
      <w:rFonts w:ascii="Times New Roman" w:eastAsia="SimSun" w:hAnsi="Times New Roman"/>
      <w:lang w:val="en-GB" w:eastAsia="en-US"/>
    </w:rPr>
  </w:style>
  <w:style w:type="paragraph" w:styleId="BodyText2">
    <w:name w:val="Body Text 2"/>
    <w:basedOn w:val="Normal"/>
    <w:link w:val="BodyText2Char"/>
    <w:unhideWhenUsed/>
    <w:rsid w:val="00E4712D"/>
    <w:pPr>
      <w:spacing w:after="120" w:line="480" w:lineRule="auto"/>
    </w:pPr>
    <w:rPr>
      <w:rFonts w:eastAsia="SimSun"/>
    </w:rPr>
  </w:style>
  <w:style w:type="character" w:customStyle="1" w:styleId="BodyText2Char">
    <w:name w:val="Body Text 2 Char"/>
    <w:basedOn w:val="DefaultParagraphFont"/>
    <w:link w:val="BodyText2"/>
    <w:rsid w:val="00E4712D"/>
    <w:rPr>
      <w:rFonts w:ascii="Times New Roman" w:eastAsia="SimSun" w:hAnsi="Times New Roman"/>
      <w:lang w:val="en-GB" w:eastAsia="en-US"/>
    </w:rPr>
  </w:style>
  <w:style w:type="paragraph" w:styleId="BodyText3">
    <w:name w:val="Body Text 3"/>
    <w:basedOn w:val="Normal"/>
    <w:link w:val="BodyText3Char"/>
    <w:unhideWhenUsed/>
    <w:rsid w:val="00E4712D"/>
    <w:pPr>
      <w:spacing w:after="120"/>
    </w:pPr>
    <w:rPr>
      <w:rFonts w:eastAsia="SimSun"/>
      <w:sz w:val="16"/>
      <w:szCs w:val="16"/>
    </w:rPr>
  </w:style>
  <w:style w:type="character" w:customStyle="1" w:styleId="BodyText3Char">
    <w:name w:val="Body Text 3 Char"/>
    <w:basedOn w:val="DefaultParagraphFont"/>
    <w:link w:val="BodyText3"/>
    <w:rsid w:val="00E4712D"/>
    <w:rPr>
      <w:rFonts w:ascii="Times New Roman" w:eastAsia="SimSun" w:hAnsi="Times New Roman"/>
      <w:sz w:val="16"/>
      <w:szCs w:val="16"/>
      <w:lang w:val="en-GB" w:eastAsia="en-US"/>
    </w:rPr>
  </w:style>
  <w:style w:type="paragraph" w:styleId="BodyTextFirstIndent">
    <w:name w:val="Body Text First Indent"/>
    <w:basedOn w:val="BodyText"/>
    <w:link w:val="BodyTextFirstIndentChar"/>
    <w:unhideWhenUsed/>
    <w:rsid w:val="00E4712D"/>
    <w:pPr>
      <w:spacing w:after="180"/>
      <w:ind w:firstLine="360"/>
    </w:pPr>
  </w:style>
  <w:style w:type="character" w:customStyle="1" w:styleId="BodyTextFirstIndentChar">
    <w:name w:val="Body Text First Indent Char"/>
    <w:basedOn w:val="BodyTextChar"/>
    <w:link w:val="BodyTextFirstIndent"/>
    <w:rsid w:val="00E4712D"/>
    <w:rPr>
      <w:rFonts w:ascii="Times New Roman" w:eastAsia="SimSun" w:hAnsi="Times New Roman"/>
      <w:lang w:val="en-GB" w:eastAsia="en-US"/>
    </w:rPr>
  </w:style>
  <w:style w:type="paragraph" w:styleId="BodyTextIndent">
    <w:name w:val="Body Text Indent"/>
    <w:basedOn w:val="Normal"/>
    <w:link w:val="BodyTextIndentChar"/>
    <w:unhideWhenUsed/>
    <w:rsid w:val="00E4712D"/>
    <w:pPr>
      <w:spacing w:after="120"/>
      <w:ind w:left="283"/>
    </w:pPr>
    <w:rPr>
      <w:rFonts w:eastAsia="SimSun"/>
    </w:rPr>
  </w:style>
  <w:style w:type="character" w:customStyle="1" w:styleId="BodyTextIndentChar">
    <w:name w:val="Body Text Indent Char"/>
    <w:basedOn w:val="DefaultParagraphFont"/>
    <w:link w:val="BodyTextIndent"/>
    <w:rsid w:val="00E4712D"/>
    <w:rPr>
      <w:rFonts w:ascii="Times New Roman" w:eastAsia="SimSun" w:hAnsi="Times New Roman"/>
      <w:lang w:val="en-GB" w:eastAsia="en-US"/>
    </w:rPr>
  </w:style>
  <w:style w:type="paragraph" w:styleId="BodyTextFirstIndent2">
    <w:name w:val="Body Text First Indent 2"/>
    <w:basedOn w:val="BodyTextIndent"/>
    <w:link w:val="BodyTextFirstIndent2Char"/>
    <w:unhideWhenUsed/>
    <w:rsid w:val="00E4712D"/>
    <w:pPr>
      <w:spacing w:after="180"/>
      <w:ind w:left="360" w:firstLine="360"/>
    </w:pPr>
  </w:style>
  <w:style w:type="character" w:customStyle="1" w:styleId="BodyTextFirstIndent2Char">
    <w:name w:val="Body Text First Indent 2 Char"/>
    <w:basedOn w:val="BodyTextIndentChar"/>
    <w:link w:val="BodyTextFirstIndent2"/>
    <w:rsid w:val="00E4712D"/>
    <w:rPr>
      <w:rFonts w:ascii="Times New Roman" w:eastAsia="SimSun" w:hAnsi="Times New Roman"/>
      <w:lang w:val="en-GB" w:eastAsia="en-US"/>
    </w:rPr>
  </w:style>
  <w:style w:type="paragraph" w:styleId="BodyTextIndent2">
    <w:name w:val="Body Text Indent 2"/>
    <w:basedOn w:val="Normal"/>
    <w:link w:val="BodyTextIndent2Char"/>
    <w:unhideWhenUsed/>
    <w:rsid w:val="00E4712D"/>
    <w:pPr>
      <w:spacing w:after="120" w:line="480" w:lineRule="auto"/>
      <w:ind w:left="283"/>
    </w:pPr>
    <w:rPr>
      <w:rFonts w:eastAsia="SimSun"/>
    </w:rPr>
  </w:style>
  <w:style w:type="character" w:customStyle="1" w:styleId="BodyTextIndent2Char">
    <w:name w:val="Body Text Indent 2 Char"/>
    <w:basedOn w:val="DefaultParagraphFont"/>
    <w:link w:val="BodyTextIndent2"/>
    <w:rsid w:val="00E4712D"/>
    <w:rPr>
      <w:rFonts w:ascii="Times New Roman" w:eastAsia="SimSun" w:hAnsi="Times New Roman"/>
      <w:lang w:val="en-GB" w:eastAsia="en-US"/>
    </w:rPr>
  </w:style>
  <w:style w:type="paragraph" w:styleId="BodyTextIndent3">
    <w:name w:val="Body Text Indent 3"/>
    <w:basedOn w:val="Normal"/>
    <w:link w:val="BodyTextIndent3Char"/>
    <w:unhideWhenUsed/>
    <w:rsid w:val="00E4712D"/>
    <w:pPr>
      <w:spacing w:after="120"/>
      <w:ind w:left="283"/>
    </w:pPr>
    <w:rPr>
      <w:rFonts w:eastAsia="SimSun"/>
      <w:sz w:val="16"/>
      <w:szCs w:val="16"/>
    </w:rPr>
  </w:style>
  <w:style w:type="character" w:customStyle="1" w:styleId="BodyTextIndent3Char">
    <w:name w:val="Body Text Indent 3 Char"/>
    <w:basedOn w:val="DefaultParagraphFont"/>
    <w:link w:val="BodyTextIndent3"/>
    <w:rsid w:val="00E4712D"/>
    <w:rPr>
      <w:rFonts w:ascii="Times New Roman" w:eastAsia="SimSun" w:hAnsi="Times New Roman"/>
      <w:sz w:val="16"/>
      <w:szCs w:val="16"/>
      <w:lang w:val="en-GB" w:eastAsia="en-US"/>
    </w:rPr>
  </w:style>
  <w:style w:type="paragraph" w:styleId="Caption">
    <w:name w:val="caption"/>
    <w:basedOn w:val="Normal"/>
    <w:next w:val="Normal"/>
    <w:unhideWhenUsed/>
    <w:qFormat/>
    <w:rsid w:val="00E4712D"/>
    <w:pPr>
      <w:spacing w:after="200"/>
    </w:pPr>
    <w:rPr>
      <w:rFonts w:eastAsia="SimSun"/>
      <w:i/>
      <w:iCs/>
      <w:color w:val="1F497D" w:themeColor="text2"/>
      <w:sz w:val="18"/>
      <w:szCs w:val="18"/>
    </w:rPr>
  </w:style>
  <w:style w:type="paragraph" w:styleId="Closing">
    <w:name w:val="Closing"/>
    <w:basedOn w:val="Normal"/>
    <w:link w:val="ClosingChar"/>
    <w:unhideWhenUsed/>
    <w:rsid w:val="00E4712D"/>
    <w:pPr>
      <w:spacing w:after="0"/>
      <w:ind w:left="4252"/>
    </w:pPr>
    <w:rPr>
      <w:rFonts w:eastAsia="SimSun"/>
    </w:rPr>
  </w:style>
  <w:style w:type="character" w:customStyle="1" w:styleId="ClosingChar">
    <w:name w:val="Closing Char"/>
    <w:basedOn w:val="DefaultParagraphFont"/>
    <w:link w:val="Closing"/>
    <w:rsid w:val="00E4712D"/>
    <w:rPr>
      <w:rFonts w:ascii="Times New Roman" w:eastAsia="SimSun" w:hAnsi="Times New Roman"/>
      <w:lang w:val="en-GB" w:eastAsia="en-US"/>
    </w:rPr>
  </w:style>
  <w:style w:type="paragraph" w:styleId="Date">
    <w:name w:val="Date"/>
    <w:basedOn w:val="Normal"/>
    <w:next w:val="Normal"/>
    <w:link w:val="DateChar"/>
    <w:unhideWhenUsed/>
    <w:rsid w:val="00E4712D"/>
    <w:rPr>
      <w:rFonts w:eastAsia="SimSun"/>
    </w:rPr>
  </w:style>
  <w:style w:type="character" w:customStyle="1" w:styleId="DateChar">
    <w:name w:val="Date Char"/>
    <w:basedOn w:val="DefaultParagraphFont"/>
    <w:link w:val="Date"/>
    <w:rsid w:val="00E4712D"/>
    <w:rPr>
      <w:rFonts w:ascii="Times New Roman" w:eastAsia="SimSun" w:hAnsi="Times New Roman"/>
      <w:lang w:val="en-GB" w:eastAsia="en-US"/>
    </w:rPr>
  </w:style>
  <w:style w:type="paragraph" w:styleId="E-mailSignature">
    <w:name w:val="E-mail Signature"/>
    <w:basedOn w:val="Normal"/>
    <w:link w:val="E-mailSignatureChar"/>
    <w:unhideWhenUsed/>
    <w:rsid w:val="00E4712D"/>
    <w:pPr>
      <w:spacing w:after="0"/>
    </w:pPr>
    <w:rPr>
      <w:rFonts w:eastAsia="SimSun"/>
    </w:rPr>
  </w:style>
  <w:style w:type="character" w:customStyle="1" w:styleId="E-mailSignatureChar">
    <w:name w:val="E-mail Signature Char"/>
    <w:basedOn w:val="DefaultParagraphFont"/>
    <w:link w:val="E-mailSignature"/>
    <w:rsid w:val="00E4712D"/>
    <w:rPr>
      <w:rFonts w:ascii="Times New Roman" w:eastAsia="SimSun" w:hAnsi="Times New Roman"/>
      <w:lang w:val="en-GB" w:eastAsia="en-US"/>
    </w:rPr>
  </w:style>
  <w:style w:type="paragraph" w:styleId="EndnoteText">
    <w:name w:val="endnote text"/>
    <w:basedOn w:val="Normal"/>
    <w:link w:val="EndnoteTextChar"/>
    <w:rsid w:val="00E4712D"/>
    <w:pPr>
      <w:spacing w:after="0"/>
    </w:pPr>
    <w:rPr>
      <w:rFonts w:eastAsia="SimSun"/>
    </w:rPr>
  </w:style>
  <w:style w:type="character" w:customStyle="1" w:styleId="EndnoteTextChar">
    <w:name w:val="Endnote Text Char"/>
    <w:basedOn w:val="DefaultParagraphFont"/>
    <w:link w:val="EndnoteText"/>
    <w:rsid w:val="00E4712D"/>
    <w:rPr>
      <w:rFonts w:ascii="Times New Roman" w:eastAsia="SimSun" w:hAnsi="Times New Roman"/>
      <w:lang w:val="en-GB" w:eastAsia="en-US"/>
    </w:rPr>
  </w:style>
  <w:style w:type="paragraph" w:styleId="EnvelopeAddress">
    <w:name w:val="envelope address"/>
    <w:basedOn w:val="Normal"/>
    <w:unhideWhenUsed/>
    <w:rsid w:val="00E4712D"/>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E4712D"/>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E4712D"/>
    <w:pPr>
      <w:spacing w:after="0"/>
    </w:pPr>
    <w:rPr>
      <w:rFonts w:eastAsia="SimSun"/>
      <w:i/>
      <w:iCs/>
    </w:rPr>
  </w:style>
  <w:style w:type="character" w:customStyle="1" w:styleId="HTMLAddressChar">
    <w:name w:val="HTML Address Char"/>
    <w:basedOn w:val="DefaultParagraphFont"/>
    <w:link w:val="HTMLAddress"/>
    <w:rsid w:val="00E4712D"/>
    <w:rPr>
      <w:rFonts w:ascii="Times New Roman" w:eastAsia="SimSun" w:hAnsi="Times New Roman"/>
      <w:i/>
      <w:iCs/>
      <w:lang w:val="en-GB" w:eastAsia="en-US"/>
    </w:rPr>
  </w:style>
  <w:style w:type="paragraph" w:styleId="HTMLPreformatted">
    <w:name w:val="HTML Preformatted"/>
    <w:basedOn w:val="Normal"/>
    <w:link w:val="HTMLPreformattedChar"/>
    <w:unhideWhenUsed/>
    <w:rsid w:val="00E4712D"/>
    <w:pPr>
      <w:spacing w:after="0"/>
    </w:pPr>
    <w:rPr>
      <w:rFonts w:ascii="Consolas" w:eastAsia="SimSun" w:hAnsi="Consolas"/>
    </w:rPr>
  </w:style>
  <w:style w:type="character" w:customStyle="1" w:styleId="HTMLPreformattedChar">
    <w:name w:val="HTML Preformatted Char"/>
    <w:basedOn w:val="DefaultParagraphFont"/>
    <w:link w:val="HTMLPreformatted"/>
    <w:rsid w:val="00E4712D"/>
    <w:rPr>
      <w:rFonts w:ascii="Consolas" w:eastAsia="SimSun" w:hAnsi="Consolas"/>
      <w:lang w:val="en-GB" w:eastAsia="en-US"/>
    </w:rPr>
  </w:style>
  <w:style w:type="paragraph" w:styleId="Index3">
    <w:name w:val="index 3"/>
    <w:basedOn w:val="Normal"/>
    <w:next w:val="Normal"/>
    <w:unhideWhenUsed/>
    <w:rsid w:val="00E4712D"/>
    <w:pPr>
      <w:spacing w:after="0"/>
      <w:ind w:left="600" w:hanging="200"/>
    </w:pPr>
    <w:rPr>
      <w:rFonts w:eastAsia="SimSun"/>
    </w:rPr>
  </w:style>
  <w:style w:type="paragraph" w:styleId="Index4">
    <w:name w:val="index 4"/>
    <w:basedOn w:val="Normal"/>
    <w:next w:val="Normal"/>
    <w:unhideWhenUsed/>
    <w:rsid w:val="00E4712D"/>
    <w:pPr>
      <w:spacing w:after="0"/>
      <w:ind w:left="800" w:hanging="200"/>
    </w:pPr>
    <w:rPr>
      <w:rFonts w:eastAsia="SimSun"/>
    </w:rPr>
  </w:style>
  <w:style w:type="paragraph" w:styleId="Index5">
    <w:name w:val="index 5"/>
    <w:basedOn w:val="Normal"/>
    <w:next w:val="Normal"/>
    <w:unhideWhenUsed/>
    <w:rsid w:val="00E4712D"/>
    <w:pPr>
      <w:spacing w:after="0"/>
      <w:ind w:left="1000" w:hanging="200"/>
    </w:pPr>
    <w:rPr>
      <w:rFonts w:eastAsia="SimSun"/>
    </w:rPr>
  </w:style>
  <w:style w:type="paragraph" w:styleId="Index6">
    <w:name w:val="index 6"/>
    <w:basedOn w:val="Normal"/>
    <w:next w:val="Normal"/>
    <w:unhideWhenUsed/>
    <w:rsid w:val="00E4712D"/>
    <w:pPr>
      <w:spacing w:after="0"/>
      <w:ind w:left="1200" w:hanging="200"/>
    </w:pPr>
    <w:rPr>
      <w:rFonts w:eastAsia="SimSun"/>
    </w:rPr>
  </w:style>
  <w:style w:type="paragraph" w:styleId="Index7">
    <w:name w:val="index 7"/>
    <w:basedOn w:val="Normal"/>
    <w:next w:val="Normal"/>
    <w:unhideWhenUsed/>
    <w:rsid w:val="00E4712D"/>
    <w:pPr>
      <w:spacing w:after="0"/>
      <w:ind w:left="1400" w:hanging="200"/>
    </w:pPr>
    <w:rPr>
      <w:rFonts w:eastAsia="SimSun"/>
    </w:rPr>
  </w:style>
  <w:style w:type="paragraph" w:styleId="Index8">
    <w:name w:val="index 8"/>
    <w:basedOn w:val="Normal"/>
    <w:next w:val="Normal"/>
    <w:unhideWhenUsed/>
    <w:rsid w:val="00E4712D"/>
    <w:pPr>
      <w:spacing w:after="0"/>
      <w:ind w:left="1600" w:hanging="200"/>
    </w:pPr>
    <w:rPr>
      <w:rFonts w:eastAsia="SimSun"/>
    </w:rPr>
  </w:style>
  <w:style w:type="paragraph" w:styleId="Index9">
    <w:name w:val="index 9"/>
    <w:basedOn w:val="Normal"/>
    <w:next w:val="Normal"/>
    <w:unhideWhenUsed/>
    <w:rsid w:val="00E4712D"/>
    <w:pPr>
      <w:spacing w:after="0"/>
      <w:ind w:left="1800" w:hanging="200"/>
    </w:pPr>
    <w:rPr>
      <w:rFonts w:eastAsia="SimSun"/>
    </w:rPr>
  </w:style>
  <w:style w:type="paragraph" w:styleId="IndexHeading">
    <w:name w:val="index heading"/>
    <w:basedOn w:val="Normal"/>
    <w:next w:val="Index1"/>
    <w:unhideWhenUsed/>
    <w:rsid w:val="00E4712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4712D"/>
    <w:pPr>
      <w:pBdr>
        <w:top w:val="single" w:sz="4" w:space="10" w:color="4F81BD" w:themeColor="accent1"/>
        <w:bottom w:val="single" w:sz="4" w:space="10" w:color="4F81BD" w:themeColor="accent1"/>
      </w:pBdr>
      <w:spacing w:before="360" w:after="360"/>
      <w:ind w:left="864" w:right="864"/>
      <w:jc w:val="center"/>
    </w:pPr>
    <w:rPr>
      <w:rFonts w:eastAsia="SimSun"/>
      <w:i/>
      <w:iCs/>
      <w:color w:val="4F81BD" w:themeColor="accent1"/>
    </w:rPr>
  </w:style>
  <w:style w:type="character" w:customStyle="1" w:styleId="IntenseQuoteChar">
    <w:name w:val="Intense Quote Char"/>
    <w:basedOn w:val="DefaultParagraphFont"/>
    <w:link w:val="IntenseQuote"/>
    <w:uiPriority w:val="30"/>
    <w:rsid w:val="00E4712D"/>
    <w:rPr>
      <w:rFonts w:ascii="Times New Roman" w:eastAsia="SimSun" w:hAnsi="Times New Roman"/>
      <w:i/>
      <w:iCs/>
      <w:color w:val="4F81BD" w:themeColor="accent1"/>
      <w:lang w:val="en-GB" w:eastAsia="en-US"/>
    </w:rPr>
  </w:style>
  <w:style w:type="paragraph" w:styleId="ListContinue">
    <w:name w:val="List Continue"/>
    <w:basedOn w:val="Normal"/>
    <w:rsid w:val="00E4712D"/>
    <w:pPr>
      <w:spacing w:after="120"/>
      <w:ind w:left="283"/>
      <w:contextualSpacing/>
    </w:pPr>
    <w:rPr>
      <w:rFonts w:eastAsia="SimSun"/>
    </w:rPr>
  </w:style>
  <w:style w:type="paragraph" w:styleId="ListContinue2">
    <w:name w:val="List Continue 2"/>
    <w:basedOn w:val="Normal"/>
    <w:rsid w:val="00E4712D"/>
    <w:pPr>
      <w:spacing w:after="120"/>
      <w:ind w:left="566"/>
      <w:contextualSpacing/>
    </w:pPr>
    <w:rPr>
      <w:rFonts w:eastAsia="SimSun"/>
    </w:rPr>
  </w:style>
  <w:style w:type="paragraph" w:styleId="ListContinue3">
    <w:name w:val="List Continue 3"/>
    <w:basedOn w:val="Normal"/>
    <w:rsid w:val="00E4712D"/>
    <w:pPr>
      <w:spacing w:after="120"/>
      <w:ind w:left="849"/>
      <w:contextualSpacing/>
    </w:pPr>
    <w:rPr>
      <w:rFonts w:eastAsia="SimSun"/>
    </w:rPr>
  </w:style>
  <w:style w:type="paragraph" w:styleId="ListContinue4">
    <w:name w:val="List Continue 4"/>
    <w:basedOn w:val="Normal"/>
    <w:rsid w:val="00E4712D"/>
    <w:pPr>
      <w:spacing w:after="120"/>
      <w:ind w:left="1132"/>
      <w:contextualSpacing/>
    </w:pPr>
    <w:rPr>
      <w:rFonts w:eastAsia="SimSun"/>
    </w:rPr>
  </w:style>
  <w:style w:type="paragraph" w:styleId="ListContinue5">
    <w:name w:val="List Continue 5"/>
    <w:basedOn w:val="Normal"/>
    <w:unhideWhenUsed/>
    <w:rsid w:val="00E4712D"/>
    <w:pPr>
      <w:spacing w:after="120"/>
      <w:ind w:left="1415"/>
      <w:contextualSpacing/>
    </w:pPr>
    <w:rPr>
      <w:rFonts w:eastAsia="SimSun"/>
    </w:rPr>
  </w:style>
  <w:style w:type="paragraph" w:styleId="ListNumber3">
    <w:name w:val="List Number 3"/>
    <w:basedOn w:val="Normal"/>
    <w:unhideWhenUsed/>
    <w:rsid w:val="00E4712D"/>
    <w:pPr>
      <w:numPr>
        <w:numId w:val="1"/>
      </w:numPr>
      <w:contextualSpacing/>
    </w:pPr>
    <w:rPr>
      <w:rFonts w:eastAsia="SimSun"/>
    </w:rPr>
  </w:style>
  <w:style w:type="paragraph" w:styleId="ListNumber4">
    <w:name w:val="List Number 4"/>
    <w:basedOn w:val="Normal"/>
    <w:unhideWhenUsed/>
    <w:rsid w:val="00E4712D"/>
    <w:pPr>
      <w:numPr>
        <w:numId w:val="2"/>
      </w:numPr>
      <w:contextualSpacing/>
    </w:pPr>
    <w:rPr>
      <w:rFonts w:eastAsia="SimSun"/>
    </w:rPr>
  </w:style>
  <w:style w:type="paragraph" w:styleId="ListNumber5">
    <w:name w:val="List Number 5"/>
    <w:basedOn w:val="Normal"/>
    <w:unhideWhenUsed/>
    <w:rsid w:val="00E4712D"/>
    <w:pPr>
      <w:numPr>
        <w:numId w:val="3"/>
      </w:numPr>
      <w:contextualSpacing/>
    </w:pPr>
    <w:rPr>
      <w:rFonts w:eastAsia="SimSun"/>
    </w:rPr>
  </w:style>
  <w:style w:type="paragraph" w:styleId="MacroText">
    <w:name w:val="macro"/>
    <w:link w:val="MacroTextChar"/>
    <w:unhideWhenUsed/>
    <w:rsid w:val="00E4712D"/>
    <w:pPr>
      <w:tabs>
        <w:tab w:val="left" w:pos="480"/>
        <w:tab w:val="left" w:pos="960"/>
        <w:tab w:val="left" w:pos="1440"/>
        <w:tab w:val="left" w:pos="1920"/>
        <w:tab w:val="left" w:pos="2400"/>
        <w:tab w:val="left" w:pos="2880"/>
        <w:tab w:val="left" w:pos="3360"/>
        <w:tab w:val="left" w:pos="3840"/>
        <w:tab w:val="left" w:pos="4320"/>
      </w:tabs>
    </w:pPr>
    <w:rPr>
      <w:rFonts w:ascii="Consolas" w:eastAsia="SimSun" w:hAnsi="Consolas"/>
      <w:lang w:val="en-GB" w:eastAsia="en-US"/>
    </w:rPr>
  </w:style>
  <w:style w:type="character" w:customStyle="1" w:styleId="MacroTextChar">
    <w:name w:val="Macro Text Char"/>
    <w:basedOn w:val="DefaultParagraphFont"/>
    <w:link w:val="MacroText"/>
    <w:rsid w:val="00E4712D"/>
    <w:rPr>
      <w:rFonts w:ascii="Consolas" w:eastAsia="SimSun" w:hAnsi="Consolas"/>
      <w:lang w:val="en-GB" w:eastAsia="en-US"/>
    </w:rPr>
  </w:style>
  <w:style w:type="paragraph" w:styleId="MessageHeader">
    <w:name w:val="Message Header"/>
    <w:basedOn w:val="Normal"/>
    <w:link w:val="MessageHeaderChar"/>
    <w:unhideWhenUsed/>
    <w:rsid w:val="00E4712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E4712D"/>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E4712D"/>
    <w:rPr>
      <w:rFonts w:ascii="Times New Roman" w:eastAsia="SimSun" w:hAnsi="Times New Roman"/>
      <w:lang w:val="en-GB" w:eastAsia="en-US"/>
    </w:rPr>
  </w:style>
  <w:style w:type="paragraph" w:styleId="NormalWeb">
    <w:name w:val="Normal (Web)"/>
    <w:basedOn w:val="Normal"/>
    <w:unhideWhenUsed/>
    <w:rsid w:val="00E4712D"/>
    <w:rPr>
      <w:rFonts w:eastAsia="SimSun"/>
      <w:sz w:val="24"/>
      <w:szCs w:val="24"/>
    </w:rPr>
  </w:style>
  <w:style w:type="paragraph" w:styleId="NormalIndent">
    <w:name w:val="Normal Indent"/>
    <w:basedOn w:val="Normal"/>
    <w:unhideWhenUsed/>
    <w:rsid w:val="00E4712D"/>
    <w:pPr>
      <w:ind w:left="720"/>
    </w:pPr>
    <w:rPr>
      <w:rFonts w:eastAsia="SimSun"/>
    </w:rPr>
  </w:style>
  <w:style w:type="paragraph" w:styleId="NoteHeading">
    <w:name w:val="Note Heading"/>
    <w:basedOn w:val="Normal"/>
    <w:next w:val="Normal"/>
    <w:link w:val="NoteHeadingChar"/>
    <w:unhideWhenUsed/>
    <w:rsid w:val="00E4712D"/>
    <w:pPr>
      <w:spacing w:after="0"/>
    </w:pPr>
    <w:rPr>
      <w:rFonts w:eastAsia="SimSun"/>
    </w:rPr>
  </w:style>
  <w:style w:type="character" w:customStyle="1" w:styleId="NoteHeadingChar">
    <w:name w:val="Note Heading Char"/>
    <w:basedOn w:val="DefaultParagraphFont"/>
    <w:link w:val="NoteHeading"/>
    <w:rsid w:val="00E4712D"/>
    <w:rPr>
      <w:rFonts w:ascii="Times New Roman" w:eastAsia="SimSun" w:hAnsi="Times New Roman"/>
      <w:lang w:val="en-GB" w:eastAsia="en-US"/>
    </w:rPr>
  </w:style>
  <w:style w:type="paragraph" w:styleId="PlainText">
    <w:name w:val="Plain Text"/>
    <w:basedOn w:val="Normal"/>
    <w:link w:val="PlainTextChar"/>
    <w:unhideWhenUsed/>
    <w:rsid w:val="00E4712D"/>
    <w:pPr>
      <w:spacing w:after="0"/>
    </w:pPr>
    <w:rPr>
      <w:rFonts w:ascii="Consolas" w:eastAsia="SimSun" w:hAnsi="Consolas"/>
      <w:sz w:val="21"/>
      <w:szCs w:val="21"/>
    </w:rPr>
  </w:style>
  <w:style w:type="character" w:customStyle="1" w:styleId="PlainTextChar">
    <w:name w:val="Plain Text Char"/>
    <w:basedOn w:val="DefaultParagraphFont"/>
    <w:link w:val="PlainText"/>
    <w:rsid w:val="00E4712D"/>
    <w:rPr>
      <w:rFonts w:ascii="Consolas" w:eastAsia="SimSun" w:hAnsi="Consolas"/>
      <w:sz w:val="21"/>
      <w:szCs w:val="21"/>
      <w:lang w:val="en-GB" w:eastAsia="en-US"/>
    </w:rPr>
  </w:style>
  <w:style w:type="paragraph" w:styleId="Quote">
    <w:name w:val="Quote"/>
    <w:basedOn w:val="Normal"/>
    <w:next w:val="Normal"/>
    <w:link w:val="QuoteChar"/>
    <w:uiPriority w:val="29"/>
    <w:qFormat/>
    <w:rsid w:val="00E4712D"/>
    <w:pPr>
      <w:spacing w:before="200" w:after="160"/>
      <w:ind w:left="864" w:right="864"/>
      <w:jc w:val="center"/>
    </w:pPr>
    <w:rPr>
      <w:rFonts w:eastAsia="SimSun"/>
      <w:i/>
      <w:iCs/>
      <w:color w:val="404040" w:themeColor="text1" w:themeTint="BF"/>
    </w:rPr>
  </w:style>
  <w:style w:type="character" w:customStyle="1" w:styleId="QuoteChar">
    <w:name w:val="Quote Char"/>
    <w:basedOn w:val="DefaultParagraphFont"/>
    <w:link w:val="Quote"/>
    <w:uiPriority w:val="29"/>
    <w:rsid w:val="00E4712D"/>
    <w:rPr>
      <w:rFonts w:ascii="Times New Roman" w:eastAsia="SimSun" w:hAnsi="Times New Roman"/>
      <w:i/>
      <w:iCs/>
      <w:color w:val="404040" w:themeColor="text1" w:themeTint="BF"/>
      <w:lang w:val="en-GB" w:eastAsia="en-US"/>
    </w:rPr>
  </w:style>
  <w:style w:type="paragraph" w:styleId="Salutation">
    <w:name w:val="Salutation"/>
    <w:basedOn w:val="Normal"/>
    <w:next w:val="Normal"/>
    <w:link w:val="SalutationChar"/>
    <w:unhideWhenUsed/>
    <w:rsid w:val="00E4712D"/>
    <w:rPr>
      <w:rFonts w:eastAsia="SimSun"/>
    </w:rPr>
  </w:style>
  <w:style w:type="character" w:customStyle="1" w:styleId="SalutationChar">
    <w:name w:val="Salutation Char"/>
    <w:basedOn w:val="DefaultParagraphFont"/>
    <w:link w:val="Salutation"/>
    <w:rsid w:val="00E4712D"/>
    <w:rPr>
      <w:rFonts w:ascii="Times New Roman" w:eastAsia="SimSun" w:hAnsi="Times New Roman"/>
      <w:lang w:val="en-GB" w:eastAsia="en-US"/>
    </w:rPr>
  </w:style>
  <w:style w:type="paragraph" w:styleId="Signature">
    <w:name w:val="Signature"/>
    <w:basedOn w:val="Normal"/>
    <w:link w:val="SignatureChar"/>
    <w:unhideWhenUsed/>
    <w:rsid w:val="00E4712D"/>
    <w:pPr>
      <w:spacing w:after="0"/>
      <w:ind w:left="4252"/>
    </w:pPr>
    <w:rPr>
      <w:rFonts w:eastAsia="SimSun"/>
    </w:rPr>
  </w:style>
  <w:style w:type="character" w:customStyle="1" w:styleId="SignatureChar">
    <w:name w:val="Signature Char"/>
    <w:basedOn w:val="DefaultParagraphFont"/>
    <w:link w:val="Signature"/>
    <w:rsid w:val="00E4712D"/>
    <w:rPr>
      <w:rFonts w:ascii="Times New Roman" w:eastAsia="SimSun" w:hAnsi="Times New Roman"/>
      <w:lang w:val="en-GB" w:eastAsia="en-US"/>
    </w:rPr>
  </w:style>
  <w:style w:type="paragraph" w:styleId="Subtitle">
    <w:name w:val="Subtitle"/>
    <w:basedOn w:val="Normal"/>
    <w:next w:val="Normal"/>
    <w:link w:val="SubtitleChar"/>
    <w:qFormat/>
    <w:rsid w:val="00E4712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E4712D"/>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E4712D"/>
    <w:pPr>
      <w:spacing w:after="0"/>
      <w:ind w:left="200" w:hanging="200"/>
    </w:pPr>
    <w:rPr>
      <w:rFonts w:eastAsia="SimSun"/>
    </w:rPr>
  </w:style>
  <w:style w:type="paragraph" w:styleId="TableofFigures">
    <w:name w:val="table of figures"/>
    <w:basedOn w:val="Normal"/>
    <w:next w:val="Normal"/>
    <w:unhideWhenUsed/>
    <w:rsid w:val="00E4712D"/>
    <w:pPr>
      <w:spacing w:after="0"/>
    </w:pPr>
    <w:rPr>
      <w:rFonts w:eastAsia="SimSun"/>
    </w:rPr>
  </w:style>
  <w:style w:type="paragraph" w:styleId="Title">
    <w:name w:val="Title"/>
    <w:basedOn w:val="Normal"/>
    <w:next w:val="Normal"/>
    <w:link w:val="TitleChar"/>
    <w:qFormat/>
    <w:rsid w:val="00E4712D"/>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4712D"/>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E4712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E4712D"/>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B1">
    <w:name w:val="B1+"/>
    <w:basedOn w:val="B10"/>
    <w:rsid w:val="006C4487"/>
    <w:pPr>
      <w:numPr>
        <w:numId w:val="5"/>
      </w:numPr>
      <w:overflowPunct w:val="0"/>
      <w:autoSpaceDE w:val="0"/>
      <w:autoSpaceDN w:val="0"/>
      <w:adjustRightInd w:val="0"/>
      <w:textAlignment w:val="baseline"/>
    </w:pPr>
  </w:style>
  <w:style w:type="character" w:customStyle="1" w:styleId="NOChar">
    <w:name w:val="NO Char"/>
    <w:qFormat/>
    <w:rsid w:val="006C4487"/>
    <w:rPr>
      <w:lang w:val="en-GB" w:eastAsia="en-US"/>
    </w:rPr>
  </w:style>
  <w:style w:type="character" w:styleId="UnresolvedMention">
    <w:name w:val="Unresolved Mention"/>
    <w:uiPriority w:val="99"/>
    <w:unhideWhenUsed/>
    <w:rsid w:val="006C4487"/>
    <w:rPr>
      <w:color w:val="808080"/>
      <w:shd w:val="clear" w:color="auto" w:fill="E6E6E6"/>
    </w:rPr>
  </w:style>
  <w:style w:type="character" w:customStyle="1" w:styleId="EditorsNoteCharChar">
    <w:name w:val="Editor's Note Char Char"/>
    <w:qFormat/>
    <w:locked/>
    <w:rsid w:val="006C4487"/>
    <w:rPr>
      <w:color w:val="FF0000"/>
      <w:lang w:val="en-GB" w:eastAsia="en-US"/>
    </w:rPr>
  </w:style>
  <w:style w:type="character" w:customStyle="1" w:styleId="B1Char1">
    <w:name w:val="B1 Char1"/>
    <w:rsid w:val="006C4487"/>
    <w:rPr>
      <w:rFonts w:ascii="Times New Roman" w:hAnsi="Times New Roman"/>
      <w:lang w:val="en-GB"/>
    </w:rPr>
  </w:style>
  <w:style w:type="character" w:customStyle="1" w:styleId="EditorsNoteZchn">
    <w:name w:val="Editor's Note Zchn"/>
    <w:rsid w:val="006C4487"/>
    <w:rPr>
      <w:rFonts w:ascii="Times New Roman" w:hAnsi="Times New Roman"/>
      <w:color w:val="FF0000"/>
      <w:lang w:val="en-GB"/>
    </w:rPr>
  </w:style>
  <w:style w:type="character" w:customStyle="1" w:styleId="UnresolvedMention2">
    <w:name w:val="Unresolved Mention2"/>
    <w:uiPriority w:val="99"/>
    <w:unhideWhenUsed/>
    <w:rsid w:val="006E186D"/>
    <w:rPr>
      <w:color w:val="808080"/>
      <w:shd w:val="clear" w:color="auto" w:fill="E6E6E6"/>
    </w:rPr>
  </w:style>
  <w:style w:type="paragraph" w:customStyle="1" w:styleId="Style1">
    <w:name w:val="Style1"/>
    <w:basedOn w:val="Heading8"/>
    <w:qFormat/>
    <w:rsid w:val="006E186D"/>
    <w:pPr>
      <w:pageBreakBefore/>
    </w:pPr>
    <w:rPr>
      <w:rFonts w:eastAsia="SimSun"/>
    </w:rPr>
  </w:style>
  <w:style w:type="character" w:customStyle="1" w:styleId="BodyTextChar1">
    <w:name w:val="Body Text Char1"/>
    <w:basedOn w:val="DefaultParagraphFont"/>
    <w:rsid w:val="003D2277"/>
    <w:rPr>
      <w:rFonts w:eastAsia="Times New Roman"/>
    </w:rPr>
  </w:style>
  <w:style w:type="character" w:customStyle="1" w:styleId="B3Char">
    <w:name w:val="B3 Char"/>
    <w:rsid w:val="003D2277"/>
    <w:rPr>
      <w:rFonts w:eastAsia="Times New Roman"/>
    </w:rPr>
  </w:style>
  <w:style w:type="character" w:customStyle="1" w:styleId="IntenseQuoteChar1">
    <w:name w:val="Intense Quote Char1"/>
    <w:basedOn w:val="DefaultParagraphFont"/>
    <w:uiPriority w:val="30"/>
    <w:rsid w:val="003D2277"/>
    <w:rPr>
      <w:rFonts w:eastAsia="Times New Roman"/>
      <w:i/>
      <w:iCs/>
      <w:color w:val="4F81BD" w:themeColor="accent1"/>
    </w:rPr>
  </w:style>
  <w:style w:type="character" w:customStyle="1" w:styleId="EndnoteTextChar1">
    <w:name w:val="Endnote Text Char1"/>
    <w:basedOn w:val="DefaultParagraphFont"/>
    <w:rsid w:val="003D2277"/>
    <w:rPr>
      <w:rFonts w:eastAsia="Times New Roman"/>
    </w:rPr>
  </w:style>
  <w:style w:type="character" w:customStyle="1" w:styleId="QuoteChar1">
    <w:name w:val="Quote Char1"/>
    <w:basedOn w:val="DefaultParagraphFont"/>
    <w:uiPriority w:val="29"/>
    <w:rsid w:val="003D2277"/>
    <w:rPr>
      <w:rFonts w:eastAsia="Times New Roman"/>
      <w:i/>
      <w:iCs/>
      <w:color w:val="404040" w:themeColor="text1" w:themeTint="BF"/>
    </w:rPr>
  </w:style>
  <w:style w:type="character" w:customStyle="1" w:styleId="SubtitleChar1">
    <w:name w:val="Subtitle Char1"/>
    <w:basedOn w:val="DefaultParagraphFont"/>
    <w:uiPriority w:val="11"/>
    <w:rsid w:val="003D2277"/>
    <w:rPr>
      <w:rFonts w:asciiTheme="minorHAnsi" w:eastAsiaTheme="minorEastAsia" w:hAnsiTheme="minorHAnsi" w:cstheme="minorBidi"/>
      <w:color w:val="5A5A5A" w:themeColor="text1" w:themeTint="A5"/>
      <w:spacing w:val="15"/>
      <w:sz w:val="22"/>
      <w:szCs w:val="22"/>
    </w:rPr>
  </w:style>
  <w:style w:type="character" w:customStyle="1" w:styleId="TitleChar1">
    <w:name w:val="Title Char1"/>
    <w:basedOn w:val="DefaultParagraphFont"/>
    <w:uiPriority w:val="10"/>
    <w:rsid w:val="003D2277"/>
    <w:rPr>
      <w:rFonts w:asciiTheme="majorHAnsi" w:eastAsiaTheme="majorEastAsia" w:hAnsiTheme="majorHAnsi" w:cstheme="majorBidi"/>
      <w:spacing w:val="-10"/>
      <w:kern w:val="28"/>
      <w:sz w:val="56"/>
      <w:szCs w:val="56"/>
    </w:rPr>
  </w:style>
  <w:style w:type="character" w:customStyle="1" w:styleId="BalloonTextChar1">
    <w:name w:val="Balloon Text Char1"/>
    <w:basedOn w:val="DefaultParagraphFont"/>
    <w:rsid w:val="003D2277"/>
    <w:rPr>
      <w:rFonts w:ascii="Segoe UI" w:eastAsia="Times New Roman" w:hAnsi="Segoe UI" w:cs="Segoe UI"/>
      <w:sz w:val="18"/>
      <w:szCs w:val="18"/>
    </w:rPr>
  </w:style>
  <w:style w:type="character" w:customStyle="1" w:styleId="BodyText2Char1">
    <w:name w:val="Body Text 2 Char1"/>
    <w:basedOn w:val="DefaultParagraphFont"/>
    <w:rsid w:val="003D2277"/>
    <w:rPr>
      <w:rFonts w:eastAsia="Times New Roman"/>
    </w:rPr>
  </w:style>
  <w:style w:type="character" w:customStyle="1" w:styleId="BodyText3Char1">
    <w:name w:val="Body Text 3 Char1"/>
    <w:basedOn w:val="DefaultParagraphFont"/>
    <w:rsid w:val="003D2277"/>
    <w:rPr>
      <w:rFonts w:eastAsia="Times New Roman"/>
      <w:sz w:val="16"/>
      <w:szCs w:val="16"/>
    </w:rPr>
  </w:style>
  <w:style w:type="character" w:customStyle="1" w:styleId="BodyTextFirstIndentChar1">
    <w:name w:val="Body Text First Indent Char1"/>
    <w:basedOn w:val="BodyTextChar1"/>
    <w:rsid w:val="003D2277"/>
    <w:rPr>
      <w:rFonts w:eastAsia="Times New Roman"/>
    </w:rPr>
  </w:style>
  <w:style w:type="character" w:customStyle="1" w:styleId="BodyTextIndentChar1">
    <w:name w:val="Body Text Indent Char1"/>
    <w:basedOn w:val="DefaultParagraphFont"/>
    <w:rsid w:val="003D2277"/>
    <w:rPr>
      <w:rFonts w:eastAsia="Times New Roman"/>
    </w:rPr>
  </w:style>
  <w:style w:type="character" w:customStyle="1" w:styleId="BodyTextFirstIndent2Char1">
    <w:name w:val="Body Text First Indent 2 Char1"/>
    <w:basedOn w:val="BodyTextIndentChar1"/>
    <w:rsid w:val="003D2277"/>
    <w:rPr>
      <w:rFonts w:eastAsia="Times New Roman"/>
    </w:rPr>
  </w:style>
  <w:style w:type="character" w:customStyle="1" w:styleId="BodyTextIndent2Char1">
    <w:name w:val="Body Text Indent 2 Char1"/>
    <w:basedOn w:val="DefaultParagraphFont"/>
    <w:rsid w:val="003D2277"/>
    <w:rPr>
      <w:rFonts w:eastAsia="Times New Roman"/>
    </w:rPr>
  </w:style>
  <w:style w:type="character" w:customStyle="1" w:styleId="BodyTextIndent3Char1">
    <w:name w:val="Body Text Indent 3 Char1"/>
    <w:basedOn w:val="DefaultParagraphFont"/>
    <w:rsid w:val="003D2277"/>
    <w:rPr>
      <w:rFonts w:eastAsia="Times New Roman"/>
      <w:sz w:val="16"/>
      <w:szCs w:val="16"/>
    </w:rPr>
  </w:style>
  <w:style w:type="character" w:customStyle="1" w:styleId="ClosingChar1">
    <w:name w:val="Closing Char1"/>
    <w:basedOn w:val="DefaultParagraphFont"/>
    <w:rsid w:val="003D2277"/>
    <w:rPr>
      <w:rFonts w:eastAsia="Times New Roman"/>
    </w:rPr>
  </w:style>
  <w:style w:type="character" w:customStyle="1" w:styleId="CommentTextChar1">
    <w:name w:val="Comment Text Char1"/>
    <w:basedOn w:val="DefaultParagraphFont"/>
    <w:rsid w:val="003D2277"/>
    <w:rPr>
      <w:rFonts w:eastAsia="Times New Roman"/>
    </w:rPr>
  </w:style>
  <w:style w:type="character" w:customStyle="1" w:styleId="CommentSubjectChar1">
    <w:name w:val="Comment Subject Char1"/>
    <w:basedOn w:val="CommentTextChar1"/>
    <w:rsid w:val="003D2277"/>
    <w:rPr>
      <w:rFonts w:eastAsia="Times New Roman"/>
      <w:b/>
      <w:bCs/>
    </w:rPr>
  </w:style>
  <w:style w:type="character" w:customStyle="1" w:styleId="DateChar1">
    <w:name w:val="Date Char1"/>
    <w:basedOn w:val="DefaultParagraphFont"/>
    <w:rsid w:val="003D2277"/>
    <w:rPr>
      <w:rFonts w:eastAsia="Times New Roman"/>
    </w:rPr>
  </w:style>
  <w:style w:type="character" w:customStyle="1" w:styleId="DocumentMapChar1">
    <w:name w:val="Document Map Char1"/>
    <w:basedOn w:val="DefaultParagraphFont"/>
    <w:rsid w:val="003D2277"/>
    <w:rPr>
      <w:rFonts w:ascii="Segoe UI" w:eastAsia="Times New Roman" w:hAnsi="Segoe UI" w:cs="Segoe UI"/>
      <w:sz w:val="16"/>
      <w:szCs w:val="16"/>
    </w:rPr>
  </w:style>
  <w:style w:type="character" w:customStyle="1" w:styleId="E-mailSignatureChar1">
    <w:name w:val="E-mail Signature Char1"/>
    <w:basedOn w:val="DefaultParagraphFont"/>
    <w:rsid w:val="003D2277"/>
    <w:rPr>
      <w:rFonts w:eastAsia="Times New Roman"/>
    </w:rPr>
  </w:style>
  <w:style w:type="character" w:customStyle="1" w:styleId="FooterChar1">
    <w:name w:val="Footer Char1"/>
    <w:basedOn w:val="DefaultParagraphFont"/>
    <w:rsid w:val="003D2277"/>
    <w:rPr>
      <w:rFonts w:eastAsia="Times New Roman"/>
    </w:rPr>
  </w:style>
  <w:style w:type="character" w:customStyle="1" w:styleId="HeaderChar1">
    <w:name w:val="Header Char1"/>
    <w:basedOn w:val="DefaultParagraphFont"/>
    <w:rsid w:val="003D2277"/>
    <w:rPr>
      <w:rFonts w:eastAsia="Times New Roman"/>
    </w:rPr>
  </w:style>
  <w:style w:type="paragraph" w:customStyle="1" w:styleId="msonormal0">
    <w:name w:val="msonormal"/>
    <w:basedOn w:val="Normal"/>
    <w:rsid w:val="003D2277"/>
    <w:pPr>
      <w:spacing w:before="100" w:beforeAutospacing="1" w:after="100" w:afterAutospacing="1"/>
    </w:pPr>
    <w:rPr>
      <w:sz w:val="24"/>
      <w:szCs w:val="24"/>
      <w:lang w:eastAsia="en-IN"/>
    </w:rPr>
  </w:style>
  <w:style w:type="character" w:styleId="Strong">
    <w:name w:val="Strong"/>
    <w:qFormat/>
    <w:rsid w:val="003D2277"/>
    <w:rPr>
      <w:b/>
      <w:bCs/>
    </w:rPr>
  </w:style>
  <w:style w:type="character" w:customStyle="1" w:styleId="TAHCar">
    <w:name w:val="TAH Car"/>
    <w:rsid w:val="003D2277"/>
    <w:rPr>
      <w:rFonts w:ascii="Arial" w:hAnsi="Arial"/>
      <w:b/>
      <w:sz w:val="18"/>
      <w:lang w:val="en-GB" w:eastAsia="en-US"/>
    </w:rPr>
  </w:style>
  <w:style w:type="character" w:customStyle="1" w:styleId="THZchn">
    <w:name w:val="TH Zchn"/>
    <w:rsid w:val="003D2277"/>
    <w:rPr>
      <w:rFonts w:ascii="Arial" w:hAnsi="Arial"/>
      <w:b/>
      <w:lang w:eastAsia="en-US"/>
    </w:rPr>
  </w:style>
  <w:style w:type="character" w:customStyle="1" w:styleId="TAN0">
    <w:name w:val="TAN (文字)"/>
    <w:rsid w:val="003D2277"/>
    <w:rPr>
      <w:rFonts w:ascii="Arial" w:hAnsi="Arial"/>
      <w:sz w:val="18"/>
      <w:lang w:eastAsia="en-US"/>
    </w:rPr>
  </w:style>
  <w:style w:type="paragraph" w:customStyle="1" w:styleId="FL">
    <w:name w:val="FL"/>
    <w:basedOn w:val="Normal"/>
    <w:rsid w:val="003D2277"/>
    <w:pPr>
      <w:keepNext/>
      <w:keepLines/>
      <w:overflowPunct w:val="0"/>
      <w:autoSpaceDE w:val="0"/>
      <w:autoSpaceDN w:val="0"/>
      <w:adjustRightInd w:val="0"/>
      <w:spacing w:before="60"/>
      <w:jc w:val="center"/>
      <w:textAlignment w:val="baseline"/>
    </w:pPr>
    <w:rPr>
      <w:rFonts w:ascii="Arial" w:hAnsi="Arial"/>
      <w:b/>
    </w:rPr>
  </w:style>
  <w:style w:type="character" w:customStyle="1" w:styleId="normaltextrun">
    <w:name w:val="normaltextrun"/>
    <w:rsid w:val="002D1FCB"/>
  </w:style>
  <w:style w:type="character" w:customStyle="1" w:styleId="eop">
    <w:name w:val="eop"/>
    <w:rsid w:val="002D1FCB"/>
  </w:style>
  <w:style w:type="paragraph" w:customStyle="1" w:styleId="tablecontent">
    <w:name w:val="table content"/>
    <w:basedOn w:val="TAL"/>
    <w:link w:val="tablecontentChar"/>
    <w:qFormat/>
    <w:rsid w:val="002D1FCB"/>
    <w:rPr>
      <w:rFonts w:eastAsia="SimSun"/>
      <w:lang w:eastAsia="x-none"/>
    </w:rPr>
  </w:style>
  <w:style w:type="character" w:customStyle="1" w:styleId="tablecontentChar">
    <w:name w:val="table content Char"/>
    <w:link w:val="tablecontent"/>
    <w:rsid w:val="002D1FCB"/>
    <w:rPr>
      <w:rFonts w:ascii="Arial" w:eastAsia="SimSun" w:hAnsi="Arial"/>
      <w:sz w:val="18"/>
      <w:lang w:val="en-GB" w:eastAsia="x-none"/>
    </w:rPr>
  </w:style>
  <w:style w:type="character" w:customStyle="1" w:styleId="EXChar">
    <w:name w:val="EX Char"/>
    <w:locked/>
    <w:rsid w:val="002D1FCB"/>
    <w:rPr>
      <w:rFonts w:eastAsia="Times New Roman"/>
    </w:rPr>
  </w:style>
  <w:style w:type="paragraph" w:customStyle="1" w:styleId="1">
    <w:name w:val="样式1"/>
    <w:basedOn w:val="Normal"/>
    <w:link w:val="10"/>
    <w:qFormat/>
    <w:rsid w:val="002D1FCB"/>
    <w:pPr>
      <w:pBdr>
        <w:top w:val="single" w:sz="4" w:space="1" w:color="auto"/>
        <w:left w:val="single" w:sz="4" w:space="4" w:color="auto"/>
        <w:bottom w:val="single" w:sz="4" w:space="1" w:color="auto"/>
        <w:right w:val="single" w:sz="4" w:space="4" w:color="auto"/>
      </w:pBdr>
      <w:jc w:val="center"/>
    </w:pPr>
    <w:rPr>
      <w:rFonts w:ascii="Arial" w:eastAsia="MS Mincho" w:hAnsi="Arial" w:cs="Arial"/>
      <w:b/>
      <w:color w:val="0000FF"/>
      <w:sz w:val="28"/>
      <w:szCs w:val="28"/>
    </w:rPr>
  </w:style>
  <w:style w:type="character" w:customStyle="1" w:styleId="10">
    <w:name w:val="样式1 字符"/>
    <w:link w:val="1"/>
    <w:rsid w:val="002D1FCB"/>
    <w:rPr>
      <w:rFonts w:ascii="Arial" w:eastAsia="MS Mincho" w:hAnsi="Arial" w:cs="Arial"/>
      <w:b/>
      <w:color w:val="0000FF"/>
      <w:sz w:val="28"/>
      <w:szCs w:val="28"/>
      <w:lang w:val="en-GB" w:eastAsia="en-US"/>
    </w:rPr>
  </w:style>
  <w:style w:type="character" w:customStyle="1" w:styleId="ui-provider">
    <w:name w:val="ui-provider"/>
    <w:rsid w:val="002D1FCB"/>
  </w:style>
  <w:style w:type="paragraph" w:customStyle="1" w:styleId="b20">
    <w:name w:val="b2"/>
    <w:basedOn w:val="Normal"/>
    <w:rsid w:val="006A278D"/>
    <w:pPr>
      <w:spacing w:before="100" w:beforeAutospacing="1" w:after="100" w:afterAutospacing="1"/>
    </w:pPr>
    <w:rPr>
      <w:rFonts w:ascii="SimSun" w:eastAsia="SimSun" w:hAnsi="SimSun" w:cs="SimSun"/>
      <w:sz w:val="24"/>
      <w:szCs w:val="24"/>
      <w:lang w:eastAsia="zh-CN"/>
    </w:rPr>
  </w:style>
  <w:style w:type="character" w:styleId="Emphasis">
    <w:name w:val="Emphasis"/>
    <w:uiPriority w:val="20"/>
    <w:qFormat/>
    <w:rsid w:val="006A278D"/>
    <w:rPr>
      <w:i/>
      <w:iCs/>
    </w:rPr>
  </w:style>
  <w:style w:type="paragraph" w:customStyle="1" w:styleId="tal0">
    <w:name w:val="tal"/>
    <w:basedOn w:val="Normal"/>
    <w:rsid w:val="006A278D"/>
    <w:pPr>
      <w:spacing w:before="100" w:beforeAutospacing="1" w:after="100" w:afterAutospacing="1"/>
    </w:pPr>
    <w:rPr>
      <w:rFonts w:ascii="SimSun" w:eastAsia="SimSun" w:hAnsi="SimSun" w:cs="SimSun"/>
      <w:sz w:val="24"/>
      <w:szCs w:val="24"/>
      <w:lang w:eastAsia="zh-CN"/>
    </w:rPr>
  </w:style>
  <w:style w:type="character" w:customStyle="1" w:styleId="5">
    <w:name w:val="标题 5 字符"/>
    <w:rsid w:val="006A278D"/>
    <w:rPr>
      <w:rFonts w:ascii="Arial" w:hAnsi="Arial"/>
      <w:sz w:val="22"/>
      <w:lang w:val="en-GB" w:eastAsia="en-US"/>
    </w:rPr>
  </w:style>
  <w:style w:type="character" w:customStyle="1" w:styleId="abstractlabel">
    <w:name w:val="abstractlabel"/>
    <w:rsid w:val="006A278D"/>
  </w:style>
  <w:style w:type="character" w:customStyle="1" w:styleId="5Char1">
    <w:name w:val="标题 5 Char1"/>
    <w:rsid w:val="006A278D"/>
    <w:rPr>
      <w:rFonts w:ascii="Arial" w:hAnsi="Arial"/>
      <w:sz w:val="22"/>
      <w:lang w:val="en-GB" w:eastAsia="en-US"/>
    </w:rPr>
  </w:style>
  <w:style w:type="character" w:customStyle="1" w:styleId="1Char">
    <w:name w:val="标题 1 Char"/>
    <w:rsid w:val="006A278D"/>
    <w:rPr>
      <w:rFonts w:ascii="Arial" w:hAnsi="Arial"/>
      <w:sz w:val="36"/>
      <w:lang w:val="en-GB" w:eastAsia="en-US"/>
    </w:rPr>
  </w:style>
  <w:style w:type="numbering" w:customStyle="1" w:styleId="NoList1">
    <w:name w:val="No List1"/>
    <w:next w:val="NoList"/>
    <w:uiPriority w:val="99"/>
    <w:semiHidden/>
    <w:rsid w:val="006A278D"/>
  </w:style>
  <w:style w:type="character" w:customStyle="1" w:styleId="apple-converted-space">
    <w:name w:val="apple-converted-space"/>
    <w:rsid w:val="006A278D"/>
  </w:style>
  <w:style w:type="numbering" w:customStyle="1" w:styleId="NoList2">
    <w:name w:val="No List2"/>
    <w:next w:val="NoList"/>
    <w:uiPriority w:val="99"/>
    <w:semiHidden/>
    <w:rsid w:val="006A278D"/>
  </w:style>
  <w:style w:type="numbering" w:customStyle="1" w:styleId="NoList3">
    <w:name w:val="No List3"/>
    <w:next w:val="NoList"/>
    <w:uiPriority w:val="99"/>
    <w:semiHidden/>
    <w:rsid w:val="006A278D"/>
  </w:style>
  <w:style w:type="numbering" w:customStyle="1" w:styleId="NoList4">
    <w:name w:val="No List4"/>
    <w:next w:val="NoList"/>
    <w:uiPriority w:val="99"/>
    <w:semiHidden/>
    <w:unhideWhenUsed/>
    <w:rsid w:val="006A278D"/>
  </w:style>
  <w:style w:type="numbering" w:customStyle="1" w:styleId="NoList5">
    <w:name w:val="No List5"/>
    <w:next w:val="NoList"/>
    <w:uiPriority w:val="99"/>
    <w:semiHidden/>
    <w:rsid w:val="006A278D"/>
  </w:style>
  <w:style w:type="numbering" w:customStyle="1" w:styleId="NoList6">
    <w:name w:val="No List6"/>
    <w:next w:val="NoList"/>
    <w:uiPriority w:val="99"/>
    <w:semiHidden/>
    <w:rsid w:val="006A278D"/>
  </w:style>
  <w:style w:type="numbering" w:customStyle="1" w:styleId="NoList7">
    <w:name w:val="No List7"/>
    <w:next w:val="NoList"/>
    <w:uiPriority w:val="99"/>
    <w:semiHidden/>
    <w:rsid w:val="006A278D"/>
  </w:style>
  <w:style w:type="character" w:customStyle="1" w:styleId="opdict3font24">
    <w:name w:val="op_dict3_font24"/>
    <w:rsid w:val="006A278D"/>
  </w:style>
  <w:style w:type="character" w:customStyle="1" w:styleId="st1">
    <w:name w:val="st1"/>
    <w:rsid w:val="006A278D"/>
  </w:style>
  <w:style w:type="character" w:customStyle="1" w:styleId="HTTPMethod">
    <w:name w:val="HTTP Method"/>
    <w:uiPriority w:val="1"/>
    <w:qFormat/>
    <w:rsid w:val="006A278D"/>
    <w:rPr>
      <w:rFonts w:ascii="Courier New" w:hAnsi="Courier New"/>
      <w:i w:val="0"/>
      <w:sz w:val="18"/>
    </w:rPr>
  </w:style>
  <w:style w:type="character" w:customStyle="1" w:styleId="Code">
    <w:name w:val="Code"/>
    <w:uiPriority w:val="1"/>
    <w:qFormat/>
    <w:rsid w:val="006A278D"/>
    <w:rPr>
      <w:rFonts w:ascii="Arial" w:hAnsi="Arial"/>
      <w:i/>
      <w:sz w:val="18"/>
      <w:bdr w:val="none" w:sz="0" w:space="0" w:color="auto"/>
      <w:shd w:val="clear" w:color="auto" w:fill="auto"/>
    </w:rPr>
  </w:style>
  <w:style w:type="character" w:customStyle="1" w:styleId="HTTPHeader">
    <w:name w:val="HTTP Header"/>
    <w:uiPriority w:val="1"/>
    <w:qFormat/>
    <w:rsid w:val="006A278D"/>
    <w:rPr>
      <w:rFonts w:ascii="Courier New" w:hAnsi="Courier New"/>
      <w:spacing w:val="-5"/>
      <w:sz w:val="18"/>
    </w:rPr>
  </w:style>
  <w:style w:type="character" w:customStyle="1" w:styleId="HTTPResponse">
    <w:name w:val="HTTP Response"/>
    <w:uiPriority w:val="1"/>
    <w:qFormat/>
    <w:rsid w:val="006A278D"/>
    <w:rPr>
      <w:rFonts w:ascii="Arial" w:hAnsi="Arial" w:cs="Courier New"/>
      <w:i/>
      <w:sz w:val="18"/>
      <w:lang w:val="en-US"/>
    </w:rPr>
  </w:style>
  <w:style w:type="character" w:customStyle="1" w:styleId="Codechar">
    <w:name w:val="Code (char)"/>
    <w:uiPriority w:val="1"/>
    <w:qFormat/>
    <w:rsid w:val="006A278D"/>
    <w:rPr>
      <w:rFonts w:ascii="Arial" w:hAnsi="Arial" w:cs="Arial"/>
      <w:i/>
      <w:iCs/>
      <w:sz w:val="18"/>
      <w:szCs w:val="18"/>
    </w:rPr>
  </w:style>
  <w:style w:type="paragraph" w:customStyle="1" w:styleId="TALcontinuation">
    <w:name w:val="TAL continuation"/>
    <w:basedOn w:val="TAL"/>
    <w:link w:val="TALcontinuationChar"/>
    <w:qFormat/>
    <w:rsid w:val="006A278D"/>
    <w:pPr>
      <w:spacing w:before="40"/>
    </w:pPr>
  </w:style>
  <w:style w:type="character" w:customStyle="1" w:styleId="TALcontinuationChar">
    <w:name w:val="TAL continuation Char"/>
    <w:link w:val="TALcontinuation"/>
    <w:rsid w:val="006A278D"/>
    <w:rPr>
      <w:rFonts w:ascii="Arial" w:hAnsi="Arial"/>
      <w:sz w:val="18"/>
      <w:lang w:val="en-GB" w:eastAsia="en-US"/>
    </w:rPr>
  </w:style>
  <w:style w:type="table" w:customStyle="1" w:styleId="11">
    <w:name w:val="网格型1"/>
    <w:basedOn w:val="TableNormal"/>
    <w:next w:val="TableGrid"/>
    <w:uiPriority w:val="39"/>
    <w:rsid w:val="006A278D"/>
    <w:rPr>
      <w:rFonts w:ascii="Calibri" w:eastAsia="SimSun"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6A278D"/>
    <w:rPr>
      <w:rFonts w:ascii="Arial" w:hAnsi="Arial"/>
      <w:sz w:val="22"/>
      <w:lang w:val="en-GB" w:eastAsia="en-US"/>
    </w:rPr>
  </w:style>
  <w:style w:type="character" w:customStyle="1" w:styleId="ZDONTMODIFY">
    <w:name w:val="ZDONTMODIFY"/>
    <w:rsid w:val="003C09D7"/>
  </w:style>
  <w:style w:type="character" w:customStyle="1" w:styleId="ZREGNAME">
    <w:name w:val="ZREGNAME"/>
    <w:uiPriority w:val="99"/>
    <w:rsid w:val="003C09D7"/>
  </w:style>
  <w:style w:type="character" w:customStyle="1" w:styleId="B3Car">
    <w:name w:val="B3 Car"/>
    <w:rsid w:val="003C09D7"/>
    <w:rPr>
      <w:rFonts w:ascii="Times New Roman" w:hAnsi="Times New Roman"/>
      <w:lang w:val="en-GB" w:eastAsia="en-US"/>
    </w:rPr>
  </w:style>
  <w:style w:type="paragraph" w:customStyle="1" w:styleId="BlockText1">
    <w:name w:val="Block Text1"/>
    <w:basedOn w:val="Normal"/>
    <w:next w:val="BlockText"/>
    <w:semiHidden/>
    <w:unhideWhenUsed/>
    <w:rsid w:val="004234EA"/>
    <w:pPr>
      <w:pBdr>
        <w:top w:val="single" w:sz="2" w:space="10" w:color="4F81BD"/>
        <w:left w:val="single" w:sz="2" w:space="10" w:color="4F81BD"/>
        <w:bottom w:val="single" w:sz="2" w:space="10" w:color="4F81BD"/>
        <w:right w:val="single" w:sz="2" w:space="10" w:color="4F81BD"/>
      </w:pBdr>
      <w:ind w:left="1152" w:right="1152"/>
    </w:pPr>
    <w:rPr>
      <w:rFonts w:ascii="Calibri" w:eastAsia="DengXian" w:hAnsi="Calibri"/>
      <w:i/>
      <w:iCs/>
      <w:color w:val="4F81BD"/>
    </w:rPr>
  </w:style>
  <w:style w:type="paragraph" w:customStyle="1" w:styleId="Caption1">
    <w:name w:val="Caption1"/>
    <w:basedOn w:val="Normal"/>
    <w:next w:val="Normal"/>
    <w:semiHidden/>
    <w:unhideWhenUsed/>
    <w:qFormat/>
    <w:rsid w:val="004234EA"/>
    <w:pPr>
      <w:spacing w:after="200"/>
    </w:pPr>
    <w:rPr>
      <w:i/>
      <w:iCs/>
      <w:color w:val="1F497D"/>
      <w:sz w:val="18"/>
      <w:szCs w:val="18"/>
    </w:rPr>
  </w:style>
  <w:style w:type="paragraph" w:customStyle="1" w:styleId="EnvelopeAddress1">
    <w:name w:val="Envelope Address1"/>
    <w:basedOn w:val="Normal"/>
    <w:next w:val="EnvelopeAddress"/>
    <w:semiHidden/>
    <w:unhideWhenUsed/>
    <w:rsid w:val="004234EA"/>
    <w:pPr>
      <w:framePr w:w="7920" w:h="1980" w:hRule="exact" w:hSpace="180" w:wrap="auto" w:hAnchor="page" w:xAlign="center" w:yAlign="bottom"/>
      <w:spacing w:after="0"/>
      <w:ind w:left="2880"/>
    </w:pPr>
    <w:rPr>
      <w:rFonts w:ascii="Cambria" w:eastAsia="MS Gothic" w:hAnsi="Cambria"/>
      <w:sz w:val="24"/>
      <w:szCs w:val="24"/>
    </w:rPr>
  </w:style>
  <w:style w:type="paragraph" w:customStyle="1" w:styleId="EnvelopeReturn1">
    <w:name w:val="Envelope Return1"/>
    <w:basedOn w:val="Normal"/>
    <w:next w:val="EnvelopeReturn"/>
    <w:semiHidden/>
    <w:unhideWhenUsed/>
    <w:rsid w:val="004234EA"/>
    <w:pPr>
      <w:spacing w:after="0"/>
    </w:pPr>
    <w:rPr>
      <w:rFonts w:ascii="Cambria" w:eastAsia="MS Gothic" w:hAnsi="Cambria"/>
    </w:rPr>
  </w:style>
  <w:style w:type="paragraph" w:customStyle="1" w:styleId="IndexHeading1">
    <w:name w:val="Index Heading1"/>
    <w:basedOn w:val="Normal"/>
    <w:next w:val="Index1"/>
    <w:semiHidden/>
    <w:unhideWhenUsed/>
    <w:rsid w:val="004234EA"/>
    <w:rPr>
      <w:rFonts w:ascii="Cambria" w:eastAsia="MS Gothic" w:hAnsi="Cambria"/>
      <w:b/>
      <w:bCs/>
    </w:rPr>
  </w:style>
  <w:style w:type="paragraph" w:customStyle="1" w:styleId="IntenseQuote1">
    <w:name w:val="Intense Quote1"/>
    <w:basedOn w:val="Normal"/>
    <w:next w:val="Normal"/>
    <w:uiPriority w:val="30"/>
    <w:qFormat/>
    <w:rsid w:val="004234EA"/>
    <w:pPr>
      <w:pBdr>
        <w:top w:val="single" w:sz="4" w:space="10" w:color="4F81BD"/>
        <w:bottom w:val="single" w:sz="4" w:space="10" w:color="4F81BD"/>
      </w:pBdr>
      <w:spacing w:before="360" w:after="360"/>
      <w:ind w:left="864" w:right="864"/>
      <w:jc w:val="center"/>
    </w:pPr>
    <w:rPr>
      <w:i/>
      <w:iCs/>
      <w:color w:val="4F81BD"/>
    </w:rPr>
  </w:style>
  <w:style w:type="paragraph" w:customStyle="1" w:styleId="MessageHeader1">
    <w:name w:val="Message Header1"/>
    <w:basedOn w:val="Normal"/>
    <w:next w:val="MessageHeader"/>
    <w:semiHidden/>
    <w:unhideWhenUsed/>
    <w:rsid w:val="004234E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Cambria" w:eastAsia="MS Gothic" w:hAnsi="Cambria"/>
      <w:sz w:val="24"/>
      <w:szCs w:val="24"/>
    </w:rPr>
  </w:style>
  <w:style w:type="paragraph" w:customStyle="1" w:styleId="Quote1">
    <w:name w:val="Quote1"/>
    <w:basedOn w:val="Normal"/>
    <w:next w:val="Normal"/>
    <w:uiPriority w:val="29"/>
    <w:qFormat/>
    <w:rsid w:val="004234EA"/>
    <w:pPr>
      <w:spacing w:before="200" w:after="160"/>
      <w:ind w:left="864" w:right="864"/>
      <w:jc w:val="center"/>
    </w:pPr>
    <w:rPr>
      <w:i/>
      <w:iCs/>
      <w:color w:val="404040"/>
    </w:rPr>
  </w:style>
  <w:style w:type="paragraph" w:customStyle="1" w:styleId="Subtitle1">
    <w:name w:val="Subtitle1"/>
    <w:basedOn w:val="Normal"/>
    <w:next w:val="Normal"/>
    <w:qFormat/>
    <w:rsid w:val="004234EA"/>
    <w:pPr>
      <w:numPr>
        <w:ilvl w:val="1"/>
      </w:numPr>
      <w:spacing w:after="160"/>
    </w:pPr>
    <w:rPr>
      <w:rFonts w:ascii="Calibri" w:eastAsia="DengXian" w:hAnsi="Calibri"/>
      <w:color w:val="5A5A5A"/>
      <w:spacing w:val="15"/>
      <w:sz w:val="22"/>
      <w:szCs w:val="22"/>
    </w:rPr>
  </w:style>
  <w:style w:type="paragraph" w:customStyle="1" w:styleId="Title1">
    <w:name w:val="Title1"/>
    <w:basedOn w:val="Normal"/>
    <w:next w:val="Normal"/>
    <w:qFormat/>
    <w:rsid w:val="004234EA"/>
    <w:pPr>
      <w:spacing w:after="0"/>
      <w:contextualSpacing/>
    </w:pPr>
    <w:rPr>
      <w:rFonts w:ascii="Cambria" w:eastAsia="MS Gothic" w:hAnsi="Cambria"/>
      <w:spacing w:val="-10"/>
      <w:kern w:val="28"/>
      <w:sz w:val="56"/>
      <w:szCs w:val="56"/>
    </w:rPr>
  </w:style>
  <w:style w:type="paragraph" w:customStyle="1" w:styleId="TOAHeading1">
    <w:name w:val="TOA Heading1"/>
    <w:basedOn w:val="Normal"/>
    <w:next w:val="Normal"/>
    <w:semiHidden/>
    <w:unhideWhenUsed/>
    <w:rsid w:val="004234EA"/>
    <w:pPr>
      <w:spacing w:before="120"/>
    </w:pPr>
    <w:rPr>
      <w:rFonts w:ascii="Cambria" w:eastAsia="MS Gothic" w:hAnsi="Cambria"/>
      <w:b/>
      <w:bCs/>
      <w:sz w:val="24"/>
      <w:szCs w:val="24"/>
    </w:rPr>
  </w:style>
  <w:style w:type="paragraph" w:customStyle="1" w:styleId="TOCHeading1">
    <w:name w:val="TOC Heading1"/>
    <w:basedOn w:val="Heading1"/>
    <w:next w:val="Normal"/>
    <w:uiPriority w:val="39"/>
    <w:semiHidden/>
    <w:unhideWhenUsed/>
    <w:qFormat/>
    <w:rsid w:val="004234EA"/>
    <w:pPr>
      <w:pBdr>
        <w:top w:val="none" w:sz="0" w:space="0" w:color="auto"/>
      </w:pBdr>
      <w:spacing w:after="0"/>
      <w:ind w:left="0" w:firstLine="0"/>
      <w:outlineLvl w:val="9"/>
    </w:pPr>
    <w:rPr>
      <w:rFonts w:ascii="Cambria" w:eastAsia="MS Gothic" w:hAnsi="Cambria"/>
      <w:color w:val="365F91"/>
      <w:sz w:val="32"/>
      <w:szCs w:val="32"/>
    </w:rPr>
  </w:style>
  <w:style w:type="character" w:customStyle="1" w:styleId="MessageHeaderChar1">
    <w:name w:val="Message Header Char1"/>
    <w:uiPriority w:val="99"/>
    <w:semiHidden/>
    <w:rsid w:val="004234EA"/>
    <w:rPr>
      <w:rFonts w:ascii="Calibri Light" w:eastAsia="DengXian Light" w:hAnsi="Calibri Light" w:cs="Times New Roman"/>
      <w:sz w:val="24"/>
      <w:szCs w:val="24"/>
      <w:shd w:val="pct20" w:color="auto" w:fill="auto"/>
    </w:rPr>
  </w:style>
  <w:style w:type="character" w:customStyle="1" w:styleId="12">
    <w:name w:val="未处理的提及1"/>
    <w:uiPriority w:val="99"/>
    <w:semiHidden/>
    <w:unhideWhenUsed/>
    <w:rsid w:val="004234EA"/>
    <w:rPr>
      <w:color w:val="808080"/>
      <w:shd w:val="clear" w:color="auto" w:fill="E6E6E6"/>
    </w:rPr>
  </w:style>
  <w:style w:type="character" w:customStyle="1" w:styleId="1Char1">
    <w:name w:val="标题 1 Char1"/>
    <w:rsid w:val="004234EA"/>
    <w:rPr>
      <w:rFonts w:ascii="Arial" w:hAnsi="Arial"/>
      <w:sz w:val="36"/>
      <w:lang w:eastAsia="en-US"/>
    </w:rPr>
  </w:style>
  <w:style w:type="character" w:customStyle="1" w:styleId="a">
    <w:name w:val="未处理的提及"/>
    <w:uiPriority w:val="99"/>
    <w:semiHidden/>
    <w:unhideWhenUsed/>
    <w:rsid w:val="004234EA"/>
    <w:rPr>
      <w:color w:val="808080"/>
      <w:shd w:val="clear" w:color="auto" w:fill="E6E6E6"/>
    </w:rPr>
  </w:style>
  <w:style w:type="table" w:customStyle="1" w:styleId="TableGrid1">
    <w:name w:val="Table Grid1"/>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4234EA"/>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rsid w:val="004234EA"/>
  </w:style>
  <w:style w:type="numbering" w:customStyle="1" w:styleId="NoList21">
    <w:name w:val="No List21"/>
    <w:next w:val="NoList"/>
    <w:uiPriority w:val="99"/>
    <w:semiHidden/>
    <w:rsid w:val="004234EA"/>
  </w:style>
  <w:style w:type="numbering" w:customStyle="1" w:styleId="NoList31">
    <w:name w:val="No List31"/>
    <w:next w:val="NoList"/>
    <w:uiPriority w:val="99"/>
    <w:semiHidden/>
    <w:rsid w:val="004234EA"/>
  </w:style>
  <w:style w:type="numbering" w:customStyle="1" w:styleId="NoList41">
    <w:name w:val="No List41"/>
    <w:next w:val="NoList"/>
    <w:uiPriority w:val="99"/>
    <w:semiHidden/>
    <w:unhideWhenUsed/>
    <w:rsid w:val="004234EA"/>
  </w:style>
  <w:style w:type="numbering" w:customStyle="1" w:styleId="NoList51">
    <w:name w:val="No List51"/>
    <w:next w:val="NoList"/>
    <w:uiPriority w:val="99"/>
    <w:semiHidden/>
    <w:rsid w:val="004234EA"/>
  </w:style>
  <w:style w:type="numbering" w:customStyle="1" w:styleId="NoList8">
    <w:name w:val="No List8"/>
    <w:next w:val="NoList"/>
    <w:uiPriority w:val="99"/>
    <w:semiHidden/>
    <w:unhideWhenUsed/>
    <w:rsid w:val="004234EA"/>
  </w:style>
  <w:style w:type="table" w:customStyle="1" w:styleId="TableGrid6">
    <w:name w:val="Table Grid6"/>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4234EA"/>
  </w:style>
  <w:style w:type="table" w:customStyle="1" w:styleId="TableGrid7">
    <w:name w:val="Table Grid7"/>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4234EA"/>
  </w:style>
  <w:style w:type="table" w:customStyle="1" w:styleId="TableGrid8">
    <w:name w:val="Table Grid8"/>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4234EA"/>
  </w:style>
  <w:style w:type="table" w:customStyle="1" w:styleId="TableGrid9">
    <w:name w:val="Table Grid9"/>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4234EA"/>
  </w:style>
  <w:style w:type="table" w:customStyle="1" w:styleId="TableGrid10">
    <w:name w:val="Table Grid10"/>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29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Drawing.vsd"/></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D42EB-255D-49C9-A528-B68EF3BE3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15</TotalTime>
  <Pages>20</Pages>
  <Words>6280</Words>
  <Characters>35801</Characters>
  <Application>Microsoft Office Word</Application>
  <DocSecurity>0</DocSecurity>
  <Lines>298</Lines>
  <Paragraphs>83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41998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Ericsson_Maria Liang r1</cp:lastModifiedBy>
  <cp:revision>3</cp:revision>
  <cp:lastPrinted>1900-01-01T00:00:00Z</cp:lastPrinted>
  <dcterms:created xsi:type="dcterms:W3CDTF">2024-04-15T10:43:00Z</dcterms:created>
  <dcterms:modified xsi:type="dcterms:W3CDTF">2024-04-15T11:15:00Z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