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6427A2AD" w:rsidR="00A255C2" w:rsidRDefault="00A255C2" w:rsidP="00E9665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4E1F5E" w:rsidRPr="004E1F5E">
        <w:rPr>
          <w:b/>
          <w:sz w:val="24"/>
          <w:szCs w:val="24"/>
          <w:highlight w:val="yellow"/>
        </w:rPr>
        <w:t>xxx</w:t>
      </w:r>
    </w:p>
    <w:p w14:paraId="1EDC1538" w14:textId="477A09A7"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r>
      <w:r w:rsidR="004E1F5E" w:rsidRPr="004E1F5E">
        <w:rPr>
          <w:b/>
          <w:noProof/>
          <w:sz w:val="18"/>
        </w:rPr>
        <w:tab/>
        <w:t xml:space="preserve">was </w:t>
      </w:r>
      <w:r w:rsidR="004E1F5E" w:rsidRPr="004E1F5E">
        <w:rPr>
          <w:b/>
          <w:sz w:val="18"/>
          <w:szCs w:val="24"/>
        </w:rPr>
        <w:t>C3-242363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13A022" w:rsidR="00D400D6" w:rsidRPr="00410371" w:rsidRDefault="00033FEF"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7270F6">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857036F" w:rsidR="00D400D6" w:rsidRPr="00410371" w:rsidRDefault="0078612A" w:rsidP="00C3404E">
            <w:pPr>
              <w:pStyle w:val="CRCoverPage"/>
              <w:spacing w:after="0"/>
              <w:rPr>
                <w:noProof/>
              </w:rPr>
            </w:pPr>
            <w:r w:rsidRPr="0078612A">
              <w:rPr>
                <w:b/>
                <w:noProof/>
                <w:sz w:val="28"/>
              </w:rPr>
              <w:t>1254</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05282C3" w:rsidR="00D400D6" w:rsidRPr="00410371" w:rsidRDefault="004E1F5E"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033FEF"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2D388A8" w:rsidR="00D400D6" w:rsidRDefault="00F554A9" w:rsidP="008618CF">
            <w:pPr>
              <w:pStyle w:val="CRCoverPage"/>
              <w:spacing w:after="0"/>
              <w:ind w:left="100"/>
              <w:rPr>
                <w:noProof/>
              </w:rPr>
            </w:pPr>
            <w:r w:rsidRPr="00F554A9">
              <w:t xml:space="preserve">Various corrections to the definition of the </w:t>
            </w:r>
            <w:proofErr w:type="spellStart"/>
            <w:r w:rsidRPr="00F554A9">
              <w:t>DNAIMapping</w:t>
            </w:r>
            <w:proofErr w:type="spellEnd"/>
            <w:r w:rsidRPr="00F554A9">
              <w:t xml:space="preserve"> API</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242C7A1D" w:rsidR="00D400D6" w:rsidRDefault="006C30CB" w:rsidP="008618CF">
            <w:pPr>
              <w:pStyle w:val="CRCoverPage"/>
              <w:spacing w:after="0"/>
              <w:ind w:left="100"/>
              <w:rPr>
                <w:noProof/>
              </w:rPr>
            </w:pPr>
            <w:r>
              <w:t>Huawei</w:t>
            </w:r>
            <w:r w:rsidR="0019023C">
              <w:t>, Ericsson</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A5BEAC5" w:rsidR="00D400D6" w:rsidRDefault="00F554A9" w:rsidP="008618CF">
            <w:pPr>
              <w:pStyle w:val="CRCoverPage"/>
              <w:spacing w:after="0"/>
              <w:ind w:left="100"/>
              <w:rPr>
                <w:noProof/>
              </w:rPr>
            </w:pPr>
            <w:r>
              <w:t>EDGE</w:t>
            </w:r>
            <w:r w:rsidR="00997E65">
              <w:t>_Ph</w:t>
            </w:r>
            <w:r>
              <w:t>2</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526D0F0E" w:rsidR="00D400D6" w:rsidRDefault="007F491C" w:rsidP="008618CF">
            <w:pPr>
              <w:pStyle w:val="CRCoverPage"/>
              <w:spacing w:after="0"/>
              <w:ind w:left="100"/>
              <w:rPr>
                <w:noProof/>
              </w:rPr>
            </w:pPr>
            <w:r>
              <w:t>202</w:t>
            </w:r>
            <w:r w:rsidR="00992338">
              <w:t>4</w:t>
            </w:r>
            <w:r>
              <w:t>-</w:t>
            </w:r>
            <w:r w:rsidR="00865F3D">
              <w:t>04</w:t>
            </w:r>
            <w:r>
              <w:t>-</w:t>
            </w:r>
            <w:r w:rsidR="004E1F5E">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033FEF"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902C6FF" w:rsidR="0085783E" w:rsidRPr="00F733EA" w:rsidRDefault="00244A27" w:rsidP="00AE0496">
            <w:pPr>
              <w:pStyle w:val="CRCoverPage"/>
              <w:spacing w:after="0"/>
              <w:ind w:left="100"/>
              <w:rPr>
                <w:noProof/>
              </w:rPr>
            </w:pPr>
            <w:r>
              <w:rPr>
                <w:noProof/>
              </w:rPr>
              <w:t xml:space="preserve">The </w:t>
            </w:r>
            <w:r w:rsidR="00AE0496">
              <w:rPr>
                <w:noProof/>
              </w:rPr>
              <w:t>definition of the DNAIMapping API needs various corrections and alignments with the drafting rules and NBI TS skeleton.</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5B71912C" w:rsidR="00BC4CA2" w:rsidRPr="00C264B2" w:rsidRDefault="00D979C8" w:rsidP="00D979C8">
            <w:pPr>
              <w:pStyle w:val="CRCoverPage"/>
              <w:numPr>
                <w:ilvl w:val="0"/>
                <w:numId w:val="4"/>
              </w:numPr>
              <w:spacing w:after="0"/>
              <w:rPr>
                <w:noProof/>
              </w:rPr>
            </w:pPr>
            <w:r>
              <w:rPr>
                <w:noProof/>
              </w:rPr>
              <w:t xml:space="preserve">Correct </w:t>
            </w:r>
            <w:r w:rsidR="0085783E">
              <w:rPr>
                <w:noProof/>
              </w:rPr>
              <w:t>the above</w:t>
            </w:r>
            <w:r>
              <w:rPr>
                <w:noProof/>
              </w:rPr>
              <w:t>-detailed</w:t>
            </w:r>
            <w:r w:rsidR="0085783E">
              <w:rPr>
                <w:noProof/>
              </w:rPr>
              <w:t xml:space="preserve"> issues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141B48E4"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w:t>
            </w:r>
            <w:r w:rsidR="00D979C8">
              <w:rPr>
                <w:noProof/>
              </w:rPr>
              <w:t xml:space="preserve">definition of the DNAIMapping API </w:t>
            </w:r>
            <w:r w:rsidR="00BC4CA2">
              <w:rPr>
                <w:noProof/>
              </w:rPr>
              <w:t xml:space="preserve">continue to contain errors </w:t>
            </w:r>
            <w:r w:rsidR="00D979C8">
              <w:rPr>
                <w:noProof/>
              </w:rPr>
              <w:t>and misalignments with the drafting rules and NBI TS skeleton</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36170C2" w:rsidR="001E41F3" w:rsidRPr="005F4248" w:rsidRDefault="00045286" w:rsidP="00342210">
            <w:pPr>
              <w:pStyle w:val="CRCoverPage"/>
              <w:spacing w:after="0"/>
              <w:ind w:left="100"/>
              <w:rPr>
                <w:noProof/>
              </w:rPr>
            </w:pPr>
            <w:r>
              <w:rPr>
                <w:noProof/>
              </w:rPr>
              <w:t>5.30.1, 5.30.2, 5.30.2.1, 5.30.2.2.1, 5.30.2.2.2, 5.30.2.2.3, 5.30.2.2.3.1, 5.30.2.2.3.2, 5.30.2.2.3.3, 5.30.2.2.</w:t>
            </w:r>
            <w:r w:rsidRPr="00AE5F6E">
              <w:rPr>
                <w:noProof/>
                <w:highlight w:val="yellow"/>
              </w:rPr>
              <w:t>4</w:t>
            </w:r>
            <w:r w:rsidR="00AE5F6E">
              <w:rPr>
                <w:noProof/>
              </w:rPr>
              <w:t xml:space="preserve"> (new clause)</w:t>
            </w:r>
            <w:r>
              <w:rPr>
                <w:noProof/>
              </w:rPr>
              <w:t>, 5.30.2.3.1</w:t>
            </w:r>
            <w:r w:rsidR="00AE5F6E">
              <w:rPr>
                <w:noProof/>
              </w:rPr>
              <w:t>, 5.30.2.3.2, 5.30.2.3.3</w:t>
            </w:r>
            <w:r w:rsidR="00A37926">
              <w:rPr>
                <w:noProof/>
              </w:rPr>
              <w:t>, 5.30.2.3.</w:t>
            </w:r>
            <w:r w:rsidR="00430853">
              <w:rPr>
                <w:noProof/>
              </w:rPr>
              <w:t>3.1, 5.30.2.3.3.2, 5.30.2.3.3.3, 5.30.2.3.</w:t>
            </w:r>
            <w:r w:rsidR="00430853" w:rsidRPr="00AE5F6E">
              <w:rPr>
                <w:noProof/>
                <w:highlight w:val="yellow"/>
              </w:rPr>
              <w:t>4</w:t>
            </w:r>
            <w:r w:rsidR="00430853">
              <w:rPr>
                <w:noProof/>
              </w:rPr>
              <w:t xml:space="preserve"> (new clause),</w:t>
            </w:r>
            <w:r w:rsidR="00D848F5">
              <w:rPr>
                <w:noProof/>
              </w:rPr>
              <w:t xml:space="preserve"> 5.30.4.1, 5.30.4.2.1, 5.30.4.2.2, 5.30.4.2.3.1, 5.30.5.1, 5.30.5.2.2, 5.30.5.2.3, 5.30.5.</w:t>
            </w:r>
            <w:r w:rsidR="00D848F5" w:rsidRPr="00AE5F6E">
              <w:rPr>
                <w:noProof/>
                <w:highlight w:val="yellow"/>
              </w:rPr>
              <w:t>4</w:t>
            </w:r>
            <w:r w:rsidR="00D848F5">
              <w:rPr>
                <w:noProof/>
              </w:rPr>
              <w:t xml:space="preserve"> (new clause), 5.30.6, 5.30.7.1, 5.30.7.3, A.28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7EFCAC23" w:rsidR="001E41F3" w:rsidRDefault="007C5216">
            <w:pPr>
              <w:pStyle w:val="CRCoverPage"/>
              <w:spacing w:after="0"/>
              <w:ind w:left="100"/>
              <w:rPr>
                <w:noProof/>
              </w:rPr>
            </w:pPr>
            <w:r>
              <w:rPr>
                <w:noProof/>
              </w:rPr>
              <w:t xml:space="preserve">This CR </w:t>
            </w:r>
            <w:r w:rsidR="00DA69A0">
              <w:rPr>
                <w:noProof/>
              </w:rPr>
              <w:t>introduces backwards compatible corrections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r w:rsidR="00F4615A">
              <w:rPr>
                <w:noProof/>
              </w:rPr>
              <w:t xml:space="preserve">DNAIMapping </w:t>
            </w:r>
            <w:r w:rsidR="00B6536A">
              <w:t xml:space="preserve">API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1C1B702" w14:textId="0EAF33BF" w:rsidR="00E2672D" w:rsidRPr="001C0C6F" w:rsidRDefault="00E2672D" w:rsidP="00E2672D">
      <w:pPr>
        <w:keepNext/>
        <w:keepLines/>
        <w:spacing w:before="120"/>
        <w:ind w:left="1134" w:hanging="1134"/>
        <w:outlineLvl w:val="2"/>
        <w:rPr>
          <w:rFonts w:ascii="Arial" w:hAnsi="Arial"/>
          <w:sz w:val="28"/>
        </w:rPr>
      </w:pPr>
      <w:bookmarkStart w:id="1" w:name="_Toc105674347"/>
      <w:bookmarkStart w:id="2" w:name="_Toc130502386"/>
      <w:bookmarkStart w:id="3" w:name="_Toc153625168"/>
      <w:bookmarkStart w:id="4" w:name="_Toc161947077"/>
      <w:bookmarkStart w:id="5" w:name="_Toc151992873"/>
      <w:bookmarkStart w:id="6" w:name="_Toc151999653"/>
      <w:bookmarkStart w:id="7" w:name="_Toc152158225"/>
      <w:bookmarkStart w:id="8" w:name="_Toc162000580"/>
      <w:r w:rsidRPr="001C0C6F">
        <w:rPr>
          <w:rFonts w:ascii="Arial" w:hAnsi="Arial"/>
          <w:sz w:val="28"/>
        </w:rPr>
        <w:t>5.</w:t>
      </w:r>
      <w:r>
        <w:rPr>
          <w:rFonts w:ascii="Arial" w:hAnsi="Arial"/>
          <w:sz w:val="28"/>
        </w:rPr>
        <w:t>30</w:t>
      </w:r>
      <w:r w:rsidRPr="001C0C6F">
        <w:rPr>
          <w:rFonts w:ascii="Arial" w:hAnsi="Arial"/>
          <w:sz w:val="28"/>
        </w:rPr>
        <w:t>.1</w:t>
      </w:r>
      <w:r w:rsidRPr="001C0C6F">
        <w:rPr>
          <w:rFonts w:ascii="Arial" w:hAnsi="Arial"/>
          <w:sz w:val="28"/>
        </w:rPr>
        <w:tab/>
        <w:t>Introduction</w:t>
      </w:r>
    </w:p>
    <w:p w14:paraId="3F96A34A" w14:textId="77777777" w:rsidR="00E2672D" w:rsidRPr="001C0C6F" w:rsidRDefault="00E2672D" w:rsidP="00E2672D">
      <w:r w:rsidRPr="001C0C6F">
        <w:t xml:space="preserve">The </w:t>
      </w:r>
      <w:proofErr w:type="spellStart"/>
      <w:r w:rsidRPr="001C0C6F">
        <w:t>Nnef_</w:t>
      </w:r>
      <w:r>
        <w:t>DNAIMapping</w:t>
      </w:r>
      <w:proofErr w:type="spellEnd"/>
      <w:r w:rsidRPr="001C0C6F">
        <w:t xml:space="preserve"> service shall use the </w:t>
      </w:r>
      <w:proofErr w:type="spellStart"/>
      <w:r>
        <w:t>DNAIMapping</w:t>
      </w:r>
      <w:proofErr w:type="spellEnd"/>
      <w:r w:rsidRPr="001C0C6F">
        <w:t xml:space="preserve"> API.</w:t>
      </w:r>
    </w:p>
    <w:p w14:paraId="11032660" w14:textId="77777777" w:rsidR="00E2672D" w:rsidRPr="001C0C6F" w:rsidRDefault="00E2672D" w:rsidP="00E2672D">
      <w:r w:rsidRPr="001C0C6F">
        <w:t xml:space="preserve">The API URI of </w:t>
      </w:r>
      <w:r>
        <w:t xml:space="preserve">the </w:t>
      </w:r>
      <w:proofErr w:type="spellStart"/>
      <w:r>
        <w:t>DNAIMapping</w:t>
      </w:r>
      <w:r w:rsidRPr="001C0C6F">
        <w:t>API</w:t>
      </w:r>
      <w:proofErr w:type="spellEnd"/>
      <w:r w:rsidRPr="001C0C6F">
        <w:t xml:space="preserve"> shall be:</w:t>
      </w:r>
    </w:p>
    <w:p w14:paraId="40E3F835" w14:textId="59E3020F" w:rsidR="00E2672D" w:rsidRPr="001C0C6F" w:rsidRDefault="00E2672D" w:rsidP="00E2672D">
      <w:pPr>
        <w:overflowPunct w:val="0"/>
        <w:autoSpaceDE w:val="0"/>
        <w:autoSpaceDN w:val="0"/>
        <w:adjustRightInd w:val="0"/>
        <w:ind w:left="737"/>
        <w:textAlignment w:val="baseline"/>
        <w:rPr>
          <w:b/>
        </w:rPr>
      </w:pPr>
      <w:r w:rsidRPr="001C0C6F">
        <w:rPr>
          <w:b/>
        </w:rPr>
        <w:t>{</w:t>
      </w:r>
      <w:proofErr w:type="spellStart"/>
      <w:r w:rsidRPr="001C0C6F">
        <w:rPr>
          <w:b/>
        </w:rPr>
        <w:t>apiRoot</w:t>
      </w:r>
      <w:proofErr w:type="spellEnd"/>
      <w:r w:rsidRPr="001C0C6F">
        <w:rPr>
          <w:b/>
        </w:rPr>
        <w:t>}/</w:t>
      </w:r>
      <w:ins w:id="9" w:author="Huawei [Abdessamad] 2024-04" w:date="2024-04-07T11:54:00Z">
        <w:r w:rsidR="00FB64C7" w:rsidRPr="008874EC">
          <w:rPr>
            <w:b/>
            <w:noProof/>
          </w:rPr>
          <w:t>&lt;</w:t>
        </w:r>
        <w:proofErr w:type="spellStart"/>
        <w:r w:rsidR="00FB64C7" w:rsidRPr="008874EC">
          <w:rPr>
            <w:b/>
            <w:noProof/>
          </w:rPr>
          <w:t>apiName</w:t>
        </w:r>
        <w:proofErr w:type="spellEnd"/>
        <w:r w:rsidR="00FB64C7" w:rsidRPr="008874EC">
          <w:rPr>
            <w:b/>
            <w:noProof/>
          </w:rPr>
          <w:t>&gt;</w:t>
        </w:r>
      </w:ins>
      <w:del w:id="10" w:author="Huawei [Abdessamad] 2024-04" w:date="2024-04-07T11:54:00Z">
        <w:r w:rsidRPr="001C0C6F" w:rsidDel="00FB64C7">
          <w:rPr>
            <w:b/>
          </w:rPr>
          <w:delText>3gpp-</w:delText>
        </w:r>
        <w:r w:rsidDel="00FB64C7">
          <w:rPr>
            <w:b/>
          </w:rPr>
          <w:delText>dnai</w:delText>
        </w:r>
        <w:r w:rsidRPr="001C0C6F" w:rsidDel="00FB64C7">
          <w:rPr>
            <w:b/>
          </w:rPr>
          <w:delText>-</w:delText>
        </w:r>
        <w:r w:rsidDel="00FB64C7">
          <w:rPr>
            <w:b/>
          </w:rPr>
          <w:delText>mapping</w:delText>
        </w:r>
      </w:del>
      <w:r w:rsidRPr="001C0C6F">
        <w:rPr>
          <w:b/>
        </w:rPr>
        <w:t>/</w:t>
      </w:r>
      <w:ins w:id="11" w:author="Huawei [Abdessamad] 2024-04" w:date="2024-04-07T11:55:00Z">
        <w:r w:rsidR="00251DAC" w:rsidRPr="008874EC">
          <w:rPr>
            <w:b/>
            <w:noProof/>
          </w:rPr>
          <w:t>&lt;</w:t>
        </w:r>
        <w:proofErr w:type="spellStart"/>
        <w:r w:rsidR="00251DAC" w:rsidRPr="008874EC">
          <w:rPr>
            <w:b/>
            <w:noProof/>
          </w:rPr>
          <w:t>apiVersion</w:t>
        </w:r>
        <w:proofErr w:type="spellEnd"/>
        <w:r w:rsidR="00251DAC" w:rsidRPr="008874EC">
          <w:rPr>
            <w:b/>
            <w:noProof/>
          </w:rPr>
          <w:t>&gt;</w:t>
        </w:r>
      </w:ins>
      <w:del w:id="12" w:author="Huawei [Abdessamad] 2024-04" w:date="2024-04-07T11:55:00Z">
        <w:r w:rsidRPr="001C0C6F" w:rsidDel="00251DAC">
          <w:rPr>
            <w:b/>
          </w:rPr>
          <w:delText>v1</w:delText>
        </w:r>
      </w:del>
    </w:p>
    <w:p w14:paraId="7F9137F5" w14:textId="77777777" w:rsidR="00FB64C7" w:rsidRPr="008874EC" w:rsidRDefault="00FB64C7" w:rsidP="00FB64C7">
      <w:pPr>
        <w:rPr>
          <w:ins w:id="13" w:author="Huawei [Abdessamad] 2024-04" w:date="2024-04-07T11:54:00Z"/>
          <w:noProof/>
          <w:lang w:eastAsia="zh-CN"/>
        </w:rPr>
      </w:pPr>
      <w:ins w:id="14" w:author="Huawei [Abdessamad] 2024-04" w:date="2024-04-07T11:54: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011CB150" w14:textId="77777777" w:rsidR="00FB64C7" w:rsidRPr="008874EC" w:rsidRDefault="00FB64C7" w:rsidP="00FB64C7">
      <w:pPr>
        <w:rPr>
          <w:ins w:id="15" w:author="Huawei [Abdessamad] 2024-04" w:date="2024-04-07T11:54:00Z"/>
          <w:b/>
          <w:noProof/>
        </w:rPr>
      </w:pPr>
      <w:ins w:id="16" w:author="Huawei [Abdessamad] 2024-04" w:date="2024-04-07T11:54:00Z">
        <w:r w:rsidRPr="008874EC">
          <w:rPr>
            <w:b/>
            <w:noProof/>
          </w:rPr>
          <w:t>{apiRoot}/&lt;apiName&gt;/&lt;apiVersion&gt;/&lt;apiSpecificSuffixes&gt;</w:t>
        </w:r>
      </w:ins>
    </w:p>
    <w:p w14:paraId="04B5E01A" w14:textId="77777777" w:rsidR="00E2672D" w:rsidRPr="001C0C6F" w:rsidRDefault="00E2672D" w:rsidP="00E2672D">
      <w:r w:rsidRPr="001C0C6F">
        <w:t>with the following components:</w:t>
      </w:r>
    </w:p>
    <w:p w14:paraId="5062E690"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apiRoot</w:t>
      </w:r>
      <w:proofErr w:type="spellEnd"/>
      <w:r w:rsidRPr="001C0C6F">
        <w:t>" is set as defined in clause 5.2.4 of 3GPP TS 29.122 [4].</w:t>
      </w:r>
    </w:p>
    <w:p w14:paraId="7D340716"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apiName</w:t>
      </w:r>
      <w:proofErr w:type="spellEnd"/>
      <w:r w:rsidRPr="001C0C6F">
        <w:t>" shall be set to "3gpp-</w:t>
      </w:r>
      <w:r>
        <w:t>dnai-mapping</w:t>
      </w:r>
      <w:r w:rsidRPr="001C0C6F">
        <w:t>".</w:t>
      </w:r>
    </w:p>
    <w:p w14:paraId="5000E2F5"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apiVersion</w:t>
      </w:r>
      <w:proofErr w:type="spellEnd"/>
      <w:r w:rsidRPr="001C0C6F">
        <w:t>" shall be set to "v1" for the current version defined in the present document.</w:t>
      </w:r>
    </w:p>
    <w:p w14:paraId="5F742AEA" w14:textId="77777777" w:rsidR="008B2BDF" w:rsidRPr="008874EC" w:rsidRDefault="008B2BDF" w:rsidP="008B2BDF">
      <w:pPr>
        <w:pStyle w:val="B10"/>
        <w:rPr>
          <w:ins w:id="17" w:author="Huawei [Abdessamad] 2024-04" w:date="2024-04-07T11:57:00Z"/>
          <w:noProof/>
          <w:lang w:eastAsia="zh-CN"/>
        </w:rPr>
      </w:pPr>
      <w:ins w:id="18" w:author="Huawei [Abdessamad] 2024-04" w:date="2024-04-07T11:57: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4D0FB688" w14:textId="77777777" w:rsidR="00E2672D" w:rsidRDefault="00E2672D" w:rsidP="00E2672D">
      <w:r w:rsidRPr="001C0C6F">
        <w:t>All resource URIs in the clauses below are defined relative to the above root URI.</w:t>
      </w:r>
    </w:p>
    <w:p w14:paraId="2552278E" w14:textId="77777777" w:rsidR="00AE6CC2" w:rsidRPr="00FD3BBA" w:rsidRDefault="00AE6CC2" w:rsidP="00AE6CC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 w:name="_Toc136555492"/>
      <w:bookmarkStart w:id="20" w:name="_Toc151993992"/>
      <w:bookmarkStart w:id="21" w:name="_Toc152000772"/>
      <w:bookmarkStart w:id="22" w:name="_Toc152159377"/>
      <w:bookmarkStart w:id="23" w:name="_Toc1620017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EDA5DF7" w14:textId="77777777" w:rsidR="00E2672D" w:rsidRDefault="00E2672D" w:rsidP="00E2672D">
      <w:pPr>
        <w:pStyle w:val="Heading3"/>
      </w:pPr>
      <w:r>
        <w:t>5.30.2</w:t>
      </w:r>
      <w:r>
        <w:tab/>
        <w:t>Resources</w:t>
      </w:r>
      <w:bookmarkEnd w:id="19"/>
      <w:bookmarkEnd w:id="20"/>
      <w:bookmarkEnd w:id="21"/>
      <w:bookmarkEnd w:id="22"/>
      <w:bookmarkEnd w:id="23"/>
      <w:del w:id="24" w:author="Huawei [Abdessamad] 2024-04" w:date="2024-04-07T11:58:00Z">
        <w:r w:rsidDel="00425B8B">
          <w:delText xml:space="preserve"> </w:delText>
        </w:r>
      </w:del>
    </w:p>
    <w:p w14:paraId="1A81222C" w14:textId="77777777" w:rsidR="00425B8B" w:rsidRPr="00FD3BBA" w:rsidRDefault="00425B8B" w:rsidP="00425B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 w:name="_Toc129203034"/>
      <w:bookmarkStart w:id="26" w:name="_Toc136555493"/>
      <w:bookmarkStart w:id="27" w:name="_Toc151993993"/>
      <w:bookmarkStart w:id="28" w:name="_Toc152000773"/>
      <w:bookmarkStart w:id="29" w:name="_Toc152159378"/>
      <w:bookmarkStart w:id="30" w:name="_Toc1620017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53AF69" w14:textId="77777777" w:rsidR="00E2672D" w:rsidRDefault="00E2672D" w:rsidP="00E2672D">
      <w:pPr>
        <w:pStyle w:val="Heading4"/>
      </w:pPr>
      <w:r>
        <w:t>5.30.2.1</w:t>
      </w:r>
      <w:r>
        <w:tab/>
        <w:t>Overview</w:t>
      </w:r>
      <w:bookmarkEnd w:id="25"/>
      <w:bookmarkEnd w:id="26"/>
      <w:bookmarkEnd w:id="27"/>
      <w:bookmarkEnd w:id="28"/>
      <w:bookmarkEnd w:id="29"/>
      <w:bookmarkEnd w:id="30"/>
    </w:p>
    <w:p w14:paraId="077D3187" w14:textId="77777777" w:rsidR="00E2672D" w:rsidRDefault="00E2672D" w:rsidP="00E2672D">
      <w:r>
        <w:t xml:space="preserve">This clause describes the structure for the Resource URIs as shown in figure 5.30.2.1-1 and the resources and HTTP methods used for the </w:t>
      </w:r>
      <w:proofErr w:type="spellStart"/>
      <w:r>
        <w:t>DNAIMapping</w:t>
      </w:r>
      <w:proofErr w:type="spellEnd"/>
      <w:r>
        <w:t xml:space="preserve"> API.</w:t>
      </w:r>
    </w:p>
    <w:p w14:paraId="68E1CE79" w14:textId="77777777" w:rsidR="00E2672D" w:rsidRDefault="00E2672D" w:rsidP="00E2672D">
      <w:pPr>
        <w:pStyle w:val="TH"/>
      </w:pPr>
      <w:r>
        <w:object w:dxaOrig="7695" w:dyaOrig="5100" w14:anchorId="509C9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pt;height:154.15pt" o:ole="">
            <v:imagedata r:id="rId13" o:title="" croptop="2567f" cropbottom="9168f" cropleft="1389f" cropright="11086f"/>
          </v:shape>
          <o:OLEObject Type="Embed" ProgID="Visio.Drawing.11" ShapeID="_x0000_i1025" DrawAspect="Content" ObjectID="_1774873327" r:id="rId14"/>
        </w:object>
      </w:r>
    </w:p>
    <w:p w14:paraId="39BAEE45" w14:textId="77777777" w:rsidR="00E2672D" w:rsidRDefault="00E2672D" w:rsidP="00E2672D">
      <w:pPr>
        <w:pStyle w:val="TF"/>
      </w:pPr>
      <w:r>
        <w:t>Figure</w:t>
      </w:r>
      <w:r w:rsidRPr="00140253">
        <w:rPr>
          <w:rFonts w:eastAsia="Batang" w:cs="Arial"/>
        </w:rPr>
        <w:t> </w:t>
      </w:r>
      <w:r>
        <w:t xml:space="preserve">5.30.2.1-1: Resource URI structure of the </w:t>
      </w:r>
      <w:proofErr w:type="spellStart"/>
      <w:r>
        <w:t>DNAIMapping</w:t>
      </w:r>
      <w:proofErr w:type="spellEnd"/>
      <w:r>
        <w:t xml:space="preserve"> API</w:t>
      </w:r>
    </w:p>
    <w:p w14:paraId="53539FA3" w14:textId="77777777" w:rsidR="00E2672D" w:rsidRDefault="00E2672D" w:rsidP="00E2672D">
      <w:r>
        <w:t xml:space="preserve">Table 5.30.2.1-1 provides an overview of the resources and HTTP methods applicable for the </w:t>
      </w:r>
      <w:proofErr w:type="spellStart"/>
      <w:r>
        <w:t>DNAIMapping</w:t>
      </w:r>
      <w:proofErr w:type="spellEnd"/>
      <w:r>
        <w:t xml:space="preserve"> API.</w:t>
      </w:r>
    </w:p>
    <w:p w14:paraId="4A20107F" w14:textId="77777777" w:rsidR="00E2672D" w:rsidRDefault="00E2672D" w:rsidP="00E2672D">
      <w:pPr>
        <w:pStyle w:val="TH"/>
      </w:pPr>
      <w:r>
        <w:lastRenderedPageBreak/>
        <w:t>Table 5.30.2.1-1: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584"/>
        <w:gridCol w:w="2896"/>
        <w:gridCol w:w="1464"/>
        <w:gridCol w:w="2690"/>
      </w:tblGrid>
      <w:tr w:rsidR="00E2672D" w14:paraId="3A461CEC" w14:textId="77777777" w:rsidTr="00E4202F">
        <w:trPr>
          <w:trHeight w:val="144"/>
          <w:jc w:val="center"/>
        </w:trPr>
        <w:tc>
          <w:tcPr>
            <w:tcW w:w="1341" w:type="pct"/>
            <w:shd w:val="clear" w:color="auto" w:fill="C0C0C0"/>
            <w:vAlign w:val="center"/>
            <w:hideMark/>
          </w:tcPr>
          <w:p w14:paraId="4B25C1A3" w14:textId="77777777" w:rsidR="00E2672D" w:rsidRDefault="00E2672D" w:rsidP="00E4202F">
            <w:pPr>
              <w:pStyle w:val="TAH"/>
            </w:pPr>
            <w:r>
              <w:t>Resource name</w:t>
            </w:r>
          </w:p>
        </w:tc>
        <w:tc>
          <w:tcPr>
            <w:tcW w:w="1503" w:type="pct"/>
            <w:shd w:val="clear" w:color="auto" w:fill="C0C0C0"/>
            <w:vAlign w:val="center"/>
            <w:hideMark/>
          </w:tcPr>
          <w:p w14:paraId="02825A78" w14:textId="77777777" w:rsidR="00E2672D" w:rsidRDefault="00E2672D" w:rsidP="00E4202F">
            <w:pPr>
              <w:pStyle w:val="TAH"/>
            </w:pPr>
            <w:r>
              <w:t>Resource URI</w:t>
            </w:r>
          </w:p>
        </w:tc>
        <w:tc>
          <w:tcPr>
            <w:tcW w:w="760" w:type="pct"/>
            <w:shd w:val="clear" w:color="auto" w:fill="C0C0C0"/>
            <w:vAlign w:val="center"/>
            <w:hideMark/>
          </w:tcPr>
          <w:p w14:paraId="5DD54F4F" w14:textId="77777777" w:rsidR="00E2672D" w:rsidRDefault="00E2672D" w:rsidP="00E4202F">
            <w:pPr>
              <w:pStyle w:val="TAH"/>
            </w:pPr>
            <w:r>
              <w:t>HTTP method</w:t>
            </w:r>
          </w:p>
        </w:tc>
        <w:tc>
          <w:tcPr>
            <w:tcW w:w="1396" w:type="pct"/>
            <w:shd w:val="clear" w:color="auto" w:fill="C0C0C0"/>
            <w:vAlign w:val="center"/>
            <w:hideMark/>
          </w:tcPr>
          <w:p w14:paraId="5B507FDD" w14:textId="77777777" w:rsidR="00E2672D" w:rsidRDefault="00E2672D" w:rsidP="00E4202F">
            <w:pPr>
              <w:pStyle w:val="TAH"/>
            </w:pPr>
            <w:r>
              <w:t>Description</w:t>
            </w:r>
          </w:p>
        </w:tc>
      </w:tr>
      <w:tr w:rsidR="00E2672D" w14:paraId="2584D763" w14:textId="77777777" w:rsidTr="00E4202F">
        <w:trPr>
          <w:trHeight w:val="144"/>
          <w:jc w:val="center"/>
        </w:trPr>
        <w:tc>
          <w:tcPr>
            <w:tcW w:w="1341" w:type="pct"/>
            <w:vMerge w:val="restart"/>
            <w:shd w:val="clear" w:color="auto" w:fill="auto"/>
            <w:vAlign w:val="center"/>
          </w:tcPr>
          <w:p w14:paraId="2ED06932" w14:textId="77777777" w:rsidR="00E2672D" w:rsidRDefault="00E2672D" w:rsidP="00E4202F">
            <w:pPr>
              <w:pStyle w:val="TAL"/>
            </w:pPr>
            <w:r>
              <w:rPr>
                <w:lang w:eastAsia="zh-CN"/>
              </w:rPr>
              <w:t>DNAI Mapping</w:t>
            </w:r>
            <w:r>
              <w:rPr>
                <w:rFonts w:hint="eastAsia"/>
                <w:lang w:eastAsia="zh-CN"/>
              </w:rPr>
              <w:t xml:space="preserve"> Subscription</w:t>
            </w:r>
            <w:r>
              <w:rPr>
                <w:lang w:eastAsia="zh-CN"/>
              </w:rPr>
              <w:t>s</w:t>
            </w:r>
          </w:p>
        </w:tc>
        <w:tc>
          <w:tcPr>
            <w:tcW w:w="1503" w:type="pct"/>
            <w:vMerge w:val="restart"/>
            <w:shd w:val="clear" w:color="auto" w:fill="auto"/>
            <w:vAlign w:val="center"/>
          </w:tcPr>
          <w:p w14:paraId="0C606661"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
        </w:tc>
        <w:tc>
          <w:tcPr>
            <w:tcW w:w="760" w:type="pct"/>
            <w:shd w:val="clear" w:color="auto" w:fill="auto"/>
            <w:vAlign w:val="center"/>
          </w:tcPr>
          <w:p w14:paraId="69444817" w14:textId="77777777" w:rsidR="00E2672D" w:rsidRDefault="00E2672D" w:rsidP="00E4202F">
            <w:pPr>
              <w:pStyle w:val="TAL"/>
            </w:pPr>
            <w:r>
              <w:rPr>
                <w:rFonts w:hint="eastAsia"/>
                <w:lang w:eastAsia="zh-CN"/>
              </w:rPr>
              <w:t>GET</w:t>
            </w:r>
          </w:p>
        </w:tc>
        <w:tc>
          <w:tcPr>
            <w:tcW w:w="1396" w:type="pct"/>
            <w:shd w:val="clear" w:color="auto" w:fill="auto"/>
            <w:vAlign w:val="center"/>
          </w:tcPr>
          <w:p w14:paraId="7B8E84AD" w14:textId="6A28C35A" w:rsidR="00E2672D" w:rsidRDefault="00E2672D" w:rsidP="00E4202F">
            <w:pPr>
              <w:pStyle w:val="TAL"/>
            </w:pPr>
            <w:r>
              <w:rPr>
                <w:lang w:eastAsia="zh-CN"/>
              </w:rPr>
              <w:t>Re</w:t>
            </w:r>
            <w:ins w:id="31" w:author="Huawei [Abdessamad] 2024-04" w:date="2024-04-07T11:59:00Z">
              <w:r w:rsidR="003C4CF3">
                <w:rPr>
                  <w:lang w:eastAsia="zh-CN"/>
                </w:rPr>
                <w:t>trieve</w:t>
              </w:r>
            </w:ins>
            <w:del w:id="32" w:author="Huawei [Abdessamad] 2024-04" w:date="2024-04-07T11:59:00Z">
              <w:r w:rsidDel="003C4CF3">
                <w:rPr>
                  <w:lang w:eastAsia="zh-CN"/>
                </w:rPr>
                <w:delText>ad</w:delText>
              </w:r>
            </w:del>
            <w:r>
              <w:rPr>
                <w:lang w:eastAsia="zh-CN"/>
              </w:rPr>
              <w:t xml:space="preserve"> all </w:t>
            </w:r>
            <w:ins w:id="33" w:author="Huawei [Abdessamad] 2024-04" w:date="2024-04-07T11:59:00Z">
              <w:r w:rsidR="003C4CF3">
                <w:rPr>
                  <w:lang w:eastAsia="zh-CN"/>
                </w:rPr>
                <w:t xml:space="preserve">the active DNAI Mapping </w:t>
              </w:r>
            </w:ins>
            <w:del w:id="34" w:author="Huawei [Abdessamad] 2024-04" w:date="2024-04-07T11:59:00Z">
              <w:r w:rsidDel="003C4CF3">
                <w:rPr>
                  <w:lang w:eastAsia="zh-CN"/>
                </w:rPr>
                <w:delText>s</w:delText>
              </w:r>
            </w:del>
            <w:ins w:id="35" w:author="Huawei [Abdessamad] 2024-04" w:date="2024-04-07T11:59:00Z">
              <w:r w:rsidR="003C4CF3">
                <w:rPr>
                  <w:lang w:eastAsia="zh-CN"/>
                </w:rPr>
                <w:t>S</w:t>
              </w:r>
            </w:ins>
            <w:r>
              <w:rPr>
                <w:lang w:eastAsia="zh-CN"/>
              </w:rPr>
              <w:t>ubscriptions</w:t>
            </w:r>
            <w:ins w:id="36" w:author="Huawei [Abdessamad] 2024-04" w:date="2024-04-07T11:59:00Z">
              <w:r w:rsidR="003C4CF3">
                <w:rPr>
                  <w:lang w:eastAsia="zh-CN"/>
                </w:rPr>
                <w:t xml:space="preserve"> at the NEF.</w:t>
              </w:r>
            </w:ins>
            <w:del w:id="37" w:author="Huawei [Abdessamad] 2024-04" w:date="2024-04-07T11:59:00Z">
              <w:r w:rsidDel="003C4CF3">
                <w:rPr>
                  <w:lang w:eastAsia="zh-CN"/>
                </w:rPr>
                <w:delText xml:space="preserve"> for a given AF</w:delText>
              </w:r>
            </w:del>
          </w:p>
        </w:tc>
      </w:tr>
      <w:tr w:rsidR="00E2672D" w14:paraId="60C5857F" w14:textId="77777777" w:rsidTr="00E4202F">
        <w:trPr>
          <w:trHeight w:val="144"/>
          <w:jc w:val="center"/>
        </w:trPr>
        <w:tc>
          <w:tcPr>
            <w:tcW w:w="1341" w:type="pct"/>
            <w:vMerge/>
            <w:shd w:val="clear" w:color="auto" w:fill="auto"/>
            <w:vAlign w:val="center"/>
          </w:tcPr>
          <w:p w14:paraId="7447B239" w14:textId="77777777" w:rsidR="00E2672D" w:rsidRDefault="00E2672D" w:rsidP="00E4202F">
            <w:pPr>
              <w:pStyle w:val="TAL"/>
            </w:pPr>
          </w:p>
        </w:tc>
        <w:tc>
          <w:tcPr>
            <w:tcW w:w="1503" w:type="pct"/>
            <w:vMerge/>
            <w:shd w:val="clear" w:color="auto" w:fill="auto"/>
            <w:vAlign w:val="center"/>
          </w:tcPr>
          <w:p w14:paraId="7D8D3CEC" w14:textId="77777777" w:rsidR="00E2672D" w:rsidRDefault="00E2672D" w:rsidP="00E4202F">
            <w:pPr>
              <w:pStyle w:val="TAL"/>
            </w:pPr>
          </w:p>
        </w:tc>
        <w:tc>
          <w:tcPr>
            <w:tcW w:w="760" w:type="pct"/>
            <w:shd w:val="clear" w:color="auto" w:fill="auto"/>
            <w:vAlign w:val="center"/>
          </w:tcPr>
          <w:p w14:paraId="2E6732A1" w14:textId="77777777" w:rsidR="00E2672D" w:rsidRDefault="00E2672D" w:rsidP="00E4202F">
            <w:pPr>
              <w:pStyle w:val="TAL"/>
            </w:pPr>
            <w:r>
              <w:t>POST</w:t>
            </w:r>
          </w:p>
        </w:tc>
        <w:tc>
          <w:tcPr>
            <w:tcW w:w="1396" w:type="pct"/>
            <w:shd w:val="clear" w:color="auto" w:fill="auto"/>
            <w:vAlign w:val="center"/>
          </w:tcPr>
          <w:p w14:paraId="480E1EEF" w14:textId="79997D8A" w:rsidR="00E2672D" w:rsidRDefault="00E2672D" w:rsidP="00E4202F">
            <w:pPr>
              <w:pStyle w:val="TAL"/>
            </w:pPr>
            <w:r>
              <w:rPr>
                <w:lang w:eastAsia="zh-CN"/>
              </w:rPr>
              <w:t xml:space="preserve">Create a new </w:t>
            </w:r>
            <w:ins w:id="38" w:author="Huawei [Abdessamad] 2024-04" w:date="2024-04-07T11:59:00Z">
              <w:r w:rsidR="003C4CF3">
                <w:rPr>
                  <w:lang w:eastAsia="zh-CN"/>
                </w:rPr>
                <w:t>DNAI Mapping Subscription.</w:t>
              </w:r>
            </w:ins>
            <w:del w:id="39" w:author="Huawei [Abdessamad] 2024-04" w:date="2024-04-07T11:59:00Z">
              <w:r w:rsidDel="003C4CF3">
                <w:rPr>
                  <w:lang w:eastAsia="zh-CN"/>
                </w:rPr>
                <w:delText>subscription to DNAI Mapping</w:delText>
              </w:r>
            </w:del>
          </w:p>
        </w:tc>
      </w:tr>
      <w:tr w:rsidR="00E2672D" w14:paraId="6486C953" w14:textId="77777777" w:rsidTr="00E4202F">
        <w:trPr>
          <w:trHeight w:val="144"/>
          <w:jc w:val="center"/>
        </w:trPr>
        <w:tc>
          <w:tcPr>
            <w:tcW w:w="1341" w:type="pct"/>
            <w:vMerge w:val="restart"/>
            <w:shd w:val="clear" w:color="auto" w:fill="auto"/>
            <w:vAlign w:val="center"/>
          </w:tcPr>
          <w:p w14:paraId="149F4EB4" w14:textId="77777777" w:rsidR="00E2672D" w:rsidRDefault="00E2672D" w:rsidP="00E4202F">
            <w:pPr>
              <w:pStyle w:val="TAL"/>
            </w:pPr>
            <w:r>
              <w:rPr>
                <w:rFonts w:hint="eastAsia"/>
                <w:lang w:eastAsia="zh-CN"/>
              </w:rPr>
              <w:t xml:space="preserve">Individual </w:t>
            </w:r>
            <w:r>
              <w:rPr>
                <w:lang w:eastAsia="zh-CN"/>
              </w:rPr>
              <w:t>DNAI Mapping</w:t>
            </w:r>
            <w:r>
              <w:rPr>
                <w:rFonts w:hint="eastAsia"/>
                <w:lang w:eastAsia="zh-CN"/>
              </w:rPr>
              <w:t xml:space="preserve"> Subsc</w:t>
            </w:r>
            <w:r>
              <w:rPr>
                <w:lang w:eastAsia="zh-CN"/>
              </w:rPr>
              <w:t>ri</w:t>
            </w:r>
            <w:r>
              <w:rPr>
                <w:rFonts w:hint="eastAsia"/>
                <w:lang w:eastAsia="zh-CN"/>
              </w:rPr>
              <w:t>ption</w:t>
            </w:r>
          </w:p>
        </w:tc>
        <w:tc>
          <w:tcPr>
            <w:tcW w:w="1503" w:type="pct"/>
            <w:vMerge w:val="restart"/>
            <w:shd w:val="clear" w:color="auto" w:fill="auto"/>
            <w:vAlign w:val="center"/>
          </w:tcPr>
          <w:p w14:paraId="3E9B02A4"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roofErr w:type="spellStart"/>
            <w:r>
              <w:rPr>
                <w:lang w:eastAsia="zh-CN"/>
              </w:rPr>
              <w:t>subscriptionId</w:t>
            </w:r>
            <w:proofErr w:type="spellEnd"/>
            <w:r>
              <w:rPr>
                <w:lang w:eastAsia="zh-CN"/>
              </w:rPr>
              <w:t>}</w:t>
            </w:r>
          </w:p>
        </w:tc>
        <w:tc>
          <w:tcPr>
            <w:tcW w:w="760" w:type="pct"/>
            <w:shd w:val="clear" w:color="auto" w:fill="auto"/>
            <w:vAlign w:val="center"/>
          </w:tcPr>
          <w:p w14:paraId="5BC130B5" w14:textId="77777777" w:rsidR="00E2672D" w:rsidRDefault="00E2672D" w:rsidP="00E4202F">
            <w:pPr>
              <w:pStyle w:val="TAL"/>
            </w:pPr>
            <w:r>
              <w:t>GET</w:t>
            </w:r>
          </w:p>
        </w:tc>
        <w:tc>
          <w:tcPr>
            <w:tcW w:w="1396" w:type="pct"/>
            <w:shd w:val="clear" w:color="auto" w:fill="auto"/>
            <w:vAlign w:val="center"/>
          </w:tcPr>
          <w:p w14:paraId="1D767582" w14:textId="32C68802" w:rsidR="00E2672D" w:rsidRDefault="00E2672D" w:rsidP="00E4202F">
            <w:pPr>
              <w:pStyle w:val="TAL"/>
            </w:pPr>
            <w:r>
              <w:rPr>
                <w:lang w:eastAsia="zh-CN"/>
              </w:rPr>
              <w:t>Re</w:t>
            </w:r>
            <w:ins w:id="40" w:author="Huawei [Abdessamad] 2024-04" w:date="2024-04-07T11:59:00Z">
              <w:r w:rsidR="003C4CF3">
                <w:rPr>
                  <w:lang w:eastAsia="zh-CN"/>
                </w:rPr>
                <w:t>trieve</w:t>
              </w:r>
            </w:ins>
            <w:del w:id="41" w:author="Huawei [Abdessamad] 2024-04" w:date="2024-04-07T11:59:00Z">
              <w:r w:rsidDel="003C4CF3">
                <w:rPr>
                  <w:lang w:eastAsia="zh-CN"/>
                </w:rPr>
                <w:delText>ad</w:delText>
              </w:r>
            </w:del>
            <w:r>
              <w:rPr>
                <w:lang w:eastAsia="zh-CN"/>
              </w:rPr>
              <w:t xml:space="preserve"> a</w:t>
            </w:r>
            <w:ins w:id="42" w:author="Huawei [Abdessamad] 2024-04" w:date="2024-04-07T12:00:00Z">
              <w:r w:rsidR="003C4CF3">
                <w:rPr>
                  <w:lang w:eastAsia="zh-CN"/>
                </w:rPr>
                <w:t>n existing</w:t>
              </w:r>
            </w:ins>
            <w:r>
              <w:rPr>
                <w:lang w:eastAsia="zh-CN"/>
              </w:rPr>
              <w:t xml:space="preserve"> </w:t>
            </w:r>
            <w:ins w:id="43" w:author="Huawei [Abdessamad] 2024-04" w:date="2024-04-07T12:00:00Z">
              <w:r w:rsidR="003C4CF3">
                <w:rPr>
                  <w:lang w:eastAsia="zh-CN"/>
                </w:rPr>
                <w:t>DNAI Mapping Subscription.</w:t>
              </w:r>
            </w:ins>
            <w:del w:id="44" w:author="Huawei [Abdessamad] 2024-04" w:date="2024-04-07T12:00:00Z">
              <w:r w:rsidDel="003C4CF3">
                <w:rPr>
                  <w:lang w:eastAsia="zh-CN"/>
                </w:rPr>
                <w:delText>subscription to DNAI Mapping</w:delText>
              </w:r>
            </w:del>
          </w:p>
        </w:tc>
      </w:tr>
      <w:tr w:rsidR="00E2672D" w14:paraId="300A30A6" w14:textId="77777777" w:rsidTr="00E4202F">
        <w:trPr>
          <w:trHeight w:val="388"/>
          <w:jc w:val="center"/>
        </w:trPr>
        <w:tc>
          <w:tcPr>
            <w:tcW w:w="1341" w:type="pct"/>
            <w:vMerge/>
            <w:shd w:val="clear" w:color="auto" w:fill="auto"/>
            <w:vAlign w:val="center"/>
          </w:tcPr>
          <w:p w14:paraId="21E671D6" w14:textId="77777777" w:rsidR="00E2672D" w:rsidRDefault="00E2672D" w:rsidP="00E4202F">
            <w:pPr>
              <w:pStyle w:val="TAL"/>
            </w:pPr>
          </w:p>
        </w:tc>
        <w:tc>
          <w:tcPr>
            <w:tcW w:w="1503" w:type="pct"/>
            <w:vMerge/>
            <w:shd w:val="clear" w:color="auto" w:fill="auto"/>
            <w:vAlign w:val="center"/>
          </w:tcPr>
          <w:p w14:paraId="20A9DBD0" w14:textId="77777777" w:rsidR="00E2672D" w:rsidRDefault="00E2672D" w:rsidP="00E4202F">
            <w:pPr>
              <w:pStyle w:val="TAL"/>
            </w:pPr>
          </w:p>
        </w:tc>
        <w:tc>
          <w:tcPr>
            <w:tcW w:w="760" w:type="pct"/>
            <w:shd w:val="clear" w:color="auto" w:fill="auto"/>
            <w:vAlign w:val="center"/>
          </w:tcPr>
          <w:p w14:paraId="2F626F77" w14:textId="77777777" w:rsidR="00E2672D" w:rsidRDefault="00E2672D" w:rsidP="00E4202F">
            <w:pPr>
              <w:pStyle w:val="TAL"/>
            </w:pPr>
            <w:r>
              <w:t>DELETE</w:t>
            </w:r>
          </w:p>
        </w:tc>
        <w:tc>
          <w:tcPr>
            <w:tcW w:w="1396" w:type="pct"/>
            <w:shd w:val="clear" w:color="auto" w:fill="auto"/>
            <w:vAlign w:val="center"/>
          </w:tcPr>
          <w:p w14:paraId="6E5AE4D8" w14:textId="49F44CED" w:rsidR="00E2672D" w:rsidRDefault="00E2672D" w:rsidP="00E4202F">
            <w:pPr>
              <w:pStyle w:val="TAL"/>
            </w:pPr>
            <w:r>
              <w:t>Delete a</w:t>
            </w:r>
            <w:ins w:id="45" w:author="Huawei [Abdessamad] 2024-04" w:date="2024-04-07T12:00:00Z">
              <w:r w:rsidR="003C4CF3">
                <w:t>n existing</w:t>
              </w:r>
            </w:ins>
            <w:r>
              <w:t xml:space="preserve"> </w:t>
            </w:r>
            <w:ins w:id="46" w:author="Huawei [Abdessamad] 2024-04" w:date="2024-04-07T12:00:00Z">
              <w:r w:rsidR="003C4CF3">
                <w:rPr>
                  <w:lang w:eastAsia="zh-CN"/>
                </w:rPr>
                <w:t>DNAI Mapping Subscription.</w:t>
              </w:r>
            </w:ins>
            <w:del w:id="47" w:author="Huawei [Abdessamad] 2024-04" w:date="2024-04-07T12:00:00Z">
              <w:r w:rsidDel="003C4CF3">
                <w:delText xml:space="preserve">subscription to </w:delText>
              </w:r>
              <w:r w:rsidDel="003C4CF3">
                <w:rPr>
                  <w:lang w:eastAsia="zh-CN"/>
                </w:rPr>
                <w:delText>DNAI Mapping</w:delText>
              </w:r>
            </w:del>
          </w:p>
        </w:tc>
      </w:tr>
    </w:tbl>
    <w:p w14:paraId="11F925A7" w14:textId="77777777" w:rsidR="00E2672D" w:rsidRDefault="00E2672D" w:rsidP="00E2672D"/>
    <w:p w14:paraId="1001E384"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8" w:name="_Toc129203035"/>
      <w:bookmarkStart w:id="49" w:name="_Toc136555494"/>
      <w:bookmarkStart w:id="50" w:name="_Toc151993994"/>
      <w:bookmarkStart w:id="51" w:name="_Toc152000774"/>
      <w:bookmarkStart w:id="52" w:name="_Toc152159379"/>
      <w:bookmarkStart w:id="53" w:name="_Toc1620017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AE237C" w14:textId="77777777" w:rsidR="00E2672D" w:rsidRDefault="00E2672D" w:rsidP="00E2672D">
      <w:pPr>
        <w:pStyle w:val="Heading5"/>
      </w:pPr>
      <w:bookmarkStart w:id="54" w:name="_Toc129203036"/>
      <w:bookmarkStart w:id="55" w:name="_Toc136555495"/>
      <w:bookmarkStart w:id="56" w:name="_Toc151993995"/>
      <w:bookmarkStart w:id="57" w:name="_Toc152000775"/>
      <w:bookmarkStart w:id="58" w:name="_Toc152159380"/>
      <w:bookmarkStart w:id="59" w:name="_Toc162001742"/>
      <w:bookmarkEnd w:id="48"/>
      <w:bookmarkEnd w:id="49"/>
      <w:bookmarkEnd w:id="50"/>
      <w:bookmarkEnd w:id="51"/>
      <w:bookmarkEnd w:id="52"/>
      <w:bookmarkEnd w:id="53"/>
      <w:r>
        <w:t>5.30.2.2.1</w:t>
      </w:r>
      <w:r>
        <w:tab/>
        <w:t>Introduction</w:t>
      </w:r>
      <w:bookmarkEnd w:id="54"/>
      <w:bookmarkEnd w:id="55"/>
      <w:bookmarkEnd w:id="56"/>
      <w:bookmarkEnd w:id="57"/>
      <w:bookmarkEnd w:id="58"/>
      <w:bookmarkEnd w:id="59"/>
    </w:p>
    <w:p w14:paraId="0B942A29" w14:textId="67668FD0" w:rsidR="00E2672D" w:rsidRDefault="00E2672D" w:rsidP="00E2672D">
      <w:pPr>
        <w:rPr>
          <w:noProof/>
          <w:lang w:eastAsia="zh-CN"/>
        </w:rPr>
      </w:pPr>
      <w:r>
        <w:rPr>
          <w:noProof/>
          <w:lang w:eastAsia="zh-CN"/>
        </w:rPr>
        <w:t xml:space="preserve">This resource </w:t>
      </w:r>
      <w:del w:id="60" w:author="Huawei [Abdessamad] 2024-04" w:date="2024-04-07T16:57:00Z">
        <w:r w:rsidDel="00510C8C">
          <w:rPr>
            <w:noProof/>
            <w:lang w:eastAsia="zh-CN"/>
          </w:rPr>
          <w:delText>allows a</w:delText>
        </w:r>
        <w:r w:rsidDel="00510C8C">
          <w:rPr>
            <w:rFonts w:hint="eastAsia"/>
            <w:noProof/>
            <w:lang w:eastAsia="zh-CN"/>
          </w:rPr>
          <w:delText xml:space="preserve"> AF </w:delText>
        </w:r>
        <w:r w:rsidDel="00510C8C">
          <w:rPr>
            <w:noProof/>
            <w:lang w:eastAsia="zh-CN"/>
          </w:rPr>
          <w:delText>to read</w:delText>
        </w:r>
      </w:del>
      <w:ins w:id="61" w:author="Huawei [Abdessamad] 2024-04" w:date="2024-04-07T16:57:00Z">
        <w:r w:rsidR="00510C8C">
          <w:rPr>
            <w:noProof/>
            <w:lang w:eastAsia="zh-CN"/>
          </w:rPr>
          <w:t>represents</w:t>
        </w:r>
      </w:ins>
      <w:r>
        <w:rPr>
          <w:noProof/>
          <w:lang w:eastAsia="zh-CN"/>
        </w:rPr>
        <w:t xml:space="preserve"> all </w:t>
      </w:r>
      <w:ins w:id="62" w:author="Huawei [Abdessamad] 2024-04" w:date="2024-04-07T16:57:00Z">
        <w:r w:rsidR="00510C8C">
          <w:rPr>
            <w:noProof/>
            <w:lang w:eastAsia="zh-CN"/>
          </w:rPr>
          <w:t xml:space="preserve">the </w:t>
        </w:r>
      </w:ins>
      <w:r>
        <w:rPr>
          <w:noProof/>
          <w:lang w:eastAsia="zh-CN"/>
        </w:rPr>
        <w:t xml:space="preserve">active DNAI Mapping </w:t>
      </w:r>
      <w:del w:id="63" w:author="Huawei [Abdessamad] 2024-04" w:date="2024-04-07T12:01:00Z">
        <w:r w:rsidDel="00901EE5">
          <w:rPr>
            <w:noProof/>
            <w:lang w:eastAsia="zh-CN"/>
          </w:rPr>
          <w:delText>s</w:delText>
        </w:r>
      </w:del>
      <w:ins w:id="64" w:author="Huawei [Abdessamad] 2024-04" w:date="2024-04-07T12:01:00Z">
        <w:r w:rsidR="00901EE5">
          <w:rPr>
            <w:noProof/>
            <w:lang w:eastAsia="zh-CN"/>
          </w:rPr>
          <w:t>S</w:t>
        </w:r>
      </w:ins>
      <w:r>
        <w:rPr>
          <w:noProof/>
          <w:lang w:eastAsia="zh-CN"/>
        </w:rPr>
        <w:t>ubscri</w:t>
      </w:r>
      <w:ins w:id="65" w:author="Huawei [Abdessamad] 2024-04 r1" w:date="2024-04-17T15:03:00Z">
        <w:r w:rsidR="003C63BE">
          <w:rPr>
            <w:noProof/>
            <w:lang w:eastAsia="zh-CN"/>
          </w:rPr>
          <w:t>p</w:t>
        </w:r>
      </w:ins>
      <w:r>
        <w:rPr>
          <w:noProof/>
          <w:lang w:eastAsia="zh-CN"/>
        </w:rPr>
        <w:t xml:space="preserve">tions </w:t>
      </w:r>
      <w:del w:id="66" w:author="Huawei [Abdessamad] 2024-04" w:date="2024-04-07T12:01:00Z">
        <w:r w:rsidDel="00901EE5">
          <w:rPr>
            <w:noProof/>
            <w:lang w:eastAsia="zh-CN"/>
          </w:rPr>
          <w:delText>for the given AF</w:delText>
        </w:r>
      </w:del>
      <w:ins w:id="67" w:author="Huawei [Abdessamad] 2024-04" w:date="2024-04-07T12:01:00Z">
        <w:r w:rsidR="00901EE5">
          <w:rPr>
            <w:noProof/>
            <w:lang w:eastAsia="zh-CN"/>
          </w:rPr>
          <w:t>managed by the NEF</w:t>
        </w:r>
      </w:ins>
      <w:r>
        <w:rPr>
          <w:noProof/>
          <w:lang w:eastAsia="zh-CN"/>
        </w:rPr>
        <w:t>.</w:t>
      </w:r>
    </w:p>
    <w:p w14:paraId="4E221FC4" w14:textId="77777777" w:rsidR="00E2672D" w:rsidRDefault="00E2672D" w:rsidP="00E2672D">
      <w:r w:rsidRPr="001651DA">
        <w:t>This resource is modelled with the Collection resource archetype (see clause C.2 of 3GPP TS 29.501 [3]).</w:t>
      </w:r>
    </w:p>
    <w:p w14:paraId="33820397"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8" w:name="_Toc129203037"/>
      <w:bookmarkStart w:id="69" w:name="_Toc136555496"/>
      <w:bookmarkStart w:id="70" w:name="_Toc151993996"/>
      <w:bookmarkStart w:id="71" w:name="_Toc152000776"/>
      <w:bookmarkStart w:id="72" w:name="_Toc152159381"/>
      <w:bookmarkStart w:id="73" w:name="_Toc1620017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2976E0" w14:textId="77777777" w:rsidR="00E2672D" w:rsidRDefault="00E2672D" w:rsidP="00E2672D">
      <w:pPr>
        <w:pStyle w:val="Heading5"/>
      </w:pPr>
      <w:r>
        <w:t>5.30.2.2.2</w:t>
      </w:r>
      <w:r>
        <w:tab/>
        <w:t>Resource Definition</w:t>
      </w:r>
      <w:bookmarkEnd w:id="68"/>
      <w:bookmarkEnd w:id="69"/>
      <w:bookmarkEnd w:id="70"/>
      <w:bookmarkEnd w:id="71"/>
      <w:bookmarkEnd w:id="72"/>
      <w:bookmarkEnd w:id="73"/>
    </w:p>
    <w:p w14:paraId="67C22C97" w14:textId="68B2383F" w:rsidR="00E2672D" w:rsidRDefault="00E2672D" w:rsidP="00E2672D">
      <w:r>
        <w:t xml:space="preserve">Resource URI: </w:t>
      </w:r>
      <w:r>
        <w:rPr>
          <w:b/>
        </w:rPr>
        <w:t>{</w:t>
      </w:r>
      <w:proofErr w:type="spellStart"/>
      <w:r>
        <w:rPr>
          <w:b/>
        </w:rPr>
        <w:t>apiRoot</w:t>
      </w:r>
      <w:proofErr w:type="spellEnd"/>
      <w:r>
        <w:rPr>
          <w:b/>
        </w:rPr>
        <w:t>}/3gpp-dnai-mapping/</w:t>
      </w:r>
      <w:ins w:id="74" w:author="Huawei [Abdessamad] 2024-04" w:date="2024-04-07T12:01:00Z">
        <w:r w:rsidR="00E0214C" w:rsidRPr="00E0214C">
          <w:rPr>
            <w:b/>
          </w:rPr>
          <w:t>&lt;</w:t>
        </w:r>
        <w:proofErr w:type="spellStart"/>
        <w:r w:rsidR="00E0214C" w:rsidRPr="00E0214C">
          <w:rPr>
            <w:b/>
          </w:rPr>
          <w:t>apiVersion</w:t>
        </w:r>
        <w:proofErr w:type="spellEnd"/>
        <w:r w:rsidR="00E0214C" w:rsidRPr="00E0214C">
          <w:rPr>
            <w:b/>
          </w:rPr>
          <w:t>&gt;</w:t>
        </w:r>
      </w:ins>
      <w:del w:id="75" w:author="Huawei [Abdessamad] 2024-04" w:date="2024-04-07T12:01:00Z">
        <w:r w:rsidDel="00E0214C">
          <w:rPr>
            <w:b/>
          </w:rPr>
          <w:delText>v1</w:delText>
        </w:r>
      </w:del>
      <w:r>
        <w:rPr>
          <w:b/>
        </w:rPr>
        <w:t>/{</w:t>
      </w:r>
      <w:proofErr w:type="spellStart"/>
      <w:r>
        <w:rPr>
          <w:b/>
        </w:rPr>
        <w:t>afId</w:t>
      </w:r>
      <w:proofErr w:type="spellEnd"/>
      <w:r>
        <w:rPr>
          <w:b/>
        </w:rPr>
        <w:t>}/subscriptions</w:t>
      </w:r>
    </w:p>
    <w:p w14:paraId="1F35860F" w14:textId="77777777" w:rsidR="00E2672D" w:rsidRDefault="00E2672D" w:rsidP="00E2672D">
      <w:pPr>
        <w:rPr>
          <w:rFonts w:ascii="Arial" w:hAnsi="Arial" w:cs="Arial"/>
        </w:rPr>
      </w:pPr>
      <w:r>
        <w:t>This resource shall support the resource URI variables defined in table 5.30.2.2.2-1</w:t>
      </w:r>
      <w:r>
        <w:rPr>
          <w:rFonts w:ascii="Arial" w:hAnsi="Arial" w:cs="Arial"/>
        </w:rPr>
        <w:t>.</w:t>
      </w:r>
    </w:p>
    <w:p w14:paraId="6364A1D2" w14:textId="77777777" w:rsidR="00E2672D" w:rsidRDefault="00E2672D" w:rsidP="00E2672D">
      <w:pPr>
        <w:pStyle w:val="TH"/>
        <w:rPr>
          <w:rFonts w:cs="Arial"/>
        </w:rPr>
      </w:pPr>
      <w:r>
        <w:t>Table 5.30.2.2.2-1: Resource URI variables for this resource</w:t>
      </w:r>
    </w:p>
    <w:tbl>
      <w:tblPr>
        <w:tblW w:w="95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312"/>
        <w:gridCol w:w="1276"/>
        <w:gridCol w:w="6946"/>
      </w:tblGrid>
      <w:tr w:rsidR="00E2672D" w14:paraId="5DE5239D" w14:textId="77777777" w:rsidTr="00E4202F">
        <w:trPr>
          <w:jc w:val="center"/>
        </w:trPr>
        <w:tc>
          <w:tcPr>
            <w:tcW w:w="688" w:type="pct"/>
            <w:shd w:val="clear" w:color="000000" w:fill="C0C0C0"/>
            <w:hideMark/>
          </w:tcPr>
          <w:p w14:paraId="26A0F438" w14:textId="77777777" w:rsidR="00E2672D" w:rsidRDefault="00E2672D" w:rsidP="00E4202F">
            <w:pPr>
              <w:pStyle w:val="TAH"/>
            </w:pPr>
            <w:r>
              <w:t>Name</w:t>
            </w:r>
          </w:p>
        </w:tc>
        <w:tc>
          <w:tcPr>
            <w:tcW w:w="669" w:type="pct"/>
            <w:shd w:val="clear" w:color="000000" w:fill="C0C0C0"/>
          </w:tcPr>
          <w:p w14:paraId="07C5D6A6" w14:textId="77777777" w:rsidR="00E2672D" w:rsidRDefault="00E2672D" w:rsidP="00E4202F">
            <w:pPr>
              <w:pStyle w:val="TAH"/>
            </w:pPr>
            <w:r>
              <w:rPr>
                <w:rFonts w:hint="eastAsia"/>
                <w:lang w:eastAsia="zh-CN"/>
              </w:rPr>
              <w:t>D</w:t>
            </w:r>
            <w:r>
              <w:rPr>
                <w:lang w:eastAsia="zh-CN"/>
              </w:rPr>
              <w:t>ata type</w:t>
            </w:r>
          </w:p>
        </w:tc>
        <w:tc>
          <w:tcPr>
            <w:tcW w:w="3643" w:type="pct"/>
            <w:shd w:val="clear" w:color="000000" w:fill="C0C0C0"/>
            <w:vAlign w:val="center"/>
            <w:hideMark/>
          </w:tcPr>
          <w:p w14:paraId="4BC84AA9" w14:textId="77777777" w:rsidR="00E2672D" w:rsidRDefault="00E2672D" w:rsidP="00E4202F">
            <w:pPr>
              <w:pStyle w:val="TAH"/>
            </w:pPr>
            <w:r>
              <w:t>Definition</w:t>
            </w:r>
          </w:p>
        </w:tc>
      </w:tr>
      <w:tr w:rsidR="00E2672D" w14:paraId="21DBB70D" w14:textId="77777777" w:rsidTr="00E4202F">
        <w:trPr>
          <w:jc w:val="center"/>
        </w:trPr>
        <w:tc>
          <w:tcPr>
            <w:tcW w:w="688" w:type="pct"/>
          </w:tcPr>
          <w:p w14:paraId="3A941F4B"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669" w:type="pct"/>
          </w:tcPr>
          <w:p w14:paraId="5F81513E" w14:textId="77777777" w:rsidR="00E2672D" w:rsidRDefault="00E2672D" w:rsidP="00E4202F">
            <w:pPr>
              <w:pStyle w:val="TAL"/>
              <w:rPr>
                <w:lang w:eastAsia="zh-CN"/>
              </w:rPr>
            </w:pPr>
            <w:r>
              <w:rPr>
                <w:lang w:eastAsia="zh-CN"/>
              </w:rPr>
              <w:t>string</w:t>
            </w:r>
          </w:p>
        </w:tc>
        <w:tc>
          <w:tcPr>
            <w:tcW w:w="3643" w:type="pct"/>
            <w:vAlign w:val="center"/>
          </w:tcPr>
          <w:p w14:paraId="7F169EEC" w14:textId="7DACA361" w:rsidR="00E2672D" w:rsidRDefault="00E2672D" w:rsidP="00E4202F">
            <w:pPr>
              <w:pStyle w:val="TAL"/>
            </w:pPr>
            <w:del w:id="76" w:author="Huawei [Abdessamad] 2024-04" w:date="2024-04-07T12:02:00Z">
              <w:r w:rsidDel="00275DB8">
                <w:rPr>
                  <w:lang w:eastAsia="zh-CN"/>
                </w:rPr>
                <w:delText>Clause </w:delText>
              </w:r>
              <w:r w:rsidDel="00275DB8">
                <w:rPr>
                  <w:lang w:val="en-US" w:eastAsia="zh-CN"/>
                </w:rPr>
                <w:delText xml:space="preserve">5.2.4 of </w:delText>
              </w:r>
              <w:r w:rsidDel="00275DB8">
                <w:rPr>
                  <w:rFonts w:hint="eastAsia"/>
                  <w:lang w:eastAsia="zh-CN"/>
                </w:rPr>
                <w:delText>3GPP TS 29.122 [</w:delText>
              </w:r>
              <w:r w:rsidDel="00275DB8">
                <w:rPr>
                  <w:lang w:eastAsia="zh-CN"/>
                </w:rPr>
                <w:delText>4</w:delText>
              </w:r>
              <w:r w:rsidDel="00275DB8">
                <w:rPr>
                  <w:rFonts w:hint="eastAsia"/>
                  <w:lang w:eastAsia="zh-CN"/>
                </w:rPr>
                <w:delText>]</w:delText>
              </w:r>
            </w:del>
            <w:ins w:id="77" w:author="Huawei [Abdessamad] 2024-04" w:date="2024-04-07T12:02:00Z">
              <w:r w:rsidR="00275DB8">
                <w:rPr>
                  <w:lang w:eastAsia="zh-CN"/>
                </w:rPr>
                <w:t>See clause </w:t>
              </w:r>
            </w:ins>
            <w:ins w:id="78" w:author="Huawei [Abdessamad] 2024-04" w:date="2024-04-07T12:03:00Z">
              <w:r w:rsidR="00275DB8">
                <w:rPr>
                  <w:lang w:eastAsia="zh-CN"/>
                </w:rPr>
                <w:t>5.30.1</w:t>
              </w:r>
            </w:ins>
            <w:r>
              <w:rPr>
                <w:lang w:eastAsia="zh-CN"/>
              </w:rPr>
              <w:t>.</w:t>
            </w:r>
          </w:p>
        </w:tc>
      </w:tr>
      <w:tr w:rsidR="00E2672D" w14:paraId="35D07272" w14:textId="77777777" w:rsidTr="00E4202F">
        <w:trPr>
          <w:jc w:val="center"/>
        </w:trPr>
        <w:tc>
          <w:tcPr>
            <w:tcW w:w="688" w:type="pct"/>
          </w:tcPr>
          <w:p w14:paraId="050A362F" w14:textId="77777777" w:rsidR="00E2672D" w:rsidRDefault="00E2672D" w:rsidP="00E4202F">
            <w:pPr>
              <w:pStyle w:val="TAL"/>
            </w:pPr>
            <w:proofErr w:type="spellStart"/>
            <w:r>
              <w:rPr>
                <w:rFonts w:hint="eastAsia"/>
                <w:lang w:eastAsia="zh-CN"/>
              </w:rPr>
              <w:t>afId</w:t>
            </w:r>
            <w:proofErr w:type="spellEnd"/>
          </w:p>
        </w:tc>
        <w:tc>
          <w:tcPr>
            <w:tcW w:w="669" w:type="pct"/>
          </w:tcPr>
          <w:p w14:paraId="73CD4EFC" w14:textId="77777777" w:rsidR="00E2672D" w:rsidRDefault="00E2672D" w:rsidP="00E4202F">
            <w:pPr>
              <w:pStyle w:val="TAL"/>
              <w:rPr>
                <w:lang w:eastAsia="zh-CN"/>
              </w:rPr>
            </w:pPr>
            <w:r>
              <w:rPr>
                <w:lang w:eastAsia="zh-CN"/>
              </w:rPr>
              <w:t>string</w:t>
            </w:r>
          </w:p>
        </w:tc>
        <w:tc>
          <w:tcPr>
            <w:tcW w:w="3643" w:type="pct"/>
            <w:vAlign w:val="center"/>
          </w:tcPr>
          <w:p w14:paraId="265C164E" w14:textId="493CE6F7" w:rsidR="00E2672D" w:rsidRDefault="00427092" w:rsidP="00E4202F">
            <w:pPr>
              <w:pStyle w:val="TAL"/>
            </w:pPr>
            <w:ins w:id="79" w:author="Huawei [Abdessamad] 2024-04" w:date="2024-04-07T12:03:00Z">
              <w:r>
                <w:rPr>
                  <w:lang w:eastAsia="zh-CN"/>
                </w:rPr>
                <w:t>Represe</w:t>
              </w:r>
            </w:ins>
            <w:ins w:id="80" w:author="Huawei [Abdessamad] 2024-04" w:date="2024-04-07T12:04:00Z">
              <w:r>
                <w:rPr>
                  <w:lang w:eastAsia="zh-CN"/>
                </w:rPr>
                <w:t xml:space="preserve">nts the </w:t>
              </w:r>
            </w:ins>
            <w:del w:id="81" w:author="Huawei [Abdessamad] 2024-04" w:date="2024-04-07T12:03:00Z">
              <w:r w:rsidR="00E2672D" w:rsidDel="00427092">
                <w:rPr>
                  <w:lang w:eastAsia="zh-CN"/>
                </w:rPr>
                <w:delText>I</w:delText>
              </w:r>
            </w:del>
            <w:ins w:id="82" w:author="Huawei [Abdessamad] 2024-04" w:date="2024-04-07T12:04:00Z">
              <w:r>
                <w:rPr>
                  <w:lang w:eastAsia="zh-CN"/>
                </w:rPr>
                <w:t>i</w:t>
              </w:r>
            </w:ins>
            <w:r w:rsidR="00E2672D">
              <w:rPr>
                <w:lang w:eastAsia="zh-CN"/>
              </w:rPr>
              <w:t>dentifier of the AF.</w:t>
            </w:r>
          </w:p>
        </w:tc>
      </w:tr>
    </w:tbl>
    <w:p w14:paraId="18C35D87" w14:textId="77777777" w:rsidR="00E2672D" w:rsidRDefault="00E2672D" w:rsidP="00E2672D">
      <w:bookmarkStart w:id="83" w:name="_Toc129203038"/>
    </w:p>
    <w:p w14:paraId="08927EC2" w14:textId="77777777" w:rsidR="00275DB8" w:rsidRPr="00FD3BBA" w:rsidRDefault="00275DB8" w:rsidP="00275DB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4" w:name="_Toc136555497"/>
      <w:bookmarkStart w:id="85" w:name="_Toc151993997"/>
      <w:bookmarkStart w:id="86" w:name="_Toc152000777"/>
      <w:bookmarkStart w:id="87" w:name="_Toc152159382"/>
      <w:bookmarkStart w:id="88" w:name="_Toc16200174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E7BCEB" w14:textId="35C16B23" w:rsidR="00E2672D" w:rsidRDefault="00E2672D" w:rsidP="00E2672D">
      <w:pPr>
        <w:pStyle w:val="Heading5"/>
      </w:pPr>
      <w:r>
        <w:t>5.30.2.2.3</w:t>
      </w:r>
      <w:r>
        <w:tab/>
        <w:t xml:space="preserve">Resource </w:t>
      </w:r>
      <w:ins w:id="89" w:author="Huawei [Abdessamad] 2024-04" w:date="2024-04-07T12:04:00Z">
        <w:r w:rsidR="00FF3CC8" w:rsidRPr="00C21435">
          <w:t xml:space="preserve">Standard </w:t>
        </w:r>
      </w:ins>
      <w:r>
        <w:t>Methods</w:t>
      </w:r>
      <w:bookmarkEnd w:id="83"/>
      <w:bookmarkEnd w:id="84"/>
      <w:bookmarkEnd w:id="85"/>
      <w:bookmarkEnd w:id="86"/>
      <w:bookmarkEnd w:id="87"/>
      <w:bookmarkEnd w:id="88"/>
    </w:p>
    <w:p w14:paraId="221DDFB3" w14:textId="77777777" w:rsidR="00FF3CC8" w:rsidRPr="00FD3BBA" w:rsidRDefault="00FF3CC8" w:rsidP="00FF3C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0" w:name="_Toc129203039"/>
      <w:bookmarkStart w:id="91" w:name="_Toc136555498"/>
      <w:bookmarkStart w:id="92" w:name="_Toc151993998"/>
      <w:bookmarkStart w:id="93" w:name="_Toc152000778"/>
      <w:bookmarkStart w:id="94" w:name="_Toc152159383"/>
      <w:bookmarkStart w:id="95" w:name="_Toc1620017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4731AD" w14:textId="140C6030" w:rsidR="00E2672D" w:rsidRDefault="00E2672D" w:rsidP="00E2672D">
      <w:pPr>
        <w:pStyle w:val="Heading6"/>
      </w:pPr>
      <w:r>
        <w:t>5.30.2.2.3.1</w:t>
      </w:r>
      <w:r>
        <w:tab/>
      </w:r>
      <w:del w:id="96" w:author="Huawei [Abdessamad] 2024-04" w:date="2024-04-07T12:05:00Z">
        <w:r w:rsidDel="00FB3EF0">
          <w:delText>General</w:delText>
        </w:r>
      </w:del>
      <w:bookmarkEnd w:id="90"/>
      <w:bookmarkEnd w:id="91"/>
      <w:bookmarkEnd w:id="92"/>
      <w:bookmarkEnd w:id="93"/>
      <w:bookmarkEnd w:id="94"/>
      <w:bookmarkEnd w:id="95"/>
      <w:ins w:id="97" w:author="Huawei [Abdessamad] 2024-04" w:date="2024-04-07T12:05:00Z">
        <w:r w:rsidR="00FB3EF0">
          <w:t>Void</w:t>
        </w:r>
      </w:ins>
    </w:p>
    <w:p w14:paraId="48499D6D" w14:textId="69340B65" w:rsidR="00E2672D" w:rsidDel="00FB3EF0" w:rsidRDefault="00E2672D" w:rsidP="00E2672D">
      <w:pPr>
        <w:rPr>
          <w:del w:id="98" w:author="Huawei [Abdessamad] 2024-04" w:date="2024-04-07T12:05:00Z"/>
          <w:lang w:eastAsia="zh-CN"/>
        </w:rPr>
      </w:pPr>
      <w:del w:id="99" w:author="Huawei [Abdessamad] 2024-04" w:date="2024-04-07T12:05:00Z">
        <w:r w:rsidDel="00FB3EF0">
          <w:rPr>
            <w:rFonts w:hint="eastAsia"/>
            <w:lang w:eastAsia="zh-CN"/>
          </w:rPr>
          <w:delText xml:space="preserve">The following </w:delText>
        </w:r>
        <w:r w:rsidDel="00FB3EF0">
          <w:rPr>
            <w:lang w:eastAsia="zh-CN"/>
          </w:rPr>
          <w:delText>clauses specify</w:delText>
        </w:r>
        <w:r w:rsidDel="00FB3EF0">
          <w:rPr>
            <w:rFonts w:hint="eastAsia"/>
            <w:lang w:eastAsia="zh-CN"/>
          </w:rPr>
          <w:delText xml:space="preserve"> the resource methods supported by the resource</w:delText>
        </w:r>
        <w:r w:rsidDel="00FB3EF0">
          <w:rPr>
            <w:lang w:eastAsia="zh-CN"/>
          </w:rPr>
          <w:delText xml:space="preserve"> as described in clause 5.30.2.2.2</w:delText>
        </w:r>
        <w:r w:rsidDel="00FB3EF0">
          <w:rPr>
            <w:rFonts w:hint="eastAsia"/>
            <w:lang w:eastAsia="zh-CN"/>
          </w:rPr>
          <w:delText>.</w:delText>
        </w:r>
      </w:del>
    </w:p>
    <w:p w14:paraId="6B38B7B3"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0" w:name="_Toc129203040"/>
      <w:bookmarkStart w:id="101" w:name="_Toc136555499"/>
      <w:bookmarkStart w:id="102" w:name="_Toc151993999"/>
      <w:bookmarkStart w:id="103" w:name="_Toc152000779"/>
      <w:bookmarkStart w:id="104" w:name="_Toc152159384"/>
      <w:bookmarkStart w:id="105" w:name="_Toc1620017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B2947CC" w14:textId="77777777" w:rsidR="00E2672D" w:rsidRDefault="00E2672D" w:rsidP="00E2672D">
      <w:pPr>
        <w:pStyle w:val="Heading6"/>
      </w:pPr>
      <w:r>
        <w:t>5.30.2.2.3.2</w:t>
      </w:r>
      <w:r>
        <w:tab/>
        <w:t>GET</w:t>
      </w:r>
      <w:bookmarkEnd w:id="100"/>
      <w:bookmarkEnd w:id="101"/>
      <w:bookmarkEnd w:id="102"/>
      <w:bookmarkEnd w:id="103"/>
      <w:bookmarkEnd w:id="104"/>
      <w:bookmarkEnd w:id="105"/>
    </w:p>
    <w:p w14:paraId="09B437DA" w14:textId="46169859" w:rsidR="00E2672D" w:rsidRDefault="00E2672D" w:rsidP="00E2672D">
      <w:pPr>
        <w:rPr>
          <w:noProof/>
          <w:lang w:eastAsia="zh-CN"/>
        </w:rPr>
      </w:pPr>
      <w:r>
        <w:rPr>
          <w:noProof/>
          <w:lang w:eastAsia="zh-CN"/>
        </w:rPr>
        <w:t xml:space="preserve">The </w:t>
      </w:r>
      <w:ins w:id="106" w:author="Huawei [Abdessamad] 2024-04" w:date="2024-04-07T12:05:00Z">
        <w:r w:rsidR="00D87D66">
          <w:rPr>
            <w:noProof/>
            <w:lang w:eastAsia="zh-CN"/>
          </w:rPr>
          <w:t xml:space="preserve">HTTP </w:t>
        </w:r>
      </w:ins>
      <w:r>
        <w:rPr>
          <w:noProof/>
          <w:lang w:eastAsia="zh-CN"/>
        </w:rPr>
        <w:t>GET method allows to re</w:t>
      </w:r>
      <w:ins w:id="107" w:author="Huawei [Abdessamad] 2024-04" w:date="2024-04-07T16:58:00Z">
        <w:r w:rsidR="00554ABB">
          <w:rPr>
            <w:noProof/>
            <w:lang w:eastAsia="zh-CN"/>
          </w:rPr>
          <w:t>trieve</w:t>
        </w:r>
      </w:ins>
      <w:del w:id="108" w:author="Huawei [Abdessamad] 2024-04" w:date="2024-04-07T16:58:00Z">
        <w:r w:rsidDel="00554ABB">
          <w:rPr>
            <w:noProof/>
            <w:lang w:eastAsia="zh-CN"/>
          </w:rPr>
          <w:delText>ad</w:delText>
        </w:r>
      </w:del>
      <w:r>
        <w:rPr>
          <w:noProof/>
          <w:lang w:eastAsia="zh-CN"/>
        </w:rPr>
        <w:t xml:space="preserve"> all </w:t>
      </w:r>
      <w:ins w:id="109" w:author="Huawei [Abdessamad] 2024-04" w:date="2024-04-07T16:58:00Z">
        <w:r w:rsidR="00C211BC">
          <w:rPr>
            <w:noProof/>
            <w:lang w:eastAsia="zh-CN"/>
          </w:rPr>
          <w:t xml:space="preserve">the </w:t>
        </w:r>
      </w:ins>
      <w:r>
        <w:rPr>
          <w:noProof/>
          <w:lang w:eastAsia="zh-CN"/>
        </w:rPr>
        <w:t xml:space="preserve">active </w:t>
      </w:r>
      <w:ins w:id="110" w:author="Huawei [Abdessamad] 2024-04" w:date="2024-04-07T12:17:00Z">
        <w:r w:rsidR="0084259C">
          <w:rPr>
            <w:noProof/>
            <w:lang w:eastAsia="zh-CN"/>
          </w:rPr>
          <w:t>DNAI Mapping Subscri</w:t>
        </w:r>
      </w:ins>
      <w:ins w:id="111" w:author="Huawei [Abdessamad] 2024-04 r1" w:date="2024-04-17T15:01:00Z">
        <w:r w:rsidR="003C63BE">
          <w:rPr>
            <w:noProof/>
            <w:lang w:eastAsia="zh-CN"/>
          </w:rPr>
          <w:t>p</w:t>
        </w:r>
      </w:ins>
      <w:ins w:id="112" w:author="Huawei [Abdessamad] 2024-04" w:date="2024-04-07T12:17:00Z">
        <w:r w:rsidR="0084259C">
          <w:rPr>
            <w:noProof/>
            <w:lang w:eastAsia="zh-CN"/>
          </w:rPr>
          <w:t>tions managed by the NEF</w:t>
        </w:r>
      </w:ins>
      <w:del w:id="113" w:author="Huawei [Abdessamad] 2024-04" w:date="2024-04-07T12:17:00Z">
        <w:r w:rsidDel="0084259C">
          <w:rPr>
            <w:noProof/>
            <w:lang w:eastAsia="zh-CN"/>
          </w:rPr>
          <w:delText>subscriptions for a given AF</w:delText>
        </w:r>
      </w:del>
      <w:r>
        <w:rPr>
          <w:noProof/>
          <w:lang w:eastAsia="zh-CN"/>
        </w:rPr>
        <w:t>.</w:t>
      </w:r>
      <w:del w:id="114" w:author="Huawei [Abdessamad] 2024-04" w:date="2024-04-07T12:17:00Z">
        <w:r w:rsidDel="0084259C">
          <w:rPr>
            <w:noProof/>
            <w:lang w:eastAsia="zh-CN"/>
          </w:rPr>
          <w:delText xml:space="preserve"> The AF shall initiate the HTTP GET request message and the NEF shall respond to the message. </w:delText>
        </w:r>
      </w:del>
    </w:p>
    <w:p w14:paraId="61CF5865" w14:textId="77777777" w:rsidR="00E2672D" w:rsidRDefault="00E2672D" w:rsidP="00E2672D">
      <w:r>
        <w:t>This method shall support the URI query parameters specified in table 5.30.2.2.3.2-1.</w:t>
      </w:r>
    </w:p>
    <w:p w14:paraId="6A7F0F5A" w14:textId="77777777" w:rsidR="00E2672D" w:rsidRDefault="00E2672D" w:rsidP="00E2672D">
      <w:pPr>
        <w:pStyle w:val="TH"/>
        <w:spacing w:after="120"/>
        <w:rPr>
          <w:rFonts w:cs="Arial"/>
        </w:rPr>
      </w:pPr>
      <w:r>
        <w:lastRenderedPageBreak/>
        <w:t>Table 5.30.2.2.3.2-1: URI query parameters supported by the 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F20F49C" w14:textId="77777777" w:rsidTr="00E4202F">
        <w:trPr>
          <w:jc w:val="center"/>
        </w:trPr>
        <w:tc>
          <w:tcPr>
            <w:tcW w:w="825" w:type="pct"/>
            <w:tcBorders>
              <w:bottom w:val="single" w:sz="6" w:space="0" w:color="auto"/>
            </w:tcBorders>
            <w:shd w:val="clear" w:color="auto" w:fill="C0C0C0"/>
            <w:hideMark/>
          </w:tcPr>
          <w:p w14:paraId="277CE8C8"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7DFB0882"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2282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049D7FC"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2BEF8729" w14:textId="77777777" w:rsidR="00E2672D" w:rsidRDefault="00E2672D" w:rsidP="00E4202F">
            <w:pPr>
              <w:pStyle w:val="TAH"/>
            </w:pPr>
            <w:r>
              <w:t>Description</w:t>
            </w:r>
          </w:p>
        </w:tc>
      </w:tr>
      <w:tr w:rsidR="00E2672D" w14:paraId="24783E16" w14:textId="77777777" w:rsidTr="00E4202F">
        <w:trPr>
          <w:jc w:val="center"/>
        </w:trPr>
        <w:tc>
          <w:tcPr>
            <w:tcW w:w="825" w:type="pct"/>
            <w:tcBorders>
              <w:top w:val="single" w:sz="6" w:space="0" w:color="auto"/>
            </w:tcBorders>
            <w:hideMark/>
          </w:tcPr>
          <w:p w14:paraId="4E54B5D3" w14:textId="6248CC73" w:rsidR="00E2672D" w:rsidRDefault="00E2672D" w:rsidP="00E4202F">
            <w:pPr>
              <w:pStyle w:val="TAL"/>
              <w:rPr>
                <w:lang w:eastAsia="zh-CN"/>
              </w:rPr>
            </w:pPr>
            <w:del w:id="115" w:author="Huawei [Abdessamad] 2024-04" w:date="2024-04-07T12:33:00Z">
              <w:r w:rsidDel="00141660">
                <w:rPr>
                  <w:rFonts w:hint="eastAsia"/>
                  <w:lang w:eastAsia="zh-CN"/>
                </w:rPr>
                <w:delText>N</w:delText>
              </w:r>
            </w:del>
            <w:ins w:id="116" w:author="Huawei [Abdessamad] 2024-04" w:date="2024-04-07T12:33:00Z">
              <w:r w:rsidR="00141660">
                <w:rPr>
                  <w:lang w:eastAsia="zh-CN"/>
                </w:rPr>
                <w:t>n</w:t>
              </w:r>
            </w:ins>
            <w:r>
              <w:rPr>
                <w:rFonts w:hint="eastAsia"/>
                <w:lang w:eastAsia="zh-CN"/>
              </w:rPr>
              <w:t>/</w:t>
            </w:r>
            <w:del w:id="117" w:author="Huawei [Abdessamad] 2024-04" w:date="2024-04-07T12:33:00Z">
              <w:r w:rsidDel="00141660">
                <w:rPr>
                  <w:rFonts w:hint="eastAsia"/>
                  <w:lang w:eastAsia="zh-CN"/>
                </w:rPr>
                <w:delText>A</w:delText>
              </w:r>
            </w:del>
            <w:ins w:id="118" w:author="Huawei [Abdessamad] 2024-04" w:date="2024-04-07T12:33:00Z">
              <w:r w:rsidR="00141660">
                <w:rPr>
                  <w:lang w:eastAsia="zh-CN"/>
                </w:rPr>
                <w:t>a</w:t>
              </w:r>
            </w:ins>
          </w:p>
        </w:tc>
        <w:tc>
          <w:tcPr>
            <w:tcW w:w="732" w:type="pct"/>
            <w:tcBorders>
              <w:top w:val="single" w:sz="6" w:space="0" w:color="auto"/>
            </w:tcBorders>
            <w:hideMark/>
          </w:tcPr>
          <w:p w14:paraId="22D03F7D" w14:textId="77777777" w:rsidR="00E2672D" w:rsidRDefault="00E2672D" w:rsidP="00E4202F">
            <w:pPr>
              <w:pStyle w:val="TAL"/>
            </w:pPr>
          </w:p>
        </w:tc>
        <w:tc>
          <w:tcPr>
            <w:tcW w:w="217" w:type="pct"/>
            <w:tcBorders>
              <w:top w:val="single" w:sz="6" w:space="0" w:color="auto"/>
            </w:tcBorders>
            <w:hideMark/>
          </w:tcPr>
          <w:p w14:paraId="2A205E1A" w14:textId="77777777" w:rsidR="00E2672D" w:rsidRDefault="00E2672D" w:rsidP="00E4202F">
            <w:pPr>
              <w:pStyle w:val="TAC"/>
            </w:pPr>
          </w:p>
        </w:tc>
        <w:tc>
          <w:tcPr>
            <w:tcW w:w="581" w:type="pct"/>
            <w:tcBorders>
              <w:top w:val="single" w:sz="6" w:space="0" w:color="auto"/>
            </w:tcBorders>
            <w:hideMark/>
          </w:tcPr>
          <w:p w14:paraId="36C6CE0F" w14:textId="77777777" w:rsidR="00E2672D" w:rsidRDefault="00E2672D" w:rsidP="00E4202F">
            <w:pPr>
              <w:pStyle w:val="TAC"/>
            </w:pPr>
          </w:p>
        </w:tc>
        <w:tc>
          <w:tcPr>
            <w:tcW w:w="2645" w:type="pct"/>
            <w:tcBorders>
              <w:top w:val="single" w:sz="6" w:space="0" w:color="auto"/>
            </w:tcBorders>
            <w:vAlign w:val="center"/>
            <w:hideMark/>
          </w:tcPr>
          <w:p w14:paraId="03DBDB49" w14:textId="77777777" w:rsidR="00E2672D" w:rsidRDefault="00E2672D" w:rsidP="00E4202F">
            <w:pPr>
              <w:pStyle w:val="TAL"/>
            </w:pPr>
          </w:p>
        </w:tc>
      </w:tr>
    </w:tbl>
    <w:p w14:paraId="33F29F2B" w14:textId="77777777" w:rsidR="00E2672D" w:rsidRDefault="00E2672D" w:rsidP="00E2672D"/>
    <w:p w14:paraId="7DD111E7" w14:textId="77777777" w:rsidR="00E2672D" w:rsidRDefault="00E2672D" w:rsidP="00E2672D">
      <w:r>
        <w:t>This method shall support the request data structures specified in table 5.30.2.2.3.2-2 and the response data structures and response codes specified in table 5.30.2.2.3.2-3.</w:t>
      </w:r>
    </w:p>
    <w:p w14:paraId="58A8D097" w14:textId="77777777" w:rsidR="00E2672D" w:rsidRDefault="00E2672D" w:rsidP="00E2672D">
      <w:pPr>
        <w:pStyle w:val="TH"/>
        <w:spacing w:after="120"/>
      </w:pPr>
      <w:r>
        <w:t>Table 5.30.2.2.3.2-2: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7A05D8DF" w14:textId="77777777" w:rsidTr="00E4202F">
        <w:trPr>
          <w:jc w:val="center"/>
        </w:trPr>
        <w:tc>
          <w:tcPr>
            <w:tcW w:w="1612" w:type="dxa"/>
            <w:tcBorders>
              <w:bottom w:val="single" w:sz="6" w:space="0" w:color="auto"/>
            </w:tcBorders>
            <w:shd w:val="clear" w:color="auto" w:fill="C0C0C0"/>
            <w:hideMark/>
          </w:tcPr>
          <w:p w14:paraId="5F570C7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29871D3C" w14:textId="77777777" w:rsidR="00E2672D" w:rsidRDefault="00E2672D" w:rsidP="00E4202F">
            <w:pPr>
              <w:pStyle w:val="TAH"/>
            </w:pPr>
            <w:r>
              <w:t>P</w:t>
            </w:r>
          </w:p>
        </w:tc>
        <w:tc>
          <w:tcPr>
            <w:tcW w:w="1264" w:type="dxa"/>
            <w:tcBorders>
              <w:bottom w:val="single" w:sz="6" w:space="0" w:color="auto"/>
            </w:tcBorders>
            <w:shd w:val="clear" w:color="auto" w:fill="C0C0C0"/>
            <w:hideMark/>
          </w:tcPr>
          <w:p w14:paraId="3F794A02"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2B1905F2" w14:textId="77777777" w:rsidR="00E2672D" w:rsidRDefault="00E2672D" w:rsidP="00E4202F">
            <w:pPr>
              <w:pStyle w:val="TAH"/>
            </w:pPr>
            <w:r>
              <w:t>Description</w:t>
            </w:r>
          </w:p>
        </w:tc>
      </w:tr>
      <w:tr w:rsidR="00E2672D" w14:paraId="6A52097A" w14:textId="77777777" w:rsidTr="00E4202F">
        <w:trPr>
          <w:jc w:val="center"/>
        </w:trPr>
        <w:tc>
          <w:tcPr>
            <w:tcW w:w="1612" w:type="dxa"/>
            <w:tcBorders>
              <w:top w:val="single" w:sz="6" w:space="0" w:color="auto"/>
            </w:tcBorders>
            <w:hideMark/>
          </w:tcPr>
          <w:p w14:paraId="4D5DD98C" w14:textId="517C8EA2" w:rsidR="00E2672D" w:rsidRDefault="00E2672D" w:rsidP="00E4202F">
            <w:pPr>
              <w:pStyle w:val="TAL"/>
            </w:pPr>
            <w:del w:id="119" w:author="Huawei [Abdessamad] 2024-04" w:date="2024-04-07T12:33:00Z">
              <w:r w:rsidDel="00141660">
                <w:rPr>
                  <w:rFonts w:hint="eastAsia"/>
                  <w:lang w:eastAsia="zh-CN"/>
                </w:rPr>
                <w:delText>N</w:delText>
              </w:r>
            </w:del>
            <w:ins w:id="120" w:author="Huawei [Abdessamad] 2024-04" w:date="2024-04-07T12:34:00Z">
              <w:r w:rsidR="00141660">
                <w:rPr>
                  <w:lang w:eastAsia="zh-CN"/>
                </w:rPr>
                <w:t>n</w:t>
              </w:r>
            </w:ins>
            <w:r>
              <w:rPr>
                <w:rFonts w:hint="eastAsia"/>
                <w:lang w:eastAsia="zh-CN"/>
              </w:rPr>
              <w:t>/</w:t>
            </w:r>
            <w:del w:id="121" w:author="Huawei [Abdessamad] 2024-04" w:date="2024-04-07T12:34:00Z">
              <w:r w:rsidDel="00141660">
                <w:rPr>
                  <w:rFonts w:hint="eastAsia"/>
                  <w:lang w:eastAsia="zh-CN"/>
                </w:rPr>
                <w:delText>A</w:delText>
              </w:r>
            </w:del>
            <w:ins w:id="122" w:author="Huawei [Abdessamad] 2024-04" w:date="2024-04-07T12:34:00Z">
              <w:r w:rsidR="00141660">
                <w:rPr>
                  <w:lang w:eastAsia="zh-CN"/>
                </w:rPr>
                <w:t>a</w:t>
              </w:r>
            </w:ins>
          </w:p>
        </w:tc>
        <w:tc>
          <w:tcPr>
            <w:tcW w:w="422" w:type="dxa"/>
            <w:tcBorders>
              <w:top w:val="single" w:sz="6" w:space="0" w:color="auto"/>
            </w:tcBorders>
            <w:hideMark/>
          </w:tcPr>
          <w:p w14:paraId="246FB77D" w14:textId="77777777" w:rsidR="00E2672D" w:rsidRDefault="00E2672D" w:rsidP="00E4202F">
            <w:pPr>
              <w:pStyle w:val="TAC"/>
            </w:pPr>
          </w:p>
        </w:tc>
        <w:tc>
          <w:tcPr>
            <w:tcW w:w="1264" w:type="dxa"/>
            <w:tcBorders>
              <w:top w:val="single" w:sz="6" w:space="0" w:color="auto"/>
            </w:tcBorders>
            <w:hideMark/>
          </w:tcPr>
          <w:p w14:paraId="6CDEF1E7" w14:textId="77777777" w:rsidR="00E2672D" w:rsidRDefault="00E2672D" w:rsidP="00E4202F">
            <w:pPr>
              <w:pStyle w:val="TAC"/>
            </w:pPr>
          </w:p>
        </w:tc>
        <w:tc>
          <w:tcPr>
            <w:tcW w:w="6381" w:type="dxa"/>
            <w:tcBorders>
              <w:top w:val="single" w:sz="6" w:space="0" w:color="auto"/>
            </w:tcBorders>
            <w:hideMark/>
          </w:tcPr>
          <w:p w14:paraId="3FF30D4D" w14:textId="77777777" w:rsidR="00E2672D" w:rsidRDefault="00E2672D" w:rsidP="00E4202F">
            <w:pPr>
              <w:pStyle w:val="TAL"/>
            </w:pPr>
          </w:p>
        </w:tc>
      </w:tr>
    </w:tbl>
    <w:p w14:paraId="68428A99" w14:textId="77777777" w:rsidR="00E2672D" w:rsidRDefault="00E2672D" w:rsidP="00E2672D"/>
    <w:p w14:paraId="5BCC0465" w14:textId="77777777" w:rsidR="00E2672D" w:rsidRDefault="00E2672D" w:rsidP="00E2672D">
      <w:pPr>
        <w:pStyle w:val="TH"/>
        <w:spacing w:before="240" w:after="120"/>
      </w:pPr>
      <w:r>
        <w:t>Table 5.30.2.2.3.2-3: Data structures supported by the</w:t>
      </w:r>
      <w:r>
        <w:rPr>
          <w:rFonts w:ascii="Times New Roman" w:hAnsi="Times New Roman"/>
          <w:b w:val="0"/>
          <w:i/>
          <w:color w:val="0000FF"/>
        </w:rPr>
        <w:t xml:space="preserve"> </w:t>
      </w:r>
      <w:r>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3"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124">
          <w:tblGrid>
            <w:gridCol w:w="1599"/>
            <w:gridCol w:w="436"/>
            <w:gridCol w:w="1258"/>
            <w:gridCol w:w="1130"/>
            <w:gridCol w:w="5268"/>
          </w:tblGrid>
        </w:tblGridChange>
      </w:tblGrid>
      <w:tr w:rsidR="00E2672D" w14:paraId="3AAECB8C" w14:textId="77777777" w:rsidTr="004C7212">
        <w:trPr>
          <w:jc w:val="center"/>
          <w:trPrChange w:id="125" w:author="Huawei [Abdessamad] 2024-04" w:date="2024-04-07T12:32:00Z">
            <w:trPr>
              <w:jc w:val="center"/>
            </w:trPr>
          </w:trPrChange>
        </w:trPr>
        <w:tc>
          <w:tcPr>
            <w:tcW w:w="825" w:type="pct"/>
            <w:tcBorders>
              <w:bottom w:val="single" w:sz="6" w:space="0" w:color="auto"/>
            </w:tcBorders>
            <w:shd w:val="clear" w:color="auto" w:fill="C0C0C0"/>
            <w:hideMark/>
            <w:tcPrChange w:id="126" w:author="Huawei [Abdessamad] 2024-04" w:date="2024-04-07T12:32:00Z">
              <w:tcPr>
                <w:tcW w:w="825" w:type="pct"/>
                <w:tcBorders>
                  <w:bottom w:val="single" w:sz="6" w:space="0" w:color="auto"/>
                </w:tcBorders>
                <w:shd w:val="clear" w:color="auto" w:fill="C0C0C0"/>
                <w:hideMark/>
              </w:tcPr>
            </w:tcPrChange>
          </w:tcPr>
          <w:p w14:paraId="3CD1775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127" w:author="Huawei [Abdessamad] 2024-04" w:date="2024-04-07T12:32:00Z">
              <w:tcPr>
                <w:tcW w:w="225" w:type="pct"/>
                <w:tcBorders>
                  <w:bottom w:val="single" w:sz="6" w:space="0" w:color="auto"/>
                </w:tcBorders>
                <w:shd w:val="clear" w:color="auto" w:fill="C0C0C0"/>
                <w:hideMark/>
              </w:tcPr>
            </w:tcPrChange>
          </w:tcPr>
          <w:p w14:paraId="4ADC774F" w14:textId="77777777" w:rsidR="00E2672D" w:rsidRDefault="00E2672D" w:rsidP="00E4202F">
            <w:pPr>
              <w:pStyle w:val="TAH"/>
            </w:pPr>
            <w:r>
              <w:t>P</w:t>
            </w:r>
          </w:p>
        </w:tc>
        <w:tc>
          <w:tcPr>
            <w:tcW w:w="649" w:type="pct"/>
            <w:tcBorders>
              <w:bottom w:val="single" w:sz="6" w:space="0" w:color="auto"/>
            </w:tcBorders>
            <w:shd w:val="clear" w:color="auto" w:fill="C0C0C0"/>
            <w:hideMark/>
            <w:tcPrChange w:id="128" w:author="Huawei [Abdessamad] 2024-04" w:date="2024-04-07T12:32:00Z">
              <w:tcPr>
                <w:tcW w:w="649" w:type="pct"/>
                <w:tcBorders>
                  <w:bottom w:val="single" w:sz="6" w:space="0" w:color="auto"/>
                </w:tcBorders>
                <w:shd w:val="clear" w:color="auto" w:fill="C0C0C0"/>
                <w:hideMark/>
              </w:tcPr>
            </w:tcPrChange>
          </w:tcPr>
          <w:p w14:paraId="06D9F3B6"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129" w:author="Huawei [Abdessamad] 2024-04" w:date="2024-04-07T12:32:00Z">
              <w:tcPr>
                <w:tcW w:w="583" w:type="pct"/>
                <w:tcBorders>
                  <w:bottom w:val="single" w:sz="6" w:space="0" w:color="auto"/>
                </w:tcBorders>
                <w:shd w:val="clear" w:color="auto" w:fill="C0C0C0"/>
                <w:hideMark/>
              </w:tcPr>
            </w:tcPrChange>
          </w:tcPr>
          <w:p w14:paraId="726730B5"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130" w:author="Huawei [Abdessamad] 2024-04" w:date="2024-04-07T12:32:00Z">
              <w:tcPr>
                <w:tcW w:w="2718" w:type="pct"/>
                <w:tcBorders>
                  <w:bottom w:val="single" w:sz="6" w:space="0" w:color="auto"/>
                </w:tcBorders>
                <w:shd w:val="clear" w:color="auto" w:fill="C0C0C0"/>
                <w:hideMark/>
              </w:tcPr>
            </w:tcPrChange>
          </w:tcPr>
          <w:p w14:paraId="7BC4744E" w14:textId="77777777" w:rsidR="00E2672D" w:rsidRDefault="00E2672D" w:rsidP="00E4202F">
            <w:pPr>
              <w:pStyle w:val="TAH"/>
            </w:pPr>
            <w:r>
              <w:t>Description</w:t>
            </w:r>
          </w:p>
        </w:tc>
      </w:tr>
      <w:tr w:rsidR="00E2672D" w14:paraId="6DF41A17" w14:textId="77777777" w:rsidTr="004C7212">
        <w:trPr>
          <w:jc w:val="center"/>
          <w:trPrChange w:id="131" w:author="Huawei [Abdessamad] 2024-04" w:date="2024-04-07T12:32:00Z">
            <w:trPr>
              <w:jc w:val="center"/>
            </w:trPr>
          </w:trPrChange>
        </w:trPr>
        <w:tc>
          <w:tcPr>
            <w:tcW w:w="825" w:type="pct"/>
            <w:tcBorders>
              <w:top w:val="single" w:sz="6" w:space="0" w:color="auto"/>
            </w:tcBorders>
            <w:hideMark/>
            <w:tcPrChange w:id="132" w:author="Huawei [Abdessamad] 2024-04" w:date="2024-04-07T12:32:00Z">
              <w:tcPr>
                <w:tcW w:w="825" w:type="pct"/>
                <w:tcBorders>
                  <w:top w:val="single" w:sz="6" w:space="0" w:color="auto"/>
                </w:tcBorders>
                <w:hideMark/>
              </w:tcPr>
            </w:tcPrChange>
          </w:tcPr>
          <w:p w14:paraId="5EC39366" w14:textId="77777777" w:rsidR="00E2672D" w:rsidRDefault="00E2672D" w:rsidP="00E4202F">
            <w:pPr>
              <w:pStyle w:val="TAL"/>
            </w:pPr>
            <w:proofErr w:type="gramStart"/>
            <w:r>
              <w:rPr>
                <w:lang w:eastAsia="zh-CN"/>
              </w:rPr>
              <w:t>array(</w:t>
            </w:r>
            <w:proofErr w:type="spellStart"/>
            <w:proofErr w:type="gramEnd"/>
            <w:r>
              <w:rPr>
                <w:lang w:eastAsia="zh-CN"/>
              </w:rPr>
              <w:t>DnaiMapSub</w:t>
            </w:r>
            <w:proofErr w:type="spellEnd"/>
            <w:r>
              <w:rPr>
                <w:lang w:eastAsia="zh-CN"/>
              </w:rPr>
              <w:t>)</w:t>
            </w:r>
          </w:p>
        </w:tc>
        <w:tc>
          <w:tcPr>
            <w:tcW w:w="225" w:type="pct"/>
            <w:tcBorders>
              <w:top w:val="single" w:sz="6" w:space="0" w:color="auto"/>
            </w:tcBorders>
            <w:hideMark/>
            <w:tcPrChange w:id="133" w:author="Huawei [Abdessamad] 2024-04" w:date="2024-04-07T12:32:00Z">
              <w:tcPr>
                <w:tcW w:w="225" w:type="pct"/>
                <w:tcBorders>
                  <w:top w:val="single" w:sz="6" w:space="0" w:color="auto"/>
                </w:tcBorders>
                <w:hideMark/>
              </w:tcPr>
            </w:tcPrChange>
          </w:tcPr>
          <w:p w14:paraId="0FFA8C38" w14:textId="77777777" w:rsidR="00E2672D" w:rsidRDefault="00E2672D" w:rsidP="00E4202F">
            <w:pPr>
              <w:pStyle w:val="TAC"/>
            </w:pPr>
            <w:r>
              <w:t>M</w:t>
            </w:r>
          </w:p>
        </w:tc>
        <w:tc>
          <w:tcPr>
            <w:tcW w:w="649" w:type="pct"/>
            <w:tcBorders>
              <w:top w:val="single" w:sz="6" w:space="0" w:color="auto"/>
            </w:tcBorders>
            <w:hideMark/>
            <w:tcPrChange w:id="134" w:author="Huawei [Abdessamad] 2024-04" w:date="2024-04-07T12:32:00Z">
              <w:tcPr>
                <w:tcW w:w="649" w:type="pct"/>
                <w:tcBorders>
                  <w:top w:val="single" w:sz="6" w:space="0" w:color="auto"/>
                </w:tcBorders>
                <w:hideMark/>
              </w:tcPr>
            </w:tcPrChange>
          </w:tcPr>
          <w:p w14:paraId="19E203DB" w14:textId="77777777" w:rsidR="00E2672D" w:rsidRDefault="00E2672D" w:rsidP="00E4202F">
            <w:pPr>
              <w:pStyle w:val="TAC"/>
            </w:pPr>
            <w:proofErr w:type="gramStart"/>
            <w:r>
              <w:rPr>
                <w:rFonts w:hint="eastAsia"/>
                <w:lang w:eastAsia="zh-CN"/>
              </w:rPr>
              <w:t>0..N</w:t>
            </w:r>
            <w:proofErr w:type="gramEnd"/>
          </w:p>
        </w:tc>
        <w:tc>
          <w:tcPr>
            <w:tcW w:w="710" w:type="pct"/>
            <w:tcBorders>
              <w:top w:val="single" w:sz="6" w:space="0" w:color="auto"/>
            </w:tcBorders>
            <w:hideMark/>
            <w:tcPrChange w:id="135" w:author="Huawei [Abdessamad] 2024-04" w:date="2024-04-07T12:32:00Z">
              <w:tcPr>
                <w:tcW w:w="583" w:type="pct"/>
                <w:tcBorders>
                  <w:top w:val="single" w:sz="6" w:space="0" w:color="auto"/>
                </w:tcBorders>
                <w:hideMark/>
              </w:tcPr>
            </w:tcPrChange>
          </w:tcPr>
          <w:p w14:paraId="0EBAB54A" w14:textId="77777777" w:rsidR="00E2672D" w:rsidRDefault="00E2672D" w:rsidP="00E4202F">
            <w:pPr>
              <w:pStyle w:val="TAC"/>
              <w:jc w:val="left"/>
            </w:pPr>
            <w:r>
              <w:rPr>
                <w:rFonts w:hint="eastAsia"/>
                <w:lang w:eastAsia="zh-CN"/>
              </w:rPr>
              <w:t>200 OK</w:t>
            </w:r>
          </w:p>
        </w:tc>
        <w:tc>
          <w:tcPr>
            <w:tcW w:w="2591" w:type="pct"/>
            <w:tcBorders>
              <w:top w:val="single" w:sz="6" w:space="0" w:color="auto"/>
            </w:tcBorders>
            <w:hideMark/>
            <w:tcPrChange w:id="136" w:author="Huawei [Abdessamad] 2024-04" w:date="2024-04-07T12:32:00Z">
              <w:tcPr>
                <w:tcW w:w="2718" w:type="pct"/>
                <w:tcBorders>
                  <w:top w:val="single" w:sz="6" w:space="0" w:color="auto"/>
                </w:tcBorders>
                <w:hideMark/>
              </w:tcPr>
            </w:tcPrChange>
          </w:tcPr>
          <w:p w14:paraId="28275B99" w14:textId="74EE4EAE" w:rsidR="00D560C0" w:rsidRDefault="00A4171A" w:rsidP="00D560C0">
            <w:pPr>
              <w:pStyle w:val="TAL"/>
              <w:rPr>
                <w:ins w:id="137" w:author="Huawei [Abdessamad] 2024-04" w:date="2024-04-07T12:19:00Z"/>
              </w:rPr>
            </w:pPr>
            <w:ins w:id="138" w:author="Huawei [Abdessamad] 2024-04" w:date="2024-04-07T12:17:00Z">
              <w:r>
                <w:t xml:space="preserve">Successful case. </w:t>
              </w:r>
            </w:ins>
            <w:ins w:id="139" w:author="Huawei [Abdessamad] 2024-04" w:date="2024-04-07T12:19:00Z">
              <w:r w:rsidR="00D560C0" w:rsidRPr="0014700B">
                <w:t xml:space="preserve">All the "Individual </w:t>
              </w:r>
              <w:r w:rsidR="00D560C0">
                <w:rPr>
                  <w:noProof/>
                  <w:lang w:eastAsia="zh-CN"/>
                </w:rPr>
                <w:t>DNAI Mapping Subscri</w:t>
              </w:r>
            </w:ins>
            <w:ins w:id="140" w:author="Huawei [Abdessamad] 2024-04 r1" w:date="2024-04-17T15:01:00Z">
              <w:r w:rsidR="003C63BE">
                <w:rPr>
                  <w:noProof/>
                  <w:lang w:eastAsia="zh-CN"/>
                </w:rPr>
                <w:t>p</w:t>
              </w:r>
            </w:ins>
            <w:ins w:id="141" w:author="Huawei [Abdessamad] 2024-04" w:date="2024-04-07T12:19:00Z">
              <w:r w:rsidR="00D560C0">
                <w:rPr>
                  <w:noProof/>
                  <w:lang w:eastAsia="zh-CN"/>
                </w:rPr>
                <w:t>tion</w:t>
              </w:r>
              <w:r w:rsidR="00D560C0" w:rsidRPr="0014700B">
                <w:t>" resource</w:t>
              </w:r>
            </w:ins>
            <w:ins w:id="142" w:author="Huawei [Abdessamad] 2024-04" w:date="2024-04-07T12:20:00Z">
              <w:r w:rsidR="00085A47">
                <w:t>(</w:t>
              </w:r>
            </w:ins>
            <w:ins w:id="143" w:author="Huawei [Abdessamad] 2024-04" w:date="2024-04-07T12:19:00Z">
              <w:r w:rsidR="00D560C0" w:rsidRPr="0014700B">
                <w:t>s</w:t>
              </w:r>
            </w:ins>
            <w:ins w:id="144" w:author="Huawei [Abdessamad] 2024-04" w:date="2024-04-07T12:20:00Z">
              <w:r w:rsidR="00085A47">
                <w:t>)</w:t>
              </w:r>
            </w:ins>
            <w:ins w:id="145" w:author="Huawei [Abdessamad] 2024-04" w:date="2024-04-07T12:19:00Z">
              <w:r w:rsidR="00D560C0" w:rsidRPr="0014700B">
                <w:t xml:space="preserve"> managed by the NEF are returned.</w:t>
              </w:r>
            </w:ins>
          </w:p>
          <w:p w14:paraId="08F1D454" w14:textId="77777777" w:rsidR="00D560C0" w:rsidRDefault="00D560C0" w:rsidP="00D560C0">
            <w:pPr>
              <w:pStyle w:val="TAL"/>
              <w:rPr>
                <w:ins w:id="146" w:author="Huawei [Abdessamad] 2024-04" w:date="2024-04-07T12:19:00Z"/>
              </w:rPr>
            </w:pPr>
          </w:p>
          <w:p w14:paraId="2BC98B5C" w14:textId="330EB912" w:rsidR="00A4171A" w:rsidRDefault="00D560C0" w:rsidP="00D560C0">
            <w:pPr>
              <w:pStyle w:val="TAC"/>
              <w:jc w:val="left"/>
            </w:pPr>
            <w:ins w:id="147" w:author="Huawei [Abdessamad] 2024-04" w:date="2024-04-07T12:19:00Z">
              <w:r>
                <w:t xml:space="preserve">If there are no active </w:t>
              </w:r>
              <w:r w:rsidRPr="0014700B">
                <w:t xml:space="preserve">"Individual </w:t>
              </w:r>
            </w:ins>
            <w:ins w:id="148" w:author="Huawei [Abdessamad] 2024-04" w:date="2024-04-07T12:20:00Z">
              <w:r>
                <w:rPr>
                  <w:noProof/>
                  <w:lang w:eastAsia="zh-CN"/>
                </w:rPr>
                <w:t>DNAI Mapping Subscri</w:t>
              </w:r>
            </w:ins>
            <w:ins w:id="149" w:author="Huawei [Abdessamad] 2024-04 r1" w:date="2024-04-17T15:01:00Z">
              <w:r w:rsidR="003C63BE">
                <w:rPr>
                  <w:noProof/>
                  <w:lang w:eastAsia="zh-CN"/>
                </w:rPr>
                <w:t>p</w:t>
              </w:r>
            </w:ins>
            <w:ins w:id="150" w:author="Huawei [Abdessamad] 2024-04" w:date="2024-04-07T12:20:00Z">
              <w:r>
                <w:rPr>
                  <w:noProof/>
                  <w:lang w:eastAsia="zh-CN"/>
                </w:rPr>
                <w:t>tion</w:t>
              </w:r>
            </w:ins>
            <w:ins w:id="151" w:author="Huawei [Abdessamad] 2024-04" w:date="2024-04-07T12:19:00Z">
              <w:r w:rsidRPr="0014700B">
                <w:t xml:space="preserve">" resources </w:t>
              </w:r>
              <w:r>
                <w:t>at</w:t>
              </w:r>
              <w:r w:rsidRPr="0014700B">
                <w:t xml:space="preserve"> the NEF</w:t>
              </w:r>
              <w:r>
                <w:t>, an empty array is returned.</w:t>
              </w:r>
            </w:ins>
            <w:del w:id="152" w:author="Huawei [Abdessamad] 2024-04" w:date="2024-04-07T12:19:00Z">
              <w:r w:rsidR="00E2672D" w:rsidDel="00D560C0">
                <w:delText xml:space="preserve">The </w:delText>
              </w:r>
            </w:del>
            <w:del w:id="153" w:author="Huawei [Abdessamad] 2024-04" w:date="2024-04-07T12:18:00Z">
              <w:r w:rsidR="00E2672D" w:rsidDel="00A4171A">
                <w:delText>subscription information for the AF in the request URI are returned</w:delText>
              </w:r>
            </w:del>
            <w:del w:id="154" w:author="Huawei [Abdessamad] 2024-04" w:date="2024-04-07T12:19:00Z">
              <w:r w:rsidR="00E2672D" w:rsidDel="00D560C0">
                <w:delText>.</w:delText>
              </w:r>
            </w:del>
          </w:p>
        </w:tc>
      </w:tr>
      <w:tr w:rsidR="00E2672D" w14:paraId="64C90C01" w14:textId="77777777" w:rsidTr="004C7212">
        <w:trPr>
          <w:jc w:val="center"/>
          <w:trPrChange w:id="155" w:author="Huawei [Abdessamad] 2024-04" w:date="2024-04-07T12:32:00Z">
            <w:trPr>
              <w:jc w:val="center"/>
            </w:trPr>
          </w:trPrChange>
        </w:trPr>
        <w:tc>
          <w:tcPr>
            <w:tcW w:w="825" w:type="pct"/>
            <w:tcPrChange w:id="156" w:author="Huawei [Abdessamad] 2024-04" w:date="2024-04-07T12:32:00Z">
              <w:tcPr>
                <w:tcW w:w="825" w:type="pct"/>
              </w:tcPr>
            </w:tcPrChange>
          </w:tcPr>
          <w:p w14:paraId="4899E41C" w14:textId="538833E7" w:rsidR="00E2672D" w:rsidRDefault="00E2672D" w:rsidP="00E4202F">
            <w:pPr>
              <w:pStyle w:val="TAL"/>
              <w:rPr>
                <w:lang w:eastAsia="zh-CN"/>
              </w:rPr>
            </w:pPr>
            <w:del w:id="157" w:author="Huawei [Abdessamad] 2024-04" w:date="2024-04-07T12:35:00Z">
              <w:r w:rsidDel="00933D67">
                <w:rPr>
                  <w:lang w:eastAsia="zh-CN"/>
                </w:rPr>
                <w:delText>N</w:delText>
              </w:r>
            </w:del>
            <w:ins w:id="158" w:author="Huawei [Abdessamad] 2024-04" w:date="2024-04-07T12:35:00Z">
              <w:r w:rsidR="00933D67">
                <w:rPr>
                  <w:lang w:eastAsia="zh-CN"/>
                </w:rPr>
                <w:t>n</w:t>
              </w:r>
            </w:ins>
            <w:r>
              <w:rPr>
                <w:lang w:eastAsia="zh-CN"/>
              </w:rPr>
              <w:t>/</w:t>
            </w:r>
            <w:del w:id="159" w:author="Huawei [Abdessamad] 2024-04" w:date="2024-04-07T12:35:00Z">
              <w:r w:rsidDel="00933D67">
                <w:rPr>
                  <w:lang w:eastAsia="zh-CN"/>
                </w:rPr>
                <w:delText>A</w:delText>
              </w:r>
            </w:del>
            <w:ins w:id="160" w:author="Huawei [Abdessamad] 2024-04" w:date="2024-04-07T12:35:00Z">
              <w:r w:rsidR="00933D67">
                <w:rPr>
                  <w:lang w:eastAsia="zh-CN"/>
                </w:rPr>
                <w:t>a</w:t>
              </w:r>
            </w:ins>
          </w:p>
        </w:tc>
        <w:tc>
          <w:tcPr>
            <w:tcW w:w="225" w:type="pct"/>
            <w:tcPrChange w:id="161" w:author="Huawei [Abdessamad] 2024-04" w:date="2024-04-07T12:32:00Z">
              <w:tcPr>
                <w:tcW w:w="225" w:type="pct"/>
              </w:tcPr>
            </w:tcPrChange>
          </w:tcPr>
          <w:p w14:paraId="52D0D479" w14:textId="77777777" w:rsidR="00E2672D" w:rsidRDefault="00E2672D" w:rsidP="00E4202F">
            <w:pPr>
              <w:pStyle w:val="TAC"/>
            </w:pPr>
          </w:p>
        </w:tc>
        <w:tc>
          <w:tcPr>
            <w:tcW w:w="649" w:type="pct"/>
            <w:tcPrChange w:id="162" w:author="Huawei [Abdessamad] 2024-04" w:date="2024-04-07T12:32:00Z">
              <w:tcPr>
                <w:tcW w:w="649" w:type="pct"/>
              </w:tcPr>
            </w:tcPrChange>
          </w:tcPr>
          <w:p w14:paraId="3073F8AE" w14:textId="77777777" w:rsidR="00E2672D" w:rsidRDefault="00E2672D" w:rsidP="00E4202F">
            <w:pPr>
              <w:pStyle w:val="TAC"/>
              <w:rPr>
                <w:lang w:eastAsia="zh-CN"/>
              </w:rPr>
            </w:pPr>
          </w:p>
        </w:tc>
        <w:tc>
          <w:tcPr>
            <w:tcW w:w="710" w:type="pct"/>
            <w:tcPrChange w:id="163" w:author="Huawei [Abdessamad] 2024-04" w:date="2024-04-07T12:32:00Z">
              <w:tcPr>
                <w:tcW w:w="583" w:type="pct"/>
              </w:tcPr>
            </w:tcPrChange>
          </w:tcPr>
          <w:p w14:paraId="6C17F311" w14:textId="77777777" w:rsidR="00E2672D" w:rsidRDefault="00E2672D" w:rsidP="00E4202F">
            <w:pPr>
              <w:pStyle w:val="TAC"/>
              <w:jc w:val="left"/>
              <w:rPr>
                <w:lang w:eastAsia="zh-CN"/>
              </w:rPr>
            </w:pPr>
            <w:r>
              <w:t>307 Temporary Redirect</w:t>
            </w:r>
          </w:p>
        </w:tc>
        <w:tc>
          <w:tcPr>
            <w:tcW w:w="2591" w:type="pct"/>
            <w:tcPrChange w:id="164" w:author="Huawei [Abdessamad] 2024-04" w:date="2024-04-07T12:32:00Z">
              <w:tcPr>
                <w:tcW w:w="2718" w:type="pct"/>
              </w:tcPr>
            </w:tcPrChange>
          </w:tcPr>
          <w:p w14:paraId="6DD4B46E" w14:textId="2C288635" w:rsidR="00E2672D" w:rsidRDefault="00E2672D" w:rsidP="00E4202F">
            <w:pPr>
              <w:pStyle w:val="TAL"/>
              <w:rPr>
                <w:ins w:id="165" w:author="Huawei [Abdessamad] 2024-04" w:date="2024-04-07T12:20:00Z"/>
              </w:rPr>
            </w:pPr>
            <w:r>
              <w:t>Temporary redirection</w:t>
            </w:r>
            <w:del w:id="166" w:author="Huawei [Abdessamad] 2024-04" w:date="2024-04-07T12:20:00Z">
              <w:r w:rsidDel="00EA7DBA">
                <w:delText>, during subscription retrieval</w:delText>
              </w:r>
            </w:del>
            <w:r>
              <w:t>.</w:t>
            </w:r>
          </w:p>
          <w:p w14:paraId="29B16457" w14:textId="15632337" w:rsidR="00EA7DBA" w:rsidRDefault="00EA7DBA" w:rsidP="00E4202F">
            <w:pPr>
              <w:pStyle w:val="TAL"/>
              <w:rPr>
                <w:ins w:id="167" w:author="Huawei [Abdessamad] 2024-04" w:date="2024-04-07T12:20:00Z"/>
              </w:rPr>
            </w:pPr>
          </w:p>
          <w:p w14:paraId="42CEE165" w14:textId="2C369CF5" w:rsidR="007172A0" w:rsidRPr="0014700B" w:rsidRDefault="007172A0" w:rsidP="007172A0">
            <w:pPr>
              <w:pStyle w:val="TAL"/>
              <w:rPr>
                <w:ins w:id="168" w:author="Huawei [Abdessamad] 2024-04" w:date="2024-04-07T12:20:00Z"/>
              </w:rPr>
            </w:pPr>
            <w:ins w:id="169" w:author="Huawei [Abdessamad] 2024-04" w:date="2024-04-07T12:20: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174AC502" w14:textId="77777777" w:rsidR="00EA7DBA" w:rsidRDefault="00EA7DBA" w:rsidP="00E4202F">
            <w:pPr>
              <w:pStyle w:val="TAL"/>
            </w:pPr>
          </w:p>
          <w:p w14:paraId="141AD779" w14:textId="77777777" w:rsidR="00E2672D" w:rsidRDefault="00E2672D" w:rsidP="00E4202F">
            <w:pPr>
              <w:pStyle w:val="TAL"/>
            </w:pPr>
            <w:r>
              <w:t>Redirection handling is described in clause 5.2.10 of 3GPP TS 29.122 [4].</w:t>
            </w:r>
          </w:p>
        </w:tc>
      </w:tr>
      <w:tr w:rsidR="00E2672D" w14:paraId="05AC7AF5" w14:textId="77777777" w:rsidTr="004C7212">
        <w:trPr>
          <w:jc w:val="center"/>
          <w:trPrChange w:id="170" w:author="Huawei [Abdessamad] 2024-04" w:date="2024-04-07T12:32:00Z">
            <w:trPr>
              <w:jc w:val="center"/>
            </w:trPr>
          </w:trPrChange>
        </w:trPr>
        <w:tc>
          <w:tcPr>
            <w:tcW w:w="825" w:type="pct"/>
            <w:tcPrChange w:id="171" w:author="Huawei [Abdessamad] 2024-04" w:date="2024-04-07T12:32:00Z">
              <w:tcPr>
                <w:tcW w:w="825" w:type="pct"/>
              </w:tcPr>
            </w:tcPrChange>
          </w:tcPr>
          <w:p w14:paraId="0FDE7468" w14:textId="36D1F60E" w:rsidR="00E2672D" w:rsidRDefault="00E2672D" w:rsidP="00E4202F">
            <w:pPr>
              <w:pStyle w:val="TAL"/>
              <w:rPr>
                <w:lang w:eastAsia="zh-CN"/>
              </w:rPr>
            </w:pPr>
            <w:del w:id="172" w:author="Huawei [Abdessamad] 2024-04" w:date="2024-04-07T12:35:00Z">
              <w:r w:rsidDel="00933D67">
                <w:rPr>
                  <w:lang w:eastAsia="zh-CN"/>
                </w:rPr>
                <w:delText>N</w:delText>
              </w:r>
            </w:del>
            <w:ins w:id="173" w:author="Huawei [Abdessamad] 2024-04" w:date="2024-04-07T12:35:00Z">
              <w:r w:rsidR="00933D67">
                <w:rPr>
                  <w:lang w:eastAsia="zh-CN"/>
                </w:rPr>
                <w:t>n</w:t>
              </w:r>
            </w:ins>
            <w:r>
              <w:rPr>
                <w:lang w:eastAsia="zh-CN"/>
              </w:rPr>
              <w:t>/</w:t>
            </w:r>
            <w:del w:id="174" w:author="Huawei [Abdessamad] 2024-04" w:date="2024-04-07T12:35:00Z">
              <w:r w:rsidDel="00933D67">
                <w:rPr>
                  <w:lang w:eastAsia="zh-CN"/>
                </w:rPr>
                <w:delText>A</w:delText>
              </w:r>
            </w:del>
            <w:ins w:id="175" w:author="Huawei [Abdessamad] 2024-04" w:date="2024-04-07T12:35:00Z">
              <w:r w:rsidR="00933D67">
                <w:rPr>
                  <w:lang w:eastAsia="zh-CN"/>
                </w:rPr>
                <w:t>a</w:t>
              </w:r>
            </w:ins>
          </w:p>
        </w:tc>
        <w:tc>
          <w:tcPr>
            <w:tcW w:w="225" w:type="pct"/>
            <w:tcPrChange w:id="176" w:author="Huawei [Abdessamad] 2024-04" w:date="2024-04-07T12:32:00Z">
              <w:tcPr>
                <w:tcW w:w="225" w:type="pct"/>
              </w:tcPr>
            </w:tcPrChange>
          </w:tcPr>
          <w:p w14:paraId="64247ECA" w14:textId="77777777" w:rsidR="00E2672D" w:rsidRDefault="00E2672D" w:rsidP="00E4202F">
            <w:pPr>
              <w:pStyle w:val="TAC"/>
            </w:pPr>
          </w:p>
        </w:tc>
        <w:tc>
          <w:tcPr>
            <w:tcW w:w="649" w:type="pct"/>
            <w:tcPrChange w:id="177" w:author="Huawei [Abdessamad] 2024-04" w:date="2024-04-07T12:32:00Z">
              <w:tcPr>
                <w:tcW w:w="649" w:type="pct"/>
              </w:tcPr>
            </w:tcPrChange>
          </w:tcPr>
          <w:p w14:paraId="6720F062" w14:textId="77777777" w:rsidR="00E2672D" w:rsidRDefault="00E2672D" w:rsidP="00E4202F">
            <w:pPr>
              <w:pStyle w:val="TAC"/>
              <w:rPr>
                <w:lang w:eastAsia="zh-CN"/>
              </w:rPr>
            </w:pPr>
          </w:p>
        </w:tc>
        <w:tc>
          <w:tcPr>
            <w:tcW w:w="710" w:type="pct"/>
            <w:tcPrChange w:id="178" w:author="Huawei [Abdessamad] 2024-04" w:date="2024-04-07T12:32:00Z">
              <w:tcPr>
                <w:tcW w:w="583" w:type="pct"/>
              </w:tcPr>
            </w:tcPrChange>
          </w:tcPr>
          <w:p w14:paraId="75B2DA1B" w14:textId="77777777" w:rsidR="00E2672D" w:rsidRDefault="00E2672D" w:rsidP="00E4202F">
            <w:pPr>
              <w:pStyle w:val="TAC"/>
              <w:jc w:val="left"/>
              <w:rPr>
                <w:lang w:eastAsia="zh-CN"/>
              </w:rPr>
            </w:pPr>
            <w:r>
              <w:t>308 Permanent Redirect</w:t>
            </w:r>
          </w:p>
        </w:tc>
        <w:tc>
          <w:tcPr>
            <w:tcW w:w="2591" w:type="pct"/>
            <w:tcPrChange w:id="179" w:author="Huawei [Abdessamad] 2024-04" w:date="2024-04-07T12:32:00Z">
              <w:tcPr>
                <w:tcW w:w="2718" w:type="pct"/>
              </w:tcPr>
            </w:tcPrChange>
          </w:tcPr>
          <w:p w14:paraId="69663D56" w14:textId="1CBBCF63" w:rsidR="00E2672D" w:rsidRDefault="00E2672D" w:rsidP="00E4202F">
            <w:pPr>
              <w:pStyle w:val="TAL"/>
              <w:rPr>
                <w:ins w:id="180" w:author="Huawei [Abdessamad] 2024-04" w:date="2024-04-07T12:21:00Z"/>
              </w:rPr>
            </w:pPr>
            <w:r>
              <w:t>Permanent redirection</w:t>
            </w:r>
            <w:del w:id="181" w:author="Huawei [Abdessamad] 2024-04" w:date="2024-04-07T12:21:00Z">
              <w:r w:rsidDel="006D1A88">
                <w:delText>, during subscription retrieval</w:delText>
              </w:r>
            </w:del>
            <w:r>
              <w:t>.</w:t>
            </w:r>
          </w:p>
          <w:p w14:paraId="6C0FBBD7" w14:textId="32A60DC2" w:rsidR="006D1A88" w:rsidRDefault="006D1A88" w:rsidP="00E4202F">
            <w:pPr>
              <w:pStyle w:val="TAL"/>
              <w:rPr>
                <w:ins w:id="182" w:author="Huawei [Abdessamad] 2024-04" w:date="2024-04-07T12:21:00Z"/>
              </w:rPr>
            </w:pPr>
          </w:p>
          <w:p w14:paraId="407A6FED" w14:textId="77777777" w:rsidR="006D1A88" w:rsidRPr="0014700B" w:rsidRDefault="006D1A88" w:rsidP="006D1A88">
            <w:pPr>
              <w:pStyle w:val="TAL"/>
              <w:rPr>
                <w:ins w:id="183" w:author="Huawei [Abdessamad] 2024-04" w:date="2024-04-07T12:21:00Z"/>
              </w:rPr>
            </w:pPr>
            <w:ins w:id="184" w:author="Huawei [Abdessamad] 2024-04" w:date="2024-04-07T12:21: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76A9F9F" w14:textId="77777777" w:rsidR="006D1A88" w:rsidRDefault="006D1A88" w:rsidP="00E4202F">
            <w:pPr>
              <w:pStyle w:val="TAL"/>
            </w:pPr>
          </w:p>
          <w:p w14:paraId="124BEC14" w14:textId="77777777" w:rsidR="00E2672D" w:rsidRDefault="00E2672D" w:rsidP="00E4202F">
            <w:pPr>
              <w:pStyle w:val="TAL"/>
            </w:pPr>
            <w:r>
              <w:t>Redirection handling is described in clause 5.2.10 of 3GPP TS 29.122 [4].</w:t>
            </w:r>
          </w:p>
        </w:tc>
      </w:tr>
      <w:tr w:rsidR="00E2672D" w14:paraId="2491323C" w14:textId="77777777" w:rsidTr="00E4202F">
        <w:trPr>
          <w:jc w:val="center"/>
        </w:trPr>
        <w:tc>
          <w:tcPr>
            <w:tcW w:w="5000" w:type="pct"/>
            <w:gridSpan w:val="5"/>
          </w:tcPr>
          <w:p w14:paraId="44F5CB9D" w14:textId="69F380FF" w:rsidR="00E2672D" w:rsidRDefault="00E2672D" w:rsidP="00E4202F">
            <w:pPr>
              <w:pStyle w:val="TAN"/>
            </w:pPr>
            <w:r>
              <w:t>NOTE:</w:t>
            </w:r>
            <w:r>
              <w:tab/>
              <w:t xml:space="preserve">The mandatory HTTP error status codes for the </w:t>
            </w:r>
            <w:ins w:id="185" w:author="Huawei [Abdessamad] 2024-04" w:date="2024-04-07T12:24:00Z">
              <w:r w:rsidR="00781D79">
                <w:t xml:space="preserve">HTTP </w:t>
              </w:r>
            </w:ins>
            <w:r>
              <w:t xml:space="preserve">GET method listed in table 5.2.6-1 of 3GPP TS 29.122 [4] </w:t>
            </w:r>
            <w:ins w:id="186" w:author="Huawei [Abdessamad] 2024-04" w:date="2024-04-07T12:24:00Z">
              <w:r w:rsidR="00781D79">
                <w:t xml:space="preserve">shall </w:t>
              </w:r>
            </w:ins>
            <w:r>
              <w:t>also apply.</w:t>
            </w:r>
          </w:p>
        </w:tc>
      </w:tr>
    </w:tbl>
    <w:p w14:paraId="7140E65C" w14:textId="77777777" w:rsidR="00E2672D" w:rsidRDefault="00E2672D" w:rsidP="00E2672D"/>
    <w:p w14:paraId="61D24AF6" w14:textId="77777777" w:rsidR="00E2672D" w:rsidRDefault="00E2672D" w:rsidP="00E2672D">
      <w:pPr>
        <w:pStyle w:val="TH"/>
      </w:pPr>
      <w:r>
        <w:t>Table 5.30.2.2.3.2-4: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6C94294" w14:textId="77777777" w:rsidTr="00E4202F">
        <w:trPr>
          <w:jc w:val="center"/>
        </w:trPr>
        <w:tc>
          <w:tcPr>
            <w:tcW w:w="825" w:type="pct"/>
            <w:shd w:val="clear" w:color="auto" w:fill="C0C0C0"/>
          </w:tcPr>
          <w:p w14:paraId="5B929CCD" w14:textId="77777777" w:rsidR="00E2672D" w:rsidRDefault="00E2672D" w:rsidP="00E4202F">
            <w:pPr>
              <w:pStyle w:val="TAH"/>
            </w:pPr>
            <w:r>
              <w:t>Name</w:t>
            </w:r>
          </w:p>
        </w:tc>
        <w:tc>
          <w:tcPr>
            <w:tcW w:w="732" w:type="pct"/>
            <w:shd w:val="clear" w:color="auto" w:fill="C0C0C0"/>
          </w:tcPr>
          <w:p w14:paraId="229651B8" w14:textId="77777777" w:rsidR="00E2672D" w:rsidRDefault="00E2672D" w:rsidP="00E4202F">
            <w:pPr>
              <w:pStyle w:val="TAH"/>
            </w:pPr>
            <w:r>
              <w:t>Data type</w:t>
            </w:r>
          </w:p>
        </w:tc>
        <w:tc>
          <w:tcPr>
            <w:tcW w:w="217" w:type="pct"/>
            <w:shd w:val="clear" w:color="auto" w:fill="C0C0C0"/>
          </w:tcPr>
          <w:p w14:paraId="7BC9D33C" w14:textId="77777777" w:rsidR="00E2672D" w:rsidRDefault="00E2672D" w:rsidP="00E4202F">
            <w:pPr>
              <w:pStyle w:val="TAH"/>
            </w:pPr>
            <w:r>
              <w:t>P</w:t>
            </w:r>
          </w:p>
        </w:tc>
        <w:tc>
          <w:tcPr>
            <w:tcW w:w="581" w:type="pct"/>
            <w:shd w:val="clear" w:color="auto" w:fill="C0C0C0"/>
          </w:tcPr>
          <w:p w14:paraId="08B9AB5F" w14:textId="77777777" w:rsidR="00E2672D" w:rsidRDefault="00E2672D" w:rsidP="00E4202F">
            <w:pPr>
              <w:pStyle w:val="TAH"/>
            </w:pPr>
            <w:r>
              <w:t>Cardinality</w:t>
            </w:r>
          </w:p>
        </w:tc>
        <w:tc>
          <w:tcPr>
            <w:tcW w:w="2645" w:type="pct"/>
            <w:shd w:val="clear" w:color="auto" w:fill="C0C0C0"/>
            <w:vAlign w:val="center"/>
          </w:tcPr>
          <w:p w14:paraId="55F017AE" w14:textId="77777777" w:rsidR="00E2672D" w:rsidRDefault="00E2672D" w:rsidP="00E4202F">
            <w:pPr>
              <w:pStyle w:val="TAH"/>
            </w:pPr>
            <w:r>
              <w:t>Description</w:t>
            </w:r>
          </w:p>
        </w:tc>
      </w:tr>
      <w:tr w:rsidR="00E2672D" w14:paraId="087F8D7C" w14:textId="77777777" w:rsidTr="00E4202F">
        <w:trPr>
          <w:jc w:val="center"/>
        </w:trPr>
        <w:tc>
          <w:tcPr>
            <w:tcW w:w="825" w:type="pct"/>
            <w:shd w:val="clear" w:color="auto" w:fill="auto"/>
          </w:tcPr>
          <w:p w14:paraId="220C15D6" w14:textId="77777777" w:rsidR="00E2672D" w:rsidRDefault="00E2672D" w:rsidP="00E4202F">
            <w:pPr>
              <w:pStyle w:val="TAL"/>
            </w:pPr>
            <w:r>
              <w:t>Location</w:t>
            </w:r>
          </w:p>
        </w:tc>
        <w:tc>
          <w:tcPr>
            <w:tcW w:w="732" w:type="pct"/>
          </w:tcPr>
          <w:p w14:paraId="44AE8623" w14:textId="77777777" w:rsidR="00E2672D" w:rsidRDefault="00E2672D" w:rsidP="00E4202F">
            <w:pPr>
              <w:pStyle w:val="TAL"/>
            </w:pPr>
            <w:r>
              <w:t>string</w:t>
            </w:r>
          </w:p>
        </w:tc>
        <w:tc>
          <w:tcPr>
            <w:tcW w:w="217" w:type="pct"/>
          </w:tcPr>
          <w:p w14:paraId="765CCCEB" w14:textId="77777777" w:rsidR="00E2672D" w:rsidRDefault="00E2672D" w:rsidP="00E4202F">
            <w:pPr>
              <w:pStyle w:val="TAC"/>
            </w:pPr>
            <w:r>
              <w:t>M</w:t>
            </w:r>
          </w:p>
        </w:tc>
        <w:tc>
          <w:tcPr>
            <w:tcW w:w="581" w:type="pct"/>
          </w:tcPr>
          <w:p w14:paraId="612E5C43" w14:textId="77777777" w:rsidR="00E2672D" w:rsidRDefault="00E2672D">
            <w:pPr>
              <w:pStyle w:val="TAC"/>
              <w:pPrChange w:id="187" w:author="Huawei [Abdessamad] 2024-04" w:date="2024-04-07T12:28:00Z">
                <w:pPr>
                  <w:pStyle w:val="TAL"/>
                </w:pPr>
              </w:pPrChange>
            </w:pPr>
            <w:r>
              <w:t>1</w:t>
            </w:r>
          </w:p>
        </w:tc>
        <w:tc>
          <w:tcPr>
            <w:tcW w:w="2645" w:type="pct"/>
            <w:shd w:val="clear" w:color="auto" w:fill="auto"/>
            <w:vAlign w:val="center"/>
          </w:tcPr>
          <w:p w14:paraId="4A967126" w14:textId="15351881" w:rsidR="00E2672D" w:rsidRDefault="00E2672D" w:rsidP="00E4202F">
            <w:pPr>
              <w:pStyle w:val="TAL"/>
            </w:pPr>
            <w:r>
              <w:t xml:space="preserve">Contains an alternative </w:t>
            </w:r>
            <w:ins w:id="188" w:author="Huawei [Abdessamad] 2024-04" w:date="2024-04-07T12:25:00Z">
              <w:r w:rsidR="00106842">
                <w:t xml:space="preserve">target </w:t>
              </w:r>
            </w:ins>
            <w:r>
              <w:t>URI of the resource located in an alternative NEF</w:t>
            </w:r>
            <w:del w:id="189" w:author="Huawei [Abdessamad] 2024-04" w:date="2024-04-07T12:26:00Z">
              <w:r w:rsidDel="00106842">
                <w:delText xml:space="preserve"> </w:delText>
              </w:r>
              <w:r w:rsidRPr="005C47B4" w:rsidDel="00106842">
                <w:delText>towards which the request is redirected</w:delText>
              </w:r>
            </w:del>
            <w:r>
              <w:t>.</w:t>
            </w:r>
          </w:p>
        </w:tc>
      </w:tr>
    </w:tbl>
    <w:p w14:paraId="206376E3" w14:textId="77777777" w:rsidR="00E2672D" w:rsidRDefault="00E2672D" w:rsidP="00E2672D"/>
    <w:p w14:paraId="22D495B8" w14:textId="77777777" w:rsidR="00E2672D" w:rsidRDefault="00E2672D" w:rsidP="00E2672D">
      <w:pPr>
        <w:pStyle w:val="TH"/>
      </w:pPr>
      <w:r>
        <w:t>Table 5.30.2.2.3.2-5: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4D603C51" w14:textId="77777777" w:rsidTr="00E4202F">
        <w:trPr>
          <w:jc w:val="center"/>
        </w:trPr>
        <w:tc>
          <w:tcPr>
            <w:tcW w:w="825" w:type="pct"/>
            <w:shd w:val="clear" w:color="auto" w:fill="C0C0C0"/>
          </w:tcPr>
          <w:p w14:paraId="5080709C" w14:textId="77777777" w:rsidR="00E2672D" w:rsidRDefault="00E2672D" w:rsidP="00E4202F">
            <w:pPr>
              <w:pStyle w:val="TAH"/>
            </w:pPr>
            <w:r>
              <w:t>Name</w:t>
            </w:r>
          </w:p>
        </w:tc>
        <w:tc>
          <w:tcPr>
            <w:tcW w:w="732" w:type="pct"/>
            <w:shd w:val="clear" w:color="auto" w:fill="C0C0C0"/>
          </w:tcPr>
          <w:p w14:paraId="6A6CF66C" w14:textId="77777777" w:rsidR="00E2672D" w:rsidRDefault="00E2672D" w:rsidP="00E4202F">
            <w:pPr>
              <w:pStyle w:val="TAH"/>
            </w:pPr>
            <w:r>
              <w:t>Data type</w:t>
            </w:r>
          </w:p>
        </w:tc>
        <w:tc>
          <w:tcPr>
            <w:tcW w:w="217" w:type="pct"/>
            <w:shd w:val="clear" w:color="auto" w:fill="C0C0C0"/>
          </w:tcPr>
          <w:p w14:paraId="713680B2" w14:textId="77777777" w:rsidR="00E2672D" w:rsidRDefault="00E2672D" w:rsidP="00E4202F">
            <w:pPr>
              <w:pStyle w:val="TAH"/>
            </w:pPr>
            <w:r>
              <w:t>P</w:t>
            </w:r>
          </w:p>
        </w:tc>
        <w:tc>
          <w:tcPr>
            <w:tcW w:w="581" w:type="pct"/>
            <w:shd w:val="clear" w:color="auto" w:fill="C0C0C0"/>
          </w:tcPr>
          <w:p w14:paraId="52F42958" w14:textId="77777777" w:rsidR="00E2672D" w:rsidRDefault="00E2672D" w:rsidP="00E4202F">
            <w:pPr>
              <w:pStyle w:val="TAH"/>
            </w:pPr>
            <w:r>
              <w:t>Cardinality</w:t>
            </w:r>
          </w:p>
        </w:tc>
        <w:tc>
          <w:tcPr>
            <w:tcW w:w="2645" w:type="pct"/>
            <w:shd w:val="clear" w:color="auto" w:fill="C0C0C0"/>
            <w:vAlign w:val="center"/>
          </w:tcPr>
          <w:p w14:paraId="7BE2F865" w14:textId="77777777" w:rsidR="00E2672D" w:rsidRDefault="00E2672D" w:rsidP="00E4202F">
            <w:pPr>
              <w:pStyle w:val="TAH"/>
            </w:pPr>
            <w:r>
              <w:t>Description</w:t>
            </w:r>
          </w:p>
        </w:tc>
      </w:tr>
      <w:tr w:rsidR="00E2672D" w14:paraId="38FB41C3" w14:textId="77777777" w:rsidTr="00E4202F">
        <w:trPr>
          <w:jc w:val="center"/>
        </w:trPr>
        <w:tc>
          <w:tcPr>
            <w:tcW w:w="825" w:type="pct"/>
            <w:shd w:val="clear" w:color="auto" w:fill="auto"/>
          </w:tcPr>
          <w:p w14:paraId="7FF6D28D" w14:textId="77777777" w:rsidR="00E2672D" w:rsidRDefault="00E2672D" w:rsidP="00E4202F">
            <w:pPr>
              <w:pStyle w:val="TAL"/>
            </w:pPr>
            <w:r>
              <w:t>Location</w:t>
            </w:r>
          </w:p>
        </w:tc>
        <w:tc>
          <w:tcPr>
            <w:tcW w:w="732" w:type="pct"/>
          </w:tcPr>
          <w:p w14:paraId="3AF87757" w14:textId="77777777" w:rsidR="00E2672D" w:rsidRDefault="00E2672D" w:rsidP="00E4202F">
            <w:pPr>
              <w:pStyle w:val="TAL"/>
            </w:pPr>
            <w:r>
              <w:t>string</w:t>
            </w:r>
          </w:p>
        </w:tc>
        <w:tc>
          <w:tcPr>
            <w:tcW w:w="217" w:type="pct"/>
          </w:tcPr>
          <w:p w14:paraId="690711DB" w14:textId="77777777" w:rsidR="00E2672D" w:rsidRDefault="00E2672D" w:rsidP="00E4202F">
            <w:pPr>
              <w:pStyle w:val="TAC"/>
            </w:pPr>
            <w:r>
              <w:t>M</w:t>
            </w:r>
          </w:p>
        </w:tc>
        <w:tc>
          <w:tcPr>
            <w:tcW w:w="581" w:type="pct"/>
          </w:tcPr>
          <w:p w14:paraId="4F44E2D0" w14:textId="77777777" w:rsidR="00E2672D" w:rsidRDefault="00E2672D">
            <w:pPr>
              <w:pStyle w:val="TAC"/>
              <w:pPrChange w:id="190" w:author="Huawei [Abdessamad] 2024-04" w:date="2024-04-07T12:28:00Z">
                <w:pPr>
                  <w:pStyle w:val="TAL"/>
                </w:pPr>
              </w:pPrChange>
            </w:pPr>
            <w:r>
              <w:t>1</w:t>
            </w:r>
          </w:p>
        </w:tc>
        <w:tc>
          <w:tcPr>
            <w:tcW w:w="2645" w:type="pct"/>
            <w:shd w:val="clear" w:color="auto" w:fill="auto"/>
            <w:vAlign w:val="center"/>
          </w:tcPr>
          <w:p w14:paraId="20BE20C1" w14:textId="4B2A2780" w:rsidR="00E2672D" w:rsidRDefault="00E2672D" w:rsidP="00E4202F">
            <w:pPr>
              <w:pStyle w:val="TAL"/>
            </w:pPr>
            <w:r>
              <w:t xml:space="preserve">Contains an alternative </w:t>
            </w:r>
            <w:ins w:id="191" w:author="Huawei [Abdessamad] 2024-04" w:date="2024-04-07T12:26:00Z">
              <w:r w:rsidR="00165C07">
                <w:t xml:space="preserve">target </w:t>
              </w:r>
            </w:ins>
            <w:r>
              <w:t>URI of the resource located in an alternative NEF</w:t>
            </w:r>
            <w:del w:id="192" w:author="Huawei [Abdessamad] 2024-04" w:date="2024-04-07T12:26:00Z">
              <w:r w:rsidDel="006F5894">
                <w:delText xml:space="preserve"> </w:delText>
              </w:r>
              <w:r w:rsidRPr="003A38B2" w:rsidDel="006F5894">
                <w:delText>towards which the request is redirected</w:delText>
              </w:r>
            </w:del>
            <w:r>
              <w:t>.</w:t>
            </w:r>
          </w:p>
        </w:tc>
      </w:tr>
    </w:tbl>
    <w:p w14:paraId="1A16B1C8" w14:textId="77777777" w:rsidR="00E2672D" w:rsidRDefault="00E2672D" w:rsidP="00E2672D"/>
    <w:p w14:paraId="79EC350D"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3" w:name="_Toc129203041"/>
      <w:bookmarkStart w:id="194" w:name="_Toc136555500"/>
      <w:bookmarkStart w:id="195" w:name="_Toc151994000"/>
      <w:bookmarkStart w:id="196" w:name="_Toc152000780"/>
      <w:bookmarkStart w:id="197" w:name="_Toc152159385"/>
      <w:bookmarkStart w:id="198" w:name="_Toc1620017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AEF442" w14:textId="77777777" w:rsidR="00E2672D" w:rsidRDefault="00E2672D" w:rsidP="00E2672D">
      <w:pPr>
        <w:pStyle w:val="Heading6"/>
      </w:pPr>
      <w:r>
        <w:t>5.30.2.2.3.3</w:t>
      </w:r>
      <w:r>
        <w:tab/>
        <w:t>POST</w:t>
      </w:r>
      <w:bookmarkEnd w:id="193"/>
      <w:bookmarkEnd w:id="194"/>
      <w:bookmarkEnd w:id="195"/>
      <w:bookmarkEnd w:id="196"/>
      <w:bookmarkEnd w:id="197"/>
      <w:bookmarkEnd w:id="198"/>
    </w:p>
    <w:p w14:paraId="19DD876F" w14:textId="10634044" w:rsidR="00E2672D" w:rsidRDefault="00E2672D" w:rsidP="00E2672D">
      <w:pPr>
        <w:rPr>
          <w:noProof/>
          <w:lang w:eastAsia="zh-CN"/>
        </w:rPr>
      </w:pPr>
      <w:r>
        <w:rPr>
          <w:noProof/>
          <w:lang w:eastAsia="zh-CN"/>
        </w:rPr>
        <w:t xml:space="preserve">The </w:t>
      </w:r>
      <w:ins w:id="199" w:author="Huawei [Abdessamad] 2024-04" w:date="2024-04-07T12:29:00Z">
        <w:r w:rsidR="00F74C38">
          <w:rPr>
            <w:noProof/>
            <w:lang w:eastAsia="zh-CN"/>
          </w:rPr>
          <w:t xml:space="preserve">HTTP </w:t>
        </w:r>
      </w:ins>
      <w:r>
        <w:rPr>
          <w:noProof/>
          <w:lang w:eastAsia="zh-CN"/>
        </w:rPr>
        <w:t xml:space="preserve">POST method </w:t>
      </w:r>
      <w:ins w:id="200" w:author="Huawei [Abdessamad] 2024-04" w:date="2024-04-07T12:29:00Z">
        <w:r w:rsidR="00F74C38">
          <w:rPr>
            <w:noProof/>
            <w:lang w:eastAsia="zh-CN"/>
          </w:rPr>
          <w:t xml:space="preserve">allows to </w:t>
        </w:r>
      </w:ins>
      <w:r>
        <w:rPr>
          <w:noProof/>
          <w:lang w:eastAsia="zh-CN"/>
        </w:rPr>
        <w:t>create</w:t>
      </w:r>
      <w:del w:id="201" w:author="Huawei [Abdessamad] 2024-04" w:date="2024-04-07T12:29:00Z">
        <w:r w:rsidDel="00F74C38">
          <w:rPr>
            <w:noProof/>
            <w:lang w:eastAsia="zh-CN"/>
          </w:rPr>
          <w:delText>s</w:delText>
        </w:r>
      </w:del>
      <w:r>
        <w:rPr>
          <w:noProof/>
          <w:lang w:eastAsia="zh-CN"/>
        </w:rPr>
        <w:t xml:space="preserve"> a new </w:t>
      </w:r>
      <w:ins w:id="202" w:author="Huawei [Abdessamad] 2024-04" w:date="2024-04-07T12:29:00Z">
        <w:r w:rsidR="00F74C38">
          <w:rPr>
            <w:noProof/>
            <w:lang w:eastAsia="zh-CN"/>
          </w:rPr>
          <w:t xml:space="preserve">DNAI Mapping </w:t>
        </w:r>
      </w:ins>
      <w:del w:id="203" w:author="Huawei [Abdessamad] 2024-04" w:date="2024-04-07T12:29:00Z">
        <w:r w:rsidDel="00F74C38">
          <w:rPr>
            <w:noProof/>
            <w:lang w:eastAsia="zh-CN"/>
          </w:rPr>
          <w:delText>s</w:delText>
        </w:r>
      </w:del>
      <w:ins w:id="204" w:author="Huawei [Abdessamad] 2024-04" w:date="2024-04-07T12:29:00Z">
        <w:r w:rsidR="00F74C38">
          <w:rPr>
            <w:noProof/>
            <w:lang w:eastAsia="zh-CN"/>
          </w:rPr>
          <w:t>S</w:t>
        </w:r>
      </w:ins>
      <w:r>
        <w:rPr>
          <w:noProof/>
          <w:lang w:eastAsia="zh-CN"/>
        </w:rPr>
        <w:t xml:space="preserve">ubscription </w:t>
      </w:r>
      <w:del w:id="205" w:author="Huawei [Abdessamad] 2024-04" w:date="2024-04-07T12:29:00Z">
        <w:r w:rsidDel="00F74C38">
          <w:rPr>
            <w:noProof/>
            <w:lang w:eastAsia="zh-CN"/>
          </w:rPr>
          <w:delText>resource to DNAI mapping subscription for a given AF</w:delText>
        </w:r>
      </w:del>
      <w:ins w:id="206" w:author="Huawei [Abdessamad] 2024-04" w:date="2024-04-07T12:29:00Z">
        <w:r w:rsidR="00F74C38">
          <w:rPr>
            <w:noProof/>
            <w:lang w:eastAsia="zh-CN"/>
          </w:rPr>
          <w:t>at the NEF</w:t>
        </w:r>
      </w:ins>
      <w:r>
        <w:rPr>
          <w:noProof/>
          <w:lang w:eastAsia="zh-CN"/>
        </w:rPr>
        <w:t>.</w:t>
      </w:r>
      <w:del w:id="207" w:author="Huawei [Abdessamad] 2024-04" w:date="2024-04-07T12:29:00Z">
        <w:r w:rsidDel="00F74C38">
          <w:rPr>
            <w:noProof/>
            <w:lang w:eastAsia="zh-CN"/>
          </w:rPr>
          <w:delText xml:space="preserve"> The AF shall initiate the HTTP POST request message and the NEF shall respond to the message. The NEF shall construct the URI of the created resource.</w:delText>
        </w:r>
      </w:del>
    </w:p>
    <w:p w14:paraId="55625364" w14:textId="17AEDFD7" w:rsidR="005F2642" w:rsidRPr="0014700B" w:rsidRDefault="005F2642" w:rsidP="005F2642">
      <w:pPr>
        <w:rPr>
          <w:ins w:id="208" w:author="Huawei [Abdessamad] 2024-04" w:date="2024-04-07T12:30:00Z"/>
        </w:rPr>
      </w:pPr>
      <w:ins w:id="209" w:author="Huawei [Abdessamad] 2024-04" w:date="2024-04-07T12:30:00Z">
        <w:r w:rsidRPr="0014700B">
          <w:lastRenderedPageBreak/>
          <w:t>This method shall support the URI query parameters specified in table </w:t>
        </w:r>
        <w:r>
          <w:t>5.30.2.2.3.3</w:t>
        </w:r>
        <w:r w:rsidRPr="0014700B">
          <w:t>-1.</w:t>
        </w:r>
      </w:ins>
    </w:p>
    <w:p w14:paraId="3825F8AC" w14:textId="62478A76" w:rsidR="005F2642" w:rsidRPr="0014700B" w:rsidRDefault="005F2642" w:rsidP="005F2642">
      <w:pPr>
        <w:pStyle w:val="TH"/>
        <w:rPr>
          <w:ins w:id="210" w:author="Huawei [Abdessamad] 2024-04" w:date="2024-04-07T12:30:00Z"/>
          <w:rFonts w:cs="Arial"/>
        </w:rPr>
      </w:pPr>
      <w:ins w:id="211" w:author="Huawei [Abdessamad] 2024-04" w:date="2024-04-07T12:30:00Z">
        <w:r w:rsidRPr="0014700B">
          <w:t>Table </w:t>
        </w:r>
        <w:r>
          <w:t>5.30.2.2.3.3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F2642" w:rsidRPr="0014700B" w14:paraId="0F076F4B" w14:textId="77777777" w:rsidTr="000F750C">
        <w:trPr>
          <w:jc w:val="center"/>
          <w:ins w:id="212" w:author="Huawei [Abdessamad] 2024-04" w:date="2024-04-07T12:30:00Z"/>
        </w:trPr>
        <w:tc>
          <w:tcPr>
            <w:tcW w:w="826" w:type="pct"/>
            <w:shd w:val="clear" w:color="auto" w:fill="C0C0C0"/>
            <w:vAlign w:val="center"/>
          </w:tcPr>
          <w:p w14:paraId="23C1B40E" w14:textId="77777777" w:rsidR="005F2642" w:rsidRPr="0014700B" w:rsidRDefault="005F2642" w:rsidP="000F750C">
            <w:pPr>
              <w:pStyle w:val="TAH"/>
              <w:rPr>
                <w:ins w:id="213" w:author="Huawei [Abdessamad] 2024-04" w:date="2024-04-07T12:30:00Z"/>
              </w:rPr>
            </w:pPr>
            <w:ins w:id="214" w:author="Huawei [Abdessamad] 2024-04" w:date="2024-04-07T12:30:00Z">
              <w:r w:rsidRPr="0014700B">
                <w:t>Name</w:t>
              </w:r>
            </w:ins>
          </w:p>
        </w:tc>
        <w:tc>
          <w:tcPr>
            <w:tcW w:w="731" w:type="pct"/>
            <w:shd w:val="clear" w:color="auto" w:fill="C0C0C0"/>
            <w:vAlign w:val="center"/>
          </w:tcPr>
          <w:p w14:paraId="59254132" w14:textId="77777777" w:rsidR="005F2642" w:rsidRPr="0014700B" w:rsidRDefault="005F2642" w:rsidP="000F750C">
            <w:pPr>
              <w:pStyle w:val="TAH"/>
              <w:rPr>
                <w:ins w:id="215" w:author="Huawei [Abdessamad] 2024-04" w:date="2024-04-07T12:30:00Z"/>
              </w:rPr>
            </w:pPr>
            <w:ins w:id="216" w:author="Huawei [Abdessamad] 2024-04" w:date="2024-04-07T12:30:00Z">
              <w:r w:rsidRPr="0014700B">
                <w:t>Data type</w:t>
              </w:r>
            </w:ins>
          </w:p>
        </w:tc>
        <w:tc>
          <w:tcPr>
            <w:tcW w:w="215" w:type="pct"/>
            <w:shd w:val="clear" w:color="auto" w:fill="C0C0C0"/>
            <w:vAlign w:val="center"/>
          </w:tcPr>
          <w:p w14:paraId="0542F947" w14:textId="77777777" w:rsidR="005F2642" w:rsidRPr="0014700B" w:rsidRDefault="005F2642" w:rsidP="000F750C">
            <w:pPr>
              <w:pStyle w:val="TAH"/>
              <w:rPr>
                <w:ins w:id="217" w:author="Huawei [Abdessamad] 2024-04" w:date="2024-04-07T12:30:00Z"/>
              </w:rPr>
            </w:pPr>
            <w:ins w:id="218" w:author="Huawei [Abdessamad] 2024-04" w:date="2024-04-07T12:30:00Z">
              <w:r w:rsidRPr="0014700B">
                <w:t>P</w:t>
              </w:r>
            </w:ins>
          </w:p>
        </w:tc>
        <w:tc>
          <w:tcPr>
            <w:tcW w:w="659" w:type="pct"/>
            <w:shd w:val="clear" w:color="auto" w:fill="C0C0C0"/>
            <w:vAlign w:val="center"/>
          </w:tcPr>
          <w:p w14:paraId="7561D1A9" w14:textId="77777777" w:rsidR="005F2642" w:rsidRPr="0014700B" w:rsidRDefault="005F2642" w:rsidP="000F750C">
            <w:pPr>
              <w:pStyle w:val="TAH"/>
              <w:rPr>
                <w:ins w:id="219" w:author="Huawei [Abdessamad] 2024-04" w:date="2024-04-07T12:30:00Z"/>
              </w:rPr>
            </w:pPr>
            <w:ins w:id="220" w:author="Huawei [Abdessamad] 2024-04" w:date="2024-04-07T12:30:00Z">
              <w:r w:rsidRPr="0014700B">
                <w:t>Cardinality</w:t>
              </w:r>
            </w:ins>
          </w:p>
        </w:tc>
        <w:tc>
          <w:tcPr>
            <w:tcW w:w="1773" w:type="pct"/>
            <w:shd w:val="clear" w:color="auto" w:fill="C0C0C0"/>
            <w:vAlign w:val="center"/>
          </w:tcPr>
          <w:p w14:paraId="44B53B6D" w14:textId="77777777" w:rsidR="005F2642" w:rsidRPr="0014700B" w:rsidRDefault="005F2642" w:rsidP="000F750C">
            <w:pPr>
              <w:pStyle w:val="TAH"/>
              <w:rPr>
                <w:ins w:id="221" w:author="Huawei [Abdessamad] 2024-04" w:date="2024-04-07T12:30:00Z"/>
              </w:rPr>
            </w:pPr>
            <w:ins w:id="222" w:author="Huawei [Abdessamad] 2024-04" w:date="2024-04-07T12:30:00Z">
              <w:r w:rsidRPr="0014700B">
                <w:t>Description</w:t>
              </w:r>
            </w:ins>
          </w:p>
        </w:tc>
        <w:tc>
          <w:tcPr>
            <w:tcW w:w="796" w:type="pct"/>
            <w:shd w:val="clear" w:color="auto" w:fill="C0C0C0"/>
            <w:vAlign w:val="center"/>
          </w:tcPr>
          <w:p w14:paraId="77B5A853" w14:textId="77777777" w:rsidR="005F2642" w:rsidRPr="0014700B" w:rsidRDefault="005F2642" w:rsidP="000F750C">
            <w:pPr>
              <w:pStyle w:val="TAH"/>
              <w:rPr>
                <w:ins w:id="223" w:author="Huawei [Abdessamad] 2024-04" w:date="2024-04-07T12:30:00Z"/>
              </w:rPr>
            </w:pPr>
            <w:ins w:id="224" w:author="Huawei [Abdessamad] 2024-04" w:date="2024-04-07T12:30:00Z">
              <w:r w:rsidRPr="0014700B">
                <w:t>Applicability</w:t>
              </w:r>
            </w:ins>
          </w:p>
        </w:tc>
      </w:tr>
      <w:tr w:rsidR="005F2642" w:rsidRPr="0014700B" w14:paraId="1FF1E67D" w14:textId="77777777" w:rsidTr="000F750C">
        <w:trPr>
          <w:jc w:val="center"/>
          <w:ins w:id="225" w:author="Huawei [Abdessamad] 2024-04" w:date="2024-04-07T12:30:00Z"/>
        </w:trPr>
        <w:tc>
          <w:tcPr>
            <w:tcW w:w="826" w:type="pct"/>
            <w:shd w:val="clear" w:color="auto" w:fill="auto"/>
            <w:vAlign w:val="center"/>
          </w:tcPr>
          <w:p w14:paraId="2B453C88" w14:textId="77777777" w:rsidR="005F2642" w:rsidRPr="0014700B" w:rsidDel="009C5531" w:rsidRDefault="005F2642" w:rsidP="000F750C">
            <w:pPr>
              <w:pStyle w:val="TAL"/>
              <w:rPr>
                <w:ins w:id="226" w:author="Huawei [Abdessamad] 2024-04" w:date="2024-04-07T12:30:00Z"/>
              </w:rPr>
            </w:pPr>
            <w:ins w:id="227" w:author="Huawei [Abdessamad] 2024-04" w:date="2024-04-07T12:30:00Z">
              <w:r w:rsidRPr="0014700B">
                <w:t>n/a</w:t>
              </w:r>
            </w:ins>
          </w:p>
        </w:tc>
        <w:tc>
          <w:tcPr>
            <w:tcW w:w="731" w:type="pct"/>
            <w:vAlign w:val="center"/>
          </w:tcPr>
          <w:p w14:paraId="1A2FEE4C" w14:textId="77777777" w:rsidR="005F2642" w:rsidRPr="0014700B" w:rsidDel="009C5531" w:rsidRDefault="005F2642" w:rsidP="000F750C">
            <w:pPr>
              <w:pStyle w:val="TAL"/>
              <w:rPr>
                <w:ins w:id="228" w:author="Huawei [Abdessamad] 2024-04" w:date="2024-04-07T12:30:00Z"/>
              </w:rPr>
            </w:pPr>
          </w:p>
        </w:tc>
        <w:tc>
          <w:tcPr>
            <w:tcW w:w="215" w:type="pct"/>
            <w:vAlign w:val="center"/>
          </w:tcPr>
          <w:p w14:paraId="3BD598A0" w14:textId="77777777" w:rsidR="005F2642" w:rsidRPr="0014700B" w:rsidDel="009C5531" w:rsidRDefault="005F2642" w:rsidP="000F750C">
            <w:pPr>
              <w:pStyle w:val="TAC"/>
              <w:rPr>
                <w:ins w:id="229" w:author="Huawei [Abdessamad] 2024-04" w:date="2024-04-07T12:30:00Z"/>
              </w:rPr>
            </w:pPr>
          </w:p>
        </w:tc>
        <w:tc>
          <w:tcPr>
            <w:tcW w:w="659" w:type="pct"/>
            <w:vAlign w:val="center"/>
          </w:tcPr>
          <w:p w14:paraId="0C4D02C0" w14:textId="77777777" w:rsidR="005F2642" w:rsidRPr="0014700B" w:rsidDel="009C5531" w:rsidRDefault="005F2642" w:rsidP="000F750C">
            <w:pPr>
              <w:pStyle w:val="TAC"/>
              <w:rPr>
                <w:ins w:id="230" w:author="Huawei [Abdessamad] 2024-04" w:date="2024-04-07T12:30:00Z"/>
              </w:rPr>
            </w:pPr>
          </w:p>
        </w:tc>
        <w:tc>
          <w:tcPr>
            <w:tcW w:w="1773" w:type="pct"/>
            <w:shd w:val="clear" w:color="auto" w:fill="auto"/>
            <w:vAlign w:val="center"/>
          </w:tcPr>
          <w:p w14:paraId="016F4450" w14:textId="77777777" w:rsidR="005F2642" w:rsidRPr="0014700B" w:rsidDel="009C5531" w:rsidRDefault="005F2642" w:rsidP="000F750C">
            <w:pPr>
              <w:pStyle w:val="TAL"/>
              <w:rPr>
                <w:ins w:id="231" w:author="Huawei [Abdessamad] 2024-04" w:date="2024-04-07T12:30:00Z"/>
              </w:rPr>
            </w:pPr>
          </w:p>
        </w:tc>
        <w:tc>
          <w:tcPr>
            <w:tcW w:w="796" w:type="pct"/>
            <w:vAlign w:val="center"/>
          </w:tcPr>
          <w:p w14:paraId="249C6C42" w14:textId="77777777" w:rsidR="005F2642" w:rsidRPr="0014700B" w:rsidRDefault="005F2642" w:rsidP="000F750C">
            <w:pPr>
              <w:pStyle w:val="TAL"/>
              <w:rPr>
                <w:ins w:id="232" w:author="Huawei [Abdessamad] 2024-04" w:date="2024-04-07T12:30:00Z"/>
              </w:rPr>
            </w:pPr>
          </w:p>
        </w:tc>
      </w:tr>
    </w:tbl>
    <w:p w14:paraId="1E240578" w14:textId="77777777" w:rsidR="005F2642" w:rsidRPr="0014700B" w:rsidRDefault="005F2642" w:rsidP="005F2642">
      <w:pPr>
        <w:rPr>
          <w:ins w:id="233" w:author="Huawei [Abdessamad] 2024-04" w:date="2024-04-07T12:30:00Z"/>
        </w:rPr>
      </w:pPr>
    </w:p>
    <w:p w14:paraId="62A15FC0" w14:textId="77777777" w:rsidR="00E2672D" w:rsidRDefault="00E2672D" w:rsidP="00E2672D">
      <w:r>
        <w:t>This method shall support the request data structures specified in table 5.30.2.2.3.3-1 and the response data structures and response codes specified in table 5.30.2.2.3.3-2.</w:t>
      </w:r>
    </w:p>
    <w:p w14:paraId="63E32BF4" w14:textId="77777777" w:rsidR="00E2672D" w:rsidRDefault="00E2672D" w:rsidP="00E2672D">
      <w:pPr>
        <w:pStyle w:val="TH"/>
        <w:spacing w:after="120"/>
      </w:pPr>
      <w:r>
        <w:t>Table 5.30.2.2.3.3-1: Data structures supported by the POST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579A8A1A" w14:textId="77777777" w:rsidTr="00E4202F">
        <w:trPr>
          <w:jc w:val="center"/>
        </w:trPr>
        <w:tc>
          <w:tcPr>
            <w:tcW w:w="1612" w:type="dxa"/>
            <w:tcBorders>
              <w:bottom w:val="single" w:sz="6" w:space="0" w:color="auto"/>
            </w:tcBorders>
            <w:shd w:val="clear" w:color="auto" w:fill="C0C0C0"/>
            <w:hideMark/>
          </w:tcPr>
          <w:p w14:paraId="1D1A1C5D"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0DBEE4C5" w14:textId="77777777" w:rsidR="00E2672D" w:rsidRDefault="00E2672D" w:rsidP="00E4202F">
            <w:pPr>
              <w:pStyle w:val="TAH"/>
            </w:pPr>
            <w:r>
              <w:t>P</w:t>
            </w:r>
          </w:p>
        </w:tc>
        <w:tc>
          <w:tcPr>
            <w:tcW w:w="1264" w:type="dxa"/>
            <w:tcBorders>
              <w:bottom w:val="single" w:sz="6" w:space="0" w:color="auto"/>
            </w:tcBorders>
            <w:shd w:val="clear" w:color="auto" w:fill="C0C0C0"/>
            <w:hideMark/>
          </w:tcPr>
          <w:p w14:paraId="6F5B09E5"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1297761A" w14:textId="77777777" w:rsidR="00E2672D" w:rsidRDefault="00E2672D" w:rsidP="00E4202F">
            <w:pPr>
              <w:pStyle w:val="TAH"/>
            </w:pPr>
            <w:r>
              <w:t>Description</w:t>
            </w:r>
          </w:p>
        </w:tc>
      </w:tr>
      <w:tr w:rsidR="00E2672D" w14:paraId="0D5C458B" w14:textId="77777777" w:rsidTr="00E4202F">
        <w:trPr>
          <w:trHeight w:val="413"/>
          <w:jc w:val="center"/>
        </w:trPr>
        <w:tc>
          <w:tcPr>
            <w:tcW w:w="1612" w:type="dxa"/>
            <w:tcBorders>
              <w:top w:val="single" w:sz="6" w:space="0" w:color="auto"/>
            </w:tcBorders>
            <w:hideMark/>
          </w:tcPr>
          <w:p w14:paraId="5EB0EC4C" w14:textId="77777777" w:rsidR="00E2672D" w:rsidRDefault="00E2672D" w:rsidP="00E4202F">
            <w:pPr>
              <w:pStyle w:val="TAL"/>
              <w:rPr>
                <w:lang w:eastAsia="zh-CN"/>
              </w:rPr>
            </w:pPr>
            <w:proofErr w:type="spellStart"/>
            <w:r>
              <w:rPr>
                <w:lang w:eastAsia="zh-CN"/>
              </w:rPr>
              <w:t>DnaiMapSub</w:t>
            </w:r>
            <w:proofErr w:type="spellEnd"/>
          </w:p>
        </w:tc>
        <w:tc>
          <w:tcPr>
            <w:tcW w:w="422" w:type="dxa"/>
            <w:tcBorders>
              <w:top w:val="single" w:sz="6" w:space="0" w:color="auto"/>
            </w:tcBorders>
            <w:hideMark/>
          </w:tcPr>
          <w:p w14:paraId="44660C2E" w14:textId="77777777" w:rsidR="00E2672D" w:rsidRDefault="00E2672D" w:rsidP="00E4202F">
            <w:pPr>
              <w:pStyle w:val="TAC"/>
              <w:rPr>
                <w:lang w:eastAsia="zh-CN"/>
              </w:rPr>
            </w:pPr>
            <w:r>
              <w:rPr>
                <w:rFonts w:hint="eastAsia"/>
                <w:lang w:eastAsia="zh-CN"/>
              </w:rPr>
              <w:t>M</w:t>
            </w:r>
          </w:p>
        </w:tc>
        <w:tc>
          <w:tcPr>
            <w:tcW w:w="1264" w:type="dxa"/>
            <w:tcBorders>
              <w:top w:val="single" w:sz="6" w:space="0" w:color="auto"/>
            </w:tcBorders>
            <w:hideMark/>
          </w:tcPr>
          <w:p w14:paraId="19EE221F" w14:textId="77777777" w:rsidR="00E2672D" w:rsidRDefault="00E2672D" w:rsidP="00E4202F">
            <w:pPr>
              <w:pStyle w:val="TAC"/>
              <w:rPr>
                <w:lang w:eastAsia="zh-CN"/>
              </w:rPr>
            </w:pPr>
            <w:r>
              <w:rPr>
                <w:rFonts w:hint="eastAsia"/>
                <w:lang w:eastAsia="zh-CN"/>
              </w:rPr>
              <w:t>1</w:t>
            </w:r>
          </w:p>
        </w:tc>
        <w:tc>
          <w:tcPr>
            <w:tcW w:w="6381" w:type="dxa"/>
            <w:tcBorders>
              <w:top w:val="single" w:sz="6" w:space="0" w:color="auto"/>
            </w:tcBorders>
            <w:hideMark/>
          </w:tcPr>
          <w:p w14:paraId="5F9FB7D5" w14:textId="66DF610F" w:rsidR="00E2672D" w:rsidRDefault="000657D4" w:rsidP="00E4202F">
            <w:pPr>
              <w:pStyle w:val="TAL"/>
            </w:pPr>
            <w:ins w:id="234" w:author="Huawei [Abdessamad] 2024-04" w:date="2024-04-07T12:30:00Z">
              <w:r>
                <w:t xml:space="preserve">Contains </w:t>
              </w:r>
            </w:ins>
            <w:ins w:id="235" w:author="Huawei [Abdessamad] 2024-04" w:date="2024-04-07T12:31:00Z">
              <w:r>
                <w:t xml:space="preserve">the </w:t>
              </w:r>
            </w:ins>
            <w:del w:id="236" w:author="Huawei [Abdessamad] 2024-04" w:date="2024-04-07T12:31:00Z">
              <w:r w:rsidR="00E2672D" w:rsidDel="000657D4">
                <w:delText>P</w:delText>
              </w:r>
            </w:del>
            <w:ins w:id="237" w:author="Huawei [Abdessamad] 2024-04" w:date="2024-04-07T12:31:00Z">
              <w:r>
                <w:t>p</w:t>
              </w:r>
            </w:ins>
            <w:r w:rsidR="00E2672D">
              <w:t xml:space="preserve">arameters to </w:t>
            </w:r>
            <w:ins w:id="238" w:author="Huawei [Abdessamad] 2024-04" w:date="2024-04-07T12:31:00Z">
              <w:r>
                <w:t xml:space="preserve">request the creation of </w:t>
              </w:r>
            </w:ins>
            <w:del w:id="239" w:author="Huawei [Abdessamad] 2024-04" w:date="2024-04-07T12:31:00Z">
              <w:r w:rsidR="00E2672D" w:rsidDel="000657D4">
                <w:delText xml:space="preserve">register </w:delText>
              </w:r>
            </w:del>
            <w:r w:rsidR="00E2672D">
              <w:t xml:space="preserve">a </w:t>
            </w:r>
            <w:ins w:id="240" w:author="Huawei [Abdessamad] 2024-04" w:date="2024-04-07T12:31:00Z">
              <w:r>
                <w:t xml:space="preserve">DNAI Mapping </w:t>
              </w:r>
            </w:ins>
            <w:del w:id="241" w:author="Huawei [Abdessamad] 2024-04" w:date="2024-04-07T12:31:00Z">
              <w:r w:rsidR="00E2672D" w:rsidDel="000657D4">
                <w:delText>s</w:delText>
              </w:r>
            </w:del>
            <w:ins w:id="242" w:author="Huawei [Abdessamad] 2024-04" w:date="2024-04-07T12:31:00Z">
              <w:r>
                <w:t>S</w:t>
              </w:r>
            </w:ins>
            <w:r w:rsidR="00E2672D">
              <w:t xml:space="preserve">ubscription </w:t>
            </w:r>
            <w:ins w:id="243" w:author="Huawei [Abdessamad] 2024-04" w:date="2024-04-07T12:31:00Z">
              <w:r>
                <w:t>at</w:t>
              </w:r>
            </w:ins>
            <w:del w:id="244" w:author="Huawei [Abdessamad] 2024-04" w:date="2024-04-07T12:31:00Z">
              <w:r w:rsidR="00E2672D" w:rsidDel="000657D4">
                <w:delText>with</w:delText>
              </w:r>
            </w:del>
            <w:r w:rsidR="00E2672D">
              <w:t xml:space="preserve"> the NEF.</w:t>
            </w:r>
          </w:p>
        </w:tc>
      </w:tr>
    </w:tbl>
    <w:p w14:paraId="27E48CD6" w14:textId="77777777" w:rsidR="00E2672D" w:rsidRDefault="00E2672D" w:rsidP="00E2672D"/>
    <w:p w14:paraId="05FBAF15" w14:textId="77777777" w:rsidR="00E2672D" w:rsidRDefault="00E2672D" w:rsidP="00E2672D">
      <w:pPr>
        <w:pStyle w:val="TH"/>
        <w:spacing w:before="240" w:after="120"/>
      </w:pPr>
      <w:r>
        <w:t>Table 5.30.2.2.3.3-2: Data structures supported by the</w:t>
      </w:r>
      <w:r>
        <w:rPr>
          <w:rFonts w:ascii="Times New Roman" w:hAnsi="Times New Roman"/>
          <w:b w:val="0"/>
          <w:i/>
          <w:color w:val="0000FF"/>
        </w:rPr>
        <w:t xml:space="preserve"> </w:t>
      </w:r>
      <w:r>
        <w:t>POST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45"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235"/>
        <w:gridCol w:w="5163"/>
        <w:tblGridChange w:id="246">
          <w:tblGrid>
            <w:gridCol w:w="1599"/>
            <w:gridCol w:w="436"/>
            <w:gridCol w:w="1258"/>
            <w:gridCol w:w="1130"/>
            <w:gridCol w:w="5268"/>
          </w:tblGrid>
        </w:tblGridChange>
      </w:tblGrid>
      <w:tr w:rsidR="00E2672D" w14:paraId="087A234B" w14:textId="77777777" w:rsidTr="004C7212">
        <w:trPr>
          <w:jc w:val="center"/>
          <w:trPrChange w:id="247" w:author="Huawei [Abdessamad] 2024-04" w:date="2024-04-07T12:32:00Z">
            <w:trPr>
              <w:jc w:val="center"/>
            </w:trPr>
          </w:trPrChange>
        </w:trPr>
        <w:tc>
          <w:tcPr>
            <w:tcW w:w="825" w:type="pct"/>
            <w:tcBorders>
              <w:bottom w:val="single" w:sz="6" w:space="0" w:color="auto"/>
            </w:tcBorders>
            <w:shd w:val="clear" w:color="auto" w:fill="C0C0C0"/>
            <w:hideMark/>
            <w:tcPrChange w:id="248" w:author="Huawei [Abdessamad] 2024-04" w:date="2024-04-07T12:32:00Z">
              <w:tcPr>
                <w:tcW w:w="825" w:type="pct"/>
                <w:tcBorders>
                  <w:bottom w:val="single" w:sz="6" w:space="0" w:color="auto"/>
                </w:tcBorders>
                <w:shd w:val="clear" w:color="auto" w:fill="C0C0C0"/>
                <w:hideMark/>
              </w:tcPr>
            </w:tcPrChange>
          </w:tcPr>
          <w:p w14:paraId="23787B18"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249" w:author="Huawei [Abdessamad] 2024-04" w:date="2024-04-07T12:32:00Z">
              <w:tcPr>
                <w:tcW w:w="225" w:type="pct"/>
                <w:tcBorders>
                  <w:bottom w:val="single" w:sz="6" w:space="0" w:color="auto"/>
                </w:tcBorders>
                <w:shd w:val="clear" w:color="auto" w:fill="C0C0C0"/>
                <w:hideMark/>
              </w:tcPr>
            </w:tcPrChange>
          </w:tcPr>
          <w:p w14:paraId="6016FF9D" w14:textId="77777777" w:rsidR="00E2672D" w:rsidRDefault="00E2672D" w:rsidP="00E4202F">
            <w:pPr>
              <w:pStyle w:val="TAH"/>
            </w:pPr>
            <w:r>
              <w:t>P</w:t>
            </w:r>
          </w:p>
        </w:tc>
        <w:tc>
          <w:tcPr>
            <w:tcW w:w="649" w:type="pct"/>
            <w:tcBorders>
              <w:bottom w:val="single" w:sz="6" w:space="0" w:color="auto"/>
            </w:tcBorders>
            <w:shd w:val="clear" w:color="auto" w:fill="C0C0C0"/>
            <w:hideMark/>
            <w:tcPrChange w:id="250" w:author="Huawei [Abdessamad] 2024-04" w:date="2024-04-07T12:32:00Z">
              <w:tcPr>
                <w:tcW w:w="649" w:type="pct"/>
                <w:tcBorders>
                  <w:bottom w:val="single" w:sz="6" w:space="0" w:color="auto"/>
                </w:tcBorders>
                <w:shd w:val="clear" w:color="auto" w:fill="C0C0C0"/>
                <w:hideMark/>
              </w:tcPr>
            </w:tcPrChange>
          </w:tcPr>
          <w:p w14:paraId="6D591734" w14:textId="77777777" w:rsidR="00E2672D" w:rsidRDefault="00E2672D" w:rsidP="00E4202F">
            <w:pPr>
              <w:pStyle w:val="TAH"/>
            </w:pPr>
            <w:r>
              <w:t>Cardinality</w:t>
            </w:r>
          </w:p>
        </w:tc>
        <w:tc>
          <w:tcPr>
            <w:tcW w:w="637" w:type="pct"/>
            <w:tcBorders>
              <w:bottom w:val="single" w:sz="6" w:space="0" w:color="auto"/>
            </w:tcBorders>
            <w:shd w:val="clear" w:color="auto" w:fill="C0C0C0"/>
            <w:hideMark/>
            <w:tcPrChange w:id="251" w:author="Huawei [Abdessamad] 2024-04" w:date="2024-04-07T12:32:00Z">
              <w:tcPr>
                <w:tcW w:w="583" w:type="pct"/>
                <w:tcBorders>
                  <w:bottom w:val="single" w:sz="6" w:space="0" w:color="auto"/>
                </w:tcBorders>
                <w:shd w:val="clear" w:color="auto" w:fill="C0C0C0"/>
                <w:hideMark/>
              </w:tcPr>
            </w:tcPrChange>
          </w:tcPr>
          <w:p w14:paraId="0DDC18AF" w14:textId="77777777" w:rsidR="00E2672D" w:rsidRDefault="00E2672D" w:rsidP="00E4202F">
            <w:pPr>
              <w:pStyle w:val="TAH"/>
            </w:pPr>
            <w:r>
              <w:t>Response codes</w:t>
            </w:r>
          </w:p>
        </w:tc>
        <w:tc>
          <w:tcPr>
            <w:tcW w:w="2664" w:type="pct"/>
            <w:tcBorders>
              <w:bottom w:val="single" w:sz="6" w:space="0" w:color="auto"/>
            </w:tcBorders>
            <w:shd w:val="clear" w:color="auto" w:fill="C0C0C0"/>
            <w:hideMark/>
            <w:tcPrChange w:id="252" w:author="Huawei [Abdessamad] 2024-04" w:date="2024-04-07T12:32:00Z">
              <w:tcPr>
                <w:tcW w:w="2718" w:type="pct"/>
                <w:tcBorders>
                  <w:bottom w:val="single" w:sz="6" w:space="0" w:color="auto"/>
                </w:tcBorders>
                <w:shd w:val="clear" w:color="auto" w:fill="C0C0C0"/>
                <w:hideMark/>
              </w:tcPr>
            </w:tcPrChange>
          </w:tcPr>
          <w:p w14:paraId="4FABAF8A" w14:textId="77777777" w:rsidR="00E2672D" w:rsidRDefault="00E2672D" w:rsidP="00E4202F">
            <w:pPr>
              <w:pStyle w:val="TAH"/>
            </w:pPr>
            <w:r>
              <w:t>Description</w:t>
            </w:r>
          </w:p>
        </w:tc>
      </w:tr>
      <w:tr w:rsidR="00E2672D" w14:paraId="26DF8580" w14:textId="77777777" w:rsidTr="004C7212">
        <w:trPr>
          <w:jc w:val="center"/>
          <w:trPrChange w:id="253" w:author="Huawei [Abdessamad] 2024-04" w:date="2024-04-07T12:32:00Z">
            <w:trPr>
              <w:jc w:val="center"/>
            </w:trPr>
          </w:trPrChange>
        </w:trPr>
        <w:tc>
          <w:tcPr>
            <w:tcW w:w="825" w:type="pct"/>
            <w:tcBorders>
              <w:top w:val="single" w:sz="6" w:space="0" w:color="auto"/>
            </w:tcBorders>
            <w:hideMark/>
            <w:tcPrChange w:id="254" w:author="Huawei [Abdessamad] 2024-04" w:date="2024-04-07T12:32:00Z">
              <w:tcPr>
                <w:tcW w:w="825" w:type="pct"/>
                <w:tcBorders>
                  <w:top w:val="single" w:sz="6" w:space="0" w:color="auto"/>
                </w:tcBorders>
                <w:hideMark/>
              </w:tcPr>
            </w:tcPrChange>
          </w:tcPr>
          <w:p w14:paraId="50A8A5C6"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255" w:author="Huawei [Abdessamad] 2024-04" w:date="2024-04-07T12:32:00Z">
              <w:tcPr>
                <w:tcW w:w="225" w:type="pct"/>
                <w:tcBorders>
                  <w:top w:val="single" w:sz="6" w:space="0" w:color="auto"/>
                </w:tcBorders>
                <w:hideMark/>
              </w:tcPr>
            </w:tcPrChange>
          </w:tcPr>
          <w:p w14:paraId="70EC793D"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256" w:author="Huawei [Abdessamad] 2024-04" w:date="2024-04-07T12:32:00Z">
              <w:tcPr>
                <w:tcW w:w="649" w:type="pct"/>
                <w:tcBorders>
                  <w:top w:val="single" w:sz="6" w:space="0" w:color="auto"/>
                </w:tcBorders>
                <w:hideMark/>
              </w:tcPr>
            </w:tcPrChange>
          </w:tcPr>
          <w:p w14:paraId="3AF410F9" w14:textId="77777777" w:rsidR="00E2672D" w:rsidRDefault="00E2672D" w:rsidP="00E4202F">
            <w:pPr>
              <w:pStyle w:val="TAC"/>
              <w:rPr>
                <w:lang w:eastAsia="zh-CN"/>
              </w:rPr>
            </w:pPr>
            <w:r>
              <w:rPr>
                <w:lang w:eastAsia="zh-CN"/>
              </w:rPr>
              <w:t>1</w:t>
            </w:r>
          </w:p>
        </w:tc>
        <w:tc>
          <w:tcPr>
            <w:tcW w:w="637" w:type="pct"/>
            <w:tcBorders>
              <w:top w:val="single" w:sz="6" w:space="0" w:color="auto"/>
            </w:tcBorders>
            <w:hideMark/>
            <w:tcPrChange w:id="257" w:author="Huawei [Abdessamad] 2024-04" w:date="2024-04-07T12:32:00Z">
              <w:tcPr>
                <w:tcW w:w="583" w:type="pct"/>
                <w:tcBorders>
                  <w:top w:val="single" w:sz="6" w:space="0" w:color="auto"/>
                </w:tcBorders>
                <w:hideMark/>
              </w:tcPr>
            </w:tcPrChange>
          </w:tcPr>
          <w:p w14:paraId="403BE504" w14:textId="77777777" w:rsidR="00E2672D" w:rsidRDefault="00E2672D" w:rsidP="00E4202F">
            <w:pPr>
              <w:pStyle w:val="TAC"/>
              <w:jc w:val="left"/>
              <w:rPr>
                <w:lang w:eastAsia="zh-CN"/>
              </w:rPr>
            </w:pPr>
            <w:r>
              <w:rPr>
                <w:rFonts w:hint="eastAsia"/>
                <w:lang w:eastAsia="zh-CN"/>
              </w:rPr>
              <w:t>20</w:t>
            </w:r>
            <w:r>
              <w:rPr>
                <w:lang w:eastAsia="zh-CN"/>
              </w:rPr>
              <w:t>1 Created</w:t>
            </w:r>
          </w:p>
        </w:tc>
        <w:tc>
          <w:tcPr>
            <w:tcW w:w="2664" w:type="pct"/>
            <w:tcBorders>
              <w:top w:val="single" w:sz="6" w:space="0" w:color="auto"/>
            </w:tcBorders>
            <w:hideMark/>
            <w:tcPrChange w:id="258" w:author="Huawei [Abdessamad] 2024-04" w:date="2024-04-07T12:32:00Z">
              <w:tcPr>
                <w:tcW w:w="2718" w:type="pct"/>
                <w:tcBorders>
                  <w:top w:val="single" w:sz="6" w:space="0" w:color="auto"/>
                </w:tcBorders>
                <w:hideMark/>
              </w:tcPr>
            </w:tcPrChange>
          </w:tcPr>
          <w:p w14:paraId="56970D96" w14:textId="17F30F03" w:rsidR="00D2410A" w:rsidRPr="0014700B" w:rsidRDefault="00D2410A" w:rsidP="00D2410A">
            <w:pPr>
              <w:pStyle w:val="TAL"/>
              <w:rPr>
                <w:ins w:id="259" w:author="Huawei [Abdessamad] 2024-04" w:date="2024-04-07T12:31:00Z"/>
              </w:rPr>
            </w:pPr>
            <w:ins w:id="260" w:author="Huawei [Abdessamad] 2024-04" w:date="2024-04-07T12:31:00Z">
              <w:r w:rsidRPr="0014700B">
                <w:t xml:space="preserve">Successful case. A representation of the created "Individual </w:t>
              </w:r>
              <w:r>
                <w:t>DNAI Mapping Subscription</w:t>
              </w:r>
              <w:r w:rsidRPr="0014700B">
                <w:t>" resource is returned in the response body.</w:t>
              </w:r>
            </w:ins>
          </w:p>
          <w:p w14:paraId="7BF11904" w14:textId="77777777" w:rsidR="00D2410A" w:rsidRPr="0014700B" w:rsidRDefault="00D2410A" w:rsidP="00D2410A">
            <w:pPr>
              <w:pStyle w:val="TAL"/>
              <w:rPr>
                <w:ins w:id="261" w:author="Huawei [Abdessamad] 2024-04" w:date="2024-04-07T12:31:00Z"/>
              </w:rPr>
            </w:pPr>
          </w:p>
          <w:p w14:paraId="54CDAC02" w14:textId="6B59B360" w:rsidR="00E2672D" w:rsidDel="00D2410A" w:rsidRDefault="00D2410A" w:rsidP="00D2410A">
            <w:pPr>
              <w:pStyle w:val="TAL"/>
              <w:spacing w:afterLines="50" w:after="120"/>
              <w:rPr>
                <w:del w:id="262" w:author="Huawei [Abdessamad] 2024-04" w:date="2024-04-07T12:31:00Z"/>
              </w:rPr>
            </w:pPr>
            <w:ins w:id="263" w:author="Huawei [Abdessamad] 2024-04" w:date="2024-04-07T12:31:00Z">
              <w:r w:rsidRPr="0014700B">
                <w:t>The URI of the created resource shall be returned in an HTTP "Location" header.</w:t>
              </w:r>
            </w:ins>
            <w:del w:id="264" w:author="Huawei [Abdessamad] 2024-04" w:date="2024-04-07T12:31:00Z">
              <w:r w:rsidR="00E2672D" w:rsidDel="00D2410A">
                <w:delText xml:space="preserve">The subscription was created successfully. </w:delText>
              </w:r>
            </w:del>
          </w:p>
          <w:p w14:paraId="714CB598" w14:textId="750EDF3D" w:rsidR="00E2672D" w:rsidRDefault="00E2672D" w:rsidP="00E4202F">
            <w:pPr>
              <w:pStyle w:val="TAC"/>
              <w:jc w:val="left"/>
            </w:pPr>
            <w:del w:id="265" w:author="Huawei [Abdessamad] 2024-04" w:date="2024-04-07T12:31:00Z">
              <w:r w:rsidDel="00D2410A">
                <w:delText>The URI of the created resource shall be returned in the "Location" HTTP header.</w:delText>
              </w:r>
            </w:del>
          </w:p>
        </w:tc>
      </w:tr>
      <w:tr w:rsidR="00E2672D" w14:paraId="7AE843EE" w14:textId="77777777" w:rsidTr="00E4202F">
        <w:trPr>
          <w:jc w:val="center"/>
        </w:trPr>
        <w:tc>
          <w:tcPr>
            <w:tcW w:w="5000" w:type="pct"/>
            <w:gridSpan w:val="5"/>
          </w:tcPr>
          <w:p w14:paraId="68114DF3" w14:textId="5B545439" w:rsidR="00E2672D" w:rsidRDefault="00E2672D" w:rsidP="00E4202F">
            <w:pPr>
              <w:pStyle w:val="TAN"/>
            </w:pPr>
            <w:r>
              <w:t>NOTE:</w:t>
            </w:r>
            <w:r>
              <w:tab/>
              <w:t xml:space="preserve">The mandatory HTTP error status codes for the </w:t>
            </w:r>
            <w:ins w:id="266" w:author="Huawei [Abdessamad] 2024-04" w:date="2024-04-07T12:25:00Z">
              <w:r w:rsidR="00AC651B">
                <w:t xml:space="preserve">HTTP </w:t>
              </w:r>
            </w:ins>
            <w:r>
              <w:t xml:space="preserve">POST method listed in table 5.2.6-1 of 3GPP TS 29.122 [4] </w:t>
            </w:r>
            <w:ins w:id="267" w:author="Huawei [Abdessamad] 2024-04" w:date="2024-04-07T12:25:00Z">
              <w:r w:rsidR="00AC651B">
                <w:t xml:space="preserve">shall </w:t>
              </w:r>
            </w:ins>
            <w:r>
              <w:t>also apply.</w:t>
            </w:r>
          </w:p>
        </w:tc>
      </w:tr>
    </w:tbl>
    <w:p w14:paraId="3B830DCD" w14:textId="77777777" w:rsidR="00E2672D" w:rsidRDefault="00E2672D" w:rsidP="00E2672D">
      <w:pPr>
        <w:rPr>
          <w:noProof/>
        </w:rPr>
      </w:pPr>
    </w:p>
    <w:p w14:paraId="2DB5538E" w14:textId="77777777" w:rsidR="00E2672D" w:rsidRDefault="00E2672D" w:rsidP="00E2672D">
      <w:pPr>
        <w:pStyle w:val="TH"/>
      </w:pPr>
      <w:r>
        <w:t>Table</w:t>
      </w:r>
      <w:r>
        <w:rPr>
          <w:rFonts w:ascii="Malgun Gothic" w:eastAsia="Malgun Gothic" w:hAnsi="Malgun Gothic"/>
        </w:rPr>
        <w:t> </w:t>
      </w:r>
      <w:r>
        <w:t xml:space="preserve">5.30.2.2.3.3-3: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32F40D" w14:textId="77777777" w:rsidTr="00E4202F">
        <w:trPr>
          <w:jc w:val="center"/>
        </w:trPr>
        <w:tc>
          <w:tcPr>
            <w:tcW w:w="825" w:type="pct"/>
            <w:tcBorders>
              <w:bottom w:val="single" w:sz="6" w:space="0" w:color="auto"/>
            </w:tcBorders>
            <w:shd w:val="clear" w:color="auto" w:fill="C0C0C0"/>
          </w:tcPr>
          <w:p w14:paraId="20533F83" w14:textId="77777777" w:rsidR="00E2672D" w:rsidRDefault="00E2672D" w:rsidP="00E4202F">
            <w:pPr>
              <w:pStyle w:val="TAH"/>
            </w:pPr>
            <w:r>
              <w:t>Name</w:t>
            </w:r>
          </w:p>
        </w:tc>
        <w:tc>
          <w:tcPr>
            <w:tcW w:w="732" w:type="pct"/>
            <w:tcBorders>
              <w:bottom w:val="single" w:sz="6" w:space="0" w:color="auto"/>
            </w:tcBorders>
            <w:shd w:val="clear" w:color="auto" w:fill="C0C0C0"/>
          </w:tcPr>
          <w:p w14:paraId="34B83EA9" w14:textId="77777777" w:rsidR="00E2672D" w:rsidRDefault="00E2672D" w:rsidP="00E4202F">
            <w:pPr>
              <w:pStyle w:val="TAH"/>
            </w:pPr>
            <w:r>
              <w:t>Data type</w:t>
            </w:r>
          </w:p>
        </w:tc>
        <w:tc>
          <w:tcPr>
            <w:tcW w:w="217" w:type="pct"/>
            <w:tcBorders>
              <w:bottom w:val="single" w:sz="6" w:space="0" w:color="auto"/>
            </w:tcBorders>
            <w:shd w:val="clear" w:color="auto" w:fill="C0C0C0"/>
          </w:tcPr>
          <w:p w14:paraId="1B48AA78" w14:textId="77777777" w:rsidR="00E2672D" w:rsidRDefault="00E2672D" w:rsidP="00E4202F">
            <w:pPr>
              <w:pStyle w:val="TAH"/>
            </w:pPr>
            <w:r>
              <w:t>P</w:t>
            </w:r>
          </w:p>
        </w:tc>
        <w:tc>
          <w:tcPr>
            <w:tcW w:w="581" w:type="pct"/>
            <w:tcBorders>
              <w:bottom w:val="single" w:sz="6" w:space="0" w:color="auto"/>
            </w:tcBorders>
            <w:shd w:val="clear" w:color="auto" w:fill="C0C0C0"/>
          </w:tcPr>
          <w:p w14:paraId="4DC0859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tcPr>
          <w:p w14:paraId="6DD22DC6" w14:textId="77777777" w:rsidR="00E2672D" w:rsidRDefault="00E2672D" w:rsidP="00E4202F">
            <w:pPr>
              <w:pStyle w:val="TAH"/>
            </w:pPr>
            <w:r>
              <w:t>Description</w:t>
            </w:r>
          </w:p>
        </w:tc>
      </w:tr>
      <w:tr w:rsidR="00E2672D" w14:paraId="7AD5B225" w14:textId="77777777" w:rsidTr="00E4202F">
        <w:trPr>
          <w:jc w:val="center"/>
        </w:trPr>
        <w:tc>
          <w:tcPr>
            <w:tcW w:w="825" w:type="pct"/>
            <w:tcBorders>
              <w:top w:val="single" w:sz="6" w:space="0" w:color="auto"/>
            </w:tcBorders>
            <w:shd w:val="clear" w:color="auto" w:fill="auto"/>
          </w:tcPr>
          <w:p w14:paraId="44C95896" w14:textId="77777777" w:rsidR="00E2672D" w:rsidRDefault="00E2672D" w:rsidP="00E4202F">
            <w:pPr>
              <w:pStyle w:val="TAL"/>
            </w:pPr>
            <w:r>
              <w:t>Location</w:t>
            </w:r>
          </w:p>
        </w:tc>
        <w:tc>
          <w:tcPr>
            <w:tcW w:w="732" w:type="pct"/>
            <w:tcBorders>
              <w:top w:val="single" w:sz="6" w:space="0" w:color="auto"/>
            </w:tcBorders>
          </w:tcPr>
          <w:p w14:paraId="7B583F5E" w14:textId="77777777" w:rsidR="00E2672D" w:rsidRDefault="00E2672D" w:rsidP="00E4202F">
            <w:pPr>
              <w:pStyle w:val="TAL"/>
            </w:pPr>
            <w:r>
              <w:t>string</w:t>
            </w:r>
          </w:p>
        </w:tc>
        <w:tc>
          <w:tcPr>
            <w:tcW w:w="217" w:type="pct"/>
            <w:tcBorders>
              <w:top w:val="single" w:sz="6" w:space="0" w:color="auto"/>
            </w:tcBorders>
          </w:tcPr>
          <w:p w14:paraId="0383E0EE" w14:textId="77777777" w:rsidR="00E2672D" w:rsidRDefault="00E2672D" w:rsidP="00E4202F">
            <w:pPr>
              <w:pStyle w:val="TAC"/>
            </w:pPr>
            <w:r>
              <w:t>M</w:t>
            </w:r>
          </w:p>
        </w:tc>
        <w:tc>
          <w:tcPr>
            <w:tcW w:w="581" w:type="pct"/>
            <w:tcBorders>
              <w:top w:val="single" w:sz="6" w:space="0" w:color="auto"/>
            </w:tcBorders>
          </w:tcPr>
          <w:p w14:paraId="7558AD99" w14:textId="77777777" w:rsidR="00E2672D" w:rsidRDefault="00E2672D">
            <w:pPr>
              <w:pStyle w:val="TAC"/>
              <w:pPrChange w:id="268" w:author="Huawei [Abdessamad] 2024-04" w:date="2024-04-07T12:28:00Z">
                <w:pPr>
                  <w:pStyle w:val="TAL"/>
                </w:pPr>
              </w:pPrChange>
            </w:pPr>
            <w:r>
              <w:t>1</w:t>
            </w:r>
          </w:p>
        </w:tc>
        <w:tc>
          <w:tcPr>
            <w:tcW w:w="2645" w:type="pct"/>
            <w:tcBorders>
              <w:top w:val="single" w:sz="6" w:space="0" w:color="auto"/>
            </w:tcBorders>
            <w:shd w:val="clear" w:color="auto" w:fill="auto"/>
            <w:vAlign w:val="center"/>
          </w:tcPr>
          <w:p w14:paraId="00F0A90E" w14:textId="77777777" w:rsidR="008E160D" w:rsidRDefault="00E2672D" w:rsidP="00E4202F">
            <w:pPr>
              <w:pStyle w:val="TAL"/>
              <w:rPr>
                <w:ins w:id="269" w:author="Huawei [Abdessamad] 2024-04" w:date="2024-04-07T12:32:00Z"/>
              </w:rPr>
            </w:pPr>
            <w:r>
              <w:t>Contains the URI of the newly created resource, according to the structure:</w:t>
            </w:r>
          </w:p>
          <w:p w14:paraId="6608CE0D" w14:textId="20589248" w:rsidR="00E2672D" w:rsidRDefault="00E2672D" w:rsidP="00E4202F">
            <w:pPr>
              <w:pStyle w:val="TAL"/>
            </w:pPr>
            <w:del w:id="270" w:author="Huawei [Abdessamad] 2024-04" w:date="2024-04-07T12:32:00Z">
              <w:r w:rsidDel="008E160D">
                <w:delText xml:space="preserve"> </w:delText>
              </w:r>
            </w:del>
            <w:r>
              <w:rPr>
                <w:lang w:eastAsia="zh-CN"/>
              </w:rPr>
              <w:t>{apiRoot}/</w:t>
            </w:r>
            <w:r>
              <w:rPr>
                <w:rFonts w:hint="eastAsia"/>
                <w:lang w:eastAsia="zh-CN"/>
              </w:rPr>
              <w:t>3gpp-</w:t>
            </w:r>
            <w:r>
              <w:rPr>
                <w:lang w:eastAsia="zh-CN"/>
              </w:rPr>
              <w:t>dnai</w:t>
            </w:r>
            <w:r>
              <w:rPr>
                <w:rFonts w:hint="eastAsia"/>
                <w:lang w:eastAsia="zh-CN"/>
              </w:rPr>
              <w:t>-</w:t>
            </w:r>
            <w:r>
              <w:rPr>
                <w:lang w:eastAsia="zh-CN"/>
              </w:rPr>
              <w:t>mapping</w:t>
            </w:r>
            <w:r>
              <w:rPr>
                <w:rFonts w:hint="eastAsia"/>
                <w:lang w:eastAsia="zh-CN"/>
              </w:rPr>
              <w:t>/</w:t>
            </w:r>
            <w:ins w:id="271" w:author="Huawei [Abdessamad] 2024-04" w:date="2024-04-07T12:01:00Z">
              <w:r w:rsidR="00E0214C" w:rsidRPr="00E0214C">
                <w:rPr>
                  <w:lang w:eastAsia="zh-CN"/>
                </w:rPr>
                <w:t>&lt;apiVersion&gt;</w:t>
              </w:r>
            </w:ins>
            <w:del w:id="272" w:author="Huawei [Abdessamad] 2024-04" w:date="2024-04-07T12:01:00Z">
              <w:r w:rsidDel="00E0214C">
                <w:rPr>
                  <w:rFonts w:hint="eastAsia"/>
                  <w:lang w:eastAsia="zh-CN"/>
                </w:rPr>
                <w:delText>v1</w:delText>
              </w:r>
            </w:del>
            <w:r>
              <w:rPr>
                <w:rFonts w:hint="eastAsia"/>
                <w:lang w:eastAsia="zh-CN"/>
              </w:rPr>
              <w:t>/{</w:t>
            </w:r>
            <w:r>
              <w:rPr>
                <w:lang w:eastAsia="zh-CN"/>
              </w:rPr>
              <w:t>afId</w:t>
            </w:r>
            <w:r>
              <w:rPr>
                <w:rFonts w:hint="eastAsia"/>
                <w:lang w:eastAsia="zh-CN"/>
              </w:rPr>
              <w:t>}</w:t>
            </w:r>
            <w:r>
              <w:rPr>
                <w:lang w:eastAsia="zh-CN"/>
              </w:rPr>
              <w:t>/subscriptions/{subscriptionId}</w:t>
            </w:r>
          </w:p>
        </w:tc>
      </w:tr>
    </w:tbl>
    <w:p w14:paraId="73202515" w14:textId="77777777" w:rsidR="00E2672D" w:rsidRDefault="00E2672D" w:rsidP="00E2672D"/>
    <w:p w14:paraId="643C4546" w14:textId="77777777" w:rsidR="00092764" w:rsidRPr="00FD3BBA" w:rsidRDefault="00092764" w:rsidP="0009276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73" w:name="_Toc151993958"/>
      <w:bookmarkStart w:id="274" w:name="_Toc152000738"/>
      <w:bookmarkStart w:id="275" w:name="_Toc152159343"/>
      <w:bookmarkStart w:id="276" w:name="_Toc162001703"/>
      <w:bookmarkStart w:id="277" w:name="_Toc129203042"/>
      <w:bookmarkStart w:id="278" w:name="_Toc136555501"/>
      <w:bookmarkStart w:id="279" w:name="_Toc151994001"/>
      <w:bookmarkStart w:id="280" w:name="_Toc152000781"/>
      <w:bookmarkStart w:id="281" w:name="_Toc152159386"/>
      <w:bookmarkStart w:id="282" w:name="_Toc16200174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711EB5" w14:textId="64A58967" w:rsidR="00092764" w:rsidRPr="00E20344" w:rsidRDefault="00092764" w:rsidP="00092764">
      <w:pPr>
        <w:pStyle w:val="Heading5"/>
        <w:rPr>
          <w:ins w:id="283" w:author="Huawei [Abdessamad] 2024-04" w:date="2024-04-07T12:07:00Z"/>
        </w:rPr>
      </w:pPr>
      <w:ins w:id="284" w:author="Huawei [Abdessamad] 2024-04" w:date="2024-04-07T12:07:00Z">
        <w:r w:rsidRPr="00E20344">
          <w:t>5.</w:t>
        </w:r>
        <w:r>
          <w:t>30</w:t>
        </w:r>
        <w:r w:rsidRPr="00E20344">
          <w:t>.2.2.</w:t>
        </w:r>
        <w:r>
          <w:t>4</w:t>
        </w:r>
        <w:r w:rsidRPr="00E20344">
          <w:tab/>
          <w:t>Resource Custom Operations</w:t>
        </w:r>
        <w:bookmarkEnd w:id="273"/>
        <w:bookmarkEnd w:id="274"/>
        <w:bookmarkEnd w:id="275"/>
        <w:bookmarkEnd w:id="276"/>
      </w:ins>
    </w:p>
    <w:p w14:paraId="2CB3D8B3" w14:textId="77777777" w:rsidR="00092764" w:rsidRPr="001C0C6F" w:rsidRDefault="00092764" w:rsidP="00092764">
      <w:pPr>
        <w:rPr>
          <w:ins w:id="285" w:author="Huawei [Abdessamad] 2024-04" w:date="2024-04-07T12:07:00Z"/>
        </w:rPr>
      </w:pPr>
      <w:ins w:id="286" w:author="Huawei [Abdessamad] 2024-04" w:date="2024-04-07T12:07:00Z">
        <w:r w:rsidRPr="00E20344">
          <w:t>There are no resource custom operations defined for this resource in this release of the specification.</w:t>
        </w:r>
      </w:ins>
    </w:p>
    <w:p w14:paraId="75BC2AA2"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10D268" w14:textId="77777777" w:rsidR="00E2672D" w:rsidRDefault="00E2672D" w:rsidP="00E2672D">
      <w:pPr>
        <w:pStyle w:val="Heading5"/>
      </w:pPr>
      <w:bookmarkStart w:id="287" w:name="_Toc129203043"/>
      <w:bookmarkStart w:id="288" w:name="_Toc136555502"/>
      <w:bookmarkStart w:id="289" w:name="_Toc151994002"/>
      <w:bookmarkStart w:id="290" w:name="_Toc152000782"/>
      <w:bookmarkStart w:id="291" w:name="_Toc152159387"/>
      <w:bookmarkStart w:id="292" w:name="_Toc162001749"/>
      <w:bookmarkEnd w:id="277"/>
      <w:bookmarkEnd w:id="278"/>
      <w:bookmarkEnd w:id="279"/>
      <w:bookmarkEnd w:id="280"/>
      <w:bookmarkEnd w:id="281"/>
      <w:bookmarkEnd w:id="282"/>
      <w:r>
        <w:t>5.30.2.3.1</w:t>
      </w:r>
      <w:r>
        <w:tab/>
        <w:t>Introduction</w:t>
      </w:r>
      <w:bookmarkEnd w:id="287"/>
      <w:bookmarkEnd w:id="288"/>
      <w:bookmarkEnd w:id="289"/>
      <w:bookmarkEnd w:id="290"/>
      <w:bookmarkEnd w:id="291"/>
      <w:bookmarkEnd w:id="292"/>
    </w:p>
    <w:p w14:paraId="3664A6AA" w14:textId="3F5FDE2C" w:rsidR="00E2672D" w:rsidRDefault="00E2672D" w:rsidP="00E2672D">
      <w:r>
        <w:rPr>
          <w:noProof/>
          <w:lang w:eastAsia="zh-CN"/>
        </w:rPr>
        <w:t xml:space="preserve">This resource </w:t>
      </w:r>
      <w:r w:rsidRPr="008B1C02">
        <w:t xml:space="preserve">represents </w:t>
      </w:r>
      <w:r>
        <w:rPr>
          <w:noProof/>
          <w:lang w:eastAsia="zh-CN"/>
        </w:rPr>
        <w:t xml:space="preserve">an </w:t>
      </w:r>
      <w:ins w:id="293" w:author="Huawei [Abdessamad] 2024-04" w:date="2024-04-07T12:05:00Z">
        <w:r w:rsidR="00D87D66">
          <w:rPr>
            <w:noProof/>
            <w:lang w:eastAsia="zh-CN"/>
          </w:rPr>
          <w:t>"</w:t>
        </w:r>
      </w:ins>
      <w:r>
        <w:rPr>
          <w:noProof/>
          <w:lang w:eastAsia="zh-CN"/>
        </w:rPr>
        <w:t>Individual DNAI Mapping Subscription</w:t>
      </w:r>
      <w:ins w:id="294" w:author="Huawei [Abdessamad] 2024-04" w:date="2024-04-07T12:06:00Z">
        <w:r w:rsidR="00D87D66">
          <w:rPr>
            <w:noProof/>
            <w:lang w:eastAsia="zh-CN"/>
          </w:rPr>
          <w:t>" resource</w:t>
        </w:r>
      </w:ins>
      <w:r>
        <w:rPr>
          <w:noProof/>
          <w:lang w:eastAsia="zh-CN"/>
        </w:rPr>
        <w:t xml:space="preserve"> managed by the NEF</w:t>
      </w:r>
      <w:r>
        <w:t>.</w:t>
      </w:r>
    </w:p>
    <w:p w14:paraId="4E5A9B27" w14:textId="77777777" w:rsidR="00E2672D" w:rsidRPr="00184FC1" w:rsidRDefault="00E2672D" w:rsidP="00E2672D">
      <w:r w:rsidRPr="00184FC1">
        <w:t>This resource is modelled with the Document resource archetype (see clause C.2 of 3GPP TS 29.501 [3]).</w:t>
      </w:r>
    </w:p>
    <w:p w14:paraId="39CE6CA1" w14:textId="77777777" w:rsidR="00D010F2" w:rsidRPr="00FD3BBA" w:rsidRDefault="00D010F2" w:rsidP="00D01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95" w:name="_Toc129203044"/>
      <w:bookmarkStart w:id="296" w:name="_Toc136555503"/>
      <w:bookmarkStart w:id="297" w:name="_Toc151994003"/>
      <w:bookmarkStart w:id="298" w:name="_Toc152000783"/>
      <w:bookmarkStart w:id="299" w:name="_Toc152159388"/>
      <w:bookmarkStart w:id="300" w:name="_Toc1620017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FF0761" w14:textId="77777777" w:rsidR="00E2672D" w:rsidRDefault="00E2672D" w:rsidP="00E2672D">
      <w:pPr>
        <w:pStyle w:val="Heading5"/>
      </w:pPr>
      <w:r>
        <w:t>5.30.2.3.2</w:t>
      </w:r>
      <w:r>
        <w:tab/>
        <w:t>Resource Definition</w:t>
      </w:r>
      <w:bookmarkEnd w:id="295"/>
      <w:bookmarkEnd w:id="296"/>
      <w:bookmarkEnd w:id="297"/>
      <w:bookmarkEnd w:id="298"/>
      <w:bookmarkEnd w:id="299"/>
      <w:bookmarkEnd w:id="300"/>
    </w:p>
    <w:p w14:paraId="46CAD068" w14:textId="3E452C36" w:rsidR="00E2672D" w:rsidRDefault="00E2672D" w:rsidP="00E2672D">
      <w:r>
        <w:t xml:space="preserve">Resource URI: </w:t>
      </w:r>
      <w:r>
        <w:rPr>
          <w:b/>
        </w:rPr>
        <w:t>{apiRoot}/3gpp-dnai-mapping/</w:t>
      </w:r>
      <w:ins w:id="301" w:author="Huawei [Abdessamad] 2024-04" w:date="2024-04-07T12:02:00Z">
        <w:r w:rsidR="00E0214C" w:rsidRPr="00E0214C">
          <w:rPr>
            <w:b/>
          </w:rPr>
          <w:t>&lt;apiVersion&gt;</w:t>
        </w:r>
      </w:ins>
      <w:del w:id="302" w:author="Huawei [Abdessamad] 2024-04" w:date="2024-04-07T12:02:00Z">
        <w:r w:rsidDel="00E0214C">
          <w:rPr>
            <w:b/>
          </w:rPr>
          <w:delText>v1</w:delText>
        </w:r>
      </w:del>
      <w:r>
        <w:rPr>
          <w:b/>
        </w:rPr>
        <w:t>/{afId}/subscriptions/{subscriptionId}</w:t>
      </w:r>
    </w:p>
    <w:p w14:paraId="6DA9FA26" w14:textId="77777777" w:rsidR="00E2672D" w:rsidRDefault="00E2672D" w:rsidP="00E2672D">
      <w:pPr>
        <w:rPr>
          <w:rFonts w:ascii="Arial" w:hAnsi="Arial" w:cs="Arial"/>
        </w:rPr>
      </w:pPr>
      <w:r>
        <w:t>This resource shall support the resource URI variables defined in table 5.30.2.3.2-1</w:t>
      </w:r>
      <w:r>
        <w:rPr>
          <w:rFonts w:ascii="Arial" w:hAnsi="Arial" w:cs="Arial"/>
        </w:rPr>
        <w:t>.</w:t>
      </w:r>
    </w:p>
    <w:p w14:paraId="2CEE71E0" w14:textId="77777777" w:rsidR="00E2672D" w:rsidRDefault="00E2672D" w:rsidP="00E2672D">
      <w:pPr>
        <w:pStyle w:val="TH"/>
        <w:rPr>
          <w:rFonts w:cs="Arial"/>
        </w:rPr>
      </w:pPr>
      <w:r>
        <w:lastRenderedPageBreak/>
        <w:t>Table 5.30.2.3.2-1: Resource URI variables for this resource</w:t>
      </w:r>
    </w:p>
    <w:tbl>
      <w:tblPr>
        <w:tblW w:w="95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492"/>
        <w:gridCol w:w="1416"/>
        <w:gridCol w:w="6596"/>
      </w:tblGrid>
      <w:tr w:rsidR="00E2672D" w14:paraId="36AB9B50" w14:textId="77777777" w:rsidTr="00E4202F">
        <w:trPr>
          <w:jc w:val="center"/>
        </w:trPr>
        <w:tc>
          <w:tcPr>
            <w:tcW w:w="785" w:type="pct"/>
            <w:shd w:val="clear" w:color="000000" w:fill="C0C0C0"/>
            <w:hideMark/>
          </w:tcPr>
          <w:p w14:paraId="529371C5" w14:textId="77777777" w:rsidR="00E2672D" w:rsidRDefault="00E2672D" w:rsidP="00E4202F">
            <w:pPr>
              <w:pStyle w:val="TAH"/>
            </w:pPr>
            <w:r>
              <w:t>Name</w:t>
            </w:r>
          </w:p>
        </w:tc>
        <w:tc>
          <w:tcPr>
            <w:tcW w:w="745" w:type="pct"/>
            <w:shd w:val="clear" w:color="000000" w:fill="C0C0C0"/>
          </w:tcPr>
          <w:p w14:paraId="7D8072C5" w14:textId="77777777" w:rsidR="00E2672D" w:rsidRDefault="00E2672D" w:rsidP="00E4202F">
            <w:pPr>
              <w:pStyle w:val="TAH"/>
            </w:pPr>
            <w:r>
              <w:rPr>
                <w:rFonts w:hint="eastAsia"/>
                <w:lang w:eastAsia="zh-CN"/>
              </w:rPr>
              <w:t>D</w:t>
            </w:r>
            <w:r>
              <w:rPr>
                <w:lang w:eastAsia="zh-CN"/>
              </w:rPr>
              <w:t>ata type</w:t>
            </w:r>
          </w:p>
        </w:tc>
        <w:tc>
          <w:tcPr>
            <w:tcW w:w="3470" w:type="pct"/>
            <w:shd w:val="clear" w:color="000000" w:fill="C0C0C0"/>
            <w:vAlign w:val="center"/>
            <w:hideMark/>
          </w:tcPr>
          <w:p w14:paraId="43BFF876" w14:textId="77777777" w:rsidR="00E2672D" w:rsidRDefault="00E2672D" w:rsidP="00E4202F">
            <w:pPr>
              <w:pStyle w:val="TAH"/>
            </w:pPr>
            <w:r>
              <w:t>Definition</w:t>
            </w:r>
          </w:p>
        </w:tc>
      </w:tr>
      <w:tr w:rsidR="00E2672D" w14:paraId="5C01A2C5" w14:textId="77777777" w:rsidTr="00E4202F">
        <w:trPr>
          <w:jc w:val="center"/>
        </w:trPr>
        <w:tc>
          <w:tcPr>
            <w:tcW w:w="785" w:type="pct"/>
          </w:tcPr>
          <w:p w14:paraId="70721ABC"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745" w:type="pct"/>
          </w:tcPr>
          <w:p w14:paraId="647893DC" w14:textId="77777777" w:rsidR="00E2672D" w:rsidRDefault="00E2672D" w:rsidP="00E4202F">
            <w:pPr>
              <w:pStyle w:val="TAL"/>
              <w:rPr>
                <w:lang w:eastAsia="zh-CN"/>
              </w:rPr>
            </w:pPr>
            <w:r>
              <w:rPr>
                <w:lang w:eastAsia="zh-CN"/>
              </w:rPr>
              <w:t>string</w:t>
            </w:r>
          </w:p>
        </w:tc>
        <w:tc>
          <w:tcPr>
            <w:tcW w:w="3470" w:type="pct"/>
            <w:vAlign w:val="center"/>
          </w:tcPr>
          <w:p w14:paraId="00CD389D" w14:textId="462AAC6E" w:rsidR="00E2672D" w:rsidRDefault="00564F66" w:rsidP="00E4202F">
            <w:pPr>
              <w:pStyle w:val="TAL"/>
              <w:rPr>
                <w:lang w:eastAsia="zh-CN"/>
              </w:rPr>
            </w:pPr>
            <w:ins w:id="303" w:author="Huawei [Abdessamad] 2024-04" w:date="2024-04-07T12:03:00Z">
              <w:r>
                <w:rPr>
                  <w:lang w:eastAsia="zh-CN"/>
                </w:rPr>
                <w:t>See clause 5.30.1</w:t>
              </w:r>
            </w:ins>
            <w:del w:id="304" w:author="Huawei [Abdessamad] 2024-04" w:date="2024-04-07T12:03:00Z">
              <w:r w:rsidR="00E2672D" w:rsidDel="00564F66">
                <w:rPr>
                  <w:lang w:eastAsia="zh-CN"/>
                </w:rPr>
                <w:delText>Clause </w:delText>
              </w:r>
              <w:r w:rsidR="00E2672D" w:rsidDel="00564F66">
                <w:rPr>
                  <w:lang w:val="en-US" w:eastAsia="zh-CN"/>
                </w:rPr>
                <w:delText xml:space="preserve">5.2.4 of </w:delText>
              </w:r>
              <w:r w:rsidR="00E2672D" w:rsidDel="00564F66">
                <w:rPr>
                  <w:rFonts w:hint="eastAsia"/>
                  <w:lang w:eastAsia="zh-CN"/>
                </w:rPr>
                <w:delText>3GPP TS 29.122 [</w:delText>
              </w:r>
              <w:r w:rsidR="00E2672D" w:rsidDel="00564F66">
                <w:rPr>
                  <w:lang w:eastAsia="zh-CN"/>
                </w:rPr>
                <w:delText>4</w:delText>
              </w:r>
              <w:r w:rsidR="00E2672D" w:rsidDel="00564F66">
                <w:rPr>
                  <w:rFonts w:hint="eastAsia"/>
                  <w:lang w:eastAsia="zh-CN"/>
                </w:rPr>
                <w:delText>]</w:delText>
              </w:r>
            </w:del>
            <w:r w:rsidR="00E2672D">
              <w:rPr>
                <w:lang w:eastAsia="zh-CN"/>
              </w:rPr>
              <w:t>.</w:t>
            </w:r>
          </w:p>
        </w:tc>
      </w:tr>
      <w:tr w:rsidR="00E2672D" w14:paraId="3FDB78FE" w14:textId="77777777" w:rsidTr="00E4202F">
        <w:trPr>
          <w:jc w:val="center"/>
        </w:trPr>
        <w:tc>
          <w:tcPr>
            <w:tcW w:w="785" w:type="pct"/>
          </w:tcPr>
          <w:p w14:paraId="45CE4133" w14:textId="77777777" w:rsidR="00E2672D" w:rsidRDefault="00E2672D" w:rsidP="00E4202F">
            <w:pPr>
              <w:pStyle w:val="TAL"/>
              <w:rPr>
                <w:lang w:eastAsia="zh-CN"/>
              </w:rPr>
            </w:pPr>
            <w:proofErr w:type="spellStart"/>
            <w:r>
              <w:rPr>
                <w:rFonts w:hint="eastAsia"/>
                <w:lang w:eastAsia="zh-CN"/>
              </w:rPr>
              <w:t>afId</w:t>
            </w:r>
            <w:proofErr w:type="spellEnd"/>
          </w:p>
        </w:tc>
        <w:tc>
          <w:tcPr>
            <w:tcW w:w="745" w:type="pct"/>
          </w:tcPr>
          <w:p w14:paraId="14A81A78" w14:textId="77777777" w:rsidR="00E2672D" w:rsidRDefault="00E2672D" w:rsidP="00E4202F">
            <w:pPr>
              <w:pStyle w:val="TF"/>
              <w:keepNext/>
              <w:spacing w:after="0"/>
              <w:jc w:val="left"/>
              <w:rPr>
                <w:b w:val="0"/>
                <w:sz w:val="18"/>
                <w:lang w:eastAsia="zh-CN"/>
              </w:rPr>
            </w:pPr>
            <w:r>
              <w:rPr>
                <w:b w:val="0"/>
                <w:lang w:eastAsia="zh-CN"/>
              </w:rPr>
              <w:t>string</w:t>
            </w:r>
          </w:p>
        </w:tc>
        <w:tc>
          <w:tcPr>
            <w:tcW w:w="3470" w:type="pct"/>
            <w:vAlign w:val="center"/>
          </w:tcPr>
          <w:p w14:paraId="100C3860" w14:textId="30C8A7F0" w:rsidR="00E2672D" w:rsidRDefault="00D010F2" w:rsidP="00E4202F">
            <w:pPr>
              <w:pStyle w:val="TF"/>
              <w:keepNext/>
              <w:spacing w:after="0"/>
              <w:jc w:val="left"/>
            </w:pPr>
            <w:ins w:id="305" w:author="Huawei [Abdessamad] 2024-04" w:date="2024-04-07T12:06:00Z">
              <w:r>
                <w:rPr>
                  <w:b w:val="0"/>
                  <w:sz w:val="18"/>
                  <w:lang w:eastAsia="zh-CN"/>
                </w:rPr>
                <w:t xml:space="preserve">Represents the </w:t>
              </w:r>
            </w:ins>
            <w:del w:id="306" w:author="Huawei [Abdessamad] 2024-04" w:date="2024-04-07T12:06:00Z">
              <w:r w:rsidR="00E2672D" w:rsidDel="00D010F2">
                <w:rPr>
                  <w:b w:val="0"/>
                  <w:sz w:val="18"/>
                  <w:lang w:eastAsia="zh-CN"/>
                </w:rPr>
                <w:delText>I</w:delText>
              </w:r>
            </w:del>
            <w:ins w:id="307" w:author="Huawei [Abdessamad] 2024-04" w:date="2024-04-07T12:06:00Z">
              <w:r>
                <w:rPr>
                  <w:b w:val="0"/>
                  <w:sz w:val="18"/>
                  <w:lang w:eastAsia="zh-CN"/>
                </w:rPr>
                <w:t>i</w:t>
              </w:r>
            </w:ins>
            <w:r w:rsidR="00E2672D">
              <w:rPr>
                <w:b w:val="0"/>
                <w:sz w:val="18"/>
                <w:lang w:eastAsia="zh-CN"/>
              </w:rPr>
              <w:t>dentifier of the AF.</w:t>
            </w:r>
          </w:p>
        </w:tc>
      </w:tr>
      <w:tr w:rsidR="00E2672D" w14:paraId="21571293" w14:textId="77777777" w:rsidTr="00E4202F">
        <w:trPr>
          <w:jc w:val="center"/>
        </w:trPr>
        <w:tc>
          <w:tcPr>
            <w:tcW w:w="785" w:type="pct"/>
          </w:tcPr>
          <w:p w14:paraId="61BD7200" w14:textId="77777777" w:rsidR="00E2672D" w:rsidRDefault="00E2672D" w:rsidP="00E4202F">
            <w:pPr>
              <w:pStyle w:val="TAL"/>
              <w:rPr>
                <w:lang w:eastAsia="zh-CN"/>
              </w:rPr>
            </w:pPr>
            <w:proofErr w:type="spellStart"/>
            <w:r>
              <w:t>subscriptionId</w:t>
            </w:r>
            <w:proofErr w:type="spellEnd"/>
          </w:p>
        </w:tc>
        <w:tc>
          <w:tcPr>
            <w:tcW w:w="745" w:type="pct"/>
          </w:tcPr>
          <w:p w14:paraId="3BCB6003" w14:textId="77777777" w:rsidR="00E2672D" w:rsidRDefault="00E2672D" w:rsidP="00E4202F">
            <w:pPr>
              <w:pStyle w:val="TF"/>
              <w:keepNext/>
              <w:spacing w:after="0"/>
              <w:jc w:val="left"/>
              <w:rPr>
                <w:b w:val="0"/>
                <w:sz w:val="18"/>
              </w:rPr>
            </w:pPr>
            <w:r>
              <w:rPr>
                <w:b w:val="0"/>
                <w:lang w:eastAsia="zh-CN"/>
              </w:rPr>
              <w:t>string</w:t>
            </w:r>
          </w:p>
        </w:tc>
        <w:tc>
          <w:tcPr>
            <w:tcW w:w="3470" w:type="pct"/>
            <w:vAlign w:val="center"/>
          </w:tcPr>
          <w:p w14:paraId="042F3028" w14:textId="47FD332A" w:rsidR="00E2672D" w:rsidRDefault="00D010F2" w:rsidP="00E4202F">
            <w:pPr>
              <w:pStyle w:val="TF"/>
              <w:keepNext/>
              <w:spacing w:after="0"/>
              <w:jc w:val="left"/>
              <w:rPr>
                <w:b w:val="0"/>
                <w:sz w:val="18"/>
                <w:lang w:eastAsia="zh-CN"/>
              </w:rPr>
            </w:pPr>
            <w:ins w:id="308" w:author="Huawei [Abdessamad] 2024-04" w:date="2024-04-07T12:06:00Z">
              <w:r>
                <w:rPr>
                  <w:b w:val="0"/>
                  <w:sz w:val="18"/>
                </w:rPr>
                <w:t xml:space="preserve">Represents the </w:t>
              </w:r>
            </w:ins>
            <w:del w:id="309" w:author="Huawei [Abdessamad] 2024-04" w:date="2024-04-07T12:06:00Z">
              <w:r w:rsidR="00E2672D" w:rsidDel="00D010F2">
                <w:rPr>
                  <w:b w:val="0"/>
                  <w:sz w:val="18"/>
                </w:rPr>
                <w:delText>I</w:delText>
              </w:r>
            </w:del>
            <w:ins w:id="310" w:author="Huawei [Abdessamad] 2024-04" w:date="2024-04-07T12:06:00Z">
              <w:r>
                <w:rPr>
                  <w:b w:val="0"/>
                  <w:sz w:val="18"/>
                </w:rPr>
                <w:t>i</w:t>
              </w:r>
            </w:ins>
            <w:r w:rsidR="00E2672D">
              <w:rPr>
                <w:b w:val="0"/>
                <w:sz w:val="18"/>
              </w:rPr>
              <w:t xml:space="preserve">dentifier of the </w:t>
            </w:r>
            <w:ins w:id="311" w:author="Huawei [Abdessamad] 2024-04" w:date="2024-04-07T12:06:00Z">
              <w:r w:rsidRPr="00D010F2">
                <w:rPr>
                  <w:b w:val="0"/>
                  <w:sz w:val="18"/>
                </w:rPr>
                <w:t>"Individual DNAI Mapping Subscription" resource</w:t>
              </w:r>
            </w:ins>
            <w:del w:id="312" w:author="Huawei [Abdessamad] 2024-04" w:date="2024-04-07T12:06:00Z">
              <w:r w:rsidR="00E2672D" w:rsidDel="00D010F2">
                <w:rPr>
                  <w:b w:val="0"/>
                  <w:sz w:val="18"/>
                </w:rPr>
                <w:delText>subscription</w:delText>
              </w:r>
            </w:del>
            <w:r w:rsidR="00E2672D">
              <w:rPr>
                <w:b w:val="0"/>
                <w:sz w:val="18"/>
              </w:rPr>
              <w:t>.</w:t>
            </w:r>
          </w:p>
        </w:tc>
      </w:tr>
    </w:tbl>
    <w:p w14:paraId="2470530B" w14:textId="77777777" w:rsidR="00E2672D" w:rsidRDefault="00E2672D" w:rsidP="00E2672D"/>
    <w:p w14:paraId="4936CF82"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3" w:name="_Toc129203045"/>
      <w:bookmarkStart w:id="314" w:name="_Toc136555504"/>
      <w:bookmarkStart w:id="315" w:name="_Toc151994004"/>
      <w:bookmarkStart w:id="316" w:name="_Toc152000784"/>
      <w:bookmarkStart w:id="317" w:name="_Toc152159389"/>
      <w:bookmarkStart w:id="318" w:name="_Toc1620017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E84F9" w14:textId="4142F08A" w:rsidR="00E2672D" w:rsidRDefault="00E2672D" w:rsidP="00E2672D">
      <w:pPr>
        <w:pStyle w:val="Heading5"/>
      </w:pPr>
      <w:r>
        <w:t>5.30.2.3.3</w:t>
      </w:r>
      <w:r>
        <w:tab/>
        <w:t xml:space="preserve">Resource </w:t>
      </w:r>
      <w:ins w:id="319" w:author="Huawei [Abdessamad] 2024-04" w:date="2024-04-07T12:07:00Z">
        <w:r w:rsidR="004F3BE6">
          <w:t xml:space="preserve">Standard </w:t>
        </w:r>
      </w:ins>
      <w:r>
        <w:t>Methods</w:t>
      </w:r>
      <w:bookmarkEnd w:id="313"/>
      <w:bookmarkEnd w:id="314"/>
      <w:bookmarkEnd w:id="315"/>
      <w:bookmarkEnd w:id="316"/>
      <w:bookmarkEnd w:id="317"/>
      <w:bookmarkEnd w:id="318"/>
    </w:p>
    <w:p w14:paraId="56C384C5"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0" w:name="_Toc129203046"/>
      <w:bookmarkStart w:id="321" w:name="_Toc136555505"/>
      <w:bookmarkStart w:id="322" w:name="_Toc151994005"/>
      <w:bookmarkStart w:id="323" w:name="_Toc152000785"/>
      <w:bookmarkStart w:id="324" w:name="_Toc152159390"/>
      <w:bookmarkStart w:id="325" w:name="_Toc1620017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7AFEBE0" w14:textId="3B0BD085" w:rsidR="00E2672D" w:rsidRDefault="00E2672D" w:rsidP="00E2672D">
      <w:pPr>
        <w:pStyle w:val="Heading6"/>
      </w:pPr>
      <w:r>
        <w:t>5.30.2.3.3.1</w:t>
      </w:r>
      <w:r>
        <w:tab/>
      </w:r>
      <w:del w:id="326" w:author="Huawei [Abdessamad] 2024-04" w:date="2024-04-07T12:07:00Z">
        <w:r w:rsidDel="004F3BE6">
          <w:delText>General</w:delText>
        </w:r>
      </w:del>
      <w:bookmarkEnd w:id="320"/>
      <w:bookmarkEnd w:id="321"/>
      <w:bookmarkEnd w:id="322"/>
      <w:bookmarkEnd w:id="323"/>
      <w:bookmarkEnd w:id="324"/>
      <w:bookmarkEnd w:id="325"/>
      <w:ins w:id="327" w:author="Huawei [Abdessamad] 2024-04" w:date="2024-04-07T12:07:00Z">
        <w:r w:rsidR="004F3BE6">
          <w:t>Void</w:t>
        </w:r>
      </w:ins>
    </w:p>
    <w:p w14:paraId="02F89252" w14:textId="2AC1ABD1" w:rsidR="00E2672D" w:rsidDel="004F3BE6" w:rsidRDefault="00E2672D" w:rsidP="00E2672D">
      <w:pPr>
        <w:rPr>
          <w:del w:id="328" w:author="Huawei [Abdessamad] 2024-04" w:date="2024-04-07T12:07:00Z"/>
          <w:lang w:eastAsia="zh-CN"/>
        </w:rPr>
      </w:pPr>
      <w:del w:id="329" w:author="Huawei [Abdessamad] 2024-04" w:date="2024-04-07T12:07:00Z">
        <w:r w:rsidDel="004F3BE6">
          <w:rPr>
            <w:rFonts w:hint="eastAsia"/>
            <w:lang w:eastAsia="zh-CN"/>
          </w:rPr>
          <w:delText xml:space="preserve">The following </w:delText>
        </w:r>
        <w:r w:rsidDel="004F3BE6">
          <w:rPr>
            <w:lang w:eastAsia="zh-CN"/>
          </w:rPr>
          <w:delText>clauses specify</w:delText>
        </w:r>
        <w:r w:rsidDel="004F3BE6">
          <w:rPr>
            <w:rFonts w:hint="eastAsia"/>
            <w:lang w:eastAsia="zh-CN"/>
          </w:rPr>
          <w:delText xml:space="preserve"> the resource methods supported by the resource</w:delText>
        </w:r>
        <w:r w:rsidDel="004F3BE6">
          <w:rPr>
            <w:lang w:eastAsia="zh-CN"/>
          </w:rPr>
          <w:delText xml:space="preserve"> as described in clause 5.30.2.3.2</w:delText>
        </w:r>
        <w:r w:rsidDel="004F3BE6">
          <w:rPr>
            <w:rFonts w:hint="eastAsia"/>
            <w:lang w:eastAsia="zh-CN"/>
          </w:rPr>
          <w:delText>.</w:delText>
        </w:r>
      </w:del>
    </w:p>
    <w:p w14:paraId="25C94B8A"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0" w:name="_Toc129203047"/>
      <w:bookmarkStart w:id="331" w:name="_Toc136555506"/>
      <w:bookmarkStart w:id="332" w:name="_Toc151994006"/>
      <w:bookmarkStart w:id="333" w:name="_Toc152000786"/>
      <w:bookmarkStart w:id="334" w:name="_Toc152159391"/>
      <w:bookmarkStart w:id="335" w:name="_Toc1620017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5121222" w14:textId="77777777" w:rsidR="00E2672D" w:rsidRDefault="00E2672D" w:rsidP="00E2672D">
      <w:pPr>
        <w:pStyle w:val="Heading6"/>
      </w:pPr>
      <w:r>
        <w:t>5.30.2.3.3.2</w:t>
      </w:r>
      <w:r>
        <w:tab/>
        <w:t>GET</w:t>
      </w:r>
      <w:bookmarkEnd w:id="330"/>
      <w:bookmarkEnd w:id="331"/>
      <w:bookmarkEnd w:id="332"/>
      <w:bookmarkEnd w:id="333"/>
      <w:bookmarkEnd w:id="334"/>
      <w:bookmarkEnd w:id="335"/>
    </w:p>
    <w:p w14:paraId="714E5A9F" w14:textId="385D528D" w:rsidR="00E2672D" w:rsidRDefault="00E2672D" w:rsidP="00E2672D">
      <w:pPr>
        <w:rPr>
          <w:noProof/>
          <w:lang w:eastAsia="zh-CN"/>
        </w:rPr>
      </w:pPr>
      <w:r>
        <w:rPr>
          <w:noProof/>
          <w:lang w:eastAsia="zh-CN"/>
        </w:rPr>
        <w:t xml:space="preserve">The </w:t>
      </w:r>
      <w:ins w:id="336" w:author="Huawei [Abdessamad] 2024-04" w:date="2024-04-07T12:32:00Z">
        <w:r w:rsidR="00F70DDF">
          <w:rPr>
            <w:noProof/>
            <w:lang w:eastAsia="zh-CN"/>
          </w:rPr>
          <w:t xml:space="preserve">HTTP </w:t>
        </w:r>
      </w:ins>
      <w:r>
        <w:rPr>
          <w:noProof/>
          <w:lang w:eastAsia="zh-CN"/>
        </w:rPr>
        <w:t xml:space="preserve">GET method allows to </w:t>
      </w:r>
      <w:del w:id="337" w:author="Huawei [Abdessamad] 2024-04" w:date="2024-04-07T12:32:00Z">
        <w:r w:rsidDel="00F70DDF">
          <w:rPr>
            <w:noProof/>
            <w:lang w:eastAsia="zh-CN"/>
          </w:rPr>
          <w:delText>read the active</w:delText>
        </w:r>
      </w:del>
      <w:ins w:id="338" w:author="Huawei [Abdessamad] 2024-04" w:date="2024-04-07T12:32:00Z">
        <w:r w:rsidR="00F70DDF">
          <w:rPr>
            <w:noProof/>
            <w:lang w:eastAsia="zh-CN"/>
          </w:rPr>
          <w:t>retrieve an existing</w:t>
        </w:r>
      </w:ins>
      <w:r>
        <w:rPr>
          <w:noProof/>
          <w:lang w:eastAsia="zh-CN"/>
        </w:rPr>
        <w:t xml:space="preserve"> </w:t>
      </w:r>
      <w:ins w:id="339" w:author="Huawei [Abdessamad] 2024-04" w:date="2024-04-07T12:33:00Z">
        <w:r w:rsidR="00F70DDF" w:rsidRPr="0014700B">
          <w:t xml:space="preserve">"Individual </w:t>
        </w:r>
        <w:r w:rsidR="00F70DDF">
          <w:rPr>
            <w:noProof/>
            <w:lang w:eastAsia="zh-CN"/>
          </w:rPr>
          <w:t>DNAI Mapping Subscri</w:t>
        </w:r>
      </w:ins>
      <w:ins w:id="340" w:author="Huawei [Abdessamad] 2024-04 r1" w:date="2024-04-17T15:01:00Z">
        <w:r w:rsidR="003C63BE">
          <w:rPr>
            <w:noProof/>
            <w:lang w:eastAsia="zh-CN"/>
          </w:rPr>
          <w:t>p</w:t>
        </w:r>
      </w:ins>
      <w:ins w:id="341" w:author="Huawei [Abdessamad] 2024-04" w:date="2024-04-07T12:33:00Z">
        <w:r w:rsidR="00F70DDF">
          <w:rPr>
            <w:noProof/>
            <w:lang w:eastAsia="zh-CN"/>
          </w:rPr>
          <w:t>tion</w:t>
        </w:r>
        <w:r w:rsidR="00F70DDF" w:rsidRPr="0014700B">
          <w:t>"</w:t>
        </w:r>
        <w:r w:rsidR="00F70DDF">
          <w:t xml:space="preserve"> resource at the NEF</w:t>
        </w:r>
      </w:ins>
      <w:del w:id="342" w:author="Huawei [Abdessamad] 2024-04" w:date="2024-04-07T12:33:00Z">
        <w:r w:rsidDel="00F70DDF">
          <w:rPr>
            <w:noProof/>
            <w:lang w:eastAsia="zh-CN"/>
          </w:rPr>
          <w:delText>subscription for a given AF and subscription Id. The AF shall initiate the HTTP GET request message and the NEF shall respond to the message</w:delText>
        </w:r>
      </w:del>
      <w:r>
        <w:rPr>
          <w:noProof/>
          <w:lang w:eastAsia="zh-CN"/>
        </w:rPr>
        <w:t>.</w:t>
      </w:r>
      <w:del w:id="343" w:author="Huawei [Abdessamad] 2024-04" w:date="2024-04-07T12:33:00Z">
        <w:r w:rsidDel="00F70DDF">
          <w:rPr>
            <w:noProof/>
            <w:lang w:eastAsia="zh-CN"/>
          </w:rPr>
          <w:delText xml:space="preserve"> </w:delText>
        </w:r>
      </w:del>
    </w:p>
    <w:p w14:paraId="65F78669" w14:textId="77777777" w:rsidR="00E2672D" w:rsidRDefault="00E2672D" w:rsidP="00E2672D">
      <w:r>
        <w:t>This method shall support the URI query parameters specified in table 5.30.2.3.3.2-1.</w:t>
      </w:r>
    </w:p>
    <w:p w14:paraId="63EC65B3" w14:textId="77777777" w:rsidR="00E2672D" w:rsidRDefault="00E2672D" w:rsidP="00E2672D">
      <w:pPr>
        <w:pStyle w:val="TH"/>
        <w:spacing w:after="120"/>
        <w:rPr>
          <w:rFonts w:cs="Arial"/>
        </w:rPr>
      </w:pPr>
      <w:r>
        <w:t>Table 5.30.2.3.3.2-1: URI query parameters supported by the</w:t>
      </w:r>
      <w:r>
        <w:rPr>
          <w:rFonts w:ascii="Times New Roman" w:hAnsi="Times New Roman"/>
          <w:b w:val="0"/>
          <w:i/>
          <w:color w:val="0000FF"/>
        </w:rPr>
        <w:t xml:space="preserve"> </w:t>
      </w:r>
      <w:r>
        <w:t>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64D48190" w14:textId="77777777" w:rsidTr="00E4202F">
        <w:trPr>
          <w:jc w:val="center"/>
        </w:trPr>
        <w:tc>
          <w:tcPr>
            <w:tcW w:w="825" w:type="pct"/>
            <w:tcBorders>
              <w:bottom w:val="single" w:sz="6" w:space="0" w:color="auto"/>
            </w:tcBorders>
            <w:shd w:val="clear" w:color="auto" w:fill="C0C0C0"/>
            <w:hideMark/>
          </w:tcPr>
          <w:p w14:paraId="7F067205"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5511C88"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03C0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7CFA75B"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4453FB17" w14:textId="77777777" w:rsidR="00E2672D" w:rsidRDefault="00E2672D" w:rsidP="00E4202F">
            <w:pPr>
              <w:pStyle w:val="TAH"/>
            </w:pPr>
            <w:r>
              <w:t>Description</w:t>
            </w:r>
          </w:p>
        </w:tc>
      </w:tr>
      <w:tr w:rsidR="00E2672D" w14:paraId="5F897D41" w14:textId="77777777" w:rsidTr="00E4202F">
        <w:trPr>
          <w:jc w:val="center"/>
        </w:trPr>
        <w:tc>
          <w:tcPr>
            <w:tcW w:w="825" w:type="pct"/>
            <w:tcBorders>
              <w:top w:val="single" w:sz="6" w:space="0" w:color="auto"/>
            </w:tcBorders>
            <w:hideMark/>
          </w:tcPr>
          <w:p w14:paraId="477B53D8" w14:textId="0C95286B" w:rsidR="00E2672D" w:rsidRDefault="00E2672D" w:rsidP="00E4202F">
            <w:pPr>
              <w:pStyle w:val="TAL"/>
              <w:rPr>
                <w:lang w:eastAsia="zh-CN"/>
              </w:rPr>
            </w:pPr>
            <w:del w:id="344" w:author="Huawei [Abdessamad] 2024-04" w:date="2024-04-07T12:33:00Z">
              <w:r w:rsidDel="00333E22">
                <w:rPr>
                  <w:rFonts w:hint="eastAsia"/>
                  <w:lang w:eastAsia="zh-CN"/>
                </w:rPr>
                <w:delText>N</w:delText>
              </w:r>
            </w:del>
            <w:ins w:id="345" w:author="Huawei [Abdessamad] 2024-04" w:date="2024-04-07T12:33:00Z">
              <w:r w:rsidR="00333E22">
                <w:rPr>
                  <w:lang w:eastAsia="zh-CN"/>
                </w:rPr>
                <w:t>n</w:t>
              </w:r>
            </w:ins>
            <w:r>
              <w:rPr>
                <w:rFonts w:hint="eastAsia"/>
                <w:lang w:eastAsia="zh-CN"/>
              </w:rPr>
              <w:t>/</w:t>
            </w:r>
            <w:del w:id="346" w:author="Huawei [Abdessamad] 2024-04" w:date="2024-04-07T12:33:00Z">
              <w:r w:rsidDel="00333E22">
                <w:rPr>
                  <w:rFonts w:hint="eastAsia"/>
                  <w:lang w:eastAsia="zh-CN"/>
                </w:rPr>
                <w:delText>A</w:delText>
              </w:r>
            </w:del>
            <w:ins w:id="347" w:author="Huawei [Abdessamad] 2024-04" w:date="2024-04-07T12:33:00Z">
              <w:r w:rsidR="00333E22">
                <w:rPr>
                  <w:lang w:eastAsia="zh-CN"/>
                </w:rPr>
                <w:t>a</w:t>
              </w:r>
            </w:ins>
          </w:p>
        </w:tc>
        <w:tc>
          <w:tcPr>
            <w:tcW w:w="732" w:type="pct"/>
            <w:tcBorders>
              <w:top w:val="single" w:sz="6" w:space="0" w:color="auto"/>
            </w:tcBorders>
            <w:hideMark/>
          </w:tcPr>
          <w:p w14:paraId="614C59D6" w14:textId="77777777" w:rsidR="00E2672D" w:rsidRDefault="00E2672D" w:rsidP="00E4202F">
            <w:pPr>
              <w:pStyle w:val="TAL"/>
            </w:pPr>
          </w:p>
        </w:tc>
        <w:tc>
          <w:tcPr>
            <w:tcW w:w="217" w:type="pct"/>
            <w:tcBorders>
              <w:top w:val="single" w:sz="6" w:space="0" w:color="auto"/>
            </w:tcBorders>
            <w:hideMark/>
          </w:tcPr>
          <w:p w14:paraId="491F54D0" w14:textId="77777777" w:rsidR="00E2672D" w:rsidRDefault="00E2672D" w:rsidP="00E4202F">
            <w:pPr>
              <w:pStyle w:val="TAC"/>
            </w:pPr>
          </w:p>
        </w:tc>
        <w:tc>
          <w:tcPr>
            <w:tcW w:w="581" w:type="pct"/>
            <w:tcBorders>
              <w:top w:val="single" w:sz="6" w:space="0" w:color="auto"/>
            </w:tcBorders>
            <w:hideMark/>
          </w:tcPr>
          <w:p w14:paraId="520582E2" w14:textId="77777777" w:rsidR="00E2672D" w:rsidRDefault="00E2672D" w:rsidP="00E4202F">
            <w:pPr>
              <w:pStyle w:val="TAC"/>
            </w:pPr>
          </w:p>
        </w:tc>
        <w:tc>
          <w:tcPr>
            <w:tcW w:w="2645" w:type="pct"/>
            <w:tcBorders>
              <w:top w:val="single" w:sz="6" w:space="0" w:color="auto"/>
            </w:tcBorders>
            <w:vAlign w:val="center"/>
            <w:hideMark/>
          </w:tcPr>
          <w:p w14:paraId="387AF158" w14:textId="77777777" w:rsidR="00E2672D" w:rsidRDefault="00E2672D" w:rsidP="00E4202F">
            <w:pPr>
              <w:pStyle w:val="TAL"/>
            </w:pPr>
          </w:p>
        </w:tc>
      </w:tr>
    </w:tbl>
    <w:p w14:paraId="389720F9" w14:textId="77777777" w:rsidR="00E2672D" w:rsidRDefault="00E2672D" w:rsidP="00E2672D"/>
    <w:p w14:paraId="18D8BBB0" w14:textId="77777777" w:rsidR="00E2672D" w:rsidRDefault="00E2672D" w:rsidP="00E2672D">
      <w:r>
        <w:t>This method shall support the request data structures specified in table 5.30.2.3.3.2-2 and the response data structures and response codes specified in table 5.30.2.3.3.2-3.</w:t>
      </w:r>
    </w:p>
    <w:p w14:paraId="4DA51080" w14:textId="77777777" w:rsidR="00E2672D" w:rsidRDefault="00E2672D" w:rsidP="00E2672D">
      <w:pPr>
        <w:pStyle w:val="TH"/>
        <w:spacing w:after="120"/>
      </w:pPr>
      <w:r>
        <w:t>Table 5.30.2.3.3.2-2: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260A2B8D" w14:textId="77777777" w:rsidTr="00E4202F">
        <w:trPr>
          <w:jc w:val="center"/>
        </w:trPr>
        <w:tc>
          <w:tcPr>
            <w:tcW w:w="1612" w:type="dxa"/>
            <w:tcBorders>
              <w:bottom w:val="single" w:sz="6" w:space="0" w:color="auto"/>
            </w:tcBorders>
            <w:shd w:val="clear" w:color="auto" w:fill="C0C0C0"/>
            <w:hideMark/>
          </w:tcPr>
          <w:p w14:paraId="5076D5D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79F7778B" w14:textId="77777777" w:rsidR="00E2672D" w:rsidRDefault="00E2672D" w:rsidP="00E4202F">
            <w:pPr>
              <w:pStyle w:val="TAH"/>
            </w:pPr>
            <w:r>
              <w:t>P</w:t>
            </w:r>
          </w:p>
        </w:tc>
        <w:tc>
          <w:tcPr>
            <w:tcW w:w="1264" w:type="dxa"/>
            <w:tcBorders>
              <w:bottom w:val="single" w:sz="6" w:space="0" w:color="auto"/>
            </w:tcBorders>
            <w:shd w:val="clear" w:color="auto" w:fill="C0C0C0"/>
            <w:hideMark/>
          </w:tcPr>
          <w:p w14:paraId="25B1FDCB"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862169C" w14:textId="77777777" w:rsidR="00E2672D" w:rsidRDefault="00E2672D" w:rsidP="00E4202F">
            <w:pPr>
              <w:pStyle w:val="TAH"/>
            </w:pPr>
            <w:r>
              <w:t>Description</w:t>
            </w:r>
          </w:p>
        </w:tc>
      </w:tr>
      <w:tr w:rsidR="00E2672D" w14:paraId="55442356" w14:textId="77777777" w:rsidTr="00E4202F">
        <w:trPr>
          <w:jc w:val="center"/>
        </w:trPr>
        <w:tc>
          <w:tcPr>
            <w:tcW w:w="1612" w:type="dxa"/>
            <w:tcBorders>
              <w:top w:val="single" w:sz="6" w:space="0" w:color="auto"/>
            </w:tcBorders>
            <w:hideMark/>
          </w:tcPr>
          <w:p w14:paraId="6F3581A2" w14:textId="1014AC19" w:rsidR="00E2672D" w:rsidRDefault="00E2672D" w:rsidP="00E4202F">
            <w:pPr>
              <w:pStyle w:val="TAL"/>
              <w:rPr>
                <w:lang w:eastAsia="zh-CN"/>
              </w:rPr>
            </w:pPr>
            <w:del w:id="348" w:author="Huawei [Abdessamad] 2024-04" w:date="2024-04-07T12:34:00Z">
              <w:r w:rsidDel="007A427E">
                <w:rPr>
                  <w:rFonts w:hint="eastAsia"/>
                  <w:lang w:eastAsia="zh-CN"/>
                </w:rPr>
                <w:delText>N</w:delText>
              </w:r>
            </w:del>
            <w:ins w:id="349" w:author="Huawei [Abdessamad] 2024-04" w:date="2024-04-07T12:34:00Z">
              <w:r w:rsidR="007A427E">
                <w:rPr>
                  <w:lang w:eastAsia="zh-CN"/>
                </w:rPr>
                <w:t>n</w:t>
              </w:r>
            </w:ins>
            <w:r>
              <w:rPr>
                <w:rFonts w:hint="eastAsia"/>
                <w:lang w:eastAsia="zh-CN"/>
              </w:rPr>
              <w:t>/</w:t>
            </w:r>
            <w:del w:id="350" w:author="Huawei [Abdessamad] 2024-04" w:date="2024-04-07T12:34:00Z">
              <w:r w:rsidDel="007A427E">
                <w:rPr>
                  <w:rFonts w:hint="eastAsia"/>
                  <w:lang w:eastAsia="zh-CN"/>
                </w:rPr>
                <w:delText>A</w:delText>
              </w:r>
            </w:del>
            <w:ins w:id="351" w:author="Huawei [Abdessamad] 2024-04" w:date="2024-04-07T12:34:00Z">
              <w:r w:rsidR="007A427E">
                <w:rPr>
                  <w:lang w:eastAsia="zh-CN"/>
                </w:rPr>
                <w:t>a</w:t>
              </w:r>
            </w:ins>
          </w:p>
        </w:tc>
        <w:tc>
          <w:tcPr>
            <w:tcW w:w="422" w:type="dxa"/>
            <w:tcBorders>
              <w:top w:val="single" w:sz="6" w:space="0" w:color="auto"/>
            </w:tcBorders>
            <w:hideMark/>
          </w:tcPr>
          <w:p w14:paraId="72BB13A4" w14:textId="77777777" w:rsidR="00E2672D" w:rsidRDefault="00E2672D" w:rsidP="00E4202F">
            <w:pPr>
              <w:pStyle w:val="TAC"/>
            </w:pPr>
          </w:p>
        </w:tc>
        <w:tc>
          <w:tcPr>
            <w:tcW w:w="1264" w:type="dxa"/>
            <w:tcBorders>
              <w:top w:val="single" w:sz="6" w:space="0" w:color="auto"/>
            </w:tcBorders>
            <w:hideMark/>
          </w:tcPr>
          <w:p w14:paraId="0DED7B15" w14:textId="77777777" w:rsidR="00E2672D" w:rsidRDefault="00E2672D" w:rsidP="00E4202F">
            <w:pPr>
              <w:pStyle w:val="TAC"/>
            </w:pPr>
          </w:p>
        </w:tc>
        <w:tc>
          <w:tcPr>
            <w:tcW w:w="6381" w:type="dxa"/>
            <w:tcBorders>
              <w:top w:val="single" w:sz="6" w:space="0" w:color="auto"/>
            </w:tcBorders>
            <w:hideMark/>
          </w:tcPr>
          <w:p w14:paraId="6A979BE2" w14:textId="77777777" w:rsidR="00E2672D" w:rsidRDefault="00E2672D" w:rsidP="00E4202F">
            <w:pPr>
              <w:pStyle w:val="TAL"/>
            </w:pPr>
          </w:p>
        </w:tc>
      </w:tr>
    </w:tbl>
    <w:p w14:paraId="320C8C36" w14:textId="77777777" w:rsidR="00E2672D" w:rsidRDefault="00E2672D" w:rsidP="00E2672D"/>
    <w:p w14:paraId="266BB1A9" w14:textId="77777777" w:rsidR="00E2672D" w:rsidRDefault="00E2672D" w:rsidP="00E2672D">
      <w:pPr>
        <w:pStyle w:val="TH"/>
        <w:spacing w:before="240" w:after="120"/>
      </w:pPr>
      <w:r>
        <w:t>Table 5.30.2.3.3.2-3: Data structures supported by the</w:t>
      </w:r>
      <w:r>
        <w:rPr>
          <w:rFonts w:ascii="Times New Roman" w:hAnsi="Times New Roman"/>
          <w:b w:val="0"/>
          <w:i/>
          <w:color w:val="0000FF"/>
        </w:rPr>
        <w:t xml:space="preserve"> </w:t>
      </w:r>
      <w:r>
        <w:t>GET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352" w:author="Huawei [Abdessamad] 2024-04" w:date="2024-04-07T12:23: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353">
          <w:tblGrid>
            <w:gridCol w:w="1599"/>
            <w:gridCol w:w="436"/>
            <w:gridCol w:w="1258"/>
            <w:gridCol w:w="1130"/>
            <w:gridCol w:w="5268"/>
          </w:tblGrid>
        </w:tblGridChange>
      </w:tblGrid>
      <w:tr w:rsidR="00E2672D" w14:paraId="1DFFAF5F" w14:textId="77777777" w:rsidTr="00E270E4">
        <w:trPr>
          <w:jc w:val="center"/>
          <w:trPrChange w:id="354" w:author="Huawei [Abdessamad] 2024-04" w:date="2024-04-07T12:23:00Z">
            <w:trPr>
              <w:jc w:val="center"/>
            </w:trPr>
          </w:trPrChange>
        </w:trPr>
        <w:tc>
          <w:tcPr>
            <w:tcW w:w="825" w:type="pct"/>
            <w:tcBorders>
              <w:bottom w:val="single" w:sz="6" w:space="0" w:color="auto"/>
            </w:tcBorders>
            <w:shd w:val="clear" w:color="auto" w:fill="C0C0C0"/>
            <w:hideMark/>
            <w:tcPrChange w:id="355" w:author="Huawei [Abdessamad] 2024-04" w:date="2024-04-07T12:23:00Z">
              <w:tcPr>
                <w:tcW w:w="825" w:type="pct"/>
                <w:tcBorders>
                  <w:bottom w:val="single" w:sz="6" w:space="0" w:color="auto"/>
                </w:tcBorders>
                <w:shd w:val="clear" w:color="auto" w:fill="C0C0C0"/>
                <w:hideMark/>
              </w:tcPr>
            </w:tcPrChange>
          </w:tcPr>
          <w:p w14:paraId="0C8B632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356" w:author="Huawei [Abdessamad] 2024-04" w:date="2024-04-07T12:23:00Z">
              <w:tcPr>
                <w:tcW w:w="225" w:type="pct"/>
                <w:tcBorders>
                  <w:bottom w:val="single" w:sz="6" w:space="0" w:color="auto"/>
                </w:tcBorders>
                <w:shd w:val="clear" w:color="auto" w:fill="C0C0C0"/>
                <w:hideMark/>
              </w:tcPr>
            </w:tcPrChange>
          </w:tcPr>
          <w:p w14:paraId="5A67C94D" w14:textId="77777777" w:rsidR="00E2672D" w:rsidRDefault="00E2672D" w:rsidP="00E4202F">
            <w:pPr>
              <w:pStyle w:val="TAH"/>
            </w:pPr>
            <w:r>
              <w:t>P</w:t>
            </w:r>
          </w:p>
        </w:tc>
        <w:tc>
          <w:tcPr>
            <w:tcW w:w="649" w:type="pct"/>
            <w:tcBorders>
              <w:bottom w:val="single" w:sz="6" w:space="0" w:color="auto"/>
            </w:tcBorders>
            <w:shd w:val="clear" w:color="auto" w:fill="C0C0C0"/>
            <w:hideMark/>
            <w:tcPrChange w:id="357" w:author="Huawei [Abdessamad] 2024-04" w:date="2024-04-07T12:23:00Z">
              <w:tcPr>
                <w:tcW w:w="649" w:type="pct"/>
                <w:tcBorders>
                  <w:bottom w:val="single" w:sz="6" w:space="0" w:color="auto"/>
                </w:tcBorders>
                <w:shd w:val="clear" w:color="auto" w:fill="C0C0C0"/>
                <w:hideMark/>
              </w:tcPr>
            </w:tcPrChange>
          </w:tcPr>
          <w:p w14:paraId="5AA26BA8"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358" w:author="Huawei [Abdessamad] 2024-04" w:date="2024-04-07T12:23:00Z">
              <w:tcPr>
                <w:tcW w:w="583" w:type="pct"/>
                <w:tcBorders>
                  <w:bottom w:val="single" w:sz="6" w:space="0" w:color="auto"/>
                </w:tcBorders>
                <w:shd w:val="clear" w:color="auto" w:fill="C0C0C0"/>
                <w:hideMark/>
              </w:tcPr>
            </w:tcPrChange>
          </w:tcPr>
          <w:p w14:paraId="24090052"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359" w:author="Huawei [Abdessamad] 2024-04" w:date="2024-04-07T12:23:00Z">
              <w:tcPr>
                <w:tcW w:w="2718" w:type="pct"/>
                <w:tcBorders>
                  <w:bottom w:val="single" w:sz="6" w:space="0" w:color="auto"/>
                </w:tcBorders>
                <w:shd w:val="clear" w:color="auto" w:fill="C0C0C0"/>
                <w:hideMark/>
              </w:tcPr>
            </w:tcPrChange>
          </w:tcPr>
          <w:p w14:paraId="085E2009" w14:textId="77777777" w:rsidR="00E2672D" w:rsidRDefault="00E2672D" w:rsidP="00E4202F">
            <w:pPr>
              <w:pStyle w:val="TAH"/>
            </w:pPr>
            <w:r>
              <w:t>Description</w:t>
            </w:r>
          </w:p>
        </w:tc>
      </w:tr>
      <w:tr w:rsidR="00E2672D" w14:paraId="1D3D1C0C" w14:textId="77777777" w:rsidTr="00E270E4">
        <w:trPr>
          <w:jc w:val="center"/>
          <w:trPrChange w:id="360" w:author="Huawei [Abdessamad] 2024-04" w:date="2024-04-07T12:23:00Z">
            <w:trPr>
              <w:jc w:val="center"/>
            </w:trPr>
          </w:trPrChange>
        </w:trPr>
        <w:tc>
          <w:tcPr>
            <w:tcW w:w="825" w:type="pct"/>
            <w:tcBorders>
              <w:top w:val="single" w:sz="6" w:space="0" w:color="auto"/>
            </w:tcBorders>
            <w:hideMark/>
            <w:tcPrChange w:id="361" w:author="Huawei [Abdessamad] 2024-04" w:date="2024-04-07T12:23:00Z">
              <w:tcPr>
                <w:tcW w:w="825" w:type="pct"/>
                <w:tcBorders>
                  <w:top w:val="single" w:sz="6" w:space="0" w:color="auto"/>
                </w:tcBorders>
                <w:hideMark/>
              </w:tcPr>
            </w:tcPrChange>
          </w:tcPr>
          <w:p w14:paraId="74F78887"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362" w:author="Huawei [Abdessamad] 2024-04" w:date="2024-04-07T12:23:00Z">
              <w:tcPr>
                <w:tcW w:w="225" w:type="pct"/>
                <w:tcBorders>
                  <w:top w:val="single" w:sz="6" w:space="0" w:color="auto"/>
                </w:tcBorders>
                <w:hideMark/>
              </w:tcPr>
            </w:tcPrChange>
          </w:tcPr>
          <w:p w14:paraId="573DAC03"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363" w:author="Huawei [Abdessamad] 2024-04" w:date="2024-04-07T12:23:00Z">
              <w:tcPr>
                <w:tcW w:w="649" w:type="pct"/>
                <w:tcBorders>
                  <w:top w:val="single" w:sz="6" w:space="0" w:color="auto"/>
                </w:tcBorders>
                <w:hideMark/>
              </w:tcPr>
            </w:tcPrChange>
          </w:tcPr>
          <w:p w14:paraId="73FCCA6D" w14:textId="77777777" w:rsidR="00E2672D" w:rsidRDefault="00E2672D" w:rsidP="00E4202F">
            <w:pPr>
              <w:pStyle w:val="TAC"/>
              <w:rPr>
                <w:lang w:eastAsia="zh-CN"/>
              </w:rPr>
            </w:pPr>
            <w:r>
              <w:rPr>
                <w:rFonts w:hint="eastAsia"/>
                <w:lang w:eastAsia="zh-CN"/>
              </w:rPr>
              <w:t>1</w:t>
            </w:r>
          </w:p>
        </w:tc>
        <w:tc>
          <w:tcPr>
            <w:tcW w:w="710" w:type="pct"/>
            <w:tcBorders>
              <w:top w:val="single" w:sz="6" w:space="0" w:color="auto"/>
            </w:tcBorders>
            <w:hideMark/>
            <w:tcPrChange w:id="364" w:author="Huawei [Abdessamad] 2024-04" w:date="2024-04-07T12:23:00Z">
              <w:tcPr>
                <w:tcW w:w="583" w:type="pct"/>
                <w:tcBorders>
                  <w:top w:val="single" w:sz="6" w:space="0" w:color="auto"/>
                </w:tcBorders>
                <w:hideMark/>
              </w:tcPr>
            </w:tcPrChange>
          </w:tcPr>
          <w:p w14:paraId="43EEA18C" w14:textId="77777777" w:rsidR="00E2672D" w:rsidRDefault="00E2672D" w:rsidP="00E4202F">
            <w:pPr>
              <w:pStyle w:val="TAC"/>
              <w:jc w:val="left"/>
              <w:rPr>
                <w:lang w:eastAsia="zh-CN"/>
              </w:rPr>
            </w:pPr>
            <w:r>
              <w:rPr>
                <w:rFonts w:hint="eastAsia"/>
                <w:lang w:eastAsia="zh-CN"/>
              </w:rPr>
              <w:t>200 OK</w:t>
            </w:r>
          </w:p>
        </w:tc>
        <w:tc>
          <w:tcPr>
            <w:tcW w:w="2591" w:type="pct"/>
            <w:tcBorders>
              <w:top w:val="single" w:sz="6" w:space="0" w:color="auto"/>
            </w:tcBorders>
            <w:hideMark/>
            <w:tcPrChange w:id="365" w:author="Huawei [Abdessamad] 2024-04" w:date="2024-04-07T12:23:00Z">
              <w:tcPr>
                <w:tcW w:w="2718" w:type="pct"/>
                <w:tcBorders>
                  <w:top w:val="single" w:sz="6" w:space="0" w:color="auto"/>
                </w:tcBorders>
                <w:hideMark/>
              </w:tcPr>
            </w:tcPrChange>
          </w:tcPr>
          <w:p w14:paraId="34B84BB5" w14:textId="572540B9" w:rsidR="00E2672D" w:rsidRDefault="00192511" w:rsidP="00E4202F">
            <w:pPr>
              <w:pStyle w:val="TAC"/>
              <w:jc w:val="left"/>
            </w:pPr>
            <w:ins w:id="366" w:author="Huawei [Abdessamad] 2024-04" w:date="2024-04-07T12:34:00Z">
              <w:r w:rsidRPr="0014700B">
                <w:t xml:space="preserve">Successful case. The requested "Individual </w:t>
              </w:r>
              <w:r>
                <w:rPr>
                  <w:noProof/>
                  <w:lang w:eastAsia="zh-CN"/>
                </w:rPr>
                <w:t>DNAI Mapping Subscri</w:t>
              </w:r>
            </w:ins>
            <w:ins w:id="367" w:author="Huawei [Abdessamad] 2024-04 r1" w:date="2024-04-17T15:01:00Z">
              <w:r w:rsidR="003C63BE">
                <w:rPr>
                  <w:noProof/>
                  <w:lang w:eastAsia="zh-CN"/>
                </w:rPr>
                <w:t>p</w:t>
              </w:r>
            </w:ins>
            <w:ins w:id="368" w:author="Huawei [Abdessamad] 2024-04" w:date="2024-04-07T12:34:00Z">
              <w:r>
                <w:rPr>
                  <w:noProof/>
                  <w:lang w:eastAsia="zh-CN"/>
                </w:rPr>
                <w:t>tion</w:t>
              </w:r>
              <w:r w:rsidRPr="0014700B">
                <w:t>" resource is successfully returned in the response body.</w:t>
              </w:r>
            </w:ins>
            <w:del w:id="369" w:author="Huawei [Abdessamad] 2024-04" w:date="2024-04-07T12:34:00Z">
              <w:r w:rsidR="00E2672D" w:rsidDel="00192511">
                <w:delText>The subscription information for the AF in the request URI are returned.</w:delText>
              </w:r>
            </w:del>
          </w:p>
        </w:tc>
      </w:tr>
      <w:tr w:rsidR="00E2672D" w14:paraId="12185E2D" w14:textId="77777777" w:rsidTr="00E270E4">
        <w:trPr>
          <w:jc w:val="center"/>
          <w:trPrChange w:id="370" w:author="Huawei [Abdessamad] 2024-04" w:date="2024-04-07T12:23:00Z">
            <w:trPr>
              <w:jc w:val="center"/>
            </w:trPr>
          </w:trPrChange>
        </w:trPr>
        <w:tc>
          <w:tcPr>
            <w:tcW w:w="825" w:type="pct"/>
            <w:tcPrChange w:id="371" w:author="Huawei [Abdessamad] 2024-04" w:date="2024-04-07T12:23:00Z">
              <w:tcPr>
                <w:tcW w:w="825" w:type="pct"/>
              </w:tcPr>
            </w:tcPrChange>
          </w:tcPr>
          <w:p w14:paraId="4C69C22A" w14:textId="6074FEF7" w:rsidR="00E2672D" w:rsidRDefault="00E2672D" w:rsidP="00E4202F">
            <w:pPr>
              <w:pStyle w:val="TF"/>
              <w:jc w:val="left"/>
              <w:rPr>
                <w:b w:val="0"/>
                <w:sz w:val="18"/>
                <w:lang w:eastAsia="zh-CN"/>
              </w:rPr>
            </w:pPr>
            <w:del w:id="372" w:author="Huawei [Abdessamad] 2024-04" w:date="2024-04-07T12:35:00Z">
              <w:r w:rsidDel="009C54DE">
                <w:rPr>
                  <w:rFonts w:hint="eastAsia"/>
                  <w:b w:val="0"/>
                  <w:sz w:val="18"/>
                  <w:lang w:eastAsia="zh-CN"/>
                </w:rPr>
                <w:delText>N</w:delText>
              </w:r>
            </w:del>
            <w:ins w:id="373" w:author="Huawei [Abdessamad] 2024-04" w:date="2024-04-07T12:35:00Z">
              <w:r w:rsidR="009C54DE">
                <w:rPr>
                  <w:b w:val="0"/>
                  <w:sz w:val="18"/>
                  <w:lang w:eastAsia="zh-CN"/>
                </w:rPr>
                <w:t>n</w:t>
              </w:r>
            </w:ins>
            <w:r>
              <w:rPr>
                <w:b w:val="0"/>
                <w:sz w:val="18"/>
                <w:lang w:eastAsia="zh-CN"/>
              </w:rPr>
              <w:t>/</w:t>
            </w:r>
            <w:del w:id="374" w:author="Huawei [Abdessamad] 2024-04" w:date="2024-04-07T12:35:00Z">
              <w:r w:rsidDel="009C54DE">
                <w:rPr>
                  <w:b w:val="0"/>
                  <w:sz w:val="18"/>
                  <w:lang w:eastAsia="zh-CN"/>
                </w:rPr>
                <w:delText>A</w:delText>
              </w:r>
            </w:del>
            <w:ins w:id="375" w:author="Huawei [Abdessamad] 2024-04" w:date="2024-04-07T12:35:00Z">
              <w:r w:rsidR="009C54DE">
                <w:rPr>
                  <w:b w:val="0"/>
                  <w:sz w:val="18"/>
                  <w:lang w:eastAsia="zh-CN"/>
                </w:rPr>
                <w:t>a</w:t>
              </w:r>
            </w:ins>
          </w:p>
        </w:tc>
        <w:tc>
          <w:tcPr>
            <w:tcW w:w="225" w:type="pct"/>
            <w:tcPrChange w:id="376" w:author="Huawei [Abdessamad] 2024-04" w:date="2024-04-07T12:23:00Z">
              <w:tcPr>
                <w:tcW w:w="225" w:type="pct"/>
              </w:tcPr>
            </w:tcPrChange>
          </w:tcPr>
          <w:p w14:paraId="104A9BE1" w14:textId="77777777" w:rsidR="00E2672D" w:rsidRDefault="00E2672D" w:rsidP="00E4202F">
            <w:pPr>
              <w:pStyle w:val="TAC"/>
              <w:rPr>
                <w:lang w:eastAsia="zh-CN"/>
              </w:rPr>
            </w:pPr>
          </w:p>
        </w:tc>
        <w:tc>
          <w:tcPr>
            <w:tcW w:w="649" w:type="pct"/>
            <w:tcPrChange w:id="377" w:author="Huawei [Abdessamad] 2024-04" w:date="2024-04-07T12:23:00Z">
              <w:tcPr>
                <w:tcW w:w="649" w:type="pct"/>
              </w:tcPr>
            </w:tcPrChange>
          </w:tcPr>
          <w:p w14:paraId="194AB951" w14:textId="77777777" w:rsidR="00E2672D" w:rsidRDefault="00E2672D" w:rsidP="00E4202F">
            <w:pPr>
              <w:pStyle w:val="TAC"/>
              <w:rPr>
                <w:lang w:eastAsia="zh-CN"/>
              </w:rPr>
            </w:pPr>
          </w:p>
        </w:tc>
        <w:tc>
          <w:tcPr>
            <w:tcW w:w="710" w:type="pct"/>
            <w:tcPrChange w:id="378" w:author="Huawei [Abdessamad] 2024-04" w:date="2024-04-07T12:23:00Z">
              <w:tcPr>
                <w:tcW w:w="583" w:type="pct"/>
              </w:tcPr>
            </w:tcPrChange>
          </w:tcPr>
          <w:p w14:paraId="62B42334" w14:textId="77777777" w:rsidR="00E2672D" w:rsidRDefault="00E2672D" w:rsidP="00E4202F">
            <w:pPr>
              <w:pStyle w:val="TAC"/>
              <w:jc w:val="left"/>
              <w:rPr>
                <w:lang w:eastAsia="zh-CN"/>
              </w:rPr>
            </w:pPr>
            <w:r>
              <w:t>307 Temporary Redirect</w:t>
            </w:r>
          </w:p>
        </w:tc>
        <w:tc>
          <w:tcPr>
            <w:tcW w:w="2591" w:type="pct"/>
            <w:tcPrChange w:id="379" w:author="Huawei [Abdessamad] 2024-04" w:date="2024-04-07T12:23:00Z">
              <w:tcPr>
                <w:tcW w:w="2718" w:type="pct"/>
              </w:tcPr>
            </w:tcPrChange>
          </w:tcPr>
          <w:p w14:paraId="33B7665F" w14:textId="1181B37D" w:rsidR="00E2672D" w:rsidRDefault="00E2672D" w:rsidP="00E4202F">
            <w:pPr>
              <w:pStyle w:val="TAL"/>
              <w:rPr>
                <w:ins w:id="380" w:author="Huawei [Abdessamad] 2024-04" w:date="2024-04-07T12:23:00Z"/>
              </w:rPr>
            </w:pPr>
            <w:r>
              <w:t>Temporary redirection</w:t>
            </w:r>
            <w:del w:id="381" w:author="Huawei [Abdessamad] 2024-04" w:date="2024-04-07T12:23:00Z">
              <w:r w:rsidDel="00DA755A">
                <w:delText>, during subscription retrieval</w:delText>
              </w:r>
            </w:del>
            <w:r>
              <w:t>.</w:t>
            </w:r>
          </w:p>
          <w:p w14:paraId="37CF8373" w14:textId="2EF29FBB" w:rsidR="00DA755A" w:rsidRDefault="00DA755A" w:rsidP="00E4202F">
            <w:pPr>
              <w:pStyle w:val="TAL"/>
              <w:rPr>
                <w:ins w:id="382" w:author="Huawei [Abdessamad] 2024-04" w:date="2024-04-07T12:23:00Z"/>
              </w:rPr>
            </w:pPr>
          </w:p>
          <w:p w14:paraId="246195BD" w14:textId="77777777" w:rsidR="00DA755A" w:rsidRPr="0014700B" w:rsidRDefault="00DA755A" w:rsidP="00DA755A">
            <w:pPr>
              <w:pStyle w:val="TAL"/>
              <w:rPr>
                <w:ins w:id="383" w:author="Huawei [Abdessamad] 2024-04" w:date="2024-04-07T12:23:00Z"/>
              </w:rPr>
            </w:pPr>
            <w:ins w:id="384"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E69151" w14:textId="77777777" w:rsidR="00DA755A" w:rsidRDefault="00DA755A" w:rsidP="00E4202F">
            <w:pPr>
              <w:pStyle w:val="TAL"/>
            </w:pPr>
          </w:p>
          <w:p w14:paraId="1DDF143E" w14:textId="77777777" w:rsidR="00E2672D" w:rsidRDefault="00E2672D" w:rsidP="00E4202F">
            <w:pPr>
              <w:pStyle w:val="TAC"/>
              <w:jc w:val="left"/>
            </w:pPr>
            <w:r>
              <w:t>Redirection handling is described in clause 5.2.10 of 3GPP TS 29.122 [4].</w:t>
            </w:r>
          </w:p>
        </w:tc>
      </w:tr>
      <w:tr w:rsidR="00E2672D" w14:paraId="1151927F" w14:textId="77777777" w:rsidTr="00E270E4">
        <w:trPr>
          <w:jc w:val="center"/>
          <w:trPrChange w:id="385" w:author="Huawei [Abdessamad] 2024-04" w:date="2024-04-07T12:23:00Z">
            <w:trPr>
              <w:jc w:val="center"/>
            </w:trPr>
          </w:trPrChange>
        </w:trPr>
        <w:tc>
          <w:tcPr>
            <w:tcW w:w="825" w:type="pct"/>
            <w:tcPrChange w:id="386" w:author="Huawei [Abdessamad] 2024-04" w:date="2024-04-07T12:23:00Z">
              <w:tcPr>
                <w:tcW w:w="825" w:type="pct"/>
              </w:tcPr>
            </w:tcPrChange>
          </w:tcPr>
          <w:p w14:paraId="4BE19B0B" w14:textId="27B4DD43" w:rsidR="00E2672D" w:rsidRDefault="00E2672D" w:rsidP="00E4202F">
            <w:pPr>
              <w:pStyle w:val="TF"/>
              <w:jc w:val="left"/>
              <w:rPr>
                <w:b w:val="0"/>
                <w:sz w:val="18"/>
                <w:lang w:eastAsia="zh-CN"/>
              </w:rPr>
            </w:pPr>
            <w:del w:id="387" w:author="Huawei [Abdessamad] 2024-04" w:date="2024-04-07T12:35:00Z">
              <w:r w:rsidDel="009C54DE">
                <w:rPr>
                  <w:rFonts w:hint="eastAsia"/>
                  <w:b w:val="0"/>
                  <w:sz w:val="18"/>
                  <w:lang w:eastAsia="zh-CN"/>
                </w:rPr>
                <w:lastRenderedPageBreak/>
                <w:delText>N</w:delText>
              </w:r>
            </w:del>
            <w:ins w:id="388" w:author="Huawei [Abdessamad] 2024-04" w:date="2024-04-07T12:35:00Z">
              <w:r w:rsidR="009C54DE">
                <w:rPr>
                  <w:b w:val="0"/>
                  <w:sz w:val="18"/>
                  <w:lang w:eastAsia="zh-CN"/>
                </w:rPr>
                <w:t>n</w:t>
              </w:r>
            </w:ins>
            <w:r>
              <w:rPr>
                <w:b w:val="0"/>
                <w:sz w:val="18"/>
                <w:lang w:eastAsia="zh-CN"/>
              </w:rPr>
              <w:t>/</w:t>
            </w:r>
            <w:del w:id="389" w:author="Huawei [Abdessamad] 2024-04" w:date="2024-04-07T12:35:00Z">
              <w:r w:rsidDel="009C54DE">
                <w:rPr>
                  <w:b w:val="0"/>
                  <w:sz w:val="18"/>
                  <w:lang w:eastAsia="zh-CN"/>
                </w:rPr>
                <w:delText>A</w:delText>
              </w:r>
            </w:del>
            <w:ins w:id="390" w:author="Huawei [Abdessamad] 2024-04" w:date="2024-04-07T12:35:00Z">
              <w:r w:rsidR="009C54DE">
                <w:rPr>
                  <w:b w:val="0"/>
                  <w:sz w:val="18"/>
                  <w:lang w:eastAsia="zh-CN"/>
                </w:rPr>
                <w:t>a</w:t>
              </w:r>
            </w:ins>
          </w:p>
        </w:tc>
        <w:tc>
          <w:tcPr>
            <w:tcW w:w="225" w:type="pct"/>
            <w:tcPrChange w:id="391" w:author="Huawei [Abdessamad] 2024-04" w:date="2024-04-07T12:23:00Z">
              <w:tcPr>
                <w:tcW w:w="225" w:type="pct"/>
              </w:tcPr>
            </w:tcPrChange>
          </w:tcPr>
          <w:p w14:paraId="2905E5C4" w14:textId="77777777" w:rsidR="00E2672D" w:rsidRDefault="00E2672D" w:rsidP="00E4202F">
            <w:pPr>
              <w:pStyle w:val="TAC"/>
              <w:rPr>
                <w:lang w:eastAsia="zh-CN"/>
              </w:rPr>
            </w:pPr>
          </w:p>
        </w:tc>
        <w:tc>
          <w:tcPr>
            <w:tcW w:w="649" w:type="pct"/>
            <w:tcPrChange w:id="392" w:author="Huawei [Abdessamad] 2024-04" w:date="2024-04-07T12:23:00Z">
              <w:tcPr>
                <w:tcW w:w="649" w:type="pct"/>
              </w:tcPr>
            </w:tcPrChange>
          </w:tcPr>
          <w:p w14:paraId="624C51D7" w14:textId="77777777" w:rsidR="00E2672D" w:rsidRDefault="00E2672D" w:rsidP="00E4202F">
            <w:pPr>
              <w:pStyle w:val="TAC"/>
              <w:rPr>
                <w:lang w:eastAsia="zh-CN"/>
              </w:rPr>
            </w:pPr>
          </w:p>
        </w:tc>
        <w:tc>
          <w:tcPr>
            <w:tcW w:w="710" w:type="pct"/>
            <w:tcPrChange w:id="393" w:author="Huawei [Abdessamad] 2024-04" w:date="2024-04-07T12:23:00Z">
              <w:tcPr>
                <w:tcW w:w="583" w:type="pct"/>
              </w:tcPr>
            </w:tcPrChange>
          </w:tcPr>
          <w:p w14:paraId="24EC8371" w14:textId="77777777" w:rsidR="00E2672D" w:rsidRDefault="00E2672D" w:rsidP="00E4202F">
            <w:pPr>
              <w:pStyle w:val="TAC"/>
              <w:jc w:val="left"/>
              <w:rPr>
                <w:lang w:eastAsia="zh-CN"/>
              </w:rPr>
            </w:pPr>
            <w:r>
              <w:t>308 Permanent Redirect</w:t>
            </w:r>
          </w:p>
        </w:tc>
        <w:tc>
          <w:tcPr>
            <w:tcW w:w="2591" w:type="pct"/>
            <w:tcPrChange w:id="394" w:author="Huawei [Abdessamad] 2024-04" w:date="2024-04-07T12:23:00Z">
              <w:tcPr>
                <w:tcW w:w="2718" w:type="pct"/>
              </w:tcPr>
            </w:tcPrChange>
          </w:tcPr>
          <w:p w14:paraId="207B53D4" w14:textId="4577BC26" w:rsidR="00E2672D" w:rsidRDefault="00E2672D" w:rsidP="00E4202F">
            <w:pPr>
              <w:pStyle w:val="TAL"/>
              <w:rPr>
                <w:ins w:id="395" w:author="Huawei [Abdessamad] 2024-04" w:date="2024-04-07T12:23:00Z"/>
              </w:rPr>
            </w:pPr>
            <w:r>
              <w:t>Permanent redirection</w:t>
            </w:r>
            <w:del w:id="396" w:author="Huawei [Abdessamad] 2024-04" w:date="2024-04-07T12:23:00Z">
              <w:r w:rsidDel="0000556C">
                <w:delText>, during subscription retrieval</w:delText>
              </w:r>
            </w:del>
            <w:r>
              <w:t>.</w:t>
            </w:r>
          </w:p>
          <w:p w14:paraId="1D79E848" w14:textId="68D0C9E7" w:rsidR="0000556C" w:rsidRDefault="0000556C" w:rsidP="00E4202F">
            <w:pPr>
              <w:pStyle w:val="TAL"/>
              <w:rPr>
                <w:ins w:id="397" w:author="Huawei [Abdessamad] 2024-04" w:date="2024-04-07T12:23:00Z"/>
              </w:rPr>
            </w:pPr>
          </w:p>
          <w:p w14:paraId="6F33E6D6" w14:textId="77777777" w:rsidR="0000556C" w:rsidRPr="0014700B" w:rsidRDefault="0000556C" w:rsidP="0000556C">
            <w:pPr>
              <w:pStyle w:val="TAL"/>
              <w:rPr>
                <w:ins w:id="398" w:author="Huawei [Abdessamad] 2024-04" w:date="2024-04-07T12:23:00Z"/>
              </w:rPr>
            </w:pPr>
            <w:ins w:id="399"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DE8227" w14:textId="77777777" w:rsidR="0000556C" w:rsidRDefault="0000556C" w:rsidP="00E4202F">
            <w:pPr>
              <w:pStyle w:val="TAL"/>
            </w:pPr>
          </w:p>
          <w:p w14:paraId="364BB453" w14:textId="77777777" w:rsidR="00E2672D" w:rsidRDefault="00E2672D" w:rsidP="00E4202F">
            <w:pPr>
              <w:pStyle w:val="TAC"/>
              <w:jc w:val="left"/>
            </w:pPr>
            <w:r>
              <w:t>Redirection handling is described in clause 5.2.10 of 3GPP TS 29.122 [4].</w:t>
            </w:r>
          </w:p>
        </w:tc>
      </w:tr>
      <w:tr w:rsidR="00E2672D" w14:paraId="6BFAE16E" w14:textId="77777777" w:rsidTr="00E4202F">
        <w:trPr>
          <w:jc w:val="center"/>
        </w:trPr>
        <w:tc>
          <w:tcPr>
            <w:tcW w:w="5000" w:type="pct"/>
            <w:gridSpan w:val="5"/>
          </w:tcPr>
          <w:p w14:paraId="016DCA69" w14:textId="65FD8AE4" w:rsidR="00E2672D" w:rsidRDefault="00E2672D" w:rsidP="00E4202F">
            <w:pPr>
              <w:pStyle w:val="TAN"/>
            </w:pPr>
            <w:r>
              <w:t>NOTE:</w:t>
            </w:r>
            <w:r>
              <w:tab/>
              <w:t xml:space="preserve">The mandatory HTTP error status codes for the </w:t>
            </w:r>
            <w:ins w:id="400" w:author="Huawei [Abdessamad] 2024-04" w:date="2024-04-07T12:25:00Z">
              <w:r w:rsidR="00AC651B">
                <w:t xml:space="preserve">HTTP </w:t>
              </w:r>
            </w:ins>
            <w:r>
              <w:t xml:space="preserve">GET method listed in table 5.2.6-1 of 3GPP TS 29.122 [4] </w:t>
            </w:r>
            <w:ins w:id="401" w:author="Huawei [Abdessamad] 2024-04" w:date="2024-04-07T12:25:00Z">
              <w:r w:rsidR="00AC651B">
                <w:t xml:space="preserve">shall </w:t>
              </w:r>
            </w:ins>
            <w:r>
              <w:t>also apply.</w:t>
            </w:r>
          </w:p>
        </w:tc>
      </w:tr>
    </w:tbl>
    <w:p w14:paraId="12A71726" w14:textId="77777777" w:rsidR="00E2672D" w:rsidRDefault="00E2672D" w:rsidP="00E2672D"/>
    <w:p w14:paraId="2F2FD842" w14:textId="77777777" w:rsidR="00E2672D" w:rsidRDefault="00E2672D" w:rsidP="00E2672D">
      <w:pPr>
        <w:pStyle w:val="TH"/>
      </w:pPr>
      <w:r>
        <w:t>Table 5.30.2.3.3.2-4: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0F80B4" w14:textId="77777777" w:rsidTr="00E4202F">
        <w:trPr>
          <w:jc w:val="center"/>
        </w:trPr>
        <w:tc>
          <w:tcPr>
            <w:tcW w:w="825" w:type="pct"/>
            <w:shd w:val="clear" w:color="auto" w:fill="C0C0C0"/>
          </w:tcPr>
          <w:p w14:paraId="59883271" w14:textId="77777777" w:rsidR="00E2672D" w:rsidRDefault="00E2672D" w:rsidP="00E4202F">
            <w:pPr>
              <w:pStyle w:val="TAH"/>
            </w:pPr>
            <w:r>
              <w:t>Name</w:t>
            </w:r>
          </w:p>
        </w:tc>
        <w:tc>
          <w:tcPr>
            <w:tcW w:w="732" w:type="pct"/>
            <w:shd w:val="clear" w:color="auto" w:fill="C0C0C0"/>
          </w:tcPr>
          <w:p w14:paraId="59040A6B" w14:textId="77777777" w:rsidR="00E2672D" w:rsidRDefault="00E2672D" w:rsidP="00E4202F">
            <w:pPr>
              <w:pStyle w:val="TAH"/>
            </w:pPr>
            <w:r>
              <w:t>Data type</w:t>
            </w:r>
          </w:p>
        </w:tc>
        <w:tc>
          <w:tcPr>
            <w:tcW w:w="217" w:type="pct"/>
            <w:shd w:val="clear" w:color="auto" w:fill="C0C0C0"/>
          </w:tcPr>
          <w:p w14:paraId="0B107DE5" w14:textId="77777777" w:rsidR="00E2672D" w:rsidRDefault="00E2672D" w:rsidP="00E4202F">
            <w:pPr>
              <w:pStyle w:val="TAH"/>
            </w:pPr>
            <w:r>
              <w:t>P</w:t>
            </w:r>
          </w:p>
        </w:tc>
        <w:tc>
          <w:tcPr>
            <w:tcW w:w="581" w:type="pct"/>
            <w:shd w:val="clear" w:color="auto" w:fill="C0C0C0"/>
          </w:tcPr>
          <w:p w14:paraId="12BA7790" w14:textId="77777777" w:rsidR="00E2672D" w:rsidRDefault="00E2672D" w:rsidP="00E4202F">
            <w:pPr>
              <w:pStyle w:val="TAH"/>
            </w:pPr>
            <w:r>
              <w:t>Cardinality</w:t>
            </w:r>
          </w:p>
        </w:tc>
        <w:tc>
          <w:tcPr>
            <w:tcW w:w="2645" w:type="pct"/>
            <w:shd w:val="clear" w:color="auto" w:fill="C0C0C0"/>
            <w:vAlign w:val="center"/>
          </w:tcPr>
          <w:p w14:paraId="168979BA" w14:textId="77777777" w:rsidR="00E2672D" w:rsidRDefault="00E2672D" w:rsidP="00E4202F">
            <w:pPr>
              <w:pStyle w:val="TAH"/>
            </w:pPr>
            <w:r>
              <w:t>Description</w:t>
            </w:r>
          </w:p>
        </w:tc>
      </w:tr>
      <w:tr w:rsidR="00E2672D" w14:paraId="6A77D27B" w14:textId="77777777" w:rsidTr="00E4202F">
        <w:trPr>
          <w:jc w:val="center"/>
        </w:trPr>
        <w:tc>
          <w:tcPr>
            <w:tcW w:w="825" w:type="pct"/>
            <w:shd w:val="clear" w:color="auto" w:fill="auto"/>
          </w:tcPr>
          <w:p w14:paraId="74C952B4" w14:textId="77777777" w:rsidR="00E2672D" w:rsidRDefault="00E2672D" w:rsidP="00E4202F">
            <w:pPr>
              <w:pStyle w:val="TAL"/>
            </w:pPr>
            <w:r>
              <w:t>Location</w:t>
            </w:r>
          </w:p>
        </w:tc>
        <w:tc>
          <w:tcPr>
            <w:tcW w:w="732" w:type="pct"/>
          </w:tcPr>
          <w:p w14:paraId="6A76B102" w14:textId="77777777" w:rsidR="00E2672D" w:rsidRDefault="00E2672D" w:rsidP="00E4202F">
            <w:pPr>
              <w:pStyle w:val="TAL"/>
            </w:pPr>
            <w:r>
              <w:t>string</w:t>
            </w:r>
          </w:p>
        </w:tc>
        <w:tc>
          <w:tcPr>
            <w:tcW w:w="217" w:type="pct"/>
          </w:tcPr>
          <w:p w14:paraId="66719009" w14:textId="77777777" w:rsidR="00E2672D" w:rsidRDefault="00E2672D" w:rsidP="00E4202F">
            <w:pPr>
              <w:pStyle w:val="TAC"/>
            </w:pPr>
            <w:r>
              <w:t>M</w:t>
            </w:r>
          </w:p>
        </w:tc>
        <w:tc>
          <w:tcPr>
            <w:tcW w:w="581" w:type="pct"/>
          </w:tcPr>
          <w:p w14:paraId="2DAFA235" w14:textId="77777777" w:rsidR="00E2672D" w:rsidRDefault="00E2672D">
            <w:pPr>
              <w:pStyle w:val="TAC"/>
              <w:pPrChange w:id="402" w:author="Huawei [Abdessamad] 2024-04" w:date="2024-04-07T12:28:00Z">
                <w:pPr>
                  <w:pStyle w:val="TAL"/>
                </w:pPr>
              </w:pPrChange>
            </w:pPr>
            <w:r>
              <w:t>1</w:t>
            </w:r>
          </w:p>
        </w:tc>
        <w:tc>
          <w:tcPr>
            <w:tcW w:w="2645" w:type="pct"/>
            <w:shd w:val="clear" w:color="auto" w:fill="auto"/>
            <w:vAlign w:val="center"/>
          </w:tcPr>
          <w:p w14:paraId="45EE852C" w14:textId="6DBF6ED9" w:rsidR="00E2672D" w:rsidRDefault="00E2672D" w:rsidP="00E4202F">
            <w:pPr>
              <w:pStyle w:val="TAL"/>
            </w:pPr>
            <w:r>
              <w:t xml:space="preserve">Contains an alternative </w:t>
            </w:r>
            <w:ins w:id="403" w:author="Huawei [Abdessamad] 2024-04" w:date="2024-04-07T12:26:00Z">
              <w:r w:rsidR="00ED5198">
                <w:t xml:space="preserve">target </w:t>
              </w:r>
            </w:ins>
            <w:r>
              <w:t>URI of the resource located in an alternative NEF</w:t>
            </w:r>
            <w:del w:id="404" w:author="Huawei [Abdessamad] 2024-04" w:date="2024-04-07T12:26:00Z">
              <w:r w:rsidDel="00ED5198">
                <w:delText xml:space="preserve"> </w:delText>
              </w:r>
              <w:r w:rsidRPr="003A38B2" w:rsidDel="00ED5198">
                <w:delText>towards which the request is redirected</w:delText>
              </w:r>
            </w:del>
            <w:r>
              <w:t>.</w:t>
            </w:r>
          </w:p>
        </w:tc>
      </w:tr>
    </w:tbl>
    <w:p w14:paraId="11D2AF4C" w14:textId="77777777" w:rsidR="00E2672D" w:rsidRDefault="00E2672D" w:rsidP="00E2672D"/>
    <w:p w14:paraId="5A9BBEB0" w14:textId="77777777" w:rsidR="00E2672D" w:rsidRDefault="00E2672D" w:rsidP="00E2672D">
      <w:pPr>
        <w:pStyle w:val="TH"/>
      </w:pPr>
      <w:r>
        <w:t>Table 5.30.2.3.3.2-5: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1BF6AE9D" w14:textId="77777777" w:rsidTr="00E4202F">
        <w:trPr>
          <w:jc w:val="center"/>
        </w:trPr>
        <w:tc>
          <w:tcPr>
            <w:tcW w:w="825" w:type="pct"/>
            <w:shd w:val="clear" w:color="auto" w:fill="C0C0C0"/>
          </w:tcPr>
          <w:p w14:paraId="23EF5C1A" w14:textId="77777777" w:rsidR="00E2672D" w:rsidRDefault="00E2672D" w:rsidP="00E4202F">
            <w:pPr>
              <w:pStyle w:val="TAH"/>
            </w:pPr>
            <w:r>
              <w:t>Name</w:t>
            </w:r>
          </w:p>
        </w:tc>
        <w:tc>
          <w:tcPr>
            <w:tcW w:w="732" w:type="pct"/>
            <w:shd w:val="clear" w:color="auto" w:fill="C0C0C0"/>
          </w:tcPr>
          <w:p w14:paraId="30AD1615" w14:textId="77777777" w:rsidR="00E2672D" w:rsidRDefault="00E2672D" w:rsidP="00E4202F">
            <w:pPr>
              <w:pStyle w:val="TAH"/>
            </w:pPr>
            <w:r>
              <w:t>Data type</w:t>
            </w:r>
          </w:p>
        </w:tc>
        <w:tc>
          <w:tcPr>
            <w:tcW w:w="217" w:type="pct"/>
            <w:shd w:val="clear" w:color="auto" w:fill="C0C0C0"/>
          </w:tcPr>
          <w:p w14:paraId="7B34E5CA" w14:textId="77777777" w:rsidR="00E2672D" w:rsidRDefault="00E2672D" w:rsidP="00E4202F">
            <w:pPr>
              <w:pStyle w:val="TAH"/>
            </w:pPr>
            <w:r>
              <w:t>P</w:t>
            </w:r>
          </w:p>
        </w:tc>
        <w:tc>
          <w:tcPr>
            <w:tcW w:w="581" w:type="pct"/>
            <w:shd w:val="clear" w:color="auto" w:fill="C0C0C0"/>
          </w:tcPr>
          <w:p w14:paraId="37605F22" w14:textId="77777777" w:rsidR="00E2672D" w:rsidRDefault="00E2672D" w:rsidP="00E4202F">
            <w:pPr>
              <w:pStyle w:val="TAH"/>
            </w:pPr>
            <w:r>
              <w:t>Cardinality</w:t>
            </w:r>
          </w:p>
        </w:tc>
        <w:tc>
          <w:tcPr>
            <w:tcW w:w="2645" w:type="pct"/>
            <w:shd w:val="clear" w:color="auto" w:fill="C0C0C0"/>
            <w:vAlign w:val="center"/>
          </w:tcPr>
          <w:p w14:paraId="072E72CC" w14:textId="77777777" w:rsidR="00E2672D" w:rsidRDefault="00E2672D" w:rsidP="00E4202F">
            <w:pPr>
              <w:pStyle w:val="TAH"/>
            </w:pPr>
            <w:r>
              <w:t>Description</w:t>
            </w:r>
          </w:p>
        </w:tc>
      </w:tr>
      <w:tr w:rsidR="00E2672D" w14:paraId="56744BE3" w14:textId="77777777" w:rsidTr="00E4202F">
        <w:trPr>
          <w:jc w:val="center"/>
        </w:trPr>
        <w:tc>
          <w:tcPr>
            <w:tcW w:w="825" w:type="pct"/>
            <w:shd w:val="clear" w:color="auto" w:fill="auto"/>
          </w:tcPr>
          <w:p w14:paraId="619580D8" w14:textId="77777777" w:rsidR="00E2672D" w:rsidRDefault="00E2672D" w:rsidP="00E4202F">
            <w:pPr>
              <w:pStyle w:val="TAL"/>
            </w:pPr>
            <w:r>
              <w:t>Location</w:t>
            </w:r>
          </w:p>
        </w:tc>
        <w:tc>
          <w:tcPr>
            <w:tcW w:w="732" w:type="pct"/>
          </w:tcPr>
          <w:p w14:paraId="3F7CC712" w14:textId="77777777" w:rsidR="00E2672D" w:rsidRDefault="00E2672D" w:rsidP="00E4202F">
            <w:pPr>
              <w:pStyle w:val="TAL"/>
            </w:pPr>
            <w:r>
              <w:t>string</w:t>
            </w:r>
          </w:p>
        </w:tc>
        <w:tc>
          <w:tcPr>
            <w:tcW w:w="217" w:type="pct"/>
          </w:tcPr>
          <w:p w14:paraId="30EDC6E5" w14:textId="77777777" w:rsidR="00E2672D" w:rsidRDefault="00E2672D" w:rsidP="00E4202F">
            <w:pPr>
              <w:pStyle w:val="TAC"/>
            </w:pPr>
            <w:r>
              <w:t>M</w:t>
            </w:r>
          </w:p>
        </w:tc>
        <w:tc>
          <w:tcPr>
            <w:tcW w:w="581" w:type="pct"/>
          </w:tcPr>
          <w:p w14:paraId="2CF4125D" w14:textId="77777777" w:rsidR="00E2672D" w:rsidRDefault="00E2672D">
            <w:pPr>
              <w:pStyle w:val="TAC"/>
              <w:pPrChange w:id="405" w:author="Huawei [Abdessamad] 2024-04" w:date="2024-04-07T12:28:00Z">
                <w:pPr>
                  <w:pStyle w:val="TAL"/>
                </w:pPr>
              </w:pPrChange>
            </w:pPr>
            <w:r>
              <w:t>1</w:t>
            </w:r>
          </w:p>
        </w:tc>
        <w:tc>
          <w:tcPr>
            <w:tcW w:w="2645" w:type="pct"/>
            <w:shd w:val="clear" w:color="auto" w:fill="auto"/>
            <w:vAlign w:val="center"/>
          </w:tcPr>
          <w:p w14:paraId="2A714517" w14:textId="72062908" w:rsidR="00E2672D" w:rsidRDefault="00E2672D" w:rsidP="00E4202F">
            <w:pPr>
              <w:pStyle w:val="TAL"/>
            </w:pPr>
            <w:r>
              <w:t xml:space="preserve">Contains an alternative </w:t>
            </w:r>
            <w:ins w:id="406" w:author="Huawei [Abdessamad] 2024-04" w:date="2024-04-07T12:26:00Z">
              <w:r w:rsidR="00305709">
                <w:t xml:space="preserve">target </w:t>
              </w:r>
            </w:ins>
            <w:r>
              <w:t>URI of the resource located in an alternative NEF</w:t>
            </w:r>
            <w:del w:id="407" w:author="Huawei [Abdessamad] 2024-04" w:date="2024-04-07T12:26:00Z">
              <w:r w:rsidDel="00305709">
                <w:delText xml:space="preserve"> </w:delText>
              </w:r>
              <w:r w:rsidRPr="003A38B2" w:rsidDel="00305709">
                <w:delText>towards which the request is redirected</w:delText>
              </w:r>
            </w:del>
            <w:r>
              <w:t>.</w:t>
            </w:r>
          </w:p>
        </w:tc>
      </w:tr>
    </w:tbl>
    <w:p w14:paraId="469016B6" w14:textId="77777777" w:rsidR="00E2672D" w:rsidRDefault="00E2672D" w:rsidP="00E2672D"/>
    <w:p w14:paraId="3A3EF062"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8" w:name="_Toc129203050"/>
      <w:bookmarkStart w:id="409" w:name="_Toc136555507"/>
      <w:bookmarkStart w:id="410" w:name="_Toc151994007"/>
      <w:bookmarkStart w:id="411" w:name="_Toc152000787"/>
      <w:bookmarkStart w:id="412" w:name="_Toc152159392"/>
      <w:bookmarkStart w:id="413" w:name="_Toc1620017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C41664" w14:textId="77777777" w:rsidR="00E2672D" w:rsidRDefault="00E2672D" w:rsidP="00E2672D">
      <w:pPr>
        <w:pStyle w:val="Heading6"/>
      </w:pPr>
      <w:r>
        <w:t>5.30.2.3.3.3</w:t>
      </w:r>
      <w:r>
        <w:tab/>
        <w:t>DELETE</w:t>
      </w:r>
      <w:bookmarkEnd w:id="408"/>
      <w:bookmarkEnd w:id="409"/>
      <w:bookmarkEnd w:id="410"/>
      <w:bookmarkEnd w:id="411"/>
      <w:bookmarkEnd w:id="412"/>
      <w:bookmarkEnd w:id="413"/>
    </w:p>
    <w:p w14:paraId="1D9BBEBD" w14:textId="2E4220D2" w:rsidR="00E2672D" w:rsidRDefault="00E2672D" w:rsidP="00E2672D">
      <w:pPr>
        <w:rPr>
          <w:noProof/>
          <w:lang w:eastAsia="zh-CN"/>
        </w:rPr>
      </w:pPr>
      <w:r>
        <w:rPr>
          <w:noProof/>
          <w:lang w:eastAsia="zh-CN"/>
        </w:rPr>
        <w:t xml:space="preserve">The </w:t>
      </w:r>
      <w:ins w:id="414" w:author="Huawei [Abdessamad] 2024-04" w:date="2024-04-07T12:35:00Z">
        <w:r w:rsidR="00CA0FB9">
          <w:rPr>
            <w:noProof/>
            <w:lang w:eastAsia="zh-CN"/>
          </w:rPr>
          <w:t xml:space="preserve">HTTP </w:t>
        </w:r>
      </w:ins>
      <w:r>
        <w:rPr>
          <w:noProof/>
          <w:lang w:eastAsia="zh-CN"/>
        </w:rPr>
        <w:t xml:space="preserve">DELETE method </w:t>
      </w:r>
      <w:ins w:id="415" w:author="Huawei [Abdessamad] 2024-04" w:date="2024-04-07T12:35:00Z">
        <w:r w:rsidR="00245B4A">
          <w:rPr>
            <w:noProof/>
            <w:lang w:eastAsia="zh-CN"/>
          </w:rPr>
          <w:t xml:space="preserve">allows to </w:t>
        </w:r>
      </w:ins>
      <w:r>
        <w:rPr>
          <w:noProof/>
          <w:lang w:eastAsia="zh-CN"/>
        </w:rPr>
        <w:t>delete</w:t>
      </w:r>
      <w:del w:id="416" w:author="Huawei [Abdessamad] 2024-04" w:date="2024-04-07T12:35:00Z">
        <w:r w:rsidDel="00245B4A">
          <w:rPr>
            <w:noProof/>
            <w:lang w:eastAsia="zh-CN"/>
          </w:rPr>
          <w:delText>s</w:delText>
        </w:r>
      </w:del>
      <w:r>
        <w:rPr>
          <w:noProof/>
          <w:lang w:eastAsia="zh-CN"/>
        </w:rPr>
        <w:t xml:space="preserve"> </w:t>
      </w:r>
      <w:ins w:id="417" w:author="Huawei [Abdessamad] 2024-04" w:date="2024-04-07T12:36:00Z">
        <w:r w:rsidR="00215968">
          <w:rPr>
            <w:noProof/>
            <w:lang w:eastAsia="zh-CN"/>
          </w:rPr>
          <w:t xml:space="preserve">an existing </w:t>
        </w:r>
        <w:r w:rsidR="00215968" w:rsidRPr="0014700B">
          <w:t xml:space="preserve">"Individual </w:t>
        </w:r>
        <w:r w:rsidR="00215968">
          <w:rPr>
            <w:noProof/>
            <w:lang w:eastAsia="zh-CN"/>
          </w:rPr>
          <w:t>DNAI Mapping Subscri</w:t>
        </w:r>
      </w:ins>
      <w:ins w:id="418" w:author="Huawei [Abdessamad] 2024-04 r1" w:date="2024-04-17T15:01:00Z">
        <w:r w:rsidR="003C63BE">
          <w:rPr>
            <w:noProof/>
            <w:lang w:eastAsia="zh-CN"/>
          </w:rPr>
          <w:t>p</w:t>
        </w:r>
      </w:ins>
      <w:ins w:id="419" w:author="Huawei [Abdessamad] 2024-04" w:date="2024-04-07T12:36:00Z">
        <w:r w:rsidR="00215968">
          <w:rPr>
            <w:noProof/>
            <w:lang w:eastAsia="zh-CN"/>
          </w:rPr>
          <w:t>tion</w:t>
        </w:r>
        <w:r w:rsidR="00215968" w:rsidRPr="0014700B">
          <w:t>"</w:t>
        </w:r>
        <w:r w:rsidR="00215968">
          <w:t xml:space="preserve"> resource at the NEF</w:t>
        </w:r>
      </w:ins>
      <w:del w:id="420" w:author="Huawei [Abdessamad] 2024-04" w:date="2024-04-07T12:36:00Z">
        <w:r w:rsidDel="00215968">
          <w:rPr>
            <w:noProof/>
            <w:lang w:eastAsia="zh-CN"/>
          </w:rPr>
          <w:delText>the DNAI Mapping subscription for a given AF. The AF shall initiate the HTTP DELETE request message and the NEF shall respond to the message</w:delText>
        </w:r>
      </w:del>
      <w:r>
        <w:rPr>
          <w:noProof/>
          <w:lang w:eastAsia="zh-CN"/>
        </w:rPr>
        <w:t>.</w:t>
      </w:r>
    </w:p>
    <w:p w14:paraId="7AF12C47" w14:textId="77777777" w:rsidR="00E2672D" w:rsidRDefault="00E2672D" w:rsidP="00E2672D">
      <w:r>
        <w:t>This method shall support the URI query parameters specified in table 5.30.2.3.3.3-1.</w:t>
      </w:r>
    </w:p>
    <w:p w14:paraId="113C94E9" w14:textId="77777777" w:rsidR="00E2672D" w:rsidRDefault="00E2672D" w:rsidP="00E2672D">
      <w:pPr>
        <w:pStyle w:val="TH"/>
        <w:spacing w:after="120"/>
        <w:rPr>
          <w:rFonts w:cs="Arial"/>
        </w:rPr>
      </w:pPr>
      <w:r>
        <w:t>Table 5.30.2.3.3.3-1: URI query parameters supported by the</w:t>
      </w:r>
      <w:r>
        <w:rPr>
          <w:rFonts w:ascii="Times New Roman" w:hAnsi="Times New Roman"/>
          <w:b w:val="0"/>
          <w:i/>
          <w:color w:val="0000FF"/>
        </w:rPr>
        <w:t xml:space="preserve"> </w:t>
      </w:r>
      <w:r>
        <w:t>DELETE 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0A00433" w14:textId="77777777" w:rsidTr="00E4202F">
        <w:trPr>
          <w:jc w:val="center"/>
        </w:trPr>
        <w:tc>
          <w:tcPr>
            <w:tcW w:w="825" w:type="pct"/>
            <w:tcBorders>
              <w:bottom w:val="single" w:sz="6" w:space="0" w:color="auto"/>
            </w:tcBorders>
            <w:shd w:val="clear" w:color="auto" w:fill="C0C0C0"/>
            <w:hideMark/>
          </w:tcPr>
          <w:p w14:paraId="5C295E86"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A1C1724"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62B09F76" w14:textId="77777777" w:rsidR="00E2672D" w:rsidRDefault="00E2672D" w:rsidP="00E4202F">
            <w:pPr>
              <w:pStyle w:val="TAH"/>
            </w:pPr>
            <w:r>
              <w:t>P</w:t>
            </w:r>
          </w:p>
        </w:tc>
        <w:tc>
          <w:tcPr>
            <w:tcW w:w="581" w:type="pct"/>
            <w:tcBorders>
              <w:bottom w:val="single" w:sz="6" w:space="0" w:color="auto"/>
            </w:tcBorders>
            <w:shd w:val="clear" w:color="auto" w:fill="C0C0C0"/>
            <w:hideMark/>
          </w:tcPr>
          <w:p w14:paraId="2CE2547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01CF814C" w14:textId="77777777" w:rsidR="00E2672D" w:rsidRDefault="00E2672D" w:rsidP="00E4202F">
            <w:pPr>
              <w:pStyle w:val="TAH"/>
            </w:pPr>
            <w:r>
              <w:t>Description</w:t>
            </w:r>
          </w:p>
        </w:tc>
      </w:tr>
      <w:tr w:rsidR="00E2672D" w14:paraId="6A8165E2" w14:textId="77777777" w:rsidTr="00E4202F">
        <w:trPr>
          <w:jc w:val="center"/>
        </w:trPr>
        <w:tc>
          <w:tcPr>
            <w:tcW w:w="825" w:type="pct"/>
            <w:tcBorders>
              <w:top w:val="single" w:sz="6" w:space="0" w:color="auto"/>
            </w:tcBorders>
            <w:hideMark/>
          </w:tcPr>
          <w:p w14:paraId="65CDC5DC" w14:textId="2C7978CF" w:rsidR="00E2672D" w:rsidRDefault="00E2672D" w:rsidP="00E4202F">
            <w:pPr>
              <w:pStyle w:val="TAL"/>
              <w:rPr>
                <w:lang w:eastAsia="zh-CN"/>
              </w:rPr>
            </w:pPr>
            <w:del w:id="421" w:author="Huawei [Abdessamad] 2024-04" w:date="2024-04-07T12:36:00Z">
              <w:r w:rsidDel="007900A3">
                <w:rPr>
                  <w:rFonts w:hint="eastAsia"/>
                  <w:lang w:eastAsia="zh-CN"/>
                </w:rPr>
                <w:delText>N</w:delText>
              </w:r>
            </w:del>
            <w:ins w:id="422" w:author="Huawei [Abdessamad] 2024-04" w:date="2024-04-07T12:36:00Z">
              <w:r w:rsidR="007900A3">
                <w:rPr>
                  <w:lang w:eastAsia="zh-CN"/>
                </w:rPr>
                <w:t>n</w:t>
              </w:r>
            </w:ins>
            <w:r>
              <w:rPr>
                <w:rFonts w:hint="eastAsia"/>
                <w:lang w:eastAsia="zh-CN"/>
              </w:rPr>
              <w:t>/</w:t>
            </w:r>
            <w:del w:id="423" w:author="Huawei [Abdessamad] 2024-04" w:date="2024-04-07T12:36:00Z">
              <w:r w:rsidDel="007900A3">
                <w:rPr>
                  <w:rFonts w:hint="eastAsia"/>
                  <w:lang w:eastAsia="zh-CN"/>
                </w:rPr>
                <w:delText>A</w:delText>
              </w:r>
            </w:del>
            <w:ins w:id="424" w:author="Huawei [Abdessamad] 2024-04" w:date="2024-04-07T12:36:00Z">
              <w:r w:rsidR="007900A3">
                <w:rPr>
                  <w:lang w:eastAsia="zh-CN"/>
                </w:rPr>
                <w:t>a</w:t>
              </w:r>
            </w:ins>
          </w:p>
        </w:tc>
        <w:tc>
          <w:tcPr>
            <w:tcW w:w="732" w:type="pct"/>
            <w:tcBorders>
              <w:top w:val="single" w:sz="6" w:space="0" w:color="auto"/>
            </w:tcBorders>
            <w:hideMark/>
          </w:tcPr>
          <w:p w14:paraId="222C75A5" w14:textId="77777777" w:rsidR="00E2672D" w:rsidRDefault="00E2672D" w:rsidP="00E4202F">
            <w:pPr>
              <w:pStyle w:val="TAL"/>
            </w:pPr>
          </w:p>
        </w:tc>
        <w:tc>
          <w:tcPr>
            <w:tcW w:w="217" w:type="pct"/>
            <w:tcBorders>
              <w:top w:val="single" w:sz="6" w:space="0" w:color="auto"/>
            </w:tcBorders>
            <w:hideMark/>
          </w:tcPr>
          <w:p w14:paraId="1EAA03ED" w14:textId="77777777" w:rsidR="00E2672D" w:rsidRDefault="00E2672D" w:rsidP="00E4202F">
            <w:pPr>
              <w:pStyle w:val="TAC"/>
            </w:pPr>
          </w:p>
        </w:tc>
        <w:tc>
          <w:tcPr>
            <w:tcW w:w="581" w:type="pct"/>
            <w:tcBorders>
              <w:top w:val="single" w:sz="6" w:space="0" w:color="auto"/>
            </w:tcBorders>
            <w:hideMark/>
          </w:tcPr>
          <w:p w14:paraId="7B654B6C" w14:textId="77777777" w:rsidR="00E2672D" w:rsidRDefault="00E2672D" w:rsidP="00E4202F">
            <w:pPr>
              <w:pStyle w:val="TAC"/>
            </w:pPr>
          </w:p>
        </w:tc>
        <w:tc>
          <w:tcPr>
            <w:tcW w:w="2645" w:type="pct"/>
            <w:tcBorders>
              <w:top w:val="single" w:sz="6" w:space="0" w:color="auto"/>
            </w:tcBorders>
            <w:vAlign w:val="center"/>
            <w:hideMark/>
          </w:tcPr>
          <w:p w14:paraId="780B7481" w14:textId="77777777" w:rsidR="00E2672D" w:rsidRDefault="00E2672D" w:rsidP="00E4202F">
            <w:pPr>
              <w:pStyle w:val="TAL"/>
            </w:pPr>
          </w:p>
        </w:tc>
      </w:tr>
    </w:tbl>
    <w:p w14:paraId="012E7409" w14:textId="77777777" w:rsidR="00E2672D" w:rsidRDefault="00E2672D" w:rsidP="00E2672D"/>
    <w:p w14:paraId="6E262414" w14:textId="77777777" w:rsidR="00E2672D" w:rsidRDefault="00E2672D" w:rsidP="00E2672D">
      <w:r>
        <w:t>This method shall support the request data structures specified in table 5.30.2.3.3.3-2 and the response data structures and response codes specified in table 5.30.2.3.3.3-3.</w:t>
      </w:r>
    </w:p>
    <w:p w14:paraId="484316EA" w14:textId="77777777" w:rsidR="00E2672D" w:rsidRDefault="00E2672D" w:rsidP="00E2672D">
      <w:pPr>
        <w:pStyle w:val="TH"/>
        <w:spacing w:after="120"/>
      </w:pPr>
      <w:r>
        <w:t>Table 5.30.2.3.3.3-2: Data structures supported by the DELETE</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3F1386FD" w14:textId="77777777" w:rsidTr="00E4202F">
        <w:trPr>
          <w:jc w:val="center"/>
        </w:trPr>
        <w:tc>
          <w:tcPr>
            <w:tcW w:w="1612" w:type="dxa"/>
            <w:tcBorders>
              <w:bottom w:val="single" w:sz="6" w:space="0" w:color="auto"/>
            </w:tcBorders>
            <w:shd w:val="clear" w:color="auto" w:fill="C0C0C0"/>
            <w:hideMark/>
          </w:tcPr>
          <w:p w14:paraId="50D2F9E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48CB0104" w14:textId="77777777" w:rsidR="00E2672D" w:rsidRDefault="00E2672D" w:rsidP="00E4202F">
            <w:pPr>
              <w:pStyle w:val="TAH"/>
            </w:pPr>
            <w:r>
              <w:t>P</w:t>
            </w:r>
          </w:p>
        </w:tc>
        <w:tc>
          <w:tcPr>
            <w:tcW w:w="1264" w:type="dxa"/>
            <w:tcBorders>
              <w:bottom w:val="single" w:sz="6" w:space="0" w:color="auto"/>
            </w:tcBorders>
            <w:shd w:val="clear" w:color="auto" w:fill="C0C0C0"/>
            <w:hideMark/>
          </w:tcPr>
          <w:p w14:paraId="2EF2E353"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707BE12" w14:textId="77777777" w:rsidR="00E2672D" w:rsidRDefault="00E2672D" w:rsidP="00E4202F">
            <w:pPr>
              <w:pStyle w:val="TAH"/>
            </w:pPr>
            <w:r>
              <w:t>Description</w:t>
            </w:r>
          </w:p>
        </w:tc>
      </w:tr>
      <w:tr w:rsidR="00E2672D" w14:paraId="327944CA" w14:textId="77777777" w:rsidTr="00E4202F">
        <w:trPr>
          <w:trHeight w:val="413"/>
          <w:jc w:val="center"/>
        </w:trPr>
        <w:tc>
          <w:tcPr>
            <w:tcW w:w="1612" w:type="dxa"/>
            <w:tcBorders>
              <w:top w:val="single" w:sz="6" w:space="0" w:color="auto"/>
            </w:tcBorders>
            <w:hideMark/>
          </w:tcPr>
          <w:p w14:paraId="6B2E7891" w14:textId="1C832F8D" w:rsidR="00E2672D" w:rsidRDefault="00E2672D" w:rsidP="00E4202F">
            <w:pPr>
              <w:pStyle w:val="TAL"/>
              <w:rPr>
                <w:lang w:eastAsia="zh-CN"/>
              </w:rPr>
            </w:pPr>
            <w:del w:id="425" w:author="Huawei [Abdessamad] 2024-04" w:date="2024-04-07T12:36:00Z">
              <w:r w:rsidDel="007900A3">
                <w:rPr>
                  <w:lang w:eastAsia="zh-CN"/>
                </w:rPr>
                <w:delText>N</w:delText>
              </w:r>
            </w:del>
            <w:ins w:id="426" w:author="Huawei [Abdessamad] 2024-04" w:date="2024-04-07T12:36:00Z">
              <w:r w:rsidR="007900A3">
                <w:rPr>
                  <w:lang w:eastAsia="zh-CN"/>
                </w:rPr>
                <w:t>n</w:t>
              </w:r>
            </w:ins>
            <w:r>
              <w:rPr>
                <w:lang w:eastAsia="zh-CN"/>
              </w:rPr>
              <w:t>/</w:t>
            </w:r>
            <w:del w:id="427" w:author="Huawei [Abdessamad] 2024-04" w:date="2024-04-07T12:36:00Z">
              <w:r w:rsidDel="007900A3">
                <w:rPr>
                  <w:lang w:eastAsia="zh-CN"/>
                </w:rPr>
                <w:delText>A</w:delText>
              </w:r>
            </w:del>
            <w:ins w:id="428" w:author="Huawei [Abdessamad] 2024-04" w:date="2024-04-07T12:36:00Z">
              <w:r w:rsidR="007900A3">
                <w:rPr>
                  <w:lang w:eastAsia="zh-CN"/>
                </w:rPr>
                <w:t>a</w:t>
              </w:r>
            </w:ins>
          </w:p>
        </w:tc>
        <w:tc>
          <w:tcPr>
            <w:tcW w:w="422" w:type="dxa"/>
            <w:tcBorders>
              <w:top w:val="single" w:sz="6" w:space="0" w:color="auto"/>
            </w:tcBorders>
          </w:tcPr>
          <w:p w14:paraId="70D438A7" w14:textId="77777777" w:rsidR="00E2672D" w:rsidRDefault="00E2672D" w:rsidP="00E4202F">
            <w:pPr>
              <w:pStyle w:val="TAC"/>
              <w:rPr>
                <w:lang w:eastAsia="zh-CN"/>
              </w:rPr>
            </w:pPr>
          </w:p>
        </w:tc>
        <w:tc>
          <w:tcPr>
            <w:tcW w:w="1264" w:type="dxa"/>
            <w:tcBorders>
              <w:top w:val="single" w:sz="6" w:space="0" w:color="auto"/>
            </w:tcBorders>
          </w:tcPr>
          <w:p w14:paraId="188E40C0" w14:textId="77777777" w:rsidR="00E2672D" w:rsidRDefault="00E2672D" w:rsidP="00E4202F">
            <w:pPr>
              <w:pStyle w:val="TAC"/>
              <w:rPr>
                <w:lang w:eastAsia="zh-CN"/>
              </w:rPr>
            </w:pPr>
          </w:p>
        </w:tc>
        <w:tc>
          <w:tcPr>
            <w:tcW w:w="6381" w:type="dxa"/>
            <w:tcBorders>
              <w:top w:val="single" w:sz="6" w:space="0" w:color="auto"/>
            </w:tcBorders>
          </w:tcPr>
          <w:p w14:paraId="2456D6C0" w14:textId="77777777" w:rsidR="00E2672D" w:rsidRDefault="00E2672D" w:rsidP="00E4202F">
            <w:pPr>
              <w:pStyle w:val="TAL"/>
            </w:pPr>
          </w:p>
        </w:tc>
      </w:tr>
    </w:tbl>
    <w:p w14:paraId="7150C655" w14:textId="77777777" w:rsidR="00E2672D" w:rsidRDefault="00E2672D" w:rsidP="00E2672D"/>
    <w:p w14:paraId="42D599A0" w14:textId="77777777" w:rsidR="00E2672D" w:rsidRDefault="00E2672D" w:rsidP="00E2672D">
      <w:pPr>
        <w:pStyle w:val="TH"/>
        <w:spacing w:before="240" w:after="120"/>
      </w:pPr>
      <w:r>
        <w:t>Table 5.30.2.3.3.3-3: Data structures supported by the</w:t>
      </w:r>
      <w:r>
        <w:rPr>
          <w:rFonts w:ascii="Times New Roman" w:hAnsi="Times New Roman"/>
          <w:b w:val="0"/>
          <w:i/>
          <w:color w:val="0000FF"/>
        </w:rPr>
        <w:t xml:space="preserve"> </w:t>
      </w:r>
      <w:r>
        <w:t>DELETE</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429" w:author="Huawei [Abdessamad] 2024-04" w:date="2024-04-07T12:36: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520"/>
        <w:gridCol w:w="4878"/>
        <w:tblGridChange w:id="430">
          <w:tblGrid>
            <w:gridCol w:w="1599"/>
            <w:gridCol w:w="436"/>
            <w:gridCol w:w="1258"/>
            <w:gridCol w:w="1130"/>
            <w:gridCol w:w="5268"/>
          </w:tblGrid>
        </w:tblGridChange>
      </w:tblGrid>
      <w:tr w:rsidR="00E2672D" w14:paraId="76846F1E" w14:textId="77777777" w:rsidTr="00607E4E">
        <w:trPr>
          <w:jc w:val="center"/>
          <w:trPrChange w:id="431" w:author="Huawei [Abdessamad] 2024-04" w:date="2024-04-07T12:36:00Z">
            <w:trPr>
              <w:jc w:val="center"/>
            </w:trPr>
          </w:trPrChange>
        </w:trPr>
        <w:tc>
          <w:tcPr>
            <w:tcW w:w="825" w:type="pct"/>
            <w:tcBorders>
              <w:bottom w:val="single" w:sz="6" w:space="0" w:color="auto"/>
            </w:tcBorders>
            <w:shd w:val="clear" w:color="auto" w:fill="C0C0C0"/>
            <w:hideMark/>
            <w:tcPrChange w:id="432" w:author="Huawei [Abdessamad] 2024-04" w:date="2024-04-07T12:36:00Z">
              <w:tcPr>
                <w:tcW w:w="825" w:type="pct"/>
                <w:tcBorders>
                  <w:bottom w:val="single" w:sz="6" w:space="0" w:color="auto"/>
                </w:tcBorders>
                <w:shd w:val="clear" w:color="auto" w:fill="C0C0C0"/>
                <w:hideMark/>
              </w:tcPr>
            </w:tcPrChange>
          </w:tcPr>
          <w:p w14:paraId="17735496"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433" w:author="Huawei [Abdessamad] 2024-04" w:date="2024-04-07T12:36:00Z">
              <w:tcPr>
                <w:tcW w:w="225" w:type="pct"/>
                <w:tcBorders>
                  <w:bottom w:val="single" w:sz="6" w:space="0" w:color="auto"/>
                </w:tcBorders>
                <w:shd w:val="clear" w:color="auto" w:fill="C0C0C0"/>
                <w:hideMark/>
              </w:tcPr>
            </w:tcPrChange>
          </w:tcPr>
          <w:p w14:paraId="3E80C094" w14:textId="77777777" w:rsidR="00E2672D" w:rsidRDefault="00E2672D" w:rsidP="00E4202F">
            <w:pPr>
              <w:pStyle w:val="TAH"/>
            </w:pPr>
            <w:r>
              <w:t>P</w:t>
            </w:r>
          </w:p>
        </w:tc>
        <w:tc>
          <w:tcPr>
            <w:tcW w:w="649" w:type="pct"/>
            <w:tcBorders>
              <w:bottom w:val="single" w:sz="6" w:space="0" w:color="auto"/>
            </w:tcBorders>
            <w:shd w:val="clear" w:color="auto" w:fill="C0C0C0"/>
            <w:hideMark/>
            <w:tcPrChange w:id="434" w:author="Huawei [Abdessamad] 2024-04" w:date="2024-04-07T12:36:00Z">
              <w:tcPr>
                <w:tcW w:w="649" w:type="pct"/>
                <w:tcBorders>
                  <w:bottom w:val="single" w:sz="6" w:space="0" w:color="auto"/>
                </w:tcBorders>
                <w:shd w:val="clear" w:color="auto" w:fill="C0C0C0"/>
                <w:hideMark/>
              </w:tcPr>
            </w:tcPrChange>
          </w:tcPr>
          <w:p w14:paraId="6C68CF8B" w14:textId="77777777" w:rsidR="00E2672D" w:rsidRDefault="00E2672D" w:rsidP="00E4202F">
            <w:pPr>
              <w:pStyle w:val="TAH"/>
            </w:pPr>
            <w:r>
              <w:t>Cardinality</w:t>
            </w:r>
          </w:p>
        </w:tc>
        <w:tc>
          <w:tcPr>
            <w:tcW w:w="784" w:type="pct"/>
            <w:tcBorders>
              <w:bottom w:val="single" w:sz="6" w:space="0" w:color="auto"/>
            </w:tcBorders>
            <w:shd w:val="clear" w:color="auto" w:fill="C0C0C0"/>
            <w:hideMark/>
            <w:tcPrChange w:id="435" w:author="Huawei [Abdessamad] 2024-04" w:date="2024-04-07T12:36:00Z">
              <w:tcPr>
                <w:tcW w:w="583" w:type="pct"/>
                <w:tcBorders>
                  <w:bottom w:val="single" w:sz="6" w:space="0" w:color="auto"/>
                </w:tcBorders>
                <w:shd w:val="clear" w:color="auto" w:fill="C0C0C0"/>
                <w:hideMark/>
              </w:tcPr>
            </w:tcPrChange>
          </w:tcPr>
          <w:p w14:paraId="0BEF0947" w14:textId="77777777" w:rsidR="00E2672D" w:rsidRDefault="00E2672D" w:rsidP="00E4202F">
            <w:pPr>
              <w:pStyle w:val="TAH"/>
            </w:pPr>
            <w:r>
              <w:t>Response codes</w:t>
            </w:r>
          </w:p>
        </w:tc>
        <w:tc>
          <w:tcPr>
            <w:tcW w:w="2517" w:type="pct"/>
            <w:tcBorders>
              <w:bottom w:val="single" w:sz="6" w:space="0" w:color="auto"/>
            </w:tcBorders>
            <w:shd w:val="clear" w:color="auto" w:fill="C0C0C0"/>
            <w:hideMark/>
            <w:tcPrChange w:id="436" w:author="Huawei [Abdessamad] 2024-04" w:date="2024-04-07T12:36:00Z">
              <w:tcPr>
                <w:tcW w:w="2718" w:type="pct"/>
                <w:tcBorders>
                  <w:bottom w:val="single" w:sz="6" w:space="0" w:color="auto"/>
                </w:tcBorders>
                <w:shd w:val="clear" w:color="auto" w:fill="C0C0C0"/>
                <w:hideMark/>
              </w:tcPr>
            </w:tcPrChange>
          </w:tcPr>
          <w:p w14:paraId="6C438CFB" w14:textId="77777777" w:rsidR="00E2672D" w:rsidRDefault="00E2672D" w:rsidP="00E4202F">
            <w:pPr>
              <w:pStyle w:val="TAH"/>
            </w:pPr>
            <w:r>
              <w:t>Description</w:t>
            </w:r>
          </w:p>
        </w:tc>
      </w:tr>
      <w:tr w:rsidR="00E2672D" w14:paraId="0F27BACF" w14:textId="77777777" w:rsidTr="00607E4E">
        <w:trPr>
          <w:jc w:val="center"/>
          <w:trPrChange w:id="437" w:author="Huawei [Abdessamad] 2024-04" w:date="2024-04-07T12:36:00Z">
            <w:trPr>
              <w:jc w:val="center"/>
            </w:trPr>
          </w:trPrChange>
        </w:trPr>
        <w:tc>
          <w:tcPr>
            <w:tcW w:w="825" w:type="pct"/>
            <w:tcBorders>
              <w:top w:val="single" w:sz="6" w:space="0" w:color="auto"/>
            </w:tcBorders>
            <w:hideMark/>
            <w:tcPrChange w:id="438" w:author="Huawei [Abdessamad] 2024-04" w:date="2024-04-07T12:36:00Z">
              <w:tcPr>
                <w:tcW w:w="825" w:type="pct"/>
                <w:tcBorders>
                  <w:top w:val="single" w:sz="6" w:space="0" w:color="auto"/>
                </w:tcBorders>
                <w:hideMark/>
              </w:tcPr>
            </w:tcPrChange>
          </w:tcPr>
          <w:p w14:paraId="51A7CE81" w14:textId="2552B8EA" w:rsidR="00E2672D" w:rsidRDefault="00E2672D" w:rsidP="00E4202F">
            <w:pPr>
              <w:pStyle w:val="TAL"/>
              <w:rPr>
                <w:lang w:eastAsia="zh-CN"/>
              </w:rPr>
            </w:pPr>
            <w:del w:id="439" w:author="Huawei [Abdessamad] 2024-04" w:date="2024-04-07T12:36:00Z">
              <w:r w:rsidDel="007900A3">
                <w:rPr>
                  <w:lang w:eastAsia="zh-CN"/>
                </w:rPr>
                <w:delText>N</w:delText>
              </w:r>
            </w:del>
            <w:ins w:id="440" w:author="Huawei [Abdessamad] 2024-04" w:date="2024-04-07T12:36:00Z">
              <w:r w:rsidR="007900A3">
                <w:rPr>
                  <w:lang w:eastAsia="zh-CN"/>
                </w:rPr>
                <w:t>n</w:t>
              </w:r>
            </w:ins>
            <w:r>
              <w:rPr>
                <w:lang w:eastAsia="zh-CN"/>
              </w:rPr>
              <w:t>/</w:t>
            </w:r>
            <w:del w:id="441" w:author="Huawei [Abdessamad] 2024-04" w:date="2024-04-07T12:36:00Z">
              <w:r w:rsidDel="007900A3">
                <w:rPr>
                  <w:lang w:eastAsia="zh-CN"/>
                </w:rPr>
                <w:delText>A</w:delText>
              </w:r>
            </w:del>
            <w:ins w:id="442" w:author="Huawei [Abdessamad] 2024-04" w:date="2024-04-07T12:36:00Z">
              <w:r w:rsidR="007900A3">
                <w:rPr>
                  <w:lang w:eastAsia="zh-CN"/>
                </w:rPr>
                <w:t>a</w:t>
              </w:r>
            </w:ins>
          </w:p>
        </w:tc>
        <w:tc>
          <w:tcPr>
            <w:tcW w:w="225" w:type="pct"/>
            <w:tcBorders>
              <w:top w:val="single" w:sz="6" w:space="0" w:color="auto"/>
            </w:tcBorders>
            <w:tcPrChange w:id="443" w:author="Huawei [Abdessamad] 2024-04" w:date="2024-04-07T12:36:00Z">
              <w:tcPr>
                <w:tcW w:w="225" w:type="pct"/>
                <w:tcBorders>
                  <w:top w:val="single" w:sz="6" w:space="0" w:color="auto"/>
                </w:tcBorders>
              </w:tcPr>
            </w:tcPrChange>
          </w:tcPr>
          <w:p w14:paraId="2DAA0767" w14:textId="77777777" w:rsidR="00E2672D" w:rsidRDefault="00E2672D" w:rsidP="00E4202F">
            <w:pPr>
              <w:pStyle w:val="TAC"/>
              <w:jc w:val="left"/>
              <w:rPr>
                <w:lang w:eastAsia="zh-CN"/>
              </w:rPr>
            </w:pPr>
          </w:p>
        </w:tc>
        <w:tc>
          <w:tcPr>
            <w:tcW w:w="649" w:type="pct"/>
            <w:tcBorders>
              <w:top w:val="single" w:sz="6" w:space="0" w:color="auto"/>
            </w:tcBorders>
            <w:tcPrChange w:id="444" w:author="Huawei [Abdessamad] 2024-04" w:date="2024-04-07T12:36:00Z">
              <w:tcPr>
                <w:tcW w:w="649" w:type="pct"/>
                <w:tcBorders>
                  <w:top w:val="single" w:sz="6" w:space="0" w:color="auto"/>
                </w:tcBorders>
              </w:tcPr>
            </w:tcPrChange>
          </w:tcPr>
          <w:p w14:paraId="6EEABA67" w14:textId="77777777" w:rsidR="00E2672D" w:rsidRDefault="00E2672D" w:rsidP="00E4202F">
            <w:pPr>
              <w:pStyle w:val="TAC"/>
              <w:jc w:val="left"/>
              <w:rPr>
                <w:lang w:eastAsia="zh-CN"/>
              </w:rPr>
            </w:pPr>
          </w:p>
        </w:tc>
        <w:tc>
          <w:tcPr>
            <w:tcW w:w="784" w:type="pct"/>
            <w:tcBorders>
              <w:top w:val="single" w:sz="6" w:space="0" w:color="auto"/>
            </w:tcBorders>
            <w:hideMark/>
            <w:tcPrChange w:id="445" w:author="Huawei [Abdessamad] 2024-04" w:date="2024-04-07T12:36:00Z">
              <w:tcPr>
                <w:tcW w:w="583" w:type="pct"/>
                <w:tcBorders>
                  <w:top w:val="single" w:sz="6" w:space="0" w:color="auto"/>
                </w:tcBorders>
                <w:hideMark/>
              </w:tcPr>
            </w:tcPrChange>
          </w:tcPr>
          <w:p w14:paraId="3DFE0644" w14:textId="77777777" w:rsidR="00E2672D" w:rsidRDefault="00E2672D" w:rsidP="00E4202F">
            <w:pPr>
              <w:pStyle w:val="TAC"/>
              <w:jc w:val="left"/>
              <w:rPr>
                <w:lang w:eastAsia="zh-CN"/>
              </w:rPr>
            </w:pPr>
            <w:r>
              <w:t>204 No Content</w:t>
            </w:r>
          </w:p>
        </w:tc>
        <w:tc>
          <w:tcPr>
            <w:tcW w:w="2517" w:type="pct"/>
            <w:tcBorders>
              <w:top w:val="single" w:sz="6" w:space="0" w:color="auto"/>
            </w:tcBorders>
            <w:hideMark/>
            <w:tcPrChange w:id="446" w:author="Huawei [Abdessamad] 2024-04" w:date="2024-04-07T12:36:00Z">
              <w:tcPr>
                <w:tcW w:w="2718" w:type="pct"/>
                <w:tcBorders>
                  <w:top w:val="single" w:sz="6" w:space="0" w:color="auto"/>
                </w:tcBorders>
                <w:hideMark/>
              </w:tcPr>
            </w:tcPrChange>
          </w:tcPr>
          <w:p w14:paraId="55433A7D" w14:textId="115E739D" w:rsidR="00E2672D" w:rsidRDefault="00372045" w:rsidP="00E4202F">
            <w:pPr>
              <w:pStyle w:val="TAC"/>
              <w:jc w:val="left"/>
            </w:pPr>
            <w:ins w:id="447" w:author="Huawei [Abdessamad] 2024-04" w:date="2024-04-07T12:36:00Z">
              <w:r w:rsidRPr="0014700B">
                <w:t xml:space="preserve">Successful case. The "Individual </w:t>
              </w:r>
            </w:ins>
            <w:ins w:id="448" w:author="Huawei [Abdessamad] 2024-04" w:date="2024-04-07T12:37:00Z">
              <w:r>
                <w:rPr>
                  <w:noProof/>
                  <w:lang w:eastAsia="zh-CN"/>
                </w:rPr>
                <w:t>DNAI Mapping Subscri</w:t>
              </w:r>
            </w:ins>
            <w:ins w:id="449" w:author="Huawei [Abdessamad] 2024-04 r1" w:date="2024-04-17T15:01:00Z">
              <w:r w:rsidR="003C63BE">
                <w:rPr>
                  <w:noProof/>
                  <w:lang w:eastAsia="zh-CN"/>
                </w:rPr>
                <w:t>p</w:t>
              </w:r>
            </w:ins>
            <w:ins w:id="450" w:author="Huawei [Abdessamad] 2024-04" w:date="2024-04-07T12:37:00Z">
              <w:r>
                <w:rPr>
                  <w:noProof/>
                  <w:lang w:eastAsia="zh-CN"/>
                </w:rPr>
                <w:t>tion</w:t>
              </w:r>
            </w:ins>
            <w:ins w:id="451" w:author="Huawei [Abdessamad] 2024-04" w:date="2024-04-07T12:36:00Z">
              <w:r w:rsidRPr="0014700B">
                <w:t>" resource is successfully deleted.</w:t>
              </w:r>
            </w:ins>
            <w:del w:id="452" w:author="Huawei [Abdessamad] 2024-04" w:date="2024-04-07T12:36:00Z">
              <w:r w:rsidR="00E2672D" w:rsidDel="00372045">
                <w:delText>The subscription was terminated successfully.</w:delText>
              </w:r>
            </w:del>
          </w:p>
        </w:tc>
      </w:tr>
      <w:tr w:rsidR="00E2672D" w14:paraId="304D20D6" w14:textId="77777777" w:rsidTr="00607E4E">
        <w:trPr>
          <w:jc w:val="center"/>
          <w:trPrChange w:id="453" w:author="Huawei [Abdessamad] 2024-04" w:date="2024-04-07T12:36:00Z">
            <w:trPr>
              <w:jc w:val="center"/>
            </w:trPr>
          </w:trPrChange>
        </w:trPr>
        <w:tc>
          <w:tcPr>
            <w:tcW w:w="825" w:type="pct"/>
            <w:tcPrChange w:id="454" w:author="Huawei [Abdessamad] 2024-04" w:date="2024-04-07T12:36:00Z">
              <w:tcPr>
                <w:tcW w:w="825" w:type="pct"/>
              </w:tcPr>
            </w:tcPrChange>
          </w:tcPr>
          <w:p w14:paraId="0236522C" w14:textId="4DDEA28A" w:rsidR="00E2672D" w:rsidRDefault="00E2672D" w:rsidP="00E4202F">
            <w:pPr>
              <w:pStyle w:val="TF"/>
              <w:jc w:val="left"/>
              <w:rPr>
                <w:lang w:eastAsia="zh-CN"/>
              </w:rPr>
            </w:pPr>
            <w:del w:id="455" w:author="Huawei [Abdessamad] 2024-04" w:date="2024-04-07T12:36:00Z">
              <w:r w:rsidDel="007900A3">
                <w:rPr>
                  <w:rFonts w:hint="eastAsia"/>
                  <w:b w:val="0"/>
                  <w:sz w:val="18"/>
                  <w:lang w:eastAsia="zh-CN"/>
                </w:rPr>
                <w:delText>N</w:delText>
              </w:r>
            </w:del>
            <w:ins w:id="456" w:author="Huawei [Abdessamad] 2024-04" w:date="2024-04-07T12:36:00Z">
              <w:r w:rsidR="007900A3">
                <w:rPr>
                  <w:b w:val="0"/>
                  <w:sz w:val="18"/>
                  <w:lang w:eastAsia="zh-CN"/>
                </w:rPr>
                <w:t>n</w:t>
              </w:r>
            </w:ins>
            <w:r>
              <w:rPr>
                <w:b w:val="0"/>
                <w:sz w:val="18"/>
                <w:lang w:eastAsia="zh-CN"/>
              </w:rPr>
              <w:t>/</w:t>
            </w:r>
            <w:del w:id="457" w:author="Huawei [Abdessamad] 2024-04" w:date="2024-04-07T12:36:00Z">
              <w:r w:rsidDel="007900A3">
                <w:rPr>
                  <w:b w:val="0"/>
                  <w:sz w:val="18"/>
                  <w:lang w:eastAsia="zh-CN"/>
                </w:rPr>
                <w:delText>A</w:delText>
              </w:r>
            </w:del>
            <w:ins w:id="458" w:author="Huawei [Abdessamad] 2024-04" w:date="2024-04-07T12:36:00Z">
              <w:r w:rsidR="007900A3">
                <w:rPr>
                  <w:b w:val="0"/>
                  <w:sz w:val="18"/>
                  <w:lang w:eastAsia="zh-CN"/>
                </w:rPr>
                <w:t>a</w:t>
              </w:r>
            </w:ins>
          </w:p>
        </w:tc>
        <w:tc>
          <w:tcPr>
            <w:tcW w:w="225" w:type="pct"/>
            <w:tcPrChange w:id="459" w:author="Huawei [Abdessamad] 2024-04" w:date="2024-04-07T12:36:00Z">
              <w:tcPr>
                <w:tcW w:w="225" w:type="pct"/>
              </w:tcPr>
            </w:tcPrChange>
          </w:tcPr>
          <w:p w14:paraId="78FB1395" w14:textId="77777777" w:rsidR="00E2672D" w:rsidRDefault="00E2672D" w:rsidP="00E4202F">
            <w:pPr>
              <w:pStyle w:val="TAC"/>
              <w:jc w:val="left"/>
              <w:rPr>
                <w:lang w:eastAsia="zh-CN"/>
              </w:rPr>
            </w:pPr>
          </w:p>
        </w:tc>
        <w:tc>
          <w:tcPr>
            <w:tcW w:w="649" w:type="pct"/>
            <w:tcPrChange w:id="460" w:author="Huawei [Abdessamad] 2024-04" w:date="2024-04-07T12:36:00Z">
              <w:tcPr>
                <w:tcW w:w="649" w:type="pct"/>
              </w:tcPr>
            </w:tcPrChange>
          </w:tcPr>
          <w:p w14:paraId="532B44C6" w14:textId="77777777" w:rsidR="00E2672D" w:rsidRDefault="00E2672D" w:rsidP="00E4202F">
            <w:pPr>
              <w:pStyle w:val="TAC"/>
              <w:jc w:val="left"/>
              <w:rPr>
                <w:lang w:eastAsia="zh-CN"/>
              </w:rPr>
            </w:pPr>
          </w:p>
        </w:tc>
        <w:tc>
          <w:tcPr>
            <w:tcW w:w="784" w:type="pct"/>
            <w:tcPrChange w:id="461" w:author="Huawei [Abdessamad] 2024-04" w:date="2024-04-07T12:36:00Z">
              <w:tcPr>
                <w:tcW w:w="583" w:type="pct"/>
              </w:tcPr>
            </w:tcPrChange>
          </w:tcPr>
          <w:p w14:paraId="3DFA4442" w14:textId="77777777" w:rsidR="00E2672D" w:rsidRDefault="00E2672D" w:rsidP="00E4202F">
            <w:pPr>
              <w:pStyle w:val="TAC"/>
              <w:jc w:val="left"/>
            </w:pPr>
            <w:r>
              <w:t>307 Temporary Redirect</w:t>
            </w:r>
          </w:p>
        </w:tc>
        <w:tc>
          <w:tcPr>
            <w:tcW w:w="2517" w:type="pct"/>
            <w:tcPrChange w:id="462" w:author="Huawei [Abdessamad] 2024-04" w:date="2024-04-07T12:36:00Z">
              <w:tcPr>
                <w:tcW w:w="2718" w:type="pct"/>
              </w:tcPr>
            </w:tcPrChange>
          </w:tcPr>
          <w:p w14:paraId="45197A22" w14:textId="74032268" w:rsidR="00E2672D" w:rsidRDefault="00E2672D" w:rsidP="00E4202F">
            <w:pPr>
              <w:pStyle w:val="TAL"/>
              <w:rPr>
                <w:ins w:id="463" w:author="Huawei [Abdessamad] 2024-04" w:date="2024-04-07T12:23:00Z"/>
              </w:rPr>
            </w:pPr>
            <w:r>
              <w:t>Temporary redirection</w:t>
            </w:r>
            <w:del w:id="464" w:author="Huawei [Abdessamad] 2024-04" w:date="2024-04-07T12:23:00Z">
              <w:r w:rsidDel="007B76FD">
                <w:delText>, during subscription termination</w:delText>
              </w:r>
            </w:del>
            <w:r>
              <w:t>.</w:t>
            </w:r>
          </w:p>
          <w:p w14:paraId="374BF049" w14:textId="774DE7C6" w:rsidR="007B76FD" w:rsidRDefault="007B76FD" w:rsidP="00E4202F">
            <w:pPr>
              <w:pStyle w:val="TAL"/>
              <w:rPr>
                <w:ins w:id="465" w:author="Huawei [Abdessamad] 2024-04" w:date="2024-04-07T12:23:00Z"/>
              </w:rPr>
            </w:pPr>
          </w:p>
          <w:p w14:paraId="5651765F" w14:textId="77777777" w:rsidR="007B76FD" w:rsidRPr="0014700B" w:rsidRDefault="007B76FD" w:rsidP="007B76FD">
            <w:pPr>
              <w:pStyle w:val="TAL"/>
              <w:rPr>
                <w:ins w:id="466" w:author="Huawei [Abdessamad] 2024-04" w:date="2024-04-07T12:23:00Z"/>
              </w:rPr>
            </w:pPr>
            <w:ins w:id="467"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02C18D2C" w14:textId="77777777" w:rsidR="007B76FD" w:rsidRDefault="007B76FD" w:rsidP="00E4202F">
            <w:pPr>
              <w:pStyle w:val="TAL"/>
            </w:pPr>
          </w:p>
          <w:p w14:paraId="7D6F423D" w14:textId="77777777" w:rsidR="00E2672D" w:rsidRDefault="00E2672D" w:rsidP="00E4202F">
            <w:pPr>
              <w:pStyle w:val="TAC"/>
              <w:jc w:val="left"/>
            </w:pPr>
            <w:r>
              <w:t>Redirection handling is described in clause 5.2.10 of 3GPP TS 29.122 [4].</w:t>
            </w:r>
          </w:p>
        </w:tc>
      </w:tr>
      <w:tr w:rsidR="00E2672D" w14:paraId="5D27A87F" w14:textId="77777777" w:rsidTr="00607E4E">
        <w:trPr>
          <w:jc w:val="center"/>
          <w:trPrChange w:id="468" w:author="Huawei [Abdessamad] 2024-04" w:date="2024-04-07T12:36:00Z">
            <w:trPr>
              <w:jc w:val="center"/>
            </w:trPr>
          </w:trPrChange>
        </w:trPr>
        <w:tc>
          <w:tcPr>
            <w:tcW w:w="825" w:type="pct"/>
            <w:tcPrChange w:id="469" w:author="Huawei [Abdessamad] 2024-04" w:date="2024-04-07T12:36:00Z">
              <w:tcPr>
                <w:tcW w:w="825" w:type="pct"/>
              </w:tcPr>
            </w:tcPrChange>
          </w:tcPr>
          <w:p w14:paraId="19F18331" w14:textId="656D2664" w:rsidR="00E2672D" w:rsidRDefault="0019023C" w:rsidP="00E4202F">
            <w:pPr>
              <w:pStyle w:val="TF"/>
              <w:jc w:val="left"/>
              <w:rPr>
                <w:lang w:eastAsia="zh-CN"/>
              </w:rPr>
            </w:pPr>
            <w:ins w:id="470" w:author="Ericsson_Maria Liang r1" w:date="2024-04-15T19:10:00Z">
              <w:r>
                <w:rPr>
                  <w:b w:val="0"/>
                  <w:sz w:val="18"/>
                  <w:lang w:eastAsia="zh-CN"/>
                </w:rPr>
                <w:lastRenderedPageBreak/>
                <w:t>n</w:t>
              </w:r>
            </w:ins>
            <w:del w:id="471" w:author="Ericsson_Maria Liang r1" w:date="2024-04-15T19:09:00Z">
              <w:r w:rsidR="00E2672D" w:rsidDel="0019023C">
                <w:rPr>
                  <w:rFonts w:hint="eastAsia"/>
                  <w:b w:val="0"/>
                  <w:sz w:val="18"/>
                  <w:lang w:eastAsia="zh-CN"/>
                </w:rPr>
                <w:delText>N</w:delText>
              </w:r>
            </w:del>
            <w:r w:rsidR="00E2672D">
              <w:rPr>
                <w:b w:val="0"/>
                <w:sz w:val="18"/>
                <w:lang w:eastAsia="zh-CN"/>
              </w:rPr>
              <w:t>/</w:t>
            </w:r>
            <w:ins w:id="472" w:author="Ericsson_Maria Liang r1" w:date="2024-04-15T19:10:00Z">
              <w:r>
                <w:rPr>
                  <w:b w:val="0"/>
                  <w:sz w:val="18"/>
                  <w:lang w:eastAsia="zh-CN"/>
                </w:rPr>
                <w:t>a</w:t>
              </w:r>
            </w:ins>
            <w:del w:id="473" w:author="Ericsson_Maria Liang r1" w:date="2024-04-15T19:10:00Z">
              <w:r w:rsidR="00E2672D" w:rsidDel="0019023C">
                <w:rPr>
                  <w:b w:val="0"/>
                  <w:sz w:val="18"/>
                  <w:lang w:eastAsia="zh-CN"/>
                </w:rPr>
                <w:delText>A</w:delText>
              </w:r>
            </w:del>
          </w:p>
        </w:tc>
        <w:tc>
          <w:tcPr>
            <w:tcW w:w="225" w:type="pct"/>
            <w:tcPrChange w:id="474" w:author="Huawei [Abdessamad] 2024-04" w:date="2024-04-07T12:36:00Z">
              <w:tcPr>
                <w:tcW w:w="225" w:type="pct"/>
              </w:tcPr>
            </w:tcPrChange>
          </w:tcPr>
          <w:p w14:paraId="6142B349" w14:textId="77777777" w:rsidR="00E2672D" w:rsidRDefault="00E2672D" w:rsidP="00E4202F">
            <w:pPr>
              <w:pStyle w:val="TAC"/>
              <w:jc w:val="left"/>
              <w:rPr>
                <w:lang w:eastAsia="zh-CN"/>
              </w:rPr>
            </w:pPr>
          </w:p>
        </w:tc>
        <w:tc>
          <w:tcPr>
            <w:tcW w:w="649" w:type="pct"/>
            <w:tcPrChange w:id="475" w:author="Huawei [Abdessamad] 2024-04" w:date="2024-04-07T12:36:00Z">
              <w:tcPr>
                <w:tcW w:w="649" w:type="pct"/>
              </w:tcPr>
            </w:tcPrChange>
          </w:tcPr>
          <w:p w14:paraId="56E4D21B" w14:textId="77777777" w:rsidR="00E2672D" w:rsidRDefault="00E2672D" w:rsidP="00E4202F">
            <w:pPr>
              <w:pStyle w:val="TAC"/>
              <w:jc w:val="left"/>
              <w:rPr>
                <w:lang w:eastAsia="zh-CN"/>
              </w:rPr>
            </w:pPr>
          </w:p>
        </w:tc>
        <w:tc>
          <w:tcPr>
            <w:tcW w:w="784" w:type="pct"/>
            <w:tcPrChange w:id="476" w:author="Huawei [Abdessamad] 2024-04" w:date="2024-04-07T12:36:00Z">
              <w:tcPr>
                <w:tcW w:w="583" w:type="pct"/>
              </w:tcPr>
            </w:tcPrChange>
          </w:tcPr>
          <w:p w14:paraId="235D46CD" w14:textId="77777777" w:rsidR="00E2672D" w:rsidRDefault="00E2672D" w:rsidP="00E4202F">
            <w:pPr>
              <w:pStyle w:val="TAC"/>
              <w:jc w:val="left"/>
            </w:pPr>
            <w:r>
              <w:t>308 Permanent Redirect</w:t>
            </w:r>
          </w:p>
        </w:tc>
        <w:tc>
          <w:tcPr>
            <w:tcW w:w="2517" w:type="pct"/>
            <w:tcPrChange w:id="477" w:author="Huawei [Abdessamad] 2024-04" w:date="2024-04-07T12:36:00Z">
              <w:tcPr>
                <w:tcW w:w="2718" w:type="pct"/>
              </w:tcPr>
            </w:tcPrChange>
          </w:tcPr>
          <w:p w14:paraId="4C71FD04" w14:textId="5EE3CB15" w:rsidR="00E2672D" w:rsidRDefault="00E2672D" w:rsidP="00E4202F">
            <w:pPr>
              <w:pStyle w:val="TAL"/>
              <w:rPr>
                <w:ins w:id="478" w:author="Huawei [Abdessamad] 2024-04" w:date="2024-04-07T12:23:00Z"/>
              </w:rPr>
            </w:pPr>
            <w:r>
              <w:t>Permanent redirection</w:t>
            </w:r>
            <w:del w:id="479" w:author="Huawei [Abdessamad] 2024-04" w:date="2024-04-07T12:23:00Z">
              <w:r w:rsidDel="0046726D">
                <w:delText>, during subscription termination</w:delText>
              </w:r>
            </w:del>
            <w:r>
              <w:t>.</w:t>
            </w:r>
          </w:p>
          <w:p w14:paraId="63F2E042" w14:textId="779238F0" w:rsidR="0046726D" w:rsidRDefault="0046726D" w:rsidP="00E4202F">
            <w:pPr>
              <w:pStyle w:val="TAL"/>
              <w:rPr>
                <w:ins w:id="480" w:author="Huawei [Abdessamad] 2024-04" w:date="2024-04-07T12:23:00Z"/>
              </w:rPr>
            </w:pPr>
          </w:p>
          <w:p w14:paraId="5B11FF64" w14:textId="77777777" w:rsidR="0046726D" w:rsidRPr="0014700B" w:rsidRDefault="0046726D" w:rsidP="0046726D">
            <w:pPr>
              <w:pStyle w:val="TAL"/>
              <w:rPr>
                <w:ins w:id="481" w:author="Huawei [Abdessamad] 2024-04" w:date="2024-04-07T12:23:00Z"/>
              </w:rPr>
            </w:pPr>
            <w:ins w:id="482"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3F9F3DC8" w14:textId="77777777" w:rsidR="0046726D" w:rsidRDefault="0046726D" w:rsidP="00E4202F">
            <w:pPr>
              <w:pStyle w:val="TAL"/>
            </w:pPr>
          </w:p>
          <w:p w14:paraId="4C04546D" w14:textId="77777777" w:rsidR="00E2672D" w:rsidRDefault="00E2672D" w:rsidP="00E4202F">
            <w:pPr>
              <w:pStyle w:val="TAC"/>
              <w:jc w:val="left"/>
            </w:pPr>
            <w:r>
              <w:t>Redirection handling is described in clause 5.2.10 of 3GPP TS 29.122 [4].</w:t>
            </w:r>
          </w:p>
        </w:tc>
      </w:tr>
      <w:tr w:rsidR="00E2672D" w14:paraId="75E1BBC6" w14:textId="77777777" w:rsidTr="00E4202F">
        <w:trPr>
          <w:jc w:val="center"/>
        </w:trPr>
        <w:tc>
          <w:tcPr>
            <w:tcW w:w="5000" w:type="pct"/>
            <w:gridSpan w:val="5"/>
          </w:tcPr>
          <w:p w14:paraId="5577F43D" w14:textId="4F28AE32" w:rsidR="00E2672D" w:rsidRDefault="00E2672D" w:rsidP="00E4202F">
            <w:pPr>
              <w:pStyle w:val="TAN"/>
            </w:pPr>
            <w:r>
              <w:t>NOTE:</w:t>
            </w:r>
            <w:r>
              <w:tab/>
              <w:t xml:space="preserve">The mandatory HTTP error status codes for the </w:t>
            </w:r>
            <w:ins w:id="483" w:author="Huawei [Abdessamad] 2024-04" w:date="2024-04-07T12:25:00Z">
              <w:r w:rsidR="00AC651B">
                <w:t xml:space="preserve">HTTP </w:t>
              </w:r>
            </w:ins>
            <w:r>
              <w:t xml:space="preserve">DELETE method listed in table 5.2.6-1 of 3GPP TS 29.122 [4] </w:t>
            </w:r>
            <w:ins w:id="484" w:author="Huawei [Abdessamad] 2024-04" w:date="2024-04-07T12:25:00Z">
              <w:r w:rsidR="00AC651B">
                <w:t xml:space="preserve">shall </w:t>
              </w:r>
            </w:ins>
            <w:r>
              <w:t>also apply.</w:t>
            </w:r>
          </w:p>
        </w:tc>
      </w:tr>
    </w:tbl>
    <w:p w14:paraId="6FED7F2E" w14:textId="77777777" w:rsidR="00E2672D" w:rsidRDefault="00E2672D" w:rsidP="00E2672D"/>
    <w:p w14:paraId="0535096A" w14:textId="77777777" w:rsidR="00E2672D" w:rsidRDefault="00E2672D" w:rsidP="00E2672D">
      <w:pPr>
        <w:pStyle w:val="TH"/>
      </w:pPr>
      <w:r>
        <w:t>Table 5.30.2.3.3.3-4: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F063418" w14:textId="77777777" w:rsidTr="00E4202F">
        <w:trPr>
          <w:jc w:val="center"/>
        </w:trPr>
        <w:tc>
          <w:tcPr>
            <w:tcW w:w="825" w:type="pct"/>
            <w:shd w:val="clear" w:color="auto" w:fill="C0C0C0"/>
          </w:tcPr>
          <w:p w14:paraId="5EB6EB2B" w14:textId="77777777" w:rsidR="00E2672D" w:rsidRDefault="00E2672D" w:rsidP="00E4202F">
            <w:pPr>
              <w:pStyle w:val="TAH"/>
            </w:pPr>
            <w:r>
              <w:t>Name</w:t>
            </w:r>
          </w:p>
        </w:tc>
        <w:tc>
          <w:tcPr>
            <w:tcW w:w="732" w:type="pct"/>
            <w:shd w:val="clear" w:color="auto" w:fill="C0C0C0"/>
          </w:tcPr>
          <w:p w14:paraId="2A68AB49" w14:textId="77777777" w:rsidR="00E2672D" w:rsidRDefault="00E2672D" w:rsidP="00E4202F">
            <w:pPr>
              <w:pStyle w:val="TAH"/>
            </w:pPr>
            <w:r>
              <w:t>Data type</w:t>
            </w:r>
          </w:p>
        </w:tc>
        <w:tc>
          <w:tcPr>
            <w:tcW w:w="217" w:type="pct"/>
            <w:shd w:val="clear" w:color="auto" w:fill="C0C0C0"/>
          </w:tcPr>
          <w:p w14:paraId="0C7FE11F" w14:textId="77777777" w:rsidR="00E2672D" w:rsidRDefault="00E2672D" w:rsidP="00E4202F">
            <w:pPr>
              <w:pStyle w:val="TAH"/>
            </w:pPr>
            <w:r>
              <w:t>P</w:t>
            </w:r>
          </w:p>
        </w:tc>
        <w:tc>
          <w:tcPr>
            <w:tcW w:w="581" w:type="pct"/>
            <w:shd w:val="clear" w:color="auto" w:fill="C0C0C0"/>
          </w:tcPr>
          <w:p w14:paraId="20EC0E52" w14:textId="77777777" w:rsidR="00E2672D" w:rsidRDefault="00E2672D" w:rsidP="00E4202F">
            <w:pPr>
              <w:pStyle w:val="TAH"/>
            </w:pPr>
            <w:r>
              <w:t>Cardinality</w:t>
            </w:r>
          </w:p>
        </w:tc>
        <w:tc>
          <w:tcPr>
            <w:tcW w:w="2645" w:type="pct"/>
            <w:shd w:val="clear" w:color="auto" w:fill="C0C0C0"/>
            <w:vAlign w:val="center"/>
          </w:tcPr>
          <w:p w14:paraId="1AEE3223" w14:textId="77777777" w:rsidR="00E2672D" w:rsidRDefault="00E2672D" w:rsidP="00E4202F">
            <w:pPr>
              <w:pStyle w:val="TAH"/>
            </w:pPr>
            <w:r>
              <w:t>Description</w:t>
            </w:r>
          </w:p>
        </w:tc>
      </w:tr>
      <w:tr w:rsidR="00E2672D" w14:paraId="5AA9CA0B" w14:textId="77777777" w:rsidTr="00E4202F">
        <w:trPr>
          <w:jc w:val="center"/>
        </w:trPr>
        <w:tc>
          <w:tcPr>
            <w:tcW w:w="825" w:type="pct"/>
            <w:shd w:val="clear" w:color="auto" w:fill="auto"/>
          </w:tcPr>
          <w:p w14:paraId="6C094C37" w14:textId="77777777" w:rsidR="00E2672D" w:rsidRDefault="00E2672D" w:rsidP="00E4202F">
            <w:pPr>
              <w:pStyle w:val="TAL"/>
            </w:pPr>
            <w:r>
              <w:t>Location</w:t>
            </w:r>
          </w:p>
        </w:tc>
        <w:tc>
          <w:tcPr>
            <w:tcW w:w="732" w:type="pct"/>
          </w:tcPr>
          <w:p w14:paraId="3BBDCF78" w14:textId="77777777" w:rsidR="00E2672D" w:rsidRDefault="00E2672D" w:rsidP="00E4202F">
            <w:pPr>
              <w:pStyle w:val="TAL"/>
            </w:pPr>
            <w:r>
              <w:t>string</w:t>
            </w:r>
          </w:p>
        </w:tc>
        <w:tc>
          <w:tcPr>
            <w:tcW w:w="217" w:type="pct"/>
          </w:tcPr>
          <w:p w14:paraId="7BCD013D" w14:textId="77777777" w:rsidR="00E2672D" w:rsidRDefault="00E2672D" w:rsidP="00E4202F">
            <w:pPr>
              <w:pStyle w:val="TAC"/>
            </w:pPr>
            <w:r>
              <w:t>M</w:t>
            </w:r>
          </w:p>
        </w:tc>
        <w:tc>
          <w:tcPr>
            <w:tcW w:w="581" w:type="pct"/>
          </w:tcPr>
          <w:p w14:paraId="02B5686A" w14:textId="77777777" w:rsidR="00E2672D" w:rsidRDefault="00E2672D">
            <w:pPr>
              <w:pStyle w:val="TAC"/>
              <w:pPrChange w:id="485" w:author="Huawei [Abdessamad] 2024-04" w:date="2024-04-07T12:28:00Z">
                <w:pPr>
                  <w:pStyle w:val="TAL"/>
                </w:pPr>
              </w:pPrChange>
            </w:pPr>
            <w:r>
              <w:t>1</w:t>
            </w:r>
          </w:p>
        </w:tc>
        <w:tc>
          <w:tcPr>
            <w:tcW w:w="2645" w:type="pct"/>
            <w:shd w:val="clear" w:color="auto" w:fill="auto"/>
            <w:vAlign w:val="center"/>
          </w:tcPr>
          <w:p w14:paraId="047369AD" w14:textId="075EDCB4" w:rsidR="00E2672D" w:rsidRDefault="00E2672D" w:rsidP="00E4202F">
            <w:pPr>
              <w:pStyle w:val="TAL"/>
            </w:pPr>
            <w:r>
              <w:t xml:space="preserve">Contains an alternative </w:t>
            </w:r>
            <w:ins w:id="486" w:author="Huawei [Abdessamad] 2024-04" w:date="2024-04-07T12:26:00Z">
              <w:r w:rsidR="00191840">
                <w:t xml:space="preserve">target </w:t>
              </w:r>
            </w:ins>
            <w:r>
              <w:t>URI of the resource located in an alternative NEF</w:t>
            </w:r>
            <w:del w:id="487" w:author="Huawei [Abdessamad] 2024-04" w:date="2024-04-07T12:26:00Z">
              <w:r w:rsidDel="00191840">
                <w:delText xml:space="preserve"> </w:delText>
              </w:r>
              <w:r w:rsidRPr="003A38B2" w:rsidDel="00191840">
                <w:delText>towards which the request is redirected</w:delText>
              </w:r>
            </w:del>
            <w:r>
              <w:t>.</w:t>
            </w:r>
          </w:p>
        </w:tc>
      </w:tr>
    </w:tbl>
    <w:p w14:paraId="3EB901AC" w14:textId="77777777" w:rsidR="00E2672D" w:rsidRDefault="00E2672D" w:rsidP="00E2672D"/>
    <w:p w14:paraId="5A81ED70" w14:textId="77777777" w:rsidR="00E2672D" w:rsidRDefault="00E2672D" w:rsidP="00E2672D">
      <w:pPr>
        <w:pStyle w:val="TH"/>
      </w:pPr>
      <w:r>
        <w:t>Table 5.30.2.3.3.3-5: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34814C1" w14:textId="77777777" w:rsidTr="00E4202F">
        <w:trPr>
          <w:jc w:val="center"/>
        </w:trPr>
        <w:tc>
          <w:tcPr>
            <w:tcW w:w="825" w:type="pct"/>
            <w:shd w:val="clear" w:color="auto" w:fill="C0C0C0"/>
          </w:tcPr>
          <w:p w14:paraId="457EC63E" w14:textId="77777777" w:rsidR="00E2672D" w:rsidRDefault="00E2672D" w:rsidP="00E4202F">
            <w:pPr>
              <w:pStyle w:val="TAH"/>
            </w:pPr>
            <w:r>
              <w:t>Name</w:t>
            </w:r>
          </w:p>
        </w:tc>
        <w:tc>
          <w:tcPr>
            <w:tcW w:w="732" w:type="pct"/>
            <w:shd w:val="clear" w:color="auto" w:fill="C0C0C0"/>
          </w:tcPr>
          <w:p w14:paraId="2B880939" w14:textId="77777777" w:rsidR="00E2672D" w:rsidRDefault="00E2672D" w:rsidP="00E4202F">
            <w:pPr>
              <w:pStyle w:val="TAH"/>
            </w:pPr>
            <w:r>
              <w:t>Data type</w:t>
            </w:r>
          </w:p>
        </w:tc>
        <w:tc>
          <w:tcPr>
            <w:tcW w:w="217" w:type="pct"/>
            <w:shd w:val="clear" w:color="auto" w:fill="C0C0C0"/>
          </w:tcPr>
          <w:p w14:paraId="1CD69B3D" w14:textId="77777777" w:rsidR="00E2672D" w:rsidRDefault="00E2672D" w:rsidP="00E4202F">
            <w:pPr>
              <w:pStyle w:val="TAH"/>
            </w:pPr>
            <w:r>
              <w:t>P</w:t>
            </w:r>
          </w:p>
        </w:tc>
        <w:tc>
          <w:tcPr>
            <w:tcW w:w="581" w:type="pct"/>
            <w:shd w:val="clear" w:color="auto" w:fill="C0C0C0"/>
          </w:tcPr>
          <w:p w14:paraId="700E2A3B" w14:textId="77777777" w:rsidR="00E2672D" w:rsidRDefault="00E2672D" w:rsidP="00E4202F">
            <w:pPr>
              <w:pStyle w:val="TAH"/>
            </w:pPr>
            <w:r>
              <w:t>Cardinality</w:t>
            </w:r>
          </w:p>
        </w:tc>
        <w:tc>
          <w:tcPr>
            <w:tcW w:w="2645" w:type="pct"/>
            <w:shd w:val="clear" w:color="auto" w:fill="C0C0C0"/>
            <w:vAlign w:val="center"/>
          </w:tcPr>
          <w:p w14:paraId="6A7706AD" w14:textId="77777777" w:rsidR="00E2672D" w:rsidRDefault="00E2672D" w:rsidP="00E4202F">
            <w:pPr>
              <w:pStyle w:val="TAH"/>
            </w:pPr>
            <w:r>
              <w:t>Description</w:t>
            </w:r>
          </w:p>
        </w:tc>
      </w:tr>
      <w:tr w:rsidR="00E2672D" w14:paraId="180BDE48" w14:textId="77777777" w:rsidTr="00E4202F">
        <w:trPr>
          <w:jc w:val="center"/>
        </w:trPr>
        <w:tc>
          <w:tcPr>
            <w:tcW w:w="825" w:type="pct"/>
            <w:shd w:val="clear" w:color="auto" w:fill="auto"/>
          </w:tcPr>
          <w:p w14:paraId="2F511E42" w14:textId="77777777" w:rsidR="00E2672D" w:rsidRDefault="00E2672D" w:rsidP="00E4202F">
            <w:pPr>
              <w:pStyle w:val="TAL"/>
            </w:pPr>
            <w:r>
              <w:t>Location</w:t>
            </w:r>
          </w:p>
        </w:tc>
        <w:tc>
          <w:tcPr>
            <w:tcW w:w="732" w:type="pct"/>
          </w:tcPr>
          <w:p w14:paraId="5602A46A" w14:textId="77777777" w:rsidR="00E2672D" w:rsidRDefault="00E2672D" w:rsidP="00E4202F">
            <w:pPr>
              <w:pStyle w:val="TAL"/>
            </w:pPr>
            <w:r>
              <w:t>string</w:t>
            </w:r>
          </w:p>
        </w:tc>
        <w:tc>
          <w:tcPr>
            <w:tcW w:w="217" w:type="pct"/>
          </w:tcPr>
          <w:p w14:paraId="3E6A5990" w14:textId="77777777" w:rsidR="00E2672D" w:rsidRDefault="00E2672D" w:rsidP="00E4202F">
            <w:pPr>
              <w:pStyle w:val="TAC"/>
            </w:pPr>
            <w:r>
              <w:t>M</w:t>
            </w:r>
          </w:p>
        </w:tc>
        <w:tc>
          <w:tcPr>
            <w:tcW w:w="581" w:type="pct"/>
          </w:tcPr>
          <w:p w14:paraId="10FAC81A" w14:textId="77777777" w:rsidR="00E2672D" w:rsidRDefault="00E2672D">
            <w:pPr>
              <w:pStyle w:val="TAC"/>
              <w:pPrChange w:id="488" w:author="Huawei [Abdessamad] 2024-04" w:date="2024-04-07T12:28:00Z">
                <w:pPr>
                  <w:pStyle w:val="TAL"/>
                </w:pPr>
              </w:pPrChange>
            </w:pPr>
            <w:r>
              <w:t>1</w:t>
            </w:r>
          </w:p>
        </w:tc>
        <w:tc>
          <w:tcPr>
            <w:tcW w:w="2645" w:type="pct"/>
            <w:shd w:val="clear" w:color="auto" w:fill="auto"/>
            <w:vAlign w:val="center"/>
          </w:tcPr>
          <w:p w14:paraId="7FDB384D" w14:textId="06C2E666" w:rsidR="00E2672D" w:rsidRDefault="00E2672D" w:rsidP="00E4202F">
            <w:pPr>
              <w:pStyle w:val="TAL"/>
            </w:pPr>
            <w:r>
              <w:t xml:space="preserve">Contains an alternative </w:t>
            </w:r>
            <w:ins w:id="489" w:author="Huawei [Abdessamad] 2024-04" w:date="2024-04-07T12:26:00Z">
              <w:r w:rsidR="00820ADE">
                <w:t xml:space="preserve">target </w:t>
              </w:r>
            </w:ins>
            <w:r>
              <w:t>URI of the resource located in an alternative NEF</w:t>
            </w:r>
            <w:del w:id="490" w:author="Huawei [Abdessamad] 2024-04" w:date="2024-04-07T12:26:00Z">
              <w:r w:rsidDel="00820ADE">
                <w:delText xml:space="preserve"> </w:delText>
              </w:r>
              <w:r w:rsidRPr="003A38B2" w:rsidDel="00820ADE">
                <w:delText>towards which the request is redirected</w:delText>
              </w:r>
            </w:del>
            <w:r>
              <w:t>.</w:t>
            </w:r>
          </w:p>
        </w:tc>
      </w:tr>
    </w:tbl>
    <w:p w14:paraId="1A5B30D2" w14:textId="77777777" w:rsidR="00E2672D" w:rsidRDefault="00E2672D" w:rsidP="00E2672D"/>
    <w:p w14:paraId="1B98AF8D"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1" w:name="_Toc1292030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945DD2" w14:textId="343D7349" w:rsidR="00092764" w:rsidRPr="00E20344" w:rsidRDefault="00092764" w:rsidP="00092764">
      <w:pPr>
        <w:pStyle w:val="Heading5"/>
        <w:rPr>
          <w:ins w:id="492" w:author="Huawei [Abdessamad] 2024-04" w:date="2024-04-07T12:08:00Z"/>
        </w:rPr>
      </w:pPr>
      <w:ins w:id="493" w:author="Huawei [Abdessamad] 2024-04" w:date="2024-04-07T12:08:00Z">
        <w:r w:rsidRPr="00E20344">
          <w:t>5.</w:t>
        </w:r>
        <w:r>
          <w:t>30</w:t>
        </w:r>
        <w:r w:rsidRPr="00E20344">
          <w:t>.2.</w:t>
        </w:r>
        <w:r>
          <w:t>3</w:t>
        </w:r>
        <w:r w:rsidRPr="00E20344">
          <w:t>.</w:t>
        </w:r>
        <w:r>
          <w:t>4</w:t>
        </w:r>
        <w:r w:rsidRPr="00E20344">
          <w:tab/>
          <w:t>Resource Custom Operations</w:t>
        </w:r>
      </w:ins>
    </w:p>
    <w:p w14:paraId="17E01D87" w14:textId="77777777" w:rsidR="00092764" w:rsidRPr="001C0C6F" w:rsidRDefault="00092764" w:rsidP="00092764">
      <w:pPr>
        <w:rPr>
          <w:ins w:id="494" w:author="Huawei [Abdessamad] 2024-04" w:date="2024-04-07T12:08:00Z"/>
        </w:rPr>
      </w:pPr>
      <w:ins w:id="495" w:author="Huawei [Abdessamad] 2024-04" w:date="2024-04-07T12:08:00Z">
        <w:r w:rsidRPr="00E20344">
          <w:t>There are no resource custom operations defined for this resource in this release of the specification.</w:t>
        </w:r>
      </w:ins>
    </w:p>
    <w:p w14:paraId="4B9386CB"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E6A4E6" w14:textId="77777777" w:rsidR="00E2672D" w:rsidRDefault="00E2672D" w:rsidP="00E2672D">
      <w:pPr>
        <w:pStyle w:val="Heading4"/>
      </w:pPr>
      <w:bookmarkStart w:id="496" w:name="_Toc129203052"/>
      <w:bookmarkStart w:id="497" w:name="_Toc136555509"/>
      <w:bookmarkStart w:id="498" w:name="_Toc151994009"/>
      <w:bookmarkStart w:id="499" w:name="_Toc152000789"/>
      <w:bookmarkStart w:id="500" w:name="_Toc152159394"/>
      <w:bookmarkStart w:id="501" w:name="_Toc162001756"/>
      <w:bookmarkEnd w:id="491"/>
      <w:r>
        <w:t>5.30.4.1</w:t>
      </w:r>
      <w:r>
        <w:tab/>
      </w:r>
      <w:bookmarkEnd w:id="496"/>
      <w:r>
        <w:t>General</w:t>
      </w:r>
      <w:bookmarkEnd w:id="497"/>
      <w:bookmarkEnd w:id="498"/>
      <w:bookmarkEnd w:id="499"/>
      <w:bookmarkEnd w:id="500"/>
      <w:bookmarkEnd w:id="501"/>
    </w:p>
    <w:p w14:paraId="7A686265" w14:textId="77777777" w:rsidR="00743ECF" w:rsidRPr="001C0C6F" w:rsidRDefault="00743ECF" w:rsidP="00743ECF">
      <w:pPr>
        <w:tabs>
          <w:tab w:val="left" w:pos="3247"/>
        </w:tabs>
        <w:rPr>
          <w:ins w:id="502" w:author="Huawei [Abdessamad] 2024-04" w:date="2024-04-07T12:38:00Z"/>
        </w:rPr>
      </w:pPr>
      <w:ins w:id="503" w:author="Huawei [Abdessamad] 2024-04" w:date="2024-04-07T12:38:00Z">
        <w:r w:rsidRPr="001C0C6F">
          <w:rPr>
            <w:noProof/>
          </w:rPr>
          <w:t>Notifications shall comply to clause 5.2.5 of 3GPP TS 29.122 [4].</w:t>
        </w:r>
      </w:ins>
    </w:p>
    <w:p w14:paraId="5250E984" w14:textId="2A614389" w:rsidR="00E2672D" w:rsidDel="00743ECF" w:rsidRDefault="00E2672D" w:rsidP="00E2672D">
      <w:pPr>
        <w:tabs>
          <w:tab w:val="left" w:pos="3247"/>
        </w:tabs>
        <w:rPr>
          <w:del w:id="504" w:author="Huawei [Abdessamad] 2024-04" w:date="2024-04-07T12:38:00Z"/>
        </w:rPr>
      </w:pPr>
      <w:del w:id="505" w:author="Huawei [Abdessamad] 2024-04" w:date="2024-04-07T12:38:00Z">
        <w:r w:rsidDel="00743ECF">
          <w:rPr>
            <w:lang w:eastAsia="zh-CN"/>
          </w:rPr>
          <w:delText xml:space="preserve">Upon receipt of an update of DNAI-EAS address(es) mapping information is detected, </w:delText>
        </w:r>
        <w:r w:rsidDel="00743ECF">
          <w:delText xml:space="preserve">the NEF shall send an HTTP POST message including the updated one or more pairs of DNAI(s) and EAS address(es) to the AF. </w:delText>
        </w:r>
      </w:del>
    </w:p>
    <w:p w14:paraId="051B3E41" w14:textId="7068AAAB" w:rsidR="00E2672D" w:rsidDel="00743ECF" w:rsidRDefault="00E2672D" w:rsidP="00E2672D">
      <w:pPr>
        <w:tabs>
          <w:tab w:val="left" w:pos="3247"/>
        </w:tabs>
        <w:rPr>
          <w:del w:id="506" w:author="Huawei [Abdessamad] 2024-04" w:date="2024-04-07T12:38:00Z"/>
        </w:rPr>
      </w:pPr>
      <w:del w:id="507" w:author="Huawei [Abdessamad] 2024-04" w:date="2024-04-07T12:38:00Z">
        <w:r w:rsidDel="00743ECF">
          <w:delText>The NEF and the AF shall support the notification mechanism as described in clause 5.2.5 of 3GPP TS 29.122 [4].</w:delText>
        </w:r>
      </w:del>
    </w:p>
    <w:p w14:paraId="012FFA2A" w14:textId="77777777" w:rsidR="00E2672D" w:rsidRDefault="00E2672D" w:rsidP="00E2672D">
      <w:pPr>
        <w:pStyle w:val="TH"/>
        <w:rPr>
          <w:noProof/>
        </w:rPr>
      </w:pPr>
      <w:r>
        <w:rPr>
          <w:noProof/>
        </w:rPr>
        <w:t>Table </w:t>
      </w:r>
      <w:r>
        <w:t>5.30.4.1</w:t>
      </w:r>
      <w:r>
        <w:rPr>
          <w:noProof/>
        </w:rPr>
        <w:t>-1: Notifications overview</w:t>
      </w: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1918"/>
        <w:gridCol w:w="2126"/>
        <w:gridCol w:w="1701"/>
        <w:gridCol w:w="4045"/>
      </w:tblGrid>
      <w:tr w:rsidR="00E2672D" w14:paraId="65CCB6F2" w14:textId="77777777" w:rsidTr="00E4202F">
        <w:trPr>
          <w:jc w:val="center"/>
        </w:trPr>
        <w:tc>
          <w:tcPr>
            <w:tcW w:w="1918" w:type="dxa"/>
            <w:shd w:val="clear" w:color="auto" w:fill="C0C0C0"/>
          </w:tcPr>
          <w:p w14:paraId="289CD9BA" w14:textId="77777777" w:rsidR="00E2672D" w:rsidRDefault="00E2672D" w:rsidP="00E4202F">
            <w:pPr>
              <w:pStyle w:val="TAH"/>
              <w:rPr>
                <w:noProof/>
              </w:rPr>
            </w:pPr>
            <w:r>
              <w:t>Notification</w:t>
            </w:r>
          </w:p>
        </w:tc>
        <w:tc>
          <w:tcPr>
            <w:tcW w:w="2126" w:type="dxa"/>
            <w:shd w:val="clear" w:color="auto" w:fill="C0C0C0"/>
            <w:vAlign w:val="center"/>
            <w:hideMark/>
          </w:tcPr>
          <w:p w14:paraId="24597E74" w14:textId="77777777" w:rsidR="00E2672D" w:rsidRDefault="00E2672D" w:rsidP="00E4202F">
            <w:pPr>
              <w:pStyle w:val="TAH"/>
              <w:rPr>
                <w:noProof/>
              </w:rPr>
            </w:pPr>
            <w:r>
              <w:rPr>
                <w:noProof/>
              </w:rPr>
              <w:t>Callback URI</w:t>
            </w:r>
          </w:p>
        </w:tc>
        <w:tc>
          <w:tcPr>
            <w:tcW w:w="1701" w:type="dxa"/>
            <w:shd w:val="clear" w:color="auto" w:fill="C0C0C0"/>
            <w:vAlign w:val="center"/>
            <w:hideMark/>
          </w:tcPr>
          <w:p w14:paraId="1854EADE" w14:textId="77777777" w:rsidR="00E2672D" w:rsidRDefault="00E2672D" w:rsidP="00E4202F">
            <w:pPr>
              <w:pStyle w:val="TAH"/>
              <w:rPr>
                <w:noProof/>
              </w:rPr>
            </w:pPr>
            <w:r>
              <w:rPr>
                <w:noProof/>
              </w:rPr>
              <w:t>HTTP method</w:t>
            </w:r>
            <w:r>
              <w:t xml:space="preserve"> or custom operation</w:t>
            </w:r>
          </w:p>
        </w:tc>
        <w:tc>
          <w:tcPr>
            <w:tcW w:w="4045" w:type="dxa"/>
            <w:shd w:val="clear" w:color="auto" w:fill="C0C0C0"/>
            <w:vAlign w:val="center"/>
            <w:hideMark/>
          </w:tcPr>
          <w:p w14:paraId="0CC303C2" w14:textId="77777777" w:rsidR="00E2672D" w:rsidRDefault="00E2672D" w:rsidP="00E4202F">
            <w:pPr>
              <w:pStyle w:val="TAH"/>
            </w:pPr>
            <w:r>
              <w:rPr>
                <w:noProof/>
              </w:rPr>
              <w:t>Description</w:t>
            </w:r>
          </w:p>
          <w:p w14:paraId="3073CEAE" w14:textId="77777777" w:rsidR="00E2672D" w:rsidRDefault="00E2672D" w:rsidP="00E4202F">
            <w:pPr>
              <w:pStyle w:val="TAH"/>
              <w:rPr>
                <w:noProof/>
              </w:rPr>
            </w:pPr>
            <w:r>
              <w:t>(service operation)</w:t>
            </w:r>
          </w:p>
        </w:tc>
      </w:tr>
      <w:tr w:rsidR="00E2672D" w14:paraId="702306C0" w14:textId="77777777" w:rsidTr="00E4202F">
        <w:trPr>
          <w:jc w:val="center"/>
        </w:trPr>
        <w:tc>
          <w:tcPr>
            <w:tcW w:w="1918" w:type="dxa"/>
          </w:tcPr>
          <w:p w14:paraId="79936047" w14:textId="32FC60C5" w:rsidR="00E2672D" w:rsidRDefault="00C21C3F" w:rsidP="00E4202F">
            <w:pPr>
              <w:pStyle w:val="TAL"/>
            </w:pPr>
            <w:ins w:id="508" w:author="Huawei [Abdessamad] 2024-04" w:date="2024-04-07T12:39:00Z">
              <w:r>
                <w:t>DNAI Mapping Information Update Notification</w:t>
              </w:r>
            </w:ins>
            <w:del w:id="509" w:author="Huawei [Abdessamad] 2024-04" w:date="2024-04-07T12:39:00Z">
              <w:r w:rsidR="00E2672D" w:rsidDel="00C21C3F">
                <w:delText>Notification of the update of DNAI-EAS address(es) information</w:delText>
              </w:r>
            </w:del>
          </w:p>
        </w:tc>
        <w:tc>
          <w:tcPr>
            <w:tcW w:w="2126" w:type="dxa"/>
            <w:hideMark/>
          </w:tcPr>
          <w:p w14:paraId="25E17DC7" w14:textId="77777777" w:rsidR="00E2672D" w:rsidRDefault="00E2672D" w:rsidP="00E4202F">
            <w:pPr>
              <w:pStyle w:val="TAL"/>
              <w:rPr>
                <w:noProof/>
              </w:rPr>
            </w:pPr>
            <w:r>
              <w:t>{</w:t>
            </w:r>
            <w:proofErr w:type="spellStart"/>
            <w:r>
              <w:t>notif</w:t>
            </w:r>
            <w:r>
              <w:rPr>
                <w:rFonts w:hint="eastAsia"/>
                <w:lang w:eastAsia="zh-CN"/>
              </w:rPr>
              <w:t>Ur</w:t>
            </w:r>
            <w:r>
              <w:t>i</w:t>
            </w:r>
            <w:proofErr w:type="spellEnd"/>
            <w:r>
              <w:t>}</w:t>
            </w:r>
          </w:p>
        </w:tc>
        <w:tc>
          <w:tcPr>
            <w:tcW w:w="1701" w:type="dxa"/>
            <w:hideMark/>
          </w:tcPr>
          <w:p w14:paraId="56A30A0B" w14:textId="77777777" w:rsidR="00E2672D" w:rsidRDefault="00E2672D">
            <w:pPr>
              <w:pStyle w:val="TAC"/>
              <w:rPr>
                <w:noProof/>
              </w:rPr>
              <w:pPrChange w:id="510" w:author="Huawei [Abdessamad] 2024-04" w:date="2024-04-07T12:39:00Z">
                <w:pPr>
                  <w:pStyle w:val="TAL"/>
                </w:pPr>
              </w:pPrChange>
            </w:pPr>
            <w:r>
              <w:rPr>
                <w:noProof/>
              </w:rPr>
              <w:t>POST</w:t>
            </w:r>
          </w:p>
        </w:tc>
        <w:tc>
          <w:tcPr>
            <w:tcW w:w="4045" w:type="dxa"/>
            <w:hideMark/>
          </w:tcPr>
          <w:p w14:paraId="47C51E2A" w14:textId="585ED990" w:rsidR="00E2672D" w:rsidRDefault="00CE7417" w:rsidP="00E4202F">
            <w:pPr>
              <w:pStyle w:val="TAL"/>
              <w:rPr>
                <w:noProof/>
              </w:rPr>
            </w:pPr>
            <w:ins w:id="511" w:author="Huawei [Abdessamad] 2024-04" w:date="2024-04-07T12:39:00Z">
              <w:r>
                <w:rPr>
                  <w:noProof/>
                </w:rPr>
                <w:t xml:space="preserve">Enbales the NEF to notify a previously subscribed AF on </w:t>
              </w:r>
            </w:ins>
            <w:del w:id="512" w:author="Huawei [Abdessamad] 2024-04" w:date="2024-04-07T12:39:00Z">
              <w:r w:rsidR="00E2672D" w:rsidDel="00CE7417">
                <w:rPr>
                  <w:noProof/>
                </w:rPr>
                <w:delText>T</w:delText>
              </w:r>
            </w:del>
            <w:ins w:id="513" w:author="Huawei [Abdessamad] 2024-04" w:date="2024-04-07T12:39:00Z">
              <w:r>
                <w:rPr>
                  <w:noProof/>
                </w:rPr>
                <w:t>t</w:t>
              </w:r>
            </w:ins>
            <w:r w:rsidR="00E2672D">
              <w:rPr>
                <w:noProof/>
              </w:rPr>
              <w:t>he update</w:t>
            </w:r>
            <w:ins w:id="514" w:author="Huawei [Abdessamad] 2024-04" w:date="2024-04-07T12:39:00Z">
              <w:r>
                <w:rPr>
                  <w:noProof/>
                </w:rPr>
                <w:t>s</w:t>
              </w:r>
            </w:ins>
            <w:r w:rsidR="00E2672D">
              <w:rPr>
                <w:noProof/>
              </w:rPr>
              <w:t xml:space="preserve"> of the DNAI-EAS address(es) information</w:t>
            </w:r>
            <w:del w:id="515" w:author="Huawei [Abdessamad] 2024-04" w:date="2024-04-07T12:39:00Z">
              <w:r w:rsidR="00E2672D" w:rsidDel="00CE7417">
                <w:rPr>
                  <w:noProof/>
                </w:rPr>
                <w:delText xml:space="preserve"> is notified to the AF by the NEF</w:delText>
              </w:r>
            </w:del>
            <w:r w:rsidR="00E2672D">
              <w:rPr>
                <w:noProof/>
              </w:rPr>
              <w:t>.</w:t>
            </w:r>
          </w:p>
        </w:tc>
      </w:tr>
    </w:tbl>
    <w:p w14:paraId="0AC6D742" w14:textId="77777777" w:rsidR="00E2672D" w:rsidRDefault="00E2672D" w:rsidP="00E2672D">
      <w:pPr>
        <w:tabs>
          <w:tab w:val="left" w:pos="3247"/>
        </w:tabs>
        <w:rPr>
          <w:lang w:eastAsia="zh-CN"/>
        </w:rPr>
      </w:pPr>
    </w:p>
    <w:p w14:paraId="057E2F11"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16" w:name="_Toc136555510"/>
      <w:bookmarkStart w:id="517" w:name="_Toc151994010"/>
      <w:bookmarkStart w:id="518" w:name="_Toc152000790"/>
      <w:bookmarkStart w:id="519" w:name="_Toc152159395"/>
      <w:bookmarkStart w:id="520" w:name="_Toc16200175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D8CF53" w14:textId="77777777" w:rsidR="00E2672D" w:rsidRPr="001C0C6F" w:rsidRDefault="00E2672D" w:rsidP="00E2672D">
      <w:pPr>
        <w:pStyle w:val="Heading5"/>
      </w:pPr>
      <w:bookmarkStart w:id="521" w:name="_Toc136555511"/>
      <w:bookmarkStart w:id="522" w:name="_Toc151994011"/>
      <w:bookmarkStart w:id="523" w:name="_Toc152000791"/>
      <w:bookmarkStart w:id="524" w:name="_Toc152159396"/>
      <w:bookmarkStart w:id="525" w:name="_Toc162001758"/>
      <w:bookmarkEnd w:id="516"/>
      <w:bookmarkEnd w:id="517"/>
      <w:bookmarkEnd w:id="518"/>
      <w:bookmarkEnd w:id="519"/>
      <w:bookmarkEnd w:id="520"/>
      <w:r w:rsidRPr="001C0C6F">
        <w:t>5.</w:t>
      </w:r>
      <w:r>
        <w:t>30</w:t>
      </w:r>
      <w:r w:rsidRPr="001C0C6F">
        <w:t>.4.2.1</w:t>
      </w:r>
      <w:r w:rsidRPr="001C0C6F">
        <w:tab/>
        <w:t>Description</w:t>
      </w:r>
      <w:bookmarkEnd w:id="521"/>
      <w:bookmarkEnd w:id="522"/>
      <w:bookmarkEnd w:id="523"/>
      <w:bookmarkEnd w:id="524"/>
      <w:bookmarkEnd w:id="525"/>
    </w:p>
    <w:p w14:paraId="0D96A1B6" w14:textId="06780034" w:rsidR="00E2672D" w:rsidRPr="001C0C6F" w:rsidRDefault="00E2672D" w:rsidP="00E2672D">
      <w:r w:rsidRPr="001C0C6F">
        <w:rPr>
          <w:noProof/>
        </w:rPr>
        <w:t>Th</w:t>
      </w:r>
      <w:r>
        <w:rPr>
          <w:noProof/>
        </w:rPr>
        <w:t>is</w:t>
      </w:r>
      <w:r w:rsidRPr="001C0C6F">
        <w:rPr>
          <w:noProof/>
        </w:rPr>
        <w:t xml:space="preserve"> </w:t>
      </w:r>
      <w:del w:id="526" w:author="Huawei [Abdessamad] 2024-04" w:date="2024-04-07T12:40:00Z">
        <w:r w:rsidRPr="001C0C6F" w:rsidDel="0000000D">
          <w:rPr>
            <w:noProof/>
          </w:rPr>
          <w:delText>N</w:delText>
        </w:r>
      </w:del>
      <w:ins w:id="527" w:author="Huawei [Abdessamad] 2024-04" w:date="2024-04-07T12:40:00Z">
        <w:r w:rsidR="0000000D">
          <w:rPr>
            <w:noProof/>
          </w:rPr>
          <w:t>n</w:t>
        </w:r>
      </w:ins>
      <w:r w:rsidRPr="001C0C6F">
        <w:rPr>
          <w:noProof/>
        </w:rPr>
        <w:t xml:space="preserve">otification is used by the NEF to report the </w:t>
      </w:r>
      <w:r>
        <w:rPr>
          <w:noProof/>
        </w:rPr>
        <w:t>update</w:t>
      </w:r>
      <w:ins w:id="528" w:author="Huawei [Abdessamad] 2024-04" w:date="2024-04-07T12:40:00Z">
        <w:r w:rsidR="00503C07">
          <w:rPr>
            <w:noProof/>
          </w:rPr>
          <w:t>s</w:t>
        </w:r>
      </w:ins>
      <w:r w:rsidRPr="001C0C6F">
        <w:rPr>
          <w:noProof/>
        </w:rPr>
        <w:t xml:space="preserve"> of </w:t>
      </w:r>
      <w:r>
        <w:rPr>
          <w:noProof/>
        </w:rPr>
        <w:t>the DNAI Mapping information</w:t>
      </w:r>
      <w:r w:rsidRPr="001C0C6F">
        <w:rPr>
          <w:noProof/>
        </w:rPr>
        <w:t xml:space="preserve"> to </w:t>
      </w:r>
      <w:r>
        <w:rPr>
          <w:noProof/>
        </w:rPr>
        <w:t xml:space="preserve">a </w:t>
      </w:r>
      <w:ins w:id="529" w:author="Huawei [Abdessamad] 2024-04" w:date="2024-04-07T12:40:00Z">
        <w:r w:rsidR="00DA0501">
          <w:rPr>
            <w:noProof/>
          </w:rPr>
          <w:t xml:space="preserve">previously </w:t>
        </w:r>
      </w:ins>
      <w:r>
        <w:rPr>
          <w:noProof/>
        </w:rPr>
        <w:t>subscribed</w:t>
      </w:r>
      <w:r w:rsidRPr="001C0C6F">
        <w:rPr>
          <w:noProof/>
        </w:rPr>
        <w:t xml:space="preserve"> AF.</w:t>
      </w:r>
    </w:p>
    <w:p w14:paraId="54E06109"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30" w:name="_Toc136555512"/>
      <w:bookmarkStart w:id="531" w:name="_Toc151994012"/>
      <w:bookmarkStart w:id="532" w:name="_Toc152000792"/>
      <w:bookmarkStart w:id="533" w:name="_Toc152159397"/>
      <w:bookmarkStart w:id="534" w:name="_Toc1620017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C66EA6" w14:textId="77777777" w:rsidR="00E2672D" w:rsidRPr="001C0C6F" w:rsidRDefault="00E2672D" w:rsidP="00E2672D">
      <w:pPr>
        <w:pStyle w:val="Heading5"/>
      </w:pPr>
      <w:r w:rsidRPr="001C0C6F">
        <w:lastRenderedPageBreak/>
        <w:t>5.</w:t>
      </w:r>
      <w:r>
        <w:t>30</w:t>
      </w:r>
      <w:r w:rsidRPr="001C0C6F">
        <w:t>.4.2.2</w:t>
      </w:r>
      <w:r w:rsidRPr="001C0C6F">
        <w:tab/>
        <w:t>Target URI</w:t>
      </w:r>
      <w:bookmarkEnd w:id="530"/>
      <w:bookmarkEnd w:id="531"/>
      <w:bookmarkEnd w:id="532"/>
      <w:bookmarkEnd w:id="533"/>
      <w:bookmarkEnd w:id="534"/>
    </w:p>
    <w:p w14:paraId="658FC499" w14:textId="77777777" w:rsidR="00E2672D" w:rsidRPr="001C0C6F" w:rsidRDefault="00E2672D" w:rsidP="00E2672D">
      <w:pPr>
        <w:rPr>
          <w:rFonts w:ascii="Arial" w:hAnsi="Arial" w:cs="Arial"/>
        </w:rPr>
      </w:pPr>
      <w:r w:rsidRPr="001C0C6F">
        <w:t xml:space="preserve">The </w:t>
      </w:r>
      <w:proofErr w:type="spellStart"/>
      <w:r w:rsidRPr="001C0C6F">
        <w:t>Callback</w:t>
      </w:r>
      <w:proofErr w:type="spellEnd"/>
      <w:r w:rsidRPr="001C0C6F">
        <w:t xml:space="preserve"> URI</w:t>
      </w:r>
      <w:r w:rsidRPr="001C0C6F">
        <w:rPr>
          <w:rFonts w:ascii="Arial" w:hAnsi="Arial"/>
          <w:b/>
          <w:sz w:val="18"/>
        </w:rPr>
        <w:t xml:space="preserve"> </w:t>
      </w:r>
      <w:r w:rsidRPr="00874F8A">
        <w:rPr>
          <w:b/>
          <w:noProof/>
        </w:rPr>
        <w:t>"</w:t>
      </w:r>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r w:rsidRPr="008B1C02">
        <w:rPr>
          <w:b/>
          <w:noProof/>
        </w:rPr>
        <w:t>"</w:t>
      </w:r>
      <w:r w:rsidRPr="001C0C6F">
        <w:rPr>
          <w:noProof/>
        </w:rPr>
        <w:t xml:space="preserve"> shall be used with</w:t>
      </w:r>
      <w:r w:rsidRPr="001C0C6F">
        <w:t xml:space="preserve"> the callback URI variables defined in table 5.</w:t>
      </w:r>
      <w:r>
        <w:t>30</w:t>
      </w:r>
      <w:r w:rsidRPr="001C0C6F">
        <w:t>.4.2.2-1</w:t>
      </w:r>
      <w:r w:rsidRPr="001C0C6F">
        <w:rPr>
          <w:rFonts w:ascii="Arial" w:hAnsi="Arial" w:cs="Arial"/>
        </w:rPr>
        <w:t>.</w:t>
      </w:r>
    </w:p>
    <w:p w14:paraId="577609CE" w14:textId="77777777" w:rsidR="00E2672D" w:rsidRPr="001C0C6F" w:rsidRDefault="00E2672D" w:rsidP="00E2672D">
      <w:pPr>
        <w:pStyle w:val="TH"/>
        <w:rPr>
          <w:rFonts w:cs="Arial"/>
        </w:rPr>
      </w:pPr>
      <w:r w:rsidRPr="001C0C6F">
        <w:t>Table 5.</w:t>
      </w:r>
      <w:r>
        <w:t>30</w:t>
      </w:r>
      <w:r w:rsidRPr="001C0C6F">
        <w:t xml:space="preserve">.4.2.2-1: Callback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E2672D" w:rsidRPr="001C0C6F" w14:paraId="7B27ABA3" w14:textId="77777777" w:rsidTr="00E4202F">
        <w:trPr>
          <w:jc w:val="center"/>
        </w:trPr>
        <w:tc>
          <w:tcPr>
            <w:tcW w:w="1005" w:type="pct"/>
            <w:shd w:val="clear" w:color="000000" w:fill="C0C0C0"/>
            <w:hideMark/>
          </w:tcPr>
          <w:p w14:paraId="66631713" w14:textId="77777777" w:rsidR="00E2672D" w:rsidRPr="001C0C6F" w:rsidRDefault="00E2672D" w:rsidP="00E4202F">
            <w:pPr>
              <w:pStyle w:val="TAH"/>
            </w:pPr>
            <w:r w:rsidRPr="001C0C6F">
              <w:t>Name</w:t>
            </w:r>
          </w:p>
        </w:tc>
        <w:tc>
          <w:tcPr>
            <w:tcW w:w="3995" w:type="pct"/>
            <w:shd w:val="clear" w:color="000000" w:fill="C0C0C0"/>
            <w:vAlign w:val="center"/>
            <w:hideMark/>
          </w:tcPr>
          <w:p w14:paraId="02791BAF" w14:textId="77777777" w:rsidR="00E2672D" w:rsidRPr="001C0C6F" w:rsidRDefault="00E2672D" w:rsidP="00E4202F">
            <w:pPr>
              <w:pStyle w:val="TAH"/>
            </w:pPr>
            <w:r w:rsidRPr="001C0C6F">
              <w:t>Definition</w:t>
            </w:r>
          </w:p>
        </w:tc>
      </w:tr>
      <w:tr w:rsidR="00E2672D" w:rsidRPr="001C0C6F" w14:paraId="14BEEBC0" w14:textId="77777777" w:rsidTr="00E4202F">
        <w:trPr>
          <w:jc w:val="center"/>
        </w:trPr>
        <w:tc>
          <w:tcPr>
            <w:tcW w:w="1005" w:type="pct"/>
            <w:hideMark/>
          </w:tcPr>
          <w:p w14:paraId="3BF08CB8" w14:textId="77777777" w:rsidR="00E2672D" w:rsidRPr="001C0C6F" w:rsidRDefault="00E2672D" w:rsidP="00E4202F">
            <w:pPr>
              <w:pStyle w:val="TAL"/>
            </w:pPr>
            <w:proofErr w:type="spellStart"/>
            <w:r w:rsidRPr="001C0C6F">
              <w:t>notifUri</w:t>
            </w:r>
            <w:proofErr w:type="spellEnd"/>
          </w:p>
        </w:tc>
        <w:tc>
          <w:tcPr>
            <w:tcW w:w="3995" w:type="pct"/>
            <w:vAlign w:val="center"/>
            <w:hideMark/>
          </w:tcPr>
          <w:p w14:paraId="16534D08" w14:textId="6DD6D6B1" w:rsidR="00E2672D" w:rsidRPr="001C0C6F" w:rsidRDefault="00014F09" w:rsidP="00E4202F">
            <w:pPr>
              <w:pStyle w:val="TAL"/>
            </w:pPr>
            <w:ins w:id="535" w:author="Huawei [Abdessamad] 2024-04" w:date="2024-04-07T12:41:00Z">
              <w:r w:rsidRPr="003C5E83">
                <w:rPr>
                  <w:lang w:eastAsia="en-GB"/>
                </w:rPr>
                <w:t>Represents the callback URI encoded as a string formatted as a URI</w:t>
              </w:r>
              <w:r>
                <w:rPr>
                  <w:lang w:eastAsia="en-GB"/>
                </w:rPr>
                <w:t>.</w:t>
              </w:r>
            </w:ins>
            <w:del w:id="536" w:author="Huawei [Abdessamad] 2024-04" w:date="2024-04-07T12:41:00Z">
              <w:r w:rsidR="00E2672D" w:rsidRPr="001C0C6F" w:rsidDel="00014F09">
                <w:rPr>
                  <w:lang w:eastAsia="en-GB"/>
                </w:rPr>
                <w:delText>Callback URI</w:delText>
              </w:r>
              <w:r w:rsidR="00E2672D" w:rsidDel="00014F09">
                <w:rPr>
                  <w:lang w:eastAsia="en-GB"/>
                </w:rPr>
                <w:delText xml:space="preserve"> </w:delText>
              </w:r>
              <w:r w:rsidR="00E2672D" w:rsidRPr="001C0C6F" w:rsidDel="00014F09">
                <w:rPr>
                  <w:lang w:eastAsia="en-GB"/>
                </w:rPr>
                <w:delText xml:space="preserve">provided by the AF during </w:delText>
              </w:r>
              <w:r w:rsidR="00E2672D" w:rsidDel="00014F09">
                <w:rPr>
                  <w:lang w:eastAsia="en-GB"/>
                </w:rPr>
                <w:delText>the subscription creation.</w:delText>
              </w:r>
            </w:del>
          </w:p>
        </w:tc>
      </w:tr>
    </w:tbl>
    <w:p w14:paraId="7B66CEEE" w14:textId="77777777" w:rsidR="00E2672D" w:rsidRPr="001C0C6F" w:rsidRDefault="00E2672D" w:rsidP="00E2672D"/>
    <w:p w14:paraId="3EF78982"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37" w:name="_Toc136555513"/>
      <w:bookmarkStart w:id="538" w:name="_Toc151994013"/>
      <w:bookmarkStart w:id="539" w:name="_Toc152000793"/>
      <w:bookmarkStart w:id="540" w:name="_Toc152159398"/>
      <w:bookmarkStart w:id="541" w:name="_Toc1620017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261DA1F" w14:textId="77777777" w:rsidR="00E2672D" w:rsidRPr="001C0C6F" w:rsidRDefault="00E2672D" w:rsidP="00E2672D">
      <w:pPr>
        <w:pStyle w:val="Heading6"/>
      </w:pPr>
      <w:bookmarkStart w:id="542" w:name="_Toc129203714"/>
      <w:bookmarkStart w:id="543" w:name="_Toc136555514"/>
      <w:bookmarkStart w:id="544" w:name="_Toc151994014"/>
      <w:bookmarkStart w:id="545" w:name="_Toc152000794"/>
      <w:bookmarkStart w:id="546" w:name="_Toc152159399"/>
      <w:bookmarkStart w:id="547" w:name="_Toc162001761"/>
      <w:bookmarkEnd w:id="537"/>
      <w:bookmarkEnd w:id="538"/>
      <w:bookmarkEnd w:id="539"/>
      <w:bookmarkEnd w:id="540"/>
      <w:bookmarkEnd w:id="541"/>
      <w:r w:rsidRPr="007A471A">
        <w:t>5.</w:t>
      </w:r>
      <w:r>
        <w:t>30</w:t>
      </w:r>
      <w:r w:rsidRPr="007A471A">
        <w:t>.4.2.3.1</w:t>
      </w:r>
      <w:r w:rsidRPr="007A471A">
        <w:tab/>
        <w:t>Notification via HTTP POST</w:t>
      </w:r>
      <w:bookmarkEnd w:id="542"/>
      <w:bookmarkEnd w:id="543"/>
      <w:bookmarkEnd w:id="544"/>
      <w:bookmarkEnd w:id="545"/>
      <w:bookmarkEnd w:id="546"/>
      <w:bookmarkEnd w:id="547"/>
    </w:p>
    <w:p w14:paraId="6EF9AB54" w14:textId="4A9A8292" w:rsidR="00E2672D" w:rsidRPr="001C0C6F" w:rsidRDefault="00E2672D" w:rsidP="00E2672D">
      <w:r w:rsidRPr="001C0C6F">
        <w:t>This method shall support the request data structures specified in table 5.</w:t>
      </w:r>
      <w:r>
        <w:t>30</w:t>
      </w:r>
      <w:r w:rsidRPr="001C0C6F">
        <w:t>.4.2.3</w:t>
      </w:r>
      <w:ins w:id="548" w:author="Huawei [Abdessamad] 2024-04" w:date="2024-04-07T12:43:00Z">
        <w:r w:rsidR="00F827EE">
          <w:t>.1</w:t>
        </w:r>
      </w:ins>
      <w:r w:rsidRPr="001C0C6F">
        <w:t>-1 and the response data structures and response codes specified in table 5.</w:t>
      </w:r>
      <w:r>
        <w:t>30</w:t>
      </w:r>
      <w:r w:rsidRPr="001C0C6F">
        <w:t>.4.2.3.1-2.</w:t>
      </w:r>
    </w:p>
    <w:p w14:paraId="7B2EAE12" w14:textId="53082933" w:rsidR="00E2672D" w:rsidRPr="00F7418E" w:rsidRDefault="00E2672D" w:rsidP="00E2672D">
      <w:pPr>
        <w:pStyle w:val="TH"/>
      </w:pPr>
      <w:r w:rsidRPr="00F7418E">
        <w:t>Table 5.30.4.2.3</w:t>
      </w:r>
      <w:ins w:id="549" w:author="Huawei [Abdessamad] 2024-04" w:date="2024-04-07T12:43:00Z">
        <w:r w:rsidR="00F827EE">
          <w:t>.1</w:t>
        </w:r>
      </w:ins>
      <w:r w:rsidRPr="00F7418E">
        <w:t>-1: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2672D" w:rsidRPr="001C0C6F" w14:paraId="214BCF77" w14:textId="77777777" w:rsidTr="00E4202F">
        <w:trPr>
          <w:jc w:val="center"/>
        </w:trPr>
        <w:tc>
          <w:tcPr>
            <w:tcW w:w="1627" w:type="dxa"/>
            <w:shd w:val="clear" w:color="auto" w:fill="C0C0C0"/>
            <w:hideMark/>
          </w:tcPr>
          <w:p w14:paraId="48D8F2C8" w14:textId="77777777" w:rsidR="00E2672D" w:rsidRPr="001C0C6F" w:rsidRDefault="00E2672D" w:rsidP="00E4202F">
            <w:pPr>
              <w:pStyle w:val="TAH"/>
            </w:pPr>
            <w:r w:rsidRPr="001C0C6F">
              <w:t>Data type</w:t>
            </w:r>
          </w:p>
        </w:tc>
        <w:tc>
          <w:tcPr>
            <w:tcW w:w="425" w:type="dxa"/>
            <w:shd w:val="clear" w:color="auto" w:fill="C0C0C0"/>
            <w:hideMark/>
          </w:tcPr>
          <w:p w14:paraId="45E6C171" w14:textId="77777777" w:rsidR="00E2672D" w:rsidRPr="001C0C6F" w:rsidRDefault="00E2672D" w:rsidP="00E4202F">
            <w:pPr>
              <w:pStyle w:val="TAH"/>
            </w:pPr>
            <w:r w:rsidRPr="001C0C6F">
              <w:t>P</w:t>
            </w:r>
          </w:p>
        </w:tc>
        <w:tc>
          <w:tcPr>
            <w:tcW w:w="1276" w:type="dxa"/>
            <w:shd w:val="clear" w:color="auto" w:fill="C0C0C0"/>
            <w:hideMark/>
          </w:tcPr>
          <w:p w14:paraId="4097DD46" w14:textId="77777777" w:rsidR="00E2672D" w:rsidRPr="001C0C6F" w:rsidRDefault="00E2672D" w:rsidP="00E4202F">
            <w:pPr>
              <w:pStyle w:val="TAH"/>
            </w:pPr>
            <w:r w:rsidRPr="001C0C6F">
              <w:t>Cardinality</w:t>
            </w:r>
          </w:p>
        </w:tc>
        <w:tc>
          <w:tcPr>
            <w:tcW w:w="6447" w:type="dxa"/>
            <w:shd w:val="clear" w:color="auto" w:fill="C0C0C0"/>
            <w:vAlign w:val="center"/>
            <w:hideMark/>
          </w:tcPr>
          <w:p w14:paraId="1D109C60" w14:textId="77777777" w:rsidR="00E2672D" w:rsidRPr="001C0C6F" w:rsidRDefault="00E2672D" w:rsidP="00E4202F">
            <w:pPr>
              <w:pStyle w:val="TAH"/>
            </w:pPr>
            <w:r w:rsidRPr="001C0C6F">
              <w:t>Description</w:t>
            </w:r>
          </w:p>
        </w:tc>
      </w:tr>
      <w:tr w:rsidR="00E2672D" w:rsidRPr="001C0C6F" w14:paraId="444CB6F4" w14:textId="77777777" w:rsidTr="00E4202F">
        <w:trPr>
          <w:jc w:val="center"/>
        </w:trPr>
        <w:tc>
          <w:tcPr>
            <w:tcW w:w="1627" w:type="dxa"/>
            <w:hideMark/>
          </w:tcPr>
          <w:p w14:paraId="7462D1BB" w14:textId="77777777" w:rsidR="00E2672D" w:rsidRPr="001C0C6F" w:rsidRDefault="00E2672D" w:rsidP="00E4202F">
            <w:pPr>
              <w:pStyle w:val="TAL"/>
            </w:pPr>
            <w:proofErr w:type="spellStart"/>
            <w:r>
              <w:t>DnaiMapUpdate</w:t>
            </w:r>
            <w:r w:rsidRPr="001C0C6F">
              <w:t>Notif</w:t>
            </w:r>
            <w:proofErr w:type="spellEnd"/>
          </w:p>
        </w:tc>
        <w:tc>
          <w:tcPr>
            <w:tcW w:w="425" w:type="dxa"/>
            <w:hideMark/>
          </w:tcPr>
          <w:p w14:paraId="0E14FA68" w14:textId="77777777" w:rsidR="00E2672D" w:rsidRPr="001C0C6F" w:rsidRDefault="00E2672D" w:rsidP="00E4202F">
            <w:pPr>
              <w:pStyle w:val="TAC"/>
            </w:pPr>
            <w:r w:rsidRPr="001C0C6F">
              <w:rPr>
                <w:rFonts w:hint="eastAsia"/>
              </w:rPr>
              <w:t>M</w:t>
            </w:r>
          </w:p>
        </w:tc>
        <w:tc>
          <w:tcPr>
            <w:tcW w:w="1276" w:type="dxa"/>
            <w:hideMark/>
          </w:tcPr>
          <w:p w14:paraId="55D72AD7" w14:textId="77777777" w:rsidR="00E2672D" w:rsidRPr="001C0C6F" w:rsidRDefault="00E2672D" w:rsidP="00E4202F">
            <w:pPr>
              <w:pStyle w:val="TAC"/>
            </w:pPr>
            <w:r w:rsidRPr="001C0C6F">
              <w:t>1</w:t>
            </w:r>
          </w:p>
        </w:tc>
        <w:tc>
          <w:tcPr>
            <w:tcW w:w="6447" w:type="dxa"/>
            <w:hideMark/>
          </w:tcPr>
          <w:p w14:paraId="3A9369C0" w14:textId="6E082914" w:rsidR="00E2672D" w:rsidRPr="001C0C6F" w:rsidRDefault="00E2672D" w:rsidP="00E4202F">
            <w:pPr>
              <w:pStyle w:val="TAL"/>
            </w:pPr>
            <w:r w:rsidRPr="001C0C6F">
              <w:t xml:space="preserve">Represents </w:t>
            </w:r>
            <w:r>
              <w:t xml:space="preserve">the </w:t>
            </w:r>
            <w:del w:id="550" w:author="Huawei [Abdessamad] 2024-04" w:date="2024-04-07T12:41:00Z">
              <w:r w:rsidDel="00CA7AED">
                <w:delText xml:space="preserve">update of the </w:delText>
              </w:r>
            </w:del>
            <w:r>
              <w:t xml:space="preserve">DNAI Mapping </w:t>
            </w:r>
            <w:del w:id="551" w:author="Huawei [Abdessamad] 2024-04" w:date="2024-04-07T12:41:00Z">
              <w:r w:rsidDel="00CA7AED">
                <w:delText>i</w:delText>
              </w:r>
            </w:del>
            <w:ins w:id="552" w:author="Huawei [Abdessamad] 2024-04" w:date="2024-04-07T12:41:00Z">
              <w:r w:rsidR="00CA7AED">
                <w:t>I</w:t>
              </w:r>
            </w:ins>
            <w:r>
              <w:t xml:space="preserve">nformation </w:t>
            </w:r>
            <w:ins w:id="553" w:author="Huawei [Abdessamad] 2024-04" w:date="2024-04-07T12:41:00Z">
              <w:r w:rsidR="00CA7AED">
                <w:t>Update Notification</w:t>
              </w:r>
            </w:ins>
            <w:del w:id="554" w:author="Huawei [Abdessamad] 2024-04" w:date="2024-04-07T12:41:00Z">
              <w:r w:rsidDel="00CA7AED">
                <w:delText>to be reported to the AF</w:delText>
              </w:r>
            </w:del>
            <w:ins w:id="555" w:author="Huawei [Abdessamad] 2024-04" w:date="2024-04-07T12:41:00Z">
              <w:r w:rsidR="00CA7AED">
                <w:t>.</w:t>
              </w:r>
            </w:ins>
          </w:p>
        </w:tc>
      </w:tr>
    </w:tbl>
    <w:p w14:paraId="4E137E10" w14:textId="77777777" w:rsidR="00E2672D" w:rsidRPr="001C0C6F" w:rsidRDefault="00E2672D" w:rsidP="00E2672D"/>
    <w:p w14:paraId="5CD81A55" w14:textId="424D666D" w:rsidR="00E2672D" w:rsidRPr="001C0C6F" w:rsidRDefault="00E2672D" w:rsidP="00E2672D">
      <w:pPr>
        <w:pStyle w:val="TH"/>
      </w:pPr>
      <w:r w:rsidRPr="001C0C6F">
        <w:t>Table 5.</w:t>
      </w:r>
      <w:r>
        <w:t>30</w:t>
      </w:r>
      <w:r w:rsidRPr="001C0C6F">
        <w:t>.4.2.3</w:t>
      </w:r>
      <w:ins w:id="556" w:author="Huawei [Abdessamad] 2024-04" w:date="2024-04-07T12:43:00Z">
        <w:r w:rsidR="00F827EE">
          <w:t>.1</w:t>
        </w:r>
      </w:ins>
      <w:r w:rsidRPr="001C0C6F">
        <w:t>-2: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E2672D" w:rsidRPr="001C0C6F" w14:paraId="0F1405C7" w14:textId="77777777" w:rsidTr="00E4202F">
        <w:trPr>
          <w:jc w:val="center"/>
        </w:trPr>
        <w:tc>
          <w:tcPr>
            <w:tcW w:w="890" w:type="pct"/>
            <w:shd w:val="clear" w:color="auto" w:fill="C0C0C0"/>
            <w:hideMark/>
          </w:tcPr>
          <w:p w14:paraId="697705A5" w14:textId="77777777" w:rsidR="00E2672D" w:rsidRPr="001C0C6F" w:rsidRDefault="00E2672D" w:rsidP="00E4202F">
            <w:pPr>
              <w:pStyle w:val="TAH"/>
            </w:pPr>
            <w:r w:rsidRPr="001C0C6F">
              <w:t>Data type</w:t>
            </w:r>
          </w:p>
        </w:tc>
        <w:tc>
          <w:tcPr>
            <w:tcW w:w="223" w:type="pct"/>
            <w:shd w:val="clear" w:color="auto" w:fill="C0C0C0"/>
            <w:hideMark/>
          </w:tcPr>
          <w:p w14:paraId="162071D2" w14:textId="77777777" w:rsidR="00E2672D" w:rsidRPr="001C0C6F" w:rsidRDefault="00E2672D" w:rsidP="00E4202F">
            <w:pPr>
              <w:pStyle w:val="TAH"/>
            </w:pPr>
            <w:r w:rsidRPr="001C0C6F">
              <w:t>P</w:t>
            </w:r>
          </w:p>
        </w:tc>
        <w:tc>
          <w:tcPr>
            <w:tcW w:w="595" w:type="pct"/>
            <w:shd w:val="clear" w:color="auto" w:fill="C0C0C0"/>
            <w:hideMark/>
          </w:tcPr>
          <w:p w14:paraId="75BB47D3" w14:textId="77777777" w:rsidR="00E2672D" w:rsidRPr="001C0C6F" w:rsidRDefault="00E2672D" w:rsidP="00E4202F">
            <w:pPr>
              <w:pStyle w:val="TAH"/>
            </w:pPr>
            <w:r w:rsidRPr="001C0C6F">
              <w:t>Cardinality</w:t>
            </w:r>
          </w:p>
        </w:tc>
        <w:tc>
          <w:tcPr>
            <w:tcW w:w="794" w:type="pct"/>
            <w:shd w:val="clear" w:color="auto" w:fill="C0C0C0"/>
            <w:hideMark/>
          </w:tcPr>
          <w:p w14:paraId="2CBF4EE2" w14:textId="77777777" w:rsidR="00E2672D" w:rsidRPr="001C0C6F" w:rsidRDefault="00E2672D" w:rsidP="00E4202F">
            <w:pPr>
              <w:pStyle w:val="TAH"/>
            </w:pPr>
            <w:r w:rsidRPr="001C0C6F">
              <w:t>Response</w:t>
            </w:r>
          </w:p>
          <w:p w14:paraId="4241F6DD" w14:textId="77777777" w:rsidR="00E2672D" w:rsidRPr="001C0C6F" w:rsidRDefault="00E2672D" w:rsidP="00E4202F">
            <w:pPr>
              <w:pStyle w:val="TAH"/>
            </w:pPr>
            <w:r w:rsidRPr="001C0C6F">
              <w:t>codes</w:t>
            </w:r>
          </w:p>
        </w:tc>
        <w:tc>
          <w:tcPr>
            <w:tcW w:w="2498" w:type="pct"/>
            <w:shd w:val="clear" w:color="auto" w:fill="C0C0C0"/>
            <w:hideMark/>
          </w:tcPr>
          <w:p w14:paraId="77A8500D" w14:textId="77777777" w:rsidR="00E2672D" w:rsidRPr="001C0C6F" w:rsidRDefault="00E2672D" w:rsidP="00E4202F">
            <w:pPr>
              <w:pStyle w:val="TAH"/>
            </w:pPr>
            <w:r w:rsidRPr="001C0C6F">
              <w:t>Description</w:t>
            </w:r>
          </w:p>
        </w:tc>
      </w:tr>
      <w:tr w:rsidR="00E2672D" w:rsidRPr="001C0C6F" w14:paraId="55C3AA2A" w14:textId="77777777" w:rsidTr="00E4202F">
        <w:trPr>
          <w:jc w:val="center"/>
        </w:trPr>
        <w:tc>
          <w:tcPr>
            <w:tcW w:w="890" w:type="pct"/>
            <w:hideMark/>
          </w:tcPr>
          <w:p w14:paraId="0E2E4AEF" w14:textId="77777777" w:rsidR="00E2672D" w:rsidRPr="001C0C6F" w:rsidRDefault="00E2672D" w:rsidP="00E4202F">
            <w:pPr>
              <w:pStyle w:val="TAL"/>
            </w:pPr>
            <w:r w:rsidRPr="001C0C6F">
              <w:t>n/a</w:t>
            </w:r>
          </w:p>
        </w:tc>
        <w:tc>
          <w:tcPr>
            <w:tcW w:w="223" w:type="pct"/>
            <w:hideMark/>
          </w:tcPr>
          <w:p w14:paraId="20FD69AD" w14:textId="77777777" w:rsidR="00E2672D" w:rsidRPr="001C0C6F" w:rsidRDefault="00E2672D" w:rsidP="00E4202F">
            <w:pPr>
              <w:pStyle w:val="TAC"/>
            </w:pPr>
          </w:p>
        </w:tc>
        <w:tc>
          <w:tcPr>
            <w:tcW w:w="595" w:type="pct"/>
            <w:hideMark/>
          </w:tcPr>
          <w:p w14:paraId="34CBC3D3" w14:textId="77777777" w:rsidR="00E2672D" w:rsidRPr="001C0C6F" w:rsidRDefault="00E2672D" w:rsidP="00E4202F">
            <w:pPr>
              <w:pStyle w:val="TAC"/>
            </w:pPr>
          </w:p>
        </w:tc>
        <w:tc>
          <w:tcPr>
            <w:tcW w:w="794" w:type="pct"/>
            <w:hideMark/>
          </w:tcPr>
          <w:p w14:paraId="0824556A" w14:textId="77777777" w:rsidR="00E2672D" w:rsidRPr="001C0C6F" w:rsidRDefault="00E2672D" w:rsidP="00E4202F">
            <w:pPr>
              <w:pStyle w:val="TAL"/>
            </w:pPr>
            <w:r w:rsidRPr="001C0C6F">
              <w:t>204 No Content</w:t>
            </w:r>
          </w:p>
        </w:tc>
        <w:tc>
          <w:tcPr>
            <w:tcW w:w="2498" w:type="pct"/>
          </w:tcPr>
          <w:p w14:paraId="74ED7C3A" w14:textId="79C81AE6" w:rsidR="00E2672D" w:rsidRPr="001C0C6F" w:rsidRDefault="0018206B" w:rsidP="00E4202F">
            <w:pPr>
              <w:pStyle w:val="TAL"/>
            </w:pPr>
            <w:ins w:id="557" w:author="Huawei [Abdessamad] 2024-04" w:date="2024-04-07T12:42:00Z">
              <w:r>
                <w:t xml:space="preserve">Successful case. </w:t>
              </w:r>
              <w:r w:rsidRPr="001C0C6F">
                <w:rPr>
                  <w:rFonts w:hint="eastAsia"/>
                </w:rPr>
                <w:t xml:space="preserve">The </w:t>
              </w:r>
              <w:r w:rsidRPr="001C0C6F">
                <w:t>notification is successfully received</w:t>
              </w:r>
              <w:r>
                <w:t xml:space="preserve"> and acknowledged</w:t>
              </w:r>
              <w:r w:rsidRPr="001C0C6F">
                <w:t>.</w:t>
              </w:r>
            </w:ins>
            <w:del w:id="558" w:author="Huawei [Abdessamad] 2024-04" w:date="2024-04-07T12:42:00Z">
              <w:r w:rsidR="00E2672D" w:rsidRPr="001C0C6F" w:rsidDel="0018206B">
                <w:rPr>
                  <w:rFonts w:hint="eastAsia"/>
                </w:rPr>
                <w:delText xml:space="preserve">The </w:delText>
              </w:r>
              <w:r w:rsidR="00E2672D" w:rsidRPr="001C0C6F" w:rsidDel="0018206B">
                <w:delText>notification is successfully received.</w:delText>
              </w:r>
            </w:del>
          </w:p>
        </w:tc>
      </w:tr>
      <w:tr w:rsidR="00E2672D" w:rsidRPr="001C0C6F" w14:paraId="505CC8D9" w14:textId="77777777" w:rsidTr="00E4202F">
        <w:trPr>
          <w:jc w:val="center"/>
        </w:trPr>
        <w:tc>
          <w:tcPr>
            <w:tcW w:w="890" w:type="pct"/>
          </w:tcPr>
          <w:p w14:paraId="4E63F914" w14:textId="77777777" w:rsidR="00E2672D" w:rsidRPr="001C0C6F" w:rsidRDefault="00E2672D" w:rsidP="00E4202F">
            <w:pPr>
              <w:pStyle w:val="TAL"/>
            </w:pPr>
            <w:r w:rsidRPr="001C0C6F">
              <w:t>n/a</w:t>
            </w:r>
          </w:p>
        </w:tc>
        <w:tc>
          <w:tcPr>
            <w:tcW w:w="223" w:type="pct"/>
          </w:tcPr>
          <w:p w14:paraId="6C575CB7" w14:textId="77777777" w:rsidR="00E2672D" w:rsidRPr="001C0C6F" w:rsidRDefault="00E2672D" w:rsidP="00E4202F">
            <w:pPr>
              <w:pStyle w:val="TAC"/>
            </w:pPr>
          </w:p>
        </w:tc>
        <w:tc>
          <w:tcPr>
            <w:tcW w:w="595" w:type="pct"/>
          </w:tcPr>
          <w:p w14:paraId="6E8CBA42" w14:textId="77777777" w:rsidR="00E2672D" w:rsidRPr="001C0C6F" w:rsidRDefault="00E2672D" w:rsidP="00E4202F">
            <w:pPr>
              <w:pStyle w:val="TAC"/>
            </w:pPr>
          </w:p>
        </w:tc>
        <w:tc>
          <w:tcPr>
            <w:tcW w:w="794" w:type="pct"/>
          </w:tcPr>
          <w:p w14:paraId="27D277D4" w14:textId="77777777" w:rsidR="00E2672D" w:rsidRPr="001C0C6F" w:rsidRDefault="00E2672D" w:rsidP="00E4202F">
            <w:pPr>
              <w:pStyle w:val="TAL"/>
            </w:pPr>
            <w:r w:rsidRPr="001C0C6F">
              <w:t>307 Temporary Redirect</w:t>
            </w:r>
          </w:p>
        </w:tc>
        <w:tc>
          <w:tcPr>
            <w:tcW w:w="2498" w:type="pct"/>
          </w:tcPr>
          <w:p w14:paraId="504BD19D" w14:textId="4FF0A0D0" w:rsidR="00E2672D" w:rsidRDefault="00E2672D" w:rsidP="00E4202F">
            <w:pPr>
              <w:pStyle w:val="TAL"/>
              <w:rPr>
                <w:ins w:id="559" w:author="Huawei [Abdessamad] 2024-04" w:date="2024-04-07T12:42:00Z"/>
              </w:rPr>
            </w:pPr>
            <w:r w:rsidRPr="001C0C6F">
              <w:t>Temporary redirection.</w:t>
            </w:r>
          </w:p>
          <w:p w14:paraId="5D563CB4" w14:textId="5063A9DE" w:rsidR="00F900F2" w:rsidRDefault="00F900F2" w:rsidP="00E4202F">
            <w:pPr>
              <w:pStyle w:val="TAL"/>
              <w:rPr>
                <w:ins w:id="560" w:author="Huawei [Abdessamad] 2024-04" w:date="2024-04-07T12:42:00Z"/>
              </w:rPr>
            </w:pPr>
          </w:p>
          <w:p w14:paraId="41E5C1E2" w14:textId="77777777" w:rsidR="004A3FE6" w:rsidRPr="001C0C6F" w:rsidRDefault="004A3FE6" w:rsidP="004A3FE6">
            <w:pPr>
              <w:pStyle w:val="TAL"/>
              <w:rPr>
                <w:ins w:id="561" w:author="Huawei [Abdessamad] 2024-04" w:date="2024-04-07T12:42:00Z"/>
              </w:rPr>
            </w:pPr>
            <w:ins w:id="562"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1A7899BE" w14:textId="77777777" w:rsidR="00F900F2" w:rsidRPr="001C0C6F" w:rsidRDefault="00F900F2" w:rsidP="00E4202F">
            <w:pPr>
              <w:pStyle w:val="TAL"/>
            </w:pPr>
          </w:p>
          <w:p w14:paraId="07B54676" w14:textId="77777777" w:rsidR="00E2672D" w:rsidRPr="001C0C6F" w:rsidRDefault="00E2672D" w:rsidP="00E4202F">
            <w:pPr>
              <w:pStyle w:val="TAL"/>
            </w:pPr>
            <w:r w:rsidRPr="001C0C6F">
              <w:t>Redirection handling is described in clause 5.2.10 of 3GPP TS 29.122 [4].</w:t>
            </w:r>
          </w:p>
        </w:tc>
      </w:tr>
      <w:tr w:rsidR="00E2672D" w:rsidRPr="001C0C6F" w14:paraId="76022A13" w14:textId="77777777" w:rsidTr="00E4202F">
        <w:trPr>
          <w:jc w:val="center"/>
        </w:trPr>
        <w:tc>
          <w:tcPr>
            <w:tcW w:w="890" w:type="pct"/>
          </w:tcPr>
          <w:p w14:paraId="12921E94" w14:textId="77777777" w:rsidR="00E2672D" w:rsidRPr="001C0C6F" w:rsidRDefault="00E2672D" w:rsidP="00E4202F">
            <w:pPr>
              <w:pStyle w:val="TAL"/>
            </w:pPr>
            <w:r w:rsidRPr="001C0C6F">
              <w:t>n/a</w:t>
            </w:r>
          </w:p>
        </w:tc>
        <w:tc>
          <w:tcPr>
            <w:tcW w:w="223" w:type="pct"/>
          </w:tcPr>
          <w:p w14:paraId="0AABBCE8" w14:textId="77777777" w:rsidR="00E2672D" w:rsidRPr="001C0C6F" w:rsidRDefault="00E2672D" w:rsidP="00E4202F">
            <w:pPr>
              <w:pStyle w:val="TAC"/>
            </w:pPr>
          </w:p>
        </w:tc>
        <w:tc>
          <w:tcPr>
            <w:tcW w:w="595" w:type="pct"/>
          </w:tcPr>
          <w:p w14:paraId="797AB90A" w14:textId="77777777" w:rsidR="00E2672D" w:rsidRPr="001C0C6F" w:rsidRDefault="00E2672D" w:rsidP="00E4202F">
            <w:pPr>
              <w:pStyle w:val="TAC"/>
            </w:pPr>
          </w:p>
        </w:tc>
        <w:tc>
          <w:tcPr>
            <w:tcW w:w="794" w:type="pct"/>
          </w:tcPr>
          <w:p w14:paraId="7419ADA4" w14:textId="77777777" w:rsidR="00E2672D" w:rsidRPr="001C0C6F" w:rsidRDefault="00E2672D" w:rsidP="00E4202F">
            <w:pPr>
              <w:pStyle w:val="TAL"/>
            </w:pPr>
            <w:r w:rsidRPr="001C0C6F">
              <w:t>308 Permanent Redirect</w:t>
            </w:r>
          </w:p>
        </w:tc>
        <w:tc>
          <w:tcPr>
            <w:tcW w:w="2498" w:type="pct"/>
          </w:tcPr>
          <w:p w14:paraId="182753E8" w14:textId="39B188BD" w:rsidR="00E2672D" w:rsidRDefault="00E2672D" w:rsidP="00E4202F">
            <w:pPr>
              <w:pStyle w:val="TAL"/>
              <w:rPr>
                <w:ins w:id="563" w:author="Huawei [Abdessamad] 2024-04" w:date="2024-04-07T12:42:00Z"/>
              </w:rPr>
            </w:pPr>
            <w:r w:rsidRPr="001C0C6F">
              <w:t>Permanent redirection.</w:t>
            </w:r>
          </w:p>
          <w:p w14:paraId="6AD77CF8" w14:textId="67E22CC7" w:rsidR="00DC7CFD" w:rsidRDefault="00DC7CFD" w:rsidP="00E4202F">
            <w:pPr>
              <w:pStyle w:val="TAL"/>
              <w:rPr>
                <w:ins w:id="564" w:author="Huawei [Abdessamad] 2024-04" w:date="2024-04-07T12:42:00Z"/>
              </w:rPr>
            </w:pPr>
          </w:p>
          <w:p w14:paraId="4C157440" w14:textId="77777777" w:rsidR="004A3FE6" w:rsidRPr="001C0C6F" w:rsidRDefault="004A3FE6" w:rsidP="004A3FE6">
            <w:pPr>
              <w:pStyle w:val="TAL"/>
              <w:rPr>
                <w:ins w:id="565" w:author="Huawei [Abdessamad] 2024-04" w:date="2024-04-07T12:42:00Z"/>
              </w:rPr>
            </w:pPr>
            <w:ins w:id="566"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6ADCC3B4" w14:textId="77777777" w:rsidR="00DC7CFD" w:rsidRPr="001C0C6F" w:rsidRDefault="00DC7CFD" w:rsidP="00E4202F">
            <w:pPr>
              <w:pStyle w:val="TAL"/>
            </w:pPr>
          </w:p>
          <w:p w14:paraId="37CAB157" w14:textId="77777777" w:rsidR="00E2672D" w:rsidRPr="001C0C6F" w:rsidRDefault="00E2672D" w:rsidP="00E4202F">
            <w:pPr>
              <w:pStyle w:val="TAL"/>
            </w:pPr>
            <w:r w:rsidRPr="001C0C6F">
              <w:t>Redirection handling is described in clause 5.2.10 of 3GPP TS 29.122 [4].</w:t>
            </w:r>
          </w:p>
        </w:tc>
      </w:tr>
      <w:tr w:rsidR="00E2672D" w:rsidRPr="001C0C6F" w14:paraId="5CFD97C0" w14:textId="77777777" w:rsidTr="00E4202F">
        <w:trPr>
          <w:jc w:val="center"/>
        </w:trPr>
        <w:tc>
          <w:tcPr>
            <w:tcW w:w="5000" w:type="pct"/>
            <w:gridSpan w:val="5"/>
          </w:tcPr>
          <w:p w14:paraId="4C150214" w14:textId="2E433981" w:rsidR="00E2672D" w:rsidRPr="001C0C6F" w:rsidRDefault="00E2672D" w:rsidP="00E4202F">
            <w:pPr>
              <w:pStyle w:val="TAN"/>
            </w:pPr>
            <w:r w:rsidRPr="001C0C6F">
              <w:t>NOTE:</w:t>
            </w:r>
            <w:r w:rsidRPr="001C0C6F">
              <w:tab/>
              <w:t xml:space="preserve">The mandatory HTTP error status codes for the </w:t>
            </w:r>
            <w:ins w:id="567" w:author="Huawei [Abdessamad] 2024-04" w:date="2024-04-07T12:42:00Z">
              <w:r w:rsidR="00CB749C">
                <w:t xml:space="preserve">HTTP </w:t>
              </w:r>
            </w:ins>
            <w:r w:rsidRPr="001C0C6F">
              <w:t xml:space="preserve">POST method listed in table 5.2.6-1 of 3GPP TS 29.122 [4] </w:t>
            </w:r>
            <w:ins w:id="568" w:author="Huawei [Abdessamad] 2024-04" w:date="2024-04-07T12:42:00Z">
              <w:r w:rsidR="00CB749C">
                <w:t xml:space="preserve">shall </w:t>
              </w:r>
            </w:ins>
            <w:r w:rsidRPr="001C0C6F">
              <w:t>also apply.</w:t>
            </w:r>
          </w:p>
        </w:tc>
      </w:tr>
    </w:tbl>
    <w:p w14:paraId="07B37C77" w14:textId="77777777" w:rsidR="00E2672D" w:rsidRPr="001C0C6F" w:rsidRDefault="00E2672D" w:rsidP="00E2672D">
      <w:pPr>
        <w:rPr>
          <w:noProof/>
        </w:rPr>
      </w:pPr>
    </w:p>
    <w:p w14:paraId="0BBAA14C" w14:textId="17D8B6F2" w:rsidR="00E2672D" w:rsidRPr="001C0C6F" w:rsidRDefault="00E2672D" w:rsidP="00E2672D">
      <w:pPr>
        <w:pStyle w:val="TH"/>
      </w:pPr>
      <w:r w:rsidRPr="001C0C6F">
        <w:t>Table 5.</w:t>
      </w:r>
      <w:r>
        <w:t>30</w:t>
      </w:r>
      <w:r w:rsidRPr="001C0C6F">
        <w:t>.4.2.3</w:t>
      </w:r>
      <w:ins w:id="569" w:author="Huawei [Abdessamad] 2024-04" w:date="2024-04-07T12:43:00Z">
        <w:r w:rsidR="00F827EE">
          <w:t>.1</w:t>
        </w:r>
      </w:ins>
      <w:r w:rsidRPr="001C0C6F">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2D85B7DF" w14:textId="77777777" w:rsidTr="00E4202F">
        <w:trPr>
          <w:jc w:val="center"/>
        </w:trPr>
        <w:tc>
          <w:tcPr>
            <w:tcW w:w="825" w:type="pct"/>
            <w:shd w:val="clear" w:color="auto" w:fill="C0C0C0"/>
          </w:tcPr>
          <w:p w14:paraId="11CA9FB4" w14:textId="77777777" w:rsidR="00E2672D" w:rsidRPr="001C0C6F" w:rsidRDefault="00E2672D" w:rsidP="00E4202F">
            <w:pPr>
              <w:pStyle w:val="TAH"/>
            </w:pPr>
            <w:r w:rsidRPr="001C0C6F">
              <w:t>Name</w:t>
            </w:r>
          </w:p>
        </w:tc>
        <w:tc>
          <w:tcPr>
            <w:tcW w:w="732" w:type="pct"/>
            <w:shd w:val="clear" w:color="auto" w:fill="C0C0C0"/>
          </w:tcPr>
          <w:p w14:paraId="255D6D9F" w14:textId="77777777" w:rsidR="00E2672D" w:rsidRPr="001C0C6F" w:rsidRDefault="00E2672D" w:rsidP="00E4202F">
            <w:pPr>
              <w:pStyle w:val="TAH"/>
            </w:pPr>
            <w:r w:rsidRPr="001C0C6F">
              <w:t>Data type</w:t>
            </w:r>
          </w:p>
        </w:tc>
        <w:tc>
          <w:tcPr>
            <w:tcW w:w="217" w:type="pct"/>
            <w:shd w:val="clear" w:color="auto" w:fill="C0C0C0"/>
          </w:tcPr>
          <w:p w14:paraId="0C432D34" w14:textId="77777777" w:rsidR="00E2672D" w:rsidRPr="001C0C6F" w:rsidRDefault="00E2672D" w:rsidP="00E4202F">
            <w:pPr>
              <w:pStyle w:val="TAH"/>
            </w:pPr>
            <w:r w:rsidRPr="001C0C6F">
              <w:t>P</w:t>
            </w:r>
          </w:p>
        </w:tc>
        <w:tc>
          <w:tcPr>
            <w:tcW w:w="581" w:type="pct"/>
            <w:shd w:val="clear" w:color="auto" w:fill="C0C0C0"/>
          </w:tcPr>
          <w:p w14:paraId="0829DF76" w14:textId="77777777" w:rsidR="00E2672D" w:rsidRPr="001C0C6F" w:rsidRDefault="00E2672D" w:rsidP="00E4202F">
            <w:pPr>
              <w:pStyle w:val="TAH"/>
            </w:pPr>
            <w:r w:rsidRPr="001C0C6F">
              <w:t>Cardinality</w:t>
            </w:r>
          </w:p>
        </w:tc>
        <w:tc>
          <w:tcPr>
            <w:tcW w:w="2645" w:type="pct"/>
            <w:shd w:val="clear" w:color="auto" w:fill="C0C0C0"/>
            <w:vAlign w:val="center"/>
          </w:tcPr>
          <w:p w14:paraId="496E74DA" w14:textId="77777777" w:rsidR="00E2672D" w:rsidRPr="001C0C6F" w:rsidRDefault="00E2672D" w:rsidP="00E4202F">
            <w:pPr>
              <w:pStyle w:val="TAH"/>
            </w:pPr>
            <w:r w:rsidRPr="001C0C6F">
              <w:t>Description</w:t>
            </w:r>
          </w:p>
        </w:tc>
      </w:tr>
      <w:tr w:rsidR="00E2672D" w:rsidRPr="001C0C6F" w14:paraId="6A4388A6" w14:textId="77777777" w:rsidTr="00E4202F">
        <w:trPr>
          <w:jc w:val="center"/>
        </w:trPr>
        <w:tc>
          <w:tcPr>
            <w:tcW w:w="825" w:type="pct"/>
            <w:shd w:val="clear" w:color="auto" w:fill="auto"/>
          </w:tcPr>
          <w:p w14:paraId="7DEBB655" w14:textId="77777777" w:rsidR="00E2672D" w:rsidRPr="001C0C6F" w:rsidRDefault="00E2672D" w:rsidP="00E4202F">
            <w:pPr>
              <w:pStyle w:val="TAL"/>
            </w:pPr>
            <w:r w:rsidRPr="001C0C6F">
              <w:t>Location</w:t>
            </w:r>
          </w:p>
        </w:tc>
        <w:tc>
          <w:tcPr>
            <w:tcW w:w="732" w:type="pct"/>
          </w:tcPr>
          <w:p w14:paraId="56BED04A" w14:textId="69EBDFA9" w:rsidR="00E2672D" w:rsidRPr="001C0C6F" w:rsidRDefault="0019023C" w:rsidP="00E4202F">
            <w:pPr>
              <w:pStyle w:val="TAL"/>
            </w:pPr>
            <w:ins w:id="570" w:author="Ericsson_Maria Liang r1" w:date="2024-04-15T19:08:00Z">
              <w:r>
                <w:t>s</w:t>
              </w:r>
            </w:ins>
            <w:del w:id="571" w:author="Ericsson_Maria Liang r1" w:date="2024-04-15T19:08:00Z">
              <w:r w:rsidR="00E2672D" w:rsidRPr="001C0C6F" w:rsidDel="0019023C">
                <w:delText>S</w:delText>
              </w:r>
            </w:del>
            <w:r w:rsidR="00E2672D" w:rsidRPr="001C0C6F">
              <w:t>tring</w:t>
            </w:r>
          </w:p>
        </w:tc>
        <w:tc>
          <w:tcPr>
            <w:tcW w:w="217" w:type="pct"/>
          </w:tcPr>
          <w:p w14:paraId="714998FF" w14:textId="77777777" w:rsidR="00E2672D" w:rsidRPr="001C0C6F" w:rsidRDefault="00E2672D" w:rsidP="00E4202F">
            <w:pPr>
              <w:pStyle w:val="TAC"/>
            </w:pPr>
            <w:r w:rsidRPr="001C0C6F">
              <w:t>M</w:t>
            </w:r>
          </w:p>
        </w:tc>
        <w:tc>
          <w:tcPr>
            <w:tcW w:w="581" w:type="pct"/>
          </w:tcPr>
          <w:p w14:paraId="2F7F60FB" w14:textId="77777777" w:rsidR="00E2672D" w:rsidRPr="001C0C6F" w:rsidRDefault="00E2672D" w:rsidP="00E4202F">
            <w:pPr>
              <w:pStyle w:val="TAC"/>
            </w:pPr>
            <w:r w:rsidRPr="001C0C6F">
              <w:t>1</w:t>
            </w:r>
          </w:p>
        </w:tc>
        <w:tc>
          <w:tcPr>
            <w:tcW w:w="2645" w:type="pct"/>
            <w:shd w:val="clear" w:color="auto" w:fill="auto"/>
            <w:vAlign w:val="center"/>
          </w:tcPr>
          <w:p w14:paraId="44B837DA" w14:textId="729E6966" w:rsidR="00E2672D" w:rsidRPr="001C0C6F" w:rsidRDefault="00E2672D" w:rsidP="00E4202F">
            <w:pPr>
              <w:keepNext/>
              <w:keepLines/>
              <w:spacing w:after="0"/>
              <w:rPr>
                <w:rFonts w:ascii="Arial" w:hAnsi="Arial"/>
                <w:sz w:val="18"/>
              </w:rPr>
            </w:pPr>
            <w:r>
              <w:rPr>
                <w:rStyle w:val="TALChar"/>
              </w:rPr>
              <w:t>Contains a</w:t>
            </w:r>
            <w:r w:rsidRPr="00F7418E">
              <w:rPr>
                <w:rStyle w:val="TALChar"/>
              </w:rPr>
              <w:t xml:space="preserve">n alternative URI representing the end point of an alternative AF towards which the notification </w:t>
            </w:r>
            <w:ins w:id="572" w:author="Huawei [Abdessamad] 2024-04" w:date="2024-04-07T12:43:00Z">
              <w:r w:rsidR="008969ED" w:rsidRPr="008969ED">
                <w:rPr>
                  <w:rStyle w:val="TALChar"/>
                </w:rPr>
                <w:t xml:space="preserve">should be </w:t>
              </w:r>
            </w:ins>
            <w:del w:id="573" w:author="Huawei [Abdessamad] 2024-04" w:date="2024-04-07T12:43:00Z">
              <w:r w:rsidDel="008969ED">
                <w:rPr>
                  <w:rStyle w:val="TALChar"/>
                </w:rPr>
                <w:delText>is</w:delText>
              </w:r>
              <w:r w:rsidRPr="00F7418E" w:rsidDel="008969ED">
                <w:rPr>
                  <w:rStyle w:val="TALChar"/>
                </w:rPr>
                <w:delText xml:space="preserve"> </w:delText>
              </w:r>
            </w:del>
            <w:r w:rsidRPr="00F7418E">
              <w:rPr>
                <w:rStyle w:val="TALChar"/>
              </w:rPr>
              <w:t>redirected</w:t>
            </w:r>
            <w:r w:rsidRPr="001C0C6F">
              <w:rPr>
                <w:rFonts w:ascii="Arial" w:hAnsi="Arial"/>
                <w:sz w:val="18"/>
              </w:rPr>
              <w:t>.</w:t>
            </w:r>
          </w:p>
        </w:tc>
      </w:tr>
    </w:tbl>
    <w:p w14:paraId="3BDE3C12" w14:textId="77777777" w:rsidR="00E2672D" w:rsidRPr="001C0C6F" w:rsidRDefault="00E2672D" w:rsidP="00E2672D"/>
    <w:p w14:paraId="57B34A5E" w14:textId="45F70241" w:rsidR="00E2672D" w:rsidRPr="001C0C6F" w:rsidRDefault="00E2672D" w:rsidP="00E2672D">
      <w:pPr>
        <w:pStyle w:val="TH"/>
      </w:pPr>
      <w:r w:rsidRPr="001C0C6F">
        <w:lastRenderedPageBreak/>
        <w:t>Table 5.</w:t>
      </w:r>
      <w:r>
        <w:t>30</w:t>
      </w:r>
      <w:r w:rsidRPr="001C0C6F">
        <w:t>.4.2.3</w:t>
      </w:r>
      <w:ins w:id="574" w:author="Huawei [Abdessamad] 2024-04" w:date="2024-04-07T12:44:00Z">
        <w:r w:rsidR="00F827EE">
          <w:t>.1</w:t>
        </w:r>
      </w:ins>
      <w:r w:rsidRPr="001C0C6F">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42621CD6" w14:textId="77777777" w:rsidTr="00E4202F">
        <w:trPr>
          <w:jc w:val="center"/>
        </w:trPr>
        <w:tc>
          <w:tcPr>
            <w:tcW w:w="825" w:type="pct"/>
            <w:shd w:val="clear" w:color="auto" w:fill="C0C0C0"/>
          </w:tcPr>
          <w:p w14:paraId="1438CB19" w14:textId="77777777" w:rsidR="00E2672D" w:rsidRPr="001C0C6F" w:rsidRDefault="00E2672D" w:rsidP="00E4202F">
            <w:pPr>
              <w:pStyle w:val="TAH"/>
            </w:pPr>
            <w:r w:rsidRPr="001C0C6F">
              <w:t>Name</w:t>
            </w:r>
          </w:p>
        </w:tc>
        <w:tc>
          <w:tcPr>
            <w:tcW w:w="732" w:type="pct"/>
            <w:shd w:val="clear" w:color="auto" w:fill="C0C0C0"/>
          </w:tcPr>
          <w:p w14:paraId="61D4347A" w14:textId="77777777" w:rsidR="00E2672D" w:rsidRPr="001C0C6F" w:rsidRDefault="00E2672D" w:rsidP="00E4202F">
            <w:pPr>
              <w:pStyle w:val="TAH"/>
            </w:pPr>
            <w:r w:rsidRPr="001C0C6F">
              <w:t>Data type</w:t>
            </w:r>
          </w:p>
        </w:tc>
        <w:tc>
          <w:tcPr>
            <w:tcW w:w="217" w:type="pct"/>
            <w:shd w:val="clear" w:color="auto" w:fill="C0C0C0"/>
          </w:tcPr>
          <w:p w14:paraId="24EE2794" w14:textId="77777777" w:rsidR="00E2672D" w:rsidRPr="001C0C6F" w:rsidRDefault="00E2672D" w:rsidP="00E4202F">
            <w:pPr>
              <w:pStyle w:val="TAH"/>
            </w:pPr>
            <w:r w:rsidRPr="001C0C6F">
              <w:t>P</w:t>
            </w:r>
          </w:p>
        </w:tc>
        <w:tc>
          <w:tcPr>
            <w:tcW w:w="581" w:type="pct"/>
            <w:shd w:val="clear" w:color="auto" w:fill="C0C0C0"/>
          </w:tcPr>
          <w:p w14:paraId="5F712AE3" w14:textId="77777777" w:rsidR="00E2672D" w:rsidRPr="001C0C6F" w:rsidRDefault="00E2672D" w:rsidP="00E4202F">
            <w:pPr>
              <w:pStyle w:val="TAH"/>
            </w:pPr>
            <w:r w:rsidRPr="001C0C6F">
              <w:t>Cardinality</w:t>
            </w:r>
          </w:p>
        </w:tc>
        <w:tc>
          <w:tcPr>
            <w:tcW w:w="2645" w:type="pct"/>
            <w:shd w:val="clear" w:color="auto" w:fill="C0C0C0"/>
            <w:vAlign w:val="center"/>
          </w:tcPr>
          <w:p w14:paraId="1387234E" w14:textId="77777777" w:rsidR="00E2672D" w:rsidRPr="001C0C6F" w:rsidRDefault="00E2672D" w:rsidP="00E4202F">
            <w:pPr>
              <w:pStyle w:val="TAH"/>
            </w:pPr>
            <w:r w:rsidRPr="001C0C6F">
              <w:t>Description</w:t>
            </w:r>
          </w:p>
        </w:tc>
      </w:tr>
      <w:tr w:rsidR="00E2672D" w:rsidRPr="001C0C6F" w14:paraId="0676AA79" w14:textId="77777777" w:rsidTr="00E4202F">
        <w:trPr>
          <w:jc w:val="center"/>
        </w:trPr>
        <w:tc>
          <w:tcPr>
            <w:tcW w:w="825" w:type="pct"/>
            <w:shd w:val="clear" w:color="auto" w:fill="auto"/>
          </w:tcPr>
          <w:p w14:paraId="48F90BBE" w14:textId="77777777" w:rsidR="00E2672D" w:rsidRPr="001C0C6F" w:rsidRDefault="00E2672D" w:rsidP="00E4202F">
            <w:pPr>
              <w:pStyle w:val="TAL"/>
            </w:pPr>
            <w:r w:rsidRPr="001C0C6F">
              <w:t>Location</w:t>
            </w:r>
          </w:p>
        </w:tc>
        <w:tc>
          <w:tcPr>
            <w:tcW w:w="732" w:type="pct"/>
          </w:tcPr>
          <w:p w14:paraId="1544553D" w14:textId="34A2B96F" w:rsidR="00E2672D" w:rsidRPr="001C0C6F" w:rsidRDefault="0019023C" w:rsidP="00E4202F">
            <w:pPr>
              <w:pStyle w:val="TAL"/>
            </w:pPr>
            <w:ins w:id="575" w:author="Ericsson_Maria Liang r1" w:date="2024-04-15T19:08:00Z">
              <w:r>
                <w:t>s</w:t>
              </w:r>
            </w:ins>
            <w:del w:id="576" w:author="Ericsson_Maria Liang r1" w:date="2024-04-15T19:08:00Z">
              <w:r w:rsidR="00E2672D" w:rsidRPr="001C0C6F" w:rsidDel="0019023C">
                <w:delText>S</w:delText>
              </w:r>
            </w:del>
            <w:r w:rsidR="00E2672D" w:rsidRPr="001C0C6F">
              <w:t>tring</w:t>
            </w:r>
          </w:p>
        </w:tc>
        <w:tc>
          <w:tcPr>
            <w:tcW w:w="217" w:type="pct"/>
          </w:tcPr>
          <w:p w14:paraId="7986B722" w14:textId="77777777" w:rsidR="00E2672D" w:rsidRPr="001C0C6F" w:rsidRDefault="00E2672D" w:rsidP="00E4202F">
            <w:pPr>
              <w:pStyle w:val="TAC"/>
            </w:pPr>
            <w:r w:rsidRPr="001C0C6F">
              <w:t>M</w:t>
            </w:r>
          </w:p>
        </w:tc>
        <w:tc>
          <w:tcPr>
            <w:tcW w:w="581" w:type="pct"/>
          </w:tcPr>
          <w:p w14:paraId="402C9979" w14:textId="77777777" w:rsidR="00E2672D" w:rsidRPr="001C0C6F" w:rsidRDefault="00E2672D" w:rsidP="00E4202F">
            <w:pPr>
              <w:pStyle w:val="TAC"/>
            </w:pPr>
            <w:r w:rsidRPr="001C0C6F">
              <w:t>1</w:t>
            </w:r>
          </w:p>
        </w:tc>
        <w:tc>
          <w:tcPr>
            <w:tcW w:w="2645" w:type="pct"/>
            <w:shd w:val="clear" w:color="auto" w:fill="auto"/>
            <w:vAlign w:val="center"/>
          </w:tcPr>
          <w:p w14:paraId="0A089632" w14:textId="09088071" w:rsidR="00E2672D" w:rsidRPr="001C0C6F" w:rsidRDefault="00E2672D" w:rsidP="00E4202F">
            <w:pPr>
              <w:pStyle w:val="TAL"/>
            </w:pPr>
            <w:r>
              <w:t>Contains a</w:t>
            </w:r>
            <w:r w:rsidRPr="001C0C6F">
              <w:t xml:space="preserve">n alternative URI representing the end point of an alternative AF towards which the notification </w:t>
            </w:r>
            <w:ins w:id="577" w:author="Huawei [Abdessamad] 2024-04" w:date="2024-04-07T12:43:00Z">
              <w:r w:rsidR="008969ED" w:rsidRPr="008969ED">
                <w:t xml:space="preserve">should be </w:t>
              </w:r>
            </w:ins>
            <w:del w:id="578" w:author="Huawei [Abdessamad] 2024-04" w:date="2024-04-07T12:43:00Z">
              <w:r w:rsidDel="008969ED">
                <w:delText>is</w:delText>
              </w:r>
              <w:r w:rsidRPr="001C0C6F" w:rsidDel="008969ED">
                <w:delText xml:space="preserve"> </w:delText>
              </w:r>
            </w:del>
            <w:r w:rsidRPr="001C0C6F">
              <w:t>redirected.</w:t>
            </w:r>
          </w:p>
        </w:tc>
      </w:tr>
    </w:tbl>
    <w:p w14:paraId="1176A12D" w14:textId="77777777" w:rsidR="00E2672D" w:rsidRPr="001C0C6F" w:rsidRDefault="00E2672D" w:rsidP="00E2672D"/>
    <w:p w14:paraId="383D38B2" w14:textId="77777777" w:rsidR="004E3C3A" w:rsidRPr="00FD3BBA" w:rsidRDefault="004E3C3A" w:rsidP="004E3C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79" w:name="_Toc129203716"/>
      <w:bookmarkStart w:id="580" w:name="_Toc136555516"/>
      <w:bookmarkStart w:id="581" w:name="_Toc151994016"/>
      <w:bookmarkStart w:id="582" w:name="_Toc152000796"/>
      <w:bookmarkStart w:id="583" w:name="_Toc152159401"/>
      <w:bookmarkStart w:id="584" w:name="_Toc162001763"/>
      <w:bookmarkStart w:id="585" w:name="_Toc1292037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0F74B" w14:textId="77777777" w:rsidR="00E2672D" w:rsidRPr="008B1C02" w:rsidRDefault="00E2672D" w:rsidP="00E2672D">
      <w:pPr>
        <w:pStyle w:val="Heading4"/>
      </w:pPr>
      <w:bookmarkStart w:id="586" w:name="_Toc129203717"/>
      <w:bookmarkStart w:id="587" w:name="_Toc136555517"/>
      <w:bookmarkStart w:id="588" w:name="_Toc151994017"/>
      <w:bookmarkStart w:id="589" w:name="_Toc152000797"/>
      <w:bookmarkStart w:id="590" w:name="_Toc152159402"/>
      <w:bookmarkStart w:id="591" w:name="_Toc162001764"/>
      <w:bookmarkEnd w:id="579"/>
      <w:bookmarkEnd w:id="580"/>
      <w:bookmarkEnd w:id="581"/>
      <w:bookmarkEnd w:id="582"/>
      <w:bookmarkEnd w:id="583"/>
      <w:bookmarkEnd w:id="584"/>
      <w:r w:rsidRPr="008B1C02">
        <w:t>5.</w:t>
      </w:r>
      <w:r>
        <w:t>3</w:t>
      </w:r>
      <w:r w:rsidRPr="008B1C02">
        <w:t>0.5.1</w:t>
      </w:r>
      <w:r w:rsidRPr="008B1C02">
        <w:tab/>
        <w:t>General</w:t>
      </w:r>
      <w:bookmarkEnd w:id="586"/>
      <w:bookmarkEnd w:id="587"/>
      <w:bookmarkEnd w:id="588"/>
      <w:bookmarkEnd w:id="589"/>
      <w:bookmarkEnd w:id="590"/>
      <w:bookmarkEnd w:id="591"/>
    </w:p>
    <w:p w14:paraId="7FBBA49A" w14:textId="77777777" w:rsidR="00E2672D" w:rsidRPr="008B1C02" w:rsidRDefault="00E2672D" w:rsidP="00E2672D">
      <w:r w:rsidRPr="008B1C02">
        <w:t xml:space="preserve">This clause specifies the application data model supported by the </w:t>
      </w:r>
      <w:proofErr w:type="spellStart"/>
      <w:r>
        <w:t>DNAIMapping</w:t>
      </w:r>
      <w:proofErr w:type="spellEnd"/>
      <w:r w:rsidRPr="008B1C02">
        <w:t xml:space="preserve"> API. Table 5.</w:t>
      </w:r>
      <w:r>
        <w:t>30</w:t>
      </w:r>
      <w:r w:rsidRPr="008B1C02">
        <w:t xml:space="preserve">.5.1-1 specifies the data types defined for the </w:t>
      </w:r>
      <w:proofErr w:type="spellStart"/>
      <w:r>
        <w:t>DNAIMapping</w:t>
      </w:r>
      <w:proofErr w:type="spellEnd"/>
      <w:r w:rsidRPr="008B1C02">
        <w:t xml:space="preserve"> API.</w:t>
      </w:r>
    </w:p>
    <w:p w14:paraId="5CA6962A" w14:textId="26A6918B" w:rsidR="00E2672D" w:rsidRPr="008B1C02" w:rsidRDefault="00E2672D" w:rsidP="00E2672D">
      <w:pPr>
        <w:pStyle w:val="TH"/>
      </w:pPr>
      <w:r w:rsidRPr="008B1C02">
        <w:t>Table 5.</w:t>
      </w:r>
      <w:r>
        <w:t>3</w:t>
      </w:r>
      <w:r w:rsidRPr="008B1C02">
        <w:t>0.</w:t>
      </w:r>
      <w:r w:rsidRPr="008B1C02">
        <w:rPr>
          <w:lang w:eastAsia="zh-CN"/>
        </w:rPr>
        <w:t>5</w:t>
      </w:r>
      <w:r w:rsidRPr="008B1C02">
        <w:t xml:space="preserve">.1-1: </w:t>
      </w:r>
      <w:proofErr w:type="spellStart"/>
      <w:r>
        <w:t>DNAIMapping</w:t>
      </w:r>
      <w:proofErr w:type="spellEnd"/>
      <w:r w:rsidRPr="008B1C02">
        <w:t xml:space="preserve"> </w:t>
      </w:r>
      <w:ins w:id="592" w:author="Huawei [Abdessamad] 2024-04" w:date="2024-04-07T17:49:00Z">
        <w:r w:rsidR="000205FC">
          <w:t xml:space="preserve">API </w:t>
        </w:r>
      </w:ins>
      <w:r w:rsidRPr="008B1C02">
        <w:t>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207"/>
      </w:tblGrid>
      <w:tr w:rsidR="00E2672D" w:rsidRPr="008B1C02" w14:paraId="7A4759A8" w14:textId="77777777" w:rsidTr="00E4202F">
        <w:trPr>
          <w:jc w:val="center"/>
        </w:trPr>
        <w:tc>
          <w:tcPr>
            <w:tcW w:w="2405" w:type="dxa"/>
            <w:shd w:val="clear" w:color="auto" w:fill="C0C0C0"/>
            <w:hideMark/>
          </w:tcPr>
          <w:p w14:paraId="7DDBAA96" w14:textId="77777777" w:rsidR="00E2672D" w:rsidRPr="008B1C02" w:rsidRDefault="00E2672D" w:rsidP="00E4202F">
            <w:pPr>
              <w:pStyle w:val="TAH"/>
            </w:pPr>
            <w:r w:rsidRPr="008B1C02">
              <w:t>Data type</w:t>
            </w:r>
          </w:p>
        </w:tc>
        <w:tc>
          <w:tcPr>
            <w:tcW w:w="1843" w:type="dxa"/>
            <w:shd w:val="clear" w:color="auto" w:fill="C0C0C0"/>
            <w:hideMark/>
          </w:tcPr>
          <w:p w14:paraId="6F2C3AD2" w14:textId="77777777" w:rsidR="00E2672D" w:rsidRPr="008B1C02" w:rsidRDefault="00E2672D" w:rsidP="00E4202F">
            <w:pPr>
              <w:pStyle w:val="TAH"/>
            </w:pPr>
            <w:r w:rsidRPr="008B1C02">
              <w:rPr>
                <w:lang w:eastAsia="zh-CN"/>
              </w:rPr>
              <w:t>Clause</w:t>
            </w:r>
            <w:r w:rsidRPr="008B1C02">
              <w:t xml:space="preserve"> defined</w:t>
            </w:r>
          </w:p>
        </w:tc>
        <w:tc>
          <w:tcPr>
            <w:tcW w:w="4175" w:type="dxa"/>
            <w:shd w:val="clear" w:color="auto" w:fill="C0C0C0"/>
            <w:hideMark/>
          </w:tcPr>
          <w:p w14:paraId="0ED96DB9" w14:textId="77777777" w:rsidR="00E2672D" w:rsidRPr="008B1C02" w:rsidRDefault="00E2672D" w:rsidP="00E4202F">
            <w:pPr>
              <w:pStyle w:val="TAH"/>
            </w:pPr>
            <w:r w:rsidRPr="008B1C02">
              <w:t>Description</w:t>
            </w:r>
          </w:p>
        </w:tc>
        <w:tc>
          <w:tcPr>
            <w:tcW w:w="1207" w:type="dxa"/>
            <w:shd w:val="clear" w:color="auto" w:fill="C0C0C0"/>
            <w:hideMark/>
          </w:tcPr>
          <w:p w14:paraId="4653072E" w14:textId="77777777" w:rsidR="00E2672D" w:rsidRPr="008B1C02" w:rsidRDefault="00E2672D" w:rsidP="00E4202F">
            <w:pPr>
              <w:pStyle w:val="TAH"/>
            </w:pPr>
            <w:r w:rsidRPr="008B1C02">
              <w:t>Applicability</w:t>
            </w:r>
          </w:p>
        </w:tc>
      </w:tr>
      <w:tr w:rsidR="00E2672D" w:rsidRPr="008B1C02" w14:paraId="076319B5" w14:textId="77777777" w:rsidTr="00E4202F">
        <w:trPr>
          <w:jc w:val="center"/>
        </w:trPr>
        <w:tc>
          <w:tcPr>
            <w:tcW w:w="2405" w:type="dxa"/>
            <w:vAlign w:val="center"/>
          </w:tcPr>
          <w:p w14:paraId="1E477C18" w14:textId="77777777" w:rsidR="00E2672D" w:rsidRPr="008B1C02" w:rsidRDefault="00E2672D" w:rsidP="00E4202F">
            <w:pPr>
              <w:pStyle w:val="TAL"/>
              <w:rPr>
                <w:lang w:eastAsia="zh-CN"/>
              </w:rPr>
            </w:pPr>
            <w:proofErr w:type="spellStart"/>
            <w:r>
              <w:rPr>
                <w:lang w:eastAsia="zh-CN"/>
              </w:rPr>
              <w:t>DnaiMapSub</w:t>
            </w:r>
            <w:proofErr w:type="spellEnd"/>
          </w:p>
        </w:tc>
        <w:tc>
          <w:tcPr>
            <w:tcW w:w="1843" w:type="dxa"/>
            <w:vAlign w:val="center"/>
          </w:tcPr>
          <w:p w14:paraId="37705426" w14:textId="77777777" w:rsidR="00E2672D" w:rsidRPr="008B1C02" w:rsidRDefault="00E2672D" w:rsidP="00E4202F">
            <w:pPr>
              <w:pStyle w:val="TAC"/>
            </w:pPr>
            <w:r w:rsidRPr="008B1C02">
              <w:t>5.</w:t>
            </w:r>
            <w:r>
              <w:t>3</w:t>
            </w:r>
            <w:r w:rsidRPr="008B1C02">
              <w:t>0.5.2.</w:t>
            </w:r>
            <w:r>
              <w:t>2</w:t>
            </w:r>
          </w:p>
        </w:tc>
        <w:tc>
          <w:tcPr>
            <w:tcW w:w="4175" w:type="dxa"/>
            <w:vAlign w:val="center"/>
          </w:tcPr>
          <w:p w14:paraId="6B590ED1" w14:textId="3BF0D7C1" w:rsidR="00E2672D" w:rsidRPr="008B1C02" w:rsidRDefault="00E2672D" w:rsidP="00E4202F">
            <w:pPr>
              <w:pStyle w:val="TAL"/>
              <w:rPr>
                <w:rFonts w:cs="Arial"/>
                <w:szCs w:val="18"/>
                <w:lang w:eastAsia="zh-CN"/>
              </w:rPr>
            </w:pPr>
            <w:r w:rsidRPr="008B1C02">
              <w:rPr>
                <w:rFonts w:cs="Arial"/>
                <w:szCs w:val="18"/>
                <w:lang w:eastAsia="zh-CN"/>
              </w:rPr>
              <w:t xml:space="preserve">Represents </w:t>
            </w:r>
            <w:ins w:id="593" w:author="Huawei [Abdessamad] 2024-04" w:date="2024-04-07T12:45:00Z">
              <w:r w:rsidR="001F7608">
                <w:rPr>
                  <w:rFonts w:cs="Arial"/>
                  <w:szCs w:val="18"/>
                  <w:lang w:eastAsia="zh-CN"/>
                </w:rPr>
                <w:t xml:space="preserve">a </w:t>
              </w:r>
            </w:ins>
            <w:r>
              <w:rPr>
                <w:rFonts w:cs="Arial"/>
                <w:szCs w:val="18"/>
                <w:lang w:eastAsia="zh-CN"/>
              </w:rPr>
              <w:t xml:space="preserve">DNAI Mapping </w:t>
            </w:r>
            <w:del w:id="594" w:author="Huawei [Abdessamad] 2024-04" w:date="2024-04-07T12:45:00Z">
              <w:r w:rsidDel="001F7608">
                <w:rPr>
                  <w:rFonts w:cs="Arial"/>
                  <w:szCs w:val="18"/>
                  <w:lang w:eastAsia="zh-CN"/>
                </w:rPr>
                <w:delText>s</w:delText>
              </w:r>
            </w:del>
            <w:ins w:id="595" w:author="Huawei [Abdessamad] 2024-04" w:date="2024-04-07T12:45:00Z">
              <w:r w:rsidR="001F7608">
                <w:rPr>
                  <w:rFonts w:cs="Arial"/>
                  <w:szCs w:val="18"/>
                  <w:lang w:eastAsia="zh-CN"/>
                </w:rPr>
                <w:t>S</w:t>
              </w:r>
            </w:ins>
            <w:r>
              <w:rPr>
                <w:rFonts w:cs="Arial"/>
                <w:szCs w:val="18"/>
                <w:lang w:eastAsia="zh-CN"/>
              </w:rPr>
              <w:t>ubscription</w:t>
            </w:r>
            <w:del w:id="596" w:author="Huawei [Abdessamad] 2024-04" w:date="2024-04-07T12:45:00Z">
              <w:r w:rsidDel="001F7608">
                <w:rPr>
                  <w:rFonts w:cs="Arial"/>
                  <w:szCs w:val="18"/>
                  <w:lang w:eastAsia="zh-CN"/>
                </w:rPr>
                <w:delText xml:space="preserve"> data</w:delText>
              </w:r>
            </w:del>
            <w:r w:rsidRPr="008B1C02">
              <w:rPr>
                <w:rFonts w:cs="Arial"/>
                <w:szCs w:val="18"/>
                <w:lang w:eastAsia="zh-CN"/>
              </w:rPr>
              <w:t>.</w:t>
            </w:r>
          </w:p>
        </w:tc>
        <w:tc>
          <w:tcPr>
            <w:tcW w:w="1207" w:type="dxa"/>
            <w:vAlign w:val="center"/>
          </w:tcPr>
          <w:p w14:paraId="529A6009" w14:textId="77777777" w:rsidR="00E2672D" w:rsidRPr="008B1C02" w:rsidRDefault="00E2672D" w:rsidP="00E4202F">
            <w:pPr>
              <w:pStyle w:val="TAL"/>
              <w:rPr>
                <w:rFonts w:cs="Arial"/>
                <w:szCs w:val="18"/>
              </w:rPr>
            </w:pPr>
          </w:p>
        </w:tc>
      </w:tr>
      <w:tr w:rsidR="00E2672D" w:rsidRPr="008B1C02" w14:paraId="60957F74" w14:textId="77777777" w:rsidTr="00E4202F">
        <w:trPr>
          <w:jc w:val="center"/>
        </w:trPr>
        <w:tc>
          <w:tcPr>
            <w:tcW w:w="2405" w:type="dxa"/>
            <w:vAlign w:val="center"/>
          </w:tcPr>
          <w:p w14:paraId="7FDDDF76" w14:textId="77777777" w:rsidR="00E2672D" w:rsidRDefault="00E2672D" w:rsidP="00E4202F">
            <w:pPr>
              <w:pStyle w:val="TAL"/>
              <w:rPr>
                <w:lang w:eastAsia="zh-CN"/>
              </w:rPr>
            </w:pPr>
            <w:proofErr w:type="spellStart"/>
            <w:r>
              <w:rPr>
                <w:lang w:eastAsia="zh-CN"/>
              </w:rPr>
              <w:t>DnaiMapUpdateNotif</w:t>
            </w:r>
            <w:proofErr w:type="spellEnd"/>
          </w:p>
        </w:tc>
        <w:tc>
          <w:tcPr>
            <w:tcW w:w="1843" w:type="dxa"/>
            <w:vAlign w:val="center"/>
          </w:tcPr>
          <w:p w14:paraId="7DD2A03C" w14:textId="77777777" w:rsidR="00E2672D" w:rsidRPr="008B1C02" w:rsidRDefault="00E2672D" w:rsidP="00E4202F">
            <w:pPr>
              <w:pStyle w:val="TAC"/>
            </w:pPr>
            <w:r w:rsidRPr="008B1C02">
              <w:t>5.</w:t>
            </w:r>
            <w:r>
              <w:t>3</w:t>
            </w:r>
            <w:r w:rsidRPr="008B1C02">
              <w:t>0.5.2.</w:t>
            </w:r>
            <w:r>
              <w:t>3</w:t>
            </w:r>
          </w:p>
        </w:tc>
        <w:tc>
          <w:tcPr>
            <w:tcW w:w="4175" w:type="dxa"/>
            <w:vAlign w:val="center"/>
          </w:tcPr>
          <w:p w14:paraId="145A0D12" w14:textId="5873E061" w:rsidR="00E2672D" w:rsidRPr="008B1C02" w:rsidRDefault="00E2672D" w:rsidP="00E4202F">
            <w:pPr>
              <w:pStyle w:val="TAL"/>
              <w:rPr>
                <w:rFonts w:cs="Arial"/>
                <w:szCs w:val="18"/>
                <w:lang w:eastAsia="zh-CN"/>
              </w:rPr>
            </w:pPr>
            <w:r>
              <w:rPr>
                <w:rFonts w:cs="Arial"/>
                <w:szCs w:val="18"/>
                <w:lang w:eastAsia="zh-CN"/>
              </w:rPr>
              <w:t xml:space="preserve">Represents </w:t>
            </w:r>
            <w:del w:id="597" w:author="Huawei [Abdessamad] 2024-04" w:date="2024-04-07T12:46:00Z">
              <w:r w:rsidDel="001F7608">
                <w:rPr>
                  <w:rFonts w:cs="Arial"/>
                  <w:szCs w:val="18"/>
                  <w:lang w:eastAsia="zh-CN"/>
                </w:rPr>
                <w:delText>the notification data of they update of DNAI Mapping information</w:delText>
              </w:r>
            </w:del>
            <w:ins w:id="598" w:author="Huawei [Abdessamad] 2024-04" w:date="2024-04-07T12:46:00Z">
              <w:r w:rsidR="001F7608">
                <w:rPr>
                  <w:rFonts w:cs="Arial"/>
                  <w:szCs w:val="18"/>
                  <w:lang w:eastAsia="zh-CN"/>
                </w:rPr>
                <w:t xml:space="preserve">a </w:t>
              </w:r>
              <w:r w:rsidR="001F7608">
                <w:t>DNAI Mapping Information Update Notification</w:t>
              </w:r>
            </w:ins>
            <w:r>
              <w:rPr>
                <w:rFonts w:cs="Arial"/>
                <w:szCs w:val="18"/>
                <w:lang w:eastAsia="zh-CN"/>
              </w:rPr>
              <w:t>.</w:t>
            </w:r>
          </w:p>
        </w:tc>
        <w:tc>
          <w:tcPr>
            <w:tcW w:w="1207" w:type="dxa"/>
            <w:vAlign w:val="center"/>
          </w:tcPr>
          <w:p w14:paraId="5DB414F9" w14:textId="77777777" w:rsidR="00E2672D" w:rsidRPr="008B1C02" w:rsidRDefault="00E2672D" w:rsidP="00E4202F">
            <w:pPr>
              <w:pStyle w:val="TAL"/>
              <w:rPr>
                <w:rFonts w:cs="Arial"/>
                <w:szCs w:val="18"/>
              </w:rPr>
            </w:pPr>
          </w:p>
        </w:tc>
      </w:tr>
    </w:tbl>
    <w:p w14:paraId="62476DAA" w14:textId="77777777" w:rsidR="00E2672D" w:rsidRPr="008B1C02" w:rsidRDefault="00E2672D" w:rsidP="00E2672D"/>
    <w:p w14:paraId="6946FB81" w14:textId="77777777" w:rsidR="00E2672D" w:rsidRPr="008B1C02" w:rsidRDefault="00E2672D" w:rsidP="00E2672D">
      <w:r w:rsidRPr="008B1C02">
        <w:t>Table 5.</w:t>
      </w:r>
      <w:r>
        <w:t>3</w:t>
      </w:r>
      <w:r w:rsidRPr="008B1C02">
        <w:t>0.</w:t>
      </w:r>
      <w:r w:rsidRPr="008B1C02">
        <w:rPr>
          <w:lang w:eastAsia="zh-CN"/>
        </w:rPr>
        <w:t>5</w:t>
      </w:r>
      <w:r w:rsidRPr="008B1C02">
        <w:t xml:space="preserve">.1-2 specifies data types re-used by the </w:t>
      </w:r>
      <w:proofErr w:type="spellStart"/>
      <w:r>
        <w:t>DNAIMapping</w:t>
      </w:r>
      <w:proofErr w:type="spellEnd"/>
      <w:r w:rsidRPr="008B1C02">
        <w:t xml:space="preserve"> API from other specifications, including a reference to their respective specifications, and when needed, a short description of their use within the </w:t>
      </w:r>
      <w:proofErr w:type="spellStart"/>
      <w:r>
        <w:t>DNAIMapping</w:t>
      </w:r>
      <w:proofErr w:type="spellEnd"/>
      <w:r w:rsidRPr="008B1C02">
        <w:t xml:space="preserve"> API.</w:t>
      </w:r>
    </w:p>
    <w:p w14:paraId="632B8184" w14:textId="71A34FD3" w:rsidR="00E2672D" w:rsidRPr="008B1C02" w:rsidRDefault="00E2672D" w:rsidP="00E2672D">
      <w:pPr>
        <w:pStyle w:val="TH"/>
      </w:pPr>
      <w:r w:rsidRPr="008B1C02">
        <w:t>Table 5.</w:t>
      </w:r>
      <w:r>
        <w:t>3</w:t>
      </w:r>
      <w:r w:rsidRPr="008B1C02">
        <w:t xml:space="preserve">0.5.1-2: </w:t>
      </w:r>
      <w:proofErr w:type="spellStart"/>
      <w:ins w:id="599" w:author="Huawei [Abdessamad] 2024-04" w:date="2024-04-07T17:49:00Z">
        <w:r w:rsidR="000205FC">
          <w:t>DNAIMapping</w:t>
        </w:r>
        <w:proofErr w:type="spellEnd"/>
        <w:r w:rsidR="000205FC" w:rsidRPr="008B1C02">
          <w:t xml:space="preserve"> </w:t>
        </w:r>
        <w:r w:rsidR="000205FC">
          <w:t xml:space="preserve">API </w:t>
        </w:r>
      </w:ins>
      <w:del w:id="600" w:author="Huawei [Abdessamad] 2024-04" w:date="2024-04-07T17:49:00Z">
        <w:r w:rsidRPr="008B1C02" w:rsidDel="000205FC">
          <w:delText>R</w:delText>
        </w:r>
      </w:del>
      <w:ins w:id="601" w:author="Huawei [Abdessamad] 2024-04" w:date="2024-04-07T17:49:00Z">
        <w:r w:rsidR="000205FC">
          <w:t>r</w:t>
        </w:r>
      </w:ins>
      <w:r w:rsidRPr="008B1C02">
        <w:t>e-used Data Types</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2291"/>
        <w:gridCol w:w="36"/>
        <w:gridCol w:w="2162"/>
        <w:gridCol w:w="36"/>
        <w:gridCol w:w="3571"/>
        <w:gridCol w:w="36"/>
        <w:gridCol w:w="1256"/>
        <w:gridCol w:w="36"/>
      </w:tblGrid>
      <w:tr w:rsidR="00E2672D" w:rsidRPr="008B1C02" w14:paraId="189AD200" w14:textId="77777777" w:rsidTr="00E4202F">
        <w:trPr>
          <w:gridAfter w:val="1"/>
          <w:wAfter w:w="36" w:type="dxa"/>
          <w:jc w:val="center"/>
        </w:trPr>
        <w:tc>
          <w:tcPr>
            <w:tcW w:w="2327" w:type="dxa"/>
            <w:gridSpan w:val="2"/>
            <w:shd w:val="clear" w:color="auto" w:fill="C0C0C0"/>
            <w:vAlign w:val="center"/>
            <w:hideMark/>
          </w:tcPr>
          <w:p w14:paraId="1714963F" w14:textId="77777777" w:rsidR="00E2672D" w:rsidRPr="008B1C02" w:rsidRDefault="00E2672D" w:rsidP="00E4202F">
            <w:pPr>
              <w:pStyle w:val="TAH"/>
            </w:pPr>
            <w:r w:rsidRPr="008B1C02">
              <w:t>Data type</w:t>
            </w:r>
          </w:p>
        </w:tc>
        <w:tc>
          <w:tcPr>
            <w:tcW w:w="2198" w:type="dxa"/>
            <w:gridSpan w:val="2"/>
            <w:shd w:val="clear" w:color="auto" w:fill="C0C0C0"/>
            <w:vAlign w:val="center"/>
          </w:tcPr>
          <w:p w14:paraId="0BD4BAF1" w14:textId="77777777" w:rsidR="00E2672D" w:rsidRPr="008B1C02" w:rsidRDefault="00E2672D" w:rsidP="00E4202F">
            <w:pPr>
              <w:pStyle w:val="TAH"/>
            </w:pPr>
            <w:r w:rsidRPr="008B1C02">
              <w:t>Reference</w:t>
            </w:r>
          </w:p>
        </w:tc>
        <w:tc>
          <w:tcPr>
            <w:tcW w:w="3607" w:type="dxa"/>
            <w:gridSpan w:val="2"/>
            <w:shd w:val="clear" w:color="auto" w:fill="C0C0C0"/>
            <w:vAlign w:val="center"/>
            <w:hideMark/>
          </w:tcPr>
          <w:p w14:paraId="7B147109" w14:textId="77777777" w:rsidR="00E2672D" w:rsidRPr="008B1C02" w:rsidRDefault="00E2672D" w:rsidP="00E4202F">
            <w:pPr>
              <w:pStyle w:val="TAH"/>
            </w:pPr>
            <w:r w:rsidRPr="008B1C02">
              <w:t>Comments</w:t>
            </w:r>
          </w:p>
        </w:tc>
        <w:tc>
          <w:tcPr>
            <w:tcW w:w="1292" w:type="dxa"/>
            <w:gridSpan w:val="2"/>
            <w:shd w:val="clear" w:color="auto" w:fill="C0C0C0"/>
            <w:vAlign w:val="center"/>
          </w:tcPr>
          <w:p w14:paraId="5A415D08" w14:textId="77777777" w:rsidR="00E2672D" w:rsidRPr="008B1C02" w:rsidRDefault="00E2672D" w:rsidP="00E4202F">
            <w:pPr>
              <w:pStyle w:val="TAH"/>
            </w:pPr>
            <w:r w:rsidRPr="008B1C02">
              <w:t>Applicability</w:t>
            </w:r>
          </w:p>
        </w:tc>
      </w:tr>
      <w:tr w:rsidR="00E2672D" w:rsidRPr="008B1C02" w14:paraId="7C850981" w14:textId="77777777" w:rsidTr="00E4202F">
        <w:trPr>
          <w:gridAfter w:val="1"/>
          <w:wAfter w:w="36" w:type="dxa"/>
          <w:jc w:val="center"/>
        </w:trPr>
        <w:tc>
          <w:tcPr>
            <w:tcW w:w="2327" w:type="dxa"/>
            <w:gridSpan w:val="2"/>
            <w:vAlign w:val="center"/>
          </w:tcPr>
          <w:p w14:paraId="06771887" w14:textId="77777777" w:rsidR="00E2672D" w:rsidRPr="008B1C02" w:rsidRDefault="00E2672D" w:rsidP="00E4202F">
            <w:pPr>
              <w:pStyle w:val="TAL"/>
            </w:pPr>
            <w:proofErr w:type="spellStart"/>
            <w:r>
              <w:t>DateTime</w:t>
            </w:r>
            <w:proofErr w:type="spellEnd"/>
          </w:p>
        </w:tc>
        <w:tc>
          <w:tcPr>
            <w:tcW w:w="2198" w:type="dxa"/>
            <w:gridSpan w:val="2"/>
            <w:vAlign w:val="center"/>
          </w:tcPr>
          <w:p w14:paraId="21F4B44F" w14:textId="77777777" w:rsidR="00E2672D" w:rsidRPr="008B1C02" w:rsidRDefault="00E2672D" w:rsidP="00E4202F">
            <w:pPr>
              <w:pStyle w:val="TAC"/>
            </w:pPr>
            <w:r w:rsidRPr="008B1C02">
              <w:t>3GPP TS 29.122 [4]</w:t>
            </w:r>
          </w:p>
        </w:tc>
        <w:tc>
          <w:tcPr>
            <w:tcW w:w="3607" w:type="dxa"/>
            <w:gridSpan w:val="2"/>
            <w:vAlign w:val="center"/>
          </w:tcPr>
          <w:p w14:paraId="43B5F631" w14:textId="77777777" w:rsidR="00E2672D" w:rsidRPr="008B1C02" w:rsidRDefault="00E2672D" w:rsidP="00E4202F">
            <w:pPr>
              <w:pStyle w:val="TAL"/>
              <w:rPr>
                <w:rFonts w:cs="Arial"/>
                <w:szCs w:val="18"/>
              </w:rPr>
            </w:pPr>
            <w:r w:rsidRPr="008B1C02">
              <w:rPr>
                <w:rFonts w:cs="Arial"/>
                <w:szCs w:val="18"/>
              </w:rPr>
              <w:t>Represents a date and a time</w:t>
            </w:r>
            <w:r>
              <w:rPr>
                <w:rFonts w:cs="Arial"/>
                <w:szCs w:val="18"/>
              </w:rPr>
              <w:t>.</w:t>
            </w:r>
          </w:p>
        </w:tc>
        <w:tc>
          <w:tcPr>
            <w:tcW w:w="1292" w:type="dxa"/>
            <w:gridSpan w:val="2"/>
            <w:vAlign w:val="center"/>
          </w:tcPr>
          <w:p w14:paraId="36B2982F" w14:textId="77777777" w:rsidR="00E2672D" w:rsidRPr="008B1C02" w:rsidRDefault="00E2672D" w:rsidP="00E4202F">
            <w:pPr>
              <w:pStyle w:val="TAL"/>
              <w:rPr>
                <w:rFonts w:cs="Arial"/>
                <w:szCs w:val="18"/>
              </w:rPr>
            </w:pPr>
          </w:p>
        </w:tc>
      </w:tr>
      <w:tr w:rsidR="00E2672D" w:rsidRPr="008B1C02" w14:paraId="3ABBF0D0" w14:textId="77777777" w:rsidTr="00E4202F">
        <w:trPr>
          <w:gridAfter w:val="1"/>
          <w:wAfter w:w="36" w:type="dxa"/>
          <w:jc w:val="center"/>
        </w:trPr>
        <w:tc>
          <w:tcPr>
            <w:tcW w:w="2327" w:type="dxa"/>
            <w:gridSpan w:val="2"/>
            <w:vAlign w:val="center"/>
          </w:tcPr>
          <w:p w14:paraId="16CA902E" w14:textId="77777777" w:rsidR="00E2672D" w:rsidRPr="008B1C02" w:rsidRDefault="00E2672D" w:rsidP="00E4202F">
            <w:pPr>
              <w:pStyle w:val="TAL"/>
            </w:pPr>
            <w:proofErr w:type="spellStart"/>
            <w:r>
              <w:t>Dnai</w:t>
            </w:r>
            <w:proofErr w:type="spellEnd"/>
          </w:p>
        </w:tc>
        <w:tc>
          <w:tcPr>
            <w:tcW w:w="2198" w:type="dxa"/>
            <w:gridSpan w:val="2"/>
          </w:tcPr>
          <w:p w14:paraId="7409E0FE"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3A095786" w14:textId="552D6596" w:rsidR="00E2672D" w:rsidRPr="008B1C02" w:rsidRDefault="00FA6164" w:rsidP="00E4202F">
            <w:pPr>
              <w:pStyle w:val="TAL"/>
              <w:rPr>
                <w:rFonts w:cs="Arial"/>
                <w:szCs w:val="18"/>
              </w:rPr>
            </w:pPr>
            <w:ins w:id="602" w:author="Huawei [Abdessamad] 2024-04" w:date="2024-04-07T12:46:00Z">
              <w:r w:rsidRPr="008B1C02">
                <w:rPr>
                  <w:rFonts w:cs="Arial"/>
                  <w:szCs w:val="18"/>
                </w:rPr>
                <w:t xml:space="preserve">Represents </w:t>
              </w:r>
            </w:ins>
            <w:del w:id="603" w:author="Huawei [Abdessamad] 2024-04" w:date="2024-04-07T12:46:00Z">
              <w:r w:rsidR="00E2672D" w:rsidRPr="008B1C02" w:rsidDel="00FA6164">
                <w:rPr>
                  <w:rFonts w:cs="Arial" w:hint="eastAsia"/>
                  <w:szCs w:val="18"/>
                </w:rPr>
                <w:delText xml:space="preserve">Identifies </w:delText>
              </w:r>
            </w:del>
            <w:r w:rsidR="00E2672D" w:rsidRPr="008B1C02">
              <w:rPr>
                <w:rFonts w:cs="Arial" w:hint="eastAsia"/>
                <w:szCs w:val="18"/>
              </w:rPr>
              <w:t xml:space="preserve">a </w:t>
            </w:r>
            <w:r w:rsidR="00E2672D" w:rsidRPr="00F8256E">
              <w:rPr>
                <w:rFonts w:cs="Arial" w:hint="eastAsia"/>
                <w:szCs w:val="18"/>
              </w:rPr>
              <w:t>DN</w:t>
            </w:r>
            <w:r w:rsidR="00E2672D">
              <w:rPr>
                <w:rFonts w:cs="Arial"/>
                <w:szCs w:val="18"/>
              </w:rPr>
              <w:t>AI</w:t>
            </w:r>
            <w:r w:rsidR="00E2672D" w:rsidRPr="008B1C02">
              <w:rPr>
                <w:rFonts w:cs="Arial" w:hint="eastAsia"/>
                <w:szCs w:val="18"/>
              </w:rPr>
              <w:t>.</w:t>
            </w:r>
          </w:p>
        </w:tc>
        <w:tc>
          <w:tcPr>
            <w:tcW w:w="1292" w:type="dxa"/>
            <w:gridSpan w:val="2"/>
            <w:vAlign w:val="center"/>
          </w:tcPr>
          <w:p w14:paraId="136F9536" w14:textId="77777777" w:rsidR="00E2672D" w:rsidRPr="008B1C02" w:rsidRDefault="00E2672D" w:rsidP="00E4202F">
            <w:pPr>
              <w:pStyle w:val="TAL"/>
              <w:rPr>
                <w:rFonts w:cs="Arial"/>
                <w:szCs w:val="18"/>
              </w:rPr>
            </w:pPr>
          </w:p>
        </w:tc>
      </w:tr>
      <w:tr w:rsidR="00E2672D" w:rsidRPr="00AD057A" w14:paraId="20347E34" w14:textId="77777777" w:rsidTr="00E4202F">
        <w:trPr>
          <w:gridBefore w:val="1"/>
          <w:wBefore w:w="36" w:type="dxa"/>
          <w:jc w:val="center"/>
        </w:trPr>
        <w:tc>
          <w:tcPr>
            <w:tcW w:w="2327" w:type="dxa"/>
            <w:gridSpan w:val="2"/>
            <w:vAlign w:val="center"/>
          </w:tcPr>
          <w:p w14:paraId="57123E3E" w14:textId="77777777" w:rsidR="00E2672D" w:rsidRPr="00AD057A" w:rsidRDefault="00E2672D" w:rsidP="00E4202F">
            <w:pPr>
              <w:keepNext/>
              <w:keepLines/>
              <w:spacing w:after="0"/>
              <w:rPr>
                <w:rFonts w:ascii="Arial" w:hAnsi="Arial"/>
                <w:sz w:val="18"/>
              </w:rPr>
            </w:pPr>
            <w:proofErr w:type="spellStart"/>
            <w:r>
              <w:rPr>
                <w:rFonts w:ascii="Arial" w:hAnsi="Arial"/>
                <w:sz w:val="18"/>
              </w:rPr>
              <w:t>DnaiEasInfo</w:t>
            </w:r>
            <w:proofErr w:type="spellEnd"/>
          </w:p>
        </w:tc>
        <w:tc>
          <w:tcPr>
            <w:tcW w:w="2198" w:type="dxa"/>
            <w:gridSpan w:val="2"/>
          </w:tcPr>
          <w:p w14:paraId="71EAB2D4" w14:textId="77777777" w:rsidR="00E2672D" w:rsidRPr="00AD057A" w:rsidRDefault="00E2672D" w:rsidP="00E4202F">
            <w:pPr>
              <w:keepNext/>
              <w:keepLines/>
              <w:spacing w:after="0"/>
              <w:jc w:val="center"/>
              <w:rPr>
                <w:rFonts w:ascii="Arial" w:hAnsi="Arial"/>
                <w:noProof/>
                <w:sz w:val="18"/>
              </w:rPr>
            </w:pPr>
            <w:r w:rsidRPr="00AD057A">
              <w:rPr>
                <w:rFonts w:ascii="Arial" w:hAnsi="Arial" w:hint="eastAsia"/>
                <w:noProof/>
                <w:sz w:val="18"/>
              </w:rPr>
              <w:t>3GPP TS 29.</w:t>
            </w:r>
            <w:r w:rsidRPr="00AD057A">
              <w:rPr>
                <w:rFonts w:ascii="Arial" w:hAnsi="Arial"/>
                <w:noProof/>
                <w:sz w:val="18"/>
              </w:rPr>
              <w:t>5</w:t>
            </w:r>
            <w:r>
              <w:rPr>
                <w:rFonts w:ascii="Arial" w:hAnsi="Arial"/>
                <w:noProof/>
                <w:sz w:val="18"/>
              </w:rPr>
              <w:t>19</w:t>
            </w:r>
            <w:r w:rsidRPr="00AD057A">
              <w:rPr>
                <w:rFonts w:ascii="Arial" w:hAnsi="Arial" w:hint="eastAsia"/>
                <w:noProof/>
                <w:sz w:val="18"/>
              </w:rPr>
              <w:t> [</w:t>
            </w:r>
            <w:r>
              <w:rPr>
                <w:rFonts w:ascii="Arial" w:hAnsi="Arial"/>
                <w:noProof/>
                <w:sz w:val="18"/>
              </w:rPr>
              <w:t>23</w:t>
            </w:r>
            <w:r w:rsidRPr="00AD057A">
              <w:rPr>
                <w:rFonts w:ascii="Arial" w:hAnsi="Arial" w:hint="eastAsia"/>
                <w:noProof/>
                <w:sz w:val="18"/>
              </w:rPr>
              <w:t>]</w:t>
            </w:r>
          </w:p>
        </w:tc>
        <w:tc>
          <w:tcPr>
            <w:tcW w:w="3607" w:type="dxa"/>
            <w:gridSpan w:val="2"/>
          </w:tcPr>
          <w:p w14:paraId="53DB54D8" w14:textId="7BF24DFB" w:rsidR="00E2672D" w:rsidRPr="00AD057A" w:rsidRDefault="00FA6164" w:rsidP="00E4202F">
            <w:pPr>
              <w:keepNext/>
              <w:keepLines/>
              <w:spacing w:after="0"/>
              <w:rPr>
                <w:rFonts w:ascii="Arial" w:hAnsi="Arial" w:cs="Arial"/>
                <w:sz w:val="18"/>
                <w:szCs w:val="18"/>
              </w:rPr>
            </w:pPr>
            <w:ins w:id="604" w:author="Huawei [Abdessamad] 2024-04" w:date="2024-04-07T12:46:00Z">
              <w:r w:rsidRPr="00FA6164">
                <w:rPr>
                  <w:rFonts w:ascii="Arial" w:hAnsi="Arial"/>
                  <w:sz w:val="18"/>
                  <w:lang w:eastAsia="zh-CN"/>
                </w:rPr>
                <w:t xml:space="preserve">Represents </w:t>
              </w:r>
            </w:ins>
            <w:del w:id="605" w:author="Huawei [Abdessamad] 2024-04" w:date="2024-04-07T12:46:00Z">
              <w:r w:rsidR="00E2672D" w:rsidDel="00FA6164">
                <w:rPr>
                  <w:rFonts w:ascii="Arial" w:hAnsi="Arial"/>
                  <w:sz w:val="18"/>
                  <w:lang w:eastAsia="zh-CN"/>
                </w:rPr>
                <w:delText xml:space="preserve">Contains </w:delText>
              </w:r>
            </w:del>
            <w:r w:rsidR="00E2672D">
              <w:rPr>
                <w:rFonts w:ascii="Arial" w:hAnsi="Arial"/>
                <w:sz w:val="18"/>
                <w:lang w:eastAsia="zh-CN"/>
              </w:rPr>
              <w:t>EAS information for a DNAI.</w:t>
            </w:r>
          </w:p>
        </w:tc>
        <w:tc>
          <w:tcPr>
            <w:tcW w:w="1292" w:type="dxa"/>
            <w:gridSpan w:val="2"/>
            <w:vAlign w:val="center"/>
          </w:tcPr>
          <w:p w14:paraId="2052B69E" w14:textId="77777777" w:rsidR="00E2672D" w:rsidRPr="00AD057A" w:rsidRDefault="00E2672D" w:rsidP="00E4202F">
            <w:pPr>
              <w:keepNext/>
              <w:keepLines/>
              <w:spacing w:after="0"/>
              <w:rPr>
                <w:rFonts w:ascii="Arial" w:hAnsi="Arial" w:cs="Arial"/>
                <w:sz w:val="18"/>
                <w:szCs w:val="18"/>
              </w:rPr>
            </w:pPr>
          </w:p>
        </w:tc>
      </w:tr>
      <w:tr w:rsidR="00E2672D" w:rsidRPr="008B1C02" w14:paraId="4BC9905F" w14:textId="77777777" w:rsidTr="00E4202F">
        <w:trPr>
          <w:gridAfter w:val="1"/>
          <w:wAfter w:w="36" w:type="dxa"/>
          <w:jc w:val="center"/>
        </w:trPr>
        <w:tc>
          <w:tcPr>
            <w:tcW w:w="2327" w:type="dxa"/>
            <w:gridSpan w:val="2"/>
            <w:vAlign w:val="center"/>
          </w:tcPr>
          <w:p w14:paraId="18DA4A37" w14:textId="77777777" w:rsidR="00E2672D" w:rsidRPr="008B1C02" w:rsidRDefault="00E2672D" w:rsidP="00E4202F">
            <w:pPr>
              <w:pStyle w:val="TAL"/>
            </w:pPr>
            <w:proofErr w:type="spellStart"/>
            <w:r>
              <w:rPr>
                <w:lang w:eastAsia="zh-CN"/>
              </w:rPr>
              <w:t>Dnn</w:t>
            </w:r>
            <w:proofErr w:type="spellEnd"/>
          </w:p>
        </w:tc>
        <w:tc>
          <w:tcPr>
            <w:tcW w:w="2198" w:type="dxa"/>
            <w:gridSpan w:val="2"/>
          </w:tcPr>
          <w:p w14:paraId="095DD1BD"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6F43E426" w14:textId="277482E1" w:rsidR="00E2672D" w:rsidRPr="008B1C02" w:rsidRDefault="00FA6164" w:rsidP="00E4202F">
            <w:pPr>
              <w:pStyle w:val="TAL"/>
              <w:rPr>
                <w:rFonts w:cs="Arial"/>
                <w:szCs w:val="18"/>
              </w:rPr>
            </w:pPr>
            <w:ins w:id="606" w:author="Huawei [Abdessamad] 2024-04" w:date="2024-04-07T12:46:00Z">
              <w:r w:rsidRPr="008B1C02">
                <w:rPr>
                  <w:rFonts w:cs="Arial"/>
                  <w:szCs w:val="18"/>
                </w:rPr>
                <w:t xml:space="preserve">Represents </w:t>
              </w:r>
            </w:ins>
            <w:del w:id="607" w:author="Huawei [Abdessamad] 2024-04" w:date="2024-04-07T12:46:00Z">
              <w:r w:rsidR="00E2672D" w:rsidRPr="008B1C02" w:rsidDel="00FA6164">
                <w:rPr>
                  <w:rFonts w:cs="Arial" w:hint="eastAsia"/>
                  <w:szCs w:val="18"/>
                </w:rPr>
                <w:delText xml:space="preserve">Identifies </w:delText>
              </w:r>
              <w:r w:rsidR="00E2672D" w:rsidRPr="008B1C02" w:rsidDel="00A33BEA">
                <w:rPr>
                  <w:rFonts w:cs="Arial" w:hint="eastAsia"/>
                  <w:szCs w:val="18"/>
                </w:rPr>
                <w:delText xml:space="preserve">the </w:delText>
              </w:r>
            </w:del>
            <w:ins w:id="608" w:author="Huawei [Abdessamad] 2024-04" w:date="2024-04-07T12:46:00Z">
              <w:r w:rsidR="00A33BEA">
                <w:rPr>
                  <w:rFonts w:cs="Arial"/>
                  <w:szCs w:val="18"/>
                </w:rPr>
                <w:t>a</w:t>
              </w:r>
              <w:r w:rsidR="00A33BEA" w:rsidRPr="008B1C02">
                <w:rPr>
                  <w:rFonts w:cs="Arial" w:hint="eastAsia"/>
                  <w:szCs w:val="18"/>
                </w:rPr>
                <w:t xml:space="preserve"> </w:t>
              </w:r>
            </w:ins>
            <w:r w:rsidR="00E2672D">
              <w:rPr>
                <w:rFonts w:cs="Arial"/>
                <w:szCs w:val="18"/>
              </w:rPr>
              <w:t>DNN</w:t>
            </w:r>
            <w:r w:rsidR="00E2672D" w:rsidRPr="008B1C02">
              <w:rPr>
                <w:rFonts w:cs="Arial"/>
                <w:szCs w:val="18"/>
              </w:rPr>
              <w:t>.</w:t>
            </w:r>
          </w:p>
        </w:tc>
        <w:tc>
          <w:tcPr>
            <w:tcW w:w="1292" w:type="dxa"/>
            <w:gridSpan w:val="2"/>
            <w:vAlign w:val="center"/>
          </w:tcPr>
          <w:p w14:paraId="1A947141" w14:textId="77777777" w:rsidR="00E2672D" w:rsidRPr="008B1C02" w:rsidRDefault="00E2672D" w:rsidP="00E4202F">
            <w:pPr>
              <w:pStyle w:val="TAL"/>
              <w:rPr>
                <w:rFonts w:cs="Arial"/>
                <w:szCs w:val="18"/>
              </w:rPr>
            </w:pPr>
          </w:p>
        </w:tc>
      </w:tr>
      <w:tr w:rsidR="00E2672D" w:rsidRPr="008B1C02" w14:paraId="0B985979" w14:textId="77777777" w:rsidTr="00E4202F">
        <w:trPr>
          <w:gridAfter w:val="1"/>
          <w:wAfter w:w="36" w:type="dxa"/>
          <w:jc w:val="center"/>
        </w:trPr>
        <w:tc>
          <w:tcPr>
            <w:tcW w:w="2327" w:type="dxa"/>
            <w:gridSpan w:val="2"/>
            <w:vAlign w:val="center"/>
          </w:tcPr>
          <w:p w14:paraId="0EB46A7A" w14:textId="77777777" w:rsidR="00E2672D" w:rsidRPr="00FF0BBC" w:rsidRDefault="00E2672D" w:rsidP="00E4202F">
            <w:pPr>
              <w:pStyle w:val="TAL"/>
              <w:rPr>
                <w:lang w:eastAsia="zh-CN"/>
              </w:rPr>
            </w:pPr>
            <w:proofErr w:type="spellStart"/>
            <w:r>
              <w:rPr>
                <w:lang w:eastAsia="zh-CN"/>
              </w:rPr>
              <w:t>Fqdn</w:t>
            </w:r>
            <w:proofErr w:type="spellEnd"/>
          </w:p>
        </w:tc>
        <w:tc>
          <w:tcPr>
            <w:tcW w:w="2198" w:type="dxa"/>
            <w:gridSpan w:val="2"/>
            <w:vAlign w:val="center"/>
          </w:tcPr>
          <w:p w14:paraId="3A657541"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61501B86" w14:textId="6675A4E8" w:rsidR="00E2672D" w:rsidRPr="008B1C02" w:rsidRDefault="00FA6164" w:rsidP="00E4202F">
            <w:pPr>
              <w:pStyle w:val="TAL"/>
              <w:rPr>
                <w:rFonts w:cs="Arial"/>
                <w:szCs w:val="18"/>
              </w:rPr>
            </w:pPr>
            <w:ins w:id="609" w:author="Huawei [Abdessamad] 2024-04" w:date="2024-04-07T12:46:00Z">
              <w:r w:rsidRPr="008B1C02">
                <w:rPr>
                  <w:rFonts w:cs="Arial"/>
                  <w:szCs w:val="18"/>
                </w:rPr>
                <w:t xml:space="preserve">Represents </w:t>
              </w:r>
            </w:ins>
            <w:del w:id="610" w:author="Huawei [Abdessamad] 2024-04" w:date="2024-04-07T12:46:00Z">
              <w:r w:rsidR="00E2672D" w:rsidDel="00FA6164">
                <w:rPr>
                  <w:rFonts w:cs="Arial" w:hint="eastAsia"/>
                  <w:szCs w:val="18"/>
                  <w:lang w:eastAsia="zh-CN"/>
                </w:rPr>
                <w:delText xml:space="preserve">Identifies </w:delText>
              </w:r>
            </w:del>
            <w:r w:rsidR="00E2672D">
              <w:rPr>
                <w:rFonts w:cs="Arial" w:hint="eastAsia"/>
                <w:szCs w:val="18"/>
                <w:lang w:eastAsia="zh-CN"/>
              </w:rPr>
              <w:t>a</w:t>
            </w:r>
            <w:r w:rsidR="00E2672D">
              <w:rPr>
                <w:rFonts w:cs="Arial"/>
                <w:szCs w:val="18"/>
                <w:lang w:eastAsia="zh-CN"/>
              </w:rPr>
              <w:t>n</w:t>
            </w:r>
            <w:r w:rsidR="00E2672D">
              <w:rPr>
                <w:rFonts w:cs="Arial" w:hint="eastAsia"/>
                <w:szCs w:val="18"/>
                <w:lang w:eastAsia="zh-CN"/>
              </w:rPr>
              <w:t xml:space="preserve"> </w:t>
            </w:r>
            <w:r w:rsidR="00E2672D">
              <w:rPr>
                <w:rFonts w:cs="Arial"/>
                <w:szCs w:val="18"/>
                <w:lang w:eastAsia="zh-CN"/>
              </w:rPr>
              <w:t>FQDN</w:t>
            </w:r>
            <w:r w:rsidR="00E2672D">
              <w:rPr>
                <w:rFonts w:cs="Arial" w:hint="eastAsia"/>
                <w:szCs w:val="18"/>
                <w:lang w:eastAsia="zh-CN"/>
              </w:rPr>
              <w:t>.</w:t>
            </w:r>
          </w:p>
        </w:tc>
        <w:tc>
          <w:tcPr>
            <w:tcW w:w="1292" w:type="dxa"/>
            <w:gridSpan w:val="2"/>
            <w:vAlign w:val="center"/>
          </w:tcPr>
          <w:p w14:paraId="593CC682" w14:textId="77777777" w:rsidR="00E2672D" w:rsidRPr="008B1C02" w:rsidRDefault="00E2672D" w:rsidP="00E4202F">
            <w:pPr>
              <w:pStyle w:val="TAL"/>
              <w:rPr>
                <w:rFonts w:cs="Arial"/>
                <w:szCs w:val="18"/>
              </w:rPr>
            </w:pPr>
          </w:p>
        </w:tc>
      </w:tr>
      <w:tr w:rsidR="00E2672D" w:rsidRPr="008B1C02" w14:paraId="6090ACEB" w14:textId="77777777" w:rsidTr="00E4202F">
        <w:trPr>
          <w:gridAfter w:val="1"/>
          <w:wAfter w:w="36" w:type="dxa"/>
          <w:jc w:val="center"/>
        </w:trPr>
        <w:tc>
          <w:tcPr>
            <w:tcW w:w="2327" w:type="dxa"/>
            <w:gridSpan w:val="2"/>
            <w:vAlign w:val="center"/>
          </w:tcPr>
          <w:p w14:paraId="6EAD2E2D" w14:textId="77777777" w:rsidR="00E2672D" w:rsidRDefault="00E2672D" w:rsidP="00E4202F">
            <w:pPr>
              <w:pStyle w:val="TAL"/>
              <w:rPr>
                <w:lang w:eastAsia="zh-CN"/>
              </w:rPr>
            </w:pPr>
            <w:proofErr w:type="spellStart"/>
            <w:r>
              <w:rPr>
                <w:lang w:eastAsia="zh-CN"/>
              </w:rPr>
              <w:t>IpAddr</w:t>
            </w:r>
            <w:proofErr w:type="spellEnd"/>
          </w:p>
        </w:tc>
        <w:tc>
          <w:tcPr>
            <w:tcW w:w="2198" w:type="dxa"/>
            <w:gridSpan w:val="2"/>
            <w:vAlign w:val="center"/>
          </w:tcPr>
          <w:p w14:paraId="04D16F89" w14:textId="77777777" w:rsidR="00E2672D" w:rsidRPr="008B1C02" w:rsidRDefault="00E2672D" w:rsidP="00E4202F">
            <w:pPr>
              <w:pStyle w:val="TAC"/>
            </w:pPr>
            <w:r w:rsidRPr="001C0C6F">
              <w:rPr>
                <w:rFonts w:hint="eastAsia"/>
              </w:rPr>
              <w:t>3GPP TS 29.</w:t>
            </w:r>
            <w:r>
              <w:t>571</w:t>
            </w:r>
            <w:r w:rsidRPr="001C0C6F">
              <w:rPr>
                <w:rFonts w:hint="eastAsia"/>
              </w:rPr>
              <w:t> [</w:t>
            </w:r>
            <w:r>
              <w:t>8</w:t>
            </w:r>
            <w:r w:rsidRPr="001C0C6F">
              <w:t>]</w:t>
            </w:r>
          </w:p>
        </w:tc>
        <w:tc>
          <w:tcPr>
            <w:tcW w:w="3607" w:type="dxa"/>
            <w:gridSpan w:val="2"/>
            <w:vAlign w:val="center"/>
          </w:tcPr>
          <w:p w14:paraId="71B07F8E" w14:textId="38237FD4" w:rsidR="00E2672D" w:rsidRPr="008B1C02" w:rsidRDefault="00FA6164" w:rsidP="00E4202F">
            <w:pPr>
              <w:pStyle w:val="TAL"/>
              <w:rPr>
                <w:rFonts w:cs="Arial"/>
                <w:szCs w:val="18"/>
              </w:rPr>
            </w:pPr>
            <w:ins w:id="611" w:author="Huawei [Abdessamad] 2024-04" w:date="2024-04-07T12:46:00Z">
              <w:r w:rsidRPr="008B1C02">
                <w:rPr>
                  <w:rFonts w:cs="Arial"/>
                  <w:szCs w:val="18"/>
                </w:rPr>
                <w:t xml:space="preserve">Represents </w:t>
              </w:r>
            </w:ins>
            <w:del w:id="612" w:author="Huawei [Abdessamad] 2024-04" w:date="2024-04-07T12:46:00Z">
              <w:r w:rsidR="00E2672D" w:rsidRPr="00F8256E" w:rsidDel="00FA6164">
                <w:rPr>
                  <w:rFonts w:cs="Arial"/>
                  <w:szCs w:val="18"/>
                  <w:lang w:eastAsia="zh-CN"/>
                </w:rPr>
                <w:delText xml:space="preserve">Identifes </w:delText>
              </w:r>
            </w:del>
            <w:r w:rsidR="00E2672D" w:rsidRPr="00F8256E">
              <w:rPr>
                <w:rFonts w:cs="Arial"/>
                <w:szCs w:val="18"/>
                <w:lang w:eastAsia="zh-CN"/>
              </w:rPr>
              <w:t>an IP address</w:t>
            </w:r>
            <w:r w:rsidR="00E2672D">
              <w:t>.</w:t>
            </w:r>
          </w:p>
        </w:tc>
        <w:tc>
          <w:tcPr>
            <w:tcW w:w="1292" w:type="dxa"/>
            <w:gridSpan w:val="2"/>
            <w:vAlign w:val="center"/>
          </w:tcPr>
          <w:p w14:paraId="1B1A71E9" w14:textId="77777777" w:rsidR="00E2672D" w:rsidRPr="008B1C02" w:rsidRDefault="00E2672D" w:rsidP="00E4202F">
            <w:pPr>
              <w:pStyle w:val="TAL"/>
              <w:rPr>
                <w:rFonts w:cs="Arial"/>
                <w:szCs w:val="18"/>
              </w:rPr>
            </w:pPr>
          </w:p>
        </w:tc>
      </w:tr>
      <w:tr w:rsidR="00E2672D" w:rsidRPr="008B1C02" w14:paraId="789D6A75" w14:textId="77777777" w:rsidTr="00E4202F">
        <w:trPr>
          <w:gridAfter w:val="1"/>
          <w:wAfter w:w="36" w:type="dxa"/>
          <w:jc w:val="center"/>
        </w:trPr>
        <w:tc>
          <w:tcPr>
            <w:tcW w:w="2327" w:type="dxa"/>
            <w:gridSpan w:val="2"/>
            <w:vAlign w:val="center"/>
          </w:tcPr>
          <w:p w14:paraId="294692D5" w14:textId="77777777" w:rsidR="00E2672D" w:rsidRDefault="00E2672D" w:rsidP="00E4202F">
            <w:pPr>
              <w:pStyle w:val="TAL"/>
              <w:rPr>
                <w:lang w:eastAsia="zh-CN"/>
              </w:rPr>
            </w:pPr>
            <w:proofErr w:type="spellStart"/>
            <w:r>
              <w:t>ReportingInformation</w:t>
            </w:r>
            <w:proofErr w:type="spellEnd"/>
          </w:p>
        </w:tc>
        <w:tc>
          <w:tcPr>
            <w:tcW w:w="2198" w:type="dxa"/>
            <w:gridSpan w:val="2"/>
            <w:vAlign w:val="center"/>
          </w:tcPr>
          <w:p w14:paraId="137BB898" w14:textId="77777777" w:rsidR="00E2672D" w:rsidRPr="001C0C6F" w:rsidRDefault="00E2672D" w:rsidP="00E4202F">
            <w:pPr>
              <w:pStyle w:val="TAC"/>
            </w:pPr>
            <w:r>
              <w:rPr>
                <w:noProof/>
              </w:rPr>
              <w:t>3GPP TS 29.</w:t>
            </w:r>
            <w:r>
              <w:rPr>
                <w:rFonts w:hint="eastAsia"/>
                <w:lang w:eastAsia="zh-CN"/>
              </w:rPr>
              <w:t>52</w:t>
            </w:r>
            <w:r>
              <w:rPr>
                <w:lang w:eastAsia="zh-CN"/>
              </w:rPr>
              <w:t>3</w:t>
            </w:r>
            <w:r>
              <w:rPr>
                <w:rFonts w:hint="eastAsia"/>
                <w:lang w:eastAsia="zh-CN"/>
              </w:rPr>
              <w:t> [</w:t>
            </w:r>
            <w:r>
              <w:rPr>
                <w:lang w:eastAsia="zh-CN"/>
              </w:rPr>
              <w:t>22</w:t>
            </w:r>
            <w:r>
              <w:rPr>
                <w:rFonts w:hint="eastAsia"/>
                <w:lang w:eastAsia="zh-CN"/>
              </w:rPr>
              <w:t>]</w:t>
            </w:r>
          </w:p>
        </w:tc>
        <w:tc>
          <w:tcPr>
            <w:tcW w:w="3607" w:type="dxa"/>
            <w:gridSpan w:val="2"/>
            <w:vAlign w:val="center"/>
          </w:tcPr>
          <w:p w14:paraId="0C655013" w14:textId="77777777" w:rsidR="00E2672D" w:rsidRPr="00F8256E" w:rsidRDefault="00E2672D" w:rsidP="00E4202F">
            <w:pPr>
              <w:pStyle w:val="TAL"/>
              <w:rPr>
                <w:rFonts w:cs="Arial"/>
                <w:szCs w:val="18"/>
                <w:lang w:eastAsia="zh-CN"/>
              </w:rPr>
            </w:pPr>
            <w:r>
              <w:rPr>
                <w:lang w:eastAsia="zh-CN"/>
              </w:rPr>
              <w:t>Represents the event reporting requirements.</w:t>
            </w:r>
          </w:p>
        </w:tc>
        <w:tc>
          <w:tcPr>
            <w:tcW w:w="1292" w:type="dxa"/>
            <w:gridSpan w:val="2"/>
            <w:vAlign w:val="center"/>
          </w:tcPr>
          <w:p w14:paraId="25BDACDD" w14:textId="77777777" w:rsidR="00E2672D" w:rsidRPr="008B1C02" w:rsidRDefault="00E2672D" w:rsidP="00E4202F">
            <w:pPr>
              <w:pStyle w:val="TAL"/>
              <w:rPr>
                <w:rFonts w:cs="Arial"/>
                <w:szCs w:val="18"/>
              </w:rPr>
            </w:pPr>
          </w:p>
        </w:tc>
      </w:tr>
      <w:tr w:rsidR="00E2672D" w:rsidRPr="008B1C02" w14:paraId="3DEC8FE7" w14:textId="77777777" w:rsidTr="00E4202F">
        <w:trPr>
          <w:gridAfter w:val="1"/>
          <w:wAfter w:w="36" w:type="dxa"/>
          <w:jc w:val="center"/>
        </w:trPr>
        <w:tc>
          <w:tcPr>
            <w:tcW w:w="2327" w:type="dxa"/>
            <w:gridSpan w:val="2"/>
            <w:vAlign w:val="center"/>
          </w:tcPr>
          <w:p w14:paraId="4A09F1FB" w14:textId="77777777" w:rsidR="00E2672D" w:rsidRPr="008B1C02" w:rsidRDefault="00E2672D" w:rsidP="00E4202F">
            <w:pPr>
              <w:pStyle w:val="TAL"/>
            </w:pPr>
            <w:proofErr w:type="spellStart"/>
            <w:r>
              <w:t>Snssai</w:t>
            </w:r>
            <w:proofErr w:type="spellEnd"/>
          </w:p>
        </w:tc>
        <w:tc>
          <w:tcPr>
            <w:tcW w:w="2198" w:type="dxa"/>
            <w:gridSpan w:val="2"/>
            <w:vAlign w:val="center"/>
          </w:tcPr>
          <w:p w14:paraId="7A94FE2D" w14:textId="77777777" w:rsidR="00E2672D" w:rsidRPr="008B1C02" w:rsidRDefault="00E2672D" w:rsidP="00E4202F">
            <w:pPr>
              <w:pStyle w:val="TAC"/>
            </w:pPr>
            <w:r w:rsidRPr="008B1C02">
              <w:t>3GPP TS 29.</w:t>
            </w:r>
            <w:r>
              <w:t>571</w:t>
            </w:r>
            <w:r w:rsidRPr="008B1C02">
              <w:t> [</w:t>
            </w:r>
            <w:r>
              <w:t>8</w:t>
            </w:r>
            <w:r w:rsidRPr="008B1C02">
              <w:t>]</w:t>
            </w:r>
          </w:p>
        </w:tc>
        <w:tc>
          <w:tcPr>
            <w:tcW w:w="3607" w:type="dxa"/>
            <w:gridSpan w:val="2"/>
            <w:vAlign w:val="center"/>
          </w:tcPr>
          <w:p w14:paraId="40E7F5F0" w14:textId="0E631179" w:rsidR="00E2672D" w:rsidRPr="008B1C02" w:rsidRDefault="00FA6164" w:rsidP="00E4202F">
            <w:pPr>
              <w:pStyle w:val="TAL"/>
              <w:rPr>
                <w:rFonts w:cs="Arial"/>
                <w:szCs w:val="18"/>
              </w:rPr>
            </w:pPr>
            <w:ins w:id="613" w:author="Huawei [Abdessamad] 2024-04" w:date="2024-04-07T12:46:00Z">
              <w:r w:rsidRPr="008B1C02">
                <w:rPr>
                  <w:rFonts w:cs="Arial"/>
                  <w:szCs w:val="18"/>
                </w:rPr>
                <w:t xml:space="preserve">Represents </w:t>
              </w:r>
            </w:ins>
            <w:del w:id="614" w:author="Huawei [Abdessamad] 2024-04" w:date="2024-04-07T12:46:00Z">
              <w:r w:rsidR="00E2672D" w:rsidDel="00FA6164">
                <w:rPr>
                  <w:rFonts w:cs="Arial"/>
                  <w:szCs w:val="18"/>
                </w:rPr>
                <w:delText>Identifies</w:delText>
              </w:r>
              <w:r w:rsidR="00E2672D" w:rsidRPr="008B1C02" w:rsidDel="00FA6164">
                <w:rPr>
                  <w:rFonts w:cs="Arial"/>
                  <w:szCs w:val="18"/>
                </w:rPr>
                <w:delText xml:space="preserve"> </w:delText>
              </w:r>
            </w:del>
            <w:r w:rsidR="00E2672D" w:rsidRPr="008B1C02">
              <w:rPr>
                <w:rFonts w:cs="Arial"/>
                <w:szCs w:val="18"/>
              </w:rPr>
              <w:t>a</w:t>
            </w:r>
            <w:r w:rsidR="00E2672D">
              <w:rPr>
                <w:rFonts w:cs="Arial"/>
                <w:szCs w:val="18"/>
              </w:rPr>
              <w:t>n</w:t>
            </w:r>
            <w:r w:rsidR="00E2672D" w:rsidRPr="008B1C02">
              <w:rPr>
                <w:rFonts w:cs="Arial"/>
                <w:szCs w:val="18"/>
              </w:rPr>
              <w:t xml:space="preserve"> S-NSSAI</w:t>
            </w:r>
            <w:r w:rsidR="00E2672D">
              <w:rPr>
                <w:rFonts w:cs="Arial"/>
                <w:szCs w:val="18"/>
              </w:rPr>
              <w:t>.</w:t>
            </w:r>
          </w:p>
        </w:tc>
        <w:tc>
          <w:tcPr>
            <w:tcW w:w="1292" w:type="dxa"/>
            <w:gridSpan w:val="2"/>
            <w:vAlign w:val="center"/>
          </w:tcPr>
          <w:p w14:paraId="1DD2E01E" w14:textId="77777777" w:rsidR="00E2672D" w:rsidRPr="008B1C02" w:rsidRDefault="00E2672D" w:rsidP="00E4202F">
            <w:pPr>
              <w:pStyle w:val="TAL"/>
              <w:rPr>
                <w:rFonts w:cs="Arial"/>
                <w:szCs w:val="18"/>
              </w:rPr>
            </w:pPr>
          </w:p>
        </w:tc>
      </w:tr>
      <w:tr w:rsidR="00E2672D" w:rsidRPr="008B1C02" w14:paraId="74F237D6" w14:textId="77777777" w:rsidTr="00E4202F">
        <w:trPr>
          <w:gridAfter w:val="1"/>
          <w:wAfter w:w="36" w:type="dxa"/>
          <w:jc w:val="center"/>
        </w:trPr>
        <w:tc>
          <w:tcPr>
            <w:tcW w:w="2327" w:type="dxa"/>
            <w:gridSpan w:val="2"/>
            <w:vAlign w:val="center"/>
          </w:tcPr>
          <w:p w14:paraId="375962D1" w14:textId="77777777" w:rsidR="00E2672D" w:rsidRPr="008B1C02" w:rsidRDefault="00E2672D" w:rsidP="00E4202F">
            <w:pPr>
              <w:pStyle w:val="TAL"/>
            </w:pPr>
            <w:proofErr w:type="spellStart"/>
            <w:r w:rsidRPr="00F8256E">
              <w:t>SupportedFeatures</w:t>
            </w:r>
            <w:proofErr w:type="spellEnd"/>
          </w:p>
        </w:tc>
        <w:tc>
          <w:tcPr>
            <w:tcW w:w="2198" w:type="dxa"/>
            <w:gridSpan w:val="2"/>
            <w:vAlign w:val="center"/>
          </w:tcPr>
          <w:p w14:paraId="7B30B3DB"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1670C0C9" w14:textId="36389BEC" w:rsidR="00E2672D" w:rsidRPr="008B1C02" w:rsidRDefault="00E2672D" w:rsidP="00E4202F">
            <w:pPr>
              <w:pStyle w:val="TAL"/>
              <w:rPr>
                <w:rFonts w:cs="Arial"/>
                <w:szCs w:val="18"/>
              </w:rPr>
            </w:pPr>
            <w:r w:rsidRPr="00F8256E">
              <w:t xml:space="preserve">Represents the list of supported </w:t>
            </w:r>
            <w:proofErr w:type="gramStart"/>
            <w:r w:rsidRPr="00F8256E">
              <w:t>feature</w:t>
            </w:r>
            <w:proofErr w:type="gramEnd"/>
            <w:r w:rsidRPr="00F8256E">
              <w:t xml:space="preserve">(s) and </w:t>
            </w:r>
            <w:ins w:id="615" w:author="Huawei [Abdessamad] 2024-04" w:date="2024-04-07T12:47:00Z">
              <w:r w:rsidR="006124F0">
                <w:t xml:space="preserve">is </w:t>
              </w:r>
            </w:ins>
            <w:r w:rsidRPr="00F8256E">
              <w:t>used to negotiate the applicability of the optional features</w:t>
            </w:r>
            <w:r>
              <w:rPr>
                <w:rFonts w:cs="Arial"/>
                <w:szCs w:val="18"/>
                <w:lang w:eastAsia="zh-CN"/>
              </w:rPr>
              <w:t>.</w:t>
            </w:r>
          </w:p>
        </w:tc>
        <w:tc>
          <w:tcPr>
            <w:tcW w:w="1292" w:type="dxa"/>
            <w:gridSpan w:val="2"/>
            <w:vAlign w:val="center"/>
          </w:tcPr>
          <w:p w14:paraId="7EA0ABF8" w14:textId="77777777" w:rsidR="00E2672D" w:rsidRPr="008B1C02" w:rsidRDefault="00E2672D" w:rsidP="00E4202F">
            <w:pPr>
              <w:pStyle w:val="TAL"/>
              <w:rPr>
                <w:rFonts w:cs="Arial"/>
                <w:szCs w:val="18"/>
              </w:rPr>
            </w:pPr>
          </w:p>
        </w:tc>
      </w:tr>
      <w:tr w:rsidR="00E2672D" w:rsidRPr="008B1C02" w14:paraId="58A0BA1A" w14:textId="77777777" w:rsidTr="00E4202F">
        <w:trPr>
          <w:gridAfter w:val="1"/>
          <w:wAfter w:w="36" w:type="dxa"/>
          <w:jc w:val="center"/>
        </w:trPr>
        <w:tc>
          <w:tcPr>
            <w:tcW w:w="2327" w:type="dxa"/>
            <w:gridSpan w:val="2"/>
            <w:vAlign w:val="center"/>
          </w:tcPr>
          <w:p w14:paraId="0B54F891" w14:textId="77777777" w:rsidR="00E2672D" w:rsidRPr="008B1C02" w:rsidRDefault="00E2672D" w:rsidP="00E4202F">
            <w:pPr>
              <w:pStyle w:val="TAL"/>
            </w:pPr>
            <w:r>
              <w:t>Uri</w:t>
            </w:r>
          </w:p>
        </w:tc>
        <w:tc>
          <w:tcPr>
            <w:tcW w:w="2198" w:type="dxa"/>
            <w:gridSpan w:val="2"/>
            <w:vAlign w:val="center"/>
          </w:tcPr>
          <w:p w14:paraId="55D094D6" w14:textId="77777777" w:rsidR="00E2672D" w:rsidRPr="008B1C02" w:rsidRDefault="00E2672D" w:rsidP="00E4202F">
            <w:pPr>
              <w:pStyle w:val="TAC"/>
            </w:pPr>
            <w:r w:rsidRPr="008B1C02">
              <w:t>3GPP TS 29.</w:t>
            </w:r>
            <w:r>
              <w:t>122</w:t>
            </w:r>
            <w:r w:rsidRPr="008B1C02">
              <w:t> [</w:t>
            </w:r>
            <w:r>
              <w:t>4</w:t>
            </w:r>
            <w:r w:rsidRPr="008B1C02">
              <w:t>]</w:t>
            </w:r>
          </w:p>
        </w:tc>
        <w:tc>
          <w:tcPr>
            <w:tcW w:w="3607" w:type="dxa"/>
            <w:gridSpan w:val="2"/>
            <w:vAlign w:val="center"/>
          </w:tcPr>
          <w:p w14:paraId="3DEABE7E" w14:textId="281044D1" w:rsidR="00E2672D" w:rsidRPr="008B1C02" w:rsidRDefault="00FA6164" w:rsidP="00E4202F">
            <w:pPr>
              <w:pStyle w:val="TAL"/>
              <w:rPr>
                <w:rFonts w:cs="Arial"/>
                <w:szCs w:val="18"/>
              </w:rPr>
            </w:pPr>
            <w:ins w:id="616" w:author="Huawei [Abdessamad] 2024-04" w:date="2024-04-07T12:46:00Z">
              <w:r w:rsidRPr="008B1C02">
                <w:rPr>
                  <w:rFonts w:cs="Arial"/>
                  <w:szCs w:val="18"/>
                </w:rPr>
                <w:t xml:space="preserve">Represents </w:t>
              </w:r>
            </w:ins>
            <w:del w:id="617" w:author="Huawei [Abdessamad] 2024-04" w:date="2024-04-07T12:46:00Z">
              <w:r w:rsidR="00E2672D" w:rsidDel="00FA6164">
                <w:delText xml:space="preserve">Contains </w:delText>
              </w:r>
            </w:del>
            <w:r w:rsidR="00E2672D">
              <w:t>a URI</w:t>
            </w:r>
            <w:r w:rsidR="00E2672D" w:rsidRPr="008B1C02">
              <w:t>.</w:t>
            </w:r>
          </w:p>
        </w:tc>
        <w:tc>
          <w:tcPr>
            <w:tcW w:w="1292" w:type="dxa"/>
            <w:gridSpan w:val="2"/>
            <w:vAlign w:val="center"/>
          </w:tcPr>
          <w:p w14:paraId="719ABF10" w14:textId="77777777" w:rsidR="00E2672D" w:rsidRPr="008B1C02" w:rsidRDefault="00E2672D" w:rsidP="00E4202F">
            <w:pPr>
              <w:pStyle w:val="TAL"/>
              <w:rPr>
                <w:rFonts w:cs="Arial"/>
                <w:szCs w:val="18"/>
              </w:rPr>
            </w:pPr>
          </w:p>
        </w:tc>
      </w:tr>
      <w:tr w:rsidR="00E2672D" w:rsidRPr="008B1C02" w14:paraId="5B11DB45" w14:textId="77777777" w:rsidTr="00E4202F">
        <w:trPr>
          <w:gridAfter w:val="1"/>
          <w:wAfter w:w="36" w:type="dxa"/>
          <w:jc w:val="center"/>
        </w:trPr>
        <w:tc>
          <w:tcPr>
            <w:tcW w:w="2327" w:type="dxa"/>
            <w:gridSpan w:val="2"/>
            <w:vAlign w:val="center"/>
          </w:tcPr>
          <w:p w14:paraId="291069DD" w14:textId="77777777" w:rsidR="00E2672D" w:rsidRPr="008B1C02" w:rsidRDefault="00E2672D" w:rsidP="00E4202F">
            <w:pPr>
              <w:pStyle w:val="TAL"/>
            </w:pPr>
            <w:proofErr w:type="spellStart"/>
            <w:r>
              <w:rPr>
                <w:lang w:eastAsia="zh-CN"/>
              </w:rPr>
              <w:t>WebsockNotifConfig</w:t>
            </w:r>
            <w:proofErr w:type="spellEnd"/>
          </w:p>
        </w:tc>
        <w:tc>
          <w:tcPr>
            <w:tcW w:w="2198" w:type="dxa"/>
            <w:gridSpan w:val="2"/>
            <w:vAlign w:val="center"/>
          </w:tcPr>
          <w:p w14:paraId="75BA04C5" w14:textId="77777777" w:rsidR="00E2672D" w:rsidRPr="008B1C02" w:rsidRDefault="00E2672D" w:rsidP="00E4202F">
            <w:pPr>
              <w:pStyle w:val="TAC"/>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607" w:type="dxa"/>
            <w:gridSpan w:val="2"/>
            <w:vAlign w:val="center"/>
          </w:tcPr>
          <w:p w14:paraId="7C55F053" w14:textId="37E53E2A" w:rsidR="00E2672D" w:rsidRPr="008B1C02" w:rsidRDefault="00FA6164" w:rsidP="00E4202F">
            <w:pPr>
              <w:pStyle w:val="TAL"/>
            </w:pPr>
            <w:ins w:id="618" w:author="Huawei [Abdessamad] 2024-04" w:date="2024-04-07T12:46:00Z">
              <w:r w:rsidRPr="008B1C02">
                <w:rPr>
                  <w:rFonts w:cs="Arial"/>
                  <w:szCs w:val="18"/>
                </w:rPr>
                <w:t xml:space="preserve">Represents </w:t>
              </w:r>
            </w:ins>
            <w:del w:id="619" w:author="Huawei [Abdessamad] 2024-04" w:date="2024-04-07T12:46:00Z">
              <w:r w:rsidR="00E2672D" w:rsidRPr="003B41D1" w:rsidDel="00FA6164">
                <w:rPr>
                  <w:rFonts w:cs="Arial"/>
                  <w:szCs w:val="18"/>
                  <w:lang w:eastAsia="zh-CN"/>
                </w:rPr>
                <w:delText xml:space="preserve">Contains </w:delText>
              </w:r>
            </w:del>
            <w:r w:rsidR="00E2672D" w:rsidRPr="003B41D1">
              <w:rPr>
                <w:rFonts w:cs="Arial"/>
                <w:szCs w:val="18"/>
                <w:lang w:eastAsia="zh-CN"/>
              </w:rPr>
              <w:t xml:space="preserve">the configuration parameters to set up notification delivery over </w:t>
            </w:r>
            <w:proofErr w:type="spellStart"/>
            <w:r w:rsidR="00E2672D" w:rsidRPr="003B41D1">
              <w:rPr>
                <w:rFonts w:cs="Arial"/>
                <w:szCs w:val="18"/>
                <w:lang w:eastAsia="zh-CN"/>
              </w:rPr>
              <w:t>Websocket</w:t>
            </w:r>
            <w:proofErr w:type="spellEnd"/>
            <w:r w:rsidR="00E2672D" w:rsidRPr="003B41D1">
              <w:rPr>
                <w:rFonts w:cs="Arial"/>
                <w:szCs w:val="18"/>
                <w:lang w:eastAsia="zh-CN"/>
              </w:rPr>
              <w:t xml:space="preserve"> protocol</w:t>
            </w:r>
            <w:r w:rsidR="00E2672D">
              <w:rPr>
                <w:rFonts w:cs="Arial"/>
                <w:szCs w:val="18"/>
                <w:lang w:eastAsia="zh-CN"/>
              </w:rPr>
              <w:t>.</w:t>
            </w:r>
          </w:p>
        </w:tc>
        <w:tc>
          <w:tcPr>
            <w:tcW w:w="1292" w:type="dxa"/>
            <w:gridSpan w:val="2"/>
            <w:vAlign w:val="center"/>
          </w:tcPr>
          <w:p w14:paraId="07F19C9D" w14:textId="77777777" w:rsidR="00E2672D" w:rsidRPr="008B1C02" w:rsidRDefault="00E2672D" w:rsidP="00E4202F">
            <w:pPr>
              <w:pStyle w:val="TAL"/>
              <w:rPr>
                <w:rFonts w:cs="Arial"/>
                <w:szCs w:val="18"/>
              </w:rPr>
            </w:pPr>
          </w:p>
        </w:tc>
      </w:tr>
    </w:tbl>
    <w:p w14:paraId="5715D4A9" w14:textId="77777777" w:rsidR="00E2672D" w:rsidRPr="008B1C02" w:rsidRDefault="00E2672D" w:rsidP="00E2672D"/>
    <w:p w14:paraId="3CD5D8A8"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20" w:name="_Toc129203718"/>
      <w:bookmarkStart w:id="621" w:name="_Toc136555518"/>
      <w:bookmarkStart w:id="622" w:name="_Toc151994018"/>
      <w:bookmarkStart w:id="623" w:name="_Toc152000798"/>
      <w:bookmarkStart w:id="624" w:name="_Toc152159403"/>
      <w:bookmarkStart w:id="625" w:name="_Toc1620017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65B1C0E" w14:textId="77777777" w:rsidR="00E2672D" w:rsidRPr="0006361B" w:rsidRDefault="00E2672D" w:rsidP="00E2672D">
      <w:pPr>
        <w:pStyle w:val="Heading5"/>
      </w:pPr>
      <w:bookmarkStart w:id="626" w:name="_Toc129203720"/>
      <w:bookmarkStart w:id="627" w:name="_Toc136555520"/>
      <w:bookmarkStart w:id="628" w:name="_Toc151994020"/>
      <w:bookmarkStart w:id="629" w:name="_Toc152000800"/>
      <w:bookmarkStart w:id="630" w:name="_Toc152159405"/>
      <w:bookmarkStart w:id="631" w:name="_Toc162001767"/>
      <w:bookmarkEnd w:id="620"/>
      <w:bookmarkEnd w:id="621"/>
      <w:bookmarkEnd w:id="622"/>
      <w:bookmarkEnd w:id="623"/>
      <w:bookmarkEnd w:id="624"/>
      <w:bookmarkEnd w:id="625"/>
      <w:r w:rsidRPr="0006361B">
        <w:lastRenderedPageBreak/>
        <w:t>5.</w:t>
      </w:r>
      <w:r>
        <w:t>3</w:t>
      </w:r>
      <w:r w:rsidRPr="0006361B">
        <w:t>0.5.2.2</w:t>
      </w:r>
      <w:r w:rsidRPr="0006361B">
        <w:tab/>
        <w:t xml:space="preserve">Type: </w:t>
      </w:r>
      <w:bookmarkEnd w:id="626"/>
      <w:proofErr w:type="spellStart"/>
      <w:r>
        <w:t>DnaiMapSub</w:t>
      </w:r>
      <w:bookmarkEnd w:id="627"/>
      <w:bookmarkEnd w:id="628"/>
      <w:bookmarkEnd w:id="629"/>
      <w:bookmarkEnd w:id="630"/>
      <w:bookmarkEnd w:id="631"/>
      <w:proofErr w:type="spellEnd"/>
    </w:p>
    <w:p w14:paraId="005037A8" w14:textId="77777777" w:rsidR="00E2672D" w:rsidRPr="008B1C02" w:rsidRDefault="00E2672D" w:rsidP="00E2672D">
      <w:pPr>
        <w:pStyle w:val="TH"/>
      </w:pPr>
      <w:r w:rsidRPr="008B1C02">
        <w:rPr>
          <w:noProof/>
        </w:rPr>
        <w:t>Table </w:t>
      </w:r>
      <w:r w:rsidRPr="008B1C02">
        <w:t>5.</w:t>
      </w:r>
      <w:r>
        <w:t>3</w:t>
      </w:r>
      <w:r w:rsidRPr="008B1C02">
        <w:t xml:space="preserve">0.5.2.2-1: </w:t>
      </w:r>
      <w:r w:rsidRPr="008B1C02">
        <w:rPr>
          <w:noProof/>
        </w:rPr>
        <w:t xml:space="preserve">Definition of type </w:t>
      </w:r>
      <w:r>
        <w:rPr>
          <w:noProof/>
        </w:rPr>
        <w:t>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E2672D" w:rsidRPr="00FF0BBC" w14:paraId="40644952" w14:textId="77777777" w:rsidTr="00E4202F">
        <w:trPr>
          <w:gridAfter w:val="1"/>
          <w:wAfter w:w="36" w:type="dxa"/>
          <w:trHeight w:val="128"/>
          <w:jc w:val="center"/>
        </w:trPr>
        <w:tc>
          <w:tcPr>
            <w:tcW w:w="1880" w:type="dxa"/>
            <w:gridSpan w:val="2"/>
            <w:shd w:val="clear" w:color="auto" w:fill="C0C0C0"/>
            <w:hideMark/>
          </w:tcPr>
          <w:p w14:paraId="2073D118" w14:textId="77777777" w:rsidR="00E2672D" w:rsidRPr="00FF0BBC" w:rsidRDefault="00E2672D" w:rsidP="00E4202F">
            <w:pPr>
              <w:pStyle w:val="TAH"/>
            </w:pPr>
            <w:r w:rsidRPr="00FF0BBC">
              <w:lastRenderedPageBreak/>
              <w:t>Attribute name</w:t>
            </w:r>
          </w:p>
        </w:tc>
        <w:tc>
          <w:tcPr>
            <w:tcW w:w="1701" w:type="dxa"/>
            <w:gridSpan w:val="2"/>
            <w:shd w:val="clear" w:color="auto" w:fill="C0C0C0"/>
            <w:hideMark/>
          </w:tcPr>
          <w:p w14:paraId="16294DE1" w14:textId="77777777" w:rsidR="00E2672D" w:rsidRPr="00FF0BBC" w:rsidRDefault="00E2672D" w:rsidP="00E4202F">
            <w:pPr>
              <w:pStyle w:val="TAH"/>
            </w:pPr>
            <w:r w:rsidRPr="00FF0BBC">
              <w:t>Data type</w:t>
            </w:r>
          </w:p>
        </w:tc>
        <w:tc>
          <w:tcPr>
            <w:tcW w:w="709" w:type="dxa"/>
            <w:gridSpan w:val="2"/>
            <w:shd w:val="clear" w:color="auto" w:fill="C0C0C0"/>
            <w:hideMark/>
          </w:tcPr>
          <w:p w14:paraId="499D6F87" w14:textId="77777777" w:rsidR="00E2672D" w:rsidRPr="00FF0BBC" w:rsidRDefault="00E2672D" w:rsidP="00E4202F">
            <w:pPr>
              <w:pStyle w:val="TAH"/>
            </w:pPr>
            <w:r w:rsidRPr="00FF0BBC">
              <w:t>P</w:t>
            </w:r>
          </w:p>
        </w:tc>
        <w:tc>
          <w:tcPr>
            <w:tcW w:w="1134" w:type="dxa"/>
            <w:gridSpan w:val="2"/>
            <w:shd w:val="clear" w:color="auto" w:fill="C0C0C0"/>
            <w:hideMark/>
          </w:tcPr>
          <w:p w14:paraId="37CC7020" w14:textId="77777777" w:rsidR="00E2672D" w:rsidRPr="00FF0BBC" w:rsidRDefault="00E2672D" w:rsidP="00E4202F">
            <w:pPr>
              <w:pStyle w:val="TAH"/>
            </w:pPr>
            <w:r w:rsidRPr="00FF0BBC">
              <w:t>Cardinality</w:t>
            </w:r>
          </w:p>
        </w:tc>
        <w:tc>
          <w:tcPr>
            <w:tcW w:w="2662" w:type="dxa"/>
            <w:gridSpan w:val="2"/>
            <w:shd w:val="clear" w:color="auto" w:fill="C0C0C0"/>
            <w:hideMark/>
          </w:tcPr>
          <w:p w14:paraId="38F64C8C" w14:textId="77777777" w:rsidR="00E2672D" w:rsidRPr="00FF0BBC" w:rsidRDefault="00E2672D" w:rsidP="00E4202F">
            <w:pPr>
              <w:pStyle w:val="TAH"/>
            </w:pPr>
            <w:r w:rsidRPr="00FF0BBC">
              <w:t>Description</w:t>
            </w:r>
          </w:p>
        </w:tc>
        <w:tc>
          <w:tcPr>
            <w:tcW w:w="1344" w:type="dxa"/>
            <w:gridSpan w:val="2"/>
            <w:shd w:val="clear" w:color="auto" w:fill="C0C0C0"/>
          </w:tcPr>
          <w:p w14:paraId="5BE3774A" w14:textId="77777777" w:rsidR="00E2672D" w:rsidRPr="00FF0BBC" w:rsidRDefault="00E2672D" w:rsidP="00E4202F">
            <w:pPr>
              <w:pStyle w:val="TAH"/>
            </w:pPr>
            <w:r w:rsidRPr="00FF0BBC">
              <w:t>Applicability</w:t>
            </w:r>
          </w:p>
        </w:tc>
      </w:tr>
      <w:tr w:rsidR="00E2672D" w:rsidRPr="00FF0BBC" w14:paraId="2395EDEB" w14:textId="77777777" w:rsidTr="00E4202F">
        <w:trPr>
          <w:gridAfter w:val="1"/>
          <w:wAfter w:w="36" w:type="dxa"/>
          <w:trHeight w:val="128"/>
          <w:jc w:val="center"/>
        </w:trPr>
        <w:tc>
          <w:tcPr>
            <w:tcW w:w="1880" w:type="dxa"/>
            <w:gridSpan w:val="2"/>
          </w:tcPr>
          <w:p w14:paraId="625D96CB" w14:textId="77777777" w:rsidR="00E2672D" w:rsidRPr="00FF0BBC" w:rsidRDefault="00E2672D" w:rsidP="00E4202F">
            <w:pPr>
              <w:pStyle w:val="TAL"/>
              <w:rPr>
                <w:lang w:eastAsia="zh-CN"/>
              </w:rPr>
            </w:pPr>
            <w:proofErr w:type="spellStart"/>
            <w:r w:rsidRPr="00325444">
              <w:rPr>
                <w:lang w:eastAsia="zh-CN"/>
              </w:rPr>
              <w:t>easIpAddrs</w:t>
            </w:r>
            <w:proofErr w:type="spellEnd"/>
          </w:p>
        </w:tc>
        <w:tc>
          <w:tcPr>
            <w:tcW w:w="1701" w:type="dxa"/>
            <w:gridSpan w:val="2"/>
          </w:tcPr>
          <w:p w14:paraId="3B6ED8F1"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325444">
              <w:rPr>
                <w:lang w:eastAsia="zh-CN"/>
              </w:rPr>
              <w:t>IpAddr</w:t>
            </w:r>
            <w:proofErr w:type="spellEnd"/>
            <w:r w:rsidRPr="00325444">
              <w:rPr>
                <w:lang w:eastAsia="zh-CN"/>
              </w:rPr>
              <w:t>)</w:t>
            </w:r>
          </w:p>
        </w:tc>
        <w:tc>
          <w:tcPr>
            <w:tcW w:w="709" w:type="dxa"/>
            <w:gridSpan w:val="2"/>
          </w:tcPr>
          <w:p w14:paraId="26855E4F" w14:textId="77777777" w:rsidR="00E2672D" w:rsidRPr="00FF0BBC" w:rsidRDefault="00E2672D" w:rsidP="00E4202F">
            <w:pPr>
              <w:pStyle w:val="TAC"/>
              <w:rPr>
                <w:lang w:eastAsia="zh-CN"/>
              </w:rPr>
            </w:pPr>
            <w:r w:rsidRPr="00325444">
              <w:rPr>
                <w:lang w:eastAsia="zh-CN"/>
              </w:rPr>
              <w:t>C</w:t>
            </w:r>
          </w:p>
        </w:tc>
        <w:tc>
          <w:tcPr>
            <w:tcW w:w="1134" w:type="dxa"/>
            <w:gridSpan w:val="2"/>
          </w:tcPr>
          <w:p w14:paraId="657FBE7C"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gridSpan w:val="2"/>
          </w:tcPr>
          <w:p w14:paraId="70BB8751" w14:textId="1C8CAF35" w:rsidR="00E2672D" w:rsidRDefault="0051461C" w:rsidP="00E4202F">
            <w:pPr>
              <w:pStyle w:val="TAL"/>
              <w:rPr>
                <w:ins w:id="632" w:author="Huawei [Abdessamad] 2024-04" w:date="2024-04-07T12:50:00Z"/>
              </w:rPr>
            </w:pPr>
            <w:ins w:id="633" w:author="Huawei [Abdessamad] 2024-04" w:date="2024-04-07T12:47:00Z">
              <w:r>
                <w:t xml:space="preserve">Contains </w:t>
              </w:r>
            </w:ins>
            <w:r w:rsidR="00E2672D" w:rsidRPr="00FA6662">
              <w:t>IP address(es) of the EASs in the Local part of the DN or the IP address ranges (IPv4 subnetwork(s) and/or IPv6 prefix(es) of the Local part of the DN where the EAS is deployed.</w:t>
            </w:r>
          </w:p>
          <w:p w14:paraId="5C2A39FA" w14:textId="77777777" w:rsidR="0026100B" w:rsidRPr="00FA6662" w:rsidRDefault="0026100B" w:rsidP="00E4202F">
            <w:pPr>
              <w:pStyle w:val="TAL"/>
            </w:pPr>
          </w:p>
          <w:p w14:paraId="65431A52" w14:textId="77777777" w:rsidR="00E2672D" w:rsidRPr="00FF0BBC" w:rsidRDefault="00E2672D" w:rsidP="00E4202F">
            <w:pPr>
              <w:pStyle w:val="TAL"/>
              <w:rPr>
                <w:rFonts w:cs="Arial"/>
                <w:szCs w:val="18"/>
                <w:lang w:eastAsia="zh-CN"/>
              </w:rPr>
            </w:pPr>
            <w:r>
              <w:rPr>
                <w:rFonts w:cs="Arial"/>
                <w:szCs w:val="18"/>
                <w:lang w:eastAsia="zh-CN"/>
              </w:rPr>
              <w:t>(NOTE)</w:t>
            </w:r>
          </w:p>
        </w:tc>
        <w:tc>
          <w:tcPr>
            <w:tcW w:w="1344" w:type="dxa"/>
            <w:gridSpan w:val="2"/>
          </w:tcPr>
          <w:p w14:paraId="5A55AB35" w14:textId="77777777" w:rsidR="00E2672D" w:rsidRPr="00FF0BBC" w:rsidRDefault="00E2672D" w:rsidP="00E4202F">
            <w:pPr>
              <w:pStyle w:val="TAL"/>
              <w:rPr>
                <w:rFonts w:cs="Arial"/>
                <w:szCs w:val="18"/>
              </w:rPr>
            </w:pPr>
          </w:p>
        </w:tc>
      </w:tr>
      <w:tr w:rsidR="00E2672D" w:rsidRPr="00FF0BBC" w14:paraId="71B10534" w14:textId="77777777" w:rsidTr="00E4202F">
        <w:trPr>
          <w:gridAfter w:val="1"/>
          <w:wAfter w:w="36" w:type="dxa"/>
          <w:trHeight w:val="128"/>
          <w:jc w:val="center"/>
        </w:trPr>
        <w:tc>
          <w:tcPr>
            <w:tcW w:w="1880" w:type="dxa"/>
            <w:gridSpan w:val="2"/>
          </w:tcPr>
          <w:p w14:paraId="49D505CB" w14:textId="77777777" w:rsidR="00E2672D" w:rsidRDefault="00E2672D" w:rsidP="00E4202F">
            <w:pPr>
              <w:pStyle w:val="TAL"/>
              <w:rPr>
                <w:lang w:eastAsia="zh-CN"/>
              </w:rPr>
            </w:pPr>
            <w:proofErr w:type="spellStart"/>
            <w:r>
              <w:rPr>
                <w:lang w:eastAsia="zh-CN"/>
              </w:rPr>
              <w:t>fqdns</w:t>
            </w:r>
            <w:proofErr w:type="spellEnd"/>
          </w:p>
        </w:tc>
        <w:tc>
          <w:tcPr>
            <w:tcW w:w="1701" w:type="dxa"/>
            <w:gridSpan w:val="2"/>
          </w:tcPr>
          <w:p w14:paraId="0C4C2A25" w14:textId="77777777" w:rsidR="00E2672D" w:rsidRDefault="00E2672D" w:rsidP="00E4202F">
            <w:pPr>
              <w:pStyle w:val="TAL"/>
              <w:rPr>
                <w:lang w:eastAsia="zh-CN"/>
              </w:rPr>
            </w:pPr>
            <w:proofErr w:type="gramStart"/>
            <w:r>
              <w:rPr>
                <w:lang w:eastAsia="zh-CN"/>
              </w:rPr>
              <w:t>array(</w:t>
            </w:r>
            <w:proofErr w:type="spellStart"/>
            <w:proofErr w:type="gramEnd"/>
            <w:r>
              <w:rPr>
                <w:lang w:eastAsia="zh-CN"/>
              </w:rPr>
              <w:t>Fqdn</w:t>
            </w:r>
            <w:proofErr w:type="spellEnd"/>
            <w:r>
              <w:rPr>
                <w:lang w:eastAsia="zh-CN"/>
              </w:rPr>
              <w:t>)</w:t>
            </w:r>
          </w:p>
        </w:tc>
        <w:tc>
          <w:tcPr>
            <w:tcW w:w="709" w:type="dxa"/>
            <w:gridSpan w:val="2"/>
          </w:tcPr>
          <w:p w14:paraId="60F98869" w14:textId="77777777" w:rsidR="00E2672D" w:rsidRDefault="00E2672D" w:rsidP="00E4202F">
            <w:pPr>
              <w:pStyle w:val="TAC"/>
              <w:rPr>
                <w:lang w:eastAsia="zh-CN"/>
              </w:rPr>
            </w:pPr>
            <w:r>
              <w:rPr>
                <w:lang w:eastAsia="zh-CN"/>
              </w:rPr>
              <w:t>C</w:t>
            </w:r>
          </w:p>
        </w:tc>
        <w:tc>
          <w:tcPr>
            <w:tcW w:w="1134" w:type="dxa"/>
            <w:gridSpan w:val="2"/>
          </w:tcPr>
          <w:p w14:paraId="5FF2FC1C"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07BEA175" w14:textId="5AFF0EB9" w:rsidR="00E2672D" w:rsidRDefault="0051461C" w:rsidP="00E4202F">
            <w:pPr>
              <w:pStyle w:val="TAL"/>
              <w:rPr>
                <w:ins w:id="634" w:author="Huawei [Abdessamad] 2024-04" w:date="2024-04-07T12:50:00Z"/>
                <w:rFonts w:cs="Arial"/>
                <w:szCs w:val="18"/>
                <w:lang w:eastAsia="zh-CN"/>
              </w:rPr>
            </w:pPr>
            <w:ins w:id="635" w:author="Huawei [Abdessamad] 2024-04" w:date="2024-04-07T12:47:00Z">
              <w:r>
                <w:t xml:space="preserve">Contains </w:t>
              </w:r>
            </w:ins>
            <w:r w:rsidR="00E2672D">
              <w:rPr>
                <w:rFonts w:cs="Arial"/>
                <w:szCs w:val="18"/>
                <w:lang w:eastAsia="zh-CN"/>
              </w:rPr>
              <w:t>FQDN(s) of the EAS(s) in the Local part of the DN where the EAS(s) is/are deployed.</w:t>
            </w:r>
          </w:p>
          <w:p w14:paraId="05E4C66C" w14:textId="77777777" w:rsidR="0026100B" w:rsidRDefault="0026100B" w:rsidP="00E4202F">
            <w:pPr>
              <w:pStyle w:val="TAL"/>
              <w:rPr>
                <w:rFonts w:cs="Arial"/>
                <w:szCs w:val="18"/>
                <w:lang w:eastAsia="zh-CN"/>
              </w:rPr>
            </w:pPr>
          </w:p>
          <w:p w14:paraId="3744AC78" w14:textId="77777777" w:rsidR="00E2672D" w:rsidRDefault="00E2672D" w:rsidP="00E4202F">
            <w:pPr>
              <w:pStyle w:val="TAL"/>
              <w:rPr>
                <w:rFonts w:cs="Arial"/>
                <w:szCs w:val="18"/>
                <w:lang w:eastAsia="zh-CN"/>
              </w:rPr>
            </w:pPr>
            <w:r>
              <w:rPr>
                <w:rFonts w:cs="Arial"/>
                <w:szCs w:val="18"/>
                <w:lang w:eastAsia="zh-CN"/>
              </w:rPr>
              <w:t>(NOTE)</w:t>
            </w:r>
          </w:p>
        </w:tc>
        <w:tc>
          <w:tcPr>
            <w:tcW w:w="1344" w:type="dxa"/>
            <w:gridSpan w:val="2"/>
          </w:tcPr>
          <w:p w14:paraId="60993C74" w14:textId="77777777" w:rsidR="00E2672D" w:rsidRPr="00FF0BBC" w:rsidRDefault="00E2672D" w:rsidP="00E4202F">
            <w:pPr>
              <w:pStyle w:val="TAL"/>
              <w:rPr>
                <w:rFonts w:cs="Arial"/>
                <w:szCs w:val="18"/>
              </w:rPr>
            </w:pPr>
          </w:p>
        </w:tc>
      </w:tr>
      <w:tr w:rsidR="00E2672D" w:rsidRPr="00FF0BBC" w14:paraId="6E8E8EBF" w14:textId="77777777" w:rsidTr="00E4202F">
        <w:trPr>
          <w:gridAfter w:val="1"/>
          <w:wAfter w:w="36" w:type="dxa"/>
          <w:trHeight w:val="128"/>
          <w:jc w:val="center"/>
        </w:trPr>
        <w:tc>
          <w:tcPr>
            <w:tcW w:w="1880" w:type="dxa"/>
            <w:gridSpan w:val="2"/>
          </w:tcPr>
          <w:p w14:paraId="2F219EA4" w14:textId="77777777" w:rsidR="00E2672D" w:rsidRPr="00E41906" w:rsidRDefault="00E2672D" w:rsidP="00E4202F">
            <w:pPr>
              <w:pStyle w:val="TAL"/>
              <w:rPr>
                <w:lang w:eastAsia="zh-CN"/>
              </w:rPr>
            </w:pPr>
            <w:proofErr w:type="spellStart"/>
            <w:r>
              <w:rPr>
                <w:lang w:eastAsia="zh-CN"/>
              </w:rPr>
              <w:t>dnn</w:t>
            </w:r>
            <w:proofErr w:type="spellEnd"/>
          </w:p>
        </w:tc>
        <w:tc>
          <w:tcPr>
            <w:tcW w:w="1701" w:type="dxa"/>
            <w:gridSpan w:val="2"/>
          </w:tcPr>
          <w:p w14:paraId="37CFD212" w14:textId="77777777" w:rsidR="00E2672D" w:rsidRDefault="00E2672D" w:rsidP="00E4202F">
            <w:pPr>
              <w:pStyle w:val="TAL"/>
              <w:rPr>
                <w:lang w:eastAsia="zh-CN"/>
              </w:rPr>
            </w:pPr>
            <w:proofErr w:type="spellStart"/>
            <w:r w:rsidRPr="00F60D14">
              <w:rPr>
                <w:rFonts w:hint="eastAsia"/>
                <w:lang w:eastAsia="zh-CN"/>
              </w:rPr>
              <w:t>Dnn</w:t>
            </w:r>
            <w:proofErr w:type="spellEnd"/>
          </w:p>
        </w:tc>
        <w:tc>
          <w:tcPr>
            <w:tcW w:w="709" w:type="dxa"/>
            <w:gridSpan w:val="2"/>
          </w:tcPr>
          <w:p w14:paraId="3ABAC3DF" w14:textId="77777777" w:rsidR="00E2672D" w:rsidRDefault="00E2672D" w:rsidP="00E4202F">
            <w:pPr>
              <w:pStyle w:val="TAC"/>
              <w:rPr>
                <w:lang w:eastAsia="zh-CN"/>
              </w:rPr>
            </w:pPr>
            <w:r w:rsidRPr="00F60D14">
              <w:rPr>
                <w:rFonts w:hint="eastAsia"/>
                <w:lang w:eastAsia="zh-CN"/>
              </w:rPr>
              <w:t>O</w:t>
            </w:r>
          </w:p>
        </w:tc>
        <w:tc>
          <w:tcPr>
            <w:tcW w:w="1134" w:type="dxa"/>
            <w:gridSpan w:val="2"/>
          </w:tcPr>
          <w:p w14:paraId="29F918DB" w14:textId="77777777" w:rsidR="00E2672D" w:rsidRDefault="00E2672D" w:rsidP="00E4202F">
            <w:pPr>
              <w:pStyle w:val="TAL"/>
              <w:rPr>
                <w:lang w:eastAsia="zh-CN"/>
              </w:rPr>
            </w:pPr>
            <w:r w:rsidRPr="00F60D14">
              <w:rPr>
                <w:rFonts w:hint="eastAsia"/>
                <w:lang w:eastAsia="zh-CN"/>
              </w:rPr>
              <w:t>0..1</w:t>
            </w:r>
          </w:p>
        </w:tc>
        <w:tc>
          <w:tcPr>
            <w:tcW w:w="2662" w:type="dxa"/>
            <w:gridSpan w:val="2"/>
          </w:tcPr>
          <w:p w14:paraId="543B510A" w14:textId="77777777" w:rsidR="00E2672D" w:rsidRPr="00F60D14" w:rsidRDefault="00E2672D" w:rsidP="00E4202F">
            <w:pPr>
              <w:pStyle w:val="TAL"/>
              <w:rPr>
                <w:lang w:eastAsia="zh-CN"/>
              </w:rPr>
            </w:pPr>
            <w:r w:rsidRPr="00F60D14">
              <w:rPr>
                <w:rFonts w:hint="eastAsia"/>
                <w:lang w:eastAsia="zh-CN"/>
              </w:rPr>
              <w:t>Identifies a DNN</w:t>
            </w:r>
            <w:r w:rsidRPr="00F60D14">
              <w:rPr>
                <w:lang w:eastAsia="zh-CN"/>
              </w:rPr>
              <w:t>, a full DNN with both the Network Identifier and Operator Identifier, or a DNN with the Network Identifier only</w:t>
            </w:r>
            <w:r w:rsidRPr="00F60D14">
              <w:rPr>
                <w:rFonts w:hint="eastAsia"/>
                <w:lang w:eastAsia="zh-CN"/>
              </w:rPr>
              <w:t>.</w:t>
            </w:r>
          </w:p>
        </w:tc>
        <w:tc>
          <w:tcPr>
            <w:tcW w:w="1344" w:type="dxa"/>
            <w:gridSpan w:val="2"/>
          </w:tcPr>
          <w:p w14:paraId="02A0D16A" w14:textId="77777777" w:rsidR="00E2672D" w:rsidRPr="00FF0BBC" w:rsidRDefault="00E2672D" w:rsidP="00E4202F">
            <w:pPr>
              <w:pStyle w:val="TAL"/>
              <w:rPr>
                <w:rFonts w:cs="Arial"/>
                <w:szCs w:val="18"/>
              </w:rPr>
            </w:pPr>
          </w:p>
        </w:tc>
      </w:tr>
      <w:tr w:rsidR="00E2672D" w:rsidRPr="00FF0BBC" w14:paraId="21ECD0A7" w14:textId="77777777" w:rsidTr="00E4202F">
        <w:trPr>
          <w:gridAfter w:val="1"/>
          <w:wAfter w:w="36" w:type="dxa"/>
          <w:trHeight w:val="128"/>
          <w:jc w:val="center"/>
        </w:trPr>
        <w:tc>
          <w:tcPr>
            <w:tcW w:w="1880" w:type="dxa"/>
            <w:gridSpan w:val="2"/>
          </w:tcPr>
          <w:p w14:paraId="6E071AEA"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1701" w:type="dxa"/>
            <w:gridSpan w:val="2"/>
          </w:tcPr>
          <w:p w14:paraId="21A07893"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709" w:type="dxa"/>
            <w:gridSpan w:val="2"/>
          </w:tcPr>
          <w:p w14:paraId="243E52BB" w14:textId="77777777" w:rsidR="00E2672D" w:rsidRPr="00FF0BBC" w:rsidRDefault="00E2672D" w:rsidP="00E4202F">
            <w:pPr>
              <w:pStyle w:val="TAC"/>
            </w:pPr>
            <w:r w:rsidRPr="00FF0BBC">
              <w:rPr>
                <w:rFonts w:hint="eastAsia"/>
                <w:lang w:eastAsia="zh-CN"/>
              </w:rPr>
              <w:t>O</w:t>
            </w:r>
          </w:p>
        </w:tc>
        <w:tc>
          <w:tcPr>
            <w:tcW w:w="1134" w:type="dxa"/>
            <w:gridSpan w:val="2"/>
          </w:tcPr>
          <w:p w14:paraId="05F893AC" w14:textId="77777777" w:rsidR="00E2672D" w:rsidRPr="00FF0BBC" w:rsidRDefault="00E2672D" w:rsidP="00E4202F">
            <w:pPr>
              <w:pStyle w:val="TAL"/>
            </w:pPr>
            <w:r w:rsidRPr="00FF0BBC">
              <w:rPr>
                <w:rFonts w:hint="eastAsia"/>
                <w:lang w:eastAsia="zh-CN"/>
              </w:rPr>
              <w:t>0..1</w:t>
            </w:r>
          </w:p>
        </w:tc>
        <w:tc>
          <w:tcPr>
            <w:tcW w:w="2662" w:type="dxa"/>
            <w:gridSpan w:val="2"/>
          </w:tcPr>
          <w:p w14:paraId="2C45E8C1" w14:textId="2B8F0B1E" w:rsidR="00E2672D" w:rsidRPr="00FF0BBC" w:rsidRDefault="0051461C" w:rsidP="00E4202F">
            <w:pPr>
              <w:pStyle w:val="TAL"/>
              <w:rPr>
                <w:rFonts w:cs="Arial"/>
                <w:szCs w:val="18"/>
              </w:rPr>
            </w:pPr>
            <w:ins w:id="636" w:author="Huawei [Abdessamad] 2024-04" w:date="2024-04-07T12:47:00Z">
              <w:r>
                <w:t xml:space="preserve">Contains </w:t>
              </w:r>
            </w:ins>
            <w:del w:id="637" w:author="Huawei [Abdessamad] 2024-04" w:date="2024-04-07T12:47:00Z">
              <w:r w:rsidR="00E2672D" w:rsidRPr="00FF0BBC" w:rsidDel="0051461C">
                <w:rPr>
                  <w:rFonts w:cs="Arial" w:hint="eastAsia"/>
                  <w:szCs w:val="18"/>
                  <w:lang w:eastAsia="zh-CN"/>
                </w:rPr>
                <w:delText xml:space="preserve">Identifies </w:delText>
              </w:r>
            </w:del>
            <w:r w:rsidR="00E2672D" w:rsidRPr="00FF0BBC">
              <w:rPr>
                <w:rFonts w:cs="Arial"/>
                <w:szCs w:val="18"/>
                <w:lang w:eastAsia="zh-CN"/>
              </w:rPr>
              <w:t>an</w:t>
            </w:r>
            <w:r w:rsidR="00E2672D" w:rsidRPr="00FF0BBC">
              <w:rPr>
                <w:rFonts w:cs="Arial" w:hint="eastAsia"/>
                <w:szCs w:val="18"/>
                <w:lang w:eastAsia="zh-CN"/>
              </w:rPr>
              <w:t xml:space="preserve"> </w:t>
            </w:r>
            <w:r w:rsidR="00E2672D" w:rsidRPr="00FF0BBC">
              <w:t>S-NSSAI.</w:t>
            </w:r>
          </w:p>
        </w:tc>
        <w:tc>
          <w:tcPr>
            <w:tcW w:w="1344" w:type="dxa"/>
            <w:gridSpan w:val="2"/>
          </w:tcPr>
          <w:p w14:paraId="10FF0198" w14:textId="77777777" w:rsidR="00E2672D" w:rsidRPr="00FF0BBC" w:rsidRDefault="00E2672D" w:rsidP="00E4202F">
            <w:pPr>
              <w:pStyle w:val="TAL"/>
              <w:rPr>
                <w:rFonts w:cs="Arial"/>
                <w:szCs w:val="18"/>
              </w:rPr>
            </w:pPr>
          </w:p>
        </w:tc>
      </w:tr>
      <w:tr w:rsidR="00E2672D" w:rsidRPr="00FF0BBC" w14:paraId="66E7196B" w14:textId="77777777" w:rsidTr="00E4202F">
        <w:trPr>
          <w:gridAfter w:val="1"/>
          <w:wAfter w:w="36" w:type="dxa"/>
          <w:trHeight w:val="842"/>
          <w:jc w:val="center"/>
        </w:trPr>
        <w:tc>
          <w:tcPr>
            <w:tcW w:w="1880" w:type="dxa"/>
            <w:gridSpan w:val="2"/>
          </w:tcPr>
          <w:p w14:paraId="150D657F" w14:textId="77777777" w:rsidR="00E2672D" w:rsidRDefault="00E2672D" w:rsidP="00E4202F">
            <w:pPr>
              <w:pStyle w:val="TAL"/>
              <w:rPr>
                <w:lang w:eastAsia="zh-CN"/>
              </w:rPr>
            </w:pPr>
            <w:proofErr w:type="spellStart"/>
            <w:r>
              <w:rPr>
                <w:lang w:eastAsia="zh-CN"/>
              </w:rPr>
              <w:t>immReports</w:t>
            </w:r>
            <w:proofErr w:type="spellEnd"/>
          </w:p>
        </w:tc>
        <w:tc>
          <w:tcPr>
            <w:tcW w:w="1701" w:type="dxa"/>
            <w:gridSpan w:val="2"/>
          </w:tcPr>
          <w:p w14:paraId="3DFB6FE9" w14:textId="77777777" w:rsidR="00E2672D" w:rsidRPr="00FF0BBC" w:rsidRDefault="00E2672D" w:rsidP="00E4202F">
            <w:pPr>
              <w:pStyle w:val="TAL"/>
              <w:rPr>
                <w:lang w:eastAsia="zh-CN"/>
              </w:rPr>
            </w:pPr>
            <w:proofErr w:type="gramStart"/>
            <w:r>
              <w:rPr>
                <w:lang w:eastAsia="zh-CN"/>
              </w:rPr>
              <w:t>array(</w:t>
            </w:r>
            <w:proofErr w:type="spellStart"/>
            <w:proofErr w:type="gramEnd"/>
            <w:r>
              <w:rPr>
                <w:lang w:eastAsia="zh-CN"/>
              </w:rPr>
              <w:t>DnaiEasInfo</w:t>
            </w:r>
            <w:proofErr w:type="spellEnd"/>
            <w:r>
              <w:rPr>
                <w:lang w:eastAsia="zh-CN"/>
              </w:rPr>
              <w:t>)</w:t>
            </w:r>
          </w:p>
        </w:tc>
        <w:tc>
          <w:tcPr>
            <w:tcW w:w="709" w:type="dxa"/>
            <w:gridSpan w:val="2"/>
          </w:tcPr>
          <w:p w14:paraId="72010F04" w14:textId="77777777" w:rsidR="00E2672D" w:rsidRDefault="00E2672D" w:rsidP="00E4202F">
            <w:pPr>
              <w:pStyle w:val="TAC"/>
            </w:pPr>
            <w:r>
              <w:t>C</w:t>
            </w:r>
          </w:p>
        </w:tc>
        <w:tc>
          <w:tcPr>
            <w:tcW w:w="1134" w:type="dxa"/>
            <w:gridSpan w:val="2"/>
          </w:tcPr>
          <w:p w14:paraId="2DA9F056"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6B75CBA9" w14:textId="29AA4B9A" w:rsidR="00E2672D" w:rsidRDefault="0051461C" w:rsidP="00E4202F">
            <w:pPr>
              <w:pStyle w:val="TAL"/>
              <w:rPr>
                <w:rFonts w:cs="Arial"/>
                <w:szCs w:val="18"/>
                <w:lang w:eastAsia="zh-CN"/>
              </w:rPr>
            </w:pPr>
            <w:ins w:id="638" w:author="Huawei [Abdessamad] 2024-04" w:date="2024-04-07T12:47:00Z">
              <w:r>
                <w:t xml:space="preserve">Contains </w:t>
              </w:r>
            </w:ins>
            <w:r w:rsidR="00E2672D">
              <w:rPr>
                <w:rFonts w:cs="Arial"/>
                <w:szCs w:val="18"/>
                <w:lang w:eastAsia="zh-CN"/>
              </w:rPr>
              <w:t>DNAI EAS mapping information.</w:t>
            </w:r>
          </w:p>
          <w:p w14:paraId="211309FB" w14:textId="77777777" w:rsidR="00E2672D" w:rsidRDefault="00E2672D" w:rsidP="00E4202F">
            <w:pPr>
              <w:pStyle w:val="TAL"/>
              <w:rPr>
                <w:rFonts w:cs="Arial"/>
                <w:szCs w:val="18"/>
                <w:lang w:eastAsia="zh-CN"/>
              </w:rPr>
            </w:pPr>
          </w:p>
          <w:p w14:paraId="7272B820" w14:textId="77777777" w:rsidR="00E2672D" w:rsidRPr="00FF0BBC" w:rsidRDefault="00E2672D" w:rsidP="00E4202F">
            <w:pPr>
              <w:pStyle w:val="TAL"/>
              <w:rPr>
                <w:rFonts w:cs="Arial"/>
                <w:szCs w:val="18"/>
                <w:lang w:eastAsia="zh-CN"/>
              </w:rPr>
            </w:pPr>
            <w:r>
              <w:rPr>
                <w:rFonts w:cs="Arial"/>
                <w:szCs w:val="18"/>
                <w:lang w:eastAsia="zh-CN"/>
              </w:rPr>
              <w:t>It shall be included in the subscription response</w:t>
            </w:r>
            <w:r w:rsidRPr="00AD057A">
              <w:rPr>
                <w:rFonts w:cs="Arial"/>
                <w:szCs w:val="18"/>
                <w:lang w:eastAsia="zh-CN"/>
              </w:rPr>
              <w:t xml:space="preserve"> </w:t>
            </w:r>
            <w:r>
              <w:rPr>
                <w:rFonts w:cs="Arial"/>
                <w:szCs w:val="18"/>
                <w:lang w:eastAsia="zh-CN"/>
              </w:rPr>
              <w:t>if immediate reporting has been requested and the information is</w:t>
            </w:r>
            <w:r w:rsidDel="005F7D50">
              <w:rPr>
                <w:rFonts w:cs="Arial"/>
                <w:szCs w:val="18"/>
                <w:lang w:eastAsia="zh-CN"/>
              </w:rPr>
              <w:t xml:space="preserve"> </w:t>
            </w:r>
            <w:r>
              <w:rPr>
                <w:rFonts w:cs="Arial"/>
                <w:szCs w:val="18"/>
                <w:lang w:eastAsia="zh-CN"/>
              </w:rPr>
              <w:t>available.</w:t>
            </w:r>
          </w:p>
        </w:tc>
        <w:tc>
          <w:tcPr>
            <w:tcW w:w="1344" w:type="dxa"/>
            <w:gridSpan w:val="2"/>
          </w:tcPr>
          <w:p w14:paraId="360E8A94" w14:textId="77777777" w:rsidR="00E2672D" w:rsidRPr="00FF0BBC" w:rsidRDefault="00E2672D" w:rsidP="00E4202F">
            <w:pPr>
              <w:pStyle w:val="TAL"/>
              <w:rPr>
                <w:rFonts w:cs="Arial"/>
                <w:szCs w:val="18"/>
              </w:rPr>
            </w:pPr>
          </w:p>
        </w:tc>
      </w:tr>
      <w:tr w:rsidR="00E2672D" w:rsidRPr="00FF0BBC" w14:paraId="6C0384CE" w14:textId="77777777" w:rsidTr="00E4202F">
        <w:trPr>
          <w:gridBefore w:val="1"/>
          <w:wBefore w:w="36" w:type="dxa"/>
          <w:trHeight w:val="374"/>
          <w:jc w:val="center"/>
        </w:trPr>
        <w:tc>
          <w:tcPr>
            <w:tcW w:w="1880" w:type="dxa"/>
            <w:gridSpan w:val="2"/>
          </w:tcPr>
          <w:p w14:paraId="4AC70CEA" w14:textId="77777777" w:rsidR="00E2672D" w:rsidRDefault="00E2672D" w:rsidP="00E4202F">
            <w:pPr>
              <w:pStyle w:val="TAL"/>
              <w:rPr>
                <w:lang w:eastAsia="zh-CN"/>
              </w:rPr>
            </w:pPr>
            <w:proofErr w:type="spellStart"/>
            <w:r w:rsidRPr="00400D90">
              <w:t>ev</w:t>
            </w:r>
            <w:r>
              <w:t>en</w:t>
            </w:r>
            <w:r w:rsidRPr="00400D90">
              <w:t>tReq</w:t>
            </w:r>
            <w:proofErr w:type="spellEnd"/>
          </w:p>
        </w:tc>
        <w:tc>
          <w:tcPr>
            <w:tcW w:w="1701" w:type="dxa"/>
            <w:gridSpan w:val="2"/>
          </w:tcPr>
          <w:p w14:paraId="51474E30" w14:textId="77777777" w:rsidR="00E2672D" w:rsidRDefault="00E2672D" w:rsidP="00E4202F">
            <w:pPr>
              <w:pStyle w:val="TAL"/>
              <w:rPr>
                <w:lang w:eastAsia="zh-CN"/>
              </w:rPr>
            </w:pPr>
            <w:proofErr w:type="spellStart"/>
            <w:r w:rsidRPr="00400D90">
              <w:t>ReportingInformation</w:t>
            </w:r>
            <w:proofErr w:type="spellEnd"/>
          </w:p>
        </w:tc>
        <w:tc>
          <w:tcPr>
            <w:tcW w:w="709" w:type="dxa"/>
            <w:gridSpan w:val="2"/>
          </w:tcPr>
          <w:p w14:paraId="378F77D5" w14:textId="77777777" w:rsidR="00E2672D" w:rsidRDefault="00E2672D" w:rsidP="00E4202F">
            <w:pPr>
              <w:pStyle w:val="TAC"/>
              <w:rPr>
                <w:lang w:eastAsia="zh-CN"/>
              </w:rPr>
            </w:pPr>
            <w:r w:rsidRPr="00400D90">
              <w:t>O</w:t>
            </w:r>
          </w:p>
        </w:tc>
        <w:tc>
          <w:tcPr>
            <w:tcW w:w="1134" w:type="dxa"/>
            <w:gridSpan w:val="2"/>
          </w:tcPr>
          <w:p w14:paraId="15F4EB8A" w14:textId="77777777" w:rsidR="00E2672D" w:rsidRDefault="00E2672D" w:rsidP="00E4202F">
            <w:pPr>
              <w:pStyle w:val="TAL"/>
              <w:rPr>
                <w:lang w:eastAsia="zh-CN"/>
              </w:rPr>
            </w:pPr>
            <w:r w:rsidRPr="00400D90">
              <w:t>0..1</w:t>
            </w:r>
          </w:p>
        </w:tc>
        <w:tc>
          <w:tcPr>
            <w:tcW w:w="2662" w:type="dxa"/>
            <w:gridSpan w:val="2"/>
          </w:tcPr>
          <w:p w14:paraId="6FFCD9B5" w14:textId="2DCDF6FB" w:rsidR="00E2672D" w:rsidRPr="009504CD" w:rsidRDefault="0051461C" w:rsidP="00E4202F">
            <w:pPr>
              <w:pStyle w:val="TAL"/>
            </w:pPr>
            <w:ins w:id="639" w:author="Huawei [Abdessamad] 2024-04" w:date="2024-04-07T12:47:00Z">
              <w:r>
                <w:t xml:space="preserve">Contains </w:t>
              </w:r>
            </w:ins>
            <w:del w:id="640" w:author="Huawei [Abdessamad] 2024-04" w:date="2024-04-07T12:47:00Z">
              <w:r w:rsidR="00E2672D" w:rsidRPr="00400D90" w:rsidDel="0051461C">
                <w:delText xml:space="preserve">Indicates </w:delText>
              </w:r>
            </w:del>
            <w:r w:rsidR="00E2672D" w:rsidRPr="00400D90">
              <w:t xml:space="preserve">the event reporting </w:t>
            </w:r>
            <w:r w:rsidR="00E2672D">
              <w:t>requirements</w:t>
            </w:r>
            <w:r w:rsidR="00E2672D" w:rsidRPr="00400D90">
              <w:t>.</w:t>
            </w:r>
          </w:p>
        </w:tc>
        <w:tc>
          <w:tcPr>
            <w:tcW w:w="1344" w:type="dxa"/>
            <w:gridSpan w:val="2"/>
          </w:tcPr>
          <w:p w14:paraId="5238E705" w14:textId="77777777" w:rsidR="00E2672D" w:rsidRPr="00FF0BBC" w:rsidRDefault="00E2672D" w:rsidP="00E4202F">
            <w:pPr>
              <w:pStyle w:val="TAL"/>
              <w:rPr>
                <w:rFonts w:cs="Arial"/>
                <w:szCs w:val="18"/>
              </w:rPr>
            </w:pPr>
          </w:p>
        </w:tc>
      </w:tr>
      <w:tr w:rsidR="00E2672D" w:rsidRPr="00FF0BBC" w14:paraId="0C928ACC" w14:textId="77777777" w:rsidTr="00E4202F">
        <w:trPr>
          <w:gridAfter w:val="1"/>
          <w:wAfter w:w="36" w:type="dxa"/>
          <w:trHeight w:val="663"/>
          <w:jc w:val="center"/>
        </w:trPr>
        <w:tc>
          <w:tcPr>
            <w:tcW w:w="1880" w:type="dxa"/>
            <w:gridSpan w:val="2"/>
          </w:tcPr>
          <w:p w14:paraId="5E0AB271" w14:textId="77777777" w:rsidR="00E2672D" w:rsidRDefault="00E2672D" w:rsidP="00E4202F">
            <w:pPr>
              <w:pStyle w:val="TAL"/>
              <w:rPr>
                <w:lang w:eastAsia="zh-CN"/>
              </w:rPr>
            </w:pPr>
            <w:proofErr w:type="spellStart"/>
            <w:r>
              <w:rPr>
                <w:lang w:eastAsia="zh-CN"/>
              </w:rPr>
              <w:t>notifUri</w:t>
            </w:r>
            <w:proofErr w:type="spellEnd"/>
          </w:p>
        </w:tc>
        <w:tc>
          <w:tcPr>
            <w:tcW w:w="1701" w:type="dxa"/>
            <w:gridSpan w:val="2"/>
          </w:tcPr>
          <w:p w14:paraId="5B6C908F" w14:textId="77777777" w:rsidR="00E2672D" w:rsidRDefault="00E2672D" w:rsidP="00E4202F">
            <w:pPr>
              <w:pStyle w:val="TAL"/>
              <w:rPr>
                <w:lang w:eastAsia="zh-CN"/>
              </w:rPr>
            </w:pPr>
            <w:r>
              <w:rPr>
                <w:lang w:eastAsia="zh-CN"/>
              </w:rPr>
              <w:t>Uri</w:t>
            </w:r>
          </w:p>
        </w:tc>
        <w:tc>
          <w:tcPr>
            <w:tcW w:w="709" w:type="dxa"/>
            <w:gridSpan w:val="2"/>
          </w:tcPr>
          <w:p w14:paraId="6EF2B349" w14:textId="77777777" w:rsidR="00E2672D" w:rsidRDefault="00E2672D" w:rsidP="00E4202F">
            <w:pPr>
              <w:pStyle w:val="TAC"/>
            </w:pPr>
            <w:r>
              <w:rPr>
                <w:lang w:eastAsia="zh-CN"/>
              </w:rPr>
              <w:t>M</w:t>
            </w:r>
          </w:p>
        </w:tc>
        <w:tc>
          <w:tcPr>
            <w:tcW w:w="1134" w:type="dxa"/>
            <w:gridSpan w:val="2"/>
          </w:tcPr>
          <w:p w14:paraId="6FD4E297" w14:textId="77777777" w:rsidR="00E2672D" w:rsidRDefault="00E2672D" w:rsidP="00E4202F">
            <w:pPr>
              <w:pStyle w:val="TAL"/>
              <w:rPr>
                <w:lang w:eastAsia="zh-CN"/>
              </w:rPr>
            </w:pPr>
            <w:r>
              <w:rPr>
                <w:lang w:eastAsia="zh-CN"/>
              </w:rPr>
              <w:t>1</w:t>
            </w:r>
          </w:p>
        </w:tc>
        <w:tc>
          <w:tcPr>
            <w:tcW w:w="2662" w:type="dxa"/>
            <w:gridSpan w:val="2"/>
          </w:tcPr>
          <w:p w14:paraId="5505AA6C" w14:textId="0A0AB13A" w:rsidR="00E2672D" w:rsidRDefault="0051461C" w:rsidP="00E4202F">
            <w:pPr>
              <w:pStyle w:val="TAL"/>
              <w:rPr>
                <w:rFonts w:cs="Arial"/>
                <w:szCs w:val="18"/>
                <w:lang w:eastAsia="zh-CN"/>
              </w:rPr>
            </w:pPr>
            <w:ins w:id="641" w:author="Huawei [Abdessamad] 2024-04" w:date="2024-04-07T12:47:00Z">
              <w:r>
                <w:t xml:space="preserve">Contains </w:t>
              </w:r>
            </w:ins>
            <w:del w:id="642" w:author="Huawei [Abdessamad] 2024-04" w:date="2024-04-07T12:47:00Z">
              <w:r w:rsidR="00E2672D" w:rsidDel="0051461C">
                <w:rPr>
                  <w:rFonts w:cs="Arial"/>
                  <w:szCs w:val="18"/>
                  <w:lang w:eastAsia="zh-CN"/>
                </w:rPr>
                <w:delText xml:space="preserve">Represents </w:delText>
              </w:r>
            </w:del>
            <w:r w:rsidR="00E2672D">
              <w:rPr>
                <w:rFonts w:cs="Arial"/>
                <w:szCs w:val="18"/>
                <w:lang w:eastAsia="zh-CN"/>
              </w:rPr>
              <w:t>the notification URI to be used for DNAI Mapping information reporting.</w:t>
            </w:r>
          </w:p>
        </w:tc>
        <w:tc>
          <w:tcPr>
            <w:tcW w:w="1344" w:type="dxa"/>
            <w:gridSpan w:val="2"/>
          </w:tcPr>
          <w:p w14:paraId="5567DCE8" w14:textId="77777777" w:rsidR="00E2672D" w:rsidRPr="00FF0BBC" w:rsidRDefault="00E2672D" w:rsidP="00E4202F">
            <w:pPr>
              <w:pStyle w:val="TAL"/>
              <w:rPr>
                <w:rFonts w:cs="Arial"/>
                <w:szCs w:val="18"/>
              </w:rPr>
            </w:pPr>
          </w:p>
        </w:tc>
      </w:tr>
      <w:tr w:rsidR="00E2672D" w:rsidRPr="00AD057A" w14:paraId="43769017" w14:textId="77777777" w:rsidTr="00E4202F">
        <w:trPr>
          <w:gridBefore w:val="1"/>
          <w:wBefore w:w="36" w:type="dxa"/>
          <w:trHeight w:val="663"/>
          <w:jc w:val="center"/>
        </w:trPr>
        <w:tc>
          <w:tcPr>
            <w:tcW w:w="1880" w:type="dxa"/>
            <w:gridSpan w:val="2"/>
          </w:tcPr>
          <w:p w14:paraId="6CE377C4" w14:textId="77777777" w:rsidR="00E2672D" w:rsidRPr="00AD057A" w:rsidRDefault="00E2672D" w:rsidP="00E4202F">
            <w:pPr>
              <w:keepNext/>
              <w:keepLines/>
              <w:spacing w:after="0"/>
              <w:rPr>
                <w:rFonts w:ascii="Arial" w:hAnsi="Arial"/>
                <w:sz w:val="18"/>
                <w:lang w:eastAsia="zh-CN"/>
              </w:rPr>
            </w:pPr>
            <w:proofErr w:type="spellStart"/>
            <w:r>
              <w:rPr>
                <w:rFonts w:ascii="Arial" w:hAnsi="Arial"/>
                <w:sz w:val="18"/>
                <w:lang w:eastAsia="zh-CN"/>
              </w:rPr>
              <w:t>notifCorrId</w:t>
            </w:r>
            <w:proofErr w:type="spellEnd"/>
          </w:p>
        </w:tc>
        <w:tc>
          <w:tcPr>
            <w:tcW w:w="1701" w:type="dxa"/>
            <w:gridSpan w:val="2"/>
          </w:tcPr>
          <w:p w14:paraId="6D769B3A"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string</w:t>
            </w:r>
          </w:p>
        </w:tc>
        <w:tc>
          <w:tcPr>
            <w:tcW w:w="709" w:type="dxa"/>
            <w:gridSpan w:val="2"/>
          </w:tcPr>
          <w:p w14:paraId="7A2DF82D" w14:textId="77777777" w:rsidR="00E2672D" w:rsidRPr="00AD057A" w:rsidRDefault="00E2672D" w:rsidP="00E4202F">
            <w:pPr>
              <w:keepNext/>
              <w:keepLines/>
              <w:spacing w:after="0"/>
              <w:jc w:val="center"/>
              <w:rPr>
                <w:rFonts w:ascii="Arial" w:hAnsi="Arial"/>
                <w:sz w:val="18"/>
                <w:lang w:eastAsia="zh-CN"/>
              </w:rPr>
            </w:pPr>
            <w:r>
              <w:rPr>
                <w:rFonts w:ascii="Arial" w:hAnsi="Arial"/>
                <w:sz w:val="18"/>
                <w:lang w:eastAsia="zh-CN"/>
              </w:rPr>
              <w:t>M</w:t>
            </w:r>
          </w:p>
        </w:tc>
        <w:tc>
          <w:tcPr>
            <w:tcW w:w="1134" w:type="dxa"/>
            <w:gridSpan w:val="2"/>
          </w:tcPr>
          <w:p w14:paraId="5096DD25"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1</w:t>
            </w:r>
          </w:p>
        </w:tc>
        <w:tc>
          <w:tcPr>
            <w:tcW w:w="2662" w:type="dxa"/>
            <w:gridSpan w:val="2"/>
          </w:tcPr>
          <w:p w14:paraId="46AEA597" w14:textId="55695D2A" w:rsidR="00E2672D" w:rsidRPr="00AD057A" w:rsidRDefault="0051461C" w:rsidP="00E4202F">
            <w:pPr>
              <w:keepNext/>
              <w:keepLines/>
              <w:spacing w:after="0"/>
              <w:rPr>
                <w:rFonts w:ascii="Arial" w:hAnsi="Arial" w:cs="Arial"/>
                <w:sz w:val="18"/>
                <w:szCs w:val="18"/>
                <w:lang w:eastAsia="zh-CN"/>
              </w:rPr>
            </w:pPr>
            <w:ins w:id="643" w:author="Huawei [Abdessamad] 2024-04" w:date="2024-04-07T12:48:00Z">
              <w:r w:rsidRPr="0051461C">
                <w:rPr>
                  <w:rFonts w:ascii="Arial" w:hAnsi="Arial" w:cs="Arial"/>
                  <w:sz w:val="18"/>
                  <w:szCs w:val="18"/>
                  <w:lang w:eastAsia="zh-CN"/>
                </w:rPr>
                <w:t xml:space="preserve">Contains </w:t>
              </w:r>
              <w:r>
                <w:rPr>
                  <w:rFonts w:ascii="Arial" w:hAnsi="Arial" w:cs="Arial"/>
                  <w:sz w:val="18"/>
                  <w:szCs w:val="18"/>
                  <w:lang w:eastAsia="zh-CN"/>
                </w:rPr>
                <w:t xml:space="preserve">the </w:t>
              </w:r>
            </w:ins>
            <w:del w:id="644" w:author="Huawei [Abdessamad] 2024-04" w:date="2024-04-07T12:48:00Z">
              <w:r w:rsidR="00E2672D" w:rsidDel="0051461C">
                <w:rPr>
                  <w:rFonts w:ascii="Arial" w:hAnsi="Arial" w:cs="Arial"/>
                  <w:sz w:val="18"/>
                  <w:szCs w:val="18"/>
                  <w:lang w:eastAsia="zh-CN"/>
                </w:rPr>
                <w:delText>N</w:delText>
              </w:r>
            </w:del>
            <w:ins w:id="645" w:author="Huawei [Abdessamad] 2024-04" w:date="2024-04-07T12:48:00Z">
              <w:r>
                <w:rPr>
                  <w:rFonts w:ascii="Arial" w:hAnsi="Arial" w:cs="Arial"/>
                  <w:sz w:val="18"/>
                  <w:szCs w:val="18"/>
                  <w:lang w:eastAsia="zh-CN"/>
                </w:rPr>
                <w:t>n</w:t>
              </w:r>
            </w:ins>
            <w:r w:rsidR="00E2672D">
              <w:rPr>
                <w:rFonts w:ascii="Arial" w:hAnsi="Arial" w:cs="Arial"/>
                <w:sz w:val="18"/>
                <w:szCs w:val="18"/>
                <w:lang w:eastAsia="zh-CN"/>
              </w:rPr>
              <w:t>otification correlation identifier</w:t>
            </w:r>
            <w:ins w:id="646" w:author="Huawei [Abdessamad] 2024-04" w:date="2024-04-07T12:48:00Z">
              <w:r w:rsidR="007A6DD8">
                <w:rPr>
                  <w:rFonts w:ascii="Arial" w:hAnsi="Arial" w:cs="Arial"/>
                  <w:sz w:val="18"/>
                  <w:szCs w:val="18"/>
                  <w:lang w:eastAsia="zh-CN"/>
                </w:rPr>
                <w:t>.</w:t>
              </w:r>
            </w:ins>
          </w:p>
        </w:tc>
        <w:tc>
          <w:tcPr>
            <w:tcW w:w="1344" w:type="dxa"/>
            <w:gridSpan w:val="2"/>
          </w:tcPr>
          <w:p w14:paraId="351360D5" w14:textId="77777777" w:rsidR="00E2672D" w:rsidRPr="00AD057A" w:rsidRDefault="00E2672D" w:rsidP="00E4202F">
            <w:pPr>
              <w:keepNext/>
              <w:keepLines/>
              <w:spacing w:after="0"/>
              <w:rPr>
                <w:rFonts w:ascii="Arial" w:hAnsi="Arial" w:cs="Arial"/>
                <w:sz w:val="18"/>
                <w:szCs w:val="18"/>
              </w:rPr>
            </w:pPr>
          </w:p>
        </w:tc>
      </w:tr>
      <w:tr w:rsidR="00E2672D" w:rsidRPr="00FF0BBC" w14:paraId="646386AF" w14:textId="77777777" w:rsidTr="00E4202F">
        <w:trPr>
          <w:gridAfter w:val="1"/>
          <w:wAfter w:w="36" w:type="dxa"/>
          <w:trHeight w:val="842"/>
          <w:jc w:val="center"/>
        </w:trPr>
        <w:tc>
          <w:tcPr>
            <w:tcW w:w="1880" w:type="dxa"/>
            <w:gridSpan w:val="2"/>
          </w:tcPr>
          <w:p w14:paraId="36828B7D" w14:textId="77777777" w:rsidR="00E2672D" w:rsidRDefault="00E2672D" w:rsidP="00E4202F">
            <w:pPr>
              <w:pStyle w:val="TAL"/>
              <w:rPr>
                <w:lang w:eastAsia="zh-CN"/>
              </w:rPr>
            </w:pPr>
            <w:proofErr w:type="spellStart"/>
            <w:r w:rsidRPr="00FF0BBC">
              <w:t>requestTestNotification</w:t>
            </w:r>
            <w:proofErr w:type="spellEnd"/>
          </w:p>
        </w:tc>
        <w:tc>
          <w:tcPr>
            <w:tcW w:w="1701" w:type="dxa"/>
            <w:gridSpan w:val="2"/>
          </w:tcPr>
          <w:p w14:paraId="492DF8AD" w14:textId="77777777" w:rsidR="00E2672D" w:rsidRDefault="00E2672D" w:rsidP="00E4202F">
            <w:pPr>
              <w:pStyle w:val="TAL"/>
              <w:rPr>
                <w:lang w:eastAsia="zh-CN"/>
              </w:rPr>
            </w:pPr>
            <w:proofErr w:type="spellStart"/>
            <w:r w:rsidRPr="00FF0BBC">
              <w:t>boolean</w:t>
            </w:r>
            <w:proofErr w:type="spellEnd"/>
          </w:p>
        </w:tc>
        <w:tc>
          <w:tcPr>
            <w:tcW w:w="709" w:type="dxa"/>
            <w:gridSpan w:val="2"/>
          </w:tcPr>
          <w:p w14:paraId="03A9DC85" w14:textId="77777777" w:rsidR="00E2672D" w:rsidRDefault="00E2672D" w:rsidP="00E4202F">
            <w:pPr>
              <w:pStyle w:val="TAC"/>
            </w:pPr>
            <w:r w:rsidRPr="00FF0BBC">
              <w:rPr>
                <w:rFonts w:hint="eastAsia"/>
                <w:lang w:eastAsia="zh-CN"/>
              </w:rPr>
              <w:t>O</w:t>
            </w:r>
          </w:p>
        </w:tc>
        <w:tc>
          <w:tcPr>
            <w:tcW w:w="1134" w:type="dxa"/>
            <w:gridSpan w:val="2"/>
          </w:tcPr>
          <w:p w14:paraId="267D7B5D"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36F2563C" w14:textId="77777777" w:rsidR="00E2672D" w:rsidRDefault="00E2672D" w:rsidP="00E4202F">
            <w:pPr>
              <w:pStyle w:val="TAL"/>
              <w:rPr>
                <w:rFonts w:cs="Arial"/>
                <w:szCs w:val="18"/>
                <w:lang w:eastAsia="zh-CN"/>
              </w:rPr>
            </w:pPr>
            <w:r w:rsidRPr="00FF0BBC">
              <w:rPr>
                <w:lang w:eastAsia="zh-CN"/>
              </w:rPr>
              <w:t>Set to true by the AF to request the NEF to send a test notification as defined in clause</w:t>
            </w:r>
            <w:r w:rsidRPr="00FF0BBC">
              <w:rPr>
                <w:lang w:val="en-US" w:eastAsia="zh-CN"/>
              </w:rPr>
              <w:t> </w:t>
            </w:r>
            <w:r w:rsidRPr="00FF0BBC">
              <w:rPr>
                <w:lang w:eastAsia="zh-CN"/>
              </w:rPr>
              <w:t>5.2.5.3 of 3GPP TS 29.</w:t>
            </w:r>
            <w:r w:rsidRPr="00FF0BBC">
              <w:rPr>
                <w:lang w:val="en-US" w:eastAsia="zh-CN"/>
              </w:rPr>
              <w:t>122 [4]</w:t>
            </w:r>
            <w:r w:rsidRPr="00FF0BBC">
              <w:rPr>
                <w:lang w:eastAsia="zh-CN"/>
              </w:rPr>
              <w:t>. Set to false or omitted otherwise.</w:t>
            </w:r>
          </w:p>
        </w:tc>
        <w:tc>
          <w:tcPr>
            <w:tcW w:w="1344" w:type="dxa"/>
            <w:gridSpan w:val="2"/>
          </w:tcPr>
          <w:p w14:paraId="09E2FF29" w14:textId="77777777" w:rsidR="00E2672D" w:rsidRPr="00FF0BBC" w:rsidRDefault="00E2672D" w:rsidP="00E4202F">
            <w:pPr>
              <w:pStyle w:val="TAL"/>
              <w:rPr>
                <w:rFonts w:cs="Arial"/>
                <w:szCs w:val="18"/>
              </w:rPr>
            </w:pPr>
            <w:proofErr w:type="spellStart"/>
            <w:r w:rsidRPr="00FF0BBC">
              <w:t>Notification_test_event</w:t>
            </w:r>
            <w:proofErr w:type="spellEnd"/>
          </w:p>
        </w:tc>
      </w:tr>
      <w:tr w:rsidR="00E2672D" w:rsidRPr="00FF0BBC" w14:paraId="75EA9C96" w14:textId="77777777" w:rsidTr="00E4202F">
        <w:trPr>
          <w:gridAfter w:val="1"/>
          <w:wAfter w:w="36" w:type="dxa"/>
          <w:trHeight w:val="842"/>
          <w:jc w:val="center"/>
        </w:trPr>
        <w:tc>
          <w:tcPr>
            <w:tcW w:w="1880" w:type="dxa"/>
            <w:gridSpan w:val="2"/>
          </w:tcPr>
          <w:p w14:paraId="5932C9A7" w14:textId="77777777" w:rsidR="00E2672D" w:rsidRDefault="00E2672D" w:rsidP="00E4202F">
            <w:pPr>
              <w:pStyle w:val="TAL"/>
              <w:rPr>
                <w:lang w:eastAsia="zh-CN"/>
              </w:rPr>
            </w:pPr>
            <w:proofErr w:type="spellStart"/>
            <w:r w:rsidRPr="00FF0BBC">
              <w:rPr>
                <w:lang w:eastAsia="zh-CN"/>
              </w:rPr>
              <w:t>websockNotifConfig</w:t>
            </w:r>
            <w:proofErr w:type="spellEnd"/>
          </w:p>
        </w:tc>
        <w:tc>
          <w:tcPr>
            <w:tcW w:w="1701" w:type="dxa"/>
            <w:gridSpan w:val="2"/>
          </w:tcPr>
          <w:p w14:paraId="0C6F02F5" w14:textId="77777777" w:rsidR="00E2672D" w:rsidRDefault="00E2672D" w:rsidP="00E4202F">
            <w:pPr>
              <w:pStyle w:val="TAL"/>
              <w:rPr>
                <w:lang w:eastAsia="zh-CN"/>
              </w:rPr>
            </w:pPr>
            <w:proofErr w:type="spellStart"/>
            <w:r w:rsidRPr="00FF0BBC">
              <w:rPr>
                <w:lang w:eastAsia="zh-CN"/>
              </w:rPr>
              <w:t>WebsockNotifConfig</w:t>
            </w:r>
            <w:proofErr w:type="spellEnd"/>
          </w:p>
        </w:tc>
        <w:tc>
          <w:tcPr>
            <w:tcW w:w="709" w:type="dxa"/>
            <w:gridSpan w:val="2"/>
          </w:tcPr>
          <w:p w14:paraId="19D12B13" w14:textId="77777777" w:rsidR="00E2672D" w:rsidRDefault="00E2672D" w:rsidP="00E4202F">
            <w:pPr>
              <w:pStyle w:val="TAC"/>
            </w:pPr>
            <w:r w:rsidRPr="00FF0BBC">
              <w:rPr>
                <w:rFonts w:hint="eastAsia"/>
                <w:lang w:eastAsia="zh-CN"/>
              </w:rPr>
              <w:t>O</w:t>
            </w:r>
          </w:p>
        </w:tc>
        <w:tc>
          <w:tcPr>
            <w:tcW w:w="1134" w:type="dxa"/>
            <w:gridSpan w:val="2"/>
          </w:tcPr>
          <w:p w14:paraId="086E48FA"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09F266D4" w14:textId="5BFA8306" w:rsidR="00E2672D" w:rsidRDefault="001D10E9" w:rsidP="00E4202F">
            <w:pPr>
              <w:pStyle w:val="TAL"/>
              <w:rPr>
                <w:rFonts w:cs="Arial"/>
                <w:szCs w:val="18"/>
                <w:lang w:eastAsia="zh-CN"/>
              </w:rPr>
            </w:pPr>
            <w:ins w:id="647" w:author="Huawei [Abdessamad] 2024-04" w:date="2024-04-07T12:48:00Z">
              <w:r>
                <w:t xml:space="preserve">Contains </w:t>
              </w:r>
            </w:ins>
            <w:del w:id="648" w:author="Huawei [Abdessamad] 2024-04" w:date="2024-04-07T12:48:00Z">
              <w:r w:rsidR="00E2672D" w:rsidRPr="00FF0BBC" w:rsidDel="001D10E9">
                <w:rPr>
                  <w:rFonts w:cs="Arial"/>
                  <w:szCs w:val="18"/>
                  <w:lang w:eastAsia="zh-CN"/>
                </w:rPr>
                <w:delText>C</w:delText>
              </w:r>
            </w:del>
            <w:ins w:id="649" w:author="Huawei [Abdessamad] 2024-04" w:date="2024-04-07T12:48:00Z">
              <w:r>
                <w:rPr>
                  <w:rFonts w:cs="Arial"/>
                  <w:szCs w:val="18"/>
                  <w:lang w:eastAsia="zh-CN"/>
                </w:rPr>
                <w:t>c</w:t>
              </w:r>
            </w:ins>
            <w:r w:rsidR="00E2672D" w:rsidRPr="00FF0BBC">
              <w:rPr>
                <w:rFonts w:cs="Arial"/>
                <w:szCs w:val="18"/>
                <w:lang w:eastAsia="zh-CN"/>
              </w:rPr>
              <w:t xml:space="preserve">onfiguration parameters to set up notification delivery over </w:t>
            </w:r>
            <w:proofErr w:type="spellStart"/>
            <w:r w:rsidR="00E2672D" w:rsidRPr="00FF0BBC">
              <w:rPr>
                <w:rFonts w:cs="Arial"/>
                <w:szCs w:val="18"/>
                <w:lang w:eastAsia="zh-CN"/>
              </w:rPr>
              <w:t>Websocket</w:t>
            </w:r>
            <w:proofErr w:type="spellEnd"/>
            <w:r w:rsidR="00E2672D" w:rsidRPr="00FF0BBC">
              <w:rPr>
                <w:rFonts w:cs="Arial"/>
                <w:szCs w:val="18"/>
                <w:lang w:eastAsia="zh-CN"/>
              </w:rPr>
              <w:t xml:space="preserve"> protocol.</w:t>
            </w:r>
          </w:p>
        </w:tc>
        <w:tc>
          <w:tcPr>
            <w:tcW w:w="1344" w:type="dxa"/>
            <w:gridSpan w:val="2"/>
          </w:tcPr>
          <w:p w14:paraId="335F9BD9" w14:textId="77777777" w:rsidR="00E2672D" w:rsidRPr="00FF0BBC" w:rsidRDefault="00E2672D" w:rsidP="00E4202F">
            <w:pPr>
              <w:pStyle w:val="TAL"/>
              <w:rPr>
                <w:rFonts w:cs="Arial"/>
                <w:szCs w:val="18"/>
              </w:rPr>
            </w:pPr>
            <w:proofErr w:type="spellStart"/>
            <w:r w:rsidRPr="00FF0BBC">
              <w:rPr>
                <w:lang w:eastAsia="zh-CN"/>
              </w:rPr>
              <w:t>Notification_websocket</w:t>
            </w:r>
            <w:proofErr w:type="spellEnd"/>
          </w:p>
        </w:tc>
      </w:tr>
      <w:tr w:rsidR="00E2672D" w:rsidRPr="00FF0BBC" w14:paraId="1163F401" w14:textId="77777777" w:rsidTr="00E4202F">
        <w:trPr>
          <w:gridAfter w:val="1"/>
          <w:wAfter w:w="36" w:type="dxa"/>
          <w:trHeight w:val="1409"/>
          <w:jc w:val="center"/>
        </w:trPr>
        <w:tc>
          <w:tcPr>
            <w:tcW w:w="1880" w:type="dxa"/>
            <w:gridSpan w:val="2"/>
          </w:tcPr>
          <w:p w14:paraId="44860EA4" w14:textId="77777777" w:rsidR="00E2672D" w:rsidRPr="00FF0BBC" w:rsidRDefault="00E2672D" w:rsidP="00E4202F">
            <w:pPr>
              <w:pStyle w:val="TAL"/>
              <w:rPr>
                <w:lang w:eastAsia="zh-CN"/>
              </w:rPr>
            </w:pPr>
            <w:proofErr w:type="spellStart"/>
            <w:r w:rsidRPr="00FF0BBC">
              <w:t>suppFeat</w:t>
            </w:r>
            <w:proofErr w:type="spellEnd"/>
          </w:p>
        </w:tc>
        <w:tc>
          <w:tcPr>
            <w:tcW w:w="1701" w:type="dxa"/>
            <w:gridSpan w:val="2"/>
          </w:tcPr>
          <w:p w14:paraId="65EC95FF" w14:textId="77777777" w:rsidR="00E2672D" w:rsidRPr="00FF0BBC" w:rsidRDefault="00E2672D" w:rsidP="00E4202F">
            <w:pPr>
              <w:pStyle w:val="TAL"/>
              <w:rPr>
                <w:lang w:eastAsia="zh-CN"/>
              </w:rPr>
            </w:pPr>
            <w:proofErr w:type="spellStart"/>
            <w:r w:rsidRPr="00FF0BBC">
              <w:t>SupportedFeatures</w:t>
            </w:r>
            <w:proofErr w:type="spellEnd"/>
          </w:p>
        </w:tc>
        <w:tc>
          <w:tcPr>
            <w:tcW w:w="709" w:type="dxa"/>
            <w:gridSpan w:val="2"/>
          </w:tcPr>
          <w:p w14:paraId="40435178" w14:textId="77777777" w:rsidR="00E2672D" w:rsidRPr="00FF0BBC" w:rsidRDefault="00E2672D" w:rsidP="00E4202F">
            <w:pPr>
              <w:pStyle w:val="TAC"/>
              <w:rPr>
                <w:lang w:eastAsia="zh-CN"/>
              </w:rPr>
            </w:pPr>
            <w:r w:rsidRPr="00FF0BBC">
              <w:t>C</w:t>
            </w:r>
          </w:p>
        </w:tc>
        <w:tc>
          <w:tcPr>
            <w:tcW w:w="1134" w:type="dxa"/>
            <w:gridSpan w:val="2"/>
          </w:tcPr>
          <w:p w14:paraId="71994FC4" w14:textId="77777777" w:rsidR="00E2672D" w:rsidRPr="00FF0BBC" w:rsidRDefault="00E2672D" w:rsidP="00E4202F">
            <w:pPr>
              <w:pStyle w:val="TAL"/>
            </w:pPr>
            <w:r w:rsidRPr="00FF0BBC">
              <w:t>0..1</w:t>
            </w:r>
          </w:p>
        </w:tc>
        <w:tc>
          <w:tcPr>
            <w:tcW w:w="2662" w:type="dxa"/>
            <w:gridSpan w:val="2"/>
          </w:tcPr>
          <w:p w14:paraId="219616FA" w14:textId="7901F709" w:rsidR="00E2672D" w:rsidRDefault="00CA6520" w:rsidP="00E4202F">
            <w:pPr>
              <w:pStyle w:val="TAL"/>
              <w:rPr>
                <w:ins w:id="650" w:author="Huawei [Abdessamad] 2024-04" w:date="2024-04-07T12:48:00Z"/>
              </w:rPr>
            </w:pPr>
            <w:ins w:id="651" w:author="Huawei [Abdessamad] 2024-04" w:date="2024-04-07T12:48:00Z">
              <w:r>
                <w:t>Contains</w:t>
              </w:r>
            </w:ins>
            <w:del w:id="652" w:author="Huawei [Abdessamad] 2024-04" w:date="2024-04-07T12:48:00Z">
              <w:r w:rsidR="00E2672D" w:rsidRPr="00FF0BBC" w:rsidDel="00CA6520">
                <w:delText>Indicates</w:delText>
              </w:r>
            </w:del>
            <w:r w:rsidR="00E2672D" w:rsidRPr="00FF0BBC">
              <w:t xml:space="preserve"> the list of </w:t>
            </w:r>
            <w:del w:id="653" w:author="Huawei [Abdessamad] 2024-04" w:date="2024-04-07T17:57:00Z">
              <w:r w:rsidR="00E2672D" w:rsidRPr="00FF0BBC" w:rsidDel="00B107A1">
                <w:delText>S</w:delText>
              </w:r>
            </w:del>
            <w:ins w:id="654" w:author="Huawei [Abdessamad] 2024-04" w:date="2024-04-07T17:57:00Z">
              <w:r w:rsidR="00B107A1">
                <w:t>s</w:t>
              </w:r>
            </w:ins>
            <w:r w:rsidR="00E2672D" w:rsidRPr="00FF0BBC">
              <w:t xml:space="preserve">upported features used as </w:t>
            </w:r>
            <w:del w:id="655" w:author="Huawei [Abdessamad] 2024-04" w:date="2024-04-07T12:48:00Z">
              <w:r w:rsidR="00E2672D" w:rsidRPr="00FF0BBC" w:rsidDel="00CA6520">
                <w:delText xml:space="preserve">described </w:delText>
              </w:r>
            </w:del>
            <w:ins w:id="656" w:author="Huawei [Abdessamad] 2024-04" w:date="2024-04-07T12:48:00Z">
              <w:r>
                <w:t>defined</w:t>
              </w:r>
              <w:r w:rsidRPr="00FF0BBC">
                <w:t xml:space="preserve"> </w:t>
              </w:r>
            </w:ins>
            <w:r w:rsidR="00E2672D" w:rsidRPr="00FF0BBC">
              <w:t>in clause 5.</w:t>
            </w:r>
            <w:r w:rsidR="00E2672D">
              <w:t>30</w:t>
            </w:r>
            <w:r w:rsidR="00E2672D" w:rsidRPr="00FF0BBC">
              <w:t>.</w:t>
            </w:r>
            <w:ins w:id="657" w:author="Huawei [Abdessamad] 2024-04" w:date="2024-04-07T17:53:00Z">
              <w:r w:rsidR="00FF6E62">
                <w:t>6</w:t>
              </w:r>
            </w:ins>
            <w:del w:id="658" w:author="Huawei [Abdessamad] 2024-04" w:date="2024-04-07T17:53:00Z">
              <w:r w:rsidR="00E2672D" w:rsidRPr="00FF0BBC" w:rsidDel="00FF6E62">
                <w:delText>4</w:delText>
              </w:r>
            </w:del>
            <w:r w:rsidR="00E2672D" w:rsidRPr="00FF0BBC">
              <w:t>.</w:t>
            </w:r>
          </w:p>
          <w:p w14:paraId="06EFDA7B" w14:textId="77777777" w:rsidR="00CA6520" w:rsidRPr="00FF0BBC" w:rsidRDefault="00CA6520" w:rsidP="00E4202F">
            <w:pPr>
              <w:pStyle w:val="TAL"/>
            </w:pPr>
          </w:p>
          <w:p w14:paraId="15FC4991" w14:textId="200142AF" w:rsidR="00E2672D" w:rsidRPr="00FF0BBC" w:rsidRDefault="00E2672D" w:rsidP="00E4202F">
            <w:pPr>
              <w:pStyle w:val="TAL"/>
              <w:rPr>
                <w:rFonts w:cs="Arial"/>
                <w:szCs w:val="18"/>
                <w:lang w:eastAsia="zh-CN"/>
              </w:rPr>
            </w:pPr>
            <w:r w:rsidRPr="00FF0BBC">
              <w:t xml:space="preserve">This attribute shall be </w:t>
            </w:r>
            <w:del w:id="659" w:author="Huawei [Abdessamad] 2024-04" w:date="2024-04-07T12:48:00Z">
              <w:r w:rsidRPr="00FF0BBC" w:rsidDel="00CA6520">
                <w:delText xml:space="preserve">provided </w:delText>
              </w:r>
            </w:del>
            <w:ins w:id="660" w:author="Huawei [Abdessamad] 2024-04" w:date="2024-04-07T12:48:00Z">
              <w:r w:rsidR="00CA6520">
                <w:t>present</w:t>
              </w:r>
              <w:r w:rsidR="00CA6520" w:rsidRPr="00FF0BBC">
                <w:t xml:space="preserve"> </w:t>
              </w:r>
            </w:ins>
            <w:del w:id="661" w:author="Huawei [Abdessamad] 2024-04" w:date="2024-04-07T12:48:00Z">
              <w:r w:rsidRPr="00FF0BBC" w:rsidDel="00CA6520">
                <w:delText>in the POST request and in the response of successful resource creation</w:delText>
              </w:r>
            </w:del>
            <w:ins w:id="662" w:author="Huawei [Abdessamad] 2024-04" w:date="2024-04-07T12:48:00Z">
              <w:r w:rsidR="00CA6520">
                <w:t>only when feature negotiation needs to take place</w:t>
              </w:r>
            </w:ins>
            <w:r w:rsidRPr="00FF0BBC">
              <w:t>.</w:t>
            </w:r>
          </w:p>
        </w:tc>
        <w:tc>
          <w:tcPr>
            <w:tcW w:w="1344" w:type="dxa"/>
            <w:gridSpan w:val="2"/>
          </w:tcPr>
          <w:p w14:paraId="0A9F03DD" w14:textId="77777777" w:rsidR="00E2672D" w:rsidRPr="00FF0BBC" w:rsidRDefault="00E2672D" w:rsidP="00E4202F">
            <w:pPr>
              <w:pStyle w:val="TAL"/>
              <w:rPr>
                <w:rFonts w:cs="Arial"/>
                <w:szCs w:val="18"/>
              </w:rPr>
            </w:pPr>
          </w:p>
        </w:tc>
      </w:tr>
      <w:tr w:rsidR="00E2672D" w:rsidRPr="00FF0BBC" w14:paraId="55DD5094" w14:textId="77777777" w:rsidTr="00E4202F">
        <w:trPr>
          <w:gridAfter w:val="1"/>
          <w:wAfter w:w="36" w:type="dxa"/>
          <w:trHeight w:val="242"/>
          <w:jc w:val="center"/>
        </w:trPr>
        <w:tc>
          <w:tcPr>
            <w:tcW w:w="9430" w:type="dxa"/>
            <w:gridSpan w:val="12"/>
          </w:tcPr>
          <w:p w14:paraId="42947F1D" w14:textId="6DF04270" w:rsidR="00E2672D" w:rsidRPr="00614FCD" w:rsidRDefault="00E2672D" w:rsidP="00E4202F">
            <w:pPr>
              <w:pStyle w:val="TAN"/>
              <w:rPr>
                <w:lang w:eastAsia="zh-CN"/>
              </w:rPr>
            </w:pPr>
            <w:r w:rsidRPr="00910B53">
              <w:rPr>
                <w:lang w:eastAsia="zh-CN"/>
              </w:rPr>
              <w:t>NOTE:</w:t>
            </w:r>
            <w:r w:rsidRPr="00910B53">
              <w:rPr>
                <w:lang w:eastAsia="zh-CN"/>
              </w:rPr>
              <w:tab/>
            </w:r>
            <w:ins w:id="663" w:author="Huawei [Abdessamad] 2024-04" w:date="2024-04-07T12:50:00Z">
              <w:r w:rsidR="0026100B">
                <w:rPr>
                  <w:lang w:eastAsia="zh-CN"/>
                </w:rPr>
                <w:t xml:space="preserve">These attributes are mutually exclusive. </w:t>
              </w:r>
            </w:ins>
            <w:r>
              <w:rPr>
                <w:lang w:eastAsia="zh-CN"/>
              </w:rPr>
              <w:t>Either</w:t>
            </w:r>
            <w:r w:rsidRPr="00910B53">
              <w:rPr>
                <w:lang w:eastAsia="zh-CN"/>
              </w:rPr>
              <w:t xml:space="preserve"> </w:t>
            </w:r>
            <w:del w:id="664" w:author="Huawei [Abdessamad] 2024-04" w:date="2024-04-07T12:50:00Z">
              <w:r w:rsidRPr="00910B53" w:rsidDel="0026100B">
                <w:rPr>
                  <w:lang w:eastAsia="zh-CN"/>
                </w:rPr>
                <w:delText>"</w:delText>
              </w:r>
              <w:r w:rsidRPr="00614FCD" w:rsidDel="0026100B">
                <w:rPr>
                  <w:lang w:eastAsia="zh-CN"/>
                </w:rPr>
                <w:delText>easIpAddrs</w:delText>
              </w:r>
              <w:r w:rsidRPr="00910B53" w:rsidDel="0026100B">
                <w:rPr>
                  <w:lang w:eastAsia="zh-CN"/>
                </w:rPr>
                <w:delText>" or "</w:delText>
              </w:r>
              <w:r w:rsidDel="0026100B">
                <w:rPr>
                  <w:lang w:eastAsia="zh-CN"/>
                </w:rPr>
                <w:delText>fqdns</w:delText>
              </w:r>
              <w:r w:rsidRPr="00910B53" w:rsidDel="0026100B">
                <w:rPr>
                  <w:lang w:eastAsia="zh-CN"/>
                </w:rPr>
                <w:delText>" attribute</w:delText>
              </w:r>
            </w:del>
            <w:ins w:id="665" w:author="Huawei [Abdessamad] 2024-04" w:date="2024-04-07T12:50:00Z">
              <w:r w:rsidR="0026100B">
                <w:rPr>
                  <w:lang w:eastAsia="zh-CN"/>
                </w:rPr>
                <w:t>one of them</w:t>
              </w:r>
            </w:ins>
            <w:r w:rsidRPr="00910B53">
              <w:rPr>
                <w:lang w:eastAsia="zh-CN"/>
              </w:rPr>
              <w:t xml:space="preserve"> shall be </w:t>
            </w:r>
            <w:del w:id="666" w:author="Huawei [Abdessamad] 2024-04" w:date="2024-04-07T12:50:00Z">
              <w:r w:rsidRPr="00910B53" w:rsidDel="00F04CC8">
                <w:rPr>
                  <w:lang w:eastAsia="zh-CN"/>
                </w:rPr>
                <w:delText>provided</w:delText>
              </w:r>
            </w:del>
            <w:ins w:id="667" w:author="Huawei [Abdessamad] 2024-04" w:date="2024-04-07T12:50:00Z">
              <w:r w:rsidR="00F04CC8">
                <w:rPr>
                  <w:lang w:eastAsia="zh-CN"/>
                </w:rPr>
                <w:t>present</w:t>
              </w:r>
            </w:ins>
            <w:r w:rsidRPr="00910B53">
              <w:rPr>
                <w:lang w:eastAsia="zh-CN"/>
              </w:rPr>
              <w:t>.</w:t>
            </w:r>
          </w:p>
        </w:tc>
      </w:tr>
    </w:tbl>
    <w:p w14:paraId="26691DD3" w14:textId="77777777" w:rsidR="00E2672D" w:rsidRDefault="00E2672D" w:rsidP="00E2672D"/>
    <w:p w14:paraId="72E57D85"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68" w:name="_Toc136555521"/>
      <w:bookmarkStart w:id="669" w:name="_Toc151994021"/>
      <w:bookmarkStart w:id="670" w:name="_Toc152000801"/>
      <w:bookmarkStart w:id="671" w:name="_Toc152159406"/>
      <w:bookmarkStart w:id="672" w:name="_Toc16200176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A9FC40" w14:textId="77777777" w:rsidR="00E2672D" w:rsidRPr="0006361B" w:rsidRDefault="00E2672D" w:rsidP="00E2672D">
      <w:pPr>
        <w:pStyle w:val="Heading5"/>
      </w:pPr>
      <w:r w:rsidRPr="0006361B">
        <w:t>5.</w:t>
      </w:r>
      <w:r>
        <w:t>3</w:t>
      </w:r>
      <w:r w:rsidRPr="0006361B">
        <w:t>0.5.2.</w:t>
      </w:r>
      <w:r>
        <w:t>3</w:t>
      </w:r>
      <w:r w:rsidRPr="0006361B">
        <w:tab/>
        <w:t xml:space="preserve">Type: </w:t>
      </w:r>
      <w:proofErr w:type="spellStart"/>
      <w:r w:rsidRPr="00580E4D">
        <w:t>DnaiMapUpdateNotif</w:t>
      </w:r>
      <w:bookmarkEnd w:id="668"/>
      <w:bookmarkEnd w:id="669"/>
      <w:bookmarkEnd w:id="670"/>
      <w:bookmarkEnd w:id="671"/>
      <w:bookmarkEnd w:id="672"/>
      <w:proofErr w:type="spellEnd"/>
    </w:p>
    <w:p w14:paraId="793ED97F" w14:textId="77777777" w:rsidR="00E2672D" w:rsidRPr="008B1C02" w:rsidRDefault="00E2672D" w:rsidP="00E2672D">
      <w:pPr>
        <w:pStyle w:val="TH"/>
      </w:pPr>
      <w:r w:rsidRPr="008B1C02">
        <w:rPr>
          <w:noProof/>
        </w:rPr>
        <w:t>Table </w:t>
      </w:r>
      <w:r w:rsidRPr="008B1C02">
        <w:t>5.</w:t>
      </w:r>
      <w:r>
        <w:t>3</w:t>
      </w:r>
      <w:r w:rsidRPr="008B1C02">
        <w:t>0.5.2.</w:t>
      </w:r>
      <w:r>
        <w:t>3</w:t>
      </w:r>
      <w:r w:rsidRPr="008B1C02">
        <w:t xml:space="preserve">-1: </w:t>
      </w:r>
      <w:r w:rsidRPr="008B1C02">
        <w:rPr>
          <w:noProof/>
        </w:rPr>
        <w:t xml:space="preserve">Definition of type </w:t>
      </w:r>
      <w:r w:rsidRPr="00580E4D">
        <w:rPr>
          <w:noProof/>
        </w:rPr>
        <w:t>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E2672D" w:rsidRPr="00FF0BBC" w14:paraId="5C35FCBF" w14:textId="77777777" w:rsidTr="00E4202F">
        <w:trPr>
          <w:trHeight w:val="128"/>
          <w:jc w:val="center"/>
        </w:trPr>
        <w:tc>
          <w:tcPr>
            <w:tcW w:w="1880" w:type="dxa"/>
            <w:shd w:val="clear" w:color="auto" w:fill="C0C0C0"/>
            <w:hideMark/>
          </w:tcPr>
          <w:p w14:paraId="7B2ACA74" w14:textId="77777777" w:rsidR="00E2672D" w:rsidRPr="00FF0BBC" w:rsidRDefault="00E2672D" w:rsidP="00E4202F">
            <w:pPr>
              <w:pStyle w:val="TAH"/>
            </w:pPr>
            <w:r w:rsidRPr="00FF0BBC">
              <w:t>Attribute name</w:t>
            </w:r>
          </w:p>
        </w:tc>
        <w:tc>
          <w:tcPr>
            <w:tcW w:w="1701" w:type="dxa"/>
            <w:shd w:val="clear" w:color="auto" w:fill="C0C0C0"/>
            <w:hideMark/>
          </w:tcPr>
          <w:p w14:paraId="33A5C4F2" w14:textId="77777777" w:rsidR="00E2672D" w:rsidRPr="00FF0BBC" w:rsidRDefault="00E2672D" w:rsidP="00E4202F">
            <w:pPr>
              <w:pStyle w:val="TAH"/>
            </w:pPr>
            <w:r w:rsidRPr="00FF0BBC">
              <w:t>Data type</w:t>
            </w:r>
          </w:p>
        </w:tc>
        <w:tc>
          <w:tcPr>
            <w:tcW w:w="709" w:type="dxa"/>
            <w:shd w:val="clear" w:color="auto" w:fill="C0C0C0"/>
            <w:hideMark/>
          </w:tcPr>
          <w:p w14:paraId="798134AD" w14:textId="77777777" w:rsidR="00E2672D" w:rsidRPr="00FF0BBC" w:rsidRDefault="00E2672D" w:rsidP="00E4202F">
            <w:pPr>
              <w:pStyle w:val="TAH"/>
            </w:pPr>
            <w:r w:rsidRPr="00FF0BBC">
              <w:t>P</w:t>
            </w:r>
          </w:p>
        </w:tc>
        <w:tc>
          <w:tcPr>
            <w:tcW w:w="1134" w:type="dxa"/>
            <w:shd w:val="clear" w:color="auto" w:fill="C0C0C0"/>
            <w:hideMark/>
          </w:tcPr>
          <w:p w14:paraId="6CCEDCF6" w14:textId="77777777" w:rsidR="00E2672D" w:rsidRPr="00FF0BBC" w:rsidRDefault="00E2672D" w:rsidP="00E4202F">
            <w:pPr>
              <w:pStyle w:val="TAH"/>
            </w:pPr>
            <w:r w:rsidRPr="00FF0BBC">
              <w:t>Cardinality</w:t>
            </w:r>
          </w:p>
        </w:tc>
        <w:tc>
          <w:tcPr>
            <w:tcW w:w="2662" w:type="dxa"/>
            <w:shd w:val="clear" w:color="auto" w:fill="C0C0C0"/>
            <w:hideMark/>
          </w:tcPr>
          <w:p w14:paraId="56FFBCFB" w14:textId="77777777" w:rsidR="00E2672D" w:rsidRPr="00FF0BBC" w:rsidRDefault="00E2672D" w:rsidP="00E4202F">
            <w:pPr>
              <w:pStyle w:val="TAH"/>
            </w:pPr>
            <w:r w:rsidRPr="00FF0BBC">
              <w:t>Description</w:t>
            </w:r>
          </w:p>
        </w:tc>
        <w:tc>
          <w:tcPr>
            <w:tcW w:w="1344" w:type="dxa"/>
            <w:shd w:val="clear" w:color="auto" w:fill="C0C0C0"/>
          </w:tcPr>
          <w:p w14:paraId="2C01CD84" w14:textId="77777777" w:rsidR="00E2672D" w:rsidRPr="00FF0BBC" w:rsidRDefault="00E2672D" w:rsidP="00E4202F">
            <w:pPr>
              <w:pStyle w:val="TAH"/>
            </w:pPr>
            <w:r w:rsidRPr="00FF0BBC">
              <w:t>Applicability</w:t>
            </w:r>
          </w:p>
        </w:tc>
      </w:tr>
      <w:tr w:rsidR="00E2672D" w:rsidRPr="00FF0BBC" w14:paraId="719726E4" w14:textId="77777777" w:rsidTr="00E4202F">
        <w:trPr>
          <w:trHeight w:val="128"/>
          <w:jc w:val="center"/>
        </w:trPr>
        <w:tc>
          <w:tcPr>
            <w:tcW w:w="1880" w:type="dxa"/>
          </w:tcPr>
          <w:p w14:paraId="1E2E0348" w14:textId="77777777" w:rsidR="00E2672D" w:rsidRPr="00FF0BBC" w:rsidRDefault="00E2672D" w:rsidP="00E4202F">
            <w:pPr>
              <w:pStyle w:val="TAL"/>
              <w:rPr>
                <w:lang w:eastAsia="zh-CN"/>
              </w:rPr>
            </w:pPr>
            <w:proofErr w:type="spellStart"/>
            <w:r>
              <w:rPr>
                <w:lang w:eastAsia="zh-CN"/>
              </w:rPr>
              <w:t>dnaiEasAddrMap</w:t>
            </w:r>
            <w:proofErr w:type="spellEnd"/>
          </w:p>
        </w:tc>
        <w:tc>
          <w:tcPr>
            <w:tcW w:w="1701" w:type="dxa"/>
          </w:tcPr>
          <w:p w14:paraId="6640971A"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AD057A">
              <w:rPr>
                <w:lang w:eastAsia="zh-CN"/>
              </w:rPr>
              <w:t>DnaiEas</w:t>
            </w:r>
            <w:r>
              <w:rPr>
                <w:lang w:eastAsia="zh-CN"/>
              </w:rPr>
              <w:t>Info</w:t>
            </w:r>
            <w:proofErr w:type="spellEnd"/>
            <w:r w:rsidRPr="00325444">
              <w:rPr>
                <w:lang w:eastAsia="zh-CN"/>
              </w:rPr>
              <w:t>)</w:t>
            </w:r>
          </w:p>
        </w:tc>
        <w:tc>
          <w:tcPr>
            <w:tcW w:w="709" w:type="dxa"/>
          </w:tcPr>
          <w:p w14:paraId="56F1B841" w14:textId="77777777" w:rsidR="00E2672D" w:rsidRPr="00FF0BBC" w:rsidRDefault="00E2672D" w:rsidP="00E4202F">
            <w:pPr>
              <w:pStyle w:val="TAC"/>
              <w:rPr>
                <w:lang w:eastAsia="zh-CN"/>
              </w:rPr>
            </w:pPr>
            <w:r>
              <w:rPr>
                <w:lang w:eastAsia="zh-CN"/>
              </w:rPr>
              <w:t>M</w:t>
            </w:r>
          </w:p>
        </w:tc>
        <w:tc>
          <w:tcPr>
            <w:tcW w:w="1134" w:type="dxa"/>
          </w:tcPr>
          <w:p w14:paraId="12368077"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tcPr>
          <w:p w14:paraId="4FEB0974" w14:textId="55BDE56C" w:rsidR="00E2672D" w:rsidRPr="00A63738" w:rsidRDefault="00E2672D" w:rsidP="00E4202F">
            <w:pPr>
              <w:pStyle w:val="TAL"/>
            </w:pPr>
            <w:del w:id="673" w:author="Huawei [Abdessamad] 2024-04" w:date="2024-04-07T12:51:00Z">
              <w:r w:rsidDel="006802D3">
                <w:delText xml:space="preserve">Represents </w:delText>
              </w:r>
            </w:del>
            <w:ins w:id="674" w:author="Huawei [Abdessamad] 2024-04" w:date="2024-04-07T12:51:00Z">
              <w:r w:rsidR="006802D3">
                <w:t xml:space="preserve">Contains </w:t>
              </w:r>
            </w:ins>
            <w:r>
              <w:t>the mapping information between DNAI(s) and EAS address(es).</w:t>
            </w:r>
          </w:p>
        </w:tc>
        <w:tc>
          <w:tcPr>
            <w:tcW w:w="1344" w:type="dxa"/>
          </w:tcPr>
          <w:p w14:paraId="06D69823" w14:textId="77777777" w:rsidR="00E2672D" w:rsidRPr="00FF0BBC" w:rsidRDefault="00E2672D" w:rsidP="00E4202F">
            <w:pPr>
              <w:pStyle w:val="TAL"/>
              <w:rPr>
                <w:rFonts w:cs="Arial"/>
                <w:szCs w:val="18"/>
              </w:rPr>
            </w:pPr>
          </w:p>
        </w:tc>
      </w:tr>
      <w:tr w:rsidR="00E2672D" w:rsidRPr="00AD057A" w14:paraId="6CF68F9F" w14:textId="77777777" w:rsidTr="00E4202F">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EBBF12A" w14:textId="77777777" w:rsidR="00E2672D" w:rsidRPr="00AD057A" w:rsidRDefault="00E2672D" w:rsidP="00E4202F">
            <w:pPr>
              <w:pStyle w:val="TAL"/>
              <w:rPr>
                <w:lang w:eastAsia="zh-CN"/>
              </w:rPr>
            </w:pPr>
            <w:proofErr w:type="spellStart"/>
            <w:r>
              <w:rPr>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1B1FA74F" w14:textId="77777777" w:rsidR="00E2672D" w:rsidRPr="00AD057A" w:rsidRDefault="00E2672D" w:rsidP="00E4202F">
            <w:pPr>
              <w:pStyle w:val="TAL"/>
              <w:rPr>
                <w:lang w:eastAsia="zh-CN"/>
              </w:rPr>
            </w:pPr>
            <w:r>
              <w:rPr>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8624D61" w14:textId="77777777" w:rsidR="00E2672D" w:rsidRPr="00AD057A" w:rsidRDefault="00E2672D" w:rsidP="00E4202F">
            <w:pPr>
              <w:pStyle w:val="TAC"/>
              <w:rPr>
                <w:lang w:eastAsia="zh-CN"/>
              </w:rPr>
            </w:pPr>
            <w:r>
              <w:rPr>
                <w:lang w:eastAsia="zh-CN"/>
              </w:rPr>
              <w:t>M</w:t>
            </w:r>
          </w:p>
        </w:tc>
        <w:tc>
          <w:tcPr>
            <w:tcW w:w="1134" w:type="dxa"/>
            <w:tcBorders>
              <w:top w:val="single" w:sz="6" w:space="0" w:color="auto"/>
              <w:left w:val="single" w:sz="6" w:space="0" w:color="auto"/>
              <w:bottom w:val="single" w:sz="6" w:space="0" w:color="auto"/>
              <w:right w:val="single" w:sz="6" w:space="0" w:color="auto"/>
            </w:tcBorders>
          </w:tcPr>
          <w:p w14:paraId="5E3F473F" w14:textId="77777777" w:rsidR="00E2672D" w:rsidRPr="00AD057A" w:rsidRDefault="00E2672D" w:rsidP="00E4202F">
            <w:pPr>
              <w:pStyle w:val="TAL"/>
              <w:rPr>
                <w:lang w:eastAsia="zh-CN"/>
              </w:rPr>
            </w:pPr>
            <w:r>
              <w:rPr>
                <w:lang w:eastAsia="zh-CN"/>
              </w:rPr>
              <w:t>1</w:t>
            </w:r>
          </w:p>
        </w:tc>
        <w:tc>
          <w:tcPr>
            <w:tcW w:w="2662" w:type="dxa"/>
            <w:tcBorders>
              <w:top w:val="single" w:sz="6" w:space="0" w:color="auto"/>
              <w:left w:val="single" w:sz="6" w:space="0" w:color="auto"/>
              <w:bottom w:val="single" w:sz="6" w:space="0" w:color="auto"/>
              <w:right w:val="single" w:sz="6" w:space="0" w:color="auto"/>
            </w:tcBorders>
          </w:tcPr>
          <w:p w14:paraId="3C9D20E4" w14:textId="6D8A6208" w:rsidR="00E2672D" w:rsidRPr="00AD057A" w:rsidRDefault="006802D3" w:rsidP="00E4202F">
            <w:pPr>
              <w:pStyle w:val="TAL"/>
            </w:pPr>
            <w:ins w:id="675" w:author="Huawei [Abdessamad] 2024-04" w:date="2024-04-07T12:51:00Z">
              <w:r>
                <w:t xml:space="preserve">Contains the </w:t>
              </w:r>
            </w:ins>
            <w:del w:id="676" w:author="Huawei [Abdessamad] 2024-04" w:date="2024-04-07T12:51:00Z">
              <w:r w:rsidR="00E2672D" w:rsidDel="006802D3">
                <w:delText>N</w:delText>
              </w:r>
            </w:del>
            <w:ins w:id="677" w:author="Huawei [Abdessamad] 2024-04" w:date="2024-04-07T12:51:00Z">
              <w:r>
                <w:t>n</w:t>
              </w:r>
            </w:ins>
            <w:r w:rsidR="00E2672D">
              <w:t>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73039EF8" w14:textId="77777777" w:rsidR="00E2672D" w:rsidRPr="00AD057A" w:rsidRDefault="00E2672D" w:rsidP="00E4202F">
            <w:pPr>
              <w:pStyle w:val="TAL"/>
              <w:rPr>
                <w:rFonts w:cs="Arial"/>
                <w:szCs w:val="18"/>
              </w:rPr>
            </w:pPr>
          </w:p>
        </w:tc>
      </w:tr>
    </w:tbl>
    <w:p w14:paraId="49F0A698" w14:textId="77777777" w:rsidR="00E2672D" w:rsidRDefault="00E2672D" w:rsidP="00E2672D"/>
    <w:p w14:paraId="690D4502"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78" w:name="_Toc136555522"/>
      <w:bookmarkStart w:id="679" w:name="_Toc1620017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FDC27E" w14:textId="51A988E8" w:rsidR="000F11EF" w:rsidRPr="00F403E8" w:rsidRDefault="000F11EF" w:rsidP="000F11EF">
      <w:pPr>
        <w:pStyle w:val="Heading4"/>
        <w:rPr>
          <w:ins w:id="680" w:author="Huawei [Abdessamad] 2024-04" w:date="2024-04-07T12:09:00Z"/>
          <w:lang w:val="en-US"/>
        </w:rPr>
      </w:pPr>
      <w:bookmarkStart w:id="681" w:name="_Toc130662224"/>
      <w:bookmarkStart w:id="682" w:name="_Toc151993984"/>
      <w:bookmarkStart w:id="683" w:name="_Toc152000764"/>
      <w:bookmarkStart w:id="684" w:name="_Toc152159369"/>
      <w:bookmarkStart w:id="685" w:name="_Toc162001731"/>
      <w:bookmarkStart w:id="686" w:name="_Toc129203079"/>
      <w:bookmarkStart w:id="687" w:name="_Toc136555526"/>
      <w:bookmarkStart w:id="688" w:name="_Toc151994025"/>
      <w:bookmarkStart w:id="689" w:name="_Toc152000805"/>
      <w:bookmarkStart w:id="690" w:name="_Toc152159410"/>
      <w:bookmarkStart w:id="691" w:name="_Toc162001773"/>
      <w:bookmarkEnd w:id="678"/>
      <w:bookmarkEnd w:id="679"/>
      <w:ins w:id="692" w:author="Huawei [Abdessamad] 2024-04" w:date="2024-04-07T12:09:00Z">
        <w:r w:rsidRPr="001C0C6F">
          <w:t>5.</w:t>
        </w:r>
      </w:ins>
      <w:ins w:id="693" w:author="Huawei [Abdessamad] 2024-04" w:date="2024-04-07T12:10:00Z">
        <w:r w:rsidR="00747C09">
          <w:t>30</w:t>
        </w:r>
      </w:ins>
      <w:ins w:id="694" w:author="Huawei [Abdessamad] 2024-04" w:date="2024-04-07T12:09:00Z">
        <w:r w:rsidRPr="00F403E8">
          <w:t>.5.4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681"/>
        <w:bookmarkEnd w:id="682"/>
        <w:bookmarkEnd w:id="683"/>
        <w:bookmarkEnd w:id="684"/>
        <w:bookmarkEnd w:id="685"/>
      </w:ins>
    </w:p>
    <w:p w14:paraId="1A559E61" w14:textId="31D8425F" w:rsidR="00D81B05" w:rsidRPr="001C0C6F" w:rsidRDefault="00D81B05" w:rsidP="00D81B05">
      <w:pPr>
        <w:rPr>
          <w:ins w:id="695" w:author="Huawei [Abdessamad] 2024-04" w:date="2024-04-07T12:10:00Z"/>
        </w:rPr>
      </w:pPr>
      <w:ins w:id="696"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3D1D5AEF"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3657CE" w14:textId="77777777" w:rsidR="00E2672D" w:rsidRDefault="00E2672D" w:rsidP="00E2672D">
      <w:pPr>
        <w:pStyle w:val="Heading3"/>
        <w:spacing w:before="240"/>
      </w:pPr>
      <w:r>
        <w:t>5.30.6</w:t>
      </w:r>
      <w:r>
        <w:tab/>
        <w:t>Used Features</w:t>
      </w:r>
      <w:bookmarkEnd w:id="686"/>
      <w:bookmarkEnd w:id="687"/>
      <w:bookmarkEnd w:id="688"/>
      <w:bookmarkEnd w:id="689"/>
      <w:bookmarkEnd w:id="690"/>
      <w:bookmarkEnd w:id="691"/>
    </w:p>
    <w:p w14:paraId="376B43DE" w14:textId="1936A407" w:rsidR="003E7372" w:rsidRPr="008874EC" w:rsidRDefault="003E7372" w:rsidP="003E7372">
      <w:pPr>
        <w:rPr>
          <w:ins w:id="697" w:author="Huawei [Abdessamad] 2024-04" w:date="2024-04-07T12:10:00Z"/>
        </w:rPr>
      </w:pPr>
      <w:ins w:id="698" w:author="Huawei [Abdessamad] 2024-04" w:date="2024-04-07T12:10:00Z">
        <w:r w:rsidRPr="005356FE">
          <w:t>The optional features listed in table </w:t>
        </w:r>
        <w:r w:rsidRPr="009F0B0B">
          <w:t>5.</w:t>
        </w:r>
      </w:ins>
      <w:ins w:id="699" w:author="Huawei [Abdessamad] 2024-04" w:date="2024-04-07T12:11:00Z">
        <w:r>
          <w:t>30</w:t>
        </w:r>
      </w:ins>
      <w:ins w:id="700" w:author="Huawei [Abdessamad] 2024-04" w:date="2024-04-07T12:10:00Z">
        <w:r w:rsidRPr="009F0B0B">
          <w:t>.6</w:t>
        </w:r>
        <w:r w:rsidRPr="005356FE">
          <w:t xml:space="preserve">-1 are defined for the </w:t>
        </w:r>
      </w:ins>
      <w:proofErr w:type="spellStart"/>
      <w:ins w:id="701" w:author="Huawei [Abdessamad] 2024-04" w:date="2024-04-07T12:11:00Z">
        <w:r w:rsidR="00236EC7">
          <w:t>DNAIMapping</w:t>
        </w:r>
        <w:proofErr w:type="spellEnd"/>
        <w:r w:rsidR="00236EC7">
          <w:t xml:space="preserve"> </w:t>
        </w:r>
      </w:ins>
      <w:ins w:id="702" w:author="Huawei [Abdessamad] 2024-04" w:date="2024-04-07T12:10:00Z">
        <w:r w:rsidRPr="005356FE">
          <w:rPr>
            <w:lang w:eastAsia="zh-CN"/>
          </w:rPr>
          <w:t xml:space="preserve">API. They shall be negotiated using the </w:t>
        </w:r>
        <w:r w:rsidRPr="005356FE">
          <w:t>extensibility mechanism defined in clause 5.2.7 of 3GPP TS 29.122 [</w:t>
        </w:r>
        <w:r>
          <w:t>4</w:t>
        </w:r>
        <w:r w:rsidRPr="005356FE">
          <w:t>].</w:t>
        </w:r>
      </w:ins>
    </w:p>
    <w:p w14:paraId="3ED329CA" w14:textId="56B6A1D5" w:rsidR="00E2672D" w:rsidDel="003E7372" w:rsidRDefault="00E2672D" w:rsidP="00E2672D">
      <w:pPr>
        <w:rPr>
          <w:del w:id="703" w:author="Huawei [Abdessamad] 2024-04" w:date="2024-04-07T12:10:00Z"/>
        </w:rPr>
      </w:pPr>
      <w:del w:id="704" w:author="Huawei [Abdessamad] 2024-04" w:date="2024-04-07T12:10:00Z">
        <w:r w:rsidDel="003E7372">
          <w:delText>The table below defines the features applicable to the DNAIMapping API.</w:delText>
        </w:r>
        <w:r w:rsidRPr="00BA1AD2" w:rsidDel="003E7372">
          <w:delText xml:space="preserve"> Those features are negotiated as described in clause 5.2.7 of 3GPP TS 29.122 [4].</w:delText>
        </w:r>
      </w:del>
    </w:p>
    <w:p w14:paraId="45F70DD0" w14:textId="77777777" w:rsidR="00E2672D" w:rsidRDefault="00E2672D" w:rsidP="00E2672D">
      <w:pPr>
        <w:pStyle w:val="TH"/>
      </w:pPr>
      <w:r>
        <w:t xml:space="preserve">Table 5.30.6-1: Features used by </w:t>
      </w:r>
      <w:proofErr w:type="spellStart"/>
      <w:r>
        <w:t>DNAIMapping</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E2672D" w14:paraId="6DBD5F76" w14:textId="77777777" w:rsidTr="00E4202F">
        <w:trPr>
          <w:cantSplit/>
        </w:trPr>
        <w:tc>
          <w:tcPr>
            <w:tcW w:w="993" w:type="dxa"/>
            <w:shd w:val="clear" w:color="auto" w:fill="C0C0C0"/>
          </w:tcPr>
          <w:p w14:paraId="31D9BFD4" w14:textId="77777777" w:rsidR="00E2672D" w:rsidRDefault="00E2672D" w:rsidP="00E4202F">
            <w:pPr>
              <w:pStyle w:val="TAH"/>
              <w:jc w:val="left"/>
            </w:pPr>
            <w:r>
              <w:t>Feature number</w:t>
            </w:r>
          </w:p>
        </w:tc>
        <w:tc>
          <w:tcPr>
            <w:tcW w:w="2268" w:type="dxa"/>
            <w:shd w:val="clear" w:color="auto" w:fill="C0C0C0"/>
          </w:tcPr>
          <w:p w14:paraId="09A0E4A3" w14:textId="77777777" w:rsidR="00E2672D" w:rsidRDefault="00E2672D" w:rsidP="00E4202F">
            <w:pPr>
              <w:pStyle w:val="TAH"/>
              <w:jc w:val="left"/>
            </w:pPr>
            <w:r>
              <w:t>Feature Name</w:t>
            </w:r>
          </w:p>
        </w:tc>
        <w:tc>
          <w:tcPr>
            <w:tcW w:w="6520" w:type="dxa"/>
            <w:shd w:val="clear" w:color="auto" w:fill="C0C0C0"/>
          </w:tcPr>
          <w:p w14:paraId="7C6FF2AA" w14:textId="77777777" w:rsidR="00E2672D" w:rsidRDefault="00E2672D" w:rsidP="00E4202F">
            <w:pPr>
              <w:pStyle w:val="TAH"/>
            </w:pPr>
            <w:r>
              <w:t>Description</w:t>
            </w:r>
          </w:p>
        </w:tc>
      </w:tr>
      <w:tr w:rsidR="00E2672D" w14:paraId="58CB247C" w14:textId="77777777" w:rsidTr="00E4202F">
        <w:trPr>
          <w:cantSplit/>
        </w:trPr>
        <w:tc>
          <w:tcPr>
            <w:tcW w:w="993" w:type="dxa"/>
            <w:shd w:val="clear" w:color="auto" w:fill="auto"/>
          </w:tcPr>
          <w:p w14:paraId="15042DE0" w14:textId="77777777" w:rsidR="00E2672D" w:rsidRDefault="00E2672D" w:rsidP="00E4202F">
            <w:pPr>
              <w:pStyle w:val="TAH"/>
              <w:jc w:val="left"/>
              <w:rPr>
                <w:b w:val="0"/>
              </w:rPr>
            </w:pPr>
            <w:r>
              <w:rPr>
                <w:rFonts w:hint="eastAsia"/>
                <w:b w:val="0"/>
              </w:rPr>
              <w:t>1</w:t>
            </w:r>
          </w:p>
        </w:tc>
        <w:tc>
          <w:tcPr>
            <w:tcW w:w="2268" w:type="dxa"/>
            <w:shd w:val="clear" w:color="auto" w:fill="auto"/>
          </w:tcPr>
          <w:p w14:paraId="5C60B587" w14:textId="77777777" w:rsidR="00E2672D" w:rsidRDefault="00E2672D" w:rsidP="00E4202F">
            <w:pPr>
              <w:pStyle w:val="TAH"/>
              <w:jc w:val="left"/>
              <w:rPr>
                <w:b w:val="0"/>
              </w:rPr>
            </w:pPr>
            <w:proofErr w:type="spellStart"/>
            <w:r>
              <w:rPr>
                <w:b w:val="0"/>
              </w:rPr>
              <w:t>Notification_websocket</w:t>
            </w:r>
            <w:proofErr w:type="spellEnd"/>
          </w:p>
        </w:tc>
        <w:tc>
          <w:tcPr>
            <w:tcW w:w="6520" w:type="dxa"/>
            <w:shd w:val="clear" w:color="auto" w:fill="auto"/>
          </w:tcPr>
          <w:p w14:paraId="0520DD01" w14:textId="5C953808" w:rsidR="00E2672D" w:rsidRDefault="00E2672D" w:rsidP="00E4202F">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ins w:id="705" w:author="Huawei [Abdessamad] 2024-04" w:date="2024-04-07T12:11:00Z">
              <w:r w:rsidR="00E4202F">
                <w:rPr>
                  <w:b w:val="0"/>
                </w:rPr>
                <w:t>"</w:t>
              </w:r>
            </w:ins>
            <w:proofErr w:type="spellStart"/>
            <w:r>
              <w:rPr>
                <w:b w:val="0"/>
              </w:rPr>
              <w:t>Notification_test_event</w:t>
            </w:r>
            <w:proofErr w:type="spellEnd"/>
            <w:ins w:id="706" w:author="Huawei [Abdessamad] 2024-04" w:date="2024-04-07T12:11:00Z">
              <w:r w:rsidR="00E4202F">
                <w:rPr>
                  <w:b w:val="0"/>
                </w:rPr>
                <w:t>"</w:t>
              </w:r>
            </w:ins>
            <w:r>
              <w:rPr>
                <w:b w:val="0"/>
              </w:rPr>
              <w:t xml:space="preserve"> feature is also supported.</w:t>
            </w:r>
          </w:p>
        </w:tc>
      </w:tr>
      <w:tr w:rsidR="00E2672D" w14:paraId="5962C358" w14:textId="77777777" w:rsidTr="00E4202F">
        <w:trPr>
          <w:cantSplit/>
        </w:trPr>
        <w:tc>
          <w:tcPr>
            <w:tcW w:w="993" w:type="dxa"/>
            <w:shd w:val="clear" w:color="auto" w:fill="auto"/>
          </w:tcPr>
          <w:p w14:paraId="0443A0F0" w14:textId="77777777" w:rsidR="00E2672D" w:rsidRDefault="00E2672D" w:rsidP="00E4202F">
            <w:pPr>
              <w:pStyle w:val="TAH"/>
              <w:jc w:val="left"/>
              <w:rPr>
                <w:b w:val="0"/>
              </w:rPr>
            </w:pPr>
            <w:r>
              <w:rPr>
                <w:rFonts w:hint="eastAsia"/>
                <w:b w:val="0"/>
              </w:rPr>
              <w:t>2</w:t>
            </w:r>
          </w:p>
        </w:tc>
        <w:tc>
          <w:tcPr>
            <w:tcW w:w="2268" w:type="dxa"/>
            <w:shd w:val="clear" w:color="auto" w:fill="auto"/>
          </w:tcPr>
          <w:p w14:paraId="3181BC47" w14:textId="77777777" w:rsidR="00E2672D" w:rsidRDefault="00E2672D" w:rsidP="00E4202F">
            <w:pPr>
              <w:pStyle w:val="TAH"/>
              <w:jc w:val="left"/>
              <w:rPr>
                <w:b w:val="0"/>
              </w:rPr>
            </w:pPr>
            <w:proofErr w:type="spellStart"/>
            <w:r>
              <w:rPr>
                <w:b w:val="0"/>
              </w:rPr>
              <w:t>Notification_test_event</w:t>
            </w:r>
            <w:proofErr w:type="spellEnd"/>
          </w:p>
        </w:tc>
        <w:tc>
          <w:tcPr>
            <w:tcW w:w="6520" w:type="dxa"/>
            <w:shd w:val="clear" w:color="auto" w:fill="auto"/>
          </w:tcPr>
          <w:p w14:paraId="5920C642" w14:textId="77777777" w:rsidR="00E2672D" w:rsidRDefault="00E2672D" w:rsidP="00E4202F">
            <w:pPr>
              <w:pStyle w:val="TAH"/>
              <w:jc w:val="left"/>
              <w:rPr>
                <w:b w:val="0"/>
              </w:rPr>
            </w:pPr>
            <w:r>
              <w:rPr>
                <w:b w:val="0"/>
              </w:rPr>
              <w:t>The testing of notification connection is supported as described in 3GPP TS 29.122 [4].</w:t>
            </w:r>
          </w:p>
        </w:tc>
      </w:tr>
    </w:tbl>
    <w:p w14:paraId="3CECD9FD" w14:textId="77777777" w:rsidR="00E2672D" w:rsidRDefault="00E2672D" w:rsidP="00E2672D">
      <w:pPr>
        <w:rPr>
          <w:lang w:eastAsia="zh-CN"/>
        </w:rPr>
      </w:pPr>
    </w:p>
    <w:p w14:paraId="05CF7F64" w14:textId="77777777" w:rsidR="00271267" w:rsidRPr="00FD3BBA" w:rsidRDefault="00271267" w:rsidP="0027126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07" w:name="_Toc136555527"/>
      <w:bookmarkStart w:id="708" w:name="_Toc151994026"/>
      <w:bookmarkStart w:id="709" w:name="_Toc152000806"/>
      <w:bookmarkStart w:id="710" w:name="_Toc152159411"/>
      <w:bookmarkStart w:id="711" w:name="_Toc1620017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333E5A" w14:textId="77777777" w:rsidR="00E2672D" w:rsidRPr="008B1C02" w:rsidRDefault="00E2672D" w:rsidP="00E2672D">
      <w:pPr>
        <w:pStyle w:val="Heading4"/>
      </w:pPr>
      <w:bookmarkStart w:id="712" w:name="_Toc129203732"/>
      <w:bookmarkStart w:id="713" w:name="_Toc136555528"/>
      <w:bookmarkStart w:id="714" w:name="_Toc151994027"/>
      <w:bookmarkStart w:id="715" w:name="_Toc152000807"/>
      <w:bookmarkStart w:id="716" w:name="_Toc152159412"/>
      <w:bookmarkStart w:id="717" w:name="_Toc162001775"/>
      <w:bookmarkEnd w:id="585"/>
      <w:bookmarkEnd w:id="707"/>
      <w:bookmarkEnd w:id="708"/>
      <w:bookmarkEnd w:id="709"/>
      <w:bookmarkEnd w:id="710"/>
      <w:bookmarkEnd w:id="711"/>
      <w:r w:rsidRPr="008B1C02">
        <w:t>5.</w:t>
      </w:r>
      <w:r>
        <w:t>3</w:t>
      </w:r>
      <w:r w:rsidRPr="008B1C02">
        <w:t>0.7.1</w:t>
      </w:r>
      <w:r w:rsidRPr="008B1C02">
        <w:tab/>
        <w:t>General</w:t>
      </w:r>
      <w:bookmarkEnd w:id="712"/>
      <w:bookmarkEnd w:id="713"/>
      <w:bookmarkEnd w:id="714"/>
      <w:bookmarkEnd w:id="715"/>
      <w:bookmarkEnd w:id="716"/>
      <w:bookmarkEnd w:id="717"/>
    </w:p>
    <w:p w14:paraId="77DB1FB2" w14:textId="2A4E713F" w:rsidR="000D4542" w:rsidRPr="008874EC" w:rsidRDefault="000D4542" w:rsidP="000D4542">
      <w:pPr>
        <w:rPr>
          <w:ins w:id="718" w:author="Huawei [Abdessamad] 2024-04" w:date="2024-04-07T12:11:00Z"/>
        </w:rPr>
      </w:pPr>
      <w:ins w:id="719" w:author="Huawei [Abdessamad] 2024-04" w:date="2024-04-07T12:11:00Z">
        <w:r w:rsidRPr="005356FE">
          <w:t xml:space="preserve">For the </w:t>
        </w:r>
        <w:proofErr w:type="spellStart"/>
        <w:r>
          <w:t>DNAIMapping</w:t>
        </w:r>
        <w:proofErr w:type="spellEnd"/>
        <w:r w:rsidRPr="005356FE">
          <w:t xml:space="preserve"> 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2C5BDE8F" w14:textId="6D01F825" w:rsidR="000D4542" w:rsidRPr="008874EC" w:rsidRDefault="000D4542" w:rsidP="000D4542">
      <w:pPr>
        <w:rPr>
          <w:ins w:id="720" w:author="Huawei [Abdessamad] 2024-04" w:date="2024-04-07T12:11:00Z"/>
          <w:rFonts w:eastAsia="Calibri"/>
        </w:rPr>
      </w:pPr>
      <w:ins w:id="721" w:author="Huawei [Abdessamad] 2024-04" w:date="2024-04-07T12:11:00Z">
        <w:r w:rsidRPr="008874EC">
          <w:t xml:space="preserve">In addition, the requirements in the following clauses are applicable for the </w:t>
        </w:r>
        <w:proofErr w:type="spellStart"/>
        <w:r>
          <w:t>DNAIMapping</w:t>
        </w:r>
        <w:proofErr w:type="spellEnd"/>
        <w:r w:rsidRPr="008874EC">
          <w:t xml:space="preserve"> API.</w:t>
        </w:r>
      </w:ins>
    </w:p>
    <w:p w14:paraId="68EBD530" w14:textId="5555EAA1" w:rsidR="00E2672D" w:rsidRPr="008B1C02" w:rsidDel="000D4542" w:rsidRDefault="00E2672D" w:rsidP="00E2672D">
      <w:pPr>
        <w:rPr>
          <w:del w:id="722" w:author="Huawei [Abdessamad] 2024-04" w:date="2024-04-07T12:11:00Z"/>
        </w:rPr>
      </w:pPr>
      <w:del w:id="723" w:author="Huawei [Abdessamad] 2024-04" w:date="2024-04-07T12:11:00Z">
        <w:r w:rsidRPr="008B1C02" w:rsidDel="000D4542">
          <w:delText>HTTP error handling shall be supported as specified in clause 5.2.6 of 3GPP TS 29.122 [4].</w:delText>
        </w:r>
      </w:del>
    </w:p>
    <w:p w14:paraId="3A5E921E" w14:textId="5C16F5A8" w:rsidR="00E2672D" w:rsidRPr="008B1C02" w:rsidDel="000D4542" w:rsidRDefault="00E2672D" w:rsidP="00E2672D">
      <w:pPr>
        <w:rPr>
          <w:del w:id="724" w:author="Huawei [Abdessamad] 2024-04" w:date="2024-04-07T12:11:00Z"/>
        </w:rPr>
      </w:pPr>
      <w:del w:id="725" w:author="Huawei [Abdessamad] 2024-04" w:date="2024-04-07T12:11:00Z">
        <w:r w:rsidRPr="008B1C02" w:rsidDel="000D4542">
          <w:delText>In addition, the requirements in the following clauses shall apply.</w:delText>
        </w:r>
      </w:del>
    </w:p>
    <w:p w14:paraId="13A023C4" w14:textId="77777777" w:rsidR="00BE506C" w:rsidRPr="00FD3BBA" w:rsidRDefault="00BE506C" w:rsidP="00BE506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26" w:name="_Toc129203734"/>
      <w:bookmarkStart w:id="727" w:name="_Toc136555530"/>
      <w:bookmarkStart w:id="728" w:name="_Toc151994029"/>
      <w:bookmarkStart w:id="729" w:name="_Toc152000809"/>
      <w:bookmarkStart w:id="730" w:name="_Toc152159414"/>
      <w:bookmarkStart w:id="731" w:name="_Toc1620017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2AC0762" w14:textId="77777777" w:rsidR="00E2672D" w:rsidRPr="008B1C02" w:rsidRDefault="00E2672D" w:rsidP="00E2672D">
      <w:pPr>
        <w:pStyle w:val="Heading4"/>
        <w:rPr>
          <w:rFonts w:eastAsia="Batang"/>
          <w:sz w:val="28"/>
        </w:rPr>
      </w:pPr>
      <w:r w:rsidRPr="008B1C02">
        <w:t>5.</w:t>
      </w:r>
      <w:r>
        <w:t>3</w:t>
      </w:r>
      <w:r w:rsidRPr="008B1C02">
        <w:t>0.7.3</w:t>
      </w:r>
      <w:r w:rsidRPr="008B1C02">
        <w:tab/>
        <w:t>Application Errors</w:t>
      </w:r>
      <w:bookmarkEnd w:id="726"/>
      <w:bookmarkEnd w:id="727"/>
      <w:bookmarkEnd w:id="728"/>
      <w:bookmarkEnd w:id="729"/>
      <w:bookmarkEnd w:id="730"/>
      <w:bookmarkEnd w:id="731"/>
    </w:p>
    <w:p w14:paraId="2CA41F02" w14:textId="77777777" w:rsidR="00E2672D" w:rsidRPr="008B1C02" w:rsidRDefault="00E2672D" w:rsidP="00E2672D">
      <w:pPr>
        <w:rPr>
          <w:rFonts w:eastAsia="Batang"/>
        </w:rPr>
      </w:pPr>
      <w:r w:rsidRPr="008B1C02">
        <w:rPr>
          <w:rFonts w:eastAsia="Batang"/>
        </w:rPr>
        <w:t xml:space="preserve">The application errors defined for the </w:t>
      </w:r>
      <w:proofErr w:type="spellStart"/>
      <w:r>
        <w:rPr>
          <w:rFonts w:eastAsia="Batang"/>
        </w:rPr>
        <w:t>DNAIMapping</w:t>
      </w:r>
      <w:proofErr w:type="spellEnd"/>
      <w:r w:rsidRPr="008B1C02">
        <w:rPr>
          <w:rFonts w:eastAsia="Batang"/>
        </w:rPr>
        <w:t xml:space="preserve"> API are listed in table 5.</w:t>
      </w:r>
      <w:r>
        <w:rPr>
          <w:rFonts w:eastAsia="Batang"/>
        </w:rPr>
        <w:t>3</w:t>
      </w:r>
      <w:r w:rsidRPr="008B1C02">
        <w:rPr>
          <w:rFonts w:eastAsia="Batang"/>
        </w:rPr>
        <w:t>0.7.3-1.</w:t>
      </w:r>
    </w:p>
    <w:p w14:paraId="2F46527D" w14:textId="77777777" w:rsidR="00E2672D" w:rsidRPr="008B1C02" w:rsidRDefault="00E2672D" w:rsidP="00E2672D">
      <w:pPr>
        <w:pStyle w:val="TH"/>
      </w:pPr>
      <w:r w:rsidRPr="008B1C02">
        <w:lastRenderedPageBreak/>
        <w:t>Table 5.</w:t>
      </w:r>
      <w:r>
        <w:t>3</w:t>
      </w:r>
      <w:r w:rsidRPr="008B1C02">
        <w:t>0.7.3-1: Application errors</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732" w:author="Huawei [Abdessamad] 2024-04" w:date="2024-04-07T12:16:00Z">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438"/>
        <w:gridCol w:w="1980"/>
        <w:gridCol w:w="3654"/>
        <w:gridCol w:w="1418"/>
        <w:tblGridChange w:id="733">
          <w:tblGrid>
            <w:gridCol w:w="2438"/>
            <w:gridCol w:w="1980"/>
            <w:gridCol w:w="3933"/>
            <w:gridCol w:w="1304"/>
          </w:tblGrid>
        </w:tblGridChange>
      </w:tblGrid>
      <w:tr w:rsidR="00DA127B" w:rsidRPr="008B1C02" w14:paraId="2666B76E" w14:textId="13D2CAF0" w:rsidTr="00226321">
        <w:trPr>
          <w:cantSplit/>
          <w:jc w:val="center"/>
          <w:trPrChange w:id="734" w:author="Huawei [Abdessamad] 2024-04" w:date="2024-04-07T12:16:00Z">
            <w:trPr>
              <w:cantSplit/>
              <w:jc w:val="center"/>
            </w:trPr>
          </w:trPrChange>
        </w:trPr>
        <w:tc>
          <w:tcPr>
            <w:tcW w:w="2438" w:type="dxa"/>
            <w:shd w:val="clear" w:color="000000" w:fill="C0C0C0"/>
            <w:tcPrChange w:id="735" w:author="Huawei [Abdessamad] 2024-04" w:date="2024-04-07T12:16:00Z">
              <w:tcPr>
                <w:tcW w:w="2438" w:type="dxa"/>
                <w:shd w:val="clear" w:color="000000" w:fill="C0C0C0"/>
              </w:tcPr>
            </w:tcPrChange>
          </w:tcPr>
          <w:p w14:paraId="37D7592E" w14:textId="77777777" w:rsidR="00DA127B" w:rsidRPr="008B1C02" w:rsidRDefault="00DA127B" w:rsidP="00DA127B">
            <w:pPr>
              <w:pStyle w:val="TAH"/>
            </w:pPr>
            <w:r w:rsidRPr="008B1C02">
              <w:t>Application Error</w:t>
            </w:r>
          </w:p>
        </w:tc>
        <w:tc>
          <w:tcPr>
            <w:tcW w:w="1980" w:type="dxa"/>
            <w:shd w:val="clear" w:color="000000" w:fill="C0C0C0"/>
            <w:tcPrChange w:id="736" w:author="Huawei [Abdessamad] 2024-04" w:date="2024-04-07T12:16:00Z">
              <w:tcPr>
                <w:tcW w:w="1980" w:type="dxa"/>
                <w:shd w:val="clear" w:color="000000" w:fill="C0C0C0"/>
              </w:tcPr>
            </w:tcPrChange>
          </w:tcPr>
          <w:p w14:paraId="5B851665" w14:textId="77777777" w:rsidR="00DA127B" w:rsidRPr="008B1C02" w:rsidRDefault="00DA127B" w:rsidP="00DA127B">
            <w:pPr>
              <w:pStyle w:val="TAH"/>
            </w:pPr>
            <w:r w:rsidRPr="008B1C02">
              <w:t>HTTP status code</w:t>
            </w:r>
          </w:p>
        </w:tc>
        <w:tc>
          <w:tcPr>
            <w:tcW w:w="3654" w:type="dxa"/>
            <w:shd w:val="clear" w:color="000000" w:fill="C0C0C0"/>
            <w:tcPrChange w:id="737" w:author="Huawei [Abdessamad] 2024-04" w:date="2024-04-07T12:16:00Z">
              <w:tcPr>
                <w:tcW w:w="3933" w:type="dxa"/>
                <w:shd w:val="clear" w:color="000000" w:fill="C0C0C0"/>
              </w:tcPr>
            </w:tcPrChange>
          </w:tcPr>
          <w:p w14:paraId="1BB914FC" w14:textId="77777777" w:rsidR="00DA127B" w:rsidRPr="008B1C02" w:rsidRDefault="00DA127B" w:rsidP="00DA127B">
            <w:pPr>
              <w:pStyle w:val="TAH"/>
            </w:pPr>
            <w:r w:rsidRPr="008B1C02">
              <w:t>Description</w:t>
            </w:r>
          </w:p>
        </w:tc>
        <w:tc>
          <w:tcPr>
            <w:tcW w:w="1418" w:type="dxa"/>
            <w:shd w:val="clear" w:color="000000" w:fill="C0C0C0"/>
            <w:tcPrChange w:id="738" w:author="Huawei [Abdessamad] 2024-04" w:date="2024-04-07T12:16:00Z">
              <w:tcPr>
                <w:tcW w:w="1304" w:type="dxa"/>
                <w:shd w:val="clear" w:color="000000" w:fill="C0C0C0"/>
              </w:tcPr>
            </w:tcPrChange>
          </w:tcPr>
          <w:p w14:paraId="18C00A45" w14:textId="52A40FD0" w:rsidR="00DA127B" w:rsidRPr="008B1C02" w:rsidRDefault="00DA127B" w:rsidP="00DA127B">
            <w:pPr>
              <w:pStyle w:val="TAH"/>
            </w:pPr>
            <w:ins w:id="739" w:author="Huawei [Abdessamad] 2024-04" w:date="2024-04-07T12:12:00Z">
              <w:r>
                <w:t>Applicability</w:t>
              </w:r>
            </w:ins>
          </w:p>
        </w:tc>
      </w:tr>
      <w:tr w:rsidR="00DA127B" w:rsidRPr="008B1C02" w14:paraId="050A06E3" w14:textId="1A56AB92" w:rsidTr="00226321">
        <w:trPr>
          <w:cantSplit/>
          <w:jc w:val="center"/>
          <w:trPrChange w:id="740" w:author="Huawei [Abdessamad] 2024-04" w:date="2024-04-07T12:16:00Z">
            <w:trPr>
              <w:cantSplit/>
              <w:jc w:val="center"/>
            </w:trPr>
          </w:trPrChange>
        </w:trPr>
        <w:tc>
          <w:tcPr>
            <w:tcW w:w="2438" w:type="dxa"/>
            <w:tcPrChange w:id="741" w:author="Huawei [Abdessamad] 2024-04" w:date="2024-04-07T12:16:00Z">
              <w:tcPr>
                <w:tcW w:w="2438" w:type="dxa"/>
              </w:tcPr>
            </w:tcPrChange>
          </w:tcPr>
          <w:p w14:paraId="4D97AD0F" w14:textId="77777777" w:rsidR="00DA127B" w:rsidRPr="008B1C02" w:rsidRDefault="00DA127B" w:rsidP="00DA127B">
            <w:pPr>
              <w:pStyle w:val="TAL"/>
            </w:pPr>
          </w:p>
        </w:tc>
        <w:tc>
          <w:tcPr>
            <w:tcW w:w="1980" w:type="dxa"/>
            <w:tcPrChange w:id="742" w:author="Huawei [Abdessamad] 2024-04" w:date="2024-04-07T12:16:00Z">
              <w:tcPr>
                <w:tcW w:w="1980" w:type="dxa"/>
              </w:tcPr>
            </w:tcPrChange>
          </w:tcPr>
          <w:p w14:paraId="4ED6F7D5" w14:textId="77777777" w:rsidR="00DA127B" w:rsidRPr="008B1C02" w:rsidRDefault="00DA127B" w:rsidP="00DA127B">
            <w:pPr>
              <w:pStyle w:val="TAL"/>
            </w:pPr>
          </w:p>
        </w:tc>
        <w:tc>
          <w:tcPr>
            <w:tcW w:w="3654" w:type="dxa"/>
            <w:tcPrChange w:id="743" w:author="Huawei [Abdessamad] 2024-04" w:date="2024-04-07T12:16:00Z">
              <w:tcPr>
                <w:tcW w:w="3933" w:type="dxa"/>
              </w:tcPr>
            </w:tcPrChange>
          </w:tcPr>
          <w:p w14:paraId="27EE88FD" w14:textId="77777777" w:rsidR="00DA127B" w:rsidRPr="008B1C02" w:rsidRDefault="00DA127B" w:rsidP="00DA127B">
            <w:pPr>
              <w:pStyle w:val="TAL"/>
            </w:pPr>
          </w:p>
        </w:tc>
        <w:tc>
          <w:tcPr>
            <w:tcW w:w="1418" w:type="dxa"/>
            <w:tcPrChange w:id="744" w:author="Huawei [Abdessamad] 2024-04" w:date="2024-04-07T12:16:00Z">
              <w:tcPr>
                <w:tcW w:w="1304" w:type="dxa"/>
              </w:tcPr>
            </w:tcPrChange>
          </w:tcPr>
          <w:p w14:paraId="0A00C3DA" w14:textId="77777777" w:rsidR="00DA127B" w:rsidRPr="008B1C02" w:rsidRDefault="00DA127B" w:rsidP="00DA127B">
            <w:pPr>
              <w:pStyle w:val="TAL"/>
            </w:pPr>
          </w:p>
        </w:tc>
      </w:tr>
    </w:tbl>
    <w:p w14:paraId="6CB6F60C" w14:textId="77777777" w:rsidR="00E2672D" w:rsidRDefault="00E2672D" w:rsidP="00E2672D">
      <w:pPr>
        <w:rPr>
          <w:noProof/>
        </w:rPr>
      </w:pPr>
    </w:p>
    <w:bookmarkEnd w:id="1"/>
    <w:bookmarkEnd w:id="2"/>
    <w:bookmarkEnd w:id="3"/>
    <w:bookmarkEnd w:id="4"/>
    <w:bookmarkEnd w:id="5"/>
    <w:bookmarkEnd w:id="6"/>
    <w:bookmarkEnd w:id="7"/>
    <w:bookmarkEnd w:id="8"/>
    <w:p w14:paraId="029D42AC" w14:textId="77777777" w:rsidR="00F85023" w:rsidRPr="00FD3BBA" w:rsidRDefault="00F85023" w:rsidP="00F8502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B31F71" w14:textId="77777777" w:rsidR="00F8434E" w:rsidRPr="008B1C02" w:rsidRDefault="00F8434E" w:rsidP="00F8434E">
      <w:pPr>
        <w:pStyle w:val="Heading1"/>
      </w:pPr>
      <w:r w:rsidRPr="008B1C02">
        <w:t>A.</w:t>
      </w:r>
      <w:r>
        <w:t>28</w:t>
      </w:r>
      <w:r w:rsidRPr="008B1C02">
        <w:tab/>
      </w:r>
      <w:proofErr w:type="spellStart"/>
      <w:r>
        <w:t>DNAIMapping</w:t>
      </w:r>
      <w:proofErr w:type="spellEnd"/>
      <w:r w:rsidRPr="008B1C02">
        <w:t xml:space="preserve"> API</w:t>
      </w:r>
    </w:p>
    <w:p w14:paraId="2AC9FC28" w14:textId="77777777" w:rsidR="00F8434E" w:rsidRPr="008B1C02" w:rsidRDefault="00F8434E" w:rsidP="00F8434E">
      <w:pPr>
        <w:pStyle w:val="PL"/>
      </w:pPr>
      <w:r w:rsidRPr="008B1C02">
        <w:t>openapi: 3.0.0</w:t>
      </w:r>
    </w:p>
    <w:p w14:paraId="21DB56A9" w14:textId="77777777" w:rsidR="00F8434E" w:rsidRDefault="00F8434E" w:rsidP="00F8434E">
      <w:pPr>
        <w:pStyle w:val="PL"/>
      </w:pPr>
    </w:p>
    <w:p w14:paraId="769859D9" w14:textId="77777777" w:rsidR="00F8434E" w:rsidRPr="008B1C02" w:rsidRDefault="00F8434E" w:rsidP="00F8434E">
      <w:pPr>
        <w:pStyle w:val="PL"/>
      </w:pPr>
      <w:r w:rsidRPr="008B1C02">
        <w:t>info:</w:t>
      </w:r>
    </w:p>
    <w:p w14:paraId="4DBBCC79" w14:textId="41208BE9" w:rsidR="00F8434E" w:rsidRPr="008B1C02" w:rsidRDefault="00F8434E" w:rsidP="00F8434E">
      <w:pPr>
        <w:pStyle w:val="PL"/>
      </w:pPr>
      <w:r w:rsidRPr="008B1C02">
        <w:t xml:space="preserve">  title: 3gpp-</w:t>
      </w:r>
      <w:r>
        <w:t>dnai</w:t>
      </w:r>
      <w:ins w:id="745" w:author="Huawei [Abdessamad] 2024-04" w:date="2024-04-07T12:54:00Z">
        <w:r w:rsidR="00491438">
          <w:t>-</w:t>
        </w:r>
      </w:ins>
      <w:r>
        <w:t>mapping</w:t>
      </w:r>
    </w:p>
    <w:p w14:paraId="38A01480" w14:textId="77777777" w:rsidR="00F8434E" w:rsidRPr="008B1C02" w:rsidRDefault="00F8434E" w:rsidP="00F8434E">
      <w:pPr>
        <w:pStyle w:val="PL"/>
      </w:pPr>
      <w:r w:rsidRPr="008B1C02">
        <w:t xml:space="preserve">  version: 1.</w:t>
      </w:r>
      <w:r>
        <w:t>0</w:t>
      </w:r>
      <w:r w:rsidRPr="008B1C02">
        <w:t>.0</w:t>
      </w:r>
      <w:r w:rsidRPr="008B1C02">
        <w:rPr>
          <w:lang w:val="en-US"/>
        </w:rPr>
        <w:t>-alpha.</w:t>
      </w:r>
      <w:r>
        <w:rPr>
          <w:lang w:val="en-US"/>
        </w:rPr>
        <w:t>4</w:t>
      </w:r>
    </w:p>
    <w:p w14:paraId="703F4478" w14:textId="77777777" w:rsidR="00F8434E" w:rsidRPr="008B1C02" w:rsidRDefault="00F8434E" w:rsidP="00F8434E">
      <w:pPr>
        <w:pStyle w:val="PL"/>
      </w:pPr>
      <w:r w:rsidRPr="008B1C02">
        <w:t xml:space="preserve">  description: |</w:t>
      </w:r>
    </w:p>
    <w:p w14:paraId="4632A4DB" w14:textId="77777777" w:rsidR="00F8434E" w:rsidRPr="008B1C02" w:rsidRDefault="00F8434E" w:rsidP="00F8434E">
      <w:pPr>
        <w:pStyle w:val="PL"/>
      </w:pPr>
      <w:r w:rsidRPr="008B1C02">
        <w:t xml:space="preserve">    API for </w:t>
      </w:r>
      <w:r>
        <w:t>DNAI Mapping</w:t>
      </w:r>
      <w:r w:rsidRPr="008B1C02">
        <w:t xml:space="preserve">.  </w:t>
      </w:r>
    </w:p>
    <w:p w14:paraId="1FEB49BD" w14:textId="77777777" w:rsidR="00F8434E" w:rsidRPr="008B1C02" w:rsidRDefault="00F8434E" w:rsidP="00F8434E">
      <w:pPr>
        <w:pStyle w:val="PL"/>
      </w:pPr>
      <w:r w:rsidRPr="008B1C02">
        <w:t xml:space="preserve">    © 202</w:t>
      </w:r>
      <w:r>
        <w:t>4</w:t>
      </w:r>
      <w:r w:rsidRPr="008B1C02">
        <w:t xml:space="preserve">, 3GPP Organizational Partners (ARIB, ATIS, CCSA, ETSI, TSDSI, TTA, TTC).  </w:t>
      </w:r>
    </w:p>
    <w:p w14:paraId="2078ABE2" w14:textId="77777777" w:rsidR="00F8434E" w:rsidRPr="008B1C02" w:rsidRDefault="00F8434E" w:rsidP="00F8434E">
      <w:pPr>
        <w:pStyle w:val="PL"/>
      </w:pPr>
      <w:r w:rsidRPr="008B1C02">
        <w:t xml:space="preserve">    All rights reserved.</w:t>
      </w:r>
    </w:p>
    <w:p w14:paraId="5066B6DF" w14:textId="77777777" w:rsidR="00F8434E" w:rsidRDefault="00F8434E" w:rsidP="00F8434E">
      <w:pPr>
        <w:pStyle w:val="PL"/>
      </w:pPr>
    </w:p>
    <w:p w14:paraId="0F826494" w14:textId="77777777" w:rsidR="00F8434E" w:rsidRPr="008B1C02" w:rsidRDefault="00F8434E" w:rsidP="00F8434E">
      <w:pPr>
        <w:pStyle w:val="PL"/>
      </w:pPr>
      <w:r w:rsidRPr="008B1C02">
        <w:t>externalDocs:</w:t>
      </w:r>
    </w:p>
    <w:p w14:paraId="185933E5" w14:textId="77777777" w:rsidR="00F8434E" w:rsidRPr="008B1C02" w:rsidRDefault="00F8434E" w:rsidP="00F8434E">
      <w:pPr>
        <w:pStyle w:val="PL"/>
      </w:pPr>
      <w:r w:rsidRPr="008B1C02">
        <w:t xml:space="preserve">  description: &gt;</w:t>
      </w:r>
    </w:p>
    <w:p w14:paraId="31289F86" w14:textId="77777777" w:rsidR="00F8434E" w:rsidRPr="008B1C02" w:rsidRDefault="00F8434E" w:rsidP="00F8434E">
      <w:pPr>
        <w:pStyle w:val="PL"/>
      </w:pPr>
      <w:r w:rsidRPr="008B1C02">
        <w:t xml:space="preserve">    3GPP TS 29.522 V18.</w:t>
      </w:r>
      <w:r>
        <w:t>5</w:t>
      </w:r>
      <w:r w:rsidRPr="008B1C02">
        <w:t>.0; 5G System; Network Exposure Function Northbound APIs.</w:t>
      </w:r>
    </w:p>
    <w:p w14:paraId="7E7CAE85" w14:textId="77777777" w:rsidR="00F8434E" w:rsidRPr="00937E81" w:rsidRDefault="00F8434E" w:rsidP="00F8434E">
      <w:pPr>
        <w:pStyle w:val="PL"/>
        <w:rPr>
          <w:lang w:val="sv-SE"/>
        </w:rPr>
      </w:pPr>
      <w:r w:rsidRPr="008B1C02">
        <w:t xml:space="preserve">  </w:t>
      </w:r>
      <w:r w:rsidRPr="00937E81">
        <w:rPr>
          <w:lang w:val="sv-SE"/>
        </w:rPr>
        <w:t>url: 'https://www.3gpp.org/ftp/Specs/archive/29_series/29.522/'</w:t>
      </w:r>
    </w:p>
    <w:p w14:paraId="1040122A" w14:textId="77777777" w:rsidR="00F8434E" w:rsidRPr="00937E81" w:rsidRDefault="00F8434E" w:rsidP="00F8434E">
      <w:pPr>
        <w:pStyle w:val="PL"/>
        <w:rPr>
          <w:lang w:val="sv-SE"/>
        </w:rPr>
      </w:pPr>
    </w:p>
    <w:p w14:paraId="050593D4" w14:textId="77777777" w:rsidR="00F8434E" w:rsidRPr="008B1C02" w:rsidRDefault="00F8434E" w:rsidP="00F8434E">
      <w:pPr>
        <w:pStyle w:val="PL"/>
      </w:pPr>
      <w:r w:rsidRPr="008B1C02">
        <w:t>security:</w:t>
      </w:r>
    </w:p>
    <w:p w14:paraId="4204D2D4" w14:textId="77777777" w:rsidR="00F8434E" w:rsidRPr="008B1C02" w:rsidRDefault="00F8434E" w:rsidP="00F8434E">
      <w:pPr>
        <w:pStyle w:val="PL"/>
        <w:rPr>
          <w:lang w:val="en-US"/>
        </w:rPr>
      </w:pPr>
      <w:r w:rsidRPr="008B1C02">
        <w:rPr>
          <w:lang w:val="en-US"/>
        </w:rPr>
        <w:t xml:space="preserve">  - {}</w:t>
      </w:r>
    </w:p>
    <w:p w14:paraId="4E18EC4D" w14:textId="77777777" w:rsidR="00F8434E" w:rsidRPr="008B1C02" w:rsidRDefault="00F8434E" w:rsidP="00F8434E">
      <w:pPr>
        <w:pStyle w:val="PL"/>
      </w:pPr>
      <w:r w:rsidRPr="008B1C02">
        <w:t xml:space="preserve">  - oAuth2ClientCredentials: []</w:t>
      </w:r>
    </w:p>
    <w:p w14:paraId="2D2E2548" w14:textId="77777777" w:rsidR="00F8434E" w:rsidRDefault="00F8434E" w:rsidP="00F8434E">
      <w:pPr>
        <w:pStyle w:val="PL"/>
      </w:pPr>
    </w:p>
    <w:p w14:paraId="5E5916CB" w14:textId="77777777" w:rsidR="00F8434E" w:rsidRPr="008B1C02" w:rsidRDefault="00F8434E" w:rsidP="00F8434E">
      <w:pPr>
        <w:pStyle w:val="PL"/>
      </w:pPr>
      <w:r w:rsidRPr="008B1C02">
        <w:t>servers:</w:t>
      </w:r>
    </w:p>
    <w:p w14:paraId="1ACC4935" w14:textId="77777777" w:rsidR="00F8434E" w:rsidRPr="008B1C02" w:rsidRDefault="00F8434E" w:rsidP="00F8434E">
      <w:pPr>
        <w:pStyle w:val="PL"/>
      </w:pPr>
      <w:r w:rsidRPr="008B1C02">
        <w:t xml:space="preserve">  - url: '{apiRoot}/3gpp-</w:t>
      </w:r>
      <w:r>
        <w:t>dnai-mapping</w:t>
      </w:r>
      <w:r w:rsidRPr="008B1C02">
        <w:t>/v1'</w:t>
      </w:r>
    </w:p>
    <w:p w14:paraId="2A213977" w14:textId="77777777" w:rsidR="00F8434E" w:rsidRPr="008B1C02" w:rsidRDefault="00F8434E" w:rsidP="00F8434E">
      <w:pPr>
        <w:pStyle w:val="PL"/>
      </w:pPr>
      <w:r w:rsidRPr="008B1C02">
        <w:t xml:space="preserve">    variables:</w:t>
      </w:r>
    </w:p>
    <w:p w14:paraId="57A66172" w14:textId="77777777" w:rsidR="00F8434E" w:rsidRPr="008B1C02" w:rsidRDefault="00F8434E" w:rsidP="00F8434E">
      <w:pPr>
        <w:pStyle w:val="PL"/>
      </w:pPr>
      <w:r w:rsidRPr="008B1C02">
        <w:t xml:space="preserve">      apiRoot:</w:t>
      </w:r>
    </w:p>
    <w:p w14:paraId="24F53CBD" w14:textId="77777777" w:rsidR="00F8434E" w:rsidRPr="008B1C02" w:rsidRDefault="00F8434E" w:rsidP="00F8434E">
      <w:pPr>
        <w:pStyle w:val="PL"/>
      </w:pPr>
      <w:r w:rsidRPr="008B1C02">
        <w:t xml:space="preserve">        default: https://example.com</w:t>
      </w:r>
    </w:p>
    <w:p w14:paraId="6F27EED5" w14:textId="77777777" w:rsidR="00F8434E" w:rsidRPr="008B1C02" w:rsidRDefault="00F8434E" w:rsidP="00F8434E">
      <w:pPr>
        <w:pStyle w:val="PL"/>
      </w:pPr>
      <w:r w:rsidRPr="008B1C02">
        <w:t xml:space="preserve">        description: apiRoot as defined in clause 5.2.4 of 3GPP TS 29.122.</w:t>
      </w:r>
    </w:p>
    <w:p w14:paraId="6A0248DA" w14:textId="77777777" w:rsidR="00F8434E" w:rsidRDefault="00F8434E" w:rsidP="00F8434E">
      <w:pPr>
        <w:pStyle w:val="PL"/>
      </w:pPr>
    </w:p>
    <w:p w14:paraId="74B1CD8D" w14:textId="77777777" w:rsidR="00F8434E" w:rsidRPr="008B1C02" w:rsidRDefault="00F8434E" w:rsidP="00F8434E">
      <w:pPr>
        <w:pStyle w:val="PL"/>
      </w:pPr>
      <w:r w:rsidRPr="008B1C02">
        <w:t>paths:</w:t>
      </w:r>
    </w:p>
    <w:p w14:paraId="64278BD0" w14:textId="77777777" w:rsidR="00F8434E" w:rsidRPr="008B1C02" w:rsidRDefault="00F8434E" w:rsidP="00F8434E">
      <w:pPr>
        <w:pStyle w:val="PL"/>
      </w:pPr>
      <w:r w:rsidRPr="008B1C02">
        <w:t xml:space="preserve">  /{afId}/subscriptions:</w:t>
      </w:r>
    </w:p>
    <w:p w14:paraId="03EB7C38" w14:textId="77777777" w:rsidR="000D64BB" w:rsidRPr="008B1C02" w:rsidRDefault="000D64BB" w:rsidP="000D64BB">
      <w:pPr>
        <w:pStyle w:val="PL"/>
        <w:rPr>
          <w:ins w:id="746" w:author="Huawei [Abdessamad] 2024-04 r1" w:date="2024-04-17T15:05:00Z"/>
        </w:rPr>
      </w:pPr>
      <w:ins w:id="747" w:author="Huawei [Abdessamad] 2024-04 r1" w:date="2024-04-17T15:05:00Z">
        <w:r w:rsidRPr="008B1C02">
          <w:t xml:space="preserve">      parameters:</w:t>
        </w:r>
      </w:ins>
    </w:p>
    <w:p w14:paraId="7C0933DA" w14:textId="77777777" w:rsidR="000D64BB" w:rsidRPr="008B1C02" w:rsidRDefault="000D64BB" w:rsidP="000D64BB">
      <w:pPr>
        <w:pStyle w:val="PL"/>
        <w:rPr>
          <w:ins w:id="748" w:author="Huawei [Abdessamad] 2024-04 r1" w:date="2024-04-17T15:05:00Z"/>
        </w:rPr>
      </w:pPr>
      <w:ins w:id="749" w:author="Huawei [Abdessamad] 2024-04 r1" w:date="2024-04-17T15:05:00Z">
        <w:r w:rsidRPr="008B1C02">
          <w:t xml:space="preserve">        - name: afId</w:t>
        </w:r>
      </w:ins>
    </w:p>
    <w:p w14:paraId="0817254A" w14:textId="77777777" w:rsidR="000D64BB" w:rsidRPr="008B1C02" w:rsidRDefault="000D64BB" w:rsidP="000D64BB">
      <w:pPr>
        <w:pStyle w:val="PL"/>
        <w:rPr>
          <w:ins w:id="750" w:author="Huawei [Abdessamad] 2024-04 r1" w:date="2024-04-17T15:05:00Z"/>
        </w:rPr>
      </w:pPr>
      <w:ins w:id="751" w:author="Huawei [Abdessamad] 2024-04 r1" w:date="2024-04-17T15:05:00Z">
        <w:r w:rsidRPr="008B1C02">
          <w:t xml:space="preserve">          in: path</w:t>
        </w:r>
      </w:ins>
    </w:p>
    <w:p w14:paraId="7AFE3B5B" w14:textId="77777777" w:rsidR="000D64BB" w:rsidRPr="008B1C02" w:rsidRDefault="000D64BB" w:rsidP="000D64BB">
      <w:pPr>
        <w:pStyle w:val="PL"/>
        <w:rPr>
          <w:ins w:id="752" w:author="Huawei [Abdessamad] 2024-04 r1" w:date="2024-04-17T15:05:00Z"/>
        </w:rPr>
      </w:pPr>
      <w:ins w:id="753" w:author="Huawei [Abdessamad] 2024-04 r1" w:date="2024-04-17T15:05:00Z">
        <w:r w:rsidRPr="008B1C02">
          <w:t xml:space="preserve">          description: </w:t>
        </w:r>
        <w:r>
          <w:t>Represents the i</w:t>
        </w:r>
        <w:r w:rsidRPr="008B1C02">
          <w:t>dentifier of the AF</w:t>
        </w:r>
        <w:r>
          <w:t>.</w:t>
        </w:r>
      </w:ins>
    </w:p>
    <w:p w14:paraId="06380A19" w14:textId="77777777" w:rsidR="000D64BB" w:rsidRPr="008B1C02" w:rsidRDefault="000D64BB" w:rsidP="000D64BB">
      <w:pPr>
        <w:pStyle w:val="PL"/>
        <w:rPr>
          <w:ins w:id="754" w:author="Huawei [Abdessamad] 2024-04 r1" w:date="2024-04-17T15:05:00Z"/>
        </w:rPr>
      </w:pPr>
      <w:ins w:id="755" w:author="Huawei [Abdessamad] 2024-04 r1" w:date="2024-04-17T15:05:00Z">
        <w:r w:rsidRPr="008B1C02">
          <w:t xml:space="preserve">          required: true</w:t>
        </w:r>
      </w:ins>
    </w:p>
    <w:p w14:paraId="2EE81442" w14:textId="77777777" w:rsidR="000D64BB" w:rsidRPr="008B1C02" w:rsidRDefault="000D64BB" w:rsidP="000D64BB">
      <w:pPr>
        <w:pStyle w:val="PL"/>
        <w:rPr>
          <w:ins w:id="756" w:author="Huawei [Abdessamad] 2024-04 r1" w:date="2024-04-17T15:05:00Z"/>
        </w:rPr>
      </w:pPr>
      <w:ins w:id="757" w:author="Huawei [Abdessamad] 2024-04 r1" w:date="2024-04-17T15:05:00Z">
        <w:r w:rsidRPr="008B1C02">
          <w:t xml:space="preserve">          schema:</w:t>
        </w:r>
      </w:ins>
    </w:p>
    <w:p w14:paraId="185E0424" w14:textId="77777777" w:rsidR="000D64BB" w:rsidRPr="008B1C02" w:rsidRDefault="000D64BB" w:rsidP="000D64BB">
      <w:pPr>
        <w:pStyle w:val="PL"/>
        <w:rPr>
          <w:ins w:id="758" w:author="Huawei [Abdessamad] 2024-04 r1" w:date="2024-04-17T15:05:00Z"/>
          <w:lang w:val="en-US" w:eastAsia="es-ES"/>
        </w:rPr>
      </w:pPr>
      <w:ins w:id="759" w:author="Huawei [Abdessamad] 2024-04 r1" w:date="2024-04-17T15:05:00Z">
        <w:r w:rsidRPr="008B1C02">
          <w:t xml:space="preserve">            type: string</w:t>
        </w:r>
      </w:ins>
    </w:p>
    <w:p w14:paraId="29711995" w14:textId="77777777" w:rsidR="000D64BB" w:rsidRDefault="000D64BB" w:rsidP="00F8434E">
      <w:pPr>
        <w:pStyle w:val="PL"/>
        <w:rPr>
          <w:ins w:id="760" w:author="Huawei [Abdessamad] 2024-04 r1" w:date="2024-04-17T15:05:00Z"/>
          <w:lang w:val="en-US"/>
        </w:rPr>
      </w:pPr>
    </w:p>
    <w:p w14:paraId="5C2B927D" w14:textId="69D19C96" w:rsidR="00F8434E" w:rsidRPr="008B1C02" w:rsidRDefault="00F8434E" w:rsidP="00F8434E">
      <w:pPr>
        <w:pStyle w:val="PL"/>
      </w:pPr>
      <w:r w:rsidRPr="008B1C02">
        <w:t xml:space="preserve">    get:</w:t>
      </w:r>
    </w:p>
    <w:p w14:paraId="0E9F9CC8" w14:textId="028D54EC" w:rsidR="00F8434E" w:rsidRPr="008B1C02" w:rsidRDefault="00F8434E" w:rsidP="00F8434E">
      <w:pPr>
        <w:pStyle w:val="PL"/>
      </w:pPr>
      <w:r w:rsidRPr="008B1C02">
        <w:t xml:space="preserve">      summary: </w:t>
      </w:r>
      <w:ins w:id="761" w:author="Huawei [Abdessamad] 2024-04" w:date="2024-04-07T12:56:00Z">
        <w:r w:rsidR="00FC6026">
          <w:rPr>
            <w:lang w:eastAsia="zh-CN"/>
          </w:rPr>
          <w:t>Read all active DNAI Mapping Subscri</w:t>
        </w:r>
      </w:ins>
      <w:ins w:id="762" w:author="Huawei [Abdessamad] 2024-04 r1" w:date="2024-04-17T15:02:00Z">
        <w:r w:rsidR="003C63BE">
          <w:rPr>
            <w:lang w:eastAsia="zh-CN"/>
          </w:rPr>
          <w:t>p</w:t>
        </w:r>
      </w:ins>
      <w:ins w:id="763" w:author="Huawei [Abdessamad] 2024-04" w:date="2024-04-07T12:56:00Z">
        <w:r w:rsidR="00FC6026">
          <w:rPr>
            <w:lang w:eastAsia="zh-CN"/>
          </w:rPr>
          <w:t>tions managed by the NEF.</w:t>
        </w:r>
      </w:ins>
      <w:del w:id="764" w:author="Huawei [Abdessamad] 2024-04" w:date="2024-04-07T12:56:00Z">
        <w:r w:rsidRPr="008B1C02" w:rsidDel="00FC6026">
          <w:delText>read all of the active subscriptions for the AF</w:delText>
        </w:r>
      </w:del>
    </w:p>
    <w:p w14:paraId="1C4E5031" w14:textId="48603A3A" w:rsidR="00F8434E" w:rsidRPr="008B1C02" w:rsidRDefault="00F8434E" w:rsidP="00F8434E">
      <w:pPr>
        <w:pStyle w:val="PL"/>
      </w:pPr>
      <w:r w:rsidRPr="008B1C02">
        <w:rPr>
          <w:rFonts w:cs="Courier New"/>
          <w:szCs w:val="16"/>
        </w:rPr>
        <w:t xml:space="preserve">      operationId: </w:t>
      </w:r>
      <w:del w:id="765" w:author="Huawei [Abdessamad] 2024-04" w:date="2024-04-07T12:56:00Z">
        <w:r w:rsidRPr="008B1C02" w:rsidDel="00FC6026">
          <w:rPr>
            <w:rFonts w:cs="Courier New"/>
            <w:szCs w:val="16"/>
          </w:rPr>
          <w:delText>ReadAllSubscriptions</w:delText>
        </w:r>
      </w:del>
      <w:ins w:id="766" w:author="Huawei [Abdessamad] 2024-04" w:date="2024-04-07T12:56:00Z">
        <w:r w:rsidR="00FC6026" w:rsidRPr="008B1C02">
          <w:rPr>
            <w:rFonts w:cs="Courier New"/>
            <w:szCs w:val="16"/>
          </w:rPr>
          <w:t>Read</w:t>
        </w:r>
        <w:r w:rsidR="00FC6026">
          <w:rPr>
            <w:rFonts w:cs="Courier New"/>
            <w:szCs w:val="16"/>
          </w:rPr>
          <w:t>DNAIMap</w:t>
        </w:r>
        <w:r w:rsidR="00FC6026" w:rsidRPr="008B1C02">
          <w:rPr>
            <w:rFonts w:cs="Courier New"/>
            <w:szCs w:val="16"/>
          </w:rPr>
          <w:t>Subsc</w:t>
        </w:r>
        <w:r w:rsidR="00FC6026">
          <w:rPr>
            <w:rFonts w:cs="Courier New"/>
            <w:szCs w:val="16"/>
          </w:rPr>
          <w:t>s</w:t>
        </w:r>
      </w:ins>
    </w:p>
    <w:p w14:paraId="03672FBC" w14:textId="77777777" w:rsidR="00F8434E" w:rsidRPr="008B1C02" w:rsidRDefault="00F8434E" w:rsidP="00F8434E">
      <w:pPr>
        <w:pStyle w:val="PL"/>
      </w:pPr>
      <w:r w:rsidRPr="008B1C02">
        <w:t xml:space="preserve">      tags:</w:t>
      </w:r>
    </w:p>
    <w:p w14:paraId="289F0129" w14:textId="21E2CA41" w:rsidR="00F8434E" w:rsidRPr="008B1C02" w:rsidRDefault="00F8434E" w:rsidP="00F8434E">
      <w:pPr>
        <w:pStyle w:val="PL"/>
      </w:pPr>
      <w:r w:rsidRPr="008B1C02">
        <w:t xml:space="preserve">        - </w:t>
      </w:r>
      <w:r>
        <w:t>DNAI Mapping</w:t>
      </w:r>
      <w:r w:rsidRPr="008B1C02">
        <w:t xml:space="preserve"> Subscriptions</w:t>
      </w:r>
      <w:ins w:id="767" w:author="Huawei [Abdessamad] 2024-04" w:date="2024-04-07T12:56:00Z">
        <w:r w:rsidR="008654E2">
          <w:t xml:space="preserve"> (Collection)</w:t>
        </w:r>
      </w:ins>
    </w:p>
    <w:p w14:paraId="76FC4EC5" w14:textId="335F70F9" w:rsidR="00F8434E" w:rsidRPr="008B1C02" w:rsidDel="000D64BB" w:rsidRDefault="00F8434E" w:rsidP="00F8434E">
      <w:pPr>
        <w:pStyle w:val="PL"/>
        <w:rPr>
          <w:del w:id="768" w:author="Huawei [Abdessamad] 2024-04 r1" w:date="2024-04-17T15:05:00Z"/>
        </w:rPr>
      </w:pPr>
      <w:del w:id="769" w:author="Huawei [Abdessamad] 2024-04 r1" w:date="2024-04-17T15:05:00Z">
        <w:r w:rsidRPr="008B1C02" w:rsidDel="000D64BB">
          <w:delText xml:space="preserve">      parameters:</w:delText>
        </w:r>
      </w:del>
    </w:p>
    <w:p w14:paraId="4866C358" w14:textId="46CE0E14" w:rsidR="00F8434E" w:rsidRPr="008B1C02" w:rsidDel="000D64BB" w:rsidRDefault="00F8434E" w:rsidP="00F8434E">
      <w:pPr>
        <w:pStyle w:val="PL"/>
        <w:rPr>
          <w:del w:id="770" w:author="Huawei [Abdessamad] 2024-04 r1" w:date="2024-04-17T15:05:00Z"/>
        </w:rPr>
      </w:pPr>
      <w:del w:id="771" w:author="Huawei [Abdessamad] 2024-04 r1" w:date="2024-04-17T15:05:00Z">
        <w:r w:rsidRPr="008B1C02" w:rsidDel="000D64BB">
          <w:delText xml:space="preserve">        - name: afId</w:delText>
        </w:r>
      </w:del>
    </w:p>
    <w:p w14:paraId="2960D07A" w14:textId="7569A1FE" w:rsidR="00F8434E" w:rsidRPr="008B1C02" w:rsidDel="000D64BB" w:rsidRDefault="00F8434E" w:rsidP="00F8434E">
      <w:pPr>
        <w:pStyle w:val="PL"/>
        <w:rPr>
          <w:del w:id="772" w:author="Huawei [Abdessamad] 2024-04 r1" w:date="2024-04-17T15:05:00Z"/>
        </w:rPr>
      </w:pPr>
      <w:del w:id="773" w:author="Huawei [Abdessamad] 2024-04 r1" w:date="2024-04-17T15:05:00Z">
        <w:r w:rsidRPr="008B1C02" w:rsidDel="000D64BB">
          <w:delText xml:space="preserve">          in: path</w:delText>
        </w:r>
      </w:del>
    </w:p>
    <w:p w14:paraId="022A9311" w14:textId="3057B449" w:rsidR="00F8434E" w:rsidRPr="008B1C02" w:rsidDel="000D64BB" w:rsidRDefault="00F8434E" w:rsidP="00F8434E">
      <w:pPr>
        <w:pStyle w:val="PL"/>
        <w:rPr>
          <w:del w:id="774" w:author="Huawei [Abdessamad] 2024-04 r1" w:date="2024-04-17T15:05:00Z"/>
        </w:rPr>
      </w:pPr>
      <w:del w:id="775" w:author="Huawei [Abdessamad] 2024-04 r1" w:date="2024-04-17T15:05:00Z">
        <w:r w:rsidRPr="008B1C02" w:rsidDel="000D64BB">
          <w:delText xml:space="preserve">          description: Identifier of the AF</w:delText>
        </w:r>
      </w:del>
    </w:p>
    <w:p w14:paraId="3658B63D" w14:textId="78EBEE94" w:rsidR="00F8434E" w:rsidRPr="008B1C02" w:rsidDel="000D64BB" w:rsidRDefault="00F8434E" w:rsidP="00F8434E">
      <w:pPr>
        <w:pStyle w:val="PL"/>
        <w:rPr>
          <w:del w:id="776" w:author="Huawei [Abdessamad] 2024-04 r1" w:date="2024-04-17T15:05:00Z"/>
        </w:rPr>
      </w:pPr>
      <w:del w:id="777" w:author="Huawei [Abdessamad] 2024-04 r1" w:date="2024-04-17T15:05:00Z">
        <w:r w:rsidRPr="008B1C02" w:rsidDel="000D64BB">
          <w:delText xml:space="preserve">          required: true</w:delText>
        </w:r>
      </w:del>
    </w:p>
    <w:p w14:paraId="04540B72" w14:textId="5E9E953D" w:rsidR="00F8434E" w:rsidRPr="008B1C02" w:rsidDel="000D64BB" w:rsidRDefault="00F8434E" w:rsidP="00F8434E">
      <w:pPr>
        <w:pStyle w:val="PL"/>
        <w:rPr>
          <w:del w:id="778" w:author="Huawei [Abdessamad] 2024-04 r1" w:date="2024-04-17T15:05:00Z"/>
        </w:rPr>
      </w:pPr>
      <w:del w:id="779" w:author="Huawei [Abdessamad] 2024-04 r1" w:date="2024-04-17T15:05:00Z">
        <w:r w:rsidRPr="008B1C02" w:rsidDel="000D64BB">
          <w:delText xml:space="preserve">          schema:</w:delText>
        </w:r>
      </w:del>
    </w:p>
    <w:p w14:paraId="2747D142" w14:textId="43894366" w:rsidR="00F8434E" w:rsidRPr="008B1C02" w:rsidDel="000D64BB" w:rsidRDefault="00F8434E" w:rsidP="00F8434E">
      <w:pPr>
        <w:pStyle w:val="PL"/>
        <w:rPr>
          <w:del w:id="780" w:author="Huawei [Abdessamad] 2024-04 r1" w:date="2024-04-17T15:05:00Z"/>
          <w:lang w:val="en-US" w:eastAsia="es-ES"/>
        </w:rPr>
      </w:pPr>
      <w:del w:id="781" w:author="Huawei [Abdessamad] 2024-04 r1" w:date="2024-04-17T15:05:00Z">
        <w:r w:rsidRPr="008B1C02" w:rsidDel="000D64BB">
          <w:delText xml:space="preserve">            type: string</w:delText>
        </w:r>
      </w:del>
    </w:p>
    <w:p w14:paraId="09339757" w14:textId="77777777" w:rsidR="00F8434E" w:rsidRPr="008B1C02" w:rsidRDefault="00F8434E" w:rsidP="00F8434E">
      <w:pPr>
        <w:pStyle w:val="PL"/>
      </w:pPr>
      <w:r w:rsidRPr="008B1C02">
        <w:t xml:space="preserve">      responses:</w:t>
      </w:r>
    </w:p>
    <w:p w14:paraId="1B41873A" w14:textId="77777777" w:rsidR="00F8434E" w:rsidRPr="008B1C02" w:rsidRDefault="00F8434E" w:rsidP="00F8434E">
      <w:pPr>
        <w:pStyle w:val="PL"/>
      </w:pPr>
      <w:r w:rsidRPr="008B1C02">
        <w:t xml:space="preserve">        '200':</w:t>
      </w:r>
    </w:p>
    <w:p w14:paraId="68BC6060" w14:textId="77777777" w:rsidR="003F734B" w:rsidRPr="003F734B" w:rsidRDefault="00F8434E" w:rsidP="00F8434E">
      <w:pPr>
        <w:pStyle w:val="PL"/>
        <w:rPr>
          <w:ins w:id="782" w:author="Huawei [Abdessamad] 2024-04" w:date="2024-04-07T12:57:00Z"/>
          <w:lang w:val="en-US"/>
          <w:rPrChange w:id="783" w:author="Huawei [Abdessamad] 2024-04" w:date="2024-04-07T12:57:00Z">
            <w:rPr>
              <w:ins w:id="784" w:author="Huawei [Abdessamad] 2024-04" w:date="2024-04-07T12:57:00Z"/>
              <w:lang w:val="fr-FR"/>
            </w:rPr>
          </w:rPrChange>
        </w:rPr>
      </w:pPr>
      <w:r w:rsidRPr="008B1C02">
        <w:t xml:space="preserve">          description: </w:t>
      </w:r>
      <w:ins w:id="785" w:author="Huawei [Abdessamad] 2024-04" w:date="2024-04-07T12:57:00Z">
        <w:r w:rsidR="003F734B">
          <w:rPr>
            <w:lang w:val="en-US"/>
          </w:rPr>
          <w:t>&gt;</w:t>
        </w:r>
      </w:ins>
    </w:p>
    <w:p w14:paraId="3CF6F5F6" w14:textId="3F25E125" w:rsidR="003F734B" w:rsidRDefault="003F734B" w:rsidP="003F734B">
      <w:pPr>
        <w:pStyle w:val="PL"/>
        <w:rPr>
          <w:ins w:id="786" w:author="Huawei [Abdessamad] 2024-04" w:date="2024-04-07T12:57:00Z"/>
        </w:rPr>
      </w:pPr>
      <w:ins w:id="787" w:author="Huawei [Abdessamad] 2024-04" w:date="2024-04-07T12:57:00Z">
        <w:r>
          <w:rPr>
            <w:lang w:val="en-US"/>
          </w:rPr>
          <w:t xml:space="preserve">            </w:t>
        </w:r>
      </w:ins>
      <w:r w:rsidR="00F8434E" w:rsidRPr="008B1C02">
        <w:t>OK</w:t>
      </w:r>
      <w:ins w:id="788" w:author="Huawei [Abdessamad] 2024-04" w:date="2024-04-07T12:57:00Z">
        <w:r>
          <w:t>.</w:t>
        </w:r>
      </w:ins>
      <w:r w:rsidR="00F8434E" w:rsidRPr="008B1C02">
        <w:t xml:space="preserve"> </w:t>
      </w:r>
      <w:ins w:id="789" w:author="Huawei [Abdessamad] 2024-04" w:date="2024-04-07T12:57:00Z">
        <w:r>
          <w:t>All the Individual DNAI Mapping Subscri</w:t>
        </w:r>
      </w:ins>
      <w:ins w:id="790" w:author="Huawei [Abdessamad] 2024-04 r1" w:date="2024-04-17T15:02:00Z">
        <w:r w:rsidR="003C63BE">
          <w:t>p</w:t>
        </w:r>
      </w:ins>
      <w:ins w:id="791" w:author="Huawei [Abdessamad] 2024-04" w:date="2024-04-07T12:57:00Z">
        <w:r>
          <w:t>tion resource(s) managed by the NEF are</w:t>
        </w:r>
      </w:ins>
    </w:p>
    <w:p w14:paraId="700F4F58" w14:textId="77777777" w:rsidR="003F734B" w:rsidRDefault="003F734B" w:rsidP="003F734B">
      <w:pPr>
        <w:pStyle w:val="PL"/>
        <w:rPr>
          <w:ins w:id="792" w:author="Huawei [Abdessamad] 2024-04" w:date="2024-04-07T12:57:00Z"/>
        </w:rPr>
      </w:pPr>
      <w:ins w:id="793" w:author="Huawei [Abdessamad] 2024-04" w:date="2024-04-07T12:57:00Z">
        <w:r>
          <w:t xml:space="preserve">            returned.</w:t>
        </w:r>
      </w:ins>
    </w:p>
    <w:p w14:paraId="45E6B652" w14:textId="1415530F" w:rsidR="003F734B" w:rsidRDefault="003F734B" w:rsidP="003F734B">
      <w:pPr>
        <w:pStyle w:val="PL"/>
        <w:rPr>
          <w:ins w:id="794" w:author="Huawei [Abdessamad] 2024-04" w:date="2024-04-07T12:57:00Z"/>
        </w:rPr>
      </w:pPr>
      <w:ins w:id="795" w:author="Huawei [Abdessamad] 2024-04" w:date="2024-04-07T12:57:00Z">
        <w:r>
          <w:t xml:space="preserve">            If there are no active Individual DNAI Mapping Subscri</w:t>
        </w:r>
      </w:ins>
      <w:ins w:id="796" w:author="Huawei [Abdessamad] 2024-04 r1" w:date="2024-04-17T15:02:00Z">
        <w:r w:rsidR="003C63BE">
          <w:t>p</w:t>
        </w:r>
      </w:ins>
      <w:ins w:id="797" w:author="Huawei [Abdessamad] 2024-04" w:date="2024-04-07T12:57:00Z">
        <w:r>
          <w:t>tion resources at the NEF, an</w:t>
        </w:r>
      </w:ins>
    </w:p>
    <w:p w14:paraId="3BED6C66" w14:textId="448B698B" w:rsidR="00F8434E" w:rsidRPr="008B1C02" w:rsidRDefault="003F734B" w:rsidP="003F734B">
      <w:pPr>
        <w:pStyle w:val="PL"/>
      </w:pPr>
      <w:ins w:id="798" w:author="Huawei [Abdessamad] 2024-04" w:date="2024-04-07T12:57:00Z">
        <w:r>
          <w:t xml:space="preserve">            empty array is returned.</w:t>
        </w:r>
      </w:ins>
      <w:del w:id="799" w:author="Huawei [Abdessamad] 2024-04" w:date="2024-04-07T12:57:00Z">
        <w:r w:rsidR="00F8434E" w:rsidRPr="008B1C02" w:rsidDel="003F734B">
          <w:delText>(Successful get all of the active subscriptions for the AF)</w:delText>
        </w:r>
      </w:del>
    </w:p>
    <w:p w14:paraId="1E6464F7" w14:textId="77777777" w:rsidR="00F8434E" w:rsidRPr="008B1C02" w:rsidRDefault="00F8434E" w:rsidP="00F8434E">
      <w:pPr>
        <w:pStyle w:val="PL"/>
      </w:pPr>
      <w:r w:rsidRPr="008B1C02">
        <w:t xml:space="preserve">          content:</w:t>
      </w:r>
    </w:p>
    <w:p w14:paraId="0C821E64" w14:textId="77777777" w:rsidR="00F8434E" w:rsidRPr="008B1C02" w:rsidRDefault="00F8434E" w:rsidP="00F8434E">
      <w:pPr>
        <w:pStyle w:val="PL"/>
      </w:pPr>
      <w:r w:rsidRPr="008B1C02">
        <w:t xml:space="preserve">            application/json:</w:t>
      </w:r>
    </w:p>
    <w:p w14:paraId="76D4A0D1" w14:textId="77777777" w:rsidR="00F8434E" w:rsidRPr="008B1C02" w:rsidRDefault="00F8434E" w:rsidP="00F8434E">
      <w:pPr>
        <w:pStyle w:val="PL"/>
      </w:pPr>
      <w:r w:rsidRPr="008B1C02">
        <w:t xml:space="preserve">              schema:</w:t>
      </w:r>
    </w:p>
    <w:p w14:paraId="562A5E7F" w14:textId="77777777" w:rsidR="00F8434E" w:rsidRPr="008B1C02" w:rsidRDefault="00F8434E" w:rsidP="00F8434E">
      <w:pPr>
        <w:pStyle w:val="PL"/>
      </w:pPr>
      <w:r w:rsidRPr="008B1C02">
        <w:t xml:space="preserve">                type: array</w:t>
      </w:r>
    </w:p>
    <w:p w14:paraId="32780F9F" w14:textId="77777777" w:rsidR="00F8434E" w:rsidRPr="008B1C02" w:rsidRDefault="00F8434E" w:rsidP="00F8434E">
      <w:pPr>
        <w:pStyle w:val="PL"/>
      </w:pPr>
      <w:r w:rsidRPr="008B1C02">
        <w:t xml:space="preserve">                items:</w:t>
      </w:r>
    </w:p>
    <w:p w14:paraId="42FC064D" w14:textId="77777777" w:rsidR="00F8434E" w:rsidRPr="008B1C02" w:rsidRDefault="00F8434E" w:rsidP="00F8434E">
      <w:pPr>
        <w:pStyle w:val="PL"/>
      </w:pPr>
      <w:r w:rsidRPr="008B1C02">
        <w:t xml:space="preserve">                  $ref: '#/components/schemas/</w:t>
      </w:r>
      <w:r>
        <w:rPr>
          <w:lang w:eastAsia="zh-CN"/>
        </w:rPr>
        <w:t>DnaiMapSub'</w:t>
      </w:r>
    </w:p>
    <w:p w14:paraId="598A9302" w14:textId="77777777" w:rsidR="00F8434E" w:rsidRPr="008B1C02" w:rsidRDefault="00F8434E" w:rsidP="00F8434E">
      <w:pPr>
        <w:pStyle w:val="PL"/>
      </w:pPr>
      <w:r w:rsidRPr="008B1C02">
        <w:t xml:space="preserve">                minItems: 0</w:t>
      </w:r>
    </w:p>
    <w:p w14:paraId="3436A82B" w14:textId="77777777" w:rsidR="00F8434E" w:rsidRPr="008B1C02" w:rsidRDefault="00F8434E" w:rsidP="00F8434E">
      <w:pPr>
        <w:pStyle w:val="PL"/>
      </w:pPr>
      <w:r w:rsidRPr="008B1C02">
        <w:t xml:space="preserve">        '307':</w:t>
      </w:r>
    </w:p>
    <w:p w14:paraId="2FDE3770" w14:textId="77777777" w:rsidR="00F8434E" w:rsidRPr="008B1C02" w:rsidRDefault="00F8434E" w:rsidP="00F8434E">
      <w:pPr>
        <w:pStyle w:val="PL"/>
      </w:pPr>
      <w:r w:rsidRPr="008B1C02">
        <w:lastRenderedPageBreak/>
        <w:t xml:space="preserve">          $ref: 'TS29122_CommonData.yaml#/components/responses/307'</w:t>
      </w:r>
    </w:p>
    <w:p w14:paraId="7B0197E7" w14:textId="77777777" w:rsidR="00F8434E" w:rsidRPr="008B1C02" w:rsidRDefault="00F8434E" w:rsidP="00F8434E">
      <w:pPr>
        <w:pStyle w:val="PL"/>
      </w:pPr>
      <w:r w:rsidRPr="008B1C02">
        <w:t xml:space="preserve">        '308':</w:t>
      </w:r>
    </w:p>
    <w:p w14:paraId="072D7F6B" w14:textId="77777777" w:rsidR="00F8434E" w:rsidRPr="008B1C02" w:rsidRDefault="00F8434E" w:rsidP="00F8434E">
      <w:pPr>
        <w:pStyle w:val="PL"/>
      </w:pPr>
      <w:r w:rsidRPr="008B1C02">
        <w:t xml:space="preserve">          $ref: 'TS29122_CommonData.yaml#/components/responses/308'</w:t>
      </w:r>
    </w:p>
    <w:p w14:paraId="777DE124" w14:textId="77777777" w:rsidR="00F8434E" w:rsidRPr="008B1C02" w:rsidRDefault="00F8434E" w:rsidP="00F8434E">
      <w:pPr>
        <w:pStyle w:val="PL"/>
      </w:pPr>
      <w:r w:rsidRPr="008B1C02">
        <w:t xml:space="preserve">        '400':</w:t>
      </w:r>
    </w:p>
    <w:p w14:paraId="333327E7" w14:textId="77777777" w:rsidR="00F8434E" w:rsidRPr="008B1C02" w:rsidRDefault="00F8434E" w:rsidP="00F8434E">
      <w:pPr>
        <w:pStyle w:val="PL"/>
      </w:pPr>
      <w:r w:rsidRPr="008B1C02">
        <w:t xml:space="preserve">          $ref: 'TS29122_CommonData.yaml#/components/responses/400'</w:t>
      </w:r>
    </w:p>
    <w:p w14:paraId="4C8E8C47" w14:textId="77777777" w:rsidR="00F8434E" w:rsidRPr="008B1C02" w:rsidRDefault="00F8434E" w:rsidP="00F8434E">
      <w:pPr>
        <w:pStyle w:val="PL"/>
      </w:pPr>
      <w:r w:rsidRPr="008B1C02">
        <w:t xml:space="preserve">        '401':</w:t>
      </w:r>
    </w:p>
    <w:p w14:paraId="13A864F3" w14:textId="77777777" w:rsidR="00F8434E" w:rsidRPr="008B1C02" w:rsidRDefault="00F8434E" w:rsidP="00F8434E">
      <w:pPr>
        <w:pStyle w:val="PL"/>
      </w:pPr>
      <w:r w:rsidRPr="008B1C02">
        <w:t xml:space="preserve">          $ref: 'TS29122_CommonData.yaml#/components/responses/401'</w:t>
      </w:r>
    </w:p>
    <w:p w14:paraId="3E3579FF" w14:textId="77777777" w:rsidR="00F8434E" w:rsidRPr="008B1C02" w:rsidRDefault="00F8434E" w:rsidP="00F8434E">
      <w:pPr>
        <w:pStyle w:val="PL"/>
      </w:pPr>
      <w:r w:rsidRPr="008B1C02">
        <w:t xml:space="preserve">        '403':</w:t>
      </w:r>
    </w:p>
    <w:p w14:paraId="2495FC90" w14:textId="77777777" w:rsidR="00F8434E" w:rsidRPr="008B1C02" w:rsidRDefault="00F8434E" w:rsidP="00F8434E">
      <w:pPr>
        <w:pStyle w:val="PL"/>
      </w:pPr>
      <w:r w:rsidRPr="008B1C02">
        <w:t xml:space="preserve">          $ref: 'TS29122_CommonData.yaml#/components/responses/403'</w:t>
      </w:r>
    </w:p>
    <w:p w14:paraId="2906DA62" w14:textId="77777777" w:rsidR="00F8434E" w:rsidRPr="008B1C02" w:rsidRDefault="00F8434E" w:rsidP="00F8434E">
      <w:pPr>
        <w:pStyle w:val="PL"/>
      </w:pPr>
      <w:r w:rsidRPr="008B1C02">
        <w:t xml:space="preserve">        '404':</w:t>
      </w:r>
    </w:p>
    <w:p w14:paraId="06F4B2AE" w14:textId="77777777" w:rsidR="00F8434E" w:rsidRPr="008B1C02" w:rsidRDefault="00F8434E" w:rsidP="00F8434E">
      <w:pPr>
        <w:pStyle w:val="PL"/>
      </w:pPr>
      <w:r w:rsidRPr="008B1C02">
        <w:t xml:space="preserve">          $ref: 'TS29122_CommonData.yaml#/components/responses/404'</w:t>
      </w:r>
    </w:p>
    <w:p w14:paraId="74775EDA" w14:textId="77777777" w:rsidR="00F8434E" w:rsidRPr="008B1C02" w:rsidRDefault="00F8434E" w:rsidP="00F8434E">
      <w:pPr>
        <w:pStyle w:val="PL"/>
      </w:pPr>
      <w:r w:rsidRPr="008B1C02">
        <w:t xml:space="preserve">        '406':</w:t>
      </w:r>
    </w:p>
    <w:p w14:paraId="227EC064" w14:textId="77777777" w:rsidR="00F8434E" w:rsidRPr="008B1C02" w:rsidRDefault="00F8434E" w:rsidP="00F8434E">
      <w:pPr>
        <w:pStyle w:val="PL"/>
      </w:pPr>
      <w:r w:rsidRPr="008B1C02">
        <w:t xml:space="preserve">          $ref: 'TS29122_CommonData.yaml#/components/responses/406'</w:t>
      </w:r>
    </w:p>
    <w:p w14:paraId="73A78515" w14:textId="77777777" w:rsidR="00F8434E" w:rsidRPr="008B1C02" w:rsidRDefault="00F8434E" w:rsidP="00F8434E">
      <w:pPr>
        <w:pStyle w:val="PL"/>
      </w:pPr>
      <w:r w:rsidRPr="008B1C02">
        <w:t xml:space="preserve">        '429':</w:t>
      </w:r>
    </w:p>
    <w:p w14:paraId="7CA95EC7" w14:textId="77777777" w:rsidR="00F8434E" w:rsidRPr="008B1C02" w:rsidRDefault="00F8434E" w:rsidP="00F8434E">
      <w:pPr>
        <w:pStyle w:val="PL"/>
      </w:pPr>
      <w:r w:rsidRPr="008B1C02">
        <w:t xml:space="preserve">          $ref: 'TS29122_CommonData.yaml#/components/responses/429'</w:t>
      </w:r>
    </w:p>
    <w:p w14:paraId="08A5E4B8" w14:textId="77777777" w:rsidR="00F8434E" w:rsidRPr="008B1C02" w:rsidRDefault="00F8434E" w:rsidP="00F8434E">
      <w:pPr>
        <w:pStyle w:val="PL"/>
      </w:pPr>
      <w:r w:rsidRPr="008B1C02">
        <w:t xml:space="preserve">        '500':</w:t>
      </w:r>
    </w:p>
    <w:p w14:paraId="5F441406" w14:textId="77777777" w:rsidR="00F8434E" w:rsidRPr="008B1C02" w:rsidRDefault="00F8434E" w:rsidP="00F8434E">
      <w:pPr>
        <w:pStyle w:val="PL"/>
      </w:pPr>
      <w:r w:rsidRPr="008B1C02">
        <w:t xml:space="preserve">          $ref: 'TS29122_CommonData.yaml#/components/responses/500'</w:t>
      </w:r>
    </w:p>
    <w:p w14:paraId="51C11853" w14:textId="77777777" w:rsidR="00F8434E" w:rsidRPr="008B1C02" w:rsidRDefault="00F8434E" w:rsidP="00F8434E">
      <w:pPr>
        <w:pStyle w:val="PL"/>
      </w:pPr>
      <w:r w:rsidRPr="008B1C02">
        <w:t xml:space="preserve">        '503':</w:t>
      </w:r>
    </w:p>
    <w:p w14:paraId="77CF0270" w14:textId="77777777" w:rsidR="00F8434E" w:rsidRPr="008B1C02" w:rsidRDefault="00F8434E" w:rsidP="00F8434E">
      <w:pPr>
        <w:pStyle w:val="PL"/>
      </w:pPr>
      <w:r w:rsidRPr="008B1C02">
        <w:t xml:space="preserve">          $ref: 'TS29122_CommonData.yaml#/components/responses/503'</w:t>
      </w:r>
    </w:p>
    <w:p w14:paraId="5B9D7E2B" w14:textId="77777777" w:rsidR="00F8434E" w:rsidRPr="008B1C02" w:rsidRDefault="00F8434E" w:rsidP="00F8434E">
      <w:pPr>
        <w:pStyle w:val="PL"/>
      </w:pPr>
      <w:r w:rsidRPr="008B1C02">
        <w:t xml:space="preserve">        default:</w:t>
      </w:r>
    </w:p>
    <w:p w14:paraId="43FE1EA6" w14:textId="77777777" w:rsidR="00F8434E" w:rsidRPr="008B1C02" w:rsidRDefault="00F8434E" w:rsidP="00F8434E">
      <w:pPr>
        <w:pStyle w:val="PL"/>
      </w:pPr>
      <w:r w:rsidRPr="008B1C02">
        <w:t xml:space="preserve">          $ref: 'TS29122_CommonData.yaml#/components/responses/default'</w:t>
      </w:r>
    </w:p>
    <w:p w14:paraId="06EA96C8" w14:textId="77777777" w:rsidR="00F8434E" w:rsidRPr="008B1C02" w:rsidRDefault="00F8434E" w:rsidP="00F8434E">
      <w:pPr>
        <w:pStyle w:val="PL"/>
      </w:pPr>
    </w:p>
    <w:p w14:paraId="70A72D47" w14:textId="77777777" w:rsidR="00F8434E" w:rsidRPr="008B1C02" w:rsidRDefault="00F8434E" w:rsidP="00F8434E">
      <w:pPr>
        <w:pStyle w:val="PL"/>
      </w:pPr>
      <w:r w:rsidRPr="008B1C02">
        <w:t xml:space="preserve">    post:</w:t>
      </w:r>
    </w:p>
    <w:p w14:paraId="5880E697" w14:textId="6CDBE0CE" w:rsidR="00F8434E" w:rsidRPr="008B1C02" w:rsidRDefault="00F8434E" w:rsidP="00F8434E">
      <w:pPr>
        <w:pStyle w:val="PL"/>
      </w:pPr>
      <w:r w:rsidRPr="008B1C02">
        <w:t xml:space="preserve">      summary: Creates a new </w:t>
      </w:r>
      <w:ins w:id="800" w:author="Huawei [Abdessamad] 2024-04" w:date="2024-04-07T13:00:00Z">
        <w:r w:rsidR="00F8301A">
          <w:rPr>
            <w:lang w:eastAsia="zh-CN"/>
          </w:rPr>
          <w:t>DNAI Mapping Subscription</w:t>
        </w:r>
        <w:r w:rsidR="00E34172">
          <w:rPr>
            <w:lang w:eastAsia="zh-CN"/>
          </w:rPr>
          <w:t>.</w:t>
        </w:r>
      </w:ins>
      <w:del w:id="801" w:author="Huawei [Abdessamad] 2024-04" w:date="2024-04-07T13:00:00Z">
        <w:r w:rsidRPr="008B1C02" w:rsidDel="00F8301A">
          <w:delText>subscription resource</w:delText>
        </w:r>
      </w:del>
    </w:p>
    <w:p w14:paraId="641B1AFA" w14:textId="08005BD2" w:rsidR="00F8434E" w:rsidRPr="008B1C02" w:rsidRDefault="00F8434E" w:rsidP="00F8434E">
      <w:pPr>
        <w:pStyle w:val="PL"/>
      </w:pPr>
      <w:r w:rsidRPr="008B1C02">
        <w:rPr>
          <w:rFonts w:cs="Courier New"/>
          <w:szCs w:val="16"/>
        </w:rPr>
        <w:t xml:space="preserve">      operationId: Create</w:t>
      </w:r>
      <w:ins w:id="802" w:author="Huawei [Abdessamad] 2024-04" w:date="2024-04-07T13:00:00Z">
        <w:r w:rsidR="009F387F">
          <w:rPr>
            <w:rFonts w:cs="Courier New"/>
            <w:szCs w:val="16"/>
          </w:rPr>
          <w:t>DNAIMapSubsc</w:t>
        </w:r>
      </w:ins>
      <w:del w:id="803" w:author="Huawei [Abdessamad] 2024-04" w:date="2024-04-07T13:00:00Z">
        <w:r w:rsidRPr="008B1C02" w:rsidDel="009F387F">
          <w:rPr>
            <w:rFonts w:cs="Courier New"/>
            <w:szCs w:val="16"/>
          </w:rPr>
          <w:delText>NewSubscription</w:delText>
        </w:r>
      </w:del>
    </w:p>
    <w:p w14:paraId="7EE6C6C7" w14:textId="77777777" w:rsidR="00F8434E" w:rsidRPr="008B1C02" w:rsidRDefault="00F8434E" w:rsidP="00F8434E">
      <w:pPr>
        <w:pStyle w:val="PL"/>
      </w:pPr>
      <w:r w:rsidRPr="008B1C02">
        <w:t xml:space="preserve">      tags:</w:t>
      </w:r>
    </w:p>
    <w:p w14:paraId="7664B7F3" w14:textId="4564B904" w:rsidR="00F8434E" w:rsidRPr="008B1C02" w:rsidRDefault="00F8434E" w:rsidP="00F8434E">
      <w:pPr>
        <w:pStyle w:val="PL"/>
      </w:pPr>
      <w:r w:rsidRPr="008B1C02">
        <w:t xml:space="preserve">        - </w:t>
      </w:r>
      <w:r>
        <w:t>DNAI Mapping</w:t>
      </w:r>
      <w:r w:rsidRPr="008B1C02">
        <w:t xml:space="preserve"> Subscriptions</w:t>
      </w:r>
      <w:ins w:id="804" w:author="Huawei [Abdessamad] 2024-04" w:date="2024-04-07T13:00:00Z">
        <w:r w:rsidR="00240A20">
          <w:t xml:space="preserve"> (Collection)</w:t>
        </w:r>
      </w:ins>
    </w:p>
    <w:p w14:paraId="10F1E8A1" w14:textId="5FE8F5C4" w:rsidR="00F8434E" w:rsidRPr="008B1C02" w:rsidDel="000D64BB" w:rsidRDefault="00F8434E" w:rsidP="00F8434E">
      <w:pPr>
        <w:pStyle w:val="PL"/>
        <w:rPr>
          <w:del w:id="805" w:author="Huawei [Abdessamad] 2024-04 r1" w:date="2024-04-17T15:06:00Z"/>
        </w:rPr>
      </w:pPr>
      <w:del w:id="806" w:author="Huawei [Abdessamad] 2024-04 r1" w:date="2024-04-17T15:06:00Z">
        <w:r w:rsidRPr="008B1C02" w:rsidDel="000D64BB">
          <w:delText xml:space="preserve">      parameters:</w:delText>
        </w:r>
      </w:del>
    </w:p>
    <w:p w14:paraId="2B762C00" w14:textId="53990A2F" w:rsidR="00F8434E" w:rsidRPr="008B1C02" w:rsidDel="000D64BB" w:rsidRDefault="00F8434E" w:rsidP="00F8434E">
      <w:pPr>
        <w:pStyle w:val="PL"/>
        <w:rPr>
          <w:del w:id="807" w:author="Huawei [Abdessamad] 2024-04 r1" w:date="2024-04-17T15:06:00Z"/>
        </w:rPr>
      </w:pPr>
      <w:del w:id="808" w:author="Huawei [Abdessamad] 2024-04 r1" w:date="2024-04-17T15:06:00Z">
        <w:r w:rsidRPr="008B1C02" w:rsidDel="000D64BB">
          <w:delText xml:space="preserve">        - name: afId</w:delText>
        </w:r>
      </w:del>
    </w:p>
    <w:p w14:paraId="6F82C8B9" w14:textId="7D33B500" w:rsidR="00F8434E" w:rsidRPr="008B1C02" w:rsidDel="000D64BB" w:rsidRDefault="00F8434E" w:rsidP="00F8434E">
      <w:pPr>
        <w:pStyle w:val="PL"/>
        <w:rPr>
          <w:del w:id="809" w:author="Huawei [Abdessamad] 2024-04 r1" w:date="2024-04-17T15:06:00Z"/>
        </w:rPr>
      </w:pPr>
      <w:del w:id="810" w:author="Huawei [Abdessamad] 2024-04 r1" w:date="2024-04-17T15:06:00Z">
        <w:r w:rsidRPr="008B1C02" w:rsidDel="000D64BB">
          <w:delText xml:space="preserve">          in: path</w:delText>
        </w:r>
      </w:del>
    </w:p>
    <w:p w14:paraId="075B616A" w14:textId="6207B9A3" w:rsidR="00F8434E" w:rsidRPr="008B1C02" w:rsidDel="000D64BB" w:rsidRDefault="00F8434E" w:rsidP="00F8434E">
      <w:pPr>
        <w:pStyle w:val="PL"/>
        <w:rPr>
          <w:del w:id="811" w:author="Huawei [Abdessamad] 2024-04 r1" w:date="2024-04-17T15:06:00Z"/>
        </w:rPr>
      </w:pPr>
      <w:del w:id="812" w:author="Huawei [Abdessamad] 2024-04 r1" w:date="2024-04-17T15:06:00Z">
        <w:r w:rsidRPr="008B1C02" w:rsidDel="000D64BB">
          <w:delText xml:space="preserve">          description: Identifier of the AF</w:delText>
        </w:r>
      </w:del>
    </w:p>
    <w:p w14:paraId="57B4CAE4" w14:textId="33C30B82" w:rsidR="00F8434E" w:rsidRPr="008B1C02" w:rsidDel="000D64BB" w:rsidRDefault="00F8434E" w:rsidP="00F8434E">
      <w:pPr>
        <w:pStyle w:val="PL"/>
        <w:rPr>
          <w:del w:id="813" w:author="Huawei [Abdessamad] 2024-04 r1" w:date="2024-04-17T15:06:00Z"/>
        </w:rPr>
      </w:pPr>
      <w:del w:id="814" w:author="Huawei [Abdessamad] 2024-04 r1" w:date="2024-04-17T15:06:00Z">
        <w:r w:rsidRPr="008B1C02" w:rsidDel="000D64BB">
          <w:delText xml:space="preserve">          required: true</w:delText>
        </w:r>
      </w:del>
    </w:p>
    <w:p w14:paraId="4DD86D2F" w14:textId="18A0D984" w:rsidR="00F8434E" w:rsidRPr="008B1C02" w:rsidDel="000D64BB" w:rsidRDefault="00F8434E" w:rsidP="00F8434E">
      <w:pPr>
        <w:pStyle w:val="PL"/>
        <w:rPr>
          <w:del w:id="815" w:author="Huawei [Abdessamad] 2024-04 r1" w:date="2024-04-17T15:06:00Z"/>
        </w:rPr>
      </w:pPr>
      <w:del w:id="816" w:author="Huawei [Abdessamad] 2024-04 r1" w:date="2024-04-17T15:06:00Z">
        <w:r w:rsidRPr="008B1C02" w:rsidDel="000D64BB">
          <w:delText xml:space="preserve">          schema:</w:delText>
        </w:r>
      </w:del>
    </w:p>
    <w:p w14:paraId="02E1948C" w14:textId="4962D2D3" w:rsidR="00F8434E" w:rsidRPr="008B1C02" w:rsidDel="000D64BB" w:rsidRDefault="00F8434E" w:rsidP="00F8434E">
      <w:pPr>
        <w:pStyle w:val="PL"/>
        <w:rPr>
          <w:del w:id="817" w:author="Huawei [Abdessamad] 2024-04 r1" w:date="2024-04-17T15:06:00Z"/>
        </w:rPr>
      </w:pPr>
      <w:del w:id="818" w:author="Huawei [Abdessamad] 2024-04 r1" w:date="2024-04-17T15:06:00Z">
        <w:r w:rsidRPr="008B1C02" w:rsidDel="000D64BB">
          <w:delText xml:space="preserve">            type: string</w:delText>
        </w:r>
      </w:del>
    </w:p>
    <w:p w14:paraId="230C64A0" w14:textId="77777777" w:rsidR="00F8434E" w:rsidRPr="008B1C02" w:rsidRDefault="00F8434E" w:rsidP="00F8434E">
      <w:pPr>
        <w:pStyle w:val="PL"/>
      </w:pPr>
      <w:r w:rsidRPr="008B1C02">
        <w:t xml:space="preserve">      requestBody:</w:t>
      </w:r>
    </w:p>
    <w:p w14:paraId="2D7D1696" w14:textId="21D12C10" w:rsidR="00F8434E" w:rsidRPr="008B1C02" w:rsidDel="00780721" w:rsidRDefault="00F8434E" w:rsidP="00F8434E">
      <w:pPr>
        <w:pStyle w:val="PL"/>
        <w:rPr>
          <w:del w:id="819" w:author="Huawei [Abdessamad] 2024-04" w:date="2024-04-07T14:48:00Z"/>
        </w:rPr>
      </w:pPr>
      <w:del w:id="820" w:author="Huawei [Abdessamad] 2024-04" w:date="2024-04-07T14:48:00Z">
        <w:r w:rsidRPr="008B1C02" w:rsidDel="00780721">
          <w:delText xml:space="preserve">        description: new subscription creation</w:delText>
        </w:r>
      </w:del>
    </w:p>
    <w:p w14:paraId="32D83569" w14:textId="77777777" w:rsidR="00F8434E" w:rsidRPr="008B1C02" w:rsidRDefault="00F8434E" w:rsidP="00F8434E">
      <w:pPr>
        <w:pStyle w:val="PL"/>
      </w:pPr>
      <w:r w:rsidRPr="008B1C02">
        <w:t xml:space="preserve">        required: true</w:t>
      </w:r>
    </w:p>
    <w:p w14:paraId="2B85CA79" w14:textId="77777777" w:rsidR="00F8434E" w:rsidRPr="008B1C02" w:rsidRDefault="00F8434E" w:rsidP="00F8434E">
      <w:pPr>
        <w:pStyle w:val="PL"/>
      </w:pPr>
      <w:r w:rsidRPr="008B1C02">
        <w:t xml:space="preserve">        content:</w:t>
      </w:r>
    </w:p>
    <w:p w14:paraId="46B548D1" w14:textId="77777777" w:rsidR="00F8434E" w:rsidRPr="008B1C02" w:rsidRDefault="00F8434E" w:rsidP="00F8434E">
      <w:pPr>
        <w:pStyle w:val="PL"/>
      </w:pPr>
      <w:r w:rsidRPr="008B1C02">
        <w:t xml:space="preserve">          application/json:</w:t>
      </w:r>
    </w:p>
    <w:p w14:paraId="33B750FE" w14:textId="77777777" w:rsidR="00F8434E" w:rsidRPr="008B1C02" w:rsidRDefault="00F8434E" w:rsidP="00F8434E">
      <w:pPr>
        <w:pStyle w:val="PL"/>
      </w:pPr>
      <w:r w:rsidRPr="008B1C02">
        <w:t xml:space="preserve">            schema:</w:t>
      </w:r>
    </w:p>
    <w:p w14:paraId="1AAAFCAA" w14:textId="77777777" w:rsidR="00F8434E" w:rsidRPr="008B1C02" w:rsidRDefault="00F8434E" w:rsidP="00F8434E">
      <w:pPr>
        <w:pStyle w:val="PL"/>
      </w:pPr>
      <w:r w:rsidRPr="008B1C02">
        <w:t xml:space="preserve">              $ref: '#/components/schemas/</w:t>
      </w:r>
      <w:r>
        <w:rPr>
          <w:lang w:eastAsia="zh-CN"/>
        </w:rPr>
        <w:t>DnaiMapSub'</w:t>
      </w:r>
    </w:p>
    <w:p w14:paraId="2CABB7D0" w14:textId="0FB01233" w:rsidR="00F8434E" w:rsidRPr="008B1C02" w:rsidDel="00A93D9E" w:rsidRDefault="00F8434E" w:rsidP="00F8434E">
      <w:pPr>
        <w:pStyle w:val="PL"/>
        <w:rPr>
          <w:del w:id="821" w:author="Huawei [Abdessamad] 2024-04" w:date="2024-04-07T14:48:00Z"/>
        </w:rPr>
      </w:pPr>
      <w:del w:id="822" w:author="Huawei [Abdessamad] 2024-04" w:date="2024-04-07T14:48:00Z">
        <w:r w:rsidRPr="008B1C02" w:rsidDel="00A93D9E">
          <w:delText xml:space="preserve">      callbacks:</w:delText>
        </w:r>
      </w:del>
    </w:p>
    <w:p w14:paraId="52B766ED" w14:textId="67C3AFDA" w:rsidR="00F8434E" w:rsidRPr="008B1C02" w:rsidDel="00A93D9E" w:rsidRDefault="00F8434E" w:rsidP="00F8434E">
      <w:pPr>
        <w:pStyle w:val="PL"/>
        <w:rPr>
          <w:del w:id="823" w:author="Huawei [Abdessamad] 2024-04" w:date="2024-04-07T14:48:00Z"/>
          <w:lang w:val="en-US"/>
        </w:rPr>
      </w:pPr>
      <w:del w:id="824" w:author="Huawei [Abdessamad] 2024-04" w:date="2024-04-07T14:48:00Z">
        <w:r w:rsidRPr="008B1C02" w:rsidDel="00A93D9E">
          <w:delText xml:space="preserve">        </w:delText>
        </w:r>
        <w:r w:rsidRPr="008B1C02" w:rsidDel="00A93D9E">
          <w:rPr>
            <w:lang w:val="en-US"/>
          </w:rPr>
          <w:delText>notification:</w:delText>
        </w:r>
      </w:del>
    </w:p>
    <w:p w14:paraId="60F46D0F" w14:textId="593E3E2C" w:rsidR="00F8434E" w:rsidRPr="008B1C02" w:rsidDel="00A93D9E" w:rsidRDefault="00F8434E" w:rsidP="00F8434E">
      <w:pPr>
        <w:pStyle w:val="PL"/>
        <w:rPr>
          <w:del w:id="825" w:author="Huawei [Abdessamad] 2024-04" w:date="2024-04-07T14:48:00Z"/>
          <w:lang w:val="en-US"/>
        </w:rPr>
      </w:pPr>
      <w:del w:id="826" w:author="Huawei [Abdessamad] 2024-04" w:date="2024-04-07T14:48:00Z">
        <w:r w:rsidRPr="008B1C02" w:rsidDel="00A93D9E">
          <w:rPr>
            <w:lang w:val="en-US"/>
          </w:rPr>
          <w:delText xml:space="preserve">          '{request.body#/notifUri}':</w:delText>
        </w:r>
      </w:del>
    </w:p>
    <w:p w14:paraId="1C08C5EC" w14:textId="1D0B9B4A" w:rsidR="00F8434E" w:rsidRPr="008B1C02" w:rsidDel="00A93D9E" w:rsidRDefault="00F8434E" w:rsidP="00F8434E">
      <w:pPr>
        <w:pStyle w:val="PL"/>
        <w:rPr>
          <w:del w:id="827" w:author="Huawei [Abdessamad] 2024-04" w:date="2024-04-07T14:48:00Z"/>
        </w:rPr>
      </w:pPr>
      <w:del w:id="828" w:author="Huawei [Abdessamad] 2024-04" w:date="2024-04-07T14:48:00Z">
        <w:r w:rsidRPr="008B1C02" w:rsidDel="00A93D9E">
          <w:rPr>
            <w:lang w:val="en-US"/>
          </w:rPr>
          <w:delText xml:space="preserve">            </w:delText>
        </w:r>
        <w:r w:rsidRPr="008B1C02" w:rsidDel="00A93D9E">
          <w:delText>post:</w:delText>
        </w:r>
      </w:del>
    </w:p>
    <w:p w14:paraId="179DB0AD" w14:textId="615132FB" w:rsidR="00F8434E" w:rsidRPr="008B1C02" w:rsidDel="00A93D9E" w:rsidRDefault="00F8434E" w:rsidP="00F8434E">
      <w:pPr>
        <w:pStyle w:val="PL"/>
        <w:rPr>
          <w:del w:id="829" w:author="Huawei [Abdessamad] 2024-04" w:date="2024-04-07T14:48:00Z"/>
        </w:rPr>
      </w:pPr>
      <w:del w:id="830" w:author="Huawei [Abdessamad] 2024-04" w:date="2024-04-07T14:48:00Z">
        <w:r w:rsidRPr="008B1C02" w:rsidDel="00A93D9E">
          <w:delText xml:space="preserve">              requestBody:  # contents of the callback message</w:delText>
        </w:r>
      </w:del>
    </w:p>
    <w:p w14:paraId="178F8A55" w14:textId="031DC3DE" w:rsidR="00F8434E" w:rsidRPr="008B1C02" w:rsidDel="00A93D9E" w:rsidRDefault="00F8434E" w:rsidP="00F8434E">
      <w:pPr>
        <w:pStyle w:val="PL"/>
        <w:rPr>
          <w:del w:id="831" w:author="Huawei [Abdessamad] 2024-04" w:date="2024-04-07T14:48:00Z"/>
        </w:rPr>
      </w:pPr>
      <w:del w:id="832" w:author="Huawei [Abdessamad] 2024-04" w:date="2024-04-07T14:48:00Z">
        <w:r w:rsidRPr="008B1C02" w:rsidDel="00A93D9E">
          <w:delText xml:space="preserve">                required: true</w:delText>
        </w:r>
      </w:del>
    </w:p>
    <w:p w14:paraId="78BA9C2B" w14:textId="27EFD8B7" w:rsidR="00F8434E" w:rsidRPr="008B1C02" w:rsidDel="00A93D9E" w:rsidRDefault="00F8434E" w:rsidP="00F8434E">
      <w:pPr>
        <w:pStyle w:val="PL"/>
        <w:rPr>
          <w:del w:id="833" w:author="Huawei [Abdessamad] 2024-04" w:date="2024-04-07T14:48:00Z"/>
        </w:rPr>
      </w:pPr>
      <w:del w:id="834" w:author="Huawei [Abdessamad] 2024-04" w:date="2024-04-07T14:48:00Z">
        <w:r w:rsidRPr="008B1C02" w:rsidDel="00A93D9E">
          <w:delText xml:space="preserve">                content:</w:delText>
        </w:r>
      </w:del>
    </w:p>
    <w:p w14:paraId="2A060DCA" w14:textId="3759BFBF" w:rsidR="00F8434E" w:rsidRPr="008B1C02" w:rsidDel="00A93D9E" w:rsidRDefault="00F8434E" w:rsidP="00F8434E">
      <w:pPr>
        <w:pStyle w:val="PL"/>
        <w:rPr>
          <w:del w:id="835" w:author="Huawei [Abdessamad] 2024-04" w:date="2024-04-07T14:48:00Z"/>
        </w:rPr>
      </w:pPr>
      <w:del w:id="836" w:author="Huawei [Abdessamad] 2024-04" w:date="2024-04-07T14:48:00Z">
        <w:r w:rsidRPr="008B1C02" w:rsidDel="00A93D9E">
          <w:delText xml:space="preserve">                  application/json:</w:delText>
        </w:r>
      </w:del>
    </w:p>
    <w:p w14:paraId="454BD513" w14:textId="091DD603" w:rsidR="00F8434E" w:rsidRPr="008B1C02" w:rsidDel="00A93D9E" w:rsidRDefault="00F8434E" w:rsidP="00F8434E">
      <w:pPr>
        <w:pStyle w:val="PL"/>
        <w:rPr>
          <w:del w:id="837" w:author="Huawei [Abdessamad] 2024-04" w:date="2024-04-07T14:48:00Z"/>
        </w:rPr>
      </w:pPr>
      <w:del w:id="838" w:author="Huawei [Abdessamad] 2024-04" w:date="2024-04-07T14:48:00Z">
        <w:r w:rsidRPr="008B1C02" w:rsidDel="00A93D9E">
          <w:delText xml:space="preserve">                    schema:</w:delText>
        </w:r>
      </w:del>
    </w:p>
    <w:p w14:paraId="093A19D0" w14:textId="036A9C6D" w:rsidR="00F8434E" w:rsidRPr="008B1C02" w:rsidDel="00A93D9E" w:rsidRDefault="00F8434E" w:rsidP="00F8434E">
      <w:pPr>
        <w:pStyle w:val="PL"/>
        <w:rPr>
          <w:del w:id="839" w:author="Huawei [Abdessamad] 2024-04" w:date="2024-04-07T14:48:00Z"/>
        </w:rPr>
      </w:pPr>
      <w:del w:id="840" w:author="Huawei [Abdessamad] 2024-04" w:date="2024-04-07T14:48:00Z">
        <w:r w:rsidRPr="008B1C02" w:rsidDel="00A93D9E">
          <w:delText xml:space="preserve">                      $ref: '#/components/schemas/</w:delText>
        </w:r>
        <w:r w:rsidRPr="00580E4D" w:rsidDel="00A93D9E">
          <w:delText>DnaiMapUpdateNotif</w:delText>
        </w:r>
        <w:r w:rsidRPr="008B1C02" w:rsidDel="00A93D9E">
          <w:delText>'</w:delText>
        </w:r>
      </w:del>
    </w:p>
    <w:p w14:paraId="14FD0739" w14:textId="2BFFBD78" w:rsidR="00F8434E" w:rsidRPr="008B1C02" w:rsidDel="00A93D9E" w:rsidRDefault="00F8434E" w:rsidP="00F8434E">
      <w:pPr>
        <w:pStyle w:val="PL"/>
        <w:rPr>
          <w:del w:id="841" w:author="Huawei [Abdessamad] 2024-04" w:date="2024-04-07T14:48:00Z"/>
        </w:rPr>
      </w:pPr>
      <w:del w:id="842" w:author="Huawei [Abdessamad] 2024-04" w:date="2024-04-07T14:48:00Z">
        <w:r w:rsidRPr="008B1C02" w:rsidDel="00A93D9E">
          <w:delText xml:space="preserve">              responses:</w:delText>
        </w:r>
      </w:del>
    </w:p>
    <w:p w14:paraId="4A0AD432" w14:textId="0D147416" w:rsidR="00F8434E" w:rsidRPr="008B1C02" w:rsidDel="00A93D9E" w:rsidRDefault="00F8434E" w:rsidP="00F8434E">
      <w:pPr>
        <w:pStyle w:val="PL"/>
        <w:rPr>
          <w:del w:id="843" w:author="Huawei [Abdessamad] 2024-04" w:date="2024-04-07T14:48:00Z"/>
        </w:rPr>
      </w:pPr>
      <w:del w:id="844" w:author="Huawei [Abdessamad] 2024-04" w:date="2024-04-07T14:48:00Z">
        <w:r w:rsidRPr="008B1C02" w:rsidDel="00A93D9E">
          <w:delText xml:space="preserve">                '204':</w:delText>
        </w:r>
      </w:del>
    </w:p>
    <w:p w14:paraId="1C7B6EBD" w14:textId="64B62FDE" w:rsidR="00F8434E" w:rsidRPr="008B1C02" w:rsidDel="00A93D9E" w:rsidRDefault="00F8434E" w:rsidP="00F8434E">
      <w:pPr>
        <w:pStyle w:val="PL"/>
        <w:rPr>
          <w:del w:id="845" w:author="Huawei [Abdessamad] 2024-04" w:date="2024-04-07T14:48:00Z"/>
        </w:rPr>
      </w:pPr>
      <w:del w:id="846" w:author="Huawei [Abdessamad] 2024-04" w:date="2024-04-07T14:48:00Z">
        <w:r w:rsidRPr="008B1C02" w:rsidDel="00A93D9E">
          <w:delText xml:space="preserve">                  description: No Content (successful notification)</w:delText>
        </w:r>
      </w:del>
    </w:p>
    <w:p w14:paraId="465403B4" w14:textId="3C573EDD" w:rsidR="00F8434E" w:rsidRPr="008B1C02" w:rsidDel="00A93D9E" w:rsidRDefault="00F8434E" w:rsidP="00F8434E">
      <w:pPr>
        <w:pStyle w:val="PL"/>
        <w:rPr>
          <w:del w:id="847" w:author="Huawei [Abdessamad] 2024-04" w:date="2024-04-07T14:48:00Z"/>
        </w:rPr>
      </w:pPr>
      <w:del w:id="848" w:author="Huawei [Abdessamad] 2024-04" w:date="2024-04-07T14:48:00Z">
        <w:r w:rsidRPr="008B1C02" w:rsidDel="00A93D9E">
          <w:delText xml:space="preserve">                '307':</w:delText>
        </w:r>
      </w:del>
    </w:p>
    <w:p w14:paraId="201EEF54" w14:textId="572E1691" w:rsidR="00F8434E" w:rsidRPr="008B1C02" w:rsidDel="00A93D9E" w:rsidRDefault="00F8434E" w:rsidP="00F8434E">
      <w:pPr>
        <w:pStyle w:val="PL"/>
        <w:rPr>
          <w:del w:id="849" w:author="Huawei [Abdessamad] 2024-04" w:date="2024-04-07T14:48:00Z"/>
        </w:rPr>
      </w:pPr>
      <w:del w:id="850" w:author="Huawei [Abdessamad] 2024-04" w:date="2024-04-07T14:48:00Z">
        <w:r w:rsidRPr="008B1C02" w:rsidDel="00A93D9E">
          <w:delText xml:space="preserve">                  $ref: 'TS29122_CommonData.yaml#/components/responses/307'</w:delText>
        </w:r>
      </w:del>
    </w:p>
    <w:p w14:paraId="5DD0224F" w14:textId="1E24925E" w:rsidR="00F8434E" w:rsidRPr="008B1C02" w:rsidDel="00A93D9E" w:rsidRDefault="00F8434E" w:rsidP="00F8434E">
      <w:pPr>
        <w:pStyle w:val="PL"/>
        <w:rPr>
          <w:del w:id="851" w:author="Huawei [Abdessamad] 2024-04" w:date="2024-04-07T14:48:00Z"/>
        </w:rPr>
      </w:pPr>
      <w:del w:id="852" w:author="Huawei [Abdessamad] 2024-04" w:date="2024-04-07T14:48:00Z">
        <w:r w:rsidRPr="008B1C02" w:rsidDel="00A93D9E">
          <w:delText xml:space="preserve">                '308':</w:delText>
        </w:r>
      </w:del>
    </w:p>
    <w:p w14:paraId="14C124C4" w14:textId="7C0FE3E1" w:rsidR="00F8434E" w:rsidRPr="008B1C02" w:rsidDel="00A93D9E" w:rsidRDefault="00F8434E" w:rsidP="00F8434E">
      <w:pPr>
        <w:pStyle w:val="PL"/>
        <w:rPr>
          <w:del w:id="853" w:author="Huawei [Abdessamad] 2024-04" w:date="2024-04-07T14:48:00Z"/>
        </w:rPr>
      </w:pPr>
      <w:del w:id="854" w:author="Huawei [Abdessamad] 2024-04" w:date="2024-04-07T14:48:00Z">
        <w:r w:rsidRPr="008B1C02" w:rsidDel="00A93D9E">
          <w:delText xml:space="preserve">                  $ref: 'TS29122_CommonData.yaml#/components/responses/308'</w:delText>
        </w:r>
      </w:del>
    </w:p>
    <w:p w14:paraId="50AC348A" w14:textId="08A636BD" w:rsidR="00F8434E" w:rsidRPr="008B1C02" w:rsidDel="00A93D9E" w:rsidRDefault="00F8434E" w:rsidP="00F8434E">
      <w:pPr>
        <w:pStyle w:val="PL"/>
        <w:rPr>
          <w:del w:id="855" w:author="Huawei [Abdessamad] 2024-04" w:date="2024-04-07T14:48:00Z"/>
        </w:rPr>
      </w:pPr>
      <w:del w:id="856" w:author="Huawei [Abdessamad] 2024-04" w:date="2024-04-07T14:48:00Z">
        <w:r w:rsidRPr="008B1C02" w:rsidDel="00A93D9E">
          <w:delText xml:space="preserve">                '400':</w:delText>
        </w:r>
      </w:del>
    </w:p>
    <w:p w14:paraId="79687AF4" w14:textId="6B8E97D8" w:rsidR="00F8434E" w:rsidRPr="008B1C02" w:rsidDel="00A93D9E" w:rsidRDefault="00F8434E" w:rsidP="00F8434E">
      <w:pPr>
        <w:pStyle w:val="PL"/>
        <w:rPr>
          <w:del w:id="857" w:author="Huawei [Abdessamad] 2024-04" w:date="2024-04-07T14:48:00Z"/>
        </w:rPr>
      </w:pPr>
      <w:del w:id="858" w:author="Huawei [Abdessamad] 2024-04" w:date="2024-04-07T14:48:00Z">
        <w:r w:rsidRPr="008B1C02" w:rsidDel="00A93D9E">
          <w:delText xml:space="preserve">                  $ref: 'TS29122_CommonData.yaml#/components/responses/400'</w:delText>
        </w:r>
      </w:del>
    </w:p>
    <w:p w14:paraId="3841E744" w14:textId="58643998" w:rsidR="00F8434E" w:rsidRPr="008B1C02" w:rsidDel="00A93D9E" w:rsidRDefault="00F8434E" w:rsidP="00F8434E">
      <w:pPr>
        <w:pStyle w:val="PL"/>
        <w:rPr>
          <w:del w:id="859" w:author="Huawei [Abdessamad] 2024-04" w:date="2024-04-07T14:48:00Z"/>
        </w:rPr>
      </w:pPr>
      <w:del w:id="860" w:author="Huawei [Abdessamad] 2024-04" w:date="2024-04-07T14:48:00Z">
        <w:r w:rsidRPr="008B1C02" w:rsidDel="00A93D9E">
          <w:delText xml:space="preserve">                '401':</w:delText>
        </w:r>
      </w:del>
    </w:p>
    <w:p w14:paraId="5351E2A9" w14:textId="302D26C6" w:rsidR="00F8434E" w:rsidRPr="008B1C02" w:rsidDel="00A93D9E" w:rsidRDefault="00F8434E" w:rsidP="00F8434E">
      <w:pPr>
        <w:pStyle w:val="PL"/>
        <w:rPr>
          <w:del w:id="861" w:author="Huawei [Abdessamad] 2024-04" w:date="2024-04-07T14:48:00Z"/>
        </w:rPr>
      </w:pPr>
      <w:del w:id="862" w:author="Huawei [Abdessamad] 2024-04" w:date="2024-04-07T14:48:00Z">
        <w:r w:rsidRPr="008B1C02" w:rsidDel="00A93D9E">
          <w:delText xml:space="preserve">                  $ref: 'TS29122_CommonData.yaml#/components/responses/401'</w:delText>
        </w:r>
      </w:del>
    </w:p>
    <w:p w14:paraId="077147C3" w14:textId="4F353F8A" w:rsidR="00F8434E" w:rsidRPr="008B1C02" w:rsidDel="00A93D9E" w:rsidRDefault="00F8434E" w:rsidP="00F8434E">
      <w:pPr>
        <w:pStyle w:val="PL"/>
        <w:rPr>
          <w:del w:id="863" w:author="Huawei [Abdessamad] 2024-04" w:date="2024-04-07T14:48:00Z"/>
        </w:rPr>
      </w:pPr>
      <w:del w:id="864" w:author="Huawei [Abdessamad] 2024-04" w:date="2024-04-07T14:48:00Z">
        <w:r w:rsidRPr="008B1C02" w:rsidDel="00A93D9E">
          <w:delText xml:space="preserve">                '403':</w:delText>
        </w:r>
      </w:del>
    </w:p>
    <w:p w14:paraId="1FDAB991" w14:textId="48D36128" w:rsidR="00F8434E" w:rsidRPr="008B1C02" w:rsidDel="00A93D9E" w:rsidRDefault="00F8434E" w:rsidP="00F8434E">
      <w:pPr>
        <w:pStyle w:val="PL"/>
        <w:rPr>
          <w:del w:id="865" w:author="Huawei [Abdessamad] 2024-04" w:date="2024-04-07T14:48:00Z"/>
        </w:rPr>
      </w:pPr>
      <w:del w:id="866" w:author="Huawei [Abdessamad] 2024-04" w:date="2024-04-07T14:48:00Z">
        <w:r w:rsidRPr="008B1C02" w:rsidDel="00A93D9E">
          <w:delText xml:space="preserve">                  $ref: 'TS29122_CommonData.yaml#/components/responses/403'</w:delText>
        </w:r>
      </w:del>
    </w:p>
    <w:p w14:paraId="250DAC38" w14:textId="70431511" w:rsidR="00F8434E" w:rsidRPr="008B1C02" w:rsidDel="00A93D9E" w:rsidRDefault="00F8434E" w:rsidP="00F8434E">
      <w:pPr>
        <w:pStyle w:val="PL"/>
        <w:rPr>
          <w:del w:id="867" w:author="Huawei [Abdessamad] 2024-04" w:date="2024-04-07T14:48:00Z"/>
        </w:rPr>
      </w:pPr>
      <w:del w:id="868" w:author="Huawei [Abdessamad] 2024-04" w:date="2024-04-07T14:48:00Z">
        <w:r w:rsidRPr="008B1C02" w:rsidDel="00A93D9E">
          <w:delText xml:space="preserve">                '404':</w:delText>
        </w:r>
      </w:del>
    </w:p>
    <w:p w14:paraId="1894B132" w14:textId="588C2FB3" w:rsidR="00F8434E" w:rsidRPr="008B1C02" w:rsidDel="00A93D9E" w:rsidRDefault="00F8434E" w:rsidP="00F8434E">
      <w:pPr>
        <w:pStyle w:val="PL"/>
        <w:rPr>
          <w:del w:id="869" w:author="Huawei [Abdessamad] 2024-04" w:date="2024-04-07T14:48:00Z"/>
        </w:rPr>
      </w:pPr>
      <w:del w:id="870" w:author="Huawei [Abdessamad] 2024-04" w:date="2024-04-07T14:48:00Z">
        <w:r w:rsidRPr="008B1C02" w:rsidDel="00A93D9E">
          <w:delText xml:space="preserve">                  $ref: 'TS29122_CommonData.yaml#/components/responses/404'</w:delText>
        </w:r>
      </w:del>
    </w:p>
    <w:p w14:paraId="1B5E7E45" w14:textId="74505D62" w:rsidR="00F8434E" w:rsidRPr="008B1C02" w:rsidDel="00A93D9E" w:rsidRDefault="00F8434E" w:rsidP="00F8434E">
      <w:pPr>
        <w:pStyle w:val="PL"/>
        <w:rPr>
          <w:del w:id="871" w:author="Huawei [Abdessamad] 2024-04" w:date="2024-04-07T14:48:00Z"/>
        </w:rPr>
      </w:pPr>
      <w:del w:id="872" w:author="Huawei [Abdessamad] 2024-04" w:date="2024-04-07T14:48:00Z">
        <w:r w:rsidRPr="008B1C02" w:rsidDel="00A93D9E">
          <w:delText xml:space="preserve">                '411':</w:delText>
        </w:r>
      </w:del>
    </w:p>
    <w:p w14:paraId="131ECBE6" w14:textId="4A1B7090" w:rsidR="00F8434E" w:rsidRPr="008B1C02" w:rsidDel="00A93D9E" w:rsidRDefault="00F8434E" w:rsidP="00F8434E">
      <w:pPr>
        <w:pStyle w:val="PL"/>
        <w:rPr>
          <w:del w:id="873" w:author="Huawei [Abdessamad] 2024-04" w:date="2024-04-07T14:48:00Z"/>
        </w:rPr>
      </w:pPr>
      <w:del w:id="874" w:author="Huawei [Abdessamad] 2024-04" w:date="2024-04-07T14:48:00Z">
        <w:r w:rsidRPr="008B1C02" w:rsidDel="00A93D9E">
          <w:delText xml:space="preserve">                  $ref: 'TS29122_CommonData.yaml#/components/responses/411'</w:delText>
        </w:r>
      </w:del>
    </w:p>
    <w:p w14:paraId="1F80FE30" w14:textId="19BA16D0" w:rsidR="00F8434E" w:rsidRPr="008B1C02" w:rsidDel="00A93D9E" w:rsidRDefault="00F8434E" w:rsidP="00F8434E">
      <w:pPr>
        <w:pStyle w:val="PL"/>
        <w:rPr>
          <w:del w:id="875" w:author="Huawei [Abdessamad] 2024-04" w:date="2024-04-07T14:48:00Z"/>
        </w:rPr>
      </w:pPr>
      <w:del w:id="876" w:author="Huawei [Abdessamad] 2024-04" w:date="2024-04-07T14:48:00Z">
        <w:r w:rsidRPr="008B1C02" w:rsidDel="00A93D9E">
          <w:delText xml:space="preserve">                '413':</w:delText>
        </w:r>
      </w:del>
    </w:p>
    <w:p w14:paraId="32A443CA" w14:textId="1309DC84" w:rsidR="00F8434E" w:rsidRPr="008B1C02" w:rsidDel="00A93D9E" w:rsidRDefault="00F8434E" w:rsidP="00F8434E">
      <w:pPr>
        <w:pStyle w:val="PL"/>
        <w:rPr>
          <w:del w:id="877" w:author="Huawei [Abdessamad] 2024-04" w:date="2024-04-07T14:48:00Z"/>
        </w:rPr>
      </w:pPr>
      <w:del w:id="878" w:author="Huawei [Abdessamad] 2024-04" w:date="2024-04-07T14:48:00Z">
        <w:r w:rsidRPr="008B1C02" w:rsidDel="00A93D9E">
          <w:delText xml:space="preserve">                  $ref: 'TS29122_CommonData.yaml#/components/responses/413'</w:delText>
        </w:r>
      </w:del>
    </w:p>
    <w:p w14:paraId="62C979BE" w14:textId="7C5D7B35" w:rsidR="00F8434E" w:rsidRPr="008B1C02" w:rsidDel="00A93D9E" w:rsidRDefault="00F8434E" w:rsidP="00F8434E">
      <w:pPr>
        <w:pStyle w:val="PL"/>
        <w:rPr>
          <w:del w:id="879" w:author="Huawei [Abdessamad] 2024-04" w:date="2024-04-07T14:48:00Z"/>
        </w:rPr>
      </w:pPr>
      <w:del w:id="880" w:author="Huawei [Abdessamad] 2024-04" w:date="2024-04-07T14:48:00Z">
        <w:r w:rsidRPr="008B1C02" w:rsidDel="00A93D9E">
          <w:delText xml:space="preserve">                '415':</w:delText>
        </w:r>
      </w:del>
    </w:p>
    <w:p w14:paraId="6650544C" w14:textId="7A362B86" w:rsidR="00F8434E" w:rsidRPr="008B1C02" w:rsidDel="00A93D9E" w:rsidRDefault="00F8434E" w:rsidP="00F8434E">
      <w:pPr>
        <w:pStyle w:val="PL"/>
        <w:rPr>
          <w:del w:id="881" w:author="Huawei [Abdessamad] 2024-04" w:date="2024-04-07T14:48:00Z"/>
        </w:rPr>
      </w:pPr>
      <w:del w:id="882" w:author="Huawei [Abdessamad] 2024-04" w:date="2024-04-07T14:48:00Z">
        <w:r w:rsidRPr="008B1C02" w:rsidDel="00A93D9E">
          <w:delText xml:space="preserve">                  $ref: 'TS29122_CommonData.yaml#/components/responses/415'</w:delText>
        </w:r>
      </w:del>
    </w:p>
    <w:p w14:paraId="32BEE57D" w14:textId="0B30A606" w:rsidR="00F8434E" w:rsidRPr="008B1C02" w:rsidDel="00A93D9E" w:rsidRDefault="00F8434E" w:rsidP="00F8434E">
      <w:pPr>
        <w:pStyle w:val="PL"/>
        <w:rPr>
          <w:del w:id="883" w:author="Huawei [Abdessamad] 2024-04" w:date="2024-04-07T14:48:00Z"/>
        </w:rPr>
      </w:pPr>
      <w:del w:id="884" w:author="Huawei [Abdessamad] 2024-04" w:date="2024-04-07T14:48:00Z">
        <w:r w:rsidRPr="008B1C02" w:rsidDel="00A93D9E">
          <w:delText xml:space="preserve">                '429':</w:delText>
        </w:r>
      </w:del>
    </w:p>
    <w:p w14:paraId="6076CC3E" w14:textId="645DEED9" w:rsidR="00F8434E" w:rsidRPr="008B1C02" w:rsidDel="00A93D9E" w:rsidRDefault="00F8434E" w:rsidP="00F8434E">
      <w:pPr>
        <w:pStyle w:val="PL"/>
        <w:rPr>
          <w:del w:id="885" w:author="Huawei [Abdessamad] 2024-04" w:date="2024-04-07T14:48:00Z"/>
        </w:rPr>
      </w:pPr>
      <w:del w:id="886" w:author="Huawei [Abdessamad] 2024-04" w:date="2024-04-07T14:48:00Z">
        <w:r w:rsidRPr="008B1C02" w:rsidDel="00A93D9E">
          <w:delText xml:space="preserve">                  $ref: 'TS29122_CommonData.yaml#/components/responses/429'</w:delText>
        </w:r>
      </w:del>
    </w:p>
    <w:p w14:paraId="48864C93" w14:textId="02A0DD4B" w:rsidR="00F8434E" w:rsidRPr="008B1C02" w:rsidDel="00A93D9E" w:rsidRDefault="00F8434E" w:rsidP="00F8434E">
      <w:pPr>
        <w:pStyle w:val="PL"/>
        <w:rPr>
          <w:del w:id="887" w:author="Huawei [Abdessamad] 2024-04" w:date="2024-04-07T14:48:00Z"/>
        </w:rPr>
      </w:pPr>
      <w:del w:id="888" w:author="Huawei [Abdessamad] 2024-04" w:date="2024-04-07T14:48:00Z">
        <w:r w:rsidRPr="008B1C02" w:rsidDel="00A93D9E">
          <w:delText xml:space="preserve">                '500':</w:delText>
        </w:r>
      </w:del>
    </w:p>
    <w:p w14:paraId="63348C60" w14:textId="70562D48" w:rsidR="00F8434E" w:rsidRPr="008B1C02" w:rsidDel="00A93D9E" w:rsidRDefault="00F8434E" w:rsidP="00F8434E">
      <w:pPr>
        <w:pStyle w:val="PL"/>
        <w:rPr>
          <w:del w:id="889" w:author="Huawei [Abdessamad] 2024-04" w:date="2024-04-07T14:48:00Z"/>
        </w:rPr>
      </w:pPr>
      <w:del w:id="890" w:author="Huawei [Abdessamad] 2024-04" w:date="2024-04-07T14:48:00Z">
        <w:r w:rsidRPr="008B1C02" w:rsidDel="00A93D9E">
          <w:delText xml:space="preserve">                  $ref: 'TS29122_CommonData.yaml#/components/responses/500'</w:delText>
        </w:r>
      </w:del>
    </w:p>
    <w:p w14:paraId="71FA2B12" w14:textId="5E83E15B" w:rsidR="00F8434E" w:rsidRPr="008B1C02" w:rsidDel="00A93D9E" w:rsidRDefault="00F8434E" w:rsidP="00F8434E">
      <w:pPr>
        <w:pStyle w:val="PL"/>
        <w:rPr>
          <w:del w:id="891" w:author="Huawei [Abdessamad] 2024-04" w:date="2024-04-07T14:48:00Z"/>
        </w:rPr>
      </w:pPr>
      <w:del w:id="892" w:author="Huawei [Abdessamad] 2024-04" w:date="2024-04-07T14:48:00Z">
        <w:r w:rsidRPr="008B1C02" w:rsidDel="00A93D9E">
          <w:delText xml:space="preserve">                '503':</w:delText>
        </w:r>
      </w:del>
    </w:p>
    <w:p w14:paraId="25533678" w14:textId="04693ABA" w:rsidR="00F8434E" w:rsidRPr="008B1C02" w:rsidDel="00A93D9E" w:rsidRDefault="00F8434E" w:rsidP="00F8434E">
      <w:pPr>
        <w:pStyle w:val="PL"/>
        <w:rPr>
          <w:del w:id="893" w:author="Huawei [Abdessamad] 2024-04" w:date="2024-04-07T14:48:00Z"/>
        </w:rPr>
      </w:pPr>
      <w:del w:id="894" w:author="Huawei [Abdessamad] 2024-04" w:date="2024-04-07T14:48:00Z">
        <w:r w:rsidRPr="008B1C02" w:rsidDel="00A93D9E">
          <w:delText xml:space="preserve">                  $ref: 'TS29122_CommonData.yaml#/components/responses/503'</w:delText>
        </w:r>
      </w:del>
    </w:p>
    <w:p w14:paraId="045D66D9" w14:textId="53FE9CCE" w:rsidR="00F8434E" w:rsidRPr="008B1C02" w:rsidDel="00A93D9E" w:rsidRDefault="00F8434E" w:rsidP="00F8434E">
      <w:pPr>
        <w:pStyle w:val="PL"/>
        <w:rPr>
          <w:del w:id="895" w:author="Huawei [Abdessamad] 2024-04" w:date="2024-04-07T14:48:00Z"/>
        </w:rPr>
      </w:pPr>
      <w:del w:id="896" w:author="Huawei [Abdessamad] 2024-04" w:date="2024-04-07T14:48:00Z">
        <w:r w:rsidRPr="008B1C02" w:rsidDel="00A93D9E">
          <w:lastRenderedPageBreak/>
          <w:delText xml:space="preserve">                default:</w:delText>
        </w:r>
      </w:del>
    </w:p>
    <w:p w14:paraId="0E3F50BA" w14:textId="69D25D41" w:rsidR="00F8434E" w:rsidRPr="008B1C02" w:rsidDel="00A93D9E" w:rsidRDefault="00F8434E" w:rsidP="00F8434E">
      <w:pPr>
        <w:pStyle w:val="PL"/>
        <w:rPr>
          <w:del w:id="897" w:author="Huawei [Abdessamad] 2024-04" w:date="2024-04-07T14:48:00Z"/>
        </w:rPr>
      </w:pPr>
      <w:del w:id="898" w:author="Huawei [Abdessamad] 2024-04" w:date="2024-04-07T14:48:00Z">
        <w:r w:rsidRPr="008B1C02" w:rsidDel="00A93D9E">
          <w:delText xml:space="preserve">                  $ref: 'TS29122_CommonData.yaml#/components/responses/default'</w:delText>
        </w:r>
      </w:del>
    </w:p>
    <w:p w14:paraId="2E08A465" w14:textId="77777777" w:rsidR="00F8434E" w:rsidRPr="008B1C02" w:rsidRDefault="00F8434E" w:rsidP="00F8434E">
      <w:pPr>
        <w:pStyle w:val="PL"/>
      </w:pPr>
      <w:r w:rsidRPr="008B1C02">
        <w:t xml:space="preserve">      responses:</w:t>
      </w:r>
    </w:p>
    <w:p w14:paraId="1C9792B5" w14:textId="77777777" w:rsidR="00F8434E" w:rsidRPr="008B1C02" w:rsidRDefault="00F8434E" w:rsidP="00F8434E">
      <w:pPr>
        <w:pStyle w:val="PL"/>
      </w:pPr>
      <w:r w:rsidRPr="008B1C02">
        <w:t xml:space="preserve">        '201':</w:t>
      </w:r>
    </w:p>
    <w:p w14:paraId="375C2BF8" w14:textId="77777777" w:rsidR="00793074" w:rsidRPr="0078612A" w:rsidRDefault="00F8434E" w:rsidP="00F8434E">
      <w:pPr>
        <w:pStyle w:val="PL"/>
        <w:rPr>
          <w:ins w:id="899" w:author="Huawei [Abdessamad] 2024-04" w:date="2024-04-07T18:14:00Z"/>
          <w:lang w:val="en-US"/>
        </w:rPr>
      </w:pPr>
      <w:r w:rsidRPr="008B1C02">
        <w:t xml:space="preserve">          description: </w:t>
      </w:r>
      <w:ins w:id="900" w:author="Huawei [Abdessamad] 2024-04" w:date="2024-04-07T18:14:00Z">
        <w:r w:rsidR="00793074">
          <w:rPr>
            <w:lang w:val="en-US"/>
          </w:rPr>
          <w:t>&gt;</w:t>
        </w:r>
      </w:ins>
    </w:p>
    <w:p w14:paraId="77826249" w14:textId="77777777" w:rsidR="00C03164" w:rsidRDefault="00793074" w:rsidP="00F8434E">
      <w:pPr>
        <w:pStyle w:val="PL"/>
        <w:rPr>
          <w:ins w:id="901" w:author="Huawei [Abdessamad] 2024-04" w:date="2024-04-07T18:14:00Z"/>
        </w:rPr>
      </w:pPr>
      <w:ins w:id="902" w:author="Huawei [Abdessamad] 2024-04" w:date="2024-04-07T18:14:00Z">
        <w:r>
          <w:t xml:space="preserve">            </w:t>
        </w:r>
      </w:ins>
      <w:r w:rsidR="00F8434E" w:rsidRPr="008B1C02">
        <w:t>Created</w:t>
      </w:r>
      <w:ins w:id="903" w:author="Huawei [Abdessamad] 2024-04" w:date="2024-04-07T14:49:00Z">
        <w:r w:rsidR="000617FB">
          <w:t>.</w:t>
        </w:r>
      </w:ins>
      <w:r w:rsidR="00F8434E" w:rsidRPr="008B1C02">
        <w:t xml:space="preserve"> </w:t>
      </w:r>
      <w:ins w:id="904" w:author="Huawei [Abdessamad] 2024-04" w:date="2024-04-07T14:49:00Z">
        <w:r w:rsidR="000617FB" w:rsidRPr="0014700B">
          <w:t xml:space="preserve">A representation of the created Individual </w:t>
        </w:r>
        <w:r w:rsidR="000617FB">
          <w:t>DNAI Mapping Subscription</w:t>
        </w:r>
        <w:r w:rsidR="000617FB" w:rsidRPr="0014700B">
          <w:t xml:space="preserve"> resource</w:t>
        </w:r>
      </w:ins>
    </w:p>
    <w:p w14:paraId="7DE3DF53" w14:textId="3E151266" w:rsidR="00F8434E" w:rsidRPr="008B1C02" w:rsidRDefault="00C03164" w:rsidP="00F8434E">
      <w:pPr>
        <w:pStyle w:val="PL"/>
      </w:pPr>
      <w:ins w:id="905" w:author="Huawei [Abdessamad] 2024-04" w:date="2024-04-07T18:14:00Z">
        <w:r>
          <w:t xml:space="preserve">           </w:t>
        </w:r>
      </w:ins>
      <w:ins w:id="906" w:author="Huawei [Abdessamad] 2024-04" w:date="2024-04-07T14:49:00Z">
        <w:r w:rsidR="000617FB" w:rsidRPr="0014700B">
          <w:t xml:space="preserve"> is returned in the response body.</w:t>
        </w:r>
      </w:ins>
      <w:del w:id="907" w:author="Huawei [Abdessamad] 2024-04" w:date="2024-04-07T14:49:00Z">
        <w:r w:rsidR="00F8434E" w:rsidRPr="008B1C02" w:rsidDel="000617FB">
          <w:delText>(Successful creation)</w:delText>
        </w:r>
      </w:del>
    </w:p>
    <w:p w14:paraId="29FB6E7C" w14:textId="77777777" w:rsidR="00F8434E" w:rsidRPr="008B1C02" w:rsidRDefault="00F8434E" w:rsidP="00F8434E">
      <w:pPr>
        <w:pStyle w:val="PL"/>
      </w:pPr>
      <w:r w:rsidRPr="008B1C02">
        <w:t xml:space="preserve">          content:</w:t>
      </w:r>
    </w:p>
    <w:p w14:paraId="2DCA644A" w14:textId="77777777" w:rsidR="00F8434E" w:rsidRPr="008B1C02" w:rsidRDefault="00F8434E" w:rsidP="00F8434E">
      <w:pPr>
        <w:pStyle w:val="PL"/>
      </w:pPr>
      <w:r w:rsidRPr="008B1C02">
        <w:t xml:space="preserve">            application/json:</w:t>
      </w:r>
    </w:p>
    <w:p w14:paraId="48762B2C" w14:textId="77777777" w:rsidR="00F8434E" w:rsidRPr="008B1C02" w:rsidRDefault="00F8434E" w:rsidP="00F8434E">
      <w:pPr>
        <w:pStyle w:val="PL"/>
      </w:pPr>
      <w:r w:rsidRPr="008B1C02">
        <w:t xml:space="preserve">              schema:</w:t>
      </w:r>
    </w:p>
    <w:p w14:paraId="78630AFA" w14:textId="77777777" w:rsidR="00F8434E" w:rsidRPr="008B1C02" w:rsidRDefault="00F8434E" w:rsidP="00F8434E">
      <w:pPr>
        <w:pStyle w:val="PL"/>
      </w:pPr>
      <w:r w:rsidRPr="008B1C02">
        <w:t xml:space="preserve">                $ref: '#/components/schemas/</w:t>
      </w:r>
      <w:r>
        <w:rPr>
          <w:lang w:eastAsia="zh-CN"/>
        </w:rPr>
        <w:t>DnaiMapSub'</w:t>
      </w:r>
    </w:p>
    <w:p w14:paraId="0AA90A6A" w14:textId="77777777" w:rsidR="00F8434E" w:rsidRPr="008B1C02" w:rsidRDefault="00F8434E" w:rsidP="00F8434E">
      <w:pPr>
        <w:pStyle w:val="PL"/>
      </w:pPr>
      <w:r w:rsidRPr="008B1C02">
        <w:t xml:space="preserve">          headers:</w:t>
      </w:r>
    </w:p>
    <w:p w14:paraId="12014613" w14:textId="77777777" w:rsidR="00F8434E" w:rsidRPr="008B1C02" w:rsidRDefault="00F8434E" w:rsidP="00F8434E">
      <w:pPr>
        <w:pStyle w:val="PL"/>
      </w:pPr>
      <w:r w:rsidRPr="008B1C02">
        <w:t xml:space="preserve">            Location:</w:t>
      </w:r>
    </w:p>
    <w:p w14:paraId="55E9F7E8" w14:textId="77777777" w:rsidR="00F8434E" w:rsidRPr="008B1C02" w:rsidRDefault="00F8434E" w:rsidP="00F8434E">
      <w:pPr>
        <w:pStyle w:val="PL"/>
      </w:pPr>
      <w:r w:rsidRPr="008B1C02">
        <w:t xml:space="preserve">              description: Contains the URI of the newly created resource.</w:t>
      </w:r>
    </w:p>
    <w:p w14:paraId="0BD8512E" w14:textId="77777777" w:rsidR="00F8434E" w:rsidRPr="008B1C02" w:rsidRDefault="00F8434E" w:rsidP="00F8434E">
      <w:pPr>
        <w:pStyle w:val="PL"/>
      </w:pPr>
      <w:r w:rsidRPr="008B1C02">
        <w:t xml:space="preserve">              required: true</w:t>
      </w:r>
    </w:p>
    <w:p w14:paraId="04AF19A5" w14:textId="77777777" w:rsidR="00F8434E" w:rsidRPr="008B1C02" w:rsidRDefault="00F8434E" w:rsidP="00F8434E">
      <w:pPr>
        <w:pStyle w:val="PL"/>
      </w:pPr>
      <w:r w:rsidRPr="008B1C02">
        <w:t xml:space="preserve">              schema:</w:t>
      </w:r>
    </w:p>
    <w:p w14:paraId="4C7790CE" w14:textId="77777777" w:rsidR="00F8434E" w:rsidRPr="008B1C02" w:rsidRDefault="00F8434E" w:rsidP="00F8434E">
      <w:pPr>
        <w:pStyle w:val="PL"/>
      </w:pPr>
      <w:r w:rsidRPr="008B1C02">
        <w:t xml:space="preserve">                type: string</w:t>
      </w:r>
    </w:p>
    <w:p w14:paraId="21FAFBB7" w14:textId="77777777" w:rsidR="00F8434E" w:rsidRPr="008B1C02" w:rsidRDefault="00F8434E" w:rsidP="00F8434E">
      <w:pPr>
        <w:pStyle w:val="PL"/>
      </w:pPr>
      <w:r w:rsidRPr="008B1C02">
        <w:t xml:space="preserve">        '400':</w:t>
      </w:r>
    </w:p>
    <w:p w14:paraId="34975CE5" w14:textId="77777777" w:rsidR="00F8434E" w:rsidRPr="008B1C02" w:rsidRDefault="00F8434E" w:rsidP="00F8434E">
      <w:pPr>
        <w:pStyle w:val="PL"/>
      </w:pPr>
      <w:r w:rsidRPr="008B1C02">
        <w:t xml:space="preserve">          $ref: 'TS29122_CommonData.yaml#/components/responses/400'</w:t>
      </w:r>
    </w:p>
    <w:p w14:paraId="2DD3869F" w14:textId="77777777" w:rsidR="00F8434E" w:rsidRPr="008B1C02" w:rsidRDefault="00F8434E" w:rsidP="00F8434E">
      <w:pPr>
        <w:pStyle w:val="PL"/>
      </w:pPr>
      <w:r w:rsidRPr="008B1C02">
        <w:t xml:space="preserve">        '401':</w:t>
      </w:r>
    </w:p>
    <w:p w14:paraId="26E05BE7" w14:textId="77777777" w:rsidR="00F8434E" w:rsidRPr="008B1C02" w:rsidRDefault="00F8434E" w:rsidP="00F8434E">
      <w:pPr>
        <w:pStyle w:val="PL"/>
      </w:pPr>
      <w:r w:rsidRPr="008B1C02">
        <w:t xml:space="preserve">          $ref: 'TS29122_CommonData.yaml#/components/responses/401'</w:t>
      </w:r>
    </w:p>
    <w:p w14:paraId="0832741B" w14:textId="77777777" w:rsidR="00F8434E" w:rsidRPr="008B1C02" w:rsidRDefault="00F8434E" w:rsidP="00F8434E">
      <w:pPr>
        <w:pStyle w:val="PL"/>
      </w:pPr>
      <w:r w:rsidRPr="008B1C02">
        <w:t xml:space="preserve">        '403':</w:t>
      </w:r>
    </w:p>
    <w:p w14:paraId="129CD25B" w14:textId="77777777" w:rsidR="00F8434E" w:rsidRPr="008B1C02" w:rsidRDefault="00F8434E" w:rsidP="00F8434E">
      <w:pPr>
        <w:pStyle w:val="PL"/>
      </w:pPr>
      <w:r w:rsidRPr="008B1C02">
        <w:t xml:space="preserve">          $ref: 'TS29122_CommonData.yaml#/components/responses/403'</w:t>
      </w:r>
    </w:p>
    <w:p w14:paraId="253E966C" w14:textId="77777777" w:rsidR="00F8434E" w:rsidRPr="008B1C02" w:rsidRDefault="00F8434E" w:rsidP="00F8434E">
      <w:pPr>
        <w:pStyle w:val="PL"/>
      </w:pPr>
      <w:r w:rsidRPr="008B1C02">
        <w:t xml:space="preserve">        '404':</w:t>
      </w:r>
    </w:p>
    <w:p w14:paraId="6D1D6AE6" w14:textId="77777777" w:rsidR="00F8434E" w:rsidRPr="008B1C02" w:rsidRDefault="00F8434E" w:rsidP="00F8434E">
      <w:pPr>
        <w:pStyle w:val="PL"/>
      </w:pPr>
      <w:r w:rsidRPr="008B1C02">
        <w:t xml:space="preserve">          $ref: 'TS29122_CommonData.yaml#/components/responses/404'</w:t>
      </w:r>
    </w:p>
    <w:p w14:paraId="1C9AE634" w14:textId="77777777" w:rsidR="00F8434E" w:rsidRPr="008B1C02" w:rsidRDefault="00F8434E" w:rsidP="00F8434E">
      <w:pPr>
        <w:pStyle w:val="PL"/>
      </w:pPr>
      <w:r w:rsidRPr="008B1C02">
        <w:t xml:space="preserve">        '411':</w:t>
      </w:r>
    </w:p>
    <w:p w14:paraId="7D7E1B0D" w14:textId="77777777" w:rsidR="00F8434E" w:rsidRPr="008B1C02" w:rsidRDefault="00F8434E" w:rsidP="00F8434E">
      <w:pPr>
        <w:pStyle w:val="PL"/>
      </w:pPr>
      <w:r w:rsidRPr="008B1C02">
        <w:t xml:space="preserve">          $ref: 'TS29122_CommonData.yaml#/components/responses/411'</w:t>
      </w:r>
    </w:p>
    <w:p w14:paraId="69E0AA78" w14:textId="77777777" w:rsidR="00F8434E" w:rsidRPr="008B1C02" w:rsidRDefault="00F8434E" w:rsidP="00F8434E">
      <w:pPr>
        <w:pStyle w:val="PL"/>
      </w:pPr>
      <w:r w:rsidRPr="008B1C02">
        <w:t xml:space="preserve">        '413':</w:t>
      </w:r>
    </w:p>
    <w:p w14:paraId="6AF8BB65" w14:textId="77777777" w:rsidR="00F8434E" w:rsidRPr="008B1C02" w:rsidRDefault="00F8434E" w:rsidP="00F8434E">
      <w:pPr>
        <w:pStyle w:val="PL"/>
      </w:pPr>
      <w:r w:rsidRPr="008B1C02">
        <w:t xml:space="preserve">          $ref: 'TS29122_CommonData.yaml#/components/responses/413'</w:t>
      </w:r>
    </w:p>
    <w:p w14:paraId="633A10EB" w14:textId="77777777" w:rsidR="00F8434E" w:rsidRPr="008B1C02" w:rsidRDefault="00F8434E" w:rsidP="00F8434E">
      <w:pPr>
        <w:pStyle w:val="PL"/>
      </w:pPr>
      <w:r w:rsidRPr="008B1C02">
        <w:t xml:space="preserve">        '415':</w:t>
      </w:r>
    </w:p>
    <w:p w14:paraId="45A7F1B2" w14:textId="77777777" w:rsidR="00F8434E" w:rsidRPr="008B1C02" w:rsidRDefault="00F8434E" w:rsidP="00F8434E">
      <w:pPr>
        <w:pStyle w:val="PL"/>
      </w:pPr>
      <w:r w:rsidRPr="008B1C02">
        <w:t xml:space="preserve">          $ref: 'TS29122_CommonData.yaml#/components/responses/415'</w:t>
      </w:r>
    </w:p>
    <w:p w14:paraId="56F009D6" w14:textId="77777777" w:rsidR="00F8434E" w:rsidRPr="008B1C02" w:rsidRDefault="00F8434E" w:rsidP="00F8434E">
      <w:pPr>
        <w:pStyle w:val="PL"/>
      </w:pPr>
      <w:r w:rsidRPr="008B1C02">
        <w:t xml:space="preserve">        '429':</w:t>
      </w:r>
    </w:p>
    <w:p w14:paraId="51B63E38" w14:textId="77777777" w:rsidR="00F8434E" w:rsidRPr="008B1C02" w:rsidRDefault="00F8434E" w:rsidP="00F8434E">
      <w:pPr>
        <w:pStyle w:val="PL"/>
      </w:pPr>
      <w:r w:rsidRPr="008B1C02">
        <w:t xml:space="preserve">          $ref: 'TS29122_CommonData.yaml#/components/responses/429'</w:t>
      </w:r>
    </w:p>
    <w:p w14:paraId="577DBE43" w14:textId="77777777" w:rsidR="00F8434E" w:rsidRPr="008B1C02" w:rsidRDefault="00F8434E" w:rsidP="00F8434E">
      <w:pPr>
        <w:pStyle w:val="PL"/>
      </w:pPr>
      <w:r w:rsidRPr="008B1C02">
        <w:t xml:space="preserve">        '500':</w:t>
      </w:r>
    </w:p>
    <w:p w14:paraId="0DF8FAF7" w14:textId="77777777" w:rsidR="00F8434E" w:rsidRPr="008B1C02" w:rsidRDefault="00F8434E" w:rsidP="00F8434E">
      <w:pPr>
        <w:pStyle w:val="PL"/>
      </w:pPr>
      <w:r w:rsidRPr="008B1C02">
        <w:t xml:space="preserve">          $ref: 'TS29122_CommonData.yaml#/components/responses/500'</w:t>
      </w:r>
    </w:p>
    <w:p w14:paraId="23C09B6A" w14:textId="77777777" w:rsidR="00F8434E" w:rsidRPr="008B1C02" w:rsidRDefault="00F8434E" w:rsidP="00F8434E">
      <w:pPr>
        <w:pStyle w:val="PL"/>
      </w:pPr>
      <w:r w:rsidRPr="008B1C02">
        <w:t xml:space="preserve">        '503':</w:t>
      </w:r>
    </w:p>
    <w:p w14:paraId="2F170880" w14:textId="77777777" w:rsidR="00F8434E" w:rsidRPr="008B1C02" w:rsidRDefault="00F8434E" w:rsidP="00F8434E">
      <w:pPr>
        <w:pStyle w:val="PL"/>
      </w:pPr>
      <w:r w:rsidRPr="008B1C02">
        <w:t xml:space="preserve">          $ref: 'TS29122_CommonData.yaml#/components/responses/503'</w:t>
      </w:r>
    </w:p>
    <w:p w14:paraId="21ADEBEC" w14:textId="77777777" w:rsidR="00F8434E" w:rsidRPr="008B1C02" w:rsidRDefault="00F8434E" w:rsidP="00F8434E">
      <w:pPr>
        <w:pStyle w:val="PL"/>
      </w:pPr>
      <w:r w:rsidRPr="008B1C02">
        <w:t xml:space="preserve">        default:</w:t>
      </w:r>
    </w:p>
    <w:p w14:paraId="284072E9" w14:textId="77777777" w:rsidR="00F8434E" w:rsidRPr="008B1C02" w:rsidRDefault="00F8434E" w:rsidP="00F8434E">
      <w:pPr>
        <w:pStyle w:val="PL"/>
      </w:pPr>
      <w:r w:rsidRPr="008B1C02">
        <w:t xml:space="preserve">          $ref: 'TS29122_CommonData.yaml#/components/responses/default'</w:t>
      </w:r>
    </w:p>
    <w:p w14:paraId="46507F53" w14:textId="77777777" w:rsidR="00A93D9E" w:rsidRPr="008B1C02" w:rsidRDefault="00A93D9E" w:rsidP="00A93D9E">
      <w:pPr>
        <w:pStyle w:val="PL"/>
        <w:rPr>
          <w:ins w:id="908" w:author="Huawei [Abdessamad] 2024-04" w:date="2024-04-07T14:48:00Z"/>
        </w:rPr>
      </w:pPr>
      <w:ins w:id="909" w:author="Huawei [Abdessamad] 2024-04" w:date="2024-04-07T14:48:00Z">
        <w:r w:rsidRPr="008B1C02">
          <w:t xml:space="preserve">      callbacks:</w:t>
        </w:r>
      </w:ins>
    </w:p>
    <w:p w14:paraId="19315E88" w14:textId="43633644" w:rsidR="00A93D9E" w:rsidRPr="008B1C02" w:rsidRDefault="00A93D9E" w:rsidP="00A93D9E">
      <w:pPr>
        <w:pStyle w:val="PL"/>
        <w:rPr>
          <w:ins w:id="910" w:author="Huawei [Abdessamad] 2024-04" w:date="2024-04-07T14:48:00Z"/>
          <w:lang w:val="en-US"/>
        </w:rPr>
      </w:pPr>
      <w:ins w:id="911" w:author="Huawei [Abdessamad] 2024-04" w:date="2024-04-07T14:48:00Z">
        <w:r w:rsidRPr="008B1C02">
          <w:t xml:space="preserve">        </w:t>
        </w:r>
      </w:ins>
      <w:ins w:id="912" w:author="Huawei [Abdessamad] 2024-04" w:date="2024-04-07T14:49:00Z">
        <w:r w:rsidR="002533D9">
          <w:rPr>
            <w:lang w:val="en-US"/>
          </w:rPr>
          <w:t>DNAIMapInfoUpdateNotif</w:t>
        </w:r>
      </w:ins>
      <w:ins w:id="913" w:author="Huawei [Abdessamad] 2024-04" w:date="2024-04-07T14:48:00Z">
        <w:r w:rsidRPr="008B1C02">
          <w:rPr>
            <w:lang w:val="en-US"/>
          </w:rPr>
          <w:t>:</w:t>
        </w:r>
      </w:ins>
    </w:p>
    <w:p w14:paraId="160456E8" w14:textId="77777777" w:rsidR="00A93D9E" w:rsidRPr="008B1C02" w:rsidRDefault="00A93D9E" w:rsidP="00A93D9E">
      <w:pPr>
        <w:pStyle w:val="PL"/>
        <w:rPr>
          <w:ins w:id="914" w:author="Huawei [Abdessamad] 2024-04" w:date="2024-04-07T14:48:00Z"/>
          <w:lang w:val="en-US"/>
        </w:rPr>
      </w:pPr>
      <w:ins w:id="915" w:author="Huawei [Abdessamad] 2024-04" w:date="2024-04-07T14:48:00Z">
        <w:r w:rsidRPr="008B1C02">
          <w:rPr>
            <w:lang w:val="en-US"/>
          </w:rPr>
          <w:t xml:space="preserve">          '{request.body#/notifUri}':</w:t>
        </w:r>
      </w:ins>
    </w:p>
    <w:p w14:paraId="3F86D168" w14:textId="77777777" w:rsidR="00A93D9E" w:rsidRPr="008B1C02" w:rsidRDefault="00A93D9E" w:rsidP="00A93D9E">
      <w:pPr>
        <w:pStyle w:val="PL"/>
        <w:rPr>
          <w:ins w:id="916" w:author="Huawei [Abdessamad] 2024-04" w:date="2024-04-07T14:48:00Z"/>
        </w:rPr>
      </w:pPr>
      <w:ins w:id="917" w:author="Huawei [Abdessamad] 2024-04" w:date="2024-04-07T14:48:00Z">
        <w:r w:rsidRPr="008B1C02">
          <w:rPr>
            <w:lang w:val="en-US"/>
          </w:rPr>
          <w:t xml:space="preserve">            </w:t>
        </w:r>
        <w:r w:rsidRPr="008B1C02">
          <w:t>post:</w:t>
        </w:r>
      </w:ins>
    </w:p>
    <w:p w14:paraId="321C556E" w14:textId="3C40726F" w:rsidR="00A93D9E" w:rsidRPr="008B1C02" w:rsidRDefault="00A93D9E" w:rsidP="00A93D9E">
      <w:pPr>
        <w:pStyle w:val="PL"/>
        <w:rPr>
          <w:ins w:id="918" w:author="Huawei [Abdessamad] 2024-04" w:date="2024-04-07T14:48:00Z"/>
        </w:rPr>
      </w:pPr>
      <w:ins w:id="919" w:author="Huawei [Abdessamad] 2024-04" w:date="2024-04-07T14:48:00Z">
        <w:r w:rsidRPr="008B1C02">
          <w:t xml:space="preserve">              requestBody:</w:t>
        </w:r>
      </w:ins>
    </w:p>
    <w:p w14:paraId="04061DDA" w14:textId="77777777" w:rsidR="00A93D9E" w:rsidRPr="008B1C02" w:rsidRDefault="00A93D9E" w:rsidP="00A93D9E">
      <w:pPr>
        <w:pStyle w:val="PL"/>
        <w:rPr>
          <w:ins w:id="920" w:author="Huawei [Abdessamad] 2024-04" w:date="2024-04-07T14:48:00Z"/>
        </w:rPr>
      </w:pPr>
      <w:ins w:id="921" w:author="Huawei [Abdessamad] 2024-04" w:date="2024-04-07T14:48:00Z">
        <w:r w:rsidRPr="008B1C02">
          <w:t xml:space="preserve">                required: true</w:t>
        </w:r>
      </w:ins>
    </w:p>
    <w:p w14:paraId="79B3F335" w14:textId="77777777" w:rsidR="00A93D9E" w:rsidRPr="008B1C02" w:rsidRDefault="00A93D9E" w:rsidP="00A93D9E">
      <w:pPr>
        <w:pStyle w:val="PL"/>
        <w:rPr>
          <w:ins w:id="922" w:author="Huawei [Abdessamad] 2024-04" w:date="2024-04-07T14:48:00Z"/>
        </w:rPr>
      </w:pPr>
      <w:ins w:id="923" w:author="Huawei [Abdessamad] 2024-04" w:date="2024-04-07T14:48:00Z">
        <w:r w:rsidRPr="008B1C02">
          <w:t xml:space="preserve">                content:</w:t>
        </w:r>
      </w:ins>
    </w:p>
    <w:p w14:paraId="07862F3E" w14:textId="77777777" w:rsidR="00A93D9E" w:rsidRPr="008B1C02" w:rsidRDefault="00A93D9E" w:rsidP="00A93D9E">
      <w:pPr>
        <w:pStyle w:val="PL"/>
        <w:rPr>
          <w:ins w:id="924" w:author="Huawei [Abdessamad] 2024-04" w:date="2024-04-07T14:48:00Z"/>
        </w:rPr>
      </w:pPr>
      <w:ins w:id="925" w:author="Huawei [Abdessamad] 2024-04" w:date="2024-04-07T14:48:00Z">
        <w:r w:rsidRPr="008B1C02">
          <w:t xml:space="preserve">                  application/json:</w:t>
        </w:r>
      </w:ins>
    </w:p>
    <w:p w14:paraId="41CF2215" w14:textId="77777777" w:rsidR="00A93D9E" w:rsidRPr="008B1C02" w:rsidRDefault="00A93D9E" w:rsidP="00A93D9E">
      <w:pPr>
        <w:pStyle w:val="PL"/>
        <w:rPr>
          <w:ins w:id="926" w:author="Huawei [Abdessamad] 2024-04" w:date="2024-04-07T14:48:00Z"/>
        </w:rPr>
      </w:pPr>
      <w:ins w:id="927" w:author="Huawei [Abdessamad] 2024-04" w:date="2024-04-07T14:48:00Z">
        <w:r w:rsidRPr="008B1C02">
          <w:t xml:space="preserve">                    schema:</w:t>
        </w:r>
      </w:ins>
    </w:p>
    <w:p w14:paraId="425B6130" w14:textId="77777777" w:rsidR="00A93D9E" w:rsidRPr="008B1C02" w:rsidRDefault="00A93D9E" w:rsidP="00A93D9E">
      <w:pPr>
        <w:pStyle w:val="PL"/>
        <w:rPr>
          <w:ins w:id="928" w:author="Huawei [Abdessamad] 2024-04" w:date="2024-04-07T14:48:00Z"/>
        </w:rPr>
      </w:pPr>
      <w:ins w:id="929" w:author="Huawei [Abdessamad] 2024-04" w:date="2024-04-07T14:48:00Z">
        <w:r w:rsidRPr="008B1C02">
          <w:t xml:space="preserve">                      $ref: '#/components/schemas/</w:t>
        </w:r>
        <w:r w:rsidRPr="00580E4D">
          <w:t>DnaiMapUpdateNotif</w:t>
        </w:r>
        <w:r w:rsidRPr="008B1C02">
          <w:t>'</w:t>
        </w:r>
      </w:ins>
    </w:p>
    <w:p w14:paraId="46AC34F2" w14:textId="77777777" w:rsidR="00A93D9E" w:rsidRPr="008B1C02" w:rsidRDefault="00A93D9E" w:rsidP="00A93D9E">
      <w:pPr>
        <w:pStyle w:val="PL"/>
        <w:rPr>
          <w:ins w:id="930" w:author="Huawei [Abdessamad] 2024-04" w:date="2024-04-07T14:48:00Z"/>
        </w:rPr>
      </w:pPr>
      <w:ins w:id="931" w:author="Huawei [Abdessamad] 2024-04" w:date="2024-04-07T14:48:00Z">
        <w:r w:rsidRPr="008B1C02">
          <w:t xml:space="preserve">              responses:</w:t>
        </w:r>
      </w:ins>
    </w:p>
    <w:p w14:paraId="5777FED4" w14:textId="77777777" w:rsidR="00A93D9E" w:rsidRPr="008B1C02" w:rsidRDefault="00A93D9E" w:rsidP="00A93D9E">
      <w:pPr>
        <w:pStyle w:val="PL"/>
        <w:rPr>
          <w:ins w:id="932" w:author="Huawei [Abdessamad] 2024-04" w:date="2024-04-07T14:48:00Z"/>
        </w:rPr>
      </w:pPr>
      <w:ins w:id="933" w:author="Huawei [Abdessamad] 2024-04" w:date="2024-04-07T14:48:00Z">
        <w:r w:rsidRPr="008B1C02">
          <w:t xml:space="preserve">                '204':</w:t>
        </w:r>
      </w:ins>
    </w:p>
    <w:p w14:paraId="3DBC1A13" w14:textId="77777777" w:rsidR="00755EC3" w:rsidRDefault="00A93D9E" w:rsidP="00A93D9E">
      <w:pPr>
        <w:pStyle w:val="PL"/>
        <w:rPr>
          <w:ins w:id="934" w:author="Huawei [Abdessamad] 2024-04" w:date="2024-04-07T14:50:00Z"/>
          <w:lang w:val="en-US"/>
        </w:rPr>
      </w:pPr>
      <w:ins w:id="935" w:author="Huawei [Abdessamad] 2024-04" w:date="2024-04-07T14:48:00Z">
        <w:r w:rsidRPr="008B1C02">
          <w:t xml:space="preserve">                  description: </w:t>
        </w:r>
      </w:ins>
      <w:ins w:id="936" w:author="Huawei [Abdessamad] 2024-04" w:date="2024-04-07T14:50:00Z">
        <w:r w:rsidR="00755EC3">
          <w:rPr>
            <w:lang w:val="en-US"/>
          </w:rPr>
          <w:t>&gt;</w:t>
        </w:r>
      </w:ins>
    </w:p>
    <w:p w14:paraId="3177FFD4" w14:textId="0C19A642" w:rsidR="00A93D9E" w:rsidRPr="008B1C02" w:rsidRDefault="00755EC3" w:rsidP="00A93D9E">
      <w:pPr>
        <w:pStyle w:val="PL"/>
        <w:rPr>
          <w:ins w:id="937" w:author="Huawei [Abdessamad] 2024-04" w:date="2024-04-07T14:48:00Z"/>
        </w:rPr>
      </w:pPr>
      <w:ins w:id="938" w:author="Huawei [Abdessamad] 2024-04" w:date="2024-04-07T14:50:00Z">
        <w:r w:rsidRPr="0078612A">
          <w:rPr>
            <w:lang w:val="en-US"/>
          </w:rPr>
          <w:t xml:space="preserve">                    </w:t>
        </w:r>
      </w:ins>
      <w:ins w:id="939" w:author="Huawei [Abdessamad] 2024-04" w:date="2024-04-07T14:48:00Z">
        <w:r w:rsidR="00A93D9E" w:rsidRPr="008B1C02">
          <w:t>No Content</w:t>
        </w:r>
      </w:ins>
      <w:ins w:id="940" w:author="Huawei [Abdessamad] 2024-04" w:date="2024-04-07T14:50:00Z">
        <w:r>
          <w:t>.</w:t>
        </w:r>
      </w:ins>
      <w:ins w:id="941" w:author="Huawei [Abdessamad] 2024-04" w:date="2024-04-07T14:48:00Z">
        <w:r w:rsidR="00A93D9E" w:rsidRPr="008B1C02">
          <w:t xml:space="preserve"> </w:t>
        </w:r>
      </w:ins>
      <w:ins w:id="942" w:author="Huawei [Abdessamad] 2024-04" w:date="2024-04-07T14:50:00Z">
        <w:r w:rsidRPr="001C0C6F">
          <w:rPr>
            <w:rFonts w:hint="eastAsia"/>
          </w:rPr>
          <w:t xml:space="preserve">The </w:t>
        </w:r>
        <w:r w:rsidRPr="001C0C6F">
          <w:t>notification is successfully received</w:t>
        </w:r>
        <w:r>
          <w:t xml:space="preserve"> and acknowledged.</w:t>
        </w:r>
      </w:ins>
    </w:p>
    <w:p w14:paraId="639E48AC" w14:textId="77777777" w:rsidR="00A93D9E" w:rsidRPr="008B1C02" w:rsidRDefault="00A93D9E" w:rsidP="00A93D9E">
      <w:pPr>
        <w:pStyle w:val="PL"/>
        <w:rPr>
          <w:ins w:id="943" w:author="Huawei [Abdessamad] 2024-04" w:date="2024-04-07T14:48:00Z"/>
        </w:rPr>
      </w:pPr>
      <w:ins w:id="944" w:author="Huawei [Abdessamad] 2024-04" w:date="2024-04-07T14:48:00Z">
        <w:r w:rsidRPr="008B1C02">
          <w:t xml:space="preserve">                '307':</w:t>
        </w:r>
      </w:ins>
    </w:p>
    <w:p w14:paraId="4A56D476" w14:textId="77777777" w:rsidR="00A93D9E" w:rsidRPr="008B1C02" w:rsidRDefault="00A93D9E" w:rsidP="00A93D9E">
      <w:pPr>
        <w:pStyle w:val="PL"/>
        <w:rPr>
          <w:ins w:id="945" w:author="Huawei [Abdessamad] 2024-04" w:date="2024-04-07T14:48:00Z"/>
        </w:rPr>
      </w:pPr>
      <w:ins w:id="946" w:author="Huawei [Abdessamad] 2024-04" w:date="2024-04-07T14:48:00Z">
        <w:r w:rsidRPr="008B1C02">
          <w:t xml:space="preserve">                  $ref: 'TS29122_CommonData.yaml#/components/responses/307'</w:t>
        </w:r>
      </w:ins>
    </w:p>
    <w:p w14:paraId="002194E1" w14:textId="77777777" w:rsidR="00A93D9E" w:rsidRPr="008B1C02" w:rsidRDefault="00A93D9E" w:rsidP="00A93D9E">
      <w:pPr>
        <w:pStyle w:val="PL"/>
        <w:rPr>
          <w:ins w:id="947" w:author="Huawei [Abdessamad] 2024-04" w:date="2024-04-07T14:48:00Z"/>
        </w:rPr>
      </w:pPr>
      <w:ins w:id="948" w:author="Huawei [Abdessamad] 2024-04" w:date="2024-04-07T14:48:00Z">
        <w:r w:rsidRPr="008B1C02">
          <w:t xml:space="preserve">                '308':</w:t>
        </w:r>
      </w:ins>
    </w:p>
    <w:p w14:paraId="23591F55" w14:textId="77777777" w:rsidR="00A93D9E" w:rsidRPr="008B1C02" w:rsidRDefault="00A93D9E" w:rsidP="00A93D9E">
      <w:pPr>
        <w:pStyle w:val="PL"/>
        <w:rPr>
          <w:ins w:id="949" w:author="Huawei [Abdessamad] 2024-04" w:date="2024-04-07T14:48:00Z"/>
        </w:rPr>
      </w:pPr>
      <w:ins w:id="950" w:author="Huawei [Abdessamad] 2024-04" w:date="2024-04-07T14:48:00Z">
        <w:r w:rsidRPr="008B1C02">
          <w:t xml:space="preserve">                  $ref: 'TS29122_CommonData.yaml#/components/responses/308'</w:t>
        </w:r>
      </w:ins>
    </w:p>
    <w:p w14:paraId="2D13BE13" w14:textId="77777777" w:rsidR="00A93D9E" w:rsidRPr="008B1C02" w:rsidRDefault="00A93D9E" w:rsidP="00A93D9E">
      <w:pPr>
        <w:pStyle w:val="PL"/>
        <w:rPr>
          <w:ins w:id="951" w:author="Huawei [Abdessamad] 2024-04" w:date="2024-04-07T14:48:00Z"/>
        </w:rPr>
      </w:pPr>
      <w:ins w:id="952" w:author="Huawei [Abdessamad] 2024-04" w:date="2024-04-07T14:48:00Z">
        <w:r w:rsidRPr="008B1C02">
          <w:t xml:space="preserve">                '400':</w:t>
        </w:r>
      </w:ins>
    </w:p>
    <w:p w14:paraId="696F979F" w14:textId="77777777" w:rsidR="00A93D9E" w:rsidRPr="008B1C02" w:rsidRDefault="00A93D9E" w:rsidP="00A93D9E">
      <w:pPr>
        <w:pStyle w:val="PL"/>
        <w:rPr>
          <w:ins w:id="953" w:author="Huawei [Abdessamad] 2024-04" w:date="2024-04-07T14:48:00Z"/>
        </w:rPr>
      </w:pPr>
      <w:ins w:id="954" w:author="Huawei [Abdessamad] 2024-04" w:date="2024-04-07T14:48:00Z">
        <w:r w:rsidRPr="008B1C02">
          <w:t xml:space="preserve">                  $ref: 'TS29122_CommonData.yaml#/components/responses/400'</w:t>
        </w:r>
      </w:ins>
    </w:p>
    <w:p w14:paraId="79189BDB" w14:textId="77777777" w:rsidR="00A93D9E" w:rsidRPr="008B1C02" w:rsidRDefault="00A93D9E" w:rsidP="00A93D9E">
      <w:pPr>
        <w:pStyle w:val="PL"/>
        <w:rPr>
          <w:ins w:id="955" w:author="Huawei [Abdessamad] 2024-04" w:date="2024-04-07T14:48:00Z"/>
        </w:rPr>
      </w:pPr>
      <w:ins w:id="956" w:author="Huawei [Abdessamad] 2024-04" w:date="2024-04-07T14:48:00Z">
        <w:r w:rsidRPr="008B1C02">
          <w:t xml:space="preserve">                '401':</w:t>
        </w:r>
      </w:ins>
    </w:p>
    <w:p w14:paraId="40200C61" w14:textId="77777777" w:rsidR="00A93D9E" w:rsidRPr="008B1C02" w:rsidRDefault="00A93D9E" w:rsidP="00A93D9E">
      <w:pPr>
        <w:pStyle w:val="PL"/>
        <w:rPr>
          <w:ins w:id="957" w:author="Huawei [Abdessamad] 2024-04" w:date="2024-04-07T14:48:00Z"/>
        </w:rPr>
      </w:pPr>
      <w:ins w:id="958" w:author="Huawei [Abdessamad] 2024-04" w:date="2024-04-07T14:48:00Z">
        <w:r w:rsidRPr="008B1C02">
          <w:t xml:space="preserve">                  $ref: 'TS29122_CommonData.yaml#/components/responses/401'</w:t>
        </w:r>
      </w:ins>
    </w:p>
    <w:p w14:paraId="2887CDC4" w14:textId="77777777" w:rsidR="00A93D9E" w:rsidRPr="008B1C02" w:rsidRDefault="00A93D9E" w:rsidP="00A93D9E">
      <w:pPr>
        <w:pStyle w:val="PL"/>
        <w:rPr>
          <w:ins w:id="959" w:author="Huawei [Abdessamad] 2024-04" w:date="2024-04-07T14:48:00Z"/>
        </w:rPr>
      </w:pPr>
      <w:ins w:id="960" w:author="Huawei [Abdessamad] 2024-04" w:date="2024-04-07T14:48:00Z">
        <w:r w:rsidRPr="008B1C02">
          <w:t xml:space="preserve">                '403':</w:t>
        </w:r>
      </w:ins>
    </w:p>
    <w:p w14:paraId="7CED9A96" w14:textId="77777777" w:rsidR="00A93D9E" w:rsidRPr="008B1C02" w:rsidRDefault="00A93D9E" w:rsidP="00A93D9E">
      <w:pPr>
        <w:pStyle w:val="PL"/>
        <w:rPr>
          <w:ins w:id="961" w:author="Huawei [Abdessamad] 2024-04" w:date="2024-04-07T14:48:00Z"/>
        </w:rPr>
      </w:pPr>
      <w:ins w:id="962" w:author="Huawei [Abdessamad] 2024-04" w:date="2024-04-07T14:48:00Z">
        <w:r w:rsidRPr="008B1C02">
          <w:t xml:space="preserve">                  $ref: 'TS29122_CommonData.yaml#/components/responses/403'</w:t>
        </w:r>
      </w:ins>
    </w:p>
    <w:p w14:paraId="42506A26" w14:textId="77777777" w:rsidR="00A93D9E" w:rsidRPr="008B1C02" w:rsidRDefault="00A93D9E" w:rsidP="00A93D9E">
      <w:pPr>
        <w:pStyle w:val="PL"/>
        <w:rPr>
          <w:ins w:id="963" w:author="Huawei [Abdessamad] 2024-04" w:date="2024-04-07T14:48:00Z"/>
        </w:rPr>
      </w:pPr>
      <w:ins w:id="964" w:author="Huawei [Abdessamad] 2024-04" w:date="2024-04-07T14:48:00Z">
        <w:r w:rsidRPr="008B1C02">
          <w:t xml:space="preserve">                '404':</w:t>
        </w:r>
      </w:ins>
    </w:p>
    <w:p w14:paraId="2204FECF" w14:textId="77777777" w:rsidR="00A93D9E" w:rsidRPr="008B1C02" w:rsidRDefault="00A93D9E" w:rsidP="00A93D9E">
      <w:pPr>
        <w:pStyle w:val="PL"/>
        <w:rPr>
          <w:ins w:id="965" w:author="Huawei [Abdessamad] 2024-04" w:date="2024-04-07T14:48:00Z"/>
        </w:rPr>
      </w:pPr>
      <w:ins w:id="966" w:author="Huawei [Abdessamad] 2024-04" w:date="2024-04-07T14:48:00Z">
        <w:r w:rsidRPr="008B1C02">
          <w:t xml:space="preserve">                  $ref: 'TS29122_CommonData.yaml#/components/responses/404'</w:t>
        </w:r>
      </w:ins>
    </w:p>
    <w:p w14:paraId="34B01E39" w14:textId="77777777" w:rsidR="00A93D9E" w:rsidRPr="008B1C02" w:rsidRDefault="00A93D9E" w:rsidP="00A93D9E">
      <w:pPr>
        <w:pStyle w:val="PL"/>
        <w:rPr>
          <w:ins w:id="967" w:author="Huawei [Abdessamad] 2024-04" w:date="2024-04-07T14:48:00Z"/>
        </w:rPr>
      </w:pPr>
      <w:ins w:id="968" w:author="Huawei [Abdessamad] 2024-04" w:date="2024-04-07T14:48:00Z">
        <w:r w:rsidRPr="008B1C02">
          <w:t xml:space="preserve">                '411':</w:t>
        </w:r>
      </w:ins>
    </w:p>
    <w:p w14:paraId="63842E12" w14:textId="77777777" w:rsidR="00A93D9E" w:rsidRPr="008B1C02" w:rsidRDefault="00A93D9E" w:rsidP="00A93D9E">
      <w:pPr>
        <w:pStyle w:val="PL"/>
        <w:rPr>
          <w:ins w:id="969" w:author="Huawei [Abdessamad] 2024-04" w:date="2024-04-07T14:48:00Z"/>
        </w:rPr>
      </w:pPr>
      <w:ins w:id="970" w:author="Huawei [Abdessamad] 2024-04" w:date="2024-04-07T14:48:00Z">
        <w:r w:rsidRPr="008B1C02">
          <w:t xml:space="preserve">                  $ref: 'TS29122_CommonData.yaml#/components/responses/411'</w:t>
        </w:r>
      </w:ins>
    </w:p>
    <w:p w14:paraId="60E85FAC" w14:textId="77777777" w:rsidR="00A93D9E" w:rsidRPr="008B1C02" w:rsidRDefault="00A93D9E" w:rsidP="00A93D9E">
      <w:pPr>
        <w:pStyle w:val="PL"/>
        <w:rPr>
          <w:ins w:id="971" w:author="Huawei [Abdessamad] 2024-04" w:date="2024-04-07T14:48:00Z"/>
        </w:rPr>
      </w:pPr>
      <w:ins w:id="972" w:author="Huawei [Abdessamad] 2024-04" w:date="2024-04-07T14:48:00Z">
        <w:r w:rsidRPr="008B1C02">
          <w:t xml:space="preserve">                '413':</w:t>
        </w:r>
      </w:ins>
    </w:p>
    <w:p w14:paraId="4DAB4258" w14:textId="77777777" w:rsidR="00A93D9E" w:rsidRPr="008B1C02" w:rsidRDefault="00A93D9E" w:rsidP="00A93D9E">
      <w:pPr>
        <w:pStyle w:val="PL"/>
        <w:rPr>
          <w:ins w:id="973" w:author="Huawei [Abdessamad] 2024-04" w:date="2024-04-07T14:48:00Z"/>
        </w:rPr>
      </w:pPr>
      <w:ins w:id="974" w:author="Huawei [Abdessamad] 2024-04" w:date="2024-04-07T14:48:00Z">
        <w:r w:rsidRPr="008B1C02">
          <w:t xml:space="preserve">                  $ref: 'TS29122_CommonData.yaml#/components/responses/413'</w:t>
        </w:r>
      </w:ins>
    </w:p>
    <w:p w14:paraId="3E1D0349" w14:textId="77777777" w:rsidR="00A93D9E" w:rsidRPr="008B1C02" w:rsidRDefault="00A93D9E" w:rsidP="00A93D9E">
      <w:pPr>
        <w:pStyle w:val="PL"/>
        <w:rPr>
          <w:ins w:id="975" w:author="Huawei [Abdessamad] 2024-04" w:date="2024-04-07T14:48:00Z"/>
        </w:rPr>
      </w:pPr>
      <w:ins w:id="976" w:author="Huawei [Abdessamad] 2024-04" w:date="2024-04-07T14:48:00Z">
        <w:r w:rsidRPr="008B1C02">
          <w:t xml:space="preserve">                '415':</w:t>
        </w:r>
      </w:ins>
    </w:p>
    <w:p w14:paraId="7A13CEC6" w14:textId="77777777" w:rsidR="00A93D9E" w:rsidRPr="008B1C02" w:rsidRDefault="00A93D9E" w:rsidP="00A93D9E">
      <w:pPr>
        <w:pStyle w:val="PL"/>
        <w:rPr>
          <w:ins w:id="977" w:author="Huawei [Abdessamad] 2024-04" w:date="2024-04-07T14:48:00Z"/>
        </w:rPr>
      </w:pPr>
      <w:ins w:id="978" w:author="Huawei [Abdessamad] 2024-04" w:date="2024-04-07T14:48:00Z">
        <w:r w:rsidRPr="008B1C02">
          <w:t xml:space="preserve">                  $ref: 'TS29122_CommonData.yaml#/components/responses/415'</w:t>
        </w:r>
      </w:ins>
    </w:p>
    <w:p w14:paraId="64F0782A" w14:textId="77777777" w:rsidR="00A93D9E" w:rsidRPr="008B1C02" w:rsidRDefault="00A93D9E" w:rsidP="00A93D9E">
      <w:pPr>
        <w:pStyle w:val="PL"/>
        <w:rPr>
          <w:ins w:id="979" w:author="Huawei [Abdessamad] 2024-04" w:date="2024-04-07T14:48:00Z"/>
        </w:rPr>
      </w:pPr>
      <w:ins w:id="980" w:author="Huawei [Abdessamad] 2024-04" w:date="2024-04-07T14:48:00Z">
        <w:r w:rsidRPr="008B1C02">
          <w:t xml:space="preserve">                '429':</w:t>
        </w:r>
      </w:ins>
    </w:p>
    <w:p w14:paraId="783ED55F" w14:textId="77777777" w:rsidR="00A93D9E" w:rsidRPr="008B1C02" w:rsidRDefault="00A93D9E" w:rsidP="00A93D9E">
      <w:pPr>
        <w:pStyle w:val="PL"/>
        <w:rPr>
          <w:ins w:id="981" w:author="Huawei [Abdessamad] 2024-04" w:date="2024-04-07T14:48:00Z"/>
        </w:rPr>
      </w:pPr>
      <w:ins w:id="982" w:author="Huawei [Abdessamad] 2024-04" w:date="2024-04-07T14:48:00Z">
        <w:r w:rsidRPr="008B1C02">
          <w:t xml:space="preserve">                  $ref: 'TS29122_CommonData.yaml#/components/responses/429'</w:t>
        </w:r>
      </w:ins>
    </w:p>
    <w:p w14:paraId="1D8C8FDB" w14:textId="77777777" w:rsidR="00A93D9E" w:rsidRPr="008B1C02" w:rsidRDefault="00A93D9E" w:rsidP="00A93D9E">
      <w:pPr>
        <w:pStyle w:val="PL"/>
        <w:rPr>
          <w:ins w:id="983" w:author="Huawei [Abdessamad] 2024-04" w:date="2024-04-07T14:48:00Z"/>
        </w:rPr>
      </w:pPr>
      <w:ins w:id="984" w:author="Huawei [Abdessamad] 2024-04" w:date="2024-04-07T14:48:00Z">
        <w:r w:rsidRPr="008B1C02">
          <w:t xml:space="preserve">                '500':</w:t>
        </w:r>
      </w:ins>
    </w:p>
    <w:p w14:paraId="34777F3A" w14:textId="77777777" w:rsidR="00A93D9E" w:rsidRPr="008B1C02" w:rsidRDefault="00A93D9E" w:rsidP="00A93D9E">
      <w:pPr>
        <w:pStyle w:val="PL"/>
        <w:rPr>
          <w:ins w:id="985" w:author="Huawei [Abdessamad] 2024-04" w:date="2024-04-07T14:48:00Z"/>
        </w:rPr>
      </w:pPr>
      <w:ins w:id="986" w:author="Huawei [Abdessamad] 2024-04" w:date="2024-04-07T14:48:00Z">
        <w:r w:rsidRPr="008B1C02">
          <w:t xml:space="preserve">                  $ref: 'TS29122_CommonData.yaml#/components/responses/500'</w:t>
        </w:r>
      </w:ins>
    </w:p>
    <w:p w14:paraId="6758B686" w14:textId="77777777" w:rsidR="00A93D9E" w:rsidRPr="008B1C02" w:rsidRDefault="00A93D9E" w:rsidP="00A93D9E">
      <w:pPr>
        <w:pStyle w:val="PL"/>
        <w:rPr>
          <w:ins w:id="987" w:author="Huawei [Abdessamad] 2024-04" w:date="2024-04-07T14:48:00Z"/>
        </w:rPr>
      </w:pPr>
      <w:ins w:id="988" w:author="Huawei [Abdessamad] 2024-04" w:date="2024-04-07T14:48:00Z">
        <w:r w:rsidRPr="008B1C02">
          <w:t xml:space="preserve">                '503':</w:t>
        </w:r>
      </w:ins>
    </w:p>
    <w:p w14:paraId="515F2671" w14:textId="77777777" w:rsidR="00A93D9E" w:rsidRPr="008B1C02" w:rsidRDefault="00A93D9E" w:rsidP="00A93D9E">
      <w:pPr>
        <w:pStyle w:val="PL"/>
        <w:rPr>
          <w:ins w:id="989" w:author="Huawei [Abdessamad] 2024-04" w:date="2024-04-07T14:48:00Z"/>
        </w:rPr>
      </w:pPr>
      <w:ins w:id="990" w:author="Huawei [Abdessamad] 2024-04" w:date="2024-04-07T14:48:00Z">
        <w:r w:rsidRPr="008B1C02">
          <w:t xml:space="preserve">                  $ref: 'TS29122_CommonData.yaml#/components/responses/503'</w:t>
        </w:r>
      </w:ins>
    </w:p>
    <w:p w14:paraId="4A52AF3E" w14:textId="77777777" w:rsidR="00A93D9E" w:rsidRPr="008B1C02" w:rsidRDefault="00A93D9E" w:rsidP="00A93D9E">
      <w:pPr>
        <w:pStyle w:val="PL"/>
        <w:rPr>
          <w:ins w:id="991" w:author="Huawei [Abdessamad] 2024-04" w:date="2024-04-07T14:48:00Z"/>
        </w:rPr>
      </w:pPr>
      <w:ins w:id="992" w:author="Huawei [Abdessamad] 2024-04" w:date="2024-04-07T14:48:00Z">
        <w:r w:rsidRPr="008B1C02">
          <w:t xml:space="preserve">                default:</w:t>
        </w:r>
      </w:ins>
    </w:p>
    <w:p w14:paraId="6119B078" w14:textId="77777777" w:rsidR="00A93D9E" w:rsidRPr="008B1C02" w:rsidRDefault="00A93D9E" w:rsidP="00A93D9E">
      <w:pPr>
        <w:pStyle w:val="PL"/>
        <w:rPr>
          <w:ins w:id="993" w:author="Huawei [Abdessamad] 2024-04" w:date="2024-04-07T14:48:00Z"/>
        </w:rPr>
      </w:pPr>
      <w:ins w:id="994" w:author="Huawei [Abdessamad] 2024-04" w:date="2024-04-07T14:48:00Z">
        <w:r w:rsidRPr="008B1C02">
          <w:lastRenderedPageBreak/>
          <w:t xml:space="preserve">                  $ref: 'TS29122_CommonData.yaml#/components/responses/default'</w:t>
        </w:r>
      </w:ins>
    </w:p>
    <w:p w14:paraId="4B8514A2" w14:textId="77777777" w:rsidR="00F8434E" w:rsidRPr="008B1C02" w:rsidRDefault="00F8434E" w:rsidP="00F8434E">
      <w:pPr>
        <w:pStyle w:val="PL"/>
      </w:pPr>
    </w:p>
    <w:p w14:paraId="4B756956" w14:textId="77777777" w:rsidR="00F8434E" w:rsidRPr="008B1C02" w:rsidRDefault="00F8434E" w:rsidP="00F8434E">
      <w:pPr>
        <w:pStyle w:val="PL"/>
      </w:pPr>
      <w:r w:rsidRPr="008B1C02">
        <w:t xml:space="preserve">  /{afId}/subscriptions/{subscriptionId}:</w:t>
      </w:r>
    </w:p>
    <w:p w14:paraId="790761D1" w14:textId="251648D7" w:rsidR="00006465" w:rsidRPr="008B1C02" w:rsidRDefault="00006465" w:rsidP="00006465">
      <w:pPr>
        <w:pStyle w:val="PL"/>
        <w:rPr>
          <w:ins w:id="995" w:author="Huawei [Abdessamad] 2024-04" w:date="2024-04-07T14:53:00Z"/>
        </w:rPr>
      </w:pPr>
      <w:ins w:id="996" w:author="Huawei [Abdessamad] 2024-04" w:date="2024-04-07T14:53:00Z">
        <w:r w:rsidRPr="008B1C02">
          <w:t xml:space="preserve">    parameters:</w:t>
        </w:r>
      </w:ins>
    </w:p>
    <w:p w14:paraId="290EA84B" w14:textId="21CEB7B8" w:rsidR="009A2745" w:rsidRPr="008B1C02" w:rsidRDefault="009A2745" w:rsidP="009A2745">
      <w:pPr>
        <w:pStyle w:val="PL"/>
        <w:rPr>
          <w:ins w:id="997" w:author="Huawei [Abdessamad] 2024-04" w:date="2024-04-07T14:58:00Z"/>
        </w:rPr>
      </w:pPr>
      <w:ins w:id="998" w:author="Huawei [Abdessamad] 2024-04" w:date="2024-04-07T14:58:00Z">
        <w:r w:rsidRPr="008B1C02">
          <w:t xml:space="preserve">      - name: afId</w:t>
        </w:r>
      </w:ins>
    </w:p>
    <w:p w14:paraId="325B162B" w14:textId="265BC362" w:rsidR="009A2745" w:rsidRPr="008B1C02" w:rsidRDefault="009A2745" w:rsidP="009A2745">
      <w:pPr>
        <w:pStyle w:val="PL"/>
        <w:rPr>
          <w:ins w:id="999" w:author="Huawei [Abdessamad] 2024-04" w:date="2024-04-07T14:58:00Z"/>
        </w:rPr>
      </w:pPr>
      <w:ins w:id="1000" w:author="Huawei [Abdessamad] 2024-04" w:date="2024-04-07T14:58:00Z">
        <w:r w:rsidRPr="008B1C02">
          <w:t xml:space="preserve">        in: path</w:t>
        </w:r>
      </w:ins>
    </w:p>
    <w:p w14:paraId="6B6E500D" w14:textId="03EBC03B" w:rsidR="009A2745" w:rsidRPr="008B1C02" w:rsidRDefault="009A2745" w:rsidP="009A2745">
      <w:pPr>
        <w:pStyle w:val="PL"/>
        <w:rPr>
          <w:ins w:id="1001" w:author="Huawei [Abdessamad] 2024-04" w:date="2024-04-07T14:58:00Z"/>
        </w:rPr>
      </w:pPr>
      <w:ins w:id="1002" w:author="Huawei [Abdessamad] 2024-04" w:date="2024-04-07T14:58:00Z">
        <w:r w:rsidRPr="008B1C02">
          <w:t xml:space="preserve">        description: </w:t>
        </w:r>
        <w:r>
          <w:t>Represents the i</w:t>
        </w:r>
        <w:r w:rsidRPr="008B1C02">
          <w:t>dentifier of the AF</w:t>
        </w:r>
        <w:r>
          <w:t>.</w:t>
        </w:r>
      </w:ins>
    </w:p>
    <w:p w14:paraId="0201FA2A" w14:textId="2101BFAC" w:rsidR="009A2745" w:rsidRPr="008B1C02" w:rsidRDefault="009A2745" w:rsidP="009A2745">
      <w:pPr>
        <w:pStyle w:val="PL"/>
        <w:rPr>
          <w:ins w:id="1003" w:author="Huawei [Abdessamad] 2024-04" w:date="2024-04-07T14:58:00Z"/>
        </w:rPr>
      </w:pPr>
      <w:ins w:id="1004" w:author="Huawei [Abdessamad] 2024-04" w:date="2024-04-07T14:58:00Z">
        <w:r w:rsidRPr="008B1C02">
          <w:t xml:space="preserve">        required: true</w:t>
        </w:r>
      </w:ins>
    </w:p>
    <w:p w14:paraId="20E6BF0D" w14:textId="64557199" w:rsidR="009A2745" w:rsidRPr="008B1C02" w:rsidRDefault="009A2745" w:rsidP="009A2745">
      <w:pPr>
        <w:pStyle w:val="PL"/>
        <w:rPr>
          <w:ins w:id="1005" w:author="Huawei [Abdessamad] 2024-04" w:date="2024-04-07T14:58:00Z"/>
        </w:rPr>
      </w:pPr>
      <w:ins w:id="1006" w:author="Huawei [Abdessamad] 2024-04" w:date="2024-04-07T14:58:00Z">
        <w:r w:rsidRPr="008B1C02">
          <w:t xml:space="preserve">        schema:</w:t>
        </w:r>
      </w:ins>
    </w:p>
    <w:p w14:paraId="4F3C2C7E" w14:textId="72009B34" w:rsidR="009A2745" w:rsidRPr="008B1C02" w:rsidRDefault="009A2745" w:rsidP="009A2745">
      <w:pPr>
        <w:pStyle w:val="PL"/>
        <w:rPr>
          <w:ins w:id="1007" w:author="Huawei [Abdessamad] 2024-04" w:date="2024-04-07T14:58:00Z"/>
        </w:rPr>
      </w:pPr>
      <w:ins w:id="1008" w:author="Huawei [Abdessamad] 2024-04" w:date="2024-04-07T14:58:00Z">
        <w:r w:rsidRPr="008B1C02">
          <w:t xml:space="preserve">          type: string</w:t>
        </w:r>
      </w:ins>
    </w:p>
    <w:p w14:paraId="39A2D9EA" w14:textId="179158EA" w:rsidR="00006465" w:rsidRPr="008B1C02" w:rsidRDefault="00006465" w:rsidP="00006465">
      <w:pPr>
        <w:pStyle w:val="PL"/>
        <w:rPr>
          <w:ins w:id="1009" w:author="Huawei [Abdessamad] 2024-04" w:date="2024-04-07T14:53:00Z"/>
        </w:rPr>
      </w:pPr>
      <w:ins w:id="1010" w:author="Huawei [Abdessamad] 2024-04" w:date="2024-04-07T14:53:00Z">
        <w:r w:rsidRPr="008B1C02">
          <w:t xml:space="preserve">      - name: subscriptionId</w:t>
        </w:r>
      </w:ins>
    </w:p>
    <w:p w14:paraId="378EB25C" w14:textId="0CF7AC92" w:rsidR="00006465" w:rsidRPr="008B1C02" w:rsidRDefault="00006465" w:rsidP="00006465">
      <w:pPr>
        <w:pStyle w:val="PL"/>
        <w:rPr>
          <w:ins w:id="1011" w:author="Huawei [Abdessamad] 2024-04" w:date="2024-04-07T14:53:00Z"/>
        </w:rPr>
      </w:pPr>
      <w:ins w:id="1012" w:author="Huawei [Abdessamad] 2024-04" w:date="2024-04-07T14:53:00Z">
        <w:r w:rsidRPr="008B1C02">
          <w:t xml:space="preserve">        in: path</w:t>
        </w:r>
      </w:ins>
    </w:p>
    <w:p w14:paraId="785D50C8" w14:textId="1916592F" w:rsidR="00006465" w:rsidRPr="008B1C02" w:rsidRDefault="00006465" w:rsidP="00006465">
      <w:pPr>
        <w:pStyle w:val="PL"/>
        <w:rPr>
          <w:ins w:id="1013" w:author="Huawei [Abdessamad] 2024-04" w:date="2024-04-07T14:53:00Z"/>
        </w:rPr>
      </w:pPr>
      <w:ins w:id="1014" w:author="Huawei [Abdessamad] 2024-04" w:date="2024-04-07T14:53:00Z">
        <w:r w:rsidRPr="008B1C02">
          <w:t xml:space="preserve">        description: </w:t>
        </w:r>
        <w:r>
          <w:t xml:space="preserve">Represents the </w:t>
        </w:r>
      </w:ins>
      <w:ins w:id="1015" w:author="Huawei [Abdessamad] 2024-04" w:date="2024-04-07T14:54:00Z">
        <w:r>
          <w:t>i</w:t>
        </w:r>
      </w:ins>
      <w:ins w:id="1016" w:author="Huawei [Abdessamad] 2024-04" w:date="2024-04-07T14:53:00Z">
        <w:r w:rsidRPr="008B1C02">
          <w:t xml:space="preserve">dentifier of the </w:t>
        </w:r>
      </w:ins>
      <w:ins w:id="1017" w:author="Huawei [Abdessamad] 2024-04" w:date="2024-04-07T14:54:00Z">
        <w:r w:rsidRPr="0014700B">
          <w:t xml:space="preserve">Individual </w:t>
        </w:r>
        <w:r>
          <w:rPr>
            <w:lang w:eastAsia="zh-CN"/>
          </w:rPr>
          <w:t>DNAI Mapping Subscri</w:t>
        </w:r>
      </w:ins>
      <w:ins w:id="1018" w:author="Huawei [Abdessamad] 2024-04 r1" w:date="2024-04-17T15:02:00Z">
        <w:r w:rsidR="003C63BE">
          <w:rPr>
            <w:lang w:eastAsia="zh-CN"/>
          </w:rPr>
          <w:t>p</w:t>
        </w:r>
      </w:ins>
      <w:ins w:id="1019" w:author="Huawei [Abdessamad] 2024-04" w:date="2024-04-07T14:54:00Z">
        <w:r>
          <w:rPr>
            <w:lang w:eastAsia="zh-CN"/>
          </w:rPr>
          <w:t>tion</w:t>
        </w:r>
        <w:r>
          <w:t xml:space="preserve"> resource.</w:t>
        </w:r>
      </w:ins>
    </w:p>
    <w:p w14:paraId="2EF0EEEF" w14:textId="2FB09D5A" w:rsidR="00006465" w:rsidRPr="008B1C02" w:rsidRDefault="00006465" w:rsidP="00006465">
      <w:pPr>
        <w:pStyle w:val="PL"/>
        <w:rPr>
          <w:ins w:id="1020" w:author="Huawei [Abdessamad] 2024-04" w:date="2024-04-07T14:53:00Z"/>
        </w:rPr>
      </w:pPr>
      <w:ins w:id="1021" w:author="Huawei [Abdessamad] 2024-04" w:date="2024-04-07T14:53:00Z">
        <w:r w:rsidRPr="008B1C02">
          <w:t xml:space="preserve">        required: true</w:t>
        </w:r>
      </w:ins>
    </w:p>
    <w:p w14:paraId="6C0B1E6A" w14:textId="54C5DF8B" w:rsidR="00006465" w:rsidRPr="008B1C02" w:rsidRDefault="00006465" w:rsidP="00006465">
      <w:pPr>
        <w:pStyle w:val="PL"/>
        <w:rPr>
          <w:ins w:id="1022" w:author="Huawei [Abdessamad] 2024-04" w:date="2024-04-07T14:53:00Z"/>
        </w:rPr>
      </w:pPr>
      <w:ins w:id="1023" w:author="Huawei [Abdessamad] 2024-04" w:date="2024-04-07T14:53:00Z">
        <w:r w:rsidRPr="008B1C02">
          <w:t xml:space="preserve">        schema:</w:t>
        </w:r>
      </w:ins>
    </w:p>
    <w:p w14:paraId="019AAF50" w14:textId="7F6A9C68" w:rsidR="00006465" w:rsidRPr="008B1C02" w:rsidRDefault="00006465" w:rsidP="00006465">
      <w:pPr>
        <w:pStyle w:val="PL"/>
        <w:rPr>
          <w:ins w:id="1024" w:author="Huawei [Abdessamad] 2024-04" w:date="2024-04-07T14:53:00Z"/>
        </w:rPr>
      </w:pPr>
      <w:ins w:id="1025" w:author="Huawei [Abdessamad] 2024-04" w:date="2024-04-07T14:53:00Z">
        <w:r w:rsidRPr="008B1C02">
          <w:t xml:space="preserve">          type: string</w:t>
        </w:r>
      </w:ins>
    </w:p>
    <w:p w14:paraId="7D9AFF1C" w14:textId="77777777" w:rsidR="00453418" w:rsidRDefault="00453418" w:rsidP="00F8434E">
      <w:pPr>
        <w:pStyle w:val="PL"/>
        <w:rPr>
          <w:ins w:id="1026" w:author="Huawei [Abdessamad] 2024-04" w:date="2024-04-07T14:54:00Z"/>
        </w:rPr>
      </w:pPr>
    </w:p>
    <w:p w14:paraId="7256E3F4" w14:textId="363A8206" w:rsidR="00F8434E" w:rsidRPr="008B1C02" w:rsidRDefault="00F8434E" w:rsidP="00F8434E">
      <w:pPr>
        <w:pStyle w:val="PL"/>
      </w:pPr>
      <w:r w:rsidRPr="008B1C02">
        <w:t xml:space="preserve">    get:</w:t>
      </w:r>
    </w:p>
    <w:p w14:paraId="0A73EE12" w14:textId="7AF080CD" w:rsidR="00F8434E" w:rsidRPr="008B1C02" w:rsidRDefault="00F8434E" w:rsidP="00F8434E">
      <w:pPr>
        <w:pStyle w:val="PL"/>
      </w:pPr>
      <w:r w:rsidRPr="008B1C02">
        <w:t xml:space="preserve">      summary: </w:t>
      </w:r>
      <w:ins w:id="1027" w:author="Huawei [Abdessamad] 2024-04" w:date="2024-04-07T14:54:00Z">
        <w:r w:rsidR="00453418">
          <w:t>R</w:t>
        </w:r>
      </w:ins>
      <w:ins w:id="1028" w:author="Huawei [Abdessamad] 2024-04" w:date="2024-04-07T14:51:00Z">
        <w:r w:rsidR="00347FBB">
          <w:rPr>
            <w:lang w:eastAsia="zh-CN"/>
          </w:rPr>
          <w:t xml:space="preserve">etrieve an existing </w:t>
        </w:r>
        <w:r w:rsidR="00347FBB" w:rsidRPr="0014700B">
          <w:t xml:space="preserve">Individual </w:t>
        </w:r>
        <w:r w:rsidR="00347FBB">
          <w:rPr>
            <w:lang w:eastAsia="zh-CN"/>
          </w:rPr>
          <w:t>DNAI Mapping Subscri</w:t>
        </w:r>
      </w:ins>
      <w:ins w:id="1029" w:author="Huawei [Abdessamad] 2024-04 r1" w:date="2024-04-17T15:02:00Z">
        <w:r w:rsidR="003C63BE">
          <w:rPr>
            <w:lang w:eastAsia="zh-CN"/>
          </w:rPr>
          <w:t>p</w:t>
        </w:r>
      </w:ins>
      <w:ins w:id="1030" w:author="Huawei [Abdessamad] 2024-04" w:date="2024-04-07T14:51:00Z">
        <w:r w:rsidR="00347FBB">
          <w:rPr>
            <w:lang w:eastAsia="zh-CN"/>
          </w:rPr>
          <w:t>tion</w:t>
        </w:r>
        <w:r w:rsidR="00347FBB">
          <w:t xml:space="preserve"> resource.</w:t>
        </w:r>
      </w:ins>
      <w:del w:id="1031" w:author="Huawei [Abdessamad] 2024-04" w:date="2024-04-07T14:51:00Z">
        <w:r w:rsidRPr="008B1C02" w:rsidDel="00347FBB">
          <w:delText>read an active subscription for the AF and the subscription Id</w:delText>
        </w:r>
      </w:del>
    </w:p>
    <w:p w14:paraId="1C80E7B5" w14:textId="088E167A" w:rsidR="00F8434E" w:rsidRPr="008B1C02" w:rsidRDefault="00F8434E" w:rsidP="00F8434E">
      <w:pPr>
        <w:pStyle w:val="PL"/>
      </w:pPr>
      <w:r w:rsidRPr="008B1C02">
        <w:rPr>
          <w:rFonts w:cs="Courier New"/>
          <w:szCs w:val="16"/>
        </w:rPr>
        <w:t xml:space="preserve">      operationId: </w:t>
      </w:r>
      <w:del w:id="1032" w:author="Huawei [Abdessamad] 2024-04" w:date="2024-04-07T14:51:00Z">
        <w:r w:rsidRPr="008B1C02" w:rsidDel="00347FBB">
          <w:rPr>
            <w:rFonts w:cs="Courier New"/>
            <w:szCs w:val="16"/>
          </w:rPr>
          <w:delText>ReadAnSubscription</w:delText>
        </w:r>
      </w:del>
      <w:ins w:id="1033" w:author="Huawei [Abdessamad] 2024-04" w:date="2024-04-07T14:51:00Z">
        <w:r w:rsidR="00347FBB" w:rsidRPr="008B1C02">
          <w:rPr>
            <w:rFonts w:cs="Courier New"/>
            <w:szCs w:val="16"/>
          </w:rPr>
          <w:t>Read</w:t>
        </w:r>
        <w:r w:rsidR="00347FBB">
          <w:rPr>
            <w:rFonts w:cs="Courier New"/>
            <w:szCs w:val="16"/>
          </w:rPr>
          <w:t>IndDNAIMap</w:t>
        </w:r>
        <w:r w:rsidR="00347FBB" w:rsidRPr="008B1C02">
          <w:rPr>
            <w:rFonts w:cs="Courier New"/>
            <w:szCs w:val="16"/>
          </w:rPr>
          <w:t>Subsc</w:t>
        </w:r>
      </w:ins>
    </w:p>
    <w:p w14:paraId="1845C2F4" w14:textId="77777777" w:rsidR="00F8434E" w:rsidRPr="008B1C02" w:rsidRDefault="00F8434E" w:rsidP="00F8434E">
      <w:pPr>
        <w:pStyle w:val="PL"/>
      </w:pPr>
      <w:r w:rsidRPr="008B1C02">
        <w:t xml:space="preserve">      tags:</w:t>
      </w:r>
    </w:p>
    <w:p w14:paraId="4754C6F5" w14:textId="4CBFD31C" w:rsidR="00F8434E" w:rsidRPr="008B1C02" w:rsidRDefault="00F8434E" w:rsidP="00F8434E">
      <w:pPr>
        <w:pStyle w:val="PL"/>
      </w:pPr>
      <w:r w:rsidRPr="008B1C02">
        <w:t xml:space="preserve">        - Individual </w:t>
      </w:r>
      <w:r>
        <w:t>DNAI Mapping</w:t>
      </w:r>
      <w:r w:rsidRPr="008B1C02">
        <w:t xml:space="preserve"> Subscription</w:t>
      </w:r>
      <w:ins w:id="1034" w:author="Huawei [Abdessamad] 2024-04" w:date="2024-04-07T14:52:00Z">
        <w:r w:rsidR="00EA1518">
          <w:t xml:space="preserve"> (Document)</w:t>
        </w:r>
      </w:ins>
    </w:p>
    <w:p w14:paraId="1A618750" w14:textId="583650BC" w:rsidR="00F8434E" w:rsidRPr="008B1C02" w:rsidDel="000D64BB" w:rsidRDefault="00F8434E" w:rsidP="00F8434E">
      <w:pPr>
        <w:pStyle w:val="PL"/>
        <w:rPr>
          <w:del w:id="1035" w:author="Huawei [Abdessamad] 2024-04 r1" w:date="2024-04-17T15:06:00Z"/>
        </w:rPr>
      </w:pPr>
      <w:del w:id="1036" w:author="Huawei [Abdessamad] 2024-04 r1" w:date="2024-04-17T15:06:00Z">
        <w:r w:rsidRPr="008B1C02" w:rsidDel="000D64BB">
          <w:delText xml:space="preserve">      parameters:</w:delText>
        </w:r>
      </w:del>
    </w:p>
    <w:p w14:paraId="2A90C787" w14:textId="1C610514" w:rsidR="00F8434E" w:rsidRPr="008B1C02" w:rsidDel="000D64BB" w:rsidRDefault="00F8434E" w:rsidP="00F8434E">
      <w:pPr>
        <w:pStyle w:val="PL"/>
        <w:rPr>
          <w:del w:id="1037" w:author="Huawei [Abdessamad] 2024-04 r1" w:date="2024-04-17T15:06:00Z"/>
        </w:rPr>
      </w:pPr>
      <w:del w:id="1038" w:author="Huawei [Abdessamad] 2024-04 r1" w:date="2024-04-17T15:06:00Z">
        <w:r w:rsidRPr="008B1C02" w:rsidDel="000D64BB">
          <w:delText xml:space="preserve">        - name: afId</w:delText>
        </w:r>
      </w:del>
    </w:p>
    <w:p w14:paraId="0F435A1E" w14:textId="699C90E1" w:rsidR="00F8434E" w:rsidRPr="008B1C02" w:rsidDel="000D64BB" w:rsidRDefault="00F8434E" w:rsidP="00F8434E">
      <w:pPr>
        <w:pStyle w:val="PL"/>
        <w:rPr>
          <w:del w:id="1039" w:author="Huawei [Abdessamad] 2024-04 r1" w:date="2024-04-17T15:06:00Z"/>
        </w:rPr>
      </w:pPr>
      <w:del w:id="1040" w:author="Huawei [Abdessamad] 2024-04 r1" w:date="2024-04-17T15:06:00Z">
        <w:r w:rsidRPr="008B1C02" w:rsidDel="000D64BB">
          <w:delText xml:space="preserve">          in: path</w:delText>
        </w:r>
      </w:del>
    </w:p>
    <w:p w14:paraId="25E4DCBC" w14:textId="5CB2F8AB" w:rsidR="00F8434E" w:rsidRPr="008B1C02" w:rsidDel="000D64BB" w:rsidRDefault="00F8434E" w:rsidP="00F8434E">
      <w:pPr>
        <w:pStyle w:val="PL"/>
        <w:rPr>
          <w:del w:id="1041" w:author="Huawei [Abdessamad] 2024-04 r1" w:date="2024-04-17T15:06:00Z"/>
        </w:rPr>
      </w:pPr>
      <w:del w:id="1042" w:author="Huawei [Abdessamad] 2024-04 r1" w:date="2024-04-17T15:06:00Z">
        <w:r w:rsidRPr="008B1C02" w:rsidDel="000D64BB">
          <w:delText xml:space="preserve">          description: Identifier of the AF</w:delText>
        </w:r>
      </w:del>
    </w:p>
    <w:p w14:paraId="57F4D5BD" w14:textId="23C36DBE" w:rsidR="00F8434E" w:rsidRPr="008B1C02" w:rsidDel="000D64BB" w:rsidRDefault="00F8434E" w:rsidP="00F8434E">
      <w:pPr>
        <w:pStyle w:val="PL"/>
        <w:rPr>
          <w:del w:id="1043" w:author="Huawei [Abdessamad] 2024-04 r1" w:date="2024-04-17T15:06:00Z"/>
        </w:rPr>
      </w:pPr>
      <w:del w:id="1044" w:author="Huawei [Abdessamad] 2024-04 r1" w:date="2024-04-17T15:06:00Z">
        <w:r w:rsidRPr="008B1C02" w:rsidDel="000D64BB">
          <w:delText xml:space="preserve">          required: true</w:delText>
        </w:r>
      </w:del>
    </w:p>
    <w:p w14:paraId="66B88B66" w14:textId="47946DFF" w:rsidR="00F8434E" w:rsidRPr="008B1C02" w:rsidDel="000D64BB" w:rsidRDefault="00F8434E" w:rsidP="00F8434E">
      <w:pPr>
        <w:pStyle w:val="PL"/>
        <w:rPr>
          <w:del w:id="1045" w:author="Huawei [Abdessamad] 2024-04 r1" w:date="2024-04-17T15:06:00Z"/>
        </w:rPr>
      </w:pPr>
      <w:del w:id="1046" w:author="Huawei [Abdessamad] 2024-04 r1" w:date="2024-04-17T15:06:00Z">
        <w:r w:rsidRPr="008B1C02" w:rsidDel="000D64BB">
          <w:delText xml:space="preserve">          schema:</w:delText>
        </w:r>
      </w:del>
    </w:p>
    <w:p w14:paraId="50C8BCCB" w14:textId="2ABB4E41" w:rsidR="00F8434E" w:rsidRPr="008B1C02" w:rsidDel="000D64BB" w:rsidRDefault="00F8434E" w:rsidP="00F8434E">
      <w:pPr>
        <w:pStyle w:val="PL"/>
        <w:rPr>
          <w:del w:id="1047" w:author="Huawei [Abdessamad] 2024-04 r1" w:date="2024-04-17T15:06:00Z"/>
        </w:rPr>
      </w:pPr>
      <w:del w:id="1048" w:author="Huawei [Abdessamad] 2024-04 r1" w:date="2024-04-17T15:06:00Z">
        <w:r w:rsidRPr="008B1C02" w:rsidDel="000D64BB">
          <w:delText xml:space="preserve">            type: string</w:delText>
        </w:r>
      </w:del>
    </w:p>
    <w:p w14:paraId="3FFF9170" w14:textId="4BCEEEE4" w:rsidR="00F8434E" w:rsidRPr="008B1C02" w:rsidDel="00006465" w:rsidRDefault="00F8434E" w:rsidP="00F8434E">
      <w:pPr>
        <w:pStyle w:val="PL"/>
        <w:rPr>
          <w:del w:id="1049" w:author="Huawei [Abdessamad] 2024-04" w:date="2024-04-07T14:53:00Z"/>
        </w:rPr>
      </w:pPr>
      <w:del w:id="1050" w:author="Huawei [Abdessamad] 2024-04" w:date="2024-04-07T14:53:00Z">
        <w:r w:rsidRPr="008B1C02" w:rsidDel="00006465">
          <w:delText xml:space="preserve">        - name: subscriptionId</w:delText>
        </w:r>
      </w:del>
    </w:p>
    <w:p w14:paraId="4A7B396C" w14:textId="5CAF915E" w:rsidR="00F8434E" w:rsidRPr="008B1C02" w:rsidDel="00006465" w:rsidRDefault="00F8434E" w:rsidP="00F8434E">
      <w:pPr>
        <w:pStyle w:val="PL"/>
        <w:rPr>
          <w:del w:id="1051" w:author="Huawei [Abdessamad] 2024-04" w:date="2024-04-07T14:53:00Z"/>
        </w:rPr>
      </w:pPr>
      <w:del w:id="1052" w:author="Huawei [Abdessamad] 2024-04" w:date="2024-04-07T14:53:00Z">
        <w:r w:rsidRPr="008B1C02" w:rsidDel="00006465">
          <w:delText xml:space="preserve">          in: path</w:delText>
        </w:r>
      </w:del>
    </w:p>
    <w:p w14:paraId="7456C5DD" w14:textId="5668BC9B" w:rsidR="00F8434E" w:rsidRPr="008B1C02" w:rsidDel="00006465" w:rsidRDefault="00F8434E" w:rsidP="00F8434E">
      <w:pPr>
        <w:pStyle w:val="PL"/>
        <w:rPr>
          <w:del w:id="1053" w:author="Huawei [Abdessamad] 2024-04" w:date="2024-04-07T14:53:00Z"/>
        </w:rPr>
      </w:pPr>
      <w:del w:id="1054" w:author="Huawei [Abdessamad] 2024-04" w:date="2024-04-07T14:53:00Z">
        <w:r w:rsidRPr="008B1C02" w:rsidDel="00006465">
          <w:delText xml:space="preserve">          description: Identifier of the subscription resource</w:delText>
        </w:r>
      </w:del>
    </w:p>
    <w:p w14:paraId="3FF1A320" w14:textId="0B187103" w:rsidR="00F8434E" w:rsidRPr="008B1C02" w:rsidDel="00006465" w:rsidRDefault="00F8434E" w:rsidP="00F8434E">
      <w:pPr>
        <w:pStyle w:val="PL"/>
        <w:rPr>
          <w:del w:id="1055" w:author="Huawei [Abdessamad] 2024-04" w:date="2024-04-07T14:53:00Z"/>
        </w:rPr>
      </w:pPr>
      <w:del w:id="1056" w:author="Huawei [Abdessamad] 2024-04" w:date="2024-04-07T14:53:00Z">
        <w:r w:rsidRPr="008B1C02" w:rsidDel="00006465">
          <w:delText xml:space="preserve">          required: true</w:delText>
        </w:r>
      </w:del>
    </w:p>
    <w:p w14:paraId="340BD592" w14:textId="71312A1B" w:rsidR="00F8434E" w:rsidRPr="008B1C02" w:rsidDel="00006465" w:rsidRDefault="00F8434E" w:rsidP="00F8434E">
      <w:pPr>
        <w:pStyle w:val="PL"/>
        <w:rPr>
          <w:del w:id="1057" w:author="Huawei [Abdessamad] 2024-04" w:date="2024-04-07T14:53:00Z"/>
        </w:rPr>
      </w:pPr>
      <w:del w:id="1058" w:author="Huawei [Abdessamad] 2024-04" w:date="2024-04-07T14:53:00Z">
        <w:r w:rsidRPr="008B1C02" w:rsidDel="00006465">
          <w:delText xml:space="preserve">          schema:</w:delText>
        </w:r>
      </w:del>
    </w:p>
    <w:p w14:paraId="450D1ECD" w14:textId="062949F8" w:rsidR="00F8434E" w:rsidRPr="008B1C02" w:rsidDel="00006465" w:rsidRDefault="00F8434E" w:rsidP="00F8434E">
      <w:pPr>
        <w:pStyle w:val="PL"/>
        <w:rPr>
          <w:del w:id="1059" w:author="Huawei [Abdessamad] 2024-04" w:date="2024-04-07T14:53:00Z"/>
        </w:rPr>
      </w:pPr>
      <w:del w:id="1060" w:author="Huawei [Abdessamad] 2024-04" w:date="2024-04-07T14:53:00Z">
        <w:r w:rsidRPr="008B1C02" w:rsidDel="00006465">
          <w:delText xml:space="preserve">            type: string</w:delText>
        </w:r>
      </w:del>
    </w:p>
    <w:p w14:paraId="2363735E" w14:textId="77777777" w:rsidR="00F8434E" w:rsidRPr="008B1C02" w:rsidRDefault="00F8434E" w:rsidP="00F8434E">
      <w:pPr>
        <w:pStyle w:val="PL"/>
      </w:pPr>
      <w:r w:rsidRPr="008B1C02">
        <w:t xml:space="preserve">      responses:</w:t>
      </w:r>
    </w:p>
    <w:p w14:paraId="394DAF45" w14:textId="77777777" w:rsidR="00F8434E" w:rsidRPr="008B1C02" w:rsidRDefault="00F8434E" w:rsidP="00F8434E">
      <w:pPr>
        <w:pStyle w:val="PL"/>
      </w:pPr>
      <w:r w:rsidRPr="008B1C02">
        <w:t xml:space="preserve">        '200':</w:t>
      </w:r>
    </w:p>
    <w:p w14:paraId="72A2BAF1" w14:textId="77777777" w:rsidR="00B31846" w:rsidRDefault="00F8434E" w:rsidP="00B31846">
      <w:pPr>
        <w:pStyle w:val="PL"/>
        <w:rPr>
          <w:ins w:id="1061" w:author="Huawei [Abdessamad] 2024-04" w:date="2024-04-07T14:58:00Z"/>
          <w:lang w:val="en-US"/>
        </w:rPr>
      </w:pPr>
      <w:r w:rsidRPr="008B1C02">
        <w:t xml:space="preserve">          description: </w:t>
      </w:r>
      <w:ins w:id="1062" w:author="Huawei [Abdessamad] 2024-04" w:date="2024-04-07T14:58:00Z">
        <w:r w:rsidR="00B31846">
          <w:rPr>
            <w:lang w:val="en-US"/>
          </w:rPr>
          <w:t>&gt;</w:t>
        </w:r>
      </w:ins>
    </w:p>
    <w:p w14:paraId="0DB3EB6A" w14:textId="0D878CC5" w:rsidR="00B31846" w:rsidRDefault="00B31846" w:rsidP="00B31846">
      <w:pPr>
        <w:pStyle w:val="PL"/>
        <w:rPr>
          <w:ins w:id="1063" w:author="Huawei [Abdessamad] 2024-04" w:date="2024-04-07T14:58:00Z"/>
        </w:rPr>
      </w:pPr>
      <w:ins w:id="1064" w:author="Huawei [Abdessamad] 2024-04" w:date="2024-04-07T14:58:00Z">
        <w:r w:rsidRPr="00A55B70">
          <w:rPr>
            <w:lang w:val="en-US"/>
          </w:rPr>
          <w:t xml:space="preserve">            </w:t>
        </w:r>
      </w:ins>
      <w:r w:rsidR="00F8434E" w:rsidRPr="008B1C02">
        <w:t>OK</w:t>
      </w:r>
      <w:ins w:id="1065" w:author="Huawei [Abdessamad] 2024-04" w:date="2024-04-07T14:57:00Z">
        <w:r>
          <w:t>.</w:t>
        </w:r>
      </w:ins>
      <w:r w:rsidR="00F8434E" w:rsidRPr="008B1C02">
        <w:t xml:space="preserve"> </w:t>
      </w:r>
      <w:ins w:id="1066" w:author="Huawei [Abdessamad] 2024-04" w:date="2024-04-07T14:57:00Z">
        <w:r w:rsidRPr="0014700B">
          <w:t xml:space="preserve">The requested Individual </w:t>
        </w:r>
        <w:r>
          <w:rPr>
            <w:lang w:eastAsia="zh-CN"/>
          </w:rPr>
          <w:t>DNAI Mapping Subscri</w:t>
        </w:r>
      </w:ins>
      <w:ins w:id="1067" w:author="Huawei [Abdessamad] 2024-04 r1" w:date="2024-04-17T15:02:00Z">
        <w:r w:rsidR="003C63BE">
          <w:rPr>
            <w:lang w:eastAsia="zh-CN"/>
          </w:rPr>
          <w:t>p</w:t>
        </w:r>
      </w:ins>
      <w:ins w:id="1068" w:author="Huawei [Abdessamad] 2024-04" w:date="2024-04-07T14:57:00Z">
        <w:r>
          <w:rPr>
            <w:lang w:eastAsia="zh-CN"/>
          </w:rPr>
          <w:t>tion</w:t>
        </w:r>
        <w:r w:rsidRPr="0014700B">
          <w:t xml:space="preserve"> resource is successfully returned</w:t>
        </w:r>
      </w:ins>
    </w:p>
    <w:p w14:paraId="7449C6E6" w14:textId="65CDD025" w:rsidR="00F8434E" w:rsidRPr="008B1C02" w:rsidRDefault="00B31846" w:rsidP="00B31846">
      <w:pPr>
        <w:pStyle w:val="PL"/>
      </w:pPr>
      <w:ins w:id="1069" w:author="Huawei [Abdessamad] 2024-04" w:date="2024-04-07T14:58:00Z">
        <w:r>
          <w:t xml:space="preserve">            </w:t>
        </w:r>
      </w:ins>
      <w:ins w:id="1070" w:author="Huawei [Abdessamad] 2024-04" w:date="2024-04-07T14:57:00Z">
        <w:r w:rsidRPr="0014700B">
          <w:t>in the response body.</w:t>
        </w:r>
      </w:ins>
      <w:del w:id="1071" w:author="Huawei [Abdessamad] 2024-04" w:date="2024-04-07T14:57:00Z">
        <w:r w:rsidR="00F8434E" w:rsidRPr="008B1C02" w:rsidDel="00B31846">
          <w:delText>(Successful get the active subscription)</w:delText>
        </w:r>
      </w:del>
    </w:p>
    <w:p w14:paraId="4D6067C8" w14:textId="77777777" w:rsidR="00F8434E" w:rsidRPr="008B1C02" w:rsidRDefault="00F8434E" w:rsidP="00F8434E">
      <w:pPr>
        <w:pStyle w:val="PL"/>
      </w:pPr>
      <w:r w:rsidRPr="008B1C02">
        <w:t xml:space="preserve">          content:</w:t>
      </w:r>
    </w:p>
    <w:p w14:paraId="067A31CF" w14:textId="77777777" w:rsidR="00F8434E" w:rsidRPr="008B1C02" w:rsidRDefault="00F8434E" w:rsidP="00F8434E">
      <w:pPr>
        <w:pStyle w:val="PL"/>
      </w:pPr>
      <w:r w:rsidRPr="008B1C02">
        <w:t xml:space="preserve">            application/json:</w:t>
      </w:r>
    </w:p>
    <w:p w14:paraId="18D596FC" w14:textId="77777777" w:rsidR="00F8434E" w:rsidRPr="008B1C02" w:rsidRDefault="00F8434E" w:rsidP="00F8434E">
      <w:pPr>
        <w:pStyle w:val="PL"/>
      </w:pPr>
      <w:r w:rsidRPr="008B1C02">
        <w:t xml:space="preserve">              schema:</w:t>
      </w:r>
    </w:p>
    <w:p w14:paraId="550E11A5" w14:textId="77777777" w:rsidR="00F8434E" w:rsidRPr="008B1C02" w:rsidRDefault="00F8434E" w:rsidP="00F8434E">
      <w:pPr>
        <w:pStyle w:val="PL"/>
      </w:pPr>
      <w:r w:rsidRPr="008B1C02">
        <w:t xml:space="preserve">                $ref: '#/components/schemas/</w:t>
      </w:r>
      <w:r>
        <w:t>DnaiMapSub'</w:t>
      </w:r>
    </w:p>
    <w:p w14:paraId="17C7C774" w14:textId="77777777" w:rsidR="00F8434E" w:rsidRPr="008B1C02" w:rsidRDefault="00F8434E" w:rsidP="00F8434E">
      <w:pPr>
        <w:pStyle w:val="PL"/>
      </w:pPr>
      <w:r w:rsidRPr="008B1C02">
        <w:t xml:space="preserve">        '307':</w:t>
      </w:r>
    </w:p>
    <w:p w14:paraId="663B5ED1" w14:textId="77777777" w:rsidR="00F8434E" w:rsidRPr="008B1C02" w:rsidRDefault="00F8434E" w:rsidP="00F8434E">
      <w:pPr>
        <w:pStyle w:val="PL"/>
      </w:pPr>
      <w:r w:rsidRPr="008B1C02">
        <w:t xml:space="preserve">          $ref: 'TS29122_CommonData.yaml#/components/responses/307'</w:t>
      </w:r>
    </w:p>
    <w:p w14:paraId="0EB1622D" w14:textId="77777777" w:rsidR="00F8434E" w:rsidRPr="008B1C02" w:rsidRDefault="00F8434E" w:rsidP="00F8434E">
      <w:pPr>
        <w:pStyle w:val="PL"/>
      </w:pPr>
      <w:r w:rsidRPr="008B1C02">
        <w:t xml:space="preserve">        '308':</w:t>
      </w:r>
    </w:p>
    <w:p w14:paraId="4610218D" w14:textId="77777777" w:rsidR="00F8434E" w:rsidRPr="008B1C02" w:rsidRDefault="00F8434E" w:rsidP="00F8434E">
      <w:pPr>
        <w:pStyle w:val="PL"/>
      </w:pPr>
      <w:r w:rsidRPr="008B1C02">
        <w:t xml:space="preserve">          $ref: 'TS29122_CommonData.yaml#/components/responses/308'</w:t>
      </w:r>
    </w:p>
    <w:p w14:paraId="73E409D1" w14:textId="77777777" w:rsidR="00F8434E" w:rsidRPr="008B1C02" w:rsidRDefault="00F8434E" w:rsidP="00F8434E">
      <w:pPr>
        <w:pStyle w:val="PL"/>
      </w:pPr>
      <w:r w:rsidRPr="008B1C02">
        <w:t xml:space="preserve">        '400':</w:t>
      </w:r>
    </w:p>
    <w:p w14:paraId="0E5990D6" w14:textId="77777777" w:rsidR="00F8434E" w:rsidRPr="008B1C02" w:rsidRDefault="00F8434E" w:rsidP="00F8434E">
      <w:pPr>
        <w:pStyle w:val="PL"/>
      </w:pPr>
      <w:r w:rsidRPr="008B1C02">
        <w:t xml:space="preserve">          $ref: 'TS29122_CommonData.yaml#/components/responses/400'</w:t>
      </w:r>
    </w:p>
    <w:p w14:paraId="1D16299A" w14:textId="77777777" w:rsidR="00F8434E" w:rsidRPr="008B1C02" w:rsidRDefault="00F8434E" w:rsidP="00F8434E">
      <w:pPr>
        <w:pStyle w:val="PL"/>
      </w:pPr>
      <w:r w:rsidRPr="008B1C02">
        <w:t xml:space="preserve">        '401':</w:t>
      </w:r>
    </w:p>
    <w:p w14:paraId="7646B3D6" w14:textId="77777777" w:rsidR="00F8434E" w:rsidRPr="008B1C02" w:rsidRDefault="00F8434E" w:rsidP="00F8434E">
      <w:pPr>
        <w:pStyle w:val="PL"/>
      </w:pPr>
      <w:r w:rsidRPr="008B1C02">
        <w:t xml:space="preserve">          $ref: 'TS29122_CommonData.yaml#/components/responses/401'</w:t>
      </w:r>
    </w:p>
    <w:p w14:paraId="116E101B" w14:textId="77777777" w:rsidR="00F8434E" w:rsidRPr="008B1C02" w:rsidRDefault="00F8434E" w:rsidP="00F8434E">
      <w:pPr>
        <w:pStyle w:val="PL"/>
      </w:pPr>
      <w:r w:rsidRPr="008B1C02">
        <w:t xml:space="preserve">        '403':</w:t>
      </w:r>
    </w:p>
    <w:p w14:paraId="466C9CEC" w14:textId="77777777" w:rsidR="00F8434E" w:rsidRPr="008B1C02" w:rsidRDefault="00F8434E" w:rsidP="00F8434E">
      <w:pPr>
        <w:pStyle w:val="PL"/>
      </w:pPr>
      <w:r w:rsidRPr="008B1C02">
        <w:t xml:space="preserve">          $ref: 'TS29122_CommonData.yaml#/components/responses/403'</w:t>
      </w:r>
    </w:p>
    <w:p w14:paraId="4FCCDDA7" w14:textId="77777777" w:rsidR="00F8434E" w:rsidRPr="008B1C02" w:rsidRDefault="00F8434E" w:rsidP="00F8434E">
      <w:pPr>
        <w:pStyle w:val="PL"/>
      </w:pPr>
      <w:r w:rsidRPr="008B1C02">
        <w:t xml:space="preserve">        '404':</w:t>
      </w:r>
    </w:p>
    <w:p w14:paraId="01603A4C" w14:textId="77777777" w:rsidR="00F8434E" w:rsidRPr="008B1C02" w:rsidRDefault="00F8434E" w:rsidP="00F8434E">
      <w:pPr>
        <w:pStyle w:val="PL"/>
      </w:pPr>
      <w:r w:rsidRPr="008B1C02">
        <w:t xml:space="preserve">          $ref: 'TS29122_CommonData.yaml#/components/responses/404'</w:t>
      </w:r>
    </w:p>
    <w:p w14:paraId="63A914ED" w14:textId="77777777" w:rsidR="00F8434E" w:rsidRPr="008B1C02" w:rsidRDefault="00F8434E" w:rsidP="00F8434E">
      <w:pPr>
        <w:pStyle w:val="PL"/>
      </w:pPr>
      <w:r w:rsidRPr="008B1C02">
        <w:t xml:space="preserve">        '406':</w:t>
      </w:r>
    </w:p>
    <w:p w14:paraId="6894C574" w14:textId="77777777" w:rsidR="00F8434E" w:rsidRPr="008B1C02" w:rsidRDefault="00F8434E" w:rsidP="00F8434E">
      <w:pPr>
        <w:pStyle w:val="PL"/>
      </w:pPr>
      <w:r w:rsidRPr="008B1C02">
        <w:t xml:space="preserve">          $ref: 'TS29122_CommonData.yaml#/components/responses/406'</w:t>
      </w:r>
    </w:p>
    <w:p w14:paraId="2E67D406" w14:textId="77777777" w:rsidR="00F8434E" w:rsidRPr="008B1C02" w:rsidRDefault="00F8434E" w:rsidP="00F8434E">
      <w:pPr>
        <w:pStyle w:val="PL"/>
      </w:pPr>
      <w:r w:rsidRPr="008B1C02">
        <w:t xml:space="preserve">        '429':</w:t>
      </w:r>
    </w:p>
    <w:p w14:paraId="603DBEB2" w14:textId="77777777" w:rsidR="00F8434E" w:rsidRPr="008B1C02" w:rsidRDefault="00F8434E" w:rsidP="00F8434E">
      <w:pPr>
        <w:pStyle w:val="PL"/>
      </w:pPr>
      <w:r w:rsidRPr="008B1C02">
        <w:t xml:space="preserve">          $ref: 'TS29122_CommonData.yaml#/components/responses/429'</w:t>
      </w:r>
    </w:p>
    <w:p w14:paraId="3BC9AEAC" w14:textId="77777777" w:rsidR="00F8434E" w:rsidRPr="008B1C02" w:rsidRDefault="00F8434E" w:rsidP="00F8434E">
      <w:pPr>
        <w:pStyle w:val="PL"/>
      </w:pPr>
      <w:r w:rsidRPr="008B1C02">
        <w:t xml:space="preserve">        '500':</w:t>
      </w:r>
    </w:p>
    <w:p w14:paraId="433EC790" w14:textId="77777777" w:rsidR="00F8434E" w:rsidRPr="008B1C02" w:rsidRDefault="00F8434E" w:rsidP="00F8434E">
      <w:pPr>
        <w:pStyle w:val="PL"/>
      </w:pPr>
      <w:r w:rsidRPr="008B1C02">
        <w:t xml:space="preserve">          $ref: 'TS29122_CommonData.yaml#/components/responses/500'</w:t>
      </w:r>
    </w:p>
    <w:p w14:paraId="5A7AB94D" w14:textId="77777777" w:rsidR="00F8434E" w:rsidRPr="008B1C02" w:rsidRDefault="00F8434E" w:rsidP="00F8434E">
      <w:pPr>
        <w:pStyle w:val="PL"/>
      </w:pPr>
      <w:r w:rsidRPr="008B1C02">
        <w:t xml:space="preserve">        '503':</w:t>
      </w:r>
    </w:p>
    <w:p w14:paraId="31239E95" w14:textId="77777777" w:rsidR="00F8434E" w:rsidRPr="008B1C02" w:rsidRDefault="00F8434E" w:rsidP="00F8434E">
      <w:pPr>
        <w:pStyle w:val="PL"/>
      </w:pPr>
      <w:r w:rsidRPr="008B1C02">
        <w:t xml:space="preserve">          $ref: 'TS29122_CommonData.yaml#/components/responses/503'</w:t>
      </w:r>
    </w:p>
    <w:p w14:paraId="3E878B47" w14:textId="77777777" w:rsidR="00F8434E" w:rsidRPr="008B1C02" w:rsidRDefault="00F8434E" w:rsidP="00F8434E">
      <w:pPr>
        <w:pStyle w:val="PL"/>
      </w:pPr>
      <w:r w:rsidRPr="008B1C02">
        <w:t xml:space="preserve">        default:</w:t>
      </w:r>
    </w:p>
    <w:p w14:paraId="70F6F1C4" w14:textId="77777777" w:rsidR="00F8434E" w:rsidRPr="008B1C02" w:rsidRDefault="00F8434E" w:rsidP="00F8434E">
      <w:pPr>
        <w:pStyle w:val="PL"/>
      </w:pPr>
      <w:r w:rsidRPr="008B1C02">
        <w:t xml:space="preserve">          $ref: 'TS29122_CommonData.yaml#/components/responses/default'</w:t>
      </w:r>
    </w:p>
    <w:p w14:paraId="4CA5D746" w14:textId="77777777" w:rsidR="00F8434E" w:rsidRPr="008B1C02" w:rsidRDefault="00F8434E" w:rsidP="00F8434E">
      <w:pPr>
        <w:pStyle w:val="PL"/>
      </w:pPr>
    </w:p>
    <w:p w14:paraId="11408800" w14:textId="77777777" w:rsidR="00F8434E" w:rsidRPr="008B1C02" w:rsidRDefault="00F8434E" w:rsidP="00F8434E">
      <w:pPr>
        <w:pStyle w:val="PL"/>
      </w:pPr>
      <w:r w:rsidRPr="008B1C02">
        <w:t xml:space="preserve">    delete:</w:t>
      </w:r>
    </w:p>
    <w:p w14:paraId="73AE2D3B" w14:textId="63AF9826" w:rsidR="00F8434E" w:rsidRPr="008B1C02" w:rsidRDefault="00F8434E" w:rsidP="00F8434E">
      <w:pPr>
        <w:pStyle w:val="PL"/>
      </w:pPr>
      <w:r w:rsidRPr="008B1C02">
        <w:t xml:space="preserve">      summary: Delete</w:t>
      </w:r>
      <w:del w:id="1072" w:author="Huawei [Abdessamad] 2024-04" w:date="2024-04-07T14:55:00Z">
        <w:r w:rsidRPr="008B1C02" w:rsidDel="005F220D">
          <w:delText>s</w:delText>
        </w:r>
      </w:del>
      <w:r w:rsidRPr="008B1C02">
        <w:t xml:space="preserve"> </w:t>
      </w:r>
      <w:ins w:id="1073" w:author="Huawei [Abdessamad] 2024-04" w:date="2024-04-07T14:52:00Z">
        <w:r w:rsidR="00D02588">
          <w:rPr>
            <w:lang w:eastAsia="zh-CN"/>
          </w:rPr>
          <w:t xml:space="preserve">an existing </w:t>
        </w:r>
        <w:r w:rsidR="00D02588" w:rsidRPr="0014700B">
          <w:t xml:space="preserve">Individual </w:t>
        </w:r>
        <w:r w:rsidR="00D02588">
          <w:rPr>
            <w:lang w:eastAsia="zh-CN"/>
          </w:rPr>
          <w:t>DNAI Mapping Subscri</w:t>
        </w:r>
      </w:ins>
      <w:ins w:id="1074" w:author="Huawei [Abdessamad] 2024-04 r1" w:date="2024-04-17T15:02:00Z">
        <w:r w:rsidR="003C63BE">
          <w:rPr>
            <w:lang w:eastAsia="zh-CN"/>
          </w:rPr>
          <w:t>p</w:t>
        </w:r>
      </w:ins>
      <w:ins w:id="1075" w:author="Huawei [Abdessamad] 2024-04" w:date="2024-04-07T14:52:00Z">
        <w:r w:rsidR="00D02588">
          <w:rPr>
            <w:lang w:eastAsia="zh-CN"/>
          </w:rPr>
          <w:t>tion</w:t>
        </w:r>
        <w:r w:rsidR="00D02588">
          <w:t xml:space="preserve"> resource.</w:t>
        </w:r>
      </w:ins>
      <w:del w:id="1076" w:author="Huawei [Abdessamad] 2024-04" w:date="2024-04-07T14:52:00Z">
        <w:r w:rsidRPr="008B1C02" w:rsidDel="00D02588">
          <w:delText>an already existing subscription</w:delText>
        </w:r>
      </w:del>
    </w:p>
    <w:p w14:paraId="7C0A2A57" w14:textId="4492B43E" w:rsidR="00F8434E" w:rsidRPr="008B1C02" w:rsidRDefault="00F8434E" w:rsidP="00F8434E">
      <w:pPr>
        <w:pStyle w:val="PL"/>
      </w:pPr>
      <w:r w:rsidRPr="008B1C02">
        <w:rPr>
          <w:rFonts w:cs="Courier New"/>
          <w:szCs w:val="16"/>
        </w:rPr>
        <w:t xml:space="preserve">      operationId: Delete</w:t>
      </w:r>
      <w:ins w:id="1077" w:author="Huawei [Abdessamad] 2024-04" w:date="2024-04-07T14:52:00Z">
        <w:r w:rsidR="00D37FED">
          <w:rPr>
            <w:rFonts w:cs="Courier New"/>
            <w:szCs w:val="16"/>
          </w:rPr>
          <w:t>IndDNAIMap</w:t>
        </w:r>
      </w:ins>
      <w:del w:id="1078" w:author="Huawei [Abdessamad] 2024-04" w:date="2024-04-07T14:52:00Z">
        <w:r w:rsidDel="00D37FED">
          <w:rPr>
            <w:rFonts w:cs="Courier New"/>
            <w:szCs w:val="16"/>
          </w:rPr>
          <w:delText>An</w:delText>
        </w:r>
      </w:del>
      <w:r w:rsidRPr="008B1C02">
        <w:rPr>
          <w:rFonts w:cs="Courier New"/>
          <w:szCs w:val="16"/>
        </w:rPr>
        <w:t>Subsc</w:t>
      </w:r>
      <w:del w:id="1079" w:author="Huawei [Abdessamad] 2024-04" w:date="2024-04-07T14:52:00Z">
        <w:r w:rsidRPr="008B1C02" w:rsidDel="00D37FED">
          <w:rPr>
            <w:rFonts w:cs="Courier New"/>
            <w:szCs w:val="16"/>
          </w:rPr>
          <w:delText>ription</w:delText>
        </w:r>
      </w:del>
    </w:p>
    <w:p w14:paraId="2D0739D4" w14:textId="77777777" w:rsidR="00F8434E" w:rsidRPr="008B1C02" w:rsidRDefault="00F8434E" w:rsidP="00F8434E">
      <w:pPr>
        <w:pStyle w:val="PL"/>
      </w:pPr>
      <w:r w:rsidRPr="008B1C02">
        <w:t xml:space="preserve">      tags:</w:t>
      </w:r>
    </w:p>
    <w:p w14:paraId="094234FD" w14:textId="3AB43034" w:rsidR="00F8434E" w:rsidRPr="008B1C02" w:rsidRDefault="00F8434E" w:rsidP="00F8434E">
      <w:pPr>
        <w:pStyle w:val="PL"/>
      </w:pPr>
      <w:r w:rsidRPr="008B1C02">
        <w:t xml:space="preserve">        - Individual </w:t>
      </w:r>
      <w:r>
        <w:t xml:space="preserve">Dnai Mapping </w:t>
      </w:r>
      <w:r w:rsidRPr="008B1C02">
        <w:t>Subscription</w:t>
      </w:r>
      <w:ins w:id="1080" w:author="Huawei [Abdessamad] 2024-04" w:date="2024-04-07T14:52:00Z">
        <w:r w:rsidR="00507510">
          <w:t xml:space="preserve"> (Document)</w:t>
        </w:r>
      </w:ins>
    </w:p>
    <w:p w14:paraId="4BF77F83" w14:textId="1478AA1F" w:rsidR="00F8434E" w:rsidRPr="008B1C02" w:rsidDel="00757936" w:rsidRDefault="00F8434E" w:rsidP="00F8434E">
      <w:pPr>
        <w:pStyle w:val="PL"/>
        <w:rPr>
          <w:del w:id="1081" w:author="Huawei [Abdessamad] 2024-04" w:date="2024-04-07T14:58:00Z"/>
        </w:rPr>
      </w:pPr>
      <w:del w:id="1082" w:author="Huawei [Abdessamad] 2024-04" w:date="2024-04-07T14:58:00Z">
        <w:r w:rsidRPr="008B1C02" w:rsidDel="00757936">
          <w:delText xml:space="preserve">      parameters:</w:delText>
        </w:r>
      </w:del>
    </w:p>
    <w:p w14:paraId="70E3A7DE" w14:textId="74231F01" w:rsidR="00F8434E" w:rsidRPr="008B1C02" w:rsidDel="00757936" w:rsidRDefault="00F8434E" w:rsidP="00F8434E">
      <w:pPr>
        <w:pStyle w:val="PL"/>
        <w:rPr>
          <w:del w:id="1083" w:author="Huawei [Abdessamad] 2024-04" w:date="2024-04-07T14:58:00Z"/>
        </w:rPr>
      </w:pPr>
      <w:del w:id="1084" w:author="Huawei [Abdessamad] 2024-04" w:date="2024-04-07T14:58:00Z">
        <w:r w:rsidRPr="008B1C02" w:rsidDel="00757936">
          <w:delText xml:space="preserve">        - name: afId</w:delText>
        </w:r>
      </w:del>
    </w:p>
    <w:p w14:paraId="68ABE356" w14:textId="02696EF7" w:rsidR="00F8434E" w:rsidRPr="008B1C02" w:rsidDel="00757936" w:rsidRDefault="00F8434E" w:rsidP="00F8434E">
      <w:pPr>
        <w:pStyle w:val="PL"/>
        <w:rPr>
          <w:del w:id="1085" w:author="Huawei [Abdessamad] 2024-04" w:date="2024-04-07T14:58:00Z"/>
        </w:rPr>
      </w:pPr>
      <w:del w:id="1086" w:author="Huawei [Abdessamad] 2024-04" w:date="2024-04-07T14:58:00Z">
        <w:r w:rsidRPr="008B1C02" w:rsidDel="00757936">
          <w:delText xml:space="preserve">          in: path</w:delText>
        </w:r>
      </w:del>
    </w:p>
    <w:p w14:paraId="253D4577" w14:textId="21D2A81D" w:rsidR="00F8434E" w:rsidRPr="008B1C02" w:rsidDel="00757936" w:rsidRDefault="00F8434E" w:rsidP="00F8434E">
      <w:pPr>
        <w:pStyle w:val="PL"/>
        <w:rPr>
          <w:del w:id="1087" w:author="Huawei [Abdessamad] 2024-04" w:date="2024-04-07T14:58:00Z"/>
        </w:rPr>
      </w:pPr>
      <w:del w:id="1088" w:author="Huawei [Abdessamad] 2024-04" w:date="2024-04-07T14:58:00Z">
        <w:r w:rsidRPr="008B1C02" w:rsidDel="00757936">
          <w:delText xml:space="preserve">          description: Identifier of the AF</w:delText>
        </w:r>
      </w:del>
    </w:p>
    <w:p w14:paraId="3A9EBD4C" w14:textId="298824B9" w:rsidR="00F8434E" w:rsidRPr="008B1C02" w:rsidDel="00757936" w:rsidRDefault="00F8434E" w:rsidP="00F8434E">
      <w:pPr>
        <w:pStyle w:val="PL"/>
        <w:rPr>
          <w:del w:id="1089" w:author="Huawei [Abdessamad] 2024-04" w:date="2024-04-07T14:58:00Z"/>
        </w:rPr>
      </w:pPr>
      <w:del w:id="1090" w:author="Huawei [Abdessamad] 2024-04" w:date="2024-04-07T14:58:00Z">
        <w:r w:rsidRPr="008B1C02" w:rsidDel="00757936">
          <w:lastRenderedPageBreak/>
          <w:delText xml:space="preserve">          required: true</w:delText>
        </w:r>
      </w:del>
    </w:p>
    <w:p w14:paraId="76D0E8FE" w14:textId="66F5A2EC" w:rsidR="00F8434E" w:rsidRPr="008B1C02" w:rsidDel="00757936" w:rsidRDefault="00F8434E" w:rsidP="00F8434E">
      <w:pPr>
        <w:pStyle w:val="PL"/>
        <w:rPr>
          <w:del w:id="1091" w:author="Huawei [Abdessamad] 2024-04" w:date="2024-04-07T14:58:00Z"/>
        </w:rPr>
      </w:pPr>
      <w:del w:id="1092" w:author="Huawei [Abdessamad] 2024-04" w:date="2024-04-07T14:58:00Z">
        <w:r w:rsidRPr="008B1C02" w:rsidDel="00757936">
          <w:delText xml:space="preserve">          schema:</w:delText>
        </w:r>
      </w:del>
    </w:p>
    <w:p w14:paraId="4787570D" w14:textId="78783024" w:rsidR="00F8434E" w:rsidRPr="008B1C02" w:rsidDel="00757936" w:rsidRDefault="00F8434E" w:rsidP="00F8434E">
      <w:pPr>
        <w:pStyle w:val="PL"/>
        <w:rPr>
          <w:del w:id="1093" w:author="Huawei [Abdessamad] 2024-04" w:date="2024-04-07T14:58:00Z"/>
        </w:rPr>
      </w:pPr>
      <w:del w:id="1094" w:author="Huawei [Abdessamad] 2024-04" w:date="2024-04-07T14:58:00Z">
        <w:r w:rsidRPr="008B1C02" w:rsidDel="00757936">
          <w:delText xml:space="preserve">            type: string</w:delText>
        </w:r>
      </w:del>
    </w:p>
    <w:p w14:paraId="2E237473" w14:textId="691C9ECE" w:rsidR="00F8434E" w:rsidRPr="008B1C02" w:rsidDel="00006465" w:rsidRDefault="00F8434E" w:rsidP="00F8434E">
      <w:pPr>
        <w:pStyle w:val="PL"/>
        <w:rPr>
          <w:del w:id="1095" w:author="Huawei [Abdessamad] 2024-04" w:date="2024-04-07T14:53:00Z"/>
        </w:rPr>
      </w:pPr>
      <w:del w:id="1096" w:author="Huawei [Abdessamad] 2024-04" w:date="2024-04-07T14:53:00Z">
        <w:r w:rsidRPr="008B1C02" w:rsidDel="00006465">
          <w:delText xml:space="preserve">        - name: subscriptionId</w:delText>
        </w:r>
      </w:del>
    </w:p>
    <w:p w14:paraId="21373ABE" w14:textId="0A053AED" w:rsidR="00F8434E" w:rsidRPr="008B1C02" w:rsidDel="00006465" w:rsidRDefault="00F8434E" w:rsidP="00F8434E">
      <w:pPr>
        <w:pStyle w:val="PL"/>
        <w:rPr>
          <w:del w:id="1097" w:author="Huawei [Abdessamad] 2024-04" w:date="2024-04-07T14:53:00Z"/>
        </w:rPr>
      </w:pPr>
      <w:del w:id="1098" w:author="Huawei [Abdessamad] 2024-04" w:date="2024-04-07T14:53:00Z">
        <w:r w:rsidRPr="008B1C02" w:rsidDel="00006465">
          <w:delText xml:space="preserve">          in: path</w:delText>
        </w:r>
      </w:del>
    </w:p>
    <w:p w14:paraId="5ED55221" w14:textId="05B253C4" w:rsidR="00F8434E" w:rsidRPr="008B1C02" w:rsidDel="00006465" w:rsidRDefault="00F8434E" w:rsidP="00F8434E">
      <w:pPr>
        <w:pStyle w:val="PL"/>
        <w:rPr>
          <w:del w:id="1099" w:author="Huawei [Abdessamad] 2024-04" w:date="2024-04-07T14:53:00Z"/>
        </w:rPr>
      </w:pPr>
      <w:del w:id="1100" w:author="Huawei [Abdessamad] 2024-04" w:date="2024-04-07T14:53:00Z">
        <w:r w:rsidRPr="008B1C02" w:rsidDel="00006465">
          <w:delText xml:space="preserve">          description: Identifier of the subscription resource</w:delText>
        </w:r>
      </w:del>
    </w:p>
    <w:p w14:paraId="38BCA44A" w14:textId="25444C7D" w:rsidR="00F8434E" w:rsidRPr="008B1C02" w:rsidDel="00006465" w:rsidRDefault="00F8434E" w:rsidP="00F8434E">
      <w:pPr>
        <w:pStyle w:val="PL"/>
        <w:rPr>
          <w:del w:id="1101" w:author="Huawei [Abdessamad] 2024-04" w:date="2024-04-07T14:53:00Z"/>
        </w:rPr>
      </w:pPr>
      <w:del w:id="1102" w:author="Huawei [Abdessamad] 2024-04" w:date="2024-04-07T14:53:00Z">
        <w:r w:rsidRPr="008B1C02" w:rsidDel="00006465">
          <w:delText xml:space="preserve">          required: true</w:delText>
        </w:r>
      </w:del>
    </w:p>
    <w:p w14:paraId="37F77EBA" w14:textId="4837196C" w:rsidR="00F8434E" w:rsidRPr="008B1C02" w:rsidDel="00006465" w:rsidRDefault="00F8434E" w:rsidP="00F8434E">
      <w:pPr>
        <w:pStyle w:val="PL"/>
        <w:rPr>
          <w:del w:id="1103" w:author="Huawei [Abdessamad] 2024-04" w:date="2024-04-07T14:53:00Z"/>
        </w:rPr>
      </w:pPr>
      <w:del w:id="1104" w:author="Huawei [Abdessamad] 2024-04" w:date="2024-04-07T14:53:00Z">
        <w:r w:rsidRPr="008B1C02" w:rsidDel="00006465">
          <w:delText xml:space="preserve">          schema:</w:delText>
        </w:r>
      </w:del>
    </w:p>
    <w:p w14:paraId="2CC5893A" w14:textId="04D71F0D" w:rsidR="00F8434E" w:rsidRPr="008B1C02" w:rsidDel="00006465" w:rsidRDefault="00F8434E" w:rsidP="00F8434E">
      <w:pPr>
        <w:pStyle w:val="PL"/>
        <w:rPr>
          <w:del w:id="1105" w:author="Huawei [Abdessamad] 2024-04" w:date="2024-04-07T14:53:00Z"/>
        </w:rPr>
      </w:pPr>
      <w:del w:id="1106" w:author="Huawei [Abdessamad] 2024-04" w:date="2024-04-07T14:53:00Z">
        <w:r w:rsidRPr="008B1C02" w:rsidDel="00006465">
          <w:delText xml:space="preserve">            type: string</w:delText>
        </w:r>
      </w:del>
    </w:p>
    <w:p w14:paraId="312E3FE0" w14:textId="77777777" w:rsidR="00F8434E" w:rsidRPr="008B1C02" w:rsidRDefault="00F8434E" w:rsidP="00F8434E">
      <w:pPr>
        <w:pStyle w:val="PL"/>
      </w:pPr>
      <w:r w:rsidRPr="008B1C02">
        <w:t xml:space="preserve">      responses:</w:t>
      </w:r>
    </w:p>
    <w:p w14:paraId="56554AFE" w14:textId="77777777" w:rsidR="00F8434E" w:rsidRPr="008B1C02" w:rsidRDefault="00F8434E" w:rsidP="00F8434E">
      <w:pPr>
        <w:pStyle w:val="PL"/>
      </w:pPr>
      <w:r w:rsidRPr="008B1C02">
        <w:t xml:space="preserve">        '204':</w:t>
      </w:r>
    </w:p>
    <w:p w14:paraId="1C1DE680" w14:textId="77777777" w:rsidR="005F220D" w:rsidRDefault="00F8434E" w:rsidP="005F220D">
      <w:pPr>
        <w:pStyle w:val="PL"/>
        <w:rPr>
          <w:ins w:id="1107" w:author="Huawei [Abdessamad] 2024-04" w:date="2024-04-07T14:55:00Z"/>
          <w:lang w:val="en-US"/>
        </w:rPr>
      </w:pPr>
      <w:r w:rsidRPr="008B1C02">
        <w:t xml:space="preserve">          description: </w:t>
      </w:r>
      <w:ins w:id="1108" w:author="Huawei [Abdessamad] 2024-04" w:date="2024-04-07T14:55:00Z">
        <w:r w:rsidR="005F220D">
          <w:rPr>
            <w:lang w:val="en-US"/>
          </w:rPr>
          <w:t>&gt;</w:t>
        </w:r>
      </w:ins>
    </w:p>
    <w:p w14:paraId="5665DB3C" w14:textId="04D07DA1" w:rsidR="00A55B70" w:rsidRDefault="005F220D" w:rsidP="005F220D">
      <w:pPr>
        <w:pStyle w:val="PL"/>
        <w:rPr>
          <w:ins w:id="1109" w:author="Huawei [Abdessamad] 2024-04" w:date="2024-04-07T14:56:00Z"/>
        </w:rPr>
      </w:pPr>
      <w:ins w:id="1110" w:author="Huawei [Abdessamad] 2024-04" w:date="2024-04-07T14:55:00Z">
        <w:r w:rsidRPr="00A55B70">
          <w:rPr>
            <w:lang w:val="en-US"/>
          </w:rPr>
          <w:t xml:space="preserve">            </w:t>
        </w:r>
      </w:ins>
      <w:r w:rsidR="00F8434E" w:rsidRPr="008B1C02">
        <w:t>No Content</w:t>
      </w:r>
      <w:ins w:id="1111" w:author="Huawei [Abdessamad] 2024-04" w:date="2024-04-07T14:55:00Z">
        <w:r>
          <w:t>.</w:t>
        </w:r>
      </w:ins>
      <w:r w:rsidR="00F8434E" w:rsidRPr="008B1C02">
        <w:t xml:space="preserve"> </w:t>
      </w:r>
      <w:ins w:id="1112" w:author="Huawei [Abdessamad] 2024-04" w:date="2024-04-07T14:55:00Z">
        <w:r w:rsidRPr="0014700B">
          <w:t xml:space="preserve">The Individual </w:t>
        </w:r>
        <w:r>
          <w:rPr>
            <w:lang w:eastAsia="zh-CN"/>
          </w:rPr>
          <w:t>DNAI Mapping Subscri</w:t>
        </w:r>
      </w:ins>
      <w:ins w:id="1113" w:author="Huawei [Abdessamad] 2024-04 r1" w:date="2024-04-17T15:02:00Z">
        <w:r w:rsidR="003C63BE">
          <w:rPr>
            <w:lang w:eastAsia="zh-CN"/>
          </w:rPr>
          <w:t>p</w:t>
        </w:r>
      </w:ins>
      <w:ins w:id="1114" w:author="Huawei [Abdessamad] 2024-04" w:date="2024-04-07T14:55:00Z">
        <w:r>
          <w:rPr>
            <w:lang w:eastAsia="zh-CN"/>
          </w:rPr>
          <w:t>tion</w:t>
        </w:r>
        <w:r w:rsidRPr="0014700B">
          <w:t xml:space="preserve"> resource is successfully</w:t>
        </w:r>
      </w:ins>
    </w:p>
    <w:p w14:paraId="212ACB37" w14:textId="0DC59409" w:rsidR="00F8434E" w:rsidRPr="008B1C02" w:rsidRDefault="00A55B70" w:rsidP="005F220D">
      <w:pPr>
        <w:pStyle w:val="PL"/>
      </w:pPr>
      <w:ins w:id="1115" w:author="Huawei [Abdessamad] 2024-04" w:date="2024-04-07T14:56:00Z">
        <w:r>
          <w:t xml:space="preserve">           </w:t>
        </w:r>
      </w:ins>
      <w:ins w:id="1116" w:author="Huawei [Abdessamad] 2024-04" w:date="2024-04-07T14:55:00Z">
        <w:r w:rsidR="005F220D" w:rsidRPr="0014700B">
          <w:t xml:space="preserve"> deleted.</w:t>
        </w:r>
      </w:ins>
      <w:del w:id="1117" w:author="Huawei [Abdessamad] 2024-04" w:date="2024-04-07T14:55:00Z">
        <w:r w:rsidR="00F8434E" w:rsidRPr="008B1C02" w:rsidDel="005F220D">
          <w:delText>(Successful deletion of the existing subscription)</w:delText>
        </w:r>
      </w:del>
    </w:p>
    <w:p w14:paraId="01C2C7C3" w14:textId="77777777" w:rsidR="00F8434E" w:rsidRPr="008B1C02" w:rsidRDefault="00F8434E" w:rsidP="00F8434E">
      <w:pPr>
        <w:pStyle w:val="PL"/>
      </w:pPr>
      <w:r w:rsidRPr="008B1C02">
        <w:t xml:space="preserve">        '307':</w:t>
      </w:r>
    </w:p>
    <w:p w14:paraId="287641F5" w14:textId="77777777" w:rsidR="00F8434E" w:rsidRPr="008B1C02" w:rsidRDefault="00F8434E" w:rsidP="00F8434E">
      <w:pPr>
        <w:pStyle w:val="PL"/>
      </w:pPr>
      <w:r w:rsidRPr="008B1C02">
        <w:t xml:space="preserve">          $ref: 'TS29122_CommonData.yaml#/components/responses/307'</w:t>
      </w:r>
    </w:p>
    <w:p w14:paraId="5BCD1DBC" w14:textId="77777777" w:rsidR="00F8434E" w:rsidRPr="008B1C02" w:rsidRDefault="00F8434E" w:rsidP="00F8434E">
      <w:pPr>
        <w:pStyle w:val="PL"/>
      </w:pPr>
      <w:r w:rsidRPr="008B1C02">
        <w:t xml:space="preserve">        '308':</w:t>
      </w:r>
    </w:p>
    <w:p w14:paraId="66FA9BF2" w14:textId="77777777" w:rsidR="00F8434E" w:rsidRPr="008B1C02" w:rsidRDefault="00F8434E" w:rsidP="00F8434E">
      <w:pPr>
        <w:pStyle w:val="PL"/>
      </w:pPr>
      <w:r w:rsidRPr="008B1C02">
        <w:t xml:space="preserve">          $ref: 'TS29122_CommonData.yaml#/components/responses/308'</w:t>
      </w:r>
    </w:p>
    <w:p w14:paraId="373D8D46" w14:textId="77777777" w:rsidR="00F8434E" w:rsidRPr="008B1C02" w:rsidRDefault="00F8434E" w:rsidP="00F8434E">
      <w:pPr>
        <w:pStyle w:val="PL"/>
      </w:pPr>
      <w:r w:rsidRPr="008B1C02">
        <w:t xml:space="preserve">        '400':</w:t>
      </w:r>
    </w:p>
    <w:p w14:paraId="4F6181A8" w14:textId="77777777" w:rsidR="00F8434E" w:rsidRPr="008B1C02" w:rsidRDefault="00F8434E" w:rsidP="00F8434E">
      <w:pPr>
        <w:pStyle w:val="PL"/>
      </w:pPr>
      <w:r w:rsidRPr="008B1C02">
        <w:t xml:space="preserve">          $ref: 'TS29122_CommonData.yaml#/components/responses/400'</w:t>
      </w:r>
    </w:p>
    <w:p w14:paraId="6AB7F1F4" w14:textId="77777777" w:rsidR="00F8434E" w:rsidRPr="008B1C02" w:rsidRDefault="00F8434E" w:rsidP="00F8434E">
      <w:pPr>
        <w:pStyle w:val="PL"/>
      </w:pPr>
      <w:r w:rsidRPr="008B1C02">
        <w:t xml:space="preserve">        '401':</w:t>
      </w:r>
    </w:p>
    <w:p w14:paraId="2DCA1B5F" w14:textId="77777777" w:rsidR="00F8434E" w:rsidRPr="008B1C02" w:rsidRDefault="00F8434E" w:rsidP="00F8434E">
      <w:pPr>
        <w:pStyle w:val="PL"/>
      </w:pPr>
      <w:r w:rsidRPr="008B1C02">
        <w:t xml:space="preserve">          $ref: 'TS29122_CommonData.yaml#/components/responses/401'</w:t>
      </w:r>
    </w:p>
    <w:p w14:paraId="3D88DD69" w14:textId="77777777" w:rsidR="00F8434E" w:rsidRPr="008B1C02" w:rsidRDefault="00F8434E" w:rsidP="00F8434E">
      <w:pPr>
        <w:pStyle w:val="PL"/>
      </w:pPr>
      <w:r w:rsidRPr="008B1C02">
        <w:t xml:space="preserve">        '403':</w:t>
      </w:r>
    </w:p>
    <w:p w14:paraId="46A2CD13" w14:textId="77777777" w:rsidR="00F8434E" w:rsidRPr="008B1C02" w:rsidRDefault="00F8434E" w:rsidP="00F8434E">
      <w:pPr>
        <w:pStyle w:val="PL"/>
      </w:pPr>
      <w:r w:rsidRPr="008B1C02">
        <w:t xml:space="preserve">          $ref: 'TS29122_CommonData.yaml#/components/responses/403'</w:t>
      </w:r>
    </w:p>
    <w:p w14:paraId="6EA23A20" w14:textId="77777777" w:rsidR="00F8434E" w:rsidRPr="008B1C02" w:rsidRDefault="00F8434E" w:rsidP="00F8434E">
      <w:pPr>
        <w:pStyle w:val="PL"/>
      </w:pPr>
      <w:r w:rsidRPr="008B1C02">
        <w:t xml:space="preserve">        '404':</w:t>
      </w:r>
    </w:p>
    <w:p w14:paraId="609CD0DD" w14:textId="77777777" w:rsidR="00F8434E" w:rsidRPr="008B1C02" w:rsidRDefault="00F8434E" w:rsidP="00F8434E">
      <w:pPr>
        <w:pStyle w:val="PL"/>
      </w:pPr>
      <w:r w:rsidRPr="008B1C02">
        <w:t xml:space="preserve">          $ref: 'TS29122_CommonData.yaml#/components/responses/404'</w:t>
      </w:r>
    </w:p>
    <w:p w14:paraId="7B059635" w14:textId="77777777" w:rsidR="00F8434E" w:rsidRPr="008B1C02" w:rsidRDefault="00F8434E" w:rsidP="00F8434E">
      <w:pPr>
        <w:pStyle w:val="PL"/>
      </w:pPr>
      <w:r w:rsidRPr="008B1C02">
        <w:t xml:space="preserve">        '429':</w:t>
      </w:r>
      <w:bookmarkStart w:id="1118" w:name="_GoBack"/>
      <w:bookmarkEnd w:id="1118"/>
    </w:p>
    <w:p w14:paraId="20606CFC" w14:textId="77777777" w:rsidR="00F8434E" w:rsidRPr="008B1C02" w:rsidRDefault="00F8434E" w:rsidP="00F8434E">
      <w:pPr>
        <w:pStyle w:val="PL"/>
      </w:pPr>
      <w:r w:rsidRPr="008B1C02">
        <w:t xml:space="preserve">          $ref: 'TS29122_CommonData.yaml#/components/responses/429'</w:t>
      </w:r>
    </w:p>
    <w:p w14:paraId="2E41D198" w14:textId="77777777" w:rsidR="00F8434E" w:rsidRPr="008B1C02" w:rsidRDefault="00F8434E" w:rsidP="00F8434E">
      <w:pPr>
        <w:pStyle w:val="PL"/>
      </w:pPr>
      <w:r w:rsidRPr="008B1C02">
        <w:t xml:space="preserve">        '500':</w:t>
      </w:r>
    </w:p>
    <w:p w14:paraId="2E128A17" w14:textId="77777777" w:rsidR="00F8434E" w:rsidRPr="008B1C02" w:rsidRDefault="00F8434E" w:rsidP="00F8434E">
      <w:pPr>
        <w:pStyle w:val="PL"/>
      </w:pPr>
      <w:r w:rsidRPr="008B1C02">
        <w:t xml:space="preserve">          $ref: 'TS29122_CommonData.yaml#/components/responses/500'</w:t>
      </w:r>
    </w:p>
    <w:p w14:paraId="18484DFA" w14:textId="77777777" w:rsidR="00F8434E" w:rsidRPr="008B1C02" w:rsidRDefault="00F8434E" w:rsidP="00F8434E">
      <w:pPr>
        <w:pStyle w:val="PL"/>
      </w:pPr>
      <w:r w:rsidRPr="008B1C02">
        <w:t xml:space="preserve">        '503':</w:t>
      </w:r>
    </w:p>
    <w:p w14:paraId="28E43D73" w14:textId="77777777" w:rsidR="00F8434E" w:rsidRPr="008B1C02" w:rsidRDefault="00F8434E" w:rsidP="00F8434E">
      <w:pPr>
        <w:pStyle w:val="PL"/>
      </w:pPr>
      <w:r w:rsidRPr="008B1C02">
        <w:t xml:space="preserve">          $ref: 'TS29122_CommonData.yaml#/components/responses/503'</w:t>
      </w:r>
    </w:p>
    <w:p w14:paraId="57161F25" w14:textId="77777777" w:rsidR="00F8434E" w:rsidRPr="008B1C02" w:rsidRDefault="00F8434E" w:rsidP="00F8434E">
      <w:pPr>
        <w:pStyle w:val="PL"/>
      </w:pPr>
      <w:r w:rsidRPr="008B1C02">
        <w:t xml:space="preserve">        default:</w:t>
      </w:r>
    </w:p>
    <w:p w14:paraId="06B5BB64" w14:textId="77777777" w:rsidR="00F8434E" w:rsidRPr="008B1C02" w:rsidRDefault="00F8434E" w:rsidP="00F8434E">
      <w:pPr>
        <w:pStyle w:val="PL"/>
      </w:pPr>
      <w:r w:rsidRPr="008B1C02">
        <w:t xml:space="preserve">          $ref: 'TS29122_CommonData.yaml#/components/responses/default'</w:t>
      </w:r>
    </w:p>
    <w:p w14:paraId="04E2A2DB" w14:textId="77777777" w:rsidR="00F8434E" w:rsidRPr="008B1C02" w:rsidRDefault="00F8434E" w:rsidP="00F8434E">
      <w:pPr>
        <w:pStyle w:val="PL"/>
      </w:pPr>
    </w:p>
    <w:p w14:paraId="058E4F87" w14:textId="77777777" w:rsidR="00F8434E" w:rsidRPr="008B1C02" w:rsidRDefault="00F8434E" w:rsidP="00F8434E">
      <w:pPr>
        <w:pStyle w:val="PL"/>
      </w:pPr>
      <w:r w:rsidRPr="008B1C02">
        <w:t>components:</w:t>
      </w:r>
    </w:p>
    <w:p w14:paraId="3F8DA8B6" w14:textId="77777777" w:rsidR="00F8434E" w:rsidRPr="008B1C02" w:rsidRDefault="00F8434E" w:rsidP="00F8434E">
      <w:pPr>
        <w:pStyle w:val="PL"/>
        <w:rPr>
          <w:lang w:val="en-US"/>
        </w:rPr>
      </w:pPr>
      <w:r w:rsidRPr="008B1C02">
        <w:rPr>
          <w:lang w:val="en-US"/>
        </w:rPr>
        <w:t xml:space="preserve">  securitySchemes:</w:t>
      </w:r>
    </w:p>
    <w:p w14:paraId="388E3093" w14:textId="77777777" w:rsidR="00F8434E" w:rsidRPr="008B1C02" w:rsidRDefault="00F8434E" w:rsidP="00F8434E">
      <w:pPr>
        <w:pStyle w:val="PL"/>
        <w:rPr>
          <w:lang w:val="en-US"/>
        </w:rPr>
      </w:pPr>
      <w:r w:rsidRPr="008B1C02">
        <w:rPr>
          <w:lang w:val="en-US"/>
        </w:rPr>
        <w:t xml:space="preserve">    oAuth2ClientCredentials:</w:t>
      </w:r>
    </w:p>
    <w:p w14:paraId="41EA44CE" w14:textId="77777777" w:rsidR="00F8434E" w:rsidRPr="008B1C02" w:rsidRDefault="00F8434E" w:rsidP="00F8434E">
      <w:pPr>
        <w:pStyle w:val="PL"/>
        <w:rPr>
          <w:lang w:val="en-US"/>
        </w:rPr>
      </w:pPr>
      <w:r w:rsidRPr="008B1C02">
        <w:rPr>
          <w:lang w:val="en-US"/>
        </w:rPr>
        <w:t xml:space="preserve">      type: oauth2</w:t>
      </w:r>
    </w:p>
    <w:p w14:paraId="535E5EAA" w14:textId="77777777" w:rsidR="00F8434E" w:rsidRPr="008B1C02" w:rsidRDefault="00F8434E" w:rsidP="00F8434E">
      <w:pPr>
        <w:pStyle w:val="PL"/>
        <w:rPr>
          <w:lang w:val="en-US"/>
        </w:rPr>
      </w:pPr>
      <w:r w:rsidRPr="008B1C02">
        <w:rPr>
          <w:lang w:val="en-US"/>
        </w:rPr>
        <w:t xml:space="preserve">      flows:</w:t>
      </w:r>
    </w:p>
    <w:p w14:paraId="666272B4" w14:textId="77777777" w:rsidR="00F8434E" w:rsidRPr="008B1C02" w:rsidRDefault="00F8434E" w:rsidP="00F8434E">
      <w:pPr>
        <w:pStyle w:val="PL"/>
        <w:rPr>
          <w:lang w:val="en-US"/>
        </w:rPr>
      </w:pPr>
      <w:r w:rsidRPr="008B1C02">
        <w:rPr>
          <w:lang w:val="en-US"/>
        </w:rPr>
        <w:t xml:space="preserve">        clientCredentials:</w:t>
      </w:r>
    </w:p>
    <w:p w14:paraId="69D74026" w14:textId="77777777" w:rsidR="00F8434E" w:rsidRPr="008B1C02" w:rsidRDefault="00F8434E" w:rsidP="00F8434E">
      <w:pPr>
        <w:pStyle w:val="PL"/>
        <w:rPr>
          <w:lang w:val="en-US"/>
        </w:rPr>
      </w:pPr>
      <w:r w:rsidRPr="008B1C02">
        <w:rPr>
          <w:lang w:val="en-US"/>
        </w:rPr>
        <w:t xml:space="preserve">          tokenUrl: '{tokenUrl}'</w:t>
      </w:r>
    </w:p>
    <w:p w14:paraId="01C4ED11" w14:textId="77777777" w:rsidR="00F8434E" w:rsidRPr="008B1C02" w:rsidRDefault="00F8434E" w:rsidP="00F8434E">
      <w:pPr>
        <w:pStyle w:val="PL"/>
        <w:rPr>
          <w:lang w:val="en-US"/>
        </w:rPr>
      </w:pPr>
      <w:r w:rsidRPr="008B1C02">
        <w:rPr>
          <w:lang w:val="en-US"/>
        </w:rPr>
        <w:t xml:space="preserve">          scopes: {}</w:t>
      </w:r>
    </w:p>
    <w:p w14:paraId="7AC750EE" w14:textId="77777777" w:rsidR="00F8434E" w:rsidRDefault="00F8434E" w:rsidP="00F8434E">
      <w:pPr>
        <w:pStyle w:val="PL"/>
      </w:pPr>
    </w:p>
    <w:p w14:paraId="4B78BDAA" w14:textId="77777777" w:rsidR="00F8434E" w:rsidRPr="008B1C02" w:rsidRDefault="00F8434E" w:rsidP="00F8434E">
      <w:pPr>
        <w:pStyle w:val="PL"/>
        <w:rPr>
          <w:lang w:eastAsia="zh-CN"/>
        </w:rPr>
      </w:pPr>
      <w:r w:rsidRPr="008B1C02">
        <w:t xml:space="preserve">  schemas: </w:t>
      </w:r>
    </w:p>
    <w:p w14:paraId="7210EF42" w14:textId="77777777" w:rsidR="00F8434E" w:rsidRPr="008B1C02" w:rsidRDefault="00F8434E" w:rsidP="00F8434E">
      <w:pPr>
        <w:pStyle w:val="PL"/>
      </w:pPr>
      <w:r w:rsidRPr="008B1C02">
        <w:t xml:space="preserve">    </w:t>
      </w:r>
      <w:r>
        <w:t>DnaiMapSub</w:t>
      </w:r>
      <w:r w:rsidRPr="008B1C02">
        <w:t>:</w:t>
      </w:r>
    </w:p>
    <w:p w14:paraId="0EB7A247" w14:textId="32255644" w:rsidR="00F8434E" w:rsidRPr="008B1C02" w:rsidRDefault="00F8434E" w:rsidP="00F8434E">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w:t>
      </w:r>
      <w:del w:id="1119" w:author="Huawei [Abdessamad] 2024-04" w:date="2024-04-07T15:01:00Z">
        <w:r w:rsidRPr="008B1C02" w:rsidDel="00AA2CBD">
          <w:rPr>
            <w:lang w:val="en-US" w:eastAsia="zh-CN"/>
          </w:rPr>
          <w:delText>s</w:delText>
        </w:r>
      </w:del>
      <w:ins w:id="1120" w:author="Huawei [Abdessamad] 2024-04" w:date="2024-04-07T15:01:00Z">
        <w:r w:rsidR="00AA2CBD">
          <w:rPr>
            <w:lang w:val="en-US" w:eastAsia="zh-CN"/>
          </w:rPr>
          <w:t>S</w:t>
        </w:r>
      </w:ins>
      <w:r w:rsidRPr="008B1C02">
        <w:rPr>
          <w:lang w:val="en-US" w:eastAsia="zh-CN"/>
        </w:rPr>
        <w:t>ubscription.</w:t>
      </w:r>
    </w:p>
    <w:p w14:paraId="35D93577" w14:textId="77777777" w:rsidR="00F8434E" w:rsidRPr="008B1C02" w:rsidRDefault="00F8434E" w:rsidP="00F8434E">
      <w:pPr>
        <w:pStyle w:val="PL"/>
      </w:pPr>
      <w:r w:rsidRPr="008B1C02">
        <w:t xml:space="preserve">      type: object</w:t>
      </w:r>
    </w:p>
    <w:p w14:paraId="68E4EE7E" w14:textId="77777777" w:rsidR="00F8434E" w:rsidRPr="008B1C02" w:rsidRDefault="00F8434E" w:rsidP="00F8434E">
      <w:pPr>
        <w:pStyle w:val="PL"/>
      </w:pPr>
      <w:r w:rsidRPr="008B1C02">
        <w:t xml:space="preserve">      properties:</w:t>
      </w:r>
    </w:p>
    <w:p w14:paraId="319E56EE" w14:textId="77777777" w:rsidR="00F8434E" w:rsidRPr="008B1C02" w:rsidRDefault="00F8434E" w:rsidP="00F8434E">
      <w:pPr>
        <w:pStyle w:val="PL"/>
      </w:pPr>
      <w:r w:rsidRPr="008B1C02">
        <w:t xml:space="preserve">        </w:t>
      </w:r>
      <w:r>
        <w:t>easIpAddrs</w:t>
      </w:r>
      <w:r w:rsidRPr="008B1C02">
        <w:t>:</w:t>
      </w:r>
    </w:p>
    <w:p w14:paraId="2279A54E" w14:textId="77777777" w:rsidR="00F8434E" w:rsidRPr="008B1C02" w:rsidRDefault="00F8434E" w:rsidP="00F8434E">
      <w:pPr>
        <w:pStyle w:val="PL"/>
      </w:pPr>
      <w:r w:rsidRPr="008B1C02">
        <w:t xml:space="preserve">          type: array</w:t>
      </w:r>
    </w:p>
    <w:p w14:paraId="2FC767B2" w14:textId="77777777" w:rsidR="00F8434E" w:rsidRPr="008B1C02" w:rsidRDefault="00F8434E" w:rsidP="00F8434E">
      <w:pPr>
        <w:pStyle w:val="PL"/>
      </w:pPr>
      <w:r w:rsidRPr="008B1C02">
        <w:t xml:space="preserve">          items:</w:t>
      </w:r>
    </w:p>
    <w:p w14:paraId="0FE1E0A6" w14:textId="77777777" w:rsidR="00F8434E" w:rsidRPr="008B1C02" w:rsidRDefault="00F8434E" w:rsidP="00F8434E">
      <w:pPr>
        <w:pStyle w:val="PL"/>
      </w:pPr>
      <w:r w:rsidRPr="008B1C02">
        <w:t xml:space="preserve">            $ref: 'TS29571_CommonData.yaml#/components/schemas/</w:t>
      </w:r>
      <w:r>
        <w:t>IpAddr</w:t>
      </w:r>
      <w:r w:rsidRPr="008B1C02">
        <w:t>'</w:t>
      </w:r>
    </w:p>
    <w:p w14:paraId="6773F0A2" w14:textId="77777777" w:rsidR="00F8434E" w:rsidRPr="008B1C02" w:rsidRDefault="00F8434E" w:rsidP="00F8434E">
      <w:pPr>
        <w:pStyle w:val="PL"/>
      </w:pPr>
      <w:r w:rsidRPr="008B1C02">
        <w:t xml:space="preserve">          minItems: 1</w:t>
      </w:r>
    </w:p>
    <w:p w14:paraId="65E356C2" w14:textId="207E32D6" w:rsidR="00F8434E" w:rsidRPr="007317A8"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description: &gt;</w:t>
      </w:r>
    </w:p>
    <w:p w14:paraId="5D843D7F" w14:textId="3646B279"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w:t>
      </w:r>
      <w:r w:rsidRPr="005A53DF">
        <w:rPr>
          <w:rFonts w:ascii="Courier New" w:hAnsi="Courier New"/>
          <w:sz w:val="16"/>
        </w:rPr>
        <w:t xml:space="preserve">IP address(es) of the EASs in </w:t>
      </w:r>
      <w:r>
        <w:rPr>
          <w:rFonts w:ascii="Courier New" w:hAnsi="Courier New"/>
          <w:sz w:val="16"/>
        </w:rPr>
        <w:t xml:space="preserve">the </w:t>
      </w:r>
      <w:r w:rsidRPr="005A53DF">
        <w:rPr>
          <w:rFonts w:ascii="Courier New" w:hAnsi="Courier New"/>
          <w:sz w:val="16"/>
        </w:rPr>
        <w:t xml:space="preserve">Local part of the DN or the IP address </w:t>
      </w:r>
      <w:proofErr w:type="gramStart"/>
      <w:r w:rsidRPr="005A53DF">
        <w:rPr>
          <w:rFonts w:ascii="Courier New" w:hAnsi="Courier New"/>
          <w:sz w:val="16"/>
        </w:rPr>
        <w:t>ranges(</w:t>
      </w:r>
      <w:proofErr w:type="gramEnd"/>
      <w:r w:rsidRPr="005A53DF">
        <w:rPr>
          <w:rFonts w:ascii="Courier New" w:hAnsi="Courier New"/>
          <w:sz w:val="16"/>
        </w:rPr>
        <w:t>IPv4</w:t>
      </w:r>
    </w:p>
    <w:p w14:paraId="353815FE" w14:textId="2205246D"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 xml:space="preserve"> subnetwork(s) and/or IPv6 prefix(es) of the Local part of the DN where the EAS is</w:t>
      </w:r>
    </w:p>
    <w:p w14:paraId="43B0777B" w14:textId="32AF13F5" w:rsidR="00F8434E" w:rsidRPr="007317A8"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deployed.</w:t>
      </w:r>
    </w:p>
    <w:p w14:paraId="63E48B17" w14:textId="77777777" w:rsidR="00F8434E" w:rsidRPr="008B1C02" w:rsidRDefault="00F8434E" w:rsidP="00F8434E">
      <w:pPr>
        <w:pStyle w:val="PL"/>
      </w:pPr>
      <w:r w:rsidRPr="008B1C02">
        <w:t xml:space="preserve">        </w:t>
      </w:r>
      <w:r>
        <w:rPr>
          <w:lang w:eastAsia="zh-CN"/>
        </w:rPr>
        <w:t>fqdns</w:t>
      </w:r>
      <w:r w:rsidRPr="008B1C02">
        <w:t>:</w:t>
      </w:r>
    </w:p>
    <w:p w14:paraId="51B8D04A" w14:textId="77777777" w:rsidR="00F8434E" w:rsidRDefault="00F8434E" w:rsidP="00F8434E">
      <w:pPr>
        <w:pStyle w:val="PL"/>
      </w:pPr>
      <w:r>
        <w:t xml:space="preserve">          type: array</w:t>
      </w:r>
    </w:p>
    <w:p w14:paraId="3A1B860B" w14:textId="77777777" w:rsidR="00F8434E" w:rsidRDefault="00F8434E" w:rsidP="00F8434E">
      <w:pPr>
        <w:pStyle w:val="PL"/>
      </w:pPr>
      <w:r>
        <w:t xml:space="preserve">          items:</w:t>
      </w:r>
    </w:p>
    <w:p w14:paraId="4CF221B2" w14:textId="77777777" w:rsidR="00F8434E" w:rsidRDefault="00F8434E" w:rsidP="00F8434E">
      <w:pPr>
        <w:pStyle w:val="PL"/>
      </w:pPr>
      <w:r>
        <w:t xml:space="preserve">           </w:t>
      </w:r>
      <w:r w:rsidRPr="00B4235C">
        <w:t xml:space="preserve"> </w:t>
      </w:r>
      <w:r>
        <w:t>$ref: 'TS29571_CommonData.yaml#/components/schemas/Fqdn'</w:t>
      </w:r>
    </w:p>
    <w:p w14:paraId="0003915E" w14:textId="77777777" w:rsidR="00F8434E" w:rsidRDefault="00F8434E" w:rsidP="00F8434E">
      <w:pPr>
        <w:pStyle w:val="PL"/>
      </w:pPr>
      <w:r>
        <w:t xml:space="preserve">          minItems: 1</w:t>
      </w:r>
    </w:p>
    <w:p w14:paraId="23EC859D" w14:textId="019D7B5E" w:rsidR="00F8434E" w:rsidRDefault="00F8434E" w:rsidP="00F8434E">
      <w:pPr>
        <w:pStyle w:val="PL"/>
      </w:pPr>
      <w:r>
        <w:t xml:space="preserve">          description: FQDN(s) where the EAS(s) is/are deployed.</w:t>
      </w:r>
    </w:p>
    <w:p w14:paraId="43CE8FEF" w14:textId="77777777" w:rsidR="00F8434E" w:rsidRPr="008B1C02" w:rsidRDefault="00F8434E" w:rsidP="00F8434E">
      <w:pPr>
        <w:pStyle w:val="PL"/>
      </w:pPr>
      <w:r w:rsidRPr="008B1C02">
        <w:t xml:space="preserve">        </w:t>
      </w:r>
      <w:r>
        <w:rPr>
          <w:lang w:eastAsia="zh-CN"/>
        </w:rPr>
        <w:t>dnn</w:t>
      </w:r>
      <w:r w:rsidRPr="008B1C02">
        <w:t>:</w:t>
      </w:r>
    </w:p>
    <w:p w14:paraId="66749874" w14:textId="77777777" w:rsidR="00F8434E" w:rsidRDefault="00F8434E" w:rsidP="00F8434E">
      <w:pPr>
        <w:pStyle w:val="PL"/>
      </w:pPr>
      <w:r w:rsidRPr="008B1C02">
        <w:t xml:space="preserve">          $ref: 'TS29571_CommonData.yaml#/components/schemas/</w:t>
      </w:r>
      <w:r>
        <w:t>Dnn'</w:t>
      </w:r>
    </w:p>
    <w:p w14:paraId="22098D62" w14:textId="77777777" w:rsidR="00F8434E" w:rsidRPr="008B1C02" w:rsidRDefault="00F8434E" w:rsidP="00F8434E">
      <w:pPr>
        <w:pStyle w:val="PL"/>
      </w:pPr>
      <w:r w:rsidRPr="008B1C02">
        <w:t xml:space="preserve">        </w:t>
      </w:r>
      <w:r>
        <w:rPr>
          <w:lang w:eastAsia="zh-CN"/>
        </w:rPr>
        <w:t>snssai</w:t>
      </w:r>
      <w:r w:rsidRPr="008B1C02">
        <w:t>:</w:t>
      </w:r>
    </w:p>
    <w:p w14:paraId="6381AA03" w14:textId="77777777" w:rsidR="00F8434E" w:rsidRDefault="00F8434E" w:rsidP="00F8434E">
      <w:pPr>
        <w:pStyle w:val="PL"/>
      </w:pPr>
      <w:r w:rsidRPr="008B1C02">
        <w:t xml:space="preserve">          $ref: 'TS29571_CommonData.yaml#/components/schemas/</w:t>
      </w:r>
      <w:r>
        <w:t>Snssai</w:t>
      </w:r>
      <w:r w:rsidRPr="008B1C02">
        <w:t>'</w:t>
      </w:r>
    </w:p>
    <w:p w14:paraId="006424E3" w14:textId="77777777" w:rsidR="00F8434E" w:rsidRPr="008B1C02" w:rsidRDefault="00F8434E" w:rsidP="00F8434E">
      <w:pPr>
        <w:pStyle w:val="PL"/>
      </w:pPr>
      <w:r w:rsidRPr="008B1C02">
        <w:t xml:space="preserve">        eventReq:</w:t>
      </w:r>
    </w:p>
    <w:p w14:paraId="1CE7CC3E" w14:textId="77777777" w:rsidR="00F8434E" w:rsidRPr="008B1C02" w:rsidRDefault="00F8434E" w:rsidP="00F8434E">
      <w:pPr>
        <w:pStyle w:val="PL"/>
      </w:pPr>
      <w:r w:rsidRPr="008B1C02">
        <w:t xml:space="preserve">          $ref: 'TS29523_Npcf_EventExposure.yaml#/components/schemas/ReportingInformation'</w:t>
      </w:r>
    </w:p>
    <w:p w14:paraId="03932DB6" w14:textId="77777777" w:rsidR="00F8434E" w:rsidRPr="008B1C02" w:rsidRDefault="00F8434E" w:rsidP="00F8434E">
      <w:pPr>
        <w:pStyle w:val="PL"/>
      </w:pPr>
      <w:r w:rsidRPr="008B1C02">
        <w:t xml:space="preserve">        </w:t>
      </w:r>
      <w:r>
        <w:rPr>
          <w:lang w:eastAsia="zh-CN"/>
        </w:rPr>
        <w:t>immReport</w:t>
      </w:r>
      <w:r w:rsidRPr="008B1C02">
        <w:t>:</w:t>
      </w:r>
    </w:p>
    <w:p w14:paraId="404D500C" w14:textId="77777777" w:rsidR="00F8434E" w:rsidRDefault="00F8434E" w:rsidP="00F8434E">
      <w:pPr>
        <w:pStyle w:val="PL"/>
      </w:pPr>
      <w:r>
        <w:t xml:space="preserve">          type: array</w:t>
      </w:r>
    </w:p>
    <w:p w14:paraId="7104A749" w14:textId="77777777" w:rsidR="00F8434E" w:rsidRDefault="00F8434E" w:rsidP="00F8434E">
      <w:pPr>
        <w:pStyle w:val="PL"/>
      </w:pPr>
      <w:r>
        <w:t xml:space="preserve">          items:</w:t>
      </w:r>
    </w:p>
    <w:p w14:paraId="5A928DEF" w14:textId="77777777" w:rsidR="00F8434E" w:rsidRDefault="00F8434E" w:rsidP="00F8434E">
      <w:pPr>
        <w:pStyle w:val="PL"/>
      </w:pPr>
      <w:r>
        <w:t xml:space="preserve">           </w:t>
      </w:r>
      <w:r w:rsidRPr="00B4235C">
        <w:t xml:space="preserve"> </w:t>
      </w:r>
      <w:r>
        <w:t>$ref: 'TS29519_Application_Data.yaml#/components/schemas/</w:t>
      </w:r>
      <w:r>
        <w:rPr>
          <w:lang w:eastAsia="zh-CN"/>
        </w:rPr>
        <w:t>DnaiEasInfo</w:t>
      </w:r>
      <w:r>
        <w:t>'</w:t>
      </w:r>
    </w:p>
    <w:p w14:paraId="435BF1C0" w14:textId="77777777" w:rsidR="00F8434E" w:rsidRDefault="00F8434E" w:rsidP="00F8434E">
      <w:pPr>
        <w:pStyle w:val="PL"/>
      </w:pPr>
      <w:r>
        <w:t xml:space="preserve">          minItems: 1</w:t>
      </w:r>
    </w:p>
    <w:p w14:paraId="39562A1E" w14:textId="77777777" w:rsidR="00F8434E" w:rsidRDefault="00F8434E" w:rsidP="00F8434E">
      <w:pPr>
        <w:pStyle w:val="PL"/>
      </w:pPr>
      <w:r>
        <w:t xml:space="preserve">          description: DNAI EAS mapping information.</w:t>
      </w:r>
    </w:p>
    <w:p w14:paraId="399A92CC" w14:textId="77777777" w:rsidR="00F8434E" w:rsidRPr="008B1C02" w:rsidRDefault="00F8434E" w:rsidP="00F8434E">
      <w:pPr>
        <w:pStyle w:val="PL"/>
      </w:pPr>
      <w:r w:rsidRPr="008B1C02">
        <w:t xml:space="preserve">        </w:t>
      </w:r>
      <w:r w:rsidRPr="008B1C02">
        <w:rPr>
          <w:lang w:eastAsia="zh-CN"/>
        </w:rPr>
        <w:t>notifUri</w:t>
      </w:r>
      <w:r w:rsidRPr="008B1C02">
        <w:t>:</w:t>
      </w:r>
    </w:p>
    <w:p w14:paraId="79FE640A" w14:textId="77777777" w:rsidR="00F8434E" w:rsidRDefault="00F8434E" w:rsidP="00F8434E">
      <w:pPr>
        <w:pStyle w:val="PL"/>
      </w:pPr>
      <w:r w:rsidRPr="008B1C02">
        <w:t xml:space="preserve">          $ref: 'TS29</w:t>
      </w:r>
      <w:r>
        <w:t>122</w:t>
      </w:r>
      <w:r w:rsidRPr="008B1C02">
        <w:t>_CommonData.yaml#/components/schemas/</w:t>
      </w:r>
      <w:r w:rsidRPr="008B1C02">
        <w:rPr>
          <w:lang w:eastAsia="zh-CN"/>
        </w:rPr>
        <w:t>Uri</w:t>
      </w:r>
      <w:r w:rsidRPr="008B1C02">
        <w:t>'</w:t>
      </w:r>
    </w:p>
    <w:p w14:paraId="2F50BBDC"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lastRenderedPageBreak/>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4743B3E0"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0B5860C2" w14:textId="3D078E55"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5884B7C9" w14:textId="77777777" w:rsidR="00F8434E" w:rsidRPr="008B1C02" w:rsidRDefault="00F8434E" w:rsidP="00F8434E">
      <w:pPr>
        <w:pStyle w:val="PL"/>
      </w:pPr>
      <w:r w:rsidRPr="008B1C02">
        <w:t xml:space="preserve">        requestTestNotification:</w:t>
      </w:r>
    </w:p>
    <w:p w14:paraId="768B7488" w14:textId="77777777" w:rsidR="00F8434E" w:rsidRPr="008B1C02" w:rsidRDefault="00F8434E" w:rsidP="00F8434E">
      <w:pPr>
        <w:pStyle w:val="PL"/>
      </w:pPr>
      <w:r w:rsidRPr="008B1C02">
        <w:t xml:space="preserve">          type: boolean</w:t>
      </w:r>
    </w:p>
    <w:p w14:paraId="5F026F6E" w14:textId="77777777" w:rsidR="00F8434E" w:rsidRPr="008B1C02" w:rsidRDefault="00F8434E" w:rsidP="00F8434E">
      <w:pPr>
        <w:pStyle w:val="PL"/>
      </w:pPr>
      <w:r w:rsidRPr="008B1C02">
        <w:t xml:space="preserve">          description: &gt;</w:t>
      </w:r>
    </w:p>
    <w:p w14:paraId="7B79A9B2" w14:textId="77777777" w:rsidR="00F8434E" w:rsidRPr="008B1C02" w:rsidRDefault="00F8434E" w:rsidP="00F8434E">
      <w:pPr>
        <w:pStyle w:val="PL"/>
      </w:pPr>
      <w:r w:rsidRPr="008B1C02">
        <w:t xml:space="preserve">            Set to true by the AF to request the NEF to send a test notification</w:t>
      </w:r>
    </w:p>
    <w:p w14:paraId="05701099" w14:textId="77777777" w:rsidR="00F8434E" w:rsidRPr="008B1C02" w:rsidRDefault="00F8434E" w:rsidP="00F8434E">
      <w:pPr>
        <w:pStyle w:val="PL"/>
      </w:pPr>
      <w:r w:rsidRPr="008B1C02">
        <w:t xml:space="preserve">            as defined in clause 5.2.5.3 of 3GPP TS 29.122. Set to false or omitted otherwise.</w:t>
      </w:r>
    </w:p>
    <w:p w14:paraId="373965AB" w14:textId="77777777" w:rsidR="00F8434E" w:rsidRPr="008B1C02" w:rsidRDefault="00F8434E" w:rsidP="00F8434E">
      <w:pPr>
        <w:pStyle w:val="PL"/>
      </w:pPr>
      <w:r w:rsidRPr="008B1C02">
        <w:t xml:space="preserve">        websockNotifConfig:</w:t>
      </w:r>
    </w:p>
    <w:p w14:paraId="2FFE31C8" w14:textId="77777777" w:rsidR="00F8434E" w:rsidRPr="008B1C02" w:rsidRDefault="00F8434E" w:rsidP="00F8434E">
      <w:pPr>
        <w:pStyle w:val="PL"/>
      </w:pPr>
      <w:r w:rsidRPr="008B1C02">
        <w:t xml:space="preserve">          $ref: 'TS29122_CommonData.yaml#/components/schemas/WebsockNotifConfig'</w:t>
      </w:r>
    </w:p>
    <w:p w14:paraId="45C88545" w14:textId="77777777" w:rsidR="00F8434E" w:rsidRPr="008B1C02" w:rsidRDefault="00F8434E" w:rsidP="00F8434E">
      <w:pPr>
        <w:pStyle w:val="PL"/>
      </w:pPr>
      <w:r w:rsidRPr="008B1C02">
        <w:t xml:space="preserve">        </w:t>
      </w:r>
      <w:r w:rsidRPr="008B1C02">
        <w:rPr>
          <w:lang w:eastAsia="zh-CN"/>
        </w:rPr>
        <w:t>suppFeat</w:t>
      </w:r>
      <w:r w:rsidRPr="008B1C02">
        <w:t>:</w:t>
      </w:r>
    </w:p>
    <w:p w14:paraId="38AD8A13" w14:textId="77777777" w:rsidR="00F8434E" w:rsidRPr="008B1C02" w:rsidRDefault="00F8434E" w:rsidP="00F8434E">
      <w:pPr>
        <w:pStyle w:val="PL"/>
      </w:pPr>
      <w:r w:rsidRPr="008B1C02">
        <w:t xml:space="preserve">          $ref: 'TS29571_CommonData.yaml#/components/schemas/</w:t>
      </w:r>
      <w:r w:rsidRPr="008B1C02">
        <w:rPr>
          <w:lang w:eastAsia="zh-CN"/>
        </w:rPr>
        <w:t>SupportedFeatures</w:t>
      </w:r>
      <w:r w:rsidRPr="008B1C02">
        <w:t>'</w:t>
      </w:r>
    </w:p>
    <w:p w14:paraId="7496C4DB" w14:textId="77777777" w:rsidR="00F8434E" w:rsidRPr="008B1C02" w:rsidRDefault="00F8434E" w:rsidP="00F8434E">
      <w:pPr>
        <w:pStyle w:val="PL"/>
      </w:pPr>
      <w:r w:rsidRPr="008B1C02">
        <w:t xml:space="preserve">      </w:t>
      </w:r>
      <w:r>
        <w:t>oneOf</w:t>
      </w:r>
      <w:r w:rsidRPr="008B1C02">
        <w:t>:</w:t>
      </w:r>
    </w:p>
    <w:p w14:paraId="570AEA1C" w14:textId="77777777" w:rsidR="00F8434E" w:rsidRPr="008B1C02" w:rsidRDefault="00F8434E" w:rsidP="00F8434E">
      <w:pPr>
        <w:pStyle w:val="PL"/>
      </w:pPr>
      <w:r w:rsidRPr="008B1C02">
        <w:t xml:space="preserve">        - </w:t>
      </w:r>
      <w:r>
        <w:t>required: [easIpAddrs]</w:t>
      </w:r>
    </w:p>
    <w:p w14:paraId="58C42B62" w14:textId="6C9601C5" w:rsidR="00F8434E" w:rsidRPr="008B1C02" w:rsidRDefault="00F8434E" w:rsidP="00F8434E">
      <w:pPr>
        <w:pStyle w:val="PL"/>
        <w:rPr>
          <w:lang w:eastAsia="zh-CN"/>
        </w:rPr>
      </w:pPr>
      <w:r w:rsidRPr="008B1C02">
        <w:t xml:space="preserve">        - </w:t>
      </w:r>
      <w:r>
        <w:t>required: [fqdn</w:t>
      </w:r>
      <w:ins w:id="1121" w:author="Huawei [Abdessamad] 2024-04" w:date="2024-04-07T15:03:00Z">
        <w:r w:rsidR="009E7540">
          <w:t>s</w:t>
        </w:r>
      </w:ins>
      <w:r>
        <w:t>]</w:t>
      </w:r>
    </w:p>
    <w:p w14:paraId="78C12810" w14:textId="77777777" w:rsidR="00F8434E" w:rsidRDefault="00F8434E" w:rsidP="00F8434E">
      <w:pPr>
        <w:pStyle w:val="PL"/>
      </w:pPr>
      <w:r>
        <w:t xml:space="preserve">      required:</w:t>
      </w:r>
    </w:p>
    <w:p w14:paraId="252AE95F" w14:textId="77777777" w:rsidR="00F8434E" w:rsidRDefault="00F8434E" w:rsidP="00F8434E">
      <w:pPr>
        <w:pStyle w:val="PL"/>
      </w:pPr>
      <w:r>
        <w:t xml:space="preserve">        - notifUri</w:t>
      </w:r>
    </w:p>
    <w:p w14:paraId="7A47A937"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2A339CAA" w14:textId="77777777" w:rsidR="00F8434E" w:rsidRDefault="00F8434E" w:rsidP="00F8434E">
      <w:pPr>
        <w:pStyle w:val="PL"/>
      </w:pPr>
    </w:p>
    <w:p w14:paraId="190DFF00" w14:textId="77777777" w:rsidR="00F8434E" w:rsidRPr="008B1C02" w:rsidRDefault="00F8434E" w:rsidP="00F8434E">
      <w:pPr>
        <w:pStyle w:val="PL"/>
      </w:pPr>
      <w:r w:rsidRPr="008B1C02">
        <w:t xml:space="preserve">    </w:t>
      </w:r>
      <w:r>
        <w:t>DnaiMapUpdateNotif</w:t>
      </w:r>
      <w:r w:rsidRPr="008B1C02">
        <w:t>:</w:t>
      </w:r>
    </w:p>
    <w:p w14:paraId="48FC634A" w14:textId="0E9796B9" w:rsidR="00F8434E" w:rsidRPr="008B1C02" w:rsidRDefault="00F8434E" w:rsidP="00F8434E">
      <w:pPr>
        <w:pStyle w:val="PL"/>
        <w:rPr>
          <w:lang w:val="en-US" w:eastAsia="zh-CN"/>
        </w:rPr>
      </w:pPr>
      <w:r w:rsidRPr="008B1C02">
        <w:rPr>
          <w:lang w:val="en-US" w:eastAsia="zh-CN"/>
        </w:rPr>
        <w:t xml:space="preserve">      description: Represents a</w:t>
      </w:r>
      <w:ins w:id="1122" w:author="Huawei [Abdessamad] 2024-04" w:date="2024-04-07T15:01:00Z">
        <w:r w:rsidR="00AA4213">
          <w:rPr>
            <w:lang w:val="en-US" w:eastAsia="zh-CN"/>
          </w:rPr>
          <w:t xml:space="preserve"> </w:t>
        </w:r>
      </w:ins>
      <w:del w:id="1123" w:author="Huawei [Abdessamad] 2024-04" w:date="2024-04-07T15:01:00Z">
        <w:r w:rsidRPr="008B1C02" w:rsidDel="00AA4213">
          <w:rPr>
            <w:lang w:val="en-US" w:eastAsia="zh-CN"/>
          </w:rPr>
          <w:delText xml:space="preserve">n </w:delText>
        </w:r>
        <w:r w:rsidDel="00AA4213">
          <w:rPr>
            <w:lang w:val="en-US" w:eastAsia="zh-CN"/>
          </w:rPr>
          <w:delText xml:space="preserve">updated </w:delText>
        </w:r>
      </w:del>
      <w:r>
        <w:rPr>
          <w:lang w:val="en-US" w:eastAsia="zh-CN"/>
        </w:rPr>
        <w:t xml:space="preserve">DNAI Mapping </w:t>
      </w:r>
      <w:ins w:id="1124" w:author="Huawei [Abdessamad] 2024-04" w:date="2024-04-07T15:01:00Z">
        <w:r w:rsidR="00AA4213">
          <w:rPr>
            <w:lang w:val="en-US" w:eastAsia="zh-CN"/>
          </w:rPr>
          <w:t xml:space="preserve">Information Update </w:t>
        </w:r>
      </w:ins>
      <w:del w:id="1125" w:author="Huawei [Abdessamad] 2024-04" w:date="2024-04-07T15:02:00Z">
        <w:r w:rsidRPr="008B1C02" w:rsidDel="00AA4213">
          <w:rPr>
            <w:lang w:val="en-US" w:eastAsia="zh-CN"/>
          </w:rPr>
          <w:delText>n</w:delText>
        </w:r>
      </w:del>
      <w:ins w:id="1126" w:author="Huawei [Abdessamad] 2024-04" w:date="2024-04-07T15:02:00Z">
        <w:r w:rsidR="00AA4213">
          <w:rPr>
            <w:lang w:val="en-US" w:eastAsia="zh-CN"/>
          </w:rPr>
          <w:t>N</w:t>
        </w:r>
      </w:ins>
      <w:r w:rsidRPr="008B1C02">
        <w:rPr>
          <w:lang w:val="en-US" w:eastAsia="zh-CN"/>
        </w:rPr>
        <w:t>otification.</w:t>
      </w:r>
    </w:p>
    <w:p w14:paraId="1579E1E1" w14:textId="77777777" w:rsidR="00F8434E" w:rsidRPr="008B1C02" w:rsidRDefault="00F8434E" w:rsidP="00F8434E">
      <w:pPr>
        <w:pStyle w:val="PL"/>
      </w:pPr>
      <w:r w:rsidRPr="008B1C02">
        <w:t xml:space="preserve">      type: object</w:t>
      </w:r>
    </w:p>
    <w:p w14:paraId="7FDB3FF6" w14:textId="77777777" w:rsidR="00F8434E" w:rsidRPr="008B1C02" w:rsidRDefault="00F8434E" w:rsidP="00F8434E">
      <w:pPr>
        <w:pStyle w:val="PL"/>
      </w:pPr>
      <w:r w:rsidRPr="008B1C02">
        <w:t xml:space="preserve">      properties:</w:t>
      </w:r>
    </w:p>
    <w:p w14:paraId="1931CEA9" w14:textId="77777777" w:rsidR="00F8434E" w:rsidRPr="008B1C02" w:rsidRDefault="00F8434E" w:rsidP="00F8434E">
      <w:pPr>
        <w:pStyle w:val="PL"/>
      </w:pPr>
      <w:r w:rsidRPr="008B1C02">
        <w:t xml:space="preserve">        </w:t>
      </w:r>
      <w:r>
        <w:rPr>
          <w:lang w:eastAsia="zh-CN"/>
        </w:rPr>
        <w:t>dnaiEasAddrMap</w:t>
      </w:r>
      <w:r w:rsidRPr="008B1C02">
        <w:t>:</w:t>
      </w:r>
    </w:p>
    <w:p w14:paraId="26D1DA79" w14:textId="77777777" w:rsidR="00F8434E" w:rsidRPr="008B1C02" w:rsidRDefault="00F8434E" w:rsidP="00F8434E">
      <w:pPr>
        <w:pStyle w:val="PL"/>
      </w:pPr>
      <w:r w:rsidRPr="008B1C02">
        <w:t xml:space="preserve">          type: array</w:t>
      </w:r>
    </w:p>
    <w:p w14:paraId="5BB72CD2" w14:textId="77777777" w:rsidR="00F8434E" w:rsidRPr="008B1C02" w:rsidRDefault="00F8434E" w:rsidP="00F8434E">
      <w:pPr>
        <w:pStyle w:val="PL"/>
      </w:pPr>
      <w:r w:rsidRPr="008B1C02">
        <w:t xml:space="preserve">          items:</w:t>
      </w:r>
    </w:p>
    <w:p w14:paraId="1D3F5E77" w14:textId="77777777" w:rsidR="00F8434E" w:rsidRPr="008B1C02" w:rsidRDefault="00F8434E" w:rsidP="00F8434E">
      <w:pPr>
        <w:pStyle w:val="PL"/>
      </w:pPr>
      <w:r w:rsidRPr="008B1C02">
        <w:t xml:space="preserve">            $ref: '</w:t>
      </w:r>
      <w:r w:rsidRPr="00570D2C">
        <w:t>TS29519_Application_Data</w:t>
      </w:r>
      <w:r>
        <w:t>.yaml#/</w:t>
      </w:r>
      <w:r w:rsidRPr="008B1C02">
        <w:t>components/schemas/</w:t>
      </w:r>
      <w:r w:rsidRPr="00AD057A">
        <w:rPr>
          <w:lang w:eastAsia="zh-CN"/>
        </w:rPr>
        <w:t>DnaiEas</w:t>
      </w:r>
      <w:r>
        <w:rPr>
          <w:lang w:eastAsia="zh-CN"/>
        </w:rPr>
        <w:t>Info</w:t>
      </w:r>
      <w:r w:rsidRPr="008B1C02">
        <w:t>'</w:t>
      </w:r>
    </w:p>
    <w:p w14:paraId="2317BD78" w14:textId="77777777" w:rsidR="00F8434E" w:rsidRPr="008B1C02" w:rsidRDefault="00F8434E" w:rsidP="00F8434E">
      <w:pPr>
        <w:pStyle w:val="PL"/>
      </w:pPr>
      <w:r w:rsidRPr="008B1C02">
        <w:t xml:space="preserve">          minItems: 1</w:t>
      </w:r>
    </w:p>
    <w:p w14:paraId="60CC6DF2" w14:textId="47AFECE5" w:rsidR="00F8434E" w:rsidRDefault="00F8434E" w:rsidP="00F8434E">
      <w:pPr>
        <w:pStyle w:val="PL"/>
      </w:pPr>
      <w:r>
        <w:t xml:space="preserve">          description: &gt;</w:t>
      </w:r>
    </w:p>
    <w:p w14:paraId="1DA2D673" w14:textId="65F74A01" w:rsidR="00F8434E" w:rsidRDefault="00F8434E" w:rsidP="00F8434E">
      <w:pPr>
        <w:pStyle w:val="PL"/>
      </w:pPr>
      <w:r>
        <w:t xml:space="preserve">            Contains</w:t>
      </w:r>
      <w:r w:rsidRPr="005A53DF">
        <w:t xml:space="preserve"> the mapping information between DNAI(s) and EAS address(es)</w:t>
      </w:r>
      <w:r>
        <w:t>.</w:t>
      </w:r>
    </w:p>
    <w:p w14:paraId="0B09C515"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10DA7F2A"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294D1B24" w14:textId="393E9583"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0E17065A" w14:textId="77777777" w:rsidR="00F8434E" w:rsidRPr="008B1C02" w:rsidRDefault="00F8434E" w:rsidP="00F8434E">
      <w:pPr>
        <w:pStyle w:val="PL"/>
      </w:pPr>
      <w:r w:rsidRPr="008B1C02">
        <w:t xml:space="preserve">      required:</w:t>
      </w:r>
    </w:p>
    <w:p w14:paraId="245B6F1B" w14:textId="77777777" w:rsidR="00F8434E" w:rsidRPr="008B1C02" w:rsidRDefault="00F8434E" w:rsidP="00F8434E">
      <w:pPr>
        <w:pStyle w:val="PL"/>
      </w:pPr>
      <w:r w:rsidRPr="008B1C02">
        <w:t xml:space="preserve">        - </w:t>
      </w:r>
      <w:r>
        <w:rPr>
          <w:lang w:eastAsia="zh-CN"/>
        </w:rPr>
        <w:t>dnaiEasAddrMap</w:t>
      </w:r>
    </w:p>
    <w:p w14:paraId="62C2326D"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173B" w14:textId="77777777" w:rsidR="00693330" w:rsidRDefault="00693330">
      <w:r>
        <w:separator/>
      </w:r>
    </w:p>
  </w:endnote>
  <w:endnote w:type="continuationSeparator" w:id="0">
    <w:p w14:paraId="09913F73" w14:textId="77777777" w:rsidR="00693330" w:rsidRDefault="0069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8544" w14:textId="77777777" w:rsidR="00693330" w:rsidRDefault="00693330">
      <w:r>
        <w:separator/>
      </w:r>
    </w:p>
  </w:footnote>
  <w:footnote w:type="continuationSeparator" w:id="0">
    <w:p w14:paraId="309732CA" w14:textId="77777777" w:rsidR="00693330" w:rsidRDefault="0069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E4202F" w:rsidRDefault="00E420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E4202F" w:rsidRDefault="00E4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E4202F" w:rsidRDefault="00E4202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E4202F" w:rsidRDefault="00E4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rson w15:author="Huawei [Abdessamad] 2024-04 r1">
    <w15:presenceInfo w15:providerId="None" w15:userId="Huawei [Abdessamad] 2024-04 r1"/>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26F5"/>
    <w:rsid w:val="00002B24"/>
    <w:rsid w:val="00002ECB"/>
    <w:rsid w:val="000037FA"/>
    <w:rsid w:val="00003911"/>
    <w:rsid w:val="00003E67"/>
    <w:rsid w:val="00004AC9"/>
    <w:rsid w:val="00004BF3"/>
    <w:rsid w:val="0000556C"/>
    <w:rsid w:val="00005A31"/>
    <w:rsid w:val="00006465"/>
    <w:rsid w:val="00007CC6"/>
    <w:rsid w:val="000102AA"/>
    <w:rsid w:val="000109F3"/>
    <w:rsid w:val="00011B65"/>
    <w:rsid w:val="00012ED6"/>
    <w:rsid w:val="00013C1B"/>
    <w:rsid w:val="00014794"/>
    <w:rsid w:val="00014F09"/>
    <w:rsid w:val="0001551D"/>
    <w:rsid w:val="0001590D"/>
    <w:rsid w:val="00015A7D"/>
    <w:rsid w:val="00016EE0"/>
    <w:rsid w:val="0001755A"/>
    <w:rsid w:val="00017979"/>
    <w:rsid w:val="000205FC"/>
    <w:rsid w:val="00020C04"/>
    <w:rsid w:val="0002124A"/>
    <w:rsid w:val="000214E1"/>
    <w:rsid w:val="00022E4A"/>
    <w:rsid w:val="0002307C"/>
    <w:rsid w:val="000238B8"/>
    <w:rsid w:val="0002788F"/>
    <w:rsid w:val="0003049F"/>
    <w:rsid w:val="00030DF7"/>
    <w:rsid w:val="000320D0"/>
    <w:rsid w:val="00032520"/>
    <w:rsid w:val="00033674"/>
    <w:rsid w:val="00033FEF"/>
    <w:rsid w:val="00034CE3"/>
    <w:rsid w:val="00035EFD"/>
    <w:rsid w:val="00035F65"/>
    <w:rsid w:val="00037801"/>
    <w:rsid w:val="00040708"/>
    <w:rsid w:val="00041032"/>
    <w:rsid w:val="00042C61"/>
    <w:rsid w:val="00043A99"/>
    <w:rsid w:val="00045286"/>
    <w:rsid w:val="0004540D"/>
    <w:rsid w:val="000476E4"/>
    <w:rsid w:val="00047FC8"/>
    <w:rsid w:val="0005005D"/>
    <w:rsid w:val="000516FE"/>
    <w:rsid w:val="000542B9"/>
    <w:rsid w:val="00054751"/>
    <w:rsid w:val="000548BB"/>
    <w:rsid w:val="00054F25"/>
    <w:rsid w:val="0005554B"/>
    <w:rsid w:val="00055727"/>
    <w:rsid w:val="00055A02"/>
    <w:rsid w:val="00057086"/>
    <w:rsid w:val="000617FB"/>
    <w:rsid w:val="00061BEB"/>
    <w:rsid w:val="00061C8A"/>
    <w:rsid w:val="00062782"/>
    <w:rsid w:val="000629A7"/>
    <w:rsid w:val="0006540F"/>
    <w:rsid w:val="000657D4"/>
    <w:rsid w:val="000661D2"/>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925A4"/>
    <w:rsid w:val="0009276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542"/>
    <w:rsid w:val="000D4A98"/>
    <w:rsid w:val="000D61DB"/>
    <w:rsid w:val="000D64BB"/>
    <w:rsid w:val="000D7E83"/>
    <w:rsid w:val="000E0620"/>
    <w:rsid w:val="000E2B22"/>
    <w:rsid w:val="000E3CB4"/>
    <w:rsid w:val="000E41E1"/>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11717"/>
    <w:rsid w:val="00111E0D"/>
    <w:rsid w:val="00111EF4"/>
    <w:rsid w:val="0011306C"/>
    <w:rsid w:val="00114D26"/>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660"/>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B0B"/>
    <w:rsid w:val="0017582A"/>
    <w:rsid w:val="001810BC"/>
    <w:rsid w:val="0018206B"/>
    <w:rsid w:val="00184AD7"/>
    <w:rsid w:val="00187FEB"/>
    <w:rsid w:val="0019023C"/>
    <w:rsid w:val="00191055"/>
    <w:rsid w:val="00191840"/>
    <w:rsid w:val="00192511"/>
    <w:rsid w:val="00192641"/>
    <w:rsid w:val="00192C46"/>
    <w:rsid w:val="00193B6B"/>
    <w:rsid w:val="001947CF"/>
    <w:rsid w:val="00195ECB"/>
    <w:rsid w:val="0019664F"/>
    <w:rsid w:val="001966B8"/>
    <w:rsid w:val="001972A3"/>
    <w:rsid w:val="00197CEE"/>
    <w:rsid w:val="001A06BE"/>
    <w:rsid w:val="001A08B3"/>
    <w:rsid w:val="001A13F6"/>
    <w:rsid w:val="001A4560"/>
    <w:rsid w:val="001A4997"/>
    <w:rsid w:val="001A7B60"/>
    <w:rsid w:val="001A7F2E"/>
    <w:rsid w:val="001B0784"/>
    <w:rsid w:val="001B0A2C"/>
    <w:rsid w:val="001B0C7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09"/>
    <w:rsid w:val="001F2031"/>
    <w:rsid w:val="001F3FDA"/>
    <w:rsid w:val="001F4364"/>
    <w:rsid w:val="001F7608"/>
    <w:rsid w:val="0020029F"/>
    <w:rsid w:val="00201B00"/>
    <w:rsid w:val="00203003"/>
    <w:rsid w:val="00203368"/>
    <w:rsid w:val="002038D0"/>
    <w:rsid w:val="00204CE4"/>
    <w:rsid w:val="0020574E"/>
    <w:rsid w:val="00206879"/>
    <w:rsid w:val="00206D23"/>
    <w:rsid w:val="00210435"/>
    <w:rsid w:val="002113F1"/>
    <w:rsid w:val="002118C1"/>
    <w:rsid w:val="00212EBB"/>
    <w:rsid w:val="00213EE2"/>
    <w:rsid w:val="0021418D"/>
    <w:rsid w:val="00214843"/>
    <w:rsid w:val="00214C85"/>
    <w:rsid w:val="00215968"/>
    <w:rsid w:val="00216F1D"/>
    <w:rsid w:val="0022005D"/>
    <w:rsid w:val="00220A0F"/>
    <w:rsid w:val="00220CFE"/>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A20"/>
    <w:rsid w:val="00240E2E"/>
    <w:rsid w:val="00241D22"/>
    <w:rsid w:val="002431F7"/>
    <w:rsid w:val="002444C5"/>
    <w:rsid w:val="002445EF"/>
    <w:rsid w:val="0024487B"/>
    <w:rsid w:val="00244A27"/>
    <w:rsid w:val="0024568F"/>
    <w:rsid w:val="00245B4A"/>
    <w:rsid w:val="00246211"/>
    <w:rsid w:val="00246500"/>
    <w:rsid w:val="00246B79"/>
    <w:rsid w:val="002477DE"/>
    <w:rsid w:val="00251828"/>
    <w:rsid w:val="00251DAC"/>
    <w:rsid w:val="002530FA"/>
    <w:rsid w:val="00253302"/>
    <w:rsid w:val="002533D9"/>
    <w:rsid w:val="00254D72"/>
    <w:rsid w:val="00255147"/>
    <w:rsid w:val="0025586B"/>
    <w:rsid w:val="002565B3"/>
    <w:rsid w:val="0026004D"/>
    <w:rsid w:val="00260484"/>
    <w:rsid w:val="00260773"/>
    <w:rsid w:val="0026100B"/>
    <w:rsid w:val="00262AFD"/>
    <w:rsid w:val="00262C8F"/>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365B"/>
    <w:rsid w:val="00284FEB"/>
    <w:rsid w:val="00285358"/>
    <w:rsid w:val="00285938"/>
    <w:rsid w:val="00285C2B"/>
    <w:rsid w:val="002860C4"/>
    <w:rsid w:val="002907AF"/>
    <w:rsid w:val="002916AF"/>
    <w:rsid w:val="00291DB8"/>
    <w:rsid w:val="0029231D"/>
    <w:rsid w:val="0029253B"/>
    <w:rsid w:val="00293570"/>
    <w:rsid w:val="00293726"/>
    <w:rsid w:val="002A1739"/>
    <w:rsid w:val="002A1925"/>
    <w:rsid w:val="002A25E7"/>
    <w:rsid w:val="002A2D28"/>
    <w:rsid w:val="002A51AF"/>
    <w:rsid w:val="002A5E83"/>
    <w:rsid w:val="002A762D"/>
    <w:rsid w:val="002B39EF"/>
    <w:rsid w:val="002B5741"/>
    <w:rsid w:val="002B65E3"/>
    <w:rsid w:val="002B6F6D"/>
    <w:rsid w:val="002B7584"/>
    <w:rsid w:val="002C05E8"/>
    <w:rsid w:val="002C0BC0"/>
    <w:rsid w:val="002C0DCD"/>
    <w:rsid w:val="002C1AE2"/>
    <w:rsid w:val="002C2F72"/>
    <w:rsid w:val="002C395D"/>
    <w:rsid w:val="002C4CE7"/>
    <w:rsid w:val="002C7A3B"/>
    <w:rsid w:val="002D0A3E"/>
    <w:rsid w:val="002D16DD"/>
    <w:rsid w:val="002D1FCB"/>
    <w:rsid w:val="002D30B0"/>
    <w:rsid w:val="002D4706"/>
    <w:rsid w:val="002D4851"/>
    <w:rsid w:val="002D6992"/>
    <w:rsid w:val="002D7A19"/>
    <w:rsid w:val="002E08FF"/>
    <w:rsid w:val="002E0ECC"/>
    <w:rsid w:val="002E1304"/>
    <w:rsid w:val="002E433F"/>
    <w:rsid w:val="002E472E"/>
    <w:rsid w:val="002E491C"/>
    <w:rsid w:val="002E5E67"/>
    <w:rsid w:val="002E6060"/>
    <w:rsid w:val="002E6AA0"/>
    <w:rsid w:val="002E7431"/>
    <w:rsid w:val="002F1770"/>
    <w:rsid w:val="002F34B9"/>
    <w:rsid w:val="002F4891"/>
    <w:rsid w:val="002F6DB4"/>
    <w:rsid w:val="002F7A3F"/>
    <w:rsid w:val="002F7C16"/>
    <w:rsid w:val="00301DA8"/>
    <w:rsid w:val="003036C2"/>
    <w:rsid w:val="00305409"/>
    <w:rsid w:val="00305709"/>
    <w:rsid w:val="00305921"/>
    <w:rsid w:val="00305D21"/>
    <w:rsid w:val="00306575"/>
    <w:rsid w:val="00307C43"/>
    <w:rsid w:val="00311070"/>
    <w:rsid w:val="003114B3"/>
    <w:rsid w:val="003124BD"/>
    <w:rsid w:val="00312768"/>
    <w:rsid w:val="003130BE"/>
    <w:rsid w:val="00313710"/>
    <w:rsid w:val="00313FB1"/>
    <w:rsid w:val="00314D86"/>
    <w:rsid w:val="00315B24"/>
    <w:rsid w:val="0031628A"/>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3E22"/>
    <w:rsid w:val="003344E3"/>
    <w:rsid w:val="00334926"/>
    <w:rsid w:val="00335BB8"/>
    <w:rsid w:val="00336261"/>
    <w:rsid w:val="00337B6A"/>
    <w:rsid w:val="00340540"/>
    <w:rsid w:val="003405F8"/>
    <w:rsid w:val="00342210"/>
    <w:rsid w:val="0034223C"/>
    <w:rsid w:val="003448F5"/>
    <w:rsid w:val="00345CB6"/>
    <w:rsid w:val="00346391"/>
    <w:rsid w:val="003463D1"/>
    <w:rsid w:val="0034758F"/>
    <w:rsid w:val="00347FBB"/>
    <w:rsid w:val="00350662"/>
    <w:rsid w:val="0035115F"/>
    <w:rsid w:val="0035181D"/>
    <w:rsid w:val="00351D77"/>
    <w:rsid w:val="0035442A"/>
    <w:rsid w:val="00355CD0"/>
    <w:rsid w:val="00355D91"/>
    <w:rsid w:val="00356716"/>
    <w:rsid w:val="00357333"/>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045"/>
    <w:rsid w:val="0037254C"/>
    <w:rsid w:val="003733AC"/>
    <w:rsid w:val="00374615"/>
    <w:rsid w:val="00374DD4"/>
    <w:rsid w:val="00377016"/>
    <w:rsid w:val="00377EA4"/>
    <w:rsid w:val="00380280"/>
    <w:rsid w:val="00381567"/>
    <w:rsid w:val="003817B2"/>
    <w:rsid w:val="00382377"/>
    <w:rsid w:val="00383004"/>
    <w:rsid w:val="003900C0"/>
    <w:rsid w:val="003912CA"/>
    <w:rsid w:val="00391AFE"/>
    <w:rsid w:val="00393242"/>
    <w:rsid w:val="00393266"/>
    <w:rsid w:val="003941FE"/>
    <w:rsid w:val="00394D96"/>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222C"/>
    <w:rsid w:val="003B35FB"/>
    <w:rsid w:val="003B3F9A"/>
    <w:rsid w:val="003B5493"/>
    <w:rsid w:val="003B60B3"/>
    <w:rsid w:val="003B65CA"/>
    <w:rsid w:val="003B6986"/>
    <w:rsid w:val="003B69D9"/>
    <w:rsid w:val="003B78F1"/>
    <w:rsid w:val="003B7912"/>
    <w:rsid w:val="003B7D99"/>
    <w:rsid w:val="003C041C"/>
    <w:rsid w:val="003C09AB"/>
    <w:rsid w:val="003C09D7"/>
    <w:rsid w:val="003C10F1"/>
    <w:rsid w:val="003C1414"/>
    <w:rsid w:val="003C2255"/>
    <w:rsid w:val="003C4767"/>
    <w:rsid w:val="003C4CF3"/>
    <w:rsid w:val="003C5855"/>
    <w:rsid w:val="003C58CB"/>
    <w:rsid w:val="003C63BE"/>
    <w:rsid w:val="003D0B27"/>
    <w:rsid w:val="003D2277"/>
    <w:rsid w:val="003D2BC5"/>
    <w:rsid w:val="003D4903"/>
    <w:rsid w:val="003D6C89"/>
    <w:rsid w:val="003D76A9"/>
    <w:rsid w:val="003D771C"/>
    <w:rsid w:val="003E08B8"/>
    <w:rsid w:val="003E0A26"/>
    <w:rsid w:val="003E1A36"/>
    <w:rsid w:val="003E1BC6"/>
    <w:rsid w:val="003E2193"/>
    <w:rsid w:val="003E24DC"/>
    <w:rsid w:val="003E31B2"/>
    <w:rsid w:val="003E48A2"/>
    <w:rsid w:val="003E4C33"/>
    <w:rsid w:val="003E5319"/>
    <w:rsid w:val="003E64B8"/>
    <w:rsid w:val="003E7372"/>
    <w:rsid w:val="003F06B4"/>
    <w:rsid w:val="003F090A"/>
    <w:rsid w:val="003F3625"/>
    <w:rsid w:val="003F3C06"/>
    <w:rsid w:val="003F3CDA"/>
    <w:rsid w:val="003F3F55"/>
    <w:rsid w:val="003F4019"/>
    <w:rsid w:val="003F4067"/>
    <w:rsid w:val="003F4756"/>
    <w:rsid w:val="003F4B82"/>
    <w:rsid w:val="003F59CA"/>
    <w:rsid w:val="003F734B"/>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45D"/>
    <w:rsid w:val="00421B90"/>
    <w:rsid w:val="00421DBC"/>
    <w:rsid w:val="004234EA"/>
    <w:rsid w:val="004238EE"/>
    <w:rsid w:val="004242F1"/>
    <w:rsid w:val="00425B8B"/>
    <w:rsid w:val="0042641B"/>
    <w:rsid w:val="00427092"/>
    <w:rsid w:val="004277F4"/>
    <w:rsid w:val="00427AE9"/>
    <w:rsid w:val="00430853"/>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418"/>
    <w:rsid w:val="004557FD"/>
    <w:rsid w:val="00457160"/>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3513"/>
    <w:rsid w:val="00473AF8"/>
    <w:rsid w:val="00473D06"/>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1438"/>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1F5E"/>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C07"/>
    <w:rsid w:val="00504C20"/>
    <w:rsid w:val="00505E5D"/>
    <w:rsid w:val="00506D16"/>
    <w:rsid w:val="00507004"/>
    <w:rsid w:val="00507510"/>
    <w:rsid w:val="00510C8C"/>
    <w:rsid w:val="00511BDE"/>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4ABB"/>
    <w:rsid w:val="005552F4"/>
    <w:rsid w:val="00556687"/>
    <w:rsid w:val="00557365"/>
    <w:rsid w:val="0055755B"/>
    <w:rsid w:val="005604A8"/>
    <w:rsid w:val="00561480"/>
    <w:rsid w:val="00563BF9"/>
    <w:rsid w:val="0056431D"/>
    <w:rsid w:val="00564F66"/>
    <w:rsid w:val="00565759"/>
    <w:rsid w:val="0056676D"/>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3CCA"/>
    <w:rsid w:val="005B3CE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1A2B"/>
    <w:rsid w:val="005F220D"/>
    <w:rsid w:val="005F2642"/>
    <w:rsid w:val="005F3119"/>
    <w:rsid w:val="005F4248"/>
    <w:rsid w:val="005F596D"/>
    <w:rsid w:val="0060066A"/>
    <w:rsid w:val="00600819"/>
    <w:rsid w:val="00601DED"/>
    <w:rsid w:val="00602F0E"/>
    <w:rsid w:val="0060391F"/>
    <w:rsid w:val="00603ECE"/>
    <w:rsid w:val="00605469"/>
    <w:rsid w:val="006056A9"/>
    <w:rsid w:val="00605807"/>
    <w:rsid w:val="00607E4E"/>
    <w:rsid w:val="006102AB"/>
    <w:rsid w:val="006124F0"/>
    <w:rsid w:val="00613715"/>
    <w:rsid w:val="0061437E"/>
    <w:rsid w:val="0061465E"/>
    <w:rsid w:val="00614E99"/>
    <w:rsid w:val="00615117"/>
    <w:rsid w:val="00616433"/>
    <w:rsid w:val="0062054A"/>
    <w:rsid w:val="00620B6F"/>
    <w:rsid w:val="00620E62"/>
    <w:rsid w:val="00620F28"/>
    <w:rsid w:val="00621188"/>
    <w:rsid w:val="00623492"/>
    <w:rsid w:val="006239E8"/>
    <w:rsid w:val="006257ED"/>
    <w:rsid w:val="006270C5"/>
    <w:rsid w:val="00630167"/>
    <w:rsid w:val="00630CC0"/>
    <w:rsid w:val="006317BC"/>
    <w:rsid w:val="00632694"/>
    <w:rsid w:val="00632E1C"/>
    <w:rsid w:val="00633481"/>
    <w:rsid w:val="00634204"/>
    <w:rsid w:val="00635AB3"/>
    <w:rsid w:val="00635EFE"/>
    <w:rsid w:val="00636798"/>
    <w:rsid w:val="006368F0"/>
    <w:rsid w:val="00636BF5"/>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063"/>
    <w:rsid w:val="00662EAE"/>
    <w:rsid w:val="00663EE1"/>
    <w:rsid w:val="0066437B"/>
    <w:rsid w:val="006650AE"/>
    <w:rsid w:val="00665C47"/>
    <w:rsid w:val="00666866"/>
    <w:rsid w:val="006678C2"/>
    <w:rsid w:val="006720C4"/>
    <w:rsid w:val="00672749"/>
    <w:rsid w:val="00674DCC"/>
    <w:rsid w:val="006764BF"/>
    <w:rsid w:val="00676BAC"/>
    <w:rsid w:val="006800D4"/>
    <w:rsid w:val="006802D3"/>
    <w:rsid w:val="0068084D"/>
    <w:rsid w:val="00680EE1"/>
    <w:rsid w:val="00681174"/>
    <w:rsid w:val="006811C8"/>
    <w:rsid w:val="0068514A"/>
    <w:rsid w:val="00686D5F"/>
    <w:rsid w:val="00687412"/>
    <w:rsid w:val="006877D5"/>
    <w:rsid w:val="00690385"/>
    <w:rsid w:val="00693330"/>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5066"/>
    <w:rsid w:val="006A64AA"/>
    <w:rsid w:val="006A69F7"/>
    <w:rsid w:val="006A6B04"/>
    <w:rsid w:val="006A7226"/>
    <w:rsid w:val="006B2E7A"/>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6F5894"/>
    <w:rsid w:val="00701292"/>
    <w:rsid w:val="00701CA4"/>
    <w:rsid w:val="00702C79"/>
    <w:rsid w:val="00703669"/>
    <w:rsid w:val="007036FD"/>
    <w:rsid w:val="00703B76"/>
    <w:rsid w:val="00707BEF"/>
    <w:rsid w:val="0071098B"/>
    <w:rsid w:val="00710DE7"/>
    <w:rsid w:val="00711DDF"/>
    <w:rsid w:val="00712926"/>
    <w:rsid w:val="00714BB7"/>
    <w:rsid w:val="00716DCA"/>
    <w:rsid w:val="00716E4A"/>
    <w:rsid w:val="007172A0"/>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416F2"/>
    <w:rsid w:val="00743AEF"/>
    <w:rsid w:val="00743ECF"/>
    <w:rsid w:val="00744EE0"/>
    <w:rsid w:val="007461A4"/>
    <w:rsid w:val="00747C09"/>
    <w:rsid w:val="00750CB3"/>
    <w:rsid w:val="00751B52"/>
    <w:rsid w:val="00751C40"/>
    <w:rsid w:val="00751E10"/>
    <w:rsid w:val="0075321B"/>
    <w:rsid w:val="00754192"/>
    <w:rsid w:val="0075530A"/>
    <w:rsid w:val="007559AC"/>
    <w:rsid w:val="00755EC3"/>
    <w:rsid w:val="00757936"/>
    <w:rsid w:val="00760080"/>
    <w:rsid w:val="007613B8"/>
    <w:rsid w:val="00761640"/>
    <w:rsid w:val="007635DB"/>
    <w:rsid w:val="007646CC"/>
    <w:rsid w:val="00764878"/>
    <w:rsid w:val="00766429"/>
    <w:rsid w:val="007673C1"/>
    <w:rsid w:val="0076756A"/>
    <w:rsid w:val="00771B88"/>
    <w:rsid w:val="00772150"/>
    <w:rsid w:val="007723EC"/>
    <w:rsid w:val="007727BE"/>
    <w:rsid w:val="00776726"/>
    <w:rsid w:val="00777DBB"/>
    <w:rsid w:val="00780721"/>
    <w:rsid w:val="00780C79"/>
    <w:rsid w:val="0078114A"/>
    <w:rsid w:val="00781D79"/>
    <w:rsid w:val="00781F86"/>
    <w:rsid w:val="007830D0"/>
    <w:rsid w:val="007843E9"/>
    <w:rsid w:val="007844C5"/>
    <w:rsid w:val="007846DC"/>
    <w:rsid w:val="00784F5A"/>
    <w:rsid w:val="0078551B"/>
    <w:rsid w:val="00785BFD"/>
    <w:rsid w:val="00785DC6"/>
    <w:rsid w:val="0078612A"/>
    <w:rsid w:val="007863AB"/>
    <w:rsid w:val="007875D0"/>
    <w:rsid w:val="007900A3"/>
    <w:rsid w:val="007917BF"/>
    <w:rsid w:val="0079204F"/>
    <w:rsid w:val="00792342"/>
    <w:rsid w:val="007924BA"/>
    <w:rsid w:val="00793074"/>
    <w:rsid w:val="00793DFA"/>
    <w:rsid w:val="00796895"/>
    <w:rsid w:val="00796B8C"/>
    <w:rsid w:val="00796E52"/>
    <w:rsid w:val="00797506"/>
    <w:rsid w:val="007977A8"/>
    <w:rsid w:val="00797B44"/>
    <w:rsid w:val="00797E35"/>
    <w:rsid w:val="007A1AE2"/>
    <w:rsid w:val="007A41DD"/>
    <w:rsid w:val="007A427E"/>
    <w:rsid w:val="007A6DD8"/>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ADE"/>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4E2"/>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1AE"/>
    <w:rsid w:val="0088225D"/>
    <w:rsid w:val="0088266D"/>
    <w:rsid w:val="00883D2C"/>
    <w:rsid w:val="00884C59"/>
    <w:rsid w:val="008863B9"/>
    <w:rsid w:val="00886A28"/>
    <w:rsid w:val="00887C21"/>
    <w:rsid w:val="00891350"/>
    <w:rsid w:val="008913E7"/>
    <w:rsid w:val="00891786"/>
    <w:rsid w:val="00891CCA"/>
    <w:rsid w:val="0089290E"/>
    <w:rsid w:val="008934B4"/>
    <w:rsid w:val="00893663"/>
    <w:rsid w:val="00893D40"/>
    <w:rsid w:val="00896910"/>
    <w:rsid w:val="008969ED"/>
    <w:rsid w:val="0089792E"/>
    <w:rsid w:val="008A02DC"/>
    <w:rsid w:val="008A0875"/>
    <w:rsid w:val="008A0B13"/>
    <w:rsid w:val="008A39EA"/>
    <w:rsid w:val="008A3D3D"/>
    <w:rsid w:val="008A45A6"/>
    <w:rsid w:val="008A569F"/>
    <w:rsid w:val="008A5720"/>
    <w:rsid w:val="008A5CB8"/>
    <w:rsid w:val="008A61FD"/>
    <w:rsid w:val="008A77D1"/>
    <w:rsid w:val="008B1C25"/>
    <w:rsid w:val="008B2BDF"/>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160D"/>
    <w:rsid w:val="008E2BD2"/>
    <w:rsid w:val="008E3359"/>
    <w:rsid w:val="008E63AB"/>
    <w:rsid w:val="008E7429"/>
    <w:rsid w:val="008F077B"/>
    <w:rsid w:val="008F1521"/>
    <w:rsid w:val="008F1AAB"/>
    <w:rsid w:val="008F1D09"/>
    <w:rsid w:val="008F207A"/>
    <w:rsid w:val="008F33DD"/>
    <w:rsid w:val="008F3789"/>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6616C"/>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97E65"/>
    <w:rsid w:val="00997E95"/>
    <w:rsid w:val="009A1621"/>
    <w:rsid w:val="009A196D"/>
    <w:rsid w:val="009A2745"/>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E28"/>
    <w:rsid w:val="009C37A0"/>
    <w:rsid w:val="009C4B33"/>
    <w:rsid w:val="009C54DE"/>
    <w:rsid w:val="009D2C89"/>
    <w:rsid w:val="009D43C2"/>
    <w:rsid w:val="009D4C29"/>
    <w:rsid w:val="009D5281"/>
    <w:rsid w:val="009D5760"/>
    <w:rsid w:val="009D581E"/>
    <w:rsid w:val="009D7170"/>
    <w:rsid w:val="009E046C"/>
    <w:rsid w:val="009E050D"/>
    <w:rsid w:val="009E2274"/>
    <w:rsid w:val="009E31A7"/>
    <w:rsid w:val="009E3297"/>
    <w:rsid w:val="009E55AF"/>
    <w:rsid w:val="009E62EF"/>
    <w:rsid w:val="009E7540"/>
    <w:rsid w:val="009E7699"/>
    <w:rsid w:val="009F21E9"/>
    <w:rsid w:val="009F3233"/>
    <w:rsid w:val="009F387F"/>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45D2"/>
    <w:rsid w:val="00A246B6"/>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37926"/>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24B"/>
    <w:rsid w:val="00A543F0"/>
    <w:rsid w:val="00A54D9F"/>
    <w:rsid w:val="00A54EEB"/>
    <w:rsid w:val="00A55B70"/>
    <w:rsid w:val="00A56DB3"/>
    <w:rsid w:val="00A57A05"/>
    <w:rsid w:val="00A6112A"/>
    <w:rsid w:val="00A61624"/>
    <w:rsid w:val="00A6339C"/>
    <w:rsid w:val="00A633AE"/>
    <w:rsid w:val="00A637CA"/>
    <w:rsid w:val="00A640B5"/>
    <w:rsid w:val="00A64828"/>
    <w:rsid w:val="00A64A4C"/>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3D9E"/>
    <w:rsid w:val="00A95C18"/>
    <w:rsid w:val="00A963DA"/>
    <w:rsid w:val="00A96C43"/>
    <w:rsid w:val="00AA04F7"/>
    <w:rsid w:val="00AA071B"/>
    <w:rsid w:val="00AA0E31"/>
    <w:rsid w:val="00AA24E8"/>
    <w:rsid w:val="00AA2CBC"/>
    <w:rsid w:val="00AA2CBD"/>
    <w:rsid w:val="00AA2DAB"/>
    <w:rsid w:val="00AA3801"/>
    <w:rsid w:val="00AA4213"/>
    <w:rsid w:val="00AA4811"/>
    <w:rsid w:val="00AA56E6"/>
    <w:rsid w:val="00AA77A2"/>
    <w:rsid w:val="00AA7B0B"/>
    <w:rsid w:val="00AB1779"/>
    <w:rsid w:val="00AB1ECF"/>
    <w:rsid w:val="00AB2D66"/>
    <w:rsid w:val="00AB5CCC"/>
    <w:rsid w:val="00AB7B97"/>
    <w:rsid w:val="00AC0545"/>
    <w:rsid w:val="00AC1D12"/>
    <w:rsid w:val="00AC284B"/>
    <w:rsid w:val="00AC5820"/>
    <w:rsid w:val="00AC651B"/>
    <w:rsid w:val="00AC7B0C"/>
    <w:rsid w:val="00AD1CD8"/>
    <w:rsid w:val="00AD2612"/>
    <w:rsid w:val="00AD2740"/>
    <w:rsid w:val="00AD6C71"/>
    <w:rsid w:val="00AD7320"/>
    <w:rsid w:val="00AE0496"/>
    <w:rsid w:val="00AE0A7A"/>
    <w:rsid w:val="00AE274E"/>
    <w:rsid w:val="00AE2C53"/>
    <w:rsid w:val="00AE45D7"/>
    <w:rsid w:val="00AE465F"/>
    <w:rsid w:val="00AE4715"/>
    <w:rsid w:val="00AE5600"/>
    <w:rsid w:val="00AE5AC2"/>
    <w:rsid w:val="00AE5F6E"/>
    <w:rsid w:val="00AE6570"/>
    <w:rsid w:val="00AE68EF"/>
    <w:rsid w:val="00AE6CC2"/>
    <w:rsid w:val="00AE6CC4"/>
    <w:rsid w:val="00AF0070"/>
    <w:rsid w:val="00AF0E1C"/>
    <w:rsid w:val="00AF1103"/>
    <w:rsid w:val="00AF1860"/>
    <w:rsid w:val="00AF386F"/>
    <w:rsid w:val="00AF7709"/>
    <w:rsid w:val="00AF7BCE"/>
    <w:rsid w:val="00B02AA8"/>
    <w:rsid w:val="00B02DA3"/>
    <w:rsid w:val="00B03FF5"/>
    <w:rsid w:val="00B0580F"/>
    <w:rsid w:val="00B06134"/>
    <w:rsid w:val="00B064F7"/>
    <w:rsid w:val="00B065EE"/>
    <w:rsid w:val="00B07402"/>
    <w:rsid w:val="00B101A7"/>
    <w:rsid w:val="00B107A1"/>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1846"/>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4818"/>
    <w:rsid w:val="00BA51D9"/>
    <w:rsid w:val="00BA66EC"/>
    <w:rsid w:val="00BA67FB"/>
    <w:rsid w:val="00BB15E6"/>
    <w:rsid w:val="00BB17F7"/>
    <w:rsid w:val="00BB3F41"/>
    <w:rsid w:val="00BB5DFC"/>
    <w:rsid w:val="00BB6F13"/>
    <w:rsid w:val="00BB7012"/>
    <w:rsid w:val="00BC0E39"/>
    <w:rsid w:val="00BC27FC"/>
    <w:rsid w:val="00BC32C2"/>
    <w:rsid w:val="00BC4ACC"/>
    <w:rsid w:val="00BC4CA2"/>
    <w:rsid w:val="00BC693B"/>
    <w:rsid w:val="00BC6969"/>
    <w:rsid w:val="00BD0D66"/>
    <w:rsid w:val="00BD14CB"/>
    <w:rsid w:val="00BD1B9D"/>
    <w:rsid w:val="00BD215B"/>
    <w:rsid w:val="00BD279D"/>
    <w:rsid w:val="00BD3936"/>
    <w:rsid w:val="00BD4D4A"/>
    <w:rsid w:val="00BD5472"/>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164"/>
    <w:rsid w:val="00C03EC8"/>
    <w:rsid w:val="00C057E0"/>
    <w:rsid w:val="00C07B9B"/>
    <w:rsid w:val="00C10CA0"/>
    <w:rsid w:val="00C1120C"/>
    <w:rsid w:val="00C1138A"/>
    <w:rsid w:val="00C15610"/>
    <w:rsid w:val="00C16C0A"/>
    <w:rsid w:val="00C20A38"/>
    <w:rsid w:val="00C211BC"/>
    <w:rsid w:val="00C212C1"/>
    <w:rsid w:val="00C21C3F"/>
    <w:rsid w:val="00C222A0"/>
    <w:rsid w:val="00C22E25"/>
    <w:rsid w:val="00C232CF"/>
    <w:rsid w:val="00C251C9"/>
    <w:rsid w:val="00C25842"/>
    <w:rsid w:val="00C25ECF"/>
    <w:rsid w:val="00C264B2"/>
    <w:rsid w:val="00C2653F"/>
    <w:rsid w:val="00C27A05"/>
    <w:rsid w:val="00C30514"/>
    <w:rsid w:val="00C30783"/>
    <w:rsid w:val="00C3154E"/>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C11"/>
    <w:rsid w:val="00C57C38"/>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F97"/>
    <w:rsid w:val="00C80AEF"/>
    <w:rsid w:val="00C80C76"/>
    <w:rsid w:val="00C8204C"/>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203C"/>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F0F05"/>
    <w:rsid w:val="00CF107C"/>
    <w:rsid w:val="00CF22F5"/>
    <w:rsid w:val="00CF393F"/>
    <w:rsid w:val="00CF3AA6"/>
    <w:rsid w:val="00CF437D"/>
    <w:rsid w:val="00CF541F"/>
    <w:rsid w:val="00CF5445"/>
    <w:rsid w:val="00CF6B76"/>
    <w:rsid w:val="00CF6FB2"/>
    <w:rsid w:val="00CF7BD2"/>
    <w:rsid w:val="00CF7CC7"/>
    <w:rsid w:val="00D00DF8"/>
    <w:rsid w:val="00D010F2"/>
    <w:rsid w:val="00D0180F"/>
    <w:rsid w:val="00D01F9A"/>
    <w:rsid w:val="00D02588"/>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37FED"/>
    <w:rsid w:val="00D400D6"/>
    <w:rsid w:val="00D407D9"/>
    <w:rsid w:val="00D40853"/>
    <w:rsid w:val="00D42CC0"/>
    <w:rsid w:val="00D45205"/>
    <w:rsid w:val="00D4551C"/>
    <w:rsid w:val="00D458DC"/>
    <w:rsid w:val="00D45B9F"/>
    <w:rsid w:val="00D50255"/>
    <w:rsid w:val="00D50BAA"/>
    <w:rsid w:val="00D560C0"/>
    <w:rsid w:val="00D56C68"/>
    <w:rsid w:val="00D61997"/>
    <w:rsid w:val="00D62735"/>
    <w:rsid w:val="00D62C42"/>
    <w:rsid w:val="00D62E8B"/>
    <w:rsid w:val="00D6391D"/>
    <w:rsid w:val="00D64371"/>
    <w:rsid w:val="00D66520"/>
    <w:rsid w:val="00D6718A"/>
    <w:rsid w:val="00D70998"/>
    <w:rsid w:val="00D70A66"/>
    <w:rsid w:val="00D74933"/>
    <w:rsid w:val="00D75ED6"/>
    <w:rsid w:val="00D762E4"/>
    <w:rsid w:val="00D769E6"/>
    <w:rsid w:val="00D77C47"/>
    <w:rsid w:val="00D800BD"/>
    <w:rsid w:val="00D80B88"/>
    <w:rsid w:val="00D80CE5"/>
    <w:rsid w:val="00D81B05"/>
    <w:rsid w:val="00D820BD"/>
    <w:rsid w:val="00D82CA2"/>
    <w:rsid w:val="00D848B5"/>
    <w:rsid w:val="00D848F5"/>
    <w:rsid w:val="00D84AE9"/>
    <w:rsid w:val="00D8650A"/>
    <w:rsid w:val="00D865D0"/>
    <w:rsid w:val="00D87D66"/>
    <w:rsid w:val="00D90774"/>
    <w:rsid w:val="00D91702"/>
    <w:rsid w:val="00D920E3"/>
    <w:rsid w:val="00D92BD0"/>
    <w:rsid w:val="00D92E69"/>
    <w:rsid w:val="00D963C4"/>
    <w:rsid w:val="00D96EBC"/>
    <w:rsid w:val="00D96EF7"/>
    <w:rsid w:val="00D972BB"/>
    <w:rsid w:val="00D979C8"/>
    <w:rsid w:val="00DA0501"/>
    <w:rsid w:val="00DA1204"/>
    <w:rsid w:val="00DA127B"/>
    <w:rsid w:val="00DA13EC"/>
    <w:rsid w:val="00DA15D5"/>
    <w:rsid w:val="00DA197D"/>
    <w:rsid w:val="00DA1BD3"/>
    <w:rsid w:val="00DA22B2"/>
    <w:rsid w:val="00DA2D3B"/>
    <w:rsid w:val="00DA69A0"/>
    <w:rsid w:val="00DA755A"/>
    <w:rsid w:val="00DB039B"/>
    <w:rsid w:val="00DB05BA"/>
    <w:rsid w:val="00DB08E9"/>
    <w:rsid w:val="00DB1435"/>
    <w:rsid w:val="00DB24A8"/>
    <w:rsid w:val="00DB24E2"/>
    <w:rsid w:val="00DB3234"/>
    <w:rsid w:val="00DB34C1"/>
    <w:rsid w:val="00DB51A2"/>
    <w:rsid w:val="00DB5954"/>
    <w:rsid w:val="00DB5D9D"/>
    <w:rsid w:val="00DB7D90"/>
    <w:rsid w:val="00DC1B1A"/>
    <w:rsid w:val="00DC2CEE"/>
    <w:rsid w:val="00DC51BD"/>
    <w:rsid w:val="00DC7CFD"/>
    <w:rsid w:val="00DD02F8"/>
    <w:rsid w:val="00DD1A76"/>
    <w:rsid w:val="00DD395A"/>
    <w:rsid w:val="00DD7060"/>
    <w:rsid w:val="00DD768D"/>
    <w:rsid w:val="00DE28E9"/>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7571"/>
    <w:rsid w:val="00E07BFF"/>
    <w:rsid w:val="00E07F0D"/>
    <w:rsid w:val="00E11656"/>
    <w:rsid w:val="00E1250C"/>
    <w:rsid w:val="00E13551"/>
    <w:rsid w:val="00E13F3D"/>
    <w:rsid w:val="00E163E7"/>
    <w:rsid w:val="00E172DB"/>
    <w:rsid w:val="00E201A8"/>
    <w:rsid w:val="00E256AD"/>
    <w:rsid w:val="00E2672D"/>
    <w:rsid w:val="00E270E4"/>
    <w:rsid w:val="00E30733"/>
    <w:rsid w:val="00E310B5"/>
    <w:rsid w:val="00E31B6B"/>
    <w:rsid w:val="00E32C83"/>
    <w:rsid w:val="00E33F7A"/>
    <w:rsid w:val="00E34172"/>
    <w:rsid w:val="00E34898"/>
    <w:rsid w:val="00E3499E"/>
    <w:rsid w:val="00E363A5"/>
    <w:rsid w:val="00E36AF9"/>
    <w:rsid w:val="00E37AD1"/>
    <w:rsid w:val="00E41377"/>
    <w:rsid w:val="00E4202F"/>
    <w:rsid w:val="00E4381D"/>
    <w:rsid w:val="00E44359"/>
    <w:rsid w:val="00E44605"/>
    <w:rsid w:val="00E44879"/>
    <w:rsid w:val="00E44C7B"/>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3094"/>
    <w:rsid w:val="00E631D5"/>
    <w:rsid w:val="00E648BE"/>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905E0"/>
    <w:rsid w:val="00E90F44"/>
    <w:rsid w:val="00E91245"/>
    <w:rsid w:val="00E92F7F"/>
    <w:rsid w:val="00E93012"/>
    <w:rsid w:val="00E93BED"/>
    <w:rsid w:val="00E96659"/>
    <w:rsid w:val="00E97CBE"/>
    <w:rsid w:val="00EA03D5"/>
    <w:rsid w:val="00EA09D7"/>
    <w:rsid w:val="00EA0D0D"/>
    <w:rsid w:val="00EA1518"/>
    <w:rsid w:val="00EA1C91"/>
    <w:rsid w:val="00EA2040"/>
    <w:rsid w:val="00EA20BE"/>
    <w:rsid w:val="00EA2CED"/>
    <w:rsid w:val="00EA2F52"/>
    <w:rsid w:val="00EA35BD"/>
    <w:rsid w:val="00EA44BE"/>
    <w:rsid w:val="00EA7DBA"/>
    <w:rsid w:val="00EB05EB"/>
    <w:rsid w:val="00EB074C"/>
    <w:rsid w:val="00EB09B7"/>
    <w:rsid w:val="00EB19C1"/>
    <w:rsid w:val="00EB3590"/>
    <w:rsid w:val="00EB3A53"/>
    <w:rsid w:val="00EB3DD6"/>
    <w:rsid w:val="00EB4BE6"/>
    <w:rsid w:val="00EB7A03"/>
    <w:rsid w:val="00EC1817"/>
    <w:rsid w:val="00EC276A"/>
    <w:rsid w:val="00EC36C7"/>
    <w:rsid w:val="00EC4E92"/>
    <w:rsid w:val="00EC555B"/>
    <w:rsid w:val="00EC68C1"/>
    <w:rsid w:val="00EC7AE3"/>
    <w:rsid w:val="00ED16C7"/>
    <w:rsid w:val="00ED176F"/>
    <w:rsid w:val="00ED2282"/>
    <w:rsid w:val="00ED2638"/>
    <w:rsid w:val="00ED3987"/>
    <w:rsid w:val="00ED5198"/>
    <w:rsid w:val="00ED51D6"/>
    <w:rsid w:val="00ED56AB"/>
    <w:rsid w:val="00ED5E60"/>
    <w:rsid w:val="00ED5F18"/>
    <w:rsid w:val="00ED74E2"/>
    <w:rsid w:val="00ED759B"/>
    <w:rsid w:val="00EE0ED7"/>
    <w:rsid w:val="00EE14B4"/>
    <w:rsid w:val="00EE1D32"/>
    <w:rsid w:val="00EE234A"/>
    <w:rsid w:val="00EE4B7E"/>
    <w:rsid w:val="00EE5306"/>
    <w:rsid w:val="00EE56BE"/>
    <w:rsid w:val="00EE57B7"/>
    <w:rsid w:val="00EE58E6"/>
    <w:rsid w:val="00EE5B19"/>
    <w:rsid w:val="00EE680E"/>
    <w:rsid w:val="00EE7D7C"/>
    <w:rsid w:val="00EE7E4F"/>
    <w:rsid w:val="00EE7FC5"/>
    <w:rsid w:val="00EF09AE"/>
    <w:rsid w:val="00EF0C2D"/>
    <w:rsid w:val="00EF1457"/>
    <w:rsid w:val="00EF1E6E"/>
    <w:rsid w:val="00EF1EB0"/>
    <w:rsid w:val="00EF2DD2"/>
    <w:rsid w:val="00EF309A"/>
    <w:rsid w:val="00EF326B"/>
    <w:rsid w:val="00EF33B7"/>
    <w:rsid w:val="00EF38A4"/>
    <w:rsid w:val="00EF4491"/>
    <w:rsid w:val="00EF5A1D"/>
    <w:rsid w:val="00EF6496"/>
    <w:rsid w:val="00EF6942"/>
    <w:rsid w:val="00EF6CAE"/>
    <w:rsid w:val="00EF7B1B"/>
    <w:rsid w:val="00F01074"/>
    <w:rsid w:val="00F0147D"/>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2449"/>
    <w:rsid w:val="00F336B5"/>
    <w:rsid w:val="00F3529E"/>
    <w:rsid w:val="00F3543D"/>
    <w:rsid w:val="00F35651"/>
    <w:rsid w:val="00F37DCB"/>
    <w:rsid w:val="00F41917"/>
    <w:rsid w:val="00F41CC0"/>
    <w:rsid w:val="00F44A46"/>
    <w:rsid w:val="00F45B13"/>
    <w:rsid w:val="00F4615A"/>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301A"/>
    <w:rsid w:val="00F837F4"/>
    <w:rsid w:val="00F838E7"/>
    <w:rsid w:val="00F84057"/>
    <w:rsid w:val="00F841EF"/>
    <w:rsid w:val="00F8434E"/>
    <w:rsid w:val="00F845C9"/>
    <w:rsid w:val="00F85023"/>
    <w:rsid w:val="00F850F7"/>
    <w:rsid w:val="00F86046"/>
    <w:rsid w:val="00F87B1A"/>
    <w:rsid w:val="00F900F2"/>
    <w:rsid w:val="00F91AE6"/>
    <w:rsid w:val="00F91BFC"/>
    <w:rsid w:val="00F92051"/>
    <w:rsid w:val="00F9541A"/>
    <w:rsid w:val="00F95819"/>
    <w:rsid w:val="00F978D1"/>
    <w:rsid w:val="00FA38C9"/>
    <w:rsid w:val="00FA4C3A"/>
    <w:rsid w:val="00FA6164"/>
    <w:rsid w:val="00FA632A"/>
    <w:rsid w:val="00FB254A"/>
    <w:rsid w:val="00FB3EF0"/>
    <w:rsid w:val="00FB51B8"/>
    <w:rsid w:val="00FB6386"/>
    <w:rsid w:val="00FB64C7"/>
    <w:rsid w:val="00FB71B6"/>
    <w:rsid w:val="00FB76D1"/>
    <w:rsid w:val="00FC0356"/>
    <w:rsid w:val="00FC0DCD"/>
    <w:rsid w:val="00FC100C"/>
    <w:rsid w:val="00FC4276"/>
    <w:rsid w:val="00FC57E9"/>
    <w:rsid w:val="00FC602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3CC8"/>
    <w:rsid w:val="00FF43B5"/>
    <w:rsid w:val="00FF549D"/>
    <w:rsid w:val="00FF59D6"/>
    <w:rsid w:val="00FF6E62"/>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4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5313-F837-4CC8-9A91-C573EC80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19</Pages>
  <Words>6134</Words>
  <Characters>34970</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14</cp:revision>
  <cp:lastPrinted>1900-01-01T00:00:00Z</cp:lastPrinted>
  <dcterms:created xsi:type="dcterms:W3CDTF">2024-04-17T07:00:00Z</dcterms:created>
  <dcterms:modified xsi:type="dcterms:W3CDTF">2024-04-17T07:06:00Z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