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9E35B07"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395BE6">
        <w:rPr>
          <w:b/>
          <w:i/>
          <w:noProof/>
          <w:sz w:val="28"/>
        </w:rPr>
        <w:t>277</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F02ADE" w:rsidR="001E41F3" w:rsidRPr="00410371" w:rsidRDefault="0099526D"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BC4543">
              <w:rPr>
                <w:b/>
                <w:noProof/>
                <w:sz w:val="28"/>
              </w:rPr>
              <w:t>591</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3580A5D3" w:rsidR="001E41F3" w:rsidRPr="00410371" w:rsidRDefault="0099526D"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w:t>
            </w:r>
            <w:r w:rsidR="00395BE6">
              <w:rPr>
                <w:b/>
                <w:noProof/>
                <w:sz w:val="28"/>
              </w:rPr>
              <w:t>180</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FD670F" w:rsidR="001E41F3" w:rsidRPr="00024352" w:rsidRDefault="00024352" w:rsidP="00024352">
            <w:pPr>
              <w:pStyle w:val="CRCoverPage"/>
              <w:spacing w:after="0"/>
              <w:jc w:val="center"/>
              <w:rPr>
                <w:b/>
                <w:noProof/>
                <w:sz w:val="28"/>
              </w:rPr>
            </w:pPr>
            <w:r w:rsidRPr="00024352">
              <w:rPr>
                <w:b/>
                <w:noProof/>
                <w:sz w:val="28"/>
              </w:rPr>
              <w:t>18.</w:t>
            </w:r>
            <w:r w:rsidR="00BC4543">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A9100C" w:rsidR="001E41F3" w:rsidRPr="00BC4543" w:rsidRDefault="00DF56CA">
            <w:pPr>
              <w:pStyle w:val="CRCoverPage"/>
              <w:spacing w:after="0"/>
              <w:ind w:left="100"/>
              <w:rPr>
                <w:noProof/>
                <w:lang w:val="en-US"/>
              </w:rPr>
            </w:pPr>
            <w:r>
              <w:rPr>
                <w:noProof/>
              </w:rPr>
              <w:t xml:space="preserve">Removal of the </w:t>
            </w:r>
            <w:r w:rsidRPr="00BF47FC">
              <w:rPr>
                <w:noProof/>
              </w:rPr>
              <w:t>Editor’s note</w:t>
            </w:r>
            <w:r w:rsidR="00752A47">
              <w:rPr>
                <w:noProof/>
              </w:rPr>
              <w:t xml:space="preserve"> and enhacement</w:t>
            </w:r>
            <w:r>
              <w:rPr>
                <w:noProof/>
              </w:rPr>
              <w:t xml:space="preserve"> about </w:t>
            </w:r>
            <w:proofErr w:type="spellStart"/>
            <w:r>
              <w:rPr>
                <w:lang w:eastAsia="zh-CN"/>
              </w:rPr>
              <w:t>ECSAddress</w:t>
            </w:r>
            <w:proofErr w:type="spellEnd"/>
            <w:r>
              <w:rPr>
                <w:lang w:eastAsia="zh-CN"/>
              </w:rP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6CB374" w:rsidR="001E41F3" w:rsidRDefault="0099526D">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r w:rsidR="00AA7130">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99526D"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C277F1" w:rsidR="001E41F3" w:rsidRDefault="00BC4543">
            <w:pPr>
              <w:pStyle w:val="CRCoverPage"/>
              <w:spacing w:after="0"/>
              <w:ind w:left="100"/>
              <w:rPr>
                <w:noProof/>
              </w:rPr>
            </w:pPr>
            <w:r>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99526D">
            <w:pPr>
              <w:pStyle w:val="CRCoverPage"/>
              <w:spacing w:after="0"/>
              <w:ind w:left="100"/>
              <w:rPr>
                <w:noProof/>
              </w:rPr>
            </w:pPr>
            <w:r>
              <w:fldChar w:fldCharType="begin"/>
            </w:r>
            <w:r>
              <w:instrText xml:space="preserve"> DOCPROPERTY  ResDate  \* MERGEFORMAT </w:instrText>
            </w:r>
            <w:r>
              <w:fldChar w:fldCharType="separate"/>
            </w:r>
            <w:r w:rsidR="00024352">
              <w:rPr>
                <w:noProof/>
              </w:rPr>
              <w:t>2024-03-30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99526D"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99526D">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ACA91A" w14:textId="1A6C8FBA" w:rsidR="00386CA3" w:rsidRDefault="00386CA3" w:rsidP="00761F88">
            <w:pPr>
              <w:pStyle w:val="CRCoverPage"/>
              <w:ind w:left="102"/>
              <w:rPr>
                <w:noProof/>
                <w:lang w:val="en-US" w:eastAsia="zh-CN"/>
              </w:rPr>
            </w:pPr>
            <w:r>
              <w:rPr>
                <w:rFonts w:hint="eastAsia"/>
                <w:noProof/>
                <w:lang w:eastAsia="zh-CN"/>
              </w:rPr>
              <w:t>F</w:t>
            </w:r>
            <w:r>
              <w:rPr>
                <w:noProof/>
                <w:lang w:eastAsia="zh-CN"/>
              </w:rPr>
              <w:t>ollowing EN exists in clause</w:t>
            </w:r>
            <w:r>
              <w:rPr>
                <w:noProof/>
                <w:lang w:val="en-US" w:eastAsia="zh-CN"/>
              </w:rPr>
              <w:t> 5.4.6.2.2:</w:t>
            </w:r>
          </w:p>
          <w:p w14:paraId="32E01480" w14:textId="597F3A21" w:rsidR="00CA2047" w:rsidRDefault="00CA2047" w:rsidP="00761F88">
            <w:pPr>
              <w:pStyle w:val="EditorsNote"/>
              <w:spacing w:after="120"/>
            </w:pPr>
            <w:r>
              <w:t>Editor's note:</w:t>
            </w:r>
            <w:r>
              <w:tab/>
            </w:r>
            <w:r w:rsidRPr="00170998">
              <w:rPr>
                <w:iCs/>
              </w:rPr>
              <w:t>Whether the "</w:t>
            </w:r>
            <w:proofErr w:type="spellStart"/>
            <w:r w:rsidRPr="00170998">
              <w:rPr>
                <w:iCs/>
              </w:rPr>
              <w:t>dnns</w:t>
            </w:r>
            <w:proofErr w:type="spellEnd"/>
            <w:r w:rsidRPr="00170998">
              <w:rPr>
                <w:iCs/>
              </w:rPr>
              <w:t>", "</w:t>
            </w:r>
            <w:proofErr w:type="spellStart"/>
            <w:r w:rsidRPr="00170998">
              <w:rPr>
                <w:iCs/>
              </w:rPr>
              <w:t>snssais</w:t>
            </w:r>
            <w:proofErr w:type="spellEnd"/>
            <w:r w:rsidRPr="00170998">
              <w:rPr>
                <w:iCs/>
              </w:rPr>
              <w:t>" and "</w:t>
            </w:r>
            <w:proofErr w:type="spellStart"/>
            <w:r w:rsidRPr="00170998">
              <w:rPr>
                <w:iCs/>
              </w:rPr>
              <w:t>internalGroupId</w:t>
            </w:r>
            <w:proofErr w:type="spellEnd"/>
            <w:r w:rsidRPr="00170998">
              <w:rPr>
                <w:iCs/>
              </w:rPr>
              <w:t>" attributes are single or plural and if they need to be included in the notification is FFS.</w:t>
            </w:r>
          </w:p>
          <w:p w14:paraId="0D69F737" w14:textId="467D2A2D" w:rsidR="001E41F3" w:rsidRDefault="00F73613" w:rsidP="00761F88">
            <w:pPr>
              <w:pStyle w:val="CRCoverPage"/>
              <w:ind w:left="100"/>
              <w:rPr>
                <w:noProof/>
              </w:rPr>
            </w:pPr>
            <w:r>
              <w:rPr>
                <w:noProof/>
              </w:rPr>
              <w:t>In TS 23.502, the SA2 indicates that the</w:t>
            </w:r>
            <w:r w:rsidR="000702CD">
              <w:rPr>
                <w:noProof/>
              </w:rPr>
              <w:t xml:space="preserve"> following attributes can be provided as input</w:t>
            </w:r>
            <w:r w:rsidR="00CE0E67">
              <w:rPr>
                <w:noProof/>
              </w:rPr>
              <w:t xml:space="preserve">, </w:t>
            </w:r>
            <w:r w:rsidR="00CE0E67">
              <w:rPr>
                <w:bCs/>
                <w:lang w:eastAsia="zh-CN"/>
              </w:rPr>
              <w:t xml:space="preserve">and </w:t>
            </w:r>
            <w:r w:rsidR="00CE0E67" w:rsidRPr="000702CD">
              <w:rPr>
                <w:bCs/>
                <w:lang w:eastAsia="zh-CN"/>
              </w:rPr>
              <w:t xml:space="preserve">it </w:t>
            </w:r>
            <w:r w:rsidR="0060064F">
              <w:rPr>
                <w:bCs/>
                <w:lang w:eastAsia="zh-CN"/>
              </w:rPr>
              <w:t xml:space="preserve">is </w:t>
            </w:r>
            <w:r w:rsidR="00CE0E67" w:rsidRPr="000702CD">
              <w:rPr>
                <w:bCs/>
                <w:lang w:eastAsia="zh-CN"/>
              </w:rPr>
              <w:t>also implemented in the procedure</w:t>
            </w:r>
            <w:r w:rsidR="00CE0E67">
              <w:rPr>
                <w:bCs/>
                <w:lang w:eastAsia="zh-CN"/>
              </w:rPr>
              <w:t>s</w:t>
            </w:r>
            <w:r w:rsidR="00CE0E67" w:rsidRPr="000702CD">
              <w:rPr>
                <w:bCs/>
                <w:lang w:eastAsia="zh-CN"/>
              </w:rPr>
              <w:t xml:space="preserve"> in </w:t>
            </w:r>
            <w:r w:rsidR="00CE0E67">
              <w:rPr>
                <w:bCs/>
                <w:lang w:eastAsia="zh-CN"/>
              </w:rPr>
              <w:t>TS</w:t>
            </w:r>
            <w:r w:rsidR="00CE0E67">
              <w:rPr>
                <w:bCs/>
                <w:lang w:val="en-US" w:eastAsia="zh-CN"/>
              </w:rPr>
              <w:t> </w:t>
            </w:r>
            <w:r w:rsidR="00CE0E67" w:rsidRPr="000702CD">
              <w:rPr>
                <w:bCs/>
                <w:lang w:eastAsia="zh-CN"/>
              </w:rPr>
              <w:t>23.548.</w:t>
            </w:r>
            <w:r w:rsidR="000702CD">
              <w:rPr>
                <w:noProof/>
              </w:rPr>
              <w:t>:</w:t>
            </w:r>
          </w:p>
          <w:p w14:paraId="092A1E34" w14:textId="77777777" w:rsidR="000702CD" w:rsidRPr="00427D84" w:rsidRDefault="000702CD" w:rsidP="00761F88">
            <w:pPr>
              <w:pStyle w:val="CRCoverPage"/>
              <w:ind w:left="100"/>
              <w:rPr>
                <w:i/>
                <w:sz w:val="18"/>
                <w:lang w:eastAsia="zh-CN"/>
              </w:rPr>
            </w:pPr>
            <w:r w:rsidRPr="00427D84">
              <w:rPr>
                <w:b/>
                <w:bCs/>
                <w:i/>
                <w:sz w:val="18"/>
                <w:lang w:eastAsia="zh-CN"/>
              </w:rPr>
              <w:t>Inputs, Optional:</w:t>
            </w:r>
            <w:r w:rsidRPr="00427D84">
              <w:rPr>
                <w:i/>
                <w:sz w:val="18"/>
                <w:lang w:eastAsia="zh-CN"/>
              </w:rPr>
              <w:t xml:space="preserve"> </w:t>
            </w:r>
            <w:r w:rsidRPr="00427D84">
              <w:rPr>
                <w:i/>
                <w:sz w:val="18"/>
                <w:highlight w:val="yellow"/>
                <w:lang w:eastAsia="zh-CN"/>
              </w:rPr>
              <w:t>list of (DNN, S-NSSAI), Internal Group Identifier</w:t>
            </w:r>
            <w:r w:rsidRPr="00427D84">
              <w:rPr>
                <w:i/>
                <w:sz w:val="18"/>
                <w:lang w:eastAsia="zh-CN"/>
              </w:rPr>
              <w:t>.</w:t>
            </w:r>
          </w:p>
          <w:p w14:paraId="24ADB988" w14:textId="4AC7EAAC" w:rsidR="00940736" w:rsidRDefault="00CE0E67" w:rsidP="00761F88">
            <w:pPr>
              <w:pStyle w:val="CRCoverPage"/>
              <w:ind w:left="100"/>
              <w:rPr>
                <w:iCs/>
              </w:rPr>
            </w:pPr>
            <w:r>
              <w:rPr>
                <w:bCs/>
                <w:lang w:eastAsia="zh-CN"/>
              </w:rPr>
              <w:t xml:space="preserve">Hence, in the </w:t>
            </w:r>
            <w:proofErr w:type="spellStart"/>
            <w:r>
              <w:rPr>
                <w:lang w:eastAsia="zh-CN"/>
              </w:rPr>
              <w:t>Nnef_ECSAddress</w:t>
            </w:r>
            <w:proofErr w:type="spellEnd"/>
            <w:r>
              <w:rPr>
                <w:lang w:eastAsia="zh-CN"/>
              </w:rPr>
              <w:t xml:space="preserve"> API, the </w:t>
            </w:r>
            <w:r w:rsidRPr="00170998">
              <w:rPr>
                <w:iCs/>
              </w:rPr>
              <w:t>"</w:t>
            </w:r>
            <w:proofErr w:type="spellStart"/>
            <w:r w:rsidRPr="00170998">
              <w:rPr>
                <w:iCs/>
              </w:rPr>
              <w:t>dnns</w:t>
            </w:r>
            <w:proofErr w:type="spellEnd"/>
            <w:r w:rsidRPr="00170998">
              <w:rPr>
                <w:iCs/>
              </w:rPr>
              <w:t>"</w:t>
            </w:r>
            <w:r>
              <w:rPr>
                <w:iCs/>
              </w:rPr>
              <w:t xml:space="preserve"> and</w:t>
            </w:r>
            <w:r w:rsidRPr="00170998">
              <w:rPr>
                <w:iCs/>
              </w:rPr>
              <w:t xml:space="preserve"> "</w:t>
            </w:r>
            <w:proofErr w:type="spellStart"/>
            <w:r w:rsidRPr="00170998">
              <w:rPr>
                <w:iCs/>
              </w:rPr>
              <w:t>snssais</w:t>
            </w:r>
            <w:proofErr w:type="spellEnd"/>
            <w:r w:rsidRPr="00170998">
              <w:rPr>
                <w:iCs/>
              </w:rPr>
              <w:t>"</w:t>
            </w:r>
            <w:r>
              <w:rPr>
                <w:iCs/>
              </w:rPr>
              <w:t xml:space="preserve"> should support plural and the </w:t>
            </w:r>
            <w:r w:rsidRPr="00170998">
              <w:rPr>
                <w:iCs/>
              </w:rPr>
              <w:t>"</w:t>
            </w:r>
            <w:proofErr w:type="spellStart"/>
            <w:r w:rsidRPr="00170998">
              <w:rPr>
                <w:iCs/>
              </w:rPr>
              <w:t>internalGroupId</w:t>
            </w:r>
            <w:proofErr w:type="spellEnd"/>
            <w:r w:rsidRPr="00170998">
              <w:rPr>
                <w:iCs/>
              </w:rPr>
              <w:t>"</w:t>
            </w:r>
            <w:r>
              <w:rPr>
                <w:iCs/>
              </w:rPr>
              <w:t xml:space="preserve"> should be single.</w:t>
            </w:r>
            <w:r w:rsidR="008F1440">
              <w:rPr>
                <w:iCs/>
              </w:rPr>
              <w:t xml:space="preserve"> Hence, the current definition</w:t>
            </w:r>
            <w:r w:rsidR="00784018">
              <w:rPr>
                <w:iCs/>
              </w:rPr>
              <w:t xml:space="preserve"> in Stage 3</w:t>
            </w:r>
            <w:r w:rsidR="008F1440">
              <w:rPr>
                <w:iCs/>
              </w:rPr>
              <w:t xml:space="preserve"> is fully address the Stage 2 requirement and can simply remove the EN.</w:t>
            </w:r>
          </w:p>
          <w:p w14:paraId="708AA7DE" w14:textId="2682B4F0" w:rsidR="00761F88" w:rsidRPr="000702CD" w:rsidRDefault="00761F88" w:rsidP="00761F88">
            <w:pPr>
              <w:pStyle w:val="CRCoverPage"/>
              <w:ind w:left="100"/>
              <w:rPr>
                <w:noProof/>
              </w:rPr>
            </w:pPr>
            <w:r>
              <w:rPr>
                <w:noProof/>
              </w:rPr>
              <w:t>In addition,</w:t>
            </w:r>
            <w:r w:rsidR="00940736">
              <w:rPr>
                <w:noProof/>
                <w:lang w:eastAsia="zh-CN"/>
              </w:rPr>
              <w:t xml:space="preserve"> </w:t>
            </w:r>
            <w:r w:rsidR="00B329D2">
              <w:rPr>
                <w:noProof/>
                <w:lang w:eastAsia="zh-CN"/>
              </w:rPr>
              <w:t>for</w:t>
            </w:r>
            <w:r w:rsidR="00940736">
              <w:rPr>
                <w:noProof/>
                <w:lang w:eastAsia="zh-CN"/>
              </w:rPr>
              <w:t xml:space="preserve"> the </w:t>
            </w:r>
            <w:r w:rsidR="00940736">
              <w:t>ECS Address Configuration Information</w:t>
            </w:r>
            <w:r w:rsidR="00940736" w:rsidRPr="002178AD">
              <w:t xml:space="preserve"> subscription</w:t>
            </w:r>
            <w:r w:rsidR="00940736">
              <w:t>, the attributes may be p</w:t>
            </w:r>
            <w:r w:rsidR="00940736" w:rsidRPr="00EB6A2D">
              <w:t>artial</w:t>
            </w:r>
            <w:r w:rsidR="00940736">
              <w:t xml:space="preserve">ly modified in the updating procedure, </w:t>
            </w:r>
            <w:r w:rsidR="0060064F" w:rsidRPr="0060064F">
              <w:t>it is proposed to add a PATCH request to support partially modifying an existing subscription for subsequent expansion.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61A39EA" w:rsidR="001E41F3" w:rsidRDefault="00386CA3">
            <w:pPr>
              <w:pStyle w:val="CRCoverPage"/>
              <w:spacing w:after="0"/>
              <w:ind w:left="100"/>
              <w:rPr>
                <w:noProof/>
              </w:rPr>
            </w:pPr>
            <w:r>
              <w:rPr>
                <w:noProof/>
              </w:rPr>
              <w:t>Remove the EN in clause </w:t>
            </w:r>
            <w:r>
              <w:rPr>
                <w:noProof/>
                <w:lang w:val="en-US" w:eastAsia="zh-CN"/>
              </w:rPr>
              <w:t xml:space="preserve">5.4.6.2.2 </w:t>
            </w:r>
            <w:r>
              <w:rPr>
                <w:noProof/>
              </w:rPr>
              <w:t>and address the above mentioned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17FFDA" w:rsidR="001E41F3" w:rsidRDefault="00F60FF3">
            <w:pPr>
              <w:pStyle w:val="CRCoverPage"/>
              <w:spacing w:after="0"/>
              <w:ind w:left="100"/>
              <w:rPr>
                <w:noProof/>
              </w:rPr>
            </w:pPr>
            <w:r>
              <w:rPr>
                <w:noProof/>
              </w:rPr>
              <w:t>Editor’s Notes remain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F77BDD" w:rsidR="001E41F3" w:rsidRDefault="003953ED">
            <w:pPr>
              <w:pStyle w:val="CRCoverPage"/>
              <w:spacing w:after="0"/>
              <w:ind w:left="100"/>
              <w:rPr>
                <w:noProof/>
              </w:rPr>
            </w:pPr>
            <w:r>
              <w:rPr>
                <w:noProof/>
              </w:rPr>
              <w:t>4.5.2.2.2, 4.5.2.2.3, 4.5.2.3.2, 5.4.3.1, 5.4.3.3.3.4(new), 5.4.6.1, 5.4.6.2.2, 5.4.6.2.4(new), 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0924F8B9" w:rsidR="001E41F3" w:rsidRDefault="00A339F1">
            <w:pPr>
              <w:pStyle w:val="CRCoverPage"/>
              <w:spacing w:after="0"/>
              <w:ind w:left="100"/>
              <w:rPr>
                <w:noProof/>
              </w:rPr>
            </w:pPr>
            <w:r>
              <w:rPr>
                <w:noProof/>
                <w:lang w:eastAsia="zh-CN"/>
              </w:rPr>
              <w:t xml:space="preserve">This CR </w:t>
            </w:r>
            <w:r w:rsidRPr="0008008D">
              <w:rPr>
                <w:noProof/>
              </w:rPr>
              <w:t xml:space="preserve">introduces backward compatible </w:t>
            </w:r>
            <w:r>
              <w:rPr>
                <w:noProof/>
              </w:rPr>
              <w:t>corrections</w:t>
            </w:r>
            <w:r w:rsidRPr="0008008D">
              <w:rPr>
                <w:noProof/>
              </w:rPr>
              <w:t xml:space="preserve"> to </w:t>
            </w:r>
            <w:r>
              <w:rPr>
                <w:noProof/>
              </w:rPr>
              <w:t xml:space="preserve">the </w:t>
            </w:r>
            <w:proofErr w:type="spellStart"/>
            <w:r>
              <w:t>Nnef_ECSAddress</w:t>
            </w:r>
            <w:proofErr w:type="spellEnd"/>
            <w:r>
              <w:rPr>
                <w:noProof/>
                <w:lang w:eastAsia="zh-CN"/>
              </w:rPr>
              <w:t xml:space="preserve"> </w:t>
            </w:r>
            <w:r>
              <w:t>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DC83C18" w14:textId="77777777" w:rsidR="002D5ECC" w:rsidRDefault="002D5ECC" w:rsidP="002D5ECC">
      <w:pPr>
        <w:pStyle w:val="Heading5"/>
      </w:pPr>
      <w:bookmarkStart w:id="1" w:name="_Toc129250018"/>
      <w:bookmarkStart w:id="2" w:name="_Toc162009379"/>
      <w:bookmarkStart w:id="3" w:name="_Toc129250000"/>
      <w:bookmarkStart w:id="4" w:name="_Toc162009380"/>
      <w:bookmarkStart w:id="5" w:name="_Toc129250116"/>
      <w:bookmarkStart w:id="6" w:name="_Toc162009602"/>
      <w:r>
        <w:t>4.5.2.2.2</w:t>
      </w:r>
      <w:r>
        <w:tab/>
        <w:t>Creating a new subscription</w:t>
      </w:r>
      <w:bookmarkEnd w:id="1"/>
      <w:bookmarkEnd w:id="2"/>
    </w:p>
    <w:p w14:paraId="75B63557" w14:textId="77777777" w:rsidR="002D5ECC" w:rsidRDefault="002D5ECC" w:rsidP="002D5ECC">
      <w:pPr>
        <w:rPr>
          <w:noProof/>
        </w:rPr>
      </w:pPr>
      <w:r>
        <w:rPr>
          <w:noProof/>
        </w:rPr>
        <w:t xml:space="preserve">Figure 4.5.2.2.2-1 illustrates the creation of a </w:t>
      </w:r>
      <w:r>
        <w:t>Individual ECS Address Configuration Information Subscription</w:t>
      </w:r>
      <w:r>
        <w:rPr>
          <w:noProof/>
        </w:rPr>
        <w:t>.</w:t>
      </w:r>
    </w:p>
    <w:p w14:paraId="6A293587" w14:textId="77777777" w:rsidR="002D5ECC" w:rsidRDefault="002D5ECC" w:rsidP="002D5ECC">
      <w:pPr>
        <w:pStyle w:val="TH"/>
        <w:rPr>
          <w:noProof/>
        </w:rPr>
      </w:pPr>
      <w:r>
        <w:rPr>
          <w:noProof/>
        </w:rPr>
        <w:object w:dxaOrig="9541" w:dyaOrig="3166" w14:anchorId="32FCF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77pt;height:158.5pt" o:ole="">
            <v:imagedata r:id="rId12" o:title=""/>
          </v:shape>
          <o:OLEObject Type="Embed" ProgID="Visio.Drawing.11" ShapeID="_x0000_i1039" DrawAspect="Content" ObjectID="_1774857319" r:id="rId13"/>
        </w:object>
      </w:r>
    </w:p>
    <w:p w14:paraId="49F75DAD" w14:textId="77777777" w:rsidR="002D5ECC" w:rsidRDefault="002D5ECC" w:rsidP="002D5ECC">
      <w:pPr>
        <w:pStyle w:val="TF"/>
        <w:rPr>
          <w:noProof/>
        </w:rPr>
      </w:pPr>
      <w:r>
        <w:rPr>
          <w:noProof/>
        </w:rPr>
        <w:t>Figure 4.5.2.2.2-1: Creation of a subscription</w:t>
      </w:r>
    </w:p>
    <w:p w14:paraId="31D18353" w14:textId="77777777" w:rsidR="002D5ECC" w:rsidRDefault="002D5ECC" w:rsidP="002D5ECC">
      <w:pPr>
        <w:rPr>
          <w:lang w:eastAsia="zh-CN"/>
        </w:rPr>
      </w:pPr>
      <w:r>
        <w:rPr>
          <w:rFonts w:cs="Arial"/>
          <w:szCs w:val="18"/>
          <w:lang w:eastAsia="zh-CN"/>
        </w:rPr>
        <w:t>In order to subscribe</w:t>
      </w:r>
      <w:r w:rsidRPr="00537268">
        <w:rPr>
          <w:lang w:eastAsia="zh-CN"/>
        </w:rPr>
        <w:t xml:space="preserve"> </w:t>
      </w:r>
      <w:r>
        <w:rPr>
          <w:lang w:eastAsia="zh-CN"/>
        </w:rPr>
        <w:t xml:space="preserve">to </w:t>
      </w:r>
      <w:r>
        <w:t>ECS Address Configuration Information</w:t>
      </w:r>
      <w:r>
        <w:rPr>
          <w:lang w:eastAsia="zh-CN"/>
        </w:rPr>
        <w:t>, t</w:t>
      </w:r>
      <w:r>
        <w:rPr>
          <w:rFonts w:hint="eastAsia"/>
          <w:lang w:eastAsia="zh-CN"/>
        </w:rPr>
        <w:t xml:space="preserve">he </w:t>
      </w:r>
      <w:r>
        <w:rPr>
          <w:lang w:eastAsia="zh-CN"/>
        </w:rPr>
        <w:t>SMF shall</w:t>
      </w:r>
      <w:r>
        <w:rPr>
          <w:rFonts w:hint="eastAsia"/>
          <w:lang w:eastAsia="zh-CN"/>
        </w:rPr>
        <w:t xml:space="preserve"> send an </w:t>
      </w:r>
      <w:proofErr w:type="spellStart"/>
      <w:r>
        <w:rPr>
          <w:lang w:eastAsia="zh-CN"/>
        </w:rPr>
        <w:t>Nnef_ECSAddress</w:t>
      </w:r>
      <w:r w:rsidRPr="00140E21">
        <w:rPr>
          <w:lang w:eastAsia="zh-CN"/>
        </w:rPr>
        <w:t>_Subscribe</w:t>
      </w:r>
      <w:proofErr w:type="spellEnd"/>
      <w:r>
        <w:t xml:space="preserve"> </w:t>
      </w:r>
      <w:r>
        <w:rPr>
          <w:rFonts w:hint="eastAsia"/>
          <w:lang w:eastAsia="zh-CN"/>
        </w:rPr>
        <w:t>request</w:t>
      </w:r>
      <w:r>
        <w:t xml:space="preserve"> using the</w:t>
      </w:r>
      <w:r>
        <w:rPr>
          <w:rFonts w:hint="eastAsia"/>
          <w:lang w:eastAsia="zh-CN"/>
        </w:rPr>
        <w:t xml:space="preserve"> HTTP </w:t>
      </w:r>
      <w:r>
        <w:rPr>
          <w:lang w:eastAsia="zh-CN"/>
        </w:rPr>
        <w:t>POST</w:t>
      </w:r>
      <w:r>
        <w:rPr>
          <w:rFonts w:hint="eastAsia"/>
          <w:lang w:eastAsia="zh-CN"/>
        </w:rPr>
        <w:t xml:space="preserve"> method</w:t>
      </w:r>
      <w:r>
        <w:rPr>
          <w:lang w:eastAsia="zh-CN"/>
        </w:rPr>
        <w:t xml:space="preserve"> to the NEF with </w:t>
      </w:r>
      <w:r>
        <w:rPr>
          <w:noProof/>
        </w:rPr>
        <w:t>"{</w:t>
      </w:r>
      <w:proofErr w:type="spellStart"/>
      <w:r>
        <w:rPr>
          <w:noProof/>
        </w:rPr>
        <w:t>ap</w:t>
      </w:r>
      <w:r>
        <w:rPr>
          <w:lang w:eastAsia="zh-CN"/>
        </w:rPr>
        <w:t>iR</w:t>
      </w:r>
      <w:r>
        <w:rPr>
          <w:noProof/>
        </w:rPr>
        <w:t>oot</w:t>
      </w:r>
      <w:proofErr w:type="spellEnd"/>
      <w:r>
        <w:rPr>
          <w:noProof/>
        </w:rPr>
        <w:t>}/</w:t>
      </w:r>
      <w:r w:rsidRPr="00126294">
        <w:rPr>
          <w:noProof/>
        </w:rPr>
        <w:t>nnef-ecs-addr-cfg-info</w:t>
      </w:r>
      <w:r>
        <w:rPr>
          <w:noProof/>
        </w:rPr>
        <w:t>/&lt;</w:t>
      </w:r>
      <w:proofErr w:type="spellStart"/>
      <w:r>
        <w:rPr>
          <w:noProof/>
        </w:rPr>
        <w:t>a</w:t>
      </w:r>
      <w:r>
        <w:rPr>
          <w:lang w:eastAsia="zh-CN"/>
        </w:rPr>
        <w:t>p</w:t>
      </w:r>
      <w:r>
        <w:rPr>
          <w:noProof/>
        </w:rPr>
        <w:t>iVersion</w:t>
      </w:r>
      <w:proofErr w:type="spellEnd"/>
      <w:r>
        <w:rPr>
          <w:noProof/>
        </w:rPr>
        <w:t>&gt;/subscriptions" as request URI</w:t>
      </w:r>
      <w:r>
        <w:t xml:space="preserve"> as shown in step 1 of figure 4.5.2.2.2-1</w:t>
      </w:r>
      <w:r>
        <w:rPr>
          <w:rFonts w:hint="eastAsia"/>
          <w:lang w:eastAsia="zh-CN"/>
        </w:rPr>
        <w:t>.</w:t>
      </w:r>
      <w:r w:rsidRPr="003E286C">
        <w:rPr>
          <w:rFonts w:hint="eastAsia"/>
          <w:lang w:eastAsia="zh-CN"/>
        </w:rPr>
        <w:t xml:space="preserve"> </w:t>
      </w:r>
      <w:r>
        <w:rPr>
          <w:lang w:eastAsia="zh-CN"/>
        </w:rPr>
        <w:t xml:space="preserve">The HTTP POST message shall include </w:t>
      </w:r>
      <w:proofErr w:type="spellStart"/>
      <w:r>
        <w:t>EcsAddrCfgInfo</w:t>
      </w:r>
      <w:r w:rsidRPr="00C95178">
        <w:t>Sub</w:t>
      </w:r>
      <w:proofErr w:type="spellEnd"/>
      <w:r>
        <w:rPr>
          <w:lang w:eastAsia="zh-CN"/>
        </w:rPr>
        <w:t xml:space="preserve"> data structure as request body. The </w:t>
      </w:r>
      <w:proofErr w:type="spellStart"/>
      <w:r>
        <w:t>EcsAddrCfgInfo</w:t>
      </w:r>
      <w:r w:rsidRPr="00C95178">
        <w:t>Sub</w:t>
      </w:r>
      <w:proofErr w:type="spellEnd"/>
      <w:r>
        <w:rPr>
          <w:lang w:eastAsia="zh-CN"/>
        </w:rPr>
        <w:t xml:space="preserve"> data structure shall include:</w:t>
      </w:r>
    </w:p>
    <w:p w14:paraId="4DA7D9F3" w14:textId="77777777" w:rsidR="002D5ECC" w:rsidRDefault="002D5ECC" w:rsidP="002D5ECC">
      <w:pPr>
        <w:pStyle w:val="B1"/>
      </w:pPr>
      <w:r w:rsidRPr="00966F88">
        <w:t>-</w:t>
      </w:r>
      <w:r w:rsidRPr="00966F88">
        <w:tab/>
      </w:r>
      <w:r>
        <w:t xml:space="preserve">the </w:t>
      </w:r>
      <w:r w:rsidRPr="00E5317F">
        <w:t>notification</w:t>
      </w:r>
      <w:r>
        <w:t xml:space="preserve"> URI</w:t>
      </w:r>
      <w:r w:rsidRPr="00966F88">
        <w:t xml:space="preserve"> </w:t>
      </w:r>
      <w:r>
        <w:t>in the</w:t>
      </w:r>
      <w:r w:rsidRPr="00966F88">
        <w:t xml:space="preserve"> "</w:t>
      </w:r>
      <w:proofErr w:type="spellStart"/>
      <w:r w:rsidRPr="006F6CC4">
        <w:t>notifUri</w:t>
      </w:r>
      <w:proofErr w:type="spellEnd"/>
      <w:r w:rsidRPr="00966F88">
        <w:t>" attribute;</w:t>
      </w:r>
    </w:p>
    <w:p w14:paraId="3B610E1A" w14:textId="77777777" w:rsidR="002D5ECC" w:rsidRPr="006F6CC4" w:rsidRDefault="002D5ECC" w:rsidP="002D5ECC">
      <w:pPr>
        <w:pStyle w:val="B1"/>
      </w:pPr>
      <w:r w:rsidRPr="00966F88">
        <w:t>-</w:t>
      </w:r>
      <w:r w:rsidRPr="00966F88">
        <w:tab/>
      </w:r>
      <w:r>
        <w:t xml:space="preserve">the </w:t>
      </w:r>
      <w:r w:rsidRPr="00E5317F">
        <w:t>notification</w:t>
      </w:r>
      <w:r>
        <w:t xml:space="preserve"> correlation identifier in the</w:t>
      </w:r>
      <w:r w:rsidRPr="00966F88">
        <w:t xml:space="preserve"> "</w:t>
      </w:r>
      <w:proofErr w:type="spellStart"/>
      <w:r w:rsidRPr="006F6CC4">
        <w:t>notifCorrId</w:t>
      </w:r>
      <w:proofErr w:type="spellEnd"/>
      <w:r w:rsidRPr="00966F88">
        <w:t>" attribute;</w:t>
      </w:r>
    </w:p>
    <w:p w14:paraId="1566D896" w14:textId="77777777" w:rsidR="002D5ECC" w:rsidRDefault="002D5ECC" w:rsidP="002D5ECC">
      <w:pPr>
        <w:rPr>
          <w:noProof/>
        </w:rPr>
      </w:pPr>
      <w:r>
        <w:rPr>
          <w:noProof/>
        </w:rPr>
        <w:t>and may include:</w:t>
      </w:r>
    </w:p>
    <w:p w14:paraId="258F9D81" w14:textId="77777777" w:rsidR="002D5ECC" w:rsidRDefault="002D5ECC" w:rsidP="002D5ECC">
      <w:pPr>
        <w:pStyle w:val="B1"/>
      </w:pPr>
      <w:r w:rsidRPr="003B262F">
        <w:t>-</w:t>
      </w:r>
      <w:r w:rsidRPr="003B262F">
        <w:tab/>
      </w:r>
      <w:r>
        <w:t xml:space="preserve">the </w:t>
      </w:r>
      <w:r w:rsidRPr="00D165ED">
        <w:t>identification</w:t>
      </w:r>
      <w:r>
        <w:t>s</w:t>
      </w:r>
      <w:r w:rsidRPr="00D165ED">
        <w:t xml:space="preserve"> of </w:t>
      </w:r>
      <w:proofErr w:type="spellStart"/>
      <w:r w:rsidRPr="00D165ED">
        <w:t>DNN</w:t>
      </w:r>
      <w:proofErr w:type="spellEnd"/>
      <w:r w:rsidRPr="00D165ED">
        <w:t xml:space="preserve"> </w:t>
      </w:r>
      <w:r>
        <w:t xml:space="preserve">in </w:t>
      </w:r>
      <w:r w:rsidRPr="003B262F">
        <w:t>"</w:t>
      </w:r>
      <w:proofErr w:type="spellStart"/>
      <w:r w:rsidRPr="006F6CC4">
        <w:t>dnns</w:t>
      </w:r>
      <w:proofErr w:type="spellEnd"/>
      <w:r w:rsidRPr="003B262F">
        <w:t>" attribute;</w:t>
      </w:r>
    </w:p>
    <w:p w14:paraId="119A1B62" w14:textId="77777777" w:rsidR="002D5ECC" w:rsidRDefault="002D5ECC" w:rsidP="002D5ECC">
      <w:pPr>
        <w:pStyle w:val="B1"/>
      </w:pPr>
      <w:r w:rsidRPr="00966F88">
        <w:t>-</w:t>
      </w:r>
      <w:r w:rsidRPr="00966F88">
        <w:tab/>
      </w:r>
      <w:r>
        <w:t xml:space="preserve">the </w:t>
      </w:r>
      <w:r w:rsidRPr="00D165ED">
        <w:t>identification</w:t>
      </w:r>
      <w:r>
        <w:t>s</w:t>
      </w:r>
      <w:r w:rsidRPr="00D165ED">
        <w:t xml:space="preserve"> of network slice in "</w:t>
      </w:r>
      <w:proofErr w:type="spellStart"/>
      <w:r w:rsidRPr="00D165ED">
        <w:t>snssais</w:t>
      </w:r>
      <w:proofErr w:type="spellEnd"/>
      <w:r w:rsidRPr="00D165ED">
        <w:t>" attribute;</w:t>
      </w:r>
    </w:p>
    <w:p w14:paraId="601936F2" w14:textId="77777777" w:rsidR="002D5ECC" w:rsidRPr="00AB7DC4" w:rsidRDefault="002D5ECC" w:rsidP="002D5ECC">
      <w:pPr>
        <w:pStyle w:val="B1"/>
      </w:pPr>
      <w:r>
        <w:t>-</w:t>
      </w:r>
      <w:r>
        <w:tab/>
        <w:t>the</w:t>
      </w:r>
      <w:r w:rsidRPr="00966F88">
        <w:t xml:space="preserve"> </w:t>
      </w:r>
      <w:r>
        <w:t>internal Group Identifier</w:t>
      </w:r>
      <w:r w:rsidRPr="00966F88">
        <w:t xml:space="preserve"> </w:t>
      </w:r>
      <w:r>
        <w:rPr>
          <w:rFonts w:hint="eastAsia"/>
        </w:rPr>
        <w:t>in</w:t>
      </w:r>
      <w:r>
        <w:t xml:space="preserve"> </w:t>
      </w:r>
      <w:r w:rsidRPr="00966F88">
        <w:t>"</w:t>
      </w:r>
      <w:proofErr w:type="spellStart"/>
      <w:r w:rsidRPr="006F6CC4">
        <w:t>internalGroupId</w:t>
      </w:r>
      <w:proofErr w:type="spellEnd"/>
      <w:r w:rsidRPr="00966F88">
        <w:t>" attribute;</w:t>
      </w:r>
    </w:p>
    <w:p w14:paraId="425DD288" w14:textId="77777777" w:rsidR="002D5ECC" w:rsidRDefault="002D5ECC" w:rsidP="002D5ECC">
      <w:pPr>
        <w:pStyle w:val="B1"/>
        <w:rPr>
          <w:lang w:eastAsia="zh-CN"/>
        </w:rPr>
      </w:pPr>
      <w:r w:rsidRPr="00966F88">
        <w:t>-</w:t>
      </w:r>
      <w:r w:rsidRPr="00966F88">
        <w:tab/>
      </w:r>
      <w:r>
        <w:t xml:space="preserve">an indicator to immediately report </w:t>
      </w:r>
      <w:r w:rsidRPr="003B262F">
        <w:rPr>
          <w:lang w:eastAsia="zh-CN"/>
        </w:rPr>
        <w:t>the current</w:t>
      </w:r>
      <w:r>
        <w:rPr>
          <w:lang w:eastAsia="zh-CN"/>
        </w:rPr>
        <w:t>ly</w:t>
      </w:r>
      <w:r w:rsidRPr="003B262F">
        <w:rPr>
          <w:lang w:eastAsia="zh-CN"/>
        </w:rPr>
        <w:t xml:space="preserve"> </w:t>
      </w:r>
      <w:r>
        <w:rPr>
          <w:lang w:eastAsia="zh-CN"/>
        </w:rPr>
        <w:t>available</w:t>
      </w:r>
      <w:r>
        <w:t xml:space="preserve"> ECS Address Configuration Information</w:t>
      </w:r>
      <w:r>
        <w:rPr>
          <w:rFonts w:hint="eastAsia"/>
        </w:rPr>
        <w:t xml:space="preserve"> in</w:t>
      </w:r>
      <w:r>
        <w:t xml:space="preserve"> </w:t>
      </w:r>
      <w:r w:rsidRPr="00966F88">
        <w:t>"</w:t>
      </w:r>
      <w:proofErr w:type="spellStart"/>
      <w:r w:rsidRPr="00863C30">
        <w:t>i</w:t>
      </w:r>
      <w:r w:rsidRPr="00863C30">
        <w:rPr>
          <w:rFonts w:hint="eastAsia"/>
        </w:rPr>
        <w:t>mmRep</w:t>
      </w:r>
      <w:r w:rsidRPr="00863C30">
        <w:t>Ind</w:t>
      </w:r>
      <w:proofErr w:type="spellEnd"/>
      <w:r w:rsidRPr="00966F88">
        <w:t>" attribute;</w:t>
      </w:r>
    </w:p>
    <w:p w14:paraId="24628579" w14:textId="77777777" w:rsidR="002D5ECC" w:rsidRDefault="002D5ECC" w:rsidP="002D5ECC">
      <w:pPr>
        <w:rPr>
          <w:lang w:eastAsia="zh-CN"/>
        </w:rPr>
      </w:pPr>
      <w:r>
        <w:rPr>
          <w:lang w:eastAsia="zh-CN"/>
        </w:rPr>
        <w:t>Upon receipt of the HTTP request from the SMF, t</w:t>
      </w:r>
      <w:r>
        <w:rPr>
          <w:rFonts w:hint="eastAsia"/>
          <w:lang w:eastAsia="zh-CN"/>
        </w:rPr>
        <w:t>he NEF shall</w:t>
      </w:r>
      <w:r>
        <w:rPr>
          <w:lang w:eastAsia="zh-CN"/>
        </w:rPr>
        <w:t xml:space="preserve"> interact with the UDR by invoking the </w:t>
      </w:r>
      <w:proofErr w:type="spellStart"/>
      <w:r w:rsidRPr="001F16C3">
        <w:t>Nudr_DataRepository</w:t>
      </w:r>
      <w:proofErr w:type="spellEnd"/>
      <w:r>
        <w:t xml:space="preserve"> </w:t>
      </w:r>
      <w:r w:rsidRPr="00140E21">
        <w:t xml:space="preserve">service </w:t>
      </w:r>
      <w:r>
        <w:rPr>
          <w:lang w:eastAsia="zh-CN"/>
        </w:rPr>
        <w:t xml:space="preserve">as described in 3GPP TS 29.504 [20] to fetch the </w:t>
      </w:r>
      <w:r>
        <w:t>ECS Address Configuration Information</w:t>
      </w:r>
      <w:r>
        <w:rPr>
          <w:lang w:eastAsia="zh-CN"/>
        </w:rPr>
        <w:t xml:space="preserve"> </w:t>
      </w:r>
      <w:r>
        <w:rPr>
          <w:rFonts w:hint="eastAsia"/>
          <w:lang w:eastAsia="zh-CN"/>
        </w:rPr>
        <w:t>in</w:t>
      </w:r>
      <w:r>
        <w:rPr>
          <w:lang w:eastAsia="zh-CN"/>
        </w:rPr>
        <w:t xml:space="preserve"> the application data in the UDR.</w:t>
      </w:r>
    </w:p>
    <w:p w14:paraId="72A7332B" w14:textId="77777777" w:rsidR="002D5ECC" w:rsidRDefault="002D5ECC" w:rsidP="002D5ECC">
      <w:pPr>
        <w:rPr>
          <w:lang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 </w:t>
      </w:r>
      <w:r>
        <w:rPr>
          <w:lang w:eastAsia="zh-CN"/>
        </w:rPr>
        <w:t xml:space="preserve">from the UDR, </w:t>
      </w:r>
      <w:r w:rsidRPr="003B262F">
        <w:rPr>
          <w:lang w:eastAsia="zh-CN"/>
        </w:rPr>
        <w:t>the NEF shall create a new subscription and assign a subscription identifier for the "</w:t>
      </w:r>
      <w:r>
        <w:t>Individual ECS Address Configuration Information Subscription</w:t>
      </w:r>
      <w:r w:rsidRPr="003B262F">
        <w:rPr>
          <w:lang w:eastAsia="zh-CN"/>
        </w:rPr>
        <w:t>" resource. Then the NEF shall send a</w:t>
      </w:r>
      <w:r>
        <w:rPr>
          <w:lang w:eastAsia="zh-CN"/>
        </w:rPr>
        <w:t>n</w:t>
      </w:r>
      <w:r w:rsidRPr="003B262F">
        <w:rPr>
          <w:lang w:eastAsia="zh-CN"/>
        </w:rPr>
        <w:t xml:space="preserve"> HTTP "201 Created" response with </w:t>
      </w:r>
      <w:proofErr w:type="spellStart"/>
      <w:r>
        <w:t>EcsAddrCfgInfo</w:t>
      </w:r>
      <w:r w:rsidRPr="00C95178">
        <w:t>Sub</w:t>
      </w:r>
      <w:proofErr w:type="spellEnd"/>
      <w:r w:rsidRPr="003B262F">
        <w:rPr>
          <w:lang w:eastAsia="zh-CN"/>
        </w:rPr>
        <w:t xml:space="preserve"> data structure as response body and a Location header field containing the URI of the created individual subscription resource to the </w:t>
      </w:r>
      <w:r>
        <w:rPr>
          <w:lang w:eastAsia="zh-CN"/>
        </w:rPr>
        <w:t>NF service consumer</w:t>
      </w:r>
      <w:r w:rsidRPr="003B262F">
        <w:rPr>
          <w:lang w:eastAsia="zh-CN"/>
        </w:rPr>
        <w:t>.</w:t>
      </w:r>
    </w:p>
    <w:p w14:paraId="1362EC04" w14:textId="77777777" w:rsidR="002D5ECC" w:rsidRDefault="002D5ECC" w:rsidP="002D5ECC">
      <w:pPr>
        <w:rPr>
          <w:lang w:eastAsia="zh-CN"/>
        </w:rPr>
      </w:pPr>
      <w:r>
        <w:rPr>
          <w:lang w:eastAsia="zh-CN"/>
        </w:rPr>
        <w:t>If the immediate report indication is included in the subscription request, the NEF shall</w:t>
      </w:r>
      <w:r w:rsidRPr="003B262F">
        <w:rPr>
          <w:lang w:eastAsia="zh-CN"/>
        </w:rPr>
        <w:t xml:space="preserve"> i</w:t>
      </w:r>
      <w:r>
        <w:rPr>
          <w:lang w:eastAsia="zh-CN"/>
        </w:rPr>
        <w:t xml:space="preserve">nclude </w:t>
      </w:r>
      <w:r w:rsidRPr="003B262F">
        <w:rPr>
          <w:lang w:eastAsia="zh-CN"/>
        </w:rPr>
        <w:t>the current</w:t>
      </w:r>
      <w:r>
        <w:rPr>
          <w:lang w:eastAsia="zh-CN"/>
        </w:rPr>
        <w:t>ly</w:t>
      </w:r>
      <w:r w:rsidRPr="003B262F">
        <w:rPr>
          <w:lang w:eastAsia="zh-CN"/>
        </w:rPr>
        <w:t xml:space="preserve"> </w:t>
      </w:r>
      <w:r>
        <w:rPr>
          <w:lang w:eastAsia="zh-CN"/>
        </w:rPr>
        <w:t>available</w:t>
      </w:r>
      <w:r w:rsidRPr="003B262F">
        <w:rPr>
          <w:lang w:eastAsia="zh-CN"/>
        </w:rPr>
        <w:t xml:space="preserve"> </w:t>
      </w:r>
      <w:r>
        <w:t>ECS Address Configuration Information</w:t>
      </w:r>
      <w:r>
        <w:rPr>
          <w:rFonts w:hint="eastAsia"/>
        </w:rPr>
        <w:t xml:space="preserve"> in</w:t>
      </w:r>
      <w:r>
        <w:t xml:space="preserve"> </w:t>
      </w:r>
      <w:r w:rsidRPr="00966F88">
        <w:t>"</w:t>
      </w:r>
      <w:proofErr w:type="spellStart"/>
      <w:r w:rsidRPr="003910E4">
        <w:t>immReports</w:t>
      </w:r>
      <w:proofErr w:type="spellEnd"/>
      <w:r w:rsidRPr="00966F88">
        <w:t>" attribute</w:t>
      </w:r>
      <w:r w:rsidRPr="003B262F">
        <w:rPr>
          <w:lang w:eastAsia="zh-CN"/>
        </w:rPr>
        <w:t xml:space="preserve"> </w:t>
      </w:r>
      <w:r>
        <w:rPr>
          <w:lang w:eastAsia="zh-CN"/>
        </w:rPr>
        <w:t>in the response body.</w:t>
      </w:r>
    </w:p>
    <w:p w14:paraId="5504FE70" w14:textId="40B38B2C" w:rsidR="002D5ECC" w:rsidRDefault="002D5ECC" w:rsidP="002D5ECC">
      <w:pPr>
        <w:rPr>
          <w:rFonts w:eastAsia="DengXian"/>
        </w:rPr>
      </w:pPr>
      <w:r>
        <w:rPr>
          <w:rFonts w:eastAsia="DengXian"/>
        </w:rPr>
        <w:t xml:space="preserve">If errors occur when processing the HTTP POST request or </w:t>
      </w:r>
      <w:r w:rsidRPr="00203BE2">
        <w:rPr>
          <w:noProof/>
        </w:rPr>
        <w:t>receiv</w:t>
      </w:r>
      <w:r>
        <w:rPr>
          <w:rFonts w:hint="eastAsia"/>
          <w:noProof/>
          <w:lang w:eastAsia="zh-CN"/>
        </w:rPr>
        <w:t>ing</w:t>
      </w:r>
      <w:r w:rsidRPr="00203BE2">
        <w:rPr>
          <w:noProof/>
        </w:rPr>
        <w:t xml:space="preserve"> an error code from the UDR</w:t>
      </w:r>
      <w:r>
        <w:rPr>
          <w:rFonts w:eastAsia="DengXian"/>
        </w:rPr>
        <w:t>, the NEF shall send an HTTP error response as specified in clause 5.</w:t>
      </w:r>
      <w:del w:id="7" w:author="Huawei" w:date="2024-04-07T14:41:00Z">
        <w:r w:rsidDel="00CB4D36">
          <w:rPr>
            <w:rFonts w:eastAsia="DengXian"/>
          </w:rPr>
          <w:delText>3</w:delText>
        </w:r>
      </w:del>
      <w:ins w:id="8" w:author="Huawei" w:date="2024-04-07T14:41:00Z">
        <w:r w:rsidR="00CB4D36">
          <w:rPr>
            <w:rFonts w:eastAsia="DengXian"/>
          </w:rPr>
          <w:t>4</w:t>
        </w:r>
      </w:ins>
      <w:r>
        <w:rPr>
          <w:rFonts w:eastAsia="DengXian"/>
        </w:rPr>
        <w:t>.7.</w:t>
      </w:r>
    </w:p>
    <w:p w14:paraId="265D5D02" w14:textId="77777777" w:rsidR="002D5ECC" w:rsidRDefault="002D5ECC" w:rsidP="002D5ECC">
      <w:pPr>
        <w:rPr>
          <w:noProof/>
        </w:rPr>
      </w:pPr>
    </w:p>
    <w:p w14:paraId="66C5DCFB" w14:textId="77777777" w:rsidR="002D5ECC" w:rsidRPr="00B61815" w:rsidRDefault="002D5ECC" w:rsidP="002D5EC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14:paraId="732338AB" w14:textId="77777777" w:rsidR="00D951CC" w:rsidRDefault="00D951CC" w:rsidP="00D951CC">
      <w:pPr>
        <w:pStyle w:val="Heading5"/>
      </w:pPr>
      <w:r>
        <w:t>4.5.2.2.3</w:t>
      </w:r>
      <w:r>
        <w:tab/>
        <w:t>Modifying an existing subscription</w:t>
      </w:r>
      <w:bookmarkEnd w:id="3"/>
      <w:bookmarkEnd w:id="4"/>
    </w:p>
    <w:p w14:paraId="2941E272" w14:textId="77777777" w:rsidR="00D951CC" w:rsidRDefault="00D951CC" w:rsidP="00D951CC">
      <w:pPr>
        <w:rPr>
          <w:noProof/>
        </w:rPr>
      </w:pPr>
      <w:r>
        <w:rPr>
          <w:noProof/>
        </w:rPr>
        <w:t>Figure 4.5.2.2.3-1 illustrates the modification of an existing subscription.</w:t>
      </w:r>
    </w:p>
    <w:p w14:paraId="5F98FFA9" w14:textId="7BB3F788" w:rsidR="00D951CC" w:rsidRDefault="00AA7130" w:rsidP="00D951CC">
      <w:pPr>
        <w:pStyle w:val="TH"/>
        <w:rPr>
          <w:noProof/>
        </w:rPr>
      </w:pPr>
      <w:ins w:id="9" w:author="Nokia" w:date="2024-04-17T10:50:00Z">
        <w:r>
          <w:rPr>
            <w:noProof/>
          </w:rPr>
          <w:object w:dxaOrig="9561" w:dyaOrig="3191" w14:anchorId="559AD513">
            <v:shape id="_x0000_i1044" type="#_x0000_t75" style="width:478pt;height:159pt" o:ole="">
              <v:imagedata r:id="rId14" o:title=""/>
            </v:shape>
            <o:OLEObject Type="Embed" ProgID="Visio.Drawing.11" ShapeID="_x0000_i1044" DrawAspect="Content" ObjectID="_1774857320" r:id="rId15"/>
          </w:object>
        </w:r>
      </w:ins>
      <w:del w:id="10" w:author="Nokia" w:date="2024-04-17T10:50:00Z">
        <w:r w:rsidR="00D951CC" w:rsidDel="00AA7130">
          <w:rPr>
            <w:noProof/>
          </w:rPr>
          <w:object w:dxaOrig="9550" w:dyaOrig="3180" w14:anchorId="62806803">
            <v:shape id="_x0000_i1026" type="#_x0000_t75" style="width:477.5pt;height:158.5pt" o:ole="">
              <v:imagedata r:id="rId16" o:title=""/>
            </v:shape>
            <o:OLEObject Type="Embed" ProgID="Visio.Drawing.11" ShapeID="_x0000_i1026" DrawAspect="Content" ObjectID="_1774857321" r:id="rId17"/>
          </w:object>
        </w:r>
      </w:del>
    </w:p>
    <w:p w14:paraId="0B94E4D8" w14:textId="77777777" w:rsidR="00D951CC" w:rsidRDefault="00D951CC" w:rsidP="00D951CC">
      <w:pPr>
        <w:pStyle w:val="TF"/>
        <w:rPr>
          <w:noProof/>
        </w:rPr>
      </w:pPr>
      <w:r>
        <w:rPr>
          <w:noProof/>
        </w:rPr>
        <w:t>Figure 4.5.2.2.3-1: Modification of an existing subscription</w:t>
      </w:r>
    </w:p>
    <w:p w14:paraId="6A1BDBE7" w14:textId="36492956" w:rsidR="00D951CC" w:rsidRDefault="00D951CC" w:rsidP="00D951CC">
      <w:pPr>
        <w:rPr>
          <w:noProof/>
        </w:rPr>
      </w:pPr>
      <w:r>
        <w:rPr>
          <w:noProof/>
        </w:rPr>
        <w:t>To modify an existing subscription to event notifications, the NF service consumer shall send an HTTP PUT</w:t>
      </w:r>
      <w:ins w:id="11" w:author="Huawei" w:date="2024-04-07T14:32:00Z">
        <w:r w:rsidR="00D315EF">
          <w:rPr>
            <w:noProof/>
          </w:rPr>
          <w:t>/PATCH</w:t>
        </w:r>
      </w:ins>
      <w:r>
        <w:rPr>
          <w:noProof/>
        </w:rPr>
        <w:t xml:space="preserve"> request with: "{apiRoot}/</w:t>
      </w:r>
      <w:r w:rsidRPr="002D0325">
        <w:rPr>
          <w:noProof/>
        </w:rPr>
        <w:t>nnef-ecs-addr-cfg-info</w:t>
      </w:r>
      <w:r>
        <w:rPr>
          <w:lang w:eastAsia="zh-CN"/>
        </w:rPr>
        <w:t>/</w:t>
      </w:r>
      <w:r>
        <w:rPr>
          <w:noProof/>
        </w:rPr>
        <w:t>&lt;</w:t>
      </w:r>
      <w:proofErr w:type="spellStart"/>
      <w:r>
        <w:rPr>
          <w:noProof/>
        </w:rPr>
        <w:t>apiVersion</w:t>
      </w:r>
      <w:proofErr w:type="spellEnd"/>
      <w:r>
        <w:rPr>
          <w:noProof/>
        </w:rPr>
        <w:t>&gt;/subscriptions/{</w:t>
      </w:r>
      <w:r>
        <w:rPr>
          <w:bCs/>
          <w:noProof/>
          <w:lang w:eastAsia="zh-CN"/>
        </w:rPr>
        <w:t>subscriptionId</w:t>
      </w:r>
      <w:r>
        <w:rPr>
          <w:noProof/>
        </w:rPr>
        <w:t>}" as request URI,</w:t>
      </w:r>
      <w:r>
        <w:t xml:space="preserve"> as shown in step 1 of figure 4.5.2.2.3-1, </w:t>
      </w:r>
      <w:r>
        <w:rPr>
          <w:noProof/>
        </w:rPr>
        <w:t>where "{</w:t>
      </w:r>
      <w:r>
        <w:rPr>
          <w:bCs/>
          <w:noProof/>
          <w:lang w:eastAsia="zh-CN"/>
        </w:rPr>
        <w:t>subscriptionId</w:t>
      </w:r>
      <w:r>
        <w:rPr>
          <w:noProof/>
        </w:rPr>
        <w:t xml:space="preserve">}" is the subscription ID of the existing subscription. The </w:t>
      </w:r>
      <w:proofErr w:type="spellStart"/>
      <w:r>
        <w:t>EcsAddrCfgInfo</w:t>
      </w:r>
      <w:r w:rsidRPr="00C95178">
        <w:t>Sub</w:t>
      </w:r>
      <w:proofErr w:type="spellEnd"/>
      <w:r>
        <w:rPr>
          <w:noProof/>
        </w:rPr>
        <w:t xml:space="preserve"> data structure is included as </w:t>
      </w:r>
      <w:ins w:id="12" w:author="Nokia" w:date="2024-04-17T10:52:00Z">
        <w:r w:rsidR="00AA7130">
          <w:rPr>
            <w:noProof/>
          </w:rPr>
          <w:t xml:space="preserve">PUT </w:t>
        </w:r>
      </w:ins>
      <w:r>
        <w:rPr>
          <w:noProof/>
        </w:rPr>
        <w:t>request body as described in clause 4.5.2.2.2</w:t>
      </w:r>
      <w:ins w:id="13" w:author="Nokia" w:date="2024-04-17T10:51:00Z">
        <w:r w:rsidR="00AA7130">
          <w:rPr>
            <w:noProof/>
          </w:rPr>
          <w:t xml:space="preserve"> or the </w:t>
        </w:r>
      </w:ins>
      <w:proofErr w:type="spellStart"/>
      <w:ins w:id="14" w:author="Nokia" w:date="2024-04-17T10:52:00Z">
        <w:r w:rsidR="00AA7130">
          <w:t>EcsAddrCfgInfo</w:t>
        </w:r>
        <w:r w:rsidR="00AA7130" w:rsidRPr="00C95178">
          <w:t>Sub</w:t>
        </w:r>
        <w:r w:rsidR="00AA7130">
          <w:t>Patch</w:t>
        </w:r>
        <w:proofErr w:type="spellEnd"/>
        <w:r w:rsidR="00AA7130">
          <w:t xml:space="preserve"> data structure is included as PATCH request body as defined in clause 5.4.6.2.4</w:t>
        </w:r>
      </w:ins>
      <w:r>
        <w:rPr>
          <w:noProof/>
        </w:rPr>
        <w:t>.</w:t>
      </w:r>
    </w:p>
    <w:p w14:paraId="49D017EA" w14:textId="22B088D0" w:rsidR="00D951CC" w:rsidRDefault="00D951CC" w:rsidP="00D951CC">
      <w:pPr>
        <w:rPr>
          <w:lang w:eastAsia="zh-CN"/>
        </w:rPr>
      </w:pPr>
      <w:r>
        <w:rPr>
          <w:noProof/>
        </w:rPr>
        <w:t>Upon successful reception of an HTTP PUT</w:t>
      </w:r>
      <w:ins w:id="15" w:author="Huawei" w:date="2024-04-07T14:33:00Z">
        <w:r w:rsidR="00C35B13">
          <w:rPr>
            <w:noProof/>
          </w:rPr>
          <w:t>/PATCH</w:t>
        </w:r>
      </w:ins>
      <w:r>
        <w:rPr>
          <w:noProof/>
        </w:rPr>
        <w:t xml:space="preserve"> request with: "{apiRoot}/</w:t>
      </w:r>
      <w:r w:rsidRPr="002D0325">
        <w:rPr>
          <w:noProof/>
        </w:rPr>
        <w:t>nnef-ecs-addr-cfg-info</w:t>
      </w:r>
      <w:r>
        <w:rPr>
          <w:noProof/>
        </w:rPr>
        <w:t>/&lt;apiVersion&gt;/subscriptions/{</w:t>
      </w:r>
      <w:r>
        <w:rPr>
          <w:bCs/>
          <w:noProof/>
          <w:lang w:eastAsia="zh-CN"/>
        </w:rPr>
        <w:t>subscriptionId</w:t>
      </w:r>
      <w:r>
        <w:rPr>
          <w:noProof/>
        </w:rPr>
        <w:t xml:space="preserve">}" as request URI and </w:t>
      </w:r>
      <w:proofErr w:type="spellStart"/>
      <w:r>
        <w:t>EcsAddrCfgInfo</w:t>
      </w:r>
      <w:r w:rsidRPr="00C95178">
        <w:t>Sub</w:t>
      </w:r>
      <w:proofErr w:type="spellEnd"/>
      <w:ins w:id="16" w:author="Huawei" w:date="2024-04-07T14:33:00Z">
        <w:r w:rsidR="00F24F22">
          <w:t>/</w:t>
        </w:r>
        <w:proofErr w:type="spellStart"/>
        <w:r w:rsidR="00F24F22">
          <w:t>EcsAddrCfgInfo</w:t>
        </w:r>
        <w:r w:rsidR="00F24F22" w:rsidRPr="00C95178">
          <w:t>Sub</w:t>
        </w:r>
        <w:r w:rsidR="00F24F22">
          <w:t>Patch</w:t>
        </w:r>
      </w:ins>
      <w:proofErr w:type="spellEnd"/>
      <w:r>
        <w:rPr>
          <w:noProof/>
        </w:rPr>
        <w:t xml:space="preserve"> data structure as request body, </w:t>
      </w:r>
      <w:r>
        <w:rPr>
          <w:lang w:eastAsia="zh-CN"/>
        </w:rPr>
        <w:t>t</w:t>
      </w:r>
      <w:r>
        <w:rPr>
          <w:rFonts w:hint="eastAsia"/>
          <w:lang w:eastAsia="zh-CN"/>
        </w:rPr>
        <w:t>he NEF shall</w:t>
      </w:r>
      <w:r>
        <w:rPr>
          <w:lang w:eastAsia="zh-CN"/>
        </w:rPr>
        <w:t xml:space="preserve"> interact with the UDR by invoking the </w:t>
      </w:r>
      <w:proofErr w:type="spellStart"/>
      <w:r w:rsidRPr="001F16C3">
        <w:t>Nudr_DataRepository</w:t>
      </w:r>
      <w:proofErr w:type="spellEnd"/>
      <w:r>
        <w:t xml:space="preserve"> </w:t>
      </w:r>
      <w:r w:rsidRPr="00140E21">
        <w:t xml:space="preserve">service </w:t>
      </w:r>
      <w:r>
        <w:rPr>
          <w:lang w:eastAsia="zh-CN"/>
        </w:rPr>
        <w:t xml:space="preserve">as described in 3GPP TS 29.504 [20] to fetch the </w:t>
      </w:r>
      <w:r>
        <w:t>ECS Address Configuration Information</w:t>
      </w:r>
      <w:r>
        <w:rPr>
          <w:lang w:eastAsia="zh-CN"/>
        </w:rPr>
        <w:t xml:space="preserve"> </w:t>
      </w:r>
      <w:r>
        <w:rPr>
          <w:rFonts w:hint="eastAsia"/>
          <w:lang w:eastAsia="zh-CN"/>
        </w:rPr>
        <w:t>in</w:t>
      </w:r>
      <w:r>
        <w:rPr>
          <w:lang w:eastAsia="zh-CN"/>
        </w:rPr>
        <w:t xml:space="preserve"> the application data in the UDR.</w:t>
      </w:r>
    </w:p>
    <w:p w14:paraId="4F325488" w14:textId="77777777" w:rsidR="00D951CC" w:rsidRDefault="00D951CC" w:rsidP="00D951CC">
      <w:pPr>
        <w:rPr>
          <w:noProof/>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 </w:t>
      </w:r>
      <w:r>
        <w:rPr>
          <w:lang w:eastAsia="zh-CN"/>
        </w:rPr>
        <w:t xml:space="preserve">from the UDR, </w:t>
      </w:r>
      <w:r w:rsidRPr="003B262F">
        <w:rPr>
          <w:lang w:eastAsia="zh-CN"/>
        </w:rPr>
        <w:t>the NEF shall</w:t>
      </w:r>
      <w:r>
        <w:rPr>
          <w:noProof/>
        </w:rPr>
        <w:t>:</w:t>
      </w:r>
    </w:p>
    <w:p w14:paraId="58E1CE28" w14:textId="77777777" w:rsidR="00D951CC" w:rsidRPr="00D165ED" w:rsidRDefault="00D951CC" w:rsidP="00D951CC">
      <w:pPr>
        <w:pStyle w:val="B1"/>
      </w:pPr>
      <w:r w:rsidRPr="00D165ED">
        <w:rPr>
          <w:noProof/>
        </w:rPr>
        <w:t>-</w:t>
      </w:r>
      <w:r w:rsidRPr="00D165ED">
        <w:rPr>
          <w:noProof/>
        </w:rPr>
        <w:tab/>
      </w:r>
      <w:r>
        <w:rPr>
          <w:noProof/>
        </w:rPr>
        <w:t xml:space="preserve">send </w:t>
      </w:r>
      <w:r w:rsidRPr="00D165ED">
        <w:t>HTTP "200 OK" response (as shown in figure </w:t>
      </w:r>
      <w:r>
        <w:t>4.5</w:t>
      </w:r>
      <w:r w:rsidRPr="00D165ED">
        <w:t>.2.2.3-1, step 2</w:t>
      </w:r>
      <w:r>
        <w:t>a</w:t>
      </w:r>
      <w:r w:rsidRPr="00D165ED">
        <w:t xml:space="preserve">) </w:t>
      </w:r>
      <w:r w:rsidRPr="00D165ED">
        <w:rPr>
          <w:noProof/>
        </w:rPr>
        <w:t xml:space="preserve">with a response body containing a representation of the updated subscription in the </w:t>
      </w:r>
      <w:proofErr w:type="spellStart"/>
      <w:r>
        <w:t>EcsAddrCfgInfo</w:t>
      </w:r>
      <w:r w:rsidRPr="00C95178">
        <w:t>Sub</w:t>
      </w:r>
      <w:proofErr w:type="spellEnd"/>
      <w:r>
        <w:rPr>
          <w:noProof/>
        </w:rPr>
        <w:t xml:space="preserve"> </w:t>
      </w:r>
      <w:r w:rsidRPr="00D165ED">
        <w:rPr>
          <w:noProof/>
        </w:rPr>
        <w:t>data</w:t>
      </w:r>
      <w:r w:rsidRPr="00D165ED">
        <w:t xml:space="preserve"> type; or</w:t>
      </w:r>
    </w:p>
    <w:p w14:paraId="69AEABD2" w14:textId="77777777" w:rsidR="00D951CC" w:rsidRDefault="00D951CC" w:rsidP="00D951CC">
      <w:pPr>
        <w:pStyle w:val="B1"/>
      </w:pPr>
      <w:r w:rsidRPr="00D165ED">
        <w:rPr>
          <w:noProof/>
        </w:rPr>
        <w:t>-</w:t>
      </w:r>
      <w:r w:rsidRPr="00D165ED">
        <w:rPr>
          <w:noProof/>
        </w:rPr>
        <w:tab/>
      </w:r>
      <w:r>
        <w:rPr>
          <w:noProof/>
        </w:rPr>
        <w:t xml:space="preserve">send </w:t>
      </w:r>
      <w:r w:rsidRPr="00D165ED">
        <w:t>HTTP "204 No Content" response (as shown in figure </w:t>
      </w:r>
      <w:r>
        <w:t>4.5</w:t>
      </w:r>
      <w:r w:rsidRPr="00D165ED">
        <w:t>.2.2.3-1, step 2</w:t>
      </w:r>
      <w:r>
        <w:t>b).</w:t>
      </w:r>
    </w:p>
    <w:p w14:paraId="6D028894" w14:textId="77777777" w:rsidR="00D951CC" w:rsidRDefault="00D951CC" w:rsidP="00D951CC">
      <w:pPr>
        <w:rPr>
          <w:lang w:eastAsia="zh-CN"/>
        </w:rPr>
      </w:pPr>
      <w:r>
        <w:rPr>
          <w:lang w:eastAsia="zh-CN"/>
        </w:rPr>
        <w:t>If the immediate report indication is included in the subscription request, the NEF shall</w:t>
      </w:r>
      <w:r w:rsidRPr="003B262F">
        <w:rPr>
          <w:lang w:eastAsia="zh-CN"/>
        </w:rPr>
        <w:t xml:space="preserve"> i</w:t>
      </w:r>
      <w:r>
        <w:rPr>
          <w:lang w:eastAsia="zh-CN"/>
        </w:rPr>
        <w:t xml:space="preserve">nclude </w:t>
      </w:r>
      <w:r w:rsidRPr="003B262F">
        <w:rPr>
          <w:lang w:eastAsia="zh-CN"/>
        </w:rPr>
        <w:t xml:space="preserve">the current </w:t>
      </w:r>
      <w:r>
        <w:rPr>
          <w:lang w:eastAsia="zh-CN"/>
        </w:rPr>
        <w:t>available</w:t>
      </w:r>
      <w:r w:rsidRPr="003B262F">
        <w:rPr>
          <w:lang w:eastAsia="zh-CN"/>
        </w:rPr>
        <w:t xml:space="preserve"> </w:t>
      </w:r>
      <w:r>
        <w:t>ECS Address Configuration Information</w:t>
      </w:r>
      <w:r w:rsidRPr="003B262F">
        <w:rPr>
          <w:lang w:eastAsia="zh-CN"/>
        </w:rPr>
        <w:t xml:space="preserve"> </w:t>
      </w:r>
      <w:r>
        <w:rPr>
          <w:lang w:eastAsia="zh-CN"/>
        </w:rPr>
        <w:t>in the response body.</w:t>
      </w:r>
    </w:p>
    <w:p w14:paraId="153E882F" w14:textId="7B7FAC11" w:rsidR="00D951CC" w:rsidRPr="00035DD1" w:rsidRDefault="00D951CC" w:rsidP="00D951CC">
      <w:pPr>
        <w:rPr>
          <w:noProof/>
        </w:rPr>
      </w:pPr>
      <w:r>
        <w:rPr>
          <w:noProof/>
        </w:rPr>
        <w:t xml:space="preserve">If </w:t>
      </w:r>
      <w:r w:rsidRPr="00D165ED">
        <w:rPr>
          <w:noProof/>
        </w:rPr>
        <w:t>the received HTTP PUT</w:t>
      </w:r>
      <w:ins w:id="17" w:author="Huawei" w:date="2024-04-07T14:33:00Z">
        <w:r w:rsidR="00C35B13">
          <w:rPr>
            <w:noProof/>
          </w:rPr>
          <w:t>/PATCH</w:t>
        </w:r>
      </w:ins>
      <w:r w:rsidRPr="00D165ED">
        <w:rPr>
          <w:noProof/>
        </w:rPr>
        <w:t xml:space="preserve"> request needs to be redirected, </w:t>
      </w:r>
      <w:r w:rsidRPr="00D165ED">
        <w:t xml:space="preserve">the </w:t>
      </w:r>
      <w:r>
        <w:t>NEF</w:t>
      </w:r>
      <w:r w:rsidRPr="00D165ED">
        <w:rPr>
          <w:noProof/>
        </w:rPr>
        <w:t xml:space="preserve"> shall send an HTTP redirect response as specified in </w:t>
      </w:r>
      <w:r>
        <w:rPr>
          <w:noProof/>
        </w:rPr>
        <w:t>clause</w:t>
      </w:r>
      <w:r w:rsidRPr="00D165ED">
        <w:rPr>
          <w:noProof/>
        </w:rPr>
        <w:t> 6.10.9 of</w:t>
      </w:r>
      <w:r w:rsidRPr="00D165ED">
        <w:rPr>
          <w:lang w:eastAsia="zh-CN"/>
        </w:rPr>
        <w:t xml:space="preserve"> </w:t>
      </w:r>
      <w:r w:rsidRPr="00D165ED">
        <w:rPr>
          <w:lang w:val="en-US"/>
        </w:rPr>
        <w:t>3GPP TS 29.500 [</w:t>
      </w:r>
      <w:r>
        <w:rPr>
          <w:lang w:val="en-US"/>
        </w:rPr>
        <w:t>4</w:t>
      </w:r>
      <w:r w:rsidRPr="00D165ED">
        <w:rPr>
          <w:lang w:val="en-US"/>
        </w:rPr>
        <w:t>]</w:t>
      </w:r>
      <w:r>
        <w:rPr>
          <w:noProof/>
        </w:rPr>
        <w:t>.</w:t>
      </w:r>
    </w:p>
    <w:p w14:paraId="1AFB34A4" w14:textId="4031F6DA" w:rsidR="00D951CC" w:rsidRDefault="00D951CC" w:rsidP="00D951CC">
      <w:pPr>
        <w:rPr>
          <w:rFonts w:eastAsia="DengXian"/>
        </w:rPr>
      </w:pPr>
      <w:r>
        <w:rPr>
          <w:rFonts w:eastAsia="DengXian"/>
        </w:rPr>
        <w:lastRenderedPageBreak/>
        <w:t>If errors occur when processing the HTTP PUT</w:t>
      </w:r>
      <w:ins w:id="18" w:author="Huawei" w:date="2024-04-07T14:33:00Z">
        <w:r w:rsidR="00C35B13">
          <w:rPr>
            <w:noProof/>
          </w:rPr>
          <w:t>/PATCH</w:t>
        </w:r>
      </w:ins>
      <w:r>
        <w:rPr>
          <w:rFonts w:eastAsia="DengXian"/>
        </w:rPr>
        <w:t xml:space="preserve"> request or </w:t>
      </w:r>
      <w:r w:rsidRPr="00203BE2">
        <w:rPr>
          <w:noProof/>
        </w:rPr>
        <w:t>receiv</w:t>
      </w:r>
      <w:r>
        <w:rPr>
          <w:rFonts w:hint="eastAsia"/>
          <w:noProof/>
          <w:lang w:eastAsia="zh-CN"/>
        </w:rPr>
        <w:t>ing</w:t>
      </w:r>
      <w:r w:rsidRPr="00203BE2">
        <w:rPr>
          <w:noProof/>
        </w:rPr>
        <w:t xml:space="preserve"> an error code from the UDR</w:t>
      </w:r>
      <w:r>
        <w:rPr>
          <w:rFonts w:eastAsia="DengXian"/>
        </w:rPr>
        <w:t>, the NEF shall send an HTTP error response as specified in clause 5.</w:t>
      </w:r>
      <w:del w:id="19" w:author="Huawei" w:date="2024-04-07T14:41:00Z">
        <w:r w:rsidDel="00CB4D36">
          <w:rPr>
            <w:rFonts w:eastAsia="DengXian"/>
          </w:rPr>
          <w:delText>3</w:delText>
        </w:r>
      </w:del>
      <w:ins w:id="20" w:author="Huawei" w:date="2024-04-07T14:41:00Z">
        <w:r w:rsidR="00CB4D36">
          <w:rPr>
            <w:rFonts w:eastAsia="DengXian"/>
          </w:rPr>
          <w:t>4</w:t>
        </w:r>
      </w:ins>
      <w:r>
        <w:rPr>
          <w:rFonts w:eastAsia="DengXian"/>
        </w:rPr>
        <w:t>.7.</w:t>
      </w:r>
    </w:p>
    <w:p w14:paraId="41230B65" w14:textId="77777777" w:rsidR="002D5ECC" w:rsidRDefault="002D5ECC" w:rsidP="002D5ECC">
      <w:pPr>
        <w:rPr>
          <w:noProof/>
        </w:rPr>
      </w:pPr>
    </w:p>
    <w:p w14:paraId="78790438" w14:textId="77777777" w:rsidR="002D5ECC" w:rsidRPr="00B61815" w:rsidRDefault="002D5ECC" w:rsidP="002D5EC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7EA28CB" w14:textId="77777777" w:rsidR="002D5ECC" w:rsidRDefault="002D5ECC" w:rsidP="002D5ECC">
      <w:pPr>
        <w:pStyle w:val="Heading5"/>
      </w:pPr>
      <w:bookmarkStart w:id="21" w:name="_Toc129250021"/>
      <w:bookmarkStart w:id="22" w:name="_Toc162009383"/>
      <w:r>
        <w:t>4.5.2.3.2</w:t>
      </w:r>
      <w:r>
        <w:tab/>
      </w:r>
      <w:proofErr w:type="spellStart"/>
      <w:r>
        <w:t>Unsubscription</w:t>
      </w:r>
      <w:proofErr w:type="spellEnd"/>
      <w:r>
        <w:t xml:space="preserve"> </w:t>
      </w:r>
      <w:r w:rsidRPr="002864BC">
        <w:t xml:space="preserve">of notification of </w:t>
      </w:r>
      <w:bookmarkEnd w:id="21"/>
      <w:r>
        <w:t>ECS Address Configuration Information</w:t>
      </w:r>
      <w:bookmarkEnd w:id="22"/>
    </w:p>
    <w:p w14:paraId="4D2BE5A3" w14:textId="77777777" w:rsidR="002D5ECC" w:rsidRPr="00D165ED" w:rsidRDefault="002D5ECC" w:rsidP="002D5ECC">
      <w:pPr>
        <w:rPr>
          <w:rFonts w:eastAsia="DengXian"/>
        </w:rPr>
      </w:pPr>
      <w:r w:rsidRPr="00D165ED">
        <w:rPr>
          <w:rFonts w:eastAsia="DengXian"/>
        </w:rPr>
        <w:t>Figure </w:t>
      </w:r>
      <w:r>
        <w:rPr>
          <w:rFonts w:eastAsia="DengXian"/>
        </w:rPr>
        <w:t>4.5</w:t>
      </w:r>
      <w:r w:rsidRPr="00D165ED">
        <w:rPr>
          <w:rFonts w:eastAsia="DengXian"/>
        </w:rPr>
        <w:t xml:space="preserve">.2.3.2-1 </w:t>
      </w:r>
      <w:r>
        <w:rPr>
          <w:noProof/>
        </w:rPr>
        <w:t xml:space="preserve">illustrates the unsubscription </w:t>
      </w:r>
      <w:r>
        <w:rPr>
          <w:rFonts w:hint="eastAsia"/>
          <w:noProof/>
          <w:lang w:eastAsia="zh-CN"/>
        </w:rPr>
        <w:t>of</w:t>
      </w:r>
      <w:r>
        <w:rPr>
          <w:noProof/>
        </w:rPr>
        <w:t xml:space="preserve"> event notifications from NEF.</w:t>
      </w:r>
    </w:p>
    <w:p w14:paraId="28157BA7" w14:textId="77777777" w:rsidR="002D5ECC" w:rsidRPr="00D165ED" w:rsidRDefault="002D5ECC" w:rsidP="002D5ECC">
      <w:pPr>
        <w:pStyle w:val="TH"/>
        <w:rPr>
          <w:lang w:eastAsia="zh-CN"/>
        </w:rPr>
      </w:pPr>
      <w:r>
        <w:rPr>
          <w:noProof/>
        </w:rPr>
        <w:object w:dxaOrig="9540" w:dyaOrig="3165" w14:anchorId="5DDBE4EC">
          <v:shape id="_x0000_i1027" type="#_x0000_t75" style="width:477pt;height:158.5pt" o:ole="">
            <v:imagedata r:id="rId18" o:title=""/>
          </v:shape>
          <o:OLEObject Type="Embed" ProgID="Visio.Drawing.11" ShapeID="_x0000_i1027" DrawAspect="Content" ObjectID="_1774857322" r:id="rId19"/>
        </w:object>
      </w:r>
    </w:p>
    <w:p w14:paraId="5B357C8C" w14:textId="77777777" w:rsidR="002D5ECC" w:rsidRPr="00D165ED" w:rsidRDefault="002D5ECC" w:rsidP="002D5ECC">
      <w:pPr>
        <w:pStyle w:val="TF"/>
      </w:pPr>
      <w:r w:rsidRPr="00D165ED">
        <w:t>Figure</w:t>
      </w:r>
      <w:r>
        <w:t> 4.5</w:t>
      </w:r>
      <w:r w:rsidRPr="00D165ED">
        <w:t>.2.3.2-1: NF service consumer unsubscribes from notifications</w:t>
      </w:r>
    </w:p>
    <w:p w14:paraId="2DF8009F" w14:textId="77777777" w:rsidR="002D5ECC" w:rsidRDefault="002D5ECC" w:rsidP="002D5ECC">
      <w:pPr>
        <w:rPr>
          <w:lang w:eastAsia="zh-CN"/>
        </w:rPr>
      </w:pPr>
      <w:r>
        <w:rPr>
          <w:rFonts w:cs="Arial"/>
          <w:szCs w:val="18"/>
          <w:lang w:eastAsia="zh-CN"/>
        </w:rPr>
        <w:t>In order to delete</w:t>
      </w:r>
      <w:r w:rsidRPr="00537268">
        <w:rPr>
          <w:lang w:eastAsia="zh-CN"/>
        </w:rPr>
        <w:t xml:space="preserve"> </w:t>
      </w:r>
      <w:r>
        <w:rPr>
          <w:lang w:eastAsia="zh-CN"/>
        </w:rPr>
        <w:t xml:space="preserve">an existing subscription to </w:t>
      </w:r>
      <w:r>
        <w:t>ECS Address Configuration Information</w:t>
      </w:r>
      <w:r>
        <w:rPr>
          <w:lang w:eastAsia="zh-CN"/>
        </w:rPr>
        <w:t>, t</w:t>
      </w:r>
      <w:r>
        <w:rPr>
          <w:rFonts w:hint="eastAsia"/>
          <w:lang w:eastAsia="zh-CN"/>
        </w:rPr>
        <w:t xml:space="preserve">he </w:t>
      </w:r>
      <w:r>
        <w:rPr>
          <w:lang w:eastAsia="zh-CN"/>
        </w:rPr>
        <w:t>NF service consumer shall</w:t>
      </w:r>
      <w:r>
        <w:rPr>
          <w:rFonts w:hint="eastAsia"/>
          <w:lang w:eastAsia="zh-CN"/>
        </w:rPr>
        <w:t xml:space="preserve"> send an HTTP DELETE </w:t>
      </w:r>
      <w:r>
        <w:rPr>
          <w:lang w:eastAsia="zh-CN"/>
        </w:rPr>
        <w:t xml:space="preserve">request message </w:t>
      </w:r>
      <w:r>
        <w:rPr>
          <w:rFonts w:hint="eastAsia"/>
          <w:lang w:eastAsia="zh-CN"/>
        </w:rPr>
        <w:t>with</w:t>
      </w:r>
      <w:r>
        <w:rPr>
          <w:lang w:eastAsia="zh-CN"/>
        </w:rPr>
        <w:t xml:space="preserve"> "{apiRoot}/</w:t>
      </w:r>
      <w:r w:rsidRPr="002D0325">
        <w:rPr>
          <w:noProof/>
        </w:rPr>
        <w:t>nnef-ecs-addr-cfg-info</w:t>
      </w:r>
      <w:r>
        <w:rPr>
          <w:lang w:eastAsia="zh-CN"/>
        </w:rPr>
        <w:t>/</w:t>
      </w:r>
      <w:r>
        <w:rPr>
          <w:noProof/>
        </w:rPr>
        <w:t>&lt;apiVersion&gt;/</w:t>
      </w:r>
      <w:r>
        <w:rPr>
          <w:lang w:eastAsia="zh-CN"/>
        </w:rPr>
        <w:t>subscriptions</w:t>
      </w:r>
      <w:r w:rsidRPr="00E81171">
        <w:rPr>
          <w:lang w:eastAsia="zh-CN"/>
        </w:rPr>
        <w:t>/{</w:t>
      </w:r>
      <w:r>
        <w:rPr>
          <w:lang w:eastAsia="zh-CN"/>
        </w:rPr>
        <w:t>subscriptionId</w:t>
      </w:r>
      <w:r w:rsidRPr="00E81171">
        <w:rPr>
          <w:lang w:eastAsia="zh-CN"/>
        </w:rPr>
        <w:t>}</w:t>
      </w:r>
      <w:r>
        <w:rPr>
          <w:lang w:eastAsia="zh-CN"/>
        </w:rPr>
        <w:t>"</w:t>
      </w:r>
      <w:r w:rsidRPr="003E286C">
        <w:rPr>
          <w:lang w:eastAsia="zh-CN"/>
        </w:rPr>
        <w:t xml:space="preserve"> </w:t>
      </w:r>
      <w:r>
        <w:rPr>
          <w:noProof/>
        </w:rPr>
        <w:t>as request URI,</w:t>
      </w:r>
      <w:r>
        <w:t xml:space="preserve"> as shown in step 1 of figure 4.5.2.3.2-1, </w:t>
      </w:r>
      <w:r>
        <w:rPr>
          <w:noProof/>
        </w:rPr>
        <w:t>where "{</w:t>
      </w:r>
      <w:r>
        <w:rPr>
          <w:bCs/>
          <w:noProof/>
          <w:lang w:eastAsia="zh-CN"/>
        </w:rPr>
        <w:t>subscriptionId</w:t>
      </w:r>
      <w:r>
        <w:rPr>
          <w:noProof/>
        </w:rPr>
        <w:t>}" is the subscription identifier of the existing subscription resource that is to be deleted.</w:t>
      </w:r>
    </w:p>
    <w:p w14:paraId="1E3C8D9C" w14:textId="77777777" w:rsidR="002D5ECC" w:rsidRDefault="002D5ECC" w:rsidP="002D5ECC">
      <w:pPr>
        <w:rPr>
          <w:lang w:eastAsia="zh-CN"/>
        </w:rPr>
      </w:pPr>
      <w:r>
        <w:rPr>
          <w:noProof/>
        </w:rPr>
        <w:t xml:space="preserve">Upon successful reception of </w:t>
      </w:r>
      <w:r>
        <w:t>an</w:t>
      </w:r>
      <w:r>
        <w:rPr>
          <w:noProof/>
        </w:rPr>
        <w:t xml:space="preserve"> HTTP DELETE, t</w:t>
      </w:r>
      <w:r>
        <w:rPr>
          <w:lang w:eastAsia="zh-CN"/>
        </w:rPr>
        <w:t xml:space="preserve">he NEF shall delete the individual resource and shall respond to the NF service consumer with an HTTP </w:t>
      </w:r>
      <w:r>
        <w:rPr>
          <w:rFonts w:cs="Arial"/>
          <w:szCs w:val="18"/>
          <w:lang w:eastAsia="zh-CN"/>
        </w:rPr>
        <w:t>"</w:t>
      </w:r>
      <w:r>
        <w:rPr>
          <w:lang w:eastAsia="zh-CN"/>
        </w:rPr>
        <w:t xml:space="preserve">204 </w:t>
      </w:r>
      <w:r>
        <w:rPr>
          <w:noProof/>
        </w:rPr>
        <w:t>No Content</w:t>
      </w:r>
      <w:r>
        <w:rPr>
          <w:rFonts w:cs="Arial"/>
          <w:szCs w:val="18"/>
          <w:lang w:eastAsia="zh-CN"/>
        </w:rPr>
        <w:t>"</w:t>
      </w:r>
      <w:r>
        <w:rPr>
          <w:lang w:eastAsia="zh-CN"/>
        </w:rPr>
        <w:t xml:space="preserve"> response message</w:t>
      </w:r>
      <w:r>
        <w:rPr>
          <w:noProof/>
        </w:rPr>
        <w:t xml:space="preserve">, </w:t>
      </w:r>
      <w:r>
        <w:t>as shown in step 2 of figure 4.5.2.3.2-1</w:t>
      </w:r>
      <w:r>
        <w:rPr>
          <w:lang w:eastAsia="zh-CN"/>
        </w:rPr>
        <w:t>.</w:t>
      </w:r>
    </w:p>
    <w:p w14:paraId="141155D8" w14:textId="77777777" w:rsidR="002D5ECC" w:rsidRPr="00035DD1" w:rsidRDefault="002D5ECC" w:rsidP="002D5ECC">
      <w:pPr>
        <w:rPr>
          <w:noProof/>
        </w:rPr>
      </w:pPr>
      <w:r>
        <w:rPr>
          <w:noProof/>
        </w:rPr>
        <w:t xml:space="preserve">If </w:t>
      </w:r>
      <w:r w:rsidRPr="00D165ED">
        <w:rPr>
          <w:noProof/>
        </w:rPr>
        <w:t xml:space="preserve">the received HTTP </w:t>
      </w:r>
      <w:r>
        <w:rPr>
          <w:noProof/>
        </w:rPr>
        <w:t>DELETE</w:t>
      </w:r>
      <w:r w:rsidRPr="00D165ED">
        <w:rPr>
          <w:noProof/>
        </w:rPr>
        <w:t xml:space="preserve"> request needs to be redirected, </w:t>
      </w:r>
      <w:r w:rsidRPr="00D165ED">
        <w:t xml:space="preserve">the </w:t>
      </w:r>
      <w:r>
        <w:t>NEF</w:t>
      </w:r>
      <w:r w:rsidRPr="00D165ED">
        <w:rPr>
          <w:noProof/>
        </w:rPr>
        <w:t xml:space="preserve"> shall send an HTTP redirect response as specified in </w:t>
      </w:r>
      <w:r>
        <w:rPr>
          <w:noProof/>
        </w:rPr>
        <w:t>clause</w:t>
      </w:r>
      <w:r w:rsidRPr="00D165ED">
        <w:rPr>
          <w:noProof/>
        </w:rPr>
        <w:t> 6.10.9 of</w:t>
      </w:r>
      <w:r w:rsidRPr="00D165ED">
        <w:rPr>
          <w:lang w:eastAsia="zh-CN"/>
        </w:rPr>
        <w:t xml:space="preserve"> </w:t>
      </w:r>
      <w:r w:rsidRPr="00D165ED">
        <w:rPr>
          <w:lang w:val="en-US"/>
        </w:rPr>
        <w:t>3GPP TS 29.500 [</w:t>
      </w:r>
      <w:r>
        <w:rPr>
          <w:lang w:val="en-US"/>
        </w:rPr>
        <w:t>4</w:t>
      </w:r>
      <w:r w:rsidRPr="00D165ED">
        <w:rPr>
          <w:lang w:val="en-US"/>
        </w:rPr>
        <w:t>]</w:t>
      </w:r>
      <w:r>
        <w:rPr>
          <w:noProof/>
        </w:rPr>
        <w:t>.</w:t>
      </w:r>
    </w:p>
    <w:p w14:paraId="7816ED79" w14:textId="5C584CD7" w:rsidR="002D5ECC" w:rsidRDefault="002D5ECC" w:rsidP="002D5ECC">
      <w:pPr>
        <w:rPr>
          <w:rFonts w:eastAsia="DengXian"/>
        </w:rPr>
      </w:pPr>
      <w:r>
        <w:rPr>
          <w:rFonts w:eastAsia="DengXian"/>
        </w:rPr>
        <w:t>If errors occur when processing the HTTP DELETE request, the NEF shall send an HTTP error response as specified in clause 5.</w:t>
      </w:r>
      <w:del w:id="23" w:author="Huawei" w:date="2024-04-07T14:41:00Z">
        <w:r w:rsidDel="00CB4D36">
          <w:rPr>
            <w:rFonts w:eastAsia="DengXian"/>
          </w:rPr>
          <w:delText>3</w:delText>
        </w:r>
      </w:del>
      <w:ins w:id="24" w:author="Huawei" w:date="2024-04-07T14:41:00Z">
        <w:r w:rsidR="00CB4D36">
          <w:rPr>
            <w:rFonts w:eastAsia="DengXian"/>
          </w:rPr>
          <w:t>4</w:t>
        </w:r>
      </w:ins>
      <w:r>
        <w:rPr>
          <w:rFonts w:eastAsia="DengXian"/>
        </w:rPr>
        <w:t>.7.</w:t>
      </w:r>
    </w:p>
    <w:p w14:paraId="18A06F56" w14:textId="77777777" w:rsidR="002D5ECC" w:rsidRDefault="002D5ECC" w:rsidP="006C3CAE">
      <w:pPr>
        <w:rPr>
          <w:noProof/>
        </w:rPr>
      </w:pPr>
    </w:p>
    <w:p w14:paraId="612B550B" w14:textId="77777777" w:rsidR="006C3CAE" w:rsidRPr="00B61815" w:rsidRDefault="006C3CAE" w:rsidP="006C3CA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E3360EA" w14:textId="77777777" w:rsidR="006C3CAE" w:rsidRDefault="006C3CAE" w:rsidP="006C3CAE">
      <w:pPr>
        <w:pStyle w:val="Heading4"/>
      </w:pPr>
      <w:bookmarkStart w:id="25" w:name="_Toc129250091"/>
      <w:bookmarkStart w:id="26" w:name="_Toc162009577"/>
      <w:r>
        <w:t>5.4.3.1</w:t>
      </w:r>
      <w:r>
        <w:tab/>
        <w:t>Overview</w:t>
      </w:r>
      <w:bookmarkEnd w:id="25"/>
      <w:bookmarkEnd w:id="26"/>
    </w:p>
    <w:p w14:paraId="7419E358" w14:textId="77777777" w:rsidR="006C3CAE" w:rsidRDefault="006C3CAE" w:rsidP="006C3CAE">
      <w:r>
        <w:t>This clause describes the structure for the Resource URIs and the resources and methods used for the service.</w:t>
      </w:r>
    </w:p>
    <w:p w14:paraId="2033AE37" w14:textId="77777777" w:rsidR="006C3CAE" w:rsidRPr="00291179" w:rsidRDefault="006C3CAE" w:rsidP="006C3CAE">
      <w:r>
        <w:t xml:space="preserve">Figure 5.4.3.1-1 depicts the resource URIs structure for the </w:t>
      </w:r>
      <w:proofErr w:type="spellStart"/>
      <w:r>
        <w:t>Nnef_ECSAddress</w:t>
      </w:r>
      <w:proofErr w:type="spellEnd"/>
      <w:r>
        <w:t xml:space="preserve"> API.</w:t>
      </w:r>
    </w:p>
    <w:p w14:paraId="79AF4892" w14:textId="77777777" w:rsidR="006C3CAE" w:rsidRDefault="006C3CAE" w:rsidP="006C3CAE">
      <w:pPr>
        <w:pStyle w:val="TH"/>
        <w:rPr>
          <w:lang w:val="en-US"/>
        </w:rPr>
      </w:pPr>
      <w:r>
        <w:rPr>
          <w:lang w:val="en-US"/>
        </w:rPr>
        <w:object w:dxaOrig="6840" w:dyaOrig="2985" w14:anchorId="4A9C0332">
          <v:shape id="_x0000_i1028" type="#_x0000_t75" style="width:342.5pt;height:149pt" o:ole="">
            <v:imagedata r:id="rId20" o:title=""/>
          </v:shape>
          <o:OLEObject Type="Embed" ProgID="Visio.Drawing.15" ShapeID="_x0000_i1028" DrawAspect="Content" ObjectID="_1774857323" r:id="rId21"/>
        </w:object>
      </w:r>
    </w:p>
    <w:p w14:paraId="54800C03" w14:textId="77777777" w:rsidR="006C3CAE" w:rsidRDefault="006C3CAE" w:rsidP="006C3CAE">
      <w:pPr>
        <w:pStyle w:val="TF"/>
      </w:pPr>
      <w:r>
        <w:t xml:space="preserve">Figure 5.4.3.1-1: Resource URI structure of the </w:t>
      </w:r>
      <w:proofErr w:type="spellStart"/>
      <w:r>
        <w:t>Nnef_ECSAddress</w:t>
      </w:r>
      <w:proofErr w:type="spellEnd"/>
      <w:r>
        <w:t xml:space="preserve"> API</w:t>
      </w:r>
    </w:p>
    <w:p w14:paraId="4F59BC69" w14:textId="77777777" w:rsidR="006C3CAE" w:rsidRDefault="006C3CAE" w:rsidP="006C3CAE">
      <w:r>
        <w:t>Table</w:t>
      </w:r>
      <w:r>
        <w:rPr>
          <w:noProof/>
        </w:rPr>
        <w:t> </w:t>
      </w:r>
      <w:r>
        <w:t>5.4.3.1-1 provides an overview of the resources and applicable HTTP methods.</w:t>
      </w:r>
    </w:p>
    <w:p w14:paraId="409DE282" w14:textId="77777777" w:rsidR="006C3CAE" w:rsidRDefault="006C3CAE" w:rsidP="006C3CAE">
      <w:pPr>
        <w:pStyle w:val="TH"/>
      </w:pPr>
      <w:r>
        <w:t>Table 5.4.3.1-1: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10"/>
        <w:gridCol w:w="2518"/>
        <w:gridCol w:w="1539"/>
        <w:gridCol w:w="3012"/>
      </w:tblGrid>
      <w:tr w:rsidR="006C3CAE" w14:paraId="318F0FA6" w14:textId="77777777" w:rsidTr="00AB6247">
        <w:trPr>
          <w:jc w:val="center"/>
        </w:trPr>
        <w:tc>
          <w:tcPr>
            <w:tcW w:w="1271" w:type="pct"/>
            <w:shd w:val="clear" w:color="auto" w:fill="C0C0C0"/>
            <w:vAlign w:val="center"/>
            <w:hideMark/>
          </w:tcPr>
          <w:p w14:paraId="04077151" w14:textId="77777777" w:rsidR="006C3CAE" w:rsidRDefault="006C3CAE" w:rsidP="00AB6247">
            <w:pPr>
              <w:pStyle w:val="TAH"/>
            </w:pPr>
            <w:r>
              <w:t>Resource name</w:t>
            </w:r>
          </w:p>
        </w:tc>
        <w:tc>
          <w:tcPr>
            <w:tcW w:w="1328" w:type="pct"/>
            <w:shd w:val="clear" w:color="auto" w:fill="C0C0C0"/>
            <w:vAlign w:val="center"/>
            <w:hideMark/>
          </w:tcPr>
          <w:p w14:paraId="2C92ECF8" w14:textId="77777777" w:rsidR="006C3CAE" w:rsidRDefault="006C3CAE" w:rsidP="00AB6247">
            <w:pPr>
              <w:pStyle w:val="TAH"/>
            </w:pPr>
            <w:r>
              <w:t>Resource URI</w:t>
            </w:r>
          </w:p>
        </w:tc>
        <w:tc>
          <w:tcPr>
            <w:tcW w:w="812" w:type="pct"/>
            <w:shd w:val="clear" w:color="auto" w:fill="C0C0C0"/>
            <w:vAlign w:val="center"/>
            <w:hideMark/>
          </w:tcPr>
          <w:p w14:paraId="1B99B6F2" w14:textId="77777777" w:rsidR="006C3CAE" w:rsidRDefault="006C3CAE" w:rsidP="00AB6247">
            <w:pPr>
              <w:pStyle w:val="TAH"/>
            </w:pPr>
            <w:r>
              <w:t>HTTP method or custom operation</w:t>
            </w:r>
          </w:p>
        </w:tc>
        <w:tc>
          <w:tcPr>
            <w:tcW w:w="1589" w:type="pct"/>
            <w:shd w:val="clear" w:color="auto" w:fill="C0C0C0"/>
            <w:vAlign w:val="center"/>
            <w:hideMark/>
          </w:tcPr>
          <w:p w14:paraId="730C1503" w14:textId="77777777" w:rsidR="006C3CAE" w:rsidRDefault="006C3CAE" w:rsidP="00AB6247">
            <w:pPr>
              <w:pStyle w:val="TAH"/>
            </w:pPr>
            <w:r>
              <w:t>Description</w:t>
            </w:r>
          </w:p>
        </w:tc>
      </w:tr>
      <w:tr w:rsidR="006C3CAE" w14:paraId="258F75C2" w14:textId="77777777" w:rsidTr="00AB6247">
        <w:trPr>
          <w:trHeight w:val="388"/>
          <w:jc w:val="center"/>
        </w:trPr>
        <w:tc>
          <w:tcPr>
            <w:tcW w:w="1271" w:type="pct"/>
            <w:hideMark/>
          </w:tcPr>
          <w:p w14:paraId="58581B03" w14:textId="77777777" w:rsidR="006C3CAE" w:rsidRDefault="006C3CAE" w:rsidP="00AB6247">
            <w:pPr>
              <w:pStyle w:val="TAL"/>
            </w:pPr>
            <w:r>
              <w:rPr>
                <w:lang w:eastAsia="zh-CN"/>
              </w:rPr>
              <w:t>ECS Address Configuration Information</w:t>
            </w:r>
            <w:r>
              <w:t xml:space="preserve"> Subscriptions</w:t>
            </w:r>
          </w:p>
        </w:tc>
        <w:tc>
          <w:tcPr>
            <w:tcW w:w="1328" w:type="pct"/>
            <w:hideMark/>
          </w:tcPr>
          <w:p w14:paraId="47111569" w14:textId="77777777" w:rsidR="006C3CAE" w:rsidRDefault="006C3CAE" w:rsidP="00AB6247">
            <w:pPr>
              <w:pStyle w:val="TAL"/>
            </w:pPr>
            <w:r>
              <w:t>/subscriptions</w:t>
            </w:r>
          </w:p>
        </w:tc>
        <w:tc>
          <w:tcPr>
            <w:tcW w:w="812" w:type="pct"/>
          </w:tcPr>
          <w:p w14:paraId="756F3662" w14:textId="77777777" w:rsidR="006C3CAE" w:rsidRDefault="006C3CAE" w:rsidP="00AB6247">
            <w:pPr>
              <w:pStyle w:val="TAL"/>
            </w:pPr>
            <w:r>
              <w:t>POST</w:t>
            </w:r>
          </w:p>
        </w:tc>
        <w:tc>
          <w:tcPr>
            <w:tcW w:w="1589" w:type="pct"/>
          </w:tcPr>
          <w:p w14:paraId="46863441" w14:textId="77777777" w:rsidR="006C3CAE" w:rsidRDefault="006C3CAE" w:rsidP="00AB6247">
            <w:pPr>
              <w:pStyle w:val="TAL"/>
            </w:pPr>
            <w:r>
              <w:t xml:space="preserve">Creates a subscription to notifications </w:t>
            </w:r>
            <w:r w:rsidRPr="00702EF3">
              <w:t xml:space="preserve">of </w:t>
            </w:r>
            <w:r>
              <w:t xml:space="preserve">ECS Address Configuration Information, i.e. creation of an Individual </w:t>
            </w:r>
            <w:r>
              <w:rPr>
                <w:lang w:eastAsia="zh-CN"/>
              </w:rPr>
              <w:t>ECS Address Configuration Information</w:t>
            </w:r>
            <w:r>
              <w:t xml:space="preserve"> Subscription resource.</w:t>
            </w:r>
          </w:p>
        </w:tc>
      </w:tr>
      <w:tr w:rsidR="006C3CAE" w14:paraId="743F4AD5" w14:textId="77777777" w:rsidTr="00AB6247">
        <w:trPr>
          <w:trHeight w:val="192"/>
          <w:jc w:val="center"/>
        </w:trPr>
        <w:tc>
          <w:tcPr>
            <w:tcW w:w="0" w:type="auto"/>
            <w:vMerge w:val="restart"/>
          </w:tcPr>
          <w:p w14:paraId="0BA56CA5" w14:textId="77777777" w:rsidR="006C3CAE" w:rsidRDefault="006C3CAE" w:rsidP="00AB6247">
            <w:pPr>
              <w:pStyle w:val="TAL"/>
            </w:pPr>
            <w:r>
              <w:t xml:space="preserve">Individual </w:t>
            </w:r>
            <w:r>
              <w:rPr>
                <w:lang w:eastAsia="zh-CN"/>
              </w:rPr>
              <w:t>ECS Address Configuration Information</w:t>
            </w:r>
            <w:r>
              <w:t xml:space="preserve"> Subscription</w:t>
            </w:r>
          </w:p>
        </w:tc>
        <w:tc>
          <w:tcPr>
            <w:tcW w:w="1328" w:type="pct"/>
            <w:vMerge w:val="restart"/>
          </w:tcPr>
          <w:p w14:paraId="6445AF42" w14:textId="77777777" w:rsidR="006C3CAE" w:rsidRDefault="006C3CAE" w:rsidP="00AB6247">
            <w:pPr>
              <w:pStyle w:val="TAL"/>
            </w:pPr>
            <w:r>
              <w:t>/subscriptions/{</w:t>
            </w:r>
            <w:proofErr w:type="spellStart"/>
            <w:r>
              <w:t>subscriptionId</w:t>
            </w:r>
            <w:proofErr w:type="spellEnd"/>
            <w:r>
              <w:t>}</w:t>
            </w:r>
          </w:p>
        </w:tc>
        <w:tc>
          <w:tcPr>
            <w:tcW w:w="812" w:type="pct"/>
          </w:tcPr>
          <w:p w14:paraId="60617574" w14:textId="076BF75B" w:rsidR="006C3CAE" w:rsidDel="006C3CAE" w:rsidRDefault="006C3CAE" w:rsidP="006C3CAE">
            <w:pPr>
              <w:pStyle w:val="TAL"/>
              <w:rPr>
                <w:del w:id="27" w:author="Huawei" w:date="2024-04-07T14:29:00Z"/>
                <w:lang w:eastAsia="zh-CN"/>
              </w:rPr>
            </w:pPr>
            <w:r>
              <w:rPr>
                <w:rFonts w:hint="eastAsia"/>
                <w:lang w:eastAsia="zh-CN"/>
              </w:rPr>
              <w:t>P</w:t>
            </w:r>
            <w:r>
              <w:rPr>
                <w:lang w:eastAsia="zh-CN"/>
              </w:rPr>
              <w:t>UT</w:t>
            </w:r>
          </w:p>
          <w:p w14:paraId="15E3D45C" w14:textId="77777777" w:rsidR="006C3CAE" w:rsidRDefault="006C3CAE" w:rsidP="00AB6247">
            <w:pPr>
              <w:pStyle w:val="TAL"/>
            </w:pPr>
          </w:p>
        </w:tc>
        <w:tc>
          <w:tcPr>
            <w:tcW w:w="1589" w:type="pct"/>
          </w:tcPr>
          <w:p w14:paraId="60569281" w14:textId="77777777" w:rsidR="006C3CAE" w:rsidRDefault="006C3CAE" w:rsidP="00AB6247">
            <w:pPr>
              <w:pStyle w:val="TAL"/>
            </w:pPr>
            <w:r>
              <w:rPr>
                <w:rFonts w:hint="eastAsia"/>
                <w:lang w:eastAsia="zh-CN"/>
              </w:rPr>
              <w:t xml:space="preserve">Modify all of the properties of an existing subscription to </w:t>
            </w:r>
            <w:r>
              <w:rPr>
                <w:lang w:eastAsia="zh-CN"/>
              </w:rPr>
              <w:t>ECS Address Configuration Information</w:t>
            </w:r>
            <w:r>
              <w:t>.</w:t>
            </w:r>
          </w:p>
        </w:tc>
      </w:tr>
      <w:tr w:rsidR="006C3CAE" w14:paraId="109E0174" w14:textId="77777777" w:rsidTr="00AB6247">
        <w:trPr>
          <w:trHeight w:val="192"/>
          <w:jc w:val="center"/>
          <w:ins w:id="28" w:author="Huawei" w:date="2024-04-07T14:29:00Z"/>
        </w:trPr>
        <w:tc>
          <w:tcPr>
            <w:tcW w:w="0" w:type="auto"/>
            <w:vMerge/>
          </w:tcPr>
          <w:p w14:paraId="3D6E620F" w14:textId="77777777" w:rsidR="006C3CAE" w:rsidRDefault="006C3CAE" w:rsidP="006C3CAE">
            <w:pPr>
              <w:pStyle w:val="TAL"/>
              <w:rPr>
                <w:ins w:id="29" w:author="Huawei" w:date="2024-04-07T14:29:00Z"/>
              </w:rPr>
            </w:pPr>
          </w:p>
        </w:tc>
        <w:tc>
          <w:tcPr>
            <w:tcW w:w="1328" w:type="pct"/>
            <w:vMerge/>
          </w:tcPr>
          <w:p w14:paraId="4EB49DA2" w14:textId="77777777" w:rsidR="006C3CAE" w:rsidRDefault="006C3CAE" w:rsidP="006C3CAE">
            <w:pPr>
              <w:pStyle w:val="TAL"/>
              <w:rPr>
                <w:ins w:id="30" w:author="Huawei" w:date="2024-04-07T14:29:00Z"/>
              </w:rPr>
            </w:pPr>
          </w:p>
        </w:tc>
        <w:tc>
          <w:tcPr>
            <w:tcW w:w="812" w:type="pct"/>
          </w:tcPr>
          <w:p w14:paraId="021034EF" w14:textId="25A74C4E" w:rsidR="006C3CAE" w:rsidRDefault="006C3CAE" w:rsidP="006C3CAE">
            <w:pPr>
              <w:pStyle w:val="TAL"/>
              <w:rPr>
                <w:ins w:id="31" w:author="Huawei" w:date="2024-04-07T14:29:00Z"/>
                <w:lang w:eastAsia="zh-CN"/>
              </w:rPr>
            </w:pPr>
            <w:ins w:id="32" w:author="Huawei" w:date="2024-04-07T14:29:00Z">
              <w:r>
                <w:rPr>
                  <w:rFonts w:hint="eastAsia"/>
                  <w:lang w:eastAsia="zh-CN"/>
                </w:rPr>
                <w:t>P</w:t>
              </w:r>
              <w:r w:rsidR="008E0A36">
                <w:rPr>
                  <w:lang w:eastAsia="zh-CN"/>
                </w:rPr>
                <w:t>ATCH</w:t>
              </w:r>
            </w:ins>
          </w:p>
        </w:tc>
        <w:tc>
          <w:tcPr>
            <w:tcW w:w="1589" w:type="pct"/>
          </w:tcPr>
          <w:p w14:paraId="42CB6993" w14:textId="6C125897" w:rsidR="006C3CAE" w:rsidRDefault="006C3CAE" w:rsidP="006C3CAE">
            <w:pPr>
              <w:pStyle w:val="TAL"/>
              <w:rPr>
                <w:ins w:id="33" w:author="Huawei" w:date="2024-04-07T14:29:00Z"/>
                <w:lang w:eastAsia="zh-CN"/>
              </w:rPr>
            </w:pPr>
            <w:ins w:id="34" w:author="Huawei" w:date="2024-04-07T14:29:00Z">
              <w:r w:rsidRPr="00EB6A2D">
                <w:t>Partial</w:t>
              </w:r>
              <w:r>
                <w:t>ly m</w:t>
              </w:r>
              <w:r w:rsidRPr="002178AD">
                <w:t xml:space="preserve">odify </w:t>
              </w:r>
              <w:r>
                <w:rPr>
                  <w:rFonts w:hint="eastAsia"/>
                  <w:lang w:eastAsia="zh-CN"/>
                </w:rPr>
                <w:t xml:space="preserve">the properties of an existing subscription to </w:t>
              </w:r>
              <w:r>
                <w:rPr>
                  <w:lang w:eastAsia="zh-CN"/>
                </w:rPr>
                <w:t>ECS Address Configuration Information</w:t>
              </w:r>
              <w:r>
                <w:t>.</w:t>
              </w:r>
            </w:ins>
          </w:p>
        </w:tc>
      </w:tr>
      <w:tr w:rsidR="006C3CAE" w14:paraId="188AE302" w14:textId="77777777" w:rsidTr="00AB6247">
        <w:trPr>
          <w:trHeight w:val="191"/>
          <w:jc w:val="center"/>
        </w:trPr>
        <w:tc>
          <w:tcPr>
            <w:tcW w:w="0" w:type="auto"/>
            <w:vMerge/>
          </w:tcPr>
          <w:p w14:paraId="3B26C3C4" w14:textId="77777777" w:rsidR="006C3CAE" w:rsidRDefault="006C3CAE" w:rsidP="006C3CAE">
            <w:pPr>
              <w:pStyle w:val="TAL"/>
            </w:pPr>
          </w:p>
        </w:tc>
        <w:tc>
          <w:tcPr>
            <w:tcW w:w="1328" w:type="pct"/>
            <w:vMerge/>
          </w:tcPr>
          <w:p w14:paraId="59310FBE" w14:textId="77777777" w:rsidR="006C3CAE" w:rsidRDefault="006C3CAE" w:rsidP="006C3CAE">
            <w:pPr>
              <w:pStyle w:val="TAL"/>
            </w:pPr>
          </w:p>
        </w:tc>
        <w:tc>
          <w:tcPr>
            <w:tcW w:w="812" w:type="pct"/>
          </w:tcPr>
          <w:p w14:paraId="4A35C82F" w14:textId="77777777" w:rsidR="006C3CAE" w:rsidRDefault="006C3CAE" w:rsidP="006C3CAE">
            <w:pPr>
              <w:pStyle w:val="TAL"/>
              <w:rPr>
                <w:lang w:eastAsia="zh-CN"/>
              </w:rPr>
            </w:pPr>
            <w:r>
              <w:t>GET</w:t>
            </w:r>
          </w:p>
        </w:tc>
        <w:tc>
          <w:tcPr>
            <w:tcW w:w="1589" w:type="pct"/>
          </w:tcPr>
          <w:p w14:paraId="0C4D9CF4" w14:textId="77777777" w:rsidR="006C3CAE" w:rsidRDefault="006C3CAE" w:rsidP="006C3CAE">
            <w:pPr>
              <w:pStyle w:val="TAL"/>
            </w:pPr>
            <w:r>
              <w:t xml:space="preserve">Reads a subscription to Individual </w:t>
            </w:r>
            <w:r>
              <w:rPr>
                <w:lang w:eastAsia="zh-CN"/>
              </w:rPr>
              <w:t>ECS Address Configuration Information</w:t>
            </w:r>
            <w:r>
              <w:t>.</w:t>
            </w:r>
          </w:p>
        </w:tc>
      </w:tr>
      <w:tr w:rsidR="006C3CAE" w14:paraId="72CE8C26" w14:textId="77777777" w:rsidTr="00AB6247">
        <w:trPr>
          <w:jc w:val="center"/>
        </w:trPr>
        <w:tc>
          <w:tcPr>
            <w:tcW w:w="0" w:type="auto"/>
            <w:vMerge/>
          </w:tcPr>
          <w:p w14:paraId="23337734" w14:textId="77777777" w:rsidR="006C3CAE" w:rsidRDefault="006C3CAE" w:rsidP="006C3CAE">
            <w:pPr>
              <w:pStyle w:val="TAL"/>
            </w:pPr>
          </w:p>
        </w:tc>
        <w:tc>
          <w:tcPr>
            <w:tcW w:w="1328" w:type="pct"/>
            <w:vMerge/>
          </w:tcPr>
          <w:p w14:paraId="0870D791" w14:textId="77777777" w:rsidR="006C3CAE" w:rsidRDefault="006C3CAE" w:rsidP="006C3CAE">
            <w:pPr>
              <w:pStyle w:val="TAL"/>
            </w:pPr>
          </w:p>
        </w:tc>
        <w:tc>
          <w:tcPr>
            <w:tcW w:w="812" w:type="pct"/>
          </w:tcPr>
          <w:p w14:paraId="6C0A88B3" w14:textId="77777777" w:rsidR="006C3CAE" w:rsidRDefault="006C3CAE" w:rsidP="006C3CAE">
            <w:pPr>
              <w:pStyle w:val="TAL"/>
            </w:pPr>
            <w:r>
              <w:t>DELETE</w:t>
            </w:r>
          </w:p>
        </w:tc>
        <w:tc>
          <w:tcPr>
            <w:tcW w:w="1589" w:type="pct"/>
          </w:tcPr>
          <w:p w14:paraId="6B2B2F9D" w14:textId="77777777" w:rsidR="006C3CAE" w:rsidRDefault="006C3CAE" w:rsidP="006C3CAE">
            <w:pPr>
              <w:pStyle w:val="TAL"/>
            </w:pPr>
            <w:r>
              <w:t xml:space="preserve">Cancels an individual subscription to notifications of </w:t>
            </w:r>
            <w:r>
              <w:rPr>
                <w:lang w:eastAsia="zh-CN"/>
              </w:rPr>
              <w:t>ECS Address Configuration Information</w:t>
            </w:r>
            <w:r>
              <w:t>.</w:t>
            </w:r>
          </w:p>
        </w:tc>
      </w:tr>
    </w:tbl>
    <w:p w14:paraId="78E38038" w14:textId="77777777" w:rsidR="006C3CAE" w:rsidRDefault="006C3CAE" w:rsidP="006C3CAE"/>
    <w:p w14:paraId="08D5C724" w14:textId="77777777" w:rsidR="001E387B" w:rsidRDefault="001E387B" w:rsidP="001E387B">
      <w:pPr>
        <w:rPr>
          <w:noProof/>
        </w:rPr>
      </w:pPr>
    </w:p>
    <w:p w14:paraId="0C4570A2" w14:textId="77777777" w:rsidR="001E387B" w:rsidRPr="00B61815" w:rsidRDefault="001E387B" w:rsidP="001E387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9530022" w14:textId="5228C7C9" w:rsidR="00EB6A2D" w:rsidRDefault="00EB6A2D" w:rsidP="00EB6A2D">
      <w:pPr>
        <w:pStyle w:val="Heading6"/>
        <w:rPr>
          <w:ins w:id="35" w:author="Huawei" w:date="2024-04-07T14:19:00Z"/>
          <w:noProof/>
        </w:rPr>
      </w:pPr>
      <w:bookmarkStart w:id="36" w:name="_Toc129250102"/>
      <w:bookmarkStart w:id="37" w:name="_Toc162009588"/>
      <w:ins w:id="38" w:author="Huawei" w:date="2024-04-07T14:19:00Z">
        <w:r>
          <w:rPr>
            <w:noProof/>
          </w:rPr>
          <w:t>5.4.3.3.3.</w:t>
        </w:r>
      </w:ins>
      <w:ins w:id="39" w:author="Huawei" w:date="2024-04-07T14:26:00Z">
        <w:r w:rsidR="006C3CAE">
          <w:rPr>
            <w:noProof/>
          </w:rPr>
          <w:t>4</w:t>
        </w:r>
      </w:ins>
      <w:ins w:id="40" w:author="Huawei" w:date="2024-04-07T14:19:00Z">
        <w:r>
          <w:rPr>
            <w:noProof/>
          </w:rPr>
          <w:tab/>
          <w:t>P</w:t>
        </w:r>
      </w:ins>
      <w:bookmarkEnd w:id="36"/>
      <w:bookmarkEnd w:id="37"/>
      <w:ins w:id="41" w:author="Huawei" w:date="2024-04-07T14:20:00Z">
        <w:r>
          <w:rPr>
            <w:noProof/>
          </w:rPr>
          <w:t>ATCH</w:t>
        </w:r>
      </w:ins>
    </w:p>
    <w:p w14:paraId="003919FB" w14:textId="48062A4F" w:rsidR="00EB6A2D" w:rsidRPr="002178AD" w:rsidRDefault="00EB6A2D" w:rsidP="00EB6A2D">
      <w:pPr>
        <w:rPr>
          <w:ins w:id="42" w:author="Huawei" w:date="2024-04-07T14:19:00Z"/>
          <w:rFonts w:eastAsia="DengXian"/>
        </w:rPr>
      </w:pPr>
      <w:ins w:id="43" w:author="Huawei" w:date="2024-04-07T14:19:00Z">
        <w:r w:rsidRPr="002178AD">
          <w:rPr>
            <w:rFonts w:eastAsia="DengXian"/>
          </w:rPr>
          <w:t>This method shall support the URI query parameters specified in table </w:t>
        </w:r>
        <w:r>
          <w:rPr>
            <w:noProof/>
          </w:rPr>
          <w:t>5.4.3.3.3.</w:t>
        </w:r>
      </w:ins>
      <w:ins w:id="44" w:author="Huawei" w:date="2024-04-07T14:26:00Z">
        <w:r w:rsidR="006C3CAE">
          <w:rPr>
            <w:noProof/>
          </w:rPr>
          <w:t>4</w:t>
        </w:r>
      </w:ins>
      <w:ins w:id="45" w:author="Huawei" w:date="2024-04-07T14:19:00Z">
        <w:r w:rsidRPr="002178AD">
          <w:rPr>
            <w:rFonts w:eastAsia="DengXian"/>
          </w:rPr>
          <w:t>-1.</w:t>
        </w:r>
      </w:ins>
    </w:p>
    <w:p w14:paraId="29A66EF4" w14:textId="05298039" w:rsidR="00EB6A2D" w:rsidRPr="002178AD" w:rsidRDefault="00EB6A2D" w:rsidP="00EB6A2D">
      <w:pPr>
        <w:pStyle w:val="TH"/>
        <w:rPr>
          <w:ins w:id="46" w:author="Huawei" w:date="2024-04-07T14:19:00Z"/>
          <w:rFonts w:cs="Arial"/>
        </w:rPr>
      </w:pPr>
      <w:ins w:id="47" w:author="Huawei" w:date="2024-04-07T14:19:00Z">
        <w:r w:rsidRPr="002178AD">
          <w:t>Table </w:t>
        </w:r>
        <w:r>
          <w:rPr>
            <w:noProof/>
          </w:rPr>
          <w:t>5.4.3.3.3.</w:t>
        </w:r>
      </w:ins>
      <w:ins w:id="48" w:author="Huawei" w:date="2024-04-07T14:26:00Z">
        <w:r w:rsidR="006C3CAE">
          <w:rPr>
            <w:noProof/>
          </w:rPr>
          <w:t>4</w:t>
        </w:r>
      </w:ins>
      <w:ins w:id="49" w:author="Huawei" w:date="2024-04-07T14:19:00Z">
        <w:r w:rsidRPr="002178AD">
          <w:t>-1: URI query parameters supported by the P</w:t>
        </w:r>
      </w:ins>
      <w:ins w:id="50" w:author="Huawei[Chi]" w:date="2024-04-17T14:49:00Z">
        <w:r w:rsidR="00DF7C7E">
          <w:t>ATCH</w:t>
        </w:r>
      </w:ins>
      <w:ins w:id="51" w:author="Huawei" w:date="2024-04-07T14:19:00Z">
        <w:r w:rsidRPr="002178AD">
          <w:t xml:space="preserv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B6A2D" w:rsidRPr="002178AD" w14:paraId="74BD79B6" w14:textId="77777777" w:rsidTr="00AB6247">
        <w:trPr>
          <w:jc w:val="center"/>
          <w:ins w:id="52" w:author="Huawei" w:date="2024-04-07T14:19:00Z"/>
        </w:trPr>
        <w:tc>
          <w:tcPr>
            <w:tcW w:w="825" w:type="pct"/>
            <w:tcBorders>
              <w:bottom w:val="single" w:sz="6" w:space="0" w:color="auto"/>
            </w:tcBorders>
            <w:shd w:val="clear" w:color="auto" w:fill="C0C0C0"/>
            <w:hideMark/>
          </w:tcPr>
          <w:p w14:paraId="70FB4607" w14:textId="77777777" w:rsidR="00EB6A2D" w:rsidRPr="002178AD" w:rsidRDefault="00EB6A2D" w:rsidP="00AB6247">
            <w:pPr>
              <w:keepNext/>
              <w:keepLines/>
              <w:spacing w:after="0"/>
              <w:jc w:val="center"/>
              <w:rPr>
                <w:ins w:id="53" w:author="Huawei" w:date="2024-04-07T14:19:00Z"/>
                <w:rFonts w:ascii="Arial" w:eastAsia="DengXian" w:hAnsi="Arial"/>
                <w:b/>
                <w:sz w:val="18"/>
              </w:rPr>
            </w:pPr>
            <w:ins w:id="54" w:author="Huawei" w:date="2024-04-07T14:19:00Z">
              <w:r w:rsidRPr="002178AD">
                <w:rPr>
                  <w:rFonts w:ascii="Arial" w:eastAsia="DengXian" w:hAnsi="Arial"/>
                  <w:b/>
                  <w:sz w:val="18"/>
                </w:rPr>
                <w:t>Name</w:t>
              </w:r>
            </w:ins>
          </w:p>
        </w:tc>
        <w:tc>
          <w:tcPr>
            <w:tcW w:w="732" w:type="pct"/>
            <w:tcBorders>
              <w:bottom w:val="single" w:sz="6" w:space="0" w:color="auto"/>
            </w:tcBorders>
            <w:shd w:val="clear" w:color="auto" w:fill="C0C0C0"/>
            <w:hideMark/>
          </w:tcPr>
          <w:p w14:paraId="72BA7C64" w14:textId="77777777" w:rsidR="00EB6A2D" w:rsidRPr="002178AD" w:rsidRDefault="00EB6A2D" w:rsidP="00AB6247">
            <w:pPr>
              <w:keepNext/>
              <w:keepLines/>
              <w:spacing w:after="0"/>
              <w:jc w:val="center"/>
              <w:rPr>
                <w:ins w:id="55" w:author="Huawei" w:date="2024-04-07T14:19:00Z"/>
                <w:rFonts w:ascii="Arial" w:eastAsia="DengXian" w:hAnsi="Arial"/>
                <w:b/>
                <w:sz w:val="18"/>
              </w:rPr>
            </w:pPr>
            <w:ins w:id="56" w:author="Huawei" w:date="2024-04-07T14:19:00Z">
              <w:r w:rsidRPr="002178AD">
                <w:rPr>
                  <w:rFonts w:ascii="Arial" w:eastAsia="DengXian" w:hAnsi="Arial"/>
                  <w:b/>
                  <w:sz w:val="18"/>
                </w:rPr>
                <w:t>Data type</w:t>
              </w:r>
            </w:ins>
          </w:p>
        </w:tc>
        <w:tc>
          <w:tcPr>
            <w:tcW w:w="217" w:type="pct"/>
            <w:tcBorders>
              <w:bottom w:val="single" w:sz="6" w:space="0" w:color="auto"/>
            </w:tcBorders>
            <w:shd w:val="clear" w:color="auto" w:fill="C0C0C0"/>
            <w:hideMark/>
          </w:tcPr>
          <w:p w14:paraId="77430049" w14:textId="77777777" w:rsidR="00EB6A2D" w:rsidRPr="002178AD" w:rsidRDefault="00EB6A2D" w:rsidP="00AB6247">
            <w:pPr>
              <w:keepNext/>
              <w:keepLines/>
              <w:spacing w:after="0"/>
              <w:jc w:val="center"/>
              <w:rPr>
                <w:ins w:id="57" w:author="Huawei" w:date="2024-04-07T14:19:00Z"/>
                <w:rFonts w:ascii="Arial" w:eastAsia="DengXian" w:hAnsi="Arial"/>
                <w:b/>
                <w:sz w:val="18"/>
              </w:rPr>
            </w:pPr>
            <w:ins w:id="58" w:author="Huawei" w:date="2024-04-07T14:19:00Z">
              <w:r w:rsidRPr="002178AD">
                <w:rPr>
                  <w:rFonts w:ascii="Arial" w:eastAsia="DengXian" w:hAnsi="Arial"/>
                  <w:b/>
                  <w:sz w:val="18"/>
                </w:rPr>
                <w:t>P</w:t>
              </w:r>
            </w:ins>
          </w:p>
        </w:tc>
        <w:tc>
          <w:tcPr>
            <w:tcW w:w="581" w:type="pct"/>
            <w:tcBorders>
              <w:bottom w:val="single" w:sz="6" w:space="0" w:color="auto"/>
            </w:tcBorders>
            <w:shd w:val="clear" w:color="auto" w:fill="C0C0C0"/>
            <w:hideMark/>
          </w:tcPr>
          <w:p w14:paraId="606EE961" w14:textId="77777777" w:rsidR="00EB6A2D" w:rsidRPr="002178AD" w:rsidRDefault="00EB6A2D" w:rsidP="00AB6247">
            <w:pPr>
              <w:keepNext/>
              <w:keepLines/>
              <w:spacing w:after="0"/>
              <w:jc w:val="center"/>
              <w:rPr>
                <w:ins w:id="59" w:author="Huawei" w:date="2024-04-07T14:19:00Z"/>
                <w:rFonts w:ascii="Arial" w:eastAsia="DengXian" w:hAnsi="Arial"/>
                <w:b/>
                <w:sz w:val="18"/>
              </w:rPr>
            </w:pPr>
            <w:ins w:id="60" w:author="Huawei" w:date="2024-04-07T14:19:00Z">
              <w:r w:rsidRPr="002178AD">
                <w:rPr>
                  <w:rFonts w:ascii="Arial" w:eastAsia="DengXian" w:hAnsi="Arial"/>
                  <w:b/>
                  <w:sz w:val="18"/>
                </w:rPr>
                <w:t>Cardinality</w:t>
              </w:r>
            </w:ins>
          </w:p>
        </w:tc>
        <w:tc>
          <w:tcPr>
            <w:tcW w:w="2646" w:type="pct"/>
            <w:tcBorders>
              <w:bottom w:val="single" w:sz="6" w:space="0" w:color="auto"/>
            </w:tcBorders>
            <w:shd w:val="clear" w:color="auto" w:fill="C0C0C0"/>
            <w:vAlign w:val="center"/>
            <w:hideMark/>
          </w:tcPr>
          <w:p w14:paraId="19FC07A1" w14:textId="77777777" w:rsidR="00EB6A2D" w:rsidRPr="002178AD" w:rsidRDefault="00EB6A2D" w:rsidP="00AB6247">
            <w:pPr>
              <w:keepNext/>
              <w:keepLines/>
              <w:spacing w:after="0"/>
              <w:jc w:val="center"/>
              <w:rPr>
                <w:ins w:id="61" w:author="Huawei" w:date="2024-04-07T14:19:00Z"/>
                <w:rFonts w:ascii="Arial" w:eastAsia="DengXian" w:hAnsi="Arial"/>
                <w:b/>
                <w:sz w:val="18"/>
              </w:rPr>
            </w:pPr>
            <w:ins w:id="62" w:author="Huawei" w:date="2024-04-07T14:19:00Z">
              <w:r w:rsidRPr="002178AD">
                <w:rPr>
                  <w:rFonts w:ascii="Arial" w:eastAsia="DengXian" w:hAnsi="Arial"/>
                  <w:b/>
                  <w:sz w:val="18"/>
                </w:rPr>
                <w:t>Description</w:t>
              </w:r>
            </w:ins>
          </w:p>
        </w:tc>
      </w:tr>
      <w:tr w:rsidR="00EB6A2D" w:rsidRPr="002178AD" w14:paraId="445DE3E1" w14:textId="77777777" w:rsidTr="00AB6247">
        <w:trPr>
          <w:jc w:val="center"/>
          <w:ins w:id="63" w:author="Huawei" w:date="2024-04-07T14:19:00Z"/>
        </w:trPr>
        <w:tc>
          <w:tcPr>
            <w:tcW w:w="825" w:type="pct"/>
            <w:tcBorders>
              <w:top w:val="single" w:sz="6" w:space="0" w:color="auto"/>
            </w:tcBorders>
            <w:hideMark/>
          </w:tcPr>
          <w:p w14:paraId="23F32D3C" w14:textId="77777777" w:rsidR="00EB6A2D" w:rsidRPr="002178AD" w:rsidRDefault="00EB6A2D" w:rsidP="00AB6247">
            <w:pPr>
              <w:keepNext/>
              <w:keepLines/>
              <w:spacing w:after="0"/>
              <w:rPr>
                <w:ins w:id="64" w:author="Huawei" w:date="2024-04-07T14:19:00Z"/>
                <w:rFonts w:ascii="Arial" w:eastAsia="DengXian" w:hAnsi="Arial"/>
                <w:sz w:val="18"/>
              </w:rPr>
            </w:pPr>
            <w:ins w:id="65" w:author="Huawei" w:date="2024-04-07T14:19:00Z">
              <w:r w:rsidRPr="002178AD">
                <w:rPr>
                  <w:rFonts w:ascii="Arial" w:eastAsia="DengXian" w:hAnsi="Arial"/>
                  <w:sz w:val="18"/>
                </w:rPr>
                <w:t>n/a</w:t>
              </w:r>
            </w:ins>
          </w:p>
        </w:tc>
        <w:tc>
          <w:tcPr>
            <w:tcW w:w="732" w:type="pct"/>
            <w:tcBorders>
              <w:top w:val="single" w:sz="6" w:space="0" w:color="auto"/>
            </w:tcBorders>
          </w:tcPr>
          <w:p w14:paraId="431B22D9" w14:textId="77777777" w:rsidR="00EB6A2D" w:rsidRPr="002178AD" w:rsidRDefault="00EB6A2D" w:rsidP="00AB6247">
            <w:pPr>
              <w:keepNext/>
              <w:keepLines/>
              <w:spacing w:after="0"/>
              <w:rPr>
                <w:ins w:id="66" w:author="Huawei" w:date="2024-04-07T14:19:00Z"/>
                <w:rFonts w:ascii="Arial" w:eastAsia="DengXian" w:hAnsi="Arial"/>
                <w:sz w:val="18"/>
              </w:rPr>
            </w:pPr>
          </w:p>
        </w:tc>
        <w:tc>
          <w:tcPr>
            <w:tcW w:w="217" w:type="pct"/>
            <w:tcBorders>
              <w:top w:val="single" w:sz="6" w:space="0" w:color="auto"/>
            </w:tcBorders>
          </w:tcPr>
          <w:p w14:paraId="0314C6B0" w14:textId="77777777" w:rsidR="00EB6A2D" w:rsidRPr="002178AD" w:rsidRDefault="00EB6A2D" w:rsidP="00AB6247">
            <w:pPr>
              <w:keepNext/>
              <w:keepLines/>
              <w:spacing w:after="0"/>
              <w:jc w:val="center"/>
              <w:rPr>
                <w:ins w:id="67" w:author="Huawei" w:date="2024-04-07T14:19:00Z"/>
                <w:rFonts w:ascii="Arial" w:eastAsia="DengXian" w:hAnsi="Arial"/>
                <w:sz w:val="18"/>
              </w:rPr>
            </w:pPr>
          </w:p>
        </w:tc>
        <w:tc>
          <w:tcPr>
            <w:tcW w:w="581" w:type="pct"/>
            <w:tcBorders>
              <w:top w:val="single" w:sz="6" w:space="0" w:color="auto"/>
            </w:tcBorders>
          </w:tcPr>
          <w:p w14:paraId="4F16F7F9" w14:textId="77777777" w:rsidR="00EB6A2D" w:rsidRPr="002178AD" w:rsidRDefault="00EB6A2D" w:rsidP="00AB6247">
            <w:pPr>
              <w:keepNext/>
              <w:keepLines/>
              <w:spacing w:after="0"/>
              <w:rPr>
                <w:ins w:id="68" w:author="Huawei" w:date="2024-04-07T14:19:00Z"/>
                <w:rFonts w:ascii="Arial" w:eastAsia="DengXian" w:hAnsi="Arial"/>
                <w:sz w:val="18"/>
              </w:rPr>
            </w:pPr>
          </w:p>
        </w:tc>
        <w:tc>
          <w:tcPr>
            <w:tcW w:w="2646" w:type="pct"/>
            <w:tcBorders>
              <w:top w:val="single" w:sz="6" w:space="0" w:color="auto"/>
            </w:tcBorders>
            <w:vAlign w:val="center"/>
          </w:tcPr>
          <w:p w14:paraId="3F33E17A" w14:textId="77777777" w:rsidR="00EB6A2D" w:rsidRPr="002178AD" w:rsidRDefault="00EB6A2D" w:rsidP="00AB6247">
            <w:pPr>
              <w:keepNext/>
              <w:keepLines/>
              <w:spacing w:after="0"/>
              <w:rPr>
                <w:ins w:id="69" w:author="Huawei" w:date="2024-04-07T14:19:00Z"/>
                <w:rFonts w:ascii="Arial" w:eastAsia="DengXian" w:hAnsi="Arial"/>
                <w:sz w:val="18"/>
              </w:rPr>
            </w:pPr>
          </w:p>
        </w:tc>
      </w:tr>
    </w:tbl>
    <w:p w14:paraId="60FC116B" w14:textId="77777777" w:rsidR="00EB6A2D" w:rsidRPr="002178AD" w:rsidRDefault="00EB6A2D" w:rsidP="00EB6A2D">
      <w:pPr>
        <w:rPr>
          <w:ins w:id="70" w:author="Huawei" w:date="2024-04-07T14:19:00Z"/>
          <w:rFonts w:eastAsia="DengXian"/>
        </w:rPr>
      </w:pPr>
    </w:p>
    <w:p w14:paraId="4135182D" w14:textId="1CDAF80F" w:rsidR="00EB6A2D" w:rsidRPr="002178AD" w:rsidRDefault="00EB6A2D" w:rsidP="00EB6A2D">
      <w:pPr>
        <w:rPr>
          <w:ins w:id="71" w:author="Huawei" w:date="2024-04-07T14:19:00Z"/>
          <w:rFonts w:eastAsia="DengXian"/>
        </w:rPr>
      </w:pPr>
      <w:ins w:id="72" w:author="Huawei" w:date="2024-04-07T14:19:00Z">
        <w:r w:rsidRPr="002178AD">
          <w:rPr>
            <w:rFonts w:eastAsia="DengXian"/>
          </w:rPr>
          <w:t>This method shall support the request data structures specified in table </w:t>
        </w:r>
        <w:r>
          <w:rPr>
            <w:noProof/>
          </w:rPr>
          <w:t>5.4.3.3.3.</w:t>
        </w:r>
      </w:ins>
      <w:ins w:id="73" w:author="Huawei" w:date="2024-04-07T14:26:00Z">
        <w:r w:rsidR="006C3CAE">
          <w:rPr>
            <w:noProof/>
          </w:rPr>
          <w:t>4</w:t>
        </w:r>
      </w:ins>
      <w:ins w:id="74" w:author="Huawei" w:date="2024-04-07T14:19:00Z">
        <w:r w:rsidRPr="002178AD">
          <w:rPr>
            <w:rFonts w:eastAsia="DengXian"/>
          </w:rPr>
          <w:t>-2 and the response data structures and response codes specified in table </w:t>
        </w:r>
        <w:r>
          <w:rPr>
            <w:noProof/>
          </w:rPr>
          <w:t>5.4.3.3.3.</w:t>
        </w:r>
      </w:ins>
      <w:ins w:id="75" w:author="Huawei" w:date="2024-04-07T14:26:00Z">
        <w:r w:rsidR="006C3CAE">
          <w:rPr>
            <w:noProof/>
          </w:rPr>
          <w:t>4</w:t>
        </w:r>
      </w:ins>
      <w:ins w:id="76" w:author="Huawei" w:date="2024-04-07T14:19:00Z">
        <w:r w:rsidRPr="002178AD">
          <w:rPr>
            <w:rFonts w:eastAsia="DengXian"/>
          </w:rPr>
          <w:t>-3.</w:t>
        </w:r>
      </w:ins>
    </w:p>
    <w:p w14:paraId="2CED5C2D" w14:textId="0351E23C" w:rsidR="00EB6A2D" w:rsidRPr="002178AD" w:rsidRDefault="00EB6A2D" w:rsidP="00EB6A2D">
      <w:pPr>
        <w:pStyle w:val="TH"/>
        <w:rPr>
          <w:ins w:id="77" w:author="Huawei" w:date="2024-04-07T14:19:00Z"/>
        </w:rPr>
      </w:pPr>
      <w:ins w:id="78" w:author="Huawei" w:date="2024-04-07T14:19:00Z">
        <w:r w:rsidRPr="002178AD">
          <w:lastRenderedPageBreak/>
          <w:t>Table </w:t>
        </w:r>
        <w:r>
          <w:rPr>
            <w:noProof/>
          </w:rPr>
          <w:t>5.4.3.3.3.</w:t>
        </w:r>
      </w:ins>
      <w:ins w:id="79" w:author="Huawei" w:date="2024-04-07T14:26:00Z">
        <w:r w:rsidR="006C3CAE">
          <w:rPr>
            <w:noProof/>
          </w:rPr>
          <w:t>4</w:t>
        </w:r>
      </w:ins>
      <w:ins w:id="80" w:author="Huawei" w:date="2024-04-07T14:19:00Z">
        <w:r w:rsidRPr="002178AD">
          <w:t>-2: Data structures supported by the P</w:t>
        </w:r>
      </w:ins>
      <w:ins w:id="81" w:author="Huawei[Chi]" w:date="2024-04-17T14:49:00Z">
        <w:r w:rsidR="00DF7C7E">
          <w:t>ATCH</w:t>
        </w:r>
      </w:ins>
      <w:ins w:id="82" w:author="Huawei" w:date="2024-04-07T14:19:00Z">
        <w:r w:rsidRPr="002178AD">
          <w:t xml:space="preserve">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EB6A2D" w:rsidRPr="002178AD" w14:paraId="2C7C50D9" w14:textId="77777777" w:rsidTr="00AB6247">
        <w:trPr>
          <w:jc w:val="center"/>
          <w:ins w:id="83" w:author="Huawei" w:date="2024-04-07T14:19:00Z"/>
        </w:trPr>
        <w:tc>
          <w:tcPr>
            <w:tcW w:w="1612" w:type="dxa"/>
            <w:tcBorders>
              <w:bottom w:val="single" w:sz="6" w:space="0" w:color="auto"/>
            </w:tcBorders>
            <w:shd w:val="clear" w:color="auto" w:fill="C0C0C0"/>
            <w:hideMark/>
          </w:tcPr>
          <w:p w14:paraId="28F5FE6B" w14:textId="77777777" w:rsidR="00EB6A2D" w:rsidRPr="002178AD" w:rsidRDefault="00EB6A2D" w:rsidP="00AB6247">
            <w:pPr>
              <w:pStyle w:val="TAH"/>
              <w:rPr>
                <w:ins w:id="84" w:author="Huawei" w:date="2024-04-07T14:19:00Z"/>
              </w:rPr>
            </w:pPr>
            <w:ins w:id="85" w:author="Huawei" w:date="2024-04-07T14:19:00Z">
              <w:r w:rsidRPr="002178AD">
                <w:t>Data type</w:t>
              </w:r>
            </w:ins>
          </w:p>
        </w:tc>
        <w:tc>
          <w:tcPr>
            <w:tcW w:w="422" w:type="dxa"/>
            <w:tcBorders>
              <w:bottom w:val="single" w:sz="6" w:space="0" w:color="auto"/>
            </w:tcBorders>
            <w:shd w:val="clear" w:color="auto" w:fill="C0C0C0"/>
            <w:hideMark/>
          </w:tcPr>
          <w:p w14:paraId="002E2112" w14:textId="77777777" w:rsidR="00EB6A2D" w:rsidRPr="002178AD" w:rsidRDefault="00EB6A2D" w:rsidP="00AB6247">
            <w:pPr>
              <w:pStyle w:val="TAH"/>
              <w:rPr>
                <w:ins w:id="86" w:author="Huawei" w:date="2024-04-07T14:19:00Z"/>
              </w:rPr>
            </w:pPr>
            <w:ins w:id="87" w:author="Huawei" w:date="2024-04-07T14:19:00Z">
              <w:r w:rsidRPr="002178AD">
                <w:t>P</w:t>
              </w:r>
            </w:ins>
          </w:p>
        </w:tc>
        <w:tc>
          <w:tcPr>
            <w:tcW w:w="1264" w:type="dxa"/>
            <w:tcBorders>
              <w:bottom w:val="single" w:sz="6" w:space="0" w:color="auto"/>
            </w:tcBorders>
            <w:shd w:val="clear" w:color="auto" w:fill="C0C0C0"/>
            <w:hideMark/>
          </w:tcPr>
          <w:p w14:paraId="04B76CFC" w14:textId="77777777" w:rsidR="00EB6A2D" w:rsidRPr="002178AD" w:rsidRDefault="00EB6A2D" w:rsidP="00AB6247">
            <w:pPr>
              <w:pStyle w:val="TAH"/>
              <w:rPr>
                <w:ins w:id="88" w:author="Huawei" w:date="2024-04-07T14:19:00Z"/>
              </w:rPr>
            </w:pPr>
            <w:ins w:id="89" w:author="Huawei" w:date="2024-04-07T14:19:00Z">
              <w:r w:rsidRPr="002178AD">
                <w:t>Cardinality</w:t>
              </w:r>
            </w:ins>
          </w:p>
        </w:tc>
        <w:tc>
          <w:tcPr>
            <w:tcW w:w="6381" w:type="dxa"/>
            <w:tcBorders>
              <w:bottom w:val="single" w:sz="6" w:space="0" w:color="auto"/>
            </w:tcBorders>
            <w:shd w:val="clear" w:color="auto" w:fill="C0C0C0"/>
            <w:vAlign w:val="center"/>
            <w:hideMark/>
          </w:tcPr>
          <w:p w14:paraId="0BDCB0EE" w14:textId="77777777" w:rsidR="00EB6A2D" w:rsidRPr="002178AD" w:rsidRDefault="00EB6A2D" w:rsidP="00AB6247">
            <w:pPr>
              <w:pStyle w:val="TAH"/>
              <w:rPr>
                <w:ins w:id="90" w:author="Huawei" w:date="2024-04-07T14:19:00Z"/>
              </w:rPr>
            </w:pPr>
            <w:ins w:id="91" w:author="Huawei" w:date="2024-04-07T14:19:00Z">
              <w:r w:rsidRPr="002178AD">
                <w:t>Description</w:t>
              </w:r>
            </w:ins>
          </w:p>
        </w:tc>
      </w:tr>
      <w:tr w:rsidR="00EB6A2D" w:rsidRPr="002178AD" w14:paraId="4F86887C" w14:textId="77777777" w:rsidTr="00AB6247">
        <w:trPr>
          <w:jc w:val="center"/>
          <w:ins w:id="92" w:author="Huawei" w:date="2024-04-07T14:19:00Z"/>
        </w:trPr>
        <w:tc>
          <w:tcPr>
            <w:tcW w:w="1612" w:type="dxa"/>
            <w:tcBorders>
              <w:top w:val="single" w:sz="6" w:space="0" w:color="auto"/>
            </w:tcBorders>
            <w:hideMark/>
          </w:tcPr>
          <w:p w14:paraId="383652D6" w14:textId="2F479E06" w:rsidR="00EB6A2D" w:rsidRPr="002178AD" w:rsidRDefault="00EB6A2D" w:rsidP="00AB6247">
            <w:pPr>
              <w:pStyle w:val="TAL"/>
              <w:rPr>
                <w:ins w:id="93" w:author="Huawei" w:date="2024-04-07T14:19:00Z"/>
                <w:rFonts w:eastAsia="DengXian"/>
              </w:rPr>
            </w:pPr>
            <w:proofErr w:type="spellStart"/>
            <w:ins w:id="94" w:author="Huawei" w:date="2024-04-07T14:19:00Z">
              <w:r>
                <w:t>EcsAddrCfgInfo</w:t>
              </w:r>
              <w:r w:rsidRPr="00C95178">
                <w:t>Sub</w:t>
              </w:r>
            </w:ins>
            <w:ins w:id="95" w:author="Huawei" w:date="2024-04-07T14:24:00Z">
              <w:r>
                <w:t>Patch</w:t>
              </w:r>
            </w:ins>
            <w:proofErr w:type="spellEnd"/>
          </w:p>
        </w:tc>
        <w:tc>
          <w:tcPr>
            <w:tcW w:w="422" w:type="dxa"/>
            <w:tcBorders>
              <w:top w:val="single" w:sz="6" w:space="0" w:color="auto"/>
            </w:tcBorders>
            <w:hideMark/>
          </w:tcPr>
          <w:p w14:paraId="1714AE34" w14:textId="77777777" w:rsidR="00EB6A2D" w:rsidRPr="002178AD" w:rsidRDefault="00EB6A2D" w:rsidP="00AB6247">
            <w:pPr>
              <w:pStyle w:val="TAC"/>
              <w:rPr>
                <w:ins w:id="96" w:author="Huawei" w:date="2024-04-07T14:19:00Z"/>
                <w:rFonts w:eastAsia="DengXian"/>
              </w:rPr>
            </w:pPr>
            <w:ins w:id="97" w:author="Huawei" w:date="2024-04-07T14:19:00Z">
              <w:r w:rsidRPr="002178AD">
                <w:rPr>
                  <w:lang w:eastAsia="zh-CN"/>
                </w:rPr>
                <w:t>M</w:t>
              </w:r>
            </w:ins>
          </w:p>
        </w:tc>
        <w:tc>
          <w:tcPr>
            <w:tcW w:w="1264" w:type="dxa"/>
            <w:tcBorders>
              <w:top w:val="single" w:sz="6" w:space="0" w:color="auto"/>
            </w:tcBorders>
            <w:hideMark/>
          </w:tcPr>
          <w:p w14:paraId="0F6BC395" w14:textId="77777777" w:rsidR="00EB6A2D" w:rsidRPr="002178AD" w:rsidRDefault="00EB6A2D" w:rsidP="00AB6247">
            <w:pPr>
              <w:pStyle w:val="TAL"/>
              <w:rPr>
                <w:ins w:id="98" w:author="Huawei" w:date="2024-04-07T14:19:00Z"/>
                <w:rFonts w:eastAsia="DengXian"/>
              </w:rPr>
            </w:pPr>
            <w:ins w:id="99" w:author="Huawei" w:date="2024-04-07T14:19:00Z">
              <w:r w:rsidRPr="002178AD">
                <w:rPr>
                  <w:lang w:eastAsia="zh-CN"/>
                </w:rPr>
                <w:t>1</w:t>
              </w:r>
            </w:ins>
          </w:p>
        </w:tc>
        <w:tc>
          <w:tcPr>
            <w:tcW w:w="6381" w:type="dxa"/>
            <w:tcBorders>
              <w:top w:val="single" w:sz="6" w:space="0" w:color="auto"/>
            </w:tcBorders>
            <w:hideMark/>
          </w:tcPr>
          <w:p w14:paraId="343AD191" w14:textId="0173DB27" w:rsidR="00EB6A2D" w:rsidRPr="002178AD" w:rsidRDefault="00EB6A2D" w:rsidP="00AB6247">
            <w:pPr>
              <w:pStyle w:val="TAL"/>
              <w:rPr>
                <w:ins w:id="100" w:author="Huawei" w:date="2024-04-07T14:19:00Z"/>
                <w:rFonts w:eastAsia="DengXian"/>
              </w:rPr>
            </w:pPr>
            <w:ins w:id="101" w:author="Huawei" w:date="2024-04-07T14:25:00Z">
              <w:r w:rsidRPr="00EB6A2D">
                <w:t>Partial</w:t>
              </w:r>
              <w:r>
                <w:t>ly m</w:t>
              </w:r>
            </w:ins>
            <w:ins w:id="102" w:author="Huawei" w:date="2024-04-07T14:19:00Z">
              <w:r w:rsidRPr="002178AD">
                <w:t xml:space="preserve">odify an existing subscription to </w:t>
              </w:r>
              <w:r>
                <w:t>ECS Address Configuration Information</w:t>
              </w:r>
              <w:r w:rsidRPr="002178AD">
                <w:t>.</w:t>
              </w:r>
            </w:ins>
          </w:p>
        </w:tc>
      </w:tr>
    </w:tbl>
    <w:p w14:paraId="772ECA98" w14:textId="77777777" w:rsidR="00EB6A2D" w:rsidRPr="002178AD" w:rsidRDefault="00EB6A2D" w:rsidP="00EB6A2D">
      <w:pPr>
        <w:rPr>
          <w:ins w:id="103" w:author="Huawei" w:date="2024-04-07T14:19:00Z"/>
          <w:rFonts w:eastAsia="DengXian"/>
        </w:rPr>
      </w:pPr>
    </w:p>
    <w:p w14:paraId="591F2958" w14:textId="54B52D79" w:rsidR="00EB6A2D" w:rsidRPr="002178AD" w:rsidRDefault="00EB6A2D" w:rsidP="00EB6A2D">
      <w:pPr>
        <w:pStyle w:val="TH"/>
        <w:rPr>
          <w:ins w:id="104" w:author="Huawei" w:date="2024-04-07T14:19:00Z"/>
        </w:rPr>
      </w:pPr>
      <w:ins w:id="105" w:author="Huawei" w:date="2024-04-07T14:19:00Z">
        <w:r w:rsidRPr="002178AD">
          <w:t>Table </w:t>
        </w:r>
        <w:r>
          <w:rPr>
            <w:noProof/>
          </w:rPr>
          <w:t>5.4.3.3.3.</w:t>
        </w:r>
      </w:ins>
      <w:ins w:id="106" w:author="Huawei" w:date="2024-04-07T14:26:00Z">
        <w:r w:rsidR="006C3CAE">
          <w:rPr>
            <w:noProof/>
          </w:rPr>
          <w:t>4</w:t>
        </w:r>
      </w:ins>
      <w:ins w:id="107" w:author="Huawei" w:date="2024-04-07T14:19:00Z">
        <w:r w:rsidRPr="002178AD">
          <w:t>-3: Data structures supported by the P</w:t>
        </w:r>
      </w:ins>
      <w:ins w:id="108" w:author="Huawei[Chi]" w:date="2024-04-17T14:48:00Z">
        <w:r w:rsidR="00DF7C7E">
          <w:t>ATCH</w:t>
        </w:r>
      </w:ins>
      <w:ins w:id="109" w:author="Huawei" w:date="2024-04-07T14:19:00Z">
        <w:r w:rsidRPr="002178AD">
          <w:t xml:space="preserv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7"/>
        <w:gridCol w:w="441"/>
        <w:gridCol w:w="1100"/>
        <w:gridCol w:w="1559"/>
        <w:gridCol w:w="4982"/>
      </w:tblGrid>
      <w:tr w:rsidR="00EB6A2D" w:rsidRPr="002178AD" w14:paraId="74639A85" w14:textId="77777777" w:rsidTr="00AB6247">
        <w:trPr>
          <w:jc w:val="center"/>
          <w:ins w:id="110" w:author="Huawei" w:date="2024-04-07T14:19:00Z"/>
        </w:trPr>
        <w:tc>
          <w:tcPr>
            <w:tcW w:w="1597" w:type="dxa"/>
            <w:tcBorders>
              <w:bottom w:val="single" w:sz="6" w:space="0" w:color="auto"/>
            </w:tcBorders>
            <w:shd w:val="clear" w:color="auto" w:fill="C0C0C0"/>
            <w:hideMark/>
          </w:tcPr>
          <w:p w14:paraId="1B820630" w14:textId="77777777" w:rsidR="00EB6A2D" w:rsidRPr="002178AD" w:rsidRDefault="00EB6A2D" w:rsidP="00AB6247">
            <w:pPr>
              <w:pStyle w:val="TAH"/>
              <w:rPr>
                <w:ins w:id="111" w:author="Huawei" w:date="2024-04-07T14:19:00Z"/>
              </w:rPr>
            </w:pPr>
            <w:ins w:id="112" w:author="Huawei" w:date="2024-04-07T14:19:00Z">
              <w:r w:rsidRPr="002178AD">
                <w:t>Data type</w:t>
              </w:r>
            </w:ins>
          </w:p>
        </w:tc>
        <w:tc>
          <w:tcPr>
            <w:tcW w:w="441" w:type="dxa"/>
            <w:tcBorders>
              <w:bottom w:val="single" w:sz="6" w:space="0" w:color="auto"/>
            </w:tcBorders>
            <w:shd w:val="clear" w:color="auto" w:fill="C0C0C0"/>
            <w:hideMark/>
          </w:tcPr>
          <w:p w14:paraId="66342485" w14:textId="77777777" w:rsidR="00EB6A2D" w:rsidRPr="002178AD" w:rsidRDefault="00EB6A2D" w:rsidP="00AB6247">
            <w:pPr>
              <w:pStyle w:val="TAH"/>
              <w:rPr>
                <w:ins w:id="113" w:author="Huawei" w:date="2024-04-07T14:19:00Z"/>
              </w:rPr>
            </w:pPr>
            <w:ins w:id="114" w:author="Huawei" w:date="2024-04-07T14:19:00Z">
              <w:r w:rsidRPr="002178AD">
                <w:t>P</w:t>
              </w:r>
            </w:ins>
          </w:p>
        </w:tc>
        <w:tc>
          <w:tcPr>
            <w:tcW w:w="1100" w:type="dxa"/>
            <w:tcBorders>
              <w:bottom w:val="single" w:sz="6" w:space="0" w:color="auto"/>
            </w:tcBorders>
            <w:shd w:val="clear" w:color="auto" w:fill="C0C0C0"/>
            <w:hideMark/>
          </w:tcPr>
          <w:p w14:paraId="7969EE49" w14:textId="77777777" w:rsidR="00EB6A2D" w:rsidRPr="002178AD" w:rsidRDefault="00EB6A2D" w:rsidP="00AB6247">
            <w:pPr>
              <w:pStyle w:val="TAH"/>
              <w:rPr>
                <w:ins w:id="115" w:author="Huawei" w:date="2024-04-07T14:19:00Z"/>
              </w:rPr>
            </w:pPr>
            <w:ins w:id="116" w:author="Huawei" w:date="2024-04-07T14:19:00Z">
              <w:r w:rsidRPr="002178AD">
                <w:t>Cardinality</w:t>
              </w:r>
            </w:ins>
          </w:p>
        </w:tc>
        <w:tc>
          <w:tcPr>
            <w:tcW w:w="1559" w:type="dxa"/>
            <w:tcBorders>
              <w:bottom w:val="single" w:sz="6" w:space="0" w:color="auto"/>
            </w:tcBorders>
            <w:shd w:val="clear" w:color="auto" w:fill="C0C0C0"/>
            <w:hideMark/>
          </w:tcPr>
          <w:p w14:paraId="6FE75CE7" w14:textId="77777777" w:rsidR="00EB6A2D" w:rsidRPr="002178AD" w:rsidRDefault="00EB6A2D" w:rsidP="00AB6247">
            <w:pPr>
              <w:pStyle w:val="TAH"/>
              <w:rPr>
                <w:ins w:id="117" w:author="Huawei" w:date="2024-04-07T14:19:00Z"/>
              </w:rPr>
            </w:pPr>
            <w:ins w:id="118" w:author="Huawei" w:date="2024-04-07T14:19:00Z">
              <w:r w:rsidRPr="002178AD">
                <w:t>Response</w:t>
              </w:r>
            </w:ins>
          </w:p>
          <w:p w14:paraId="19E409D3" w14:textId="77777777" w:rsidR="00EB6A2D" w:rsidRPr="002178AD" w:rsidRDefault="00EB6A2D" w:rsidP="00AB6247">
            <w:pPr>
              <w:pStyle w:val="TAH"/>
              <w:rPr>
                <w:ins w:id="119" w:author="Huawei" w:date="2024-04-07T14:19:00Z"/>
              </w:rPr>
            </w:pPr>
            <w:ins w:id="120" w:author="Huawei" w:date="2024-04-07T14:19:00Z">
              <w:r w:rsidRPr="002178AD">
                <w:t>codes</w:t>
              </w:r>
            </w:ins>
          </w:p>
        </w:tc>
        <w:tc>
          <w:tcPr>
            <w:tcW w:w="4982" w:type="dxa"/>
            <w:tcBorders>
              <w:bottom w:val="single" w:sz="6" w:space="0" w:color="auto"/>
            </w:tcBorders>
            <w:shd w:val="clear" w:color="auto" w:fill="C0C0C0"/>
            <w:hideMark/>
          </w:tcPr>
          <w:p w14:paraId="5C599986" w14:textId="77777777" w:rsidR="00EB6A2D" w:rsidRPr="002178AD" w:rsidRDefault="00EB6A2D" w:rsidP="00AB6247">
            <w:pPr>
              <w:pStyle w:val="TAH"/>
              <w:rPr>
                <w:ins w:id="121" w:author="Huawei" w:date="2024-04-07T14:19:00Z"/>
              </w:rPr>
            </w:pPr>
            <w:ins w:id="122" w:author="Huawei" w:date="2024-04-07T14:19:00Z">
              <w:r w:rsidRPr="002178AD">
                <w:t>Description</w:t>
              </w:r>
            </w:ins>
          </w:p>
        </w:tc>
      </w:tr>
      <w:tr w:rsidR="00EB6A2D" w:rsidRPr="002178AD" w14:paraId="550616E4" w14:textId="77777777" w:rsidTr="00AB6247">
        <w:trPr>
          <w:jc w:val="center"/>
          <w:ins w:id="123" w:author="Huawei" w:date="2024-04-07T14:19:00Z"/>
        </w:trPr>
        <w:tc>
          <w:tcPr>
            <w:tcW w:w="1597" w:type="dxa"/>
            <w:tcBorders>
              <w:top w:val="single" w:sz="6" w:space="0" w:color="auto"/>
            </w:tcBorders>
            <w:hideMark/>
          </w:tcPr>
          <w:p w14:paraId="2C2BCF49" w14:textId="77777777" w:rsidR="00EB6A2D" w:rsidRPr="002178AD" w:rsidRDefault="00EB6A2D" w:rsidP="00AB6247">
            <w:pPr>
              <w:pStyle w:val="TAL"/>
              <w:rPr>
                <w:ins w:id="124" w:author="Huawei" w:date="2024-04-07T14:19:00Z"/>
                <w:rFonts w:eastAsia="DengXian"/>
              </w:rPr>
            </w:pPr>
            <w:proofErr w:type="spellStart"/>
            <w:ins w:id="125" w:author="Huawei" w:date="2024-04-07T14:19:00Z">
              <w:r>
                <w:t>EcsAddrCfgInfo</w:t>
              </w:r>
              <w:r w:rsidRPr="00C95178">
                <w:t>Sub</w:t>
              </w:r>
              <w:proofErr w:type="spellEnd"/>
            </w:ins>
          </w:p>
        </w:tc>
        <w:tc>
          <w:tcPr>
            <w:tcW w:w="441" w:type="dxa"/>
            <w:tcBorders>
              <w:top w:val="single" w:sz="6" w:space="0" w:color="auto"/>
            </w:tcBorders>
            <w:hideMark/>
          </w:tcPr>
          <w:p w14:paraId="27BBFDCF" w14:textId="77777777" w:rsidR="00EB6A2D" w:rsidRPr="002178AD" w:rsidRDefault="00EB6A2D" w:rsidP="00AB6247">
            <w:pPr>
              <w:pStyle w:val="TAC"/>
              <w:rPr>
                <w:ins w:id="126" w:author="Huawei" w:date="2024-04-07T14:19:00Z"/>
                <w:rFonts w:eastAsia="DengXian"/>
              </w:rPr>
            </w:pPr>
            <w:ins w:id="127" w:author="Huawei" w:date="2024-04-07T14:19:00Z">
              <w:r w:rsidRPr="002178AD">
                <w:rPr>
                  <w:lang w:eastAsia="zh-CN"/>
                </w:rPr>
                <w:t>M</w:t>
              </w:r>
            </w:ins>
          </w:p>
        </w:tc>
        <w:tc>
          <w:tcPr>
            <w:tcW w:w="1100" w:type="dxa"/>
            <w:tcBorders>
              <w:top w:val="single" w:sz="6" w:space="0" w:color="auto"/>
            </w:tcBorders>
            <w:hideMark/>
          </w:tcPr>
          <w:p w14:paraId="7204C351" w14:textId="77777777" w:rsidR="00EB6A2D" w:rsidRPr="002178AD" w:rsidRDefault="00EB6A2D" w:rsidP="00AB6247">
            <w:pPr>
              <w:pStyle w:val="TAL"/>
              <w:rPr>
                <w:ins w:id="128" w:author="Huawei" w:date="2024-04-07T14:19:00Z"/>
                <w:rFonts w:eastAsia="DengXian"/>
              </w:rPr>
            </w:pPr>
            <w:ins w:id="129" w:author="Huawei" w:date="2024-04-07T14:19:00Z">
              <w:r w:rsidRPr="002178AD">
                <w:rPr>
                  <w:lang w:eastAsia="zh-CN"/>
                </w:rPr>
                <w:t>1</w:t>
              </w:r>
            </w:ins>
          </w:p>
        </w:tc>
        <w:tc>
          <w:tcPr>
            <w:tcW w:w="1559" w:type="dxa"/>
            <w:tcBorders>
              <w:top w:val="single" w:sz="6" w:space="0" w:color="auto"/>
            </w:tcBorders>
            <w:hideMark/>
          </w:tcPr>
          <w:p w14:paraId="3BC5E174" w14:textId="77777777" w:rsidR="00EB6A2D" w:rsidRPr="002178AD" w:rsidRDefault="00EB6A2D" w:rsidP="00AB6247">
            <w:pPr>
              <w:pStyle w:val="TAL"/>
              <w:rPr>
                <w:ins w:id="130" w:author="Huawei" w:date="2024-04-07T14:19:00Z"/>
                <w:rFonts w:eastAsia="DengXian"/>
              </w:rPr>
            </w:pPr>
            <w:ins w:id="131" w:author="Huawei" w:date="2024-04-07T14:19:00Z">
              <w:r w:rsidRPr="002178AD">
                <w:rPr>
                  <w:lang w:eastAsia="zh-CN"/>
                </w:rPr>
                <w:t>200 OK</w:t>
              </w:r>
            </w:ins>
          </w:p>
        </w:tc>
        <w:tc>
          <w:tcPr>
            <w:tcW w:w="4982" w:type="dxa"/>
            <w:tcBorders>
              <w:top w:val="single" w:sz="6" w:space="0" w:color="auto"/>
            </w:tcBorders>
            <w:hideMark/>
          </w:tcPr>
          <w:p w14:paraId="3166EFB1" w14:textId="77777777" w:rsidR="00EB6A2D" w:rsidRPr="002178AD" w:rsidRDefault="00EB6A2D" w:rsidP="00AB6247">
            <w:pPr>
              <w:pStyle w:val="TAL"/>
              <w:rPr>
                <w:ins w:id="132" w:author="Huawei" w:date="2024-04-07T14:19:00Z"/>
                <w:rFonts w:eastAsia="DengXian"/>
              </w:rPr>
            </w:pPr>
            <w:ins w:id="133" w:author="Huawei" w:date="2024-04-07T14:19:00Z">
              <w:r w:rsidRPr="002178AD">
                <w:t>The subscription was updated successfully.</w:t>
              </w:r>
            </w:ins>
          </w:p>
        </w:tc>
      </w:tr>
      <w:tr w:rsidR="00EB6A2D" w:rsidRPr="002178AD" w14:paraId="03204C89" w14:textId="77777777" w:rsidTr="00AB6247">
        <w:trPr>
          <w:jc w:val="center"/>
          <w:ins w:id="134" w:author="Huawei" w:date="2024-04-07T14:19:00Z"/>
        </w:trPr>
        <w:tc>
          <w:tcPr>
            <w:tcW w:w="1597" w:type="dxa"/>
          </w:tcPr>
          <w:p w14:paraId="65A90E81" w14:textId="77777777" w:rsidR="00EB6A2D" w:rsidRPr="002178AD" w:rsidRDefault="00EB6A2D" w:rsidP="00AB6247">
            <w:pPr>
              <w:pStyle w:val="TAL"/>
              <w:rPr>
                <w:ins w:id="135" w:author="Huawei" w:date="2024-04-07T14:19:00Z"/>
                <w:lang w:eastAsia="zh-CN"/>
              </w:rPr>
            </w:pPr>
            <w:ins w:id="136" w:author="Huawei" w:date="2024-04-07T14:19:00Z">
              <w:r w:rsidRPr="002178AD">
                <w:rPr>
                  <w:lang w:eastAsia="zh-CN"/>
                </w:rPr>
                <w:t>n/a</w:t>
              </w:r>
            </w:ins>
          </w:p>
        </w:tc>
        <w:tc>
          <w:tcPr>
            <w:tcW w:w="441" w:type="dxa"/>
          </w:tcPr>
          <w:p w14:paraId="219E575D" w14:textId="77777777" w:rsidR="00EB6A2D" w:rsidRPr="002178AD" w:rsidRDefault="00EB6A2D" w:rsidP="00AB6247">
            <w:pPr>
              <w:pStyle w:val="TAC"/>
              <w:rPr>
                <w:ins w:id="137" w:author="Huawei" w:date="2024-04-07T14:19:00Z"/>
                <w:lang w:eastAsia="zh-CN"/>
              </w:rPr>
            </w:pPr>
          </w:p>
        </w:tc>
        <w:tc>
          <w:tcPr>
            <w:tcW w:w="1100" w:type="dxa"/>
          </w:tcPr>
          <w:p w14:paraId="528A3EDC" w14:textId="77777777" w:rsidR="00EB6A2D" w:rsidRPr="002178AD" w:rsidRDefault="00EB6A2D" w:rsidP="00AB6247">
            <w:pPr>
              <w:pStyle w:val="TAL"/>
              <w:rPr>
                <w:ins w:id="138" w:author="Huawei" w:date="2024-04-07T14:19:00Z"/>
                <w:lang w:eastAsia="zh-CN"/>
              </w:rPr>
            </w:pPr>
          </w:p>
        </w:tc>
        <w:tc>
          <w:tcPr>
            <w:tcW w:w="1559" w:type="dxa"/>
          </w:tcPr>
          <w:p w14:paraId="1C9A60FB" w14:textId="77777777" w:rsidR="00EB6A2D" w:rsidRPr="002178AD" w:rsidRDefault="00EB6A2D" w:rsidP="00AB6247">
            <w:pPr>
              <w:pStyle w:val="TAL"/>
              <w:rPr>
                <w:ins w:id="139" w:author="Huawei" w:date="2024-04-07T14:19:00Z"/>
                <w:lang w:eastAsia="zh-CN"/>
              </w:rPr>
            </w:pPr>
            <w:ins w:id="140" w:author="Huawei" w:date="2024-04-07T14:19:00Z">
              <w:r w:rsidRPr="002178AD">
                <w:t>204 No Content</w:t>
              </w:r>
            </w:ins>
          </w:p>
        </w:tc>
        <w:tc>
          <w:tcPr>
            <w:tcW w:w="4982" w:type="dxa"/>
          </w:tcPr>
          <w:p w14:paraId="6987359A" w14:textId="77777777" w:rsidR="00EB6A2D" w:rsidRPr="002178AD" w:rsidRDefault="00EB6A2D" w:rsidP="00AB6247">
            <w:pPr>
              <w:pStyle w:val="TAL"/>
              <w:rPr>
                <w:ins w:id="141" w:author="Huawei" w:date="2024-04-07T14:19:00Z"/>
              </w:rPr>
            </w:pPr>
            <w:ins w:id="142" w:author="Huawei" w:date="2024-04-07T14:19:00Z">
              <w:r w:rsidRPr="002178AD">
                <w:t>The subscription has been successfully updated</w:t>
              </w:r>
              <w:r w:rsidRPr="008B1C02">
                <w:t xml:space="preserve"> and no content i</w:t>
              </w:r>
              <w:r>
                <w:t>s returned in the response body</w:t>
              </w:r>
              <w:r w:rsidRPr="002178AD">
                <w:t>.</w:t>
              </w:r>
            </w:ins>
          </w:p>
        </w:tc>
      </w:tr>
      <w:tr w:rsidR="00EB6A2D" w:rsidRPr="002178AD" w14:paraId="788585E8" w14:textId="77777777" w:rsidTr="00AB6247">
        <w:trPr>
          <w:jc w:val="center"/>
          <w:ins w:id="143" w:author="Huawei" w:date="2024-04-07T14:19:00Z"/>
        </w:trPr>
        <w:tc>
          <w:tcPr>
            <w:tcW w:w="1597" w:type="dxa"/>
          </w:tcPr>
          <w:p w14:paraId="0924D35A" w14:textId="77777777" w:rsidR="00EB6A2D" w:rsidRPr="002178AD" w:rsidRDefault="00EB6A2D" w:rsidP="00AB6247">
            <w:pPr>
              <w:pStyle w:val="TAL"/>
              <w:rPr>
                <w:ins w:id="144" w:author="Huawei" w:date="2024-04-07T14:19:00Z"/>
                <w:lang w:eastAsia="zh-CN"/>
              </w:rPr>
            </w:pPr>
            <w:proofErr w:type="spellStart"/>
            <w:ins w:id="145" w:author="Huawei" w:date="2024-04-07T14:19:00Z">
              <w:r>
                <w:t>RedirectResponse</w:t>
              </w:r>
              <w:proofErr w:type="spellEnd"/>
            </w:ins>
          </w:p>
        </w:tc>
        <w:tc>
          <w:tcPr>
            <w:tcW w:w="441" w:type="dxa"/>
          </w:tcPr>
          <w:p w14:paraId="64CCE449" w14:textId="77777777" w:rsidR="00EB6A2D" w:rsidRPr="002178AD" w:rsidRDefault="00EB6A2D" w:rsidP="00AB6247">
            <w:pPr>
              <w:pStyle w:val="TAC"/>
              <w:rPr>
                <w:ins w:id="146" w:author="Huawei" w:date="2024-04-07T14:19:00Z"/>
                <w:lang w:eastAsia="zh-CN"/>
              </w:rPr>
            </w:pPr>
            <w:ins w:id="147" w:author="Huawei" w:date="2024-04-07T14:19:00Z">
              <w:r>
                <w:t>O</w:t>
              </w:r>
            </w:ins>
          </w:p>
        </w:tc>
        <w:tc>
          <w:tcPr>
            <w:tcW w:w="1100" w:type="dxa"/>
          </w:tcPr>
          <w:p w14:paraId="235EA505" w14:textId="77777777" w:rsidR="00EB6A2D" w:rsidRPr="002178AD" w:rsidRDefault="00EB6A2D" w:rsidP="00AB6247">
            <w:pPr>
              <w:pStyle w:val="TAL"/>
              <w:rPr>
                <w:ins w:id="148" w:author="Huawei" w:date="2024-04-07T14:19:00Z"/>
                <w:lang w:eastAsia="zh-CN"/>
              </w:rPr>
            </w:pPr>
            <w:ins w:id="149" w:author="Huawei" w:date="2024-04-07T14:19:00Z">
              <w:r>
                <w:t>0..1</w:t>
              </w:r>
            </w:ins>
          </w:p>
        </w:tc>
        <w:tc>
          <w:tcPr>
            <w:tcW w:w="1559" w:type="dxa"/>
          </w:tcPr>
          <w:p w14:paraId="00ED7993" w14:textId="77777777" w:rsidR="00EB6A2D" w:rsidRPr="002178AD" w:rsidRDefault="00EB6A2D" w:rsidP="00AB6247">
            <w:pPr>
              <w:pStyle w:val="TAL"/>
              <w:rPr>
                <w:ins w:id="150" w:author="Huawei" w:date="2024-04-07T14:19:00Z"/>
              </w:rPr>
            </w:pPr>
            <w:ins w:id="151" w:author="Huawei" w:date="2024-04-07T14:19:00Z">
              <w:r w:rsidRPr="008B1C02">
                <w:t>307 Temporary Redirect</w:t>
              </w:r>
            </w:ins>
          </w:p>
        </w:tc>
        <w:tc>
          <w:tcPr>
            <w:tcW w:w="4982" w:type="dxa"/>
          </w:tcPr>
          <w:p w14:paraId="315DBE31" w14:textId="77777777" w:rsidR="00EB6A2D" w:rsidRDefault="00EB6A2D" w:rsidP="00AB6247">
            <w:pPr>
              <w:pStyle w:val="TAL"/>
              <w:rPr>
                <w:ins w:id="152" w:author="Huawei" w:date="2024-04-07T14:19:00Z"/>
              </w:rPr>
            </w:pPr>
            <w:ins w:id="153" w:author="Huawei" w:date="2024-04-07T14:19:00Z">
              <w:r>
                <w:t>Temporary redirection, during subscription retrieval.</w:t>
              </w:r>
            </w:ins>
          </w:p>
          <w:p w14:paraId="745623B5" w14:textId="77777777" w:rsidR="00EB6A2D" w:rsidRDefault="00EB6A2D" w:rsidP="00AB6247">
            <w:pPr>
              <w:pStyle w:val="TAL"/>
              <w:rPr>
                <w:ins w:id="154" w:author="Huawei" w:date="2024-04-07T14:19:00Z"/>
              </w:rPr>
            </w:pPr>
          </w:p>
          <w:p w14:paraId="27A4CE27" w14:textId="77777777" w:rsidR="00EB6A2D" w:rsidRPr="002178AD" w:rsidRDefault="00EB6A2D" w:rsidP="00AB6247">
            <w:pPr>
              <w:pStyle w:val="TAL"/>
              <w:rPr>
                <w:ins w:id="155" w:author="Huawei" w:date="2024-04-07T14:19:00Z"/>
              </w:rPr>
            </w:pPr>
            <w:ins w:id="156" w:author="Huawei" w:date="2024-04-07T14:19:00Z">
              <w:r>
                <w:t>(NOTE 2)</w:t>
              </w:r>
            </w:ins>
          </w:p>
        </w:tc>
      </w:tr>
      <w:tr w:rsidR="00EB6A2D" w:rsidRPr="002178AD" w14:paraId="44BB0A64" w14:textId="77777777" w:rsidTr="00AB6247">
        <w:trPr>
          <w:jc w:val="center"/>
          <w:ins w:id="157" w:author="Huawei" w:date="2024-04-07T14:19:00Z"/>
        </w:trPr>
        <w:tc>
          <w:tcPr>
            <w:tcW w:w="1597" w:type="dxa"/>
          </w:tcPr>
          <w:p w14:paraId="356F0A05" w14:textId="77777777" w:rsidR="00EB6A2D" w:rsidRPr="002178AD" w:rsidRDefault="00EB6A2D" w:rsidP="00AB6247">
            <w:pPr>
              <w:pStyle w:val="TAL"/>
              <w:rPr>
                <w:ins w:id="158" w:author="Huawei" w:date="2024-04-07T14:19:00Z"/>
                <w:lang w:eastAsia="zh-CN"/>
              </w:rPr>
            </w:pPr>
            <w:proofErr w:type="spellStart"/>
            <w:ins w:id="159" w:author="Huawei" w:date="2024-04-07T14:19:00Z">
              <w:r>
                <w:t>RedirectResponse</w:t>
              </w:r>
              <w:proofErr w:type="spellEnd"/>
            </w:ins>
          </w:p>
        </w:tc>
        <w:tc>
          <w:tcPr>
            <w:tcW w:w="441" w:type="dxa"/>
          </w:tcPr>
          <w:p w14:paraId="7FE03BA7" w14:textId="77777777" w:rsidR="00EB6A2D" w:rsidRPr="002178AD" w:rsidRDefault="00EB6A2D" w:rsidP="00AB6247">
            <w:pPr>
              <w:pStyle w:val="TAC"/>
              <w:rPr>
                <w:ins w:id="160" w:author="Huawei" w:date="2024-04-07T14:19:00Z"/>
                <w:lang w:eastAsia="zh-CN"/>
              </w:rPr>
            </w:pPr>
            <w:ins w:id="161" w:author="Huawei" w:date="2024-04-07T14:19:00Z">
              <w:r>
                <w:t>O</w:t>
              </w:r>
            </w:ins>
          </w:p>
        </w:tc>
        <w:tc>
          <w:tcPr>
            <w:tcW w:w="1100" w:type="dxa"/>
          </w:tcPr>
          <w:p w14:paraId="585D6DB4" w14:textId="77777777" w:rsidR="00EB6A2D" w:rsidRPr="002178AD" w:rsidRDefault="00EB6A2D" w:rsidP="00AB6247">
            <w:pPr>
              <w:pStyle w:val="TAL"/>
              <w:rPr>
                <w:ins w:id="162" w:author="Huawei" w:date="2024-04-07T14:19:00Z"/>
                <w:lang w:eastAsia="zh-CN"/>
              </w:rPr>
            </w:pPr>
            <w:ins w:id="163" w:author="Huawei" w:date="2024-04-07T14:19:00Z">
              <w:r>
                <w:t>0..1</w:t>
              </w:r>
            </w:ins>
          </w:p>
        </w:tc>
        <w:tc>
          <w:tcPr>
            <w:tcW w:w="1559" w:type="dxa"/>
          </w:tcPr>
          <w:p w14:paraId="13466BEF" w14:textId="77777777" w:rsidR="00EB6A2D" w:rsidRPr="002178AD" w:rsidRDefault="00EB6A2D" w:rsidP="00AB6247">
            <w:pPr>
              <w:pStyle w:val="TAL"/>
              <w:rPr>
                <w:ins w:id="164" w:author="Huawei" w:date="2024-04-07T14:19:00Z"/>
              </w:rPr>
            </w:pPr>
            <w:ins w:id="165" w:author="Huawei" w:date="2024-04-07T14:19:00Z">
              <w:r w:rsidRPr="008B1C02">
                <w:t>308 Permanent Redirect</w:t>
              </w:r>
            </w:ins>
          </w:p>
        </w:tc>
        <w:tc>
          <w:tcPr>
            <w:tcW w:w="4982" w:type="dxa"/>
          </w:tcPr>
          <w:p w14:paraId="0FA765A0" w14:textId="77777777" w:rsidR="00EB6A2D" w:rsidRDefault="00EB6A2D" w:rsidP="00AB6247">
            <w:pPr>
              <w:pStyle w:val="TAL"/>
              <w:rPr>
                <w:ins w:id="166" w:author="Huawei" w:date="2024-04-07T14:19:00Z"/>
              </w:rPr>
            </w:pPr>
            <w:ins w:id="167" w:author="Huawei" w:date="2024-04-07T14:19:00Z">
              <w:r>
                <w:t>Permanent redirection, during subscription retrieval.</w:t>
              </w:r>
            </w:ins>
          </w:p>
          <w:p w14:paraId="23F26EA3" w14:textId="77777777" w:rsidR="00EB6A2D" w:rsidRDefault="00EB6A2D" w:rsidP="00AB6247">
            <w:pPr>
              <w:pStyle w:val="TAL"/>
              <w:rPr>
                <w:ins w:id="168" w:author="Huawei" w:date="2024-04-07T14:19:00Z"/>
              </w:rPr>
            </w:pPr>
          </w:p>
          <w:p w14:paraId="268B2FF1" w14:textId="77777777" w:rsidR="00EB6A2D" w:rsidRPr="002178AD" w:rsidRDefault="00EB6A2D" w:rsidP="00AB6247">
            <w:pPr>
              <w:pStyle w:val="TAL"/>
              <w:rPr>
                <w:ins w:id="169" w:author="Huawei" w:date="2024-04-07T14:19:00Z"/>
              </w:rPr>
            </w:pPr>
            <w:ins w:id="170" w:author="Huawei" w:date="2024-04-07T14:19:00Z">
              <w:r>
                <w:t>(NOTE 2)</w:t>
              </w:r>
            </w:ins>
          </w:p>
        </w:tc>
      </w:tr>
      <w:tr w:rsidR="00EB6A2D" w:rsidRPr="002178AD" w14:paraId="0E5E8F8E" w14:textId="77777777" w:rsidTr="00AB6247">
        <w:trPr>
          <w:jc w:val="center"/>
          <w:ins w:id="171" w:author="Huawei" w:date="2024-04-07T14:19:00Z"/>
        </w:trPr>
        <w:tc>
          <w:tcPr>
            <w:tcW w:w="9679" w:type="dxa"/>
            <w:gridSpan w:val="5"/>
          </w:tcPr>
          <w:p w14:paraId="568A7000" w14:textId="05B14B14" w:rsidR="00EB6A2D" w:rsidRDefault="00EB6A2D" w:rsidP="00AB6247">
            <w:pPr>
              <w:pStyle w:val="TAN"/>
              <w:rPr>
                <w:ins w:id="172" w:author="Huawei" w:date="2024-04-07T14:19:00Z"/>
              </w:rPr>
            </w:pPr>
            <w:ins w:id="173" w:author="Huawei" w:date="2024-04-07T14:19:00Z">
              <w:r w:rsidRPr="002178AD">
                <w:t>NOTE</w:t>
              </w:r>
              <w:r>
                <w:t> 1</w:t>
              </w:r>
              <w:r w:rsidRPr="002178AD">
                <w:t>:</w:t>
              </w:r>
              <w:r w:rsidRPr="002178AD">
                <w:tab/>
                <w:t xml:space="preserve">The mandatory HTTP error status codes for the </w:t>
              </w:r>
            </w:ins>
            <w:ins w:id="174" w:author="Nokia" w:date="2024-04-17T10:52:00Z">
              <w:r w:rsidR="00AA7130">
                <w:t>PATCH</w:t>
              </w:r>
            </w:ins>
            <w:ins w:id="175" w:author="Huawei" w:date="2024-04-07T14:19:00Z">
              <w:r w:rsidRPr="002178AD">
                <w:t xml:space="preserve"> method listed in table 5.2.7.1-1 of 3GPP TS 29.500 [4] also apply.</w:t>
              </w:r>
            </w:ins>
          </w:p>
          <w:p w14:paraId="17F78964" w14:textId="77777777" w:rsidR="00EB6A2D" w:rsidRPr="002178AD" w:rsidRDefault="00EB6A2D" w:rsidP="00AB6247">
            <w:pPr>
              <w:pStyle w:val="TAN"/>
              <w:rPr>
                <w:ins w:id="176" w:author="Huawei" w:date="2024-04-07T14:19:00Z"/>
              </w:rPr>
            </w:pPr>
            <w:ins w:id="177" w:author="Huawei" w:date="2024-04-07T14:19:00Z">
              <w:r>
                <w:t>NOTE 2:</w:t>
              </w:r>
              <w:r>
                <w:tab/>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(cf.</w:t>
              </w:r>
              <w:r w:rsidRPr="00A0180C">
                <w:t xml:space="preserve"> clause 6.10.9.1 of 3GPP TS 29.500 [</w:t>
              </w:r>
              <w:r>
                <w:t>4</w:t>
              </w:r>
              <w:r w:rsidRPr="00A0180C">
                <w:t>]</w:t>
              </w:r>
              <w:r>
                <w:t>)</w:t>
              </w:r>
              <w:r>
                <w:rPr>
                  <w:noProof/>
                </w:rPr>
                <w:t>.</w:t>
              </w:r>
            </w:ins>
          </w:p>
        </w:tc>
      </w:tr>
    </w:tbl>
    <w:p w14:paraId="5CB60656" w14:textId="77777777" w:rsidR="00EB6A2D" w:rsidRDefault="00EB6A2D" w:rsidP="00EB6A2D">
      <w:pPr>
        <w:rPr>
          <w:ins w:id="178" w:author="Huawei" w:date="2024-04-07T14:19:00Z"/>
          <w:noProof/>
        </w:rPr>
      </w:pPr>
    </w:p>
    <w:p w14:paraId="4E1E0395" w14:textId="5BC02AC4" w:rsidR="00EB6A2D" w:rsidRDefault="00EB6A2D" w:rsidP="00EB6A2D">
      <w:pPr>
        <w:pStyle w:val="TH"/>
        <w:rPr>
          <w:ins w:id="179" w:author="Huawei" w:date="2024-04-07T14:19:00Z"/>
        </w:rPr>
      </w:pPr>
      <w:ins w:id="180" w:author="Huawei" w:date="2024-04-07T14:19:00Z">
        <w:r>
          <w:t>Table 5.4.3.3.3.</w:t>
        </w:r>
      </w:ins>
      <w:ins w:id="181" w:author="Huawei" w:date="2024-04-07T14:26:00Z">
        <w:r w:rsidR="006C3CAE">
          <w:t>4</w:t>
        </w:r>
      </w:ins>
      <w:ins w:id="182" w:author="Huawei" w:date="2024-04-07T14:19:00Z">
        <w:r>
          <w:t>-4: Headers supported by the 307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B6A2D" w14:paraId="1F70E9B2" w14:textId="77777777" w:rsidTr="00AB6247">
        <w:trPr>
          <w:jc w:val="center"/>
          <w:ins w:id="183" w:author="Huawei" w:date="2024-04-07T14:19:00Z"/>
        </w:trPr>
        <w:tc>
          <w:tcPr>
            <w:tcW w:w="825" w:type="pct"/>
            <w:tcBorders>
              <w:bottom w:val="single" w:sz="6" w:space="0" w:color="auto"/>
            </w:tcBorders>
            <w:shd w:val="clear" w:color="auto" w:fill="C0C0C0"/>
          </w:tcPr>
          <w:p w14:paraId="707C4C02" w14:textId="77777777" w:rsidR="00EB6A2D" w:rsidRDefault="00EB6A2D" w:rsidP="00AB6247">
            <w:pPr>
              <w:pStyle w:val="TAH"/>
              <w:rPr>
                <w:ins w:id="184" w:author="Huawei" w:date="2024-04-07T14:19:00Z"/>
              </w:rPr>
            </w:pPr>
            <w:ins w:id="185" w:author="Huawei" w:date="2024-04-07T14:19:00Z">
              <w:r>
                <w:t>Name</w:t>
              </w:r>
            </w:ins>
          </w:p>
        </w:tc>
        <w:tc>
          <w:tcPr>
            <w:tcW w:w="732" w:type="pct"/>
            <w:tcBorders>
              <w:bottom w:val="single" w:sz="6" w:space="0" w:color="auto"/>
            </w:tcBorders>
            <w:shd w:val="clear" w:color="auto" w:fill="C0C0C0"/>
          </w:tcPr>
          <w:p w14:paraId="6B7CE39B" w14:textId="77777777" w:rsidR="00EB6A2D" w:rsidRDefault="00EB6A2D" w:rsidP="00AB6247">
            <w:pPr>
              <w:pStyle w:val="TAH"/>
              <w:rPr>
                <w:ins w:id="186" w:author="Huawei" w:date="2024-04-07T14:19:00Z"/>
              </w:rPr>
            </w:pPr>
            <w:ins w:id="187" w:author="Huawei" w:date="2024-04-07T14:19:00Z">
              <w:r>
                <w:t>Data type</w:t>
              </w:r>
            </w:ins>
          </w:p>
        </w:tc>
        <w:tc>
          <w:tcPr>
            <w:tcW w:w="217" w:type="pct"/>
            <w:tcBorders>
              <w:bottom w:val="single" w:sz="6" w:space="0" w:color="auto"/>
            </w:tcBorders>
            <w:shd w:val="clear" w:color="auto" w:fill="C0C0C0"/>
          </w:tcPr>
          <w:p w14:paraId="3134AD51" w14:textId="77777777" w:rsidR="00EB6A2D" w:rsidRDefault="00EB6A2D" w:rsidP="00AB6247">
            <w:pPr>
              <w:pStyle w:val="TAH"/>
              <w:rPr>
                <w:ins w:id="188" w:author="Huawei" w:date="2024-04-07T14:19:00Z"/>
              </w:rPr>
            </w:pPr>
            <w:ins w:id="189" w:author="Huawei" w:date="2024-04-07T14:19:00Z">
              <w:r>
                <w:t>P</w:t>
              </w:r>
            </w:ins>
          </w:p>
        </w:tc>
        <w:tc>
          <w:tcPr>
            <w:tcW w:w="581" w:type="pct"/>
            <w:tcBorders>
              <w:bottom w:val="single" w:sz="6" w:space="0" w:color="auto"/>
            </w:tcBorders>
            <w:shd w:val="clear" w:color="auto" w:fill="C0C0C0"/>
          </w:tcPr>
          <w:p w14:paraId="4CE9C794" w14:textId="77777777" w:rsidR="00EB6A2D" w:rsidRDefault="00EB6A2D" w:rsidP="00AB6247">
            <w:pPr>
              <w:pStyle w:val="TAH"/>
              <w:rPr>
                <w:ins w:id="190" w:author="Huawei" w:date="2024-04-07T14:19:00Z"/>
              </w:rPr>
            </w:pPr>
            <w:ins w:id="191" w:author="Huawei" w:date="2024-04-07T14:19:00Z">
              <w:r>
                <w:t>Cardinality</w:t>
              </w:r>
            </w:ins>
          </w:p>
        </w:tc>
        <w:tc>
          <w:tcPr>
            <w:tcW w:w="2645" w:type="pct"/>
            <w:tcBorders>
              <w:bottom w:val="single" w:sz="6" w:space="0" w:color="auto"/>
            </w:tcBorders>
            <w:shd w:val="clear" w:color="auto" w:fill="C0C0C0"/>
            <w:vAlign w:val="center"/>
          </w:tcPr>
          <w:p w14:paraId="3F9A59B9" w14:textId="77777777" w:rsidR="00EB6A2D" w:rsidRDefault="00EB6A2D" w:rsidP="00AB6247">
            <w:pPr>
              <w:pStyle w:val="TAH"/>
              <w:rPr>
                <w:ins w:id="192" w:author="Huawei" w:date="2024-04-07T14:19:00Z"/>
              </w:rPr>
            </w:pPr>
            <w:ins w:id="193" w:author="Huawei" w:date="2024-04-07T14:19:00Z">
              <w:r>
                <w:t>Description</w:t>
              </w:r>
            </w:ins>
          </w:p>
        </w:tc>
      </w:tr>
      <w:tr w:rsidR="00EB6A2D" w14:paraId="2C67F4D1" w14:textId="77777777" w:rsidTr="00AB6247">
        <w:trPr>
          <w:jc w:val="center"/>
          <w:ins w:id="194" w:author="Huawei" w:date="2024-04-07T14:19:00Z"/>
        </w:trPr>
        <w:tc>
          <w:tcPr>
            <w:tcW w:w="825" w:type="pct"/>
            <w:tcBorders>
              <w:top w:val="single" w:sz="6" w:space="0" w:color="auto"/>
            </w:tcBorders>
            <w:shd w:val="clear" w:color="auto" w:fill="auto"/>
          </w:tcPr>
          <w:p w14:paraId="49C22330" w14:textId="77777777" w:rsidR="00EB6A2D" w:rsidRDefault="00EB6A2D" w:rsidP="00AB6247">
            <w:pPr>
              <w:pStyle w:val="TAL"/>
              <w:rPr>
                <w:ins w:id="195" w:author="Huawei" w:date="2024-04-07T14:19:00Z"/>
              </w:rPr>
            </w:pPr>
            <w:ins w:id="196" w:author="Huawei" w:date="2024-04-07T14:19:00Z">
              <w:r>
                <w:t>Location</w:t>
              </w:r>
            </w:ins>
          </w:p>
        </w:tc>
        <w:tc>
          <w:tcPr>
            <w:tcW w:w="732" w:type="pct"/>
            <w:tcBorders>
              <w:top w:val="single" w:sz="6" w:space="0" w:color="auto"/>
            </w:tcBorders>
          </w:tcPr>
          <w:p w14:paraId="37CCB3E4" w14:textId="77777777" w:rsidR="00EB6A2D" w:rsidRDefault="00EB6A2D" w:rsidP="00AB6247">
            <w:pPr>
              <w:pStyle w:val="TAL"/>
              <w:rPr>
                <w:ins w:id="197" w:author="Huawei" w:date="2024-04-07T14:19:00Z"/>
              </w:rPr>
            </w:pPr>
            <w:ins w:id="198" w:author="Huawei" w:date="2024-04-07T14:19:00Z">
              <w:r>
                <w:t>string</w:t>
              </w:r>
            </w:ins>
          </w:p>
        </w:tc>
        <w:tc>
          <w:tcPr>
            <w:tcW w:w="217" w:type="pct"/>
            <w:tcBorders>
              <w:top w:val="single" w:sz="6" w:space="0" w:color="auto"/>
            </w:tcBorders>
          </w:tcPr>
          <w:p w14:paraId="431E084C" w14:textId="77777777" w:rsidR="00EB6A2D" w:rsidRDefault="00EB6A2D" w:rsidP="00AB6247">
            <w:pPr>
              <w:pStyle w:val="TAC"/>
              <w:rPr>
                <w:ins w:id="199" w:author="Huawei" w:date="2024-04-07T14:19:00Z"/>
              </w:rPr>
            </w:pPr>
            <w:ins w:id="200" w:author="Huawei" w:date="2024-04-07T14:19:00Z">
              <w:r>
                <w:t>M</w:t>
              </w:r>
            </w:ins>
          </w:p>
        </w:tc>
        <w:tc>
          <w:tcPr>
            <w:tcW w:w="581" w:type="pct"/>
            <w:tcBorders>
              <w:top w:val="single" w:sz="6" w:space="0" w:color="auto"/>
            </w:tcBorders>
          </w:tcPr>
          <w:p w14:paraId="7231169C" w14:textId="77777777" w:rsidR="00EB6A2D" w:rsidRDefault="00EB6A2D" w:rsidP="00AB6247">
            <w:pPr>
              <w:pStyle w:val="TAC"/>
              <w:rPr>
                <w:ins w:id="201" w:author="Huawei" w:date="2024-04-07T14:19:00Z"/>
              </w:rPr>
            </w:pPr>
            <w:ins w:id="202" w:author="Huawei" w:date="2024-04-07T14:19:00Z">
              <w:r>
                <w:t>1</w:t>
              </w:r>
            </w:ins>
          </w:p>
        </w:tc>
        <w:tc>
          <w:tcPr>
            <w:tcW w:w="2645" w:type="pct"/>
            <w:tcBorders>
              <w:top w:val="single" w:sz="6" w:space="0" w:color="auto"/>
            </w:tcBorders>
            <w:shd w:val="clear" w:color="auto" w:fill="auto"/>
            <w:vAlign w:val="center"/>
          </w:tcPr>
          <w:p w14:paraId="603D580E" w14:textId="77777777" w:rsidR="00EB6A2D" w:rsidRDefault="00EB6A2D" w:rsidP="00AB6247">
            <w:pPr>
              <w:pStyle w:val="TAL"/>
              <w:rPr>
                <w:ins w:id="203" w:author="Huawei" w:date="2024-04-07T14:19:00Z"/>
              </w:rPr>
            </w:pPr>
            <w:ins w:id="204" w:author="Huawei" w:date="2024-04-07T14:19:00Z">
              <w:r>
                <w:t>Contains an alternative URI of the resource located in an alternative NEF (service) instance</w:t>
              </w:r>
              <w:r>
                <w:rPr>
                  <w:lang w:eastAsia="fr-FR"/>
                </w:rPr>
                <w:t xml:space="preserve"> towards which the request is redirected</w:t>
              </w:r>
              <w:r>
                <w:t>.</w:t>
              </w:r>
            </w:ins>
          </w:p>
        </w:tc>
      </w:tr>
      <w:tr w:rsidR="00EB6A2D" w14:paraId="78EBD8A8" w14:textId="77777777" w:rsidTr="00AB6247">
        <w:trPr>
          <w:jc w:val="center"/>
          <w:ins w:id="205" w:author="Huawei" w:date="2024-04-07T14:19:00Z"/>
        </w:trPr>
        <w:tc>
          <w:tcPr>
            <w:tcW w:w="825" w:type="pct"/>
            <w:shd w:val="clear" w:color="auto" w:fill="auto"/>
          </w:tcPr>
          <w:p w14:paraId="2B27C6B3" w14:textId="77777777" w:rsidR="00EB6A2D" w:rsidRDefault="00EB6A2D" w:rsidP="00AB6247">
            <w:pPr>
              <w:pStyle w:val="TAL"/>
              <w:rPr>
                <w:ins w:id="206" w:author="Huawei" w:date="2024-04-07T14:19:00Z"/>
              </w:rPr>
            </w:pPr>
            <w:ins w:id="207" w:author="Huawei" w:date="2024-04-07T14:19:00Z">
              <w:r>
                <w:rPr>
                  <w:lang w:eastAsia="zh-CN"/>
                </w:rPr>
                <w:t>3gpp-Sbi-Target-Nf-Id</w:t>
              </w:r>
            </w:ins>
          </w:p>
        </w:tc>
        <w:tc>
          <w:tcPr>
            <w:tcW w:w="732" w:type="pct"/>
          </w:tcPr>
          <w:p w14:paraId="2FFE9386" w14:textId="77777777" w:rsidR="00EB6A2D" w:rsidRDefault="00EB6A2D" w:rsidP="00AB6247">
            <w:pPr>
              <w:pStyle w:val="TAL"/>
              <w:rPr>
                <w:ins w:id="208" w:author="Huawei" w:date="2024-04-07T14:19:00Z"/>
              </w:rPr>
            </w:pPr>
            <w:ins w:id="209" w:author="Huawei" w:date="2024-04-07T14:19:00Z">
              <w:r>
                <w:rPr>
                  <w:lang w:eastAsia="fr-FR"/>
                </w:rPr>
                <w:t>string</w:t>
              </w:r>
            </w:ins>
          </w:p>
        </w:tc>
        <w:tc>
          <w:tcPr>
            <w:tcW w:w="217" w:type="pct"/>
          </w:tcPr>
          <w:p w14:paraId="546E54FE" w14:textId="77777777" w:rsidR="00EB6A2D" w:rsidRDefault="00EB6A2D" w:rsidP="00AB6247">
            <w:pPr>
              <w:pStyle w:val="TAC"/>
              <w:rPr>
                <w:ins w:id="210" w:author="Huawei" w:date="2024-04-07T14:19:00Z"/>
              </w:rPr>
            </w:pPr>
            <w:ins w:id="211" w:author="Huawei" w:date="2024-04-07T14:19:00Z">
              <w:r>
                <w:rPr>
                  <w:lang w:eastAsia="fr-FR"/>
                </w:rPr>
                <w:t>O</w:t>
              </w:r>
            </w:ins>
          </w:p>
        </w:tc>
        <w:tc>
          <w:tcPr>
            <w:tcW w:w="581" w:type="pct"/>
          </w:tcPr>
          <w:p w14:paraId="27BF81E5" w14:textId="77777777" w:rsidR="00EB6A2D" w:rsidRDefault="00EB6A2D" w:rsidP="00AB6247">
            <w:pPr>
              <w:pStyle w:val="TAC"/>
              <w:rPr>
                <w:ins w:id="212" w:author="Huawei" w:date="2024-04-07T14:19:00Z"/>
              </w:rPr>
            </w:pPr>
            <w:ins w:id="213" w:author="Huawei" w:date="2024-04-07T14:19:00Z">
              <w:r>
                <w:rPr>
                  <w:lang w:eastAsia="fr-FR"/>
                </w:rPr>
                <w:t>0..1</w:t>
              </w:r>
            </w:ins>
          </w:p>
        </w:tc>
        <w:tc>
          <w:tcPr>
            <w:tcW w:w="2645" w:type="pct"/>
            <w:shd w:val="clear" w:color="auto" w:fill="auto"/>
            <w:vAlign w:val="center"/>
          </w:tcPr>
          <w:p w14:paraId="78E6FE10" w14:textId="77777777" w:rsidR="00EB6A2D" w:rsidRDefault="00EB6A2D" w:rsidP="00AB6247">
            <w:pPr>
              <w:pStyle w:val="TAL"/>
              <w:rPr>
                <w:ins w:id="214" w:author="Huawei" w:date="2024-04-07T14:19:00Z"/>
                <w:lang w:eastAsia="fr-FR"/>
              </w:rPr>
            </w:pPr>
            <w:ins w:id="215" w:author="Huawei" w:date="2024-04-07T14:19:00Z">
              <w:r>
                <w:rPr>
                  <w:lang w:eastAsia="fr-FR"/>
                </w:rPr>
                <w:t>Identifier of the target NEF (service) instance towards which the request is redirected.</w:t>
              </w:r>
            </w:ins>
          </w:p>
          <w:p w14:paraId="50AD9DC7" w14:textId="77777777" w:rsidR="00EB6A2D" w:rsidRDefault="00EB6A2D" w:rsidP="00AB6247">
            <w:pPr>
              <w:pStyle w:val="TAL"/>
              <w:rPr>
                <w:ins w:id="216" w:author="Huawei" w:date="2024-04-07T14:19:00Z"/>
                <w:lang w:eastAsia="fr-FR"/>
              </w:rPr>
            </w:pPr>
          </w:p>
          <w:p w14:paraId="2F8ABFC6" w14:textId="77777777" w:rsidR="00EB6A2D" w:rsidRDefault="00EB6A2D" w:rsidP="00AB6247">
            <w:pPr>
              <w:pStyle w:val="TAL"/>
              <w:rPr>
                <w:ins w:id="217" w:author="Huawei" w:date="2024-04-07T14:19:00Z"/>
              </w:rPr>
            </w:pPr>
            <w:ins w:id="218" w:author="Huawei" w:date="2024-04-07T14:19:00Z">
              <w:r>
                <w:t xml:space="preserve">For the case where the request is redirected to the same target via a different SCP, refer to </w:t>
              </w:r>
              <w:r w:rsidRPr="00A0180C">
                <w:t>clause 6.10.9.1 of 3GPP TS 29.500 [</w:t>
              </w:r>
              <w:r>
                <w:t>4</w:t>
              </w:r>
              <w:r w:rsidRPr="00A0180C">
                <w:t>]</w:t>
              </w:r>
              <w:r>
                <w:t>.</w:t>
              </w:r>
            </w:ins>
          </w:p>
        </w:tc>
      </w:tr>
    </w:tbl>
    <w:p w14:paraId="0AE39B0C" w14:textId="77777777" w:rsidR="00EB6A2D" w:rsidRDefault="00EB6A2D" w:rsidP="00EB6A2D">
      <w:pPr>
        <w:rPr>
          <w:ins w:id="219" w:author="Huawei" w:date="2024-04-07T14:19:00Z"/>
        </w:rPr>
      </w:pPr>
    </w:p>
    <w:p w14:paraId="58BFD221" w14:textId="7C456C19" w:rsidR="00EB6A2D" w:rsidRDefault="00EB6A2D" w:rsidP="00EB6A2D">
      <w:pPr>
        <w:pStyle w:val="TH"/>
        <w:rPr>
          <w:ins w:id="220" w:author="Huawei" w:date="2024-04-07T14:19:00Z"/>
        </w:rPr>
      </w:pPr>
      <w:ins w:id="221" w:author="Huawei" w:date="2024-04-07T14:19:00Z">
        <w:r>
          <w:t>Table 5.4.3.3.3.</w:t>
        </w:r>
      </w:ins>
      <w:ins w:id="222" w:author="Huawei" w:date="2024-04-07T14:26:00Z">
        <w:r w:rsidR="006C3CAE">
          <w:t>4</w:t>
        </w:r>
      </w:ins>
      <w:ins w:id="223" w:author="Huawei" w:date="2024-04-07T14:19:00Z">
        <w:r>
          <w:t>-5: Headers supported by the 308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B6A2D" w14:paraId="535E01CF" w14:textId="77777777" w:rsidTr="00AB6247">
        <w:trPr>
          <w:jc w:val="center"/>
          <w:ins w:id="224" w:author="Huawei" w:date="2024-04-07T14:19:00Z"/>
        </w:trPr>
        <w:tc>
          <w:tcPr>
            <w:tcW w:w="825" w:type="pct"/>
            <w:tcBorders>
              <w:bottom w:val="single" w:sz="6" w:space="0" w:color="auto"/>
            </w:tcBorders>
            <w:shd w:val="clear" w:color="auto" w:fill="C0C0C0"/>
          </w:tcPr>
          <w:p w14:paraId="51ED33B9" w14:textId="77777777" w:rsidR="00EB6A2D" w:rsidRDefault="00EB6A2D" w:rsidP="00AB6247">
            <w:pPr>
              <w:pStyle w:val="TAH"/>
              <w:rPr>
                <w:ins w:id="225" w:author="Huawei" w:date="2024-04-07T14:19:00Z"/>
              </w:rPr>
            </w:pPr>
            <w:ins w:id="226" w:author="Huawei" w:date="2024-04-07T14:19:00Z">
              <w:r>
                <w:t>Name</w:t>
              </w:r>
            </w:ins>
          </w:p>
        </w:tc>
        <w:tc>
          <w:tcPr>
            <w:tcW w:w="732" w:type="pct"/>
            <w:tcBorders>
              <w:bottom w:val="single" w:sz="6" w:space="0" w:color="auto"/>
            </w:tcBorders>
            <w:shd w:val="clear" w:color="auto" w:fill="C0C0C0"/>
          </w:tcPr>
          <w:p w14:paraId="13E62417" w14:textId="77777777" w:rsidR="00EB6A2D" w:rsidRDefault="00EB6A2D" w:rsidP="00AB6247">
            <w:pPr>
              <w:pStyle w:val="TAH"/>
              <w:rPr>
                <w:ins w:id="227" w:author="Huawei" w:date="2024-04-07T14:19:00Z"/>
              </w:rPr>
            </w:pPr>
            <w:ins w:id="228" w:author="Huawei" w:date="2024-04-07T14:19:00Z">
              <w:r>
                <w:t>Data type</w:t>
              </w:r>
            </w:ins>
          </w:p>
        </w:tc>
        <w:tc>
          <w:tcPr>
            <w:tcW w:w="217" w:type="pct"/>
            <w:tcBorders>
              <w:bottom w:val="single" w:sz="6" w:space="0" w:color="auto"/>
            </w:tcBorders>
            <w:shd w:val="clear" w:color="auto" w:fill="C0C0C0"/>
          </w:tcPr>
          <w:p w14:paraId="7F033EB3" w14:textId="77777777" w:rsidR="00EB6A2D" w:rsidRDefault="00EB6A2D" w:rsidP="00AB6247">
            <w:pPr>
              <w:pStyle w:val="TAH"/>
              <w:rPr>
                <w:ins w:id="229" w:author="Huawei" w:date="2024-04-07T14:19:00Z"/>
              </w:rPr>
            </w:pPr>
            <w:ins w:id="230" w:author="Huawei" w:date="2024-04-07T14:19:00Z">
              <w:r>
                <w:t>P</w:t>
              </w:r>
            </w:ins>
          </w:p>
        </w:tc>
        <w:tc>
          <w:tcPr>
            <w:tcW w:w="581" w:type="pct"/>
            <w:tcBorders>
              <w:bottom w:val="single" w:sz="6" w:space="0" w:color="auto"/>
            </w:tcBorders>
            <w:shd w:val="clear" w:color="auto" w:fill="C0C0C0"/>
          </w:tcPr>
          <w:p w14:paraId="3A8949A5" w14:textId="77777777" w:rsidR="00EB6A2D" w:rsidRDefault="00EB6A2D" w:rsidP="00AB6247">
            <w:pPr>
              <w:pStyle w:val="TAH"/>
              <w:rPr>
                <w:ins w:id="231" w:author="Huawei" w:date="2024-04-07T14:19:00Z"/>
              </w:rPr>
            </w:pPr>
            <w:ins w:id="232" w:author="Huawei" w:date="2024-04-07T14:19:00Z">
              <w:r>
                <w:t>Cardinality</w:t>
              </w:r>
            </w:ins>
          </w:p>
        </w:tc>
        <w:tc>
          <w:tcPr>
            <w:tcW w:w="2645" w:type="pct"/>
            <w:tcBorders>
              <w:bottom w:val="single" w:sz="6" w:space="0" w:color="auto"/>
            </w:tcBorders>
            <w:shd w:val="clear" w:color="auto" w:fill="C0C0C0"/>
            <w:vAlign w:val="center"/>
          </w:tcPr>
          <w:p w14:paraId="3FDB1915" w14:textId="77777777" w:rsidR="00EB6A2D" w:rsidRDefault="00EB6A2D" w:rsidP="00AB6247">
            <w:pPr>
              <w:pStyle w:val="TAH"/>
              <w:rPr>
                <w:ins w:id="233" w:author="Huawei" w:date="2024-04-07T14:19:00Z"/>
              </w:rPr>
            </w:pPr>
            <w:ins w:id="234" w:author="Huawei" w:date="2024-04-07T14:19:00Z">
              <w:r>
                <w:t>Description</w:t>
              </w:r>
            </w:ins>
          </w:p>
        </w:tc>
      </w:tr>
      <w:tr w:rsidR="00EB6A2D" w14:paraId="30D7603C" w14:textId="77777777" w:rsidTr="00AB6247">
        <w:trPr>
          <w:jc w:val="center"/>
          <w:ins w:id="235" w:author="Huawei" w:date="2024-04-07T14:19:00Z"/>
        </w:trPr>
        <w:tc>
          <w:tcPr>
            <w:tcW w:w="825" w:type="pct"/>
            <w:tcBorders>
              <w:top w:val="single" w:sz="6" w:space="0" w:color="auto"/>
            </w:tcBorders>
            <w:shd w:val="clear" w:color="auto" w:fill="auto"/>
          </w:tcPr>
          <w:p w14:paraId="58785177" w14:textId="77777777" w:rsidR="00EB6A2D" w:rsidRDefault="00EB6A2D" w:rsidP="00AB6247">
            <w:pPr>
              <w:pStyle w:val="TAL"/>
              <w:rPr>
                <w:ins w:id="236" w:author="Huawei" w:date="2024-04-07T14:19:00Z"/>
              </w:rPr>
            </w:pPr>
            <w:ins w:id="237" w:author="Huawei" w:date="2024-04-07T14:19:00Z">
              <w:r>
                <w:t>Location</w:t>
              </w:r>
            </w:ins>
          </w:p>
        </w:tc>
        <w:tc>
          <w:tcPr>
            <w:tcW w:w="732" w:type="pct"/>
            <w:tcBorders>
              <w:top w:val="single" w:sz="6" w:space="0" w:color="auto"/>
            </w:tcBorders>
          </w:tcPr>
          <w:p w14:paraId="1ADA3852" w14:textId="77777777" w:rsidR="00EB6A2D" w:rsidRDefault="00EB6A2D" w:rsidP="00AB6247">
            <w:pPr>
              <w:pStyle w:val="TAL"/>
              <w:rPr>
                <w:ins w:id="238" w:author="Huawei" w:date="2024-04-07T14:19:00Z"/>
              </w:rPr>
            </w:pPr>
            <w:ins w:id="239" w:author="Huawei" w:date="2024-04-07T14:19:00Z">
              <w:r>
                <w:t>string</w:t>
              </w:r>
            </w:ins>
          </w:p>
        </w:tc>
        <w:tc>
          <w:tcPr>
            <w:tcW w:w="217" w:type="pct"/>
            <w:tcBorders>
              <w:top w:val="single" w:sz="6" w:space="0" w:color="auto"/>
            </w:tcBorders>
          </w:tcPr>
          <w:p w14:paraId="40AF5F75" w14:textId="77777777" w:rsidR="00EB6A2D" w:rsidRDefault="00EB6A2D" w:rsidP="00AB6247">
            <w:pPr>
              <w:pStyle w:val="TAC"/>
              <w:rPr>
                <w:ins w:id="240" w:author="Huawei" w:date="2024-04-07T14:19:00Z"/>
              </w:rPr>
            </w:pPr>
            <w:ins w:id="241" w:author="Huawei" w:date="2024-04-07T14:19:00Z">
              <w:r>
                <w:t>M</w:t>
              </w:r>
            </w:ins>
          </w:p>
        </w:tc>
        <w:tc>
          <w:tcPr>
            <w:tcW w:w="581" w:type="pct"/>
            <w:tcBorders>
              <w:top w:val="single" w:sz="6" w:space="0" w:color="auto"/>
            </w:tcBorders>
          </w:tcPr>
          <w:p w14:paraId="22EDD1CA" w14:textId="77777777" w:rsidR="00EB6A2D" w:rsidRDefault="00EB6A2D" w:rsidP="00AB6247">
            <w:pPr>
              <w:pStyle w:val="TAC"/>
              <w:rPr>
                <w:ins w:id="242" w:author="Huawei" w:date="2024-04-07T14:19:00Z"/>
              </w:rPr>
            </w:pPr>
            <w:ins w:id="243" w:author="Huawei" w:date="2024-04-07T14:19:00Z">
              <w:r>
                <w:t>1</w:t>
              </w:r>
            </w:ins>
          </w:p>
        </w:tc>
        <w:tc>
          <w:tcPr>
            <w:tcW w:w="2645" w:type="pct"/>
            <w:tcBorders>
              <w:top w:val="single" w:sz="6" w:space="0" w:color="auto"/>
            </w:tcBorders>
            <w:shd w:val="clear" w:color="auto" w:fill="auto"/>
            <w:vAlign w:val="center"/>
          </w:tcPr>
          <w:p w14:paraId="1895F466" w14:textId="77777777" w:rsidR="00EB6A2D" w:rsidRDefault="00EB6A2D" w:rsidP="00AB6247">
            <w:pPr>
              <w:pStyle w:val="TAL"/>
              <w:rPr>
                <w:ins w:id="244" w:author="Huawei" w:date="2024-04-07T14:19:00Z"/>
              </w:rPr>
            </w:pPr>
            <w:ins w:id="245" w:author="Huawei" w:date="2024-04-07T14:19:00Z">
              <w:r>
                <w:t>Contains an alternative URI of the resource located in an alternative NEF (service) instance</w:t>
              </w:r>
              <w:r>
                <w:rPr>
                  <w:lang w:eastAsia="fr-FR"/>
                </w:rPr>
                <w:t xml:space="preserve"> towards which the request is redirected</w:t>
              </w:r>
              <w:r>
                <w:t>.</w:t>
              </w:r>
            </w:ins>
          </w:p>
          <w:p w14:paraId="4BCDA181" w14:textId="77777777" w:rsidR="00EB6A2D" w:rsidRDefault="00EB6A2D" w:rsidP="00AB6247">
            <w:pPr>
              <w:pStyle w:val="TAL"/>
              <w:rPr>
                <w:ins w:id="246" w:author="Huawei" w:date="2024-04-07T14:19:00Z"/>
              </w:rPr>
            </w:pPr>
          </w:p>
          <w:p w14:paraId="2AB9B166" w14:textId="77777777" w:rsidR="00EB6A2D" w:rsidRDefault="00EB6A2D" w:rsidP="00AB6247">
            <w:pPr>
              <w:pStyle w:val="TAL"/>
              <w:rPr>
                <w:ins w:id="247" w:author="Huawei" w:date="2024-04-07T14:19:00Z"/>
              </w:rPr>
            </w:pPr>
            <w:ins w:id="248" w:author="Huawei" w:date="2024-04-07T14:19:00Z">
              <w:r>
                <w:t xml:space="preserve">For the case where the request is redirected to the same target via a different SCP, refer to </w:t>
              </w:r>
              <w:r w:rsidRPr="00A0180C">
                <w:t>clause 6.10.9.1 of 3GPP TS 29.500 [</w:t>
              </w:r>
              <w:r>
                <w:t>4</w:t>
              </w:r>
              <w:r w:rsidRPr="00A0180C">
                <w:t>]</w:t>
              </w:r>
              <w:r>
                <w:t>.</w:t>
              </w:r>
            </w:ins>
          </w:p>
        </w:tc>
      </w:tr>
      <w:tr w:rsidR="00EB6A2D" w14:paraId="1DCF2554" w14:textId="77777777" w:rsidTr="00AB6247">
        <w:trPr>
          <w:jc w:val="center"/>
          <w:ins w:id="249" w:author="Huawei" w:date="2024-04-07T14:19:00Z"/>
        </w:trPr>
        <w:tc>
          <w:tcPr>
            <w:tcW w:w="825" w:type="pct"/>
            <w:shd w:val="clear" w:color="auto" w:fill="auto"/>
          </w:tcPr>
          <w:p w14:paraId="5193B0E4" w14:textId="77777777" w:rsidR="00EB6A2D" w:rsidRDefault="00EB6A2D" w:rsidP="00AB6247">
            <w:pPr>
              <w:pStyle w:val="TAL"/>
              <w:rPr>
                <w:ins w:id="250" w:author="Huawei" w:date="2024-04-07T14:19:00Z"/>
              </w:rPr>
            </w:pPr>
            <w:ins w:id="251" w:author="Huawei" w:date="2024-04-07T14:19:00Z">
              <w:r>
                <w:rPr>
                  <w:lang w:eastAsia="zh-CN"/>
                </w:rPr>
                <w:t>3gpp-Sbi-Target-Nf-Id</w:t>
              </w:r>
            </w:ins>
          </w:p>
        </w:tc>
        <w:tc>
          <w:tcPr>
            <w:tcW w:w="732" w:type="pct"/>
          </w:tcPr>
          <w:p w14:paraId="29F60587" w14:textId="77777777" w:rsidR="00EB6A2D" w:rsidRDefault="00EB6A2D" w:rsidP="00AB6247">
            <w:pPr>
              <w:pStyle w:val="TAL"/>
              <w:rPr>
                <w:ins w:id="252" w:author="Huawei" w:date="2024-04-07T14:19:00Z"/>
              </w:rPr>
            </w:pPr>
            <w:ins w:id="253" w:author="Huawei" w:date="2024-04-07T14:19:00Z">
              <w:r>
                <w:rPr>
                  <w:lang w:eastAsia="fr-FR"/>
                </w:rPr>
                <w:t>string</w:t>
              </w:r>
            </w:ins>
          </w:p>
        </w:tc>
        <w:tc>
          <w:tcPr>
            <w:tcW w:w="217" w:type="pct"/>
          </w:tcPr>
          <w:p w14:paraId="5E3ED8B1" w14:textId="77777777" w:rsidR="00EB6A2D" w:rsidRDefault="00EB6A2D" w:rsidP="00AB6247">
            <w:pPr>
              <w:pStyle w:val="TAC"/>
              <w:rPr>
                <w:ins w:id="254" w:author="Huawei" w:date="2024-04-07T14:19:00Z"/>
              </w:rPr>
            </w:pPr>
            <w:ins w:id="255" w:author="Huawei" w:date="2024-04-07T14:19:00Z">
              <w:r>
                <w:rPr>
                  <w:lang w:eastAsia="fr-FR"/>
                </w:rPr>
                <w:t>O</w:t>
              </w:r>
            </w:ins>
          </w:p>
        </w:tc>
        <w:tc>
          <w:tcPr>
            <w:tcW w:w="581" w:type="pct"/>
          </w:tcPr>
          <w:p w14:paraId="2C0BF789" w14:textId="77777777" w:rsidR="00EB6A2D" w:rsidRDefault="00EB6A2D" w:rsidP="00AB6247">
            <w:pPr>
              <w:pStyle w:val="TAC"/>
              <w:rPr>
                <w:ins w:id="256" w:author="Huawei" w:date="2024-04-07T14:19:00Z"/>
              </w:rPr>
            </w:pPr>
            <w:ins w:id="257" w:author="Huawei" w:date="2024-04-07T14:19:00Z">
              <w:r>
                <w:rPr>
                  <w:lang w:eastAsia="fr-FR"/>
                </w:rPr>
                <w:t>0..1</w:t>
              </w:r>
            </w:ins>
          </w:p>
        </w:tc>
        <w:tc>
          <w:tcPr>
            <w:tcW w:w="2645" w:type="pct"/>
            <w:shd w:val="clear" w:color="auto" w:fill="auto"/>
            <w:vAlign w:val="center"/>
          </w:tcPr>
          <w:p w14:paraId="62241890" w14:textId="77777777" w:rsidR="00EB6A2D" w:rsidRDefault="00EB6A2D" w:rsidP="00AB6247">
            <w:pPr>
              <w:pStyle w:val="TAL"/>
              <w:rPr>
                <w:ins w:id="258" w:author="Huawei" w:date="2024-04-07T14:19:00Z"/>
              </w:rPr>
            </w:pPr>
            <w:ins w:id="259" w:author="Huawei" w:date="2024-04-07T14:19:00Z">
              <w:r>
                <w:rPr>
                  <w:lang w:eastAsia="fr-FR"/>
                </w:rPr>
                <w:t>Identifier of the target NEF (service) instance towards which the request is redirected.</w:t>
              </w:r>
            </w:ins>
          </w:p>
        </w:tc>
      </w:tr>
    </w:tbl>
    <w:p w14:paraId="7EDDC8B7" w14:textId="77777777" w:rsidR="001E387B" w:rsidRDefault="001E387B" w:rsidP="001E387B">
      <w:pPr>
        <w:rPr>
          <w:noProof/>
        </w:rPr>
      </w:pPr>
    </w:p>
    <w:p w14:paraId="1D6A1596" w14:textId="77777777" w:rsidR="001E387B" w:rsidRPr="00B61815" w:rsidRDefault="001E387B" w:rsidP="001E387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0F094EF" w14:textId="77777777" w:rsidR="001E387B" w:rsidRDefault="001E387B" w:rsidP="001E387B">
      <w:pPr>
        <w:pStyle w:val="Heading4"/>
      </w:pPr>
      <w:bookmarkStart w:id="260" w:name="_Toc129250113"/>
      <w:bookmarkStart w:id="261" w:name="_Toc162009599"/>
      <w:r>
        <w:t>5.4.6.1</w:t>
      </w:r>
      <w:r>
        <w:tab/>
        <w:t>General</w:t>
      </w:r>
      <w:bookmarkEnd w:id="260"/>
      <w:bookmarkEnd w:id="261"/>
    </w:p>
    <w:p w14:paraId="088E7AF5" w14:textId="77777777" w:rsidR="001E387B" w:rsidRDefault="001E387B" w:rsidP="001E387B">
      <w:r>
        <w:t>This clause specifies the application data model supported by the API.</w:t>
      </w:r>
    </w:p>
    <w:p w14:paraId="5D0FAC38" w14:textId="77777777" w:rsidR="001E387B" w:rsidRDefault="001E387B" w:rsidP="001E387B">
      <w:r>
        <w:t>Table</w:t>
      </w:r>
      <w:r>
        <w:rPr>
          <w:rFonts w:hint="eastAsia"/>
          <w:lang w:eastAsia="zh-CN"/>
        </w:rPr>
        <w:t> </w:t>
      </w:r>
      <w:r>
        <w:t xml:space="preserve">5.4.6.1-1 specifies the data types defined for the </w:t>
      </w:r>
      <w:proofErr w:type="spellStart"/>
      <w:r>
        <w:t>Nnef_ECSAddress</w:t>
      </w:r>
      <w:proofErr w:type="spellEnd"/>
      <w:r>
        <w:t xml:space="preserve"> </w:t>
      </w:r>
      <w:proofErr w:type="gramStart"/>
      <w:r>
        <w:t>service based</w:t>
      </w:r>
      <w:proofErr w:type="gramEnd"/>
      <w:r>
        <w:t xml:space="preserve"> interface protocol.</w:t>
      </w:r>
    </w:p>
    <w:p w14:paraId="3D4EC86B" w14:textId="77777777" w:rsidR="001E387B" w:rsidRDefault="001E387B" w:rsidP="001E387B">
      <w:pPr>
        <w:pStyle w:val="TH"/>
      </w:pPr>
      <w:r>
        <w:lastRenderedPageBreak/>
        <w:t>Table</w:t>
      </w:r>
      <w:r>
        <w:rPr>
          <w:noProof/>
        </w:rPr>
        <w:t> </w:t>
      </w:r>
      <w:r>
        <w:t xml:space="preserve">5.4.6.1-1: </w:t>
      </w:r>
      <w:proofErr w:type="spellStart"/>
      <w:r>
        <w:t>Nnef_ECSAddress</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288"/>
        <w:gridCol w:w="1469"/>
        <w:gridCol w:w="3499"/>
        <w:gridCol w:w="2168"/>
      </w:tblGrid>
      <w:tr w:rsidR="001E387B" w14:paraId="26D07EBE" w14:textId="77777777" w:rsidTr="00E23BF9">
        <w:trPr>
          <w:jc w:val="center"/>
        </w:trPr>
        <w:tc>
          <w:tcPr>
            <w:tcW w:w="2288" w:type="dxa"/>
            <w:shd w:val="clear" w:color="auto" w:fill="C0C0C0"/>
            <w:hideMark/>
          </w:tcPr>
          <w:p w14:paraId="126B962D" w14:textId="77777777" w:rsidR="001E387B" w:rsidRDefault="001E387B" w:rsidP="00AB6247">
            <w:pPr>
              <w:pStyle w:val="TAH"/>
            </w:pPr>
            <w:r>
              <w:t>Data type</w:t>
            </w:r>
          </w:p>
        </w:tc>
        <w:tc>
          <w:tcPr>
            <w:tcW w:w="1469" w:type="dxa"/>
            <w:shd w:val="clear" w:color="auto" w:fill="C0C0C0"/>
          </w:tcPr>
          <w:p w14:paraId="446D0601" w14:textId="77777777" w:rsidR="001E387B" w:rsidRDefault="001E387B" w:rsidP="00AB6247">
            <w:pPr>
              <w:pStyle w:val="TAH"/>
            </w:pPr>
            <w:r>
              <w:t>Section defined</w:t>
            </w:r>
          </w:p>
        </w:tc>
        <w:tc>
          <w:tcPr>
            <w:tcW w:w="3499" w:type="dxa"/>
            <w:shd w:val="clear" w:color="auto" w:fill="C0C0C0"/>
            <w:hideMark/>
          </w:tcPr>
          <w:p w14:paraId="258C1D0C" w14:textId="77777777" w:rsidR="001E387B" w:rsidRDefault="001E387B" w:rsidP="00AB6247">
            <w:pPr>
              <w:pStyle w:val="TAH"/>
            </w:pPr>
            <w:r>
              <w:t>Description</w:t>
            </w:r>
          </w:p>
        </w:tc>
        <w:tc>
          <w:tcPr>
            <w:tcW w:w="2168" w:type="dxa"/>
            <w:shd w:val="clear" w:color="auto" w:fill="C0C0C0"/>
          </w:tcPr>
          <w:p w14:paraId="0B43102E" w14:textId="77777777" w:rsidR="001E387B" w:rsidRDefault="001E387B" w:rsidP="00AB6247">
            <w:pPr>
              <w:pStyle w:val="TAH"/>
            </w:pPr>
            <w:r>
              <w:t>Applicability</w:t>
            </w:r>
          </w:p>
        </w:tc>
      </w:tr>
      <w:tr w:rsidR="001E387B" w14:paraId="79AC5FBE" w14:textId="77777777" w:rsidTr="00E23BF9">
        <w:trPr>
          <w:jc w:val="center"/>
        </w:trPr>
        <w:tc>
          <w:tcPr>
            <w:tcW w:w="2288" w:type="dxa"/>
          </w:tcPr>
          <w:p w14:paraId="279B042F" w14:textId="77777777" w:rsidR="001E387B" w:rsidRPr="0062439D" w:rsidRDefault="001E387B" w:rsidP="00AB6247">
            <w:pPr>
              <w:pStyle w:val="TAL"/>
            </w:pPr>
            <w:proofErr w:type="spellStart"/>
            <w:r>
              <w:rPr>
                <w:color w:val="000000"/>
              </w:rPr>
              <w:t>EcsAddrCfgInfoNotification</w:t>
            </w:r>
            <w:proofErr w:type="spellEnd"/>
          </w:p>
        </w:tc>
        <w:tc>
          <w:tcPr>
            <w:tcW w:w="1469" w:type="dxa"/>
          </w:tcPr>
          <w:p w14:paraId="00FC4BA8" w14:textId="77777777" w:rsidR="001E387B" w:rsidRDefault="001E387B" w:rsidP="00AB6247">
            <w:pPr>
              <w:pStyle w:val="TAL"/>
              <w:rPr>
                <w:lang w:eastAsia="zh-CN"/>
              </w:rPr>
            </w:pPr>
            <w:r>
              <w:rPr>
                <w:rFonts w:hint="eastAsia"/>
                <w:lang w:eastAsia="zh-CN"/>
              </w:rPr>
              <w:t>5.4</w:t>
            </w:r>
            <w:r>
              <w:rPr>
                <w:lang w:eastAsia="zh-CN"/>
              </w:rPr>
              <w:t>.6.2.3</w:t>
            </w:r>
          </w:p>
        </w:tc>
        <w:tc>
          <w:tcPr>
            <w:tcW w:w="3499" w:type="dxa"/>
          </w:tcPr>
          <w:p w14:paraId="69EF1191" w14:textId="77777777" w:rsidR="001E387B" w:rsidRPr="002178AD" w:rsidRDefault="001E387B" w:rsidP="00AB6247">
            <w:pPr>
              <w:pStyle w:val="TAL"/>
            </w:pPr>
            <w:r w:rsidRPr="002178AD">
              <w:t xml:space="preserve">Contains </w:t>
            </w:r>
            <w:r>
              <w:t>ECS Address Configuration Information</w:t>
            </w:r>
            <w:r w:rsidRPr="002178AD">
              <w:t xml:space="preserve"> for notification.</w:t>
            </w:r>
          </w:p>
        </w:tc>
        <w:tc>
          <w:tcPr>
            <w:tcW w:w="2168" w:type="dxa"/>
          </w:tcPr>
          <w:p w14:paraId="1381E7F5" w14:textId="77777777" w:rsidR="001E387B" w:rsidRDefault="001E387B" w:rsidP="00AB6247">
            <w:pPr>
              <w:pStyle w:val="TAL"/>
              <w:rPr>
                <w:rFonts w:cs="Arial"/>
                <w:szCs w:val="18"/>
              </w:rPr>
            </w:pPr>
          </w:p>
        </w:tc>
      </w:tr>
      <w:tr w:rsidR="001E387B" w14:paraId="274D8A43" w14:textId="77777777" w:rsidTr="00E23BF9">
        <w:trPr>
          <w:jc w:val="center"/>
        </w:trPr>
        <w:tc>
          <w:tcPr>
            <w:tcW w:w="2288" w:type="dxa"/>
          </w:tcPr>
          <w:p w14:paraId="64E1EFA3" w14:textId="77777777" w:rsidR="001E387B" w:rsidRDefault="001E387B" w:rsidP="00AB6247">
            <w:pPr>
              <w:pStyle w:val="TAL"/>
            </w:pPr>
            <w:proofErr w:type="spellStart"/>
            <w:r>
              <w:t>EcsAddrCfgInfo</w:t>
            </w:r>
            <w:r w:rsidRPr="00C95178">
              <w:t>Sub</w:t>
            </w:r>
            <w:proofErr w:type="spellEnd"/>
          </w:p>
        </w:tc>
        <w:tc>
          <w:tcPr>
            <w:tcW w:w="1469" w:type="dxa"/>
          </w:tcPr>
          <w:p w14:paraId="4AB3248B" w14:textId="77777777" w:rsidR="001E387B" w:rsidRDefault="001E387B" w:rsidP="00AB6247">
            <w:pPr>
              <w:pStyle w:val="TAL"/>
            </w:pPr>
            <w:r>
              <w:t>5.4.6.2.2</w:t>
            </w:r>
          </w:p>
        </w:tc>
        <w:tc>
          <w:tcPr>
            <w:tcW w:w="3499" w:type="dxa"/>
          </w:tcPr>
          <w:p w14:paraId="558DCAA7" w14:textId="77777777" w:rsidR="001E387B" w:rsidRPr="00EB3BD2" w:rsidRDefault="001E387B" w:rsidP="00AB6247">
            <w:pPr>
              <w:pStyle w:val="TAL"/>
            </w:pPr>
            <w:r w:rsidRPr="002178AD">
              <w:t xml:space="preserve">Contains </w:t>
            </w:r>
            <w:r>
              <w:t>ECS Address Configuration Information</w:t>
            </w:r>
            <w:r w:rsidRPr="002178AD">
              <w:t xml:space="preserve"> subscription data.</w:t>
            </w:r>
          </w:p>
        </w:tc>
        <w:tc>
          <w:tcPr>
            <w:tcW w:w="2168" w:type="dxa"/>
          </w:tcPr>
          <w:p w14:paraId="3BA4408F" w14:textId="77777777" w:rsidR="001E387B" w:rsidRDefault="001E387B" w:rsidP="00AB6247">
            <w:pPr>
              <w:pStyle w:val="TAL"/>
              <w:rPr>
                <w:rFonts w:cs="Arial"/>
                <w:szCs w:val="18"/>
              </w:rPr>
            </w:pPr>
          </w:p>
        </w:tc>
      </w:tr>
      <w:tr w:rsidR="00E23BF9" w14:paraId="66C950B1" w14:textId="77777777" w:rsidTr="00E23BF9">
        <w:trPr>
          <w:jc w:val="center"/>
          <w:ins w:id="262" w:author="Huawei" w:date="2024-04-07T14:34:00Z"/>
        </w:trPr>
        <w:tc>
          <w:tcPr>
            <w:tcW w:w="2288" w:type="dxa"/>
          </w:tcPr>
          <w:p w14:paraId="367F81E2" w14:textId="27EC5AF4" w:rsidR="00E23BF9" w:rsidRDefault="00E23BF9" w:rsidP="00E23BF9">
            <w:pPr>
              <w:pStyle w:val="TAL"/>
              <w:rPr>
                <w:ins w:id="263" w:author="Huawei" w:date="2024-04-07T14:34:00Z"/>
              </w:rPr>
            </w:pPr>
            <w:proofErr w:type="spellStart"/>
            <w:ins w:id="264" w:author="Huawei" w:date="2024-04-07T14:34:00Z">
              <w:r>
                <w:t>EcsAddrCfgInfo</w:t>
              </w:r>
              <w:r w:rsidRPr="00C95178">
                <w:t>Sub</w:t>
              </w:r>
            </w:ins>
            <w:ins w:id="265" w:author="Huawei[Chi]" w:date="2024-04-17T14:42:00Z">
              <w:r w:rsidR="00B81187">
                <w:t>Patch</w:t>
              </w:r>
            </w:ins>
            <w:proofErr w:type="spellEnd"/>
          </w:p>
        </w:tc>
        <w:tc>
          <w:tcPr>
            <w:tcW w:w="1469" w:type="dxa"/>
          </w:tcPr>
          <w:p w14:paraId="54A67EE9" w14:textId="265BB47E" w:rsidR="00E23BF9" w:rsidRDefault="00E23BF9" w:rsidP="00E23BF9">
            <w:pPr>
              <w:pStyle w:val="TAL"/>
              <w:rPr>
                <w:ins w:id="266" w:author="Huawei" w:date="2024-04-07T14:34:00Z"/>
              </w:rPr>
            </w:pPr>
            <w:ins w:id="267" w:author="Huawei" w:date="2024-04-07T14:34:00Z">
              <w:r>
                <w:t>5.4.6.2.4</w:t>
              </w:r>
            </w:ins>
          </w:p>
        </w:tc>
        <w:tc>
          <w:tcPr>
            <w:tcW w:w="3499" w:type="dxa"/>
          </w:tcPr>
          <w:p w14:paraId="125F993F" w14:textId="511182B3" w:rsidR="00E23BF9" w:rsidRPr="002178AD" w:rsidRDefault="00E23BF9" w:rsidP="00E23BF9">
            <w:pPr>
              <w:pStyle w:val="TAL"/>
              <w:rPr>
                <w:ins w:id="268" w:author="Huawei" w:date="2024-04-07T14:34:00Z"/>
              </w:rPr>
            </w:pPr>
            <w:ins w:id="269" w:author="Huawei" w:date="2024-04-07T14:34:00Z">
              <w:r w:rsidRPr="002178AD">
                <w:t xml:space="preserve">Contains </w:t>
              </w:r>
              <w:r>
                <w:t>the updated ECS Address Configuration Information</w:t>
              </w:r>
              <w:r w:rsidRPr="002178AD">
                <w:t xml:space="preserve"> subscription data.</w:t>
              </w:r>
            </w:ins>
          </w:p>
        </w:tc>
        <w:tc>
          <w:tcPr>
            <w:tcW w:w="2168" w:type="dxa"/>
          </w:tcPr>
          <w:p w14:paraId="7886CF3D" w14:textId="77777777" w:rsidR="00E23BF9" w:rsidRDefault="00E23BF9" w:rsidP="00E23BF9">
            <w:pPr>
              <w:pStyle w:val="TAL"/>
              <w:rPr>
                <w:ins w:id="270" w:author="Huawei" w:date="2024-04-07T14:34:00Z"/>
                <w:rFonts w:cs="Arial"/>
                <w:szCs w:val="18"/>
              </w:rPr>
            </w:pPr>
          </w:p>
        </w:tc>
      </w:tr>
    </w:tbl>
    <w:p w14:paraId="64BDFDC9" w14:textId="77777777" w:rsidR="001E387B" w:rsidRDefault="001E387B" w:rsidP="001E387B"/>
    <w:p w14:paraId="67BDF2DD" w14:textId="77777777" w:rsidR="001E387B" w:rsidRDefault="001E387B" w:rsidP="001E387B">
      <w:r>
        <w:t>Table</w:t>
      </w:r>
      <w:r>
        <w:rPr>
          <w:rFonts w:hint="eastAsia"/>
          <w:lang w:eastAsia="zh-CN"/>
        </w:rPr>
        <w:t> </w:t>
      </w:r>
      <w:r>
        <w:t xml:space="preserve">5.4.6.1-2 specifies data types re-used by the </w:t>
      </w:r>
      <w:proofErr w:type="spellStart"/>
      <w:r>
        <w:t>Nnef_ECSAddress</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Nnef_ECSAddress</w:t>
      </w:r>
      <w:proofErr w:type="spellEnd"/>
      <w:r>
        <w:t xml:space="preserve"> service based interface.</w:t>
      </w:r>
    </w:p>
    <w:p w14:paraId="7D1B093C" w14:textId="77777777" w:rsidR="001E387B" w:rsidRDefault="001E387B" w:rsidP="001E387B">
      <w:pPr>
        <w:pStyle w:val="TH"/>
      </w:pPr>
      <w:r>
        <w:t>Table</w:t>
      </w:r>
      <w:r>
        <w:rPr>
          <w:noProof/>
        </w:rPr>
        <w:t> </w:t>
      </w:r>
      <w:r>
        <w:t xml:space="preserve">5.4.6.1-2: </w:t>
      </w:r>
      <w:proofErr w:type="spellStart"/>
      <w:r>
        <w:t>Nnef_ECSAddress</w:t>
      </w:r>
      <w:proofErr w:type="spellEnd"/>
      <w:r>
        <w:t xml:space="preserve"> re-used Data Types</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67"/>
        <w:gridCol w:w="2391"/>
        <w:gridCol w:w="2588"/>
        <w:gridCol w:w="1814"/>
      </w:tblGrid>
      <w:tr w:rsidR="001E387B" w14:paraId="5F9339CA" w14:textId="77777777" w:rsidTr="00761F88">
        <w:trPr>
          <w:jc w:val="center"/>
        </w:trPr>
        <w:tc>
          <w:tcPr>
            <w:tcW w:w="2667" w:type="dxa"/>
            <w:shd w:val="clear" w:color="auto" w:fill="C0C0C0"/>
            <w:hideMark/>
          </w:tcPr>
          <w:p w14:paraId="113E33CB" w14:textId="77777777" w:rsidR="001E387B" w:rsidRDefault="001E387B" w:rsidP="00AB6247">
            <w:pPr>
              <w:pStyle w:val="TAH"/>
            </w:pPr>
            <w:r>
              <w:t>Data type</w:t>
            </w:r>
          </w:p>
        </w:tc>
        <w:tc>
          <w:tcPr>
            <w:tcW w:w="2391" w:type="dxa"/>
            <w:shd w:val="clear" w:color="auto" w:fill="C0C0C0"/>
          </w:tcPr>
          <w:p w14:paraId="1A55A2ED" w14:textId="77777777" w:rsidR="001E387B" w:rsidRDefault="001E387B" w:rsidP="00AB6247">
            <w:pPr>
              <w:pStyle w:val="TAH"/>
            </w:pPr>
            <w:r>
              <w:t>Reference</w:t>
            </w:r>
          </w:p>
        </w:tc>
        <w:tc>
          <w:tcPr>
            <w:tcW w:w="2588" w:type="dxa"/>
            <w:shd w:val="clear" w:color="auto" w:fill="C0C0C0"/>
            <w:hideMark/>
          </w:tcPr>
          <w:p w14:paraId="62583011" w14:textId="77777777" w:rsidR="001E387B" w:rsidRDefault="001E387B" w:rsidP="00AB6247">
            <w:pPr>
              <w:pStyle w:val="TAH"/>
            </w:pPr>
            <w:r>
              <w:t>Comments</w:t>
            </w:r>
          </w:p>
        </w:tc>
        <w:tc>
          <w:tcPr>
            <w:tcW w:w="1814" w:type="dxa"/>
            <w:shd w:val="clear" w:color="auto" w:fill="C0C0C0"/>
          </w:tcPr>
          <w:p w14:paraId="6C38F170" w14:textId="77777777" w:rsidR="001E387B" w:rsidRDefault="001E387B" w:rsidP="00AB6247">
            <w:pPr>
              <w:pStyle w:val="TAH"/>
            </w:pPr>
            <w:r>
              <w:t>Applicability</w:t>
            </w:r>
          </w:p>
        </w:tc>
      </w:tr>
      <w:tr w:rsidR="001E387B" w14:paraId="4301E72B" w14:textId="77777777" w:rsidTr="00761F88">
        <w:trPr>
          <w:jc w:val="center"/>
        </w:trPr>
        <w:tc>
          <w:tcPr>
            <w:tcW w:w="2667" w:type="dxa"/>
          </w:tcPr>
          <w:p w14:paraId="2E1CEE00" w14:textId="77777777" w:rsidR="001E387B" w:rsidRPr="002178AD" w:rsidRDefault="001E387B" w:rsidP="00AB6247">
            <w:pPr>
              <w:pStyle w:val="TAL"/>
              <w:rPr>
                <w:rFonts w:cs="Arial"/>
                <w:szCs w:val="18"/>
                <w:lang w:eastAsia="zh-CN"/>
              </w:rPr>
            </w:pPr>
            <w:proofErr w:type="spellStart"/>
            <w:r w:rsidRPr="00D165ED">
              <w:rPr>
                <w:rFonts w:hint="eastAsia"/>
              </w:rPr>
              <w:t>D</w:t>
            </w:r>
            <w:r w:rsidRPr="00D165ED">
              <w:t>nn</w:t>
            </w:r>
            <w:proofErr w:type="spellEnd"/>
          </w:p>
        </w:tc>
        <w:tc>
          <w:tcPr>
            <w:tcW w:w="2391" w:type="dxa"/>
          </w:tcPr>
          <w:p w14:paraId="26E333E5" w14:textId="77777777" w:rsidR="001E387B" w:rsidRDefault="001E387B" w:rsidP="00AB6247">
            <w:pPr>
              <w:pStyle w:val="TAL"/>
              <w:rPr>
                <w:noProof/>
              </w:rPr>
            </w:pPr>
            <w:r w:rsidRPr="00D165ED">
              <w:rPr>
                <w:rFonts w:cs="Arial"/>
              </w:rPr>
              <w:t>3GPP TS 29.571 [</w:t>
            </w:r>
            <w:r>
              <w:rPr>
                <w:rFonts w:cs="Arial"/>
              </w:rPr>
              <w:t>16</w:t>
            </w:r>
            <w:r w:rsidRPr="00D165ED">
              <w:rPr>
                <w:rFonts w:cs="Arial"/>
              </w:rPr>
              <w:t>]</w:t>
            </w:r>
          </w:p>
        </w:tc>
        <w:tc>
          <w:tcPr>
            <w:tcW w:w="2588" w:type="dxa"/>
          </w:tcPr>
          <w:p w14:paraId="754A8D03" w14:textId="77777777" w:rsidR="001E387B" w:rsidRPr="002178AD" w:rsidRDefault="001E387B" w:rsidP="00AB6247">
            <w:pPr>
              <w:pStyle w:val="TAL"/>
            </w:pPr>
            <w:r w:rsidRPr="00D165ED">
              <w:rPr>
                <w:rFonts w:cs="Arial"/>
                <w:szCs w:val="18"/>
                <w:lang w:eastAsia="zh-CN"/>
              </w:rPr>
              <w:t>Identifies the DNN.</w:t>
            </w:r>
          </w:p>
        </w:tc>
        <w:tc>
          <w:tcPr>
            <w:tcW w:w="1814" w:type="dxa"/>
          </w:tcPr>
          <w:p w14:paraId="4810AE77" w14:textId="77777777" w:rsidR="001E387B" w:rsidRDefault="001E387B" w:rsidP="00AB6247">
            <w:pPr>
              <w:pStyle w:val="TAL"/>
              <w:rPr>
                <w:rFonts w:cs="Arial"/>
                <w:szCs w:val="18"/>
              </w:rPr>
            </w:pPr>
          </w:p>
        </w:tc>
      </w:tr>
      <w:tr w:rsidR="001E387B" w14:paraId="79C1900C" w14:textId="77777777" w:rsidTr="00761F88">
        <w:trPr>
          <w:jc w:val="center"/>
        </w:trPr>
        <w:tc>
          <w:tcPr>
            <w:tcW w:w="2667" w:type="dxa"/>
          </w:tcPr>
          <w:p w14:paraId="3B0E3197" w14:textId="77777777" w:rsidR="001E387B" w:rsidRPr="002178AD" w:rsidRDefault="001E387B" w:rsidP="00AB6247">
            <w:pPr>
              <w:pStyle w:val="TAL"/>
            </w:pPr>
            <w:r w:rsidRPr="00D165ED">
              <w:rPr>
                <w:noProof/>
              </w:rPr>
              <w:t>GroupId</w:t>
            </w:r>
          </w:p>
        </w:tc>
        <w:tc>
          <w:tcPr>
            <w:tcW w:w="2391" w:type="dxa"/>
          </w:tcPr>
          <w:p w14:paraId="2A9146F2" w14:textId="77777777" w:rsidR="001E387B" w:rsidRPr="002178AD" w:rsidRDefault="001E387B" w:rsidP="00AB6247">
            <w:pPr>
              <w:pStyle w:val="TAL"/>
            </w:pPr>
            <w:r>
              <w:t>3GPP TS 29.571 [16</w:t>
            </w:r>
            <w:r w:rsidRPr="00D165ED">
              <w:t>]</w:t>
            </w:r>
          </w:p>
        </w:tc>
        <w:tc>
          <w:tcPr>
            <w:tcW w:w="2588" w:type="dxa"/>
          </w:tcPr>
          <w:p w14:paraId="225B8AA2" w14:textId="77777777" w:rsidR="001E387B" w:rsidRPr="002178AD" w:rsidRDefault="001E387B" w:rsidP="00AB6247">
            <w:pPr>
              <w:pStyle w:val="TAL"/>
            </w:pPr>
            <w:r w:rsidRPr="00D165ED">
              <w:rPr>
                <w:rFonts w:cs="Arial"/>
                <w:szCs w:val="18"/>
              </w:rPr>
              <w:t>Identifies a group of UEs.</w:t>
            </w:r>
          </w:p>
        </w:tc>
        <w:tc>
          <w:tcPr>
            <w:tcW w:w="1814" w:type="dxa"/>
          </w:tcPr>
          <w:p w14:paraId="2CE21EBA" w14:textId="77777777" w:rsidR="001E387B" w:rsidRDefault="001E387B" w:rsidP="00AB6247">
            <w:pPr>
              <w:pStyle w:val="TAL"/>
              <w:rPr>
                <w:rFonts w:cs="Arial"/>
                <w:szCs w:val="18"/>
              </w:rPr>
            </w:pPr>
          </w:p>
        </w:tc>
      </w:tr>
      <w:tr w:rsidR="00761F88" w14:paraId="381D9998" w14:textId="77777777" w:rsidTr="00761F88">
        <w:trPr>
          <w:jc w:val="center"/>
          <w:ins w:id="271" w:author="Huawei" w:date="2024-04-07T11:48:00Z"/>
        </w:trPr>
        <w:tc>
          <w:tcPr>
            <w:tcW w:w="2667" w:type="dxa"/>
          </w:tcPr>
          <w:p w14:paraId="495FE641" w14:textId="5A5784E3" w:rsidR="00761F88" w:rsidRPr="00D165ED" w:rsidRDefault="00761F88" w:rsidP="00761F88">
            <w:pPr>
              <w:pStyle w:val="TAL"/>
              <w:rPr>
                <w:ins w:id="272" w:author="Huawei" w:date="2024-04-07T11:48:00Z"/>
                <w:noProof/>
              </w:rPr>
            </w:pPr>
            <w:proofErr w:type="spellStart"/>
            <w:ins w:id="273" w:author="Huawei" w:date="2024-04-07T11:48:00Z">
              <w:r>
                <w:rPr>
                  <w:rFonts w:hint="eastAsia"/>
                  <w:lang w:eastAsia="zh-CN"/>
                </w:rPr>
                <w:t>R</w:t>
              </w:r>
              <w:r>
                <w:rPr>
                  <w:lang w:eastAsia="zh-CN"/>
                </w:rPr>
                <w:t>edirectResponse</w:t>
              </w:r>
              <w:proofErr w:type="spellEnd"/>
            </w:ins>
          </w:p>
        </w:tc>
        <w:tc>
          <w:tcPr>
            <w:tcW w:w="2391" w:type="dxa"/>
          </w:tcPr>
          <w:p w14:paraId="7F112C6B" w14:textId="6A91D214" w:rsidR="00761F88" w:rsidRDefault="00761F88" w:rsidP="00761F88">
            <w:pPr>
              <w:pStyle w:val="TAL"/>
              <w:rPr>
                <w:ins w:id="274" w:author="Huawei" w:date="2024-04-07T11:48:00Z"/>
              </w:rPr>
            </w:pPr>
            <w:ins w:id="275" w:author="Huawei" w:date="2024-04-07T11:48:00Z">
              <w:r>
                <w:t>3GPP TS 29.571 [16]</w:t>
              </w:r>
            </w:ins>
          </w:p>
        </w:tc>
        <w:tc>
          <w:tcPr>
            <w:tcW w:w="2588" w:type="dxa"/>
          </w:tcPr>
          <w:p w14:paraId="50E1F8C9" w14:textId="77352C65" w:rsidR="00761F88" w:rsidRPr="00D165ED" w:rsidRDefault="00761F88" w:rsidP="00761F88">
            <w:pPr>
              <w:pStyle w:val="TAL"/>
              <w:rPr>
                <w:ins w:id="276" w:author="Huawei" w:date="2024-04-07T11:48:00Z"/>
                <w:rFonts w:cs="Arial"/>
                <w:szCs w:val="18"/>
              </w:rPr>
            </w:pPr>
            <w:ins w:id="277" w:author="Huawei" w:date="2024-04-07T11:48:00Z">
              <w:r>
                <w:t>Contains redirection related information.</w:t>
              </w:r>
            </w:ins>
          </w:p>
        </w:tc>
        <w:tc>
          <w:tcPr>
            <w:tcW w:w="1814" w:type="dxa"/>
          </w:tcPr>
          <w:p w14:paraId="081210DD" w14:textId="77777777" w:rsidR="00761F88" w:rsidRDefault="00761F88" w:rsidP="00761F88">
            <w:pPr>
              <w:pStyle w:val="TAL"/>
              <w:rPr>
                <w:ins w:id="278" w:author="Huawei" w:date="2024-04-07T11:48:00Z"/>
                <w:rFonts w:cs="Arial"/>
                <w:szCs w:val="18"/>
              </w:rPr>
            </w:pPr>
          </w:p>
        </w:tc>
      </w:tr>
      <w:tr w:rsidR="001E387B" w14:paraId="52746198" w14:textId="77777777" w:rsidTr="00761F88">
        <w:trPr>
          <w:jc w:val="center"/>
        </w:trPr>
        <w:tc>
          <w:tcPr>
            <w:tcW w:w="2667" w:type="dxa"/>
          </w:tcPr>
          <w:p w14:paraId="11C00B55" w14:textId="77777777" w:rsidR="001E387B" w:rsidRPr="00D165ED" w:rsidRDefault="001E387B" w:rsidP="00AB6247">
            <w:pPr>
              <w:pStyle w:val="TAL"/>
            </w:pPr>
            <w:proofErr w:type="spellStart"/>
            <w:r w:rsidRPr="002178AD">
              <w:t>Snssai</w:t>
            </w:r>
            <w:proofErr w:type="spellEnd"/>
          </w:p>
        </w:tc>
        <w:tc>
          <w:tcPr>
            <w:tcW w:w="2391" w:type="dxa"/>
          </w:tcPr>
          <w:p w14:paraId="0F7F6FCF" w14:textId="77777777" w:rsidR="001E387B" w:rsidRPr="00D165ED" w:rsidRDefault="001E387B" w:rsidP="00AB6247">
            <w:pPr>
              <w:pStyle w:val="TAL"/>
              <w:rPr>
                <w:rFonts w:cs="Arial"/>
              </w:rPr>
            </w:pPr>
            <w:r w:rsidRPr="002178AD">
              <w:t>3GPP TS 29.571 [</w:t>
            </w:r>
            <w:r>
              <w:t>16</w:t>
            </w:r>
            <w:r w:rsidRPr="002178AD">
              <w:t>]</w:t>
            </w:r>
          </w:p>
        </w:tc>
        <w:tc>
          <w:tcPr>
            <w:tcW w:w="2588" w:type="dxa"/>
          </w:tcPr>
          <w:p w14:paraId="26F106F5" w14:textId="77777777" w:rsidR="001E387B" w:rsidRPr="00D165ED" w:rsidRDefault="001E387B" w:rsidP="00AB6247">
            <w:pPr>
              <w:pStyle w:val="TAL"/>
              <w:rPr>
                <w:rFonts w:cs="Arial"/>
                <w:szCs w:val="18"/>
                <w:lang w:eastAsia="zh-CN"/>
              </w:rPr>
            </w:pPr>
            <w:r w:rsidRPr="002178AD">
              <w:t>Identifies a Single Network Slice Selection Assistance Information.</w:t>
            </w:r>
          </w:p>
        </w:tc>
        <w:tc>
          <w:tcPr>
            <w:tcW w:w="1814" w:type="dxa"/>
          </w:tcPr>
          <w:p w14:paraId="07A4A5AC" w14:textId="77777777" w:rsidR="001E387B" w:rsidRDefault="001E387B" w:rsidP="00AB6247">
            <w:pPr>
              <w:pStyle w:val="TAL"/>
              <w:rPr>
                <w:rFonts w:cs="Arial"/>
                <w:szCs w:val="18"/>
              </w:rPr>
            </w:pPr>
          </w:p>
        </w:tc>
      </w:tr>
      <w:tr w:rsidR="001E387B" w14:paraId="00F4F799" w14:textId="77777777" w:rsidTr="00761F88">
        <w:trPr>
          <w:jc w:val="center"/>
        </w:trPr>
        <w:tc>
          <w:tcPr>
            <w:tcW w:w="2667" w:type="dxa"/>
          </w:tcPr>
          <w:p w14:paraId="55D0E134" w14:textId="77777777" w:rsidR="001E387B" w:rsidRPr="002178AD" w:rsidRDefault="001E387B" w:rsidP="00AB6247">
            <w:pPr>
              <w:pStyle w:val="TAL"/>
              <w:rPr>
                <w:rFonts w:cs="Arial"/>
                <w:szCs w:val="18"/>
                <w:lang w:eastAsia="zh-CN"/>
              </w:rPr>
            </w:pPr>
            <w:proofErr w:type="spellStart"/>
            <w:r>
              <w:t>SupportedFeatures</w:t>
            </w:r>
            <w:proofErr w:type="spellEnd"/>
          </w:p>
        </w:tc>
        <w:tc>
          <w:tcPr>
            <w:tcW w:w="2391" w:type="dxa"/>
          </w:tcPr>
          <w:p w14:paraId="495C71B0" w14:textId="77777777" w:rsidR="001E387B" w:rsidRDefault="001E387B" w:rsidP="00AB6247">
            <w:pPr>
              <w:pStyle w:val="TAL"/>
              <w:rPr>
                <w:noProof/>
              </w:rPr>
            </w:pPr>
            <w:r>
              <w:rPr>
                <w:rFonts w:hint="eastAsia"/>
                <w:lang w:eastAsia="zh-CN"/>
              </w:rPr>
              <w:t>3GPP TS 29.571 [</w:t>
            </w:r>
            <w:r>
              <w:rPr>
                <w:lang w:val="en-US" w:eastAsia="zh-CN"/>
              </w:rPr>
              <w:t>16</w:t>
            </w:r>
            <w:r>
              <w:rPr>
                <w:rFonts w:hint="eastAsia"/>
                <w:lang w:eastAsia="zh-CN"/>
              </w:rPr>
              <w:t>]</w:t>
            </w:r>
          </w:p>
        </w:tc>
        <w:tc>
          <w:tcPr>
            <w:tcW w:w="2588" w:type="dxa"/>
          </w:tcPr>
          <w:p w14:paraId="7A82590E" w14:textId="77777777" w:rsidR="001E387B" w:rsidRPr="002178AD" w:rsidRDefault="001E387B" w:rsidP="00AB6247">
            <w:pPr>
              <w:pStyle w:val="TAL"/>
            </w:pPr>
            <w:r>
              <w:t>Indicates the features supported.</w:t>
            </w:r>
          </w:p>
        </w:tc>
        <w:tc>
          <w:tcPr>
            <w:tcW w:w="1814" w:type="dxa"/>
          </w:tcPr>
          <w:p w14:paraId="759F7268" w14:textId="77777777" w:rsidR="001E387B" w:rsidRDefault="001E387B" w:rsidP="00AB6247">
            <w:pPr>
              <w:pStyle w:val="TAL"/>
              <w:rPr>
                <w:rFonts w:cs="Arial"/>
                <w:szCs w:val="18"/>
              </w:rPr>
            </w:pPr>
          </w:p>
        </w:tc>
      </w:tr>
      <w:tr w:rsidR="001E387B" w14:paraId="676ADC6B" w14:textId="77777777" w:rsidTr="00761F88">
        <w:trPr>
          <w:jc w:val="center"/>
        </w:trPr>
        <w:tc>
          <w:tcPr>
            <w:tcW w:w="2667" w:type="dxa"/>
          </w:tcPr>
          <w:p w14:paraId="50CB46C7" w14:textId="77777777" w:rsidR="001E387B" w:rsidRPr="002178AD" w:rsidRDefault="001E387B" w:rsidP="00AB6247">
            <w:pPr>
              <w:pStyle w:val="TAL"/>
              <w:rPr>
                <w:rFonts w:cs="Arial"/>
                <w:szCs w:val="18"/>
                <w:lang w:eastAsia="zh-CN"/>
              </w:rPr>
            </w:pPr>
            <w:r w:rsidRPr="00D165ED">
              <w:t>Uri</w:t>
            </w:r>
          </w:p>
        </w:tc>
        <w:tc>
          <w:tcPr>
            <w:tcW w:w="2391" w:type="dxa"/>
          </w:tcPr>
          <w:p w14:paraId="216721DA" w14:textId="77777777" w:rsidR="001E387B" w:rsidRDefault="001E387B" w:rsidP="00AB6247">
            <w:pPr>
              <w:pStyle w:val="TAL"/>
              <w:rPr>
                <w:noProof/>
              </w:rPr>
            </w:pPr>
            <w:r>
              <w:t>3GPP TS 29.571 [16</w:t>
            </w:r>
            <w:r w:rsidRPr="00D165ED">
              <w:t>]</w:t>
            </w:r>
          </w:p>
        </w:tc>
        <w:tc>
          <w:tcPr>
            <w:tcW w:w="2588" w:type="dxa"/>
          </w:tcPr>
          <w:p w14:paraId="0C8A7A2C" w14:textId="77777777" w:rsidR="001E387B" w:rsidRPr="002178AD" w:rsidRDefault="001E387B" w:rsidP="00AB6247">
            <w:pPr>
              <w:pStyle w:val="TAL"/>
            </w:pPr>
            <w:r>
              <w:t>Contains a URI.</w:t>
            </w:r>
          </w:p>
        </w:tc>
        <w:tc>
          <w:tcPr>
            <w:tcW w:w="1814" w:type="dxa"/>
          </w:tcPr>
          <w:p w14:paraId="377D9285" w14:textId="77777777" w:rsidR="001E387B" w:rsidRDefault="001E387B" w:rsidP="00AB6247">
            <w:pPr>
              <w:pStyle w:val="TAL"/>
              <w:rPr>
                <w:rFonts w:cs="Arial"/>
                <w:szCs w:val="18"/>
              </w:rPr>
            </w:pPr>
          </w:p>
        </w:tc>
      </w:tr>
    </w:tbl>
    <w:p w14:paraId="0996E87D" w14:textId="77777777" w:rsidR="001E387B" w:rsidRDefault="001E387B" w:rsidP="001E387B"/>
    <w:p w14:paraId="01898EF5" w14:textId="77777777" w:rsidR="001E387B" w:rsidRDefault="001E387B" w:rsidP="001E387B">
      <w:pPr>
        <w:rPr>
          <w:noProof/>
        </w:rPr>
      </w:pPr>
    </w:p>
    <w:p w14:paraId="153E0F18" w14:textId="77777777" w:rsidR="001E387B" w:rsidRPr="00B61815" w:rsidRDefault="001E387B" w:rsidP="001E387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C420D43" w14:textId="77777777" w:rsidR="00BC4543" w:rsidRDefault="00BC4543" w:rsidP="00BC4543">
      <w:pPr>
        <w:pStyle w:val="Heading5"/>
      </w:pPr>
      <w:r>
        <w:lastRenderedPageBreak/>
        <w:t>5.4.6.2.2</w:t>
      </w:r>
      <w:r>
        <w:tab/>
        <w:t xml:space="preserve">Type: </w:t>
      </w:r>
      <w:bookmarkEnd w:id="5"/>
      <w:proofErr w:type="spellStart"/>
      <w:r>
        <w:t>EcsAddrCfgInfo</w:t>
      </w:r>
      <w:r w:rsidRPr="00C95178">
        <w:t>Sub</w:t>
      </w:r>
      <w:bookmarkEnd w:id="6"/>
      <w:proofErr w:type="spellEnd"/>
    </w:p>
    <w:p w14:paraId="0D03ACD8" w14:textId="77777777" w:rsidR="00BC4543" w:rsidRPr="002178AD" w:rsidRDefault="00BC4543" w:rsidP="00BC4543">
      <w:pPr>
        <w:pStyle w:val="TH"/>
      </w:pPr>
      <w:r w:rsidRPr="002178AD">
        <w:t>Table </w:t>
      </w:r>
      <w:r>
        <w:t>5.4.6.2.2</w:t>
      </w:r>
      <w:r w:rsidRPr="002178AD">
        <w:t xml:space="preserve">-1: Definition of type </w:t>
      </w:r>
      <w:proofErr w:type="spellStart"/>
      <w:r>
        <w:t>EcsAddrCfgInfo</w:t>
      </w:r>
      <w:r w:rsidRPr="00C95178">
        <w:t>Sub</w:t>
      </w:r>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BC4543" w:rsidRPr="002178AD" w14:paraId="48D5C14F" w14:textId="77777777" w:rsidTr="00AB6247">
        <w:trPr>
          <w:jc w:val="center"/>
        </w:trPr>
        <w:tc>
          <w:tcPr>
            <w:tcW w:w="1699" w:type="dxa"/>
            <w:shd w:val="clear" w:color="auto" w:fill="C0C0C0"/>
            <w:hideMark/>
          </w:tcPr>
          <w:p w14:paraId="610A845A" w14:textId="77777777" w:rsidR="00BC4543" w:rsidRPr="002178AD" w:rsidRDefault="00BC4543" w:rsidP="00AB6247">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6B845F23" w14:textId="77777777" w:rsidR="00BC4543" w:rsidRPr="002178AD" w:rsidRDefault="00BC4543" w:rsidP="00AB6247">
            <w:pPr>
              <w:keepNext/>
              <w:keepLines/>
              <w:spacing w:after="0"/>
              <w:jc w:val="center"/>
              <w:rPr>
                <w:rFonts w:ascii="Arial" w:eastAsia="DengXian" w:hAnsi="Arial"/>
                <w:b/>
                <w:sz w:val="18"/>
              </w:rPr>
            </w:pPr>
            <w:r w:rsidRPr="002178AD">
              <w:rPr>
                <w:rFonts w:ascii="Arial" w:eastAsia="DengXian" w:hAnsi="Arial"/>
                <w:b/>
                <w:sz w:val="18"/>
              </w:rPr>
              <w:t>Data type</w:t>
            </w:r>
          </w:p>
        </w:tc>
        <w:tc>
          <w:tcPr>
            <w:tcW w:w="426" w:type="dxa"/>
            <w:shd w:val="clear" w:color="auto" w:fill="C0C0C0"/>
            <w:hideMark/>
          </w:tcPr>
          <w:p w14:paraId="5042B7E0" w14:textId="77777777" w:rsidR="00BC4543" w:rsidRPr="002178AD" w:rsidRDefault="00BC4543" w:rsidP="00AB6247">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2A94F773" w14:textId="77777777" w:rsidR="00BC4543" w:rsidRPr="002178AD" w:rsidRDefault="00BC4543" w:rsidP="00AB6247">
            <w:pPr>
              <w:keepNext/>
              <w:keepLines/>
              <w:spacing w:after="0"/>
              <w:rPr>
                <w:rFonts w:ascii="Arial" w:eastAsia="DengXian" w:hAnsi="Arial"/>
                <w:b/>
                <w:sz w:val="18"/>
              </w:rPr>
            </w:pPr>
            <w:r w:rsidRPr="002178AD">
              <w:rPr>
                <w:rFonts w:ascii="Arial" w:eastAsia="DengXian" w:hAnsi="Arial"/>
                <w:b/>
                <w:sz w:val="18"/>
              </w:rPr>
              <w:t>Cardinality</w:t>
            </w:r>
          </w:p>
        </w:tc>
        <w:tc>
          <w:tcPr>
            <w:tcW w:w="3402" w:type="dxa"/>
            <w:shd w:val="clear" w:color="auto" w:fill="C0C0C0"/>
            <w:hideMark/>
          </w:tcPr>
          <w:p w14:paraId="2FE5BFE9" w14:textId="77777777" w:rsidR="00BC4543" w:rsidRPr="002178AD" w:rsidRDefault="00BC4543" w:rsidP="00AB6247">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4" w:type="dxa"/>
            <w:shd w:val="clear" w:color="auto" w:fill="C0C0C0"/>
          </w:tcPr>
          <w:p w14:paraId="1C000BEA" w14:textId="77777777" w:rsidR="00BC4543" w:rsidRPr="002178AD" w:rsidRDefault="00BC4543" w:rsidP="00AB6247">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BC4543" w:rsidRPr="002178AD" w14:paraId="6405E3CE" w14:textId="77777777" w:rsidTr="00AB6247">
        <w:trPr>
          <w:jc w:val="center"/>
        </w:trPr>
        <w:tc>
          <w:tcPr>
            <w:tcW w:w="1699" w:type="dxa"/>
          </w:tcPr>
          <w:p w14:paraId="4B65E178" w14:textId="77777777" w:rsidR="00BC4543" w:rsidRPr="002178AD" w:rsidRDefault="00BC4543" w:rsidP="00AB6247">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notifUri</w:t>
            </w:r>
            <w:proofErr w:type="spellEnd"/>
          </w:p>
        </w:tc>
        <w:tc>
          <w:tcPr>
            <w:tcW w:w="1701" w:type="dxa"/>
          </w:tcPr>
          <w:p w14:paraId="1E879668"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Uri</w:t>
            </w:r>
          </w:p>
        </w:tc>
        <w:tc>
          <w:tcPr>
            <w:tcW w:w="426" w:type="dxa"/>
          </w:tcPr>
          <w:p w14:paraId="52A1D724"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25C7653C"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1</w:t>
            </w:r>
          </w:p>
        </w:tc>
        <w:tc>
          <w:tcPr>
            <w:tcW w:w="3402" w:type="dxa"/>
          </w:tcPr>
          <w:p w14:paraId="6D836A83" w14:textId="77777777" w:rsidR="00BC4543" w:rsidRPr="002178AD" w:rsidRDefault="00BC4543" w:rsidP="00AB6247">
            <w:pPr>
              <w:pStyle w:val="TAL"/>
            </w:pPr>
            <w:r w:rsidRPr="002178AD">
              <w:rPr>
                <w:rFonts w:cs="Arial"/>
                <w:szCs w:val="18"/>
                <w:lang w:eastAsia="zh-CN"/>
              </w:rPr>
              <w:t xml:space="preserve">URI provided by the NF service consumer indicating where to receive the subscribed notifications from the </w:t>
            </w:r>
            <w:r>
              <w:rPr>
                <w:rFonts w:cs="Arial"/>
                <w:szCs w:val="18"/>
                <w:lang w:eastAsia="zh-CN"/>
              </w:rPr>
              <w:t>NEF</w:t>
            </w:r>
            <w:r w:rsidRPr="002178AD">
              <w:rPr>
                <w:rFonts w:cs="Arial"/>
                <w:szCs w:val="18"/>
                <w:lang w:eastAsia="zh-CN"/>
              </w:rPr>
              <w:t>.</w:t>
            </w:r>
          </w:p>
        </w:tc>
        <w:tc>
          <w:tcPr>
            <w:tcW w:w="1274" w:type="dxa"/>
          </w:tcPr>
          <w:p w14:paraId="659A1AE0" w14:textId="77777777" w:rsidR="00BC4543" w:rsidRPr="002178AD" w:rsidRDefault="00BC4543" w:rsidP="00AB6247">
            <w:pPr>
              <w:keepNext/>
              <w:keepLines/>
              <w:spacing w:after="0"/>
              <w:rPr>
                <w:rFonts w:ascii="Arial" w:eastAsia="DengXian" w:hAnsi="Arial" w:cs="Arial"/>
                <w:sz w:val="18"/>
                <w:szCs w:val="18"/>
              </w:rPr>
            </w:pPr>
          </w:p>
        </w:tc>
      </w:tr>
      <w:tr w:rsidR="00BC4543" w:rsidRPr="002178AD" w14:paraId="1592BD3A" w14:textId="77777777" w:rsidTr="00AB6247">
        <w:trPr>
          <w:jc w:val="center"/>
        </w:trPr>
        <w:tc>
          <w:tcPr>
            <w:tcW w:w="1699" w:type="dxa"/>
          </w:tcPr>
          <w:p w14:paraId="51014D45" w14:textId="77777777" w:rsidR="00BC4543" w:rsidRPr="002178AD" w:rsidRDefault="00BC4543" w:rsidP="00AB6247">
            <w:pPr>
              <w:keepNext/>
              <w:keepLines/>
              <w:spacing w:after="0"/>
              <w:rPr>
                <w:rFonts w:ascii="Arial" w:hAnsi="Arial" w:cs="Arial"/>
                <w:sz w:val="18"/>
                <w:szCs w:val="18"/>
                <w:lang w:eastAsia="zh-CN"/>
              </w:rPr>
            </w:pPr>
            <w:proofErr w:type="spellStart"/>
            <w:r w:rsidRPr="00C7549C">
              <w:rPr>
                <w:rFonts w:ascii="Arial" w:hAnsi="Arial" w:cs="Arial"/>
                <w:sz w:val="18"/>
                <w:szCs w:val="18"/>
                <w:lang w:eastAsia="zh-CN"/>
              </w:rPr>
              <w:t>notifCorrId</w:t>
            </w:r>
            <w:proofErr w:type="spellEnd"/>
          </w:p>
        </w:tc>
        <w:tc>
          <w:tcPr>
            <w:tcW w:w="1701" w:type="dxa"/>
          </w:tcPr>
          <w:p w14:paraId="39FE3E70" w14:textId="77777777" w:rsidR="00BC4543" w:rsidRPr="002178AD" w:rsidRDefault="00BC4543" w:rsidP="00AB6247">
            <w:pPr>
              <w:keepNext/>
              <w:keepLines/>
              <w:spacing w:after="0"/>
              <w:rPr>
                <w:rFonts w:ascii="Arial" w:hAnsi="Arial" w:cs="Arial"/>
                <w:sz w:val="18"/>
                <w:szCs w:val="18"/>
                <w:lang w:eastAsia="zh-CN"/>
              </w:rPr>
            </w:pPr>
            <w:r w:rsidRPr="00C7549C">
              <w:rPr>
                <w:rFonts w:ascii="Arial" w:hAnsi="Arial" w:cs="Arial"/>
                <w:sz w:val="18"/>
                <w:szCs w:val="18"/>
                <w:lang w:eastAsia="zh-CN"/>
              </w:rPr>
              <w:t>string</w:t>
            </w:r>
          </w:p>
        </w:tc>
        <w:tc>
          <w:tcPr>
            <w:tcW w:w="426" w:type="dxa"/>
          </w:tcPr>
          <w:p w14:paraId="69AE1784"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56C91212" w14:textId="77777777" w:rsidR="00BC4543" w:rsidRPr="002178AD" w:rsidRDefault="00BC4543" w:rsidP="00AB6247">
            <w:pPr>
              <w:keepNext/>
              <w:keepLines/>
              <w:spacing w:after="0"/>
              <w:rPr>
                <w:rFonts w:ascii="Arial" w:hAnsi="Arial" w:cs="Arial"/>
                <w:sz w:val="18"/>
                <w:szCs w:val="18"/>
                <w:lang w:eastAsia="zh-CN"/>
              </w:rPr>
            </w:pPr>
            <w:r w:rsidRPr="00C7549C">
              <w:rPr>
                <w:rFonts w:ascii="Arial" w:hAnsi="Arial" w:cs="Arial"/>
                <w:sz w:val="18"/>
                <w:szCs w:val="18"/>
                <w:lang w:eastAsia="zh-CN"/>
              </w:rPr>
              <w:t>1</w:t>
            </w:r>
          </w:p>
        </w:tc>
        <w:tc>
          <w:tcPr>
            <w:tcW w:w="3402" w:type="dxa"/>
          </w:tcPr>
          <w:p w14:paraId="7AC724B0" w14:textId="77777777" w:rsidR="00BC4543" w:rsidRPr="002178AD" w:rsidRDefault="00BC4543" w:rsidP="00AB6247">
            <w:pPr>
              <w:pStyle w:val="TAL"/>
              <w:rPr>
                <w:rFonts w:cs="Arial"/>
                <w:szCs w:val="18"/>
                <w:lang w:eastAsia="zh-CN"/>
              </w:rPr>
            </w:pPr>
            <w:r w:rsidRPr="00C7549C">
              <w:rPr>
                <w:rFonts w:cs="Arial"/>
                <w:szCs w:val="18"/>
                <w:lang w:eastAsia="zh-CN"/>
              </w:rPr>
              <w:t>Notification correlation identifier.</w:t>
            </w:r>
          </w:p>
        </w:tc>
        <w:tc>
          <w:tcPr>
            <w:tcW w:w="1274" w:type="dxa"/>
          </w:tcPr>
          <w:p w14:paraId="44D76035" w14:textId="77777777" w:rsidR="00BC4543" w:rsidRPr="002178AD" w:rsidRDefault="00BC4543" w:rsidP="00AB6247">
            <w:pPr>
              <w:keepNext/>
              <w:keepLines/>
              <w:spacing w:after="0"/>
              <w:rPr>
                <w:rFonts w:ascii="Arial" w:eastAsia="DengXian" w:hAnsi="Arial" w:cs="Arial"/>
                <w:sz w:val="18"/>
                <w:szCs w:val="18"/>
              </w:rPr>
            </w:pPr>
          </w:p>
        </w:tc>
      </w:tr>
      <w:tr w:rsidR="00BC4543" w:rsidRPr="002178AD" w14:paraId="412EB62C" w14:textId="77777777" w:rsidTr="00AB6247">
        <w:trPr>
          <w:jc w:val="center"/>
        </w:trPr>
        <w:tc>
          <w:tcPr>
            <w:tcW w:w="1699" w:type="dxa"/>
          </w:tcPr>
          <w:p w14:paraId="39722A18" w14:textId="77777777" w:rsidR="00BC4543" w:rsidRPr="002178AD" w:rsidRDefault="00BC4543" w:rsidP="00AB6247">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dnns</w:t>
            </w:r>
            <w:proofErr w:type="spellEnd"/>
          </w:p>
        </w:tc>
        <w:tc>
          <w:tcPr>
            <w:tcW w:w="1701" w:type="dxa"/>
          </w:tcPr>
          <w:p w14:paraId="6BC5B441"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Dnn</w:t>
            </w:r>
            <w:proofErr w:type="spellEnd"/>
            <w:r w:rsidRPr="002178AD">
              <w:rPr>
                <w:rFonts w:ascii="Arial" w:hAnsi="Arial" w:cs="Arial"/>
                <w:sz w:val="18"/>
                <w:szCs w:val="18"/>
                <w:lang w:eastAsia="zh-CN"/>
              </w:rPr>
              <w:t>)</w:t>
            </w:r>
          </w:p>
        </w:tc>
        <w:tc>
          <w:tcPr>
            <w:tcW w:w="426" w:type="dxa"/>
          </w:tcPr>
          <w:p w14:paraId="1AA12424"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2F43CBD"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02" w:type="dxa"/>
            <w:vAlign w:val="center"/>
          </w:tcPr>
          <w:p w14:paraId="5ECAF952" w14:textId="77777777" w:rsidR="00BC4543" w:rsidRPr="009329CD" w:rsidRDefault="00BC4543" w:rsidP="00AB6247">
            <w:pPr>
              <w:pStyle w:val="TAL"/>
            </w:pPr>
            <w:r w:rsidRPr="002178AD">
              <w:t>Each element identifies a DNN.</w:t>
            </w:r>
          </w:p>
        </w:tc>
        <w:tc>
          <w:tcPr>
            <w:tcW w:w="1274" w:type="dxa"/>
          </w:tcPr>
          <w:p w14:paraId="2BCBB6C0" w14:textId="77777777" w:rsidR="00BC4543" w:rsidRPr="002178AD" w:rsidRDefault="00BC4543" w:rsidP="00AB6247">
            <w:pPr>
              <w:keepNext/>
              <w:keepLines/>
              <w:spacing w:after="0"/>
              <w:rPr>
                <w:rFonts w:ascii="Arial" w:eastAsia="DengXian" w:hAnsi="Arial" w:cs="Arial"/>
                <w:sz w:val="18"/>
                <w:szCs w:val="18"/>
              </w:rPr>
            </w:pPr>
          </w:p>
        </w:tc>
      </w:tr>
      <w:tr w:rsidR="00BC4543" w:rsidRPr="002178AD" w14:paraId="12B77469" w14:textId="77777777" w:rsidTr="00AB6247">
        <w:trPr>
          <w:jc w:val="center"/>
        </w:trPr>
        <w:tc>
          <w:tcPr>
            <w:tcW w:w="1699" w:type="dxa"/>
          </w:tcPr>
          <w:p w14:paraId="380F8855" w14:textId="77777777" w:rsidR="00BC4543" w:rsidRPr="002178AD" w:rsidRDefault="00BC4543" w:rsidP="00AB6247">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snssais</w:t>
            </w:r>
            <w:proofErr w:type="spellEnd"/>
          </w:p>
        </w:tc>
        <w:tc>
          <w:tcPr>
            <w:tcW w:w="1701" w:type="dxa"/>
          </w:tcPr>
          <w:p w14:paraId="46EDF042"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Snssai</w:t>
            </w:r>
            <w:proofErr w:type="spellEnd"/>
            <w:r w:rsidRPr="002178AD">
              <w:rPr>
                <w:rFonts w:ascii="Arial" w:hAnsi="Arial" w:cs="Arial"/>
                <w:sz w:val="18"/>
                <w:szCs w:val="18"/>
                <w:lang w:eastAsia="zh-CN"/>
              </w:rPr>
              <w:t>)</w:t>
            </w:r>
          </w:p>
        </w:tc>
        <w:tc>
          <w:tcPr>
            <w:tcW w:w="426" w:type="dxa"/>
          </w:tcPr>
          <w:p w14:paraId="3126E37A" w14:textId="77777777" w:rsidR="00BC4543" w:rsidRPr="002178AD" w:rsidRDefault="00BC4543" w:rsidP="00AB6247">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BF18E72" w14:textId="77777777" w:rsidR="00BC4543" w:rsidRPr="002178AD" w:rsidRDefault="00BC4543" w:rsidP="00AB6247">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02" w:type="dxa"/>
            <w:vAlign w:val="center"/>
          </w:tcPr>
          <w:p w14:paraId="3CF27E0F" w14:textId="77777777" w:rsidR="00BC4543" w:rsidRPr="002178AD" w:rsidRDefault="00BC4543" w:rsidP="00AB6247">
            <w:pPr>
              <w:pStyle w:val="TAL"/>
              <w:rPr>
                <w:rFonts w:cs="Arial"/>
                <w:szCs w:val="18"/>
              </w:rPr>
            </w:pPr>
            <w:r w:rsidRPr="002178AD">
              <w:t>Each element identifies a</w:t>
            </w:r>
            <w:r>
              <w:rPr>
                <w:rFonts w:cs="Arial"/>
                <w:szCs w:val="18"/>
              </w:rPr>
              <w:t>n internal</w:t>
            </w:r>
            <w:r w:rsidRPr="002178AD">
              <w:t xml:space="preserve"> slice.</w:t>
            </w:r>
          </w:p>
        </w:tc>
        <w:tc>
          <w:tcPr>
            <w:tcW w:w="1274" w:type="dxa"/>
          </w:tcPr>
          <w:p w14:paraId="3DDAECB3" w14:textId="77777777" w:rsidR="00BC4543" w:rsidRPr="002178AD" w:rsidRDefault="00BC4543" w:rsidP="00AB6247">
            <w:pPr>
              <w:keepNext/>
              <w:keepLines/>
              <w:spacing w:after="0"/>
              <w:rPr>
                <w:rFonts w:ascii="Arial" w:eastAsia="DengXian" w:hAnsi="Arial" w:cs="Arial"/>
                <w:sz w:val="18"/>
                <w:szCs w:val="18"/>
              </w:rPr>
            </w:pPr>
          </w:p>
        </w:tc>
      </w:tr>
      <w:tr w:rsidR="00BC4543" w:rsidRPr="002178AD" w14:paraId="20C64FC7" w14:textId="77777777" w:rsidTr="00AB6247">
        <w:trPr>
          <w:jc w:val="center"/>
        </w:trPr>
        <w:tc>
          <w:tcPr>
            <w:tcW w:w="1699" w:type="dxa"/>
          </w:tcPr>
          <w:p w14:paraId="22F98A68"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internalGroupId</w:t>
            </w:r>
            <w:proofErr w:type="spellEnd"/>
          </w:p>
        </w:tc>
        <w:tc>
          <w:tcPr>
            <w:tcW w:w="1701" w:type="dxa"/>
          </w:tcPr>
          <w:p w14:paraId="5A3F7C57"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GroupId</w:t>
            </w:r>
            <w:proofErr w:type="spellEnd"/>
          </w:p>
        </w:tc>
        <w:tc>
          <w:tcPr>
            <w:tcW w:w="426" w:type="dxa"/>
          </w:tcPr>
          <w:p w14:paraId="5091F729" w14:textId="77777777" w:rsidR="00BC4543" w:rsidRPr="00AF5541" w:rsidRDefault="00BC4543" w:rsidP="00AB6247">
            <w:pPr>
              <w:keepNext/>
              <w:keepLines/>
              <w:spacing w:after="0"/>
              <w:jc w:val="center"/>
              <w:rPr>
                <w:rFonts w:ascii="Arial" w:hAnsi="Arial"/>
                <w:sz w:val="18"/>
              </w:rPr>
            </w:pPr>
            <w:r w:rsidRPr="00AF5541">
              <w:rPr>
                <w:rFonts w:ascii="Arial" w:hAnsi="Arial"/>
                <w:sz w:val="18"/>
              </w:rPr>
              <w:t>O</w:t>
            </w:r>
          </w:p>
        </w:tc>
        <w:tc>
          <w:tcPr>
            <w:tcW w:w="1134" w:type="dxa"/>
          </w:tcPr>
          <w:p w14:paraId="0AC3CCC5" w14:textId="77777777" w:rsidR="00BC4543" w:rsidRPr="00AF5541" w:rsidRDefault="00BC4543" w:rsidP="00AB6247">
            <w:pPr>
              <w:keepNext/>
              <w:keepLines/>
              <w:spacing w:after="0"/>
              <w:rPr>
                <w:rFonts w:ascii="Arial" w:hAnsi="Arial"/>
                <w:sz w:val="18"/>
              </w:rPr>
            </w:pPr>
            <w:r w:rsidRPr="00A810C9">
              <w:rPr>
                <w:rFonts w:ascii="Arial" w:hAnsi="Arial"/>
                <w:sz w:val="18"/>
              </w:rPr>
              <w:t>0..1</w:t>
            </w:r>
          </w:p>
        </w:tc>
        <w:tc>
          <w:tcPr>
            <w:tcW w:w="3402" w:type="dxa"/>
          </w:tcPr>
          <w:p w14:paraId="1493521F" w14:textId="77777777" w:rsidR="00BC4543" w:rsidRPr="00AF5541" w:rsidRDefault="00BC4543" w:rsidP="00AB6247">
            <w:pPr>
              <w:pStyle w:val="TAL"/>
            </w:pPr>
            <w:r>
              <w:t>I</w:t>
            </w:r>
            <w:r w:rsidRPr="00AF5541">
              <w:t>dentifies a group of users.</w:t>
            </w:r>
          </w:p>
        </w:tc>
        <w:tc>
          <w:tcPr>
            <w:tcW w:w="1274" w:type="dxa"/>
          </w:tcPr>
          <w:p w14:paraId="72C23DB5" w14:textId="77777777" w:rsidR="00BC4543" w:rsidRPr="002178AD" w:rsidRDefault="00BC4543" w:rsidP="00AB6247">
            <w:pPr>
              <w:keepNext/>
              <w:keepLines/>
              <w:spacing w:after="0"/>
              <w:rPr>
                <w:rFonts w:ascii="Arial" w:eastAsia="DengXian" w:hAnsi="Arial" w:cs="Arial"/>
                <w:sz w:val="18"/>
                <w:szCs w:val="18"/>
              </w:rPr>
            </w:pPr>
          </w:p>
        </w:tc>
      </w:tr>
      <w:tr w:rsidR="00BC4543" w:rsidRPr="002178AD" w14:paraId="24356B8E" w14:textId="77777777" w:rsidTr="00AB6247">
        <w:trPr>
          <w:jc w:val="center"/>
        </w:trPr>
        <w:tc>
          <w:tcPr>
            <w:tcW w:w="1699" w:type="dxa"/>
          </w:tcPr>
          <w:p w14:paraId="72EF450E" w14:textId="77777777" w:rsidR="00BC4543" w:rsidRPr="00AF5541" w:rsidRDefault="00BC4543" w:rsidP="00AB6247">
            <w:pPr>
              <w:keepNext/>
              <w:keepLines/>
              <w:spacing w:after="0"/>
              <w:rPr>
                <w:rFonts w:ascii="Arial" w:hAnsi="Arial"/>
                <w:sz w:val="18"/>
              </w:rPr>
            </w:pPr>
            <w:bookmarkStart w:id="279" w:name="_Hlk135750449"/>
            <w:proofErr w:type="spellStart"/>
            <w:r w:rsidRPr="00A810C9">
              <w:rPr>
                <w:rFonts w:ascii="Arial" w:hAnsi="Arial"/>
                <w:sz w:val="18"/>
              </w:rPr>
              <w:t>i</w:t>
            </w:r>
            <w:r w:rsidRPr="00A810C9">
              <w:rPr>
                <w:rFonts w:ascii="Arial" w:hAnsi="Arial" w:hint="eastAsia"/>
                <w:sz w:val="18"/>
              </w:rPr>
              <w:t>mmRep</w:t>
            </w:r>
            <w:r>
              <w:rPr>
                <w:rFonts w:ascii="Arial" w:hAnsi="Arial"/>
                <w:sz w:val="18"/>
              </w:rPr>
              <w:t>Ind</w:t>
            </w:r>
            <w:bookmarkEnd w:id="279"/>
            <w:proofErr w:type="spellEnd"/>
          </w:p>
        </w:tc>
        <w:tc>
          <w:tcPr>
            <w:tcW w:w="1701" w:type="dxa"/>
          </w:tcPr>
          <w:p w14:paraId="60391A07" w14:textId="77777777" w:rsidR="00BC4543" w:rsidRPr="00AF5541" w:rsidRDefault="00BC4543" w:rsidP="00AB6247">
            <w:pPr>
              <w:keepNext/>
              <w:keepLines/>
              <w:spacing w:after="0"/>
              <w:rPr>
                <w:rFonts w:ascii="Arial" w:hAnsi="Arial"/>
                <w:sz w:val="18"/>
              </w:rPr>
            </w:pPr>
            <w:proofErr w:type="spellStart"/>
            <w:r w:rsidRPr="00A810C9">
              <w:rPr>
                <w:rFonts w:ascii="Arial" w:hAnsi="Arial" w:hint="eastAsia"/>
                <w:sz w:val="18"/>
              </w:rPr>
              <w:t>boolean</w:t>
            </w:r>
            <w:proofErr w:type="spellEnd"/>
          </w:p>
        </w:tc>
        <w:tc>
          <w:tcPr>
            <w:tcW w:w="426" w:type="dxa"/>
          </w:tcPr>
          <w:p w14:paraId="09A866C6" w14:textId="77777777" w:rsidR="00BC4543" w:rsidRPr="00AF5541" w:rsidRDefault="00BC4543" w:rsidP="00AB6247">
            <w:pPr>
              <w:keepNext/>
              <w:keepLines/>
              <w:spacing w:after="0"/>
              <w:jc w:val="center"/>
              <w:rPr>
                <w:rFonts w:ascii="Arial" w:hAnsi="Arial"/>
                <w:sz w:val="18"/>
              </w:rPr>
            </w:pPr>
            <w:r w:rsidRPr="00A810C9">
              <w:rPr>
                <w:rFonts w:ascii="Arial" w:hAnsi="Arial"/>
                <w:sz w:val="18"/>
              </w:rPr>
              <w:t>O</w:t>
            </w:r>
          </w:p>
        </w:tc>
        <w:tc>
          <w:tcPr>
            <w:tcW w:w="1134" w:type="dxa"/>
          </w:tcPr>
          <w:p w14:paraId="1C7B6072" w14:textId="77777777" w:rsidR="00BC4543" w:rsidRPr="00AF5541" w:rsidRDefault="00BC4543" w:rsidP="00AB6247">
            <w:pPr>
              <w:keepNext/>
              <w:keepLines/>
              <w:spacing w:after="0"/>
              <w:rPr>
                <w:rFonts w:ascii="Arial" w:hAnsi="Arial"/>
                <w:sz w:val="18"/>
              </w:rPr>
            </w:pPr>
            <w:r w:rsidRPr="00A810C9">
              <w:rPr>
                <w:rFonts w:ascii="Arial" w:hAnsi="Arial"/>
                <w:sz w:val="18"/>
              </w:rPr>
              <w:t>0..1</w:t>
            </w:r>
          </w:p>
        </w:tc>
        <w:tc>
          <w:tcPr>
            <w:tcW w:w="3402" w:type="dxa"/>
          </w:tcPr>
          <w:p w14:paraId="442FB6D4" w14:textId="77777777" w:rsidR="00BC4543" w:rsidRDefault="00BC4543" w:rsidP="00AB6247">
            <w:pPr>
              <w:pStyle w:val="TAL"/>
            </w:pPr>
            <w:bookmarkStart w:id="280" w:name="_Hlk135750475"/>
            <w:r w:rsidRPr="00D75DE2">
              <w:t>Indication of immediate reporting. If included, when it is set to true it indicates immediate reporting of the subscribed events, if available. Otherwise, reporting will occur when the event is met.</w:t>
            </w:r>
            <w:bookmarkEnd w:id="280"/>
          </w:p>
        </w:tc>
        <w:tc>
          <w:tcPr>
            <w:tcW w:w="1274" w:type="dxa"/>
          </w:tcPr>
          <w:p w14:paraId="7585AC71" w14:textId="77777777" w:rsidR="00BC4543" w:rsidRPr="002178AD" w:rsidRDefault="00BC4543" w:rsidP="00AB6247">
            <w:pPr>
              <w:keepNext/>
              <w:keepLines/>
              <w:spacing w:after="0"/>
              <w:rPr>
                <w:rFonts w:ascii="Arial" w:eastAsia="DengXian" w:hAnsi="Arial" w:cs="Arial"/>
                <w:sz w:val="18"/>
                <w:szCs w:val="18"/>
              </w:rPr>
            </w:pPr>
          </w:p>
        </w:tc>
      </w:tr>
      <w:tr w:rsidR="00BC4543" w:rsidRPr="002178AD" w14:paraId="0984BE50" w14:textId="77777777" w:rsidTr="00AB6247">
        <w:trPr>
          <w:jc w:val="center"/>
        </w:trPr>
        <w:tc>
          <w:tcPr>
            <w:tcW w:w="1699" w:type="dxa"/>
          </w:tcPr>
          <w:p w14:paraId="306BEDD8" w14:textId="77777777" w:rsidR="00BC4543" w:rsidRPr="00AF5541" w:rsidRDefault="00BC4543" w:rsidP="00AB6247">
            <w:pPr>
              <w:keepNext/>
              <w:keepLines/>
              <w:spacing w:after="0"/>
              <w:rPr>
                <w:rFonts w:ascii="Arial" w:hAnsi="Arial"/>
                <w:sz w:val="18"/>
              </w:rPr>
            </w:pPr>
            <w:proofErr w:type="spellStart"/>
            <w:r w:rsidRPr="007006DD">
              <w:rPr>
                <w:rFonts w:ascii="Arial" w:hAnsi="Arial"/>
                <w:sz w:val="18"/>
              </w:rPr>
              <w:t>immReports</w:t>
            </w:r>
            <w:proofErr w:type="spellEnd"/>
          </w:p>
        </w:tc>
        <w:tc>
          <w:tcPr>
            <w:tcW w:w="1701" w:type="dxa"/>
          </w:tcPr>
          <w:p w14:paraId="37904758" w14:textId="77777777" w:rsidR="00BC4543" w:rsidRPr="00AF5541" w:rsidRDefault="00BC4543" w:rsidP="00AB6247">
            <w:pPr>
              <w:keepNext/>
              <w:keepLines/>
              <w:spacing w:after="0"/>
              <w:rPr>
                <w:rFonts w:ascii="Arial" w:hAnsi="Arial"/>
                <w:sz w:val="18"/>
              </w:rPr>
            </w:pPr>
            <w:r w:rsidRPr="007006DD">
              <w:rPr>
                <w:rFonts w:ascii="Arial" w:hAnsi="Arial"/>
                <w:sz w:val="18"/>
              </w:rPr>
              <w:t>array(</w:t>
            </w:r>
            <w:proofErr w:type="spellStart"/>
            <w:r w:rsidRPr="00E04A9D">
              <w:rPr>
                <w:rFonts w:ascii="Arial" w:hAnsi="Arial"/>
                <w:sz w:val="18"/>
              </w:rPr>
              <w:t>EcsAddrCfgInfoNotification</w:t>
            </w:r>
            <w:proofErr w:type="spellEnd"/>
            <w:r w:rsidRPr="007006DD">
              <w:rPr>
                <w:rFonts w:ascii="Arial" w:hAnsi="Arial"/>
                <w:sz w:val="18"/>
              </w:rPr>
              <w:t>)</w:t>
            </w:r>
          </w:p>
        </w:tc>
        <w:tc>
          <w:tcPr>
            <w:tcW w:w="426" w:type="dxa"/>
          </w:tcPr>
          <w:p w14:paraId="350DC693" w14:textId="77777777" w:rsidR="00BC4543" w:rsidRPr="00AF5541" w:rsidRDefault="00BC4543" w:rsidP="00AB6247">
            <w:pPr>
              <w:keepNext/>
              <w:keepLines/>
              <w:spacing w:after="0"/>
              <w:jc w:val="center"/>
              <w:rPr>
                <w:rFonts w:ascii="Arial" w:hAnsi="Arial"/>
                <w:sz w:val="18"/>
              </w:rPr>
            </w:pPr>
            <w:r w:rsidRPr="007006DD">
              <w:rPr>
                <w:rFonts w:ascii="Arial" w:hAnsi="Arial"/>
                <w:sz w:val="18"/>
              </w:rPr>
              <w:t>O</w:t>
            </w:r>
          </w:p>
        </w:tc>
        <w:tc>
          <w:tcPr>
            <w:tcW w:w="1134" w:type="dxa"/>
          </w:tcPr>
          <w:p w14:paraId="6C87B371" w14:textId="77777777" w:rsidR="00BC4543" w:rsidRPr="00AF5541" w:rsidRDefault="00BC4543" w:rsidP="00AB6247">
            <w:pPr>
              <w:keepNext/>
              <w:keepLines/>
              <w:spacing w:after="0"/>
              <w:rPr>
                <w:rFonts w:ascii="Arial" w:hAnsi="Arial"/>
                <w:sz w:val="18"/>
              </w:rPr>
            </w:pPr>
            <w:r w:rsidRPr="007006DD">
              <w:rPr>
                <w:rFonts w:ascii="Arial" w:hAnsi="Arial"/>
                <w:sz w:val="18"/>
              </w:rPr>
              <w:t>1..N</w:t>
            </w:r>
          </w:p>
        </w:tc>
        <w:tc>
          <w:tcPr>
            <w:tcW w:w="3402" w:type="dxa"/>
          </w:tcPr>
          <w:p w14:paraId="2CFBDF2D" w14:textId="77777777" w:rsidR="00BC4543" w:rsidRPr="002178AD" w:rsidRDefault="00BC4543" w:rsidP="00AB6247">
            <w:pPr>
              <w:pStyle w:val="TAL"/>
            </w:pPr>
            <w:bookmarkStart w:id="281" w:name="_Hlk135750689"/>
            <w:r>
              <w:t>Contains the ECS Address Configuration Information</w:t>
            </w:r>
            <w:r w:rsidRPr="002178AD">
              <w:t xml:space="preserve"> that match this subscription.</w:t>
            </w:r>
          </w:p>
          <w:p w14:paraId="55AD9531" w14:textId="0B9F2C32" w:rsidR="00BC4543" w:rsidRPr="00D165ED" w:rsidRDefault="00BC4543" w:rsidP="00AB6247">
            <w:pPr>
              <w:pStyle w:val="TAL"/>
            </w:pPr>
            <w:r w:rsidRPr="002178AD">
              <w:t xml:space="preserve">It may be included only in the POST </w:t>
            </w:r>
            <w:r>
              <w:t>(or PUT</w:t>
            </w:r>
            <w:ins w:id="282" w:author="Huawei" w:date="2024-04-07T14:19:00Z">
              <w:r w:rsidR="00B31683">
                <w:t>/PATCH</w:t>
              </w:r>
            </w:ins>
            <w:r>
              <w:t xml:space="preserve">) </w:t>
            </w:r>
            <w:r w:rsidRPr="002178AD">
              <w:t xml:space="preserve">response body of a subscription creation </w:t>
            </w:r>
            <w:r>
              <w:t>(</w:t>
            </w:r>
            <w:r w:rsidRPr="002178AD">
              <w:t>or modification</w:t>
            </w:r>
            <w:r>
              <w:t>)</w:t>
            </w:r>
            <w:r w:rsidRPr="002178AD">
              <w:t>, and only if the "</w:t>
            </w:r>
            <w:proofErr w:type="spellStart"/>
            <w:r>
              <w:rPr>
                <w:noProof/>
                <w:lang w:eastAsia="zh-CN"/>
              </w:rPr>
              <w:t>i</w:t>
            </w:r>
            <w:r>
              <w:rPr>
                <w:rFonts w:hint="eastAsia"/>
                <w:noProof/>
                <w:lang w:eastAsia="zh-CN"/>
              </w:rPr>
              <w:t>mmRep</w:t>
            </w:r>
            <w:r>
              <w:rPr>
                <w:noProof/>
                <w:lang w:eastAsia="zh-CN"/>
              </w:rPr>
              <w:t>Ind</w:t>
            </w:r>
            <w:proofErr w:type="spellEnd"/>
            <w:r w:rsidRPr="002178AD">
              <w:t>" attribute</w:t>
            </w:r>
            <w:r>
              <w:t xml:space="preserve"> is</w:t>
            </w:r>
            <w:r w:rsidRPr="002178AD">
              <w:t xml:space="preserve"> set to </w:t>
            </w:r>
            <w:r w:rsidRPr="00AF5541">
              <w:t>"</w:t>
            </w:r>
            <w:r w:rsidRPr="002178AD">
              <w:t>true</w:t>
            </w:r>
            <w:r w:rsidRPr="00AF5541">
              <w:t>"</w:t>
            </w:r>
            <w:r>
              <w:t xml:space="preserve"> in the corresponding HTTP request</w:t>
            </w:r>
            <w:r w:rsidRPr="002178AD">
              <w:t>.</w:t>
            </w:r>
            <w:bookmarkEnd w:id="281"/>
          </w:p>
        </w:tc>
        <w:tc>
          <w:tcPr>
            <w:tcW w:w="1274" w:type="dxa"/>
          </w:tcPr>
          <w:p w14:paraId="7F415C74" w14:textId="77777777" w:rsidR="00BC4543" w:rsidRPr="002178AD" w:rsidRDefault="00BC4543" w:rsidP="00AB6247">
            <w:pPr>
              <w:keepNext/>
              <w:keepLines/>
              <w:spacing w:after="0"/>
              <w:rPr>
                <w:rFonts w:ascii="Arial" w:eastAsia="DengXian" w:hAnsi="Arial" w:cs="Arial"/>
                <w:sz w:val="18"/>
                <w:szCs w:val="18"/>
              </w:rPr>
            </w:pPr>
          </w:p>
        </w:tc>
      </w:tr>
      <w:tr w:rsidR="00BC4543" w:rsidRPr="002178AD" w14:paraId="1D7C753D" w14:textId="77777777" w:rsidTr="00AB6247">
        <w:trPr>
          <w:jc w:val="center"/>
        </w:trPr>
        <w:tc>
          <w:tcPr>
            <w:tcW w:w="1699" w:type="dxa"/>
          </w:tcPr>
          <w:p w14:paraId="4485B364"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supportedFeatures</w:t>
            </w:r>
            <w:proofErr w:type="spellEnd"/>
          </w:p>
        </w:tc>
        <w:tc>
          <w:tcPr>
            <w:tcW w:w="1701" w:type="dxa"/>
          </w:tcPr>
          <w:p w14:paraId="583FE33C" w14:textId="77777777" w:rsidR="00BC4543" w:rsidRPr="00AF5541" w:rsidRDefault="00BC4543" w:rsidP="00AB6247">
            <w:pPr>
              <w:keepNext/>
              <w:keepLines/>
              <w:spacing w:after="0"/>
              <w:rPr>
                <w:rFonts w:ascii="Arial" w:hAnsi="Arial"/>
                <w:sz w:val="18"/>
              </w:rPr>
            </w:pPr>
            <w:proofErr w:type="spellStart"/>
            <w:r w:rsidRPr="00AF5541">
              <w:rPr>
                <w:rFonts w:ascii="Arial" w:hAnsi="Arial"/>
                <w:sz w:val="18"/>
              </w:rPr>
              <w:t>SupportedFeatures</w:t>
            </w:r>
            <w:proofErr w:type="spellEnd"/>
          </w:p>
        </w:tc>
        <w:tc>
          <w:tcPr>
            <w:tcW w:w="426" w:type="dxa"/>
          </w:tcPr>
          <w:p w14:paraId="25FD61D2" w14:textId="77777777" w:rsidR="00BC4543" w:rsidRPr="00AF5541" w:rsidRDefault="00BC4543" w:rsidP="00AB6247">
            <w:pPr>
              <w:keepNext/>
              <w:keepLines/>
              <w:spacing w:after="0"/>
              <w:jc w:val="center"/>
              <w:rPr>
                <w:rFonts w:ascii="Arial" w:hAnsi="Arial"/>
                <w:sz w:val="18"/>
              </w:rPr>
            </w:pPr>
            <w:r w:rsidRPr="00AF5541">
              <w:rPr>
                <w:rFonts w:ascii="Arial" w:hAnsi="Arial"/>
                <w:sz w:val="18"/>
              </w:rPr>
              <w:t>C</w:t>
            </w:r>
          </w:p>
        </w:tc>
        <w:tc>
          <w:tcPr>
            <w:tcW w:w="1134" w:type="dxa"/>
          </w:tcPr>
          <w:p w14:paraId="049E73C9" w14:textId="77777777" w:rsidR="00BC4543" w:rsidRPr="00AF5541" w:rsidRDefault="00BC4543" w:rsidP="00AB6247">
            <w:pPr>
              <w:keepNext/>
              <w:keepLines/>
              <w:spacing w:after="0"/>
              <w:rPr>
                <w:rFonts w:ascii="Arial" w:hAnsi="Arial"/>
                <w:sz w:val="18"/>
              </w:rPr>
            </w:pPr>
            <w:r w:rsidRPr="00AF5541">
              <w:rPr>
                <w:rFonts w:ascii="Arial" w:hAnsi="Arial"/>
                <w:sz w:val="18"/>
              </w:rPr>
              <w:t>0..1</w:t>
            </w:r>
          </w:p>
        </w:tc>
        <w:tc>
          <w:tcPr>
            <w:tcW w:w="3402" w:type="dxa"/>
          </w:tcPr>
          <w:p w14:paraId="4DCC85DD" w14:textId="77777777" w:rsidR="00BC4543" w:rsidRPr="00AF5541" w:rsidRDefault="00BC4543" w:rsidP="00AB6247">
            <w:pPr>
              <w:pStyle w:val="TAL"/>
            </w:pPr>
            <w:r w:rsidRPr="00AF5541">
              <w:t>Used to negotiate the applicability of the optional features. This attribute shall be provided in the POST request and in the response of successful resource creation.</w:t>
            </w:r>
          </w:p>
        </w:tc>
        <w:tc>
          <w:tcPr>
            <w:tcW w:w="1274" w:type="dxa"/>
          </w:tcPr>
          <w:p w14:paraId="3A3850B1" w14:textId="77777777" w:rsidR="00BC4543" w:rsidRPr="002178AD" w:rsidRDefault="00BC4543" w:rsidP="00AB6247">
            <w:pPr>
              <w:keepNext/>
              <w:keepLines/>
              <w:spacing w:after="0"/>
              <w:rPr>
                <w:rFonts w:ascii="Arial" w:eastAsia="DengXian" w:hAnsi="Arial" w:cs="Arial"/>
                <w:sz w:val="18"/>
                <w:szCs w:val="18"/>
              </w:rPr>
            </w:pPr>
          </w:p>
        </w:tc>
      </w:tr>
    </w:tbl>
    <w:p w14:paraId="4AAA5DF5" w14:textId="77777777" w:rsidR="00BC4543" w:rsidRDefault="00BC4543" w:rsidP="00BC4543">
      <w:pPr>
        <w:rPr>
          <w:lang w:val="en-US"/>
        </w:rPr>
      </w:pPr>
    </w:p>
    <w:p w14:paraId="04E34DB5" w14:textId="5CA8DC6A" w:rsidR="00BC4543" w:rsidDel="00F62245" w:rsidRDefault="00BC4543" w:rsidP="00BC4543">
      <w:pPr>
        <w:pStyle w:val="EditorsNote"/>
        <w:rPr>
          <w:del w:id="283" w:author="Huawei" w:date="2024-04-07T11:48:00Z"/>
        </w:rPr>
      </w:pPr>
      <w:del w:id="284" w:author="Huawei" w:date="2024-04-07T11:48:00Z">
        <w:r w:rsidDel="00F62245">
          <w:delText>Editor's note:</w:delText>
        </w:r>
        <w:r w:rsidDel="00F62245">
          <w:tab/>
        </w:r>
        <w:r w:rsidRPr="00170998" w:rsidDel="00F62245">
          <w:rPr>
            <w:iCs/>
          </w:rPr>
          <w:delText>Whether the "dnns", "snssais" and "internalGroupId" attributes are single or plural and if they need to be included in the notification is FFS.</w:delText>
        </w:r>
      </w:del>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80927FA" w14:textId="6149B717" w:rsidR="001B05CD" w:rsidRDefault="001B05CD" w:rsidP="001B05CD">
      <w:pPr>
        <w:pStyle w:val="Heading5"/>
        <w:rPr>
          <w:ins w:id="285" w:author="Huawei" w:date="2024-04-07T14:06:00Z"/>
        </w:rPr>
      </w:pPr>
      <w:ins w:id="286" w:author="Huawei" w:date="2024-04-07T14:06:00Z">
        <w:r>
          <w:t>5.4.6.2.4</w:t>
        </w:r>
        <w:r>
          <w:tab/>
          <w:t xml:space="preserve">Type: </w:t>
        </w:r>
        <w:proofErr w:type="spellStart"/>
        <w:r>
          <w:t>EcsAddrCfgInfo</w:t>
        </w:r>
        <w:r w:rsidRPr="00C95178">
          <w:t>Sub</w:t>
        </w:r>
        <w:r>
          <w:t>Patch</w:t>
        </w:r>
        <w:proofErr w:type="spellEnd"/>
      </w:ins>
    </w:p>
    <w:p w14:paraId="724F792F" w14:textId="543A172F" w:rsidR="001B05CD" w:rsidRPr="002178AD" w:rsidRDefault="001B05CD" w:rsidP="001B05CD">
      <w:pPr>
        <w:pStyle w:val="TH"/>
        <w:rPr>
          <w:ins w:id="287" w:author="Huawei" w:date="2024-04-07T14:06:00Z"/>
        </w:rPr>
      </w:pPr>
      <w:ins w:id="288" w:author="Huawei" w:date="2024-04-07T14:06:00Z">
        <w:r w:rsidRPr="002178AD">
          <w:t>Table </w:t>
        </w:r>
        <w:r>
          <w:t>5.4.6.2.4</w:t>
        </w:r>
        <w:r w:rsidRPr="002178AD">
          <w:t xml:space="preserve">-1: Definition of type </w:t>
        </w:r>
        <w:proofErr w:type="spellStart"/>
        <w:r>
          <w:t>EcsAddrCfgInfo</w:t>
        </w:r>
        <w:r w:rsidRPr="00C95178">
          <w:t>Sub</w:t>
        </w:r>
        <w:r>
          <w:t>Patch</w:t>
        </w:r>
        <w:proofErr w:type="spellEnd"/>
      </w:ins>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1B05CD" w:rsidRPr="002178AD" w14:paraId="49204915" w14:textId="77777777" w:rsidTr="00AB6247">
        <w:trPr>
          <w:jc w:val="center"/>
          <w:ins w:id="289" w:author="Huawei" w:date="2024-04-07T14:06:00Z"/>
        </w:trPr>
        <w:tc>
          <w:tcPr>
            <w:tcW w:w="1699" w:type="dxa"/>
            <w:shd w:val="clear" w:color="auto" w:fill="C0C0C0"/>
            <w:hideMark/>
          </w:tcPr>
          <w:p w14:paraId="6DE8F855" w14:textId="77777777" w:rsidR="001B05CD" w:rsidRPr="002178AD" w:rsidRDefault="001B05CD" w:rsidP="00AB6247">
            <w:pPr>
              <w:keepNext/>
              <w:keepLines/>
              <w:spacing w:after="0"/>
              <w:jc w:val="center"/>
              <w:rPr>
                <w:ins w:id="290" w:author="Huawei" w:date="2024-04-07T14:06:00Z"/>
                <w:rFonts w:ascii="Arial" w:eastAsia="DengXian" w:hAnsi="Arial"/>
                <w:b/>
                <w:sz w:val="18"/>
              </w:rPr>
            </w:pPr>
            <w:ins w:id="291" w:author="Huawei" w:date="2024-04-07T14:06:00Z">
              <w:r w:rsidRPr="002178AD">
                <w:rPr>
                  <w:rFonts w:ascii="Arial" w:eastAsia="DengXian" w:hAnsi="Arial"/>
                  <w:b/>
                  <w:sz w:val="18"/>
                </w:rPr>
                <w:t>Attribute name</w:t>
              </w:r>
            </w:ins>
          </w:p>
        </w:tc>
        <w:tc>
          <w:tcPr>
            <w:tcW w:w="1701" w:type="dxa"/>
            <w:shd w:val="clear" w:color="auto" w:fill="C0C0C0"/>
            <w:hideMark/>
          </w:tcPr>
          <w:p w14:paraId="1D8BC340" w14:textId="77777777" w:rsidR="001B05CD" w:rsidRPr="002178AD" w:rsidRDefault="001B05CD" w:rsidP="00AB6247">
            <w:pPr>
              <w:keepNext/>
              <w:keepLines/>
              <w:spacing w:after="0"/>
              <w:jc w:val="center"/>
              <w:rPr>
                <w:ins w:id="292" w:author="Huawei" w:date="2024-04-07T14:06:00Z"/>
                <w:rFonts w:ascii="Arial" w:eastAsia="DengXian" w:hAnsi="Arial"/>
                <w:b/>
                <w:sz w:val="18"/>
              </w:rPr>
            </w:pPr>
            <w:ins w:id="293" w:author="Huawei" w:date="2024-04-07T14:06:00Z">
              <w:r w:rsidRPr="002178AD">
                <w:rPr>
                  <w:rFonts w:ascii="Arial" w:eastAsia="DengXian" w:hAnsi="Arial"/>
                  <w:b/>
                  <w:sz w:val="18"/>
                </w:rPr>
                <w:t>Data type</w:t>
              </w:r>
            </w:ins>
          </w:p>
        </w:tc>
        <w:tc>
          <w:tcPr>
            <w:tcW w:w="426" w:type="dxa"/>
            <w:shd w:val="clear" w:color="auto" w:fill="C0C0C0"/>
            <w:hideMark/>
          </w:tcPr>
          <w:p w14:paraId="15CE3728" w14:textId="77777777" w:rsidR="001B05CD" w:rsidRPr="002178AD" w:rsidRDefault="001B05CD" w:rsidP="00AB6247">
            <w:pPr>
              <w:keepNext/>
              <w:keepLines/>
              <w:spacing w:after="0"/>
              <w:jc w:val="center"/>
              <w:rPr>
                <w:ins w:id="294" w:author="Huawei" w:date="2024-04-07T14:06:00Z"/>
                <w:rFonts w:ascii="Arial" w:eastAsia="DengXian" w:hAnsi="Arial"/>
                <w:b/>
                <w:sz w:val="18"/>
              </w:rPr>
            </w:pPr>
            <w:ins w:id="295" w:author="Huawei" w:date="2024-04-07T14:06:00Z">
              <w:r w:rsidRPr="002178AD">
                <w:rPr>
                  <w:rFonts w:ascii="Arial" w:eastAsia="DengXian" w:hAnsi="Arial"/>
                  <w:b/>
                  <w:sz w:val="18"/>
                </w:rPr>
                <w:t>P</w:t>
              </w:r>
            </w:ins>
          </w:p>
        </w:tc>
        <w:tc>
          <w:tcPr>
            <w:tcW w:w="1134" w:type="dxa"/>
            <w:shd w:val="clear" w:color="auto" w:fill="C0C0C0"/>
            <w:hideMark/>
          </w:tcPr>
          <w:p w14:paraId="2326C942" w14:textId="77777777" w:rsidR="001B05CD" w:rsidRPr="002178AD" w:rsidRDefault="001B05CD" w:rsidP="00AB6247">
            <w:pPr>
              <w:keepNext/>
              <w:keepLines/>
              <w:spacing w:after="0"/>
              <w:rPr>
                <w:ins w:id="296" w:author="Huawei" w:date="2024-04-07T14:06:00Z"/>
                <w:rFonts w:ascii="Arial" w:eastAsia="DengXian" w:hAnsi="Arial"/>
                <w:b/>
                <w:sz w:val="18"/>
              </w:rPr>
            </w:pPr>
            <w:ins w:id="297" w:author="Huawei" w:date="2024-04-07T14:06:00Z">
              <w:r w:rsidRPr="002178AD">
                <w:rPr>
                  <w:rFonts w:ascii="Arial" w:eastAsia="DengXian" w:hAnsi="Arial"/>
                  <w:b/>
                  <w:sz w:val="18"/>
                </w:rPr>
                <w:t>Cardinality</w:t>
              </w:r>
            </w:ins>
          </w:p>
        </w:tc>
        <w:tc>
          <w:tcPr>
            <w:tcW w:w="3402" w:type="dxa"/>
            <w:shd w:val="clear" w:color="auto" w:fill="C0C0C0"/>
            <w:hideMark/>
          </w:tcPr>
          <w:p w14:paraId="2203A6A5" w14:textId="77777777" w:rsidR="001B05CD" w:rsidRPr="002178AD" w:rsidRDefault="001B05CD" w:rsidP="00AB6247">
            <w:pPr>
              <w:keepNext/>
              <w:keepLines/>
              <w:spacing w:after="0"/>
              <w:jc w:val="center"/>
              <w:rPr>
                <w:ins w:id="298" w:author="Huawei" w:date="2024-04-07T14:06:00Z"/>
                <w:rFonts w:ascii="Arial" w:eastAsia="DengXian" w:hAnsi="Arial" w:cs="Arial"/>
                <w:b/>
                <w:sz w:val="18"/>
                <w:szCs w:val="18"/>
              </w:rPr>
            </w:pPr>
            <w:ins w:id="299" w:author="Huawei" w:date="2024-04-07T14:06:00Z">
              <w:r w:rsidRPr="002178AD">
                <w:rPr>
                  <w:rFonts w:ascii="Arial" w:eastAsia="DengXian" w:hAnsi="Arial" w:cs="Arial"/>
                  <w:b/>
                  <w:sz w:val="18"/>
                  <w:szCs w:val="18"/>
                </w:rPr>
                <w:t>Description</w:t>
              </w:r>
            </w:ins>
          </w:p>
        </w:tc>
        <w:tc>
          <w:tcPr>
            <w:tcW w:w="1274" w:type="dxa"/>
            <w:shd w:val="clear" w:color="auto" w:fill="C0C0C0"/>
          </w:tcPr>
          <w:p w14:paraId="011CCE3A" w14:textId="77777777" w:rsidR="001B05CD" w:rsidRPr="002178AD" w:rsidRDefault="001B05CD" w:rsidP="00AB6247">
            <w:pPr>
              <w:keepNext/>
              <w:keepLines/>
              <w:spacing w:after="0"/>
              <w:jc w:val="center"/>
              <w:rPr>
                <w:ins w:id="300" w:author="Huawei" w:date="2024-04-07T14:06:00Z"/>
                <w:rFonts w:ascii="Arial" w:eastAsia="DengXian" w:hAnsi="Arial" w:cs="Arial"/>
                <w:b/>
                <w:sz w:val="18"/>
                <w:szCs w:val="18"/>
              </w:rPr>
            </w:pPr>
            <w:ins w:id="301" w:author="Huawei" w:date="2024-04-07T14:06:00Z">
              <w:r w:rsidRPr="002178AD">
                <w:rPr>
                  <w:rFonts w:ascii="Arial" w:eastAsia="DengXian" w:hAnsi="Arial" w:cs="Arial"/>
                  <w:b/>
                  <w:sz w:val="18"/>
                  <w:szCs w:val="18"/>
                </w:rPr>
                <w:t>Applicability</w:t>
              </w:r>
            </w:ins>
          </w:p>
        </w:tc>
      </w:tr>
      <w:tr w:rsidR="001B05CD" w:rsidRPr="002178AD" w14:paraId="24A81688" w14:textId="77777777" w:rsidTr="00AB6247">
        <w:trPr>
          <w:jc w:val="center"/>
          <w:ins w:id="302" w:author="Huawei" w:date="2024-04-07T14:06:00Z"/>
        </w:trPr>
        <w:tc>
          <w:tcPr>
            <w:tcW w:w="1699" w:type="dxa"/>
          </w:tcPr>
          <w:p w14:paraId="76A08571" w14:textId="77777777" w:rsidR="001B05CD" w:rsidRPr="002178AD" w:rsidRDefault="001B05CD" w:rsidP="00AB6247">
            <w:pPr>
              <w:keepNext/>
              <w:keepLines/>
              <w:spacing w:after="0"/>
              <w:rPr>
                <w:ins w:id="303" w:author="Huawei" w:date="2024-04-07T14:06:00Z"/>
                <w:rFonts w:ascii="Arial" w:hAnsi="Arial" w:cs="Arial"/>
                <w:sz w:val="18"/>
                <w:szCs w:val="18"/>
                <w:lang w:eastAsia="zh-CN"/>
              </w:rPr>
            </w:pPr>
            <w:proofErr w:type="spellStart"/>
            <w:ins w:id="304" w:author="Huawei" w:date="2024-04-07T14:06:00Z">
              <w:r w:rsidRPr="002178AD">
                <w:rPr>
                  <w:rFonts w:ascii="Arial" w:hAnsi="Arial" w:cs="Arial"/>
                  <w:sz w:val="18"/>
                  <w:szCs w:val="18"/>
                  <w:lang w:eastAsia="zh-CN"/>
                </w:rPr>
                <w:t>notifUri</w:t>
              </w:r>
              <w:proofErr w:type="spellEnd"/>
            </w:ins>
          </w:p>
        </w:tc>
        <w:tc>
          <w:tcPr>
            <w:tcW w:w="1701" w:type="dxa"/>
          </w:tcPr>
          <w:p w14:paraId="072C2B0D" w14:textId="77777777" w:rsidR="001B05CD" w:rsidRPr="002178AD" w:rsidRDefault="001B05CD" w:rsidP="00AB6247">
            <w:pPr>
              <w:keepNext/>
              <w:keepLines/>
              <w:spacing w:after="0"/>
              <w:rPr>
                <w:ins w:id="305" w:author="Huawei" w:date="2024-04-07T14:06:00Z"/>
                <w:rFonts w:ascii="Arial" w:hAnsi="Arial" w:cs="Arial"/>
                <w:sz w:val="18"/>
                <w:szCs w:val="18"/>
                <w:lang w:eastAsia="zh-CN"/>
              </w:rPr>
            </w:pPr>
            <w:ins w:id="306" w:author="Huawei" w:date="2024-04-07T14:06:00Z">
              <w:r w:rsidRPr="002178AD">
                <w:rPr>
                  <w:rFonts w:ascii="Arial" w:hAnsi="Arial" w:cs="Arial"/>
                  <w:sz w:val="18"/>
                  <w:szCs w:val="18"/>
                  <w:lang w:eastAsia="zh-CN"/>
                </w:rPr>
                <w:t>Uri</w:t>
              </w:r>
            </w:ins>
          </w:p>
        </w:tc>
        <w:tc>
          <w:tcPr>
            <w:tcW w:w="426" w:type="dxa"/>
          </w:tcPr>
          <w:p w14:paraId="447C53E2" w14:textId="53077CC0" w:rsidR="001B05CD" w:rsidRPr="002178AD" w:rsidRDefault="00DF7C7E" w:rsidP="00AB6247">
            <w:pPr>
              <w:keepNext/>
              <w:keepLines/>
              <w:spacing w:after="0"/>
              <w:jc w:val="center"/>
              <w:rPr>
                <w:ins w:id="307" w:author="Huawei" w:date="2024-04-07T14:06:00Z"/>
                <w:rFonts w:ascii="Arial" w:hAnsi="Arial" w:cs="Arial"/>
                <w:sz w:val="18"/>
                <w:szCs w:val="18"/>
                <w:lang w:eastAsia="zh-CN"/>
              </w:rPr>
            </w:pPr>
            <w:ins w:id="308" w:author="Huawei[Chi]" w:date="2024-04-17T14:44:00Z">
              <w:r>
                <w:rPr>
                  <w:rFonts w:ascii="Arial" w:hAnsi="Arial" w:cs="Arial"/>
                  <w:sz w:val="18"/>
                  <w:szCs w:val="18"/>
                  <w:lang w:eastAsia="zh-CN"/>
                </w:rPr>
                <w:t>O</w:t>
              </w:r>
            </w:ins>
          </w:p>
        </w:tc>
        <w:tc>
          <w:tcPr>
            <w:tcW w:w="1134" w:type="dxa"/>
          </w:tcPr>
          <w:p w14:paraId="70AAEDD9" w14:textId="2C65DB57" w:rsidR="001B05CD" w:rsidRPr="002178AD" w:rsidRDefault="00DF7C7E" w:rsidP="00AB6247">
            <w:pPr>
              <w:keepNext/>
              <w:keepLines/>
              <w:spacing w:after="0"/>
              <w:rPr>
                <w:ins w:id="309" w:author="Huawei" w:date="2024-04-07T14:06:00Z"/>
                <w:rFonts w:ascii="Arial" w:hAnsi="Arial" w:cs="Arial"/>
                <w:sz w:val="18"/>
                <w:szCs w:val="18"/>
                <w:lang w:eastAsia="zh-CN"/>
              </w:rPr>
            </w:pPr>
            <w:ins w:id="310" w:author="Huawei[Chi]" w:date="2024-04-17T14:47:00Z">
              <w:r>
                <w:rPr>
                  <w:rFonts w:ascii="Arial" w:hAnsi="Arial" w:cs="Arial"/>
                  <w:sz w:val="18"/>
                  <w:szCs w:val="18"/>
                  <w:lang w:eastAsia="zh-CN"/>
                </w:rPr>
                <w:t>0..</w:t>
              </w:r>
            </w:ins>
            <w:ins w:id="311" w:author="Huawei" w:date="2024-04-07T14:06:00Z">
              <w:r w:rsidR="001B05CD" w:rsidRPr="002178AD">
                <w:rPr>
                  <w:rFonts w:ascii="Arial" w:hAnsi="Arial" w:cs="Arial"/>
                  <w:sz w:val="18"/>
                  <w:szCs w:val="18"/>
                  <w:lang w:eastAsia="zh-CN"/>
                </w:rPr>
                <w:t>1</w:t>
              </w:r>
            </w:ins>
          </w:p>
        </w:tc>
        <w:tc>
          <w:tcPr>
            <w:tcW w:w="3402" w:type="dxa"/>
          </w:tcPr>
          <w:p w14:paraId="68739B7C" w14:textId="77777777" w:rsidR="001B05CD" w:rsidRPr="002178AD" w:rsidRDefault="001B05CD" w:rsidP="00AB6247">
            <w:pPr>
              <w:pStyle w:val="TAL"/>
              <w:rPr>
                <w:ins w:id="312" w:author="Huawei" w:date="2024-04-07T14:06:00Z"/>
              </w:rPr>
            </w:pPr>
            <w:ins w:id="313" w:author="Huawei" w:date="2024-04-07T14:06:00Z">
              <w:r w:rsidRPr="002178AD">
                <w:rPr>
                  <w:rFonts w:cs="Arial"/>
                  <w:szCs w:val="18"/>
                  <w:lang w:eastAsia="zh-CN"/>
                </w:rPr>
                <w:t xml:space="preserve">URI provided by the NF service consumer indicating where to receive the subscribed notifications from the </w:t>
              </w:r>
              <w:r>
                <w:rPr>
                  <w:rFonts w:cs="Arial"/>
                  <w:szCs w:val="18"/>
                  <w:lang w:eastAsia="zh-CN"/>
                </w:rPr>
                <w:t>NEF</w:t>
              </w:r>
              <w:r w:rsidRPr="002178AD">
                <w:rPr>
                  <w:rFonts w:cs="Arial"/>
                  <w:szCs w:val="18"/>
                  <w:lang w:eastAsia="zh-CN"/>
                </w:rPr>
                <w:t>.</w:t>
              </w:r>
            </w:ins>
          </w:p>
        </w:tc>
        <w:tc>
          <w:tcPr>
            <w:tcW w:w="1274" w:type="dxa"/>
          </w:tcPr>
          <w:p w14:paraId="3620D56A" w14:textId="77777777" w:rsidR="001B05CD" w:rsidRPr="002178AD" w:rsidRDefault="001B05CD" w:rsidP="00AB6247">
            <w:pPr>
              <w:keepNext/>
              <w:keepLines/>
              <w:spacing w:after="0"/>
              <w:rPr>
                <w:ins w:id="314" w:author="Huawei" w:date="2024-04-07T14:06:00Z"/>
                <w:rFonts w:ascii="Arial" w:eastAsia="DengXian" w:hAnsi="Arial" w:cs="Arial"/>
                <w:sz w:val="18"/>
                <w:szCs w:val="18"/>
              </w:rPr>
            </w:pPr>
          </w:p>
        </w:tc>
      </w:tr>
      <w:tr w:rsidR="001B05CD" w:rsidRPr="002178AD" w14:paraId="7BB694B3" w14:textId="77777777" w:rsidTr="00AB6247">
        <w:trPr>
          <w:jc w:val="center"/>
          <w:ins w:id="315" w:author="Huawei" w:date="2024-04-07T14:06:00Z"/>
        </w:trPr>
        <w:tc>
          <w:tcPr>
            <w:tcW w:w="1699" w:type="dxa"/>
          </w:tcPr>
          <w:p w14:paraId="5F751CC5" w14:textId="77777777" w:rsidR="001B05CD" w:rsidRPr="002178AD" w:rsidRDefault="001B05CD" w:rsidP="00AB6247">
            <w:pPr>
              <w:keepNext/>
              <w:keepLines/>
              <w:spacing w:after="0"/>
              <w:rPr>
                <w:ins w:id="316" w:author="Huawei" w:date="2024-04-07T14:06:00Z"/>
                <w:rFonts w:ascii="Arial" w:hAnsi="Arial" w:cs="Arial"/>
                <w:sz w:val="18"/>
                <w:szCs w:val="18"/>
                <w:lang w:eastAsia="zh-CN"/>
              </w:rPr>
            </w:pPr>
            <w:proofErr w:type="spellStart"/>
            <w:ins w:id="317" w:author="Huawei" w:date="2024-04-07T14:06:00Z">
              <w:r w:rsidRPr="00C7549C">
                <w:rPr>
                  <w:rFonts w:ascii="Arial" w:hAnsi="Arial" w:cs="Arial"/>
                  <w:sz w:val="18"/>
                  <w:szCs w:val="18"/>
                  <w:lang w:eastAsia="zh-CN"/>
                </w:rPr>
                <w:t>notifCorrId</w:t>
              </w:r>
              <w:proofErr w:type="spellEnd"/>
            </w:ins>
          </w:p>
        </w:tc>
        <w:tc>
          <w:tcPr>
            <w:tcW w:w="1701" w:type="dxa"/>
          </w:tcPr>
          <w:p w14:paraId="2ADDA8B4" w14:textId="77777777" w:rsidR="001B05CD" w:rsidRPr="002178AD" w:rsidRDefault="001B05CD" w:rsidP="00AB6247">
            <w:pPr>
              <w:keepNext/>
              <w:keepLines/>
              <w:spacing w:after="0"/>
              <w:rPr>
                <w:ins w:id="318" w:author="Huawei" w:date="2024-04-07T14:06:00Z"/>
                <w:rFonts w:ascii="Arial" w:hAnsi="Arial" w:cs="Arial"/>
                <w:sz w:val="18"/>
                <w:szCs w:val="18"/>
                <w:lang w:eastAsia="zh-CN"/>
              </w:rPr>
            </w:pPr>
            <w:ins w:id="319" w:author="Huawei" w:date="2024-04-07T14:06:00Z">
              <w:r w:rsidRPr="00C7549C">
                <w:rPr>
                  <w:rFonts w:ascii="Arial" w:hAnsi="Arial" w:cs="Arial"/>
                  <w:sz w:val="18"/>
                  <w:szCs w:val="18"/>
                  <w:lang w:eastAsia="zh-CN"/>
                </w:rPr>
                <w:t>string</w:t>
              </w:r>
            </w:ins>
          </w:p>
        </w:tc>
        <w:tc>
          <w:tcPr>
            <w:tcW w:w="426" w:type="dxa"/>
          </w:tcPr>
          <w:p w14:paraId="149DD3E4" w14:textId="6149B0AF" w:rsidR="001B05CD" w:rsidRPr="002178AD" w:rsidRDefault="00DF7C7E" w:rsidP="00AB6247">
            <w:pPr>
              <w:keepNext/>
              <w:keepLines/>
              <w:spacing w:after="0"/>
              <w:jc w:val="center"/>
              <w:rPr>
                <w:ins w:id="320" w:author="Huawei" w:date="2024-04-07T14:06:00Z"/>
                <w:rFonts w:ascii="Arial" w:hAnsi="Arial" w:cs="Arial"/>
                <w:sz w:val="18"/>
                <w:szCs w:val="18"/>
                <w:lang w:eastAsia="zh-CN"/>
              </w:rPr>
            </w:pPr>
            <w:ins w:id="321" w:author="Huawei[Chi]" w:date="2024-04-17T14:44:00Z">
              <w:r>
                <w:rPr>
                  <w:rFonts w:ascii="Arial" w:hAnsi="Arial" w:cs="Arial"/>
                  <w:sz w:val="18"/>
                  <w:szCs w:val="18"/>
                  <w:lang w:eastAsia="zh-CN"/>
                </w:rPr>
                <w:t>O</w:t>
              </w:r>
            </w:ins>
          </w:p>
        </w:tc>
        <w:tc>
          <w:tcPr>
            <w:tcW w:w="1134" w:type="dxa"/>
          </w:tcPr>
          <w:p w14:paraId="05D684C9" w14:textId="3265847F" w:rsidR="001B05CD" w:rsidRPr="002178AD" w:rsidRDefault="00DF7C7E" w:rsidP="00AB6247">
            <w:pPr>
              <w:keepNext/>
              <w:keepLines/>
              <w:spacing w:after="0"/>
              <w:rPr>
                <w:ins w:id="322" w:author="Huawei" w:date="2024-04-07T14:06:00Z"/>
                <w:rFonts w:ascii="Arial" w:hAnsi="Arial" w:cs="Arial"/>
                <w:sz w:val="18"/>
                <w:szCs w:val="18"/>
                <w:lang w:eastAsia="zh-CN"/>
              </w:rPr>
            </w:pPr>
            <w:ins w:id="323" w:author="Huawei[Chi]" w:date="2024-04-17T14:47:00Z">
              <w:r>
                <w:rPr>
                  <w:rFonts w:ascii="Arial" w:hAnsi="Arial" w:cs="Arial"/>
                  <w:sz w:val="18"/>
                  <w:szCs w:val="18"/>
                  <w:lang w:eastAsia="zh-CN"/>
                </w:rPr>
                <w:t>0..</w:t>
              </w:r>
            </w:ins>
            <w:ins w:id="324" w:author="Huawei" w:date="2024-04-07T14:06:00Z">
              <w:r w:rsidR="001B05CD" w:rsidRPr="00C7549C">
                <w:rPr>
                  <w:rFonts w:ascii="Arial" w:hAnsi="Arial" w:cs="Arial"/>
                  <w:sz w:val="18"/>
                  <w:szCs w:val="18"/>
                  <w:lang w:eastAsia="zh-CN"/>
                </w:rPr>
                <w:t>1</w:t>
              </w:r>
            </w:ins>
          </w:p>
        </w:tc>
        <w:tc>
          <w:tcPr>
            <w:tcW w:w="3402" w:type="dxa"/>
          </w:tcPr>
          <w:p w14:paraId="11B0B3EB" w14:textId="77777777" w:rsidR="001B05CD" w:rsidRPr="002178AD" w:rsidRDefault="001B05CD" w:rsidP="00AB6247">
            <w:pPr>
              <w:pStyle w:val="TAL"/>
              <w:rPr>
                <w:ins w:id="325" w:author="Huawei" w:date="2024-04-07T14:06:00Z"/>
                <w:rFonts w:cs="Arial"/>
                <w:szCs w:val="18"/>
                <w:lang w:eastAsia="zh-CN"/>
              </w:rPr>
            </w:pPr>
            <w:ins w:id="326" w:author="Huawei" w:date="2024-04-07T14:06:00Z">
              <w:r w:rsidRPr="00C7549C">
                <w:rPr>
                  <w:rFonts w:cs="Arial"/>
                  <w:szCs w:val="18"/>
                  <w:lang w:eastAsia="zh-CN"/>
                </w:rPr>
                <w:t>Notification correlation identifier.</w:t>
              </w:r>
            </w:ins>
          </w:p>
        </w:tc>
        <w:tc>
          <w:tcPr>
            <w:tcW w:w="1274" w:type="dxa"/>
          </w:tcPr>
          <w:p w14:paraId="42F2E7E2" w14:textId="77777777" w:rsidR="001B05CD" w:rsidRPr="002178AD" w:rsidRDefault="001B05CD" w:rsidP="00AB6247">
            <w:pPr>
              <w:keepNext/>
              <w:keepLines/>
              <w:spacing w:after="0"/>
              <w:rPr>
                <w:ins w:id="327" w:author="Huawei" w:date="2024-04-07T14:06:00Z"/>
                <w:rFonts w:ascii="Arial" w:eastAsia="DengXian" w:hAnsi="Arial" w:cs="Arial"/>
                <w:sz w:val="18"/>
                <w:szCs w:val="18"/>
              </w:rPr>
            </w:pPr>
          </w:p>
        </w:tc>
      </w:tr>
      <w:tr w:rsidR="001B05CD" w:rsidRPr="002178AD" w14:paraId="381192C9" w14:textId="77777777" w:rsidTr="00AB6247">
        <w:trPr>
          <w:jc w:val="center"/>
          <w:ins w:id="328" w:author="Huawei" w:date="2024-04-07T14:06:00Z"/>
        </w:trPr>
        <w:tc>
          <w:tcPr>
            <w:tcW w:w="1699" w:type="dxa"/>
          </w:tcPr>
          <w:p w14:paraId="2673A1CC" w14:textId="77777777" w:rsidR="001B05CD" w:rsidRPr="002178AD" w:rsidRDefault="001B05CD" w:rsidP="00AB6247">
            <w:pPr>
              <w:keepNext/>
              <w:keepLines/>
              <w:spacing w:after="0"/>
              <w:rPr>
                <w:ins w:id="329" w:author="Huawei" w:date="2024-04-07T14:06:00Z"/>
                <w:rFonts w:ascii="Arial" w:hAnsi="Arial" w:cs="Arial"/>
                <w:sz w:val="18"/>
                <w:szCs w:val="18"/>
                <w:lang w:eastAsia="zh-CN"/>
              </w:rPr>
            </w:pPr>
            <w:proofErr w:type="spellStart"/>
            <w:ins w:id="330" w:author="Huawei" w:date="2024-04-07T14:06:00Z">
              <w:r w:rsidRPr="002178AD">
                <w:rPr>
                  <w:rFonts w:ascii="Arial" w:hAnsi="Arial" w:cs="Arial"/>
                  <w:sz w:val="18"/>
                  <w:szCs w:val="18"/>
                  <w:lang w:eastAsia="zh-CN"/>
                </w:rPr>
                <w:t>dnns</w:t>
              </w:r>
              <w:proofErr w:type="spellEnd"/>
            </w:ins>
          </w:p>
        </w:tc>
        <w:tc>
          <w:tcPr>
            <w:tcW w:w="1701" w:type="dxa"/>
          </w:tcPr>
          <w:p w14:paraId="3D12D1DF" w14:textId="77777777" w:rsidR="001B05CD" w:rsidRPr="002178AD" w:rsidRDefault="001B05CD" w:rsidP="00AB6247">
            <w:pPr>
              <w:keepNext/>
              <w:keepLines/>
              <w:spacing w:after="0"/>
              <w:rPr>
                <w:ins w:id="331" w:author="Huawei" w:date="2024-04-07T14:06:00Z"/>
                <w:rFonts w:ascii="Arial" w:hAnsi="Arial" w:cs="Arial"/>
                <w:sz w:val="18"/>
                <w:szCs w:val="18"/>
                <w:lang w:eastAsia="zh-CN"/>
              </w:rPr>
            </w:pPr>
            <w:ins w:id="332" w:author="Huawei" w:date="2024-04-07T14:06:00Z">
              <w:r w:rsidRPr="002178AD">
                <w:rPr>
                  <w:rFonts w:ascii="Arial" w:hAnsi="Arial" w:cs="Arial"/>
                  <w:sz w:val="18"/>
                  <w:szCs w:val="18"/>
                  <w:lang w:eastAsia="zh-CN"/>
                </w:rPr>
                <w:t>array(</w:t>
              </w:r>
              <w:proofErr w:type="spellStart"/>
              <w:r w:rsidRPr="002178AD">
                <w:rPr>
                  <w:rFonts w:ascii="Arial" w:hAnsi="Arial" w:cs="Arial"/>
                  <w:sz w:val="18"/>
                  <w:szCs w:val="18"/>
                  <w:lang w:eastAsia="zh-CN"/>
                </w:rPr>
                <w:t>Dnn</w:t>
              </w:r>
              <w:proofErr w:type="spellEnd"/>
              <w:r w:rsidRPr="002178AD">
                <w:rPr>
                  <w:rFonts w:ascii="Arial" w:hAnsi="Arial" w:cs="Arial"/>
                  <w:sz w:val="18"/>
                  <w:szCs w:val="18"/>
                  <w:lang w:eastAsia="zh-CN"/>
                </w:rPr>
                <w:t>)</w:t>
              </w:r>
            </w:ins>
          </w:p>
        </w:tc>
        <w:tc>
          <w:tcPr>
            <w:tcW w:w="426" w:type="dxa"/>
          </w:tcPr>
          <w:p w14:paraId="160A2BC9" w14:textId="77777777" w:rsidR="001B05CD" w:rsidRPr="002178AD" w:rsidRDefault="001B05CD" w:rsidP="00AB6247">
            <w:pPr>
              <w:keepNext/>
              <w:keepLines/>
              <w:spacing w:after="0"/>
              <w:jc w:val="center"/>
              <w:rPr>
                <w:ins w:id="333" w:author="Huawei" w:date="2024-04-07T14:06:00Z"/>
                <w:rFonts w:ascii="Arial" w:hAnsi="Arial" w:cs="Arial"/>
                <w:sz w:val="18"/>
                <w:szCs w:val="18"/>
                <w:lang w:eastAsia="zh-CN"/>
              </w:rPr>
            </w:pPr>
            <w:ins w:id="334" w:author="Huawei" w:date="2024-04-07T14:06:00Z">
              <w:r w:rsidRPr="002178AD">
                <w:rPr>
                  <w:rFonts w:ascii="Arial" w:hAnsi="Arial" w:cs="Arial"/>
                  <w:sz w:val="18"/>
                  <w:szCs w:val="18"/>
                  <w:lang w:eastAsia="zh-CN"/>
                </w:rPr>
                <w:t>O</w:t>
              </w:r>
            </w:ins>
          </w:p>
        </w:tc>
        <w:tc>
          <w:tcPr>
            <w:tcW w:w="1134" w:type="dxa"/>
          </w:tcPr>
          <w:p w14:paraId="1F3E7458" w14:textId="77777777" w:rsidR="001B05CD" w:rsidRPr="002178AD" w:rsidRDefault="001B05CD" w:rsidP="00AB6247">
            <w:pPr>
              <w:keepNext/>
              <w:keepLines/>
              <w:spacing w:after="0"/>
              <w:rPr>
                <w:ins w:id="335" w:author="Huawei" w:date="2024-04-07T14:06:00Z"/>
                <w:rFonts w:ascii="Arial" w:hAnsi="Arial" w:cs="Arial"/>
                <w:sz w:val="18"/>
                <w:szCs w:val="18"/>
                <w:lang w:eastAsia="zh-CN"/>
              </w:rPr>
            </w:pPr>
            <w:ins w:id="336" w:author="Huawei" w:date="2024-04-07T14:06:00Z">
              <w:r w:rsidRPr="002178AD">
                <w:rPr>
                  <w:rFonts w:ascii="Arial" w:hAnsi="Arial" w:cs="Arial"/>
                  <w:sz w:val="18"/>
                  <w:szCs w:val="18"/>
                  <w:lang w:eastAsia="zh-CN"/>
                </w:rPr>
                <w:t>1..N</w:t>
              </w:r>
            </w:ins>
          </w:p>
        </w:tc>
        <w:tc>
          <w:tcPr>
            <w:tcW w:w="3402" w:type="dxa"/>
            <w:vAlign w:val="center"/>
          </w:tcPr>
          <w:p w14:paraId="3A0221E5" w14:textId="7E1B6059" w:rsidR="001B05CD" w:rsidRPr="009329CD" w:rsidRDefault="001B05CD" w:rsidP="00AB6247">
            <w:pPr>
              <w:pStyle w:val="TAL"/>
              <w:rPr>
                <w:ins w:id="337" w:author="Huawei" w:date="2024-04-07T14:06:00Z"/>
              </w:rPr>
            </w:pPr>
            <w:ins w:id="338" w:author="Huawei" w:date="2024-04-07T14:06:00Z">
              <w:r w:rsidRPr="002178AD">
                <w:t xml:space="preserve">Each </w:t>
              </w:r>
            </w:ins>
            <w:ins w:id="339" w:author="Huawei" w:date="2024-04-07T14:17:00Z">
              <w:r w:rsidR="009975E1">
                <w:t>updated</w:t>
              </w:r>
              <w:r w:rsidR="009975E1" w:rsidRPr="002178AD">
                <w:t xml:space="preserve"> </w:t>
              </w:r>
            </w:ins>
            <w:ins w:id="340" w:author="Huawei" w:date="2024-04-07T14:06:00Z">
              <w:r w:rsidRPr="002178AD">
                <w:t>element identifies a DNN.</w:t>
              </w:r>
            </w:ins>
          </w:p>
        </w:tc>
        <w:tc>
          <w:tcPr>
            <w:tcW w:w="1274" w:type="dxa"/>
          </w:tcPr>
          <w:p w14:paraId="7EDB246E" w14:textId="77777777" w:rsidR="001B05CD" w:rsidRPr="002178AD" w:rsidRDefault="001B05CD" w:rsidP="00AB6247">
            <w:pPr>
              <w:keepNext/>
              <w:keepLines/>
              <w:spacing w:after="0"/>
              <w:rPr>
                <w:ins w:id="341" w:author="Huawei" w:date="2024-04-07T14:06:00Z"/>
                <w:rFonts w:ascii="Arial" w:eastAsia="DengXian" w:hAnsi="Arial" w:cs="Arial"/>
                <w:sz w:val="18"/>
                <w:szCs w:val="18"/>
              </w:rPr>
            </w:pPr>
          </w:p>
        </w:tc>
      </w:tr>
      <w:tr w:rsidR="001B05CD" w:rsidRPr="002178AD" w14:paraId="672EFB56" w14:textId="77777777" w:rsidTr="00AB6247">
        <w:trPr>
          <w:jc w:val="center"/>
          <w:ins w:id="342" w:author="Huawei" w:date="2024-04-07T14:06:00Z"/>
        </w:trPr>
        <w:tc>
          <w:tcPr>
            <w:tcW w:w="1699" w:type="dxa"/>
          </w:tcPr>
          <w:p w14:paraId="1539088E" w14:textId="77777777" w:rsidR="001B05CD" w:rsidRPr="002178AD" w:rsidRDefault="001B05CD" w:rsidP="00AB6247">
            <w:pPr>
              <w:keepNext/>
              <w:keepLines/>
              <w:spacing w:after="0"/>
              <w:rPr>
                <w:ins w:id="343" w:author="Huawei" w:date="2024-04-07T14:06:00Z"/>
                <w:rFonts w:ascii="Arial" w:hAnsi="Arial" w:cs="Arial"/>
                <w:sz w:val="18"/>
                <w:szCs w:val="18"/>
                <w:lang w:eastAsia="zh-CN"/>
              </w:rPr>
            </w:pPr>
            <w:proofErr w:type="spellStart"/>
            <w:ins w:id="344" w:author="Huawei" w:date="2024-04-07T14:06:00Z">
              <w:r w:rsidRPr="002178AD">
                <w:rPr>
                  <w:rFonts w:ascii="Arial" w:hAnsi="Arial" w:cs="Arial"/>
                  <w:sz w:val="18"/>
                  <w:szCs w:val="18"/>
                  <w:lang w:eastAsia="zh-CN"/>
                </w:rPr>
                <w:t>snssais</w:t>
              </w:r>
              <w:proofErr w:type="spellEnd"/>
            </w:ins>
          </w:p>
        </w:tc>
        <w:tc>
          <w:tcPr>
            <w:tcW w:w="1701" w:type="dxa"/>
          </w:tcPr>
          <w:p w14:paraId="4809F9C4" w14:textId="77777777" w:rsidR="001B05CD" w:rsidRPr="002178AD" w:rsidRDefault="001B05CD" w:rsidP="00AB6247">
            <w:pPr>
              <w:keepNext/>
              <w:keepLines/>
              <w:spacing w:after="0"/>
              <w:rPr>
                <w:ins w:id="345" w:author="Huawei" w:date="2024-04-07T14:06:00Z"/>
                <w:rFonts w:ascii="Arial" w:hAnsi="Arial" w:cs="Arial"/>
                <w:sz w:val="18"/>
                <w:szCs w:val="18"/>
                <w:lang w:eastAsia="zh-CN"/>
              </w:rPr>
            </w:pPr>
            <w:ins w:id="346" w:author="Huawei" w:date="2024-04-07T14:06:00Z">
              <w:r w:rsidRPr="002178AD">
                <w:rPr>
                  <w:rFonts w:ascii="Arial" w:hAnsi="Arial" w:cs="Arial"/>
                  <w:sz w:val="18"/>
                  <w:szCs w:val="18"/>
                  <w:lang w:eastAsia="zh-CN"/>
                </w:rPr>
                <w:t>array(</w:t>
              </w:r>
              <w:proofErr w:type="spellStart"/>
              <w:r w:rsidRPr="002178AD">
                <w:rPr>
                  <w:rFonts w:ascii="Arial" w:hAnsi="Arial" w:cs="Arial"/>
                  <w:sz w:val="18"/>
                  <w:szCs w:val="18"/>
                  <w:lang w:eastAsia="zh-CN"/>
                </w:rPr>
                <w:t>Snssai</w:t>
              </w:r>
              <w:proofErr w:type="spellEnd"/>
              <w:r w:rsidRPr="002178AD">
                <w:rPr>
                  <w:rFonts w:ascii="Arial" w:hAnsi="Arial" w:cs="Arial"/>
                  <w:sz w:val="18"/>
                  <w:szCs w:val="18"/>
                  <w:lang w:eastAsia="zh-CN"/>
                </w:rPr>
                <w:t>)</w:t>
              </w:r>
            </w:ins>
          </w:p>
        </w:tc>
        <w:tc>
          <w:tcPr>
            <w:tcW w:w="426" w:type="dxa"/>
          </w:tcPr>
          <w:p w14:paraId="41BFA74C" w14:textId="77777777" w:rsidR="001B05CD" w:rsidRPr="002178AD" w:rsidRDefault="001B05CD" w:rsidP="00AB6247">
            <w:pPr>
              <w:keepNext/>
              <w:keepLines/>
              <w:spacing w:after="0"/>
              <w:jc w:val="center"/>
              <w:rPr>
                <w:ins w:id="347" w:author="Huawei" w:date="2024-04-07T14:06:00Z"/>
                <w:rFonts w:ascii="Arial" w:hAnsi="Arial" w:cs="Arial"/>
                <w:sz w:val="18"/>
                <w:szCs w:val="18"/>
                <w:lang w:eastAsia="zh-CN"/>
              </w:rPr>
            </w:pPr>
            <w:ins w:id="348" w:author="Huawei" w:date="2024-04-07T14:06:00Z">
              <w:r w:rsidRPr="002178AD">
                <w:rPr>
                  <w:rFonts w:ascii="Arial" w:hAnsi="Arial" w:cs="Arial"/>
                  <w:sz w:val="18"/>
                  <w:szCs w:val="18"/>
                  <w:lang w:eastAsia="zh-CN"/>
                </w:rPr>
                <w:t>O</w:t>
              </w:r>
            </w:ins>
          </w:p>
        </w:tc>
        <w:tc>
          <w:tcPr>
            <w:tcW w:w="1134" w:type="dxa"/>
          </w:tcPr>
          <w:p w14:paraId="7081F94E" w14:textId="77777777" w:rsidR="001B05CD" w:rsidRPr="002178AD" w:rsidRDefault="001B05CD" w:rsidP="00AB6247">
            <w:pPr>
              <w:keepNext/>
              <w:keepLines/>
              <w:spacing w:after="0"/>
              <w:rPr>
                <w:ins w:id="349" w:author="Huawei" w:date="2024-04-07T14:06:00Z"/>
                <w:rFonts w:ascii="Arial" w:hAnsi="Arial" w:cs="Arial"/>
                <w:sz w:val="18"/>
                <w:szCs w:val="18"/>
                <w:lang w:eastAsia="zh-CN"/>
              </w:rPr>
            </w:pPr>
            <w:ins w:id="350" w:author="Huawei" w:date="2024-04-07T14:06:00Z">
              <w:r w:rsidRPr="002178AD">
                <w:rPr>
                  <w:rFonts w:ascii="Arial" w:hAnsi="Arial" w:cs="Arial"/>
                  <w:sz w:val="18"/>
                  <w:szCs w:val="18"/>
                  <w:lang w:eastAsia="zh-CN"/>
                </w:rPr>
                <w:t>1..N</w:t>
              </w:r>
            </w:ins>
          </w:p>
        </w:tc>
        <w:tc>
          <w:tcPr>
            <w:tcW w:w="3402" w:type="dxa"/>
            <w:vAlign w:val="center"/>
          </w:tcPr>
          <w:p w14:paraId="4546185A" w14:textId="35E07700" w:rsidR="001B05CD" w:rsidRPr="002178AD" w:rsidRDefault="001B05CD" w:rsidP="00AB6247">
            <w:pPr>
              <w:pStyle w:val="TAL"/>
              <w:rPr>
                <w:ins w:id="351" w:author="Huawei" w:date="2024-04-07T14:06:00Z"/>
                <w:rFonts w:cs="Arial"/>
                <w:szCs w:val="18"/>
              </w:rPr>
            </w:pPr>
            <w:ins w:id="352" w:author="Huawei" w:date="2024-04-07T14:06:00Z">
              <w:r w:rsidRPr="002178AD">
                <w:t xml:space="preserve">Each </w:t>
              </w:r>
            </w:ins>
            <w:ins w:id="353" w:author="Huawei" w:date="2024-04-07T14:17:00Z">
              <w:r w:rsidR="009975E1">
                <w:t>updated</w:t>
              </w:r>
              <w:r w:rsidR="009975E1" w:rsidRPr="002178AD">
                <w:t xml:space="preserve"> </w:t>
              </w:r>
            </w:ins>
            <w:ins w:id="354" w:author="Huawei" w:date="2024-04-07T14:06:00Z">
              <w:r w:rsidRPr="002178AD">
                <w:t>element identifies a</w:t>
              </w:r>
              <w:r>
                <w:rPr>
                  <w:rFonts w:cs="Arial"/>
                  <w:szCs w:val="18"/>
                </w:rPr>
                <w:t>n internal</w:t>
              </w:r>
              <w:r w:rsidRPr="002178AD">
                <w:t xml:space="preserve"> slice.</w:t>
              </w:r>
            </w:ins>
          </w:p>
        </w:tc>
        <w:tc>
          <w:tcPr>
            <w:tcW w:w="1274" w:type="dxa"/>
          </w:tcPr>
          <w:p w14:paraId="2D2107A4" w14:textId="77777777" w:rsidR="001B05CD" w:rsidRPr="002178AD" w:rsidRDefault="001B05CD" w:rsidP="00AB6247">
            <w:pPr>
              <w:keepNext/>
              <w:keepLines/>
              <w:spacing w:after="0"/>
              <w:rPr>
                <w:ins w:id="355" w:author="Huawei" w:date="2024-04-07T14:06:00Z"/>
                <w:rFonts w:ascii="Arial" w:eastAsia="DengXian" w:hAnsi="Arial" w:cs="Arial"/>
                <w:sz w:val="18"/>
                <w:szCs w:val="18"/>
              </w:rPr>
            </w:pPr>
          </w:p>
        </w:tc>
      </w:tr>
      <w:tr w:rsidR="001B05CD" w:rsidRPr="002178AD" w14:paraId="1756EB30" w14:textId="77777777" w:rsidTr="00AB6247">
        <w:trPr>
          <w:jc w:val="center"/>
          <w:ins w:id="356" w:author="Huawei" w:date="2024-04-07T14:06:00Z"/>
        </w:trPr>
        <w:tc>
          <w:tcPr>
            <w:tcW w:w="1699" w:type="dxa"/>
          </w:tcPr>
          <w:p w14:paraId="106D0D81" w14:textId="77777777" w:rsidR="001B05CD" w:rsidRPr="00AF5541" w:rsidRDefault="001B05CD" w:rsidP="00AB6247">
            <w:pPr>
              <w:keepNext/>
              <w:keepLines/>
              <w:spacing w:after="0"/>
              <w:rPr>
                <w:ins w:id="357" w:author="Huawei" w:date="2024-04-07T14:06:00Z"/>
                <w:rFonts w:ascii="Arial" w:hAnsi="Arial"/>
                <w:sz w:val="18"/>
              </w:rPr>
            </w:pPr>
            <w:proofErr w:type="spellStart"/>
            <w:ins w:id="358" w:author="Huawei" w:date="2024-04-07T14:06:00Z">
              <w:r w:rsidRPr="00AF5541">
                <w:rPr>
                  <w:rFonts w:ascii="Arial" w:hAnsi="Arial"/>
                  <w:sz w:val="18"/>
                </w:rPr>
                <w:t>internalGroupId</w:t>
              </w:r>
              <w:proofErr w:type="spellEnd"/>
            </w:ins>
          </w:p>
        </w:tc>
        <w:tc>
          <w:tcPr>
            <w:tcW w:w="1701" w:type="dxa"/>
          </w:tcPr>
          <w:p w14:paraId="42ABB99F" w14:textId="77777777" w:rsidR="001B05CD" w:rsidRPr="00AF5541" w:rsidRDefault="001B05CD" w:rsidP="00AB6247">
            <w:pPr>
              <w:keepNext/>
              <w:keepLines/>
              <w:spacing w:after="0"/>
              <w:rPr>
                <w:ins w:id="359" w:author="Huawei" w:date="2024-04-07T14:06:00Z"/>
                <w:rFonts w:ascii="Arial" w:hAnsi="Arial"/>
                <w:sz w:val="18"/>
              </w:rPr>
            </w:pPr>
            <w:proofErr w:type="spellStart"/>
            <w:ins w:id="360" w:author="Huawei" w:date="2024-04-07T14:06:00Z">
              <w:r w:rsidRPr="00AF5541">
                <w:rPr>
                  <w:rFonts w:ascii="Arial" w:hAnsi="Arial"/>
                  <w:sz w:val="18"/>
                </w:rPr>
                <w:t>GroupId</w:t>
              </w:r>
              <w:proofErr w:type="spellEnd"/>
            </w:ins>
          </w:p>
        </w:tc>
        <w:tc>
          <w:tcPr>
            <w:tcW w:w="426" w:type="dxa"/>
          </w:tcPr>
          <w:p w14:paraId="50FCE599" w14:textId="77777777" w:rsidR="001B05CD" w:rsidRPr="00AF5541" w:rsidRDefault="001B05CD" w:rsidP="00AB6247">
            <w:pPr>
              <w:keepNext/>
              <w:keepLines/>
              <w:spacing w:after="0"/>
              <w:jc w:val="center"/>
              <w:rPr>
                <w:ins w:id="361" w:author="Huawei" w:date="2024-04-07T14:06:00Z"/>
                <w:rFonts w:ascii="Arial" w:hAnsi="Arial"/>
                <w:sz w:val="18"/>
              </w:rPr>
            </w:pPr>
            <w:ins w:id="362" w:author="Huawei" w:date="2024-04-07T14:06:00Z">
              <w:r w:rsidRPr="00AF5541">
                <w:rPr>
                  <w:rFonts w:ascii="Arial" w:hAnsi="Arial"/>
                  <w:sz w:val="18"/>
                </w:rPr>
                <w:t>O</w:t>
              </w:r>
            </w:ins>
          </w:p>
        </w:tc>
        <w:tc>
          <w:tcPr>
            <w:tcW w:w="1134" w:type="dxa"/>
          </w:tcPr>
          <w:p w14:paraId="1100FA73" w14:textId="77777777" w:rsidR="001B05CD" w:rsidRPr="00AF5541" w:rsidRDefault="001B05CD" w:rsidP="00AB6247">
            <w:pPr>
              <w:keepNext/>
              <w:keepLines/>
              <w:spacing w:after="0"/>
              <w:rPr>
                <w:ins w:id="363" w:author="Huawei" w:date="2024-04-07T14:06:00Z"/>
                <w:rFonts w:ascii="Arial" w:hAnsi="Arial"/>
                <w:sz w:val="18"/>
              </w:rPr>
            </w:pPr>
            <w:ins w:id="364" w:author="Huawei" w:date="2024-04-07T14:06:00Z">
              <w:r w:rsidRPr="00A810C9">
                <w:rPr>
                  <w:rFonts w:ascii="Arial" w:hAnsi="Arial"/>
                  <w:sz w:val="18"/>
                </w:rPr>
                <w:t>0..1</w:t>
              </w:r>
            </w:ins>
          </w:p>
        </w:tc>
        <w:tc>
          <w:tcPr>
            <w:tcW w:w="3402" w:type="dxa"/>
          </w:tcPr>
          <w:p w14:paraId="6D94B569" w14:textId="23AADEDA" w:rsidR="001B05CD" w:rsidRPr="00AF5541" w:rsidRDefault="001B05CD" w:rsidP="00AB6247">
            <w:pPr>
              <w:pStyle w:val="TAL"/>
              <w:rPr>
                <w:ins w:id="365" w:author="Huawei" w:date="2024-04-07T14:06:00Z"/>
              </w:rPr>
            </w:pPr>
            <w:ins w:id="366" w:author="Huawei" w:date="2024-04-07T14:06:00Z">
              <w:r>
                <w:t>I</w:t>
              </w:r>
              <w:r w:rsidRPr="00AF5541">
                <w:t xml:space="preserve">dentifies a </w:t>
              </w:r>
            </w:ins>
            <w:ins w:id="367" w:author="Huawei" w:date="2024-04-07T14:17:00Z">
              <w:r w:rsidR="009975E1">
                <w:t>updated</w:t>
              </w:r>
              <w:r w:rsidR="009975E1" w:rsidRPr="00AF5541">
                <w:t xml:space="preserve"> </w:t>
              </w:r>
            </w:ins>
            <w:ins w:id="368" w:author="Huawei" w:date="2024-04-07T14:06:00Z">
              <w:r w:rsidRPr="00AF5541">
                <w:t>group of users.</w:t>
              </w:r>
            </w:ins>
          </w:p>
        </w:tc>
        <w:tc>
          <w:tcPr>
            <w:tcW w:w="1274" w:type="dxa"/>
          </w:tcPr>
          <w:p w14:paraId="7D0080B7" w14:textId="77777777" w:rsidR="001B05CD" w:rsidRPr="002178AD" w:rsidRDefault="001B05CD" w:rsidP="00AB6247">
            <w:pPr>
              <w:keepNext/>
              <w:keepLines/>
              <w:spacing w:after="0"/>
              <w:rPr>
                <w:ins w:id="369" w:author="Huawei" w:date="2024-04-07T14:06:00Z"/>
                <w:rFonts w:ascii="Arial" w:eastAsia="DengXian" w:hAnsi="Arial" w:cs="Arial"/>
                <w:sz w:val="18"/>
                <w:szCs w:val="18"/>
              </w:rPr>
            </w:pPr>
          </w:p>
        </w:tc>
      </w:tr>
      <w:tr w:rsidR="001B05CD" w:rsidRPr="002178AD" w14:paraId="20BB6511" w14:textId="77777777" w:rsidTr="00AB6247">
        <w:trPr>
          <w:jc w:val="center"/>
          <w:ins w:id="370" w:author="Huawei" w:date="2024-04-07T14:06:00Z"/>
        </w:trPr>
        <w:tc>
          <w:tcPr>
            <w:tcW w:w="1699" w:type="dxa"/>
          </w:tcPr>
          <w:p w14:paraId="7C8949E7" w14:textId="77777777" w:rsidR="001B05CD" w:rsidRPr="00AF5541" w:rsidRDefault="001B05CD" w:rsidP="00AB6247">
            <w:pPr>
              <w:keepNext/>
              <w:keepLines/>
              <w:spacing w:after="0"/>
              <w:rPr>
                <w:ins w:id="371" w:author="Huawei" w:date="2024-04-07T14:06:00Z"/>
                <w:rFonts w:ascii="Arial" w:hAnsi="Arial"/>
                <w:sz w:val="18"/>
              </w:rPr>
            </w:pPr>
            <w:proofErr w:type="spellStart"/>
            <w:ins w:id="372" w:author="Huawei" w:date="2024-04-07T14:06:00Z">
              <w:r w:rsidRPr="00A810C9">
                <w:rPr>
                  <w:rFonts w:ascii="Arial" w:hAnsi="Arial"/>
                  <w:sz w:val="18"/>
                </w:rPr>
                <w:t>i</w:t>
              </w:r>
              <w:r w:rsidRPr="00A810C9">
                <w:rPr>
                  <w:rFonts w:ascii="Arial" w:hAnsi="Arial" w:hint="eastAsia"/>
                  <w:sz w:val="18"/>
                </w:rPr>
                <w:t>mmRep</w:t>
              </w:r>
              <w:r>
                <w:rPr>
                  <w:rFonts w:ascii="Arial" w:hAnsi="Arial"/>
                  <w:sz w:val="18"/>
                </w:rPr>
                <w:t>Ind</w:t>
              </w:r>
              <w:proofErr w:type="spellEnd"/>
            </w:ins>
          </w:p>
        </w:tc>
        <w:tc>
          <w:tcPr>
            <w:tcW w:w="1701" w:type="dxa"/>
          </w:tcPr>
          <w:p w14:paraId="39E52F56" w14:textId="77777777" w:rsidR="001B05CD" w:rsidRPr="00AF5541" w:rsidRDefault="001B05CD" w:rsidP="00AB6247">
            <w:pPr>
              <w:keepNext/>
              <w:keepLines/>
              <w:spacing w:after="0"/>
              <w:rPr>
                <w:ins w:id="373" w:author="Huawei" w:date="2024-04-07T14:06:00Z"/>
                <w:rFonts w:ascii="Arial" w:hAnsi="Arial"/>
                <w:sz w:val="18"/>
              </w:rPr>
            </w:pPr>
            <w:proofErr w:type="spellStart"/>
            <w:ins w:id="374" w:author="Huawei" w:date="2024-04-07T14:06:00Z">
              <w:r w:rsidRPr="00A810C9">
                <w:rPr>
                  <w:rFonts w:ascii="Arial" w:hAnsi="Arial" w:hint="eastAsia"/>
                  <w:sz w:val="18"/>
                </w:rPr>
                <w:t>boolean</w:t>
              </w:r>
              <w:proofErr w:type="spellEnd"/>
            </w:ins>
          </w:p>
        </w:tc>
        <w:tc>
          <w:tcPr>
            <w:tcW w:w="426" w:type="dxa"/>
          </w:tcPr>
          <w:p w14:paraId="2855B901" w14:textId="77777777" w:rsidR="001B05CD" w:rsidRPr="00AF5541" w:rsidRDefault="001B05CD" w:rsidP="00AB6247">
            <w:pPr>
              <w:keepNext/>
              <w:keepLines/>
              <w:spacing w:after="0"/>
              <w:jc w:val="center"/>
              <w:rPr>
                <w:ins w:id="375" w:author="Huawei" w:date="2024-04-07T14:06:00Z"/>
                <w:rFonts w:ascii="Arial" w:hAnsi="Arial"/>
                <w:sz w:val="18"/>
              </w:rPr>
            </w:pPr>
            <w:ins w:id="376" w:author="Huawei" w:date="2024-04-07T14:06:00Z">
              <w:r w:rsidRPr="00A810C9">
                <w:rPr>
                  <w:rFonts w:ascii="Arial" w:hAnsi="Arial"/>
                  <w:sz w:val="18"/>
                </w:rPr>
                <w:t>O</w:t>
              </w:r>
            </w:ins>
          </w:p>
        </w:tc>
        <w:tc>
          <w:tcPr>
            <w:tcW w:w="1134" w:type="dxa"/>
          </w:tcPr>
          <w:p w14:paraId="7BA72F21" w14:textId="77777777" w:rsidR="001B05CD" w:rsidRPr="00AF5541" w:rsidRDefault="001B05CD" w:rsidP="00AB6247">
            <w:pPr>
              <w:keepNext/>
              <w:keepLines/>
              <w:spacing w:after="0"/>
              <w:rPr>
                <w:ins w:id="377" w:author="Huawei" w:date="2024-04-07T14:06:00Z"/>
                <w:rFonts w:ascii="Arial" w:hAnsi="Arial"/>
                <w:sz w:val="18"/>
              </w:rPr>
            </w:pPr>
            <w:ins w:id="378" w:author="Huawei" w:date="2024-04-07T14:06:00Z">
              <w:r w:rsidRPr="00A810C9">
                <w:rPr>
                  <w:rFonts w:ascii="Arial" w:hAnsi="Arial"/>
                  <w:sz w:val="18"/>
                </w:rPr>
                <w:t>0..1</w:t>
              </w:r>
            </w:ins>
          </w:p>
        </w:tc>
        <w:tc>
          <w:tcPr>
            <w:tcW w:w="3402" w:type="dxa"/>
          </w:tcPr>
          <w:p w14:paraId="57C80809" w14:textId="77777777" w:rsidR="001B05CD" w:rsidRDefault="001B05CD" w:rsidP="00AB6247">
            <w:pPr>
              <w:pStyle w:val="TAL"/>
              <w:rPr>
                <w:ins w:id="379" w:author="Huawei" w:date="2024-04-07T14:06:00Z"/>
              </w:rPr>
            </w:pPr>
            <w:ins w:id="380" w:author="Huawei" w:date="2024-04-07T14:06:00Z">
              <w:r w:rsidRPr="00D75DE2">
                <w:t>Indication of immediate reporting. If included, when it is set to true it indicates immediate reporting of the subscribed events, if available. Otherwise, reporting will occur when the event is met.</w:t>
              </w:r>
            </w:ins>
          </w:p>
        </w:tc>
        <w:tc>
          <w:tcPr>
            <w:tcW w:w="1274" w:type="dxa"/>
          </w:tcPr>
          <w:p w14:paraId="2FE935A2" w14:textId="77777777" w:rsidR="001B05CD" w:rsidRPr="002178AD" w:rsidRDefault="001B05CD" w:rsidP="00AB6247">
            <w:pPr>
              <w:keepNext/>
              <w:keepLines/>
              <w:spacing w:after="0"/>
              <w:rPr>
                <w:ins w:id="381" w:author="Huawei" w:date="2024-04-07T14:06:00Z"/>
                <w:rFonts w:ascii="Arial" w:eastAsia="DengXian" w:hAnsi="Arial" w:cs="Arial"/>
                <w:sz w:val="18"/>
                <w:szCs w:val="18"/>
              </w:rPr>
            </w:pPr>
          </w:p>
        </w:tc>
      </w:tr>
    </w:tbl>
    <w:p w14:paraId="3D5EC980" w14:textId="77777777" w:rsidR="001B05CD" w:rsidRDefault="001B05CD" w:rsidP="001B05CD">
      <w:pPr>
        <w:rPr>
          <w:ins w:id="382" w:author="Huawei" w:date="2024-04-07T14:06:00Z"/>
          <w:lang w:val="en-US"/>
        </w:rPr>
      </w:pPr>
    </w:p>
    <w:p w14:paraId="0393CB26" w14:textId="77777777" w:rsidR="009325E3" w:rsidRPr="001B05CD" w:rsidRDefault="009325E3" w:rsidP="009325E3">
      <w:pPr>
        <w:rPr>
          <w:noProof/>
          <w:lang w:val="en-US"/>
        </w:rPr>
      </w:pPr>
    </w:p>
    <w:p w14:paraId="57E52DCC" w14:textId="77777777" w:rsidR="009325E3" w:rsidRPr="00B61815" w:rsidRDefault="009325E3" w:rsidP="009325E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7B4B847" w14:textId="77777777" w:rsidR="009325E3" w:rsidRDefault="009325E3" w:rsidP="009325E3">
      <w:pPr>
        <w:pStyle w:val="Heading1"/>
      </w:pPr>
      <w:bookmarkStart w:id="383" w:name="_Toc129250132"/>
      <w:bookmarkStart w:id="384" w:name="_Toc162009690"/>
      <w:proofErr w:type="spellStart"/>
      <w:r>
        <w:lastRenderedPageBreak/>
        <w:t>A.5</w:t>
      </w:r>
      <w:proofErr w:type="spellEnd"/>
      <w:r>
        <w:tab/>
      </w:r>
      <w:proofErr w:type="spellStart"/>
      <w:r>
        <w:t>Nnef_ECSAddress</w:t>
      </w:r>
      <w:proofErr w:type="spellEnd"/>
      <w:r>
        <w:rPr>
          <w:noProof/>
          <w:lang w:eastAsia="zh-CN"/>
        </w:rPr>
        <w:t xml:space="preserve"> </w:t>
      </w:r>
      <w:r>
        <w:t>API</w:t>
      </w:r>
      <w:bookmarkEnd w:id="383"/>
      <w:bookmarkEnd w:id="384"/>
    </w:p>
    <w:p w14:paraId="0B0E2B4D" w14:textId="77777777" w:rsidR="009325E3" w:rsidRDefault="009325E3" w:rsidP="009325E3">
      <w:pPr>
        <w:pStyle w:val="PL"/>
      </w:pPr>
      <w:r>
        <w:t>openapi: 3.0.0</w:t>
      </w:r>
    </w:p>
    <w:p w14:paraId="5BFFC79C" w14:textId="77777777" w:rsidR="00FD0AB5" w:rsidRDefault="00FD0AB5" w:rsidP="009325E3">
      <w:pPr>
        <w:pStyle w:val="PL"/>
        <w:rPr>
          <w:ins w:id="385" w:author="Huawei" w:date="2024-04-07T14:05:00Z"/>
          <w:lang w:val="fr-FR"/>
        </w:rPr>
      </w:pPr>
    </w:p>
    <w:p w14:paraId="399FE298" w14:textId="2AB42518" w:rsidR="009325E3" w:rsidRDefault="009325E3" w:rsidP="009325E3">
      <w:pPr>
        <w:pStyle w:val="PL"/>
        <w:rPr>
          <w:lang w:val="fr-FR"/>
        </w:rPr>
      </w:pPr>
      <w:r>
        <w:rPr>
          <w:lang w:val="fr-FR"/>
        </w:rPr>
        <w:t>info:</w:t>
      </w:r>
    </w:p>
    <w:p w14:paraId="45C4AED8" w14:textId="77777777" w:rsidR="009325E3" w:rsidRDefault="009325E3" w:rsidP="009325E3">
      <w:pPr>
        <w:pStyle w:val="PL"/>
        <w:rPr>
          <w:lang w:val="fr-FR"/>
        </w:rPr>
      </w:pPr>
      <w:r>
        <w:rPr>
          <w:lang w:val="fr-FR"/>
        </w:rPr>
        <w:t xml:space="preserve">  title: Nnef_</w:t>
      </w:r>
      <w:r>
        <w:rPr>
          <w:lang w:eastAsia="zh-CN"/>
        </w:rPr>
        <w:t>ECSAddressConfigurationInformation</w:t>
      </w:r>
    </w:p>
    <w:p w14:paraId="25747534" w14:textId="77777777" w:rsidR="009325E3" w:rsidRDefault="009325E3" w:rsidP="009325E3">
      <w:pPr>
        <w:pStyle w:val="PL"/>
        <w:rPr>
          <w:lang w:val="fr-FR"/>
        </w:rPr>
      </w:pPr>
      <w:r>
        <w:rPr>
          <w:lang w:val="fr-FR"/>
        </w:rPr>
        <w:t xml:space="preserve">  version: 1.0.0</w:t>
      </w:r>
      <w:r>
        <w:rPr>
          <w:rFonts w:cs="Courier New"/>
          <w:szCs w:val="16"/>
        </w:rPr>
        <w:t>-alpha.2</w:t>
      </w:r>
    </w:p>
    <w:p w14:paraId="7FC11278" w14:textId="77777777" w:rsidR="009325E3" w:rsidRDefault="009325E3" w:rsidP="009325E3">
      <w:pPr>
        <w:pStyle w:val="PL"/>
      </w:pPr>
      <w:r>
        <w:rPr>
          <w:lang w:val="fr-FR"/>
        </w:rPr>
        <w:t xml:space="preserve">  description: </w:t>
      </w:r>
      <w:r>
        <w:t>|</w:t>
      </w:r>
    </w:p>
    <w:p w14:paraId="2CEE89D8" w14:textId="77777777" w:rsidR="009325E3" w:rsidRDefault="009325E3" w:rsidP="009325E3">
      <w:pPr>
        <w:pStyle w:val="PL"/>
        <w:rPr>
          <w:lang w:val="fr-FR"/>
        </w:rPr>
      </w:pPr>
      <w:r>
        <w:rPr>
          <w:lang w:val="fr-FR"/>
        </w:rPr>
        <w:t xml:space="preserve">    NEF </w:t>
      </w:r>
      <w:r>
        <w:t xml:space="preserve">ECS Address </w:t>
      </w:r>
      <w:r>
        <w:rPr>
          <w:lang w:val="fr-FR"/>
        </w:rPr>
        <w:t xml:space="preserve">Service.  </w:t>
      </w:r>
    </w:p>
    <w:p w14:paraId="562AEDDF" w14:textId="77777777" w:rsidR="009325E3" w:rsidRDefault="009325E3" w:rsidP="009325E3">
      <w:pPr>
        <w:pStyle w:val="PL"/>
      </w:pPr>
      <w:r>
        <w:t xml:space="preserve">    © 2023 , 3GPP Organizational Partners (ARIB, ATIS, CCSA, ETSI, TSDSI, TTA, TTC).  </w:t>
      </w:r>
    </w:p>
    <w:p w14:paraId="47F46C03" w14:textId="77777777" w:rsidR="009325E3" w:rsidRDefault="009325E3" w:rsidP="009325E3">
      <w:pPr>
        <w:pStyle w:val="PL"/>
      </w:pPr>
      <w:r>
        <w:t xml:space="preserve">    All rights reserved.</w:t>
      </w:r>
    </w:p>
    <w:p w14:paraId="62D781EF" w14:textId="77777777" w:rsidR="00FD0AB5" w:rsidRDefault="00FD0AB5" w:rsidP="009325E3">
      <w:pPr>
        <w:pStyle w:val="PL"/>
        <w:rPr>
          <w:ins w:id="386" w:author="Huawei" w:date="2024-04-07T14:05:00Z"/>
          <w:lang w:val="fr-FR"/>
        </w:rPr>
      </w:pPr>
    </w:p>
    <w:p w14:paraId="06E08D6E" w14:textId="7E9986DB" w:rsidR="009325E3" w:rsidRDefault="009325E3" w:rsidP="009325E3">
      <w:pPr>
        <w:pStyle w:val="PL"/>
        <w:rPr>
          <w:lang w:val="fr-FR"/>
        </w:rPr>
      </w:pPr>
      <w:r>
        <w:rPr>
          <w:lang w:val="fr-FR"/>
        </w:rPr>
        <w:t>externalDocs:</w:t>
      </w:r>
    </w:p>
    <w:p w14:paraId="6F9E5C5F" w14:textId="77777777" w:rsidR="009325E3" w:rsidRDefault="009325E3" w:rsidP="009325E3">
      <w:pPr>
        <w:pStyle w:val="PL"/>
        <w:rPr>
          <w:lang w:eastAsia="zh-CN"/>
        </w:rPr>
      </w:pPr>
      <w:r>
        <w:rPr>
          <w:lang w:val="fr-FR"/>
        </w:rPr>
        <w:t xml:space="preserve">  description: </w:t>
      </w:r>
      <w:r>
        <w:rPr>
          <w:lang w:eastAsia="zh-CN"/>
        </w:rPr>
        <w:t>&gt;</w:t>
      </w:r>
    </w:p>
    <w:p w14:paraId="294A972F" w14:textId="77777777" w:rsidR="009325E3" w:rsidRDefault="009325E3" w:rsidP="009325E3">
      <w:pPr>
        <w:pStyle w:val="PL"/>
        <w:rPr>
          <w:lang w:val="fr-FR"/>
        </w:rPr>
      </w:pPr>
      <w:r>
        <w:t xml:space="preserve">    </w:t>
      </w:r>
      <w:r>
        <w:rPr>
          <w:lang w:val="fr-FR"/>
        </w:rPr>
        <w:t xml:space="preserve">3GPP TS 29.591 V18.3.0; </w:t>
      </w:r>
      <w:r>
        <w:t>5G System; Network Exposure Function Southbound Services; Stage 3</w:t>
      </w:r>
      <w:r>
        <w:rPr>
          <w:lang w:val="fr-FR"/>
        </w:rPr>
        <w:t>.</w:t>
      </w:r>
    </w:p>
    <w:p w14:paraId="2D96A47E" w14:textId="77777777" w:rsidR="009325E3" w:rsidRDefault="009325E3" w:rsidP="009325E3">
      <w:pPr>
        <w:pStyle w:val="PL"/>
        <w:rPr>
          <w:lang w:val="fr-FR"/>
        </w:rPr>
      </w:pPr>
      <w:r>
        <w:rPr>
          <w:lang w:val="fr-FR"/>
        </w:rPr>
        <w:t xml:space="preserve">  url: https://www.3gpp.org/ftp/Specs/archive/29_series/29.591/</w:t>
      </w:r>
    </w:p>
    <w:p w14:paraId="29D1D2CF" w14:textId="77777777" w:rsidR="00FD0AB5" w:rsidRDefault="00FD0AB5" w:rsidP="009325E3">
      <w:pPr>
        <w:pStyle w:val="PL"/>
        <w:rPr>
          <w:ins w:id="387" w:author="Huawei" w:date="2024-04-07T14:05:00Z"/>
        </w:rPr>
      </w:pPr>
    </w:p>
    <w:p w14:paraId="07313504" w14:textId="00A089C4" w:rsidR="009325E3" w:rsidRDefault="009325E3" w:rsidP="009325E3">
      <w:pPr>
        <w:pStyle w:val="PL"/>
      </w:pPr>
      <w:r>
        <w:t>servers:</w:t>
      </w:r>
    </w:p>
    <w:p w14:paraId="05CB999F" w14:textId="77777777" w:rsidR="009325E3" w:rsidRDefault="009325E3" w:rsidP="009325E3">
      <w:pPr>
        <w:pStyle w:val="PL"/>
      </w:pPr>
      <w:r>
        <w:t xml:space="preserve">  - url: '{apiRoot}/nnef-</w:t>
      </w:r>
      <w:r w:rsidRPr="00F049E7">
        <w:t>ecs-addr</w:t>
      </w:r>
      <w:r>
        <w:t>-cfg-info/v1'</w:t>
      </w:r>
    </w:p>
    <w:p w14:paraId="6ED120F5" w14:textId="77777777" w:rsidR="009325E3" w:rsidRDefault="009325E3" w:rsidP="009325E3">
      <w:pPr>
        <w:pStyle w:val="PL"/>
      </w:pPr>
      <w:r>
        <w:t xml:space="preserve">    variables:</w:t>
      </w:r>
    </w:p>
    <w:p w14:paraId="67EA39AF" w14:textId="77777777" w:rsidR="009325E3" w:rsidRDefault="009325E3" w:rsidP="009325E3">
      <w:pPr>
        <w:pStyle w:val="PL"/>
      </w:pPr>
      <w:r>
        <w:t xml:space="preserve">      apiRoot:</w:t>
      </w:r>
    </w:p>
    <w:p w14:paraId="1FB3D0F5" w14:textId="77777777" w:rsidR="009325E3" w:rsidRDefault="009325E3" w:rsidP="009325E3">
      <w:pPr>
        <w:pStyle w:val="PL"/>
      </w:pPr>
      <w:r>
        <w:t xml:space="preserve">        default: https://example.com</w:t>
      </w:r>
    </w:p>
    <w:p w14:paraId="50640D70" w14:textId="77777777" w:rsidR="009325E3" w:rsidRDefault="009325E3" w:rsidP="009325E3">
      <w:pPr>
        <w:pStyle w:val="PL"/>
      </w:pPr>
      <w:r>
        <w:t xml:space="preserve">        description: apiRoot as defined in clause 4.4 of 3GPP TS 29.501</w:t>
      </w:r>
    </w:p>
    <w:p w14:paraId="68C38319" w14:textId="77777777" w:rsidR="00FD0AB5" w:rsidRDefault="00FD0AB5" w:rsidP="009325E3">
      <w:pPr>
        <w:pStyle w:val="PL"/>
        <w:rPr>
          <w:ins w:id="388" w:author="Huawei" w:date="2024-04-07T14:05:00Z"/>
          <w:lang w:val="en-US"/>
        </w:rPr>
      </w:pPr>
    </w:p>
    <w:p w14:paraId="296451A3" w14:textId="7191284A" w:rsidR="009325E3" w:rsidRDefault="009325E3" w:rsidP="009325E3">
      <w:pPr>
        <w:pStyle w:val="PL"/>
        <w:rPr>
          <w:lang w:val="en-US"/>
        </w:rPr>
      </w:pPr>
      <w:r>
        <w:rPr>
          <w:lang w:val="en-US"/>
        </w:rPr>
        <w:t>security:</w:t>
      </w:r>
    </w:p>
    <w:p w14:paraId="089CACCA" w14:textId="77777777" w:rsidR="009325E3" w:rsidRDefault="009325E3" w:rsidP="009325E3">
      <w:pPr>
        <w:pStyle w:val="PL"/>
        <w:rPr>
          <w:lang w:val="en-US"/>
        </w:rPr>
      </w:pPr>
      <w:r>
        <w:rPr>
          <w:lang w:val="en-US"/>
        </w:rPr>
        <w:t xml:space="preserve">  - {}</w:t>
      </w:r>
    </w:p>
    <w:p w14:paraId="7D9D7B4D" w14:textId="77777777" w:rsidR="009325E3" w:rsidRDefault="009325E3" w:rsidP="009325E3">
      <w:pPr>
        <w:pStyle w:val="PL"/>
        <w:rPr>
          <w:lang w:val="en-US"/>
        </w:rPr>
      </w:pPr>
      <w:r>
        <w:rPr>
          <w:lang w:val="en-US"/>
        </w:rPr>
        <w:t xml:space="preserve">  - oAuth2ClientCredentials:</w:t>
      </w:r>
    </w:p>
    <w:p w14:paraId="1D902279" w14:textId="77777777" w:rsidR="009325E3" w:rsidRDefault="009325E3" w:rsidP="009325E3">
      <w:pPr>
        <w:pStyle w:val="PL"/>
        <w:rPr>
          <w:lang w:val="en-US"/>
        </w:rPr>
      </w:pPr>
      <w:r>
        <w:rPr>
          <w:lang w:val="en-US"/>
        </w:rPr>
        <w:t xml:space="preserve">    - </w:t>
      </w:r>
      <w:r>
        <w:t>nnef-</w:t>
      </w:r>
      <w:r w:rsidRPr="00F049E7">
        <w:t>ecs-addr</w:t>
      </w:r>
      <w:r>
        <w:t>-cfg-info</w:t>
      </w:r>
    </w:p>
    <w:p w14:paraId="3F8FA4EC" w14:textId="77777777" w:rsidR="00FD0AB5" w:rsidRDefault="00FD0AB5" w:rsidP="009325E3">
      <w:pPr>
        <w:pStyle w:val="PL"/>
        <w:rPr>
          <w:ins w:id="389" w:author="Huawei" w:date="2024-04-07T14:05:00Z"/>
        </w:rPr>
      </w:pPr>
    </w:p>
    <w:p w14:paraId="3D874C35" w14:textId="2F894102" w:rsidR="009325E3" w:rsidRDefault="009325E3" w:rsidP="009325E3">
      <w:pPr>
        <w:pStyle w:val="PL"/>
      </w:pPr>
      <w:r>
        <w:t>paths:</w:t>
      </w:r>
    </w:p>
    <w:p w14:paraId="0A835557" w14:textId="77777777" w:rsidR="009325E3" w:rsidRDefault="009325E3" w:rsidP="009325E3">
      <w:pPr>
        <w:pStyle w:val="PL"/>
      </w:pPr>
    </w:p>
    <w:p w14:paraId="6B6D940A" w14:textId="77777777" w:rsidR="009325E3" w:rsidRDefault="009325E3" w:rsidP="009325E3">
      <w:pPr>
        <w:pStyle w:val="PL"/>
      </w:pPr>
      <w:r>
        <w:t xml:space="preserve">  /subscriptions:</w:t>
      </w:r>
    </w:p>
    <w:p w14:paraId="65D52EA1" w14:textId="77777777" w:rsidR="009325E3" w:rsidRDefault="009325E3" w:rsidP="009325E3">
      <w:pPr>
        <w:pStyle w:val="PL"/>
      </w:pPr>
      <w:r>
        <w:t xml:space="preserve">    post:</w:t>
      </w:r>
    </w:p>
    <w:p w14:paraId="3E6ABF03" w14:textId="77777777" w:rsidR="009325E3" w:rsidRDefault="009325E3" w:rsidP="009325E3">
      <w:pPr>
        <w:pStyle w:val="PL"/>
      </w:pPr>
      <w:r>
        <w:t xml:space="preserve">      summary: subscribe to notifications</w:t>
      </w:r>
    </w:p>
    <w:p w14:paraId="202EBED8" w14:textId="77777777" w:rsidR="009325E3" w:rsidRDefault="009325E3" w:rsidP="009325E3">
      <w:pPr>
        <w:pStyle w:val="PL"/>
      </w:pPr>
      <w:r>
        <w:t xml:space="preserve">      operationId: CreateIndividualSubcription</w:t>
      </w:r>
    </w:p>
    <w:p w14:paraId="3C5C1566" w14:textId="77777777" w:rsidR="009325E3" w:rsidRDefault="009325E3" w:rsidP="009325E3">
      <w:pPr>
        <w:pStyle w:val="PL"/>
      </w:pPr>
      <w:r>
        <w:t xml:space="preserve">      tags:</w:t>
      </w:r>
    </w:p>
    <w:p w14:paraId="33ADB4FC" w14:textId="77777777" w:rsidR="009325E3" w:rsidRDefault="009325E3" w:rsidP="009325E3">
      <w:pPr>
        <w:pStyle w:val="PL"/>
      </w:pPr>
      <w:r>
        <w:t xml:space="preserve">        - Subscriptions (Collection)</w:t>
      </w:r>
    </w:p>
    <w:p w14:paraId="2A04F39A" w14:textId="77777777" w:rsidR="009325E3" w:rsidRDefault="009325E3" w:rsidP="009325E3">
      <w:pPr>
        <w:pStyle w:val="PL"/>
      </w:pPr>
      <w:r>
        <w:t xml:space="preserve">      requestBody:</w:t>
      </w:r>
    </w:p>
    <w:p w14:paraId="1B021C6F" w14:textId="77777777" w:rsidR="009325E3" w:rsidRDefault="009325E3" w:rsidP="009325E3">
      <w:pPr>
        <w:pStyle w:val="PL"/>
      </w:pPr>
      <w:r>
        <w:t xml:space="preserve">        required: true</w:t>
      </w:r>
    </w:p>
    <w:p w14:paraId="3B099EB9" w14:textId="77777777" w:rsidR="009325E3" w:rsidRDefault="009325E3" w:rsidP="009325E3">
      <w:pPr>
        <w:pStyle w:val="PL"/>
      </w:pPr>
      <w:r>
        <w:t xml:space="preserve">        content:</w:t>
      </w:r>
    </w:p>
    <w:p w14:paraId="7B1AF539" w14:textId="77777777" w:rsidR="009325E3" w:rsidRDefault="009325E3" w:rsidP="009325E3">
      <w:pPr>
        <w:pStyle w:val="PL"/>
      </w:pPr>
      <w:r>
        <w:t xml:space="preserve">          application/json:</w:t>
      </w:r>
    </w:p>
    <w:p w14:paraId="543E79A0" w14:textId="77777777" w:rsidR="009325E3" w:rsidRDefault="009325E3" w:rsidP="009325E3">
      <w:pPr>
        <w:pStyle w:val="PL"/>
      </w:pPr>
      <w:r>
        <w:t xml:space="preserve">            schema:</w:t>
      </w:r>
    </w:p>
    <w:p w14:paraId="7BCCDAF2" w14:textId="77777777" w:rsidR="009325E3" w:rsidRDefault="009325E3" w:rsidP="009325E3">
      <w:pPr>
        <w:pStyle w:val="PL"/>
      </w:pPr>
      <w:r>
        <w:t xml:space="preserve">              $ref: '#/components/schemas/EcsAddrCfgInfo</w:t>
      </w:r>
      <w:r w:rsidRPr="00C95178">
        <w:t>Sub</w:t>
      </w:r>
      <w:r>
        <w:t>'</w:t>
      </w:r>
    </w:p>
    <w:p w14:paraId="7CF85E5C" w14:textId="77777777" w:rsidR="009325E3" w:rsidRDefault="009325E3" w:rsidP="009325E3">
      <w:pPr>
        <w:pStyle w:val="PL"/>
      </w:pPr>
      <w:r>
        <w:t xml:space="preserve">      responses:</w:t>
      </w:r>
    </w:p>
    <w:p w14:paraId="5F48F7B7" w14:textId="77777777" w:rsidR="009325E3" w:rsidRDefault="009325E3" w:rsidP="009325E3">
      <w:pPr>
        <w:pStyle w:val="PL"/>
      </w:pPr>
      <w:r>
        <w:t xml:space="preserve">        '201':</w:t>
      </w:r>
    </w:p>
    <w:p w14:paraId="0D5410E8" w14:textId="77777777" w:rsidR="009325E3" w:rsidRDefault="009325E3" w:rsidP="009325E3">
      <w:pPr>
        <w:pStyle w:val="PL"/>
      </w:pPr>
      <w:r>
        <w:t xml:space="preserve">          description: Success</w:t>
      </w:r>
    </w:p>
    <w:p w14:paraId="6D195D8F" w14:textId="77777777" w:rsidR="009325E3" w:rsidRDefault="009325E3" w:rsidP="009325E3">
      <w:pPr>
        <w:pStyle w:val="PL"/>
      </w:pPr>
      <w:r>
        <w:t xml:space="preserve">          content:</w:t>
      </w:r>
    </w:p>
    <w:p w14:paraId="01272985" w14:textId="77777777" w:rsidR="009325E3" w:rsidRDefault="009325E3" w:rsidP="009325E3">
      <w:pPr>
        <w:pStyle w:val="PL"/>
      </w:pPr>
      <w:r>
        <w:t xml:space="preserve">            application/json:</w:t>
      </w:r>
    </w:p>
    <w:p w14:paraId="56707C73" w14:textId="77777777" w:rsidR="009325E3" w:rsidRDefault="009325E3" w:rsidP="009325E3">
      <w:pPr>
        <w:pStyle w:val="PL"/>
      </w:pPr>
      <w:r>
        <w:t xml:space="preserve">              schema:</w:t>
      </w:r>
    </w:p>
    <w:p w14:paraId="34633D44" w14:textId="77777777" w:rsidR="009325E3" w:rsidRDefault="009325E3" w:rsidP="009325E3">
      <w:pPr>
        <w:pStyle w:val="PL"/>
      </w:pPr>
      <w:r>
        <w:t xml:space="preserve">                $ref: '#/components/schemas/EcsAddrCfgInfo</w:t>
      </w:r>
      <w:r w:rsidRPr="00C95178">
        <w:t>Sub</w:t>
      </w:r>
      <w:r>
        <w:t>'</w:t>
      </w:r>
    </w:p>
    <w:p w14:paraId="5E3237D0" w14:textId="77777777" w:rsidR="009325E3" w:rsidRDefault="009325E3" w:rsidP="009325E3">
      <w:pPr>
        <w:pStyle w:val="PL"/>
      </w:pPr>
      <w:r>
        <w:t xml:space="preserve">          headers:</w:t>
      </w:r>
    </w:p>
    <w:p w14:paraId="479405CC" w14:textId="77777777" w:rsidR="009325E3" w:rsidRDefault="009325E3" w:rsidP="009325E3">
      <w:pPr>
        <w:pStyle w:val="PL"/>
      </w:pPr>
      <w:r>
        <w:t xml:space="preserve">            Location:</w:t>
      </w:r>
    </w:p>
    <w:p w14:paraId="14AF37C8" w14:textId="77777777" w:rsidR="009325E3" w:rsidRDefault="009325E3" w:rsidP="009325E3">
      <w:pPr>
        <w:pStyle w:val="PL"/>
      </w:pPr>
      <w:r>
        <w:t xml:space="preserve">              description: </w:t>
      </w:r>
      <w:r>
        <w:rPr>
          <w:lang w:eastAsia="zh-CN"/>
        </w:rPr>
        <w:t>&gt;</w:t>
      </w:r>
    </w:p>
    <w:p w14:paraId="20FBB0E0" w14:textId="77777777" w:rsidR="009325E3" w:rsidRDefault="009325E3" w:rsidP="009325E3">
      <w:pPr>
        <w:pStyle w:val="PL"/>
      </w:pPr>
      <w:r>
        <w:t xml:space="preserve">                Contains the URI of the newly created resource, according to the structure</w:t>
      </w:r>
    </w:p>
    <w:p w14:paraId="72BD4435" w14:textId="77777777" w:rsidR="009325E3" w:rsidRDefault="009325E3" w:rsidP="009325E3">
      <w:pPr>
        <w:pStyle w:val="PL"/>
      </w:pPr>
      <w:r>
        <w:t xml:space="preserve">                {apiRoot}/nnef-</w:t>
      </w:r>
      <w:r w:rsidRPr="00F049E7">
        <w:t>ecs-addr</w:t>
      </w:r>
      <w:r>
        <w:t>-cfg-info/&lt;apiVersion&gt;/subscriptions/{subscriptionId}</w:t>
      </w:r>
    </w:p>
    <w:p w14:paraId="61EEA65B" w14:textId="77777777" w:rsidR="009325E3" w:rsidRDefault="009325E3" w:rsidP="009325E3">
      <w:pPr>
        <w:pStyle w:val="PL"/>
      </w:pPr>
      <w:r>
        <w:t xml:space="preserve">              required: true</w:t>
      </w:r>
    </w:p>
    <w:p w14:paraId="1B70C9B4" w14:textId="77777777" w:rsidR="009325E3" w:rsidRDefault="009325E3" w:rsidP="009325E3">
      <w:pPr>
        <w:pStyle w:val="PL"/>
      </w:pPr>
      <w:r>
        <w:t xml:space="preserve">              schema:</w:t>
      </w:r>
    </w:p>
    <w:p w14:paraId="50F6AD4C" w14:textId="77777777" w:rsidR="009325E3" w:rsidRDefault="009325E3" w:rsidP="009325E3">
      <w:pPr>
        <w:pStyle w:val="PL"/>
      </w:pPr>
      <w:r>
        <w:t xml:space="preserve">                type: string</w:t>
      </w:r>
    </w:p>
    <w:p w14:paraId="22630B36" w14:textId="77777777" w:rsidR="009325E3" w:rsidRDefault="009325E3" w:rsidP="009325E3">
      <w:pPr>
        <w:pStyle w:val="PL"/>
      </w:pPr>
      <w:r>
        <w:t xml:space="preserve">        '400':</w:t>
      </w:r>
    </w:p>
    <w:p w14:paraId="4CB1DED9" w14:textId="77777777" w:rsidR="009325E3" w:rsidRDefault="009325E3" w:rsidP="009325E3">
      <w:pPr>
        <w:pStyle w:val="PL"/>
      </w:pPr>
      <w:r>
        <w:t xml:space="preserve">          $ref: 'TS29571_CommonData.yaml#/components/responses/400'</w:t>
      </w:r>
    </w:p>
    <w:p w14:paraId="5EBF0891" w14:textId="77777777" w:rsidR="009325E3" w:rsidRDefault="009325E3" w:rsidP="009325E3">
      <w:pPr>
        <w:pStyle w:val="PL"/>
      </w:pPr>
      <w:r>
        <w:t xml:space="preserve">        '401':</w:t>
      </w:r>
    </w:p>
    <w:p w14:paraId="61B8856E" w14:textId="77777777" w:rsidR="009325E3" w:rsidRDefault="009325E3" w:rsidP="009325E3">
      <w:pPr>
        <w:pStyle w:val="PL"/>
      </w:pPr>
      <w:r>
        <w:t xml:space="preserve">          $ref: 'TS29571_CommonData.yaml#/components/responses/401'</w:t>
      </w:r>
    </w:p>
    <w:p w14:paraId="7EE3B63B" w14:textId="77777777" w:rsidR="009325E3" w:rsidRDefault="009325E3" w:rsidP="009325E3">
      <w:pPr>
        <w:pStyle w:val="PL"/>
      </w:pPr>
      <w:r>
        <w:t xml:space="preserve">        '403':</w:t>
      </w:r>
    </w:p>
    <w:p w14:paraId="00D2FD82" w14:textId="77777777" w:rsidR="009325E3" w:rsidRDefault="009325E3" w:rsidP="009325E3">
      <w:pPr>
        <w:pStyle w:val="PL"/>
      </w:pPr>
      <w:r>
        <w:t xml:space="preserve">          $ref: 'TS29571_CommonData.yaml#/components/responses/403'</w:t>
      </w:r>
    </w:p>
    <w:p w14:paraId="3954124F" w14:textId="77777777" w:rsidR="009325E3" w:rsidRDefault="009325E3" w:rsidP="009325E3">
      <w:pPr>
        <w:pStyle w:val="PL"/>
      </w:pPr>
      <w:r>
        <w:t xml:space="preserve">        '404':</w:t>
      </w:r>
    </w:p>
    <w:p w14:paraId="694F2F5F" w14:textId="77777777" w:rsidR="009325E3" w:rsidRDefault="009325E3" w:rsidP="009325E3">
      <w:pPr>
        <w:pStyle w:val="PL"/>
      </w:pPr>
      <w:r>
        <w:t xml:space="preserve">          $ref: 'TS29571_CommonData.yaml#/components/responses/404'</w:t>
      </w:r>
    </w:p>
    <w:p w14:paraId="1DD9508A" w14:textId="77777777" w:rsidR="009325E3" w:rsidRDefault="009325E3" w:rsidP="009325E3">
      <w:pPr>
        <w:pStyle w:val="PL"/>
      </w:pPr>
      <w:r>
        <w:t xml:space="preserve">        '411':</w:t>
      </w:r>
    </w:p>
    <w:p w14:paraId="34F38FBB" w14:textId="77777777" w:rsidR="009325E3" w:rsidRDefault="009325E3" w:rsidP="009325E3">
      <w:pPr>
        <w:pStyle w:val="PL"/>
      </w:pPr>
      <w:r>
        <w:t xml:space="preserve">          $ref: 'TS29571_CommonData.yaml#/components/responses/411'</w:t>
      </w:r>
    </w:p>
    <w:p w14:paraId="7EDDCB5A" w14:textId="77777777" w:rsidR="009325E3" w:rsidRDefault="009325E3" w:rsidP="009325E3">
      <w:pPr>
        <w:pStyle w:val="PL"/>
      </w:pPr>
      <w:r>
        <w:t xml:space="preserve">        '413':</w:t>
      </w:r>
    </w:p>
    <w:p w14:paraId="1DCF3468" w14:textId="77777777" w:rsidR="009325E3" w:rsidRDefault="009325E3" w:rsidP="009325E3">
      <w:pPr>
        <w:pStyle w:val="PL"/>
      </w:pPr>
      <w:r>
        <w:t xml:space="preserve">          $ref: 'TS29571_CommonData.yaml#/components/responses/413'</w:t>
      </w:r>
    </w:p>
    <w:p w14:paraId="311A453C" w14:textId="77777777" w:rsidR="009325E3" w:rsidRDefault="009325E3" w:rsidP="009325E3">
      <w:pPr>
        <w:pStyle w:val="PL"/>
      </w:pPr>
      <w:r>
        <w:t xml:space="preserve">        '415':</w:t>
      </w:r>
    </w:p>
    <w:p w14:paraId="57DEE543" w14:textId="77777777" w:rsidR="009325E3" w:rsidRDefault="009325E3" w:rsidP="009325E3">
      <w:pPr>
        <w:pStyle w:val="PL"/>
      </w:pPr>
      <w:r>
        <w:t xml:space="preserve">          $ref: 'TS29571_CommonData.yaml#/components/responses/415'</w:t>
      </w:r>
    </w:p>
    <w:p w14:paraId="1D0E2CB5" w14:textId="77777777" w:rsidR="009325E3" w:rsidRDefault="009325E3" w:rsidP="009325E3">
      <w:pPr>
        <w:pStyle w:val="PL"/>
      </w:pPr>
      <w:r>
        <w:t xml:space="preserve">        '429':</w:t>
      </w:r>
    </w:p>
    <w:p w14:paraId="43D5EEC6" w14:textId="77777777" w:rsidR="009325E3" w:rsidRDefault="009325E3" w:rsidP="009325E3">
      <w:pPr>
        <w:pStyle w:val="PL"/>
      </w:pPr>
      <w:r>
        <w:t xml:space="preserve">          $ref: 'TS29571_CommonData.yaml#/components/responses/429'</w:t>
      </w:r>
    </w:p>
    <w:p w14:paraId="013605AA" w14:textId="77777777" w:rsidR="009325E3" w:rsidRDefault="009325E3" w:rsidP="009325E3">
      <w:pPr>
        <w:pStyle w:val="PL"/>
      </w:pPr>
      <w:r>
        <w:t xml:space="preserve">        '500':</w:t>
      </w:r>
    </w:p>
    <w:p w14:paraId="1083F52C" w14:textId="77777777" w:rsidR="009325E3" w:rsidRDefault="009325E3" w:rsidP="009325E3">
      <w:pPr>
        <w:pStyle w:val="PL"/>
      </w:pPr>
      <w:r>
        <w:t xml:space="preserve">          $ref: 'TS29571_CommonData.yaml#/components/responses/500'</w:t>
      </w:r>
    </w:p>
    <w:p w14:paraId="3161451F" w14:textId="77777777" w:rsidR="009325E3" w:rsidRDefault="009325E3" w:rsidP="009325E3">
      <w:pPr>
        <w:pStyle w:val="PL"/>
      </w:pPr>
      <w:r>
        <w:t xml:space="preserve">        '502':</w:t>
      </w:r>
    </w:p>
    <w:p w14:paraId="7BA574B6" w14:textId="77777777" w:rsidR="009325E3" w:rsidRPr="00E864FC" w:rsidRDefault="009325E3" w:rsidP="009325E3">
      <w:pPr>
        <w:pStyle w:val="PL"/>
      </w:pPr>
      <w:r>
        <w:lastRenderedPageBreak/>
        <w:t xml:space="preserve">          $ref: 'TS29571_CommonData.yaml#/components/responses/502'</w:t>
      </w:r>
    </w:p>
    <w:p w14:paraId="157B6664" w14:textId="77777777" w:rsidR="009325E3" w:rsidRDefault="009325E3" w:rsidP="009325E3">
      <w:pPr>
        <w:pStyle w:val="PL"/>
      </w:pPr>
      <w:r>
        <w:t xml:space="preserve">        '503':</w:t>
      </w:r>
    </w:p>
    <w:p w14:paraId="3A13B45D" w14:textId="77777777" w:rsidR="009325E3" w:rsidRDefault="009325E3" w:rsidP="009325E3">
      <w:pPr>
        <w:pStyle w:val="PL"/>
      </w:pPr>
      <w:r>
        <w:t xml:space="preserve">          $ref: 'TS29571_CommonData.yaml#/components/responses/503'</w:t>
      </w:r>
    </w:p>
    <w:p w14:paraId="20FB29CE" w14:textId="77777777" w:rsidR="009325E3" w:rsidRDefault="009325E3" w:rsidP="009325E3">
      <w:pPr>
        <w:pStyle w:val="PL"/>
      </w:pPr>
      <w:r>
        <w:t xml:space="preserve">        default:</w:t>
      </w:r>
    </w:p>
    <w:p w14:paraId="5E7F8B64" w14:textId="77777777" w:rsidR="009325E3" w:rsidRDefault="009325E3" w:rsidP="009325E3">
      <w:pPr>
        <w:pStyle w:val="PL"/>
      </w:pPr>
      <w:r>
        <w:t xml:space="preserve">          $ref: 'TS29571_CommonData.yaml#/components/responses/default'</w:t>
      </w:r>
    </w:p>
    <w:p w14:paraId="5E136713" w14:textId="77777777" w:rsidR="009325E3" w:rsidRDefault="009325E3" w:rsidP="009325E3">
      <w:pPr>
        <w:pStyle w:val="PL"/>
      </w:pPr>
      <w:r>
        <w:t xml:space="preserve">      callbacks:</w:t>
      </w:r>
    </w:p>
    <w:p w14:paraId="29662563" w14:textId="77777777" w:rsidR="009325E3" w:rsidRDefault="009325E3" w:rsidP="009325E3">
      <w:pPr>
        <w:pStyle w:val="PL"/>
      </w:pPr>
      <w:r>
        <w:t xml:space="preserve">        myNotification:</w:t>
      </w:r>
    </w:p>
    <w:p w14:paraId="4EB50681" w14:textId="77777777" w:rsidR="009325E3" w:rsidRDefault="009325E3" w:rsidP="009325E3">
      <w:pPr>
        <w:pStyle w:val="PL"/>
      </w:pPr>
      <w:r>
        <w:t xml:space="preserve">          '{$request.body#/notifUri}': </w:t>
      </w:r>
    </w:p>
    <w:p w14:paraId="11C75DE8" w14:textId="77777777" w:rsidR="009325E3" w:rsidRDefault="009325E3" w:rsidP="009325E3">
      <w:pPr>
        <w:pStyle w:val="PL"/>
      </w:pPr>
      <w:r>
        <w:t xml:space="preserve">            post:</w:t>
      </w:r>
    </w:p>
    <w:p w14:paraId="286A34FF" w14:textId="77777777" w:rsidR="009325E3" w:rsidRDefault="009325E3" w:rsidP="009325E3">
      <w:pPr>
        <w:pStyle w:val="PL"/>
      </w:pPr>
      <w:r>
        <w:t xml:space="preserve">              requestBody:</w:t>
      </w:r>
    </w:p>
    <w:p w14:paraId="0D7FD875" w14:textId="77777777" w:rsidR="009325E3" w:rsidRDefault="009325E3" w:rsidP="009325E3">
      <w:pPr>
        <w:pStyle w:val="PL"/>
      </w:pPr>
      <w:r>
        <w:t xml:space="preserve">                required: true</w:t>
      </w:r>
    </w:p>
    <w:p w14:paraId="7C9FAE5B" w14:textId="77777777" w:rsidR="009325E3" w:rsidRDefault="009325E3" w:rsidP="009325E3">
      <w:pPr>
        <w:pStyle w:val="PL"/>
      </w:pPr>
      <w:r>
        <w:t xml:space="preserve">                content:</w:t>
      </w:r>
    </w:p>
    <w:p w14:paraId="14F0DF8F" w14:textId="77777777" w:rsidR="009325E3" w:rsidRDefault="009325E3" w:rsidP="009325E3">
      <w:pPr>
        <w:pStyle w:val="PL"/>
      </w:pPr>
      <w:r>
        <w:t xml:space="preserve">                  application/json:</w:t>
      </w:r>
    </w:p>
    <w:p w14:paraId="77BD2638" w14:textId="77777777" w:rsidR="009325E3" w:rsidRDefault="009325E3" w:rsidP="009325E3">
      <w:pPr>
        <w:pStyle w:val="PL"/>
      </w:pPr>
      <w:r>
        <w:t xml:space="preserve">                    schema:</w:t>
      </w:r>
    </w:p>
    <w:p w14:paraId="2E70382B" w14:textId="77777777" w:rsidR="009325E3" w:rsidRDefault="009325E3" w:rsidP="009325E3">
      <w:pPr>
        <w:pStyle w:val="PL"/>
      </w:pPr>
      <w:r>
        <w:t xml:space="preserve">                      $ref: '#/components/schemas/</w:t>
      </w:r>
      <w:r>
        <w:rPr>
          <w:color w:val="000000"/>
        </w:rPr>
        <w:t>EcsAddrCfgInfoNotification</w:t>
      </w:r>
      <w:r>
        <w:t>'</w:t>
      </w:r>
    </w:p>
    <w:p w14:paraId="22278CFC" w14:textId="77777777" w:rsidR="009325E3" w:rsidRDefault="009325E3" w:rsidP="009325E3">
      <w:pPr>
        <w:pStyle w:val="PL"/>
      </w:pPr>
      <w:r>
        <w:t xml:space="preserve">              responses:</w:t>
      </w:r>
    </w:p>
    <w:p w14:paraId="62585E56" w14:textId="77777777" w:rsidR="009325E3" w:rsidRDefault="009325E3" w:rsidP="009325E3">
      <w:pPr>
        <w:pStyle w:val="PL"/>
      </w:pPr>
      <w:r>
        <w:t xml:space="preserve">                '204':</w:t>
      </w:r>
    </w:p>
    <w:p w14:paraId="7327EB52" w14:textId="77777777" w:rsidR="009325E3" w:rsidRDefault="009325E3" w:rsidP="009325E3">
      <w:pPr>
        <w:pStyle w:val="PL"/>
      </w:pPr>
      <w:r>
        <w:t xml:space="preserve">                  description: No Content, Notification was succesfull</w:t>
      </w:r>
    </w:p>
    <w:p w14:paraId="5D7BA013" w14:textId="77777777" w:rsidR="009325E3" w:rsidRDefault="009325E3" w:rsidP="009325E3">
      <w:pPr>
        <w:pStyle w:val="PL"/>
      </w:pPr>
      <w:r>
        <w:t xml:space="preserve">                '307':</w:t>
      </w:r>
    </w:p>
    <w:p w14:paraId="6AB8D955" w14:textId="77777777" w:rsidR="009325E3" w:rsidRDefault="009325E3" w:rsidP="009325E3">
      <w:pPr>
        <w:pStyle w:val="PL"/>
      </w:pPr>
      <w:r>
        <w:t xml:space="preserve">                  </w:t>
      </w:r>
      <w:r>
        <w:rPr>
          <w:lang w:val="en-US"/>
        </w:rPr>
        <w:t xml:space="preserve">$ref: </w:t>
      </w:r>
      <w:r>
        <w:t>'TS29571_CommonData.yaml#/components/responses/307'</w:t>
      </w:r>
    </w:p>
    <w:p w14:paraId="50768950" w14:textId="77777777" w:rsidR="009325E3" w:rsidRDefault="009325E3" w:rsidP="009325E3">
      <w:pPr>
        <w:pStyle w:val="PL"/>
      </w:pPr>
      <w:r>
        <w:t xml:space="preserve">                '308':</w:t>
      </w:r>
    </w:p>
    <w:p w14:paraId="6E7EB06E" w14:textId="77777777" w:rsidR="009325E3" w:rsidRDefault="009325E3" w:rsidP="009325E3">
      <w:pPr>
        <w:pStyle w:val="PL"/>
      </w:pPr>
      <w:r>
        <w:t xml:space="preserve">                  </w:t>
      </w:r>
      <w:r>
        <w:rPr>
          <w:lang w:val="en-US"/>
        </w:rPr>
        <w:t xml:space="preserve">$ref: </w:t>
      </w:r>
      <w:r>
        <w:t>'TS29571_CommonData.yaml#/components/responses/308'</w:t>
      </w:r>
    </w:p>
    <w:p w14:paraId="0D435B28" w14:textId="77777777" w:rsidR="009325E3" w:rsidRDefault="009325E3" w:rsidP="009325E3">
      <w:pPr>
        <w:pStyle w:val="PL"/>
      </w:pPr>
      <w:r>
        <w:t xml:space="preserve">                '400':</w:t>
      </w:r>
    </w:p>
    <w:p w14:paraId="6C0CD649" w14:textId="77777777" w:rsidR="009325E3" w:rsidRDefault="009325E3" w:rsidP="009325E3">
      <w:pPr>
        <w:pStyle w:val="PL"/>
      </w:pPr>
      <w:r>
        <w:t xml:space="preserve">                  $ref: 'TS29571_CommonData.yaml#/components/responses/400'</w:t>
      </w:r>
    </w:p>
    <w:p w14:paraId="438596AC" w14:textId="77777777" w:rsidR="009325E3" w:rsidRDefault="009325E3" w:rsidP="009325E3">
      <w:pPr>
        <w:pStyle w:val="PL"/>
      </w:pPr>
      <w:r>
        <w:t xml:space="preserve">                '401':</w:t>
      </w:r>
    </w:p>
    <w:p w14:paraId="76F20A8A" w14:textId="77777777" w:rsidR="009325E3" w:rsidRDefault="009325E3" w:rsidP="009325E3">
      <w:pPr>
        <w:pStyle w:val="PL"/>
      </w:pPr>
      <w:r>
        <w:t xml:space="preserve">                  $ref: 'TS29571_CommonData.yaml#/components/responses/401'</w:t>
      </w:r>
    </w:p>
    <w:p w14:paraId="3E8B49F7" w14:textId="77777777" w:rsidR="009325E3" w:rsidRDefault="009325E3" w:rsidP="009325E3">
      <w:pPr>
        <w:pStyle w:val="PL"/>
      </w:pPr>
      <w:r>
        <w:t xml:space="preserve">                '403':</w:t>
      </w:r>
    </w:p>
    <w:p w14:paraId="00A17010" w14:textId="77777777" w:rsidR="009325E3" w:rsidRDefault="009325E3" w:rsidP="009325E3">
      <w:pPr>
        <w:pStyle w:val="PL"/>
      </w:pPr>
      <w:r>
        <w:t xml:space="preserve">                  $ref: 'TS29571_CommonData.yaml#/components/responses/403'</w:t>
      </w:r>
    </w:p>
    <w:p w14:paraId="4C54B56F" w14:textId="77777777" w:rsidR="009325E3" w:rsidRDefault="009325E3" w:rsidP="009325E3">
      <w:pPr>
        <w:pStyle w:val="PL"/>
      </w:pPr>
      <w:r>
        <w:t xml:space="preserve">                '404':</w:t>
      </w:r>
    </w:p>
    <w:p w14:paraId="68C12FD3" w14:textId="77777777" w:rsidR="009325E3" w:rsidRDefault="009325E3" w:rsidP="009325E3">
      <w:pPr>
        <w:pStyle w:val="PL"/>
      </w:pPr>
      <w:r>
        <w:t xml:space="preserve">                  $ref: 'TS29571_CommonData.yaml#/components/responses/404'</w:t>
      </w:r>
    </w:p>
    <w:p w14:paraId="5654A86A" w14:textId="77777777" w:rsidR="009325E3" w:rsidRDefault="009325E3" w:rsidP="009325E3">
      <w:pPr>
        <w:pStyle w:val="PL"/>
      </w:pPr>
      <w:r>
        <w:t xml:space="preserve">                '411':</w:t>
      </w:r>
    </w:p>
    <w:p w14:paraId="08CDC087" w14:textId="77777777" w:rsidR="009325E3" w:rsidRDefault="009325E3" w:rsidP="009325E3">
      <w:pPr>
        <w:pStyle w:val="PL"/>
      </w:pPr>
      <w:r>
        <w:t xml:space="preserve">                  $ref: 'TS29571_CommonData.yaml#/components/responses/411'</w:t>
      </w:r>
    </w:p>
    <w:p w14:paraId="585FC299" w14:textId="77777777" w:rsidR="009325E3" w:rsidRDefault="009325E3" w:rsidP="009325E3">
      <w:pPr>
        <w:pStyle w:val="PL"/>
      </w:pPr>
      <w:r>
        <w:t xml:space="preserve">                '413':</w:t>
      </w:r>
    </w:p>
    <w:p w14:paraId="6CB95354" w14:textId="77777777" w:rsidR="009325E3" w:rsidRDefault="009325E3" w:rsidP="009325E3">
      <w:pPr>
        <w:pStyle w:val="PL"/>
      </w:pPr>
      <w:r>
        <w:t xml:space="preserve">                  $ref: 'TS29571_CommonData.yaml#/components/responses/413'</w:t>
      </w:r>
    </w:p>
    <w:p w14:paraId="1CBE9F00" w14:textId="77777777" w:rsidR="009325E3" w:rsidRDefault="009325E3" w:rsidP="009325E3">
      <w:pPr>
        <w:pStyle w:val="PL"/>
      </w:pPr>
      <w:r>
        <w:t xml:space="preserve">                '415':</w:t>
      </w:r>
    </w:p>
    <w:p w14:paraId="57E6829D" w14:textId="77777777" w:rsidR="009325E3" w:rsidRDefault="009325E3" w:rsidP="009325E3">
      <w:pPr>
        <w:pStyle w:val="PL"/>
      </w:pPr>
      <w:r>
        <w:t xml:space="preserve">                  $ref: 'TS29571_CommonData.yaml#/components/responses/415'</w:t>
      </w:r>
    </w:p>
    <w:p w14:paraId="412DA30B" w14:textId="77777777" w:rsidR="009325E3" w:rsidRDefault="009325E3" w:rsidP="009325E3">
      <w:pPr>
        <w:pStyle w:val="PL"/>
      </w:pPr>
      <w:r>
        <w:t xml:space="preserve">                '429':</w:t>
      </w:r>
    </w:p>
    <w:p w14:paraId="0ED4A6F4" w14:textId="77777777" w:rsidR="009325E3" w:rsidRDefault="009325E3" w:rsidP="009325E3">
      <w:pPr>
        <w:pStyle w:val="PL"/>
      </w:pPr>
      <w:r>
        <w:t xml:space="preserve">                  $ref: 'TS29571_CommonData.yaml#/components/responses/429'</w:t>
      </w:r>
    </w:p>
    <w:p w14:paraId="0F159CD6" w14:textId="77777777" w:rsidR="009325E3" w:rsidRDefault="009325E3" w:rsidP="009325E3">
      <w:pPr>
        <w:pStyle w:val="PL"/>
      </w:pPr>
      <w:r>
        <w:t xml:space="preserve">                '500':</w:t>
      </w:r>
    </w:p>
    <w:p w14:paraId="4B2E6814" w14:textId="77777777" w:rsidR="009325E3" w:rsidRDefault="009325E3" w:rsidP="009325E3">
      <w:pPr>
        <w:pStyle w:val="PL"/>
      </w:pPr>
      <w:r>
        <w:t xml:space="preserve">                  $ref: 'TS29571_CommonData.yaml#/components/responses/500'</w:t>
      </w:r>
    </w:p>
    <w:p w14:paraId="4E5B92CB" w14:textId="77777777" w:rsidR="009325E3" w:rsidRDefault="009325E3" w:rsidP="009325E3">
      <w:pPr>
        <w:pStyle w:val="PL"/>
      </w:pPr>
      <w:r>
        <w:t xml:space="preserve">                '502':</w:t>
      </w:r>
    </w:p>
    <w:p w14:paraId="2A1B532F" w14:textId="77777777" w:rsidR="009325E3" w:rsidRPr="00E864FC" w:rsidRDefault="009325E3" w:rsidP="009325E3">
      <w:pPr>
        <w:pStyle w:val="PL"/>
      </w:pPr>
      <w:r>
        <w:t xml:space="preserve">                  $ref: 'TS29571_CommonData.yaml#/components/responses/502'</w:t>
      </w:r>
    </w:p>
    <w:p w14:paraId="7552F8F4" w14:textId="77777777" w:rsidR="009325E3" w:rsidRDefault="009325E3" w:rsidP="009325E3">
      <w:pPr>
        <w:pStyle w:val="PL"/>
      </w:pPr>
      <w:r>
        <w:t xml:space="preserve">                '503':</w:t>
      </w:r>
    </w:p>
    <w:p w14:paraId="0B25A267" w14:textId="77777777" w:rsidR="009325E3" w:rsidRDefault="009325E3" w:rsidP="009325E3">
      <w:pPr>
        <w:pStyle w:val="PL"/>
      </w:pPr>
      <w:r>
        <w:t xml:space="preserve">                  $ref: 'TS29571_CommonData.yaml#/components/responses/503'</w:t>
      </w:r>
    </w:p>
    <w:p w14:paraId="3DD40357" w14:textId="77777777" w:rsidR="009325E3" w:rsidRDefault="009325E3" w:rsidP="009325E3">
      <w:pPr>
        <w:pStyle w:val="PL"/>
      </w:pPr>
      <w:r>
        <w:t xml:space="preserve">                default:</w:t>
      </w:r>
    </w:p>
    <w:p w14:paraId="0990E3BF" w14:textId="77777777" w:rsidR="009325E3" w:rsidRDefault="009325E3" w:rsidP="009325E3">
      <w:pPr>
        <w:pStyle w:val="PL"/>
      </w:pPr>
      <w:r>
        <w:t xml:space="preserve">                  $ref: 'TS29571_CommonData.yaml#/components/responses/default'</w:t>
      </w:r>
    </w:p>
    <w:p w14:paraId="167DC046" w14:textId="77777777" w:rsidR="009325E3" w:rsidRPr="00C031B0" w:rsidRDefault="009325E3" w:rsidP="009325E3">
      <w:pPr>
        <w:pStyle w:val="PL"/>
      </w:pPr>
    </w:p>
    <w:p w14:paraId="71460582" w14:textId="77777777" w:rsidR="009325E3" w:rsidRDefault="009325E3" w:rsidP="009325E3">
      <w:pPr>
        <w:pStyle w:val="PL"/>
      </w:pPr>
      <w:r>
        <w:t xml:space="preserve">  /subscriptions/{subscriptionId}:</w:t>
      </w:r>
    </w:p>
    <w:p w14:paraId="264E4264" w14:textId="12380E55" w:rsidR="009325E3" w:rsidRDefault="009325E3" w:rsidP="009325E3">
      <w:pPr>
        <w:pStyle w:val="PL"/>
      </w:pPr>
      <w:r>
        <w:t xml:space="preserve">    get:</w:t>
      </w:r>
    </w:p>
    <w:p w14:paraId="2355BB0A" w14:textId="77777777" w:rsidR="009325E3" w:rsidRDefault="009325E3" w:rsidP="009325E3">
      <w:pPr>
        <w:pStyle w:val="PL"/>
      </w:pPr>
      <w:r>
        <w:t xml:space="preserve">      summary: retrieve subscription</w:t>
      </w:r>
    </w:p>
    <w:p w14:paraId="2AF537C4" w14:textId="77777777" w:rsidR="009325E3" w:rsidRDefault="009325E3" w:rsidP="009325E3">
      <w:pPr>
        <w:pStyle w:val="PL"/>
      </w:pPr>
      <w:r>
        <w:t xml:space="preserve">      operationId: GetIndividualSubcription</w:t>
      </w:r>
    </w:p>
    <w:p w14:paraId="1C691879" w14:textId="77777777" w:rsidR="009325E3" w:rsidRDefault="009325E3" w:rsidP="009325E3">
      <w:pPr>
        <w:pStyle w:val="PL"/>
      </w:pPr>
      <w:r>
        <w:t xml:space="preserve">      tags:</w:t>
      </w:r>
    </w:p>
    <w:p w14:paraId="06DC8B43" w14:textId="77777777" w:rsidR="009325E3" w:rsidRDefault="009325E3" w:rsidP="009325E3">
      <w:pPr>
        <w:pStyle w:val="PL"/>
      </w:pPr>
      <w:r>
        <w:t xml:space="preserve">        - IndividualSubscription (Document)</w:t>
      </w:r>
    </w:p>
    <w:p w14:paraId="55D750BF" w14:textId="77777777" w:rsidR="009325E3" w:rsidRDefault="009325E3" w:rsidP="009325E3">
      <w:pPr>
        <w:pStyle w:val="PL"/>
      </w:pPr>
      <w:r>
        <w:t xml:space="preserve">      parameters:</w:t>
      </w:r>
    </w:p>
    <w:p w14:paraId="40418D32" w14:textId="77777777" w:rsidR="009325E3" w:rsidRDefault="009325E3" w:rsidP="009325E3">
      <w:pPr>
        <w:pStyle w:val="PL"/>
      </w:pPr>
      <w:r>
        <w:t xml:space="preserve">        - name: subscriptionId</w:t>
      </w:r>
    </w:p>
    <w:p w14:paraId="2DD2A0E4" w14:textId="77777777" w:rsidR="009325E3" w:rsidRDefault="009325E3" w:rsidP="009325E3">
      <w:pPr>
        <w:pStyle w:val="PL"/>
      </w:pPr>
      <w:r>
        <w:t xml:space="preserve">          in: path</w:t>
      </w:r>
    </w:p>
    <w:p w14:paraId="0473099F" w14:textId="77777777" w:rsidR="009325E3" w:rsidRDefault="009325E3" w:rsidP="009325E3">
      <w:pPr>
        <w:pStyle w:val="PL"/>
      </w:pPr>
      <w:r>
        <w:t xml:space="preserve">          description: Subscription ID</w:t>
      </w:r>
    </w:p>
    <w:p w14:paraId="4C44D47B" w14:textId="77777777" w:rsidR="009325E3" w:rsidRDefault="009325E3" w:rsidP="009325E3">
      <w:pPr>
        <w:pStyle w:val="PL"/>
      </w:pPr>
      <w:r>
        <w:t xml:space="preserve">          required: true</w:t>
      </w:r>
    </w:p>
    <w:p w14:paraId="0798439C" w14:textId="77777777" w:rsidR="009325E3" w:rsidRDefault="009325E3" w:rsidP="009325E3">
      <w:pPr>
        <w:pStyle w:val="PL"/>
      </w:pPr>
      <w:r>
        <w:t xml:space="preserve">          schema:</w:t>
      </w:r>
    </w:p>
    <w:p w14:paraId="776671BD" w14:textId="77777777" w:rsidR="009325E3" w:rsidRDefault="009325E3" w:rsidP="009325E3">
      <w:pPr>
        <w:pStyle w:val="PL"/>
      </w:pPr>
      <w:r>
        <w:t xml:space="preserve">            type: string</w:t>
      </w:r>
    </w:p>
    <w:p w14:paraId="30265719" w14:textId="77777777" w:rsidR="009325E3" w:rsidRDefault="009325E3" w:rsidP="009325E3">
      <w:pPr>
        <w:pStyle w:val="PL"/>
      </w:pPr>
      <w:r>
        <w:t xml:space="preserve">      responses:</w:t>
      </w:r>
    </w:p>
    <w:p w14:paraId="49E8223D" w14:textId="77777777" w:rsidR="009325E3" w:rsidRDefault="009325E3" w:rsidP="009325E3">
      <w:pPr>
        <w:pStyle w:val="PL"/>
      </w:pPr>
      <w:r>
        <w:t xml:space="preserve">        '200':</w:t>
      </w:r>
    </w:p>
    <w:p w14:paraId="697654ED" w14:textId="77777777" w:rsidR="009325E3" w:rsidRDefault="009325E3" w:rsidP="009325E3">
      <w:pPr>
        <w:pStyle w:val="PL"/>
      </w:pPr>
      <w:r>
        <w:t xml:space="preserve">          description: OK. Resource representation is returned</w:t>
      </w:r>
    </w:p>
    <w:p w14:paraId="7BA4EEF9" w14:textId="77777777" w:rsidR="009325E3" w:rsidRDefault="009325E3" w:rsidP="009325E3">
      <w:pPr>
        <w:pStyle w:val="PL"/>
      </w:pPr>
      <w:r>
        <w:t xml:space="preserve">          content:</w:t>
      </w:r>
    </w:p>
    <w:p w14:paraId="0170AF5C" w14:textId="77777777" w:rsidR="009325E3" w:rsidRDefault="009325E3" w:rsidP="009325E3">
      <w:pPr>
        <w:pStyle w:val="PL"/>
      </w:pPr>
      <w:r>
        <w:t xml:space="preserve">            application/json:</w:t>
      </w:r>
    </w:p>
    <w:p w14:paraId="5B041B49" w14:textId="77777777" w:rsidR="009325E3" w:rsidRDefault="009325E3" w:rsidP="009325E3">
      <w:pPr>
        <w:pStyle w:val="PL"/>
      </w:pPr>
      <w:r>
        <w:t xml:space="preserve">              schema:</w:t>
      </w:r>
    </w:p>
    <w:p w14:paraId="4797A892" w14:textId="77777777" w:rsidR="009325E3" w:rsidRDefault="009325E3" w:rsidP="009325E3">
      <w:pPr>
        <w:pStyle w:val="PL"/>
      </w:pPr>
      <w:r>
        <w:t xml:space="preserve">                $ref: '#/components/schemas/EcsAddrCfgInfo</w:t>
      </w:r>
      <w:r w:rsidRPr="00C95178">
        <w:t>Sub</w:t>
      </w:r>
      <w:r>
        <w:t>'</w:t>
      </w:r>
    </w:p>
    <w:p w14:paraId="202AC14F" w14:textId="77777777" w:rsidR="009325E3" w:rsidRDefault="009325E3" w:rsidP="009325E3">
      <w:pPr>
        <w:pStyle w:val="PL"/>
      </w:pPr>
      <w:r>
        <w:t xml:space="preserve">        '307':</w:t>
      </w:r>
    </w:p>
    <w:p w14:paraId="2346A621" w14:textId="77777777" w:rsidR="009325E3" w:rsidRDefault="009325E3" w:rsidP="009325E3">
      <w:pPr>
        <w:pStyle w:val="PL"/>
      </w:pPr>
      <w:r>
        <w:t xml:space="preserve">          </w:t>
      </w:r>
      <w:r>
        <w:rPr>
          <w:lang w:val="en-US"/>
        </w:rPr>
        <w:t xml:space="preserve">$ref: </w:t>
      </w:r>
      <w:r>
        <w:t>'TS29571_CommonData.yaml#/components/responses/307'</w:t>
      </w:r>
    </w:p>
    <w:p w14:paraId="685FFCD4" w14:textId="77777777" w:rsidR="009325E3" w:rsidRDefault="009325E3" w:rsidP="009325E3">
      <w:pPr>
        <w:pStyle w:val="PL"/>
      </w:pPr>
      <w:r>
        <w:t xml:space="preserve">        '308':</w:t>
      </w:r>
    </w:p>
    <w:p w14:paraId="45733DBD" w14:textId="77777777" w:rsidR="009325E3" w:rsidRDefault="009325E3" w:rsidP="009325E3">
      <w:pPr>
        <w:pStyle w:val="PL"/>
      </w:pPr>
      <w:r>
        <w:t xml:space="preserve">          </w:t>
      </w:r>
      <w:r>
        <w:rPr>
          <w:lang w:val="en-US"/>
        </w:rPr>
        <w:t xml:space="preserve">$ref: </w:t>
      </w:r>
      <w:r>
        <w:t>'TS29571_CommonData.yaml#/components/responses/308'</w:t>
      </w:r>
    </w:p>
    <w:p w14:paraId="711444A3" w14:textId="77777777" w:rsidR="009325E3" w:rsidRDefault="009325E3" w:rsidP="009325E3">
      <w:pPr>
        <w:pStyle w:val="PL"/>
      </w:pPr>
      <w:r>
        <w:t xml:space="preserve">        '400':</w:t>
      </w:r>
    </w:p>
    <w:p w14:paraId="319A1E45" w14:textId="77777777" w:rsidR="009325E3" w:rsidRDefault="009325E3" w:rsidP="009325E3">
      <w:pPr>
        <w:pStyle w:val="PL"/>
      </w:pPr>
      <w:r>
        <w:t xml:space="preserve">          $ref: 'TS29571_CommonData.yaml#/components/responses/400'</w:t>
      </w:r>
    </w:p>
    <w:p w14:paraId="00881D0E" w14:textId="77777777" w:rsidR="009325E3" w:rsidRDefault="009325E3" w:rsidP="009325E3">
      <w:pPr>
        <w:pStyle w:val="PL"/>
      </w:pPr>
      <w:r>
        <w:t xml:space="preserve">        '401':</w:t>
      </w:r>
    </w:p>
    <w:p w14:paraId="00CF495A" w14:textId="77777777" w:rsidR="009325E3" w:rsidRDefault="009325E3" w:rsidP="009325E3">
      <w:pPr>
        <w:pStyle w:val="PL"/>
      </w:pPr>
      <w:r>
        <w:t xml:space="preserve">          $ref: 'TS29571_CommonData.yaml#/components/responses/401'</w:t>
      </w:r>
    </w:p>
    <w:p w14:paraId="2B3DBC11" w14:textId="77777777" w:rsidR="009325E3" w:rsidRDefault="009325E3" w:rsidP="009325E3">
      <w:pPr>
        <w:pStyle w:val="PL"/>
      </w:pPr>
      <w:r>
        <w:t xml:space="preserve">        '403':</w:t>
      </w:r>
    </w:p>
    <w:p w14:paraId="7A64AA41" w14:textId="77777777" w:rsidR="009325E3" w:rsidRDefault="009325E3" w:rsidP="009325E3">
      <w:pPr>
        <w:pStyle w:val="PL"/>
      </w:pPr>
      <w:r>
        <w:t xml:space="preserve">          $ref: 'TS29571_CommonData.yaml#/components/responses/403'</w:t>
      </w:r>
    </w:p>
    <w:p w14:paraId="02E47B83" w14:textId="77777777" w:rsidR="009325E3" w:rsidRDefault="009325E3" w:rsidP="009325E3">
      <w:pPr>
        <w:pStyle w:val="PL"/>
      </w:pPr>
      <w:r>
        <w:t xml:space="preserve">        '404':</w:t>
      </w:r>
    </w:p>
    <w:p w14:paraId="1262FE13" w14:textId="77777777" w:rsidR="009325E3" w:rsidRDefault="009325E3" w:rsidP="009325E3">
      <w:pPr>
        <w:pStyle w:val="PL"/>
      </w:pPr>
      <w:r>
        <w:lastRenderedPageBreak/>
        <w:t xml:space="preserve">          $ref: 'TS29571_CommonData.yaml#/components/responses/404'</w:t>
      </w:r>
    </w:p>
    <w:p w14:paraId="7AB9DC31" w14:textId="77777777" w:rsidR="009325E3" w:rsidRDefault="009325E3" w:rsidP="009325E3">
      <w:pPr>
        <w:pStyle w:val="PL"/>
      </w:pPr>
      <w:r>
        <w:t xml:space="preserve">        '406':</w:t>
      </w:r>
    </w:p>
    <w:p w14:paraId="47414AF9" w14:textId="77777777" w:rsidR="009325E3" w:rsidRDefault="009325E3" w:rsidP="009325E3">
      <w:pPr>
        <w:pStyle w:val="PL"/>
      </w:pPr>
      <w:r>
        <w:t xml:space="preserve">          $ref: 'TS29571_CommonData.yaml#/components/responses/406'</w:t>
      </w:r>
    </w:p>
    <w:p w14:paraId="2EE60002" w14:textId="77777777" w:rsidR="009325E3" w:rsidRDefault="009325E3" w:rsidP="009325E3">
      <w:pPr>
        <w:pStyle w:val="PL"/>
      </w:pPr>
      <w:r>
        <w:t xml:space="preserve">        '429':</w:t>
      </w:r>
    </w:p>
    <w:p w14:paraId="489B267E" w14:textId="77777777" w:rsidR="009325E3" w:rsidRDefault="009325E3" w:rsidP="009325E3">
      <w:pPr>
        <w:pStyle w:val="PL"/>
      </w:pPr>
      <w:r>
        <w:t xml:space="preserve">          $ref: 'TS29571_CommonData.yaml#/components/responses/429'</w:t>
      </w:r>
    </w:p>
    <w:p w14:paraId="03207A7B" w14:textId="77777777" w:rsidR="009325E3" w:rsidRDefault="009325E3" w:rsidP="009325E3">
      <w:pPr>
        <w:pStyle w:val="PL"/>
      </w:pPr>
      <w:r>
        <w:t xml:space="preserve">        '500':</w:t>
      </w:r>
    </w:p>
    <w:p w14:paraId="100777D6" w14:textId="77777777" w:rsidR="009325E3" w:rsidRDefault="009325E3" w:rsidP="009325E3">
      <w:pPr>
        <w:pStyle w:val="PL"/>
      </w:pPr>
      <w:r>
        <w:t xml:space="preserve">          $ref: 'TS29571_CommonData.yaml#/components/responses/500'</w:t>
      </w:r>
    </w:p>
    <w:p w14:paraId="098CF43C" w14:textId="77777777" w:rsidR="009325E3" w:rsidRDefault="009325E3" w:rsidP="009325E3">
      <w:pPr>
        <w:pStyle w:val="PL"/>
      </w:pPr>
      <w:r>
        <w:t xml:space="preserve">        '502':</w:t>
      </w:r>
    </w:p>
    <w:p w14:paraId="7F8261B5" w14:textId="77777777" w:rsidR="009325E3" w:rsidRPr="00E864FC" w:rsidRDefault="009325E3" w:rsidP="009325E3">
      <w:pPr>
        <w:pStyle w:val="PL"/>
      </w:pPr>
      <w:r>
        <w:t xml:space="preserve">          $ref: 'TS29571_CommonData.yaml#/components/responses/502'</w:t>
      </w:r>
    </w:p>
    <w:p w14:paraId="47EB5AA2" w14:textId="77777777" w:rsidR="009325E3" w:rsidRDefault="009325E3" w:rsidP="009325E3">
      <w:pPr>
        <w:pStyle w:val="PL"/>
      </w:pPr>
      <w:r>
        <w:t xml:space="preserve">        '503':</w:t>
      </w:r>
    </w:p>
    <w:p w14:paraId="2B00D8B0" w14:textId="77777777" w:rsidR="009325E3" w:rsidRDefault="009325E3" w:rsidP="009325E3">
      <w:pPr>
        <w:pStyle w:val="PL"/>
      </w:pPr>
      <w:r>
        <w:t xml:space="preserve">          $ref: 'TS29571_CommonData.yaml#/components/responses/503'</w:t>
      </w:r>
    </w:p>
    <w:p w14:paraId="5A8597A0" w14:textId="77777777" w:rsidR="009325E3" w:rsidRDefault="009325E3" w:rsidP="009325E3">
      <w:pPr>
        <w:pStyle w:val="PL"/>
      </w:pPr>
      <w:r>
        <w:t xml:space="preserve">        default:</w:t>
      </w:r>
    </w:p>
    <w:p w14:paraId="5216BE19" w14:textId="77777777" w:rsidR="009325E3" w:rsidRDefault="009325E3" w:rsidP="009325E3">
      <w:pPr>
        <w:pStyle w:val="PL"/>
      </w:pPr>
      <w:r>
        <w:t xml:space="preserve">          $ref: 'TS29571_CommonData.yaml#/components/responses/default'</w:t>
      </w:r>
    </w:p>
    <w:p w14:paraId="667E3159" w14:textId="77777777" w:rsidR="00086D91" w:rsidRDefault="00086D91" w:rsidP="009325E3">
      <w:pPr>
        <w:pStyle w:val="PL"/>
        <w:rPr>
          <w:ins w:id="390" w:author="Huawei" w:date="2024-04-07T14:38:00Z"/>
        </w:rPr>
      </w:pPr>
    </w:p>
    <w:p w14:paraId="4D87B147" w14:textId="08A614F2" w:rsidR="009325E3" w:rsidRDefault="009325E3" w:rsidP="009325E3">
      <w:pPr>
        <w:pStyle w:val="PL"/>
      </w:pPr>
      <w:r>
        <w:t xml:space="preserve">    put:</w:t>
      </w:r>
    </w:p>
    <w:p w14:paraId="69A8D5B8" w14:textId="522872B4" w:rsidR="009325E3" w:rsidRDefault="009325E3" w:rsidP="009325E3">
      <w:pPr>
        <w:pStyle w:val="PL"/>
      </w:pPr>
      <w:r>
        <w:t xml:space="preserve">      summary: </w:t>
      </w:r>
      <w:ins w:id="391" w:author="Huawei" w:date="2024-04-07T14:35:00Z">
        <w:r w:rsidR="00D12AC7">
          <w:t xml:space="preserve">fully </w:t>
        </w:r>
      </w:ins>
      <w:r>
        <w:t>update subscription</w:t>
      </w:r>
    </w:p>
    <w:p w14:paraId="0D1BE763" w14:textId="77777777" w:rsidR="009325E3" w:rsidRDefault="009325E3" w:rsidP="009325E3">
      <w:pPr>
        <w:pStyle w:val="PL"/>
      </w:pPr>
      <w:r>
        <w:t xml:space="preserve">      operationId: ReplaceIndividualSubcription</w:t>
      </w:r>
    </w:p>
    <w:p w14:paraId="028877E4" w14:textId="77777777" w:rsidR="009325E3" w:rsidRDefault="009325E3" w:rsidP="009325E3">
      <w:pPr>
        <w:pStyle w:val="PL"/>
      </w:pPr>
      <w:r>
        <w:t xml:space="preserve">      tags:</w:t>
      </w:r>
    </w:p>
    <w:p w14:paraId="486C1EC6" w14:textId="77777777" w:rsidR="009325E3" w:rsidRDefault="009325E3" w:rsidP="009325E3">
      <w:pPr>
        <w:pStyle w:val="PL"/>
      </w:pPr>
      <w:r>
        <w:t xml:space="preserve">        - IndividualSubscription (Document)</w:t>
      </w:r>
    </w:p>
    <w:p w14:paraId="76E56D91" w14:textId="77777777" w:rsidR="009325E3" w:rsidRDefault="009325E3" w:rsidP="009325E3">
      <w:pPr>
        <w:pStyle w:val="PL"/>
      </w:pPr>
      <w:r>
        <w:t xml:space="preserve">      requestBody:</w:t>
      </w:r>
    </w:p>
    <w:p w14:paraId="5AA94A23" w14:textId="77777777" w:rsidR="009325E3" w:rsidRDefault="009325E3" w:rsidP="009325E3">
      <w:pPr>
        <w:pStyle w:val="PL"/>
      </w:pPr>
      <w:r>
        <w:t xml:space="preserve">        required: true</w:t>
      </w:r>
    </w:p>
    <w:p w14:paraId="2B8E014D" w14:textId="77777777" w:rsidR="009325E3" w:rsidRDefault="009325E3" w:rsidP="009325E3">
      <w:pPr>
        <w:pStyle w:val="PL"/>
      </w:pPr>
      <w:r>
        <w:t xml:space="preserve">        content:</w:t>
      </w:r>
    </w:p>
    <w:p w14:paraId="01D49F9F" w14:textId="77777777" w:rsidR="009325E3" w:rsidRDefault="009325E3" w:rsidP="009325E3">
      <w:pPr>
        <w:pStyle w:val="PL"/>
      </w:pPr>
      <w:r>
        <w:t xml:space="preserve">          application/json:</w:t>
      </w:r>
    </w:p>
    <w:p w14:paraId="54FC5686" w14:textId="77777777" w:rsidR="009325E3" w:rsidRDefault="009325E3" w:rsidP="009325E3">
      <w:pPr>
        <w:pStyle w:val="PL"/>
      </w:pPr>
      <w:r>
        <w:t xml:space="preserve">            schema:</w:t>
      </w:r>
    </w:p>
    <w:p w14:paraId="6F90429F" w14:textId="77777777" w:rsidR="009325E3" w:rsidRDefault="009325E3" w:rsidP="009325E3">
      <w:pPr>
        <w:pStyle w:val="PL"/>
      </w:pPr>
      <w:r>
        <w:t xml:space="preserve">              $ref: '#/components/schemas/EcsAddrCfgInfo</w:t>
      </w:r>
      <w:r w:rsidRPr="00C95178">
        <w:t>Sub</w:t>
      </w:r>
      <w:r>
        <w:t>'</w:t>
      </w:r>
    </w:p>
    <w:p w14:paraId="0C58CCD8" w14:textId="77777777" w:rsidR="009325E3" w:rsidRDefault="009325E3" w:rsidP="009325E3">
      <w:pPr>
        <w:pStyle w:val="PL"/>
      </w:pPr>
      <w:r>
        <w:t xml:space="preserve">      parameters:</w:t>
      </w:r>
    </w:p>
    <w:p w14:paraId="45B73058" w14:textId="77777777" w:rsidR="009325E3" w:rsidRDefault="009325E3" w:rsidP="009325E3">
      <w:pPr>
        <w:pStyle w:val="PL"/>
      </w:pPr>
      <w:r>
        <w:t xml:space="preserve">        - name: subscriptionId</w:t>
      </w:r>
    </w:p>
    <w:p w14:paraId="1FC66A73" w14:textId="77777777" w:rsidR="009325E3" w:rsidRDefault="009325E3" w:rsidP="009325E3">
      <w:pPr>
        <w:pStyle w:val="PL"/>
      </w:pPr>
      <w:r>
        <w:t xml:space="preserve">          in: path</w:t>
      </w:r>
    </w:p>
    <w:p w14:paraId="19EE8663" w14:textId="77777777" w:rsidR="009325E3" w:rsidRDefault="009325E3" w:rsidP="009325E3">
      <w:pPr>
        <w:pStyle w:val="PL"/>
      </w:pPr>
      <w:r>
        <w:t xml:space="preserve">          description: Subscription ID</w:t>
      </w:r>
    </w:p>
    <w:p w14:paraId="6EA637D0" w14:textId="77777777" w:rsidR="009325E3" w:rsidRDefault="009325E3" w:rsidP="009325E3">
      <w:pPr>
        <w:pStyle w:val="PL"/>
      </w:pPr>
      <w:r>
        <w:t xml:space="preserve">          required: true</w:t>
      </w:r>
    </w:p>
    <w:p w14:paraId="79B81B13" w14:textId="77777777" w:rsidR="009325E3" w:rsidRDefault="009325E3" w:rsidP="009325E3">
      <w:pPr>
        <w:pStyle w:val="PL"/>
      </w:pPr>
      <w:r>
        <w:t xml:space="preserve">          schema:</w:t>
      </w:r>
    </w:p>
    <w:p w14:paraId="26F39320" w14:textId="77777777" w:rsidR="009325E3" w:rsidRDefault="009325E3" w:rsidP="009325E3">
      <w:pPr>
        <w:pStyle w:val="PL"/>
      </w:pPr>
      <w:r>
        <w:t xml:space="preserve">            type: string</w:t>
      </w:r>
    </w:p>
    <w:p w14:paraId="696009C4" w14:textId="77777777" w:rsidR="009325E3" w:rsidRDefault="009325E3" w:rsidP="009325E3">
      <w:pPr>
        <w:pStyle w:val="PL"/>
      </w:pPr>
      <w:r>
        <w:t xml:space="preserve">      responses:</w:t>
      </w:r>
    </w:p>
    <w:p w14:paraId="2463878F" w14:textId="77777777" w:rsidR="009325E3" w:rsidRDefault="009325E3" w:rsidP="009325E3">
      <w:pPr>
        <w:pStyle w:val="PL"/>
      </w:pPr>
      <w:r>
        <w:t xml:space="preserve">        '200':</w:t>
      </w:r>
    </w:p>
    <w:p w14:paraId="19544D3F" w14:textId="77777777" w:rsidR="009325E3" w:rsidRDefault="009325E3" w:rsidP="009325E3">
      <w:pPr>
        <w:pStyle w:val="PL"/>
      </w:pPr>
      <w:r>
        <w:t xml:space="preserve">          description: OK. Resource was succesfully modified and representation is returned</w:t>
      </w:r>
    </w:p>
    <w:p w14:paraId="52242AA0" w14:textId="77777777" w:rsidR="009325E3" w:rsidRDefault="009325E3" w:rsidP="009325E3">
      <w:pPr>
        <w:pStyle w:val="PL"/>
      </w:pPr>
      <w:r>
        <w:t xml:space="preserve">          content:</w:t>
      </w:r>
    </w:p>
    <w:p w14:paraId="50841391" w14:textId="77777777" w:rsidR="009325E3" w:rsidRDefault="009325E3" w:rsidP="009325E3">
      <w:pPr>
        <w:pStyle w:val="PL"/>
      </w:pPr>
      <w:r>
        <w:t xml:space="preserve">            application/json:</w:t>
      </w:r>
    </w:p>
    <w:p w14:paraId="75EF7A8A" w14:textId="77777777" w:rsidR="009325E3" w:rsidRDefault="009325E3" w:rsidP="009325E3">
      <w:pPr>
        <w:pStyle w:val="PL"/>
      </w:pPr>
      <w:r>
        <w:t xml:space="preserve">              schema:</w:t>
      </w:r>
    </w:p>
    <w:p w14:paraId="7F3CEA4D" w14:textId="77777777" w:rsidR="009325E3" w:rsidRDefault="009325E3" w:rsidP="009325E3">
      <w:pPr>
        <w:pStyle w:val="PL"/>
      </w:pPr>
      <w:r>
        <w:t xml:space="preserve">                $ref: '#/components/schemas/EcsAddrCfgInfo</w:t>
      </w:r>
      <w:r w:rsidRPr="00C95178">
        <w:t>Sub</w:t>
      </w:r>
      <w:r>
        <w:t>'</w:t>
      </w:r>
    </w:p>
    <w:p w14:paraId="5EF59B02" w14:textId="77777777" w:rsidR="009325E3" w:rsidRDefault="009325E3" w:rsidP="009325E3">
      <w:pPr>
        <w:pStyle w:val="PL"/>
      </w:pPr>
      <w:r>
        <w:t xml:space="preserve">        '204':</w:t>
      </w:r>
    </w:p>
    <w:p w14:paraId="0F48927E" w14:textId="77777777" w:rsidR="009325E3" w:rsidRDefault="009325E3" w:rsidP="009325E3">
      <w:pPr>
        <w:pStyle w:val="PL"/>
      </w:pPr>
      <w:r>
        <w:t xml:space="preserve">          description: No Content. Resource was succesfully modified</w:t>
      </w:r>
    </w:p>
    <w:p w14:paraId="6E289B6D" w14:textId="77777777" w:rsidR="009325E3" w:rsidRDefault="009325E3" w:rsidP="009325E3">
      <w:pPr>
        <w:pStyle w:val="PL"/>
      </w:pPr>
      <w:r>
        <w:t xml:space="preserve">        '307':</w:t>
      </w:r>
    </w:p>
    <w:p w14:paraId="26DF9285" w14:textId="77777777" w:rsidR="009325E3" w:rsidRDefault="009325E3" w:rsidP="009325E3">
      <w:pPr>
        <w:pStyle w:val="PL"/>
      </w:pPr>
      <w:r>
        <w:t xml:space="preserve">          </w:t>
      </w:r>
      <w:r>
        <w:rPr>
          <w:lang w:val="en-US"/>
        </w:rPr>
        <w:t xml:space="preserve">$ref: </w:t>
      </w:r>
      <w:r>
        <w:t>'TS29571_CommonData.yaml#/components/responses/307'</w:t>
      </w:r>
    </w:p>
    <w:p w14:paraId="6A04BDC6" w14:textId="77777777" w:rsidR="009325E3" w:rsidRDefault="009325E3" w:rsidP="009325E3">
      <w:pPr>
        <w:pStyle w:val="PL"/>
      </w:pPr>
      <w:r>
        <w:t xml:space="preserve">        '308':</w:t>
      </w:r>
    </w:p>
    <w:p w14:paraId="52F13D61" w14:textId="77777777" w:rsidR="009325E3" w:rsidRDefault="009325E3" w:rsidP="009325E3">
      <w:pPr>
        <w:pStyle w:val="PL"/>
      </w:pPr>
      <w:r>
        <w:t xml:space="preserve">          </w:t>
      </w:r>
      <w:r>
        <w:rPr>
          <w:lang w:val="en-US"/>
        </w:rPr>
        <w:t xml:space="preserve">$ref: </w:t>
      </w:r>
      <w:r>
        <w:t>'TS29571_CommonData.yaml#/components/responses/308'</w:t>
      </w:r>
    </w:p>
    <w:p w14:paraId="0BCC9406" w14:textId="77777777" w:rsidR="009325E3" w:rsidRDefault="009325E3" w:rsidP="009325E3">
      <w:pPr>
        <w:pStyle w:val="PL"/>
      </w:pPr>
      <w:r>
        <w:t xml:space="preserve">        '400':</w:t>
      </w:r>
    </w:p>
    <w:p w14:paraId="42575F3B" w14:textId="77777777" w:rsidR="009325E3" w:rsidRDefault="009325E3" w:rsidP="009325E3">
      <w:pPr>
        <w:pStyle w:val="PL"/>
      </w:pPr>
      <w:r>
        <w:t xml:space="preserve">          $ref: 'TS29571_CommonData.yaml#/components/responses/400'</w:t>
      </w:r>
    </w:p>
    <w:p w14:paraId="2CED24FD" w14:textId="77777777" w:rsidR="009325E3" w:rsidRDefault="009325E3" w:rsidP="009325E3">
      <w:pPr>
        <w:pStyle w:val="PL"/>
      </w:pPr>
      <w:r>
        <w:t xml:space="preserve">        '401':</w:t>
      </w:r>
    </w:p>
    <w:p w14:paraId="20B0CD7C" w14:textId="77777777" w:rsidR="009325E3" w:rsidRDefault="009325E3" w:rsidP="009325E3">
      <w:pPr>
        <w:pStyle w:val="PL"/>
      </w:pPr>
      <w:r>
        <w:t xml:space="preserve">          $ref: 'TS29571_CommonData.yaml#/components/responses/401'</w:t>
      </w:r>
    </w:p>
    <w:p w14:paraId="39C7E424" w14:textId="77777777" w:rsidR="009325E3" w:rsidRDefault="009325E3" w:rsidP="009325E3">
      <w:pPr>
        <w:pStyle w:val="PL"/>
      </w:pPr>
      <w:r>
        <w:t xml:space="preserve">        '403':</w:t>
      </w:r>
    </w:p>
    <w:p w14:paraId="4488079A" w14:textId="77777777" w:rsidR="009325E3" w:rsidRDefault="009325E3" w:rsidP="009325E3">
      <w:pPr>
        <w:pStyle w:val="PL"/>
      </w:pPr>
      <w:r>
        <w:t xml:space="preserve">          $ref: 'TS29571_CommonData.yaml#/components/responses/403'</w:t>
      </w:r>
    </w:p>
    <w:p w14:paraId="31988693" w14:textId="77777777" w:rsidR="009325E3" w:rsidRDefault="009325E3" w:rsidP="009325E3">
      <w:pPr>
        <w:pStyle w:val="PL"/>
      </w:pPr>
      <w:r>
        <w:t xml:space="preserve">        '404':</w:t>
      </w:r>
    </w:p>
    <w:p w14:paraId="436F70E5" w14:textId="77777777" w:rsidR="009325E3" w:rsidRDefault="009325E3" w:rsidP="009325E3">
      <w:pPr>
        <w:pStyle w:val="PL"/>
      </w:pPr>
      <w:r>
        <w:t xml:space="preserve">          $ref: 'TS29571_CommonData.yaml#/components/responses/404'</w:t>
      </w:r>
    </w:p>
    <w:p w14:paraId="254AE393" w14:textId="77777777" w:rsidR="009325E3" w:rsidRDefault="009325E3" w:rsidP="009325E3">
      <w:pPr>
        <w:pStyle w:val="PL"/>
      </w:pPr>
      <w:r>
        <w:t xml:space="preserve">        '411':</w:t>
      </w:r>
    </w:p>
    <w:p w14:paraId="450944D6" w14:textId="77777777" w:rsidR="009325E3" w:rsidRDefault="009325E3" w:rsidP="009325E3">
      <w:pPr>
        <w:pStyle w:val="PL"/>
      </w:pPr>
      <w:r>
        <w:t xml:space="preserve">          $ref: 'TS29571_CommonData.yaml#/components/responses/411'</w:t>
      </w:r>
    </w:p>
    <w:p w14:paraId="0FA295B2" w14:textId="77777777" w:rsidR="009325E3" w:rsidRDefault="009325E3" w:rsidP="009325E3">
      <w:pPr>
        <w:pStyle w:val="PL"/>
      </w:pPr>
      <w:r>
        <w:t xml:space="preserve">        '413':</w:t>
      </w:r>
    </w:p>
    <w:p w14:paraId="6B5579DF" w14:textId="77777777" w:rsidR="009325E3" w:rsidRDefault="009325E3" w:rsidP="009325E3">
      <w:pPr>
        <w:pStyle w:val="PL"/>
      </w:pPr>
      <w:r>
        <w:t xml:space="preserve">          $ref: 'TS29571_CommonData.yaml#/components/responses/413'</w:t>
      </w:r>
    </w:p>
    <w:p w14:paraId="4931404B" w14:textId="77777777" w:rsidR="009325E3" w:rsidRDefault="009325E3" w:rsidP="009325E3">
      <w:pPr>
        <w:pStyle w:val="PL"/>
      </w:pPr>
      <w:r>
        <w:t xml:space="preserve">        '415':</w:t>
      </w:r>
    </w:p>
    <w:p w14:paraId="017C66D3" w14:textId="77777777" w:rsidR="009325E3" w:rsidRDefault="009325E3" w:rsidP="009325E3">
      <w:pPr>
        <w:pStyle w:val="PL"/>
      </w:pPr>
      <w:r>
        <w:t xml:space="preserve">          $ref: 'TS29571_CommonData.yaml#/components/responses/415'</w:t>
      </w:r>
    </w:p>
    <w:p w14:paraId="1C815D82" w14:textId="77777777" w:rsidR="009325E3" w:rsidRDefault="009325E3" w:rsidP="009325E3">
      <w:pPr>
        <w:pStyle w:val="PL"/>
      </w:pPr>
      <w:r>
        <w:t xml:space="preserve">        '429':</w:t>
      </w:r>
    </w:p>
    <w:p w14:paraId="29ED0830" w14:textId="77777777" w:rsidR="009325E3" w:rsidRDefault="009325E3" w:rsidP="009325E3">
      <w:pPr>
        <w:pStyle w:val="PL"/>
      </w:pPr>
      <w:r>
        <w:t xml:space="preserve">          $ref: 'TS29571_CommonData.yaml#/components/responses/429'</w:t>
      </w:r>
    </w:p>
    <w:p w14:paraId="055FF51E" w14:textId="77777777" w:rsidR="009325E3" w:rsidRDefault="009325E3" w:rsidP="009325E3">
      <w:pPr>
        <w:pStyle w:val="PL"/>
      </w:pPr>
      <w:r>
        <w:t xml:space="preserve">        '500':</w:t>
      </w:r>
    </w:p>
    <w:p w14:paraId="4D4B294C" w14:textId="77777777" w:rsidR="009325E3" w:rsidRDefault="009325E3" w:rsidP="009325E3">
      <w:pPr>
        <w:pStyle w:val="PL"/>
      </w:pPr>
      <w:r>
        <w:t xml:space="preserve">          $ref: 'TS29571_CommonData.yaml#/components/responses/500'</w:t>
      </w:r>
    </w:p>
    <w:p w14:paraId="577C1CF1" w14:textId="77777777" w:rsidR="009325E3" w:rsidRDefault="009325E3" w:rsidP="009325E3">
      <w:pPr>
        <w:pStyle w:val="PL"/>
      </w:pPr>
      <w:r>
        <w:t xml:space="preserve">        '502':</w:t>
      </w:r>
    </w:p>
    <w:p w14:paraId="4F6F20EB" w14:textId="77777777" w:rsidR="009325E3" w:rsidRDefault="009325E3" w:rsidP="009325E3">
      <w:pPr>
        <w:pStyle w:val="PL"/>
      </w:pPr>
      <w:r>
        <w:t xml:space="preserve">          $ref: 'TS29571_CommonData.yaml#/components/responses/502'</w:t>
      </w:r>
    </w:p>
    <w:p w14:paraId="754EA944" w14:textId="77777777" w:rsidR="009325E3" w:rsidRDefault="009325E3" w:rsidP="009325E3">
      <w:pPr>
        <w:pStyle w:val="PL"/>
      </w:pPr>
      <w:r>
        <w:t xml:space="preserve">        '503':</w:t>
      </w:r>
    </w:p>
    <w:p w14:paraId="65C083FF" w14:textId="77777777" w:rsidR="009325E3" w:rsidRDefault="009325E3" w:rsidP="009325E3">
      <w:pPr>
        <w:pStyle w:val="PL"/>
      </w:pPr>
      <w:r>
        <w:t xml:space="preserve">          $ref: 'TS29571_CommonData.yaml#/components/responses/503'</w:t>
      </w:r>
    </w:p>
    <w:p w14:paraId="2594B5DD" w14:textId="77777777" w:rsidR="009325E3" w:rsidRDefault="009325E3" w:rsidP="009325E3">
      <w:pPr>
        <w:pStyle w:val="PL"/>
      </w:pPr>
      <w:r>
        <w:t xml:space="preserve">        default:</w:t>
      </w:r>
    </w:p>
    <w:p w14:paraId="5511AC29" w14:textId="77777777" w:rsidR="009325E3" w:rsidRDefault="009325E3" w:rsidP="009325E3">
      <w:pPr>
        <w:pStyle w:val="PL"/>
      </w:pPr>
      <w:r>
        <w:t xml:space="preserve">          $ref: 'TS29571_CommonData.yaml#/components/responses/default'</w:t>
      </w:r>
    </w:p>
    <w:p w14:paraId="7942899C" w14:textId="77777777" w:rsidR="00086D91" w:rsidRDefault="00086D91" w:rsidP="00BE234F">
      <w:pPr>
        <w:pStyle w:val="PL"/>
        <w:rPr>
          <w:ins w:id="392" w:author="Huawei" w:date="2024-04-07T14:38:00Z"/>
        </w:rPr>
      </w:pPr>
    </w:p>
    <w:p w14:paraId="6E6F64A6" w14:textId="7BD01856" w:rsidR="00BE234F" w:rsidRDefault="00BE234F" w:rsidP="00BE234F">
      <w:pPr>
        <w:pStyle w:val="PL"/>
        <w:rPr>
          <w:ins w:id="393" w:author="Huawei" w:date="2024-04-07T14:35:00Z"/>
        </w:rPr>
      </w:pPr>
      <w:ins w:id="394" w:author="Huawei" w:date="2024-04-07T14:35:00Z">
        <w:r>
          <w:t xml:space="preserve">    patch:</w:t>
        </w:r>
      </w:ins>
    </w:p>
    <w:p w14:paraId="42753362" w14:textId="58C87D8C" w:rsidR="00BE234F" w:rsidRDefault="00BE234F" w:rsidP="00BE234F">
      <w:pPr>
        <w:pStyle w:val="PL"/>
        <w:rPr>
          <w:ins w:id="395" w:author="Huawei" w:date="2024-04-07T14:35:00Z"/>
        </w:rPr>
      </w:pPr>
      <w:ins w:id="396" w:author="Huawei" w:date="2024-04-07T14:35:00Z">
        <w:r>
          <w:t xml:space="preserve">      summary: </w:t>
        </w:r>
        <w:r w:rsidR="005A1E2F" w:rsidRPr="00EB6A2D">
          <w:t>Partial</w:t>
        </w:r>
        <w:r w:rsidR="005A1E2F">
          <w:t xml:space="preserve">ly </w:t>
        </w:r>
        <w:r>
          <w:t>update subscription</w:t>
        </w:r>
      </w:ins>
    </w:p>
    <w:p w14:paraId="254112D7" w14:textId="6D3890BF" w:rsidR="00BE234F" w:rsidRDefault="00BE234F" w:rsidP="00BE234F">
      <w:pPr>
        <w:pStyle w:val="PL"/>
        <w:rPr>
          <w:ins w:id="397" w:author="Huawei" w:date="2024-04-07T14:35:00Z"/>
        </w:rPr>
      </w:pPr>
      <w:ins w:id="398" w:author="Huawei" w:date="2024-04-07T14:35:00Z">
        <w:r>
          <w:t xml:space="preserve">      operationId: </w:t>
        </w:r>
      </w:ins>
      <w:ins w:id="399" w:author="Huawei" w:date="2024-04-07T14:36:00Z">
        <w:r w:rsidR="005A1E2F">
          <w:t>Modify</w:t>
        </w:r>
      </w:ins>
      <w:ins w:id="400" w:author="Huawei" w:date="2024-04-07T14:35:00Z">
        <w:r>
          <w:t>IndividualSubcription</w:t>
        </w:r>
      </w:ins>
    </w:p>
    <w:p w14:paraId="4C7C8C95" w14:textId="77777777" w:rsidR="00BE234F" w:rsidRDefault="00BE234F" w:rsidP="00BE234F">
      <w:pPr>
        <w:pStyle w:val="PL"/>
        <w:rPr>
          <w:ins w:id="401" w:author="Huawei" w:date="2024-04-07T14:35:00Z"/>
        </w:rPr>
      </w:pPr>
      <w:ins w:id="402" w:author="Huawei" w:date="2024-04-07T14:35:00Z">
        <w:r>
          <w:t xml:space="preserve">      tags:</w:t>
        </w:r>
      </w:ins>
    </w:p>
    <w:p w14:paraId="612A1F19" w14:textId="77777777" w:rsidR="00BE234F" w:rsidRDefault="00BE234F" w:rsidP="00BE234F">
      <w:pPr>
        <w:pStyle w:val="PL"/>
        <w:rPr>
          <w:ins w:id="403" w:author="Huawei" w:date="2024-04-07T14:35:00Z"/>
        </w:rPr>
      </w:pPr>
      <w:ins w:id="404" w:author="Huawei" w:date="2024-04-07T14:35:00Z">
        <w:r>
          <w:t xml:space="preserve">        - IndividualSubscription (Document)</w:t>
        </w:r>
      </w:ins>
    </w:p>
    <w:p w14:paraId="27F7DC4C" w14:textId="77777777" w:rsidR="00BE234F" w:rsidRDefault="00BE234F" w:rsidP="00BE234F">
      <w:pPr>
        <w:pStyle w:val="PL"/>
        <w:rPr>
          <w:ins w:id="405" w:author="Huawei" w:date="2024-04-07T14:35:00Z"/>
        </w:rPr>
      </w:pPr>
      <w:ins w:id="406" w:author="Huawei" w:date="2024-04-07T14:35:00Z">
        <w:r>
          <w:t xml:space="preserve">      requestBody:</w:t>
        </w:r>
      </w:ins>
    </w:p>
    <w:p w14:paraId="6ACB1DC2" w14:textId="77777777" w:rsidR="00BE234F" w:rsidRDefault="00BE234F" w:rsidP="00BE234F">
      <w:pPr>
        <w:pStyle w:val="PL"/>
        <w:rPr>
          <w:ins w:id="407" w:author="Huawei" w:date="2024-04-07T14:35:00Z"/>
        </w:rPr>
      </w:pPr>
      <w:ins w:id="408" w:author="Huawei" w:date="2024-04-07T14:35:00Z">
        <w:r>
          <w:t xml:space="preserve">        required: true</w:t>
        </w:r>
      </w:ins>
    </w:p>
    <w:p w14:paraId="0D4186A1" w14:textId="77777777" w:rsidR="00BE234F" w:rsidRDefault="00BE234F" w:rsidP="00BE234F">
      <w:pPr>
        <w:pStyle w:val="PL"/>
        <w:rPr>
          <w:ins w:id="409" w:author="Huawei" w:date="2024-04-07T14:35:00Z"/>
        </w:rPr>
      </w:pPr>
      <w:ins w:id="410" w:author="Huawei" w:date="2024-04-07T14:35:00Z">
        <w:r>
          <w:t xml:space="preserve">        content:</w:t>
        </w:r>
      </w:ins>
    </w:p>
    <w:p w14:paraId="25D67860" w14:textId="41783B25" w:rsidR="00BE234F" w:rsidRDefault="00BE234F" w:rsidP="00BE234F">
      <w:pPr>
        <w:pStyle w:val="PL"/>
        <w:rPr>
          <w:ins w:id="411" w:author="Huawei" w:date="2024-04-07T14:35:00Z"/>
        </w:rPr>
      </w:pPr>
      <w:ins w:id="412" w:author="Huawei" w:date="2024-04-07T14:35:00Z">
        <w:r>
          <w:lastRenderedPageBreak/>
          <w:t xml:space="preserve">          application/</w:t>
        </w:r>
      </w:ins>
      <w:ins w:id="413" w:author="Huawei" w:date="2024-04-07T14:37:00Z">
        <w:r w:rsidR="005A1E2F" w:rsidRPr="00D3062E">
          <w:rPr>
            <w:lang w:val="en-US"/>
          </w:rPr>
          <w:t>merge-patch+</w:t>
        </w:r>
      </w:ins>
      <w:ins w:id="414" w:author="Huawei" w:date="2024-04-07T14:35:00Z">
        <w:r>
          <w:t>json:</w:t>
        </w:r>
      </w:ins>
    </w:p>
    <w:p w14:paraId="2FD4C2F5" w14:textId="77777777" w:rsidR="00BE234F" w:rsidRDefault="00BE234F" w:rsidP="00BE234F">
      <w:pPr>
        <w:pStyle w:val="PL"/>
        <w:rPr>
          <w:ins w:id="415" w:author="Huawei" w:date="2024-04-07T14:35:00Z"/>
        </w:rPr>
      </w:pPr>
      <w:ins w:id="416" w:author="Huawei" w:date="2024-04-07T14:35:00Z">
        <w:r>
          <w:t xml:space="preserve">            schema:</w:t>
        </w:r>
      </w:ins>
    </w:p>
    <w:p w14:paraId="104800CE" w14:textId="11DACC99" w:rsidR="00BE234F" w:rsidRDefault="00BE234F" w:rsidP="00BE234F">
      <w:pPr>
        <w:pStyle w:val="PL"/>
        <w:rPr>
          <w:ins w:id="417" w:author="Huawei" w:date="2024-04-07T14:35:00Z"/>
        </w:rPr>
      </w:pPr>
      <w:ins w:id="418" w:author="Huawei" w:date="2024-04-07T14:35:00Z">
        <w:r>
          <w:t xml:space="preserve">              $ref: '#/components/schemas/EcsAddrCfgInfo</w:t>
        </w:r>
        <w:r w:rsidRPr="00C95178">
          <w:t>Sub</w:t>
        </w:r>
      </w:ins>
      <w:ins w:id="419" w:author="Huawei" w:date="2024-04-07T14:37:00Z">
        <w:r w:rsidR="00F438A9">
          <w:t>Patch</w:t>
        </w:r>
      </w:ins>
      <w:ins w:id="420" w:author="Huawei" w:date="2024-04-07T14:35:00Z">
        <w:r>
          <w:t>'</w:t>
        </w:r>
      </w:ins>
    </w:p>
    <w:p w14:paraId="3553A379" w14:textId="77777777" w:rsidR="00BE234F" w:rsidRDefault="00BE234F" w:rsidP="00BE234F">
      <w:pPr>
        <w:pStyle w:val="PL"/>
        <w:rPr>
          <w:ins w:id="421" w:author="Huawei" w:date="2024-04-07T14:35:00Z"/>
        </w:rPr>
      </w:pPr>
      <w:ins w:id="422" w:author="Huawei" w:date="2024-04-07T14:35:00Z">
        <w:r>
          <w:t xml:space="preserve">      parameters:</w:t>
        </w:r>
      </w:ins>
    </w:p>
    <w:p w14:paraId="64B31B1E" w14:textId="77777777" w:rsidR="00BE234F" w:rsidRDefault="00BE234F" w:rsidP="00BE234F">
      <w:pPr>
        <w:pStyle w:val="PL"/>
        <w:rPr>
          <w:ins w:id="423" w:author="Huawei" w:date="2024-04-07T14:35:00Z"/>
        </w:rPr>
      </w:pPr>
      <w:ins w:id="424" w:author="Huawei" w:date="2024-04-07T14:35:00Z">
        <w:r>
          <w:t xml:space="preserve">        - name: subscriptionId</w:t>
        </w:r>
      </w:ins>
    </w:p>
    <w:p w14:paraId="462436A6" w14:textId="77777777" w:rsidR="00BE234F" w:rsidRDefault="00BE234F" w:rsidP="00BE234F">
      <w:pPr>
        <w:pStyle w:val="PL"/>
        <w:rPr>
          <w:ins w:id="425" w:author="Huawei" w:date="2024-04-07T14:35:00Z"/>
        </w:rPr>
      </w:pPr>
      <w:ins w:id="426" w:author="Huawei" w:date="2024-04-07T14:35:00Z">
        <w:r>
          <w:t xml:space="preserve">          in: path</w:t>
        </w:r>
      </w:ins>
    </w:p>
    <w:p w14:paraId="76515598" w14:textId="77777777" w:rsidR="00BE234F" w:rsidRDefault="00BE234F" w:rsidP="00BE234F">
      <w:pPr>
        <w:pStyle w:val="PL"/>
        <w:rPr>
          <w:ins w:id="427" w:author="Huawei" w:date="2024-04-07T14:35:00Z"/>
        </w:rPr>
      </w:pPr>
      <w:ins w:id="428" w:author="Huawei" w:date="2024-04-07T14:35:00Z">
        <w:r>
          <w:t xml:space="preserve">          description: Subscription ID</w:t>
        </w:r>
      </w:ins>
    </w:p>
    <w:p w14:paraId="294D9983" w14:textId="77777777" w:rsidR="00BE234F" w:rsidRDefault="00BE234F" w:rsidP="00BE234F">
      <w:pPr>
        <w:pStyle w:val="PL"/>
        <w:rPr>
          <w:ins w:id="429" w:author="Huawei" w:date="2024-04-07T14:35:00Z"/>
        </w:rPr>
      </w:pPr>
      <w:ins w:id="430" w:author="Huawei" w:date="2024-04-07T14:35:00Z">
        <w:r>
          <w:t xml:space="preserve">          required: true</w:t>
        </w:r>
      </w:ins>
    </w:p>
    <w:p w14:paraId="210702A5" w14:textId="77777777" w:rsidR="00BE234F" w:rsidRDefault="00BE234F" w:rsidP="00BE234F">
      <w:pPr>
        <w:pStyle w:val="PL"/>
        <w:rPr>
          <w:ins w:id="431" w:author="Huawei" w:date="2024-04-07T14:35:00Z"/>
        </w:rPr>
      </w:pPr>
      <w:ins w:id="432" w:author="Huawei" w:date="2024-04-07T14:35:00Z">
        <w:r>
          <w:t xml:space="preserve">          schema:</w:t>
        </w:r>
      </w:ins>
    </w:p>
    <w:p w14:paraId="24FD356E" w14:textId="77777777" w:rsidR="00BE234F" w:rsidRDefault="00BE234F" w:rsidP="00BE234F">
      <w:pPr>
        <w:pStyle w:val="PL"/>
        <w:rPr>
          <w:ins w:id="433" w:author="Huawei" w:date="2024-04-07T14:35:00Z"/>
        </w:rPr>
      </w:pPr>
      <w:ins w:id="434" w:author="Huawei" w:date="2024-04-07T14:35:00Z">
        <w:r>
          <w:t xml:space="preserve">            type: string</w:t>
        </w:r>
      </w:ins>
    </w:p>
    <w:p w14:paraId="20F78D5C" w14:textId="77777777" w:rsidR="00BE234F" w:rsidRDefault="00BE234F" w:rsidP="00BE234F">
      <w:pPr>
        <w:pStyle w:val="PL"/>
        <w:rPr>
          <w:ins w:id="435" w:author="Huawei" w:date="2024-04-07T14:35:00Z"/>
        </w:rPr>
      </w:pPr>
      <w:ins w:id="436" w:author="Huawei" w:date="2024-04-07T14:35:00Z">
        <w:r>
          <w:t xml:space="preserve">      responses:</w:t>
        </w:r>
      </w:ins>
    </w:p>
    <w:p w14:paraId="53F6D870" w14:textId="77777777" w:rsidR="00BE234F" w:rsidRDefault="00BE234F" w:rsidP="00BE234F">
      <w:pPr>
        <w:pStyle w:val="PL"/>
        <w:rPr>
          <w:ins w:id="437" w:author="Huawei" w:date="2024-04-07T14:35:00Z"/>
        </w:rPr>
      </w:pPr>
      <w:ins w:id="438" w:author="Huawei" w:date="2024-04-07T14:35:00Z">
        <w:r>
          <w:t xml:space="preserve">        '200':</w:t>
        </w:r>
      </w:ins>
    </w:p>
    <w:p w14:paraId="3FDA2E9C" w14:textId="77777777" w:rsidR="00BE234F" w:rsidRDefault="00BE234F" w:rsidP="00BE234F">
      <w:pPr>
        <w:pStyle w:val="PL"/>
        <w:rPr>
          <w:ins w:id="439" w:author="Huawei" w:date="2024-04-07T14:35:00Z"/>
        </w:rPr>
      </w:pPr>
      <w:ins w:id="440" w:author="Huawei" w:date="2024-04-07T14:35:00Z">
        <w:r>
          <w:t xml:space="preserve">          description: OK. Resource was succesfully modified and representation is returned</w:t>
        </w:r>
      </w:ins>
    </w:p>
    <w:p w14:paraId="303ADC0F" w14:textId="77777777" w:rsidR="00BE234F" w:rsidRDefault="00BE234F" w:rsidP="00BE234F">
      <w:pPr>
        <w:pStyle w:val="PL"/>
        <w:rPr>
          <w:ins w:id="441" w:author="Huawei" w:date="2024-04-07T14:35:00Z"/>
        </w:rPr>
      </w:pPr>
      <w:ins w:id="442" w:author="Huawei" w:date="2024-04-07T14:35:00Z">
        <w:r>
          <w:t xml:space="preserve">          content:</w:t>
        </w:r>
      </w:ins>
    </w:p>
    <w:p w14:paraId="5D18E691" w14:textId="77777777" w:rsidR="00BE234F" w:rsidRDefault="00BE234F" w:rsidP="00BE234F">
      <w:pPr>
        <w:pStyle w:val="PL"/>
        <w:rPr>
          <w:ins w:id="443" w:author="Huawei" w:date="2024-04-07T14:35:00Z"/>
        </w:rPr>
      </w:pPr>
      <w:ins w:id="444" w:author="Huawei" w:date="2024-04-07T14:35:00Z">
        <w:r>
          <w:t xml:space="preserve">            application/json:</w:t>
        </w:r>
      </w:ins>
    </w:p>
    <w:p w14:paraId="1F522E95" w14:textId="77777777" w:rsidR="00BE234F" w:rsidRDefault="00BE234F" w:rsidP="00BE234F">
      <w:pPr>
        <w:pStyle w:val="PL"/>
        <w:rPr>
          <w:ins w:id="445" w:author="Huawei" w:date="2024-04-07T14:35:00Z"/>
        </w:rPr>
      </w:pPr>
      <w:ins w:id="446" w:author="Huawei" w:date="2024-04-07T14:35:00Z">
        <w:r>
          <w:t xml:space="preserve">              schema:</w:t>
        </w:r>
      </w:ins>
    </w:p>
    <w:p w14:paraId="2ED1BECE" w14:textId="77777777" w:rsidR="00BE234F" w:rsidRDefault="00BE234F" w:rsidP="00BE234F">
      <w:pPr>
        <w:pStyle w:val="PL"/>
        <w:rPr>
          <w:ins w:id="447" w:author="Huawei" w:date="2024-04-07T14:35:00Z"/>
        </w:rPr>
      </w:pPr>
      <w:ins w:id="448" w:author="Huawei" w:date="2024-04-07T14:35:00Z">
        <w:r>
          <w:t xml:space="preserve">                $ref: '#/components/schemas/EcsAddrCfgInfo</w:t>
        </w:r>
        <w:r w:rsidRPr="00C95178">
          <w:t>Sub</w:t>
        </w:r>
        <w:r>
          <w:t>'</w:t>
        </w:r>
      </w:ins>
    </w:p>
    <w:p w14:paraId="3F91B2E9" w14:textId="77777777" w:rsidR="00BE234F" w:rsidRDefault="00BE234F" w:rsidP="00BE234F">
      <w:pPr>
        <w:pStyle w:val="PL"/>
        <w:rPr>
          <w:ins w:id="449" w:author="Huawei" w:date="2024-04-07T14:35:00Z"/>
        </w:rPr>
      </w:pPr>
      <w:ins w:id="450" w:author="Huawei" w:date="2024-04-07T14:35:00Z">
        <w:r>
          <w:t xml:space="preserve">        '204':</w:t>
        </w:r>
      </w:ins>
    </w:p>
    <w:p w14:paraId="538978D3" w14:textId="77777777" w:rsidR="00BE234F" w:rsidRDefault="00BE234F" w:rsidP="00BE234F">
      <w:pPr>
        <w:pStyle w:val="PL"/>
        <w:rPr>
          <w:ins w:id="451" w:author="Huawei" w:date="2024-04-07T14:35:00Z"/>
        </w:rPr>
      </w:pPr>
      <w:ins w:id="452" w:author="Huawei" w:date="2024-04-07T14:35:00Z">
        <w:r>
          <w:t xml:space="preserve">          description: No Content. Resource was succesfully modified</w:t>
        </w:r>
      </w:ins>
    </w:p>
    <w:p w14:paraId="5BED0ADF" w14:textId="77777777" w:rsidR="00BE234F" w:rsidRDefault="00BE234F" w:rsidP="00BE234F">
      <w:pPr>
        <w:pStyle w:val="PL"/>
        <w:rPr>
          <w:ins w:id="453" w:author="Huawei" w:date="2024-04-07T14:35:00Z"/>
        </w:rPr>
      </w:pPr>
      <w:ins w:id="454" w:author="Huawei" w:date="2024-04-07T14:35:00Z">
        <w:r>
          <w:t xml:space="preserve">        '307':</w:t>
        </w:r>
      </w:ins>
    </w:p>
    <w:p w14:paraId="2FC6ED25" w14:textId="77777777" w:rsidR="00BE234F" w:rsidRDefault="00BE234F" w:rsidP="00BE234F">
      <w:pPr>
        <w:pStyle w:val="PL"/>
        <w:rPr>
          <w:ins w:id="455" w:author="Huawei" w:date="2024-04-07T14:35:00Z"/>
        </w:rPr>
      </w:pPr>
      <w:ins w:id="456" w:author="Huawei" w:date="2024-04-07T14:35:00Z">
        <w:r>
          <w:t xml:space="preserve">          </w:t>
        </w:r>
        <w:r>
          <w:rPr>
            <w:lang w:val="en-US"/>
          </w:rPr>
          <w:t xml:space="preserve">$ref: </w:t>
        </w:r>
        <w:r>
          <w:t>'TS29571_CommonData.yaml#/components/responses/307'</w:t>
        </w:r>
      </w:ins>
    </w:p>
    <w:p w14:paraId="7D848000" w14:textId="77777777" w:rsidR="00BE234F" w:rsidRDefault="00BE234F" w:rsidP="00BE234F">
      <w:pPr>
        <w:pStyle w:val="PL"/>
        <w:rPr>
          <w:ins w:id="457" w:author="Huawei" w:date="2024-04-07T14:35:00Z"/>
        </w:rPr>
      </w:pPr>
      <w:ins w:id="458" w:author="Huawei" w:date="2024-04-07T14:35:00Z">
        <w:r>
          <w:t xml:space="preserve">        '308':</w:t>
        </w:r>
      </w:ins>
    </w:p>
    <w:p w14:paraId="5F2F7EDA" w14:textId="77777777" w:rsidR="00BE234F" w:rsidRDefault="00BE234F" w:rsidP="00BE234F">
      <w:pPr>
        <w:pStyle w:val="PL"/>
        <w:rPr>
          <w:ins w:id="459" w:author="Huawei" w:date="2024-04-07T14:35:00Z"/>
        </w:rPr>
      </w:pPr>
      <w:ins w:id="460" w:author="Huawei" w:date="2024-04-07T14:35:00Z">
        <w:r>
          <w:t xml:space="preserve">          </w:t>
        </w:r>
        <w:r>
          <w:rPr>
            <w:lang w:val="en-US"/>
          </w:rPr>
          <w:t xml:space="preserve">$ref: </w:t>
        </w:r>
        <w:r>
          <w:t>'TS29571_CommonData.yaml#/components/responses/308'</w:t>
        </w:r>
      </w:ins>
    </w:p>
    <w:p w14:paraId="3C225EF7" w14:textId="77777777" w:rsidR="00BE234F" w:rsidRDefault="00BE234F" w:rsidP="00BE234F">
      <w:pPr>
        <w:pStyle w:val="PL"/>
        <w:rPr>
          <w:ins w:id="461" w:author="Huawei" w:date="2024-04-07T14:35:00Z"/>
        </w:rPr>
      </w:pPr>
      <w:ins w:id="462" w:author="Huawei" w:date="2024-04-07T14:35:00Z">
        <w:r>
          <w:t xml:space="preserve">        '400':</w:t>
        </w:r>
      </w:ins>
    </w:p>
    <w:p w14:paraId="0DA2078B" w14:textId="77777777" w:rsidR="00BE234F" w:rsidRDefault="00BE234F" w:rsidP="00BE234F">
      <w:pPr>
        <w:pStyle w:val="PL"/>
        <w:rPr>
          <w:ins w:id="463" w:author="Huawei" w:date="2024-04-07T14:35:00Z"/>
        </w:rPr>
      </w:pPr>
      <w:ins w:id="464" w:author="Huawei" w:date="2024-04-07T14:35:00Z">
        <w:r>
          <w:t xml:space="preserve">          $ref: 'TS29571_CommonData.yaml#/components/responses/400'</w:t>
        </w:r>
      </w:ins>
    </w:p>
    <w:p w14:paraId="1C0822DC" w14:textId="77777777" w:rsidR="00BE234F" w:rsidRDefault="00BE234F" w:rsidP="00BE234F">
      <w:pPr>
        <w:pStyle w:val="PL"/>
        <w:rPr>
          <w:ins w:id="465" w:author="Huawei" w:date="2024-04-07T14:35:00Z"/>
        </w:rPr>
      </w:pPr>
      <w:ins w:id="466" w:author="Huawei" w:date="2024-04-07T14:35:00Z">
        <w:r>
          <w:t xml:space="preserve">        '401':</w:t>
        </w:r>
      </w:ins>
    </w:p>
    <w:p w14:paraId="7F2E10B5" w14:textId="77777777" w:rsidR="00BE234F" w:rsidRDefault="00BE234F" w:rsidP="00BE234F">
      <w:pPr>
        <w:pStyle w:val="PL"/>
        <w:rPr>
          <w:ins w:id="467" w:author="Huawei" w:date="2024-04-07T14:35:00Z"/>
        </w:rPr>
      </w:pPr>
      <w:ins w:id="468" w:author="Huawei" w:date="2024-04-07T14:35:00Z">
        <w:r>
          <w:t xml:space="preserve">          $ref: 'TS29571_CommonData.yaml#/components/responses/401'</w:t>
        </w:r>
      </w:ins>
    </w:p>
    <w:p w14:paraId="2543F833" w14:textId="77777777" w:rsidR="00BE234F" w:rsidRDefault="00BE234F" w:rsidP="00BE234F">
      <w:pPr>
        <w:pStyle w:val="PL"/>
        <w:rPr>
          <w:ins w:id="469" w:author="Huawei" w:date="2024-04-07T14:35:00Z"/>
        </w:rPr>
      </w:pPr>
      <w:ins w:id="470" w:author="Huawei" w:date="2024-04-07T14:35:00Z">
        <w:r>
          <w:t xml:space="preserve">        '403':</w:t>
        </w:r>
      </w:ins>
    </w:p>
    <w:p w14:paraId="3B958D87" w14:textId="77777777" w:rsidR="00BE234F" w:rsidRDefault="00BE234F" w:rsidP="00BE234F">
      <w:pPr>
        <w:pStyle w:val="PL"/>
        <w:rPr>
          <w:ins w:id="471" w:author="Huawei" w:date="2024-04-07T14:35:00Z"/>
        </w:rPr>
      </w:pPr>
      <w:ins w:id="472" w:author="Huawei" w:date="2024-04-07T14:35:00Z">
        <w:r>
          <w:t xml:space="preserve">          $ref: 'TS29571_CommonData.yaml#/components/responses/403'</w:t>
        </w:r>
      </w:ins>
    </w:p>
    <w:p w14:paraId="73633514" w14:textId="77777777" w:rsidR="00BE234F" w:rsidRDefault="00BE234F" w:rsidP="00BE234F">
      <w:pPr>
        <w:pStyle w:val="PL"/>
        <w:rPr>
          <w:ins w:id="473" w:author="Huawei" w:date="2024-04-07T14:35:00Z"/>
        </w:rPr>
      </w:pPr>
      <w:ins w:id="474" w:author="Huawei" w:date="2024-04-07T14:35:00Z">
        <w:r>
          <w:t xml:space="preserve">        '404':</w:t>
        </w:r>
      </w:ins>
    </w:p>
    <w:p w14:paraId="3FF83395" w14:textId="77777777" w:rsidR="00BE234F" w:rsidRDefault="00BE234F" w:rsidP="00BE234F">
      <w:pPr>
        <w:pStyle w:val="PL"/>
        <w:rPr>
          <w:ins w:id="475" w:author="Huawei" w:date="2024-04-07T14:35:00Z"/>
        </w:rPr>
      </w:pPr>
      <w:ins w:id="476" w:author="Huawei" w:date="2024-04-07T14:35:00Z">
        <w:r>
          <w:t xml:space="preserve">          $ref: 'TS29571_CommonData.yaml#/components/responses/404'</w:t>
        </w:r>
      </w:ins>
    </w:p>
    <w:p w14:paraId="2FDFA396" w14:textId="77777777" w:rsidR="00BE234F" w:rsidRDefault="00BE234F" w:rsidP="00BE234F">
      <w:pPr>
        <w:pStyle w:val="PL"/>
        <w:rPr>
          <w:ins w:id="477" w:author="Huawei" w:date="2024-04-07T14:35:00Z"/>
        </w:rPr>
      </w:pPr>
      <w:ins w:id="478" w:author="Huawei" w:date="2024-04-07T14:35:00Z">
        <w:r>
          <w:t xml:space="preserve">        '411':</w:t>
        </w:r>
      </w:ins>
    </w:p>
    <w:p w14:paraId="31937DC5" w14:textId="77777777" w:rsidR="00BE234F" w:rsidRDefault="00BE234F" w:rsidP="00BE234F">
      <w:pPr>
        <w:pStyle w:val="PL"/>
        <w:rPr>
          <w:ins w:id="479" w:author="Huawei" w:date="2024-04-07T14:35:00Z"/>
        </w:rPr>
      </w:pPr>
      <w:ins w:id="480" w:author="Huawei" w:date="2024-04-07T14:35:00Z">
        <w:r>
          <w:t xml:space="preserve">          $ref: 'TS29571_CommonData.yaml#/components/responses/411'</w:t>
        </w:r>
      </w:ins>
    </w:p>
    <w:p w14:paraId="024CC4F6" w14:textId="77777777" w:rsidR="00BE234F" w:rsidRDefault="00BE234F" w:rsidP="00BE234F">
      <w:pPr>
        <w:pStyle w:val="PL"/>
        <w:rPr>
          <w:ins w:id="481" w:author="Huawei" w:date="2024-04-07T14:35:00Z"/>
        </w:rPr>
      </w:pPr>
      <w:ins w:id="482" w:author="Huawei" w:date="2024-04-07T14:35:00Z">
        <w:r>
          <w:t xml:space="preserve">        '413':</w:t>
        </w:r>
      </w:ins>
    </w:p>
    <w:p w14:paraId="562CD567" w14:textId="77777777" w:rsidR="00BE234F" w:rsidRDefault="00BE234F" w:rsidP="00BE234F">
      <w:pPr>
        <w:pStyle w:val="PL"/>
        <w:rPr>
          <w:ins w:id="483" w:author="Huawei" w:date="2024-04-07T14:35:00Z"/>
        </w:rPr>
      </w:pPr>
      <w:ins w:id="484" w:author="Huawei" w:date="2024-04-07T14:35:00Z">
        <w:r>
          <w:t xml:space="preserve">          $ref: 'TS29571_CommonData.yaml#/components/responses/413'</w:t>
        </w:r>
      </w:ins>
    </w:p>
    <w:p w14:paraId="1103A791" w14:textId="77777777" w:rsidR="00BE234F" w:rsidRDefault="00BE234F" w:rsidP="00BE234F">
      <w:pPr>
        <w:pStyle w:val="PL"/>
        <w:rPr>
          <w:ins w:id="485" w:author="Huawei" w:date="2024-04-07T14:35:00Z"/>
        </w:rPr>
      </w:pPr>
      <w:ins w:id="486" w:author="Huawei" w:date="2024-04-07T14:35:00Z">
        <w:r>
          <w:t xml:space="preserve">        '415':</w:t>
        </w:r>
      </w:ins>
    </w:p>
    <w:p w14:paraId="5440134E" w14:textId="77777777" w:rsidR="00BE234F" w:rsidRDefault="00BE234F" w:rsidP="00BE234F">
      <w:pPr>
        <w:pStyle w:val="PL"/>
        <w:rPr>
          <w:ins w:id="487" w:author="Huawei" w:date="2024-04-07T14:35:00Z"/>
        </w:rPr>
      </w:pPr>
      <w:ins w:id="488" w:author="Huawei" w:date="2024-04-07T14:35:00Z">
        <w:r>
          <w:t xml:space="preserve">          $ref: 'TS29571_CommonData.yaml#/components/responses/415'</w:t>
        </w:r>
      </w:ins>
    </w:p>
    <w:p w14:paraId="393188EE" w14:textId="77777777" w:rsidR="00BE234F" w:rsidRDefault="00BE234F" w:rsidP="00BE234F">
      <w:pPr>
        <w:pStyle w:val="PL"/>
        <w:rPr>
          <w:ins w:id="489" w:author="Huawei" w:date="2024-04-07T14:35:00Z"/>
        </w:rPr>
      </w:pPr>
      <w:ins w:id="490" w:author="Huawei" w:date="2024-04-07T14:35:00Z">
        <w:r>
          <w:t xml:space="preserve">        '429':</w:t>
        </w:r>
      </w:ins>
    </w:p>
    <w:p w14:paraId="3C5ED406" w14:textId="77777777" w:rsidR="00BE234F" w:rsidRDefault="00BE234F" w:rsidP="00BE234F">
      <w:pPr>
        <w:pStyle w:val="PL"/>
        <w:rPr>
          <w:ins w:id="491" w:author="Huawei" w:date="2024-04-07T14:35:00Z"/>
        </w:rPr>
      </w:pPr>
      <w:ins w:id="492" w:author="Huawei" w:date="2024-04-07T14:35:00Z">
        <w:r>
          <w:t xml:space="preserve">          $ref: 'TS29571_CommonData.yaml#/components/responses/429'</w:t>
        </w:r>
      </w:ins>
    </w:p>
    <w:p w14:paraId="1CF8C18C" w14:textId="77777777" w:rsidR="00BE234F" w:rsidRDefault="00BE234F" w:rsidP="00BE234F">
      <w:pPr>
        <w:pStyle w:val="PL"/>
        <w:rPr>
          <w:ins w:id="493" w:author="Huawei" w:date="2024-04-07T14:35:00Z"/>
        </w:rPr>
      </w:pPr>
      <w:ins w:id="494" w:author="Huawei" w:date="2024-04-07T14:35:00Z">
        <w:r>
          <w:t xml:space="preserve">        '500':</w:t>
        </w:r>
      </w:ins>
    </w:p>
    <w:p w14:paraId="0E25E9C2" w14:textId="77777777" w:rsidR="00BE234F" w:rsidRDefault="00BE234F" w:rsidP="00BE234F">
      <w:pPr>
        <w:pStyle w:val="PL"/>
        <w:rPr>
          <w:ins w:id="495" w:author="Huawei" w:date="2024-04-07T14:35:00Z"/>
        </w:rPr>
      </w:pPr>
      <w:ins w:id="496" w:author="Huawei" w:date="2024-04-07T14:35:00Z">
        <w:r>
          <w:t xml:space="preserve">          $ref: 'TS29571_CommonData.yaml#/components/responses/500'</w:t>
        </w:r>
      </w:ins>
    </w:p>
    <w:p w14:paraId="5F857F68" w14:textId="77777777" w:rsidR="00BE234F" w:rsidRDefault="00BE234F" w:rsidP="00BE234F">
      <w:pPr>
        <w:pStyle w:val="PL"/>
        <w:rPr>
          <w:ins w:id="497" w:author="Huawei" w:date="2024-04-07T14:35:00Z"/>
        </w:rPr>
      </w:pPr>
      <w:ins w:id="498" w:author="Huawei" w:date="2024-04-07T14:35:00Z">
        <w:r>
          <w:t xml:space="preserve">        '502':</w:t>
        </w:r>
      </w:ins>
    </w:p>
    <w:p w14:paraId="1F75A102" w14:textId="77777777" w:rsidR="00BE234F" w:rsidRDefault="00BE234F" w:rsidP="00BE234F">
      <w:pPr>
        <w:pStyle w:val="PL"/>
        <w:rPr>
          <w:ins w:id="499" w:author="Huawei" w:date="2024-04-07T14:35:00Z"/>
        </w:rPr>
      </w:pPr>
      <w:ins w:id="500" w:author="Huawei" w:date="2024-04-07T14:35:00Z">
        <w:r>
          <w:t xml:space="preserve">          $ref: 'TS29571_CommonData.yaml#/components/responses/502'</w:t>
        </w:r>
      </w:ins>
    </w:p>
    <w:p w14:paraId="7EAE9699" w14:textId="77777777" w:rsidR="00BE234F" w:rsidRDefault="00BE234F" w:rsidP="00BE234F">
      <w:pPr>
        <w:pStyle w:val="PL"/>
        <w:rPr>
          <w:ins w:id="501" w:author="Huawei" w:date="2024-04-07T14:35:00Z"/>
        </w:rPr>
      </w:pPr>
      <w:ins w:id="502" w:author="Huawei" w:date="2024-04-07T14:35:00Z">
        <w:r>
          <w:t xml:space="preserve">        '503':</w:t>
        </w:r>
      </w:ins>
    </w:p>
    <w:p w14:paraId="0AD479B9" w14:textId="77777777" w:rsidR="00BE234F" w:rsidRDefault="00BE234F" w:rsidP="00BE234F">
      <w:pPr>
        <w:pStyle w:val="PL"/>
        <w:rPr>
          <w:ins w:id="503" w:author="Huawei" w:date="2024-04-07T14:35:00Z"/>
        </w:rPr>
      </w:pPr>
      <w:ins w:id="504" w:author="Huawei" w:date="2024-04-07T14:35:00Z">
        <w:r>
          <w:t xml:space="preserve">          $ref: 'TS29571_CommonData.yaml#/components/responses/503'</w:t>
        </w:r>
      </w:ins>
    </w:p>
    <w:p w14:paraId="144E77B7" w14:textId="77777777" w:rsidR="00BE234F" w:rsidRDefault="00BE234F" w:rsidP="00BE234F">
      <w:pPr>
        <w:pStyle w:val="PL"/>
        <w:rPr>
          <w:ins w:id="505" w:author="Huawei" w:date="2024-04-07T14:35:00Z"/>
        </w:rPr>
      </w:pPr>
      <w:ins w:id="506" w:author="Huawei" w:date="2024-04-07T14:35:00Z">
        <w:r>
          <w:t xml:space="preserve">        default:</w:t>
        </w:r>
      </w:ins>
    </w:p>
    <w:p w14:paraId="2153623A" w14:textId="77777777" w:rsidR="00BE234F" w:rsidRDefault="00BE234F" w:rsidP="00BE234F">
      <w:pPr>
        <w:pStyle w:val="PL"/>
        <w:rPr>
          <w:ins w:id="507" w:author="Huawei" w:date="2024-04-07T14:35:00Z"/>
        </w:rPr>
      </w:pPr>
      <w:ins w:id="508" w:author="Huawei" w:date="2024-04-07T14:35:00Z">
        <w:r>
          <w:t xml:space="preserve">          $ref: 'TS29571_CommonData.yaml#/components/responses/default'</w:t>
        </w:r>
      </w:ins>
    </w:p>
    <w:p w14:paraId="5E2CE813" w14:textId="77777777" w:rsidR="00086D91" w:rsidRDefault="00086D91" w:rsidP="009325E3">
      <w:pPr>
        <w:pStyle w:val="PL"/>
        <w:rPr>
          <w:ins w:id="509" w:author="Huawei" w:date="2024-04-07T14:38:00Z"/>
        </w:rPr>
      </w:pPr>
    </w:p>
    <w:p w14:paraId="220688AC" w14:textId="1B45C1EA" w:rsidR="009325E3" w:rsidRDefault="009325E3" w:rsidP="009325E3">
      <w:pPr>
        <w:pStyle w:val="PL"/>
      </w:pPr>
      <w:r>
        <w:t xml:space="preserve">    delete:</w:t>
      </w:r>
    </w:p>
    <w:p w14:paraId="6FB5F7E9" w14:textId="77777777" w:rsidR="009325E3" w:rsidRDefault="009325E3" w:rsidP="009325E3">
      <w:pPr>
        <w:pStyle w:val="PL"/>
      </w:pPr>
      <w:r>
        <w:t xml:space="preserve">      summary: unsubscribe from notifications</w:t>
      </w:r>
    </w:p>
    <w:p w14:paraId="32F4A626" w14:textId="77777777" w:rsidR="009325E3" w:rsidRDefault="009325E3" w:rsidP="009325E3">
      <w:pPr>
        <w:pStyle w:val="PL"/>
      </w:pPr>
      <w:r>
        <w:t xml:space="preserve">      operationId: DeleteIndividualSubcription</w:t>
      </w:r>
    </w:p>
    <w:p w14:paraId="6E96C70F" w14:textId="77777777" w:rsidR="009325E3" w:rsidRDefault="009325E3" w:rsidP="009325E3">
      <w:pPr>
        <w:pStyle w:val="PL"/>
      </w:pPr>
      <w:r>
        <w:t xml:space="preserve">      tags:</w:t>
      </w:r>
    </w:p>
    <w:p w14:paraId="295F80B0" w14:textId="77777777" w:rsidR="009325E3" w:rsidRDefault="009325E3" w:rsidP="009325E3">
      <w:pPr>
        <w:pStyle w:val="PL"/>
      </w:pPr>
      <w:r>
        <w:t xml:space="preserve">        - IndividualSubscription (Document)</w:t>
      </w:r>
    </w:p>
    <w:p w14:paraId="4FD8ABB0" w14:textId="77777777" w:rsidR="009325E3" w:rsidRDefault="009325E3" w:rsidP="009325E3">
      <w:pPr>
        <w:pStyle w:val="PL"/>
      </w:pPr>
      <w:r>
        <w:t xml:space="preserve">      parameters:</w:t>
      </w:r>
    </w:p>
    <w:p w14:paraId="463F7147" w14:textId="77777777" w:rsidR="009325E3" w:rsidRDefault="009325E3" w:rsidP="009325E3">
      <w:pPr>
        <w:pStyle w:val="PL"/>
      </w:pPr>
      <w:r>
        <w:t xml:space="preserve">        - name: subscriptionId</w:t>
      </w:r>
    </w:p>
    <w:p w14:paraId="0AE991AE" w14:textId="77777777" w:rsidR="009325E3" w:rsidRDefault="009325E3" w:rsidP="009325E3">
      <w:pPr>
        <w:pStyle w:val="PL"/>
      </w:pPr>
      <w:r>
        <w:t xml:space="preserve">          in: path</w:t>
      </w:r>
    </w:p>
    <w:p w14:paraId="3D866E5E" w14:textId="77777777" w:rsidR="009325E3" w:rsidRDefault="009325E3" w:rsidP="009325E3">
      <w:pPr>
        <w:pStyle w:val="PL"/>
      </w:pPr>
      <w:r>
        <w:t xml:space="preserve">          description: Subscription ID</w:t>
      </w:r>
    </w:p>
    <w:p w14:paraId="6944E1CA" w14:textId="77777777" w:rsidR="009325E3" w:rsidRDefault="009325E3" w:rsidP="009325E3">
      <w:pPr>
        <w:pStyle w:val="PL"/>
      </w:pPr>
      <w:r>
        <w:t xml:space="preserve">          required: true</w:t>
      </w:r>
    </w:p>
    <w:p w14:paraId="1296F3D4" w14:textId="77777777" w:rsidR="009325E3" w:rsidRDefault="009325E3" w:rsidP="009325E3">
      <w:pPr>
        <w:pStyle w:val="PL"/>
      </w:pPr>
      <w:r>
        <w:t xml:space="preserve">          schema:</w:t>
      </w:r>
    </w:p>
    <w:p w14:paraId="4414BFA4" w14:textId="77777777" w:rsidR="009325E3" w:rsidRDefault="009325E3" w:rsidP="009325E3">
      <w:pPr>
        <w:pStyle w:val="PL"/>
      </w:pPr>
      <w:r>
        <w:t xml:space="preserve">            type: string</w:t>
      </w:r>
    </w:p>
    <w:p w14:paraId="6B08D62F" w14:textId="77777777" w:rsidR="009325E3" w:rsidRDefault="009325E3" w:rsidP="009325E3">
      <w:pPr>
        <w:pStyle w:val="PL"/>
      </w:pPr>
      <w:r>
        <w:t xml:space="preserve">      responses:</w:t>
      </w:r>
    </w:p>
    <w:p w14:paraId="4D0DC096" w14:textId="77777777" w:rsidR="009325E3" w:rsidRDefault="009325E3" w:rsidP="009325E3">
      <w:pPr>
        <w:pStyle w:val="PL"/>
      </w:pPr>
      <w:r>
        <w:t xml:space="preserve">        '204':</w:t>
      </w:r>
    </w:p>
    <w:p w14:paraId="23A2098B" w14:textId="77777777" w:rsidR="009325E3" w:rsidRDefault="009325E3" w:rsidP="009325E3">
      <w:pPr>
        <w:pStyle w:val="PL"/>
      </w:pPr>
      <w:r>
        <w:t xml:space="preserve">          description: No Content. Resource was succesfully deleted</w:t>
      </w:r>
    </w:p>
    <w:p w14:paraId="1A54E52D" w14:textId="77777777" w:rsidR="009325E3" w:rsidRDefault="009325E3" w:rsidP="009325E3">
      <w:pPr>
        <w:pStyle w:val="PL"/>
      </w:pPr>
      <w:r>
        <w:t xml:space="preserve">        '307':</w:t>
      </w:r>
    </w:p>
    <w:p w14:paraId="45E8B45B" w14:textId="77777777" w:rsidR="009325E3" w:rsidRDefault="009325E3" w:rsidP="009325E3">
      <w:pPr>
        <w:pStyle w:val="PL"/>
      </w:pPr>
      <w:r>
        <w:t xml:space="preserve">          </w:t>
      </w:r>
      <w:r>
        <w:rPr>
          <w:lang w:val="en-US"/>
        </w:rPr>
        <w:t xml:space="preserve">$ref: </w:t>
      </w:r>
      <w:r>
        <w:t>'TS29571_CommonData.yaml#/components/responses/307'</w:t>
      </w:r>
    </w:p>
    <w:p w14:paraId="0B5BEC11" w14:textId="77777777" w:rsidR="009325E3" w:rsidRDefault="009325E3" w:rsidP="009325E3">
      <w:pPr>
        <w:pStyle w:val="PL"/>
      </w:pPr>
      <w:r>
        <w:t xml:space="preserve">        '308':</w:t>
      </w:r>
    </w:p>
    <w:p w14:paraId="607BF5F5" w14:textId="77777777" w:rsidR="009325E3" w:rsidRDefault="009325E3" w:rsidP="009325E3">
      <w:pPr>
        <w:pStyle w:val="PL"/>
      </w:pPr>
      <w:r>
        <w:t xml:space="preserve">          </w:t>
      </w:r>
      <w:r>
        <w:rPr>
          <w:lang w:val="en-US"/>
        </w:rPr>
        <w:t xml:space="preserve">$ref: </w:t>
      </w:r>
      <w:r>
        <w:t>'TS29571_CommonData.yaml#/components/responses/308'</w:t>
      </w:r>
    </w:p>
    <w:p w14:paraId="0E97912C" w14:textId="77777777" w:rsidR="009325E3" w:rsidRDefault="009325E3" w:rsidP="009325E3">
      <w:pPr>
        <w:pStyle w:val="PL"/>
      </w:pPr>
      <w:r>
        <w:t xml:space="preserve">        '400':</w:t>
      </w:r>
    </w:p>
    <w:p w14:paraId="67A8FE4D" w14:textId="77777777" w:rsidR="009325E3" w:rsidRDefault="009325E3" w:rsidP="009325E3">
      <w:pPr>
        <w:pStyle w:val="PL"/>
      </w:pPr>
      <w:r>
        <w:t xml:space="preserve">          $ref: 'TS29571_CommonData.yaml#/components/responses/400'</w:t>
      </w:r>
    </w:p>
    <w:p w14:paraId="5930CE73" w14:textId="77777777" w:rsidR="009325E3" w:rsidRDefault="009325E3" w:rsidP="009325E3">
      <w:pPr>
        <w:pStyle w:val="PL"/>
      </w:pPr>
      <w:r>
        <w:t xml:space="preserve">        '401':</w:t>
      </w:r>
    </w:p>
    <w:p w14:paraId="406D02FF" w14:textId="77777777" w:rsidR="009325E3" w:rsidRDefault="009325E3" w:rsidP="009325E3">
      <w:pPr>
        <w:pStyle w:val="PL"/>
      </w:pPr>
      <w:r>
        <w:t xml:space="preserve">          $ref: 'TS29571_CommonData.yaml#/components/responses/401'</w:t>
      </w:r>
    </w:p>
    <w:p w14:paraId="3118B5B9" w14:textId="77777777" w:rsidR="009325E3" w:rsidRDefault="009325E3" w:rsidP="009325E3">
      <w:pPr>
        <w:pStyle w:val="PL"/>
      </w:pPr>
      <w:r>
        <w:t xml:space="preserve">        '403':</w:t>
      </w:r>
    </w:p>
    <w:p w14:paraId="1C003FD1" w14:textId="77777777" w:rsidR="009325E3" w:rsidRDefault="009325E3" w:rsidP="009325E3">
      <w:pPr>
        <w:pStyle w:val="PL"/>
      </w:pPr>
      <w:r>
        <w:t xml:space="preserve">          $ref: 'TS29571_CommonData.yaml#/components/responses/403'</w:t>
      </w:r>
    </w:p>
    <w:p w14:paraId="509D04F3" w14:textId="77777777" w:rsidR="009325E3" w:rsidRDefault="009325E3" w:rsidP="009325E3">
      <w:pPr>
        <w:pStyle w:val="PL"/>
      </w:pPr>
      <w:r>
        <w:t xml:space="preserve">        '404':</w:t>
      </w:r>
    </w:p>
    <w:p w14:paraId="32D3B7D1" w14:textId="77777777" w:rsidR="009325E3" w:rsidRDefault="009325E3" w:rsidP="009325E3">
      <w:pPr>
        <w:pStyle w:val="PL"/>
      </w:pPr>
      <w:r>
        <w:t xml:space="preserve">          $ref: 'TS29571_CommonData.yaml#/components/responses/404'</w:t>
      </w:r>
    </w:p>
    <w:p w14:paraId="7F3FA916" w14:textId="77777777" w:rsidR="009325E3" w:rsidRDefault="009325E3" w:rsidP="009325E3">
      <w:pPr>
        <w:pStyle w:val="PL"/>
      </w:pPr>
      <w:r>
        <w:t xml:space="preserve">        '429':</w:t>
      </w:r>
    </w:p>
    <w:p w14:paraId="48469ADE" w14:textId="77777777" w:rsidR="009325E3" w:rsidRDefault="009325E3" w:rsidP="009325E3">
      <w:pPr>
        <w:pStyle w:val="PL"/>
      </w:pPr>
      <w:r>
        <w:t xml:space="preserve">          $ref: 'TS29571_CommonData.yaml#/components/responses/429'</w:t>
      </w:r>
    </w:p>
    <w:p w14:paraId="57B00373" w14:textId="77777777" w:rsidR="009325E3" w:rsidRDefault="009325E3" w:rsidP="009325E3">
      <w:pPr>
        <w:pStyle w:val="PL"/>
      </w:pPr>
      <w:r>
        <w:t xml:space="preserve">        '500':</w:t>
      </w:r>
    </w:p>
    <w:p w14:paraId="16813396" w14:textId="77777777" w:rsidR="009325E3" w:rsidRDefault="009325E3" w:rsidP="009325E3">
      <w:pPr>
        <w:pStyle w:val="PL"/>
      </w:pPr>
      <w:r>
        <w:lastRenderedPageBreak/>
        <w:t xml:space="preserve">          $ref: 'TS29571_CommonData.yaml#/components/responses/500'</w:t>
      </w:r>
    </w:p>
    <w:p w14:paraId="75A4CF0A" w14:textId="77777777" w:rsidR="009325E3" w:rsidRDefault="009325E3" w:rsidP="009325E3">
      <w:pPr>
        <w:pStyle w:val="PL"/>
      </w:pPr>
      <w:r>
        <w:t xml:space="preserve">        '502':</w:t>
      </w:r>
    </w:p>
    <w:p w14:paraId="4EA7B2C2" w14:textId="77777777" w:rsidR="009325E3" w:rsidRPr="00E864FC" w:rsidRDefault="009325E3" w:rsidP="009325E3">
      <w:pPr>
        <w:pStyle w:val="PL"/>
      </w:pPr>
      <w:r>
        <w:t xml:space="preserve">          $ref: 'TS29571_CommonData.yaml#/components/responses/502'</w:t>
      </w:r>
    </w:p>
    <w:p w14:paraId="1281ADB2" w14:textId="77777777" w:rsidR="009325E3" w:rsidRDefault="009325E3" w:rsidP="009325E3">
      <w:pPr>
        <w:pStyle w:val="PL"/>
      </w:pPr>
      <w:r>
        <w:t xml:space="preserve">        '503':</w:t>
      </w:r>
    </w:p>
    <w:p w14:paraId="13F14AC0" w14:textId="77777777" w:rsidR="009325E3" w:rsidRDefault="009325E3" w:rsidP="009325E3">
      <w:pPr>
        <w:pStyle w:val="PL"/>
      </w:pPr>
      <w:r>
        <w:t xml:space="preserve">          $ref: 'TS29571_CommonData.yaml#/components/responses/503'</w:t>
      </w:r>
    </w:p>
    <w:p w14:paraId="2ACD6D5C" w14:textId="77777777" w:rsidR="009325E3" w:rsidRDefault="009325E3" w:rsidP="009325E3">
      <w:pPr>
        <w:pStyle w:val="PL"/>
      </w:pPr>
      <w:r>
        <w:t xml:space="preserve">        default:</w:t>
      </w:r>
    </w:p>
    <w:p w14:paraId="25E93272" w14:textId="77777777" w:rsidR="009325E3" w:rsidRDefault="009325E3" w:rsidP="009325E3">
      <w:pPr>
        <w:pStyle w:val="PL"/>
      </w:pPr>
      <w:r>
        <w:t xml:space="preserve">          $ref: 'TS29571_CommonData.yaml#/components/responses/default'</w:t>
      </w:r>
    </w:p>
    <w:p w14:paraId="70C6F970" w14:textId="77777777" w:rsidR="00FD0AB5" w:rsidRDefault="00FD0AB5" w:rsidP="009325E3">
      <w:pPr>
        <w:pStyle w:val="PL"/>
        <w:rPr>
          <w:ins w:id="510" w:author="Huawei" w:date="2024-04-07T14:06:00Z"/>
        </w:rPr>
      </w:pPr>
    </w:p>
    <w:p w14:paraId="7E4118F3" w14:textId="04B6B83F" w:rsidR="009325E3" w:rsidRDefault="009325E3" w:rsidP="009325E3">
      <w:pPr>
        <w:pStyle w:val="PL"/>
      </w:pPr>
      <w:r>
        <w:t>components:</w:t>
      </w:r>
    </w:p>
    <w:p w14:paraId="180A393C" w14:textId="77777777" w:rsidR="00FD0AB5" w:rsidRDefault="00FD0AB5" w:rsidP="009325E3">
      <w:pPr>
        <w:pStyle w:val="PL"/>
        <w:rPr>
          <w:ins w:id="511" w:author="Huawei" w:date="2024-04-07T14:06:00Z"/>
          <w:lang w:val="en-US"/>
        </w:rPr>
      </w:pPr>
    </w:p>
    <w:p w14:paraId="226724CE" w14:textId="1C5C3281" w:rsidR="009325E3" w:rsidRDefault="009325E3" w:rsidP="009325E3">
      <w:pPr>
        <w:pStyle w:val="PL"/>
        <w:rPr>
          <w:lang w:val="en-US"/>
        </w:rPr>
      </w:pPr>
      <w:r>
        <w:rPr>
          <w:lang w:val="en-US"/>
        </w:rPr>
        <w:t xml:space="preserve">  securitySchemes:</w:t>
      </w:r>
    </w:p>
    <w:p w14:paraId="69FBB67E" w14:textId="77777777" w:rsidR="009325E3" w:rsidRDefault="009325E3" w:rsidP="009325E3">
      <w:pPr>
        <w:pStyle w:val="PL"/>
        <w:rPr>
          <w:lang w:val="en-US"/>
        </w:rPr>
      </w:pPr>
      <w:r>
        <w:rPr>
          <w:lang w:val="en-US"/>
        </w:rPr>
        <w:t xml:space="preserve">    oAuth2ClientCredentials:</w:t>
      </w:r>
    </w:p>
    <w:p w14:paraId="789500CC" w14:textId="77777777" w:rsidR="009325E3" w:rsidRDefault="009325E3" w:rsidP="009325E3">
      <w:pPr>
        <w:pStyle w:val="PL"/>
        <w:rPr>
          <w:lang w:val="en-US"/>
        </w:rPr>
      </w:pPr>
      <w:r>
        <w:rPr>
          <w:lang w:val="en-US"/>
        </w:rPr>
        <w:t xml:space="preserve">      type: oauth2</w:t>
      </w:r>
    </w:p>
    <w:p w14:paraId="074C8A13" w14:textId="77777777" w:rsidR="009325E3" w:rsidRDefault="009325E3" w:rsidP="009325E3">
      <w:pPr>
        <w:pStyle w:val="PL"/>
        <w:rPr>
          <w:lang w:val="en-US"/>
        </w:rPr>
      </w:pPr>
      <w:r>
        <w:rPr>
          <w:lang w:val="en-US"/>
        </w:rPr>
        <w:t xml:space="preserve">      flows:</w:t>
      </w:r>
    </w:p>
    <w:p w14:paraId="1E59A70A" w14:textId="77777777" w:rsidR="009325E3" w:rsidRDefault="009325E3" w:rsidP="009325E3">
      <w:pPr>
        <w:pStyle w:val="PL"/>
        <w:rPr>
          <w:lang w:val="en-US"/>
        </w:rPr>
      </w:pPr>
      <w:r>
        <w:rPr>
          <w:lang w:val="en-US"/>
        </w:rPr>
        <w:t xml:space="preserve">        clientCredentials:</w:t>
      </w:r>
    </w:p>
    <w:p w14:paraId="7069DD95" w14:textId="77777777" w:rsidR="009325E3" w:rsidRDefault="009325E3" w:rsidP="009325E3">
      <w:pPr>
        <w:pStyle w:val="PL"/>
        <w:rPr>
          <w:lang w:val="en-US"/>
        </w:rPr>
      </w:pPr>
      <w:r>
        <w:rPr>
          <w:lang w:val="en-US"/>
        </w:rPr>
        <w:t xml:space="preserve">          tokenUrl: '{nrfApiRoot}/oauth2/token'</w:t>
      </w:r>
    </w:p>
    <w:p w14:paraId="28668AC0" w14:textId="77777777" w:rsidR="009325E3" w:rsidRDefault="009325E3" w:rsidP="009325E3">
      <w:pPr>
        <w:pStyle w:val="PL"/>
        <w:rPr>
          <w:lang w:val="en-US"/>
        </w:rPr>
      </w:pPr>
      <w:r>
        <w:rPr>
          <w:lang w:val="en-US"/>
        </w:rPr>
        <w:t xml:space="preserve">          scopes:</w:t>
      </w:r>
    </w:p>
    <w:p w14:paraId="00E5B7B4" w14:textId="77777777" w:rsidR="009325E3" w:rsidRDefault="009325E3" w:rsidP="009325E3">
      <w:pPr>
        <w:pStyle w:val="PL"/>
        <w:rPr>
          <w:lang w:val="en-US"/>
        </w:rPr>
      </w:pPr>
      <w:r>
        <w:rPr>
          <w:lang w:val="en-US"/>
        </w:rPr>
        <w:t xml:space="preserve">            </w:t>
      </w:r>
      <w:r>
        <w:t>nnef-</w:t>
      </w:r>
      <w:r w:rsidRPr="00F049E7">
        <w:t>ecs-addr</w:t>
      </w:r>
      <w:r>
        <w:t>-cfg-info</w:t>
      </w:r>
      <w:r>
        <w:rPr>
          <w:lang w:val="en-US"/>
        </w:rPr>
        <w:t>: Access to the Nnef_</w:t>
      </w:r>
      <w:r>
        <w:t xml:space="preserve">ECSAddress </w:t>
      </w:r>
      <w:r>
        <w:rPr>
          <w:lang w:val="en-US"/>
        </w:rPr>
        <w:t>API</w:t>
      </w:r>
    </w:p>
    <w:p w14:paraId="20375C20" w14:textId="77777777" w:rsidR="00FD0AB5" w:rsidRDefault="00FD0AB5" w:rsidP="009325E3">
      <w:pPr>
        <w:pStyle w:val="PL"/>
        <w:rPr>
          <w:ins w:id="512" w:author="Huawei" w:date="2024-04-07T14:06:00Z"/>
        </w:rPr>
      </w:pPr>
    </w:p>
    <w:p w14:paraId="07C5209A" w14:textId="5B427961" w:rsidR="009325E3" w:rsidRDefault="009325E3" w:rsidP="009325E3">
      <w:pPr>
        <w:pStyle w:val="PL"/>
      </w:pPr>
      <w:r>
        <w:t xml:space="preserve">  schemas:</w:t>
      </w:r>
    </w:p>
    <w:p w14:paraId="30806DDE" w14:textId="77777777" w:rsidR="009325E3" w:rsidRDefault="009325E3" w:rsidP="009325E3">
      <w:pPr>
        <w:pStyle w:val="PL"/>
      </w:pPr>
      <w:r>
        <w:t xml:space="preserve">    EcsAddrCfgInfo</w:t>
      </w:r>
      <w:r w:rsidRPr="00C95178">
        <w:t>Sub</w:t>
      </w:r>
      <w:r w:rsidRPr="00D018D6">
        <w:rPr>
          <w:rFonts w:eastAsia="Batang"/>
        </w:rPr>
        <w:t>:</w:t>
      </w:r>
    </w:p>
    <w:p w14:paraId="4A03AC49" w14:textId="77777777" w:rsidR="009325E3" w:rsidRDefault="009325E3" w:rsidP="009325E3">
      <w:pPr>
        <w:pStyle w:val="PL"/>
        <w:rPr>
          <w:rFonts w:eastAsia="Batang"/>
        </w:rPr>
      </w:pPr>
      <w:r>
        <w:rPr>
          <w:rFonts w:eastAsia="Batang"/>
        </w:rPr>
        <w:t xml:space="preserve">      description: Represents an Individual</w:t>
      </w:r>
      <w:r w:rsidRPr="00D018D6">
        <w:t xml:space="preserve"> </w:t>
      </w:r>
      <w:r>
        <w:rPr>
          <w:lang w:eastAsia="zh-CN"/>
        </w:rPr>
        <w:t>ECS Address Configuration Information</w:t>
      </w:r>
      <w:r w:rsidRPr="002178AD">
        <w:t xml:space="preserve"> subscription data</w:t>
      </w:r>
      <w:r>
        <w:rPr>
          <w:rFonts w:eastAsia="Batang"/>
        </w:rPr>
        <w:t>.</w:t>
      </w:r>
    </w:p>
    <w:p w14:paraId="09F54B6B" w14:textId="77777777" w:rsidR="009325E3" w:rsidRDefault="009325E3" w:rsidP="009325E3">
      <w:pPr>
        <w:pStyle w:val="PL"/>
        <w:rPr>
          <w:lang w:val="en-US" w:eastAsia="es-ES"/>
        </w:rPr>
      </w:pPr>
      <w:r>
        <w:rPr>
          <w:lang w:val="en-US" w:eastAsia="es-ES"/>
        </w:rPr>
        <w:t xml:space="preserve">      type: object</w:t>
      </w:r>
    </w:p>
    <w:p w14:paraId="225B1067" w14:textId="77777777" w:rsidR="009325E3" w:rsidRDefault="009325E3" w:rsidP="009325E3">
      <w:pPr>
        <w:pStyle w:val="PL"/>
        <w:rPr>
          <w:lang w:val="en-US" w:eastAsia="es-ES"/>
        </w:rPr>
      </w:pPr>
      <w:r>
        <w:rPr>
          <w:lang w:val="en-US" w:eastAsia="es-ES"/>
        </w:rPr>
        <w:t xml:space="preserve">      properties:</w:t>
      </w:r>
    </w:p>
    <w:p w14:paraId="1A9112AA" w14:textId="77777777" w:rsidR="009325E3" w:rsidRPr="00BE540E" w:rsidRDefault="009325E3" w:rsidP="009325E3">
      <w:pPr>
        <w:pStyle w:val="PL"/>
        <w:rPr>
          <w:lang w:val="en-US" w:eastAsia="es-ES"/>
        </w:rPr>
      </w:pPr>
      <w:r>
        <w:t xml:space="preserve"> </w:t>
      </w:r>
      <w:r w:rsidRPr="001C7C10">
        <w:t xml:space="preserve"> </w:t>
      </w:r>
      <w:r>
        <w:t xml:space="preserve"> </w:t>
      </w:r>
      <w:r w:rsidRPr="001C7C10">
        <w:t xml:space="preserve"> </w:t>
      </w:r>
      <w:r>
        <w:t xml:space="preserve"> </w:t>
      </w:r>
      <w:r w:rsidRPr="001C7C10">
        <w:t xml:space="preserve"> </w:t>
      </w:r>
      <w:r>
        <w:t xml:space="preserve"> </w:t>
      </w:r>
      <w:r w:rsidRPr="00BE540E">
        <w:rPr>
          <w:lang w:val="en-US" w:eastAsia="es-ES"/>
        </w:rPr>
        <w:t xml:space="preserve"> notifUri:</w:t>
      </w:r>
    </w:p>
    <w:p w14:paraId="4A85D607" w14:textId="77777777" w:rsidR="009325E3" w:rsidRPr="00BE540E" w:rsidRDefault="009325E3" w:rsidP="009325E3">
      <w:pPr>
        <w:pStyle w:val="PL"/>
        <w:rPr>
          <w:lang w:val="en-US" w:eastAsia="es-ES"/>
        </w:rPr>
      </w:pPr>
      <w:r w:rsidRPr="00BE540E">
        <w:rPr>
          <w:lang w:val="en-US" w:eastAsia="es-ES"/>
        </w:rPr>
        <w:t xml:space="preserve">          $ref: 'TS29571_CommonData.yaml#/components/schemas/Uri'</w:t>
      </w:r>
    </w:p>
    <w:p w14:paraId="0B70B552" w14:textId="77777777" w:rsidR="009325E3" w:rsidRPr="00BE540E" w:rsidRDefault="009325E3" w:rsidP="009325E3">
      <w:pPr>
        <w:pStyle w:val="PL"/>
        <w:rPr>
          <w:lang w:val="en-US" w:eastAsia="es-ES"/>
        </w:rPr>
      </w:pPr>
      <w:r w:rsidRPr="00BE540E">
        <w:rPr>
          <w:lang w:val="en-US" w:eastAsia="es-ES"/>
        </w:rPr>
        <w:t xml:space="preserve">        notifCorrId:</w:t>
      </w:r>
    </w:p>
    <w:p w14:paraId="7DE8B80B" w14:textId="77777777" w:rsidR="009325E3" w:rsidRPr="00BE540E" w:rsidRDefault="009325E3" w:rsidP="009325E3">
      <w:pPr>
        <w:pStyle w:val="PL"/>
        <w:rPr>
          <w:lang w:val="en-US" w:eastAsia="es-ES"/>
        </w:rPr>
      </w:pPr>
      <w:r w:rsidRPr="00BE540E">
        <w:rPr>
          <w:lang w:val="en-US" w:eastAsia="es-ES"/>
        </w:rPr>
        <w:t xml:space="preserve">          type: string</w:t>
      </w:r>
    </w:p>
    <w:p w14:paraId="63E9731B" w14:textId="77777777" w:rsidR="009325E3" w:rsidRPr="00BE540E" w:rsidRDefault="009325E3" w:rsidP="009325E3">
      <w:pPr>
        <w:pStyle w:val="PL"/>
        <w:rPr>
          <w:lang w:val="en-US" w:eastAsia="es-ES"/>
        </w:rPr>
      </w:pPr>
      <w:r w:rsidRPr="00BE540E">
        <w:rPr>
          <w:lang w:val="en-US" w:eastAsia="es-ES"/>
        </w:rPr>
        <w:t xml:space="preserve">          description: Notification correlation identifier.</w:t>
      </w:r>
    </w:p>
    <w:p w14:paraId="0DF1CF6B" w14:textId="77777777" w:rsidR="009325E3" w:rsidRPr="00BE540E" w:rsidRDefault="009325E3" w:rsidP="009325E3">
      <w:pPr>
        <w:pStyle w:val="PL"/>
        <w:rPr>
          <w:lang w:val="en-US" w:eastAsia="es-ES"/>
        </w:rPr>
      </w:pPr>
      <w:r w:rsidRPr="00BE540E">
        <w:rPr>
          <w:lang w:val="en-US" w:eastAsia="es-ES"/>
        </w:rPr>
        <w:t xml:space="preserve">        dnns:</w:t>
      </w:r>
    </w:p>
    <w:p w14:paraId="10AEF1F9" w14:textId="77777777" w:rsidR="009325E3" w:rsidRPr="00BE540E" w:rsidRDefault="009325E3" w:rsidP="009325E3">
      <w:pPr>
        <w:pStyle w:val="PL"/>
        <w:rPr>
          <w:lang w:val="en-US" w:eastAsia="es-ES"/>
        </w:rPr>
      </w:pPr>
      <w:r w:rsidRPr="00BE540E">
        <w:rPr>
          <w:lang w:val="en-US" w:eastAsia="es-ES"/>
        </w:rPr>
        <w:t xml:space="preserve">          type: array</w:t>
      </w:r>
    </w:p>
    <w:p w14:paraId="2285967B" w14:textId="77777777" w:rsidR="009325E3" w:rsidRPr="00BE540E" w:rsidRDefault="009325E3" w:rsidP="009325E3">
      <w:pPr>
        <w:pStyle w:val="PL"/>
        <w:rPr>
          <w:lang w:val="en-US" w:eastAsia="es-ES"/>
        </w:rPr>
      </w:pPr>
      <w:r w:rsidRPr="00BE540E">
        <w:rPr>
          <w:lang w:val="en-US" w:eastAsia="es-ES"/>
        </w:rPr>
        <w:t xml:space="preserve">          items:</w:t>
      </w:r>
    </w:p>
    <w:p w14:paraId="79EAA8EC" w14:textId="77777777" w:rsidR="009325E3" w:rsidRPr="00BE540E" w:rsidRDefault="009325E3" w:rsidP="009325E3">
      <w:pPr>
        <w:pStyle w:val="PL"/>
        <w:rPr>
          <w:lang w:val="en-US" w:eastAsia="es-ES"/>
        </w:rPr>
      </w:pPr>
      <w:r w:rsidRPr="00BE540E">
        <w:rPr>
          <w:lang w:val="en-US" w:eastAsia="es-ES"/>
        </w:rPr>
        <w:t xml:space="preserve">            $ref: 'TS29571_CommonData.yaml#/components/schemas/Dnn'</w:t>
      </w:r>
    </w:p>
    <w:p w14:paraId="3A5F6770" w14:textId="77777777" w:rsidR="009325E3" w:rsidRPr="00BE540E" w:rsidRDefault="009325E3" w:rsidP="009325E3">
      <w:pPr>
        <w:pStyle w:val="PL"/>
        <w:rPr>
          <w:lang w:val="en-US" w:eastAsia="es-ES"/>
        </w:rPr>
      </w:pPr>
      <w:r w:rsidRPr="00BE540E">
        <w:rPr>
          <w:lang w:val="en-US" w:eastAsia="es-ES"/>
        </w:rPr>
        <w:t xml:space="preserve">          minItems: 1</w:t>
      </w:r>
    </w:p>
    <w:p w14:paraId="790FF758" w14:textId="77777777" w:rsidR="009325E3" w:rsidRPr="00BE540E" w:rsidRDefault="009325E3" w:rsidP="009325E3">
      <w:pPr>
        <w:pStyle w:val="PL"/>
        <w:rPr>
          <w:lang w:val="en-US" w:eastAsia="es-ES"/>
        </w:rPr>
      </w:pPr>
      <w:r w:rsidRPr="00BE540E">
        <w:rPr>
          <w:lang w:val="en-US" w:eastAsia="es-ES"/>
        </w:rPr>
        <w:t xml:space="preserve">          description: </w:t>
      </w:r>
      <w:r>
        <w:rPr>
          <w:lang w:val="en-US" w:eastAsia="es-ES"/>
        </w:rPr>
        <w:t>Each element identifies a DNN.</w:t>
      </w:r>
    </w:p>
    <w:p w14:paraId="7490EBFE" w14:textId="77777777" w:rsidR="009325E3" w:rsidRPr="00BE540E" w:rsidRDefault="009325E3" w:rsidP="009325E3">
      <w:pPr>
        <w:pStyle w:val="PL"/>
        <w:rPr>
          <w:lang w:val="en-US" w:eastAsia="es-ES"/>
        </w:rPr>
      </w:pPr>
      <w:r w:rsidRPr="00BE540E">
        <w:rPr>
          <w:lang w:val="en-US" w:eastAsia="es-ES"/>
        </w:rPr>
        <w:t xml:space="preserve">        snssais:</w:t>
      </w:r>
    </w:p>
    <w:p w14:paraId="76BA6761" w14:textId="77777777" w:rsidR="009325E3" w:rsidRPr="00BE540E" w:rsidRDefault="009325E3" w:rsidP="009325E3">
      <w:pPr>
        <w:pStyle w:val="PL"/>
        <w:rPr>
          <w:lang w:val="en-US" w:eastAsia="es-ES"/>
        </w:rPr>
      </w:pPr>
      <w:r w:rsidRPr="00BE540E">
        <w:rPr>
          <w:lang w:val="en-US" w:eastAsia="es-ES"/>
        </w:rPr>
        <w:t xml:space="preserve">          type: array</w:t>
      </w:r>
    </w:p>
    <w:p w14:paraId="681CFB08" w14:textId="77777777" w:rsidR="009325E3" w:rsidRPr="00BE540E" w:rsidRDefault="009325E3" w:rsidP="009325E3">
      <w:pPr>
        <w:pStyle w:val="PL"/>
        <w:rPr>
          <w:lang w:val="en-US" w:eastAsia="es-ES"/>
        </w:rPr>
      </w:pPr>
      <w:r w:rsidRPr="00BE540E">
        <w:rPr>
          <w:lang w:val="en-US" w:eastAsia="es-ES"/>
        </w:rPr>
        <w:t xml:space="preserve">          items:</w:t>
      </w:r>
    </w:p>
    <w:p w14:paraId="3AD7596B" w14:textId="77777777" w:rsidR="009325E3" w:rsidRPr="00BE540E" w:rsidRDefault="009325E3" w:rsidP="009325E3">
      <w:pPr>
        <w:pStyle w:val="PL"/>
        <w:rPr>
          <w:lang w:val="en-US" w:eastAsia="es-ES"/>
        </w:rPr>
      </w:pPr>
      <w:r w:rsidRPr="00BE540E">
        <w:rPr>
          <w:lang w:val="en-US" w:eastAsia="es-ES"/>
        </w:rPr>
        <w:t xml:space="preserve">            $ref: 'TS29571_CommonData.yaml#/components/schemas/Snssai'</w:t>
      </w:r>
    </w:p>
    <w:p w14:paraId="728E2CD8" w14:textId="77777777" w:rsidR="009325E3" w:rsidRPr="00BE540E" w:rsidRDefault="009325E3" w:rsidP="009325E3">
      <w:pPr>
        <w:pStyle w:val="PL"/>
        <w:rPr>
          <w:lang w:val="en-US" w:eastAsia="es-ES"/>
        </w:rPr>
      </w:pPr>
      <w:r w:rsidRPr="00BE540E">
        <w:rPr>
          <w:lang w:val="en-US" w:eastAsia="es-ES"/>
        </w:rPr>
        <w:t xml:space="preserve">          minItems: 1</w:t>
      </w:r>
    </w:p>
    <w:p w14:paraId="535B458A" w14:textId="77777777" w:rsidR="009325E3" w:rsidRPr="00BE540E" w:rsidRDefault="009325E3" w:rsidP="009325E3">
      <w:pPr>
        <w:pStyle w:val="PL"/>
        <w:rPr>
          <w:lang w:val="en-US" w:eastAsia="es-ES"/>
        </w:rPr>
      </w:pPr>
      <w:r w:rsidRPr="00BE540E">
        <w:rPr>
          <w:lang w:val="en-US" w:eastAsia="es-ES"/>
        </w:rPr>
        <w:t xml:space="preserve">          description: Each element identifies a slice.</w:t>
      </w:r>
    </w:p>
    <w:p w14:paraId="6F87AEB3" w14:textId="77777777" w:rsidR="009325E3" w:rsidRPr="00BE540E" w:rsidRDefault="009325E3" w:rsidP="009325E3">
      <w:pPr>
        <w:pStyle w:val="PL"/>
        <w:rPr>
          <w:lang w:val="en-US" w:eastAsia="es-ES"/>
        </w:rPr>
      </w:pPr>
      <w:r w:rsidRPr="00BE540E">
        <w:rPr>
          <w:lang w:val="en-US" w:eastAsia="es-ES"/>
        </w:rPr>
        <w:t xml:space="preserve">        internalGroupId:</w:t>
      </w:r>
    </w:p>
    <w:p w14:paraId="4345F4A0" w14:textId="77777777" w:rsidR="009325E3" w:rsidRPr="00BE540E" w:rsidRDefault="009325E3" w:rsidP="009325E3">
      <w:pPr>
        <w:pStyle w:val="PL"/>
        <w:rPr>
          <w:lang w:val="en-US" w:eastAsia="es-ES"/>
        </w:rPr>
      </w:pPr>
      <w:r w:rsidRPr="00BE540E">
        <w:rPr>
          <w:lang w:val="en-US" w:eastAsia="es-ES"/>
        </w:rPr>
        <w:t xml:space="preserve">          $ref: 'TS29571_CommonData.yaml#/components/schemas/GroupId'</w:t>
      </w:r>
    </w:p>
    <w:p w14:paraId="6DC671AB" w14:textId="77777777" w:rsidR="009325E3" w:rsidRPr="00BE540E" w:rsidRDefault="009325E3" w:rsidP="009325E3">
      <w:pPr>
        <w:pStyle w:val="PL"/>
        <w:rPr>
          <w:lang w:val="en-US" w:eastAsia="es-ES"/>
        </w:rPr>
      </w:pPr>
      <w:r w:rsidRPr="00BE540E">
        <w:rPr>
          <w:lang w:val="en-US" w:eastAsia="es-ES"/>
        </w:rPr>
        <w:t xml:space="preserve">        </w:t>
      </w:r>
      <w:r w:rsidRPr="008A24E8">
        <w:rPr>
          <w:lang w:val="en-US" w:eastAsia="es-ES"/>
        </w:rPr>
        <w:t>i</w:t>
      </w:r>
      <w:r w:rsidRPr="008A24E8">
        <w:rPr>
          <w:rFonts w:hint="eastAsia"/>
          <w:lang w:val="en-US" w:eastAsia="es-ES"/>
        </w:rPr>
        <w:t>mmRep</w:t>
      </w:r>
      <w:r w:rsidRPr="008A24E8">
        <w:rPr>
          <w:lang w:val="en-US" w:eastAsia="es-ES"/>
        </w:rPr>
        <w:t>Ind</w:t>
      </w:r>
      <w:r w:rsidRPr="00BE540E">
        <w:rPr>
          <w:lang w:val="en-US" w:eastAsia="es-ES"/>
        </w:rPr>
        <w:t>:</w:t>
      </w:r>
    </w:p>
    <w:p w14:paraId="71039B43" w14:textId="77777777" w:rsidR="009325E3" w:rsidRPr="00BE540E" w:rsidRDefault="009325E3" w:rsidP="009325E3">
      <w:pPr>
        <w:pStyle w:val="PL"/>
        <w:rPr>
          <w:lang w:val="en-US" w:eastAsia="es-ES"/>
        </w:rPr>
      </w:pPr>
      <w:r w:rsidRPr="00BE540E">
        <w:rPr>
          <w:lang w:val="en-US" w:eastAsia="es-ES"/>
        </w:rPr>
        <w:t xml:space="preserve">          type: boolean</w:t>
      </w:r>
    </w:p>
    <w:p w14:paraId="32685A25" w14:textId="77777777" w:rsidR="009325E3" w:rsidRPr="00BE540E" w:rsidRDefault="009325E3" w:rsidP="009325E3">
      <w:pPr>
        <w:pStyle w:val="PL"/>
        <w:rPr>
          <w:lang w:val="en-US" w:eastAsia="es-ES"/>
        </w:rPr>
      </w:pPr>
      <w:r w:rsidRPr="00BE540E">
        <w:rPr>
          <w:lang w:val="en-US" w:eastAsia="es-ES"/>
        </w:rPr>
        <w:t xml:space="preserve">          description: &gt;</w:t>
      </w:r>
    </w:p>
    <w:p w14:paraId="6856FA35" w14:textId="77777777" w:rsidR="009325E3" w:rsidRDefault="009325E3" w:rsidP="009325E3">
      <w:pPr>
        <w:pStyle w:val="PL"/>
      </w:pPr>
      <w:r w:rsidRPr="00BE540E">
        <w:rPr>
          <w:lang w:val="en-US" w:eastAsia="es-ES"/>
        </w:rPr>
        <w:t xml:space="preserve">          </w:t>
      </w:r>
      <w:r>
        <w:rPr>
          <w:lang w:val="en-US" w:eastAsia="es-ES"/>
        </w:rPr>
        <w:t xml:space="preserve">  </w:t>
      </w:r>
      <w:r w:rsidRPr="00D75DE2">
        <w:t>Indication of immediate reporting. If i</w:t>
      </w:r>
      <w:r>
        <w:t xml:space="preserve">ncluded, when it is set to true </w:t>
      </w:r>
      <w:r w:rsidRPr="00D75DE2">
        <w:t>it indicates</w:t>
      </w:r>
    </w:p>
    <w:p w14:paraId="6BC9A901" w14:textId="77777777" w:rsidR="009325E3" w:rsidRDefault="009325E3" w:rsidP="009325E3">
      <w:pPr>
        <w:pStyle w:val="PL"/>
      </w:pPr>
      <w:r w:rsidRPr="00BE540E">
        <w:rPr>
          <w:lang w:val="en-US" w:eastAsia="es-ES"/>
        </w:rPr>
        <w:t xml:space="preserve">          </w:t>
      </w:r>
      <w:r>
        <w:rPr>
          <w:lang w:val="en-US" w:eastAsia="es-ES"/>
        </w:rPr>
        <w:t xml:space="preserve"> </w:t>
      </w:r>
      <w:r w:rsidRPr="00D75DE2">
        <w:t xml:space="preserve"> immediate reporting of the s</w:t>
      </w:r>
      <w:r>
        <w:t>ubscribed events, if available.</w:t>
      </w:r>
      <w:r>
        <w:rPr>
          <w:lang w:val="en-US" w:eastAsia="es-ES"/>
        </w:rPr>
        <w:t xml:space="preserve"> </w:t>
      </w:r>
      <w:r w:rsidRPr="00D75DE2">
        <w:t>Otherwise, reporting will</w:t>
      </w:r>
    </w:p>
    <w:p w14:paraId="32657ED4" w14:textId="77777777" w:rsidR="009325E3" w:rsidRPr="00BE540E" w:rsidRDefault="009325E3" w:rsidP="009325E3">
      <w:pPr>
        <w:pStyle w:val="PL"/>
        <w:rPr>
          <w:lang w:val="en-US" w:eastAsia="es-ES"/>
        </w:rPr>
      </w:pPr>
      <w:r w:rsidRPr="00BE540E">
        <w:rPr>
          <w:lang w:val="en-US" w:eastAsia="es-ES"/>
        </w:rPr>
        <w:t xml:space="preserve">          </w:t>
      </w:r>
      <w:r>
        <w:rPr>
          <w:lang w:val="en-US" w:eastAsia="es-ES"/>
        </w:rPr>
        <w:t xml:space="preserve"> </w:t>
      </w:r>
      <w:r w:rsidRPr="00D75DE2">
        <w:t xml:space="preserve"> occur when the event is met</w:t>
      </w:r>
      <w:r w:rsidRPr="002461D3">
        <w:rPr>
          <w:lang w:val="en-US" w:eastAsia="es-ES"/>
        </w:rPr>
        <w:t>.</w:t>
      </w:r>
    </w:p>
    <w:p w14:paraId="7ABF6168" w14:textId="77777777" w:rsidR="009325E3" w:rsidRPr="00BE540E" w:rsidRDefault="009325E3" w:rsidP="009325E3">
      <w:pPr>
        <w:pStyle w:val="PL"/>
        <w:rPr>
          <w:lang w:val="en-US" w:eastAsia="es-ES"/>
        </w:rPr>
      </w:pPr>
      <w:r w:rsidRPr="00BE540E">
        <w:rPr>
          <w:lang w:val="en-US" w:eastAsia="es-ES"/>
        </w:rPr>
        <w:t xml:space="preserve">        immReports:</w:t>
      </w:r>
    </w:p>
    <w:p w14:paraId="1B08BD2F" w14:textId="77777777" w:rsidR="009325E3" w:rsidRPr="00BE540E" w:rsidRDefault="009325E3" w:rsidP="009325E3">
      <w:pPr>
        <w:pStyle w:val="PL"/>
        <w:rPr>
          <w:lang w:val="en-US" w:eastAsia="es-ES"/>
        </w:rPr>
      </w:pPr>
      <w:r w:rsidRPr="00BE540E">
        <w:rPr>
          <w:lang w:val="en-US" w:eastAsia="es-ES"/>
        </w:rPr>
        <w:t xml:space="preserve">          type: array</w:t>
      </w:r>
    </w:p>
    <w:p w14:paraId="394E64DA" w14:textId="77777777" w:rsidR="009325E3" w:rsidRPr="00BE540E" w:rsidRDefault="009325E3" w:rsidP="009325E3">
      <w:pPr>
        <w:pStyle w:val="PL"/>
        <w:rPr>
          <w:lang w:val="en-US" w:eastAsia="es-ES"/>
        </w:rPr>
      </w:pPr>
      <w:r w:rsidRPr="00BE540E">
        <w:rPr>
          <w:lang w:val="en-US" w:eastAsia="es-ES"/>
        </w:rPr>
        <w:t xml:space="preserve">          items:</w:t>
      </w:r>
    </w:p>
    <w:p w14:paraId="0F7FE28E" w14:textId="77777777" w:rsidR="009325E3" w:rsidRPr="00BE540E" w:rsidRDefault="009325E3" w:rsidP="009325E3">
      <w:pPr>
        <w:pStyle w:val="PL"/>
        <w:rPr>
          <w:lang w:val="en-US" w:eastAsia="es-ES"/>
        </w:rPr>
      </w:pPr>
      <w:r>
        <w:rPr>
          <w:lang w:val="en-US" w:eastAsia="es-ES"/>
        </w:rPr>
        <w:t xml:space="preserve">            $ref: '</w:t>
      </w:r>
      <w:r w:rsidRPr="00BE540E">
        <w:rPr>
          <w:lang w:val="en-US" w:eastAsia="es-ES"/>
        </w:rPr>
        <w:t>#/components/schemas/</w:t>
      </w:r>
      <w:r>
        <w:rPr>
          <w:color w:val="000000"/>
        </w:rPr>
        <w:t>EcsAddrCfgInfoNotification</w:t>
      </w:r>
      <w:r w:rsidRPr="00BE540E">
        <w:rPr>
          <w:lang w:val="en-US" w:eastAsia="es-ES"/>
        </w:rPr>
        <w:t>'</w:t>
      </w:r>
    </w:p>
    <w:p w14:paraId="38230F85" w14:textId="77777777" w:rsidR="009325E3" w:rsidRPr="00BE540E" w:rsidRDefault="009325E3" w:rsidP="009325E3">
      <w:pPr>
        <w:pStyle w:val="PL"/>
        <w:rPr>
          <w:lang w:val="en-US" w:eastAsia="es-ES"/>
        </w:rPr>
      </w:pPr>
      <w:r w:rsidRPr="00BE540E">
        <w:rPr>
          <w:lang w:val="en-US" w:eastAsia="es-ES"/>
        </w:rPr>
        <w:t xml:space="preserve">          minItems: 1</w:t>
      </w:r>
    </w:p>
    <w:p w14:paraId="75F3B4E7" w14:textId="77777777" w:rsidR="00AB6247" w:rsidRDefault="009325E3" w:rsidP="009325E3">
      <w:pPr>
        <w:pStyle w:val="PL"/>
        <w:rPr>
          <w:ins w:id="513" w:author="Huawei[Chi]" w:date="2024-04-17T14:53:00Z"/>
          <w:lang w:val="en-US" w:eastAsia="es-ES"/>
        </w:rPr>
      </w:pPr>
      <w:r w:rsidRPr="00BE540E">
        <w:rPr>
          <w:lang w:val="en-US" w:eastAsia="es-ES"/>
        </w:rPr>
        <w:t xml:space="preserve">          description: </w:t>
      </w:r>
      <w:ins w:id="514" w:author="Huawei[Chi]" w:date="2024-04-17T14:53:00Z">
        <w:r w:rsidR="00AB6247">
          <w:rPr>
            <w:lang w:val="en-US" w:eastAsia="es-ES"/>
          </w:rPr>
          <w:t>&gt;</w:t>
        </w:r>
      </w:ins>
    </w:p>
    <w:p w14:paraId="3417220E" w14:textId="3D82B997" w:rsidR="009325E3" w:rsidDel="00BE452B" w:rsidRDefault="00AB6247" w:rsidP="00BE452B">
      <w:pPr>
        <w:pStyle w:val="PL"/>
        <w:rPr>
          <w:del w:id="515" w:author="Huawei[Chi]" w:date="2024-04-17T14:53:00Z"/>
        </w:rPr>
      </w:pPr>
      <w:ins w:id="516" w:author="Huawei[Chi]" w:date="2024-04-17T14:53:00Z">
        <w:r>
          <w:rPr>
            <w:lang w:val="en-US" w:eastAsia="es-ES"/>
          </w:rPr>
          <w:t xml:space="preserve">            </w:t>
        </w:r>
      </w:ins>
      <w:r w:rsidR="009325E3" w:rsidRPr="00BE540E">
        <w:rPr>
          <w:lang w:val="en-US" w:eastAsia="es-ES"/>
        </w:rPr>
        <w:t xml:space="preserve">Immediate report with </w:t>
      </w:r>
      <w:r w:rsidR="009325E3">
        <w:rPr>
          <w:lang w:eastAsia="zh-CN"/>
        </w:rPr>
        <w:t>ECS Address Configuration Information</w:t>
      </w:r>
      <w:r w:rsidR="009325E3" w:rsidRPr="00D90DD6">
        <w:t xml:space="preserve"> </w:t>
      </w:r>
      <w:r w:rsidR="009325E3" w:rsidRPr="002178AD">
        <w:t>that</w:t>
      </w:r>
    </w:p>
    <w:p w14:paraId="2DD9B188" w14:textId="77777777" w:rsidR="00BE452B" w:rsidRDefault="009325E3" w:rsidP="00BE452B">
      <w:pPr>
        <w:pStyle w:val="PL"/>
        <w:rPr>
          <w:ins w:id="517" w:author="Huawei[Chi]" w:date="2024-04-17T14:53:00Z"/>
        </w:rPr>
      </w:pPr>
      <w:del w:id="518" w:author="Huawei[Chi]" w:date="2024-04-17T14:53:00Z">
        <w:r w:rsidRPr="002178AD" w:rsidDel="00BE452B">
          <w:delText xml:space="preserve"> </w:delText>
        </w:r>
        <w:r w:rsidRPr="00BE540E" w:rsidDel="00BE452B">
          <w:rPr>
            <w:lang w:val="en-US" w:eastAsia="es-ES"/>
          </w:rPr>
          <w:delText xml:space="preserve">         </w:delText>
        </w:r>
        <w:r w:rsidDel="00BE452B">
          <w:rPr>
            <w:lang w:val="en-US" w:eastAsia="es-ES"/>
          </w:rPr>
          <w:delText xml:space="preserve"> </w:delText>
        </w:r>
      </w:del>
      <w:r>
        <w:rPr>
          <w:lang w:val="en-US" w:eastAsia="es-ES"/>
        </w:rPr>
        <w:t xml:space="preserve"> </w:t>
      </w:r>
      <w:r w:rsidRPr="002178AD">
        <w:t>match this</w:t>
      </w:r>
    </w:p>
    <w:p w14:paraId="76824A86" w14:textId="5377DA4D" w:rsidR="009325E3" w:rsidRPr="00BE540E" w:rsidRDefault="00BE452B" w:rsidP="00BE452B">
      <w:pPr>
        <w:pStyle w:val="PL"/>
        <w:rPr>
          <w:lang w:val="en-US" w:eastAsia="es-ES"/>
        </w:rPr>
      </w:pPr>
      <w:ins w:id="519" w:author="Huawei[Chi]" w:date="2024-04-17T14:53:00Z">
        <w:r>
          <w:t xml:space="preserve">           </w:t>
        </w:r>
      </w:ins>
      <w:r w:rsidR="009325E3" w:rsidRPr="002178AD">
        <w:t xml:space="preserve"> subscription</w:t>
      </w:r>
      <w:r w:rsidR="009325E3" w:rsidRPr="00BE540E">
        <w:rPr>
          <w:lang w:val="en-US" w:eastAsia="es-ES"/>
        </w:rPr>
        <w:t>.</w:t>
      </w:r>
    </w:p>
    <w:p w14:paraId="7F71F5E8" w14:textId="77777777" w:rsidR="009325E3" w:rsidRPr="00BE540E" w:rsidRDefault="009325E3" w:rsidP="009325E3">
      <w:pPr>
        <w:pStyle w:val="PL"/>
        <w:rPr>
          <w:lang w:val="en-US" w:eastAsia="es-ES"/>
        </w:rPr>
      </w:pPr>
      <w:r w:rsidRPr="00BE540E">
        <w:rPr>
          <w:lang w:val="en-US" w:eastAsia="es-ES"/>
        </w:rPr>
        <w:t xml:space="preserve">        supportedFeatures:</w:t>
      </w:r>
    </w:p>
    <w:p w14:paraId="51F3AF9B" w14:textId="77777777" w:rsidR="009325E3" w:rsidRPr="00BE540E" w:rsidRDefault="009325E3" w:rsidP="009325E3">
      <w:pPr>
        <w:pStyle w:val="PL"/>
        <w:rPr>
          <w:lang w:val="en-US" w:eastAsia="es-ES"/>
        </w:rPr>
      </w:pPr>
      <w:r w:rsidRPr="00BE540E">
        <w:rPr>
          <w:lang w:val="en-US" w:eastAsia="es-ES"/>
        </w:rPr>
        <w:t xml:space="preserve">          $ref: 'TS29571_CommonData.yaml#/components/schemas/SupportedFeatures'</w:t>
      </w:r>
    </w:p>
    <w:p w14:paraId="0CA49D8F" w14:textId="77777777" w:rsidR="009325E3" w:rsidRPr="00BE540E" w:rsidRDefault="009325E3" w:rsidP="009325E3">
      <w:pPr>
        <w:pStyle w:val="PL"/>
        <w:rPr>
          <w:lang w:val="en-US" w:eastAsia="es-ES"/>
        </w:rPr>
      </w:pPr>
      <w:r w:rsidRPr="00BE540E">
        <w:rPr>
          <w:lang w:val="en-US" w:eastAsia="es-ES"/>
        </w:rPr>
        <w:t xml:space="preserve">      required:</w:t>
      </w:r>
    </w:p>
    <w:p w14:paraId="223D3F08" w14:textId="77777777" w:rsidR="009325E3" w:rsidRDefault="009325E3" w:rsidP="009325E3">
      <w:pPr>
        <w:pStyle w:val="PL"/>
        <w:rPr>
          <w:lang w:val="en-US" w:eastAsia="es-ES"/>
        </w:rPr>
      </w:pPr>
      <w:r w:rsidRPr="00BE540E">
        <w:rPr>
          <w:lang w:val="en-US" w:eastAsia="es-ES"/>
        </w:rPr>
        <w:t xml:space="preserve">        - notifUri</w:t>
      </w:r>
    </w:p>
    <w:p w14:paraId="22A7E5B5" w14:textId="77777777" w:rsidR="009325E3" w:rsidRPr="00BE540E" w:rsidRDefault="009325E3" w:rsidP="009325E3">
      <w:pPr>
        <w:pStyle w:val="PL"/>
        <w:rPr>
          <w:lang w:val="en-US" w:eastAsia="es-ES"/>
        </w:rPr>
      </w:pPr>
      <w:r w:rsidRPr="00BE540E">
        <w:rPr>
          <w:lang w:val="en-US" w:eastAsia="es-ES"/>
        </w:rPr>
        <w:t xml:space="preserve">        - notifCorrId</w:t>
      </w:r>
    </w:p>
    <w:p w14:paraId="1E241564" w14:textId="77777777" w:rsidR="009325E3" w:rsidRDefault="009325E3" w:rsidP="009325E3">
      <w:pPr>
        <w:pStyle w:val="PL"/>
        <w:rPr>
          <w:lang w:val="en-US" w:eastAsia="es-ES"/>
        </w:rPr>
      </w:pPr>
    </w:p>
    <w:p w14:paraId="69555F7D" w14:textId="77777777" w:rsidR="009325E3" w:rsidRDefault="009325E3" w:rsidP="009325E3">
      <w:pPr>
        <w:pStyle w:val="PL"/>
        <w:rPr>
          <w:lang w:val="en-US" w:eastAsia="es-ES"/>
        </w:rPr>
      </w:pPr>
      <w:r>
        <w:rPr>
          <w:lang w:val="en-US" w:eastAsia="es-ES"/>
        </w:rPr>
        <w:t xml:space="preserve">    </w:t>
      </w:r>
      <w:r>
        <w:rPr>
          <w:color w:val="000000"/>
        </w:rPr>
        <w:t>EcsAddrCfgInfoNotification</w:t>
      </w:r>
      <w:r>
        <w:rPr>
          <w:lang w:val="en-US" w:eastAsia="es-ES"/>
        </w:rPr>
        <w:t>:</w:t>
      </w:r>
    </w:p>
    <w:p w14:paraId="0B3D272A" w14:textId="77777777" w:rsidR="009325E3" w:rsidRPr="002F2F8B" w:rsidRDefault="009325E3" w:rsidP="009325E3">
      <w:pPr>
        <w:pStyle w:val="PL"/>
        <w:rPr>
          <w:lang w:eastAsia="zh-CN"/>
        </w:rPr>
      </w:pPr>
      <w:r>
        <w:rPr>
          <w:rFonts w:eastAsia="Batang"/>
        </w:rPr>
        <w:t xml:space="preserve">      description: Represents notifications for </w:t>
      </w:r>
      <w:r>
        <w:rPr>
          <w:lang w:eastAsia="zh-CN"/>
        </w:rPr>
        <w:t>ECS Address Configuration Information</w:t>
      </w:r>
      <w:r w:rsidRPr="00BE540E">
        <w:rPr>
          <w:rFonts w:eastAsia="Batang"/>
        </w:rPr>
        <w:t xml:space="preserve"> data</w:t>
      </w:r>
      <w:r>
        <w:rPr>
          <w:rFonts w:eastAsia="Batang"/>
        </w:rPr>
        <w:t>.</w:t>
      </w:r>
    </w:p>
    <w:p w14:paraId="44142730" w14:textId="77777777" w:rsidR="009325E3" w:rsidRPr="00BE540E" w:rsidRDefault="009325E3" w:rsidP="009325E3">
      <w:pPr>
        <w:pStyle w:val="PL"/>
        <w:rPr>
          <w:rFonts w:eastAsia="Batang"/>
        </w:rPr>
      </w:pPr>
      <w:r w:rsidRPr="00BE540E">
        <w:rPr>
          <w:rFonts w:eastAsia="Batang"/>
        </w:rPr>
        <w:t xml:space="preserve">      type: object</w:t>
      </w:r>
    </w:p>
    <w:p w14:paraId="5430275D" w14:textId="77777777" w:rsidR="009325E3" w:rsidRPr="00BE540E" w:rsidRDefault="009325E3" w:rsidP="009325E3">
      <w:pPr>
        <w:pStyle w:val="PL"/>
        <w:rPr>
          <w:rFonts w:eastAsia="Batang"/>
        </w:rPr>
      </w:pPr>
      <w:r w:rsidRPr="00BE540E">
        <w:rPr>
          <w:rFonts w:eastAsia="Batang"/>
        </w:rPr>
        <w:t xml:space="preserve">      properties:</w:t>
      </w:r>
    </w:p>
    <w:p w14:paraId="56630D33" w14:textId="77777777" w:rsidR="009325E3" w:rsidRPr="00BE540E" w:rsidRDefault="009325E3" w:rsidP="009325E3">
      <w:pPr>
        <w:pStyle w:val="PL"/>
        <w:rPr>
          <w:rFonts w:eastAsia="Batang"/>
        </w:rPr>
      </w:pPr>
      <w:r w:rsidRPr="00BE540E">
        <w:rPr>
          <w:rFonts w:eastAsia="Batang"/>
        </w:rPr>
        <w:t xml:space="preserve">        notifCorrId:</w:t>
      </w:r>
    </w:p>
    <w:p w14:paraId="30FE4561" w14:textId="77777777" w:rsidR="009325E3" w:rsidRPr="00BE540E" w:rsidRDefault="009325E3" w:rsidP="009325E3">
      <w:pPr>
        <w:pStyle w:val="PL"/>
        <w:rPr>
          <w:rFonts w:eastAsia="Batang"/>
        </w:rPr>
      </w:pPr>
      <w:r w:rsidRPr="00BE540E">
        <w:rPr>
          <w:rFonts w:eastAsia="Batang"/>
        </w:rPr>
        <w:t xml:space="preserve">          type: string</w:t>
      </w:r>
    </w:p>
    <w:p w14:paraId="25B86AA3" w14:textId="77777777" w:rsidR="009325E3" w:rsidRPr="002F2F8B" w:rsidRDefault="009325E3" w:rsidP="009325E3">
      <w:pPr>
        <w:pStyle w:val="PL"/>
        <w:rPr>
          <w:lang w:val="en-US" w:eastAsia="es-ES"/>
        </w:rPr>
      </w:pPr>
      <w:r w:rsidRPr="00BE540E">
        <w:rPr>
          <w:lang w:val="en-US" w:eastAsia="es-ES"/>
        </w:rPr>
        <w:t xml:space="preserve">          description: Notification correlation identifier.</w:t>
      </w:r>
    </w:p>
    <w:p w14:paraId="2EDFC53C" w14:textId="77777777" w:rsidR="009325E3" w:rsidRPr="00BE540E" w:rsidRDefault="009325E3" w:rsidP="009325E3">
      <w:pPr>
        <w:pStyle w:val="PL"/>
        <w:rPr>
          <w:rFonts w:eastAsia="Batang"/>
        </w:rPr>
      </w:pPr>
      <w:r w:rsidRPr="00BE540E">
        <w:rPr>
          <w:rFonts w:eastAsia="Batang"/>
        </w:rPr>
        <w:t xml:space="preserve">        </w:t>
      </w:r>
      <w:r w:rsidRPr="00370B94">
        <w:rPr>
          <w:rFonts w:eastAsia="Batang"/>
        </w:rPr>
        <w:t>e</w:t>
      </w:r>
      <w:r w:rsidRPr="00370B94">
        <w:rPr>
          <w:rFonts w:eastAsia="Batang" w:hint="eastAsia"/>
        </w:rPr>
        <w:t>cs</w:t>
      </w:r>
      <w:r w:rsidRPr="00370B94">
        <w:rPr>
          <w:rFonts w:eastAsia="Batang"/>
        </w:rPr>
        <w:t>AddrCfgInfo</w:t>
      </w:r>
      <w:r w:rsidRPr="00BE540E">
        <w:rPr>
          <w:rFonts w:eastAsia="Batang"/>
        </w:rPr>
        <w:t>:</w:t>
      </w:r>
    </w:p>
    <w:p w14:paraId="599E565A" w14:textId="77777777" w:rsidR="009325E3" w:rsidRPr="00BE540E" w:rsidRDefault="009325E3" w:rsidP="009325E3">
      <w:pPr>
        <w:pStyle w:val="PL"/>
        <w:rPr>
          <w:rFonts w:eastAsia="Batang"/>
        </w:rPr>
      </w:pPr>
      <w:r w:rsidRPr="00BE540E">
        <w:rPr>
          <w:rFonts w:eastAsia="Batang"/>
        </w:rPr>
        <w:t xml:space="preserve">          type: array</w:t>
      </w:r>
    </w:p>
    <w:p w14:paraId="2A63A672" w14:textId="77777777" w:rsidR="009325E3" w:rsidRPr="00BE540E" w:rsidRDefault="009325E3" w:rsidP="009325E3">
      <w:pPr>
        <w:pStyle w:val="PL"/>
        <w:rPr>
          <w:rFonts w:eastAsia="Batang"/>
        </w:rPr>
      </w:pPr>
      <w:r w:rsidRPr="00BE540E">
        <w:rPr>
          <w:rFonts w:eastAsia="Batang"/>
        </w:rPr>
        <w:t xml:space="preserve">          items:</w:t>
      </w:r>
    </w:p>
    <w:p w14:paraId="4BF51E88" w14:textId="77777777" w:rsidR="009325E3" w:rsidRDefault="009325E3" w:rsidP="009325E3">
      <w:pPr>
        <w:pStyle w:val="PL"/>
      </w:pPr>
      <w:r>
        <w:t xml:space="preserve">            type: string</w:t>
      </w:r>
    </w:p>
    <w:p w14:paraId="15A12D50" w14:textId="77777777" w:rsidR="009325E3" w:rsidRPr="00BE540E" w:rsidRDefault="009325E3" w:rsidP="009325E3">
      <w:pPr>
        <w:pStyle w:val="PL"/>
        <w:rPr>
          <w:rFonts w:eastAsia="Batang"/>
        </w:rPr>
      </w:pPr>
      <w:r w:rsidRPr="00BE540E">
        <w:rPr>
          <w:rFonts w:eastAsia="Batang"/>
        </w:rPr>
        <w:t xml:space="preserve">          minItems: 1</w:t>
      </w:r>
    </w:p>
    <w:p w14:paraId="63540ABC" w14:textId="77777777" w:rsidR="009325E3" w:rsidRPr="00BE540E" w:rsidRDefault="009325E3" w:rsidP="009325E3">
      <w:pPr>
        <w:pStyle w:val="PL"/>
        <w:rPr>
          <w:rFonts w:eastAsia="Batang"/>
        </w:rPr>
      </w:pPr>
      <w:r w:rsidRPr="00BE540E">
        <w:rPr>
          <w:rFonts w:eastAsia="Batang"/>
        </w:rPr>
        <w:t xml:space="preserve">          description: </w:t>
      </w:r>
      <w:r>
        <w:rPr>
          <w:rFonts w:cs="Arial" w:hint="eastAsia"/>
          <w:szCs w:val="18"/>
          <w:lang w:eastAsia="zh-CN"/>
        </w:rPr>
        <w:t>Contains</w:t>
      </w:r>
      <w:r>
        <w:rPr>
          <w:rFonts w:cs="Arial"/>
          <w:szCs w:val="18"/>
          <w:lang w:eastAsia="zh-CN"/>
        </w:rPr>
        <w:t xml:space="preserve"> the </w:t>
      </w:r>
      <w:r>
        <w:rPr>
          <w:lang w:eastAsia="zh-CN"/>
        </w:rPr>
        <w:t>ECS Address Configuration Information</w:t>
      </w:r>
      <w:r w:rsidRPr="00BE540E">
        <w:rPr>
          <w:rFonts w:eastAsia="Batang"/>
        </w:rPr>
        <w:t>.</w:t>
      </w:r>
    </w:p>
    <w:p w14:paraId="2A2CC2BD" w14:textId="77777777" w:rsidR="009325E3" w:rsidRPr="00BE540E" w:rsidRDefault="009325E3" w:rsidP="009325E3">
      <w:pPr>
        <w:pStyle w:val="PL"/>
        <w:rPr>
          <w:rFonts w:eastAsia="Batang"/>
        </w:rPr>
      </w:pPr>
      <w:r w:rsidRPr="00BE540E">
        <w:rPr>
          <w:rFonts w:eastAsia="Batang"/>
        </w:rPr>
        <w:t xml:space="preserve">      required:</w:t>
      </w:r>
    </w:p>
    <w:p w14:paraId="12378A7B" w14:textId="77777777" w:rsidR="009325E3" w:rsidRPr="00BE540E" w:rsidRDefault="009325E3" w:rsidP="009325E3">
      <w:pPr>
        <w:pStyle w:val="PL"/>
        <w:rPr>
          <w:rFonts w:eastAsia="Batang"/>
        </w:rPr>
      </w:pPr>
      <w:r w:rsidRPr="00BE540E">
        <w:rPr>
          <w:rFonts w:eastAsia="Batang"/>
        </w:rPr>
        <w:lastRenderedPageBreak/>
        <w:t xml:space="preserve">        - notifCorrId</w:t>
      </w:r>
    </w:p>
    <w:p w14:paraId="77C83E89" w14:textId="77777777" w:rsidR="009325E3" w:rsidRPr="00BE540E" w:rsidRDefault="009325E3" w:rsidP="009325E3">
      <w:pPr>
        <w:pStyle w:val="PL"/>
        <w:rPr>
          <w:rFonts w:eastAsia="Batang"/>
        </w:rPr>
      </w:pPr>
      <w:r w:rsidRPr="00BE540E">
        <w:rPr>
          <w:rFonts w:eastAsia="Batang"/>
        </w:rPr>
        <w:t xml:space="preserve">        - </w:t>
      </w:r>
      <w:r w:rsidRPr="002D0325">
        <w:rPr>
          <w:rFonts w:eastAsia="Batang"/>
        </w:rPr>
        <w:t>e</w:t>
      </w:r>
      <w:r w:rsidRPr="002D0325">
        <w:rPr>
          <w:rFonts w:eastAsia="Batang" w:hint="eastAsia"/>
        </w:rPr>
        <w:t>cs</w:t>
      </w:r>
      <w:r w:rsidRPr="002D0325">
        <w:rPr>
          <w:rFonts w:eastAsia="Batang"/>
        </w:rPr>
        <w:t>AddrCfgInfo</w:t>
      </w:r>
    </w:p>
    <w:p w14:paraId="58141444" w14:textId="6A37A45D" w:rsidR="009325E3" w:rsidRDefault="009325E3" w:rsidP="009325E3">
      <w:pPr>
        <w:pStyle w:val="PL"/>
        <w:rPr>
          <w:ins w:id="520" w:author="Huawei[Chi]" w:date="2024-04-17T14:50:00Z"/>
        </w:rPr>
      </w:pPr>
    </w:p>
    <w:p w14:paraId="4553DF75" w14:textId="347ABBCB" w:rsidR="00DF7C7E" w:rsidRDefault="00DF7C7E" w:rsidP="00DF7C7E">
      <w:pPr>
        <w:pStyle w:val="PL"/>
        <w:rPr>
          <w:ins w:id="521" w:author="Huawei[Chi]" w:date="2024-04-17T14:50:00Z"/>
        </w:rPr>
      </w:pPr>
      <w:ins w:id="522" w:author="Huawei[Chi]" w:date="2024-04-17T14:50:00Z">
        <w:r>
          <w:t xml:space="preserve">    EcsAddrCfgInfo</w:t>
        </w:r>
        <w:r w:rsidRPr="00C95178">
          <w:t>Sub</w:t>
        </w:r>
      </w:ins>
      <w:ins w:id="523" w:author="Huawei[Chi]" w:date="2024-04-17T14:51:00Z">
        <w:r>
          <w:t>Patch</w:t>
        </w:r>
      </w:ins>
      <w:ins w:id="524" w:author="Huawei[Chi]" w:date="2024-04-17T14:50:00Z">
        <w:r w:rsidRPr="00D018D6">
          <w:rPr>
            <w:rFonts w:eastAsia="Batang"/>
          </w:rPr>
          <w:t>:</w:t>
        </w:r>
      </w:ins>
    </w:p>
    <w:p w14:paraId="3DB06F89" w14:textId="3CED21DA" w:rsidR="00DF7C7E" w:rsidRDefault="00DF7C7E" w:rsidP="00DF7C7E">
      <w:pPr>
        <w:pStyle w:val="PL"/>
        <w:rPr>
          <w:ins w:id="525" w:author="Huawei[Chi]" w:date="2024-04-17T14:50:00Z"/>
          <w:rFonts w:eastAsia="Batang"/>
        </w:rPr>
      </w:pPr>
      <w:ins w:id="526" w:author="Huawei[Chi]" w:date="2024-04-17T14:50:00Z">
        <w:r>
          <w:rPr>
            <w:rFonts w:eastAsia="Batang"/>
          </w:rPr>
          <w:t xml:space="preserve">      description: Represents an </w:t>
        </w:r>
      </w:ins>
      <w:ins w:id="527" w:author="Huawei[Chi]" w:date="2024-04-17T14:51:00Z">
        <w:r>
          <w:rPr>
            <w:rFonts w:eastAsia="Batang"/>
          </w:rPr>
          <w:t>updated</w:t>
        </w:r>
      </w:ins>
      <w:ins w:id="528" w:author="Huawei[Chi]" w:date="2024-04-17T14:50:00Z">
        <w:r w:rsidRPr="00D018D6">
          <w:t xml:space="preserve"> </w:t>
        </w:r>
        <w:r>
          <w:rPr>
            <w:lang w:eastAsia="zh-CN"/>
          </w:rPr>
          <w:t>ECS Address Configuration Information</w:t>
        </w:r>
        <w:r w:rsidRPr="002178AD">
          <w:t xml:space="preserve"> subscription data</w:t>
        </w:r>
        <w:r>
          <w:rPr>
            <w:rFonts w:eastAsia="Batang"/>
          </w:rPr>
          <w:t>.</w:t>
        </w:r>
      </w:ins>
    </w:p>
    <w:p w14:paraId="34B3A10E" w14:textId="77777777" w:rsidR="00DF7C7E" w:rsidRDefault="00DF7C7E" w:rsidP="00DF7C7E">
      <w:pPr>
        <w:pStyle w:val="PL"/>
        <w:rPr>
          <w:ins w:id="529" w:author="Huawei[Chi]" w:date="2024-04-17T14:50:00Z"/>
          <w:lang w:val="en-US" w:eastAsia="es-ES"/>
        </w:rPr>
      </w:pPr>
      <w:ins w:id="530" w:author="Huawei[Chi]" w:date="2024-04-17T14:50:00Z">
        <w:r>
          <w:rPr>
            <w:lang w:val="en-US" w:eastAsia="es-ES"/>
          </w:rPr>
          <w:t xml:space="preserve">      type: object</w:t>
        </w:r>
      </w:ins>
    </w:p>
    <w:p w14:paraId="6A365818" w14:textId="77777777" w:rsidR="00DF7C7E" w:rsidRDefault="00DF7C7E" w:rsidP="00DF7C7E">
      <w:pPr>
        <w:pStyle w:val="PL"/>
        <w:rPr>
          <w:ins w:id="531" w:author="Huawei[Chi]" w:date="2024-04-17T14:50:00Z"/>
          <w:lang w:val="en-US" w:eastAsia="es-ES"/>
        </w:rPr>
      </w:pPr>
      <w:ins w:id="532" w:author="Huawei[Chi]" w:date="2024-04-17T14:50:00Z">
        <w:r>
          <w:rPr>
            <w:lang w:val="en-US" w:eastAsia="es-ES"/>
          </w:rPr>
          <w:t xml:space="preserve">      properties:</w:t>
        </w:r>
      </w:ins>
    </w:p>
    <w:p w14:paraId="41DE91E5" w14:textId="77777777" w:rsidR="00DF7C7E" w:rsidRPr="00BE540E" w:rsidRDefault="00DF7C7E" w:rsidP="00DF7C7E">
      <w:pPr>
        <w:pStyle w:val="PL"/>
        <w:rPr>
          <w:ins w:id="533" w:author="Huawei[Chi]" w:date="2024-04-17T14:50:00Z"/>
          <w:lang w:val="en-US" w:eastAsia="es-ES"/>
        </w:rPr>
      </w:pPr>
      <w:ins w:id="534" w:author="Huawei[Chi]" w:date="2024-04-17T14:50:00Z">
        <w:r>
          <w:t xml:space="preserve"> </w:t>
        </w:r>
        <w:r w:rsidRPr="001C7C10">
          <w:t xml:space="preserve"> </w:t>
        </w:r>
        <w:r>
          <w:t xml:space="preserve"> </w:t>
        </w:r>
        <w:r w:rsidRPr="001C7C10">
          <w:t xml:space="preserve"> </w:t>
        </w:r>
        <w:r>
          <w:t xml:space="preserve"> </w:t>
        </w:r>
        <w:r w:rsidRPr="001C7C10">
          <w:t xml:space="preserve"> </w:t>
        </w:r>
        <w:r>
          <w:t xml:space="preserve"> </w:t>
        </w:r>
        <w:r w:rsidRPr="00BE540E">
          <w:rPr>
            <w:lang w:val="en-US" w:eastAsia="es-ES"/>
          </w:rPr>
          <w:t xml:space="preserve"> notifUri:</w:t>
        </w:r>
      </w:ins>
    </w:p>
    <w:p w14:paraId="128FDDBA" w14:textId="77777777" w:rsidR="00DF7C7E" w:rsidRPr="00BE540E" w:rsidRDefault="00DF7C7E" w:rsidP="00DF7C7E">
      <w:pPr>
        <w:pStyle w:val="PL"/>
        <w:rPr>
          <w:ins w:id="535" w:author="Huawei[Chi]" w:date="2024-04-17T14:50:00Z"/>
          <w:lang w:val="en-US" w:eastAsia="es-ES"/>
        </w:rPr>
      </w:pPr>
      <w:ins w:id="536" w:author="Huawei[Chi]" w:date="2024-04-17T14:50:00Z">
        <w:r w:rsidRPr="00BE540E">
          <w:rPr>
            <w:lang w:val="en-US" w:eastAsia="es-ES"/>
          </w:rPr>
          <w:t xml:space="preserve">          $ref: 'TS29571_CommonData.yaml#/components/schemas/Uri'</w:t>
        </w:r>
      </w:ins>
    </w:p>
    <w:p w14:paraId="3439F2C0" w14:textId="77777777" w:rsidR="00DF7C7E" w:rsidRPr="00BE540E" w:rsidRDefault="00DF7C7E" w:rsidP="00DF7C7E">
      <w:pPr>
        <w:pStyle w:val="PL"/>
        <w:rPr>
          <w:ins w:id="537" w:author="Huawei[Chi]" w:date="2024-04-17T14:50:00Z"/>
          <w:lang w:val="en-US" w:eastAsia="es-ES"/>
        </w:rPr>
      </w:pPr>
      <w:ins w:id="538" w:author="Huawei[Chi]" w:date="2024-04-17T14:50:00Z">
        <w:r w:rsidRPr="00BE540E">
          <w:rPr>
            <w:lang w:val="en-US" w:eastAsia="es-ES"/>
          </w:rPr>
          <w:t xml:space="preserve">        notifCorrId:</w:t>
        </w:r>
      </w:ins>
    </w:p>
    <w:p w14:paraId="2E2282D9" w14:textId="77777777" w:rsidR="00DF7C7E" w:rsidRPr="00BE540E" w:rsidRDefault="00DF7C7E" w:rsidP="00DF7C7E">
      <w:pPr>
        <w:pStyle w:val="PL"/>
        <w:rPr>
          <w:ins w:id="539" w:author="Huawei[Chi]" w:date="2024-04-17T14:50:00Z"/>
          <w:lang w:val="en-US" w:eastAsia="es-ES"/>
        </w:rPr>
      </w:pPr>
      <w:ins w:id="540" w:author="Huawei[Chi]" w:date="2024-04-17T14:50:00Z">
        <w:r w:rsidRPr="00BE540E">
          <w:rPr>
            <w:lang w:val="en-US" w:eastAsia="es-ES"/>
          </w:rPr>
          <w:t xml:space="preserve">          type: string</w:t>
        </w:r>
      </w:ins>
    </w:p>
    <w:p w14:paraId="7D02832A" w14:textId="77777777" w:rsidR="00DF7C7E" w:rsidRPr="00BE540E" w:rsidRDefault="00DF7C7E" w:rsidP="00DF7C7E">
      <w:pPr>
        <w:pStyle w:val="PL"/>
        <w:rPr>
          <w:ins w:id="541" w:author="Huawei[Chi]" w:date="2024-04-17T14:50:00Z"/>
          <w:lang w:val="en-US" w:eastAsia="es-ES"/>
        </w:rPr>
      </w:pPr>
      <w:ins w:id="542" w:author="Huawei[Chi]" w:date="2024-04-17T14:50:00Z">
        <w:r w:rsidRPr="00BE540E">
          <w:rPr>
            <w:lang w:val="en-US" w:eastAsia="es-ES"/>
          </w:rPr>
          <w:t xml:space="preserve">          description: Notification correlation identifier.</w:t>
        </w:r>
      </w:ins>
    </w:p>
    <w:p w14:paraId="646ED545" w14:textId="77777777" w:rsidR="00DF7C7E" w:rsidRPr="00BE540E" w:rsidRDefault="00DF7C7E" w:rsidP="00DF7C7E">
      <w:pPr>
        <w:pStyle w:val="PL"/>
        <w:rPr>
          <w:ins w:id="543" w:author="Huawei[Chi]" w:date="2024-04-17T14:50:00Z"/>
          <w:lang w:val="en-US" w:eastAsia="es-ES"/>
        </w:rPr>
      </w:pPr>
      <w:ins w:id="544" w:author="Huawei[Chi]" w:date="2024-04-17T14:50:00Z">
        <w:r w:rsidRPr="00BE540E">
          <w:rPr>
            <w:lang w:val="en-US" w:eastAsia="es-ES"/>
          </w:rPr>
          <w:t xml:space="preserve">        dnns:</w:t>
        </w:r>
      </w:ins>
    </w:p>
    <w:p w14:paraId="0AF8B161" w14:textId="77777777" w:rsidR="00DF7C7E" w:rsidRPr="00BE540E" w:rsidRDefault="00DF7C7E" w:rsidP="00DF7C7E">
      <w:pPr>
        <w:pStyle w:val="PL"/>
        <w:rPr>
          <w:ins w:id="545" w:author="Huawei[Chi]" w:date="2024-04-17T14:50:00Z"/>
          <w:lang w:val="en-US" w:eastAsia="es-ES"/>
        </w:rPr>
      </w:pPr>
      <w:ins w:id="546" w:author="Huawei[Chi]" w:date="2024-04-17T14:50:00Z">
        <w:r w:rsidRPr="00BE540E">
          <w:rPr>
            <w:lang w:val="en-US" w:eastAsia="es-ES"/>
          </w:rPr>
          <w:t xml:space="preserve">          type: array</w:t>
        </w:r>
      </w:ins>
    </w:p>
    <w:p w14:paraId="01B98CA4" w14:textId="77777777" w:rsidR="00DF7C7E" w:rsidRPr="00BE540E" w:rsidRDefault="00DF7C7E" w:rsidP="00DF7C7E">
      <w:pPr>
        <w:pStyle w:val="PL"/>
        <w:rPr>
          <w:ins w:id="547" w:author="Huawei[Chi]" w:date="2024-04-17T14:50:00Z"/>
          <w:lang w:val="en-US" w:eastAsia="es-ES"/>
        </w:rPr>
      </w:pPr>
      <w:ins w:id="548" w:author="Huawei[Chi]" w:date="2024-04-17T14:50:00Z">
        <w:r w:rsidRPr="00BE540E">
          <w:rPr>
            <w:lang w:val="en-US" w:eastAsia="es-ES"/>
          </w:rPr>
          <w:t xml:space="preserve">          items:</w:t>
        </w:r>
      </w:ins>
    </w:p>
    <w:p w14:paraId="46551E1C" w14:textId="77777777" w:rsidR="00DF7C7E" w:rsidRPr="00BE540E" w:rsidRDefault="00DF7C7E" w:rsidP="00DF7C7E">
      <w:pPr>
        <w:pStyle w:val="PL"/>
        <w:rPr>
          <w:ins w:id="549" w:author="Huawei[Chi]" w:date="2024-04-17T14:50:00Z"/>
          <w:lang w:val="en-US" w:eastAsia="es-ES"/>
        </w:rPr>
      </w:pPr>
      <w:ins w:id="550" w:author="Huawei[Chi]" w:date="2024-04-17T14:50:00Z">
        <w:r w:rsidRPr="00BE540E">
          <w:rPr>
            <w:lang w:val="en-US" w:eastAsia="es-ES"/>
          </w:rPr>
          <w:t xml:space="preserve">            $ref: 'TS29571_CommonData.yaml#/components/schemas/Dnn'</w:t>
        </w:r>
      </w:ins>
    </w:p>
    <w:p w14:paraId="4A70EA4C" w14:textId="77777777" w:rsidR="00DF7C7E" w:rsidRPr="00BE540E" w:rsidRDefault="00DF7C7E" w:rsidP="00DF7C7E">
      <w:pPr>
        <w:pStyle w:val="PL"/>
        <w:rPr>
          <w:ins w:id="551" w:author="Huawei[Chi]" w:date="2024-04-17T14:50:00Z"/>
          <w:lang w:val="en-US" w:eastAsia="es-ES"/>
        </w:rPr>
      </w:pPr>
      <w:ins w:id="552" w:author="Huawei[Chi]" w:date="2024-04-17T14:50:00Z">
        <w:r w:rsidRPr="00BE540E">
          <w:rPr>
            <w:lang w:val="en-US" w:eastAsia="es-ES"/>
          </w:rPr>
          <w:t xml:space="preserve">          minItems: 1</w:t>
        </w:r>
      </w:ins>
    </w:p>
    <w:p w14:paraId="68D93315" w14:textId="4F5083D7" w:rsidR="00DF7C7E" w:rsidRPr="00BE540E" w:rsidRDefault="00DF7C7E" w:rsidP="00DF7C7E">
      <w:pPr>
        <w:pStyle w:val="PL"/>
        <w:rPr>
          <w:ins w:id="553" w:author="Huawei[Chi]" w:date="2024-04-17T14:50:00Z"/>
          <w:lang w:val="en-US" w:eastAsia="es-ES"/>
        </w:rPr>
      </w:pPr>
      <w:ins w:id="554" w:author="Huawei[Chi]" w:date="2024-04-17T14:50:00Z">
        <w:r w:rsidRPr="00BE540E">
          <w:rPr>
            <w:lang w:val="en-US" w:eastAsia="es-ES"/>
          </w:rPr>
          <w:t xml:space="preserve">          description: </w:t>
        </w:r>
        <w:r>
          <w:rPr>
            <w:lang w:val="en-US" w:eastAsia="es-ES"/>
          </w:rPr>
          <w:t xml:space="preserve">Each </w:t>
        </w:r>
      </w:ins>
      <w:ins w:id="555" w:author="Huawei[Chi]" w:date="2024-04-17T14:51:00Z">
        <w:r>
          <w:rPr>
            <w:lang w:val="en-US" w:eastAsia="es-ES"/>
          </w:rPr>
          <w:t xml:space="preserve">updated </w:t>
        </w:r>
      </w:ins>
      <w:ins w:id="556" w:author="Huawei[Chi]" w:date="2024-04-17T14:50:00Z">
        <w:r>
          <w:rPr>
            <w:lang w:val="en-US" w:eastAsia="es-ES"/>
          </w:rPr>
          <w:t>element identifies a DNN.</w:t>
        </w:r>
      </w:ins>
    </w:p>
    <w:p w14:paraId="6F89A5C9" w14:textId="77777777" w:rsidR="00DF7C7E" w:rsidRPr="00BE540E" w:rsidRDefault="00DF7C7E" w:rsidP="00DF7C7E">
      <w:pPr>
        <w:pStyle w:val="PL"/>
        <w:rPr>
          <w:ins w:id="557" w:author="Huawei[Chi]" w:date="2024-04-17T14:50:00Z"/>
          <w:lang w:val="en-US" w:eastAsia="es-ES"/>
        </w:rPr>
      </w:pPr>
      <w:ins w:id="558" w:author="Huawei[Chi]" w:date="2024-04-17T14:50:00Z">
        <w:r w:rsidRPr="00BE540E">
          <w:rPr>
            <w:lang w:val="en-US" w:eastAsia="es-ES"/>
          </w:rPr>
          <w:t xml:space="preserve">        snssais:</w:t>
        </w:r>
      </w:ins>
    </w:p>
    <w:p w14:paraId="0EAA0536" w14:textId="77777777" w:rsidR="00DF7C7E" w:rsidRPr="00BE540E" w:rsidRDefault="00DF7C7E" w:rsidP="00DF7C7E">
      <w:pPr>
        <w:pStyle w:val="PL"/>
        <w:rPr>
          <w:ins w:id="559" w:author="Huawei[Chi]" w:date="2024-04-17T14:50:00Z"/>
          <w:lang w:val="en-US" w:eastAsia="es-ES"/>
        </w:rPr>
      </w:pPr>
      <w:ins w:id="560" w:author="Huawei[Chi]" w:date="2024-04-17T14:50:00Z">
        <w:r w:rsidRPr="00BE540E">
          <w:rPr>
            <w:lang w:val="en-US" w:eastAsia="es-ES"/>
          </w:rPr>
          <w:t xml:space="preserve">          type: array</w:t>
        </w:r>
      </w:ins>
    </w:p>
    <w:p w14:paraId="2B969F64" w14:textId="77777777" w:rsidR="00DF7C7E" w:rsidRPr="00BE540E" w:rsidRDefault="00DF7C7E" w:rsidP="00DF7C7E">
      <w:pPr>
        <w:pStyle w:val="PL"/>
        <w:rPr>
          <w:ins w:id="561" w:author="Huawei[Chi]" w:date="2024-04-17T14:50:00Z"/>
          <w:lang w:val="en-US" w:eastAsia="es-ES"/>
        </w:rPr>
      </w:pPr>
      <w:ins w:id="562" w:author="Huawei[Chi]" w:date="2024-04-17T14:50:00Z">
        <w:r w:rsidRPr="00BE540E">
          <w:rPr>
            <w:lang w:val="en-US" w:eastAsia="es-ES"/>
          </w:rPr>
          <w:t xml:space="preserve">          items:</w:t>
        </w:r>
      </w:ins>
    </w:p>
    <w:p w14:paraId="4C6D90B3" w14:textId="77777777" w:rsidR="00DF7C7E" w:rsidRPr="00BE540E" w:rsidRDefault="00DF7C7E" w:rsidP="00DF7C7E">
      <w:pPr>
        <w:pStyle w:val="PL"/>
        <w:rPr>
          <w:ins w:id="563" w:author="Huawei[Chi]" w:date="2024-04-17T14:50:00Z"/>
          <w:lang w:val="en-US" w:eastAsia="es-ES"/>
        </w:rPr>
      </w:pPr>
      <w:ins w:id="564" w:author="Huawei[Chi]" w:date="2024-04-17T14:50:00Z">
        <w:r w:rsidRPr="00BE540E">
          <w:rPr>
            <w:lang w:val="en-US" w:eastAsia="es-ES"/>
          </w:rPr>
          <w:t xml:space="preserve">            $ref: 'TS29571_CommonData.yaml#/components/schemas/Snssai'</w:t>
        </w:r>
      </w:ins>
    </w:p>
    <w:p w14:paraId="225506E9" w14:textId="77777777" w:rsidR="00DF7C7E" w:rsidRPr="00BE540E" w:rsidRDefault="00DF7C7E" w:rsidP="00DF7C7E">
      <w:pPr>
        <w:pStyle w:val="PL"/>
        <w:rPr>
          <w:ins w:id="565" w:author="Huawei[Chi]" w:date="2024-04-17T14:50:00Z"/>
          <w:lang w:val="en-US" w:eastAsia="es-ES"/>
        </w:rPr>
      </w:pPr>
      <w:ins w:id="566" w:author="Huawei[Chi]" w:date="2024-04-17T14:50:00Z">
        <w:r w:rsidRPr="00BE540E">
          <w:rPr>
            <w:lang w:val="en-US" w:eastAsia="es-ES"/>
          </w:rPr>
          <w:t xml:space="preserve">          minItems: 1</w:t>
        </w:r>
      </w:ins>
    </w:p>
    <w:p w14:paraId="32F6D0FE" w14:textId="3AD94FE0" w:rsidR="00DF7C7E" w:rsidRPr="00BE540E" w:rsidRDefault="00DF7C7E" w:rsidP="00DF7C7E">
      <w:pPr>
        <w:pStyle w:val="PL"/>
        <w:rPr>
          <w:ins w:id="567" w:author="Huawei[Chi]" w:date="2024-04-17T14:50:00Z"/>
          <w:lang w:val="en-US" w:eastAsia="es-ES"/>
        </w:rPr>
      </w:pPr>
      <w:ins w:id="568" w:author="Huawei[Chi]" w:date="2024-04-17T14:50:00Z">
        <w:r w:rsidRPr="00BE540E">
          <w:rPr>
            <w:lang w:val="en-US" w:eastAsia="es-ES"/>
          </w:rPr>
          <w:t xml:space="preserve">          description: Each </w:t>
        </w:r>
      </w:ins>
      <w:ins w:id="569" w:author="Huawei[Chi]" w:date="2024-04-17T14:52:00Z">
        <w:r>
          <w:rPr>
            <w:lang w:val="en-US" w:eastAsia="es-ES"/>
          </w:rPr>
          <w:t xml:space="preserve">updated </w:t>
        </w:r>
      </w:ins>
      <w:ins w:id="570" w:author="Huawei[Chi]" w:date="2024-04-17T14:50:00Z">
        <w:r w:rsidRPr="00BE540E">
          <w:rPr>
            <w:lang w:val="en-US" w:eastAsia="es-ES"/>
          </w:rPr>
          <w:t>element identifies a slice.</w:t>
        </w:r>
      </w:ins>
    </w:p>
    <w:p w14:paraId="41BC6A87" w14:textId="77777777" w:rsidR="00DF7C7E" w:rsidRPr="00BE540E" w:rsidRDefault="00DF7C7E" w:rsidP="00DF7C7E">
      <w:pPr>
        <w:pStyle w:val="PL"/>
        <w:rPr>
          <w:ins w:id="571" w:author="Huawei[Chi]" w:date="2024-04-17T14:50:00Z"/>
          <w:lang w:val="en-US" w:eastAsia="es-ES"/>
        </w:rPr>
      </w:pPr>
      <w:ins w:id="572" w:author="Huawei[Chi]" w:date="2024-04-17T14:50:00Z">
        <w:r w:rsidRPr="00BE540E">
          <w:rPr>
            <w:lang w:val="en-US" w:eastAsia="es-ES"/>
          </w:rPr>
          <w:t xml:space="preserve">        internalGroupId:</w:t>
        </w:r>
      </w:ins>
    </w:p>
    <w:p w14:paraId="744F971B" w14:textId="77777777" w:rsidR="00DF7C7E" w:rsidRPr="00BE540E" w:rsidRDefault="00DF7C7E" w:rsidP="00DF7C7E">
      <w:pPr>
        <w:pStyle w:val="PL"/>
        <w:rPr>
          <w:ins w:id="573" w:author="Huawei[Chi]" w:date="2024-04-17T14:50:00Z"/>
          <w:lang w:val="en-US" w:eastAsia="es-ES"/>
        </w:rPr>
      </w:pPr>
      <w:ins w:id="574" w:author="Huawei[Chi]" w:date="2024-04-17T14:50:00Z">
        <w:r w:rsidRPr="00BE540E">
          <w:rPr>
            <w:lang w:val="en-US" w:eastAsia="es-ES"/>
          </w:rPr>
          <w:t xml:space="preserve">          $ref: 'TS29571_CommonData.yaml#/components/schemas/GroupId'</w:t>
        </w:r>
      </w:ins>
    </w:p>
    <w:p w14:paraId="2C64CD63" w14:textId="77777777" w:rsidR="00DF7C7E" w:rsidRPr="00BE540E" w:rsidRDefault="00DF7C7E" w:rsidP="00DF7C7E">
      <w:pPr>
        <w:pStyle w:val="PL"/>
        <w:rPr>
          <w:ins w:id="575" w:author="Huawei[Chi]" w:date="2024-04-17T14:50:00Z"/>
          <w:lang w:val="en-US" w:eastAsia="es-ES"/>
        </w:rPr>
      </w:pPr>
      <w:ins w:id="576" w:author="Huawei[Chi]" w:date="2024-04-17T14:50:00Z">
        <w:r w:rsidRPr="00BE540E">
          <w:rPr>
            <w:lang w:val="en-US" w:eastAsia="es-ES"/>
          </w:rPr>
          <w:t xml:space="preserve">        </w:t>
        </w:r>
        <w:r w:rsidRPr="008A24E8">
          <w:rPr>
            <w:lang w:val="en-US" w:eastAsia="es-ES"/>
          </w:rPr>
          <w:t>i</w:t>
        </w:r>
        <w:r w:rsidRPr="008A24E8">
          <w:rPr>
            <w:rFonts w:hint="eastAsia"/>
            <w:lang w:val="en-US" w:eastAsia="es-ES"/>
          </w:rPr>
          <w:t>mmRep</w:t>
        </w:r>
        <w:r w:rsidRPr="008A24E8">
          <w:rPr>
            <w:lang w:val="en-US" w:eastAsia="es-ES"/>
          </w:rPr>
          <w:t>Ind</w:t>
        </w:r>
        <w:r w:rsidRPr="00BE540E">
          <w:rPr>
            <w:lang w:val="en-US" w:eastAsia="es-ES"/>
          </w:rPr>
          <w:t>:</w:t>
        </w:r>
      </w:ins>
    </w:p>
    <w:p w14:paraId="32281C11" w14:textId="77777777" w:rsidR="00DF7C7E" w:rsidRPr="00BE540E" w:rsidRDefault="00DF7C7E" w:rsidP="00DF7C7E">
      <w:pPr>
        <w:pStyle w:val="PL"/>
        <w:rPr>
          <w:ins w:id="577" w:author="Huawei[Chi]" w:date="2024-04-17T14:50:00Z"/>
          <w:lang w:val="en-US" w:eastAsia="es-ES"/>
        </w:rPr>
      </w:pPr>
      <w:ins w:id="578" w:author="Huawei[Chi]" w:date="2024-04-17T14:50:00Z">
        <w:r w:rsidRPr="00BE540E">
          <w:rPr>
            <w:lang w:val="en-US" w:eastAsia="es-ES"/>
          </w:rPr>
          <w:t xml:space="preserve">          type: boolean</w:t>
        </w:r>
      </w:ins>
    </w:p>
    <w:p w14:paraId="47C98E7E" w14:textId="77777777" w:rsidR="00DF7C7E" w:rsidRPr="00BE540E" w:rsidRDefault="00DF7C7E" w:rsidP="00DF7C7E">
      <w:pPr>
        <w:pStyle w:val="PL"/>
        <w:rPr>
          <w:ins w:id="579" w:author="Huawei[Chi]" w:date="2024-04-17T14:50:00Z"/>
          <w:lang w:val="en-US" w:eastAsia="es-ES"/>
        </w:rPr>
      </w:pPr>
      <w:ins w:id="580" w:author="Huawei[Chi]" w:date="2024-04-17T14:50:00Z">
        <w:r w:rsidRPr="00BE540E">
          <w:rPr>
            <w:lang w:val="en-US" w:eastAsia="es-ES"/>
          </w:rPr>
          <w:t xml:space="preserve">          description: &gt;</w:t>
        </w:r>
      </w:ins>
    </w:p>
    <w:p w14:paraId="1A6C5B35" w14:textId="77777777" w:rsidR="00DF7C7E" w:rsidRDefault="00DF7C7E" w:rsidP="00DF7C7E">
      <w:pPr>
        <w:pStyle w:val="PL"/>
        <w:rPr>
          <w:ins w:id="581" w:author="Huawei[Chi]" w:date="2024-04-17T14:50:00Z"/>
        </w:rPr>
      </w:pPr>
      <w:ins w:id="582" w:author="Huawei[Chi]" w:date="2024-04-17T14:50:00Z">
        <w:r w:rsidRPr="00BE540E">
          <w:rPr>
            <w:lang w:val="en-US" w:eastAsia="es-ES"/>
          </w:rPr>
          <w:t xml:space="preserve">          </w:t>
        </w:r>
        <w:r>
          <w:rPr>
            <w:lang w:val="en-US" w:eastAsia="es-ES"/>
          </w:rPr>
          <w:t xml:space="preserve">  </w:t>
        </w:r>
        <w:r w:rsidRPr="00D75DE2">
          <w:t>Indication of immediate reporting. If i</w:t>
        </w:r>
        <w:r>
          <w:t xml:space="preserve">ncluded, when it is set to true </w:t>
        </w:r>
        <w:r w:rsidRPr="00D75DE2">
          <w:t>it indicates</w:t>
        </w:r>
      </w:ins>
    </w:p>
    <w:p w14:paraId="49F3B527" w14:textId="77777777" w:rsidR="00DF7C7E" w:rsidRDefault="00DF7C7E" w:rsidP="00DF7C7E">
      <w:pPr>
        <w:pStyle w:val="PL"/>
        <w:rPr>
          <w:ins w:id="583" w:author="Huawei[Chi]" w:date="2024-04-17T14:50:00Z"/>
        </w:rPr>
      </w:pPr>
      <w:ins w:id="584" w:author="Huawei[Chi]" w:date="2024-04-17T14:50:00Z">
        <w:r w:rsidRPr="00BE540E">
          <w:rPr>
            <w:lang w:val="en-US" w:eastAsia="es-ES"/>
          </w:rPr>
          <w:t xml:space="preserve">          </w:t>
        </w:r>
        <w:r>
          <w:rPr>
            <w:lang w:val="en-US" w:eastAsia="es-ES"/>
          </w:rPr>
          <w:t xml:space="preserve"> </w:t>
        </w:r>
        <w:r w:rsidRPr="00D75DE2">
          <w:t xml:space="preserve"> immediate reporting of the s</w:t>
        </w:r>
        <w:r>
          <w:t>ubscribed events, if available.</w:t>
        </w:r>
        <w:r>
          <w:rPr>
            <w:lang w:val="en-US" w:eastAsia="es-ES"/>
          </w:rPr>
          <w:t xml:space="preserve"> </w:t>
        </w:r>
        <w:r w:rsidRPr="00D75DE2">
          <w:t>Otherwise, reporting will</w:t>
        </w:r>
      </w:ins>
    </w:p>
    <w:p w14:paraId="25797C26" w14:textId="77777777" w:rsidR="00DF7C7E" w:rsidRPr="00BE540E" w:rsidDel="0099526D" w:rsidRDefault="00DF7C7E" w:rsidP="00DF7C7E">
      <w:pPr>
        <w:pStyle w:val="PL"/>
        <w:rPr>
          <w:ins w:id="585" w:author="Huawei[Chi]" w:date="2024-04-17T14:50:00Z"/>
          <w:del w:id="586" w:author="Nokia" w:date="2024-04-17T10:54:00Z"/>
          <w:lang w:val="en-US" w:eastAsia="es-ES"/>
        </w:rPr>
      </w:pPr>
      <w:ins w:id="587" w:author="Huawei[Chi]" w:date="2024-04-17T14:50:00Z">
        <w:r w:rsidRPr="00BE540E">
          <w:rPr>
            <w:lang w:val="en-US" w:eastAsia="es-ES"/>
          </w:rPr>
          <w:t xml:space="preserve">          </w:t>
        </w:r>
        <w:r>
          <w:rPr>
            <w:lang w:val="en-US" w:eastAsia="es-ES"/>
          </w:rPr>
          <w:t xml:space="preserve"> </w:t>
        </w:r>
        <w:r w:rsidRPr="00D75DE2">
          <w:t xml:space="preserve"> occur when the event is met</w:t>
        </w:r>
        <w:r w:rsidRPr="002461D3">
          <w:rPr>
            <w:lang w:val="en-US" w:eastAsia="es-ES"/>
          </w:rPr>
          <w:t>.</w:t>
        </w:r>
      </w:ins>
    </w:p>
    <w:p w14:paraId="73A969FC" w14:textId="77777777" w:rsidR="00DF7C7E" w:rsidRPr="0057436C" w:rsidRDefault="00DF7C7E" w:rsidP="009325E3">
      <w:pPr>
        <w:pStyle w:val="PL"/>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AC0D" w14:textId="77777777" w:rsidR="00B03513" w:rsidRDefault="00B03513">
      <w:r>
        <w:separator/>
      </w:r>
    </w:p>
  </w:endnote>
  <w:endnote w:type="continuationSeparator" w:id="0">
    <w:p w14:paraId="43ABDEDA" w14:textId="77777777" w:rsidR="00B03513" w:rsidRDefault="00B0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4D1E" w14:textId="77777777" w:rsidR="00B03513" w:rsidRDefault="00B03513">
      <w:r>
        <w:separator/>
      </w:r>
    </w:p>
  </w:footnote>
  <w:footnote w:type="continuationSeparator" w:id="0">
    <w:p w14:paraId="589E85E5" w14:textId="77777777" w:rsidR="00B03513" w:rsidRDefault="00B0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B6247" w:rsidRDefault="00AB62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B6247" w:rsidRDefault="00AB6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B6247" w:rsidRDefault="00AB624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B6247" w:rsidRDefault="00AB624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
    <w15:presenceInfo w15:providerId="None" w15:userId="Nokia"/>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2CD"/>
    <w:rsid w:val="00070E09"/>
    <w:rsid w:val="00086D91"/>
    <w:rsid w:val="000A6394"/>
    <w:rsid w:val="000B7FED"/>
    <w:rsid w:val="000C038A"/>
    <w:rsid w:val="000C6598"/>
    <w:rsid w:val="000D44B3"/>
    <w:rsid w:val="000D6904"/>
    <w:rsid w:val="00145D43"/>
    <w:rsid w:val="00164E2F"/>
    <w:rsid w:val="00192C46"/>
    <w:rsid w:val="001A08B3"/>
    <w:rsid w:val="001A7B60"/>
    <w:rsid w:val="001B05CD"/>
    <w:rsid w:val="001B52F0"/>
    <w:rsid w:val="001B7A65"/>
    <w:rsid w:val="001E387B"/>
    <w:rsid w:val="001E41F3"/>
    <w:rsid w:val="0026004D"/>
    <w:rsid w:val="002640DD"/>
    <w:rsid w:val="00275D12"/>
    <w:rsid w:val="00284FEB"/>
    <w:rsid w:val="002860C4"/>
    <w:rsid w:val="002B5741"/>
    <w:rsid w:val="002D5ECC"/>
    <w:rsid w:val="002E472E"/>
    <w:rsid w:val="00305409"/>
    <w:rsid w:val="003609EF"/>
    <w:rsid w:val="0036226E"/>
    <w:rsid w:val="0036231A"/>
    <w:rsid w:val="00374DD4"/>
    <w:rsid w:val="00386CA3"/>
    <w:rsid w:val="003953ED"/>
    <w:rsid w:val="00395BE6"/>
    <w:rsid w:val="003D176D"/>
    <w:rsid w:val="003E1A36"/>
    <w:rsid w:val="00410371"/>
    <w:rsid w:val="004242F1"/>
    <w:rsid w:val="00427D84"/>
    <w:rsid w:val="0047149D"/>
    <w:rsid w:val="00476DA3"/>
    <w:rsid w:val="004B75B7"/>
    <w:rsid w:val="004D7A1D"/>
    <w:rsid w:val="005141D9"/>
    <w:rsid w:val="0051580D"/>
    <w:rsid w:val="00547111"/>
    <w:rsid w:val="00592D74"/>
    <w:rsid w:val="005A1E2F"/>
    <w:rsid w:val="005E2C44"/>
    <w:rsid w:val="0060064F"/>
    <w:rsid w:val="00621188"/>
    <w:rsid w:val="006257ED"/>
    <w:rsid w:val="00653DE4"/>
    <w:rsid w:val="00665C47"/>
    <w:rsid w:val="00695808"/>
    <w:rsid w:val="006B46FB"/>
    <w:rsid w:val="006B7E59"/>
    <w:rsid w:val="006C3CAE"/>
    <w:rsid w:val="006E21FB"/>
    <w:rsid w:val="00736DBC"/>
    <w:rsid w:val="00752A47"/>
    <w:rsid w:val="00761F88"/>
    <w:rsid w:val="00784018"/>
    <w:rsid w:val="00792342"/>
    <w:rsid w:val="007977A8"/>
    <w:rsid w:val="007A5C9C"/>
    <w:rsid w:val="007B512A"/>
    <w:rsid w:val="007C2097"/>
    <w:rsid w:val="007D6A07"/>
    <w:rsid w:val="007E7EF1"/>
    <w:rsid w:val="007F7259"/>
    <w:rsid w:val="008040A8"/>
    <w:rsid w:val="008279FA"/>
    <w:rsid w:val="008626E7"/>
    <w:rsid w:val="00870EE7"/>
    <w:rsid w:val="008863B9"/>
    <w:rsid w:val="008A45A6"/>
    <w:rsid w:val="008D3CCC"/>
    <w:rsid w:val="008E0A36"/>
    <w:rsid w:val="008F0D07"/>
    <w:rsid w:val="008F1440"/>
    <w:rsid w:val="008F3789"/>
    <w:rsid w:val="008F686C"/>
    <w:rsid w:val="009148DE"/>
    <w:rsid w:val="009325E3"/>
    <w:rsid w:val="00940736"/>
    <w:rsid w:val="00941E30"/>
    <w:rsid w:val="009777D9"/>
    <w:rsid w:val="00991B88"/>
    <w:rsid w:val="0099526D"/>
    <w:rsid w:val="009975E1"/>
    <w:rsid w:val="009A5753"/>
    <w:rsid w:val="009A579D"/>
    <w:rsid w:val="009E3297"/>
    <w:rsid w:val="009F734F"/>
    <w:rsid w:val="00A246B6"/>
    <w:rsid w:val="00A339F1"/>
    <w:rsid w:val="00A47E70"/>
    <w:rsid w:val="00A50CF0"/>
    <w:rsid w:val="00A7671C"/>
    <w:rsid w:val="00AA2CBC"/>
    <w:rsid w:val="00AA7130"/>
    <w:rsid w:val="00AB6247"/>
    <w:rsid w:val="00AC5820"/>
    <w:rsid w:val="00AD1CD8"/>
    <w:rsid w:val="00B03513"/>
    <w:rsid w:val="00B258BB"/>
    <w:rsid w:val="00B31683"/>
    <w:rsid w:val="00B329D2"/>
    <w:rsid w:val="00B622ED"/>
    <w:rsid w:val="00B67B97"/>
    <w:rsid w:val="00B81187"/>
    <w:rsid w:val="00B968C8"/>
    <w:rsid w:val="00BA3EC5"/>
    <w:rsid w:val="00BA51D9"/>
    <w:rsid w:val="00BB5DFC"/>
    <w:rsid w:val="00BC4543"/>
    <w:rsid w:val="00BD279D"/>
    <w:rsid w:val="00BD6BB8"/>
    <w:rsid w:val="00BE234F"/>
    <w:rsid w:val="00BE452B"/>
    <w:rsid w:val="00C175E1"/>
    <w:rsid w:val="00C35B13"/>
    <w:rsid w:val="00C66BA2"/>
    <w:rsid w:val="00C870F6"/>
    <w:rsid w:val="00C95985"/>
    <w:rsid w:val="00CA2047"/>
    <w:rsid w:val="00CB4D36"/>
    <w:rsid w:val="00CC5026"/>
    <w:rsid w:val="00CC68D0"/>
    <w:rsid w:val="00CE0E67"/>
    <w:rsid w:val="00D03F9A"/>
    <w:rsid w:val="00D06D51"/>
    <w:rsid w:val="00D12AC7"/>
    <w:rsid w:val="00D24991"/>
    <w:rsid w:val="00D24B04"/>
    <w:rsid w:val="00D315EF"/>
    <w:rsid w:val="00D32F7A"/>
    <w:rsid w:val="00D50255"/>
    <w:rsid w:val="00D51B05"/>
    <w:rsid w:val="00D66520"/>
    <w:rsid w:val="00D84AE9"/>
    <w:rsid w:val="00D9124E"/>
    <w:rsid w:val="00D951CC"/>
    <w:rsid w:val="00DE34CF"/>
    <w:rsid w:val="00DF56CA"/>
    <w:rsid w:val="00DF7C7E"/>
    <w:rsid w:val="00E13F3D"/>
    <w:rsid w:val="00E23BF9"/>
    <w:rsid w:val="00E30F3E"/>
    <w:rsid w:val="00E34898"/>
    <w:rsid w:val="00E675FC"/>
    <w:rsid w:val="00EB09B7"/>
    <w:rsid w:val="00EB6A2D"/>
    <w:rsid w:val="00EE7D7C"/>
    <w:rsid w:val="00EF6518"/>
    <w:rsid w:val="00F24F22"/>
    <w:rsid w:val="00F25D98"/>
    <w:rsid w:val="00F300FB"/>
    <w:rsid w:val="00F438A9"/>
    <w:rsid w:val="00F60FF3"/>
    <w:rsid w:val="00F62245"/>
    <w:rsid w:val="00F73613"/>
    <w:rsid w:val="00FB6386"/>
    <w:rsid w:val="00FD0AB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BC4543"/>
    <w:rPr>
      <w:rFonts w:ascii="Arial" w:hAnsi="Arial"/>
      <w:sz w:val="18"/>
      <w:lang w:val="en-GB" w:eastAsia="en-US"/>
    </w:rPr>
  </w:style>
  <w:style w:type="character" w:customStyle="1" w:styleId="EditorsNoteChar">
    <w:name w:val="Editor's Note Char"/>
    <w:aliases w:val="EN Char"/>
    <w:link w:val="EditorsNote"/>
    <w:qFormat/>
    <w:locked/>
    <w:rsid w:val="00BC4543"/>
    <w:rPr>
      <w:rFonts w:ascii="Times New Roman" w:hAnsi="Times New Roman"/>
      <w:color w:val="FF0000"/>
      <w:lang w:val="en-GB" w:eastAsia="en-US"/>
    </w:rPr>
  </w:style>
  <w:style w:type="character" w:customStyle="1" w:styleId="TAHChar">
    <w:name w:val="TAH Char"/>
    <w:link w:val="TAH"/>
    <w:qFormat/>
    <w:locked/>
    <w:rsid w:val="001E387B"/>
    <w:rPr>
      <w:rFonts w:ascii="Arial" w:hAnsi="Arial"/>
      <w:b/>
      <w:sz w:val="18"/>
      <w:lang w:val="en-GB" w:eastAsia="en-US"/>
    </w:rPr>
  </w:style>
  <w:style w:type="character" w:customStyle="1" w:styleId="PLChar">
    <w:name w:val="PL Char"/>
    <w:link w:val="PL"/>
    <w:qFormat/>
    <w:locked/>
    <w:rsid w:val="009325E3"/>
    <w:rPr>
      <w:rFonts w:ascii="Courier New" w:hAnsi="Courier New"/>
      <w:noProof/>
      <w:sz w:val="16"/>
      <w:lang w:val="en-GB" w:eastAsia="en-US"/>
    </w:rPr>
  </w:style>
  <w:style w:type="character" w:customStyle="1" w:styleId="TACChar">
    <w:name w:val="TAC Char"/>
    <w:link w:val="TAC"/>
    <w:qFormat/>
    <w:rsid w:val="00EB6A2D"/>
    <w:rPr>
      <w:rFonts w:ascii="Arial" w:hAnsi="Arial"/>
      <w:sz w:val="18"/>
      <w:lang w:val="en-GB" w:eastAsia="en-US"/>
    </w:rPr>
  </w:style>
  <w:style w:type="character" w:customStyle="1" w:styleId="TANChar">
    <w:name w:val="TAN Char"/>
    <w:link w:val="TAN"/>
    <w:qFormat/>
    <w:rsid w:val="00EB6A2D"/>
    <w:rPr>
      <w:rFonts w:ascii="Arial" w:hAnsi="Arial"/>
      <w:sz w:val="18"/>
      <w:lang w:val="en-GB" w:eastAsia="en-US"/>
    </w:rPr>
  </w:style>
  <w:style w:type="character" w:customStyle="1" w:styleId="Heading6Char">
    <w:name w:val="Heading 6 Char"/>
    <w:link w:val="Heading6"/>
    <w:rsid w:val="00EB6A2D"/>
    <w:rPr>
      <w:rFonts w:ascii="Arial" w:hAnsi="Arial"/>
      <w:lang w:val="en-GB" w:eastAsia="en-US"/>
    </w:rPr>
  </w:style>
  <w:style w:type="character" w:customStyle="1" w:styleId="Heading4Char">
    <w:name w:val="Heading 4 Char"/>
    <w:link w:val="Heading4"/>
    <w:rsid w:val="006C3CAE"/>
    <w:rPr>
      <w:rFonts w:ascii="Arial" w:hAnsi="Arial"/>
      <w:sz w:val="24"/>
      <w:lang w:val="en-GB" w:eastAsia="en-US"/>
    </w:rPr>
  </w:style>
  <w:style w:type="character" w:customStyle="1" w:styleId="TFChar">
    <w:name w:val="TF Char"/>
    <w:link w:val="TF"/>
    <w:qFormat/>
    <w:rsid w:val="006C3CAE"/>
    <w:rPr>
      <w:rFonts w:ascii="Arial" w:hAnsi="Arial"/>
      <w:b/>
      <w:lang w:val="en-GB" w:eastAsia="en-US"/>
    </w:rPr>
  </w:style>
  <w:style w:type="character" w:customStyle="1" w:styleId="B1Char">
    <w:name w:val="B1 Char"/>
    <w:link w:val="B1"/>
    <w:qFormat/>
    <w:rsid w:val="00D951CC"/>
    <w:rPr>
      <w:rFonts w:ascii="Times New Roman" w:hAnsi="Times New Roman"/>
      <w:lang w:val="en-GB" w:eastAsia="en-US"/>
    </w:rPr>
  </w:style>
  <w:style w:type="character" w:customStyle="1" w:styleId="Heading5Char">
    <w:name w:val="Heading 5 Char"/>
    <w:link w:val="Heading5"/>
    <w:rsid w:val="00D951CC"/>
    <w:rPr>
      <w:rFonts w:ascii="Arial" w:hAnsi="Arial"/>
      <w:sz w:val="22"/>
      <w:lang w:val="en-GB" w:eastAsia="en-US"/>
    </w:rPr>
  </w:style>
  <w:style w:type="paragraph" w:styleId="Revision">
    <w:name w:val="Revision"/>
    <w:hidden/>
    <w:uiPriority w:val="99"/>
    <w:semiHidden/>
    <w:rsid w:val="00AA713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package" Target="embeddings/Microsoft_Visio_Drawing.vsd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oleObject" Target="embeddings/Microsoft_Visio_2003-2010_Drawing3.vsd"/><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13B5-060C-41BA-93CD-ABBB7894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15</Pages>
  <Words>3022</Words>
  <Characters>28329</Characters>
  <Application>Microsoft Office Word</Application>
  <DocSecurity>0</DocSecurity>
  <Lines>236</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31289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cp:revision>
  <cp:lastPrinted>1899-12-31T23:00:00Z</cp:lastPrinted>
  <dcterms:created xsi:type="dcterms:W3CDTF">2024-04-17T06:43:00Z</dcterms:created>
  <dcterms:modified xsi:type="dcterms:W3CDTF">2024-04-17T08:54:00Z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(3)GVbuO5SIqEw967OBpP7l1opcEDZJbP1MzZrcaHAX5HOmGXlGonZPlDcVBJ4az6LsUTBsYYpg
p/nSmcUf8SzSi+hFSxRQtCOz653MtAS4x4FlI7bdP75Jopxn880pTzJDDChVnYjA+GzLSzwJ
0EkEo7iwiFqEq6KX9tQGd7zOVaVJLDiA5+L8D/rZ5+XuaOhpO1Lvv9OburPZz7kOMNGnkjgB
DQEe8F62mbMT0ECY+u</vt:lpwstr>
  </property>
  <property fmtid="{D5CDD505-2E9C-101B-9397-08002B2CF9AE}" pid="22" name="_2015_ms_pID_7253431">
    <vt:lpwstr>lWt1+UG2IhrvlbCFyQR2+fwNDqopCboMtyPDSEYc2NII6ApvAMdAyr
T0EQg6gwgqF4lr+dfzDIkrdeO6U98jIv3jAUE5F7yhtFdNsXxdfUt4VCH5WtWg8s+NJbMcjz
5ShwFebolfP0BdWV8/Vdxh6Ix1/u8JIGuFiwYRWjASQ9EjYy3pwKSkCmW9n7c6rxFzEZVS4T
FE9gp2sOI7/LwG/jXAAR3MwQuik7cUtqu/6X</vt:lpwstr>
  </property>
  <property fmtid="{D5CDD505-2E9C-101B-9397-08002B2CF9AE}" pid="23" name="_2015_ms_pID_7253432">
    <vt:lpwstr>TA==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1712572027</vt:lpwstr>
  </property>
</Properties>
</file>