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018EB1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CD28AA">
        <w:rPr>
          <w:b/>
          <w:i/>
          <w:noProof/>
          <w:sz w:val="28"/>
        </w:rPr>
        <w:t>275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6B25FD" w:rsidR="001E41F3" w:rsidRPr="00410371" w:rsidRDefault="00B46BF7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2410E">
                <w:rPr>
                  <w:b/>
                  <w:noProof/>
                  <w:sz w:val="28"/>
                </w:rPr>
                <w:t>29.591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27402E" w:rsidR="001E41F3" w:rsidRPr="00410371" w:rsidRDefault="00B46BF7" w:rsidP="000243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024352">
                <w:rPr>
                  <w:b/>
                  <w:noProof/>
                  <w:sz w:val="28"/>
                </w:rPr>
                <w:t>0</w:t>
              </w:r>
              <w:r w:rsidR="00CD28AA">
                <w:rPr>
                  <w:b/>
                  <w:noProof/>
                  <w:sz w:val="28"/>
                </w:rPr>
                <w:t>178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6C6A04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201121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EE1846C" w:rsidR="001E41F3" w:rsidRDefault="00952D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Removal of the </w:t>
            </w:r>
            <w:r w:rsidRPr="00BF47FC">
              <w:rPr>
                <w:noProof/>
              </w:rPr>
              <w:t>Editor’s note</w:t>
            </w:r>
            <w:r>
              <w:rPr>
                <w:noProof/>
              </w:rPr>
              <w:t xml:space="preserve"> about </w:t>
            </w:r>
            <w:r>
              <w:rPr>
                <w:lang w:eastAsia="zh-CN"/>
              </w:rPr>
              <w:t>ECS Address Configuration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B46B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24352">
                <w:rPr>
                  <w:noProof/>
                </w:rPr>
                <w:t>Huawei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B46BF7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24352">
                <w:rPr>
                  <w:noProof/>
                </w:rPr>
                <w:t>CT3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0BCD25" w:rsidR="001E41F3" w:rsidRDefault="00B46B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12C2C">
                <w:rPr>
                  <w:noProof/>
                </w:rPr>
                <w:t>EDGE_Ph2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B46B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24352">
                <w:rPr>
                  <w:noProof/>
                </w:rPr>
                <w:t>2024-03-30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B46BF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2435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B46B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2435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B31DC4" w14:textId="719A24C9" w:rsidR="00AE137F" w:rsidRDefault="00AE137F" w:rsidP="00AE137F">
            <w:pPr>
              <w:pStyle w:val="CRCoverPage"/>
              <w:ind w:left="102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ollowing EN exists in clause</w:t>
            </w:r>
            <w:r>
              <w:rPr>
                <w:noProof/>
                <w:lang w:val="en-US" w:eastAsia="zh-CN"/>
              </w:rPr>
              <w:t> 5.4.6.2.3:</w:t>
            </w:r>
          </w:p>
          <w:p w14:paraId="39B1F1F0" w14:textId="77777777" w:rsidR="00AE137F" w:rsidRPr="00AE137F" w:rsidRDefault="00AE137F" w:rsidP="00AE137F">
            <w:pPr>
              <w:pStyle w:val="EditorsNote"/>
              <w:spacing w:after="120"/>
              <w:rPr>
                <w:i/>
              </w:rPr>
            </w:pPr>
            <w:r w:rsidRPr="00AE137F">
              <w:rPr>
                <w:i/>
              </w:rPr>
              <w:t>Editor's note:</w:t>
            </w:r>
            <w:r w:rsidRPr="00AE137F">
              <w:rPr>
                <w:i/>
              </w:rPr>
              <w:tab/>
              <w:t>The data type of "</w:t>
            </w:r>
            <w:proofErr w:type="spellStart"/>
            <w:r w:rsidRPr="00AE137F">
              <w:rPr>
                <w:i/>
              </w:rPr>
              <w:t>e</w:t>
            </w:r>
            <w:r w:rsidRPr="00AE137F">
              <w:rPr>
                <w:rFonts w:hint="eastAsia"/>
                <w:i/>
              </w:rPr>
              <w:t>cs</w:t>
            </w:r>
            <w:r w:rsidRPr="00AE137F">
              <w:rPr>
                <w:i/>
              </w:rPr>
              <w:t>AddrCfgInfo</w:t>
            </w:r>
            <w:proofErr w:type="spellEnd"/>
            <w:r w:rsidRPr="00AE137F">
              <w:rPr>
                <w:i/>
              </w:rPr>
              <w:t>" attribute is FFS.</w:t>
            </w:r>
          </w:p>
          <w:p w14:paraId="1BA0F0FC" w14:textId="138B1A30" w:rsidR="001E41F3" w:rsidRDefault="00890661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In TS 23.502, clause</w:t>
            </w:r>
            <w:r w:rsidR="006513EF">
              <w:rPr>
                <w:noProof/>
              </w:rPr>
              <w:t xml:space="preserve"> 4.15.6.3d, SA2 </w:t>
            </w:r>
            <w:r w:rsidR="00937E60">
              <w:rPr>
                <w:noProof/>
              </w:rPr>
              <w:t>indicate</w:t>
            </w:r>
            <w:r w:rsidR="006513EF">
              <w:rPr>
                <w:noProof/>
              </w:rPr>
              <w:t>s that</w:t>
            </w:r>
            <w:r w:rsidR="007B4328">
              <w:rPr>
                <w:noProof/>
              </w:rPr>
              <w:t>:</w:t>
            </w:r>
          </w:p>
          <w:p w14:paraId="57C89BD9" w14:textId="34358F86" w:rsidR="007B4328" w:rsidRPr="007B4328" w:rsidRDefault="007B4328" w:rsidP="00AE137F">
            <w:pPr>
              <w:pStyle w:val="CRCoverPage"/>
              <w:ind w:left="100"/>
              <w:rPr>
                <w:i/>
                <w:noProof/>
                <w:sz w:val="18"/>
              </w:rPr>
            </w:pPr>
            <w:r w:rsidRPr="002541F2">
              <w:rPr>
                <w:i/>
                <w:noProof/>
                <w:sz w:val="18"/>
                <w:highlight w:val="yellow"/>
              </w:rPr>
              <w:t>The SMF is not expected to understand the internal structure of ECS Address Configuration Information</w:t>
            </w:r>
            <w:r w:rsidRPr="007B4328">
              <w:rPr>
                <w:i/>
                <w:noProof/>
                <w:sz w:val="18"/>
              </w:rPr>
              <w:t>.</w:t>
            </w:r>
          </w:p>
          <w:p w14:paraId="4ECFC48A" w14:textId="77777777" w:rsidR="00A03ACD" w:rsidRDefault="00A03ACD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7B4328">
              <w:rPr>
                <w:noProof/>
              </w:rPr>
              <w:t>he SMF only need</w:t>
            </w:r>
            <w:r w:rsidR="00FF629E">
              <w:rPr>
                <w:noProof/>
              </w:rPr>
              <w:t>s</w:t>
            </w:r>
            <w:r w:rsidR="007B4328">
              <w:rPr>
                <w:noProof/>
              </w:rPr>
              <w:t xml:space="preserve"> to transfer the ECS Address Configuration information</w:t>
            </w:r>
            <w:r w:rsidR="00FF629E">
              <w:rPr>
                <w:noProof/>
              </w:rPr>
              <w:t xml:space="preserve"> </w:t>
            </w:r>
            <w:r w:rsidR="007B4328">
              <w:rPr>
                <w:noProof/>
              </w:rPr>
              <w:t xml:space="preserve">(provided by AF) to the UE and does not need to know the </w:t>
            </w:r>
            <w:r w:rsidR="007B4328" w:rsidRPr="007B4328">
              <w:rPr>
                <w:noProof/>
              </w:rPr>
              <w:t xml:space="preserve">details of the </w:t>
            </w:r>
            <w:r w:rsidR="007B4328">
              <w:rPr>
                <w:noProof/>
              </w:rPr>
              <w:t>en</w:t>
            </w:r>
            <w:r w:rsidR="007B4328" w:rsidRPr="007B4328">
              <w:rPr>
                <w:noProof/>
              </w:rPr>
              <w:t>coding</w:t>
            </w:r>
            <w:r w:rsidR="007B4328">
              <w:rPr>
                <w:noProof/>
              </w:rPr>
              <w:t xml:space="preserve">. It is proposed to use </w:t>
            </w:r>
            <w:proofErr w:type="spellStart"/>
            <w:r w:rsidRPr="00490E4C">
              <w:t>EcsAddrInfo</w:t>
            </w:r>
            <w:proofErr w:type="spellEnd"/>
            <w:r>
              <w:t xml:space="preserve"> defined in TS 29.522</w:t>
            </w:r>
            <w:r w:rsidR="007B4328">
              <w:rPr>
                <w:noProof/>
              </w:rPr>
              <w:t xml:space="preserve"> as the data type for </w:t>
            </w:r>
            <w:r w:rsidR="00FF629E">
              <w:rPr>
                <w:noProof/>
              </w:rPr>
              <w:t xml:space="preserve">the </w:t>
            </w:r>
            <w:r w:rsidR="00FF629E" w:rsidRPr="00FF629E">
              <w:rPr>
                <w:noProof/>
              </w:rPr>
              <w:t>"</w:t>
            </w:r>
            <w:r w:rsidR="007B4328" w:rsidRPr="007B4328">
              <w:rPr>
                <w:noProof/>
              </w:rPr>
              <w:t>e</w:t>
            </w:r>
            <w:r w:rsidR="007B4328" w:rsidRPr="007B4328">
              <w:rPr>
                <w:rFonts w:hint="eastAsia"/>
                <w:noProof/>
              </w:rPr>
              <w:t>cs</w:t>
            </w:r>
            <w:r w:rsidR="007B4328" w:rsidRPr="007B4328">
              <w:rPr>
                <w:noProof/>
              </w:rPr>
              <w:t>AddrCfgInfo</w:t>
            </w:r>
            <w:r w:rsidR="00FF629E" w:rsidRPr="00FF629E">
              <w:rPr>
                <w:noProof/>
              </w:rPr>
              <w:t>"</w:t>
            </w:r>
            <w:r w:rsidR="007B4328" w:rsidRPr="007B4328">
              <w:rPr>
                <w:noProof/>
              </w:rPr>
              <w:t xml:space="preserve"> attribute</w:t>
            </w:r>
            <w:r>
              <w:rPr>
                <w:noProof/>
              </w:rPr>
              <w:t xml:space="preserve"> and add a NOTE to indicate that the SMF no need to know the internal structure</w:t>
            </w:r>
            <w:r w:rsidR="007B4328">
              <w:rPr>
                <w:noProof/>
              </w:rPr>
              <w:t xml:space="preserve">. </w:t>
            </w:r>
          </w:p>
          <w:p w14:paraId="708AA7DE" w14:textId="6B7DA92B" w:rsidR="007B4328" w:rsidRPr="007B4328" w:rsidRDefault="007B4328" w:rsidP="00AE137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7B4328">
              <w:rPr>
                <w:noProof/>
              </w:rPr>
              <w:t>e</w:t>
            </w:r>
            <w:r w:rsidRPr="007B4328">
              <w:rPr>
                <w:rFonts w:hint="eastAsia"/>
                <w:noProof/>
              </w:rPr>
              <w:t>cs</w:t>
            </w:r>
            <w:r w:rsidRPr="007B4328">
              <w:rPr>
                <w:noProof/>
              </w:rPr>
              <w:t>AddrCfgInfo attribute</w:t>
            </w:r>
            <w:r>
              <w:rPr>
                <w:noProof/>
              </w:rPr>
              <w:t xml:space="preserve"> should be single, since </w:t>
            </w:r>
            <w:r w:rsidR="00A445AB">
              <w:rPr>
                <w:noProof/>
              </w:rPr>
              <w:t>according to</w:t>
            </w:r>
            <w:r>
              <w:rPr>
                <w:noProof/>
              </w:rPr>
              <w:t xml:space="preserve"> the Stage 2 requirement and</w:t>
            </w:r>
            <w:r w:rsidR="00A445AB">
              <w:rPr>
                <w:noProof/>
              </w:rPr>
              <w:t xml:space="preserve"> the definition in TS 29.522, all the kinds of configuration information will be included in a single data structure.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C68D301" w:rsidR="001E41F3" w:rsidRDefault="004B41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the EN in clause </w:t>
            </w:r>
            <w:r>
              <w:rPr>
                <w:noProof/>
                <w:lang w:val="en-US" w:eastAsia="zh-CN"/>
              </w:rPr>
              <w:t xml:space="preserve">5.4.6.2.3 and update the </w:t>
            </w:r>
            <w:r w:rsidR="00CA3AF6">
              <w:rPr>
                <w:noProof/>
                <w:lang w:val="en-US" w:eastAsia="zh-CN"/>
              </w:rPr>
              <w:t>data type</w:t>
            </w:r>
            <w:r>
              <w:rPr>
                <w:noProof/>
                <w:lang w:val="en-US" w:eastAsia="zh-CN"/>
              </w:rPr>
              <w:t xml:space="preserve"> in both Table and OpenAPI file.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B6386C" w:rsidR="001E41F3" w:rsidRDefault="00CB49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Editor’s Notes remain in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8567A58" w:rsidR="001E41F3" w:rsidRDefault="00314E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4.5.2.4.2, </w:t>
            </w:r>
            <w:r w:rsidR="00CA3AF6">
              <w:rPr>
                <w:noProof/>
              </w:rPr>
              <w:t xml:space="preserve">5.4.6.1, </w:t>
            </w:r>
            <w:bookmarkStart w:id="1" w:name="_GoBack"/>
            <w:bookmarkEnd w:id="1"/>
            <w:r w:rsidR="009A70CB">
              <w:rPr>
                <w:noProof/>
              </w:rPr>
              <w:t>5.4.6.2.3, A.5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0989E53" w:rsidR="001E41F3" w:rsidRDefault="00FD43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backward compatible </w:t>
            </w:r>
            <w:r>
              <w:rPr>
                <w:noProof/>
              </w:rPr>
              <w:t>corrections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proofErr w:type="spellStart"/>
            <w:r>
              <w:t>Nnef_ECSAddress</w:t>
            </w:r>
            <w:proofErr w:type="spellEnd"/>
            <w:r>
              <w:rPr>
                <w:noProof/>
                <w:lang w:eastAsia="zh-CN"/>
              </w:rPr>
              <w:t xml:space="preserve"> </w:t>
            </w:r>
            <w:r>
              <w:t>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7B6AFF4" w14:textId="77777777" w:rsidR="009A70CB" w:rsidRDefault="009A70CB" w:rsidP="009A70CB">
      <w:pPr>
        <w:pStyle w:val="5"/>
      </w:pPr>
      <w:bookmarkStart w:id="2" w:name="_Toc129250024"/>
      <w:bookmarkStart w:id="3" w:name="_Toc162009386"/>
      <w:r>
        <w:t>4.5.2.4.2</w:t>
      </w:r>
      <w:r>
        <w:tab/>
        <w:t xml:space="preserve">Notification of </w:t>
      </w:r>
      <w:r w:rsidRPr="003233B8">
        <w:t xml:space="preserve">changes of </w:t>
      </w:r>
      <w:bookmarkEnd w:id="2"/>
      <w:r>
        <w:t>ECS Address Configuration Information</w:t>
      </w:r>
      <w:bookmarkEnd w:id="3"/>
    </w:p>
    <w:p w14:paraId="0688CBCE" w14:textId="77777777" w:rsidR="009A70CB" w:rsidRDefault="009A70CB" w:rsidP="009A70CB">
      <w:pPr>
        <w:rPr>
          <w:noProof/>
        </w:rPr>
      </w:pPr>
      <w:r>
        <w:rPr>
          <w:noProof/>
        </w:rPr>
        <w:t xml:space="preserve">Figure 4.5.2.4.2-1 illustrates the notification about </w:t>
      </w:r>
      <w:r>
        <w:t>ECS Address Configuration Information</w:t>
      </w:r>
      <w:r>
        <w:rPr>
          <w:noProof/>
        </w:rPr>
        <w:t>.</w:t>
      </w:r>
    </w:p>
    <w:p w14:paraId="48FF5F19" w14:textId="77777777" w:rsidR="009A70CB" w:rsidRDefault="009A70CB" w:rsidP="009A70CB">
      <w:pPr>
        <w:pStyle w:val="TH"/>
        <w:rPr>
          <w:noProof/>
        </w:rPr>
      </w:pPr>
      <w:r>
        <w:rPr>
          <w:noProof/>
        </w:rPr>
        <w:object w:dxaOrig="9540" w:dyaOrig="3165" w14:anchorId="1A1A8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58.5pt" o:ole="">
            <v:imagedata r:id="rId12" o:title=""/>
          </v:shape>
          <o:OLEObject Type="Embed" ProgID="Visio.Drawing.11" ShapeID="_x0000_i1025" DrawAspect="Content" ObjectID="_1774713099" r:id="rId13"/>
        </w:object>
      </w:r>
    </w:p>
    <w:p w14:paraId="07F023F1" w14:textId="77777777" w:rsidR="009A70CB" w:rsidRDefault="009A70CB" w:rsidP="009A70CB">
      <w:pPr>
        <w:pStyle w:val="TF"/>
        <w:rPr>
          <w:noProof/>
        </w:rPr>
      </w:pPr>
      <w:r>
        <w:rPr>
          <w:noProof/>
        </w:rPr>
        <w:t xml:space="preserve">Figure 4.5.2.4.2-1: Notification about </w:t>
      </w:r>
      <w:r>
        <w:t>ECS Address Configuration Information</w:t>
      </w:r>
    </w:p>
    <w:p w14:paraId="229F9092" w14:textId="77777777" w:rsidR="009A70CB" w:rsidRDefault="009A70CB" w:rsidP="009A70CB">
      <w:pPr>
        <w:rPr>
          <w:noProof/>
        </w:rPr>
      </w:pPr>
      <w:r>
        <w:rPr>
          <w:noProof/>
        </w:rPr>
        <w:t>If the NEF observes</w:t>
      </w:r>
      <w:r w:rsidRPr="007F12F4">
        <w:t xml:space="preserve"> </w:t>
      </w:r>
      <w:r>
        <w:t>ECS Address Configuration Information</w:t>
      </w:r>
      <w:r>
        <w:rPr>
          <w:noProof/>
          <w:lang w:eastAsia="zh-CN"/>
        </w:rPr>
        <w:t xml:space="preserve"> that an NF service consumer has subscribed, the NEF </w:t>
      </w:r>
      <w:r>
        <w:rPr>
          <w:noProof/>
        </w:rPr>
        <w:t xml:space="preserve">shall send an HTTP POST request </w:t>
      </w:r>
      <w:r>
        <w:t>as shown in step 1 of figure 4.5.2.4.2-1,</w:t>
      </w:r>
      <w:r>
        <w:rPr>
          <w:noProof/>
        </w:rPr>
        <w:t xml:space="preserve"> with the "{notifUri}" as request URI containing the value previously provided by the NF service consumer within the corresponding subscription, and the </w:t>
      </w:r>
      <w:proofErr w:type="spellStart"/>
      <w:r>
        <w:rPr>
          <w:color w:val="000000"/>
        </w:rPr>
        <w:t>EcsAddrCfgInfoNotification</w:t>
      </w:r>
      <w:proofErr w:type="spellEnd"/>
      <w:r>
        <w:rPr>
          <w:noProof/>
        </w:rPr>
        <w:t xml:space="preserve"> data structure as request body.</w:t>
      </w:r>
    </w:p>
    <w:p w14:paraId="5E79F778" w14:textId="77777777" w:rsidR="009A70CB" w:rsidRDefault="009A70CB" w:rsidP="009A70CB">
      <w:pPr>
        <w:rPr>
          <w:noProof/>
        </w:rPr>
      </w:pPr>
      <w:r>
        <w:rPr>
          <w:noProof/>
        </w:rPr>
        <w:t xml:space="preserve">The </w:t>
      </w:r>
      <w:proofErr w:type="spellStart"/>
      <w:r>
        <w:rPr>
          <w:color w:val="000000"/>
        </w:rPr>
        <w:t>EcsAddrCfgInfoNotification</w:t>
      </w:r>
      <w:proofErr w:type="spellEnd"/>
      <w:r>
        <w:rPr>
          <w:noProof/>
          <w:lang w:eastAsia="zh-CN"/>
        </w:rPr>
        <w:t xml:space="preserve"> data structure</w:t>
      </w:r>
      <w:r>
        <w:rPr>
          <w:noProof/>
        </w:rPr>
        <w:t xml:space="preserve"> shall include:</w:t>
      </w:r>
    </w:p>
    <w:p w14:paraId="0817ACE9" w14:textId="77777777" w:rsidR="009A70CB" w:rsidRDefault="009A70CB" w:rsidP="009A70CB">
      <w:pPr>
        <w:pStyle w:val="B1"/>
      </w:pPr>
      <w:r w:rsidRPr="00966F88">
        <w:t>-</w:t>
      </w:r>
      <w:r w:rsidRPr="00966F88">
        <w:tab/>
      </w:r>
      <w:r>
        <w:t xml:space="preserve">the </w:t>
      </w:r>
      <w:r w:rsidRPr="00E5317F">
        <w:t>notification</w:t>
      </w:r>
      <w:r>
        <w:t xml:space="preserve"> correlation identifier in the</w:t>
      </w:r>
      <w:r w:rsidRPr="00966F88">
        <w:t xml:space="preserve"> "</w:t>
      </w:r>
      <w:proofErr w:type="spellStart"/>
      <w:r w:rsidRPr="006F6CC4">
        <w:t>notifCorrId</w:t>
      </w:r>
      <w:proofErr w:type="spellEnd"/>
      <w:r w:rsidRPr="00966F88">
        <w:t>" attribute;</w:t>
      </w:r>
    </w:p>
    <w:p w14:paraId="0F5112DB" w14:textId="4BF28DC7" w:rsidR="009A70CB" w:rsidRDefault="009A70CB" w:rsidP="009A70CB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ins w:id="4" w:author="Huawei" w:date="2024-04-07T16:18:00Z">
        <w:r>
          <w:rPr>
            <w:noProof/>
            <w:lang w:eastAsia="zh-CN"/>
          </w:rPr>
          <w:t xml:space="preserve">the </w:t>
        </w:r>
      </w:ins>
      <w:r>
        <w:t>ECS Address Configuration Information</w:t>
      </w:r>
      <w:r>
        <w:rPr>
          <w:noProof/>
          <w:lang w:eastAsia="zh-CN"/>
        </w:rPr>
        <w:t xml:space="preserve"> wit</w:t>
      </w:r>
      <w:r>
        <w:t>hin the "</w:t>
      </w:r>
      <w:proofErr w:type="spellStart"/>
      <w:r w:rsidRPr="0001194C">
        <w:t>e</w:t>
      </w:r>
      <w:r w:rsidRPr="0001194C">
        <w:rPr>
          <w:rFonts w:hint="eastAsia"/>
        </w:rPr>
        <w:t>cs</w:t>
      </w:r>
      <w:r w:rsidRPr="0001194C">
        <w:t>AddrCfgInfo</w:t>
      </w:r>
      <w:proofErr w:type="spellEnd"/>
      <w:r>
        <w:t>" attri</w:t>
      </w:r>
      <w:r>
        <w:rPr>
          <w:noProof/>
          <w:lang w:eastAsia="zh-CN"/>
        </w:rPr>
        <w:t>bute</w:t>
      </w:r>
      <w:r>
        <w:rPr>
          <w:rFonts w:hint="eastAsia"/>
          <w:noProof/>
          <w:lang w:eastAsia="zh-CN"/>
        </w:rPr>
        <w:t>.</w:t>
      </w:r>
    </w:p>
    <w:p w14:paraId="5AD353E6" w14:textId="37171391" w:rsidR="009A70CB" w:rsidRDefault="009A70CB" w:rsidP="009A70CB">
      <w:pPr>
        <w:pStyle w:val="NO"/>
        <w:rPr>
          <w:ins w:id="5" w:author="Huawei" w:date="2024-04-07T16:18:00Z"/>
        </w:rPr>
      </w:pPr>
      <w:ins w:id="6" w:author="Huawei" w:date="2024-04-07T16:18:00Z">
        <w:r w:rsidRPr="00F50821">
          <w:t>NOTE:</w:t>
        </w:r>
        <w:r w:rsidRPr="00F50821">
          <w:tab/>
        </w:r>
      </w:ins>
      <w:ins w:id="7" w:author="Huawei" w:date="2024-04-07T16:21:00Z">
        <w:r w:rsidR="004D10EB">
          <w:t>In this release of the specification, t</w:t>
        </w:r>
      </w:ins>
      <w:ins w:id="8" w:author="Huawei" w:date="2024-04-07T16:19:00Z">
        <w:r>
          <w:t xml:space="preserve">he NF service consumer (e.g., SMF) is no need to understand the internal </w:t>
        </w:r>
      </w:ins>
      <w:ins w:id="9" w:author="Huawei" w:date="2024-04-07T16:20:00Z">
        <w:r>
          <w:rPr>
            <w:lang w:eastAsia="zh-CN"/>
          </w:rPr>
          <w:t>structure of ECS Address Configuration Information</w:t>
        </w:r>
      </w:ins>
      <w:ins w:id="10" w:author="Huawei" w:date="2024-04-07T16:18:00Z">
        <w:r w:rsidRPr="00F50821">
          <w:t>.</w:t>
        </w:r>
      </w:ins>
    </w:p>
    <w:p w14:paraId="344D157B" w14:textId="38393D47" w:rsidR="009A70CB" w:rsidRDefault="009A70CB" w:rsidP="009A70CB">
      <w:pPr>
        <w:rPr>
          <w:noProof/>
        </w:rPr>
      </w:pPr>
      <w:r>
        <w:rPr>
          <w:noProof/>
        </w:rPr>
        <w:t xml:space="preserve">Upon successful reception of </w:t>
      </w:r>
      <w:r>
        <w:t>an</w:t>
      </w:r>
      <w:r>
        <w:rPr>
          <w:noProof/>
        </w:rPr>
        <w:t xml:space="preserve"> HTTP POST request with "{notifUri}" as request URI and </w:t>
      </w:r>
      <w:proofErr w:type="spellStart"/>
      <w:r>
        <w:rPr>
          <w:color w:val="000000"/>
        </w:rPr>
        <w:t>EcsAddrCfgInfoNotification</w:t>
      </w:r>
      <w:proofErr w:type="spellEnd"/>
      <w:r>
        <w:rPr>
          <w:noProof/>
          <w:lang w:eastAsia="zh-CN"/>
        </w:rPr>
        <w:t xml:space="preserve"> </w:t>
      </w:r>
      <w:r>
        <w:rPr>
          <w:noProof/>
        </w:rPr>
        <w:t xml:space="preserve">data structure as request body, the NF service consumer shall send an HTTP "204 No Content" response, as shown in </w:t>
      </w:r>
      <w:r>
        <w:t>step 2 of figure 4.5.2.4.2-1</w:t>
      </w:r>
      <w:r>
        <w:rPr>
          <w:noProof/>
        </w:rPr>
        <w:t>.</w:t>
      </w:r>
    </w:p>
    <w:p w14:paraId="6F95B7EA" w14:textId="77777777" w:rsidR="00AA7529" w:rsidRDefault="00AA7529" w:rsidP="00AA7529">
      <w:pPr>
        <w:rPr>
          <w:noProof/>
        </w:rPr>
      </w:pPr>
    </w:p>
    <w:p w14:paraId="5DBD8FA8" w14:textId="77777777" w:rsidR="00AA7529" w:rsidRPr="00B61815" w:rsidRDefault="00AA7529" w:rsidP="00AA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4DABD4C" w14:textId="77777777" w:rsidR="00AA7529" w:rsidRPr="00AA7529" w:rsidRDefault="00AA7529" w:rsidP="00AA7529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1" w:name="_Toc129250113"/>
      <w:bookmarkStart w:id="12" w:name="_Toc162009599"/>
      <w:r w:rsidRPr="00AA7529">
        <w:rPr>
          <w:rFonts w:ascii="Arial" w:eastAsia="宋体" w:hAnsi="Arial"/>
          <w:sz w:val="24"/>
        </w:rPr>
        <w:t>5.4.6.1</w:t>
      </w:r>
      <w:r w:rsidRPr="00AA7529">
        <w:rPr>
          <w:rFonts w:ascii="Arial" w:eastAsia="宋体" w:hAnsi="Arial"/>
          <w:sz w:val="24"/>
        </w:rPr>
        <w:tab/>
        <w:t>General</w:t>
      </w:r>
      <w:bookmarkEnd w:id="11"/>
      <w:bookmarkEnd w:id="12"/>
    </w:p>
    <w:p w14:paraId="269CBF7D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t>This clause specifies the application data model supported by the API.</w:t>
      </w:r>
    </w:p>
    <w:p w14:paraId="666ADEB2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t>Table</w:t>
      </w:r>
      <w:r w:rsidRPr="00AA7529">
        <w:rPr>
          <w:rFonts w:eastAsia="宋体" w:hint="eastAsia"/>
          <w:lang w:eastAsia="zh-CN"/>
        </w:rPr>
        <w:t> </w:t>
      </w:r>
      <w:r w:rsidRPr="00AA7529">
        <w:rPr>
          <w:rFonts w:eastAsia="宋体"/>
        </w:rPr>
        <w:t xml:space="preserve">5.4.6.1-1 specifies the data types defined for the </w:t>
      </w:r>
      <w:proofErr w:type="spellStart"/>
      <w:r w:rsidRPr="00AA7529">
        <w:rPr>
          <w:rFonts w:eastAsia="宋体"/>
        </w:rPr>
        <w:t>Nnef_ECSAddress</w:t>
      </w:r>
      <w:proofErr w:type="spellEnd"/>
      <w:r w:rsidRPr="00AA7529">
        <w:rPr>
          <w:rFonts w:eastAsia="宋体"/>
        </w:rPr>
        <w:t xml:space="preserve"> </w:t>
      </w:r>
      <w:proofErr w:type="gramStart"/>
      <w:r w:rsidRPr="00AA7529">
        <w:rPr>
          <w:rFonts w:eastAsia="宋体"/>
        </w:rPr>
        <w:t>service based</w:t>
      </w:r>
      <w:proofErr w:type="gramEnd"/>
      <w:r w:rsidRPr="00AA7529">
        <w:rPr>
          <w:rFonts w:eastAsia="宋体"/>
        </w:rPr>
        <w:t xml:space="preserve"> interface protocol.</w:t>
      </w:r>
    </w:p>
    <w:p w14:paraId="2CEE4D06" w14:textId="77777777" w:rsidR="00AA7529" w:rsidRPr="00AA7529" w:rsidRDefault="00AA7529" w:rsidP="00AA7529">
      <w:pPr>
        <w:keepNext/>
        <w:keepLines/>
        <w:spacing w:before="60"/>
        <w:jc w:val="center"/>
        <w:rPr>
          <w:rFonts w:ascii="Arial" w:eastAsia="宋体" w:hAnsi="Arial"/>
          <w:b/>
        </w:rPr>
      </w:pPr>
      <w:r w:rsidRPr="00AA7529">
        <w:rPr>
          <w:rFonts w:ascii="Arial" w:eastAsia="宋体" w:hAnsi="Arial"/>
          <w:b/>
        </w:rPr>
        <w:t>Table</w:t>
      </w:r>
      <w:r w:rsidRPr="00AA7529">
        <w:rPr>
          <w:rFonts w:ascii="Arial" w:eastAsia="宋体" w:hAnsi="Arial"/>
          <w:b/>
          <w:noProof/>
        </w:rPr>
        <w:t> </w:t>
      </w:r>
      <w:r w:rsidRPr="00AA7529">
        <w:rPr>
          <w:rFonts w:ascii="Arial" w:eastAsia="宋体" w:hAnsi="Arial"/>
          <w:b/>
        </w:rPr>
        <w:t xml:space="preserve">5.4.6.1-1: </w:t>
      </w:r>
      <w:proofErr w:type="spellStart"/>
      <w:r w:rsidRPr="00AA7529">
        <w:rPr>
          <w:rFonts w:ascii="Arial" w:eastAsia="宋体" w:hAnsi="Arial"/>
          <w:b/>
        </w:rPr>
        <w:t>Nnef_ECSAddress</w:t>
      </w:r>
      <w:proofErr w:type="spellEnd"/>
      <w:r w:rsidRPr="00AA7529">
        <w:rPr>
          <w:rFonts w:ascii="Arial" w:eastAsia="宋体" w:hAnsi="Arial"/>
          <w:b/>
        </w:rPr>
        <w:t xml:space="preserve">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288"/>
        <w:gridCol w:w="1469"/>
        <w:gridCol w:w="3499"/>
        <w:gridCol w:w="2168"/>
      </w:tblGrid>
      <w:tr w:rsidR="00AA7529" w:rsidRPr="00AA7529" w14:paraId="1C9551D4" w14:textId="77777777" w:rsidTr="00B46BF7">
        <w:trPr>
          <w:jc w:val="center"/>
        </w:trPr>
        <w:tc>
          <w:tcPr>
            <w:tcW w:w="2137" w:type="dxa"/>
            <w:shd w:val="clear" w:color="auto" w:fill="C0C0C0"/>
            <w:hideMark/>
          </w:tcPr>
          <w:p w14:paraId="4D0DAA68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Data type</w:t>
            </w:r>
          </w:p>
        </w:tc>
        <w:tc>
          <w:tcPr>
            <w:tcW w:w="1494" w:type="dxa"/>
            <w:shd w:val="clear" w:color="auto" w:fill="C0C0C0"/>
          </w:tcPr>
          <w:p w14:paraId="204F3FB6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Section defined</w:t>
            </w:r>
          </w:p>
        </w:tc>
        <w:tc>
          <w:tcPr>
            <w:tcW w:w="3588" w:type="dxa"/>
            <w:shd w:val="clear" w:color="auto" w:fill="C0C0C0"/>
            <w:hideMark/>
          </w:tcPr>
          <w:p w14:paraId="1B4BDA1F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Description</w:t>
            </w:r>
          </w:p>
        </w:tc>
        <w:tc>
          <w:tcPr>
            <w:tcW w:w="2205" w:type="dxa"/>
            <w:shd w:val="clear" w:color="auto" w:fill="C0C0C0"/>
          </w:tcPr>
          <w:p w14:paraId="47FBA928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Applicability</w:t>
            </w:r>
          </w:p>
        </w:tc>
      </w:tr>
      <w:tr w:rsidR="00AA7529" w:rsidRPr="00AA7529" w14:paraId="7736E369" w14:textId="77777777" w:rsidTr="00B46BF7">
        <w:trPr>
          <w:jc w:val="center"/>
        </w:trPr>
        <w:tc>
          <w:tcPr>
            <w:tcW w:w="2137" w:type="dxa"/>
          </w:tcPr>
          <w:p w14:paraId="2770F3E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AA7529">
              <w:rPr>
                <w:rFonts w:ascii="Arial" w:eastAsia="宋体" w:hAnsi="Arial"/>
                <w:color w:val="000000"/>
                <w:sz w:val="18"/>
              </w:rPr>
              <w:t>EcsAddrCfgInfoNotification</w:t>
            </w:r>
            <w:proofErr w:type="spellEnd"/>
          </w:p>
        </w:tc>
        <w:tc>
          <w:tcPr>
            <w:tcW w:w="1494" w:type="dxa"/>
          </w:tcPr>
          <w:p w14:paraId="3348CB9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5.4</w:t>
            </w:r>
            <w:r w:rsidRPr="00AA7529">
              <w:rPr>
                <w:rFonts w:ascii="Arial" w:eastAsia="宋体" w:hAnsi="Arial"/>
                <w:sz w:val="18"/>
                <w:lang w:eastAsia="zh-CN"/>
              </w:rPr>
              <w:t>.6.2.3</w:t>
            </w:r>
          </w:p>
        </w:tc>
        <w:tc>
          <w:tcPr>
            <w:tcW w:w="3588" w:type="dxa"/>
          </w:tcPr>
          <w:p w14:paraId="0AB82DD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ECS Address Configuration Information for notification.</w:t>
            </w:r>
          </w:p>
        </w:tc>
        <w:tc>
          <w:tcPr>
            <w:tcW w:w="2205" w:type="dxa"/>
          </w:tcPr>
          <w:p w14:paraId="56C24DF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6CDD2EE2" w14:textId="77777777" w:rsidTr="00B46BF7">
        <w:trPr>
          <w:jc w:val="center"/>
        </w:trPr>
        <w:tc>
          <w:tcPr>
            <w:tcW w:w="2137" w:type="dxa"/>
          </w:tcPr>
          <w:p w14:paraId="0FBF20B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AA7529">
              <w:rPr>
                <w:rFonts w:ascii="Arial" w:eastAsia="宋体" w:hAnsi="Arial"/>
                <w:sz w:val="18"/>
              </w:rPr>
              <w:t>EcsAddrCfgInfoSub</w:t>
            </w:r>
            <w:proofErr w:type="spellEnd"/>
          </w:p>
        </w:tc>
        <w:tc>
          <w:tcPr>
            <w:tcW w:w="1494" w:type="dxa"/>
          </w:tcPr>
          <w:p w14:paraId="3255EF5B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5.4.6.2.2</w:t>
            </w:r>
          </w:p>
        </w:tc>
        <w:tc>
          <w:tcPr>
            <w:tcW w:w="3588" w:type="dxa"/>
          </w:tcPr>
          <w:p w14:paraId="25CC53B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ECS Address Configuration Information subscription data.</w:t>
            </w:r>
          </w:p>
        </w:tc>
        <w:tc>
          <w:tcPr>
            <w:tcW w:w="2205" w:type="dxa"/>
          </w:tcPr>
          <w:p w14:paraId="2AB495A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7C5C756E" w14:textId="77777777" w:rsidR="00AA7529" w:rsidRPr="00AA7529" w:rsidRDefault="00AA7529" w:rsidP="00AA7529">
      <w:pPr>
        <w:rPr>
          <w:rFonts w:eastAsia="宋体"/>
        </w:rPr>
      </w:pPr>
    </w:p>
    <w:p w14:paraId="0211FB5E" w14:textId="77777777" w:rsidR="00AA7529" w:rsidRPr="00AA7529" w:rsidRDefault="00AA7529" w:rsidP="00AA7529">
      <w:pPr>
        <w:rPr>
          <w:rFonts w:eastAsia="宋体"/>
        </w:rPr>
      </w:pPr>
      <w:r w:rsidRPr="00AA7529">
        <w:rPr>
          <w:rFonts w:eastAsia="宋体"/>
        </w:rPr>
        <w:lastRenderedPageBreak/>
        <w:t>Table</w:t>
      </w:r>
      <w:r w:rsidRPr="00AA7529">
        <w:rPr>
          <w:rFonts w:eastAsia="宋体" w:hint="eastAsia"/>
          <w:lang w:eastAsia="zh-CN"/>
        </w:rPr>
        <w:t> </w:t>
      </w:r>
      <w:r w:rsidRPr="00AA7529">
        <w:rPr>
          <w:rFonts w:eastAsia="宋体"/>
        </w:rPr>
        <w:t xml:space="preserve">5.4.6.1-2 specifies data types re-used by the </w:t>
      </w:r>
      <w:proofErr w:type="spellStart"/>
      <w:r w:rsidRPr="00AA7529">
        <w:rPr>
          <w:rFonts w:eastAsia="宋体"/>
        </w:rPr>
        <w:t>Nnef_ECSAddress</w:t>
      </w:r>
      <w:proofErr w:type="spellEnd"/>
      <w:r w:rsidRPr="00AA7529">
        <w:rPr>
          <w:rFonts w:eastAsia="宋体"/>
        </w:rPr>
        <w:t xml:space="preserve"> </w:t>
      </w:r>
      <w:proofErr w:type="gramStart"/>
      <w:r w:rsidRPr="00AA7529">
        <w:rPr>
          <w:rFonts w:eastAsia="宋体"/>
        </w:rPr>
        <w:t>service based</w:t>
      </w:r>
      <w:proofErr w:type="gramEnd"/>
      <w:r w:rsidRPr="00AA7529">
        <w:rPr>
          <w:rFonts w:eastAsia="宋体"/>
        </w:rPr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AA7529">
        <w:rPr>
          <w:rFonts w:eastAsia="宋体"/>
        </w:rPr>
        <w:t>Nnef_ECSAddress</w:t>
      </w:r>
      <w:proofErr w:type="spellEnd"/>
      <w:r w:rsidRPr="00AA7529">
        <w:rPr>
          <w:rFonts w:eastAsia="宋体"/>
        </w:rPr>
        <w:t xml:space="preserve"> service based interface.</w:t>
      </w:r>
    </w:p>
    <w:p w14:paraId="06E5091D" w14:textId="77777777" w:rsidR="00AA7529" w:rsidRPr="00AA7529" w:rsidRDefault="00AA7529" w:rsidP="00AA7529">
      <w:pPr>
        <w:keepNext/>
        <w:keepLines/>
        <w:spacing w:before="60"/>
        <w:jc w:val="center"/>
        <w:rPr>
          <w:rFonts w:ascii="Arial" w:eastAsia="宋体" w:hAnsi="Arial"/>
          <w:b/>
        </w:rPr>
      </w:pPr>
      <w:r w:rsidRPr="00AA7529">
        <w:rPr>
          <w:rFonts w:ascii="Arial" w:eastAsia="宋体" w:hAnsi="Arial"/>
          <w:b/>
        </w:rPr>
        <w:t>Table</w:t>
      </w:r>
      <w:r w:rsidRPr="00AA7529">
        <w:rPr>
          <w:rFonts w:ascii="Arial" w:eastAsia="宋体" w:hAnsi="Arial"/>
          <w:b/>
          <w:noProof/>
        </w:rPr>
        <w:t> </w:t>
      </w:r>
      <w:r w:rsidRPr="00AA7529">
        <w:rPr>
          <w:rFonts w:ascii="Arial" w:eastAsia="宋体" w:hAnsi="Arial"/>
          <w:b/>
        </w:rPr>
        <w:t xml:space="preserve">5.4.6.1-2: </w:t>
      </w:r>
      <w:proofErr w:type="spellStart"/>
      <w:r w:rsidRPr="00AA7529">
        <w:rPr>
          <w:rFonts w:ascii="Arial" w:eastAsia="宋体" w:hAnsi="Arial"/>
          <w:b/>
        </w:rPr>
        <w:t>Nnef_ECSAddress</w:t>
      </w:r>
      <w:proofErr w:type="spellEnd"/>
      <w:r w:rsidRPr="00AA7529">
        <w:rPr>
          <w:rFonts w:ascii="Arial" w:eastAsia="宋体" w:hAnsi="Arial"/>
          <w:b/>
        </w:rPr>
        <w:t xml:space="preserve"> re-used Data Types</w:t>
      </w:r>
    </w:p>
    <w:tbl>
      <w:tblPr>
        <w:tblW w:w="94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7"/>
        <w:gridCol w:w="2391"/>
        <w:gridCol w:w="2588"/>
        <w:gridCol w:w="1814"/>
      </w:tblGrid>
      <w:tr w:rsidR="00AA7529" w:rsidRPr="00AA7529" w14:paraId="6C709201" w14:textId="77777777" w:rsidTr="00AA7529">
        <w:trPr>
          <w:jc w:val="center"/>
        </w:trPr>
        <w:tc>
          <w:tcPr>
            <w:tcW w:w="2667" w:type="dxa"/>
            <w:shd w:val="clear" w:color="auto" w:fill="C0C0C0"/>
            <w:hideMark/>
          </w:tcPr>
          <w:p w14:paraId="1B9B475A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Data type</w:t>
            </w:r>
          </w:p>
        </w:tc>
        <w:tc>
          <w:tcPr>
            <w:tcW w:w="2391" w:type="dxa"/>
            <w:shd w:val="clear" w:color="auto" w:fill="C0C0C0"/>
          </w:tcPr>
          <w:p w14:paraId="2F0CF971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Reference</w:t>
            </w:r>
          </w:p>
        </w:tc>
        <w:tc>
          <w:tcPr>
            <w:tcW w:w="2588" w:type="dxa"/>
            <w:shd w:val="clear" w:color="auto" w:fill="C0C0C0"/>
            <w:hideMark/>
          </w:tcPr>
          <w:p w14:paraId="1FCA1FA9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Comments</w:t>
            </w:r>
          </w:p>
        </w:tc>
        <w:tc>
          <w:tcPr>
            <w:tcW w:w="1814" w:type="dxa"/>
            <w:shd w:val="clear" w:color="auto" w:fill="C0C0C0"/>
          </w:tcPr>
          <w:p w14:paraId="282D49AF" w14:textId="77777777" w:rsidR="00AA7529" w:rsidRPr="00AA7529" w:rsidRDefault="00AA7529" w:rsidP="00AA7529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AA7529">
              <w:rPr>
                <w:rFonts w:ascii="Arial" w:eastAsia="宋体" w:hAnsi="Arial"/>
                <w:b/>
                <w:sz w:val="18"/>
              </w:rPr>
              <w:t>Applicability</w:t>
            </w:r>
          </w:p>
        </w:tc>
      </w:tr>
      <w:tr w:rsidR="00AA7529" w:rsidRPr="00AA7529" w14:paraId="0A5E06F2" w14:textId="77777777" w:rsidTr="00AA7529">
        <w:trPr>
          <w:jc w:val="center"/>
        </w:trPr>
        <w:tc>
          <w:tcPr>
            <w:tcW w:w="2667" w:type="dxa"/>
          </w:tcPr>
          <w:p w14:paraId="359E273D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AA7529">
              <w:rPr>
                <w:rFonts w:ascii="Arial" w:eastAsia="宋体" w:hAnsi="Arial" w:hint="eastAsia"/>
                <w:sz w:val="18"/>
              </w:rPr>
              <w:t>D</w:t>
            </w:r>
            <w:r w:rsidRPr="00AA7529">
              <w:rPr>
                <w:rFonts w:ascii="Arial" w:eastAsia="宋体" w:hAnsi="Arial"/>
                <w:sz w:val="18"/>
              </w:rPr>
              <w:t>nn</w:t>
            </w:r>
            <w:proofErr w:type="spellEnd"/>
          </w:p>
        </w:tc>
        <w:tc>
          <w:tcPr>
            <w:tcW w:w="2391" w:type="dxa"/>
          </w:tcPr>
          <w:p w14:paraId="0F541C9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28D88C24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  <w:szCs w:val="18"/>
                <w:lang w:eastAsia="zh-CN"/>
              </w:rPr>
              <w:t>Identifies the DNN.</w:t>
            </w:r>
          </w:p>
        </w:tc>
        <w:tc>
          <w:tcPr>
            <w:tcW w:w="1814" w:type="dxa"/>
          </w:tcPr>
          <w:p w14:paraId="16851407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4322ADF2" w14:textId="77777777" w:rsidTr="00AA7529">
        <w:trPr>
          <w:jc w:val="center"/>
          <w:ins w:id="13" w:author="Huawei[Chi]" w:date="2024-04-15T18:43:00Z"/>
        </w:trPr>
        <w:tc>
          <w:tcPr>
            <w:tcW w:w="2667" w:type="dxa"/>
            <w:vAlign w:val="center"/>
          </w:tcPr>
          <w:p w14:paraId="1B50F84E" w14:textId="3DA6AEB4" w:rsidR="00AA7529" w:rsidRPr="00AA7529" w:rsidRDefault="00AA7529" w:rsidP="00AA7529">
            <w:pPr>
              <w:keepNext/>
              <w:keepLines/>
              <w:spacing w:after="0"/>
              <w:rPr>
                <w:ins w:id="14" w:author="Huawei[Chi]" w:date="2024-04-15T18:43:00Z"/>
                <w:rFonts w:ascii="Arial" w:eastAsia="宋体" w:hAnsi="Arial" w:hint="eastAsia"/>
                <w:sz w:val="18"/>
              </w:rPr>
            </w:pPr>
            <w:proofErr w:type="spellStart"/>
            <w:ins w:id="15" w:author="Huawei[Chi]" w:date="2024-04-15T18:44:00Z">
              <w:r>
                <w:rPr>
                  <w:rFonts w:ascii="Arial" w:hAnsi="Arial"/>
                  <w:sz w:val="18"/>
                </w:rPr>
                <w:t>EcsAddrInfo</w:t>
              </w:r>
            </w:ins>
            <w:proofErr w:type="spellEnd"/>
          </w:p>
        </w:tc>
        <w:tc>
          <w:tcPr>
            <w:tcW w:w="2391" w:type="dxa"/>
            <w:vAlign w:val="center"/>
          </w:tcPr>
          <w:p w14:paraId="0C527898" w14:textId="7D5E8782" w:rsidR="00AA7529" w:rsidRPr="00AA7529" w:rsidRDefault="00AA7529" w:rsidP="00AA7529">
            <w:pPr>
              <w:keepNext/>
              <w:keepLines/>
              <w:spacing w:after="0"/>
              <w:rPr>
                <w:ins w:id="16" w:author="Huawei[Chi]" w:date="2024-04-15T18:43:00Z"/>
                <w:rFonts w:ascii="Arial" w:eastAsia="宋体" w:hAnsi="Arial" w:cs="Arial"/>
                <w:sz w:val="18"/>
              </w:rPr>
            </w:pPr>
            <w:ins w:id="17" w:author="Huawei[Chi]" w:date="2024-04-15T18:45:00Z">
              <w:r w:rsidRPr="00AA7529">
                <w:rPr>
                  <w:rFonts w:ascii="Arial" w:eastAsia="宋体" w:hAnsi="Arial" w:cs="Arial"/>
                  <w:sz w:val="18"/>
                </w:rPr>
                <w:t>3GPP TS 29.522 [15]</w:t>
              </w:r>
            </w:ins>
          </w:p>
        </w:tc>
        <w:tc>
          <w:tcPr>
            <w:tcW w:w="2588" w:type="dxa"/>
            <w:vAlign w:val="center"/>
          </w:tcPr>
          <w:p w14:paraId="52E911CB" w14:textId="26D2B509" w:rsidR="00AA7529" w:rsidRPr="00AA7529" w:rsidRDefault="00AA7529" w:rsidP="00AA7529">
            <w:pPr>
              <w:keepNext/>
              <w:keepLines/>
              <w:spacing w:after="0"/>
              <w:rPr>
                <w:ins w:id="18" w:author="Huawei[Chi]" w:date="2024-04-15T18:43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9" w:author="Huawei[Chi]" w:date="2024-04-15T18:44:00Z">
              <w:r w:rsidRPr="00490E4C">
                <w:rPr>
                  <w:rFonts w:ascii="Arial" w:hAnsi="Arial"/>
                  <w:sz w:val="18"/>
                  <w:lang w:eastAsia="zh-CN"/>
                </w:rPr>
                <w:t xml:space="preserve">Contains ECS Address </w:t>
              </w:r>
              <w:r w:rsidRPr="008436EC">
                <w:rPr>
                  <w:rFonts w:ascii="Arial" w:hAnsi="Arial"/>
                  <w:sz w:val="18"/>
                  <w:lang w:eastAsia="zh-CN"/>
                </w:rPr>
                <w:t xml:space="preserve">Configuration </w:t>
              </w:r>
              <w:r w:rsidRPr="00490E4C">
                <w:rPr>
                  <w:rFonts w:ascii="Arial" w:hAnsi="Arial"/>
                  <w:sz w:val="18"/>
                  <w:lang w:eastAsia="zh-CN"/>
                </w:rPr>
                <w:t>Information.</w:t>
              </w:r>
            </w:ins>
          </w:p>
        </w:tc>
        <w:tc>
          <w:tcPr>
            <w:tcW w:w="1814" w:type="dxa"/>
          </w:tcPr>
          <w:p w14:paraId="525C89E3" w14:textId="77777777" w:rsidR="00AA7529" w:rsidRPr="00AA7529" w:rsidRDefault="00AA7529" w:rsidP="00AA7529">
            <w:pPr>
              <w:keepNext/>
              <w:keepLines/>
              <w:spacing w:after="0"/>
              <w:rPr>
                <w:ins w:id="20" w:author="Huawei[Chi]" w:date="2024-04-15T18:43:00Z"/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09538AFD" w14:textId="77777777" w:rsidTr="00AA7529">
        <w:trPr>
          <w:jc w:val="center"/>
        </w:trPr>
        <w:tc>
          <w:tcPr>
            <w:tcW w:w="2667" w:type="dxa"/>
          </w:tcPr>
          <w:p w14:paraId="543D207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noProof/>
                <w:sz w:val="18"/>
              </w:rPr>
              <w:t>GroupId</w:t>
            </w:r>
          </w:p>
        </w:tc>
        <w:tc>
          <w:tcPr>
            <w:tcW w:w="2391" w:type="dxa"/>
          </w:tcPr>
          <w:p w14:paraId="4812878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09E66F9C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 w:cs="Arial"/>
                <w:sz w:val="18"/>
                <w:szCs w:val="18"/>
              </w:rPr>
              <w:t>Identifies a group of UEs.</w:t>
            </w:r>
          </w:p>
        </w:tc>
        <w:tc>
          <w:tcPr>
            <w:tcW w:w="1814" w:type="dxa"/>
          </w:tcPr>
          <w:p w14:paraId="6854692B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49D3FEF1" w14:textId="77777777" w:rsidTr="00AA7529">
        <w:trPr>
          <w:jc w:val="center"/>
        </w:trPr>
        <w:tc>
          <w:tcPr>
            <w:tcW w:w="2667" w:type="dxa"/>
          </w:tcPr>
          <w:p w14:paraId="6507C2C1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AA7529">
              <w:rPr>
                <w:rFonts w:ascii="Arial" w:eastAsia="宋体" w:hAnsi="Arial"/>
                <w:sz w:val="18"/>
              </w:rPr>
              <w:t>Snssai</w:t>
            </w:r>
            <w:proofErr w:type="spellEnd"/>
          </w:p>
        </w:tc>
        <w:tc>
          <w:tcPr>
            <w:tcW w:w="2391" w:type="dxa"/>
          </w:tcPr>
          <w:p w14:paraId="75C764D0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7D7385A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/>
                <w:sz w:val="18"/>
              </w:rPr>
              <w:t>Identifies a Single Network Slice Selection Assistance Information.</w:t>
            </w:r>
          </w:p>
        </w:tc>
        <w:tc>
          <w:tcPr>
            <w:tcW w:w="1814" w:type="dxa"/>
          </w:tcPr>
          <w:p w14:paraId="53DC69CF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773D449F" w14:textId="77777777" w:rsidTr="00AA7529">
        <w:trPr>
          <w:jc w:val="center"/>
        </w:trPr>
        <w:tc>
          <w:tcPr>
            <w:tcW w:w="2667" w:type="dxa"/>
          </w:tcPr>
          <w:p w14:paraId="64E84E1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AA7529">
              <w:rPr>
                <w:rFonts w:ascii="Arial" w:eastAsia="宋体" w:hAnsi="Arial"/>
                <w:sz w:val="18"/>
              </w:rPr>
              <w:t>SupportedFeatures</w:t>
            </w:r>
            <w:proofErr w:type="spellEnd"/>
          </w:p>
        </w:tc>
        <w:tc>
          <w:tcPr>
            <w:tcW w:w="2391" w:type="dxa"/>
          </w:tcPr>
          <w:p w14:paraId="3F08FA2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3GPP TS 29.571 [</w:t>
            </w:r>
            <w:r w:rsidRPr="00AA7529">
              <w:rPr>
                <w:rFonts w:ascii="Arial" w:eastAsia="宋体" w:hAnsi="Arial"/>
                <w:sz w:val="18"/>
                <w:lang w:val="en-US" w:eastAsia="zh-CN"/>
              </w:rPr>
              <w:t>16</w:t>
            </w:r>
            <w:r w:rsidRPr="00AA7529">
              <w:rPr>
                <w:rFonts w:ascii="Arial" w:eastAsia="宋体" w:hAnsi="Arial" w:hint="eastAsia"/>
                <w:sz w:val="18"/>
                <w:lang w:eastAsia="zh-CN"/>
              </w:rPr>
              <w:t>]</w:t>
            </w:r>
          </w:p>
        </w:tc>
        <w:tc>
          <w:tcPr>
            <w:tcW w:w="2588" w:type="dxa"/>
          </w:tcPr>
          <w:p w14:paraId="5671D202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Indicates the features supported.</w:t>
            </w:r>
          </w:p>
        </w:tc>
        <w:tc>
          <w:tcPr>
            <w:tcW w:w="1814" w:type="dxa"/>
          </w:tcPr>
          <w:p w14:paraId="67926BC5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7529" w:rsidRPr="00AA7529" w14:paraId="0A071CBA" w14:textId="77777777" w:rsidTr="00AA7529">
        <w:trPr>
          <w:jc w:val="center"/>
        </w:trPr>
        <w:tc>
          <w:tcPr>
            <w:tcW w:w="2667" w:type="dxa"/>
          </w:tcPr>
          <w:p w14:paraId="047E82B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A7529">
              <w:rPr>
                <w:rFonts w:ascii="Arial" w:eastAsia="宋体" w:hAnsi="Arial"/>
                <w:sz w:val="18"/>
              </w:rPr>
              <w:t>Uri</w:t>
            </w:r>
          </w:p>
        </w:tc>
        <w:tc>
          <w:tcPr>
            <w:tcW w:w="2391" w:type="dxa"/>
          </w:tcPr>
          <w:p w14:paraId="0469A989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3GPP TS 29.571 [16]</w:t>
            </w:r>
          </w:p>
        </w:tc>
        <w:tc>
          <w:tcPr>
            <w:tcW w:w="2588" w:type="dxa"/>
          </w:tcPr>
          <w:p w14:paraId="64999454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AA7529">
              <w:rPr>
                <w:rFonts w:ascii="Arial" w:eastAsia="宋体" w:hAnsi="Arial"/>
                <w:sz w:val="18"/>
              </w:rPr>
              <w:t>Contains a URI.</w:t>
            </w:r>
          </w:p>
        </w:tc>
        <w:tc>
          <w:tcPr>
            <w:tcW w:w="1814" w:type="dxa"/>
          </w:tcPr>
          <w:p w14:paraId="72DC571E" w14:textId="77777777" w:rsidR="00AA7529" w:rsidRPr="00AA7529" w:rsidRDefault="00AA7529" w:rsidP="00AA7529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CF13FB0" w14:textId="77777777" w:rsidR="00A400DD" w:rsidRDefault="00A400DD" w:rsidP="00A400DD">
      <w:pPr>
        <w:pStyle w:val="5"/>
      </w:pPr>
      <w:bookmarkStart w:id="21" w:name="_Toc162009603"/>
      <w:r>
        <w:t>5.4.6.2.3</w:t>
      </w:r>
      <w:r>
        <w:tab/>
        <w:t xml:space="preserve">Type: </w:t>
      </w:r>
      <w:proofErr w:type="spellStart"/>
      <w:r>
        <w:rPr>
          <w:color w:val="000000"/>
        </w:rPr>
        <w:t>EcsAddrCfgInfoNotification</w:t>
      </w:r>
      <w:bookmarkEnd w:id="21"/>
      <w:proofErr w:type="spellEnd"/>
    </w:p>
    <w:p w14:paraId="0E250C39" w14:textId="77777777" w:rsidR="00A400DD" w:rsidRPr="002178AD" w:rsidRDefault="00A400DD" w:rsidP="00A400DD">
      <w:pPr>
        <w:pStyle w:val="TH"/>
      </w:pPr>
      <w:r w:rsidRPr="002178AD">
        <w:t>Table </w:t>
      </w:r>
      <w:r>
        <w:t>5.4.6.2.3</w:t>
      </w:r>
      <w:r w:rsidRPr="002178AD">
        <w:t xml:space="preserve">-1: Definition of type </w:t>
      </w:r>
      <w:proofErr w:type="spellStart"/>
      <w:r>
        <w:rPr>
          <w:color w:val="000000"/>
        </w:rPr>
        <w:t>EcsAddrCfgInfoNotification</w:t>
      </w:r>
      <w:proofErr w:type="spellEnd"/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426"/>
        <w:gridCol w:w="1134"/>
        <w:gridCol w:w="3402"/>
        <w:gridCol w:w="1274"/>
      </w:tblGrid>
      <w:tr w:rsidR="00A400DD" w:rsidRPr="002178AD" w14:paraId="7020FAED" w14:textId="77777777" w:rsidTr="00B46BF7">
        <w:trPr>
          <w:jc w:val="center"/>
        </w:trPr>
        <w:tc>
          <w:tcPr>
            <w:tcW w:w="1699" w:type="dxa"/>
            <w:shd w:val="clear" w:color="auto" w:fill="C0C0C0"/>
            <w:hideMark/>
          </w:tcPr>
          <w:p w14:paraId="3E528C8C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7FE6A648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Data type</w:t>
            </w:r>
          </w:p>
        </w:tc>
        <w:tc>
          <w:tcPr>
            <w:tcW w:w="426" w:type="dxa"/>
            <w:shd w:val="clear" w:color="auto" w:fill="C0C0C0"/>
            <w:hideMark/>
          </w:tcPr>
          <w:p w14:paraId="4E8606AD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6BAF1B2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2178AD">
              <w:rPr>
                <w:rFonts w:ascii="Arial" w:eastAsia="等线" w:hAnsi="Arial"/>
                <w:b/>
                <w:sz w:val="18"/>
              </w:rPr>
              <w:t>Cardinality</w:t>
            </w:r>
          </w:p>
        </w:tc>
        <w:tc>
          <w:tcPr>
            <w:tcW w:w="3402" w:type="dxa"/>
            <w:shd w:val="clear" w:color="auto" w:fill="C0C0C0"/>
            <w:hideMark/>
          </w:tcPr>
          <w:p w14:paraId="4CD6DAC8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等线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4" w:type="dxa"/>
            <w:shd w:val="clear" w:color="auto" w:fill="C0C0C0"/>
          </w:tcPr>
          <w:p w14:paraId="69940F6F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等线" w:hAnsi="Arial" w:cs="Arial"/>
                <w:b/>
                <w:sz w:val="18"/>
                <w:szCs w:val="18"/>
              </w:rPr>
              <w:t>Applicability</w:t>
            </w:r>
          </w:p>
        </w:tc>
      </w:tr>
      <w:tr w:rsidR="00A400DD" w:rsidRPr="002178AD" w14:paraId="567511C2" w14:textId="77777777" w:rsidTr="00B46BF7">
        <w:trPr>
          <w:jc w:val="center"/>
        </w:trPr>
        <w:tc>
          <w:tcPr>
            <w:tcW w:w="1699" w:type="dxa"/>
          </w:tcPr>
          <w:p w14:paraId="3C473BA0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notifCorrId</w:t>
            </w:r>
            <w:proofErr w:type="spellEnd"/>
          </w:p>
        </w:tc>
        <w:tc>
          <w:tcPr>
            <w:tcW w:w="1701" w:type="dxa"/>
          </w:tcPr>
          <w:p w14:paraId="13C747C3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26" w:type="dxa"/>
          </w:tcPr>
          <w:p w14:paraId="5F18C720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</w:tcPr>
          <w:p w14:paraId="549BF4CF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7549C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2" w:type="dxa"/>
          </w:tcPr>
          <w:p w14:paraId="7E0B8F66" w14:textId="77777777" w:rsidR="00A400DD" w:rsidRPr="002178AD" w:rsidRDefault="00A400DD" w:rsidP="00B46BF7">
            <w:pPr>
              <w:pStyle w:val="TAL"/>
            </w:pPr>
            <w:r w:rsidRPr="00C7549C">
              <w:rPr>
                <w:rFonts w:cs="Arial"/>
                <w:szCs w:val="18"/>
                <w:lang w:eastAsia="zh-CN"/>
              </w:rPr>
              <w:t>Notification correlation identifier.</w:t>
            </w:r>
          </w:p>
        </w:tc>
        <w:tc>
          <w:tcPr>
            <w:tcW w:w="1274" w:type="dxa"/>
          </w:tcPr>
          <w:p w14:paraId="1C8932F8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A400DD" w:rsidRPr="002178AD" w14:paraId="1A33B7ED" w14:textId="77777777" w:rsidTr="00B46BF7">
        <w:trPr>
          <w:jc w:val="center"/>
        </w:trPr>
        <w:tc>
          <w:tcPr>
            <w:tcW w:w="1699" w:type="dxa"/>
          </w:tcPr>
          <w:p w14:paraId="64372C1F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cs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AddrCfgInfo</w:t>
            </w:r>
            <w:proofErr w:type="spellEnd"/>
          </w:p>
        </w:tc>
        <w:tc>
          <w:tcPr>
            <w:tcW w:w="1701" w:type="dxa"/>
          </w:tcPr>
          <w:p w14:paraId="33A489A3" w14:textId="4E8D7FDD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del w:id="22" w:author="Huawei[Chi]" w:date="2024-04-15T18:37:00Z">
              <w:r w:rsidRPr="002A11EE" w:rsidDel="00C14D52">
                <w:rPr>
                  <w:rFonts w:ascii="Arial" w:hAnsi="Arial" w:cs="Arial"/>
                  <w:sz w:val="18"/>
                  <w:szCs w:val="18"/>
                  <w:lang w:eastAsia="zh-CN"/>
                </w:rPr>
                <w:delText>array(</w:delText>
              </w:r>
              <w:r w:rsidDel="00C14D52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string</w:delText>
              </w:r>
              <w:r w:rsidRPr="002A11EE" w:rsidDel="00C14D52">
                <w:rPr>
                  <w:rFonts w:ascii="Arial" w:hAnsi="Arial" w:cs="Arial"/>
                  <w:sz w:val="18"/>
                  <w:szCs w:val="18"/>
                  <w:lang w:eastAsia="zh-CN"/>
                </w:rPr>
                <w:delText>)</w:delText>
              </w:r>
            </w:del>
            <w:proofErr w:type="spellStart"/>
            <w:ins w:id="23" w:author="Huawei[Chi]" w:date="2024-04-15T18:40:00Z">
              <w:r w:rsidR="00C14D52">
                <w:rPr>
                  <w:rFonts w:ascii="Arial" w:hAnsi="Arial"/>
                  <w:sz w:val="18"/>
                </w:rPr>
                <w:t>EcsAddrInfo</w:t>
              </w:r>
            </w:ins>
            <w:proofErr w:type="spellEnd"/>
          </w:p>
        </w:tc>
        <w:tc>
          <w:tcPr>
            <w:tcW w:w="426" w:type="dxa"/>
          </w:tcPr>
          <w:p w14:paraId="4A410D07" w14:textId="77777777" w:rsidR="00A400DD" w:rsidRPr="002178AD" w:rsidRDefault="00A400DD" w:rsidP="00B46B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</w:tcPr>
          <w:p w14:paraId="3C9DA514" w14:textId="269FF485" w:rsidR="00A400DD" w:rsidRPr="002178AD" w:rsidRDefault="00A400DD" w:rsidP="00B46B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A11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del w:id="24" w:author="Huawei" w:date="2024-04-07T15:19:00Z">
              <w:r w:rsidRPr="002A11EE" w:rsidDel="00710101">
                <w:rPr>
                  <w:rFonts w:ascii="Arial" w:hAnsi="Arial" w:cs="Arial"/>
                  <w:sz w:val="18"/>
                  <w:szCs w:val="18"/>
                  <w:lang w:eastAsia="zh-CN"/>
                </w:rPr>
                <w:delText>..N</w:delText>
              </w:r>
            </w:del>
          </w:p>
        </w:tc>
        <w:tc>
          <w:tcPr>
            <w:tcW w:w="3402" w:type="dxa"/>
          </w:tcPr>
          <w:p w14:paraId="4D4A1163" w14:textId="77777777" w:rsidR="00AA7529" w:rsidRDefault="00A400DD" w:rsidP="00B46BF7">
            <w:pPr>
              <w:pStyle w:val="TAL"/>
              <w:rPr>
                <w:ins w:id="25" w:author="Huawei[Chi]" w:date="2024-04-15T18:45:00Z"/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Contains</w:t>
            </w:r>
            <w:r>
              <w:rPr>
                <w:rFonts w:cs="Arial"/>
                <w:szCs w:val="18"/>
                <w:lang w:eastAsia="zh-CN"/>
              </w:rPr>
              <w:t xml:space="preserve"> the </w:t>
            </w:r>
            <w:r>
              <w:rPr>
                <w:lang w:eastAsia="zh-CN"/>
              </w:rPr>
              <w:t>ECS Address Configuration Information</w:t>
            </w:r>
            <w:r w:rsidRPr="002A11EE">
              <w:rPr>
                <w:rFonts w:cs="Arial"/>
                <w:szCs w:val="18"/>
                <w:lang w:eastAsia="zh-CN"/>
              </w:rPr>
              <w:t>.</w:t>
            </w:r>
          </w:p>
          <w:p w14:paraId="06D2BA73" w14:textId="37337CDE" w:rsidR="00A400DD" w:rsidRPr="002178AD" w:rsidRDefault="00C14D52" w:rsidP="00B46BF7">
            <w:pPr>
              <w:pStyle w:val="TAL"/>
              <w:rPr>
                <w:rFonts w:cs="Arial"/>
                <w:szCs w:val="18"/>
                <w:lang w:eastAsia="zh-CN"/>
              </w:rPr>
            </w:pPr>
            <w:ins w:id="26" w:author="Huawei[Chi]" w:date="2024-04-15T18:41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  <w:tc>
          <w:tcPr>
            <w:tcW w:w="1274" w:type="dxa"/>
          </w:tcPr>
          <w:p w14:paraId="5D477A82" w14:textId="77777777" w:rsidR="00A400DD" w:rsidRPr="002178AD" w:rsidRDefault="00A400DD" w:rsidP="00B46BF7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C14D52" w:rsidRPr="002178AD" w14:paraId="73D8B6C1" w14:textId="77777777" w:rsidTr="00B46BF7">
        <w:trPr>
          <w:jc w:val="center"/>
          <w:ins w:id="27" w:author="Huawei[Chi]" w:date="2024-04-15T18:40:00Z"/>
        </w:trPr>
        <w:tc>
          <w:tcPr>
            <w:tcW w:w="9636" w:type="dxa"/>
            <w:gridSpan w:val="6"/>
          </w:tcPr>
          <w:p w14:paraId="3B241F7C" w14:textId="7F964BFA" w:rsidR="00C14D52" w:rsidRPr="00C14D52" w:rsidRDefault="00C14D52" w:rsidP="00C14D52">
            <w:pPr>
              <w:keepNext/>
              <w:keepLines/>
              <w:spacing w:after="0"/>
              <w:ind w:left="851" w:hanging="851"/>
              <w:rPr>
                <w:ins w:id="28" w:author="Huawei[Chi]" w:date="2024-04-15T18:40:00Z"/>
                <w:rFonts w:ascii="Arial" w:eastAsia="宋体" w:hAnsi="Arial"/>
                <w:sz w:val="18"/>
              </w:rPr>
            </w:pPr>
            <w:ins w:id="29" w:author="Huawei[Chi]" w:date="2024-04-15T18:41:00Z">
              <w:r w:rsidRPr="00C14D52">
                <w:rPr>
                  <w:rFonts w:ascii="Arial" w:eastAsia="宋体" w:hAnsi="Arial"/>
                  <w:sz w:val="18"/>
                </w:rPr>
                <w:t>NOTE:</w:t>
              </w:r>
              <w:r w:rsidRPr="00C14D52">
                <w:rPr>
                  <w:rFonts w:ascii="Arial" w:eastAsia="宋体" w:hAnsi="Arial"/>
                  <w:sz w:val="18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The </w:t>
              </w:r>
              <w:r>
                <w:rPr>
                  <w:rFonts w:ascii="Arial" w:hAnsi="Arial"/>
                  <w:sz w:val="18"/>
                </w:rPr>
                <w:t xml:space="preserve">attributes "self" </w:t>
              </w:r>
            </w:ins>
            <w:ins w:id="30" w:author="Huawei[Chi]" w:date="2024-04-15T18:42:00Z">
              <w:r>
                <w:rPr>
                  <w:rFonts w:ascii="Arial" w:hAnsi="Arial"/>
                  <w:sz w:val="18"/>
                </w:rPr>
                <w:t xml:space="preserve">of </w:t>
              </w:r>
            </w:ins>
            <w:proofErr w:type="spellStart"/>
            <w:ins w:id="31" w:author="Huawei[Chi]" w:date="2024-04-15T18:41:00Z">
              <w:r>
                <w:rPr>
                  <w:rFonts w:ascii="Arial" w:hAnsi="Arial"/>
                  <w:sz w:val="18"/>
                </w:rPr>
                <w:t>EcsAddrInfo</w:t>
              </w:r>
              <w:proofErr w:type="spellEnd"/>
              <w:r>
                <w:rPr>
                  <w:rFonts w:ascii="Arial" w:hAnsi="Arial"/>
                  <w:sz w:val="18"/>
                </w:rPr>
                <w:t xml:space="preserve"> shall not be provided</w:t>
              </w:r>
              <w:r w:rsidRPr="00C14D52"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</w:tr>
    </w:tbl>
    <w:p w14:paraId="4D23CBC0" w14:textId="77777777" w:rsidR="00A400DD" w:rsidRPr="00C14D52" w:rsidRDefault="00A400DD" w:rsidP="00A400DD"/>
    <w:p w14:paraId="714C579E" w14:textId="7451B178" w:rsidR="00A400DD" w:rsidDel="00710101" w:rsidRDefault="00A400DD" w:rsidP="00A400DD">
      <w:pPr>
        <w:pStyle w:val="EditorsNote"/>
        <w:rPr>
          <w:del w:id="32" w:author="Huawei" w:date="2024-04-07T15:19:00Z"/>
        </w:rPr>
      </w:pPr>
      <w:del w:id="33" w:author="Huawei" w:date="2024-04-07T15:19:00Z">
        <w:r w:rsidDel="00710101">
          <w:delText>Editor's note:</w:delText>
        </w:r>
        <w:r w:rsidDel="00710101">
          <w:tab/>
          <w:delText xml:space="preserve">The data type of </w:delText>
        </w:r>
        <w:r w:rsidRPr="002178AD" w:rsidDel="00710101">
          <w:delText>"</w:delText>
        </w:r>
        <w:r w:rsidRPr="001B7835" w:rsidDel="00710101">
          <w:delText>e</w:delText>
        </w:r>
        <w:r w:rsidRPr="001B7835" w:rsidDel="00710101">
          <w:rPr>
            <w:rFonts w:hint="eastAsia"/>
          </w:rPr>
          <w:delText>cs</w:delText>
        </w:r>
        <w:r w:rsidRPr="001B7835" w:rsidDel="00710101">
          <w:delText>AddrCfgInfo</w:delText>
        </w:r>
        <w:r w:rsidRPr="002178AD" w:rsidDel="00710101">
          <w:delText>"</w:delText>
        </w:r>
        <w:r w:rsidDel="00710101">
          <w:delText xml:space="preserve"> </w:delText>
        </w:r>
        <w:r w:rsidRPr="00632DC0" w:rsidDel="00710101">
          <w:delText>attribute is FFS</w:delText>
        </w:r>
        <w:r w:rsidDel="00710101">
          <w:delText>.</w:delText>
        </w:r>
      </w:del>
    </w:p>
    <w:p w14:paraId="6BB5EE58" w14:textId="77777777" w:rsidR="00A400DD" w:rsidRDefault="00A400DD" w:rsidP="00A400DD">
      <w:pPr>
        <w:rPr>
          <w:noProof/>
        </w:rPr>
      </w:pPr>
    </w:p>
    <w:p w14:paraId="3D85911E" w14:textId="77777777" w:rsidR="00A400DD" w:rsidRPr="00B61815" w:rsidRDefault="00A400DD" w:rsidP="00A4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FFD8A52" w14:textId="77777777" w:rsidR="00710101" w:rsidRDefault="00710101" w:rsidP="00710101">
      <w:pPr>
        <w:pStyle w:val="1"/>
      </w:pPr>
      <w:bookmarkStart w:id="34" w:name="_Toc129250132"/>
      <w:bookmarkStart w:id="35" w:name="_Toc162009690"/>
      <w:r>
        <w:t>A.5</w:t>
      </w:r>
      <w:r>
        <w:tab/>
      </w:r>
      <w:proofErr w:type="spellStart"/>
      <w:r>
        <w:t>Nnef_ECSAddress</w:t>
      </w:r>
      <w:proofErr w:type="spellEnd"/>
      <w:r>
        <w:rPr>
          <w:noProof/>
          <w:lang w:eastAsia="zh-CN"/>
        </w:rPr>
        <w:t xml:space="preserve"> </w:t>
      </w:r>
      <w:r>
        <w:t>API</w:t>
      </w:r>
      <w:bookmarkEnd w:id="34"/>
      <w:bookmarkEnd w:id="35"/>
    </w:p>
    <w:p w14:paraId="6CB06FA9" w14:textId="77777777" w:rsidR="00710101" w:rsidRDefault="00710101" w:rsidP="00710101">
      <w:pPr>
        <w:pStyle w:val="PL"/>
      </w:pPr>
      <w:r>
        <w:t>openapi: 3.0.0</w:t>
      </w:r>
    </w:p>
    <w:p w14:paraId="47B89A9C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>info:</w:t>
      </w:r>
    </w:p>
    <w:p w14:paraId="10102206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title: Nnef_</w:t>
      </w:r>
      <w:r>
        <w:rPr>
          <w:lang w:eastAsia="zh-CN"/>
        </w:rPr>
        <w:t>ECSAddressConfigurationInformation</w:t>
      </w:r>
    </w:p>
    <w:p w14:paraId="55F6015E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version: 1.0.0</w:t>
      </w:r>
      <w:r>
        <w:rPr>
          <w:rFonts w:cs="Courier New"/>
          <w:szCs w:val="16"/>
        </w:rPr>
        <w:t>-alpha.2</w:t>
      </w:r>
    </w:p>
    <w:p w14:paraId="599F4E09" w14:textId="77777777" w:rsidR="00710101" w:rsidRDefault="00710101" w:rsidP="00710101">
      <w:pPr>
        <w:pStyle w:val="PL"/>
      </w:pPr>
      <w:r>
        <w:rPr>
          <w:lang w:val="fr-FR"/>
        </w:rPr>
        <w:t xml:space="preserve">  description: </w:t>
      </w:r>
      <w:r>
        <w:t>|</w:t>
      </w:r>
    </w:p>
    <w:p w14:paraId="4F8195C5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  NEF </w:t>
      </w:r>
      <w:r>
        <w:t xml:space="preserve">ECS Address </w:t>
      </w:r>
      <w:r>
        <w:rPr>
          <w:lang w:val="fr-FR"/>
        </w:rPr>
        <w:t xml:space="preserve">Service.  </w:t>
      </w:r>
    </w:p>
    <w:p w14:paraId="395B92FD" w14:textId="77777777" w:rsidR="00710101" w:rsidRDefault="00710101" w:rsidP="00710101">
      <w:pPr>
        <w:pStyle w:val="PL"/>
      </w:pPr>
      <w:r>
        <w:t xml:space="preserve">    © 2023 , 3GPP Organizational Partners (ARIB, ATIS, CCSA, ETSI, TSDSI, TTA, TTC).  </w:t>
      </w:r>
    </w:p>
    <w:p w14:paraId="0922C762" w14:textId="77777777" w:rsidR="00710101" w:rsidRDefault="00710101" w:rsidP="00710101">
      <w:pPr>
        <w:pStyle w:val="PL"/>
      </w:pPr>
      <w:r>
        <w:t xml:space="preserve">    All rights reserved.</w:t>
      </w:r>
    </w:p>
    <w:p w14:paraId="1647BB6B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>externalDocs:</w:t>
      </w:r>
    </w:p>
    <w:p w14:paraId="58EDAFEB" w14:textId="77777777" w:rsidR="00710101" w:rsidRDefault="00710101" w:rsidP="00710101">
      <w:pPr>
        <w:pStyle w:val="PL"/>
        <w:rPr>
          <w:lang w:eastAsia="zh-CN"/>
        </w:rPr>
      </w:pPr>
      <w:r>
        <w:rPr>
          <w:lang w:val="fr-FR"/>
        </w:rPr>
        <w:t xml:space="preserve">  description: </w:t>
      </w:r>
      <w:r>
        <w:rPr>
          <w:lang w:eastAsia="zh-CN"/>
        </w:rPr>
        <w:t>&gt;</w:t>
      </w:r>
    </w:p>
    <w:p w14:paraId="31829F1E" w14:textId="77777777" w:rsidR="00710101" w:rsidRDefault="00710101" w:rsidP="00710101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 xml:space="preserve">3GPP TS 29.591 V18.3.0; </w:t>
      </w:r>
      <w:r>
        <w:t>5G System; Network Exposure Function Southbound Services; Stage 3</w:t>
      </w:r>
      <w:r>
        <w:rPr>
          <w:lang w:val="fr-FR"/>
        </w:rPr>
        <w:t>.</w:t>
      </w:r>
    </w:p>
    <w:p w14:paraId="7B1F0614" w14:textId="77777777" w:rsidR="00710101" w:rsidRDefault="00710101" w:rsidP="00710101">
      <w:pPr>
        <w:pStyle w:val="PL"/>
        <w:rPr>
          <w:lang w:val="fr-FR"/>
        </w:rPr>
      </w:pPr>
      <w:r>
        <w:rPr>
          <w:lang w:val="fr-FR"/>
        </w:rPr>
        <w:t xml:space="preserve">  url: https://www.3gpp.org/ftp/Specs/archive/29_series/29.591/</w:t>
      </w:r>
    </w:p>
    <w:p w14:paraId="703938B4" w14:textId="77777777" w:rsidR="00710101" w:rsidRDefault="00710101" w:rsidP="00710101">
      <w:pPr>
        <w:pStyle w:val="PL"/>
      </w:pPr>
      <w:r>
        <w:t>servers:</w:t>
      </w:r>
    </w:p>
    <w:p w14:paraId="5E4152F1" w14:textId="77777777" w:rsidR="00710101" w:rsidRDefault="00710101" w:rsidP="00710101">
      <w:pPr>
        <w:pStyle w:val="PL"/>
      </w:pPr>
      <w:r>
        <w:t xml:space="preserve">  - url: '{apiRoot}/nnef-</w:t>
      </w:r>
      <w:r w:rsidRPr="00F049E7">
        <w:t>ecs-addr</w:t>
      </w:r>
      <w:r>
        <w:t>-cfg-info/v1'</w:t>
      </w:r>
    </w:p>
    <w:p w14:paraId="0B17C3A4" w14:textId="77777777" w:rsidR="00710101" w:rsidRDefault="00710101" w:rsidP="00710101">
      <w:pPr>
        <w:pStyle w:val="PL"/>
      </w:pPr>
      <w:r>
        <w:t xml:space="preserve">    variables:</w:t>
      </w:r>
    </w:p>
    <w:p w14:paraId="29B9271F" w14:textId="77777777" w:rsidR="00710101" w:rsidRDefault="00710101" w:rsidP="00710101">
      <w:pPr>
        <w:pStyle w:val="PL"/>
      </w:pPr>
      <w:r>
        <w:t xml:space="preserve">      apiRoot:</w:t>
      </w:r>
    </w:p>
    <w:p w14:paraId="3F1EA11C" w14:textId="77777777" w:rsidR="00710101" w:rsidRDefault="00710101" w:rsidP="00710101">
      <w:pPr>
        <w:pStyle w:val="PL"/>
      </w:pPr>
      <w:r>
        <w:t xml:space="preserve">        default: https://example.com</w:t>
      </w:r>
    </w:p>
    <w:p w14:paraId="151788A4" w14:textId="77777777" w:rsidR="00710101" w:rsidRDefault="00710101" w:rsidP="00710101">
      <w:pPr>
        <w:pStyle w:val="PL"/>
      </w:pPr>
      <w:r>
        <w:t xml:space="preserve">        description: apiRoot as defined in clause 4.4 of 3GPP TS 29.501</w:t>
      </w:r>
    </w:p>
    <w:p w14:paraId="42E1AA69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665345C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3A8AFA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9672A4E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</w:t>
      </w:r>
      <w:r w:rsidRPr="00F049E7">
        <w:t>ecs-addr</w:t>
      </w:r>
      <w:r>
        <w:t>-cfg-info</w:t>
      </w:r>
    </w:p>
    <w:p w14:paraId="25CEB240" w14:textId="77777777" w:rsidR="00710101" w:rsidRDefault="00710101" w:rsidP="00710101">
      <w:pPr>
        <w:pStyle w:val="PL"/>
      </w:pPr>
      <w:r>
        <w:t>paths:</w:t>
      </w:r>
    </w:p>
    <w:p w14:paraId="059918C5" w14:textId="77777777" w:rsidR="00710101" w:rsidRDefault="00710101" w:rsidP="00710101">
      <w:pPr>
        <w:pStyle w:val="PL"/>
      </w:pPr>
    </w:p>
    <w:p w14:paraId="5D57F709" w14:textId="77777777" w:rsidR="00710101" w:rsidRDefault="00710101" w:rsidP="00710101">
      <w:pPr>
        <w:pStyle w:val="PL"/>
      </w:pPr>
      <w:r>
        <w:t xml:space="preserve">  /subscriptions:</w:t>
      </w:r>
    </w:p>
    <w:p w14:paraId="12ACFA53" w14:textId="77777777" w:rsidR="00710101" w:rsidRDefault="00710101" w:rsidP="00710101">
      <w:pPr>
        <w:pStyle w:val="PL"/>
      </w:pPr>
      <w:r>
        <w:t xml:space="preserve">    post:</w:t>
      </w:r>
    </w:p>
    <w:p w14:paraId="110C04C4" w14:textId="77777777" w:rsidR="00710101" w:rsidRDefault="00710101" w:rsidP="00710101">
      <w:pPr>
        <w:pStyle w:val="PL"/>
      </w:pPr>
      <w:r>
        <w:t xml:space="preserve">      summary: subscribe to notifications</w:t>
      </w:r>
    </w:p>
    <w:p w14:paraId="151F990A" w14:textId="77777777" w:rsidR="00710101" w:rsidRDefault="00710101" w:rsidP="00710101">
      <w:pPr>
        <w:pStyle w:val="PL"/>
      </w:pPr>
      <w:r>
        <w:lastRenderedPageBreak/>
        <w:t xml:space="preserve">      operationId: CreateIndividualSubcription</w:t>
      </w:r>
    </w:p>
    <w:p w14:paraId="783ED332" w14:textId="77777777" w:rsidR="00710101" w:rsidRDefault="00710101" w:rsidP="00710101">
      <w:pPr>
        <w:pStyle w:val="PL"/>
      </w:pPr>
      <w:r>
        <w:t xml:space="preserve">      tags:</w:t>
      </w:r>
    </w:p>
    <w:p w14:paraId="1D3918B5" w14:textId="77777777" w:rsidR="00710101" w:rsidRDefault="00710101" w:rsidP="00710101">
      <w:pPr>
        <w:pStyle w:val="PL"/>
      </w:pPr>
      <w:r>
        <w:t xml:space="preserve">        - Subscriptions (Collection)</w:t>
      </w:r>
    </w:p>
    <w:p w14:paraId="32758ED4" w14:textId="77777777" w:rsidR="00710101" w:rsidRDefault="00710101" w:rsidP="00710101">
      <w:pPr>
        <w:pStyle w:val="PL"/>
      </w:pPr>
      <w:r>
        <w:t xml:space="preserve">      requestBody:</w:t>
      </w:r>
    </w:p>
    <w:p w14:paraId="62F521E5" w14:textId="77777777" w:rsidR="00710101" w:rsidRDefault="00710101" w:rsidP="00710101">
      <w:pPr>
        <w:pStyle w:val="PL"/>
      </w:pPr>
      <w:r>
        <w:t xml:space="preserve">        required: true</w:t>
      </w:r>
    </w:p>
    <w:p w14:paraId="712247F2" w14:textId="77777777" w:rsidR="00710101" w:rsidRDefault="00710101" w:rsidP="00710101">
      <w:pPr>
        <w:pStyle w:val="PL"/>
      </w:pPr>
      <w:r>
        <w:t xml:space="preserve">        content:</w:t>
      </w:r>
    </w:p>
    <w:p w14:paraId="4B2F157C" w14:textId="77777777" w:rsidR="00710101" w:rsidRDefault="00710101" w:rsidP="00710101">
      <w:pPr>
        <w:pStyle w:val="PL"/>
      </w:pPr>
      <w:r>
        <w:t xml:space="preserve">          application/json:</w:t>
      </w:r>
    </w:p>
    <w:p w14:paraId="68581893" w14:textId="77777777" w:rsidR="00710101" w:rsidRDefault="00710101" w:rsidP="00710101">
      <w:pPr>
        <w:pStyle w:val="PL"/>
      </w:pPr>
      <w:r>
        <w:t xml:space="preserve">            schema:</w:t>
      </w:r>
    </w:p>
    <w:p w14:paraId="16B3BA23" w14:textId="77777777" w:rsidR="00710101" w:rsidRDefault="00710101" w:rsidP="00710101">
      <w:pPr>
        <w:pStyle w:val="PL"/>
      </w:pPr>
      <w:r>
        <w:t xml:space="preserve">              $ref: '#/components/schemas/EcsAddrCfgInfo</w:t>
      </w:r>
      <w:r w:rsidRPr="00C95178">
        <w:t>Sub</w:t>
      </w:r>
      <w:r>
        <w:t>'</w:t>
      </w:r>
    </w:p>
    <w:p w14:paraId="07F8986D" w14:textId="77777777" w:rsidR="00710101" w:rsidRDefault="00710101" w:rsidP="00710101">
      <w:pPr>
        <w:pStyle w:val="PL"/>
      </w:pPr>
      <w:r>
        <w:t xml:space="preserve">      responses:</w:t>
      </w:r>
    </w:p>
    <w:p w14:paraId="66FC3A8D" w14:textId="77777777" w:rsidR="00710101" w:rsidRDefault="00710101" w:rsidP="00710101">
      <w:pPr>
        <w:pStyle w:val="PL"/>
      </w:pPr>
      <w:r>
        <w:t xml:space="preserve">        '201':</w:t>
      </w:r>
    </w:p>
    <w:p w14:paraId="755F32D3" w14:textId="77777777" w:rsidR="00710101" w:rsidRDefault="00710101" w:rsidP="00710101">
      <w:pPr>
        <w:pStyle w:val="PL"/>
      </w:pPr>
      <w:r>
        <w:t xml:space="preserve">          description: Success</w:t>
      </w:r>
    </w:p>
    <w:p w14:paraId="602DAF4D" w14:textId="77777777" w:rsidR="00710101" w:rsidRDefault="00710101" w:rsidP="00710101">
      <w:pPr>
        <w:pStyle w:val="PL"/>
      </w:pPr>
      <w:r>
        <w:t xml:space="preserve">          content:</w:t>
      </w:r>
    </w:p>
    <w:p w14:paraId="53AB177B" w14:textId="77777777" w:rsidR="00710101" w:rsidRDefault="00710101" w:rsidP="00710101">
      <w:pPr>
        <w:pStyle w:val="PL"/>
      </w:pPr>
      <w:r>
        <w:t xml:space="preserve">            application/json:</w:t>
      </w:r>
    </w:p>
    <w:p w14:paraId="65B0A2D9" w14:textId="77777777" w:rsidR="00710101" w:rsidRDefault="00710101" w:rsidP="00710101">
      <w:pPr>
        <w:pStyle w:val="PL"/>
      </w:pPr>
      <w:r>
        <w:t xml:space="preserve">              schema:</w:t>
      </w:r>
    </w:p>
    <w:p w14:paraId="44643E84" w14:textId="77777777" w:rsidR="00710101" w:rsidRDefault="00710101" w:rsidP="00710101">
      <w:pPr>
        <w:pStyle w:val="PL"/>
      </w:pPr>
      <w:r>
        <w:t xml:space="preserve">                $ref: '#/components/schemas/EcsAddrCfgInfo</w:t>
      </w:r>
      <w:r w:rsidRPr="00C95178">
        <w:t>Sub</w:t>
      </w:r>
      <w:r>
        <w:t>'</w:t>
      </w:r>
    </w:p>
    <w:p w14:paraId="54BF2611" w14:textId="77777777" w:rsidR="00710101" w:rsidRDefault="00710101" w:rsidP="00710101">
      <w:pPr>
        <w:pStyle w:val="PL"/>
      </w:pPr>
      <w:r>
        <w:t xml:space="preserve">          headers:</w:t>
      </w:r>
    </w:p>
    <w:p w14:paraId="44244B64" w14:textId="77777777" w:rsidR="00710101" w:rsidRDefault="00710101" w:rsidP="00710101">
      <w:pPr>
        <w:pStyle w:val="PL"/>
      </w:pPr>
      <w:r>
        <w:t xml:space="preserve">            Location:</w:t>
      </w:r>
    </w:p>
    <w:p w14:paraId="3F6D26C7" w14:textId="77777777" w:rsidR="00710101" w:rsidRDefault="00710101" w:rsidP="00710101">
      <w:pPr>
        <w:pStyle w:val="PL"/>
      </w:pPr>
      <w:r>
        <w:t xml:space="preserve">              description: </w:t>
      </w:r>
      <w:r>
        <w:rPr>
          <w:lang w:eastAsia="zh-CN"/>
        </w:rPr>
        <w:t>&gt;</w:t>
      </w:r>
    </w:p>
    <w:p w14:paraId="597565E6" w14:textId="77777777" w:rsidR="00710101" w:rsidRDefault="00710101" w:rsidP="00710101">
      <w:pPr>
        <w:pStyle w:val="PL"/>
      </w:pPr>
      <w:r>
        <w:t xml:space="preserve">                Contains the URI of the newly created resource, according to the structure</w:t>
      </w:r>
    </w:p>
    <w:p w14:paraId="07D31EF2" w14:textId="77777777" w:rsidR="00710101" w:rsidRDefault="00710101" w:rsidP="00710101">
      <w:pPr>
        <w:pStyle w:val="PL"/>
      </w:pPr>
      <w:r>
        <w:t xml:space="preserve">                {apiRoot}/nnef-</w:t>
      </w:r>
      <w:r w:rsidRPr="00F049E7">
        <w:t>ecs-addr</w:t>
      </w:r>
      <w:r>
        <w:t>-cfg-info/&lt;apiVersion&gt;/subscriptions/{subscriptionId}</w:t>
      </w:r>
    </w:p>
    <w:p w14:paraId="4956DD17" w14:textId="77777777" w:rsidR="00710101" w:rsidRDefault="00710101" w:rsidP="00710101">
      <w:pPr>
        <w:pStyle w:val="PL"/>
      </w:pPr>
      <w:r>
        <w:t xml:space="preserve">              required: true</w:t>
      </w:r>
    </w:p>
    <w:p w14:paraId="246C9785" w14:textId="77777777" w:rsidR="00710101" w:rsidRDefault="00710101" w:rsidP="00710101">
      <w:pPr>
        <w:pStyle w:val="PL"/>
      </w:pPr>
      <w:r>
        <w:t xml:space="preserve">              schema:</w:t>
      </w:r>
    </w:p>
    <w:p w14:paraId="74FD8CD3" w14:textId="77777777" w:rsidR="00710101" w:rsidRDefault="00710101" w:rsidP="00710101">
      <w:pPr>
        <w:pStyle w:val="PL"/>
      </w:pPr>
      <w:r>
        <w:t xml:space="preserve">                type: string</w:t>
      </w:r>
    </w:p>
    <w:p w14:paraId="3E106DBE" w14:textId="77777777" w:rsidR="00710101" w:rsidRDefault="00710101" w:rsidP="00710101">
      <w:pPr>
        <w:pStyle w:val="PL"/>
      </w:pPr>
      <w:r>
        <w:t xml:space="preserve">        '400':</w:t>
      </w:r>
    </w:p>
    <w:p w14:paraId="174EEBDE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49BB4EF5" w14:textId="77777777" w:rsidR="00710101" w:rsidRDefault="00710101" w:rsidP="00710101">
      <w:pPr>
        <w:pStyle w:val="PL"/>
      </w:pPr>
      <w:r>
        <w:t xml:space="preserve">        '401':</w:t>
      </w:r>
    </w:p>
    <w:p w14:paraId="31D0E665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36237EEB" w14:textId="77777777" w:rsidR="00710101" w:rsidRDefault="00710101" w:rsidP="00710101">
      <w:pPr>
        <w:pStyle w:val="PL"/>
      </w:pPr>
      <w:r>
        <w:t xml:space="preserve">        '403':</w:t>
      </w:r>
    </w:p>
    <w:p w14:paraId="0AC8C921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53D89C9A" w14:textId="77777777" w:rsidR="00710101" w:rsidRDefault="00710101" w:rsidP="00710101">
      <w:pPr>
        <w:pStyle w:val="PL"/>
      </w:pPr>
      <w:r>
        <w:t xml:space="preserve">        '404':</w:t>
      </w:r>
    </w:p>
    <w:p w14:paraId="37FCA0D4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71B2B988" w14:textId="77777777" w:rsidR="00710101" w:rsidRDefault="00710101" w:rsidP="00710101">
      <w:pPr>
        <w:pStyle w:val="PL"/>
      </w:pPr>
      <w:r>
        <w:t xml:space="preserve">        '411':</w:t>
      </w:r>
    </w:p>
    <w:p w14:paraId="70849269" w14:textId="77777777" w:rsidR="00710101" w:rsidRDefault="00710101" w:rsidP="00710101">
      <w:pPr>
        <w:pStyle w:val="PL"/>
      </w:pPr>
      <w:r>
        <w:t xml:space="preserve">          $ref: 'TS29571_CommonData.yaml#/components/responses/411'</w:t>
      </w:r>
    </w:p>
    <w:p w14:paraId="28F1B7AA" w14:textId="77777777" w:rsidR="00710101" w:rsidRDefault="00710101" w:rsidP="00710101">
      <w:pPr>
        <w:pStyle w:val="PL"/>
      </w:pPr>
      <w:r>
        <w:t xml:space="preserve">        '413':</w:t>
      </w:r>
    </w:p>
    <w:p w14:paraId="5C1FAF6D" w14:textId="77777777" w:rsidR="00710101" w:rsidRDefault="00710101" w:rsidP="00710101">
      <w:pPr>
        <w:pStyle w:val="PL"/>
      </w:pPr>
      <w:r>
        <w:t xml:space="preserve">          $ref: 'TS29571_CommonData.yaml#/components/responses/413'</w:t>
      </w:r>
    </w:p>
    <w:p w14:paraId="4699CB0E" w14:textId="77777777" w:rsidR="00710101" w:rsidRDefault="00710101" w:rsidP="00710101">
      <w:pPr>
        <w:pStyle w:val="PL"/>
      </w:pPr>
      <w:r>
        <w:t xml:space="preserve">        '415':</w:t>
      </w:r>
    </w:p>
    <w:p w14:paraId="150FA57D" w14:textId="77777777" w:rsidR="00710101" w:rsidRDefault="00710101" w:rsidP="00710101">
      <w:pPr>
        <w:pStyle w:val="PL"/>
      </w:pPr>
      <w:r>
        <w:t xml:space="preserve">          $ref: 'TS29571_CommonData.yaml#/components/responses/415'</w:t>
      </w:r>
    </w:p>
    <w:p w14:paraId="144C783E" w14:textId="77777777" w:rsidR="00710101" w:rsidRDefault="00710101" w:rsidP="00710101">
      <w:pPr>
        <w:pStyle w:val="PL"/>
      </w:pPr>
      <w:r>
        <w:t xml:space="preserve">        '429':</w:t>
      </w:r>
    </w:p>
    <w:p w14:paraId="54AD8F1B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2157DB92" w14:textId="77777777" w:rsidR="00710101" w:rsidRDefault="00710101" w:rsidP="00710101">
      <w:pPr>
        <w:pStyle w:val="PL"/>
      </w:pPr>
      <w:r>
        <w:t xml:space="preserve">        '500':</w:t>
      </w:r>
    </w:p>
    <w:p w14:paraId="428F44EF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0D5456F3" w14:textId="77777777" w:rsidR="00710101" w:rsidRDefault="00710101" w:rsidP="00710101">
      <w:pPr>
        <w:pStyle w:val="PL"/>
      </w:pPr>
      <w:r>
        <w:t xml:space="preserve">        '502':</w:t>
      </w:r>
    </w:p>
    <w:p w14:paraId="77985EBF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2B77C79D" w14:textId="77777777" w:rsidR="00710101" w:rsidRDefault="00710101" w:rsidP="00710101">
      <w:pPr>
        <w:pStyle w:val="PL"/>
      </w:pPr>
      <w:r>
        <w:t xml:space="preserve">        '503':</w:t>
      </w:r>
    </w:p>
    <w:p w14:paraId="2D31A030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63DB1638" w14:textId="77777777" w:rsidR="00710101" w:rsidRDefault="00710101" w:rsidP="00710101">
      <w:pPr>
        <w:pStyle w:val="PL"/>
      </w:pPr>
      <w:r>
        <w:t xml:space="preserve">        default:</w:t>
      </w:r>
    </w:p>
    <w:p w14:paraId="66F058CE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2D8BB758" w14:textId="77777777" w:rsidR="00710101" w:rsidRDefault="00710101" w:rsidP="00710101">
      <w:pPr>
        <w:pStyle w:val="PL"/>
      </w:pPr>
      <w:r>
        <w:t xml:space="preserve">      callbacks:</w:t>
      </w:r>
    </w:p>
    <w:p w14:paraId="64058302" w14:textId="77777777" w:rsidR="00710101" w:rsidRDefault="00710101" w:rsidP="00710101">
      <w:pPr>
        <w:pStyle w:val="PL"/>
      </w:pPr>
      <w:r>
        <w:t xml:space="preserve">        myNotification:</w:t>
      </w:r>
    </w:p>
    <w:p w14:paraId="427FCDFA" w14:textId="77777777" w:rsidR="00710101" w:rsidRDefault="00710101" w:rsidP="00710101">
      <w:pPr>
        <w:pStyle w:val="PL"/>
      </w:pPr>
      <w:r>
        <w:t xml:space="preserve">          '{$request.body#/notifUri}': </w:t>
      </w:r>
    </w:p>
    <w:p w14:paraId="3C0DB907" w14:textId="77777777" w:rsidR="00710101" w:rsidRDefault="00710101" w:rsidP="00710101">
      <w:pPr>
        <w:pStyle w:val="PL"/>
      </w:pPr>
      <w:r>
        <w:t xml:space="preserve">            post:</w:t>
      </w:r>
    </w:p>
    <w:p w14:paraId="758006C6" w14:textId="77777777" w:rsidR="00710101" w:rsidRDefault="00710101" w:rsidP="00710101">
      <w:pPr>
        <w:pStyle w:val="PL"/>
      </w:pPr>
      <w:r>
        <w:t xml:space="preserve">              requestBody:</w:t>
      </w:r>
    </w:p>
    <w:p w14:paraId="4B90D3D6" w14:textId="77777777" w:rsidR="00710101" w:rsidRDefault="00710101" w:rsidP="00710101">
      <w:pPr>
        <w:pStyle w:val="PL"/>
      </w:pPr>
      <w:r>
        <w:t xml:space="preserve">                required: true</w:t>
      </w:r>
    </w:p>
    <w:p w14:paraId="0E1BA6F7" w14:textId="77777777" w:rsidR="00710101" w:rsidRDefault="00710101" w:rsidP="00710101">
      <w:pPr>
        <w:pStyle w:val="PL"/>
      </w:pPr>
      <w:r>
        <w:t xml:space="preserve">                content:</w:t>
      </w:r>
    </w:p>
    <w:p w14:paraId="55E10CA0" w14:textId="77777777" w:rsidR="00710101" w:rsidRDefault="00710101" w:rsidP="00710101">
      <w:pPr>
        <w:pStyle w:val="PL"/>
      </w:pPr>
      <w:r>
        <w:t xml:space="preserve">                  application/json:</w:t>
      </w:r>
    </w:p>
    <w:p w14:paraId="35AE2720" w14:textId="77777777" w:rsidR="00710101" w:rsidRDefault="00710101" w:rsidP="00710101">
      <w:pPr>
        <w:pStyle w:val="PL"/>
      </w:pPr>
      <w:r>
        <w:t xml:space="preserve">                    schema:</w:t>
      </w:r>
    </w:p>
    <w:p w14:paraId="751FB7A9" w14:textId="77777777" w:rsidR="00710101" w:rsidRDefault="00710101" w:rsidP="00710101">
      <w:pPr>
        <w:pStyle w:val="PL"/>
      </w:pPr>
      <w:r>
        <w:t xml:space="preserve">                      $ref: '#/components/schemas/</w:t>
      </w:r>
      <w:r>
        <w:rPr>
          <w:color w:val="000000"/>
        </w:rPr>
        <w:t>EcsAddrCfgInfoNotification</w:t>
      </w:r>
      <w:r>
        <w:t>'</w:t>
      </w:r>
    </w:p>
    <w:p w14:paraId="5CD5C1B5" w14:textId="77777777" w:rsidR="00710101" w:rsidRDefault="00710101" w:rsidP="00710101">
      <w:pPr>
        <w:pStyle w:val="PL"/>
      </w:pPr>
      <w:r>
        <w:t xml:space="preserve">              responses:</w:t>
      </w:r>
    </w:p>
    <w:p w14:paraId="0F752B93" w14:textId="77777777" w:rsidR="00710101" w:rsidRDefault="00710101" w:rsidP="00710101">
      <w:pPr>
        <w:pStyle w:val="PL"/>
      </w:pPr>
      <w:r>
        <w:t xml:space="preserve">                '204':</w:t>
      </w:r>
    </w:p>
    <w:p w14:paraId="1D1572AF" w14:textId="77777777" w:rsidR="00710101" w:rsidRDefault="00710101" w:rsidP="00710101">
      <w:pPr>
        <w:pStyle w:val="PL"/>
      </w:pPr>
      <w:r>
        <w:t xml:space="preserve">                  description: No Content, Notification was succesfull</w:t>
      </w:r>
    </w:p>
    <w:p w14:paraId="5ADD539A" w14:textId="77777777" w:rsidR="00710101" w:rsidRDefault="00710101" w:rsidP="00710101">
      <w:pPr>
        <w:pStyle w:val="PL"/>
      </w:pPr>
      <w:r>
        <w:t xml:space="preserve">                '307':</w:t>
      </w:r>
    </w:p>
    <w:p w14:paraId="77DD2557" w14:textId="77777777" w:rsidR="00710101" w:rsidRDefault="00710101" w:rsidP="00710101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79EE781B" w14:textId="77777777" w:rsidR="00710101" w:rsidRDefault="00710101" w:rsidP="00710101">
      <w:pPr>
        <w:pStyle w:val="PL"/>
      </w:pPr>
      <w:r>
        <w:t xml:space="preserve">                '308':</w:t>
      </w:r>
    </w:p>
    <w:p w14:paraId="4C82AD9A" w14:textId="77777777" w:rsidR="00710101" w:rsidRDefault="00710101" w:rsidP="00710101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4C4AC848" w14:textId="77777777" w:rsidR="00710101" w:rsidRDefault="00710101" w:rsidP="00710101">
      <w:pPr>
        <w:pStyle w:val="PL"/>
      </w:pPr>
      <w:r>
        <w:t xml:space="preserve">                '400':</w:t>
      </w:r>
    </w:p>
    <w:p w14:paraId="6BF25C1A" w14:textId="77777777" w:rsidR="00710101" w:rsidRDefault="00710101" w:rsidP="00710101">
      <w:pPr>
        <w:pStyle w:val="PL"/>
      </w:pPr>
      <w:r>
        <w:t xml:space="preserve">                  $ref: 'TS29571_CommonData.yaml#/components/responses/400'</w:t>
      </w:r>
    </w:p>
    <w:p w14:paraId="4BC44B81" w14:textId="77777777" w:rsidR="00710101" w:rsidRDefault="00710101" w:rsidP="00710101">
      <w:pPr>
        <w:pStyle w:val="PL"/>
      </w:pPr>
      <w:r>
        <w:t xml:space="preserve">                '401':</w:t>
      </w:r>
    </w:p>
    <w:p w14:paraId="449169A8" w14:textId="77777777" w:rsidR="00710101" w:rsidRDefault="00710101" w:rsidP="00710101">
      <w:pPr>
        <w:pStyle w:val="PL"/>
      </w:pPr>
      <w:r>
        <w:t xml:space="preserve">                  $ref: 'TS29571_CommonData.yaml#/components/responses/401'</w:t>
      </w:r>
    </w:p>
    <w:p w14:paraId="198F2B0C" w14:textId="77777777" w:rsidR="00710101" w:rsidRDefault="00710101" w:rsidP="00710101">
      <w:pPr>
        <w:pStyle w:val="PL"/>
      </w:pPr>
      <w:r>
        <w:t xml:space="preserve">                '403':</w:t>
      </w:r>
    </w:p>
    <w:p w14:paraId="24733D1C" w14:textId="77777777" w:rsidR="00710101" w:rsidRDefault="00710101" w:rsidP="00710101">
      <w:pPr>
        <w:pStyle w:val="PL"/>
      </w:pPr>
      <w:r>
        <w:t xml:space="preserve">                  $ref: 'TS29571_CommonData.yaml#/components/responses/403'</w:t>
      </w:r>
    </w:p>
    <w:p w14:paraId="73FC152A" w14:textId="77777777" w:rsidR="00710101" w:rsidRDefault="00710101" w:rsidP="00710101">
      <w:pPr>
        <w:pStyle w:val="PL"/>
      </w:pPr>
      <w:r>
        <w:t xml:space="preserve">                '404':</w:t>
      </w:r>
    </w:p>
    <w:p w14:paraId="28C4DCBA" w14:textId="77777777" w:rsidR="00710101" w:rsidRDefault="00710101" w:rsidP="00710101">
      <w:pPr>
        <w:pStyle w:val="PL"/>
      </w:pPr>
      <w:r>
        <w:t xml:space="preserve">                  $ref: 'TS29571_CommonData.yaml#/components/responses/404'</w:t>
      </w:r>
    </w:p>
    <w:p w14:paraId="235497C6" w14:textId="77777777" w:rsidR="00710101" w:rsidRDefault="00710101" w:rsidP="00710101">
      <w:pPr>
        <w:pStyle w:val="PL"/>
      </w:pPr>
      <w:r>
        <w:t xml:space="preserve">                '411':</w:t>
      </w:r>
    </w:p>
    <w:p w14:paraId="7F4F565A" w14:textId="77777777" w:rsidR="00710101" w:rsidRDefault="00710101" w:rsidP="00710101">
      <w:pPr>
        <w:pStyle w:val="PL"/>
      </w:pPr>
      <w:r>
        <w:t xml:space="preserve">                  $ref: 'TS29571_CommonData.yaml#/components/responses/411'</w:t>
      </w:r>
    </w:p>
    <w:p w14:paraId="21B0A937" w14:textId="77777777" w:rsidR="00710101" w:rsidRDefault="00710101" w:rsidP="00710101">
      <w:pPr>
        <w:pStyle w:val="PL"/>
      </w:pPr>
      <w:r>
        <w:t xml:space="preserve">                '413':</w:t>
      </w:r>
    </w:p>
    <w:p w14:paraId="115879D3" w14:textId="77777777" w:rsidR="00710101" w:rsidRDefault="00710101" w:rsidP="00710101">
      <w:pPr>
        <w:pStyle w:val="PL"/>
      </w:pPr>
      <w:r>
        <w:t xml:space="preserve">                  $ref: 'TS29571_CommonData.yaml#/components/responses/413'</w:t>
      </w:r>
    </w:p>
    <w:p w14:paraId="0A465B23" w14:textId="77777777" w:rsidR="00710101" w:rsidRDefault="00710101" w:rsidP="00710101">
      <w:pPr>
        <w:pStyle w:val="PL"/>
      </w:pPr>
      <w:r>
        <w:t xml:space="preserve">                '415':</w:t>
      </w:r>
    </w:p>
    <w:p w14:paraId="48230C21" w14:textId="77777777" w:rsidR="00710101" w:rsidRDefault="00710101" w:rsidP="00710101">
      <w:pPr>
        <w:pStyle w:val="PL"/>
      </w:pPr>
      <w:r>
        <w:lastRenderedPageBreak/>
        <w:t xml:space="preserve">                  $ref: 'TS29571_CommonData.yaml#/components/responses/415'</w:t>
      </w:r>
    </w:p>
    <w:p w14:paraId="03953398" w14:textId="77777777" w:rsidR="00710101" w:rsidRDefault="00710101" w:rsidP="00710101">
      <w:pPr>
        <w:pStyle w:val="PL"/>
      </w:pPr>
      <w:r>
        <w:t xml:space="preserve">                '429':</w:t>
      </w:r>
    </w:p>
    <w:p w14:paraId="0DE90D63" w14:textId="77777777" w:rsidR="00710101" w:rsidRDefault="00710101" w:rsidP="00710101">
      <w:pPr>
        <w:pStyle w:val="PL"/>
      </w:pPr>
      <w:r>
        <w:t xml:space="preserve">                  $ref: 'TS29571_CommonData.yaml#/components/responses/429'</w:t>
      </w:r>
    </w:p>
    <w:p w14:paraId="40B34729" w14:textId="77777777" w:rsidR="00710101" w:rsidRDefault="00710101" w:rsidP="00710101">
      <w:pPr>
        <w:pStyle w:val="PL"/>
      </w:pPr>
      <w:r>
        <w:t xml:space="preserve">                '500':</w:t>
      </w:r>
    </w:p>
    <w:p w14:paraId="38BDD293" w14:textId="77777777" w:rsidR="00710101" w:rsidRDefault="00710101" w:rsidP="00710101">
      <w:pPr>
        <w:pStyle w:val="PL"/>
      </w:pPr>
      <w:r>
        <w:t xml:space="preserve">                  $ref: 'TS29571_CommonData.yaml#/components/responses/500'</w:t>
      </w:r>
    </w:p>
    <w:p w14:paraId="654433B5" w14:textId="77777777" w:rsidR="00710101" w:rsidRDefault="00710101" w:rsidP="00710101">
      <w:pPr>
        <w:pStyle w:val="PL"/>
      </w:pPr>
      <w:r>
        <w:t xml:space="preserve">                '502':</w:t>
      </w:r>
    </w:p>
    <w:p w14:paraId="04808C96" w14:textId="77777777" w:rsidR="00710101" w:rsidRPr="00E864FC" w:rsidRDefault="00710101" w:rsidP="00710101">
      <w:pPr>
        <w:pStyle w:val="PL"/>
      </w:pPr>
      <w:r>
        <w:t xml:space="preserve">                  $ref: 'TS29571_CommonData.yaml#/components/responses/502'</w:t>
      </w:r>
    </w:p>
    <w:p w14:paraId="529E0433" w14:textId="77777777" w:rsidR="00710101" w:rsidRDefault="00710101" w:rsidP="00710101">
      <w:pPr>
        <w:pStyle w:val="PL"/>
      </w:pPr>
      <w:r>
        <w:t xml:space="preserve">                '503':</w:t>
      </w:r>
    </w:p>
    <w:p w14:paraId="1313EABA" w14:textId="77777777" w:rsidR="00710101" w:rsidRDefault="00710101" w:rsidP="00710101">
      <w:pPr>
        <w:pStyle w:val="PL"/>
      </w:pPr>
      <w:r>
        <w:t xml:space="preserve">                  $ref: 'TS29571_CommonData.yaml#/components/responses/503'</w:t>
      </w:r>
    </w:p>
    <w:p w14:paraId="7E209F02" w14:textId="77777777" w:rsidR="00710101" w:rsidRDefault="00710101" w:rsidP="00710101">
      <w:pPr>
        <w:pStyle w:val="PL"/>
      </w:pPr>
      <w:r>
        <w:t xml:space="preserve">                default:</w:t>
      </w:r>
    </w:p>
    <w:p w14:paraId="44810DD5" w14:textId="77777777" w:rsidR="00710101" w:rsidRDefault="00710101" w:rsidP="00710101">
      <w:pPr>
        <w:pStyle w:val="PL"/>
      </w:pPr>
      <w:r>
        <w:t xml:space="preserve">                  $ref: 'TS29571_CommonData.yaml#/components/responses/default'</w:t>
      </w:r>
    </w:p>
    <w:p w14:paraId="25FC72D5" w14:textId="77777777" w:rsidR="00710101" w:rsidRPr="00C031B0" w:rsidRDefault="00710101" w:rsidP="00710101">
      <w:pPr>
        <w:pStyle w:val="PL"/>
      </w:pPr>
    </w:p>
    <w:p w14:paraId="60CE0FAC" w14:textId="77777777" w:rsidR="00710101" w:rsidRDefault="00710101" w:rsidP="00710101">
      <w:pPr>
        <w:pStyle w:val="PL"/>
      </w:pPr>
      <w:r>
        <w:t xml:space="preserve">  /subscriptions/{subscriptionId}:</w:t>
      </w:r>
    </w:p>
    <w:p w14:paraId="5C3C1F76" w14:textId="77777777" w:rsidR="00710101" w:rsidRDefault="00710101" w:rsidP="00710101">
      <w:pPr>
        <w:pStyle w:val="PL"/>
      </w:pPr>
      <w:r>
        <w:t xml:space="preserve">    get:</w:t>
      </w:r>
    </w:p>
    <w:p w14:paraId="098FD3E1" w14:textId="77777777" w:rsidR="00710101" w:rsidRDefault="00710101" w:rsidP="00710101">
      <w:pPr>
        <w:pStyle w:val="PL"/>
      </w:pPr>
      <w:r>
        <w:t xml:space="preserve">      summary: retrieve subscription</w:t>
      </w:r>
    </w:p>
    <w:p w14:paraId="6DC00254" w14:textId="77777777" w:rsidR="00710101" w:rsidRDefault="00710101" w:rsidP="00710101">
      <w:pPr>
        <w:pStyle w:val="PL"/>
      </w:pPr>
      <w:r>
        <w:t xml:space="preserve">      operationId: GetIndividualSubcription</w:t>
      </w:r>
    </w:p>
    <w:p w14:paraId="7A263511" w14:textId="77777777" w:rsidR="00710101" w:rsidRDefault="00710101" w:rsidP="00710101">
      <w:pPr>
        <w:pStyle w:val="PL"/>
      </w:pPr>
      <w:r>
        <w:t xml:space="preserve">      tags:</w:t>
      </w:r>
    </w:p>
    <w:p w14:paraId="26CEC463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6550E381" w14:textId="77777777" w:rsidR="00710101" w:rsidRDefault="00710101" w:rsidP="00710101">
      <w:pPr>
        <w:pStyle w:val="PL"/>
      </w:pPr>
      <w:r>
        <w:t xml:space="preserve">      parameters:</w:t>
      </w:r>
    </w:p>
    <w:p w14:paraId="6B34A806" w14:textId="77777777" w:rsidR="00710101" w:rsidRDefault="00710101" w:rsidP="00710101">
      <w:pPr>
        <w:pStyle w:val="PL"/>
      </w:pPr>
      <w:r>
        <w:t xml:space="preserve">        - name: subscriptionId</w:t>
      </w:r>
    </w:p>
    <w:p w14:paraId="5E1ED80D" w14:textId="77777777" w:rsidR="00710101" w:rsidRDefault="00710101" w:rsidP="00710101">
      <w:pPr>
        <w:pStyle w:val="PL"/>
      </w:pPr>
      <w:r>
        <w:t xml:space="preserve">          in: path</w:t>
      </w:r>
    </w:p>
    <w:p w14:paraId="60535DE3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7945AE45" w14:textId="77777777" w:rsidR="00710101" w:rsidRDefault="00710101" w:rsidP="00710101">
      <w:pPr>
        <w:pStyle w:val="PL"/>
      </w:pPr>
      <w:r>
        <w:t xml:space="preserve">          required: true</w:t>
      </w:r>
    </w:p>
    <w:p w14:paraId="013B80FC" w14:textId="77777777" w:rsidR="00710101" w:rsidRDefault="00710101" w:rsidP="00710101">
      <w:pPr>
        <w:pStyle w:val="PL"/>
      </w:pPr>
      <w:r>
        <w:t xml:space="preserve">          schema:</w:t>
      </w:r>
    </w:p>
    <w:p w14:paraId="62CFF705" w14:textId="77777777" w:rsidR="00710101" w:rsidRDefault="00710101" w:rsidP="00710101">
      <w:pPr>
        <w:pStyle w:val="PL"/>
      </w:pPr>
      <w:r>
        <w:t xml:space="preserve">            type: string</w:t>
      </w:r>
    </w:p>
    <w:p w14:paraId="5F4472DA" w14:textId="77777777" w:rsidR="00710101" w:rsidRDefault="00710101" w:rsidP="00710101">
      <w:pPr>
        <w:pStyle w:val="PL"/>
      </w:pPr>
      <w:r>
        <w:t xml:space="preserve">      responses:</w:t>
      </w:r>
    </w:p>
    <w:p w14:paraId="5FF6FA0C" w14:textId="77777777" w:rsidR="00710101" w:rsidRDefault="00710101" w:rsidP="00710101">
      <w:pPr>
        <w:pStyle w:val="PL"/>
      </w:pPr>
      <w:r>
        <w:t xml:space="preserve">        '200':</w:t>
      </w:r>
    </w:p>
    <w:p w14:paraId="20E38AEF" w14:textId="77777777" w:rsidR="00710101" w:rsidRDefault="00710101" w:rsidP="00710101">
      <w:pPr>
        <w:pStyle w:val="PL"/>
      </w:pPr>
      <w:r>
        <w:t xml:space="preserve">          description: OK. Resource representation is returned</w:t>
      </w:r>
    </w:p>
    <w:p w14:paraId="5455ADDE" w14:textId="77777777" w:rsidR="00710101" w:rsidRDefault="00710101" w:rsidP="00710101">
      <w:pPr>
        <w:pStyle w:val="PL"/>
      </w:pPr>
      <w:r>
        <w:t xml:space="preserve">          content:</w:t>
      </w:r>
    </w:p>
    <w:p w14:paraId="75FBFC94" w14:textId="77777777" w:rsidR="00710101" w:rsidRDefault="00710101" w:rsidP="00710101">
      <w:pPr>
        <w:pStyle w:val="PL"/>
      </w:pPr>
      <w:r>
        <w:t xml:space="preserve">            application/json:</w:t>
      </w:r>
    </w:p>
    <w:p w14:paraId="5F15BF49" w14:textId="77777777" w:rsidR="00710101" w:rsidRDefault="00710101" w:rsidP="00710101">
      <w:pPr>
        <w:pStyle w:val="PL"/>
      </w:pPr>
      <w:r>
        <w:t xml:space="preserve">              schema:</w:t>
      </w:r>
    </w:p>
    <w:p w14:paraId="605847BB" w14:textId="77777777" w:rsidR="00710101" w:rsidRDefault="00710101" w:rsidP="00710101">
      <w:pPr>
        <w:pStyle w:val="PL"/>
      </w:pPr>
      <w:r>
        <w:t xml:space="preserve">                $ref: '#/components/schemas/EcsAddrCfgInfo</w:t>
      </w:r>
      <w:r w:rsidRPr="00C95178">
        <w:t>Sub</w:t>
      </w:r>
      <w:r>
        <w:t>'</w:t>
      </w:r>
    </w:p>
    <w:p w14:paraId="35C4C692" w14:textId="77777777" w:rsidR="00710101" w:rsidRDefault="00710101" w:rsidP="00710101">
      <w:pPr>
        <w:pStyle w:val="PL"/>
      </w:pPr>
      <w:r>
        <w:t xml:space="preserve">        '307':</w:t>
      </w:r>
    </w:p>
    <w:p w14:paraId="5902AF9F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571845C5" w14:textId="77777777" w:rsidR="00710101" w:rsidRDefault="00710101" w:rsidP="00710101">
      <w:pPr>
        <w:pStyle w:val="PL"/>
      </w:pPr>
      <w:r>
        <w:t xml:space="preserve">        '308':</w:t>
      </w:r>
    </w:p>
    <w:p w14:paraId="59397CB1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0D71823F" w14:textId="77777777" w:rsidR="00710101" w:rsidRDefault="00710101" w:rsidP="00710101">
      <w:pPr>
        <w:pStyle w:val="PL"/>
      </w:pPr>
      <w:r>
        <w:t xml:space="preserve">        '400':</w:t>
      </w:r>
    </w:p>
    <w:p w14:paraId="569E6C99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16B90EE3" w14:textId="77777777" w:rsidR="00710101" w:rsidRDefault="00710101" w:rsidP="00710101">
      <w:pPr>
        <w:pStyle w:val="PL"/>
      </w:pPr>
      <w:r>
        <w:t xml:space="preserve">        '401':</w:t>
      </w:r>
    </w:p>
    <w:p w14:paraId="547CE41E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564841F1" w14:textId="77777777" w:rsidR="00710101" w:rsidRDefault="00710101" w:rsidP="00710101">
      <w:pPr>
        <w:pStyle w:val="PL"/>
      </w:pPr>
      <w:r>
        <w:t xml:space="preserve">        '403':</w:t>
      </w:r>
    </w:p>
    <w:p w14:paraId="2D169BBC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57614553" w14:textId="77777777" w:rsidR="00710101" w:rsidRDefault="00710101" w:rsidP="00710101">
      <w:pPr>
        <w:pStyle w:val="PL"/>
      </w:pPr>
      <w:r>
        <w:t xml:space="preserve">        '404':</w:t>
      </w:r>
    </w:p>
    <w:p w14:paraId="49AD6CAD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1D2EF56D" w14:textId="77777777" w:rsidR="00710101" w:rsidRDefault="00710101" w:rsidP="00710101">
      <w:pPr>
        <w:pStyle w:val="PL"/>
      </w:pPr>
      <w:r>
        <w:t xml:space="preserve">        '406':</w:t>
      </w:r>
    </w:p>
    <w:p w14:paraId="2D8A2280" w14:textId="77777777" w:rsidR="00710101" w:rsidRDefault="00710101" w:rsidP="00710101">
      <w:pPr>
        <w:pStyle w:val="PL"/>
      </w:pPr>
      <w:r>
        <w:t xml:space="preserve">          $ref: 'TS29571_CommonData.yaml#/components/responses/406'</w:t>
      </w:r>
    </w:p>
    <w:p w14:paraId="275A626A" w14:textId="77777777" w:rsidR="00710101" w:rsidRDefault="00710101" w:rsidP="00710101">
      <w:pPr>
        <w:pStyle w:val="PL"/>
      </w:pPr>
      <w:r>
        <w:t xml:space="preserve">        '429':</w:t>
      </w:r>
    </w:p>
    <w:p w14:paraId="517E5526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76956812" w14:textId="77777777" w:rsidR="00710101" w:rsidRDefault="00710101" w:rsidP="00710101">
      <w:pPr>
        <w:pStyle w:val="PL"/>
      </w:pPr>
      <w:r>
        <w:t xml:space="preserve">        '500':</w:t>
      </w:r>
    </w:p>
    <w:p w14:paraId="5CC66F80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43B0702B" w14:textId="77777777" w:rsidR="00710101" w:rsidRDefault="00710101" w:rsidP="00710101">
      <w:pPr>
        <w:pStyle w:val="PL"/>
      </w:pPr>
      <w:r>
        <w:t xml:space="preserve">        '502':</w:t>
      </w:r>
    </w:p>
    <w:p w14:paraId="62CC0653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481B7CC9" w14:textId="77777777" w:rsidR="00710101" w:rsidRDefault="00710101" w:rsidP="00710101">
      <w:pPr>
        <w:pStyle w:val="PL"/>
      </w:pPr>
      <w:r>
        <w:t xml:space="preserve">        '503':</w:t>
      </w:r>
    </w:p>
    <w:p w14:paraId="618F14AB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4918C24E" w14:textId="77777777" w:rsidR="00710101" w:rsidRDefault="00710101" w:rsidP="00710101">
      <w:pPr>
        <w:pStyle w:val="PL"/>
      </w:pPr>
      <w:r>
        <w:t xml:space="preserve">        default:</w:t>
      </w:r>
    </w:p>
    <w:p w14:paraId="55E3108A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02FE4EAF" w14:textId="77777777" w:rsidR="00710101" w:rsidRDefault="00710101" w:rsidP="00710101">
      <w:pPr>
        <w:pStyle w:val="PL"/>
      </w:pPr>
      <w:r>
        <w:t xml:space="preserve">    put:</w:t>
      </w:r>
    </w:p>
    <w:p w14:paraId="711D4D2A" w14:textId="77777777" w:rsidR="00710101" w:rsidRDefault="00710101" w:rsidP="00710101">
      <w:pPr>
        <w:pStyle w:val="PL"/>
      </w:pPr>
      <w:r>
        <w:t xml:space="preserve">      summary: update subscription</w:t>
      </w:r>
    </w:p>
    <w:p w14:paraId="0C2629F1" w14:textId="77777777" w:rsidR="00710101" w:rsidRDefault="00710101" w:rsidP="00710101">
      <w:pPr>
        <w:pStyle w:val="PL"/>
      </w:pPr>
      <w:r>
        <w:t xml:space="preserve">      operationId: ReplaceIndividualSubcription</w:t>
      </w:r>
    </w:p>
    <w:p w14:paraId="2F23B953" w14:textId="77777777" w:rsidR="00710101" w:rsidRDefault="00710101" w:rsidP="00710101">
      <w:pPr>
        <w:pStyle w:val="PL"/>
      </w:pPr>
      <w:r>
        <w:t xml:space="preserve">      tags:</w:t>
      </w:r>
    </w:p>
    <w:p w14:paraId="08897687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1C94D690" w14:textId="77777777" w:rsidR="00710101" w:rsidRDefault="00710101" w:rsidP="00710101">
      <w:pPr>
        <w:pStyle w:val="PL"/>
      </w:pPr>
      <w:r>
        <w:t xml:space="preserve">      requestBody:</w:t>
      </w:r>
    </w:p>
    <w:p w14:paraId="14F80AA9" w14:textId="77777777" w:rsidR="00710101" w:rsidRDefault="00710101" w:rsidP="00710101">
      <w:pPr>
        <w:pStyle w:val="PL"/>
      </w:pPr>
      <w:r>
        <w:t xml:space="preserve">        required: true</w:t>
      </w:r>
    </w:p>
    <w:p w14:paraId="0ABDBFA7" w14:textId="77777777" w:rsidR="00710101" w:rsidRDefault="00710101" w:rsidP="00710101">
      <w:pPr>
        <w:pStyle w:val="PL"/>
      </w:pPr>
      <w:r>
        <w:t xml:space="preserve">        content:</w:t>
      </w:r>
    </w:p>
    <w:p w14:paraId="2C6E1D5F" w14:textId="77777777" w:rsidR="00710101" w:rsidRDefault="00710101" w:rsidP="00710101">
      <w:pPr>
        <w:pStyle w:val="PL"/>
      </w:pPr>
      <w:r>
        <w:t xml:space="preserve">          application/json:</w:t>
      </w:r>
    </w:p>
    <w:p w14:paraId="176985BA" w14:textId="77777777" w:rsidR="00710101" w:rsidRDefault="00710101" w:rsidP="00710101">
      <w:pPr>
        <w:pStyle w:val="PL"/>
      </w:pPr>
      <w:r>
        <w:t xml:space="preserve">            schema:</w:t>
      </w:r>
    </w:p>
    <w:p w14:paraId="463BFD99" w14:textId="77777777" w:rsidR="00710101" w:rsidRDefault="00710101" w:rsidP="00710101">
      <w:pPr>
        <w:pStyle w:val="PL"/>
      </w:pPr>
      <w:r>
        <w:t xml:space="preserve">              $ref: '#/components/schemas/EcsAddrCfgInfo</w:t>
      </w:r>
      <w:r w:rsidRPr="00C95178">
        <w:t>Sub</w:t>
      </w:r>
      <w:r>
        <w:t>'</w:t>
      </w:r>
    </w:p>
    <w:p w14:paraId="067CA5EF" w14:textId="77777777" w:rsidR="00710101" w:rsidRDefault="00710101" w:rsidP="00710101">
      <w:pPr>
        <w:pStyle w:val="PL"/>
      </w:pPr>
      <w:r>
        <w:t xml:space="preserve">      parameters:</w:t>
      </w:r>
    </w:p>
    <w:p w14:paraId="76F68302" w14:textId="77777777" w:rsidR="00710101" w:rsidRDefault="00710101" w:rsidP="00710101">
      <w:pPr>
        <w:pStyle w:val="PL"/>
      </w:pPr>
      <w:r>
        <w:t xml:space="preserve">        - name: subscriptionId</w:t>
      </w:r>
    </w:p>
    <w:p w14:paraId="6A0CE4FA" w14:textId="77777777" w:rsidR="00710101" w:rsidRDefault="00710101" w:rsidP="00710101">
      <w:pPr>
        <w:pStyle w:val="PL"/>
      </w:pPr>
      <w:r>
        <w:t xml:space="preserve">          in: path</w:t>
      </w:r>
    </w:p>
    <w:p w14:paraId="0BB93167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5AA8E314" w14:textId="77777777" w:rsidR="00710101" w:rsidRDefault="00710101" w:rsidP="00710101">
      <w:pPr>
        <w:pStyle w:val="PL"/>
      </w:pPr>
      <w:r>
        <w:t xml:space="preserve">          required: true</w:t>
      </w:r>
    </w:p>
    <w:p w14:paraId="1C1C6BFB" w14:textId="77777777" w:rsidR="00710101" w:rsidRDefault="00710101" w:rsidP="00710101">
      <w:pPr>
        <w:pStyle w:val="PL"/>
      </w:pPr>
      <w:r>
        <w:t xml:space="preserve">          schema:</w:t>
      </w:r>
    </w:p>
    <w:p w14:paraId="09673D60" w14:textId="77777777" w:rsidR="00710101" w:rsidRDefault="00710101" w:rsidP="00710101">
      <w:pPr>
        <w:pStyle w:val="PL"/>
      </w:pPr>
      <w:r>
        <w:t xml:space="preserve">            type: string</w:t>
      </w:r>
    </w:p>
    <w:p w14:paraId="58AA4066" w14:textId="77777777" w:rsidR="00710101" w:rsidRDefault="00710101" w:rsidP="00710101">
      <w:pPr>
        <w:pStyle w:val="PL"/>
      </w:pPr>
      <w:r>
        <w:t xml:space="preserve">      responses:</w:t>
      </w:r>
    </w:p>
    <w:p w14:paraId="16756F8F" w14:textId="77777777" w:rsidR="00710101" w:rsidRDefault="00710101" w:rsidP="00710101">
      <w:pPr>
        <w:pStyle w:val="PL"/>
      </w:pPr>
      <w:r>
        <w:t xml:space="preserve">        '200':</w:t>
      </w:r>
    </w:p>
    <w:p w14:paraId="32458702" w14:textId="77777777" w:rsidR="00710101" w:rsidRDefault="00710101" w:rsidP="00710101">
      <w:pPr>
        <w:pStyle w:val="PL"/>
      </w:pPr>
      <w:r>
        <w:t xml:space="preserve">          description: OK. Resource was succesfully modified and representation is returned</w:t>
      </w:r>
    </w:p>
    <w:p w14:paraId="30592B33" w14:textId="77777777" w:rsidR="00710101" w:rsidRDefault="00710101" w:rsidP="00710101">
      <w:pPr>
        <w:pStyle w:val="PL"/>
      </w:pPr>
      <w:r>
        <w:t xml:space="preserve">          content:</w:t>
      </w:r>
    </w:p>
    <w:p w14:paraId="67DB0457" w14:textId="77777777" w:rsidR="00710101" w:rsidRDefault="00710101" w:rsidP="00710101">
      <w:pPr>
        <w:pStyle w:val="PL"/>
      </w:pPr>
      <w:r>
        <w:lastRenderedPageBreak/>
        <w:t xml:space="preserve">            application/json:</w:t>
      </w:r>
    </w:p>
    <w:p w14:paraId="58425C04" w14:textId="77777777" w:rsidR="00710101" w:rsidRDefault="00710101" w:rsidP="00710101">
      <w:pPr>
        <w:pStyle w:val="PL"/>
      </w:pPr>
      <w:r>
        <w:t xml:space="preserve">              schema:</w:t>
      </w:r>
    </w:p>
    <w:p w14:paraId="04D0DA33" w14:textId="77777777" w:rsidR="00710101" w:rsidRDefault="00710101" w:rsidP="00710101">
      <w:pPr>
        <w:pStyle w:val="PL"/>
      </w:pPr>
      <w:r>
        <w:t xml:space="preserve">                $ref: '#/components/schemas/EcsAddrCfgInfo</w:t>
      </w:r>
      <w:r w:rsidRPr="00C95178">
        <w:t>Sub</w:t>
      </w:r>
      <w:r>
        <w:t>'</w:t>
      </w:r>
    </w:p>
    <w:p w14:paraId="5B4F9AB6" w14:textId="77777777" w:rsidR="00710101" w:rsidRDefault="00710101" w:rsidP="00710101">
      <w:pPr>
        <w:pStyle w:val="PL"/>
      </w:pPr>
      <w:r>
        <w:t xml:space="preserve">        '204':</w:t>
      </w:r>
    </w:p>
    <w:p w14:paraId="17EF1D33" w14:textId="77777777" w:rsidR="00710101" w:rsidRDefault="00710101" w:rsidP="00710101">
      <w:pPr>
        <w:pStyle w:val="PL"/>
      </w:pPr>
      <w:r>
        <w:t xml:space="preserve">          description: No Content. Resource was succesfully modified</w:t>
      </w:r>
    </w:p>
    <w:p w14:paraId="4B3FE247" w14:textId="77777777" w:rsidR="00710101" w:rsidRDefault="00710101" w:rsidP="00710101">
      <w:pPr>
        <w:pStyle w:val="PL"/>
      </w:pPr>
      <w:r>
        <w:t xml:space="preserve">        '307':</w:t>
      </w:r>
    </w:p>
    <w:p w14:paraId="6CD892D6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4B85FBCD" w14:textId="77777777" w:rsidR="00710101" w:rsidRDefault="00710101" w:rsidP="00710101">
      <w:pPr>
        <w:pStyle w:val="PL"/>
      </w:pPr>
      <w:r>
        <w:t xml:space="preserve">        '308':</w:t>
      </w:r>
    </w:p>
    <w:p w14:paraId="6E19BC37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6C567487" w14:textId="77777777" w:rsidR="00710101" w:rsidRDefault="00710101" w:rsidP="00710101">
      <w:pPr>
        <w:pStyle w:val="PL"/>
      </w:pPr>
      <w:r>
        <w:t xml:space="preserve">        '400':</w:t>
      </w:r>
    </w:p>
    <w:p w14:paraId="4BC14445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5064F431" w14:textId="77777777" w:rsidR="00710101" w:rsidRDefault="00710101" w:rsidP="00710101">
      <w:pPr>
        <w:pStyle w:val="PL"/>
      </w:pPr>
      <w:r>
        <w:t xml:space="preserve">        '401':</w:t>
      </w:r>
    </w:p>
    <w:p w14:paraId="4BF8CF92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233FF0BA" w14:textId="77777777" w:rsidR="00710101" w:rsidRDefault="00710101" w:rsidP="00710101">
      <w:pPr>
        <w:pStyle w:val="PL"/>
      </w:pPr>
      <w:r>
        <w:t xml:space="preserve">        '403':</w:t>
      </w:r>
    </w:p>
    <w:p w14:paraId="6702DD7E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73F82760" w14:textId="77777777" w:rsidR="00710101" w:rsidRDefault="00710101" w:rsidP="00710101">
      <w:pPr>
        <w:pStyle w:val="PL"/>
      </w:pPr>
      <w:r>
        <w:t xml:space="preserve">        '404':</w:t>
      </w:r>
    </w:p>
    <w:p w14:paraId="120B90B4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60BB028F" w14:textId="77777777" w:rsidR="00710101" w:rsidRDefault="00710101" w:rsidP="00710101">
      <w:pPr>
        <w:pStyle w:val="PL"/>
      </w:pPr>
      <w:r>
        <w:t xml:space="preserve">        '411':</w:t>
      </w:r>
    </w:p>
    <w:p w14:paraId="015E187F" w14:textId="77777777" w:rsidR="00710101" w:rsidRDefault="00710101" w:rsidP="00710101">
      <w:pPr>
        <w:pStyle w:val="PL"/>
      </w:pPr>
      <w:r>
        <w:t xml:space="preserve">          $ref: 'TS29571_CommonData.yaml#/components/responses/411'</w:t>
      </w:r>
    </w:p>
    <w:p w14:paraId="11DE6CDF" w14:textId="77777777" w:rsidR="00710101" w:rsidRDefault="00710101" w:rsidP="00710101">
      <w:pPr>
        <w:pStyle w:val="PL"/>
      </w:pPr>
      <w:r>
        <w:t xml:space="preserve">        '413':</w:t>
      </w:r>
    </w:p>
    <w:p w14:paraId="1D036B5A" w14:textId="77777777" w:rsidR="00710101" w:rsidRDefault="00710101" w:rsidP="00710101">
      <w:pPr>
        <w:pStyle w:val="PL"/>
      </w:pPr>
      <w:r>
        <w:t xml:space="preserve">          $ref: 'TS29571_CommonData.yaml#/components/responses/413'</w:t>
      </w:r>
    </w:p>
    <w:p w14:paraId="273A0D7D" w14:textId="77777777" w:rsidR="00710101" w:rsidRDefault="00710101" w:rsidP="00710101">
      <w:pPr>
        <w:pStyle w:val="PL"/>
      </w:pPr>
      <w:r>
        <w:t xml:space="preserve">        '415':</w:t>
      </w:r>
    </w:p>
    <w:p w14:paraId="79242F90" w14:textId="77777777" w:rsidR="00710101" w:rsidRDefault="00710101" w:rsidP="00710101">
      <w:pPr>
        <w:pStyle w:val="PL"/>
      </w:pPr>
      <w:r>
        <w:t xml:space="preserve">          $ref: 'TS29571_CommonData.yaml#/components/responses/415'</w:t>
      </w:r>
    </w:p>
    <w:p w14:paraId="7C41A3E1" w14:textId="77777777" w:rsidR="00710101" w:rsidRDefault="00710101" w:rsidP="00710101">
      <w:pPr>
        <w:pStyle w:val="PL"/>
      </w:pPr>
      <w:r>
        <w:t xml:space="preserve">        '429':</w:t>
      </w:r>
    </w:p>
    <w:p w14:paraId="7D38DB02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0936C7B4" w14:textId="77777777" w:rsidR="00710101" w:rsidRDefault="00710101" w:rsidP="00710101">
      <w:pPr>
        <w:pStyle w:val="PL"/>
      </w:pPr>
      <w:r>
        <w:t xml:space="preserve">        '500':</w:t>
      </w:r>
    </w:p>
    <w:p w14:paraId="1597EE21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00972223" w14:textId="77777777" w:rsidR="00710101" w:rsidRDefault="00710101" w:rsidP="00710101">
      <w:pPr>
        <w:pStyle w:val="PL"/>
      </w:pPr>
      <w:r>
        <w:t xml:space="preserve">        '502':</w:t>
      </w:r>
    </w:p>
    <w:p w14:paraId="41054A64" w14:textId="77777777" w:rsidR="00710101" w:rsidRDefault="00710101" w:rsidP="00710101">
      <w:pPr>
        <w:pStyle w:val="PL"/>
      </w:pPr>
      <w:r>
        <w:t xml:space="preserve">          $ref: 'TS29571_CommonData.yaml#/components/responses/502'</w:t>
      </w:r>
    </w:p>
    <w:p w14:paraId="0303C895" w14:textId="77777777" w:rsidR="00710101" w:rsidRDefault="00710101" w:rsidP="00710101">
      <w:pPr>
        <w:pStyle w:val="PL"/>
      </w:pPr>
      <w:r>
        <w:t xml:space="preserve">        '503':</w:t>
      </w:r>
    </w:p>
    <w:p w14:paraId="4332AA6F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09C147E9" w14:textId="77777777" w:rsidR="00710101" w:rsidRDefault="00710101" w:rsidP="00710101">
      <w:pPr>
        <w:pStyle w:val="PL"/>
      </w:pPr>
      <w:r>
        <w:t xml:space="preserve">        default:</w:t>
      </w:r>
    </w:p>
    <w:p w14:paraId="56F0691F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5FFD9BEF" w14:textId="77777777" w:rsidR="00710101" w:rsidRDefault="00710101" w:rsidP="00710101">
      <w:pPr>
        <w:pStyle w:val="PL"/>
      </w:pPr>
      <w:r>
        <w:t xml:space="preserve">    delete:</w:t>
      </w:r>
    </w:p>
    <w:p w14:paraId="1F53F937" w14:textId="77777777" w:rsidR="00710101" w:rsidRDefault="00710101" w:rsidP="00710101">
      <w:pPr>
        <w:pStyle w:val="PL"/>
      </w:pPr>
      <w:r>
        <w:t xml:space="preserve">      summary: unsubscribe from notifications</w:t>
      </w:r>
    </w:p>
    <w:p w14:paraId="738C8134" w14:textId="77777777" w:rsidR="00710101" w:rsidRDefault="00710101" w:rsidP="00710101">
      <w:pPr>
        <w:pStyle w:val="PL"/>
      </w:pPr>
      <w:r>
        <w:t xml:space="preserve">      operationId: DeleteIndividualSubcription</w:t>
      </w:r>
    </w:p>
    <w:p w14:paraId="70459A01" w14:textId="77777777" w:rsidR="00710101" w:rsidRDefault="00710101" w:rsidP="00710101">
      <w:pPr>
        <w:pStyle w:val="PL"/>
      </w:pPr>
      <w:r>
        <w:t xml:space="preserve">      tags:</w:t>
      </w:r>
    </w:p>
    <w:p w14:paraId="39320AC8" w14:textId="77777777" w:rsidR="00710101" w:rsidRDefault="00710101" w:rsidP="00710101">
      <w:pPr>
        <w:pStyle w:val="PL"/>
      </w:pPr>
      <w:r>
        <w:t xml:space="preserve">        - IndividualSubscription (Document)</w:t>
      </w:r>
    </w:p>
    <w:p w14:paraId="4FD45C38" w14:textId="77777777" w:rsidR="00710101" w:rsidRDefault="00710101" w:rsidP="00710101">
      <w:pPr>
        <w:pStyle w:val="PL"/>
      </w:pPr>
      <w:r>
        <w:t xml:space="preserve">      parameters:</w:t>
      </w:r>
    </w:p>
    <w:p w14:paraId="20E2A7B6" w14:textId="77777777" w:rsidR="00710101" w:rsidRDefault="00710101" w:rsidP="00710101">
      <w:pPr>
        <w:pStyle w:val="PL"/>
      </w:pPr>
      <w:r>
        <w:t xml:space="preserve">        - name: subscriptionId</w:t>
      </w:r>
    </w:p>
    <w:p w14:paraId="3248C304" w14:textId="77777777" w:rsidR="00710101" w:rsidRDefault="00710101" w:rsidP="00710101">
      <w:pPr>
        <w:pStyle w:val="PL"/>
      </w:pPr>
      <w:r>
        <w:t xml:space="preserve">          in: path</w:t>
      </w:r>
    </w:p>
    <w:p w14:paraId="2C6E3863" w14:textId="77777777" w:rsidR="00710101" w:rsidRDefault="00710101" w:rsidP="00710101">
      <w:pPr>
        <w:pStyle w:val="PL"/>
      </w:pPr>
      <w:r>
        <w:t xml:space="preserve">          description: Subscription ID</w:t>
      </w:r>
    </w:p>
    <w:p w14:paraId="1B75EFD4" w14:textId="77777777" w:rsidR="00710101" w:rsidRDefault="00710101" w:rsidP="00710101">
      <w:pPr>
        <w:pStyle w:val="PL"/>
      </w:pPr>
      <w:r>
        <w:t xml:space="preserve">          required: true</w:t>
      </w:r>
    </w:p>
    <w:p w14:paraId="167E64E5" w14:textId="77777777" w:rsidR="00710101" w:rsidRDefault="00710101" w:rsidP="00710101">
      <w:pPr>
        <w:pStyle w:val="PL"/>
      </w:pPr>
      <w:r>
        <w:t xml:space="preserve">          schema:</w:t>
      </w:r>
    </w:p>
    <w:p w14:paraId="09F1669C" w14:textId="77777777" w:rsidR="00710101" w:rsidRDefault="00710101" w:rsidP="00710101">
      <w:pPr>
        <w:pStyle w:val="PL"/>
      </w:pPr>
      <w:r>
        <w:t xml:space="preserve">            type: string</w:t>
      </w:r>
    </w:p>
    <w:p w14:paraId="0CFA11BE" w14:textId="77777777" w:rsidR="00710101" w:rsidRDefault="00710101" w:rsidP="00710101">
      <w:pPr>
        <w:pStyle w:val="PL"/>
      </w:pPr>
      <w:r>
        <w:t xml:space="preserve">      responses:</w:t>
      </w:r>
    </w:p>
    <w:p w14:paraId="708759CC" w14:textId="77777777" w:rsidR="00710101" w:rsidRDefault="00710101" w:rsidP="00710101">
      <w:pPr>
        <w:pStyle w:val="PL"/>
      </w:pPr>
      <w:r>
        <w:t xml:space="preserve">        '204':</w:t>
      </w:r>
    </w:p>
    <w:p w14:paraId="138CD4A8" w14:textId="77777777" w:rsidR="00710101" w:rsidRDefault="00710101" w:rsidP="00710101">
      <w:pPr>
        <w:pStyle w:val="PL"/>
      </w:pPr>
      <w:r>
        <w:t xml:space="preserve">          description: No Content. Resource was succesfully deleted</w:t>
      </w:r>
    </w:p>
    <w:p w14:paraId="1CC6FA17" w14:textId="77777777" w:rsidR="00710101" w:rsidRDefault="00710101" w:rsidP="00710101">
      <w:pPr>
        <w:pStyle w:val="PL"/>
      </w:pPr>
      <w:r>
        <w:t xml:space="preserve">        '307':</w:t>
      </w:r>
    </w:p>
    <w:p w14:paraId="1874FBA8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5AE71174" w14:textId="77777777" w:rsidR="00710101" w:rsidRDefault="00710101" w:rsidP="00710101">
      <w:pPr>
        <w:pStyle w:val="PL"/>
      </w:pPr>
      <w:r>
        <w:t xml:space="preserve">        '308':</w:t>
      </w:r>
    </w:p>
    <w:p w14:paraId="6D957C89" w14:textId="77777777" w:rsidR="00710101" w:rsidRDefault="00710101" w:rsidP="00710101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1AD7751B" w14:textId="77777777" w:rsidR="00710101" w:rsidRDefault="00710101" w:rsidP="00710101">
      <w:pPr>
        <w:pStyle w:val="PL"/>
      </w:pPr>
      <w:r>
        <w:t xml:space="preserve">        '400':</w:t>
      </w:r>
    </w:p>
    <w:p w14:paraId="56B43E7C" w14:textId="77777777" w:rsidR="00710101" w:rsidRDefault="00710101" w:rsidP="00710101">
      <w:pPr>
        <w:pStyle w:val="PL"/>
      </w:pPr>
      <w:r>
        <w:t xml:space="preserve">          $ref: 'TS29571_CommonData.yaml#/components/responses/400'</w:t>
      </w:r>
    </w:p>
    <w:p w14:paraId="5BCE054B" w14:textId="77777777" w:rsidR="00710101" w:rsidRDefault="00710101" w:rsidP="00710101">
      <w:pPr>
        <w:pStyle w:val="PL"/>
      </w:pPr>
      <w:r>
        <w:t xml:space="preserve">        '401':</w:t>
      </w:r>
    </w:p>
    <w:p w14:paraId="09ADFDD1" w14:textId="77777777" w:rsidR="00710101" w:rsidRDefault="00710101" w:rsidP="00710101">
      <w:pPr>
        <w:pStyle w:val="PL"/>
      </w:pPr>
      <w:r>
        <w:t xml:space="preserve">          $ref: 'TS29571_CommonData.yaml#/components/responses/401'</w:t>
      </w:r>
    </w:p>
    <w:p w14:paraId="72EF0028" w14:textId="77777777" w:rsidR="00710101" w:rsidRDefault="00710101" w:rsidP="00710101">
      <w:pPr>
        <w:pStyle w:val="PL"/>
      </w:pPr>
      <w:r>
        <w:t xml:space="preserve">        '403':</w:t>
      </w:r>
    </w:p>
    <w:p w14:paraId="55E5F870" w14:textId="77777777" w:rsidR="00710101" w:rsidRDefault="00710101" w:rsidP="00710101">
      <w:pPr>
        <w:pStyle w:val="PL"/>
      </w:pPr>
      <w:r>
        <w:t xml:space="preserve">          $ref: 'TS29571_CommonData.yaml#/components/responses/403'</w:t>
      </w:r>
    </w:p>
    <w:p w14:paraId="7278CEE7" w14:textId="77777777" w:rsidR="00710101" w:rsidRDefault="00710101" w:rsidP="00710101">
      <w:pPr>
        <w:pStyle w:val="PL"/>
      </w:pPr>
      <w:r>
        <w:t xml:space="preserve">        '404':</w:t>
      </w:r>
    </w:p>
    <w:p w14:paraId="1FA67B8A" w14:textId="77777777" w:rsidR="00710101" w:rsidRDefault="00710101" w:rsidP="00710101">
      <w:pPr>
        <w:pStyle w:val="PL"/>
      </w:pPr>
      <w:r>
        <w:t xml:space="preserve">          $ref: 'TS29571_CommonData.yaml#/components/responses/404'</w:t>
      </w:r>
    </w:p>
    <w:p w14:paraId="50DE2E48" w14:textId="77777777" w:rsidR="00710101" w:rsidRDefault="00710101" w:rsidP="00710101">
      <w:pPr>
        <w:pStyle w:val="PL"/>
      </w:pPr>
      <w:r>
        <w:t xml:space="preserve">        '429':</w:t>
      </w:r>
    </w:p>
    <w:p w14:paraId="76A24F21" w14:textId="77777777" w:rsidR="00710101" w:rsidRDefault="00710101" w:rsidP="00710101">
      <w:pPr>
        <w:pStyle w:val="PL"/>
      </w:pPr>
      <w:r>
        <w:t xml:space="preserve">          $ref: 'TS29571_CommonData.yaml#/components/responses/429'</w:t>
      </w:r>
    </w:p>
    <w:p w14:paraId="4BC2900F" w14:textId="77777777" w:rsidR="00710101" w:rsidRDefault="00710101" w:rsidP="00710101">
      <w:pPr>
        <w:pStyle w:val="PL"/>
      </w:pPr>
      <w:r>
        <w:t xml:space="preserve">        '500':</w:t>
      </w:r>
    </w:p>
    <w:p w14:paraId="021D7F06" w14:textId="77777777" w:rsidR="00710101" w:rsidRDefault="00710101" w:rsidP="00710101">
      <w:pPr>
        <w:pStyle w:val="PL"/>
      </w:pPr>
      <w:r>
        <w:t xml:space="preserve">          $ref: 'TS29571_CommonData.yaml#/components/responses/500'</w:t>
      </w:r>
    </w:p>
    <w:p w14:paraId="409EA80D" w14:textId="77777777" w:rsidR="00710101" w:rsidRDefault="00710101" w:rsidP="00710101">
      <w:pPr>
        <w:pStyle w:val="PL"/>
      </w:pPr>
      <w:r>
        <w:t xml:space="preserve">        '502':</w:t>
      </w:r>
    </w:p>
    <w:p w14:paraId="21A1CE46" w14:textId="77777777" w:rsidR="00710101" w:rsidRPr="00E864FC" w:rsidRDefault="00710101" w:rsidP="00710101">
      <w:pPr>
        <w:pStyle w:val="PL"/>
      </w:pPr>
      <w:r>
        <w:t xml:space="preserve">          $ref: 'TS29571_CommonData.yaml#/components/responses/502'</w:t>
      </w:r>
    </w:p>
    <w:p w14:paraId="57730BD9" w14:textId="77777777" w:rsidR="00710101" w:rsidRDefault="00710101" w:rsidP="00710101">
      <w:pPr>
        <w:pStyle w:val="PL"/>
      </w:pPr>
      <w:r>
        <w:t xml:space="preserve">        '503':</w:t>
      </w:r>
    </w:p>
    <w:p w14:paraId="739A7B6A" w14:textId="77777777" w:rsidR="00710101" w:rsidRDefault="00710101" w:rsidP="00710101">
      <w:pPr>
        <w:pStyle w:val="PL"/>
      </w:pPr>
      <w:r>
        <w:t xml:space="preserve">          $ref: 'TS29571_CommonData.yaml#/components/responses/503'</w:t>
      </w:r>
    </w:p>
    <w:p w14:paraId="087D8DD1" w14:textId="77777777" w:rsidR="00710101" w:rsidRDefault="00710101" w:rsidP="00710101">
      <w:pPr>
        <w:pStyle w:val="PL"/>
      </w:pPr>
      <w:r>
        <w:t xml:space="preserve">        default:</w:t>
      </w:r>
    </w:p>
    <w:p w14:paraId="53B64B97" w14:textId="77777777" w:rsidR="00710101" w:rsidRDefault="00710101" w:rsidP="00710101">
      <w:pPr>
        <w:pStyle w:val="PL"/>
      </w:pPr>
      <w:r>
        <w:t xml:space="preserve">          $ref: 'TS29571_CommonData.yaml#/components/responses/default'</w:t>
      </w:r>
    </w:p>
    <w:p w14:paraId="137EB055" w14:textId="77777777" w:rsidR="00710101" w:rsidRDefault="00710101" w:rsidP="00710101">
      <w:pPr>
        <w:pStyle w:val="PL"/>
      </w:pPr>
      <w:r>
        <w:t>components:</w:t>
      </w:r>
    </w:p>
    <w:p w14:paraId="7E3F6380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60D90F4C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022CC2BC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A375DE6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919EB7F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26C0E51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466E03EF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0599B7DA" w14:textId="77777777" w:rsidR="00710101" w:rsidRDefault="00710101" w:rsidP="0071010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  </w:t>
      </w:r>
      <w:r>
        <w:t>nnef-</w:t>
      </w:r>
      <w:r w:rsidRPr="00F049E7">
        <w:t>ecs-addr</w:t>
      </w:r>
      <w:r>
        <w:t>-cfg-info</w:t>
      </w:r>
      <w:r>
        <w:rPr>
          <w:lang w:val="en-US"/>
        </w:rPr>
        <w:t>: Access to the Nnef_</w:t>
      </w:r>
      <w:r>
        <w:t xml:space="preserve">ECSAddress </w:t>
      </w:r>
      <w:r>
        <w:rPr>
          <w:lang w:val="en-US"/>
        </w:rPr>
        <w:t>API</w:t>
      </w:r>
    </w:p>
    <w:p w14:paraId="752ED95E" w14:textId="77777777" w:rsidR="00710101" w:rsidRDefault="00710101" w:rsidP="00710101">
      <w:pPr>
        <w:pStyle w:val="PL"/>
      </w:pPr>
      <w:r>
        <w:t xml:space="preserve">  schemas:</w:t>
      </w:r>
    </w:p>
    <w:p w14:paraId="2155EDAD" w14:textId="77777777" w:rsidR="00710101" w:rsidRDefault="00710101" w:rsidP="00710101">
      <w:pPr>
        <w:pStyle w:val="PL"/>
      </w:pPr>
      <w:r>
        <w:t xml:space="preserve">    EcsAddrCfgInfo</w:t>
      </w:r>
      <w:r w:rsidRPr="00C95178">
        <w:t>Sub</w:t>
      </w:r>
      <w:r w:rsidRPr="00D018D6">
        <w:rPr>
          <w:rFonts w:eastAsia="Batang"/>
        </w:rPr>
        <w:t>:</w:t>
      </w:r>
    </w:p>
    <w:p w14:paraId="788BC981" w14:textId="77777777" w:rsidR="00710101" w:rsidRDefault="00710101" w:rsidP="00710101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an Individual</w:t>
      </w:r>
      <w:r w:rsidRPr="00D018D6">
        <w:t xml:space="preserve"> </w:t>
      </w:r>
      <w:r>
        <w:rPr>
          <w:lang w:eastAsia="zh-CN"/>
        </w:rPr>
        <w:t>ECS Address Configuration Information</w:t>
      </w:r>
      <w:r w:rsidRPr="002178AD">
        <w:t xml:space="preserve"> subscription data</w:t>
      </w:r>
      <w:r>
        <w:rPr>
          <w:rFonts w:eastAsia="Batang"/>
        </w:rPr>
        <w:t>.</w:t>
      </w:r>
    </w:p>
    <w:p w14:paraId="25BE5AE4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12B1AE94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45831DC3" w14:textId="77777777" w:rsidR="00710101" w:rsidRPr="00BE540E" w:rsidRDefault="00710101" w:rsidP="00710101">
      <w:pPr>
        <w:pStyle w:val="PL"/>
        <w:rPr>
          <w:lang w:val="en-US" w:eastAsia="es-ES"/>
        </w:rPr>
      </w:pPr>
      <w:r>
        <w:t xml:space="preserve"> </w:t>
      </w:r>
      <w:r w:rsidRPr="001C7C10">
        <w:t xml:space="preserve"> </w:t>
      </w:r>
      <w:r>
        <w:t xml:space="preserve"> </w:t>
      </w:r>
      <w:r w:rsidRPr="001C7C10">
        <w:t xml:space="preserve"> </w:t>
      </w:r>
      <w:r>
        <w:t xml:space="preserve"> </w:t>
      </w:r>
      <w:r w:rsidRPr="001C7C10">
        <w:t xml:space="preserve"> </w:t>
      </w:r>
      <w:r>
        <w:t xml:space="preserve"> </w:t>
      </w:r>
      <w:r w:rsidRPr="00BE540E">
        <w:rPr>
          <w:lang w:val="en-US" w:eastAsia="es-ES"/>
        </w:rPr>
        <w:t xml:space="preserve"> notifUri:</w:t>
      </w:r>
    </w:p>
    <w:p w14:paraId="52198BF1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'TS29571_CommonData.yaml#/components/schemas/Uri'</w:t>
      </w:r>
    </w:p>
    <w:p w14:paraId="391A8F0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notifCorrId:</w:t>
      </w:r>
    </w:p>
    <w:p w14:paraId="4AEE617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string</w:t>
      </w:r>
    </w:p>
    <w:p w14:paraId="361D6B6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Notification correlation identifier.</w:t>
      </w:r>
    </w:p>
    <w:p w14:paraId="21AEBE4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dnns:</w:t>
      </w:r>
    </w:p>
    <w:p w14:paraId="47C5FABD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1130FBC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1F38CAD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  $ref: 'TS29571_CommonData.yaml#/components/schemas/Dnn'</w:t>
      </w:r>
    </w:p>
    <w:p w14:paraId="60C9FB4F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3FBAECCD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</w:t>
      </w:r>
      <w:r>
        <w:rPr>
          <w:lang w:val="en-US" w:eastAsia="es-ES"/>
        </w:rPr>
        <w:t>Each element identifies a DNN.</w:t>
      </w:r>
    </w:p>
    <w:p w14:paraId="011B4BE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snssais:</w:t>
      </w:r>
    </w:p>
    <w:p w14:paraId="0F3C28E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11F8DD3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134A482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  $ref: 'TS29571_CommonData.yaml#/components/schemas/Snssai'</w:t>
      </w:r>
    </w:p>
    <w:p w14:paraId="23BFBE5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0DF65648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Each element identifies a slice.</w:t>
      </w:r>
    </w:p>
    <w:p w14:paraId="3E58C03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internalGroupId:</w:t>
      </w:r>
    </w:p>
    <w:p w14:paraId="6DD3CF91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'TS29571_CommonData.yaml#/components/schemas/GroupId'</w:t>
      </w:r>
    </w:p>
    <w:p w14:paraId="71CEE94E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</w:t>
      </w:r>
      <w:r w:rsidRPr="008A24E8">
        <w:rPr>
          <w:lang w:val="en-US" w:eastAsia="es-ES"/>
        </w:rPr>
        <w:t>i</w:t>
      </w:r>
      <w:r w:rsidRPr="008A24E8">
        <w:rPr>
          <w:rFonts w:hint="eastAsia"/>
          <w:lang w:val="en-US" w:eastAsia="es-ES"/>
        </w:rPr>
        <w:t>mmRep</w:t>
      </w:r>
      <w:r w:rsidRPr="008A24E8">
        <w:rPr>
          <w:lang w:val="en-US" w:eastAsia="es-ES"/>
        </w:rPr>
        <w:t>Ind</w:t>
      </w:r>
      <w:r w:rsidRPr="00BE540E">
        <w:rPr>
          <w:lang w:val="en-US" w:eastAsia="es-ES"/>
        </w:rPr>
        <w:t>:</w:t>
      </w:r>
    </w:p>
    <w:p w14:paraId="29D94A73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boolean</w:t>
      </w:r>
    </w:p>
    <w:p w14:paraId="1009F406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&gt;</w:t>
      </w:r>
    </w:p>
    <w:p w14:paraId="68E34047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 </w:t>
      </w:r>
      <w:r w:rsidRPr="00D75DE2">
        <w:t>Indication of immediate reporting. If i</w:t>
      </w:r>
      <w:r>
        <w:t xml:space="preserve">ncluded, when it is set to true </w:t>
      </w:r>
      <w:r w:rsidRPr="00D75DE2">
        <w:t>it indicates</w:t>
      </w:r>
    </w:p>
    <w:p w14:paraId="7125C32D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</w:t>
      </w:r>
      <w:r w:rsidRPr="00D75DE2">
        <w:t xml:space="preserve"> immediate reporting of the s</w:t>
      </w:r>
      <w:r>
        <w:t>ubscribed events, if available.</w:t>
      </w:r>
      <w:r>
        <w:rPr>
          <w:lang w:val="en-US" w:eastAsia="es-ES"/>
        </w:rPr>
        <w:t xml:space="preserve"> </w:t>
      </w:r>
      <w:r w:rsidRPr="00D75DE2">
        <w:t>Otherwise, reporting will</w:t>
      </w:r>
    </w:p>
    <w:p w14:paraId="50BD77F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</w:t>
      </w:r>
      <w:r w:rsidRPr="00D75DE2">
        <w:t xml:space="preserve"> occur when the event is met</w:t>
      </w:r>
      <w:r w:rsidRPr="002461D3">
        <w:rPr>
          <w:lang w:val="en-US" w:eastAsia="es-ES"/>
        </w:rPr>
        <w:t>.</w:t>
      </w:r>
    </w:p>
    <w:p w14:paraId="0FAFA6FB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immReports:</w:t>
      </w:r>
    </w:p>
    <w:p w14:paraId="60A5AEC4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type: array</w:t>
      </w:r>
    </w:p>
    <w:p w14:paraId="4F2E8F43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items:</w:t>
      </w:r>
    </w:p>
    <w:p w14:paraId="483AD30F" w14:textId="77777777" w:rsidR="00710101" w:rsidRPr="00BE540E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</w:t>
      </w:r>
      <w:r w:rsidRPr="00BE540E">
        <w:rPr>
          <w:lang w:val="en-US" w:eastAsia="es-ES"/>
        </w:rPr>
        <w:t>#/components/schemas/</w:t>
      </w:r>
      <w:r>
        <w:rPr>
          <w:color w:val="000000"/>
        </w:rPr>
        <w:t>EcsAddrCfgInfoNotification</w:t>
      </w:r>
      <w:r w:rsidRPr="00BE540E">
        <w:rPr>
          <w:lang w:val="en-US" w:eastAsia="es-ES"/>
        </w:rPr>
        <w:t>'</w:t>
      </w:r>
    </w:p>
    <w:p w14:paraId="13BFB880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minItems: 1</w:t>
      </w:r>
    </w:p>
    <w:p w14:paraId="3D15B601" w14:textId="77777777" w:rsidR="00710101" w:rsidRDefault="00710101" w:rsidP="00710101">
      <w:pPr>
        <w:pStyle w:val="PL"/>
      </w:pPr>
      <w:r w:rsidRPr="00BE540E">
        <w:rPr>
          <w:lang w:val="en-US" w:eastAsia="es-ES"/>
        </w:rPr>
        <w:t xml:space="preserve">          description: Immediate report with </w:t>
      </w:r>
      <w:r>
        <w:rPr>
          <w:lang w:eastAsia="zh-CN"/>
        </w:rPr>
        <w:t>ECS Address Configuration Information</w:t>
      </w:r>
      <w:r w:rsidRPr="00D90DD6">
        <w:t xml:space="preserve"> </w:t>
      </w:r>
      <w:r w:rsidRPr="002178AD">
        <w:t>that</w:t>
      </w:r>
    </w:p>
    <w:p w14:paraId="04F4245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2178AD">
        <w:t xml:space="preserve"> </w:t>
      </w:r>
      <w:r w:rsidRPr="00BE540E">
        <w:rPr>
          <w:lang w:val="en-US" w:eastAsia="es-ES"/>
        </w:rPr>
        <w:t xml:space="preserve">         </w:t>
      </w:r>
      <w:r>
        <w:rPr>
          <w:lang w:val="en-US" w:eastAsia="es-ES"/>
        </w:rPr>
        <w:t xml:space="preserve">  </w:t>
      </w:r>
      <w:r w:rsidRPr="002178AD">
        <w:t>match this subscription</w:t>
      </w:r>
      <w:r w:rsidRPr="00BE540E">
        <w:rPr>
          <w:lang w:val="en-US" w:eastAsia="es-ES"/>
        </w:rPr>
        <w:t>.</w:t>
      </w:r>
    </w:p>
    <w:p w14:paraId="252337F6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supportedFeatures:</w:t>
      </w:r>
    </w:p>
    <w:p w14:paraId="532692BC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$ref: 'TS29571_CommonData.yaml#/components/schemas/SupportedFeatures'</w:t>
      </w:r>
    </w:p>
    <w:p w14:paraId="09D8233F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required:</w:t>
      </w:r>
    </w:p>
    <w:p w14:paraId="43CCDF69" w14:textId="77777777" w:rsidR="00710101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- notifUri</w:t>
      </w:r>
    </w:p>
    <w:p w14:paraId="25A3897A" w14:textId="77777777" w:rsidR="00710101" w:rsidRPr="00BE540E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- notifCorrId</w:t>
      </w:r>
    </w:p>
    <w:p w14:paraId="0DDDC7FE" w14:textId="77777777" w:rsidR="00710101" w:rsidRDefault="00710101" w:rsidP="00710101">
      <w:pPr>
        <w:pStyle w:val="PL"/>
        <w:rPr>
          <w:lang w:val="en-US" w:eastAsia="es-ES"/>
        </w:rPr>
      </w:pPr>
    </w:p>
    <w:p w14:paraId="104E175F" w14:textId="77777777" w:rsidR="00710101" w:rsidRDefault="00710101" w:rsidP="00710101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color w:val="000000"/>
        </w:rPr>
        <w:t>EcsAddrCfgInfoNotification</w:t>
      </w:r>
      <w:r>
        <w:rPr>
          <w:lang w:val="en-US" w:eastAsia="es-ES"/>
        </w:rPr>
        <w:t>:</w:t>
      </w:r>
    </w:p>
    <w:p w14:paraId="1EE33E8D" w14:textId="77777777" w:rsidR="00710101" w:rsidRPr="002F2F8B" w:rsidRDefault="00710101" w:rsidP="00710101">
      <w:pPr>
        <w:pStyle w:val="PL"/>
        <w:rPr>
          <w:lang w:eastAsia="zh-CN"/>
        </w:rPr>
      </w:pPr>
      <w:r>
        <w:rPr>
          <w:rFonts w:eastAsia="Batang"/>
        </w:rPr>
        <w:t xml:space="preserve">      description: Represents notifications for </w:t>
      </w:r>
      <w:r>
        <w:rPr>
          <w:lang w:eastAsia="zh-CN"/>
        </w:rPr>
        <w:t>ECS Address Configuration Information</w:t>
      </w:r>
      <w:r w:rsidRPr="00BE540E">
        <w:rPr>
          <w:rFonts w:eastAsia="Batang"/>
        </w:rPr>
        <w:t xml:space="preserve"> data</w:t>
      </w:r>
      <w:r>
        <w:rPr>
          <w:rFonts w:eastAsia="Batang"/>
        </w:rPr>
        <w:t>.</w:t>
      </w:r>
    </w:p>
    <w:p w14:paraId="0EE3730E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type: object</w:t>
      </w:r>
    </w:p>
    <w:p w14:paraId="46C18CAB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properties:</w:t>
      </w:r>
    </w:p>
    <w:p w14:paraId="0A3E58E3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notifCorrId:</w:t>
      </w:r>
    </w:p>
    <w:p w14:paraId="14E4AB00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  type: string</w:t>
      </w:r>
    </w:p>
    <w:p w14:paraId="2380CAC3" w14:textId="77777777" w:rsidR="00710101" w:rsidRPr="002F2F8B" w:rsidRDefault="00710101" w:rsidP="00710101">
      <w:pPr>
        <w:pStyle w:val="PL"/>
        <w:rPr>
          <w:lang w:val="en-US" w:eastAsia="es-ES"/>
        </w:rPr>
      </w:pPr>
      <w:r w:rsidRPr="00BE540E">
        <w:rPr>
          <w:lang w:val="en-US" w:eastAsia="es-ES"/>
        </w:rPr>
        <w:t xml:space="preserve">          description: Notification correlation identifier.</w:t>
      </w:r>
    </w:p>
    <w:p w14:paraId="1EEF5151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</w:t>
      </w:r>
      <w:r w:rsidRPr="00370B94">
        <w:rPr>
          <w:rFonts w:eastAsia="Batang"/>
        </w:rPr>
        <w:t>e</w:t>
      </w:r>
      <w:r w:rsidRPr="00370B94">
        <w:rPr>
          <w:rFonts w:eastAsia="Batang" w:hint="eastAsia"/>
        </w:rPr>
        <w:t>cs</w:t>
      </w:r>
      <w:r w:rsidRPr="00370B94">
        <w:rPr>
          <w:rFonts w:eastAsia="Batang"/>
        </w:rPr>
        <w:t>AddrCfgInfo</w:t>
      </w:r>
      <w:r w:rsidRPr="00BE540E">
        <w:rPr>
          <w:rFonts w:eastAsia="Batang"/>
        </w:rPr>
        <w:t>:</w:t>
      </w:r>
    </w:p>
    <w:p w14:paraId="45A7ADA5" w14:textId="4C7BCDEF" w:rsidR="00C0753A" w:rsidRPr="00BE540E" w:rsidRDefault="00C0753A" w:rsidP="00C0753A">
      <w:pPr>
        <w:pStyle w:val="PL"/>
        <w:rPr>
          <w:ins w:id="36" w:author="Huawei[Chi]" w:date="2024-04-15T18:46:00Z"/>
          <w:lang w:val="en-US" w:eastAsia="es-ES"/>
        </w:rPr>
      </w:pPr>
      <w:ins w:id="37" w:author="Huawei[Chi]" w:date="2024-04-15T18:46:00Z">
        <w:r w:rsidRPr="00BE540E">
          <w:rPr>
            <w:lang w:val="en-US" w:eastAsia="es-ES"/>
          </w:rPr>
          <w:t xml:space="preserve">          $ref: 'TS295</w:t>
        </w:r>
        <w:r>
          <w:rPr>
            <w:lang w:val="en-US" w:eastAsia="es-ES"/>
          </w:rPr>
          <w:t>22</w:t>
        </w:r>
        <w:r w:rsidRPr="00BE540E">
          <w:rPr>
            <w:lang w:val="en-US" w:eastAsia="es-ES"/>
          </w:rPr>
          <w:t>_</w:t>
        </w:r>
      </w:ins>
      <w:ins w:id="38" w:author="Huawei[Chi]" w:date="2024-04-15T18:47:00Z">
        <w:r w:rsidRPr="00490E4C">
          <w:t>ECSAddress</w:t>
        </w:r>
      </w:ins>
      <w:ins w:id="39" w:author="Huawei[Chi]" w:date="2024-04-15T18:46:00Z">
        <w:r w:rsidRPr="00BE540E">
          <w:rPr>
            <w:lang w:val="en-US" w:eastAsia="es-ES"/>
          </w:rPr>
          <w:t>.yaml#/components/schemas/</w:t>
        </w:r>
      </w:ins>
      <w:ins w:id="40" w:author="Huawei[Chi]" w:date="2024-04-15T18:47:00Z">
        <w:r w:rsidRPr="00490E4C">
          <w:t>EcsAddrInfo</w:t>
        </w:r>
      </w:ins>
      <w:ins w:id="41" w:author="Huawei[Chi]" w:date="2024-04-15T18:46:00Z">
        <w:r w:rsidRPr="00BE540E">
          <w:rPr>
            <w:lang w:val="en-US" w:eastAsia="es-ES"/>
          </w:rPr>
          <w:t>'</w:t>
        </w:r>
      </w:ins>
    </w:p>
    <w:p w14:paraId="5E0F45EC" w14:textId="5177AC4E" w:rsidR="00710101" w:rsidRPr="00BE540E" w:rsidDel="00710101" w:rsidRDefault="00710101" w:rsidP="00710101">
      <w:pPr>
        <w:pStyle w:val="PL"/>
        <w:rPr>
          <w:del w:id="42" w:author="Huawei" w:date="2024-04-07T15:23:00Z"/>
          <w:rFonts w:eastAsia="Batang"/>
        </w:rPr>
      </w:pPr>
      <w:del w:id="43" w:author="Huawei" w:date="2024-04-07T15:23:00Z">
        <w:r w:rsidRPr="00BE540E" w:rsidDel="00710101">
          <w:rPr>
            <w:rFonts w:eastAsia="Batang"/>
          </w:rPr>
          <w:delText xml:space="preserve">          type: array</w:delText>
        </w:r>
      </w:del>
    </w:p>
    <w:p w14:paraId="0AFA631A" w14:textId="7719FBE9" w:rsidR="00710101" w:rsidRPr="00BE540E" w:rsidDel="00710101" w:rsidRDefault="00710101" w:rsidP="00710101">
      <w:pPr>
        <w:pStyle w:val="PL"/>
        <w:rPr>
          <w:del w:id="44" w:author="Huawei" w:date="2024-04-07T15:23:00Z"/>
          <w:rFonts w:eastAsia="Batang"/>
        </w:rPr>
      </w:pPr>
      <w:del w:id="45" w:author="Huawei" w:date="2024-04-07T15:23:00Z">
        <w:r w:rsidRPr="00BE540E" w:rsidDel="00710101">
          <w:rPr>
            <w:rFonts w:eastAsia="Batang"/>
          </w:rPr>
          <w:delText xml:space="preserve">          items:</w:delText>
        </w:r>
      </w:del>
    </w:p>
    <w:p w14:paraId="42B8934B" w14:textId="7004B024" w:rsidR="00710101" w:rsidDel="00B46BF7" w:rsidRDefault="00710101" w:rsidP="00710101">
      <w:pPr>
        <w:pStyle w:val="PL"/>
        <w:rPr>
          <w:del w:id="46" w:author="Huawei[Chi]" w:date="2024-04-15T18:45:00Z"/>
        </w:rPr>
      </w:pPr>
      <w:del w:id="47" w:author="Huawei[Chi]" w:date="2024-04-15T18:45:00Z">
        <w:r w:rsidDel="00B46BF7">
          <w:delText xml:space="preserve">            type: string</w:delText>
        </w:r>
      </w:del>
    </w:p>
    <w:p w14:paraId="3DF77C96" w14:textId="3AE206BE" w:rsidR="00710101" w:rsidRPr="00BE540E" w:rsidDel="00710101" w:rsidRDefault="00710101" w:rsidP="00710101">
      <w:pPr>
        <w:pStyle w:val="PL"/>
        <w:rPr>
          <w:del w:id="48" w:author="Huawei" w:date="2024-04-07T15:23:00Z"/>
          <w:rFonts w:eastAsia="Batang"/>
        </w:rPr>
      </w:pPr>
      <w:del w:id="49" w:author="Huawei" w:date="2024-04-07T15:23:00Z">
        <w:r w:rsidRPr="00BE540E" w:rsidDel="00710101">
          <w:rPr>
            <w:rFonts w:eastAsia="Batang"/>
          </w:rPr>
          <w:delText xml:space="preserve">          minItems: 1</w:delText>
        </w:r>
      </w:del>
    </w:p>
    <w:p w14:paraId="5A736640" w14:textId="0A321936" w:rsidR="00710101" w:rsidRPr="00BE540E" w:rsidDel="00C0753A" w:rsidRDefault="00710101" w:rsidP="00710101">
      <w:pPr>
        <w:pStyle w:val="PL"/>
        <w:rPr>
          <w:del w:id="50" w:author="Huawei[Chi]" w:date="2024-04-15T18:46:00Z"/>
          <w:rFonts w:eastAsia="Batang"/>
        </w:rPr>
      </w:pPr>
      <w:del w:id="51" w:author="Huawei[Chi]" w:date="2024-04-15T18:46:00Z">
        <w:r w:rsidRPr="00BE540E" w:rsidDel="00C0753A">
          <w:rPr>
            <w:rFonts w:eastAsia="Batang"/>
          </w:rPr>
          <w:delText xml:space="preserve">          description: </w:delText>
        </w:r>
        <w:r w:rsidDel="00C0753A">
          <w:rPr>
            <w:rFonts w:cs="Arial" w:hint="eastAsia"/>
            <w:szCs w:val="18"/>
            <w:lang w:eastAsia="zh-CN"/>
          </w:rPr>
          <w:delText>Contains</w:delText>
        </w:r>
        <w:r w:rsidDel="00C0753A">
          <w:rPr>
            <w:rFonts w:cs="Arial"/>
            <w:szCs w:val="18"/>
            <w:lang w:eastAsia="zh-CN"/>
          </w:rPr>
          <w:delText xml:space="preserve"> the </w:delText>
        </w:r>
        <w:r w:rsidDel="00C0753A">
          <w:rPr>
            <w:lang w:eastAsia="zh-CN"/>
          </w:rPr>
          <w:delText>ECS Address Configuration Information</w:delText>
        </w:r>
        <w:r w:rsidRPr="00BE540E" w:rsidDel="00C0753A">
          <w:rPr>
            <w:rFonts w:eastAsia="Batang"/>
          </w:rPr>
          <w:delText>.</w:delText>
        </w:r>
      </w:del>
    </w:p>
    <w:p w14:paraId="18268456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required:</w:t>
      </w:r>
    </w:p>
    <w:p w14:paraId="18AF9DFA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- notifCorrId</w:t>
      </w:r>
    </w:p>
    <w:p w14:paraId="244C4548" w14:textId="77777777" w:rsidR="00710101" w:rsidRPr="00BE540E" w:rsidRDefault="00710101" w:rsidP="00710101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  - </w:t>
      </w:r>
      <w:r w:rsidRPr="002D0325">
        <w:rPr>
          <w:rFonts w:eastAsia="Batang"/>
        </w:rPr>
        <w:t>e</w:t>
      </w:r>
      <w:r w:rsidRPr="002D0325">
        <w:rPr>
          <w:rFonts w:eastAsia="Batang" w:hint="eastAsia"/>
        </w:rPr>
        <w:t>cs</w:t>
      </w:r>
      <w:r w:rsidRPr="002D0325">
        <w:rPr>
          <w:rFonts w:eastAsia="Batang"/>
        </w:rPr>
        <w:t>AddrCfgInfo</w:t>
      </w:r>
    </w:p>
    <w:p w14:paraId="1D0A9D3F" w14:textId="77777777" w:rsidR="00710101" w:rsidRPr="0057436C" w:rsidRDefault="00710101" w:rsidP="00710101">
      <w:pPr>
        <w:pStyle w:val="PL"/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3864" w14:textId="77777777" w:rsidR="002925DE" w:rsidRDefault="002925DE">
      <w:r>
        <w:separator/>
      </w:r>
    </w:p>
  </w:endnote>
  <w:endnote w:type="continuationSeparator" w:id="0">
    <w:p w14:paraId="58971C69" w14:textId="77777777" w:rsidR="002925DE" w:rsidRDefault="002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91E9" w14:textId="77777777" w:rsidR="002925DE" w:rsidRDefault="002925DE">
      <w:r>
        <w:separator/>
      </w:r>
    </w:p>
  </w:footnote>
  <w:footnote w:type="continuationSeparator" w:id="0">
    <w:p w14:paraId="121F9D47" w14:textId="77777777" w:rsidR="002925DE" w:rsidRDefault="0029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B46BF7" w:rsidRDefault="00B46BF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B46BF7" w:rsidRDefault="00B46B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B46BF7" w:rsidRDefault="00B46BF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B46BF7" w:rsidRDefault="00B46BF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52"/>
    <w:rsid w:val="00070E09"/>
    <w:rsid w:val="000A6394"/>
    <w:rsid w:val="000B7FED"/>
    <w:rsid w:val="000C038A"/>
    <w:rsid w:val="000C6598"/>
    <w:rsid w:val="000D44B3"/>
    <w:rsid w:val="000D6904"/>
    <w:rsid w:val="00145D43"/>
    <w:rsid w:val="00192C46"/>
    <w:rsid w:val="001A08B3"/>
    <w:rsid w:val="001A7B60"/>
    <w:rsid w:val="001B52F0"/>
    <w:rsid w:val="001B7A65"/>
    <w:rsid w:val="001E41F3"/>
    <w:rsid w:val="00201121"/>
    <w:rsid w:val="0025228A"/>
    <w:rsid w:val="002541F2"/>
    <w:rsid w:val="0026004D"/>
    <w:rsid w:val="002640DD"/>
    <w:rsid w:val="00275D12"/>
    <w:rsid w:val="00284FEB"/>
    <w:rsid w:val="002860C4"/>
    <w:rsid w:val="002925DE"/>
    <w:rsid w:val="002B5741"/>
    <w:rsid w:val="002E472E"/>
    <w:rsid w:val="00305409"/>
    <w:rsid w:val="00314E9B"/>
    <w:rsid w:val="003609EF"/>
    <w:rsid w:val="0036226E"/>
    <w:rsid w:val="0036231A"/>
    <w:rsid w:val="00374DD4"/>
    <w:rsid w:val="003E1A36"/>
    <w:rsid w:val="003E4712"/>
    <w:rsid w:val="00410371"/>
    <w:rsid w:val="004242F1"/>
    <w:rsid w:val="00433004"/>
    <w:rsid w:val="0047149D"/>
    <w:rsid w:val="00476DA3"/>
    <w:rsid w:val="004B4173"/>
    <w:rsid w:val="004B75B7"/>
    <w:rsid w:val="004D10EB"/>
    <w:rsid w:val="004D7A1D"/>
    <w:rsid w:val="005141D9"/>
    <w:rsid w:val="0051580D"/>
    <w:rsid w:val="005467F6"/>
    <w:rsid w:val="00547111"/>
    <w:rsid w:val="00592D74"/>
    <w:rsid w:val="005E2C44"/>
    <w:rsid w:val="00621188"/>
    <w:rsid w:val="006257ED"/>
    <w:rsid w:val="006513EF"/>
    <w:rsid w:val="00653DE4"/>
    <w:rsid w:val="0066197D"/>
    <w:rsid w:val="00665C47"/>
    <w:rsid w:val="00695808"/>
    <w:rsid w:val="006B46FB"/>
    <w:rsid w:val="006E21FB"/>
    <w:rsid w:val="00710101"/>
    <w:rsid w:val="00792342"/>
    <w:rsid w:val="007977A8"/>
    <w:rsid w:val="007B4328"/>
    <w:rsid w:val="007B512A"/>
    <w:rsid w:val="007C2097"/>
    <w:rsid w:val="007D6A07"/>
    <w:rsid w:val="007E7EF1"/>
    <w:rsid w:val="007F7259"/>
    <w:rsid w:val="008040A8"/>
    <w:rsid w:val="008279FA"/>
    <w:rsid w:val="008626E7"/>
    <w:rsid w:val="00870EE7"/>
    <w:rsid w:val="008863B9"/>
    <w:rsid w:val="00890661"/>
    <w:rsid w:val="008A45A6"/>
    <w:rsid w:val="008D3CCC"/>
    <w:rsid w:val="008F3789"/>
    <w:rsid w:val="008F686C"/>
    <w:rsid w:val="009148DE"/>
    <w:rsid w:val="00937E60"/>
    <w:rsid w:val="00941E30"/>
    <w:rsid w:val="00952DF0"/>
    <w:rsid w:val="009777D9"/>
    <w:rsid w:val="00991B88"/>
    <w:rsid w:val="009A5753"/>
    <w:rsid w:val="009A579D"/>
    <w:rsid w:val="009A70CB"/>
    <w:rsid w:val="009B3FD4"/>
    <w:rsid w:val="009E3297"/>
    <w:rsid w:val="009F734F"/>
    <w:rsid w:val="00A03ACD"/>
    <w:rsid w:val="00A12C2C"/>
    <w:rsid w:val="00A2410E"/>
    <w:rsid w:val="00A246B6"/>
    <w:rsid w:val="00A400DD"/>
    <w:rsid w:val="00A445AB"/>
    <w:rsid w:val="00A47E70"/>
    <w:rsid w:val="00A50CF0"/>
    <w:rsid w:val="00A7671C"/>
    <w:rsid w:val="00AA2CBC"/>
    <w:rsid w:val="00AA7529"/>
    <w:rsid w:val="00AC5820"/>
    <w:rsid w:val="00AD1CD8"/>
    <w:rsid w:val="00AE137F"/>
    <w:rsid w:val="00B258BB"/>
    <w:rsid w:val="00B46BF7"/>
    <w:rsid w:val="00B67B97"/>
    <w:rsid w:val="00B968C8"/>
    <w:rsid w:val="00BA3EC5"/>
    <w:rsid w:val="00BA51D9"/>
    <w:rsid w:val="00BB5DFC"/>
    <w:rsid w:val="00BD279D"/>
    <w:rsid w:val="00BD6BB8"/>
    <w:rsid w:val="00C0753A"/>
    <w:rsid w:val="00C14D52"/>
    <w:rsid w:val="00C175E1"/>
    <w:rsid w:val="00C66BA2"/>
    <w:rsid w:val="00C870F6"/>
    <w:rsid w:val="00C95985"/>
    <w:rsid w:val="00CA3AF6"/>
    <w:rsid w:val="00CB4965"/>
    <w:rsid w:val="00CC5026"/>
    <w:rsid w:val="00CC68D0"/>
    <w:rsid w:val="00CD28AA"/>
    <w:rsid w:val="00D03F9A"/>
    <w:rsid w:val="00D06D51"/>
    <w:rsid w:val="00D24991"/>
    <w:rsid w:val="00D50255"/>
    <w:rsid w:val="00D66520"/>
    <w:rsid w:val="00D84AE9"/>
    <w:rsid w:val="00D9124E"/>
    <w:rsid w:val="00DC64A5"/>
    <w:rsid w:val="00DE34CF"/>
    <w:rsid w:val="00E13F3D"/>
    <w:rsid w:val="00E30F3E"/>
    <w:rsid w:val="00E34898"/>
    <w:rsid w:val="00EB09B7"/>
    <w:rsid w:val="00EE7D7C"/>
    <w:rsid w:val="00EF6518"/>
    <w:rsid w:val="00F20971"/>
    <w:rsid w:val="00F25D98"/>
    <w:rsid w:val="00F300FB"/>
    <w:rsid w:val="00FB6386"/>
    <w:rsid w:val="00FD435C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52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A400DD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400DD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locked/>
    <w:rsid w:val="00710101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qFormat/>
    <w:rsid w:val="009A70C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9A70CB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9A70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__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6972-1596-4246-A34E-9D8013D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7</Pages>
  <Words>2712</Words>
  <Characters>15463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7</cp:revision>
  <cp:lastPrinted>1899-12-31T23:00:00Z</cp:lastPrinted>
  <dcterms:created xsi:type="dcterms:W3CDTF">2024-04-15T10:42:00Z</dcterms:created>
  <dcterms:modified xsi:type="dcterms:W3CDTF">2024-04-15T10:50:00Z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(3)egqTgJlPPe2UDlJPMwMJwXFl6GWUpHWIXFJMo489Ye9TeKozQ7RnU2Ips8a1CzCOkJ25R1d9
j+e3guNSjQR1xGESUpOjnJNy5qCjmx7lGV0Ee+2KVZKG9ZRiEki1Pc11lvD2vqaUefdUSWRe
vAZJIi4qH8QTSZm7hSYotGLUNTHqILSyvOjpiJcgYHWvcP53RLSnbHtqAZCvO2GvG16z/5hb
7AzKeLgoyjMiQeGKIr</vt:lpwstr>
  </property>
  <property fmtid="{D5CDD505-2E9C-101B-9397-08002B2CF9AE}" pid="22" name="_2015_ms_pID_7253431">
    <vt:lpwstr>0AMi+/lzCSfGJmQXulQivxT8lv5d9fjld/IVRilf9faKlqD3hbtz5X
0iWIPOSmhBUxfIWXE3HdXf6R0NWopn7IC8mV2suKUXKjgR251vOqAQeiI+gGyWKQFEUpqSVJ
iWyRkjxlZTvrLJ7mGsyr0Bh4FRnIIfYHuV9TUbW95uK3FF8x5PMage0rNahV4iJRQSzOumLL
D8ZY9WQdtT7QhyKlu6DM3gDWBeiBtLTdg6hw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1712570774</vt:lpwstr>
  </property>
</Properties>
</file>