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7F79E0A1"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2E5E55">
        <w:rPr>
          <w:b/>
          <w:noProof/>
          <w:sz w:val="28"/>
        </w:rPr>
        <w:t>213</w:t>
      </w:r>
      <w:r w:rsidR="00C36315">
        <w:rPr>
          <w:b/>
          <w:noProof/>
          <w:sz w:val="28"/>
        </w:rPr>
        <w:t>r</w:t>
      </w:r>
      <w:r w:rsidR="00A8690E">
        <w:rPr>
          <w:b/>
          <w:noProof/>
          <w:sz w:val="28"/>
        </w:rPr>
        <w:t>2</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7078A1" w:rsidR="001E41F3" w:rsidRPr="00BF04E5" w:rsidRDefault="002E5E55" w:rsidP="00BF04E5">
            <w:pPr>
              <w:pStyle w:val="CRCoverPage"/>
              <w:spacing w:after="0"/>
              <w:jc w:val="center"/>
              <w:rPr>
                <w:b/>
                <w:noProof/>
                <w:sz w:val="28"/>
              </w:rPr>
            </w:pPr>
            <w:r w:rsidRPr="002E5E55">
              <w:rPr>
                <w:b/>
                <w:noProof/>
                <w:sz w:val="28"/>
              </w:rPr>
              <w:t>1237</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99ADAB" w:rsidR="001E41F3" w:rsidRDefault="00B2588A" w:rsidP="002C049B">
            <w:pPr>
              <w:pStyle w:val="CRCoverPage"/>
              <w:spacing w:after="0"/>
              <w:ind w:left="100"/>
              <w:rPr>
                <w:noProof/>
                <w:lang w:eastAsia="zh-CN"/>
              </w:rPr>
            </w:pPr>
            <w:r>
              <w:rPr>
                <w:noProof/>
                <w:lang w:eastAsia="zh-CN"/>
              </w:rPr>
              <w:t xml:space="preserve">Corrections on the </w:t>
            </w:r>
            <w:proofErr w:type="spellStart"/>
            <w:r>
              <w:t>DNAIMapping</w:t>
            </w:r>
            <w:proofErr w:type="spellEnd"/>
            <w: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8322F0" w:rsidR="001E41F3" w:rsidRDefault="008E39BC" w:rsidP="0075688F">
            <w:pPr>
              <w:pStyle w:val="CRCoverPage"/>
              <w:spacing w:after="0"/>
              <w:ind w:left="100"/>
              <w:rPr>
                <w:noProof/>
                <w:lang w:eastAsia="zh-CN"/>
              </w:rPr>
            </w:pPr>
            <w:r w:rsidRPr="008E39BC">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CD3901" w:rsidR="001E41F3" w:rsidRDefault="008E39B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6EEC3F5" w:rsidR="00E83CEC" w:rsidRPr="00A94D79" w:rsidRDefault="00E83CEC" w:rsidP="00E83CEC">
            <w:pPr>
              <w:pStyle w:val="CRCoverPage"/>
              <w:spacing w:after="0"/>
              <w:rPr>
                <w:lang w:eastAsia="zh-CN"/>
              </w:rPr>
            </w:pPr>
            <w:r>
              <w:rPr>
                <w:lang w:eastAsia="zh-CN"/>
              </w:rPr>
              <w:t xml:space="preserve">The </w:t>
            </w:r>
            <w:r>
              <w:t>"</w:t>
            </w:r>
            <w:proofErr w:type="spellStart"/>
            <w:r>
              <w:rPr>
                <w:lang w:eastAsia="zh-CN"/>
              </w:rPr>
              <w:t>immReports</w:t>
            </w:r>
            <w:proofErr w:type="spellEnd"/>
            <w:r>
              <w:t>"</w:t>
            </w:r>
            <w:r>
              <w:rPr>
                <w:lang w:eastAsia="zh-CN"/>
              </w:rPr>
              <w:t xml:space="preserve"> attribute name in </w:t>
            </w:r>
            <w:proofErr w:type="spellStart"/>
            <w:r>
              <w:t>DnaiMapSub</w:t>
            </w:r>
            <w:proofErr w:type="spellEnd"/>
            <w:r>
              <w:t xml:space="preserve"> data type misaligns with the </w:t>
            </w:r>
            <w:proofErr w:type="spellStart"/>
            <w:r>
              <w:t>OpenAPI</w:t>
            </w:r>
            <w:proofErr w:type="spellEnd"/>
            <w:r>
              <w:t xml:space="preserve"> file.</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4A8B25" w14:textId="168B7829" w:rsidR="0063040E" w:rsidRDefault="00E83CEC" w:rsidP="005809C7">
            <w:pPr>
              <w:pStyle w:val="CRCoverPage"/>
              <w:numPr>
                <w:ilvl w:val="0"/>
                <w:numId w:val="79"/>
              </w:numPr>
              <w:spacing w:after="0"/>
              <w:rPr>
                <w:noProof/>
                <w:lang w:eastAsia="zh-CN"/>
              </w:rPr>
            </w:pPr>
            <w:r>
              <w:rPr>
                <w:noProof/>
                <w:lang w:eastAsia="zh-CN"/>
              </w:rPr>
              <w:t xml:space="preserve">Update the </w:t>
            </w:r>
            <w:r>
              <w:t>"</w:t>
            </w:r>
            <w:proofErr w:type="spellStart"/>
            <w:r w:rsidR="005809C7">
              <w:rPr>
                <w:lang w:eastAsia="zh-CN"/>
              </w:rPr>
              <w:t>immReport</w:t>
            </w:r>
            <w:proofErr w:type="spellEnd"/>
            <w:r>
              <w:t>" to "</w:t>
            </w:r>
            <w:proofErr w:type="spellStart"/>
            <w:r w:rsidR="005809C7">
              <w:rPr>
                <w:lang w:eastAsia="zh-CN"/>
              </w:rPr>
              <w:t>immReport</w:t>
            </w:r>
            <w:r w:rsidR="001F2693" w:rsidRPr="001F2693">
              <w:rPr>
                <w:color w:val="FF0000"/>
                <w:lang w:eastAsia="zh-CN"/>
              </w:rPr>
              <w:t>s</w:t>
            </w:r>
            <w:proofErr w:type="spellEnd"/>
            <w:r>
              <w:t>"</w:t>
            </w:r>
            <w:r>
              <w:rPr>
                <w:noProof/>
                <w:lang w:eastAsia="zh-CN"/>
              </w:rPr>
              <w:t xml:space="preserve"> </w:t>
            </w:r>
            <w:r w:rsidR="005809C7">
              <w:rPr>
                <w:noProof/>
                <w:lang w:eastAsia="zh-CN"/>
              </w:rPr>
              <w:t xml:space="preserve">to </w:t>
            </w:r>
            <w:r w:rsidR="001F2693">
              <w:rPr>
                <w:noProof/>
                <w:lang w:eastAsia="zh-CN"/>
              </w:rPr>
              <w:t>in t</w:t>
            </w:r>
            <w:r w:rsidR="005809C7">
              <w:rPr>
                <w:noProof/>
                <w:lang w:eastAsia="zh-CN"/>
              </w:rPr>
              <w:t>he OpenAPI file.</w:t>
            </w:r>
          </w:p>
          <w:p w14:paraId="31C656EC" w14:textId="086E36AC" w:rsidR="005809C7" w:rsidRPr="00CA05BE" w:rsidRDefault="005809C7" w:rsidP="005809C7">
            <w:pPr>
              <w:pStyle w:val="CRCoverPage"/>
              <w:numPr>
                <w:ilvl w:val="0"/>
                <w:numId w:val="79"/>
              </w:numPr>
              <w:spacing w:after="0"/>
              <w:rPr>
                <w:noProof/>
                <w:lang w:eastAsia="zh-CN"/>
              </w:rPr>
            </w:pPr>
            <w:r>
              <w:rPr>
                <w:rFonts w:hint="eastAsia"/>
                <w:noProof/>
                <w:lang w:eastAsia="zh-CN"/>
              </w:rPr>
              <w:t>O</w:t>
            </w:r>
            <w:r>
              <w:rPr>
                <w:noProof/>
                <w:lang w:eastAsia="zh-CN"/>
              </w:rPr>
              <w:t>ther editorial corrections.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F9BC74" w:rsidR="006E382D" w:rsidRDefault="005809C7" w:rsidP="003218E6">
            <w:pPr>
              <w:pStyle w:val="CRCoverPage"/>
              <w:spacing w:after="0"/>
              <w:rPr>
                <w:noProof/>
                <w:lang w:eastAsia="zh-CN"/>
              </w:rPr>
            </w:pPr>
            <w:r>
              <w:rPr>
                <w:rFonts w:hint="eastAsia"/>
                <w:noProof/>
                <w:lang w:eastAsia="zh-CN"/>
              </w:rPr>
              <w:t>M</w:t>
            </w:r>
            <w:r>
              <w:rPr>
                <w:noProof/>
                <w:lang w:eastAsia="zh-CN"/>
              </w:rPr>
              <w:t>isalignment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9110D9" w:rsidR="006E382D" w:rsidRDefault="00691975" w:rsidP="00A778F2">
            <w:pPr>
              <w:pStyle w:val="CRCoverPage"/>
              <w:spacing w:after="0"/>
              <w:rPr>
                <w:noProof/>
                <w:lang w:eastAsia="zh-CN"/>
              </w:rPr>
            </w:pPr>
            <w:r>
              <w:rPr>
                <w:rFonts w:hint="eastAsia"/>
                <w:noProof/>
                <w:lang w:eastAsia="zh-CN"/>
              </w:rPr>
              <w:t>5</w:t>
            </w:r>
            <w:r>
              <w:rPr>
                <w:noProof/>
                <w:lang w:eastAsia="zh-CN"/>
              </w:rPr>
              <w:t xml:space="preserve">.30.1, 5.30.2.3.2, </w:t>
            </w:r>
            <w:r w:rsidR="001F2693">
              <w:rPr>
                <w:noProof/>
                <w:lang w:eastAsia="zh-CN"/>
              </w:rPr>
              <w:t>A</w:t>
            </w:r>
            <w:r>
              <w:rPr>
                <w:noProof/>
                <w:lang w:eastAsia="zh-CN"/>
              </w:rPr>
              <w:t>.2</w:t>
            </w:r>
            <w:r w:rsidR="001F2693">
              <w:rPr>
                <w:noProof/>
                <w:lang w:eastAsia="zh-CN"/>
              </w:rPr>
              <w:t>8</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AE4550F" w:rsidR="006E382D" w:rsidRPr="00F72E27" w:rsidRDefault="00F72E27" w:rsidP="00F72E27">
            <w:pPr>
              <w:pStyle w:val="C3OpenAPI"/>
            </w:pPr>
            <w:r w:rsidRPr="00F72E27">
              <w:rPr>
                <w:rFonts w:eastAsia="宋体" w:cs="Times New Roman"/>
                <w:color w:val="auto"/>
                <w:lang w:eastAsia="zh-CN"/>
              </w:rPr>
              <w:t>The CR introduces backward compatible corrections to the OpenAPI file for DNAIMapping API.</w:t>
            </w:r>
            <w:bookmarkStart w:id="1" w:name="_GoBack"/>
            <w:bookmarkEnd w:id="1"/>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F4A6887" w14:textId="77777777" w:rsidR="008B2EA6" w:rsidRPr="001C0C6F" w:rsidRDefault="008B2EA6" w:rsidP="008B2EA6">
      <w:pPr>
        <w:keepNext/>
        <w:keepLines/>
        <w:spacing w:before="120"/>
        <w:ind w:left="1134" w:hanging="1134"/>
        <w:outlineLvl w:val="2"/>
        <w:rPr>
          <w:rFonts w:ascii="Arial" w:hAnsi="Arial"/>
          <w:sz w:val="28"/>
        </w:rPr>
      </w:pPr>
      <w:bookmarkStart w:id="2" w:name="_Toc129203044"/>
      <w:bookmarkStart w:id="3" w:name="_Toc136555503"/>
      <w:bookmarkStart w:id="4" w:name="_Toc151994003"/>
      <w:bookmarkStart w:id="5" w:name="_Toc152000783"/>
      <w:bookmarkStart w:id="6" w:name="_Toc152159388"/>
      <w:bookmarkStart w:id="7" w:name="_Toc162001750"/>
      <w:bookmarkStart w:id="8" w:name="_Hlk515639407"/>
      <w:r w:rsidRPr="001C0C6F">
        <w:rPr>
          <w:rFonts w:ascii="Arial" w:hAnsi="Arial"/>
          <w:sz w:val="28"/>
        </w:rPr>
        <w:t>5.</w:t>
      </w:r>
      <w:r>
        <w:rPr>
          <w:rFonts w:ascii="Arial" w:hAnsi="Arial"/>
          <w:sz w:val="28"/>
        </w:rPr>
        <w:t>30</w:t>
      </w:r>
      <w:r w:rsidRPr="001C0C6F">
        <w:rPr>
          <w:rFonts w:ascii="Arial" w:hAnsi="Arial"/>
          <w:sz w:val="28"/>
        </w:rPr>
        <w:t>.1</w:t>
      </w:r>
      <w:r w:rsidRPr="001C0C6F">
        <w:rPr>
          <w:rFonts w:ascii="Arial" w:hAnsi="Arial"/>
          <w:sz w:val="28"/>
        </w:rPr>
        <w:tab/>
        <w:t>Introduction</w:t>
      </w:r>
    </w:p>
    <w:p w14:paraId="64990D49" w14:textId="77777777" w:rsidR="008B2EA6" w:rsidRPr="001C0C6F" w:rsidRDefault="008B2EA6" w:rsidP="008B2EA6">
      <w:r w:rsidRPr="001C0C6F">
        <w:t xml:space="preserve">The </w:t>
      </w:r>
      <w:proofErr w:type="spellStart"/>
      <w:r w:rsidRPr="001C0C6F">
        <w:t>Nnef_</w:t>
      </w:r>
      <w:r>
        <w:rPr>
          <w:rFonts w:eastAsia="Times New Roman"/>
        </w:rPr>
        <w:t>DNAIMapping</w:t>
      </w:r>
      <w:proofErr w:type="spellEnd"/>
      <w:r w:rsidRPr="001C0C6F">
        <w:t xml:space="preserve"> service shall use the </w:t>
      </w:r>
      <w:proofErr w:type="spellStart"/>
      <w:r>
        <w:rPr>
          <w:rFonts w:eastAsia="Times New Roman"/>
        </w:rPr>
        <w:t>DNAIMapping</w:t>
      </w:r>
      <w:proofErr w:type="spellEnd"/>
      <w:r w:rsidRPr="001C0C6F">
        <w:t xml:space="preserve"> API.</w:t>
      </w:r>
    </w:p>
    <w:p w14:paraId="5E9F884D" w14:textId="1A99ECE1" w:rsidR="008B2EA6" w:rsidRPr="001C0C6F" w:rsidRDefault="008B2EA6" w:rsidP="008B2EA6">
      <w:r w:rsidRPr="001C0C6F">
        <w:t xml:space="preserve">The API URI of </w:t>
      </w:r>
      <w:r>
        <w:t xml:space="preserve">the </w:t>
      </w:r>
      <w:proofErr w:type="spellStart"/>
      <w:r>
        <w:rPr>
          <w:rFonts w:eastAsia="Times New Roman"/>
        </w:rPr>
        <w:t>DNAIMapping</w:t>
      </w:r>
      <w:proofErr w:type="spellEnd"/>
      <w:ins w:id="9" w:author="Huawei" w:date="2024-04-03T17:15:00Z">
        <w:r>
          <w:rPr>
            <w:rFonts w:eastAsia="Times New Roman"/>
          </w:rPr>
          <w:t xml:space="preserve"> </w:t>
        </w:r>
      </w:ins>
      <w:r w:rsidRPr="001C0C6F">
        <w:t>API shall be:</w:t>
      </w:r>
    </w:p>
    <w:p w14:paraId="293CE98F" w14:textId="77777777" w:rsidR="008B2EA6" w:rsidRPr="001C0C6F" w:rsidRDefault="008B2EA6" w:rsidP="008B2EA6">
      <w:pPr>
        <w:overflowPunct w:val="0"/>
        <w:autoSpaceDE w:val="0"/>
        <w:autoSpaceDN w:val="0"/>
        <w:adjustRightInd w:val="0"/>
        <w:ind w:left="737"/>
        <w:textAlignment w:val="baseline"/>
        <w:rPr>
          <w:rFonts w:eastAsia="Times New Roman"/>
          <w:b/>
        </w:rPr>
      </w:pPr>
      <w:r w:rsidRPr="001C0C6F">
        <w:rPr>
          <w:rFonts w:eastAsia="Times New Roman"/>
          <w:b/>
        </w:rPr>
        <w:t>{</w:t>
      </w:r>
      <w:proofErr w:type="spellStart"/>
      <w:r w:rsidRPr="001C0C6F">
        <w:rPr>
          <w:rFonts w:eastAsia="Times New Roman"/>
          <w:b/>
        </w:rPr>
        <w:t>apiRoot</w:t>
      </w:r>
      <w:proofErr w:type="spellEnd"/>
      <w:r w:rsidRPr="001C0C6F">
        <w:rPr>
          <w:rFonts w:eastAsia="Times New Roman"/>
          <w:b/>
        </w:rPr>
        <w:t>}/3gpp-</w:t>
      </w:r>
      <w:r>
        <w:rPr>
          <w:rFonts w:eastAsia="Times New Roman"/>
          <w:b/>
        </w:rPr>
        <w:t>dnai</w:t>
      </w:r>
      <w:r w:rsidRPr="001C0C6F">
        <w:rPr>
          <w:rFonts w:eastAsia="Times New Roman"/>
          <w:b/>
        </w:rPr>
        <w:t>-</w:t>
      </w:r>
      <w:r>
        <w:rPr>
          <w:rFonts w:eastAsia="Times New Roman"/>
          <w:b/>
        </w:rPr>
        <w:t>mapping</w:t>
      </w:r>
      <w:r w:rsidRPr="001C0C6F">
        <w:rPr>
          <w:rFonts w:eastAsia="Times New Roman"/>
          <w:b/>
        </w:rPr>
        <w:t>/v1</w:t>
      </w:r>
    </w:p>
    <w:p w14:paraId="20D8E8E5" w14:textId="77777777" w:rsidR="008B2EA6" w:rsidRPr="001C0C6F" w:rsidRDefault="008B2EA6" w:rsidP="008B2EA6">
      <w:r w:rsidRPr="001C0C6F">
        <w:t>with the following components:</w:t>
      </w:r>
    </w:p>
    <w:p w14:paraId="3C6B59C8"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apiRoot</w:t>
      </w:r>
      <w:proofErr w:type="spellEnd"/>
      <w:r w:rsidRPr="001C0C6F">
        <w:t>" is set as defined in clause 5.2.4 of 3GPP TS 29.122 [4].</w:t>
      </w:r>
    </w:p>
    <w:p w14:paraId="7D601728"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apiName</w:t>
      </w:r>
      <w:proofErr w:type="spellEnd"/>
      <w:r w:rsidRPr="001C0C6F">
        <w:t>" shall be set to "3gpp-</w:t>
      </w:r>
      <w:r>
        <w:t>dnai-mapping</w:t>
      </w:r>
      <w:r w:rsidRPr="001C0C6F">
        <w:t>".</w:t>
      </w:r>
    </w:p>
    <w:p w14:paraId="6A656100" w14:textId="77777777" w:rsidR="008B2EA6" w:rsidRPr="001C0C6F" w:rsidRDefault="008B2EA6" w:rsidP="008B2EA6">
      <w:pPr>
        <w:ind w:left="568" w:hanging="284"/>
      </w:pPr>
      <w:r w:rsidRPr="001C0C6F">
        <w:rPr>
          <w:noProof/>
        </w:rPr>
        <w:t>-</w:t>
      </w:r>
      <w:r w:rsidRPr="001C0C6F">
        <w:rPr>
          <w:noProof/>
        </w:rPr>
        <w:tab/>
      </w:r>
      <w:r w:rsidRPr="001C0C6F">
        <w:t>"</w:t>
      </w:r>
      <w:proofErr w:type="spellStart"/>
      <w:r w:rsidRPr="001C0C6F">
        <w:t>apiVersion</w:t>
      </w:r>
      <w:proofErr w:type="spellEnd"/>
      <w:r w:rsidRPr="001C0C6F">
        <w:t>" shall be set to "v1" for the current version defined in the present document.</w:t>
      </w:r>
    </w:p>
    <w:p w14:paraId="4E47266C" w14:textId="77777777" w:rsidR="008B2EA6" w:rsidRDefault="008B2EA6" w:rsidP="008B2EA6">
      <w:r w:rsidRPr="001C0C6F">
        <w:t>All resource URIs in the clauses below are defined relative to the above root URI.</w:t>
      </w:r>
    </w:p>
    <w:p w14:paraId="40790F3D" w14:textId="77777777" w:rsidR="008B2EA6" w:rsidRDefault="008B2EA6" w:rsidP="00F37480"/>
    <w:p w14:paraId="42BE7E5D" w14:textId="77777777" w:rsidR="00F37480" w:rsidRPr="00B61815" w:rsidRDefault="00F37480" w:rsidP="00F374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19DA85E2" w14:textId="77777777" w:rsidR="00743557" w:rsidRDefault="00743557" w:rsidP="00743557">
      <w:pPr>
        <w:pStyle w:val="50"/>
      </w:pPr>
      <w:r>
        <w:t>5.30.2.3.2</w:t>
      </w:r>
      <w:r>
        <w:tab/>
        <w:t>Resource Definition</w:t>
      </w:r>
      <w:bookmarkEnd w:id="2"/>
      <w:bookmarkEnd w:id="3"/>
      <w:bookmarkEnd w:id="4"/>
      <w:bookmarkEnd w:id="5"/>
      <w:bookmarkEnd w:id="6"/>
      <w:bookmarkEnd w:id="7"/>
    </w:p>
    <w:p w14:paraId="6F4F01D2" w14:textId="77777777" w:rsidR="00743557" w:rsidRDefault="00743557" w:rsidP="00743557">
      <w:r>
        <w:t xml:space="preserve">Resource URI: </w:t>
      </w:r>
      <w:r>
        <w:rPr>
          <w:b/>
        </w:rPr>
        <w:t>{apiRoot}/3gpp-dnai-mapping/v1/{afId}/subscriptions/{subscriptionId}</w:t>
      </w:r>
    </w:p>
    <w:p w14:paraId="4505C382" w14:textId="77777777" w:rsidR="00743557" w:rsidRDefault="00743557" w:rsidP="00743557">
      <w:pPr>
        <w:rPr>
          <w:rFonts w:ascii="Arial" w:hAnsi="Arial" w:cs="Arial"/>
        </w:rPr>
      </w:pPr>
      <w:r>
        <w:t>This resource shall support the resource URI variables defined in table 5.30.2.3.2-1</w:t>
      </w:r>
      <w:r>
        <w:rPr>
          <w:rFonts w:ascii="Arial" w:hAnsi="Arial" w:cs="Arial"/>
        </w:rPr>
        <w:t>.</w:t>
      </w:r>
    </w:p>
    <w:p w14:paraId="092A3390" w14:textId="77777777" w:rsidR="00743557" w:rsidRDefault="00743557" w:rsidP="00743557">
      <w:pPr>
        <w:pStyle w:val="TH"/>
        <w:rPr>
          <w:rFonts w:cs="Arial"/>
        </w:rPr>
      </w:pPr>
      <w:r>
        <w:t>Table 5.30.2.3.2-1: Resource URI variables for this resource</w:t>
      </w:r>
    </w:p>
    <w:tbl>
      <w:tblPr>
        <w:tblW w:w="95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492"/>
        <w:gridCol w:w="1416"/>
        <w:gridCol w:w="6596"/>
      </w:tblGrid>
      <w:tr w:rsidR="00743557" w14:paraId="4CF1407A" w14:textId="77777777" w:rsidTr="00843842">
        <w:trPr>
          <w:jc w:val="center"/>
        </w:trPr>
        <w:tc>
          <w:tcPr>
            <w:tcW w:w="785" w:type="pct"/>
            <w:shd w:val="clear" w:color="000000" w:fill="C0C0C0"/>
            <w:hideMark/>
          </w:tcPr>
          <w:p w14:paraId="3308CCEB" w14:textId="77777777" w:rsidR="00743557" w:rsidRDefault="00743557" w:rsidP="00843842">
            <w:pPr>
              <w:pStyle w:val="TAH"/>
            </w:pPr>
            <w:r>
              <w:t>Name</w:t>
            </w:r>
          </w:p>
        </w:tc>
        <w:tc>
          <w:tcPr>
            <w:tcW w:w="745" w:type="pct"/>
            <w:shd w:val="clear" w:color="000000" w:fill="C0C0C0"/>
          </w:tcPr>
          <w:p w14:paraId="73AA1049" w14:textId="77777777" w:rsidR="00743557" w:rsidRDefault="00743557" w:rsidP="00843842">
            <w:pPr>
              <w:pStyle w:val="TAH"/>
            </w:pPr>
            <w:r>
              <w:rPr>
                <w:rFonts w:hint="eastAsia"/>
                <w:lang w:eastAsia="zh-CN"/>
              </w:rPr>
              <w:t>D</w:t>
            </w:r>
            <w:r>
              <w:rPr>
                <w:lang w:eastAsia="zh-CN"/>
              </w:rPr>
              <w:t>ata type</w:t>
            </w:r>
          </w:p>
        </w:tc>
        <w:tc>
          <w:tcPr>
            <w:tcW w:w="3470" w:type="pct"/>
            <w:shd w:val="clear" w:color="000000" w:fill="C0C0C0"/>
            <w:vAlign w:val="center"/>
            <w:hideMark/>
          </w:tcPr>
          <w:p w14:paraId="5E3FB435" w14:textId="77777777" w:rsidR="00743557" w:rsidRDefault="00743557" w:rsidP="00843842">
            <w:pPr>
              <w:pStyle w:val="TAH"/>
            </w:pPr>
            <w:r>
              <w:t>Definition</w:t>
            </w:r>
          </w:p>
        </w:tc>
      </w:tr>
      <w:tr w:rsidR="00743557" w14:paraId="2BF196E6" w14:textId="77777777" w:rsidTr="00843842">
        <w:trPr>
          <w:jc w:val="center"/>
        </w:trPr>
        <w:tc>
          <w:tcPr>
            <w:tcW w:w="785" w:type="pct"/>
          </w:tcPr>
          <w:p w14:paraId="5E435F63" w14:textId="77777777" w:rsidR="00743557" w:rsidRDefault="00743557" w:rsidP="00843842">
            <w:pPr>
              <w:pStyle w:val="TAL"/>
              <w:rPr>
                <w:lang w:eastAsia="zh-CN"/>
              </w:rPr>
            </w:pPr>
            <w:proofErr w:type="spellStart"/>
            <w:r>
              <w:rPr>
                <w:rFonts w:hint="eastAsia"/>
                <w:lang w:eastAsia="zh-CN"/>
              </w:rPr>
              <w:t>api</w:t>
            </w:r>
            <w:r>
              <w:rPr>
                <w:lang w:eastAsia="zh-CN"/>
              </w:rPr>
              <w:t>Root</w:t>
            </w:r>
            <w:proofErr w:type="spellEnd"/>
          </w:p>
        </w:tc>
        <w:tc>
          <w:tcPr>
            <w:tcW w:w="745" w:type="pct"/>
          </w:tcPr>
          <w:p w14:paraId="59AF355A" w14:textId="77777777" w:rsidR="00743557" w:rsidRDefault="00743557" w:rsidP="00843842">
            <w:pPr>
              <w:pStyle w:val="TAL"/>
              <w:rPr>
                <w:lang w:eastAsia="zh-CN"/>
              </w:rPr>
            </w:pPr>
            <w:r>
              <w:rPr>
                <w:lang w:eastAsia="zh-CN"/>
              </w:rPr>
              <w:t>string</w:t>
            </w:r>
          </w:p>
        </w:tc>
        <w:tc>
          <w:tcPr>
            <w:tcW w:w="3470" w:type="pct"/>
            <w:vAlign w:val="center"/>
          </w:tcPr>
          <w:p w14:paraId="319E961D" w14:textId="77777777" w:rsidR="00743557" w:rsidRDefault="00743557" w:rsidP="00843842">
            <w:pPr>
              <w:pStyle w:val="TAL"/>
              <w:rPr>
                <w:lang w:eastAsia="zh-CN"/>
              </w:rPr>
            </w:pPr>
            <w:r>
              <w:rPr>
                <w:lang w:eastAsia="zh-CN"/>
              </w:rPr>
              <w:t>Clause </w:t>
            </w:r>
            <w:r w:rsidRPr="00A778F2">
              <w:rPr>
                <w:lang w:val="en-US" w:eastAsia="zh-CN"/>
              </w:rPr>
              <w:t xml:space="preserve">5.2.4 of </w:t>
            </w:r>
            <w:r>
              <w:rPr>
                <w:rFonts w:hint="eastAsia"/>
                <w:lang w:eastAsia="zh-CN"/>
              </w:rPr>
              <w:t>3GPP TS 29.122 [</w:t>
            </w:r>
            <w:r>
              <w:rPr>
                <w:lang w:eastAsia="zh-CN"/>
              </w:rPr>
              <w:t>4</w:t>
            </w:r>
            <w:r>
              <w:rPr>
                <w:rFonts w:hint="eastAsia"/>
                <w:lang w:eastAsia="zh-CN"/>
              </w:rPr>
              <w:t>]</w:t>
            </w:r>
            <w:r>
              <w:rPr>
                <w:lang w:eastAsia="zh-CN"/>
              </w:rPr>
              <w:t>.</w:t>
            </w:r>
          </w:p>
        </w:tc>
      </w:tr>
      <w:tr w:rsidR="00743557" w14:paraId="2D00C37D" w14:textId="77777777" w:rsidTr="00843842">
        <w:trPr>
          <w:jc w:val="center"/>
        </w:trPr>
        <w:tc>
          <w:tcPr>
            <w:tcW w:w="785" w:type="pct"/>
          </w:tcPr>
          <w:p w14:paraId="6E36D084" w14:textId="77777777" w:rsidR="00743557" w:rsidRDefault="00743557" w:rsidP="00843842">
            <w:pPr>
              <w:pStyle w:val="TAL"/>
              <w:rPr>
                <w:lang w:eastAsia="zh-CN"/>
              </w:rPr>
            </w:pPr>
            <w:proofErr w:type="spellStart"/>
            <w:r>
              <w:rPr>
                <w:rFonts w:hint="eastAsia"/>
                <w:lang w:eastAsia="zh-CN"/>
              </w:rPr>
              <w:t>afId</w:t>
            </w:r>
            <w:proofErr w:type="spellEnd"/>
          </w:p>
        </w:tc>
        <w:tc>
          <w:tcPr>
            <w:tcW w:w="745" w:type="pct"/>
          </w:tcPr>
          <w:p w14:paraId="47EA456C" w14:textId="77777777" w:rsidR="00743557" w:rsidRPr="00743557" w:rsidRDefault="00743557">
            <w:pPr>
              <w:pStyle w:val="TAL"/>
              <w:rPr>
                <w:lang w:eastAsia="zh-CN"/>
              </w:rPr>
              <w:pPrChange w:id="10" w:author="Huawei" w:date="2024-04-03T16:55:00Z">
                <w:pPr>
                  <w:pStyle w:val="TF"/>
                  <w:keepNext/>
                  <w:spacing w:after="0"/>
                  <w:jc w:val="left"/>
                </w:pPr>
              </w:pPrChange>
            </w:pPr>
            <w:r w:rsidRPr="00743557">
              <w:rPr>
                <w:lang w:eastAsia="zh-CN"/>
              </w:rPr>
              <w:t>string</w:t>
            </w:r>
          </w:p>
        </w:tc>
        <w:tc>
          <w:tcPr>
            <w:tcW w:w="3470" w:type="pct"/>
            <w:vAlign w:val="center"/>
          </w:tcPr>
          <w:p w14:paraId="0176289D" w14:textId="77777777" w:rsidR="00743557" w:rsidRPr="00743557" w:rsidRDefault="00743557" w:rsidP="00843842">
            <w:pPr>
              <w:pStyle w:val="TF"/>
              <w:keepNext/>
              <w:spacing w:after="0"/>
              <w:jc w:val="left"/>
              <w:rPr>
                <w:b w:val="0"/>
                <w:sz w:val="18"/>
                <w:lang w:eastAsia="zh-CN"/>
                <w:rPrChange w:id="11" w:author="Huawei" w:date="2024-04-03T16:55:00Z">
                  <w:rPr/>
                </w:rPrChange>
              </w:rPr>
            </w:pPr>
            <w:r>
              <w:rPr>
                <w:b w:val="0"/>
                <w:sz w:val="18"/>
                <w:lang w:eastAsia="zh-CN"/>
              </w:rPr>
              <w:t>Identifier of the AF.</w:t>
            </w:r>
          </w:p>
        </w:tc>
      </w:tr>
      <w:tr w:rsidR="00743557" w14:paraId="7B793EA8" w14:textId="77777777" w:rsidTr="00843842">
        <w:trPr>
          <w:jc w:val="center"/>
        </w:trPr>
        <w:tc>
          <w:tcPr>
            <w:tcW w:w="785" w:type="pct"/>
          </w:tcPr>
          <w:p w14:paraId="11584B96" w14:textId="77777777" w:rsidR="00743557" w:rsidRDefault="00743557" w:rsidP="00843842">
            <w:pPr>
              <w:pStyle w:val="TAL"/>
              <w:rPr>
                <w:lang w:eastAsia="zh-CN"/>
              </w:rPr>
            </w:pPr>
            <w:proofErr w:type="spellStart"/>
            <w:r>
              <w:rPr>
                <w:lang w:eastAsia="zh-CN"/>
              </w:rPr>
              <w:t>subscriptionId</w:t>
            </w:r>
            <w:proofErr w:type="spellEnd"/>
          </w:p>
        </w:tc>
        <w:tc>
          <w:tcPr>
            <w:tcW w:w="745" w:type="pct"/>
          </w:tcPr>
          <w:p w14:paraId="035868D0" w14:textId="77777777" w:rsidR="00743557" w:rsidRPr="00743557" w:rsidRDefault="00743557">
            <w:pPr>
              <w:pStyle w:val="TAL"/>
              <w:rPr>
                <w:b/>
                <w:lang w:eastAsia="zh-CN"/>
                <w:rPrChange w:id="12" w:author="Huawei" w:date="2024-04-03T16:55:00Z">
                  <w:rPr>
                    <w:b w:val="0"/>
                    <w:sz w:val="18"/>
                  </w:rPr>
                </w:rPrChange>
              </w:rPr>
              <w:pPrChange w:id="13" w:author="Huawei" w:date="2024-04-03T16:55:00Z">
                <w:pPr>
                  <w:pStyle w:val="TF"/>
                  <w:keepNext/>
                  <w:spacing w:after="0"/>
                  <w:jc w:val="left"/>
                </w:pPr>
              </w:pPrChange>
            </w:pPr>
            <w:r w:rsidRPr="00743557">
              <w:rPr>
                <w:lang w:eastAsia="zh-CN"/>
              </w:rPr>
              <w:t>string</w:t>
            </w:r>
          </w:p>
        </w:tc>
        <w:tc>
          <w:tcPr>
            <w:tcW w:w="3470" w:type="pct"/>
            <w:vAlign w:val="center"/>
          </w:tcPr>
          <w:p w14:paraId="71B9AEF1" w14:textId="77777777" w:rsidR="00743557" w:rsidRDefault="00743557" w:rsidP="00843842">
            <w:pPr>
              <w:pStyle w:val="TF"/>
              <w:keepNext/>
              <w:spacing w:after="0"/>
              <w:jc w:val="left"/>
              <w:rPr>
                <w:b w:val="0"/>
                <w:sz w:val="18"/>
                <w:lang w:eastAsia="zh-CN"/>
              </w:rPr>
            </w:pPr>
            <w:r>
              <w:rPr>
                <w:b w:val="0"/>
                <w:sz w:val="18"/>
                <w:lang w:eastAsia="zh-CN"/>
              </w:rPr>
              <w:t>Identifier of the subscription.</w:t>
            </w:r>
          </w:p>
        </w:tc>
      </w:tr>
    </w:tbl>
    <w:p w14:paraId="7565B93A" w14:textId="77777777" w:rsidR="00743557" w:rsidRDefault="00743557" w:rsidP="00743557"/>
    <w:p w14:paraId="2EF9E28C" w14:textId="77777777" w:rsidR="00F37480" w:rsidRPr="00B61815" w:rsidRDefault="00F37480" w:rsidP="00F374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0857A453" w14:textId="77777777" w:rsidR="001F2693" w:rsidRPr="008B1C02" w:rsidRDefault="001F2693" w:rsidP="001F2693">
      <w:pPr>
        <w:pStyle w:val="1"/>
      </w:pPr>
      <w:r w:rsidRPr="008B1C02">
        <w:t>A.</w:t>
      </w:r>
      <w:r>
        <w:t>28</w:t>
      </w:r>
      <w:r w:rsidRPr="008B1C02">
        <w:tab/>
      </w:r>
      <w:proofErr w:type="spellStart"/>
      <w:r>
        <w:t>DNAIMapping</w:t>
      </w:r>
      <w:proofErr w:type="spellEnd"/>
      <w:r w:rsidRPr="008B1C02">
        <w:t xml:space="preserve"> API</w:t>
      </w:r>
    </w:p>
    <w:p w14:paraId="2547B6F5" w14:textId="77777777" w:rsidR="001F2693" w:rsidRPr="008B1C02" w:rsidRDefault="001F2693" w:rsidP="001F2693">
      <w:pPr>
        <w:pStyle w:val="PL"/>
      </w:pPr>
      <w:proofErr w:type="spellStart"/>
      <w:r w:rsidRPr="008B1C02">
        <w:t>openapi</w:t>
      </w:r>
      <w:proofErr w:type="spellEnd"/>
      <w:r w:rsidRPr="008B1C02">
        <w:t>: 3.0.0</w:t>
      </w:r>
    </w:p>
    <w:p w14:paraId="4B428E53" w14:textId="77777777" w:rsidR="001F2693" w:rsidRDefault="001F2693" w:rsidP="001F2693">
      <w:pPr>
        <w:pStyle w:val="PL"/>
      </w:pPr>
    </w:p>
    <w:p w14:paraId="535ADE44" w14:textId="77777777" w:rsidR="001F2693" w:rsidRPr="008B1C02" w:rsidRDefault="001F2693" w:rsidP="001F2693">
      <w:pPr>
        <w:pStyle w:val="PL"/>
      </w:pPr>
      <w:r w:rsidRPr="008B1C02">
        <w:t>info:</w:t>
      </w:r>
    </w:p>
    <w:p w14:paraId="600DC7EB" w14:textId="77777777" w:rsidR="001F2693" w:rsidRPr="008B1C02" w:rsidRDefault="001F2693" w:rsidP="001F2693">
      <w:pPr>
        <w:pStyle w:val="PL"/>
      </w:pPr>
      <w:r w:rsidRPr="008B1C02">
        <w:t xml:space="preserve">  title: 3gpp-</w:t>
      </w:r>
      <w:r>
        <w:t>dnaimapping</w:t>
      </w:r>
    </w:p>
    <w:p w14:paraId="0BBB6DD2" w14:textId="77777777" w:rsidR="001F2693" w:rsidRPr="008B1C02" w:rsidRDefault="001F2693" w:rsidP="001F2693">
      <w:pPr>
        <w:pStyle w:val="PL"/>
      </w:pPr>
      <w:r w:rsidRPr="008B1C02">
        <w:t xml:space="preserve">  version: 1.</w:t>
      </w:r>
      <w:r>
        <w:t>0</w:t>
      </w:r>
      <w:r w:rsidRPr="008B1C02">
        <w:t>.0</w:t>
      </w:r>
      <w:r w:rsidRPr="008B1C02">
        <w:rPr>
          <w:lang w:val="en-US"/>
        </w:rPr>
        <w:t>-alpha.</w:t>
      </w:r>
      <w:r>
        <w:rPr>
          <w:lang w:val="en-US"/>
        </w:rPr>
        <w:t>4</w:t>
      </w:r>
    </w:p>
    <w:p w14:paraId="3070D6E6" w14:textId="77777777" w:rsidR="001F2693" w:rsidRPr="008B1C02" w:rsidRDefault="001F2693" w:rsidP="001F2693">
      <w:pPr>
        <w:pStyle w:val="PL"/>
      </w:pPr>
      <w:r w:rsidRPr="008B1C02">
        <w:t xml:space="preserve">  description: |</w:t>
      </w:r>
    </w:p>
    <w:p w14:paraId="73F10593" w14:textId="77777777" w:rsidR="001F2693" w:rsidRPr="008B1C02" w:rsidRDefault="001F2693" w:rsidP="001F2693">
      <w:pPr>
        <w:pStyle w:val="PL"/>
      </w:pPr>
      <w:r w:rsidRPr="008B1C02">
        <w:t xml:space="preserve">    API for </w:t>
      </w:r>
      <w:r>
        <w:t>DNAI Mapping</w:t>
      </w:r>
      <w:r w:rsidRPr="008B1C02">
        <w:t xml:space="preserve">.  </w:t>
      </w:r>
    </w:p>
    <w:p w14:paraId="006FD84F" w14:textId="77777777" w:rsidR="001F2693" w:rsidRPr="008B1C02" w:rsidRDefault="001F2693" w:rsidP="001F2693">
      <w:pPr>
        <w:pStyle w:val="PL"/>
      </w:pPr>
      <w:r w:rsidRPr="008B1C02">
        <w:t xml:space="preserve">    © 202</w:t>
      </w:r>
      <w:r>
        <w:t>4</w:t>
      </w:r>
      <w:r w:rsidRPr="008B1C02">
        <w:t xml:space="preserve">, 3GPP Organizational Partners (ARIB, ATIS, CCSA, ETSI, TSDSI, TTA, TTC).  </w:t>
      </w:r>
    </w:p>
    <w:p w14:paraId="5DCA0492" w14:textId="77777777" w:rsidR="001F2693" w:rsidRPr="008B1C02" w:rsidRDefault="001F2693" w:rsidP="001F2693">
      <w:pPr>
        <w:pStyle w:val="PL"/>
      </w:pPr>
      <w:r w:rsidRPr="008B1C02">
        <w:t xml:space="preserve">    All rights reserved.</w:t>
      </w:r>
    </w:p>
    <w:p w14:paraId="2A1E45E2" w14:textId="77777777" w:rsidR="001F2693" w:rsidRDefault="001F2693" w:rsidP="001F2693">
      <w:pPr>
        <w:pStyle w:val="PL"/>
      </w:pPr>
    </w:p>
    <w:p w14:paraId="666BC32B" w14:textId="77777777" w:rsidR="001F2693" w:rsidRPr="008B1C02" w:rsidRDefault="001F2693" w:rsidP="001F2693">
      <w:pPr>
        <w:pStyle w:val="PL"/>
      </w:pPr>
      <w:proofErr w:type="spellStart"/>
      <w:r w:rsidRPr="008B1C02">
        <w:t>externalDocs</w:t>
      </w:r>
      <w:proofErr w:type="spellEnd"/>
      <w:r w:rsidRPr="008B1C02">
        <w:t>:</w:t>
      </w:r>
    </w:p>
    <w:p w14:paraId="4F2B412E" w14:textId="77777777" w:rsidR="001F2693" w:rsidRPr="008B1C02" w:rsidRDefault="001F2693" w:rsidP="001F2693">
      <w:pPr>
        <w:pStyle w:val="PL"/>
      </w:pPr>
      <w:r w:rsidRPr="008B1C02">
        <w:t xml:space="preserve">  description: &gt;</w:t>
      </w:r>
    </w:p>
    <w:p w14:paraId="49706584" w14:textId="77777777" w:rsidR="001F2693" w:rsidRPr="008B1C02" w:rsidRDefault="001F2693" w:rsidP="001F2693">
      <w:pPr>
        <w:pStyle w:val="PL"/>
      </w:pPr>
      <w:r w:rsidRPr="008B1C02">
        <w:t xml:space="preserve">    3GPP TS 29.522 V18.</w:t>
      </w:r>
      <w:r>
        <w:t>5</w:t>
      </w:r>
      <w:r w:rsidRPr="008B1C02">
        <w:t>.0; 5G System; Network Exposure Function Northbound APIs.</w:t>
      </w:r>
    </w:p>
    <w:p w14:paraId="77F350B1" w14:textId="77777777" w:rsidR="001F2693" w:rsidRPr="00937E81" w:rsidRDefault="001F2693" w:rsidP="001F2693">
      <w:pPr>
        <w:pStyle w:val="PL"/>
        <w:rPr>
          <w:lang w:val="sv-SE"/>
        </w:rPr>
      </w:pPr>
      <w:r w:rsidRPr="008B1C02">
        <w:t xml:space="preserve">  </w:t>
      </w:r>
      <w:r w:rsidRPr="00937E81">
        <w:rPr>
          <w:lang w:val="sv-SE"/>
        </w:rPr>
        <w:t>url: 'https://www.3gpp.org/ftp/Specs/archive/29_series/29.522/'</w:t>
      </w:r>
    </w:p>
    <w:p w14:paraId="4C6B8B0A" w14:textId="77777777" w:rsidR="001F2693" w:rsidRPr="00937E81" w:rsidRDefault="001F2693" w:rsidP="001F2693">
      <w:pPr>
        <w:pStyle w:val="PL"/>
        <w:rPr>
          <w:lang w:val="sv-SE"/>
        </w:rPr>
      </w:pPr>
    </w:p>
    <w:p w14:paraId="54C1D879" w14:textId="77777777" w:rsidR="001F2693" w:rsidRPr="008B1C02" w:rsidRDefault="001F2693" w:rsidP="001F2693">
      <w:pPr>
        <w:pStyle w:val="PL"/>
      </w:pPr>
      <w:r w:rsidRPr="008B1C02">
        <w:t>security:</w:t>
      </w:r>
    </w:p>
    <w:p w14:paraId="2B9A6BA1" w14:textId="77777777" w:rsidR="001F2693" w:rsidRPr="008B1C02" w:rsidRDefault="001F2693" w:rsidP="001F2693">
      <w:pPr>
        <w:pStyle w:val="PL"/>
        <w:rPr>
          <w:lang w:val="en-US"/>
        </w:rPr>
      </w:pPr>
      <w:r w:rsidRPr="008B1C02">
        <w:rPr>
          <w:lang w:val="en-US"/>
        </w:rPr>
        <w:t xml:space="preserve">  - {}</w:t>
      </w:r>
    </w:p>
    <w:p w14:paraId="5E1FD8E0" w14:textId="77777777" w:rsidR="001F2693" w:rsidRPr="008B1C02" w:rsidRDefault="001F2693" w:rsidP="001F2693">
      <w:pPr>
        <w:pStyle w:val="PL"/>
      </w:pPr>
      <w:r w:rsidRPr="008B1C02">
        <w:t xml:space="preserve">  - oAuth2ClientCredentials: []</w:t>
      </w:r>
    </w:p>
    <w:p w14:paraId="06CFFDF8" w14:textId="77777777" w:rsidR="001F2693" w:rsidRDefault="001F2693" w:rsidP="001F2693">
      <w:pPr>
        <w:pStyle w:val="PL"/>
      </w:pPr>
    </w:p>
    <w:p w14:paraId="744EB87B" w14:textId="77777777" w:rsidR="001F2693" w:rsidRPr="008B1C02" w:rsidRDefault="001F2693" w:rsidP="001F2693">
      <w:pPr>
        <w:pStyle w:val="PL"/>
      </w:pPr>
      <w:r w:rsidRPr="008B1C02">
        <w:t>servers:</w:t>
      </w:r>
    </w:p>
    <w:p w14:paraId="0B083907" w14:textId="77777777" w:rsidR="001F2693" w:rsidRPr="008B1C02" w:rsidRDefault="001F2693" w:rsidP="001F2693">
      <w:pPr>
        <w:pStyle w:val="PL"/>
      </w:pPr>
      <w:r w:rsidRPr="008B1C02">
        <w:t xml:space="preserve">  - url: '{</w:t>
      </w:r>
      <w:proofErr w:type="spellStart"/>
      <w:r w:rsidRPr="008B1C02">
        <w:t>apiRoot</w:t>
      </w:r>
      <w:proofErr w:type="spellEnd"/>
      <w:r w:rsidRPr="008B1C02">
        <w:t>}/3gpp-</w:t>
      </w:r>
      <w:r>
        <w:t>dnai-mapping</w:t>
      </w:r>
      <w:r w:rsidRPr="008B1C02">
        <w:t>/v1'</w:t>
      </w:r>
    </w:p>
    <w:p w14:paraId="55807C36" w14:textId="77777777" w:rsidR="001F2693" w:rsidRPr="008B1C02" w:rsidRDefault="001F2693" w:rsidP="001F2693">
      <w:pPr>
        <w:pStyle w:val="PL"/>
      </w:pPr>
      <w:r w:rsidRPr="008B1C02">
        <w:lastRenderedPageBreak/>
        <w:t xml:space="preserve">    variables:</w:t>
      </w:r>
    </w:p>
    <w:p w14:paraId="3D2A0613" w14:textId="77777777" w:rsidR="001F2693" w:rsidRPr="008B1C02" w:rsidRDefault="001F2693" w:rsidP="001F2693">
      <w:pPr>
        <w:pStyle w:val="PL"/>
      </w:pPr>
      <w:r w:rsidRPr="008B1C02">
        <w:t xml:space="preserve">      </w:t>
      </w:r>
      <w:proofErr w:type="spellStart"/>
      <w:r w:rsidRPr="008B1C02">
        <w:t>apiRoot</w:t>
      </w:r>
      <w:proofErr w:type="spellEnd"/>
      <w:r w:rsidRPr="008B1C02">
        <w:t>:</w:t>
      </w:r>
    </w:p>
    <w:p w14:paraId="1037D44E" w14:textId="77777777" w:rsidR="001F2693" w:rsidRPr="008B1C02" w:rsidRDefault="001F2693" w:rsidP="001F2693">
      <w:pPr>
        <w:pStyle w:val="PL"/>
      </w:pPr>
      <w:r w:rsidRPr="008B1C02">
        <w:t xml:space="preserve">        default: https://example.com</w:t>
      </w:r>
    </w:p>
    <w:p w14:paraId="48D8802A" w14:textId="77777777" w:rsidR="001F2693" w:rsidRPr="008B1C02" w:rsidRDefault="001F2693" w:rsidP="001F2693">
      <w:pPr>
        <w:pStyle w:val="PL"/>
      </w:pPr>
      <w:r w:rsidRPr="008B1C02">
        <w:t xml:space="preserve">        description: </w:t>
      </w:r>
      <w:proofErr w:type="spellStart"/>
      <w:r w:rsidRPr="008B1C02">
        <w:t>apiRoot</w:t>
      </w:r>
      <w:proofErr w:type="spellEnd"/>
      <w:r w:rsidRPr="008B1C02">
        <w:t xml:space="preserve"> as defined in clause 5.2.4 of 3GPP TS 29.122.</w:t>
      </w:r>
    </w:p>
    <w:p w14:paraId="34B99E34" w14:textId="77777777" w:rsidR="001F2693" w:rsidRDefault="001F2693" w:rsidP="001F2693">
      <w:pPr>
        <w:pStyle w:val="PL"/>
      </w:pPr>
    </w:p>
    <w:p w14:paraId="4FF70DA7" w14:textId="77777777" w:rsidR="001F2693" w:rsidRPr="008B1C02" w:rsidRDefault="001F2693" w:rsidP="001F2693">
      <w:pPr>
        <w:pStyle w:val="PL"/>
      </w:pPr>
      <w:r w:rsidRPr="008B1C02">
        <w:t>paths:</w:t>
      </w:r>
    </w:p>
    <w:p w14:paraId="53D39490" w14:textId="77777777" w:rsidR="001F2693" w:rsidRPr="008B1C02" w:rsidRDefault="001F2693" w:rsidP="001F2693">
      <w:pPr>
        <w:pStyle w:val="PL"/>
      </w:pPr>
      <w:r w:rsidRPr="008B1C02">
        <w:t xml:space="preserve">  /{</w:t>
      </w:r>
      <w:proofErr w:type="spellStart"/>
      <w:r w:rsidRPr="008B1C02">
        <w:t>afId</w:t>
      </w:r>
      <w:proofErr w:type="spellEnd"/>
      <w:r w:rsidRPr="008B1C02">
        <w:t>}/subscriptions:</w:t>
      </w:r>
    </w:p>
    <w:p w14:paraId="76F72A6E" w14:textId="77777777" w:rsidR="001F2693" w:rsidRPr="008B1C02" w:rsidRDefault="001F2693" w:rsidP="001F2693">
      <w:pPr>
        <w:pStyle w:val="PL"/>
      </w:pPr>
      <w:r w:rsidRPr="008B1C02">
        <w:t xml:space="preserve">    get:</w:t>
      </w:r>
    </w:p>
    <w:p w14:paraId="0323C12A" w14:textId="77777777" w:rsidR="001F2693" w:rsidRPr="008B1C02" w:rsidRDefault="001F2693" w:rsidP="001F2693">
      <w:pPr>
        <w:pStyle w:val="PL"/>
      </w:pPr>
      <w:r w:rsidRPr="008B1C02">
        <w:t xml:space="preserve">      summary: read all of the active subscriptions for the AF</w:t>
      </w:r>
    </w:p>
    <w:p w14:paraId="0DB61DD6"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ReadAllSubscriptions</w:t>
      </w:r>
      <w:proofErr w:type="spellEnd"/>
    </w:p>
    <w:p w14:paraId="1EA3495A" w14:textId="77777777" w:rsidR="001F2693" w:rsidRPr="008B1C02" w:rsidRDefault="001F2693" w:rsidP="001F2693">
      <w:pPr>
        <w:pStyle w:val="PL"/>
      </w:pPr>
      <w:r w:rsidRPr="008B1C02">
        <w:t xml:space="preserve">      tags:</w:t>
      </w:r>
    </w:p>
    <w:p w14:paraId="7941CB6C" w14:textId="77777777" w:rsidR="001F2693" w:rsidRPr="008B1C02" w:rsidRDefault="001F2693" w:rsidP="001F2693">
      <w:pPr>
        <w:pStyle w:val="PL"/>
      </w:pPr>
      <w:r w:rsidRPr="008B1C02">
        <w:t xml:space="preserve">        - </w:t>
      </w:r>
      <w:r>
        <w:rPr>
          <w:rFonts w:eastAsia="Times New Roman"/>
        </w:rPr>
        <w:t>DNAI Mapping</w:t>
      </w:r>
      <w:r w:rsidRPr="008B1C02">
        <w:rPr>
          <w:rFonts w:eastAsia="Times New Roman"/>
        </w:rPr>
        <w:t xml:space="preserve"> Subscriptions</w:t>
      </w:r>
    </w:p>
    <w:p w14:paraId="6C25E43E" w14:textId="77777777" w:rsidR="001F2693" w:rsidRPr="008B1C02" w:rsidRDefault="001F2693" w:rsidP="001F2693">
      <w:pPr>
        <w:pStyle w:val="PL"/>
      </w:pPr>
      <w:r w:rsidRPr="008B1C02">
        <w:t xml:space="preserve">      parameters:</w:t>
      </w:r>
    </w:p>
    <w:p w14:paraId="04B22207" w14:textId="77777777" w:rsidR="001F2693" w:rsidRPr="008B1C02" w:rsidRDefault="001F2693" w:rsidP="001F2693">
      <w:pPr>
        <w:pStyle w:val="PL"/>
      </w:pPr>
      <w:r w:rsidRPr="008B1C02">
        <w:t xml:space="preserve">        - name: </w:t>
      </w:r>
      <w:proofErr w:type="spellStart"/>
      <w:r w:rsidRPr="008B1C02">
        <w:t>afId</w:t>
      </w:r>
      <w:proofErr w:type="spellEnd"/>
    </w:p>
    <w:p w14:paraId="40D011A1" w14:textId="77777777" w:rsidR="001F2693" w:rsidRPr="008B1C02" w:rsidRDefault="001F2693" w:rsidP="001F2693">
      <w:pPr>
        <w:pStyle w:val="PL"/>
      </w:pPr>
      <w:r w:rsidRPr="008B1C02">
        <w:t xml:space="preserve">          in: path</w:t>
      </w:r>
    </w:p>
    <w:p w14:paraId="094111FA" w14:textId="77777777" w:rsidR="001F2693" w:rsidRPr="008B1C02" w:rsidRDefault="001F2693" w:rsidP="001F2693">
      <w:pPr>
        <w:pStyle w:val="PL"/>
      </w:pPr>
      <w:r w:rsidRPr="008B1C02">
        <w:t xml:space="preserve">          description: Identifier of the AF</w:t>
      </w:r>
    </w:p>
    <w:p w14:paraId="205B580C" w14:textId="77777777" w:rsidR="001F2693" w:rsidRPr="008B1C02" w:rsidRDefault="001F2693" w:rsidP="001F2693">
      <w:pPr>
        <w:pStyle w:val="PL"/>
      </w:pPr>
      <w:r w:rsidRPr="008B1C02">
        <w:t xml:space="preserve">          required: true</w:t>
      </w:r>
    </w:p>
    <w:p w14:paraId="6B4D8EFC" w14:textId="77777777" w:rsidR="001F2693" w:rsidRPr="008B1C02" w:rsidRDefault="001F2693" w:rsidP="001F2693">
      <w:pPr>
        <w:pStyle w:val="PL"/>
      </w:pPr>
      <w:r w:rsidRPr="008B1C02">
        <w:t xml:space="preserve">          schema:</w:t>
      </w:r>
    </w:p>
    <w:p w14:paraId="19735674" w14:textId="77777777" w:rsidR="001F2693" w:rsidRPr="008B1C02" w:rsidRDefault="001F2693" w:rsidP="001F2693">
      <w:pPr>
        <w:pStyle w:val="PL"/>
        <w:rPr>
          <w:lang w:val="en-US" w:eastAsia="es-ES"/>
        </w:rPr>
      </w:pPr>
      <w:r w:rsidRPr="008B1C02">
        <w:t xml:space="preserve">            type: string</w:t>
      </w:r>
    </w:p>
    <w:p w14:paraId="78C8722F" w14:textId="77777777" w:rsidR="001F2693" w:rsidRPr="008B1C02" w:rsidRDefault="001F2693" w:rsidP="001F2693">
      <w:pPr>
        <w:pStyle w:val="PL"/>
      </w:pPr>
      <w:r w:rsidRPr="008B1C02">
        <w:t xml:space="preserve">      responses:</w:t>
      </w:r>
    </w:p>
    <w:p w14:paraId="3CD1714E" w14:textId="77777777" w:rsidR="001F2693" w:rsidRPr="008B1C02" w:rsidRDefault="001F2693" w:rsidP="001F2693">
      <w:pPr>
        <w:pStyle w:val="PL"/>
      </w:pPr>
      <w:r w:rsidRPr="008B1C02">
        <w:t xml:space="preserve">        '200':</w:t>
      </w:r>
    </w:p>
    <w:p w14:paraId="49F49D78" w14:textId="77777777" w:rsidR="001F2693" w:rsidRPr="008B1C02" w:rsidRDefault="001F2693" w:rsidP="001F2693">
      <w:pPr>
        <w:pStyle w:val="PL"/>
      </w:pPr>
      <w:r w:rsidRPr="008B1C02">
        <w:t xml:space="preserve">          description: OK (Successful get all of the active subscriptions for the AF)</w:t>
      </w:r>
    </w:p>
    <w:p w14:paraId="4849E028" w14:textId="77777777" w:rsidR="001F2693" w:rsidRPr="008B1C02" w:rsidRDefault="001F2693" w:rsidP="001F2693">
      <w:pPr>
        <w:pStyle w:val="PL"/>
      </w:pPr>
      <w:r w:rsidRPr="008B1C02">
        <w:t xml:space="preserve">          content:</w:t>
      </w:r>
    </w:p>
    <w:p w14:paraId="55293705" w14:textId="77777777" w:rsidR="001F2693" w:rsidRPr="008B1C02" w:rsidRDefault="001F2693" w:rsidP="001F2693">
      <w:pPr>
        <w:pStyle w:val="PL"/>
      </w:pPr>
      <w:r w:rsidRPr="008B1C02">
        <w:t xml:space="preserve">            application/json:</w:t>
      </w:r>
    </w:p>
    <w:p w14:paraId="2930A883" w14:textId="77777777" w:rsidR="001F2693" w:rsidRPr="008B1C02" w:rsidRDefault="001F2693" w:rsidP="001F2693">
      <w:pPr>
        <w:pStyle w:val="PL"/>
      </w:pPr>
      <w:r w:rsidRPr="008B1C02">
        <w:t xml:space="preserve">              schema:</w:t>
      </w:r>
    </w:p>
    <w:p w14:paraId="4ABD806E" w14:textId="77777777" w:rsidR="001F2693" w:rsidRPr="008B1C02" w:rsidRDefault="001F2693" w:rsidP="001F2693">
      <w:pPr>
        <w:pStyle w:val="PL"/>
      </w:pPr>
      <w:r w:rsidRPr="008B1C02">
        <w:t xml:space="preserve">                type: array</w:t>
      </w:r>
    </w:p>
    <w:p w14:paraId="62F4E9CE" w14:textId="77777777" w:rsidR="001F2693" w:rsidRPr="008B1C02" w:rsidRDefault="001F2693" w:rsidP="001F2693">
      <w:pPr>
        <w:pStyle w:val="PL"/>
      </w:pPr>
      <w:r w:rsidRPr="008B1C02">
        <w:t xml:space="preserve">                items:</w:t>
      </w:r>
    </w:p>
    <w:p w14:paraId="68BA689D"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524C34A3" w14:textId="77777777" w:rsidR="001F2693" w:rsidRPr="008B1C02" w:rsidRDefault="001F2693" w:rsidP="001F2693">
      <w:pPr>
        <w:pStyle w:val="PL"/>
      </w:pPr>
      <w:r w:rsidRPr="008B1C02">
        <w:t xml:space="preserve">                </w:t>
      </w:r>
      <w:proofErr w:type="spellStart"/>
      <w:r w:rsidRPr="008B1C02">
        <w:t>minItems</w:t>
      </w:r>
      <w:proofErr w:type="spellEnd"/>
      <w:r w:rsidRPr="008B1C02">
        <w:t>: 0</w:t>
      </w:r>
    </w:p>
    <w:p w14:paraId="508C36BE" w14:textId="77777777" w:rsidR="001F2693" w:rsidRPr="008B1C02" w:rsidRDefault="001F2693" w:rsidP="001F2693">
      <w:pPr>
        <w:pStyle w:val="PL"/>
      </w:pPr>
      <w:r w:rsidRPr="008B1C02">
        <w:t xml:space="preserve">        '307':</w:t>
      </w:r>
    </w:p>
    <w:p w14:paraId="2E1CF596" w14:textId="77777777" w:rsidR="001F2693" w:rsidRPr="008B1C02" w:rsidRDefault="001F2693" w:rsidP="001F2693">
      <w:pPr>
        <w:pStyle w:val="PL"/>
      </w:pPr>
      <w:r w:rsidRPr="008B1C02">
        <w:t xml:space="preserve">          $ref: 'TS29122_CommonData.yaml#/components/responses/307'</w:t>
      </w:r>
    </w:p>
    <w:p w14:paraId="280637D0" w14:textId="77777777" w:rsidR="001F2693" w:rsidRPr="008B1C02" w:rsidRDefault="001F2693" w:rsidP="001F2693">
      <w:pPr>
        <w:pStyle w:val="PL"/>
      </w:pPr>
      <w:r w:rsidRPr="008B1C02">
        <w:t xml:space="preserve">        '308':</w:t>
      </w:r>
    </w:p>
    <w:p w14:paraId="1197E282" w14:textId="77777777" w:rsidR="001F2693" w:rsidRPr="008B1C02" w:rsidRDefault="001F2693" w:rsidP="001F2693">
      <w:pPr>
        <w:pStyle w:val="PL"/>
      </w:pPr>
      <w:r w:rsidRPr="008B1C02">
        <w:t xml:space="preserve">          $ref: 'TS29122_CommonData.yaml#/components/responses/308'</w:t>
      </w:r>
    </w:p>
    <w:p w14:paraId="0AD954B2" w14:textId="77777777" w:rsidR="001F2693" w:rsidRPr="008B1C02" w:rsidRDefault="001F2693" w:rsidP="001F2693">
      <w:pPr>
        <w:pStyle w:val="PL"/>
      </w:pPr>
      <w:r w:rsidRPr="008B1C02">
        <w:t xml:space="preserve">        '400':</w:t>
      </w:r>
    </w:p>
    <w:p w14:paraId="4E92DE5F" w14:textId="77777777" w:rsidR="001F2693" w:rsidRPr="008B1C02" w:rsidRDefault="001F2693" w:rsidP="001F2693">
      <w:pPr>
        <w:pStyle w:val="PL"/>
      </w:pPr>
      <w:r w:rsidRPr="008B1C02">
        <w:t xml:space="preserve">          $ref: 'TS29122_CommonData.yaml#/components/responses/400'</w:t>
      </w:r>
    </w:p>
    <w:p w14:paraId="7369B4B5" w14:textId="77777777" w:rsidR="001F2693" w:rsidRPr="008B1C02" w:rsidRDefault="001F2693" w:rsidP="001F2693">
      <w:pPr>
        <w:pStyle w:val="PL"/>
      </w:pPr>
      <w:r w:rsidRPr="008B1C02">
        <w:t xml:space="preserve">        '401':</w:t>
      </w:r>
    </w:p>
    <w:p w14:paraId="3946678F" w14:textId="77777777" w:rsidR="001F2693" w:rsidRPr="008B1C02" w:rsidRDefault="001F2693" w:rsidP="001F2693">
      <w:pPr>
        <w:pStyle w:val="PL"/>
      </w:pPr>
      <w:r w:rsidRPr="008B1C02">
        <w:t xml:space="preserve">          $ref: 'TS29122_CommonData.yaml#/components/responses/401'</w:t>
      </w:r>
    </w:p>
    <w:p w14:paraId="5CFFB0B0" w14:textId="77777777" w:rsidR="001F2693" w:rsidRPr="008B1C02" w:rsidRDefault="001F2693" w:rsidP="001F2693">
      <w:pPr>
        <w:pStyle w:val="PL"/>
      </w:pPr>
      <w:r w:rsidRPr="008B1C02">
        <w:t xml:space="preserve">        '403':</w:t>
      </w:r>
    </w:p>
    <w:p w14:paraId="582A44AD" w14:textId="77777777" w:rsidR="001F2693" w:rsidRPr="008B1C02" w:rsidRDefault="001F2693" w:rsidP="001F2693">
      <w:pPr>
        <w:pStyle w:val="PL"/>
      </w:pPr>
      <w:r w:rsidRPr="008B1C02">
        <w:t xml:space="preserve">          $ref: 'TS29122_CommonData.yaml#/components/responses/403'</w:t>
      </w:r>
    </w:p>
    <w:p w14:paraId="68997A89" w14:textId="77777777" w:rsidR="001F2693" w:rsidRPr="008B1C02" w:rsidRDefault="001F2693" w:rsidP="001F2693">
      <w:pPr>
        <w:pStyle w:val="PL"/>
      </w:pPr>
      <w:r w:rsidRPr="008B1C02">
        <w:t xml:space="preserve">        '404':</w:t>
      </w:r>
    </w:p>
    <w:p w14:paraId="62FEC3DE" w14:textId="77777777" w:rsidR="001F2693" w:rsidRPr="008B1C02" w:rsidRDefault="001F2693" w:rsidP="001F2693">
      <w:pPr>
        <w:pStyle w:val="PL"/>
      </w:pPr>
      <w:r w:rsidRPr="008B1C02">
        <w:t xml:space="preserve">          $ref: 'TS29122_CommonData.yaml#/components/responses/404'</w:t>
      </w:r>
    </w:p>
    <w:p w14:paraId="62ACFD47" w14:textId="77777777" w:rsidR="001F2693" w:rsidRPr="008B1C02" w:rsidRDefault="001F2693" w:rsidP="001F2693">
      <w:pPr>
        <w:pStyle w:val="PL"/>
      </w:pPr>
      <w:r w:rsidRPr="008B1C02">
        <w:t xml:space="preserve">        '406':</w:t>
      </w:r>
    </w:p>
    <w:p w14:paraId="217D80A2" w14:textId="77777777" w:rsidR="001F2693" w:rsidRPr="008B1C02" w:rsidRDefault="001F2693" w:rsidP="001F2693">
      <w:pPr>
        <w:pStyle w:val="PL"/>
      </w:pPr>
      <w:r w:rsidRPr="008B1C02">
        <w:t xml:space="preserve">          $ref: 'TS29122_CommonData.yaml#/components/responses/406'</w:t>
      </w:r>
    </w:p>
    <w:p w14:paraId="66BC99A5" w14:textId="77777777" w:rsidR="001F2693" w:rsidRPr="008B1C02" w:rsidRDefault="001F2693" w:rsidP="001F2693">
      <w:pPr>
        <w:pStyle w:val="PL"/>
      </w:pPr>
      <w:r w:rsidRPr="008B1C02">
        <w:t xml:space="preserve">        '429':</w:t>
      </w:r>
    </w:p>
    <w:p w14:paraId="6C5F4420" w14:textId="77777777" w:rsidR="001F2693" w:rsidRPr="008B1C02" w:rsidRDefault="001F2693" w:rsidP="001F2693">
      <w:pPr>
        <w:pStyle w:val="PL"/>
      </w:pPr>
      <w:r w:rsidRPr="008B1C02">
        <w:t xml:space="preserve">          $ref: 'TS29122_CommonData.yaml#/components/responses/429'</w:t>
      </w:r>
    </w:p>
    <w:p w14:paraId="1DC58320" w14:textId="77777777" w:rsidR="001F2693" w:rsidRPr="008B1C02" w:rsidRDefault="001F2693" w:rsidP="001F2693">
      <w:pPr>
        <w:pStyle w:val="PL"/>
      </w:pPr>
      <w:r w:rsidRPr="008B1C02">
        <w:t xml:space="preserve">        '500':</w:t>
      </w:r>
    </w:p>
    <w:p w14:paraId="3D443413" w14:textId="77777777" w:rsidR="001F2693" w:rsidRPr="008B1C02" w:rsidRDefault="001F2693" w:rsidP="001F2693">
      <w:pPr>
        <w:pStyle w:val="PL"/>
      </w:pPr>
      <w:r w:rsidRPr="008B1C02">
        <w:t xml:space="preserve">          $ref: 'TS29122_CommonData.yaml#/components/responses/500'</w:t>
      </w:r>
    </w:p>
    <w:p w14:paraId="7C8E8162" w14:textId="77777777" w:rsidR="001F2693" w:rsidRPr="008B1C02" w:rsidRDefault="001F2693" w:rsidP="001F2693">
      <w:pPr>
        <w:pStyle w:val="PL"/>
      </w:pPr>
      <w:r w:rsidRPr="008B1C02">
        <w:t xml:space="preserve">        '503':</w:t>
      </w:r>
    </w:p>
    <w:p w14:paraId="02068D8F" w14:textId="77777777" w:rsidR="001F2693" w:rsidRPr="008B1C02" w:rsidRDefault="001F2693" w:rsidP="001F2693">
      <w:pPr>
        <w:pStyle w:val="PL"/>
      </w:pPr>
      <w:r w:rsidRPr="008B1C02">
        <w:t xml:space="preserve">          $ref: 'TS29122_CommonData.yaml#/components/responses/503'</w:t>
      </w:r>
    </w:p>
    <w:p w14:paraId="50714B4A" w14:textId="77777777" w:rsidR="001F2693" w:rsidRPr="008B1C02" w:rsidRDefault="001F2693" w:rsidP="001F2693">
      <w:pPr>
        <w:pStyle w:val="PL"/>
      </w:pPr>
      <w:r w:rsidRPr="008B1C02">
        <w:t xml:space="preserve">        default:</w:t>
      </w:r>
    </w:p>
    <w:p w14:paraId="25623366" w14:textId="77777777" w:rsidR="001F2693" w:rsidRPr="008B1C02" w:rsidRDefault="001F2693" w:rsidP="001F2693">
      <w:pPr>
        <w:pStyle w:val="PL"/>
      </w:pPr>
      <w:r w:rsidRPr="008B1C02">
        <w:t xml:space="preserve">          $ref: 'TS29122_CommonData.yaml#/components/responses/default'</w:t>
      </w:r>
    </w:p>
    <w:p w14:paraId="435A8E8C" w14:textId="77777777" w:rsidR="001F2693" w:rsidRPr="008B1C02" w:rsidRDefault="001F2693" w:rsidP="001F2693">
      <w:pPr>
        <w:pStyle w:val="PL"/>
      </w:pPr>
    </w:p>
    <w:p w14:paraId="041B5712" w14:textId="77777777" w:rsidR="001F2693" w:rsidRPr="008B1C02" w:rsidRDefault="001F2693" w:rsidP="001F2693">
      <w:pPr>
        <w:pStyle w:val="PL"/>
      </w:pPr>
      <w:r w:rsidRPr="008B1C02">
        <w:t xml:space="preserve">    post:</w:t>
      </w:r>
    </w:p>
    <w:p w14:paraId="27E80896" w14:textId="77777777" w:rsidR="001F2693" w:rsidRPr="008B1C02" w:rsidRDefault="001F2693" w:rsidP="001F2693">
      <w:pPr>
        <w:pStyle w:val="PL"/>
      </w:pPr>
      <w:r w:rsidRPr="008B1C02">
        <w:t xml:space="preserve">      summary: Creates a new subscription resource</w:t>
      </w:r>
    </w:p>
    <w:p w14:paraId="0B9E1B11"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CreateNewSubscription</w:t>
      </w:r>
      <w:proofErr w:type="spellEnd"/>
    </w:p>
    <w:p w14:paraId="4B8113F9" w14:textId="77777777" w:rsidR="001F2693" w:rsidRPr="008B1C02" w:rsidRDefault="001F2693" w:rsidP="001F2693">
      <w:pPr>
        <w:pStyle w:val="PL"/>
      </w:pPr>
      <w:r w:rsidRPr="008B1C02">
        <w:t xml:space="preserve">      tags:</w:t>
      </w:r>
    </w:p>
    <w:p w14:paraId="31E80529" w14:textId="77777777" w:rsidR="001F2693" w:rsidRPr="008B1C02" w:rsidRDefault="001F2693" w:rsidP="001F2693">
      <w:pPr>
        <w:pStyle w:val="PL"/>
      </w:pPr>
      <w:r w:rsidRPr="008B1C02">
        <w:t xml:space="preserve">        - </w:t>
      </w:r>
      <w:r>
        <w:rPr>
          <w:rFonts w:eastAsia="Times New Roman"/>
        </w:rPr>
        <w:t>DNAI Mapping</w:t>
      </w:r>
      <w:r w:rsidRPr="008B1C02">
        <w:rPr>
          <w:rFonts w:eastAsia="Times New Roman"/>
        </w:rPr>
        <w:t xml:space="preserve"> Subscriptions</w:t>
      </w:r>
    </w:p>
    <w:p w14:paraId="2D1AB73C" w14:textId="77777777" w:rsidR="001F2693" w:rsidRPr="008B1C02" w:rsidRDefault="001F2693" w:rsidP="001F2693">
      <w:pPr>
        <w:pStyle w:val="PL"/>
      </w:pPr>
      <w:r w:rsidRPr="008B1C02">
        <w:t xml:space="preserve">      parameters:</w:t>
      </w:r>
    </w:p>
    <w:p w14:paraId="74F43B41" w14:textId="77777777" w:rsidR="001F2693" w:rsidRPr="008B1C02" w:rsidRDefault="001F2693" w:rsidP="001F2693">
      <w:pPr>
        <w:pStyle w:val="PL"/>
      </w:pPr>
      <w:r w:rsidRPr="008B1C02">
        <w:t xml:space="preserve">        - name: </w:t>
      </w:r>
      <w:proofErr w:type="spellStart"/>
      <w:r w:rsidRPr="008B1C02">
        <w:t>afId</w:t>
      </w:r>
      <w:proofErr w:type="spellEnd"/>
    </w:p>
    <w:p w14:paraId="5892313C" w14:textId="77777777" w:rsidR="001F2693" w:rsidRPr="008B1C02" w:rsidRDefault="001F2693" w:rsidP="001F2693">
      <w:pPr>
        <w:pStyle w:val="PL"/>
      </w:pPr>
      <w:r w:rsidRPr="008B1C02">
        <w:t xml:space="preserve">          in: path</w:t>
      </w:r>
    </w:p>
    <w:p w14:paraId="7B77B81D" w14:textId="77777777" w:rsidR="001F2693" w:rsidRPr="008B1C02" w:rsidRDefault="001F2693" w:rsidP="001F2693">
      <w:pPr>
        <w:pStyle w:val="PL"/>
      </w:pPr>
      <w:r w:rsidRPr="008B1C02">
        <w:t xml:space="preserve">          description: Identifier of the AF</w:t>
      </w:r>
    </w:p>
    <w:p w14:paraId="3ADF3143" w14:textId="77777777" w:rsidR="001F2693" w:rsidRPr="008B1C02" w:rsidRDefault="001F2693" w:rsidP="001F2693">
      <w:pPr>
        <w:pStyle w:val="PL"/>
      </w:pPr>
      <w:r w:rsidRPr="008B1C02">
        <w:t xml:space="preserve">          required: true</w:t>
      </w:r>
    </w:p>
    <w:p w14:paraId="1F71B394" w14:textId="77777777" w:rsidR="001F2693" w:rsidRPr="008B1C02" w:rsidRDefault="001F2693" w:rsidP="001F2693">
      <w:pPr>
        <w:pStyle w:val="PL"/>
      </w:pPr>
      <w:r w:rsidRPr="008B1C02">
        <w:t xml:space="preserve">          schema:</w:t>
      </w:r>
    </w:p>
    <w:p w14:paraId="6802FF3E" w14:textId="77777777" w:rsidR="001F2693" w:rsidRPr="008B1C02" w:rsidRDefault="001F2693" w:rsidP="001F2693">
      <w:pPr>
        <w:pStyle w:val="PL"/>
      </w:pPr>
      <w:r w:rsidRPr="008B1C02">
        <w:t xml:space="preserve">            type: string</w:t>
      </w:r>
    </w:p>
    <w:p w14:paraId="5606DC7E" w14:textId="77777777" w:rsidR="001F2693" w:rsidRPr="008B1C02" w:rsidRDefault="001F2693" w:rsidP="001F2693">
      <w:pPr>
        <w:pStyle w:val="PL"/>
      </w:pPr>
      <w:r w:rsidRPr="008B1C02">
        <w:t xml:space="preserve">      </w:t>
      </w:r>
      <w:proofErr w:type="spellStart"/>
      <w:r w:rsidRPr="008B1C02">
        <w:t>requestBody</w:t>
      </w:r>
      <w:proofErr w:type="spellEnd"/>
      <w:r w:rsidRPr="008B1C02">
        <w:t>:</w:t>
      </w:r>
    </w:p>
    <w:p w14:paraId="6045A7FC" w14:textId="77777777" w:rsidR="001F2693" w:rsidRPr="008B1C02" w:rsidRDefault="001F2693" w:rsidP="001F2693">
      <w:pPr>
        <w:pStyle w:val="PL"/>
      </w:pPr>
      <w:r w:rsidRPr="008B1C02">
        <w:t xml:space="preserve">        description: new subscription creation</w:t>
      </w:r>
    </w:p>
    <w:p w14:paraId="6B4A630F" w14:textId="77777777" w:rsidR="001F2693" w:rsidRPr="008B1C02" w:rsidRDefault="001F2693" w:rsidP="001F2693">
      <w:pPr>
        <w:pStyle w:val="PL"/>
      </w:pPr>
      <w:r w:rsidRPr="008B1C02">
        <w:t xml:space="preserve">        required: true</w:t>
      </w:r>
    </w:p>
    <w:p w14:paraId="1FC72199" w14:textId="77777777" w:rsidR="001F2693" w:rsidRPr="008B1C02" w:rsidRDefault="001F2693" w:rsidP="001F2693">
      <w:pPr>
        <w:pStyle w:val="PL"/>
      </w:pPr>
      <w:r w:rsidRPr="008B1C02">
        <w:t xml:space="preserve">        content:</w:t>
      </w:r>
    </w:p>
    <w:p w14:paraId="3560BAD5" w14:textId="77777777" w:rsidR="001F2693" w:rsidRPr="008B1C02" w:rsidRDefault="001F2693" w:rsidP="001F2693">
      <w:pPr>
        <w:pStyle w:val="PL"/>
      </w:pPr>
      <w:r w:rsidRPr="008B1C02">
        <w:t xml:space="preserve">          application/json:</w:t>
      </w:r>
    </w:p>
    <w:p w14:paraId="5AEC4575" w14:textId="77777777" w:rsidR="001F2693" w:rsidRPr="008B1C02" w:rsidRDefault="001F2693" w:rsidP="001F2693">
      <w:pPr>
        <w:pStyle w:val="PL"/>
      </w:pPr>
      <w:r w:rsidRPr="008B1C02">
        <w:t xml:space="preserve">            schema:</w:t>
      </w:r>
    </w:p>
    <w:p w14:paraId="35318FAB"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496157C1" w14:textId="77777777" w:rsidR="001F2693" w:rsidRPr="008B1C02" w:rsidRDefault="001F2693" w:rsidP="001F2693">
      <w:pPr>
        <w:pStyle w:val="PL"/>
      </w:pPr>
      <w:r w:rsidRPr="008B1C02">
        <w:t xml:space="preserve">      </w:t>
      </w:r>
      <w:proofErr w:type="spellStart"/>
      <w:r w:rsidRPr="008B1C02">
        <w:t>callbacks</w:t>
      </w:r>
      <w:proofErr w:type="spellEnd"/>
      <w:r w:rsidRPr="008B1C02">
        <w:t>:</w:t>
      </w:r>
    </w:p>
    <w:p w14:paraId="36706FA4" w14:textId="77777777" w:rsidR="001F2693" w:rsidRPr="008B1C02" w:rsidRDefault="001F2693" w:rsidP="001F2693">
      <w:pPr>
        <w:pStyle w:val="PL"/>
        <w:rPr>
          <w:lang w:val="en-US"/>
        </w:rPr>
      </w:pPr>
      <w:r w:rsidRPr="008B1C02">
        <w:t xml:space="preserve">        </w:t>
      </w:r>
      <w:r w:rsidRPr="008B1C02">
        <w:rPr>
          <w:lang w:val="en-US"/>
        </w:rPr>
        <w:t>notification:</w:t>
      </w:r>
    </w:p>
    <w:p w14:paraId="1277A8F8" w14:textId="77777777" w:rsidR="001F2693" w:rsidRPr="008B1C02" w:rsidRDefault="001F2693" w:rsidP="001F2693">
      <w:pPr>
        <w:pStyle w:val="PL"/>
        <w:rPr>
          <w:lang w:val="en-US"/>
        </w:rPr>
      </w:pPr>
      <w:r w:rsidRPr="008B1C02">
        <w:rPr>
          <w:lang w:val="en-US"/>
        </w:rPr>
        <w:t xml:space="preserve">          '{</w:t>
      </w:r>
      <w:proofErr w:type="spellStart"/>
      <w:proofErr w:type="gramStart"/>
      <w:r w:rsidRPr="008B1C02">
        <w:rPr>
          <w:lang w:val="en-US"/>
        </w:rPr>
        <w:t>request.body</w:t>
      </w:r>
      <w:proofErr w:type="spellEnd"/>
      <w:proofErr w:type="gramEnd"/>
      <w:r w:rsidRPr="008B1C02">
        <w:rPr>
          <w:lang w:val="en-US"/>
        </w:rPr>
        <w:t>#/</w:t>
      </w:r>
      <w:proofErr w:type="spellStart"/>
      <w:r w:rsidRPr="008B1C02">
        <w:rPr>
          <w:lang w:val="en-US"/>
        </w:rPr>
        <w:t>notifUri</w:t>
      </w:r>
      <w:proofErr w:type="spellEnd"/>
      <w:r w:rsidRPr="008B1C02">
        <w:rPr>
          <w:lang w:val="en-US"/>
        </w:rPr>
        <w:t>}':</w:t>
      </w:r>
    </w:p>
    <w:p w14:paraId="1399E306" w14:textId="77777777" w:rsidR="001F2693" w:rsidRPr="008B1C02" w:rsidRDefault="001F2693" w:rsidP="001F2693">
      <w:pPr>
        <w:pStyle w:val="PL"/>
      </w:pPr>
      <w:r w:rsidRPr="008B1C02">
        <w:rPr>
          <w:lang w:val="en-US"/>
        </w:rPr>
        <w:t xml:space="preserve">            </w:t>
      </w:r>
      <w:r w:rsidRPr="008B1C02">
        <w:t>post:</w:t>
      </w:r>
    </w:p>
    <w:p w14:paraId="11A7281C" w14:textId="77777777" w:rsidR="001F2693" w:rsidRPr="008B1C02" w:rsidRDefault="001F2693" w:rsidP="001F2693">
      <w:pPr>
        <w:pStyle w:val="PL"/>
      </w:pPr>
      <w:r w:rsidRPr="008B1C02">
        <w:t xml:space="preserve">              </w:t>
      </w:r>
      <w:proofErr w:type="spellStart"/>
      <w:r w:rsidRPr="008B1C02">
        <w:t>requestBody</w:t>
      </w:r>
      <w:proofErr w:type="spellEnd"/>
      <w:r w:rsidRPr="008B1C02">
        <w:t xml:space="preserve">:  # contents of the </w:t>
      </w:r>
      <w:proofErr w:type="spellStart"/>
      <w:r w:rsidRPr="008B1C02">
        <w:t>callback</w:t>
      </w:r>
      <w:proofErr w:type="spellEnd"/>
      <w:r w:rsidRPr="008B1C02">
        <w:t xml:space="preserve"> message</w:t>
      </w:r>
    </w:p>
    <w:p w14:paraId="54BA8639" w14:textId="77777777" w:rsidR="001F2693" w:rsidRPr="008B1C02" w:rsidRDefault="001F2693" w:rsidP="001F2693">
      <w:pPr>
        <w:pStyle w:val="PL"/>
      </w:pPr>
      <w:r w:rsidRPr="008B1C02">
        <w:t xml:space="preserve">                required: true</w:t>
      </w:r>
    </w:p>
    <w:p w14:paraId="12BC2090" w14:textId="77777777" w:rsidR="001F2693" w:rsidRPr="008B1C02" w:rsidRDefault="001F2693" w:rsidP="001F2693">
      <w:pPr>
        <w:pStyle w:val="PL"/>
      </w:pPr>
      <w:r w:rsidRPr="008B1C02">
        <w:t xml:space="preserve">                content:</w:t>
      </w:r>
    </w:p>
    <w:p w14:paraId="5639DE59" w14:textId="77777777" w:rsidR="001F2693" w:rsidRPr="008B1C02" w:rsidRDefault="001F2693" w:rsidP="001F2693">
      <w:pPr>
        <w:pStyle w:val="PL"/>
      </w:pPr>
      <w:r w:rsidRPr="008B1C02">
        <w:lastRenderedPageBreak/>
        <w:t xml:space="preserve">                  application/json:</w:t>
      </w:r>
    </w:p>
    <w:p w14:paraId="0513D25B" w14:textId="77777777" w:rsidR="001F2693" w:rsidRPr="008B1C02" w:rsidRDefault="001F2693" w:rsidP="001F2693">
      <w:pPr>
        <w:pStyle w:val="PL"/>
      </w:pPr>
      <w:r w:rsidRPr="008B1C02">
        <w:t xml:space="preserve">                    schema:</w:t>
      </w:r>
    </w:p>
    <w:p w14:paraId="64798E40" w14:textId="77777777" w:rsidR="001F2693" w:rsidRPr="008B1C02" w:rsidRDefault="001F2693" w:rsidP="001F2693">
      <w:pPr>
        <w:pStyle w:val="PL"/>
      </w:pPr>
      <w:r w:rsidRPr="008B1C02">
        <w:t xml:space="preserve">                      $ref: '#/components/schemas/</w:t>
      </w:r>
      <w:proofErr w:type="spellStart"/>
      <w:r w:rsidRPr="00580E4D">
        <w:t>DnaiMapUpdateNotif</w:t>
      </w:r>
      <w:proofErr w:type="spellEnd"/>
      <w:r w:rsidRPr="008B1C02">
        <w:t>'</w:t>
      </w:r>
    </w:p>
    <w:p w14:paraId="26531900" w14:textId="77777777" w:rsidR="001F2693" w:rsidRPr="008B1C02" w:rsidRDefault="001F2693" w:rsidP="001F2693">
      <w:pPr>
        <w:pStyle w:val="PL"/>
      </w:pPr>
      <w:r w:rsidRPr="008B1C02">
        <w:t xml:space="preserve">              responses:</w:t>
      </w:r>
    </w:p>
    <w:p w14:paraId="5CF2D01E" w14:textId="77777777" w:rsidR="001F2693" w:rsidRPr="008B1C02" w:rsidRDefault="001F2693" w:rsidP="001F2693">
      <w:pPr>
        <w:pStyle w:val="PL"/>
      </w:pPr>
      <w:r w:rsidRPr="008B1C02">
        <w:t xml:space="preserve">                '204':</w:t>
      </w:r>
    </w:p>
    <w:p w14:paraId="6A26F4CC" w14:textId="77777777" w:rsidR="001F2693" w:rsidRPr="008B1C02" w:rsidRDefault="001F2693" w:rsidP="001F2693">
      <w:pPr>
        <w:pStyle w:val="PL"/>
      </w:pPr>
      <w:r w:rsidRPr="008B1C02">
        <w:t xml:space="preserve">                  description: No Content (successful notification)</w:t>
      </w:r>
    </w:p>
    <w:p w14:paraId="738A3782" w14:textId="77777777" w:rsidR="001F2693" w:rsidRPr="008B1C02" w:rsidRDefault="001F2693" w:rsidP="001F2693">
      <w:pPr>
        <w:pStyle w:val="PL"/>
      </w:pPr>
      <w:r w:rsidRPr="008B1C02">
        <w:t xml:space="preserve">                '307':</w:t>
      </w:r>
    </w:p>
    <w:p w14:paraId="18806AAB" w14:textId="77777777" w:rsidR="001F2693" w:rsidRPr="008B1C02" w:rsidRDefault="001F2693" w:rsidP="001F2693">
      <w:pPr>
        <w:pStyle w:val="PL"/>
      </w:pPr>
      <w:r w:rsidRPr="008B1C02">
        <w:t xml:space="preserve">                  $ref: 'TS29122_CommonData.yaml#/components/responses/307'</w:t>
      </w:r>
    </w:p>
    <w:p w14:paraId="1188E017" w14:textId="77777777" w:rsidR="001F2693" w:rsidRPr="008B1C02" w:rsidRDefault="001F2693" w:rsidP="001F2693">
      <w:pPr>
        <w:pStyle w:val="PL"/>
      </w:pPr>
      <w:r w:rsidRPr="008B1C02">
        <w:t xml:space="preserve">                '308':</w:t>
      </w:r>
    </w:p>
    <w:p w14:paraId="4B098E26" w14:textId="77777777" w:rsidR="001F2693" w:rsidRPr="008B1C02" w:rsidRDefault="001F2693" w:rsidP="001F2693">
      <w:pPr>
        <w:pStyle w:val="PL"/>
      </w:pPr>
      <w:r w:rsidRPr="008B1C02">
        <w:t xml:space="preserve">                  $ref: 'TS29122_CommonData.yaml#/components/responses/308'</w:t>
      </w:r>
    </w:p>
    <w:p w14:paraId="489F1FB2" w14:textId="77777777" w:rsidR="001F2693" w:rsidRPr="008B1C02" w:rsidRDefault="001F2693" w:rsidP="001F2693">
      <w:pPr>
        <w:pStyle w:val="PL"/>
      </w:pPr>
      <w:r w:rsidRPr="008B1C02">
        <w:t xml:space="preserve">                '400':</w:t>
      </w:r>
    </w:p>
    <w:p w14:paraId="1B8FCBFA" w14:textId="77777777" w:rsidR="001F2693" w:rsidRPr="008B1C02" w:rsidRDefault="001F2693" w:rsidP="001F2693">
      <w:pPr>
        <w:pStyle w:val="PL"/>
      </w:pPr>
      <w:r w:rsidRPr="008B1C02">
        <w:t xml:space="preserve">                  $ref: 'TS29122_CommonData.yaml#/components/responses/400'</w:t>
      </w:r>
    </w:p>
    <w:p w14:paraId="76910744" w14:textId="77777777" w:rsidR="001F2693" w:rsidRPr="008B1C02" w:rsidRDefault="001F2693" w:rsidP="001F2693">
      <w:pPr>
        <w:pStyle w:val="PL"/>
      </w:pPr>
      <w:r w:rsidRPr="008B1C02">
        <w:t xml:space="preserve">                '401':</w:t>
      </w:r>
    </w:p>
    <w:p w14:paraId="34D0A68D" w14:textId="77777777" w:rsidR="001F2693" w:rsidRPr="008B1C02" w:rsidRDefault="001F2693" w:rsidP="001F2693">
      <w:pPr>
        <w:pStyle w:val="PL"/>
      </w:pPr>
      <w:r w:rsidRPr="008B1C02">
        <w:t xml:space="preserve">                  $ref: 'TS29122_CommonData.yaml#/components/responses/401'</w:t>
      </w:r>
    </w:p>
    <w:p w14:paraId="439249F6" w14:textId="77777777" w:rsidR="001F2693" w:rsidRPr="008B1C02" w:rsidRDefault="001F2693" w:rsidP="001F2693">
      <w:pPr>
        <w:pStyle w:val="PL"/>
      </w:pPr>
      <w:r w:rsidRPr="008B1C02">
        <w:t xml:space="preserve">                '403':</w:t>
      </w:r>
    </w:p>
    <w:p w14:paraId="5E2C3AEE" w14:textId="77777777" w:rsidR="001F2693" w:rsidRPr="008B1C02" w:rsidRDefault="001F2693" w:rsidP="001F2693">
      <w:pPr>
        <w:pStyle w:val="PL"/>
      </w:pPr>
      <w:r w:rsidRPr="008B1C02">
        <w:t xml:space="preserve">                  $ref: 'TS29122_CommonData.yaml#/components/responses/403'</w:t>
      </w:r>
    </w:p>
    <w:p w14:paraId="61DDB11F" w14:textId="77777777" w:rsidR="001F2693" w:rsidRPr="008B1C02" w:rsidRDefault="001F2693" w:rsidP="001F2693">
      <w:pPr>
        <w:pStyle w:val="PL"/>
      </w:pPr>
      <w:r w:rsidRPr="008B1C02">
        <w:t xml:space="preserve">                '404':</w:t>
      </w:r>
    </w:p>
    <w:p w14:paraId="10E0EB59" w14:textId="77777777" w:rsidR="001F2693" w:rsidRPr="008B1C02" w:rsidRDefault="001F2693" w:rsidP="001F2693">
      <w:pPr>
        <w:pStyle w:val="PL"/>
      </w:pPr>
      <w:r w:rsidRPr="008B1C02">
        <w:t xml:space="preserve">                  $ref: 'TS29122_CommonData.yaml#/components/responses/404'</w:t>
      </w:r>
    </w:p>
    <w:p w14:paraId="1FB17D31" w14:textId="77777777" w:rsidR="001F2693" w:rsidRPr="008B1C02" w:rsidRDefault="001F2693" w:rsidP="001F2693">
      <w:pPr>
        <w:pStyle w:val="PL"/>
      </w:pPr>
      <w:r w:rsidRPr="008B1C02">
        <w:t xml:space="preserve">                '411':</w:t>
      </w:r>
    </w:p>
    <w:p w14:paraId="771C7BB1" w14:textId="77777777" w:rsidR="001F2693" w:rsidRPr="008B1C02" w:rsidRDefault="001F2693" w:rsidP="001F2693">
      <w:pPr>
        <w:pStyle w:val="PL"/>
      </w:pPr>
      <w:r w:rsidRPr="008B1C02">
        <w:t xml:space="preserve">                  $ref: 'TS29122_CommonData.yaml#/components/responses/411'</w:t>
      </w:r>
    </w:p>
    <w:p w14:paraId="1AC22CAA" w14:textId="77777777" w:rsidR="001F2693" w:rsidRPr="008B1C02" w:rsidRDefault="001F2693" w:rsidP="001F2693">
      <w:pPr>
        <w:pStyle w:val="PL"/>
      </w:pPr>
      <w:r w:rsidRPr="008B1C02">
        <w:t xml:space="preserve">                '413':</w:t>
      </w:r>
    </w:p>
    <w:p w14:paraId="263836DF" w14:textId="77777777" w:rsidR="001F2693" w:rsidRPr="008B1C02" w:rsidRDefault="001F2693" w:rsidP="001F2693">
      <w:pPr>
        <w:pStyle w:val="PL"/>
      </w:pPr>
      <w:r w:rsidRPr="008B1C02">
        <w:t xml:space="preserve">                  $ref: 'TS29122_CommonData.yaml#/components/responses/413'</w:t>
      </w:r>
    </w:p>
    <w:p w14:paraId="559DDCEE" w14:textId="77777777" w:rsidR="001F2693" w:rsidRPr="008B1C02" w:rsidRDefault="001F2693" w:rsidP="001F2693">
      <w:pPr>
        <w:pStyle w:val="PL"/>
      </w:pPr>
      <w:r w:rsidRPr="008B1C02">
        <w:t xml:space="preserve">                '415':</w:t>
      </w:r>
    </w:p>
    <w:p w14:paraId="24318116" w14:textId="77777777" w:rsidR="001F2693" w:rsidRPr="008B1C02" w:rsidRDefault="001F2693" w:rsidP="001F2693">
      <w:pPr>
        <w:pStyle w:val="PL"/>
      </w:pPr>
      <w:r w:rsidRPr="008B1C02">
        <w:t xml:space="preserve">                  $ref: 'TS29122_CommonData.yaml#/components/responses/415'</w:t>
      </w:r>
    </w:p>
    <w:p w14:paraId="1A31EEAE" w14:textId="77777777" w:rsidR="001F2693" w:rsidRPr="008B1C02" w:rsidRDefault="001F2693" w:rsidP="001F2693">
      <w:pPr>
        <w:pStyle w:val="PL"/>
      </w:pPr>
      <w:r w:rsidRPr="008B1C02">
        <w:t xml:space="preserve">                '429':</w:t>
      </w:r>
    </w:p>
    <w:p w14:paraId="089E39D8" w14:textId="77777777" w:rsidR="001F2693" w:rsidRPr="008B1C02" w:rsidRDefault="001F2693" w:rsidP="001F2693">
      <w:pPr>
        <w:pStyle w:val="PL"/>
      </w:pPr>
      <w:r w:rsidRPr="008B1C02">
        <w:t xml:space="preserve">                  $ref: 'TS29122_CommonData.yaml#/components/responses/429'</w:t>
      </w:r>
    </w:p>
    <w:p w14:paraId="391DC286" w14:textId="77777777" w:rsidR="001F2693" w:rsidRPr="008B1C02" w:rsidRDefault="001F2693" w:rsidP="001F2693">
      <w:pPr>
        <w:pStyle w:val="PL"/>
      </w:pPr>
      <w:r w:rsidRPr="008B1C02">
        <w:t xml:space="preserve">                '500':</w:t>
      </w:r>
    </w:p>
    <w:p w14:paraId="45BC6B37" w14:textId="77777777" w:rsidR="001F2693" w:rsidRPr="008B1C02" w:rsidRDefault="001F2693" w:rsidP="001F2693">
      <w:pPr>
        <w:pStyle w:val="PL"/>
      </w:pPr>
      <w:r w:rsidRPr="008B1C02">
        <w:t xml:space="preserve">                  $ref: 'TS29122_CommonData.yaml#/components/responses/500'</w:t>
      </w:r>
    </w:p>
    <w:p w14:paraId="686A0355" w14:textId="77777777" w:rsidR="001F2693" w:rsidRPr="008B1C02" w:rsidRDefault="001F2693" w:rsidP="001F2693">
      <w:pPr>
        <w:pStyle w:val="PL"/>
      </w:pPr>
      <w:r w:rsidRPr="008B1C02">
        <w:t xml:space="preserve">                '503':</w:t>
      </w:r>
    </w:p>
    <w:p w14:paraId="460EB25D" w14:textId="77777777" w:rsidR="001F2693" w:rsidRPr="008B1C02" w:rsidRDefault="001F2693" w:rsidP="001F2693">
      <w:pPr>
        <w:pStyle w:val="PL"/>
      </w:pPr>
      <w:r w:rsidRPr="008B1C02">
        <w:t xml:space="preserve">                  $ref: 'TS29122_CommonData.yaml#/components/responses/503'</w:t>
      </w:r>
    </w:p>
    <w:p w14:paraId="3CDD757F" w14:textId="77777777" w:rsidR="001F2693" w:rsidRPr="008B1C02" w:rsidRDefault="001F2693" w:rsidP="001F2693">
      <w:pPr>
        <w:pStyle w:val="PL"/>
      </w:pPr>
      <w:r w:rsidRPr="008B1C02">
        <w:t xml:space="preserve">                default:</w:t>
      </w:r>
    </w:p>
    <w:p w14:paraId="16F16F91" w14:textId="77777777" w:rsidR="001F2693" w:rsidRPr="008B1C02" w:rsidRDefault="001F2693" w:rsidP="001F2693">
      <w:pPr>
        <w:pStyle w:val="PL"/>
      </w:pPr>
      <w:r w:rsidRPr="008B1C02">
        <w:t xml:space="preserve">                  $ref: 'TS29122_CommonData.yaml#/components/responses/default'</w:t>
      </w:r>
    </w:p>
    <w:p w14:paraId="4751CCC4" w14:textId="77777777" w:rsidR="001F2693" w:rsidRPr="008B1C02" w:rsidRDefault="001F2693" w:rsidP="001F2693">
      <w:pPr>
        <w:pStyle w:val="PL"/>
      </w:pPr>
      <w:r w:rsidRPr="008B1C02">
        <w:t xml:space="preserve">      responses:</w:t>
      </w:r>
    </w:p>
    <w:p w14:paraId="282952CC" w14:textId="77777777" w:rsidR="001F2693" w:rsidRPr="008B1C02" w:rsidRDefault="001F2693" w:rsidP="001F2693">
      <w:pPr>
        <w:pStyle w:val="PL"/>
      </w:pPr>
      <w:r w:rsidRPr="008B1C02">
        <w:t xml:space="preserve">        '201':</w:t>
      </w:r>
    </w:p>
    <w:p w14:paraId="545A1C8C" w14:textId="77777777" w:rsidR="001F2693" w:rsidRPr="008B1C02" w:rsidRDefault="001F2693" w:rsidP="001F2693">
      <w:pPr>
        <w:pStyle w:val="PL"/>
      </w:pPr>
      <w:r w:rsidRPr="008B1C02">
        <w:t xml:space="preserve">          description: Created (Successful creation)</w:t>
      </w:r>
    </w:p>
    <w:p w14:paraId="200608CB" w14:textId="77777777" w:rsidR="001F2693" w:rsidRPr="008B1C02" w:rsidRDefault="001F2693" w:rsidP="001F2693">
      <w:pPr>
        <w:pStyle w:val="PL"/>
      </w:pPr>
      <w:r w:rsidRPr="008B1C02">
        <w:t xml:space="preserve">          content:</w:t>
      </w:r>
    </w:p>
    <w:p w14:paraId="228C16BC" w14:textId="77777777" w:rsidR="001F2693" w:rsidRPr="008B1C02" w:rsidRDefault="001F2693" w:rsidP="001F2693">
      <w:pPr>
        <w:pStyle w:val="PL"/>
      </w:pPr>
      <w:r w:rsidRPr="008B1C02">
        <w:t xml:space="preserve">            application/json:</w:t>
      </w:r>
    </w:p>
    <w:p w14:paraId="7350EC9B" w14:textId="77777777" w:rsidR="001F2693" w:rsidRPr="008B1C02" w:rsidRDefault="001F2693" w:rsidP="001F2693">
      <w:pPr>
        <w:pStyle w:val="PL"/>
      </w:pPr>
      <w:r w:rsidRPr="008B1C02">
        <w:t xml:space="preserve">              schema:</w:t>
      </w:r>
    </w:p>
    <w:p w14:paraId="0291ED00" w14:textId="77777777" w:rsidR="001F2693" w:rsidRPr="008B1C02" w:rsidRDefault="001F2693" w:rsidP="001F2693">
      <w:pPr>
        <w:pStyle w:val="PL"/>
      </w:pPr>
      <w:r w:rsidRPr="008B1C02">
        <w:t xml:space="preserve">                $ref: '#/components/schemas/</w:t>
      </w:r>
      <w:proofErr w:type="spellStart"/>
      <w:r>
        <w:rPr>
          <w:lang w:eastAsia="zh-CN"/>
        </w:rPr>
        <w:t>DnaiMapSub</w:t>
      </w:r>
      <w:proofErr w:type="spellEnd"/>
      <w:r>
        <w:rPr>
          <w:lang w:eastAsia="zh-CN"/>
        </w:rPr>
        <w:t>'</w:t>
      </w:r>
    </w:p>
    <w:p w14:paraId="333DC1B0" w14:textId="77777777" w:rsidR="001F2693" w:rsidRPr="008B1C02" w:rsidRDefault="001F2693" w:rsidP="001F2693">
      <w:pPr>
        <w:pStyle w:val="PL"/>
      </w:pPr>
      <w:r w:rsidRPr="008B1C02">
        <w:t xml:space="preserve">          headers:</w:t>
      </w:r>
    </w:p>
    <w:p w14:paraId="633C489E" w14:textId="77777777" w:rsidR="001F2693" w:rsidRPr="008B1C02" w:rsidRDefault="001F2693" w:rsidP="001F2693">
      <w:pPr>
        <w:pStyle w:val="PL"/>
      </w:pPr>
      <w:r w:rsidRPr="008B1C02">
        <w:t xml:space="preserve">            Location:</w:t>
      </w:r>
    </w:p>
    <w:p w14:paraId="1ABAB16A" w14:textId="77777777" w:rsidR="001F2693" w:rsidRPr="008B1C02" w:rsidRDefault="001F2693" w:rsidP="001F2693">
      <w:pPr>
        <w:pStyle w:val="PL"/>
      </w:pPr>
      <w:r w:rsidRPr="008B1C02">
        <w:t xml:space="preserve">              description: Contains the URI of the newly created resource.</w:t>
      </w:r>
    </w:p>
    <w:p w14:paraId="0734E516" w14:textId="77777777" w:rsidR="001F2693" w:rsidRPr="008B1C02" w:rsidRDefault="001F2693" w:rsidP="001F2693">
      <w:pPr>
        <w:pStyle w:val="PL"/>
      </w:pPr>
      <w:r w:rsidRPr="008B1C02">
        <w:t xml:space="preserve">              required: true</w:t>
      </w:r>
    </w:p>
    <w:p w14:paraId="13452B9A" w14:textId="77777777" w:rsidR="001F2693" w:rsidRPr="008B1C02" w:rsidRDefault="001F2693" w:rsidP="001F2693">
      <w:pPr>
        <w:pStyle w:val="PL"/>
      </w:pPr>
      <w:r w:rsidRPr="008B1C02">
        <w:t xml:space="preserve">              schema:</w:t>
      </w:r>
    </w:p>
    <w:p w14:paraId="5FA665AC" w14:textId="77777777" w:rsidR="001F2693" w:rsidRPr="008B1C02" w:rsidRDefault="001F2693" w:rsidP="001F2693">
      <w:pPr>
        <w:pStyle w:val="PL"/>
      </w:pPr>
      <w:r w:rsidRPr="008B1C02">
        <w:t xml:space="preserve">                type: string</w:t>
      </w:r>
    </w:p>
    <w:p w14:paraId="0D975034" w14:textId="77777777" w:rsidR="001F2693" w:rsidRPr="008B1C02" w:rsidRDefault="001F2693" w:rsidP="001F2693">
      <w:pPr>
        <w:pStyle w:val="PL"/>
      </w:pPr>
      <w:r w:rsidRPr="008B1C02">
        <w:t xml:space="preserve">        '400':</w:t>
      </w:r>
    </w:p>
    <w:p w14:paraId="00EC90C5" w14:textId="77777777" w:rsidR="001F2693" w:rsidRPr="008B1C02" w:rsidRDefault="001F2693" w:rsidP="001F2693">
      <w:pPr>
        <w:pStyle w:val="PL"/>
      </w:pPr>
      <w:r w:rsidRPr="008B1C02">
        <w:t xml:space="preserve">          $ref: 'TS29122_CommonData.yaml#/components/responses/400'</w:t>
      </w:r>
    </w:p>
    <w:p w14:paraId="0E7A79AF" w14:textId="77777777" w:rsidR="001F2693" w:rsidRPr="008B1C02" w:rsidRDefault="001F2693" w:rsidP="001F2693">
      <w:pPr>
        <w:pStyle w:val="PL"/>
      </w:pPr>
      <w:r w:rsidRPr="008B1C02">
        <w:t xml:space="preserve">        '401':</w:t>
      </w:r>
    </w:p>
    <w:p w14:paraId="0B9AF72F" w14:textId="77777777" w:rsidR="001F2693" w:rsidRPr="008B1C02" w:rsidRDefault="001F2693" w:rsidP="001F2693">
      <w:pPr>
        <w:pStyle w:val="PL"/>
      </w:pPr>
      <w:r w:rsidRPr="008B1C02">
        <w:t xml:space="preserve">          $ref: 'TS29122_CommonData.yaml#/components/responses/401'</w:t>
      </w:r>
    </w:p>
    <w:p w14:paraId="5309856D" w14:textId="77777777" w:rsidR="001F2693" w:rsidRPr="008B1C02" w:rsidRDefault="001F2693" w:rsidP="001F2693">
      <w:pPr>
        <w:pStyle w:val="PL"/>
      </w:pPr>
      <w:r w:rsidRPr="008B1C02">
        <w:t xml:space="preserve">        '403':</w:t>
      </w:r>
    </w:p>
    <w:p w14:paraId="2F508366" w14:textId="77777777" w:rsidR="001F2693" w:rsidRPr="008B1C02" w:rsidRDefault="001F2693" w:rsidP="001F2693">
      <w:pPr>
        <w:pStyle w:val="PL"/>
      </w:pPr>
      <w:r w:rsidRPr="008B1C02">
        <w:t xml:space="preserve">          $ref: 'TS29122_CommonData.yaml#/components/responses/403'</w:t>
      </w:r>
    </w:p>
    <w:p w14:paraId="3ECDA54A" w14:textId="77777777" w:rsidR="001F2693" w:rsidRPr="008B1C02" w:rsidRDefault="001F2693" w:rsidP="001F2693">
      <w:pPr>
        <w:pStyle w:val="PL"/>
      </w:pPr>
      <w:r w:rsidRPr="008B1C02">
        <w:t xml:space="preserve">        '404':</w:t>
      </w:r>
    </w:p>
    <w:p w14:paraId="724ADB6D" w14:textId="77777777" w:rsidR="001F2693" w:rsidRPr="008B1C02" w:rsidRDefault="001F2693" w:rsidP="001F2693">
      <w:pPr>
        <w:pStyle w:val="PL"/>
      </w:pPr>
      <w:r w:rsidRPr="008B1C02">
        <w:t xml:space="preserve">          $ref: 'TS29122_CommonData.yaml#/components/responses/404'</w:t>
      </w:r>
    </w:p>
    <w:p w14:paraId="3CD0D2BE" w14:textId="77777777" w:rsidR="001F2693" w:rsidRPr="008B1C02" w:rsidRDefault="001F2693" w:rsidP="001F2693">
      <w:pPr>
        <w:pStyle w:val="PL"/>
      </w:pPr>
      <w:r w:rsidRPr="008B1C02">
        <w:t xml:space="preserve">        '411':</w:t>
      </w:r>
    </w:p>
    <w:p w14:paraId="32319D77" w14:textId="77777777" w:rsidR="001F2693" w:rsidRPr="008B1C02" w:rsidRDefault="001F2693" w:rsidP="001F2693">
      <w:pPr>
        <w:pStyle w:val="PL"/>
      </w:pPr>
      <w:r w:rsidRPr="008B1C02">
        <w:t xml:space="preserve">          $ref: 'TS29122_CommonData.yaml#/components/responses/411'</w:t>
      </w:r>
    </w:p>
    <w:p w14:paraId="34729AEC" w14:textId="77777777" w:rsidR="001F2693" w:rsidRPr="008B1C02" w:rsidRDefault="001F2693" w:rsidP="001F2693">
      <w:pPr>
        <w:pStyle w:val="PL"/>
      </w:pPr>
      <w:r w:rsidRPr="008B1C02">
        <w:t xml:space="preserve">        '413':</w:t>
      </w:r>
    </w:p>
    <w:p w14:paraId="2BAE2E85" w14:textId="77777777" w:rsidR="001F2693" w:rsidRPr="008B1C02" w:rsidRDefault="001F2693" w:rsidP="001F2693">
      <w:pPr>
        <w:pStyle w:val="PL"/>
      </w:pPr>
      <w:r w:rsidRPr="008B1C02">
        <w:t xml:space="preserve">          $ref: 'TS29122_CommonData.yaml#/components/responses/413'</w:t>
      </w:r>
    </w:p>
    <w:p w14:paraId="543B758A" w14:textId="77777777" w:rsidR="001F2693" w:rsidRPr="008B1C02" w:rsidRDefault="001F2693" w:rsidP="001F2693">
      <w:pPr>
        <w:pStyle w:val="PL"/>
      </w:pPr>
      <w:r w:rsidRPr="008B1C02">
        <w:t xml:space="preserve">        '415':</w:t>
      </w:r>
    </w:p>
    <w:p w14:paraId="08190514" w14:textId="77777777" w:rsidR="001F2693" w:rsidRPr="008B1C02" w:rsidRDefault="001F2693" w:rsidP="001F2693">
      <w:pPr>
        <w:pStyle w:val="PL"/>
      </w:pPr>
      <w:r w:rsidRPr="008B1C02">
        <w:t xml:space="preserve">          $ref: 'TS29122_CommonData.yaml#/components/responses/415'</w:t>
      </w:r>
    </w:p>
    <w:p w14:paraId="42E490DB" w14:textId="77777777" w:rsidR="001F2693" w:rsidRPr="008B1C02" w:rsidRDefault="001F2693" w:rsidP="001F2693">
      <w:pPr>
        <w:pStyle w:val="PL"/>
      </w:pPr>
      <w:r w:rsidRPr="008B1C02">
        <w:t xml:space="preserve">        '429':</w:t>
      </w:r>
    </w:p>
    <w:p w14:paraId="5595EB10" w14:textId="77777777" w:rsidR="001F2693" w:rsidRPr="008B1C02" w:rsidRDefault="001F2693" w:rsidP="001F2693">
      <w:pPr>
        <w:pStyle w:val="PL"/>
      </w:pPr>
      <w:r w:rsidRPr="008B1C02">
        <w:t xml:space="preserve">          $ref: 'TS29122_CommonData.yaml#/components/responses/429'</w:t>
      </w:r>
    </w:p>
    <w:p w14:paraId="7367A5EB" w14:textId="77777777" w:rsidR="001F2693" w:rsidRPr="008B1C02" w:rsidRDefault="001F2693" w:rsidP="001F2693">
      <w:pPr>
        <w:pStyle w:val="PL"/>
      </w:pPr>
      <w:r w:rsidRPr="008B1C02">
        <w:t xml:space="preserve">        '500':</w:t>
      </w:r>
    </w:p>
    <w:p w14:paraId="6A5511CB" w14:textId="77777777" w:rsidR="001F2693" w:rsidRPr="008B1C02" w:rsidRDefault="001F2693" w:rsidP="001F2693">
      <w:pPr>
        <w:pStyle w:val="PL"/>
      </w:pPr>
      <w:r w:rsidRPr="008B1C02">
        <w:t xml:space="preserve">          $ref: 'TS29122_CommonData.yaml#/components/responses/500'</w:t>
      </w:r>
    </w:p>
    <w:p w14:paraId="5C988876" w14:textId="77777777" w:rsidR="001F2693" w:rsidRPr="008B1C02" w:rsidRDefault="001F2693" w:rsidP="001F2693">
      <w:pPr>
        <w:pStyle w:val="PL"/>
      </w:pPr>
      <w:r w:rsidRPr="008B1C02">
        <w:t xml:space="preserve">        '503':</w:t>
      </w:r>
    </w:p>
    <w:p w14:paraId="62B81066" w14:textId="77777777" w:rsidR="001F2693" w:rsidRPr="008B1C02" w:rsidRDefault="001F2693" w:rsidP="001F2693">
      <w:pPr>
        <w:pStyle w:val="PL"/>
      </w:pPr>
      <w:r w:rsidRPr="008B1C02">
        <w:t xml:space="preserve">          $ref: 'TS29122_CommonData.yaml#/components/responses/503'</w:t>
      </w:r>
    </w:p>
    <w:p w14:paraId="4A5A0AB8" w14:textId="77777777" w:rsidR="001F2693" w:rsidRPr="008B1C02" w:rsidRDefault="001F2693" w:rsidP="001F2693">
      <w:pPr>
        <w:pStyle w:val="PL"/>
      </w:pPr>
      <w:r w:rsidRPr="008B1C02">
        <w:t xml:space="preserve">        default:</w:t>
      </w:r>
    </w:p>
    <w:p w14:paraId="7B5A23BC" w14:textId="77777777" w:rsidR="001F2693" w:rsidRPr="008B1C02" w:rsidRDefault="001F2693" w:rsidP="001F2693">
      <w:pPr>
        <w:pStyle w:val="PL"/>
      </w:pPr>
      <w:r w:rsidRPr="008B1C02">
        <w:t xml:space="preserve">          $ref: 'TS29122_CommonData.yaml#/components/responses/default'</w:t>
      </w:r>
    </w:p>
    <w:p w14:paraId="4C19DCE8" w14:textId="77777777" w:rsidR="001F2693" w:rsidRPr="008B1C02" w:rsidRDefault="001F2693" w:rsidP="001F2693">
      <w:pPr>
        <w:pStyle w:val="PL"/>
      </w:pPr>
    </w:p>
    <w:p w14:paraId="173C82A1" w14:textId="77777777" w:rsidR="001F2693" w:rsidRPr="008B1C02" w:rsidRDefault="001F2693" w:rsidP="001F2693">
      <w:pPr>
        <w:pStyle w:val="PL"/>
      </w:pPr>
      <w:r w:rsidRPr="008B1C02">
        <w:t xml:space="preserve">  /{</w:t>
      </w:r>
      <w:proofErr w:type="spellStart"/>
      <w:r w:rsidRPr="008B1C02">
        <w:t>afId</w:t>
      </w:r>
      <w:proofErr w:type="spellEnd"/>
      <w:r w:rsidRPr="008B1C02">
        <w:t>}/subscriptions/{</w:t>
      </w:r>
      <w:proofErr w:type="spellStart"/>
      <w:r w:rsidRPr="008B1C02">
        <w:t>subscriptionId</w:t>
      </w:r>
      <w:proofErr w:type="spellEnd"/>
      <w:r w:rsidRPr="008B1C02">
        <w:t>}:</w:t>
      </w:r>
    </w:p>
    <w:p w14:paraId="076C25DF" w14:textId="77777777" w:rsidR="001F2693" w:rsidRPr="008B1C02" w:rsidRDefault="001F2693" w:rsidP="001F2693">
      <w:pPr>
        <w:pStyle w:val="PL"/>
      </w:pPr>
      <w:r w:rsidRPr="008B1C02">
        <w:t xml:space="preserve">    get:</w:t>
      </w:r>
    </w:p>
    <w:p w14:paraId="5AF58525" w14:textId="77777777" w:rsidR="001F2693" w:rsidRPr="008B1C02" w:rsidRDefault="001F2693" w:rsidP="001F2693">
      <w:pPr>
        <w:pStyle w:val="PL"/>
      </w:pPr>
      <w:r w:rsidRPr="008B1C02">
        <w:t xml:space="preserve">      summary: read an active subscription for the AF and the subscription Id</w:t>
      </w:r>
    </w:p>
    <w:p w14:paraId="1801D1EF"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ReadAnSubscription</w:t>
      </w:r>
      <w:proofErr w:type="spellEnd"/>
    </w:p>
    <w:p w14:paraId="18DF6A1C" w14:textId="77777777" w:rsidR="001F2693" w:rsidRPr="008B1C02" w:rsidRDefault="001F2693" w:rsidP="001F2693">
      <w:pPr>
        <w:pStyle w:val="PL"/>
      </w:pPr>
      <w:r w:rsidRPr="008B1C02">
        <w:t xml:space="preserve">      tags:</w:t>
      </w:r>
    </w:p>
    <w:p w14:paraId="4DF6750F" w14:textId="77777777" w:rsidR="001F2693" w:rsidRPr="008B1C02" w:rsidRDefault="001F2693" w:rsidP="001F2693">
      <w:pPr>
        <w:pStyle w:val="PL"/>
      </w:pPr>
      <w:r w:rsidRPr="008B1C02">
        <w:t xml:space="preserve">        - </w:t>
      </w:r>
      <w:r w:rsidRPr="008B1C02">
        <w:rPr>
          <w:rFonts w:eastAsia="Times New Roman"/>
        </w:rPr>
        <w:t xml:space="preserve">Individual </w:t>
      </w:r>
      <w:r>
        <w:rPr>
          <w:rFonts w:eastAsia="Times New Roman"/>
        </w:rPr>
        <w:t>DNAI Mapping</w:t>
      </w:r>
      <w:r w:rsidRPr="008B1C02">
        <w:rPr>
          <w:rFonts w:eastAsia="Times New Roman"/>
        </w:rPr>
        <w:t xml:space="preserve"> Subscription</w:t>
      </w:r>
    </w:p>
    <w:p w14:paraId="02F5A5D5" w14:textId="77777777" w:rsidR="001F2693" w:rsidRPr="008B1C02" w:rsidRDefault="001F2693" w:rsidP="001F2693">
      <w:pPr>
        <w:pStyle w:val="PL"/>
      </w:pPr>
      <w:r w:rsidRPr="008B1C02">
        <w:t xml:space="preserve">      parameters:</w:t>
      </w:r>
    </w:p>
    <w:p w14:paraId="24E786A4" w14:textId="77777777" w:rsidR="001F2693" w:rsidRPr="008B1C02" w:rsidRDefault="001F2693" w:rsidP="001F2693">
      <w:pPr>
        <w:pStyle w:val="PL"/>
      </w:pPr>
      <w:r w:rsidRPr="008B1C02">
        <w:t xml:space="preserve">        - name: </w:t>
      </w:r>
      <w:proofErr w:type="spellStart"/>
      <w:r w:rsidRPr="008B1C02">
        <w:t>afId</w:t>
      </w:r>
      <w:proofErr w:type="spellEnd"/>
    </w:p>
    <w:p w14:paraId="61250623" w14:textId="77777777" w:rsidR="001F2693" w:rsidRPr="008B1C02" w:rsidRDefault="001F2693" w:rsidP="001F2693">
      <w:pPr>
        <w:pStyle w:val="PL"/>
      </w:pPr>
      <w:r w:rsidRPr="008B1C02">
        <w:t xml:space="preserve">          in: path</w:t>
      </w:r>
    </w:p>
    <w:p w14:paraId="64696546" w14:textId="77777777" w:rsidR="001F2693" w:rsidRPr="008B1C02" w:rsidRDefault="001F2693" w:rsidP="001F2693">
      <w:pPr>
        <w:pStyle w:val="PL"/>
      </w:pPr>
      <w:r w:rsidRPr="008B1C02">
        <w:t xml:space="preserve">          description: Identifier of the AF</w:t>
      </w:r>
    </w:p>
    <w:p w14:paraId="3A5F123C" w14:textId="77777777" w:rsidR="001F2693" w:rsidRPr="008B1C02" w:rsidRDefault="001F2693" w:rsidP="001F2693">
      <w:pPr>
        <w:pStyle w:val="PL"/>
      </w:pPr>
      <w:r w:rsidRPr="008B1C02">
        <w:lastRenderedPageBreak/>
        <w:t xml:space="preserve">          required: true</w:t>
      </w:r>
    </w:p>
    <w:p w14:paraId="6C4B5F89" w14:textId="77777777" w:rsidR="001F2693" w:rsidRPr="008B1C02" w:rsidRDefault="001F2693" w:rsidP="001F2693">
      <w:pPr>
        <w:pStyle w:val="PL"/>
      </w:pPr>
      <w:r w:rsidRPr="008B1C02">
        <w:t xml:space="preserve">          schema:</w:t>
      </w:r>
    </w:p>
    <w:p w14:paraId="229CFF83" w14:textId="77777777" w:rsidR="001F2693" w:rsidRPr="008B1C02" w:rsidRDefault="001F2693" w:rsidP="001F2693">
      <w:pPr>
        <w:pStyle w:val="PL"/>
      </w:pPr>
      <w:r w:rsidRPr="008B1C02">
        <w:t xml:space="preserve">            type: string</w:t>
      </w:r>
    </w:p>
    <w:p w14:paraId="7C02F810" w14:textId="77777777" w:rsidR="001F2693" w:rsidRPr="008B1C02" w:rsidRDefault="001F2693" w:rsidP="001F2693">
      <w:pPr>
        <w:pStyle w:val="PL"/>
      </w:pPr>
      <w:r w:rsidRPr="008B1C02">
        <w:t xml:space="preserve">        - name: </w:t>
      </w:r>
      <w:proofErr w:type="spellStart"/>
      <w:r w:rsidRPr="008B1C02">
        <w:t>subscriptionId</w:t>
      </w:r>
      <w:proofErr w:type="spellEnd"/>
    </w:p>
    <w:p w14:paraId="18F375DA" w14:textId="77777777" w:rsidR="001F2693" w:rsidRPr="008B1C02" w:rsidRDefault="001F2693" w:rsidP="001F2693">
      <w:pPr>
        <w:pStyle w:val="PL"/>
      </w:pPr>
      <w:r w:rsidRPr="008B1C02">
        <w:t xml:space="preserve">          in: path</w:t>
      </w:r>
    </w:p>
    <w:p w14:paraId="4EFCDF5F" w14:textId="77777777" w:rsidR="001F2693" w:rsidRPr="008B1C02" w:rsidRDefault="001F2693" w:rsidP="001F2693">
      <w:pPr>
        <w:pStyle w:val="PL"/>
      </w:pPr>
      <w:r w:rsidRPr="008B1C02">
        <w:t xml:space="preserve">          description: Identifier of the subscription resource</w:t>
      </w:r>
    </w:p>
    <w:p w14:paraId="56121BAC" w14:textId="77777777" w:rsidR="001F2693" w:rsidRPr="008B1C02" w:rsidRDefault="001F2693" w:rsidP="001F2693">
      <w:pPr>
        <w:pStyle w:val="PL"/>
      </w:pPr>
      <w:r w:rsidRPr="008B1C02">
        <w:t xml:space="preserve">          required: true</w:t>
      </w:r>
    </w:p>
    <w:p w14:paraId="0FBC7F5C" w14:textId="77777777" w:rsidR="001F2693" w:rsidRPr="008B1C02" w:rsidRDefault="001F2693" w:rsidP="001F2693">
      <w:pPr>
        <w:pStyle w:val="PL"/>
      </w:pPr>
      <w:r w:rsidRPr="008B1C02">
        <w:t xml:space="preserve">          schema:</w:t>
      </w:r>
    </w:p>
    <w:p w14:paraId="4D6EB926" w14:textId="77777777" w:rsidR="001F2693" w:rsidRPr="008B1C02" w:rsidRDefault="001F2693" w:rsidP="001F2693">
      <w:pPr>
        <w:pStyle w:val="PL"/>
      </w:pPr>
      <w:r w:rsidRPr="008B1C02">
        <w:t xml:space="preserve">            type: string</w:t>
      </w:r>
    </w:p>
    <w:p w14:paraId="2BC1C0A5" w14:textId="77777777" w:rsidR="001F2693" w:rsidRPr="008B1C02" w:rsidRDefault="001F2693" w:rsidP="001F2693">
      <w:pPr>
        <w:pStyle w:val="PL"/>
      </w:pPr>
      <w:r w:rsidRPr="008B1C02">
        <w:t xml:space="preserve">      responses:</w:t>
      </w:r>
    </w:p>
    <w:p w14:paraId="43084B9D" w14:textId="77777777" w:rsidR="001F2693" w:rsidRPr="008B1C02" w:rsidRDefault="001F2693" w:rsidP="001F2693">
      <w:pPr>
        <w:pStyle w:val="PL"/>
      </w:pPr>
      <w:r w:rsidRPr="008B1C02">
        <w:t xml:space="preserve">        '200':</w:t>
      </w:r>
    </w:p>
    <w:p w14:paraId="30499F6D" w14:textId="77777777" w:rsidR="001F2693" w:rsidRPr="008B1C02" w:rsidRDefault="001F2693" w:rsidP="001F2693">
      <w:pPr>
        <w:pStyle w:val="PL"/>
      </w:pPr>
      <w:r w:rsidRPr="008B1C02">
        <w:t xml:space="preserve">          description: OK (Successful get the active subscription)</w:t>
      </w:r>
    </w:p>
    <w:p w14:paraId="1375E6D3" w14:textId="77777777" w:rsidR="001F2693" w:rsidRPr="008B1C02" w:rsidRDefault="001F2693" w:rsidP="001F2693">
      <w:pPr>
        <w:pStyle w:val="PL"/>
      </w:pPr>
      <w:r w:rsidRPr="008B1C02">
        <w:t xml:space="preserve">          content:</w:t>
      </w:r>
    </w:p>
    <w:p w14:paraId="2D24F868" w14:textId="77777777" w:rsidR="001F2693" w:rsidRPr="008B1C02" w:rsidRDefault="001F2693" w:rsidP="001F2693">
      <w:pPr>
        <w:pStyle w:val="PL"/>
      </w:pPr>
      <w:r w:rsidRPr="008B1C02">
        <w:t xml:space="preserve">            application/json:</w:t>
      </w:r>
    </w:p>
    <w:p w14:paraId="7E5A79C1" w14:textId="77777777" w:rsidR="001F2693" w:rsidRPr="008B1C02" w:rsidRDefault="001F2693" w:rsidP="001F2693">
      <w:pPr>
        <w:pStyle w:val="PL"/>
      </w:pPr>
      <w:r w:rsidRPr="008B1C02">
        <w:t xml:space="preserve">              schema:</w:t>
      </w:r>
    </w:p>
    <w:p w14:paraId="6FFDE85B" w14:textId="77777777" w:rsidR="001F2693" w:rsidRPr="008B1C02" w:rsidRDefault="001F2693" w:rsidP="001F2693">
      <w:pPr>
        <w:pStyle w:val="PL"/>
      </w:pPr>
      <w:r w:rsidRPr="008B1C02">
        <w:t xml:space="preserve">                $ref: '#/components/schemas/</w:t>
      </w:r>
      <w:proofErr w:type="spellStart"/>
      <w:r>
        <w:t>DnaiMapSub</w:t>
      </w:r>
      <w:proofErr w:type="spellEnd"/>
      <w:r>
        <w:t>'</w:t>
      </w:r>
    </w:p>
    <w:p w14:paraId="7AC7E603" w14:textId="77777777" w:rsidR="001F2693" w:rsidRPr="008B1C02" w:rsidRDefault="001F2693" w:rsidP="001F2693">
      <w:pPr>
        <w:pStyle w:val="PL"/>
      </w:pPr>
      <w:r w:rsidRPr="008B1C02">
        <w:t xml:space="preserve">        '307':</w:t>
      </w:r>
    </w:p>
    <w:p w14:paraId="61D00423" w14:textId="77777777" w:rsidR="001F2693" w:rsidRPr="008B1C02" w:rsidRDefault="001F2693" w:rsidP="001F2693">
      <w:pPr>
        <w:pStyle w:val="PL"/>
      </w:pPr>
      <w:r w:rsidRPr="008B1C02">
        <w:t xml:space="preserve">          $ref: 'TS29122_CommonData.yaml#/components/responses/307'</w:t>
      </w:r>
    </w:p>
    <w:p w14:paraId="043BA715" w14:textId="77777777" w:rsidR="001F2693" w:rsidRPr="008B1C02" w:rsidRDefault="001F2693" w:rsidP="001F2693">
      <w:pPr>
        <w:pStyle w:val="PL"/>
      </w:pPr>
      <w:r w:rsidRPr="008B1C02">
        <w:t xml:space="preserve">        '308':</w:t>
      </w:r>
    </w:p>
    <w:p w14:paraId="7F858779" w14:textId="77777777" w:rsidR="001F2693" w:rsidRPr="008B1C02" w:rsidRDefault="001F2693" w:rsidP="001F2693">
      <w:pPr>
        <w:pStyle w:val="PL"/>
      </w:pPr>
      <w:r w:rsidRPr="008B1C02">
        <w:t xml:space="preserve">          $ref: 'TS29122_CommonData.yaml#/components/responses/308'</w:t>
      </w:r>
    </w:p>
    <w:p w14:paraId="40AB2BA9" w14:textId="77777777" w:rsidR="001F2693" w:rsidRPr="008B1C02" w:rsidRDefault="001F2693" w:rsidP="001F2693">
      <w:pPr>
        <w:pStyle w:val="PL"/>
      </w:pPr>
      <w:r w:rsidRPr="008B1C02">
        <w:t xml:space="preserve">        '400':</w:t>
      </w:r>
    </w:p>
    <w:p w14:paraId="01B6D23B" w14:textId="77777777" w:rsidR="001F2693" w:rsidRPr="008B1C02" w:rsidRDefault="001F2693" w:rsidP="001F2693">
      <w:pPr>
        <w:pStyle w:val="PL"/>
      </w:pPr>
      <w:r w:rsidRPr="008B1C02">
        <w:t xml:space="preserve">          $ref: 'TS29122_CommonData.yaml#/components/responses/400'</w:t>
      </w:r>
    </w:p>
    <w:p w14:paraId="5DABE11F" w14:textId="77777777" w:rsidR="001F2693" w:rsidRPr="008B1C02" w:rsidRDefault="001F2693" w:rsidP="001F2693">
      <w:pPr>
        <w:pStyle w:val="PL"/>
      </w:pPr>
      <w:r w:rsidRPr="008B1C02">
        <w:t xml:space="preserve">        '401':</w:t>
      </w:r>
    </w:p>
    <w:p w14:paraId="25E84B3E" w14:textId="77777777" w:rsidR="001F2693" w:rsidRPr="008B1C02" w:rsidRDefault="001F2693" w:rsidP="001F2693">
      <w:pPr>
        <w:pStyle w:val="PL"/>
      </w:pPr>
      <w:r w:rsidRPr="008B1C02">
        <w:t xml:space="preserve">          $ref: 'TS29122_CommonData.yaml#/components/responses/401'</w:t>
      </w:r>
    </w:p>
    <w:p w14:paraId="5B9B3FFF" w14:textId="77777777" w:rsidR="001F2693" w:rsidRPr="008B1C02" w:rsidRDefault="001F2693" w:rsidP="001F2693">
      <w:pPr>
        <w:pStyle w:val="PL"/>
      </w:pPr>
      <w:r w:rsidRPr="008B1C02">
        <w:t xml:space="preserve">        '403':</w:t>
      </w:r>
    </w:p>
    <w:p w14:paraId="6DF2F57F" w14:textId="77777777" w:rsidR="001F2693" w:rsidRPr="008B1C02" w:rsidRDefault="001F2693" w:rsidP="001F2693">
      <w:pPr>
        <w:pStyle w:val="PL"/>
      </w:pPr>
      <w:r w:rsidRPr="008B1C02">
        <w:t xml:space="preserve">          $ref: 'TS29122_CommonData.yaml#/components/responses/403'</w:t>
      </w:r>
    </w:p>
    <w:p w14:paraId="1CC0FD81" w14:textId="77777777" w:rsidR="001F2693" w:rsidRPr="008B1C02" w:rsidRDefault="001F2693" w:rsidP="001F2693">
      <w:pPr>
        <w:pStyle w:val="PL"/>
      </w:pPr>
      <w:r w:rsidRPr="008B1C02">
        <w:t xml:space="preserve">        '404':</w:t>
      </w:r>
    </w:p>
    <w:p w14:paraId="32C9F4C9" w14:textId="77777777" w:rsidR="001F2693" w:rsidRPr="008B1C02" w:rsidRDefault="001F2693" w:rsidP="001F2693">
      <w:pPr>
        <w:pStyle w:val="PL"/>
      </w:pPr>
      <w:r w:rsidRPr="008B1C02">
        <w:t xml:space="preserve">          $ref: 'TS29122_CommonData.yaml#/components/responses/404'</w:t>
      </w:r>
    </w:p>
    <w:p w14:paraId="08C0A255" w14:textId="77777777" w:rsidR="001F2693" w:rsidRPr="008B1C02" w:rsidRDefault="001F2693" w:rsidP="001F2693">
      <w:pPr>
        <w:pStyle w:val="PL"/>
      </w:pPr>
      <w:r w:rsidRPr="008B1C02">
        <w:t xml:space="preserve">        '406':</w:t>
      </w:r>
    </w:p>
    <w:p w14:paraId="61204C27" w14:textId="77777777" w:rsidR="001F2693" w:rsidRPr="008B1C02" w:rsidRDefault="001F2693" w:rsidP="001F2693">
      <w:pPr>
        <w:pStyle w:val="PL"/>
      </w:pPr>
      <w:r w:rsidRPr="008B1C02">
        <w:t xml:space="preserve">          $ref: 'TS29122_CommonData.yaml#/components/responses/406'</w:t>
      </w:r>
    </w:p>
    <w:p w14:paraId="2F1653A1" w14:textId="77777777" w:rsidR="001F2693" w:rsidRPr="008B1C02" w:rsidRDefault="001F2693" w:rsidP="001F2693">
      <w:pPr>
        <w:pStyle w:val="PL"/>
      </w:pPr>
      <w:r w:rsidRPr="008B1C02">
        <w:t xml:space="preserve">        '429':</w:t>
      </w:r>
    </w:p>
    <w:p w14:paraId="06930AB4" w14:textId="77777777" w:rsidR="001F2693" w:rsidRPr="008B1C02" w:rsidRDefault="001F2693" w:rsidP="001F2693">
      <w:pPr>
        <w:pStyle w:val="PL"/>
      </w:pPr>
      <w:r w:rsidRPr="008B1C02">
        <w:t xml:space="preserve">          $ref: 'TS29122_CommonData.yaml#/components/responses/429'</w:t>
      </w:r>
    </w:p>
    <w:p w14:paraId="520E4C3E" w14:textId="77777777" w:rsidR="001F2693" w:rsidRPr="008B1C02" w:rsidRDefault="001F2693" w:rsidP="001F2693">
      <w:pPr>
        <w:pStyle w:val="PL"/>
      </w:pPr>
      <w:r w:rsidRPr="008B1C02">
        <w:t xml:space="preserve">        '500':</w:t>
      </w:r>
    </w:p>
    <w:p w14:paraId="098FD0DA" w14:textId="77777777" w:rsidR="001F2693" w:rsidRPr="008B1C02" w:rsidRDefault="001F2693" w:rsidP="001F2693">
      <w:pPr>
        <w:pStyle w:val="PL"/>
      </w:pPr>
      <w:r w:rsidRPr="008B1C02">
        <w:t xml:space="preserve">          $ref: 'TS29122_CommonData.yaml#/components/responses/500'</w:t>
      </w:r>
    </w:p>
    <w:p w14:paraId="6D4BE501" w14:textId="77777777" w:rsidR="001F2693" w:rsidRPr="008B1C02" w:rsidRDefault="001F2693" w:rsidP="001F2693">
      <w:pPr>
        <w:pStyle w:val="PL"/>
      </w:pPr>
      <w:r w:rsidRPr="008B1C02">
        <w:t xml:space="preserve">        '503':</w:t>
      </w:r>
    </w:p>
    <w:p w14:paraId="139D3ED8" w14:textId="77777777" w:rsidR="001F2693" w:rsidRPr="008B1C02" w:rsidRDefault="001F2693" w:rsidP="001F2693">
      <w:pPr>
        <w:pStyle w:val="PL"/>
      </w:pPr>
      <w:r w:rsidRPr="008B1C02">
        <w:t xml:space="preserve">          $ref: 'TS29122_CommonData.yaml#/components/responses/503'</w:t>
      </w:r>
    </w:p>
    <w:p w14:paraId="1280921A" w14:textId="77777777" w:rsidR="001F2693" w:rsidRPr="008B1C02" w:rsidRDefault="001F2693" w:rsidP="001F2693">
      <w:pPr>
        <w:pStyle w:val="PL"/>
      </w:pPr>
      <w:r w:rsidRPr="008B1C02">
        <w:t xml:space="preserve">        default:</w:t>
      </w:r>
    </w:p>
    <w:p w14:paraId="6971BAAC" w14:textId="77777777" w:rsidR="001F2693" w:rsidRPr="008B1C02" w:rsidRDefault="001F2693" w:rsidP="001F2693">
      <w:pPr>
        <w:pStyle w:val="PL"/>
      </w:pPr>
      <w:r w:rsidRPr="008B1C02">
        <w:t xml:space="preserve">          $ref: 'TS29122_CommonData.yaml#/components/responses/default'</w:t>
      </w:r>
    </w:p>
    <w:p w14:paraId="4B134069" w14:textId="77777777" w:rsidR="001F2693" w:rsidRPr="008B1C02" w:rsidRDefault="001F2693" w:rsidP="001F2693">
      <w:pPr>
        <w:pStyle w:val="PL"/>
      </w:pPr>
    </w:p>
    <w:p w14:paraId="3C9AD383" w14:textId="77777777" w:rsidR="001F2693" w:rsidRPr="008B1C02" w:rsidRDefault="001F2693" w:rsidP="001F2693">
      <w:pPr>
        <w:pStyle w:val="PL"/>
      </w:pPr>
      <w:r w:rsidRPr="008B1C02">
        <w:t xml:space="preserve">    delete:</w:t>
      </w:r>
    </w:p>
    <w:p w14:paraId="1AB11A7D" w14:textId="77777777" w:rsidR="001F2693" w:rsidRPr="008B1C02" w:rsidRDefault="001F2693" w:rsidP="001F2693">
      <w:pPr>
        <w:pStyle w:val="PL"/>
      </w:pPr>
      <w:r w:rsidRPr="008B1C02">
        <w:t xml:space="preserve">      summary: Deletes an already existing subscription</w:t>
      </w:r>
    </w:p>
    <w:p w14:paraId="1751F558" w14:textId="77777777" w:rsidR="001F2693" w:rsidRPr="008B1C02" w:rsidRDefault="001F2693" w:rsidP="001F2693">
      <w:pPr>
        <w:pStyle w:val="PL"/>
      </w:pPr>
      <w:r w:rsidRPr="008B1C02">
        <w:rPr>
          <w:rFonts w:cs="Courier New"/>
          <w:szCs w:val="16"/>
        </w:rPr>
        <w:t xml:space="preserve">      </w:t>
      </w:r>
      <w:proofErr w:type="spellStart"/>
      <w:r w:rsidRPr="008B1C02">
        <w:rPr>
          <w:rFonts w:cs="Courier New"/>
          <w:szCs w:val="16"/>
        </w:rPr>
        <w:t>operationId</w:t>
      </w:r>
      <w:proofErr w:type="spellEnd"/>
      <w:r w:rsidRPr="008B1C02">
        <w:rPr>
          <w:rFonts w:cs="Courier New"/>
          <w:szCs w:val="16"/>
        </w:rPr>
        <w:t xml:space="preserve">: </w:t>
      </w:r>
      <w:proofErr w:type="spellStart"/>
      <w:r w:rsidRPr="008B1C02">
        <w:rPr>
          <w:rFonts w:cs="Courier New"/>
          <w:szCs w:val="16"/>
        </w:rPr>
        <w:t>Delete</w:t>
      </w:r>
      <w:r>
        <w:rPr>
          <w:rFonts w:cs="Courier New"/>
          <w:szCs w:val="16"/>
        </w:rPr>
        <w:t>An</w:t>
      </w:r>
      <w:r w:rsidRPr="008B1C02">
        <w:rPr>
          <w:rFonts w:cs="Courier New"/>
          <w:szCs w:val="16"/>
        </w:rPr>
        <w:t>Subscription</w:t>
      </w:r>
      <w:proofErr w:type="spellEnd"/>
    </w:p>
    <w:p w14:paraId="3E3DF2D5" w14:textId="77777777" w:rsidR="001F2693" w:rsidRPr="008B1C02" w:rsidRDefault="001F2693" w:rsidP="001F2693">
      <w:pPr>
        <w:pStyle w:val="PL"/>
      </w:pPr>
      <w:r w:rsidRPr="008B1C02">
        <w:t xml:space="preserve">      tags:</w:t>
      </w:r>
    </w:p>
    <w:p w14:paraId="6999A241" w14:textId="77777777" w:rsidR="001F2693" w:rsidRPr="008B1C02" w:rsidRDefault="001F2693" w:rsidP="001F2693">
      <w:pPr>
        <w:pStyle w:val="PL"/>
      </w:pPr>
      <w:r w:rsidRPr="008B1C02">
        <w:t xml:space="preserve">        - </w:t>
      </w:r>
      <w:r w:rsidRPr="008B1C02">
        <w:rPr>
          <w:rFonts w:eastAsia="Times New Roman"/>
        </w:rPr>
        <w:t xml:space="preserve">Individual </w:t>
      </w:r>
      <w:proofErr w:type="spellStart"/>
      <w:r>
        <w:rPr>
          <w:rFonts w:eastAsia="Times New Roman"/>
        </w:rPr>
        <w:t>Dnai</w:t>
      </w:r>
      <w:proofErr w:type="spellEnd"/>
      <w:r>
        <w:rPr>
          <w:rFonts w:eastAsia="Times New Roman"/>
        </w:rPr>
        <w:t xml:space="preserve"> Mapping </w:t>
      </w:r>
      <w:r w:rsidRPr="008B1C02">
        <w:rPr>
          <w:rFonts w:eastAsia="Times New Roman"/>
        </w:rPr>
        <w:t>Subscription</w:t>
      </w:r>
    </w:p>
    <w:p w14:paraId="45F27F64" w14:textId="77777777" w:rsidR="001F2693" w:rsidRPr="008B1C02" w:rsidRDefault="001F2693" w:rsidP="001F2693">
      <w:pPr>
        <w:pStyle w:val="PL"/>
      </w:pPr>
      <w:r w:rsidRPr="008B1C02">
        <w:t xml:space="preserve">      parameters:</w:t>
      </w:r>
    </w:p>
    <w:p w14:paraId="030DE8C3" w14:textId="77777777" w:rsidR="001F2693" w:rsidRPr="008B1C02" w:rsidRDefault="001F2693" w:rsidP="001F2693">
      <w:pPr>
        <w:pStyle w:val="PL"/>
      </w:pPr>
      <w:r w:rsidRPr="008B1C02">
        <w:t xml:space="preserve">        - name: </w:t>
      </w:r>
      <w:proofErr w:type="spellStart"/>
      <w:r w:rsidRPr="008B1C02">
        <w:t>afId</w:t>
      </w:r>
      <w:proofErr w:type="spellEnd"/>
    </w:p>
    <w:p w14:paraId="47A7349D" w14:textId="77777777" w:rsidR="001F2693" w:rsidRPr="008B1C02" w:rsidRDefault="001F2693" w:rsidP="001F2693">
      <w:pPr>
        <w:pStyle w:val="PL"/>
      </w:pPr>
      <w:r w:rsidRPr="008B1C02">
        <w:t xml:space="preserve">          in: path</w:t>
      </w:r>
    </w:p>
    <w:p w14:paraId="749A5894" w14:textId="77777777" w:rsidR="001F2693" w:rsidRPr="008B1C02" w:rsidRDefault="001F2693" w:rsidP="001F2693">
      <w:pPr>
        <w:pStyle w:val="PL"/>
      </w:pPr>
      <w:r w:rsidRPr="008B1C02">
        <w:t xml:space="preserve">          description: Identifier of the AF</w:t>
      </w:r>
    </w:p>
    <w:p w14:paraId="60452C09" w14:textId="77777777" w:rsidR="001F2693" w:rsidRPr="008B1C02" w:rsidRDefault="001F2693" w:rsidP="001F2693">
      <w:pPr>
        <w:pStyle w:val="PL"/>
      </w:pPr>
      <w:r w:rsidRPr="008B1C02">
        <w:t xml:space="preserve">          required: true</w:t>
      </w:r>
    </w:p>
    <w:p w14:paraId="58B7424A" w14:textId="77777777" w:rsidR="001F2693" w:rsidRPr="008B1C02" w:rsidRDefault="001F2693" w:rsidP="001F2693">
      <w:pPr>
        <w:pStyle w:val="PL"/>
      </w:pPr>
      <w:r w:rsidRPr="008B1C02">
        <w:t xml:space="preserve">          schema:</w:t>
      </w:r>
    </w:p>
    <w:p w14:paraId="0976F5BD" w14:textId="77777777" w:rsidR="001F2693" w:rsidRPr="008B1C02" w:rsidRDefault="001F2693" w:rsidP="001F2693">
      <w:pPr>
        <w:pStyle w:val="PL"/>
      </w:pPr>
      <w:r w:rsidRPr="008B1C02">
        <w:t xml:space="preserve">            type: string</w:t>
      </w:r>
    </w:p>
    <w:p w14:paraId="33BE19DE" w14:textId="77777777" w:rsidR="001F2693" w:rsidRPr="008B1C02" w:rsidRDefault="001F2693" w:rsidP="001F2693">
      <w:pPr>
        <w:pStyle w:val="PL"/>
      </w:pPr>
      <w:r w:rsidRPr="008B1C02">
        <w:t xml:space="preserve">        - name: </w:t>
      </w:r>
      <w:proofErr w:type="spellStart"/>
      <w:r w:rsidRPr="008B1C02">
        <w:t>subscriptionId</w:t>
      </w:r>
      <w:proofErr w:type="spellEnd"/>
    </w:p>
    <w:p w14:paraId="1EF33B0F" w14:textId="77777777" w:rsidR="001F2693" w:rsidRPr="008B1C02" w:rsidRDefault="001F2693" w:rsidP="001F2693">
      <w:pPr>
        <w:pStyle w:val="PL"/>
      </w:pPr>
      <w:r w:rsidRPr="008B1C02">
        <w:t xml:space="preserve">          in: path</w:t>
      </w:r>
    </w:p>
    <w:p w14:paraId="742D6704" w14:textId="77777777" w:rsidR="001F2693" w:rsidRPr="008B1C02" w:rsidRDefault="001F2693" w:rsidP="001F2693">
      <w:pPr>
        <w:pStyle w:val="PL"/>
      </w:pPr>
      <w:r w:rsidRPr="008B1C02">
        <w:t xml:space="preserve">          description: Identifier of the subscription resource</w:t>
      </w:r>
    </w:p>
    <w:p w14:paraId="0CD609FB" w14:textId="77777777" w:rsidR="001F2693" w:rsidRPr="008B1C02" w:rsidRDefault="001F2693" w:rsidP="001F2693">
      <w:pPr>
        <w:pStyle w:val="PL"/>
      </w:pPr>
      <w:r w:rsidRPr="008B1C02">
        <w:t xml:space="preserve">          required: true</w:t>
      </w:r>
    </w:p>
    <w:p w14:paraId="0A4989AD" w14:textId="77777777" w:rsidR="001F2693" w:rsidRPr="008B1C02" w:rsidRDefault="001F2693" w:rsidP="001F2693">
      <w:pPr>
        <w:pStyle w:val="PL"/>
      </w:pPr>
      <w:r w:rsidRPr="008B1C02">
        <w:t xml:space="preserve">          schema:</w:t>
      </w:r>
    </w:p>
    <w:p w14:paraId="42335AC2" w14:textId="77777777" w:rsidR="001F2693" w:rsidRPr="008B1C02" w:rsidRDefault="001F2693" w:rsidP="001F2693">
      <w:pPr>
        <w:pStyle w:val="PL"/>
      </w:pPr>
      <w:r w:rsidRPr="008B1C02">
        <w:t xml:space="preserve">            type: string</w:t>
      </w:r>
    </w:p>
    <w:p w14:paraId="472DA50F" w14:textId="77777777" w:rsidR="001F2693" w:rsidRPr="008B1C02" w:rsidRDefault="001F2693" w:rsidP="001F2693">
      <w:pPr>
        <w:pStyle w:val="PL"/>
      </w:pPr>
      <w:r w:rsidRPr="008B1C02">
        <w:t xml:space="preserve">      responses:</w:t>
      </w:r>
    </w:p>
    <w:p w14:paraId="3D220F75" w14:textId="77777777" w:rsidR="001F2693" w:rsidRPr="008B1C02" w:rsidRDefault="001F2693" w:rsidP="001F2693">
      <w:pPr>
        <w:pStyle w:val="PL"/>
      </w:pPr>
      <w:r w:rsidRPr="008B1C02">
        <w:t xml:space="preserve">        '204':</w:t>
      </w:r>
    </w:p>
    <w:p w14:paraId="5EB7E1A1" w14:textId="77777777" w:rsidR="001F2693" w:rsidRPr="008B1C02" w:rsidRDefault="001F2693" w:rsidP="001F2693">
      <w:pPr>
        <w:pStyle w:val="PL"/>
      </w:pPr>
      <w:r w:rsidRPr="008B1C02">
        <w:t xml:space="preserve">          description: No Content (Successful deletion of the existing subscription)</w:t>
      </w:r>
    </w:p>
    <w:p w14:paraId="4F57CD6E" w14:textId="77777777" w:rsidR="001F2693" w:rsidRPr="008B1C02" w:rsidRDefault="001F2693" w:rsidP="001F2693">
      <w:pPr>
        <w:pStyle w:val="PL"/>
      </w:pPr>
      <w:r w:rsidRPr="008B1C02">
        <w:t xml:space="preserve">        '307':</w:t>
      </w:r>
    </w:p>
    <w:p w14:paraId="7670DD09" w14:textId="77777777" w:rsidR="001F2693" w:rsidRPr="008B1C02" w:rsidRDefault="001F2693" w:rsidP="001F2693">
      <w:pPr>
        <w:pStyle w:val="PL"/>
      </w:pPr>
      <w:r w:rsidRPr="008B1C02">
        <w:t xml:space="preserve">          $ref: 'TS29122_CommonData.yaml#/components/responses/307'</w:t>
      </w:r>
    </w:p>
    <w:p w14:paraId="62DC8792" w14:textId="77777777" w:rsidR="001F2693" w:rsidRPr="008B1C02" w:rsidRDefault="001F2693" w:rsidP="001F2693">
      <w:pPr>
        <w:pStyle w:val="PL"/>
      </w:pPr>
      <w:r w:rsidRPr="008B1C02">
        <w:t xml:space="preserve">        '308':</w:t>
      </w:r>
    </w:p>
    <w:p w14:paraId="4149DC0F" w14:textId="77777777" w:rsidR="001F2693" w:rsidRPr="008B1C02" w:rsidRDefault="001F2693" w:rsidP="001F2693">
      <w:pPr>
        <w:pStyle w:val="PL"/>
      </w:pPr>
      <w:r w:rsidRPr="008B1C02">
        <w:t xml:space="preserve">          $ref: 'TS29122_CommonData.yaml#/components/responses/308'</w:t>
      </w:r>
    </w:p>
    <w:p w14:paraId="498BF421" w14:textId="77777777" w:rsidR="001F2693" w:rsidRPr="008B1C02" w:rsidRDefault="001F2693" w:rsidP="001F2693">
      <w:pPr>
        <w:pStyle w:val="PL"/>
      </w:pPr>
      <w:r w:rsidRPr="008B1C02">
        <w:t xml:space="preserve">        '400':</w:t>
      </w:r>
    </w:p>
    <w:p w14:paraId="1921772C" w14:textId="77777777" w:rsidR="001F2693" w:rsidRPr="008B1C02" w:rsidRDefault="001F2693" w:rsidP="001F2693">
      <w:pPr>
        <w:pStyle w:val="PL"/>
      </w:pPr>
      <w:r w:rsidRPr="008B1C02">
        <w:t xml:space="preserve">          $ref: 'TS29122_CommonData.yaml#/components/responses/400'</w:t>
      </w:r>
    </w:p>
    <w:p w14:paraId="33E59D04" w14:textId="77777777" w:rsidR="001F2693" w:rsidRPr="008B1C02" w:rsidRDefault="001F2693" w:rsidP="001F2693">
      <w:pPr>
        <w:pStyle w:val="PL"/>
      </w:pPr>
      <w:r w:rsidRPr="008B1C02">
        <w:t xml:space="preserve">        '401':</w:t>
      </w:r>
    </w:p>
    <w:p w14:paraId="0AC5679E" w14:textId="77777777" w:rsidR="001F2693" w:rsidRPr="008B1C02" w:rsidRDefault="001F2693" w:rsidP="001F2693">
      <w:pPr>
        <w:pStyle w:val="PL"/>
      </w:pPr>
      <w:r w:rsidRPr="008B1C02">
        <w:t xml:space="preserve">          $ref: 'TS29122_CommonData.yaml#/components/responses/401'</w:t>
      </w:r>
    </w:p>
    <w:p w14:paraId="5224BE9C" w14:textId="77777777" w:rsidR="001F2693" w:rsidRPr="008B1C02" w:rsidRDefault="001F2693" w:rsidP="001F2693">
      <w:pPr>
        <w:pStyle w:val="PL"/>
      </w:pPr>
      <w:r w:rsidRPr="008B1C02">
        <w:t xml:space="preserve">        '403':</w:t>
      </w:r>
    </w:p>
    <w:p w14:paraId="66B158EF" w14:textId="77777777" w:rsidR="001F2693" w:rsidRPr="008B1C02" w:rsidRDefault="001F2693" w:rsidP="001F2693">
      <w:pPr>
        <w:pStyle w:val="PL"/>
      </w:pPr>
      <w:r w:rsidRPr="008B1C02">
        <w:t xml:space="preserve">          $ref: 'TS29122_CommonData.yaml#/components/responses/403'</w:t>
      </w:r>
    </w:p>
    <w:p w14:paraId="3CADC91A" w14:textId="77777777" w:rsidR="001F2693" w:rsidRPr="008B1C02" w:rsidRDefault="001F2693" w:rsidP="001F2693">
      <w:pPr>
        <w:pStyle w:val="PL"/>
      </w:pPr>
      <w:r w:rsidRPr="008B1C02">
        <w:t xml:space="preserve">        '404':</w:t>
      </w:r>
    </w:p>
    <w:p w14:paraId="7208C315" w14:textId="77777777" w:rsidR="001F2693" w:rsidRPr="008B1C02" w:rsidRDefault="001F2693" w:rsidP="001F2693">
      <w:pPr>
        <w:pStyle w:val="PL"/>
      </w:pPr>
      <w:r w:rsidRPr="008B1C02">
        <w:t xml:space="preserve">          $ref: 'TS29122_CommonData.yaml#/components/responses/404'</w:t>
      </w:r>
    </w:p>
    <w:p w14:paraId="5530F842" w14:textId="77777777" w:rsidR="001F2693" w:rsidRPr="008B1C02" w:rsidRDefault="001F2693" w:rsidP="001F2693">
      <w:pPr>
        <w:pStyle w:val="PL"/>
      </w:pPr>
      <w:r w:rsidRPr="008B1C02">
        <w:t xml:space="preserve">        '429':</w:t>
      </w:r>
    </w:p>
    <w:p w14:paraId="52B0F117" w14:textId="77777777" w:rsidR="001F2693" w:rsidRPr="008B1C02" w:rsidRDefault="001F2693" w:rsidP="001F2693">
      <w:pPr>
        <w:pStyle w:val="PL"/>
      </w:pPr>
      <w:r w:rsidRPr="008B1C02">
        <w:t xml:space="preserve">          $ref: 'TS29122_CommonData.yaml#/components/responses/429'</w:t>
      </w:r>
    </w:p>
    <w:p w14:paraId="691DD585" w14:textId="77777777" w:rsidR="001F2693" w:rsidRPr="008B1C02" w:rsidRDefault="001F2693" w:rsidP="001F2693">
      <w:pPr>
        <w:pStyle w:val="PL"/>
      </w:pPr>
      <w:r w:rsidRPr="008B1C02">
        <w:t xml:space="preserve">        '500':</w:t>
      </w:r>
    </w:p>
    <w:p w14:paraId="38954B2C" w14:textId="77777777" w:rsidR="001F2693" w:rsidRPr="008B1C02" w:rsidRDefault="001F2693" w:rsidP="001F2693">
      <w:pPr>
        <w:pStyle w:val="PL"/>
      </w:pPr>
      <w:r w:rsidRPr="008B1C02">
        <w:t xml:space="preserve">          $ref: 'TS29122_CommonData.yaml#/components/responses/500'</w:t>
      </w:r>
    </w:p>
    <w:p w14:paraId="5271BA7D" w14:textId="77777777" w:rsidR="001F2693" w:rsidRPr="008B1C02" w:rsidRDefault="001F2693" w:rsidP="001F2693">
      <w:pPr>
        <w:pStyle w:val="PL"/>
      </w:pPr>
      <w:r w:rsidRPr="008B1C02">
        <w:t xml:space="preserve">        '503':</w:t>
      </w:r>
    </w:p>
    <w:p w14:paraId="700C2FA3" w14:textId="77777777" w:rsidR="001F2693" w:rsidRPr="008B1C02" w:rsidRDefault="001F2693" w:rsidP="001F2693">
      <w:pPr>
        <w:pStyle w:val="PL"/>
      </w:pPr>
      <w:r w:rsidRPr="008B1C02">
        <w:t xml:space="preserve">          $ref: 'TS29122_CommonData.yaml#/components/responses/503'</w:t>
      </w:r>
    </w:p>
    <w:p w14:paraId="1E8C8571" w14:textId="77777777" w:rsidR="001F2693" w:rsidRPr="008B1C02" w:rsidRDefault="001F2693" w:rsidP="001F2693">
      <w:pPr>
        <w:pStyle w:val="PL"/>
      </w:pPr>
      <w:r w:rsidRPr="008B1C02">
        <w:lastRenderedPageBreak/>
        <w:t xml:space="preserve">        default:</w:t>
      </w:r>
    </w:p>
    <w:p w14:paraId="0FE7F208" w14:textId="77777777" w:rsidR="001F2693" w:rsidRPr="008B1C02" w:rsidRDefault="001F2693" w:rsidP="001F2693">
      <w:pPr>
        <w:pStyle w:val="PL"/>
      </w:pPr>
      <w:r w:rsidRPr="008B1C02">
        <w:t xml:space="preserve">          $ref: 'TS29122_CommonData.yaml#/components/responses/default'</w:t>
      </w:r>
    </w:p>
    <w:p w14:paraId="503CD64D" w14:textId="77777777" w:rsidR="001F2693" w:rsidRPr="008B1C02" w:rsidRDefault="001F2693" w:rsidP="001F2693">
      <w:pPr>
        <w:pStyle w:val="PL"/>
      </w:pPr>
    </w:p>
    <w:p w14:paraId="48F6270E" w14:textId="77777777" w:rsidR="001F2693" w:rsidRPr="008B1C02" w:rsidRDefault="001F2693" w:rsidP="001F2693">
      <w:pPr>
        <w:pStyle w:val="PL"/>
      </w:pPr>
      <w:r w:rsidRPr="008B1C02">
        <w:t>components:</w:t>
      </w:r>
    </w:p>
    <w:p w14:paraId="2645312F"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securitySchemes</w:t>
      </w:r>
      <w:proofErr w:type="spellEnd"/>
      <w:r w:rsidRPr="008B1C02">
        <w:rPr>
          <w:lang w:val="en-US"/>
        </w:rPr>
        <w:t>:</w:t>
      </w:r>
    </w:p>
    <w:p w14:paraId="477C9D88" w14:textId="77777777" w:rsidR="001F2693" w:rsidRPr="008B1C02" w:rsidRDefault="001F2693" w:rsidP="001F2693">
      <w:pPr>
        <w:pStyle w:val="PL"/>
        <w:rPr>
          <w:lang w:val="en-US"/>
        </w:rPr>
      </w:pPr>
      <w:r w:rsidRPr="008B1C02">
        <w:rPr>
          <w:lang w:val="en-US"/>
        </w:rPr>
        <w:t xml:space="preserve">    oAuth2ClientCredentials:</w:t>
      </w:r>
    </w:p>
    <w:p w14:paraId="12B452DC" w14:textId="77777777" w:rsidR="001F2693" w:rsidRPr="008B1C02" w:rsidRDefault="001F2693" w:rsidP="001F2693">
      <w:pPr>
        <w:pStyle w:val="PL"/>
        <w:rPr>
          <w:lang w:val="en-US"/>
        </w:rPr>
      </w:pPr>
      <w:r w:rsidRPr="008B1C02">
        <w:rPr>
          <w:lang w:val="en-US"/>
        </w:rPr>
        <w:t xml:space="preserve">      type: oauth2</w:t>
      </w:r>
    </w:p>
    <w:p w14:paraId="2ADB7D57" w14:textId="77777777" w:rsidR="001F2693" w:rsidRPr="008B1C02" w:rsidRDefault="001F2693" w:rsidP="001F2693">
      <w:pPr>
        <w:pStyle w:val="PL"/>
        <w:rPr>
          <w:lang w:val="en-US"/>
        </w:rPr>
      </w:pPr>
      <w:r w:rsidRPr="008B1C02">
        <w:rPr>
          <w:lang w:val="en-US"/>
        </w:rPr>
        <w:t xml:space="preserve">      flows:</w:t>
      </w:r>
    </w:p>
    <w:p w14:paraId="41644E05"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clientCredentials</w:t>
      </w:r>
      <w:proofErr w:type="spellEnd"/>
      <w:r w:rsidRPr="008B1C02">
        <w:rPr>
          <w:lang w:val="en-US"/>
        </w:rPr>
        <w:t>:</w:t>
      </w:r>
    </w:p>
    <w:p w14:paraId="4011E05F" w14:textId="77777777" w:rsidR="001F2693" w:rsidRPr="008B1C02" w:rsidRDefault="001F2693" w:rsidP="001F2693">
      <w:pPr>
        <w:pStyle w:val="PL"/>
        <w:rPr>
          <w:lang w:val="en-US"/>
        </w:rPr>
      </w:pPr>
      <w:r w:rsidRPr="008B1C02">
        <w:rPr>
          <w:lang w:val="en-US"/>
        </w:rPr>
        <w:t xml:space="preserve">          </w:t>
      </w:r>
      <w:proofErr w:type="spellStart"/>
      <w:r w:rsidRPr="008B1C02">
        <w:rPr>
          <w:lang w:val="en-US"/>
        </w:rPr>
        <w:t>tokenUrl</w:t>
      </w:r>
      <w:proofErr w:type="spellEnd"/>
      <w:r w:rsidRPr="008B1C02">
        <w:rPr>
          <w:lang w:val="en-US"/>
        </w:rPr>
        <w:t>: '{</w:t>
      </w:r>
      <w:proofErr w:type="spellStart"/>
      <w:r w:rsidRPr="008B1C02">
        <w:rPr>
          <w:lang w:val="en-US"/>
        </w:rPr>
        <w:t>tokenUrl</w:t>
      </w:r>
      <w:proofErr w:type="spellEnd"/>
      <w:r w:rsidRPr="008B1C02">
        <w:rPr>
          <w:lang w:val="en-US"/>
        </w:rPr>
        <w:t>}'</w:t>
      </w:r>
    </w:p>
    <w:p w14:paraId="08D96C17" w14:textId="77777777" w:rsidR="001F2693" w:rsidRPr="008B1C02" w:rsidRDefault="001F2693" w:rsidP="001F2693">
      <w:pPr>
        <w:pStyle w:val="PL"/>
        <w:rPr>
          <w:lang w:val="en-US"/>
        </w:rPr>
      </w:pPr>
      <w:r w:rsidRPr="008B1C02">
        <w:rPr>
          <w:lang w:val="en-US"/>
        </w:rPr>
        <w:t xml:space="preserve">          scopes: {}</w:t>
      </w:r>
    </w:p>
    <w:p w14:paraId="18145E16" w14:textId="77777777" w:rsidR="001F2693" w:rsidRDefault="001F2693" w:rsidP="001F2693">
      <w:pPr>
        <w:pStyle w:val="PL"/>
      </w:pPr>
    </w:p>
    <w:p w14:paraId="606A4084" w14:textId="77777777" w:rsidR="001F2693" w:rsidRPr="008B1C02" w:rsidRDefault="001F2693" w:rsidP="001F2693">
      <w:pPr>
        <w:pStyle w:val="PL"/>
        <w:rPr>
          <w:lang w:eastAsia="zh-CN"/>
        </w:rPr>
      </w:pPr>
      <w:r w:rsidRPr="008B1C02">
        <w:t xml:space="preserve">  schemas: </w:t>
      </w:r>
    </w:p>
    <w:p w14:paraId="6739EF94" w14:textId="77777777" w:rsidR="001F2693" w:rsidRPr="008B1C02" w:rsidRDefault="001F2693" w:rsidP="001F2693">
      <w:pPr>
        <w:pStyle w:val="PL"/>
      </w:pPr>
      <w:r w:rsidRPr="008B1C02">
        <w:t xml:space="preserve">    </w:t>
      </w:r>
      <w:proofErr w:type="spellStart"/>
      <w:r>
        <w:t>DnaiMapSub</w:t>
      </w:r>
      <w:proofErr w:type="spellEnd"/>
      <w:r w:rsidRPr="008B1C02">
        <w:t>:</w:t>
      </w:r>
    </w:p>
    <w:p w14:paraId="34A8E29F" w14:textId="77777777" w:rsidR="001F2693" w:rsidRPr="008B1C02" w:rsidRDefault="001F2693" w:rsidP="001F2693">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subscription.</w:t>
      </w:r>
    </w:p>
    <w:p w14:paraId="4E0AD024" w14:textId="77777777" w:rsidR="001F2693" w:rsidRPr="008B1C02" w:rsidRDefault="001F2693" w:rsidP="001F2693">
      <w:pPr>
        <w:pStyle w:val="PL"/>
      </w:pPr>
      <w:r w:rsidRPr="008B1C02">
        <w:t xml:space="preserve">      type: object</w:t>
      </w:r>
    </w:p>
    <w:p w14:paraId="0FDFE1E1" w14:textId="77777777" w:rsidR="001F2693" w:rsidRPr="008B1C02" w:rsidRDefault="001F2693" w:rsidP="001F2693">
      <w:pPr>
        <w:pStyle w:val="PL"/>
      </w:pPr>
      <w:r w:rsidRPr="008B1C02">
        <w:t xml:space="preserve">      properties:</w:t>
      </w:r>
    </w:p>
    <w:p w14:paraId="1AE91E53" w14:textId="77777777" w:rsidR="001F2693" w:rsidRPr="008B1C02" w:rsidRDefault="001F2693" w:rsidP="001F2693">
      <w:pPr>
        <w:pStyle w:val="PL"/>
      </w:pPr>
      <w:r w:rsidRPr="008B1C02">
        <w:t xml:space="preserve">        </w:t>
      </w:r>
      <w:proofErr w:type="spellStart"/>
      <w:r>
        <w:t>easIpAddrs</w:t>
      </w:r>
      <w:proofErr w:type="spellEnd"/>
      <w:r w:rsidRPr="008B1C02">
        <w:t>:</w:t>
      </w:r>
    </w:p>
    <w:p w14:paraId="7C3D28B8" w14:textId="77777777" w:rsidR="001F2693" w:rsidRPr="008B1C02" w:rsidRDefault="001F2693" w:rsidP="001F2693">
      <w:pPr>
        <w:pStyle w:val="PL"/>
      </w:pPr>
      <w:r w:rsidRPr="008B1C02">
        <w:t xml:space="preserve">          type: array</w:t>
      </w:r>
    </w:p>
    <w:p w14:paraId="5150217D" w14:textId="77777777" w:rsidR="001F2693" w:rsidRPr="008B1C02" w:rsidRDefault="001F2693" w:rsidP="001F2693">
      <w:pPr>
        <w:pStyle w:val="PL"/>
      </w:pPr>
      <w:r w:rsidRPr="008B1C02">
        <w:t xml:space="preserve">          items:</w:t>
      </w:r>
    </w:p>
    <w:p w14:paraId="0A21A1FD" w14:textId="77777777" w:rsidR="001F2693" w:rsidRPr="008B1C02" w:rsidRDefault="001F2693" w:rsidP="001F2693">
      <w:pPr>
        <w:pStyle w:val="PL"/>
      </w:pPr>
      <w:r w:rsidRPr="008B1C02">
        <w:t xml:space="preserve">            $ref: 'TS29571_CommonData.yaml#/components/schemas/</w:t>
      </w:r>
      <w:proofErr w:type="spellStart"/>
      <w:r>
        <w:t>IpAddr</w:t>
      </w:r>
      <w:proofErr w:type="spellEnd"/>
      <w:r w:rsidRPr="008B1C02">
        <w:t>'</w:t>
      </w:r>
    </w:p>
    <w:p w14:paraId="475017C3" w14:textId="77777777" w:rsidR="001F2693" w:rsidRPr="008B1C02" w:rsidRDefault="001F2693" w:rsidP="001F2693">
      <w:pPr>
        <w:pStyle w:val="PL"/>
      </w:pPr>
      <w:r w:rsidRPr="008B1C02">
        <w:t xml:space="preserve">          </w:t>
      </w:r>
      <w:proofErr w:type="spellStart"/>
      <w:r w:rsidRPr="008B1C02">
        <w:t>minItems</w:t>
      </w:r>
      <w:proofErr w:type="spellEnd"/>
      <w:r w:rsidRPr="008B1C02">
        <w:t>: 1</w:t>
      </w:r>
    </w:p>
    <w:p w14:paraId="66AC7E29" w14:textId="77777777" w:rsidR="001F2693" w:rsidRPr="007317A8"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0270E16F"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w:t>
      </w:r>
      <w:r w:rsidRPr="005A53DF">
        <w:rPr>
          <w:rFonts w:ascii="Courier New" w:hAnsi="Courier New"/>
          <w:sz w:val="16"/>
        </w:rPr>
        <w:t xml:space="preserve">IP address(es) of the EASs in </w:t>
      </w:r>
      <w:r>
        <w:rPr>
          <w:rFonts w:ascii="Courier New" w:hAnsi="Courier New"/>
          <w:sz w:val="16"/>
        </w:rPr>
        <w:t xml:space="preserve">the </w:t>
      </w:r>
      <w:r w:rsidRPr="005A53DF">
        <w:rPr>
          <w:rFonts w:ascii="Courier New" w:hAnsi="Courier New"/>
          <w:sz w:val="16"/>
        </w:rPr>
        <w:t xml:space="preserve">Local part of the DN or the IP address </w:t>
      </w:r>
      <w:proofErr w:type="gramStart"/>
      <w:r w:rsidRPr="005A53DF">
        <w:rPr>
          <w:rFonts w:ascii="Courier New" w:hAnsi="Courier New"/>
          <w:sz w:val="16"/>
        </w:rPr>
        <w:t>ranges(</w:t>
      </w:r>
      <w:proofErr w:type="gramEnd"/>
      <w:r w:rsidRPr="005A53DF">
        <w:rPr>
          <w:rFonts w:ascii="Courier New" w:hAnsi="Courier New"/>
          <w:sz w:val="16"/>
        </w:rPr>
        <w:t>IPv4</w:t>
      </w:r>
    </w:p>
    <w:p w14:paraId="3F852070"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subnetwork(s) and/or IPv6 prefix(es) of the Local part of the DN where the EAS is</w:t>
      </w:r>
    </w:p>
    <w:p w14:paraId="713A3C9B" w14:textId="77777777" w:rsidR="001F2693" w:rsidRPr="007317A8"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deployed.</w:t>
      </w:r>
    </w:p>
    <w:p w14:paraId="623407EF" w14:textId="77777777" w:rsidR="001F2693" w:rsidRPr="008B1C02" w:rsidRDefault="001F2693" w:rsidP="001F2693">
      <w:pPr>
        <w:pStyle w:val="PL"/>
      </w:pPr>
      <w:r w:rsidRPr="008B1C02">
        <w:t xml:space="preserve">        </w:t>
      </w:r>
      <w:proofErr w:type="spellStart"/>
      <w:r>
        <w:rPr>
          <w:lang w:eastAsia="zh-CN"/>
        </w:rPr>
        <w:t>fqdns</w:t>
      </w:r>
      <w:proofErr w:type="spellEnd"/>
      <w:r w:rsidRPr="008B1C02">
        <w:t>:</w:t>
      </w:r>
    </w:p>
    <w:p w14:paraId="01213EF5" w14:textId="77777777" w:rsidR="001F2693" w:rsidRDefault="001F2693" w:rsidP="001F2693">
      <w:pPr>
        <w:pStyle w:val="PL"/>
      </w:pPr>
      <w:r>
        <w:t xml:space="preserve">          type: array</w:t>
      </w:r>
    </w:p>
    <w:p w14:paraId="7378FC64" w14:textId="77777777" w:rsidR="001F2693" w:rsidRDefault="001F2693" w:rsidP="001F2693">
      <w:pPr>
        <w:pStyle w:val="PL"/>
      </w:pPr>
      <w:r>
        <w:t xml:space="preserve">          items:</w:t>
      </w:r>
    </w:p>
    <w:p w14:paraId="03777BCC" w14:textId="77777777" w:rsidR="001F2693" w:rsidRDefault="001F2693" w:rsidP="001F2693">
      <w:pPr>
        <w:pStyle w:val="PL"/>
      </w:pPr>
      <w:r>
        <w:t xml:space="preserve">           </w:t>
      </w:r>
      <w:r w:rsidRPr="00B4235C">
        <w:t xml:space="preserve"> </w:t>
      </w:r>
      <w:r>
        <w:t>$ref: 'TS29571_CommonData.yaml#/components/schemas/</w:t>
      </w:r>
      <w:proofErr w:type="spellStart"/>
      <w:r>
        <w:t>Fqdn</w:t>
      </w:r>
      <w:proofErr w:type="spellEnd"/>
      <w:r>
        <w:t>'</w:t>
      </w:r>
    </w:p>
    <w:p w14:paraId="19D4FCAE" w14:textId="77777777" w:rsidR="001F2693" w:rsidRDefault="001F2693" w:rsidP="001F2693">
      <w:pPr>
        <w:pStyle w:val="PL"/>
      </w:pPr>
      <w:r>
        <w:t xml:space="preserve">          </w:t>
      </w:r>
      <w:proofErr w:type="spellStart"/>
      <w:r>
        <w:t>minItems</w:t>
      </w:r>
      <w:proofErr w:type="spellEnd"/>
      <w:r>
        <w:t>: 1</w:t>
      </w:r>
    </w:p>
    <w:p w14:paraId="1AEE6233" w14:textId="77777777" w:rsidR="001F2693" w:rsidRDefault="001F2693" w:rsidP="001F2693">
      <w:pPr>
        <w:pStyle w:val="PL"/>
      </w:pPr>
      <w:r>
        <w:t xml:space="preserve">          description: FQDN(s) where the EAS(s) is/are deployed.</w:t>
      </w:r>
    </w:p>
    <w:p w14:paraId="463A00D7" w14:textId="77777777" w:rsidR="001F2693" w:rsidRPr="008B1C02" w:rsidRDefault="001F2693" w:rsidP="001F2693">
      <w:pPr>
        <w:pStyle w:val="PL"/>
      </w:pPr>
      <w:r w:rsidRPr="008B1C02">
        <w:t xml:space="preserve">        </w:t>
      </w:r>
      <w:proofErr w:type="spellStart"/>
      <w:r>
        <w:rPr>
          <w:lang w:eastAsia="zh-CN"/>
        </w:rPr>
        <w:t>dnn</w:t>
      </w:r>
      <w:proofErr w:type="spellEnd"/>
      <w:r w:rsidRPr="008B1C02">
        <w:t>:</w:t>
      </w:r>
    </w:p>
    <w:p w14:paraId="3A3F086E" w14:textId="77777777" w:rsidR="001F2693" w:rsidRDefault="001F2693" w:rsidP="001F2693">
      <w:pPr>
        <w:pStyle w:val="PL"/>
      </w:pPr>
      <w:r w:rsidRPr="008B1C02">
        <w:t xml:space="preserve">          $ref: 'TS29571_CommonData.yaml#/components/schemas/</w:t>
      </w:r>
      <w:proofErr w:type="spellStart"/>
      <w:r>
        <w:t>Dnn</w:t>
      </w:r>
      <w:proofErr w:type="spellEnd"/>
      <w:r>
        <w:t>'</w:t>
      </w:r>
    </w:p>
    <w:p w14:paraId="1F333303" w14:textId="77777777" w:rsidR="001F2693" w:rsidRPr="008B1C02" w:rsidRDefault="001F2693" w:rsidP="001F2693">
      <w:pPr>
        <w:pStyle w:val="PL"/>
      </w:pPr>
      <w:r w:rsidRPr="008B1C02">
        <w:t xml:space="preserve">        </w:t>
      </w:r>
      <w:proofErr w:type="spellStart"/>
      <w:r>
        <w:rPr>
          <w:lang w:eastAsia="zh-CN"/>
        </w:rPr>
        <w:t>snssai</w:t>
      </w:r>
      <w:proofErr w:type="spellEnd"/>
      <w:r w:rsidRPr="008B1C02">
        <w:t>:</w:t>
      </w:r>
    </w:p>
    <w:p w14:paraId="0A38C5C5" w14:textId="77777777" w:rsidR="001F2693" w:rsidRDefault="001F2693" w:rsidP="001F2693">
      <w:pPr>
        <w:pStyle w:val="PL"/>
      </w:pPr>
      <w:r w:rsidRPr="008B1C02">
        <w:t xml:space="preserve">          $ref: 'TS29571_CommonData.yaml#/components/schemas/</w:t>
      </w:r>
      <w:proofErr w:type="spellStart"/>
      <w:r>
        <w:t>Snssai</w:t>
      </w:r>
      <w:proofErr w:type="spellEnd"/>
      <w:r w:rsidRPr="008B1C02">
        <w:t>'</w:t>
      </w:r>
    </w:p>
    <w:p w14:paraId="3F07DB93" w14:textId="77777777" w:rsidR="001F2693" w:rsidRPr="008B1C02" w:rsidRDefault="001F2693" w:rsidP="001F2693">
      <w:pPr>
        <w:pStyle w:val="PL"/>
      </w:pPr>
      <w:r w:rsidRPr="008B1C02">
        <w:t xml:space="preserve">        </w:t>
      </w:r>
      <w:proofErr w:type="spellStart"/>
      <w:r w:rsidRPr="008B1C02">
        <w:t>eventReq</w:t>
      </w:r>
      <w:proofErr w:type="spellEnd"/>
      <w:r w:rsidRPr="008B1C02">
        <w:t>:</w:t>
      </w:r>
    </w:p>
    <w:p w14:paraId="2B7F7B68" w14:textId="77777777" w:rsidR="001F2693" w:rsidRPr="008B1C02" w:rsidRDefault="001F2693" w:rsidP="001F2693">
      <w:pPr>
        <w:pStyle w:val="PL"/>
      </w:pPr>
      <w:r w:rsidRPr="008B1C02">
        <w:t xml:space="preserve">          $ref: 'TS29523_Npcf_EventExposure.yaml#/components/schemas/ReportingInformation'</w:t>
      </w:r>
    </w:p>
    <w:p w14:paraId="54AE18ED" w14:textId="44AABF4D" w:rsidR="001F2693" w:rsidRPr="008B1C02" w:rsidRDefault="001F2693" w:rsidP="001F2693">
      <w:pPr>
        <w:pStyle w:val="PL"/>
      </w:pPr>
      <w:r w:rsidRPr="008B1C02">
        <w:t xml:space="preserve">        </w:t>
      </w:r>
      <w:proofErr w:type="spellStart"/>
      <w:r>
        <w:rPr>
          <w:lang w:eastAsia="zh-CN"/>
        </w:rPr>
        <w:t>immReport</w:t>
      </w:r>
      <w:ins w:id="14" w:author="Huawei1" w:date="2024-04-17T15:01:00Z">
        <w:r>
          <w:rPr>
            <w:lang w:eastAsia="zh-CN"/>
          </w:rPr>
          <w:t>s</w:t>
        </w:r>
      </w:ins>
      <w:proofErr w:type="spellEnd"/>
      <w:r w:rsidRPr="008B1C02">
        <w:t>:</w:t>
      </w:r>
    </w:p>
    <w:p w14:paraId="35FF1543" w14:textId="77777777" w:rsidR="001F2693" w:rsidRDefault="001F2693" w:rsidP="001F2693">
      <w:pPr>
        <w:pStyle w:val="PL"/>
      </w:pPr>
      <w:r>
        <w:t xml:space="preserve">          type: array</w:t>
      </w:r>
    </w:p>
    <w:p w14:paraId="15DF8B07" w14:textId="77777777" w:rsidR="001F2693" w:rsidRDefault="001F2693" w:rsidP="001F2693">
      <w:pPr>
        <w:pStyle w:val="PL"/>
      </w:pPr>
      <w:r>
        <w:t xml:space="preserve">          items:</w:t>
      </w:r>
    </w:p>
    <w:p w14:paraId="3BE53D4C" w14:textId="77777777" w:rsidR="001F2693" w:rsidRDefault="001F2693" w:rsidP="001F2693">
      <w:pPr>
        <w:pStyle w:val="PL"/>
      </w:pPr>
      <w:r>
        <w:t xml:space="preserve">           </w:t>
      </w:r>
      <w:r w:rsidRPr="00B4235C">
        <w:t xml:space="preserve"> </w:t>
      </w:r>
      <w:r>
        <w:t>$ref: 'TS29519_Application_Data.yaml#/components/schemas/</w:t>
      </w:r>
      <w:proofErr w:type="spellStart"/>
      <w:r>
        <w:rPr>
          <w:lang w:eastAsia="zh-CN"/>
        </w:rPr>
        <w:t>DnaiEasInfo</w:t>
      </w:r>
      <w:proofErr w:type="spellEnd"/>
      <w:r>
        <w:t>'</w:t>
      </w:r>
    </w:p>
    <w:p w14:paraId="646D5776" w14:textId="77777777" w:rsidR="001F2693" w:rsidRDefault="001F2693" w:rsidP="001F2693">
      <w:pPr>
        <w:pStyle w:val="PL"/>
      </w:pPr>
      <w:r>
        <w:t xml:space="preserve">          </w:t>
      </w:r>
      <w:proofErr w:type="spellStart"/>
      <w:r>
        <w:t>minItems</w:t>
      </w:r>
      <w:proofErr w:type="spellEnd"/>
      <w:r>
        <w:t>: 1</w:t>
      </w:r>
    </w:p>
    <w:p w14:paraId="51C13550" w14:textId="77777777" w:rsidR="001F2693" w:rsidRDefault="001F2693" w:rsidP="001F2693">
      <w:pPr>
        <w:pStyle w:val="PL"/>
      </w:pPr>
      <w:r>
        <w:t xml:space="preserve">          description: DNAI EAS mapping information.</w:t>
      </w:r>
    </w:p>
    <w:p w14:paraId="7C272A08" w14:textId="77777777" w:rsidR="001F2693" w:rsidRPr="008B1C02" w:rsidRDefault="001F2693" w:rsidP="001F2693">
      <w:pPr>
        <w:pStyle w:val="PL"/>
      </w:pPr>
      <w:r w:rsidRPr="008B1C02">
        <w:t xml:space="preserve">        </w:t>
      </w:r>
      <w:proofErr w:type="spellStart"/>
      <w:r w:rsidRPr="008B1C02">
        <w:rPr>
          <w:lang w:eastAsia="zh-CN"/>
        </w:rPr>
        <w:t>notifUri</w:t>
      </w:r>
      <w:proofErr w:type="spellEnd"/>
      <w:r w:rsidRPr="008B1C02">
        <w:t>:</w:t>
      </w:r>
    </w:p>
    <w:p w14:paraId="05846B4C" w14:textId="77777777" w:rsidR="001F2693" w:rsidRDefault="001F2693" w:rsidP="001F2693">
      <w:pPr>
        <w:pStyle w:val="PL"/>
      </w:pPr>
      <w:r w:rsidRPr="008B1C02">
        <w:t xml:space="preserve">          $ref: 'TS29</w:t>
      </w:r>
      <w:r>
        <w:t>122</w:t>
      </w:r>
      <w:r w:rsidRPr="008B1C02">
        <w:t>_CommonData.yaml#/components/schemas/</w:t>
      </w:r>
      <w:r w:rsidRPr="008B1C02">
        <w:rPr>
          <w:lang w:eastAsia="zh-CN"/>
        </w:rPr>
        <w:t>Uri</w:t>
      </w:r>
      <w:r w:rsidRPr="008B1C02">
        <w:t>'</w:t>
      </w:r>
    </w:p>
    <w:p w14:paraId="4414F5C9"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7325FC2E"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13485A96"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Notification correlation identifier.</w:t>
      </w:r>
    </w:p>
    <w:p w14:paraId="59C7F94B" w14:textId="77777777" w:rsidR="001F2693" w:rsidRPr="008B1C02" w:rsidRDefault="001F2693" w:rsidP="001F2693">
      <w:pPr>
        <w:pStyle w:val="PL"/>
      </w:pPr>
      <w:r w:rsidRPr="008B1C02">
        <w:t xml:space="preserve">        </w:t>
      </w:r>
      <w:proofErr w:type="spellStart"/>
      <w:r w:rsidRPr="008B1C02">
        <w:t>requestTestNotification</w:t>
      </w:r>
      <w:proofErr w:type="spellEnd"/>
      <w:r w:rsidRPr="008B1C02">
        <w:t>:</w:t>
      </w:r>
    </w:p>
    <w:p w14:paraId="67B3930D" w14:textId="77777777" w:rsidR="001F2693" w:rsidRPr="008B1C02" w:rsidRDefault="001F2693" w:rsidP="001F2693">
      <w:pPr>
        <w:pStyle w:val="PL"/>
      </w:pPr>
      <w:r w:rsidRPr="008B1C02">
        <w:t xml:space="preserve">          type: </w:t>
      </w:r>
      <w:proofErr w:type="spellStart"/>
      <w:r w:rsidRPr="008B1C02">
        <w:t>boolean</w:t>
      </w:r>
      <w:proofErr w:type="spellEnd"/>
    </w:p>
    <w:p w14:paraId="6F1D4DA2" w14:textId="77777777" w:rsidR="001F2693" w:rsidRPr="008B1C02" w:rsidRDefault="001F2693" w:rsidP="001F2693">
      <w:pPr>
        <w:pStyle w:val="PL"/>
      </w:pPr>
      <w:r w:rsidRPr="008B1C02">
        <w:t xml:space="preserve">          description: &gt;</w:t>
      </w:r>
    </w:p>
    <w:p w14:paraId="52383FFA" w14:textId="77777777" w:rsidR="001F2693" w:rsidRPr="008B1C02" w:rsidRDefault="001F2693" w:rsidP="001F2693">
      <w:pPr>
        <w:pStyle w:val="PL"/>
      </w:pPr>
      <w:r w:rsidRPr="008B1C02">
        <w:t xml:space="preserve">            Set to true by the AF to request the NEF to send a test notification</w:t>
      </w:r>
    </w:p>
    <w:p w14:paraId="52FB4B09" w14:textId="77777777" w:rsidR="001F2693" w:rsidRPr="008B1C02" w:rsidRDefault="001F2693" w:rsidP="001F2693">
      <w:pPr>
        <w:pStyle w:val="PL"/>
      </w:pPr>
      <w:r w:rsidRPr="008B1C02">
        <w:t xml:space="preserve">            as defined in clause 5.2.5.3 of 3GPP TS 29.122. Set to false or omitted otherwise.</w:t>
      </w:r>
    </w:p>
    <w:p w14:paraId="0D7A83B8" w14:textId="77777777" w:rsidR="001F2693" w:rsidRPr="008B1C02" w:rsidRDefault="001F2693" w:rsidP="001F2693">
      <w:pPr>
        <w:pStyle w:val="PL"/>
      </w:pPr>
      <w:r w:rsidRPr="008B1C02">
        <w:t xml:space="preserve">        </w:t>
      </w:r>
      <w:proofErr w:type="spellStart"/>
      <w:r w:rsidRPr="008B1C02">
        <w:t>websockNotifConfig</w:t>
      </w:r>
      <w:proofErr w:type="spellEnd"/>
      <w:r w:rsidRPr="008B1C02">
        <w:t>:</w:t>
      </w:r>
    </w:p>
    <w:p w14:paraId="301BEF74" w14:textId="77777777" w:rsidR="001F2693" w:rsidRPr="008B1C02" w:rsidRDefault="001F2693" w:rsidP="001F2693">
      <w:pPr>
        <w:pStyle w:val="PL"/>
      </w:pPr>
      <w:r w:rsidRPr="008B1C02">
        <w:t xml:space="preserve">          $ref: 'TS29122_CommonData.yaml#/components/schemas/</w:t>
      </w:r>
      <w:proofErr w:type="spellStart"/>
      <w:r w:rsidRPr="008B1C02">
        <w:t>WebsockNotifConfig</w:t>
      </w:r>
      <w:proofErr w:type="spellEnd"/>
      <w:r w:rsidRPr="008B1C02">
        <w:t>'</w:t>
      </w:r>
    </w:p>
    <w:p w14:paraId="3ABE052A" w14:textId="77777777" w:rsidR="001F2693" w:rsidRPr="008B1C02" w:rsidRDefault="001F2693" w:rsidP="001F2693">
      <w:pPr>
        <w:pStyle w:val="PL"/>
      </w:pPr>
      <w:r w:rsidRPr="008B1C02">
        <w:t xml:space="preserve">        </w:t>
      </w:r>
      <w:proofErr w:type="spellStart"/>
      <w:r w:rsidRPr="008B1C02">
        <w:rPr>
          <w:lang w:eastAsia="zh-CN"/>
        </w:rPr>
        <w:t>suppFeat</w:t>
      </w:r>
      <w:proofErr w:type="spellEnd"/>
      <w:r w:rsidRPr="008B1C02">
        <w:t>:</w:t>
      </w:r>
    </w:p>
    <w:p w14:paraId="26D8F5CD" w14:textId="77777777" w:rsidR="001F2693" w:rsidRPr="008B1C02" w:rsidRDefault="001F2693" w:rsidP="001F2693">
      <w:pPr>
        <w:pStyle w:val="PL"/>
      </w:pPr>
      <w:r w:rsidRPr="008B1C02">
        <w:t xml:space="preserve">          $ref: 'TS29571_CommonData.yaml#/components/schemas/</w:t>
      </w:r>
      <w:proofErr w:type="spellStart"/>
      <w:r w:rsidRPr="008B1C02">
        <w:rPr>
          <w:lang w:eastAsia="zh-CN"/>
        </w:rPr>
        <w:t>SupportedFeatures</w:t>
      </w:r>
      <w:proofErr w:type="spellEnd"/>
      <w:r w:rsidRPr="008B1C02">
        <w:t>'</w:t>
      </w:r>
    </w:p>
    <w:p w14:paraId="6C5A6F45" w14:textId="77777777" w:rsidR="001F2693" w:rsidRPr="008B1C02" w:rsidRDefault="001F2693" w:rsidP="001F2693">
      <w:pPr>
        <w:pStyle w:val="PL"/>
      </w:pPr>
      <w:r w:rsidRPr="008B1C02">
        <w:t xml:space="preserve">      </w:t>
      </w:r>
      <w:proofErr w:type="spellStart"/>
      <w:r>
        <w:t>oneOf</w:t>
      </w:r>
      <w:proofErr w:type="spellEnd"/>
      <w:r w:rsidRPr="008B1C02">
        <w:t>:</w:t>
      </w:r>
    </w:p>
    <w:p w14:paraId="646B93F0" w14:textId="77777777" w:rsidR="001F2693" w:rsidRPr="008B1C02" w:rsidRDefault="001F2693" w:rsidP="001F2693">
      <w:pPr>
        <w:pStyle w:val="PL"/>
      </w:pPr>
      <w:r w:rsidRPr="008B1C02">
        <w:t xml:space="preserve">        - </w:t>
      </w:r>
      <w:r>
        <w:t>required: [</w:t>
      </w:r>
      <w:proofErr w:type="spellStart"/>
      <w:r>
        <w:t>easIpAddrs</w:t>
      </w:r>
      <w:proofErr w:type="spellEnd"/>
      <w:r>
        <w:t>]</w:t>
      </w:r>
    </w:p>
    <w:p w14:paraId="0E17515B" w14:textId="77777777" w:rsidR="001F2693" w:rsidRPr="008B1C02" w:rsidRDefault="001F2693" w:rsidP="001F2693">
      <w:pPr>
        <w:pStyle w:val="PL"/>
        <w:rPr>
          <w:lang w:eastAsia="zh-CN"/>
        </w:rPr>
      </w:pPr>
      <w:r w:rsidRPr="008B1C02">
        <w:t xml:space="preserve">        - </w:t>
      </w:r>
      <w:r>
        <w:t>required: [</w:t>
      </w:r>
      <w:proofErr w:type="spellStart"/>
      <w:r>
        <w:t>fqdn</w:t>
      </w:r>
      <w:proofErr w:type="spellEnd"/>
      <w:r>
        <w:t>]</w:t>
      </w:r>
    </w:p>
    <w:p w14:paraId="2F98CA81" w14:textId="77777777" w:rsidR="001F2693" w:rsidRDefault="001F2693" w:rsidP="001F2693">
      <w:pPr>
        <w:pStyle w:val="PL"/>
      </w:pPr>
      <w:r>
        <w:t xml:space="preserve">      required:</w:t>
      </w:r>
    </w:p>
    <w:p w14:paraId="139D846B" w14:textId="77777777" w:rsidR="001F2693" w:rsidRDefault="001F2693" w:rsidP="001F2693">
      <w:pPr>
        <w:pStyle w:val="PL"/>
      </w:pPr>
      <w:r>
        <w:t xml:space="preserve">        - </w:t>
      </w:r>
      <w:proofErr w:type="spellStart"/>
      <w:r>
        <w:t>notifUri</w:t>
      </w:r>
      <w:proofErr w:type="spellEnd"/>
    </w:p>
    <w:p w14:paraId="1CEDB046"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65903822" w14:textId="77777777" w:rsidR="001F2693" w:rsidRDefault="001F2693" w:rsidP="001F2693">
      <w:pPr>
        <w:pStyle w:val="PL"/>
      </w:pPr>
    </w:p>
    <w:p w14:paraId="68C64DDC" w14:textId="77777777" w:rsidR="001F2693" w:rsidRPr="008B1C02" w:rsidRDefault="001F2693" w:rsidP="001F2693">
      <w:pPr>
        <w:pStyle w:val="PL"/>
      </w:pPr>
      <w:r w:rsidRPr="008B1C02">
        <w:t xml:space="preserve">    </w:t>
      </w:r>
      <w:proofErr w:type="spellStart"/>
      <w:r>
        <w:t>DnaiMapUpdateNotif</w:t>
      </w:r>
      <w:proofErr w:type="spellEnd"/>
      <w:r w:rsidRPr="008B1C02">
        <w:t>:</w:t>
      </w:r>
    </w:p>
    <w:p w14:paraId="1AA5E523" w14:textId="77777777" w:rsidR="001F2693" w:rsidRPr="008B1C02" w:rsidRDefault="001F2693" w:rsidP="001F2693">
      <w:pPr>
        <w:pStyle w:val="PL"/>
        <w:rPr>
          <w:lang w:val="en-US" w:eastAsia="zh-CN"/>
        </w:rPr>
      </w:pPr>
      <w:r w:rsidRPr="008B1C02">
        <w:rPr>
          <w:lang w:val="en-US" w:eastAsia="zh-CN"/>
        </w:rPr>
        <w:t xml:space="preserve">      description: Represents an </w:t>
      </w:r>
      <w:r>
        <w:rPr>
          <w:lang w:val="en-US" w:eastAsia="zh-CN"/>
        </w:rPr>
        <w:t xml:space="preserve">updated DNAI Mapping </w:t>
      </w:r>
      <w:r w:rsidRPr="008B1C02">
        <w:rPr>
          <w:lang w:val="en-US" w:eastAsia="zh-CN"/>
        </w:rPr>
        <w:t>notification.</w:t>
      </w:r>
    </w:p>
    <w:p w14:paraId="69543EFD" w14:textId="77777777" w:rsidR="001F2693" w:rsidRPr="008B1C02" w:rsidRDefault="001F2693" w:rsidP="001F2693">
      <w:pPr>
        <w:pStyle w:val="PL"/>
      </w:pPr>
      <w:r w:rsidRPr="008B1C02">
        <w:t xml:space="preserve">      type: object</w:t>
      </w:r>
    </w:p>
    <w:p w14:paraId="6001507E" w14:textId="77777777" w:rsidR="001F2693" w:rsidRPr="008B1C02" w:rsidRDefault="001F2693" w:rsidP="001F2693">
      <w:pPr>
        <w:pStyle w:val="PL"/>
      </w:pPr>
      <w:r w:rsidRPr="008B1C02">
        <w:t xml:space="preserve">      properties:</w:t>
      </w:r>
    </w:p>
    <w:p w14:paraId="2D79D0C9" w14:textId="77777777" w:rsidR="001F2693" w:rsidRPr="008B1C02" w:rsidRDefault="001F2693" w:rsidP="001F2693">
      <w:pPr>
        <w:pStyle w:val="PL"/>
      </w:pPr>
      <w:r w:rsidRPr="008B1C02">
        <w:t xml:space="preserve">        </w:t>
      </w:r>
      <w:proofErr w:type="spellStart"/>
      <w:r>
        <w:rPr>
          <w:lang w:eastAsia="zh-CN"/>
        </w:rPr>
        <w:t>dnaiEasAddrMap</w:t>
      </w:r>
      <w:proofErr w:type="spellEnd"/>
      <w:r w:rsidRPr="008B1C02">
        <w:t>:</w:t>
      </w:r>
    </w:p>
    <w:p w14:paraId="354B6EC9" w14:textId="77777777" w:rsidR="001F2693" w:rsidRPr="008B1C02" w:rsidRDefault="001F2693" w:rsidP="001F2693">
      <w:pPr>
        <w:pStyle w:val="PL"/>
      </w:pPr>
      <w:r w:rsidRPr="008B1C02">
        <w:t xml:space="preserve">          type: array</w:t>
      </w:r>
    </w:p>
    <w:p w14:paraId="29E5DE9A" w14:textId="77777777" w:rsidR="001F2693" w:rsidRPr="008B1C02" w:rsidRDefault="001F2693" w:rsidP="001F2693">
      <w:pPr>
        <w:pStyle w:val="PL"/>
      </w:pPr>
      <w:r w:rsidRPr="008B1C02">
        <w:t xml:space="preserve">          items:</w:t>
      </w:r>
    </w:p>
    <w:p w14:paraId="72997BA8" w14:textId="77777777" w:rsidR="001F2693" w:rsidRPr="008B1C02" w:rsidRDefault="001F2693" w:rsidP="001F2693">
      <w:pPr>
        <w:pStyle w:val="PL"/>
      </w:pPr>
      <w:r w:rsidRPr="008B1C02">
        <w:t xml:space="preserve">            $ref: '</w:t>
      </w:r>
      <w:r w:rsidRPr="00570D2C">
        <w:t>TS29519_Application_Data</w:t>
      </w:r>
      <w:r>
        <w:t>.yaml#/</w:t>
      </w:r>
      <w:r w:rsidRPr="008B1C02">
        <w:t>components/schemas/</w:t>
      </w:r>
      <w:proofErr w:type="spellStart"/>
      <w:r w:rsidRPr="00AD057A">
        <w:rPr>
          <w:lang w:eastAsia="zh-CN"/>
        </w:rPr>
        <w:t>DnaiEas</w:t>
      </w:r>
      <w:r>
        <w:rPr>
          <w:lang w:eastAsia="zh-CN"/>
        </w:rPr>
        <w:t>Info</w:t>
      </w:r>
      <w:proofErr w:type="spellEnd"/>
      <w:r w:rsidRPr="008B1C02">
        <w:t>'</w:t>
      </w:r>
    </w:p>
    <w:p w14:paraId="0529C157" w14:textId="77777777" w:rsidR="001F2693" w:rsidRPr="008B1C02" w:rsidRDefault="001F2693" w:rsidP="001F2693">
      <w:pPr>
        <w:pStyle w:val="PL"/>
      </w:pPr>
      <w:r w:rsidRPr="008B1C02">
        <w:t xml:space="preserve">          </w:t>
      </w:r>
      <w:proofErr w:type="spellStart"/>
      <w:r w:rsidRPr="008B1C02">
        <w:t>minItems</w:t>
      </w:r>
      <w:proofErr w:type="spellEnd"/>
      <w:r w:rsidRPr="008B1C02">
        <w:t>: 1</w:t>
      </w:r>
    </w:p>
    <w:p w14:paraId="2DEAC9E6" w14:textId="77777777" w:rsidR="001F2693" w:rsidRDefault="001F2693" w:rsidP="001F2693">
      <w:pPr>
        <w:pStyle w:val="PL"/>
      </w:pPr>
      <w:r>
        <w:t xml:space="preserve">          description: &gt;</w:t>
      </w:r>
    </w:p>
    <w:p w14:paraId="2350453D" w14:textId="77777777" w:rsidR="001F2693" w:rsidRDefault="001F2693" w:rsidP="001F2693">
      <w:pPr>
        <w:pStyle w:val="PL"/>
      </w:pPr>
      <w:r>
        <w:t xml:space="preserve">            Contains</w:t>
      </w:r>
      <w:r w:rsidRPr="005A53DF">
        <w:t xml:space="preserve"> the mapping information between DNAI(s) and EAS address(es)</w:t>
      </w:r>
      <w:r>
        <w:t>.</w:t>
      </w:r>
    </w:p>
    <w:p w14:paraId="597CEFFA"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290F3A37" w14:textId="77777777" w:rsidR="001F2693"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48391524"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description: Notification correlation identifier.</w:t>
      </w:r>
    </w:p>
    <w:p w14:paraId="50ECD2A7" w14:textId="77777777" w:rsidR="001F2693" w:rsidRPr="008B1C02" w:rsidRDefault="001F2693" w:rsidP="001F2693">
      <w:pPr>
        <w:pStyle w:val="PL"/>
      </w:pPr>
      <w:r w:rsidRPr="008B1C02">
        <w:t xml:space="preserve">      required:</w:t>
      </w:r>
    </w:p>
    <w:p w14:paraId="285A42EF" w14:textId="77777777" w:rsidR="001F2693" w:rsidRPr="008B1C02" w:rsidRDefault="001F2693" w:rsidP="001F2693">
      <w:pPr>
        <w:pStyle w:val="PL"/>
      </w:pPr>
      <w:r w:rsidRPr="008B1C02">
        <w:t xml:space="preserve">        - </w:t>
      </w:r>
      <w:proofErr w:type="spellStart"/>
      <w:r>
        <w:rPr>
          <w:lang w:eastAsia="zh-CN"/>
        </w:rPr>
        <w:t>dnaiEasAddrMap</w:t>
      </w:r>
      <w:proofErr w:type="spellEnd"/>
    </w:p>
    <w:p w14:paraId="29C6A4BD" w14:textId="77777777" w:rsidR="001F2693" w:rsidRPr="00AD057A" w:rsidRDefault="001F2693" w:rsidP="001F26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79BBFB4A" w14:textId="74D95767" w:rsidR="001F2693" w:rsidRPr="001F2693" w:rsidRDefault="001F2693" w:rsidP="007E1FB8"/>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BE33" w14:textId="77777777" w:rsidR="00804716" w:rsidRDefault="00804716">
      <w:r>
        <w:separator/>
      </w:r>
    </w:p>
  </w:endnote>
  <w:endnote w:type="continuationSeparator" w:id="0">
    <w:p w14:paraId="63135C86" w14:textId="77777777" w:rsidR="00804716" w:rsidRDefault="0080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B70A" w14:textId="77777777" w:rsidR="00804716" w:rsidRDefault="00804716">
      <w:r>
        <w:separator/>
      </w:r>
    </w:p>
  </w:footnote>
  <w:footnote w:type="continuationSeparator" w:id="0">
    <w:p w14:paraId="56643F21" w14:textId="77777777" w:rsidR="00804716" w:rsidRDefault="0080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7A690F"/>
    <w:multiLevelType w:val="hybridMultilevel"/>
    <w:tmpl w:val="C8F4DDF8"/>
    <w:lvl w:ilvl="0" w:tplc="484E5BF2">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18971FB1"/>
    <w:multiLevelType w:val="hybridMultilevel"/>
    <w:tmpl w:val="7120663A"/>
    <w:lvl w:ilvl="0" w:tplc="D428C23E">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3"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7"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2"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4"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7"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8"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1"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4"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8"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9"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1"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7"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8"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0"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2"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4"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6"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43"/>
  </w:num>
  <w:num w:numId="6">
    <w:abstractNumId w:val="8"/>
  </w:num>
  <w:num w:numId="7">
    <w:abstractNumId w:val="53"/>
  </w:num>
  <w:num w:numId="8">
    <w:abstractNumId w:val="7"/>
  </w:num>
  <w:num w:numId="9">
    <w:abstractNumId w:val="6"/>
  </w:num>
  <w:num w:numId="10">
    <w:abstractNumId w:val="5"/>
  </w:num>
  <w:num w:numId="11">
    <w:abstractNumId w:val="4"/>
  </w:num>
  <w:num w:numId="12">
    <w:abstractNumId w:val="3"/>
  </w:num>
  <w:num w:numId="13">
    <w:abstractNumId w:val="66"/>
  </w:num>
  <w:num w:numId="14">
    <w:abstractNumId w:val="39"/>
  </w:num>
  <w:num w:numId="15">
    <w:abstractNumId w:val="44"/>
  </w:num>
  <w:num w:numId="16">
    <w:abstractNumId w:val="67"/>
  </w:num>
  <w:num w:numId="17">
    <w:abstractNumId w:val="61"/>
  </w:num>
  <w:num w:numId="18">
    <w:abstractNumId w:val="32"/>
  </w:num>
  <w:num w:numId="19">
    <w:abstractNumId w:val="21"/>
  </w:num>
  <w:num w:numId="20">
    <w:abstractNumId w:val="25"/>
  </w:num>
  <w:num w:numId="21">
    <w:abstractNumId w:val="22"/>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9"/>
  </w:num>
  <w:num w:numId="24">
    <w:abstractNumId w:val="69"/>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4"/>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3"/>
  </w:num>
  <w:num w:numId="30">
    <w:abstractNumId w:val="64"/>
  </w:num>
  <w:num w:numId="31">
    <w:abstractNumId w:val="62"/>
  </w:num>
  <w:num w:numId="32">
    <w:abstractNumId w:val="16"/>
  </w:num>
  <w:num w:numId="33">
    <w:abstractNumId w:val="36"/>
  </w:num>
  <w:num w:numId="34">
    <w:abstractNumId w:val="55"/>
  </w:num>
  <w:num w:numId="35">
    <w:abstractNumId w:val="35"/>
  </w:num>
  <w:num w:numId="36">
    <w:abstractNumId w:val="56"/>
  </w:num>
  <w:num w:numId="37">
    <w:abstractNumId w:val="52"/>
  </w:num>
  <w:num w:numId="38">
    <w:abstractNumId w:val="72"/>
  </w:num>
  <w:num w:numId="39">
    <w:abstractNumId w:val="51"/>
  </w:num>
  <w:num w:numId="40">
    <w:abstractNumId w:val="48"/>
  </w:num>
  <w:num w:numId="41">
    <w:abstractNumId w:val="76"/>
  </w:num>
  <w:num w:numId="42">
    <w:abstractNumId w:val="47"/>
  </w:num>
  <w:num w:numId="43">
    <w:abstractNumId w:val="45"/>
  </w:num>
  <w:num w:numId="44">
    <w:abstractNumId w:val="70"/>
  </w:num>
  <w:num w:numId="45">
    <w:abstractNumId w:val="9"/>
  </w:num>
  <w:num w:numId="46">
    <w:abstractNumId w:val="68"/>
  </w:num>
  <w:num w:numId="47">
    <w:abstractNumId w:val="37"/>
  </w:num>
  <w:num w:numId="48">
    <w:abstractNumId w:val="38"/>
  </w:num>
  <w:num w:numId="49">
    <w:abstractNumId w:val="23"/>
  </w:num>
  <w:num w:numId="50">
    <w:abstractNumId w:val="12"/>
  </w:num>
  <w:num w:numId="51">
    <w:abstractNumId w:val="31"/>
  </w:num>
  <w:num w:numId="52">
    <w:abstractNumId w:val="75"/>
  </w:num>
  <w:num w:numId="53">
    <w:abstractNumId w:val="11"/>
  </w:num>
  <w:num w:numId="54">
    <w:abstractNumId w:val="26"/>
  </w:num>
  <w:num w:numId="55">
    <w:abstractNumId w:val="60"/>
  </w:num>
  <w:num w:numId="56">
    <w:abstractNumId w:val="57"/>
  </w:num>
  <w:num w:numId="57">
    <w:abstractNumId w:val="65"/>
  </w:num>
  <w:num w:numId="58">
    <w:abstractNumId w:val="50"/>
  </w:num>
  <w:num w:numId="59">
    <w:abstractNumId w:val="40"/>
  </w:num>
  <w:num w:numId="60">
    <w:abstractNumId w:val="33"/>
  </w:num>
  <w:num w:numId="61">
    <w:abstractNumId w:val="54"/>
  </w:num>
  <w:num w:numId="62">
    <w:abstractNumId w:val="58"/>
  </w:num>
  <w:num w:numId="63">
    <w:abstractNumId w:val="46"/>
  </w:num>
  <w:num w:numId="64">
    <w:abstractNumId w:val="73"/>
  </w:num>
  <w:num w:numId="65">
    <w:abstractNumId w:val="15"/>
  </w:num>
  <w:num w:numId="66">
    <w:abstractNumId w:val="30"/>
  </w:num>
  <w:num w:numId="67">
    <w:abstractNumId w:val="17"/>
  </w:num>
  <w:num w:numId="68">
    <w:abstractNumId w:val="63"/>
  </w:num>
  <w:num w:numId="69">
    <w:abstractNumId w:val="41"/>
  </w:num>
  <w:num w:numId="70">
    <w:abstractNumId w:val="29"/>
  </w:num>
  <w:num w:numId="71">
    <w:abstractNumId w:val="34"/>
  </w:num>
  <w:num w:numId="72">
    <w:abstractNumId w:val="74"/>
  </w:num>
  <w:num w:numId="73">
    <w:abstractNumId w:val="14"/>
  </w:num>
  <w:num w:numId="74">
    <w:abstractNumId w:val="49"/>
  </w:num>
  <w:num w:numId="75">
    <w:abstractNumId w:val="59"/>
  </w:num>
  <w:num w:numId="76">
    <w:abstractNumId w:val="27"/>
  </w:num>
  <w:num w:numId="77">
    <w:abstractNumId w:val="42"/>
  </w:num>
  <w:num w:numId="78">
    <w:abstractNumId w:val="71"/>
  </w:num>
  <w:num w:numId="79">
    <w:abstractNumId w:val="18"/>
  </w:num>
  <w:num w:numId="80">
    <w:abstractNumId w:val="2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16C34"/>
    <w:rsid w:val="00020517"/>
    <w:rsid w:val="00020590"/>
    <w:rsid w:val="000206EA"/>
    <w:rsid w:val="00022E4A"/>
    <w:rsid w:val="00023D10"/>
    <w:rsid w:val="00027130"/>
    <w:rsid w:val="00027CCA"/>
    <w:rsid w:val="000309F1"/>
    <w:rsid w:val="00030D2F"/>
    <w:rsid w:val="00035D8D"/>
    <w:rsid w:val="00040571"/>
    <w:rsid w:val="00042D34"/>
    <w:rsid w:val="00052D73"/>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C30"/>
    <w:rsid w:val="000B7FED"/>
    <w:rsid w:val="000C038A"/>
    <w:rsid w:val="000C10D9"/>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693"/>
    <w:rsid w:val="001F2752"/>
    <w:rsid w:val="001F2DB3"/>
    <w:rsid w:val="001F68DD"/>
    <w:rsid w:val="001F6FA8"/>
    <w:rsid w:val="00203C6C"/>
    <w:rsid w:val="002044B2"/>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4444"/>
    <w:rsid w:val="002B5741"/>
    <w:rsid w:val="002C049B"/>
    <w:rsid w:val="002C32FF"/>
    <w:rsid w:val="002C63B2"/>
    <w:rsid w:val="002D6387"/>
    <w:rsid w:val="002E472E"/>
    <w:rsid w:val="002E5E55"/>
    <w:rsid w:val="002E7D21"/>
    <w:rsid w:val="002F472D"/>
    <w:rsid w:val="002F54BE"/>
    <w:rsid w:val="00305409"/>
    <w:rsid w:val="0030697B"/>
    <w:rsid w:val="00312325"/>
    <w:rsid w:val="003160FE"/>
    <w:rsid w:val="00317DD0"/>
    <w:rsid w:val="003215B9"/>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148"/>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1715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809C7"/>
    <w:rsid w:val="005868A6"/>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00D4"/>
    <w:rsid w:val="005F226E"/>
    <w:rsid w:val="00602DF3"/>
    <w:rsid w:val="006033BD"/>
    <w:rsid w:val="00605698"/>
    <w:rsid w:val="006152F6"/>
    <w:rsid w:val="0061728C"/>
    <w:rsid w:val="006173DD"/>
    <w:rsid w:val="0062044D"/>
    <w:rsid w:val="00621188"/>
    <w:rsid w:val="0062382A"/>
    <w:rsid w:val="006257ED"/>
    <w:rsid w:val="0062605D"/>
    <w:rsid w:val="00626F0A"/>
    <w:rsid w:val="0063040E"/>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1975"/>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6F6E36"/>
    <w:rsid w:val="0070137A"/>
    <w:rsid w:val="00703AA1"/>
    <w:rsid w:val="00704E14"/>
    <w:rsid w:val="007052E6"/>
    <w:rsid w:val="00713B41"/>
    <w:rsid w:val="0071490C"/>
    <w:rsid w:val="00715F78"/>
    <w:rsid w:val="00725292"/>
    <w:rsid w:val="00725D54"/>
    <w:rsid w:val="00741AE0"/>
    <w:rsid w:val="00743557"/>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2A8A"/>
    <w:rsid w:val="007C4BC1"/>
    <w:rsid w:val="007D25C4"/>
    <w:rsid w:val="007D6A07"/>
    <w:rsid w:val="007E081E"/>
    <w:rsid w:val="007E1C8C"/>
    <w:rsid w:val="007E1FB8"/>
    <w:rsid w:val="007F1DE9"/>
    <w:rsid w:val="007F7259"/>
    <w:rsid w:val="008040A8"/>
    <w:rsid w:val="00804716"/>
    <w:rsid w:val="00806990"/>
    <w:rsid w:val="008123C1"/>
    <w:rsid w:val="008162C4"/>
    <w:rsid w:val="008223DC"/>
    <w:rsid w:val="00823EAA"/>
    <w:rsid w:val="0082412A"/>
    <w:rsid w:val="00827862"/>
    <w:rsid w:val="008279FA"/>
    <w:rsid w:val="0083148C"/>
    <w:rsid w:val="008322D3"/>
    <w:rsid w:val="00832EBD"/>
    <w:rsid w:val="008532D9"/>
    <w:rsid w:val="00854EB1"/>
    <w:rsid w:val="008571CC"/>
    <w:rsid w:val="008615ED"/>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2EA6"/>
    <w:rsid w:val="008B3AC9"/>
    <w:rsid w:val="008B6B21"/>
    <w:rsid w:val="008C1C8D"/>
    <w:rsid w:val="008C4BFD"/>
    <w:rsid w:val="008C7D6F"/>
    <w:rsid w:val="008D3CAC"/>
    <w:rsid w:val="008D3CCC"/>
    <w:rsid w:val="008D4E6C"/>
    <w:rsid w:val="008D6230"/>
    <w:rsid w:val="008E2C12"/>
    <w:rsid w:val="008E39BC"/>
    <w:rsid w:val="008E5651"/>
    <w:rsid w:val="008F1832"/>
    <w:rsid w:val="008F1DC1"/>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4632"/>
    <w:rsid w:val="009B6344"/>
    <w:rsid w:val="009C00C7"/>
    <w:rsid w:val="009C0D08"/>
    <w:rsid w:val="009C281C"/>
    <w:rsid w:val="009C7AC8"/>
    <w:rsid w:val="009D075D"/>
    <w:rsid w:val="009D29A1"/>
    <w:rsid w:val="009D3C49"/>
    <w:rsid w:val="009E3297"/>
    <w:rsid w:val="009E7055"/>
    <w:rsid w:val="009E737E"/>
    <w:rsid w:val="009F214D"/>
    <w:rsid w:val="009F4DC9"/>
    <w:rsid w:val="009F734F"/>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778F2"/>
    <w:rsid w:val="00A80994"/>
    <w:rsid w:val="00A856FB"/>
    <w:rsid w:val="00A8690E"/>
    <w:rsid w:val="00A872CB"/>
    <w:rsid w:val="00A8731C"/>
    <w:rsid w:val="00A87998"/>
    <w:rsid w:val="00A910C3"/>
    <w:rsid w:val="00A918B3"/>
    <w:rsid w:val="00A92D01"/>
    <w:rsid w:val="00A94D79"/>
    <w:rsid w:val="00A95BBF"/>
    <w:rsid w:val="00A97BF9"/>
    <w:rsid w:val="00AA1719"/>
    <w:rsid w:val="00AA2CBC"/>
    <w:rsid w:val="00AA42EB"/>
    <w:rsid w:val="00AA441D"/>
    <w:rsid w:val="00AA4781"/>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8A"/>
    <w:rsid w:val="00B258BB"/>
    <w:rsid w:val="00B33CAA"/>
    <w:rsid w:val="00B35544"/>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54E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5E99"/>
    <w:rsid w:val="00C07640"/>
    <w:rsid w:val="00C141EA"/>
    <w:rsid w:val="00C1478E"/>
    <w:rsid w:val="00C15724"/>
    <w:rsid w:val="00C2161D"/>
    <w:rsid w:val="00C2188D"/>
    <w:rsid w:val="00C2777C"/>
    <w:rsid w:val="00C30C81"/>
    <w:rsid w:val="00C31C24"/>
    <w:rsid w:val="00C3432D"/>
    <w:rsid w:val="00C36315"/>
    <w:rsid w:val="00C37B97"/>
    <w:rsid w:val="00C42371"/>
    <w:rsid w:val="00C42D64"/>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4950"/>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058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32FA"/>
    <w:rsid w:val="00DA48D3"/>
    <w:rsid w:val="00DB24F4"/>
    <w:rsid w:val="00DC15BA"/>
    <w:rsid w:val="00DC3174"/>
    <w:rsid w:val="00DC43EC"/>
    <w:rsid w:val="00DC4BD4"/>
    <w:rsid w:val="00DE26B7"/>
    <w:rsid w:val="00DE343E"/>
    <w:rsid w:val="00DE34CF"/>
    <w:rsid w:val="00DE359B"/>
    <w:rsid w:val="00DE5FD5"/>
    <w:rsid w:val="00DE6C92"/>
    <w:rsid w:val="00DE73F0"/>
    <w:rsid w:val="00DE782C"/>
    <w:rsid w:val="00DF137E"/>
    <w:rsid w:val="00DF689A"/>
    <w:rsid w:val="00E01DCE"/>
    <w:rsid w:val="00E0441E"/>
    <w:rsid w:val="00E06686"/>
    <w:rsid w:val="00E13494"/>
    <w:rsid w:val="00E13F3D"/>
    <w:rsid w:val="00E1445A"/>
    <w:rsid w:val="00E14C05"/>
    <w:rsid w:val="00E14D9E"/>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83CEC"/>
    <w:rsid w:val="00E84EE6"/>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37480"/>
    <w:rsid w:val="00F40FA8"/>
    <w:rsid w:val="00F44C65"/>
    <w:rsid w:val="00F5352B"/>
    <w:rsid w:val="00F53E36"/>
    <w:rsid w:val="00F54D1B"/>
    <w:rsid w:val="00F56119"/>
    <w:rsid w:val="00F6152D"/>
    <w:rsid w:val="00F667D7"/>
    <w:rsid w:val="00F71A18"/>
    <w:rsid w:val="00F72E27"/>
    <w:rsid w:val="00F8107C"/>
    <w:rsid w:val="00F92BA7"/>
    <w:rsid w:val="00F96CE0"/>
    <w:rsid w:val="00F97F8F"/>
    <w:rsid w:val="00FB09C9"/>
    <w:rsid w:val="00FB495C"/>
    <w:rsid w:val="00FB6386"/>
    <w:rsid w:val="00FC3A49"/>
    <w:rsid w:val="00FE61B3"/>
    <w:rsid w:val="00FE6419"/>
    <w:rsid w:val="00FE6714"/>
    <w:rsid w:val="00FF2AB4"/>
    <w:rsid w:val="00FF6E2C"/>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OpenAPI">
    <w:name w:val="C3_OpenAPI"/>
    <w:basedOn w:val="TAL"/>
    <w:link w:val="C3OpenAPIChar"/>
    <w:qFormat/>
    <w:rsid w:val="00F72E27"/>
    <w:rPr>
      <w:rFonts w:eastAsia="MS Mincho" w:cs="Arial"/>
      <w:noProof/>
      <w:color w:val="0070C0"/>
      <w:sz w:val="20"/>
    </w:rPr>
  </w:style>
  <w:style w:type="character" w:customStyle="1" w:styleId="C3OpenAPIChar">
    <w:name w:val="C3_OpenAPI Char"/>
    <w:link w:val="C3OpenAPI"/>
    <w:rsid w:val="00F72E27"/>
    <w:rPr>
      <w:rFonts w:ascii="Arial" w:eastAsia="MS Mincho" w:hAnsi="Arial" w:cs="Arial"/>
      <w:noProof/>
      <w:color w:val="0070C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1C41-6540-4ED6-9D93-2A1AAFB8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3132</TotalTime>
  <Pages>7</Pages>
  <Words>2220</Words>
  <Characters>12659</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617</cp:revision>
  <cp:lastPrinted>1899-12-31T23:00:00Z</cp:lastPrinted>
  <dcterms:created xsi:type="dcterms:W3CDTF">2020-02-03T08:32:00Z</dcterms:created>
  <dcterms:modified xsi:type="dcterms:W3CDTF">2024-04-17T07:07:00Z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(3)1Vr2K7/KKmWiVoGyLqoUALJgA0yJbLLC270esWF/VSF6imoGKYV8UCPjVIr4U0d/6FiMcMmi
yRMeTioe1A5mVVKLEFFfofeBmFGZI7uw+B9wSrZ+qH7wb51PKO8vK7gKOyW1eGlBkDlMj64X
BjLbjMMU12WAPN+wNWPLlnHwhUVTc/wKztZt3c3uWrEUecwjxTUfVRef7zuJNfZbAvAmAQ+T
2SFvMciAPWsI0TWTjm</vt:lpwstr>
  </property>
  <property fmtid="{D5CDD505-2E9C-101B-9397-08002B2CF9AE}" pid="22" name="_2015_ms_pID_7253431">
    <vt:lpwstr>yk5cwUVkQz/4wl3U4uB7FOejG2QxCL0VZ3WTS/VdnBTnacOrzW/0aG
ayzaFSR8c9rUwBd+rzxEhgHVcTJLL5FOESM101ZmKvl3GFlhio3uCEzlFeQQLEmBp/z4+cNp
zUPiHgCVML4s2tb0RcZ9kNEEk+X7cagpGpwTAWUHPPaL+jEhbLaJpa4+JI1AvfJ15Uh+5MA+
F7MhkUEtnWv85ZmvIoYvUn6+bWMs+QbjBz0b</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GCJ/NmjluAm7GrhZ/+3bv3Q=</vt:lpwstr>
  </property>
</Properties>
</file>