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20F9" w14:textId="34F16BDF" w:rsidR="008E2C12" w:rsidRDefault="008E2C12" w:rsidP="008E2C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CT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WG3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13</w:t>
      </w:r>
      <w:r w:rsidR="00A579A4">
        <w:rPr>
          <w:b/>
          <w:noProof/>
          <w:sz w:val="24"/>
        </w:rPr>
        <w:t>4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36159" w:rsidRPr="00B36159">
        <w:rPr>
          <w:b/>
          <w:noProof/>
          <w:sz w:val="28"/>
        </w:rPr>
        <w:t>C3-24</w:t>
      </w:r>
      <w:r w:rsidR="00A579A4">
        <w:rPr>
          <w:b/>
          <w:noProof/>
          <w:sz w:val="28"/>
        </w:rPr>
        <w:t>2</w:t>
      </w:r>
      <w:r w:rsidR="00B55582">
        <w:rPr>
          <w:b/>
          <w:noProof/>
          <w:sz w:val="28"/>
        </w:rPr>
        <w:t>212</w:t>
      </w:r>
    </w:p>
    <w:p w14:paraId="7E2160FC" w14:textId="39E7978F" w:rsidR="00462C56" w:rsidRDefault="00A579A4" w:rsidP="008E2C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Changsha, China, 15 - 19 April, 2024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51235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0F185E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 w:rsidRPr="00CD61B0">
        <w:rPr>
          <w:rFonts w:cs="Arial"/>
          <w:b/>
          <w:bCs/>
          <w:color w:val="0000FF"/>
        </w:rPr>
        <w:t>(</w:t>
      </w:r>
      <w:r w:rsidR="00462C56">
        <w:rPr>
          <w:rFonts w:cs="Arial"/>
          <w:b/>
          <w:bCs/>
          <w:color w:val="0000FF"/>
        </w:rPr>
        <w:t>revision of C3-2</w:t>
      </w:r>
      <w:r w:rsidR="000F185E">
        <w:rPr>
          <w:rFonts w:cs="Arial"/>
          <w:b/>
          <w:bCs/>
          <w:color w:val="0000FF"/>
        </w:rPr>
        <w:t>4</w:t>
      </w:r>
      <w:r>
        <w:rPr>
          <w:rFonts w:cs="Arial"/>
          <w:b/>
          <w:bCs/>
          <w:color w:val="0000FF"/>
        </w:rPr>
        <w:t>2</w:t>
      </w:r>
      <w:r w:rsidR="00C54825">
        <w:rPr>
          <w:rFonts w:cs="Arial"/>
          <w:b/>
          <w:bCs/>
          <w:color w:val="0000FF"/>
        </w:rPr>
        <w:t>abc</w:t>
      </w:r>
      <w:r w:rsidR="00462C56" w:rsidRPr="00CD61B0">
        <w:rPr>
          <w:rFonts w:cs="Arial"/>
          <w:b/>
          <w:bCs/>
          <w:color w:val="0000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E8B55D3" w:rsidR="001E41F3" w:rsidRPr="00410371" w:rsidRDefault="00F17DD2" w:rsidP="0017030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954CB1">
              <w:rPr>
                <w:b/>
                <w:noProof/>
                <w:sz w:val="28"/>
              </w:rPr>
              <w:t>5</w:t>
            </w:r>
            <w:r w:rsidR="0017030A">
              <w:rPr>
                <w:b/>
                <w:noProof/>
                <w:sz w:val="28"/>
              </w:rPr>
              <w:t>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12222C8" w:rsidR="001E41F3" w:rsidRPr="00BF04E5" w:rsidRDefault="00B55582" w:rsidP="00BF04E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B55582">
              <w:rPr>
                <w:b/>
                <w:noProof/>
                <w:sz w:val="28"/>
              </w:rPr>
              <w:t>0539</w:t>
            </w:r>
          </w:p>
        </w:tc>
        <w:tc>
          <w:tcPr>
            <w:tcW w:w="709" w:type="dxa"/>
          </w:tcPr>
          <w:p w14:paraId="09D2C09B" w14:textId="77777777" w:rsidR="001E41F3" w:rsidRPr="00BF04E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BF04E5">
              <w:rPr>
                <w:b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89BC9EE" w:rsidR="001E41F3" w:rsidRPr="00410371" w:rsidRDefault="0004057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0E89772" w:rsidR="001E41F3" w:rsidRPr="00410371" w:rsidRDefault="00C82F49" w:rsidP="00A75D9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C166BD">
              <w:rPr>
                <w:rFonts w:hint="eastAsia"/>
                <w:b/>
                <w:noProof/>
                <w:sz w:val="28"/>
              </w:rPr>
              <w:t>1</w:t>
            </w:r>
            <w:r w:rsidRPr="00C166BD">
              <w:rPr>
                <w:b/>
                <w:noProof/>
                <w:sz w:val="28"/>
              </w:rPr>
              <w:t>8.</w:t>
            </w:r>
            <w:r w:rsidR="00A75D93">
              <w:rPr>
                <w:b/>
                <w:noProof/>
                <w:sz w:val="28"/>
              </w:rPr>
              <w:t>5</w:t>
            </w:r>
            <w:r w:rsidRPr="00C166B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34F8D08" w:rsidR="00F25D98" w:rsidRDefault="00C141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8E7C72" w:rsidR="001E41F3" w:rsidRDefault="00436C0C" w:rsidP="00440E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orrections for </w:t>
            </w:r>
            <w:r>
              <w:t>AF request</w:t>
            </w:r>
            <w:r w:rsidR="00440E21">
              <w:t>ing</w:t>
            </w:r>
            <w:r>
              <w:t xml:space="preserve"> </w:t>
            </w:r>
            <w:r w:rsidRPr="00140E21">
              <w:t>to influence traffic routing</w:t>
            </w:r>
            <w:r w:rsidDel="0006137E">
              <w:t xml:space="preserve"> </w:t>
            </w:r>
            <w:r>
              <w:t xml:space="preserve">for HR-SBO </w:t>
            </w:r>
            <w:r>
              <w:rPr>
                <w:lang w:eastAsia="ko-KR"/>
              </w:rPr>
              <w:t>session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37309A" w:rsidR="001E41F3" w:rsidRDefault="00074235" w:rsidP="0004057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6E2053">
              <w:t>, Ericsson</w:t>
            </w:r>
            <w:bookmarkStart w:id="1" w:name="_GoBack"/>
            <w:bookmarkEnd w:id="1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F303721" w:rsidR="001E41F3" w:rsidRDefault="0007423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580341">
              <w:t>T</w:t>
            </w:r>
            <w:r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BC1EA01" w:rsidR="001E41F3" w:rsidRDefault="0017030A" w:rsidP="00597E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36C0C">
              <w:t>EDGE_Ph2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A2C1DB5" w:rsidR="001E41F3" w:rsidRDefault="00F17DD2" w:rsidP="005106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6173DD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C31C24">
              <w:rPr>
                <w:noProof/>
              </w:rPr>
              <w:t>0</w:t>
            </w:r>
            <w:r w:rsidR="00510692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510692">
              <w:rPr>
                <w:noProof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461233A" w:rsidR="001E41F3" w:rsidRDefault="003218E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1B0EAD" w:rsidR="001E41F3" w:rsidRDefault="00F17DD2" w:rsidP="00AA17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A1719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1281A64" w:rsidR="00A55694" w:rsidRPr="00AA583B" w:rsidRDefault="00436C0C" w:rsidP="0055567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details of how to determine </w:t>
            </w:r>
            <w:r>
              <w:t>the PDU session is working in HR-SBO mode is defined in clause 4.4.7.5 of TS 29.522, hence the related EN in clause 5.5.3.4 can be removed</w:t>
            </w:r>
          </w:p>
        </w:tc>
      </w:tr>
      <w:tr w:rsidR="006E382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55D1CD2B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E382D" w:rsidRPr="0076525A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C2E3485" w14:textId="77777777" w:rsidR="00CF5076" w:rsidRDefault="00555678" w:rsidP="00CF5076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Remove the following Editor’s Note:</w:t>
            </w:r>
          </w:p>
          <w:p w14:paraId="17BEFCDE" w14:textId="77777777" w:rsidR="00555678" w:rsidRPr="008B0571" w:rsidRDefault="00555678" w:rsidP="00555678">
            <w:pPr>
              <w:pStyle w:val="EditorsNote"/>
            </w:pPr>
            <w:r w:rsidRPr="008B0571">
              <w:t>Editor's note:</w:t>
            </w:r>
            <w:r w:rsidRPr="008B0571">
              <w:tab/>
              <w:t xml:space="preserve">How roamers will be identified in </w:t>
            </w:r>
            <w:proofErr w:type="spellStart"/>
            <w:r w:rsidRPr="008B0571">
              <w:t>TrafficInfluData</w:t>
            </w:r>
            <w:proofErr w:type="spellEnd"/>
            <w:r w:rsidRPr="008B0571">
              <w:t xml:space="preserve"> is FFS.</w:t>
            </w:r>
          </w:p>
          <w:p w14:paraId="31C656EC" w14:textId="1F20B1FA" w:rsidR="00555678" w:rsidRPr="00CA05BE" w:rsidRDefault="00555678" w:rsidP="00CF5076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Other editorial corrections.</w:t>
            </w:r>
          </w:p>
        </w:tc>
      </w:tr>
      <w:tr w:rsidR="006E382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1CF3735" w:rsidR="006E382D" w:rsidRDefault="000063F6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O</w:t>
            </w:r>
            <w:r>
              <w:rPr>
                <w:noProof/>
                <w:lang w:eastAsia="zh-CN"/>
              </w:rPr>
              <w:t>pen iss</w:t>
            </w:r>
            <w:r w:rsidR="004E790C">
              <w:rPr>
                <w:noProof/>
                <w:lang w:eastAsia="zh-CN"/>
              </w:rPr>
              <w:t xml:space="preserve">ue </w:t>
            </w:r>
            <w:r>
              <w:rPr>
                <w:noProof/>
                <w:lang w:eastAsia="zh-CN"/>
              </w:rPr>
              <w:t>in the specification.</w:t>
            </w:r>
          </w:p>
        </w:tc>
      </w:tr>
      <w:tr w:rsidR="006E382D" w14:paraId="034AF533" w14:textId="77777777" w:rsidTr="00547111">
        <w:tc>
          <w:tcPr>
            <w:tcW w:w="2694" w:type="dxa"/>
            <w:gridSpan w:val="2"/>
          </w:tcPr>
          <w:p w14:paraId="39D9EB5B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8E6A15" w:rsidR="006E382D" w:rsidRDefault="00D7519A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.5.3.4</w:t>
            </w:r>
          </w:p>
        </w:tc>
      </w:tr>
      <w:tr w:rsidR="006E382D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E382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DE21EC8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C3C550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F753BD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</w:p>
        </w:tc>
      </w:tr>
      <w:tr w:rsidR="006E382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F348E8D" w:rsidR="006E382D" w:rsidRDefault="006E382D" w:rsidP="008C1C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6E382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E382D" w:rsidRPr="008863B9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E382D" w:rsidRPr="008863B9" w:rsidRDefault="006E382D" w:rsidP="006E382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E382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321AFF8" w:rsidR="006E382D" w:rsidRDefault="006E382D" w:rsidP="006E382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C59B5D1" w14:textId="77777777" w:rsidR="002D6387" w:rsidRDefault="002D6387" w:rsidP="002D6387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68C9CD36" w14:textId="5214FC73" w:rsidR="001E41F3" w:rsidRPr="002D6387" w:rsidRDefault="002D6387" w:rsidP="002D6387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46C4FE73" w14:textId="77777777" w:rsidR="002D6387" w:rsidRPr="00B61815" w:rsidRDefault="002D6387" w:rsidP="002D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51C82780" w14:textId="77777777" w:rsidR="003255DA" w:rsidRDefault="003255DA" w:rsidP="003255DA">
      <w:pPr>
        <w:pStyle w:val="2"/>
      </w:pPr>
      <w:bookmarkStart w:id="2" w:name="_Toc161742739"/>
      <w:bookmarkStart w:id="3" w:name="_Toc161742791"/>
      <w:bookmarkStart w:id="4" w:name="_Hlk515639407"/>
      <w:r>
        <w:t>3.2</w:t>
      </w:r>
      <w:r>
        <w:tab/>
        <w:t>Abbreviations</w:t>
      </w:r>
      <w:bookmarkEnd w:id="2"/>
    </w:p>
    <w:p w14:paraId="06A0494C" w14:textId="77777777" w:rsidR="003255DA" w:rsidRDefault="003255DA" w:rsidP="003255DA">
      <w:r>
        <w:t>For the purposes of the present document, the abbreviations given in 3GPP TR 21.905 [1] and the following apply. An abbreviation defined in the present document takes precedence over the definition of the same abbreviation, if any, in 3GPP TR 21.905 [1].</w:t>
      </w:r>
    </w:p>
    <w:p w14:paraId="4E289C62" w14:textId="77777777" w:rsidR="003255DA" w:rsidRDefault="003255DA" w:rsidP="003255DA">
      <w:pPr>
        <w:pStyle w:val="EW"/>
      </w:pPr>
      <w:r>
        <w:t>5GC</w:t>
      </w:r>
      <w:r>
        <w:tab/>
        <w:t>5G Core Network</w:t>
      </w:r>
    </w:p>
    <w:p w14:paraId="07044927" w14:textId="77777777" w:rsidR="003255DA" w:rsidRDefault="003255DA" w:rsidP="003255DA">
      <w:pPr>
        <w:pStyle w:val="EW"/>
      </w:pPr>
      <w:r w:rsidRPr="00B5724E">
        <w:t>5G DDNMF</w:t>
      </w:r>
      <w:r w:rsidRPr="00B5724E">
        <w:tab/>
        <w:t>5G Direct Discovery Name Management Function</w:t>
      </w:r>
    </w:p>
    <w:p w14:paraId="4A76FFB6" w14:textId="77777777" w:rsidR="003255DA" w:rsidRDefault="003255DA" w:rsidP="003255DA">
      <w:pPr>
        <w:pStyle w:val="EW"/>
      </w:pPr>
      <w:r>
        <w:t>5QI</w:t>
      </w:r>
      <w:r>
        <w:tab/>
        <w:t>5G QoS Identifier</w:t>
      </w:r>
    </w:p>
    <w:p w14:paraId="523CB8D7" w14:textId="77777777" w:rsidR="003255DA" w:rsidRDefault="003255DA" w:rsidP="003255DA">
      <w:pPr>
        <w:pStyle w:val="EW"/>
      </w:pPr>
      <w:r>
        <w:t>5G VN</w:t>
      </w:r>
      <w:r>
        <w:tab/>
        <w:t>5G Virtual Network</w:t>
      </w:r>
    </w:p>
    <w:p w14:paraId="7E8BF422" w14:textId="77777777" w:rsidR="003255DA" w:rsidRDefault="003255DA" w:rsidP="003255DA">
      <w:pPr>
        <w:pStyle w:val="EW"/>
      </w:pPr>
      <w:r>
        <w:t>A2X</w:t>
      </w:r>
      <w:r>
        <w:tab/>
        <w:t>Aircraft-to-</w:t>
      </w:r>
      <w:r w:rsidRPr="00533303">
        <w:t>Everything</w:t>
      </w:r>
    </w:p>
    <w:p w14:paraId="5A21A8FF" w14:textId="77777777" w:rsidR="003255DA" w:rsidRPr="00A9224E" w:rsidRDefault="003255DA" w:rsidP="003255DA">
      <w:pPr>
        <w:pStyle w:val="EW"/>
        <w:rPr>
          <w:lang w:eastAsia="zh-CN"/>
        </w:rPr>
      </w:pPr>
      <w:r>
        <w:t>A2XP</w:t>
      </w:r>
      <w:r>
        <w:tab/>
        <w:t>Aircraft-to-</w:t>
      </w:r>
      <w:r w:rsidRPr="00533303">
        <w:t>Everything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Policy</w:t>
      </w:r>
    </w:p>
    <w:p w14:paraId="585D2729" w14:textId="77777777" w:rsidR="003255DA" w:rsidRDefault="003255DA" w:rsidP="003255DA">
      <w:pPr>
        <w:pStyle w:val="EW"/>
        <w:keepNext/>
      </w:pPr>
      <w:r>
        <w:t>AF</w:t>
      </w:r>
      <w:r>
        <w:tab/>
        <w:t>Application Function</w:t>
      </w:r>
    </w:p>
    <w:p w14:paraId="08B438A6" w14:textId="77777777" w:rsidR="003255DA" w:rsidRDefault="003255DA" w:rsidP="003255DA">
      <w:pPr>
        <w:pStyle w:val="EW"/>
        <w:keepNext/>
      </w:pPr>
      <w:r>
        <w:t>AMBR</w:t>
      </w:r>
      <w:r>
        <w:tab/>
        <w:t>Aggregate Maximum Bit Rate</w:t>
      </w:r>
    </w:p>
    <w:p w14:paraId="04EDE93D" w14:textId="77777777" w:rsidR="003255DA" w:rsidRDefault="003255DA" w:rsidP="003255DA">
      <w:pPr>
        <w:pStyle w:val="EW"/>
        <w:keepNext/>
      </w:pPr>
      <w:r>
        <w:t>AMF</w:t>
      </w:r>
      <w:r>
        <w:tab/>
        <w:t>Access and Mobility Management Function</w:t>
      </w:r>
    </w:p>
    <w:p w14:paraId="36196DBA" w14:textId="77777777" w:rsidR="003255DA" w:rsidRDefault="003255DA" w:rsidP="003255DA">
      <w:pPr>
        <w:pStyle w:val="EW"/>
        <w:keepNext/>
      </w:pPr>
      <w:r>
        <w:t>ARP</w:t>
      </w:r>
      <w:r>
        <w:tab/>
        <w:t>Allocation and Retention Priority</w:t>
      </w:r>
    </w:p>
    <w:p w14:paraId="089344A0" w14:textId="77777777" w:rsidR="003255DA" w:rsidRDefault="003255DA" w:rsidP="003255DA">
      <w:pPr>
        <w:pStyle w:val="EW"/>
        <w:keepNext/>
        <w:rPr>
          <w:lang w:eastAsia="zh-CN"/>
        </w:rPr>
      </w:pPr>
      <w:r>
        <w:rPr>
          <w:lang w:eastAsia="zh-CN"/>
        </w:rPr>
        <w:t>AW</w:t>
      </w:r>
      <w:r>
        <w:rPr>
          <w:lang w:eastAsia="zh-CN"/>
        </w:rPr>
        <w:tab/>
        <w:t xml:space="preserve">Average Window </w:t>
      </w:r>
    </w:p>
    <w:p w14:paraId="14BC6F9E" w14:textId="77777777" w:rsidR="003255DA" w:rsidRDefault="003255DA" w:rsidP="003255DA">
      <w:pPr>
        <w:pStyle w:val="EW"/>
        <w:keepNext/>
        <w:rPr>
          <w:lang w:eastAsia="zh-CN"/>
        </w:rPr>
      </w:pPr>
      <w:r>
        <w:t>BDT</w:t>
      </w:r>
      <w:r>
        <w:tab/>
        <w:t>Background Data Transfer</w:t>
      </w:r>
    </w:p>
    <w:p w14:paraId="1C12AA70" w14:textId="77777777" w:rsidR="003255DA" w:rsidRDefault="003255DA" w:rsidP="003255DA">
      <w:pPr>
        <w:pStyle w:val="EW"/>
        <w:keepNext/>
      </w:pPr>
      <w:r>
        <w:t>BSF</w:t>
      </w:r>
      <w:r>
        <w:tab/>
        <w:t>Binding Support Function</w:t>
      </w:r>
    </w:p>
    <w:p w14:paraId="13213A58" w14:textId="77777777" w:rsidR="003255DA" w:rsidRDefault="003255DA" w:rsidP="003255DA">
      <w:pPr>
        <w:pStyle w:val="EW"/>
        <w:keepNext/>
      </w:pPr>
      <w:r>
        <w:t>CHEM</w:t>
      </w:r>
      <w:r>
        <w:tab/>
        <w:t>Coverage and Handoff Enhancements using Multimedia error robustness feature</w:t>
      </w:r>
    </w:p>
    <w:p w14:paraId="7CC80986" w14:textId="77777777" w:rsidR="003255DA" w:rsidRDefault="003255DA" w:rsidP="003255DA">
      <w:pPr>
        <w:pStyle w:val="EW"/>
        <w:keepNext/>
      </w:pPr>
      <w:r>
        <w:t>CHF</w:t>
      </w:r>
      <w:r>
        <w:tab/>
        <w:t>Charging Function</w:t>
      </w:r>
    </w:p>
    <w:p w14:paraId="2122456E" w14:textId="77777777" w:rsidR="003255DA" w:rsidRPr="006D487E" w:rsidRDefault="003255DA" w:rsidP="003255DA">
      <w:pPr>
        <w:pStyle w:val="EW"/>
      </w:pPr>
      <w:proofErr w:type="spellStart"/>
      <w:r>
        <w:t>DetNet</w:t>
      </w:r>
      <w:proofErr w:type="spellEnd"/>
      <w:r w:rsidRPr="006D487E">
        <w:tab/>
      </w:r>
      <w:r>
        <w:t>Deterministic Networking</w:t>
      </w:r>
    </w:p>
    <w:p w14:paraId="3ACE483B" w14:textId="77777777" w:rsidR="003255DA" w:rsidRPr="006D487E" w:rsidRDefault="003255DA" w:rsidP="003255DA">
      <w:pPr>
        <w:pStyle w:val="EW"/>
      </w:pPr>
      <w:r>
        <w:t>DSCP</w:t>
      </w:r>
      <w:r w:rsidRPr="006D487E">
        <w:tab/>
      </w:r>
      <w:r>
        <w:t>Differentiated Services Code Point</w:t>
      </w:r>
    </w:p>
    <w:p w14:paraId="16B5CCEA" w14:textId="77777777" w:rsidR="003255DA" w:rsidRDefault="003255DA" w:rsidP="003255DA">
      <w:pPr>
        <w:pStyle w:val="EW"/>
        <w:keepNext/>
      </w:pPr>
      <w:r>
        <w:t>DN-AAA</w:t>
      </w:r>
      <w:r>
        <w:tab/>
        <w:t>Data Network Authentication, Authorization and Accounting</w:t>
      </w:r>
    </w:p>
    <w:p w14:paraId="5782D970" w14:textId="77777777" w:rsidR="003255DA" w:rsidRDefault="003255DA" w:rsidP="003255DA">
      <w:pPr>
        <w:pStyle w:val="EW"/>
        <w:keepNext/>
      </w:pPr>
      <w:r>
        <w:t>DTS</w:t>
      </w:r>
      <w:r>
        <w:tab/>
        <w:t>Data Transport Service</w:t>
      </w:r>
    </w:p>
    <w:p w14:paraId="51DC92E0" w14:textId="77777777" w:rsidR="003255DA" w:rsidRDefault="003255DA" w:rsidP="003255DA">
      <w:pPr>
        <w:pStyle w:val="EW"/>
        <w:rPr>
          <w:lang w:eastAsia="ja-JP"/>
        </w:rPr>
      </w:pPr>
      <w:r>
        <w:rPr>
          <w:lang w:eastAsia="ja-JP"/>
        </w:rPr>
        <w:t>EPC</w:t>
      </w:r>
      <w:r>
        <w:rPr>
          <w:lang w:eastAsia="ja-JP"/>
        </w:rPr>
        <w:tab/>
        <w:t>Evolved Packet Core</w:t>
      </w:r>
    </w:p>
    <w:p w14:paraId="15FB7884" w14:textId="77777777" w:rsidR="003255DA" w:rsidRDefault="003255DA" w:rsidP="003255DA">
      <w:pPr>
        <w:pStyle w:val="EW"/>
        <w:rPr>
          <w:lang w:eastAsia="ja-JP"/>
        </w:rPr>
      </w:pPr>
      <w:r>
        <w:rPr>
          <w:lang w:eastAsia="ja-JP"/>
        </w:rPr>
        <w:t>EPS</w:t>
      </w:r>
      <w:r>
        <w:rPr>
          <w:lang w:eastAsia="ja-JP"/>
        </w:rPr>
        <w:tab/>
        <w:t>Evolved Packet System</w:t>
      </w:r>
    </w:p>
    <w:p w14:paraId="6B4B0AF6" w14:textId="77777777" w:rsidR="003255DA" w:rsidRDefault="003255DA" w:rsidP="003255DA">
      <w:pPr>
        <w:pStyle w:val="EW"/>
        <w:rPr>
          <w:ins w:id="5" w:author="Huawei" w:date="2024-03-28T18:20:00Z"/>
          <w:lang w:eastAsia="ja-JP"/>
        </w:rPr>
      </w:pPr>
      <w:r>
        <w:rPr>
          <w:lang w:eastAsia="ja-JP"/>
        </w:rPr>
        <w:t>E-UTRAN</w:t>
      </w:r>
      <w:r>
        <w:rPr>
          <w:lang w:eastAsia="ja-JP"/>
        </w:rPr>
        <w:tab/>
        <w:t>Evolved Universal Terrestrial Radio-Access Network</w:t>
      </w:r>
    </w:p>
    <w:p w14:paraId="1F7EBE25" w14:textId="2F6AD996" w:rsidR="003255DA" w:rsidRPr="003255DA" w:rsidRDefault="003255DA" w:rsidP="003255DA">
      <w:pPr>
        <w:pStyle w:val="EW"/>
      </w:pPr>
      <w:moveToRangeStart w:id="6" w:author="Huawei" w:date="2024-03-28T18:20:00Z" w:name="move162542450"/>
      <w:moveTo w:id="7" w:author="Huawei" w:date="2024-03-28T18:20:00Z">
        <w:r w:rsidRPr="009F5808">
          <w:t>HR-SBO</w:t>
        </w:r>
        <w:r>
          <w:tab/>
        </w:r>
        <w:r w:rsidRPr="009F5808">
          <w:t xml:space="preserve">Home Routed-Session </w:t>
        </w:r>
        <w:proofErr w:type="spellStart"/>
        <w:r w:rsidRPr="009F5808">
          <w:t>BreakOut</w:t>
        </w:r>
      </w:moveTo>
      <w:moveToRangeEnd w:id="6"/>
      <w:proofErr w:type="spellEnd"/>
    </w:p>
    <w:p w14:paraId="38F0633F" w14:textId="77777777" w:rsidR="003255DA" w:rsidRDefault="003255DA" w:rsidP="003255DA">
      <w:pPr>
        <w:pStyle w:val="EW"/>
        <w:keepNext/>
      </w:pPr>
      <w:r>
        <w:t>LBO</w:t>
      </w:r>
      <w:r>
        <w:tab/>
        <w:t>Local Breakout</w:t>
      </w:r>
    </w:p>
    <w:p w14:paraId="791C46AB" w14:textId="77777777" w:rsidR="003255DA" w:rsidRDefault="003255DA" w:rsidP="003255DA">
      <w:pPr>
        <w:pStyle w:val="EW"/>
      </w:pPr>
      <w:r>
        <w:t>MBR</w:t>
      </w:r>
      <w:r>
        <w:tab/>
        <w:t>Maximum Bitrate</w:t>
      </w:r>
    </w:p>
    <w:p w14:paraId="4CD005B5" w14:textId="77777777" w:rsidR="003255DA" w:rsidRDefault="003255DA" w:rsidP="003255DA">
      <w:pPr>
        <w:pStyle w:val="EW"/>
        <w:rPr>
          <w:lang w:eastAsia="ja-JP"/>
        </w:rPr>
      </w:pPr>
      <w:r>
        <w:rPr>
          <w:bCs/>
        </w:rPr>
        <w:t>MBS</w:t>
      </w:r>
      <w:r>
        <w:rPr>
          <w:bCs/>
        </w:rPr>
        <w:tab/>
      </w:r>
      <w:r>
        <w:t>Multicast/Broadcast Service</w:t>
      </w:r>
    </w:p>
    <w:p w14:paraId="6377C6B2" w14:textId="77777777" w:rsidR="003255DA" w:rsidRDefault="003255DA" w:rsidP="003255DA">
      <w:pPr>
        <w:pStyle w:val="EW"/>
        <w:rPr>
          <w:rFonts w:eastAsiaTheme="minorEastAsia"/>
        </w:rPr>
      </w:pPr>
      <w:r>
        <w:t>MBSF</w:t>
      </w:r>
      <w:r>
        <w:tab/>
        <w:t>Multicast/Broadcast Service Function</w:t>
      </w:r>
    </w:p>
    <w:p w14:paraId="050E819F" w14:textId="77777777" w:rsidR="003255DA" w:rsidRDefault="003255DA" w:rsidP="003255DA">
      <w:pPr>
        <w:pStyle w:val="EW"/>
      </w:pPr>
      <w:r>
        <w:t>MB-SMF</w:t>
      </w:r>
      <w:r>
        <w:tab/>
        <w:t>Multicast/Broadcast Session Management Function</w:t>
      </w:r>
    </w:p>
    <w:p w14:paraId="188F53E8" w14:textId="77777777" w:rsidR="003255DA" w:rsidRDefault="003255DA" w:rsidP="003255DA">
      <w:pPr>
        <w:pStyle w:val="EW"/>
        <w:keepNext/>
      </w:pPr>
      <w:r>
        <w:t>MCS</w:t>
      </w:r>
      <w:r>
        <w:tab/>
        <w:t>Mission Critical Service</w:t>
      </w:r>
    </w:p>
    <w:p w14:paraId="4D92A606" w14:textId="77777777" w:rsidR="003255DA" w:rsidRDefault="003255DA" w:rsidP="003255DA">
      <w:pPr>
        <w:pStyle w:val="EW"/>
      </w:pPr>
      <w:r>
        <w:t>MME</w:t>
      </w:r>
      <w:r>
        <w:tab/>
        <w:t>Mobility Management Entity</w:t>
      </w:r>
    </w:p>
    <w:p w14:paraId="0DF81D9B" w14:textId="77777777" w:rsidR="003255DA" w:rsidRDefault="003255DA" w:rsidP="003255DA">
      <w:pPr>
        <w:pStyle w:val="EW"/>
        <w:keepNext/>
      </w:pPr>
      <w:r>
        <w:t>MPD</w:t>
      </w:r>
      <w:r>
        <w:tab/>
        <w:t>Media Presentation Description</w:t>
      </w:r>
    </w:p>
    <w:p w14:paraId="02948C98" w14:textId="77777777" w:rsidR="003255DA" w:rsidRDefault="003255DA" w:rsidP="003255DA">
      <w:pPr>
        <w:pStyle w:val="EW"/>
        <w:rPr>
          <w:lang w:eastAsia="zh-CN"/>
        </w:rPr>
      </w:pPr>
      <w:r>
        <w:t>MPS</w:t>
      </w:r>
      <w:r>
        <w:tab/>
        <w:t>Multimedia Priority Service</w:t>
      </w:r>
    </w:p>
    <w:p w14:paraId="17E2490F" w14:textId="77777777" w:rsidR="003255DA" w:rsidRDefault="003255DA" w:rsidP="003255DA">
      <w:pPr>
        <w:pStyle w:val="EW"/>
        <w:rPr>
          <w:lang w:eastAsia="zh-CN"/>
        </w:rPr>
      </w:pPr>
      <w:r>
        <w:t>MTU</w:t>
      </w:r>
      <w:r>
        <w:tab/>
        <w:t>Maximum Transmission Unit</w:t>
      </w:r>
    </w:p>
    <w:p w14:paraId="5F1993E0" w14:textId="77777777" w:rsidR="003255DA" w:rsidRDefault="003255DA" w:rsidP="003255DA">
      <w:pPr>
        <w:pStyle w:val="EW"/>
      </w:pPr>
      <w:r>
        <w:t>NEF</w:t>
      </w:r>
      <w:r>
        <w:tab/>
        <w:t>Network Exposure Function</w:t>
      </w:r>
    </w:p>
    <w:p w14:paraId="734AD788" w14:textId="77777777" w:rsidR="003255DA" w:rsidRPr="005F6B53" w:rsidRDefault="003255DA" w:rsidP="003255DA">
      <w:pPr>
        <w:pStyle w:val="EW"/>
      </w:pPr>
      <w:bookmarkStart w:id="8" w:name="_Hlk16691621"/>
      <w:r w:rsidRPr="005F6B53">
        <w:rPr>
          <w:lang w:eastAsia="zh-CN"/>
        </w:rPr>
        <w:t>NID</w:t>
      </w:r>
      <w:r w:rsidRPr="005F6B53">
        <w:rPr>
          <w:lang w:eastAsia="zh-CN"/>
        </w:rPr>
        <w:tab/>
        <w:t>Network Identifier</w:t>
      </w:r>
    </w:p>
    <w:bookmarkEnd w:id="8"/>
    <w:p w14:paraId="193B7079" w14:textId="77777777" w:rsidR="003255DA" w:rsidRDefault="003255DA" w:rsidP="003255DA">
      <w:pPr>
        <w:pStyle w:val="EW"/>
      </w:pPr>
      <w:r>
        <w:t>NPLI</w:t>
      </w:r>
      <w:r>
        <w:tab/>
        <w:t>Network Provided Location Information</w:t>
      </w:r>
    </w:p>
    <w:p w14:paraId="1856935F" w14:textId="77777777" w:rsidR="003255DA" w:rsidRDefault="003255DA" w:rsidP="003255DA">
      <w:pPr>
        <w:pStyle w:val="EW"/>
      </w:pPr>
      <w:r>
        <w:t>NRF</w:t>
      </w:r>
      <w:r>
        <w:tab/>
        <w:t>Network Repository Function</w:t>
      </w:r>
    </w:p>
    <w:p w14:paraId="4C606CF1" w14:textId="77777777" w:rsidR="003255DA" w:rsidRDefault="003255DA" w:rsidP="003255DA">
      <w:pPr>
        <w:pStyle w:val="EW"/>
      </w:pPr>
      <w:r>
        <w:t>NSSAI</w:t>
      </w:r>
      <w:r>
        <w:tab/>
        <w:t>Network Slice Selection Assistance Information</w:t>
      </w:r>
    </w:p>
    <w:p w14:paraId="2A4033B1" w14:textId="77777777" w:rsidR="003255DA" w:rsidRDefault="003255DA" w:rsidP="003255DA">
      <w:pPr>
        <w:pStyle w:val="EW"/>
        <w:rPr>
          <w:lang w:eastAsia="zh-CN"/>
        </w:rPr>
      </w:pPr>
      <w:r>
        <w:t>NWDA</w:t>
      </w:r>
      <w:r>
        <w:rPr>
          <w:lang w:eastAsia="zh-CN"/>
        </w:rPr>
        <w:t>F</w:t>
      </w:r>
      <w:r>
        <w:tab/>
        <w:t>Network Data Analytics</w:t>
      </w:r>
      <w:r>
        <w:rPr>
          <w:lang w:eastAsia="zh-CN"/>
        </w:rPr>
        <w:t xml:space="preserve"> Function</w:t>
      </w:r>
    </w:p>
    <w:p w14:paraId="7C0BD47B" w14:textId="77777777" w:rsidR="003255DA" w:rsidRDefault="003255DA" w:rsidP="003255DA">
      <w:pPr>
        <w:pStyle w:val="EW"/>
      </w:pPr>
      <w:r>
        <w:t>ON-SNPN</w:t>
      </w:r>
      <w:r>
        <w:tab/>
        <w:t>Onboarding Standalone Non-Public Network</w:t>
      </w:r>
    </w:p>
    <w:p w14:paraId="6CE361F3" w14:textId="77777777" w:rsidR="003255DA" w:rsidRDefault="003255DA" w:rsidP="003255DA">
      <w:pPr>
        <w:pStyle w:val="EW"/>
      </w:pPr>
      <w:r>
        <w:t>PCC</w:t>
      </w:r>
      <w:r>
        <w:tab/>
        <w:t>Policy and Charging Control</w:t>
      </w:r>
    </w:p>
    <w:p w14:paraId="6A319D70" w14:textId="77777777" w:rsidR="003255DA" w:rsidRDefault="003255DA" w:rsidP="003255DA">
      <w:pPr>
        <w:pStyle w:val="EW"/>
      </w:pPr>
      <w:r>
        <w:t>PCF</w:t>
      </w:r>
      <w:r>
        <w:tab/>
        <w:t>Policy Control Function</w:t>
      </w:r>
    </w:p>
    <w:p w14:paraId="0C71BCC3" w14:textId="77777777" w:rsidR="003255DA" w:rsidRDefault="003255DA" w:rsidP="003255DA">
      <w:pPr>
        <w:pStyle w:val="EW"/>
      </w:pPr>
      <w:r>
        <w:t>PDB</w:t>
      </w:r>
      <w:r>
        <w:tab/>
        <w:t>Packet Delay Budget</w:t>
      </w:r>
    </w:p>
    <w:p w14:paraId="02634DF9" w14:textId="77777777" w:rsidR="003255DA" w:rsidRDefault="003255DA" w:rsidP="003255DA">
      <w:pPr>
        <w:pStyle w:val="EW"/>
      </w:pPr>
      <w:r>
        <w:t>PDTQ</w:t>
      </w:r>
      <w:r>
        <w:tab/>
        <w:t>Planned Data Transfer with QoS requirements</w:t>
      </w:r>
    </w:p>
    <w:p w14:paraId="36B307B9" w14:textId="77777777" w:rsidR="003255DA" w:rsidRDefault="003255DA" w:rsidP="003255DA">
      <w:pPr>
        <w:pStyle w:val="EW"/>
      </w:pPr>
      <w:r w:rsidRPr="0093004C">
        <w:t>PDUID</w:t>
      </w:r>
      <w:r w:rsidRPr="0093004C">
        <w:tab/>
      </w:r>
      <w:proofErr w:type="spellStart"/>
      <w:r w:rsidRPr="0093004C">
        <w:t>ProSe</w:t>
      </w:r>
      <w:proofErr w:type="spellEnd"/>
      <w:r w:rsidRPr="0093004C">
        <w:t xml:space="preserve"> Discovery UE ID</w:t>
      </w:r>
    </w:p>
    <w:p w14:paraId="0D3C1BE1" w14:textId="77777777" w:rsidR="003255DA" w:rsidRPr="0093004C" w:rsidRDefault="003255DA" w:rsidP="003255DA">
      <w:pPr>
        <w:pStyle w:val="EW"/>
      </w:pPr>
      <w:r>
        <w:t>PER</w:t>
      </w:r>
      <w:r>
        <w:tab/>
        <w:t>Packet Error Rate</w:t>
      </w:r>
    </w:p>
    <w:p w14:paraId="56063EC9" w14:textId="77777777" w:rsidR="003255DA" w:rsidRDefault="003255DA" w:rsidP="003255DA">
      <w:pPr>
        <w:pStyle w:val="EW"/>
      </w:pPr>
      <w:r>
        <w:t>PFD</w:t>
      </w:r>
      <w:r>
        <w:tab/>
        <w:t>Packet Flow Description</w:t>
      </w:r>
    </w:p>
    <w:p w14:paraId="48A379C3" w14:textId="77777777" w:rsidR="003255DA" w:rsidRDefault="003255DA" w:rsidP="003255DA">
      <w:pPr>
        <w:pStyle w:val="EW"/>
        <w:rPr>
          <w:lang w:eastAsia="zh-CN"/>
        </w:rPr>
      </w:pPr>
      <w:r>
        <w:t>PFDF</w:t>
      </w:r>
      <w:r>
        <w:tab/>
      </w:r>
      <w:r>
        <w:rPr>
          <w:lang w:eastAsia="zh-CN"/>
        </w:rPr>
        <w:t>Packet Flow Description Function</w:t>
      </w:r>
    </w:p>
    <w:p w14:paraId="42831863" w14:textId="77777777" w:rsidR="003255DA" w:rsidRDefault="003255DA" w:rsidP="003255DA">
      <w:pPr>
        <w:pStyle w:val="EW"/>
      </w:pPr>
      <w:r>
        <w:rPr>
          <w:lang w:eastAsia="x-none"/>
        </w:rPr>
        <w:t>PMIC</w:t>
      </w:r>
      <w:r>
        <w:rPr>
          <w:lang w:eastAsia="x-none"/>
        </w:rPr>
        <w:tab/>
        <w:t>Port Management Information Container</w:t>
      </w:r>
    </w:p>
    <w:p w14:paraId="3A4B730B" w14:textId="77777777" w:rsidR="003255DA" w:rsidRDefault="003255DA" w:rsidP="003255DA">
      <w:pPr>
        <w:pStyle w:val="EW"/>
      </w:pPr>
      <w:r>
        <w:lastRenderedPageBreak/>
        <w:t>PL</w:t>
      </w:r>
      <w:r>
        <w:tab/>
        <w:t>Priority Level</w:t>
      </w:r>
    </w:p>
    <w:p w14:paraId="7B89481B" w14:textId="77777777" w:rsidR="003255DA" w:rsidRPr="0093004C" w:rsidRDefault="003255DA" w:rsidP="003255DA">
      <w:pPr>
        <w:pStyle w:val="EW"/>
      </w:pPr>
      <w:proofErr w:type="spellStart"/>
      <w:r w:rsidRPr="0093004C">
        <w:t>P</w:t>
      </w:r>
      <w:r>
        <w:t>roSe</w:t>
      </w:r>
      <w:proofErr w:type="spellEnd"/>
      <w:r w:rsidRPr="0093004C">
        <w:tab/>
        <w:t>Pro</w:t>
      </w:r>
      <w:r>
        <w:t>ximity Services</w:t>
      </w:r>
    </w:p>
    <w:p w14:paraId="5CA02F37" w14:textId="77777777" w:rsidR="003255DA" w:rsidRDefault="003255DA" w:rsidP="003255DA">
      <w:pPr>
        <w:pStyle w:val="EW"/>
      </w:pPr>
      <w:proofErr w:type="spellStart"/>
      <w:r>
        <w:t>ProSeP</w:t>
      </w:r>
      <w:proofErr w:type="spellEnd"/>
      <w:r>
        <w:tab/>
        <w:t xml:space="preserve">5G </w:t>
      </w:r>
      <w:proofErr w:type="spellStart"/>
      <w:r>
        <w:t>ProSe</w:t>
      </w:r>
      <w:proofErr w:type="spellEnd"/>
      <w:r>
        <w:t xml:space="preserve"> Policy</w:t>
      </w:r>
    </w:p>
    <w:p w14:paraId="0840311E" w14:textId="77777777" w:rsidR="003255DA" w:rsidRDefault="003255DA" w:rsidP="003255DA">
      <w:pPr>
        <w:pStyle w:val="EW"/>
      </w:pPr>
      <w:r>
        <w:t>PSA</w:t>
      </w:r>
      <w:r>
        <w:tab/>
        <w:t>PDU Session Anchor</w:t>
      </w:r>
    </w:p>
    <w:p w14:paraId="21A9011A" w14:textId="77777777" w:rsidR="003255DA" w:rsidRDefault="003255DA" w:rsidP="003255DA">
      <w:pPr>
        <w:pStyle w:val="EW"/>
      </w:pPr>
      <w:r>
        <w:t>PSAP</w:t>
      </w:r>
      <w:r>
        <w:tab/>
        <w:t>Public Safety Access Point</w:t>
      </w:r>
    </w:p>
    <w:p w14:paraId="6B9BF492" w14:textId="77777777" w:rsidR="003255DA" w:rsidRDefault="003255DA" w:rsidP="003255DA">
      <w:pPr>
        <w:pStyle w:val="EW"/>
        <w:rPr>
          <w:lang w:eastAsia="zh-CN"/>
        </w:rPr>
      </w:pPr>
      <w:r>
        <w:t>P-CSCF</w:t>
      </w:r>
      <w:r>
        <w:tab/>
      </w:r>
      <w:r>
        <w:rPr>
          <w:lang w:eastAsia="zh-CN"/>
        </w:rPr>
        <w:t>Proxy Call Session Control Function</w:t>
      </w:r>
    </w:p>
    <w:p w14:paraId="590272BC" w14:textId="77777777" w:rsidR="003255DA" w:rsidRDefault="003255DA" w:rsidP="003255DA">
      <w:pPr>
        <w:pStyle w:val="EW"/>
      </w:pPr>
      <w:r>
        <w:t>QFI</w:t>
      </w:r>
      <w:r>
        <w:tab/>
        <w:t>QoS Flow Identifier</w:t>
      </w:r>
    </w:p>
    <w:p w14:paraId="4DF86D23" w14:textId="77777777" w:rsidR="003255DA" w:rsidRDefault="003255DA" w:rsidP="003255DA">
      <w:pPr>
        <w:pStyle w:val="EW"/>
      </w:pPr>
      <w:r>
        <w:t>QNC</w:t>
      </w:r>
      <w:r>
        <w:tab/>
        <w:t>QoS Notification Control</w:t>
      </w:r>
    </w:p>
    <w:p w14:paraId="4E7FC58F" w14:textId="77777777" w:rsidR="003255DA" w:rsidRDefault="003255DA" w:rsidP="003255DA">
      <w:pPr>
        <w:pStyle w:val="EW"/>
        <w:rPr>
          <w:ins w:id="9" w:author="Huawei" w:date="2024-03-28T18:21:00Z"/>
        </w:rPr>
      </w:pPr>
      <w:r>
        <w:t>QoS</w:t>
      </w:r>
      <w:r>
        <w:tab/>
        <w:t>Quality of Service</w:t>
      </w:r>
    </w:p>
    <w:p w14:paraId="69ACBB0B" w14:textId="1C3A9F6C" w:rsidR="003255DA" w:rsidRPr="003255DA" w:rsidRDefault="003255DA" w:rsidP="003255DA">
      <w:pPr>
        <w:pStyle w:val="EW"/>
        <w:rPr>
          <w:lang w:eastAsia="zh-CN"/>
        </w:rPr>
      </w:pPr>
      <w:moveToRangeStart w:id="10" w:author="Huawei" w:date="2024-03-28T18:21:00Z" w:name="move162542496"/>
      <w:moveTo w:id="11" w:author="Huawei" w:date="2024-03-28T18:21:00Z">
        <w:r>
          <w:rPr>
            <w:lang w:eastAsia="zh-CN"/>
          </w:rPr>
          <w:t>RSLPP</w:t>
        </w:r>
        <w:r>
          <w:rPr>
            <w:lang w:eastAsia="zh-CN"/>
          </w:rPr>
          <w:tab/>
        </w:r>
        <w:r w:rsidRPr="00B31174">
          <w:t>Ranging</w:t>
        </w:r>
        <w:r>
          <w:t xml:space="preserve"> and </w:t>
        </w:r>
        <w:proofErr w:type="spellStart"/>
        <w:r>
          <w:t>S</w:t>
        </w:r>
        <w:r w:rsidRPr="00B31174">
          <w:t>idelink</w:t>
        </w:r>
        <w:proofErr w:type="spellEnd"/>
        <w:r w:rsidRPr="00B31174">
          <w:t xml:space="preserve"> </w:t>
        </w:r>
        <w:r>
          <w:t>Positioning P</w:t>
        </w:r>
        <w:r w:rsidRPr="00B31174">
          <w:t>olicy</w:t>
        </w:r>
      </w:moveTo>
      <w:moveToRangeEnd w:id="10"/>
    </w:p>
    <w:p w14:paraId="16CAE3BB" w14:textId="77777777" w:rsidR="003255DA" w:rsidRDefault="003255DA" w:rsidP="003255DA">
      <w:pPr>
        <w:pStyle w:val="EW"/>
      </w:pPr>
      <w:r>
        <w:t>SCP</w:t>
      </w:r>
      <w:r>
        <w:tab/>
        <w:t>Service Communication Proxy</w:t>
      </w:r>
    </w:p>
    <w:p w14:paraId="008F3C2D" w14:textId="77777777" w:rsidR="003255DA" w:rsidRDefault="003255DA" w:rsidP="003255DA">
      <w:pPr>
        <w:pStyle w:val="EW"/>
      </w:pPr>
      <w:r>
        <w:t>SDP</w:t>
      </w:r>
      <w:r>
        <w:tab/>
        <w:t>Session Description Protocol</w:t>
      </w:r>
    </w:p>
    <w:p w14:paraId="12044984" w14:textId="77777777" w:rsidR="003255DA" w:rsidRDefault="003255DA" w:rsidP="003255DA">
      <w:pPr>
        <w:pStyle w:val="EW"/>
        <w:rPr>
          <w:lang w:eastAsia="zh-CN"/>
        </w:rPr>
      </w:pPr>
      <w:r>
        <w:t>SEPP</w:t>
      </w:r>
      <w:r>
        <w:tab/>
        <w:t>Security Edge Protection Proxy</w:t>
      </w:r>
    </w:p>
    <w:p w14:paraId="49850526" w14:textId="77777777" w:rsidR="003255DA" w:rsidRPr="007C17D9" w:rsidRDefault="003255DA" w:rsidP="003255DA">
      <w:pPr>
        <w:pStyle w:val="EW"/>
        <w:rPr>
          <w:lang w:eastAsia="zh-CN"/>
        </w:rPr>
      </w:pPr>
      <w:r>
        <w:t>SFC</w:t>
      </w:r>
      <w:r>
        <w:tab/>
        <w:t>Service Function Chain</w:t>
      </w:r>
    </w:p>
    <w:p w14:paraId="0F2370FD" w14:textId="77777777" w:rsidR="003255DA" w:rsidRDefault="003255DA" w:rsidP="003255DA">
      <w:pPr>
        <w:pStyle w:val="EW"/>
      </w:pPr>
      <w:r>
        <w:rPr>
          <w:lang w:eastAsia="zh-CN"/>
        </w:rPr>
        <w:t>SL</w:t>
      </w:r>
      <w:r>
        <w:rPr>
          <w:lang w:eastAsia="zh-CN"/>
        </w:rPr>
        <w:tab/>
      </w:r>
      <w:proofErr w:type="spellStart"/>
      <w:r>
        <w:t>S</w:t>
      </w:r>
      <w:r w:rsidRPr="00B31174">
        <w:t>idelink</w:t>
      </w:r>
      <w:proofErr w:type="spellEnd"/>
    </w:p>
    <w:p w14:paraId="5DB2648A" w14:textId="77777777" w:rsidR="003255DA" w:rsidRDefault="003255DA" w:rsidP="003255DA">
      <w:pPr>
        <w:pStyle w:val="EW"/>
      </w:pPr>
      <w:r>
        <w:t>SMF</w:t>
      </w:r>
      <w:r>
        <w:tab/>
        <w:t>Session Management Function</w:t>
      </w:r>
    </w:p>
    <w:p w14:paraId="1FC7D8AD" w14:textId="77777777" w:rsidR="003255DA" w:rsidRDefault="003255DA" w:rsidP="003255DA">
      <w:pPr>
        <w:pStyle w:val="EW"/>
      </w:pPr>
      <w:r>
        <w:t>S-NSSAI</w:t>
      </w:r>
      <w:r>
        <w:tab/>
        <w:t>Single Network Slice Selection Assistance Information</w:t>
      </w:r>
    </w:p>
    <w:p w14:paraId="50D036D2" w14:textId="77777777" w:rsidR="003255DA" w:rsidRDefault="003255DA" w:rsidP="003255DA">
      <w:pPr>
        <w:pStyle w:val="EW"/>
      </w:pPr>
      <w:r w:rsidRPr="005F6B53">
        <w:t>SNPN</w:t>
      </w:r>
      <w:r w:rsidRPr="005F6B53">
        <w:tab/>
        <w:t>Stand-alone Non-Public Network</w:t>
      </w:r>
    </w:p>
    <w:p w14:paraId="5ED3E530" w14:textId="77777777" w:rsidR="003255DA" w:rsidRPr="006D487E" w:rsidRDefault="003255DA" w:rsidP="003255DA">
      <w:pPr>
        <w:pStyle w:val="EW"/>
      </w:pPr>
      <w:r w:rsidRPr="006D487E">
        <w:t>S</w:t>
      </w:r>
      <w:r>
        <w:t>PI</w:t>
      </w:r>
      <w:r w:rsidRPr="006D487E">
        <w:tab/>
        <w:t>S</w:t>
      </w:r>
      <w:r>
        <w:t>ecurity Parameter Index</w:t>
      </w:r>
    </w:p>
    <w:p w14:paraId="020C468C" w14:textId="77777777" w:rsidR="003255DA" w:rsidRDefault="003255DA" w:rsidP="003255DA">
      <w:pPr>
        <w:pStyle w:val="EW"/>
      </w:pPr>
      <w:r>
        <w:t>TNAP</w:t>
      </w:r>
      <w:r>
        <w:tab/>
        <w:t>Trusted</w:t>
      </w:r>
      <w:r>
        <w:rPr>
          <w:noProof/>
        </w:rPr>
        <w:t xml:space="preserve"> Network Access Point</w:t>
      </w:r>
    </w:p>
    <w:p w14:paraId="2BFB0FC0" w14:textId="77777777" w:rsidR="003255DA" w:rsidRDefault="003255DA" w:rsidP="003255DA">
      <w:pPr>
        <w:pStyle w:val="EW"/>
      </w:pPr>
      <w:r>
        <w:t>TA</w:t>
      </w:r>
      <w:r>
        <w:tab/>
        <w:t>Tracking Area</w:t>
      </w:r>
    </w:p>
    <w:p w14:paraId="5997F6A4" w14:textId="77777777" w:rsidR="003255DA" w:rsidRDefault="003255DA" w:rsidP="003255DA">
      <w:pPr>
        <w:pStyle w:val="EW"/>
      </w:pPr>
      <w:r>
        <w:t>TSC</w:t>
      </w:r>
      <w:r>
        <w:tab/>
        <w:t>Time Sensitive Communication</w:t>
      </w:r>
    </w:p>
    <w:p w14:paraId="35DDE3C5" w14:textId="77777777" w:rsidR="003255DA" w:rsidRPr="005F6B53" w:rsidRDefault="003255DA" w:rsidP="003255DA">
      <w:pPr>
        <w:pStyle w:val="EW"/>
      </w:pPr>
      <w:r>
        <w:t>TSCAI</w:t>
      </w:r>
      <w:r>
        <w:tab/>
        <w:t>Time Sensitive Communication Assistance Information</w:t>
      </w:r>
    </w:p>
    <w:p w14:paraId="1C77CF84" w14:textId="77777777" w:rsidR="003255DA" w:rsidRDefault="003255DA" w:rsidP="003255DA">
      <w:pPr>
        <w:pStyle w:val="EW"/>
      </w:pPr>
      <w:r>
        <w:t>TSN</w:t>
      </w:r>
      <w:r>
        <w:tab/>
        <w:t>Time Sensitive Networking</w:t>
      </w:r>
    </w:p>
    <w:p w14:paraId="3B60B15A" w14:textId="77777777" w:rsidR="003255DA" w:rsidRDefault="003255DA" w:rsidP="003255DA">
      <w:pPr>
        <w:pStyle w:val="EW"/>
      </w:pPr>
      <w:r>
        <w:t>UDR</w:t>
      </w:r>
      <w:r>
        <w:tab/>
        <w:t>Unified Data Repository</w:t>
      </w:r>
    </w:p>
    <w:p w14:paraId="07809E98" w14:textId="77777777" w:rsidR="003255DA" w:rsidRDefault="003255DA" w:rsidP="003255DA">
      <w:pPr>
        <w:pStyle w:val="EW"/>
      </w:pPr>
      <w:r>
        <w:t>UL CL</w:t>
      </w:r>
      <w:r>
        <w:tab/>
      </w:r>
      <w:proofErr w:type="spellStart"/>
      <w:r>
        <w:t>UpLink</w:t>
      </w:r>
      <w:proofErr w:type="spellEnd"/>
      <w:r>
        <w:t xml:space="preserve"> </w:t>
      </w:r>
      <w:proofErr w:type="spellStart"/>
      <w:r>
        <w:t>CLassifier</w:t>
      </w:r>
      <w:proofErr w:type="spellEnd"/>
    </w:p>
    <w:p w14:paraId="6C50D8F9" w14:textId="77777777" w:rsidR="003255DA" w:rsidRDefault="003255DA" w:rsidP="003255DA">
      <w:pPr>
        <w:pStyle w:val="EW"/>
      </w:pPr>
      <w:r>
        <w:t>UMIC</w:t>
      </w:r>
      <w:r>
        <w:tab/>
        <w:t>User plane node Management Information Container</w:t>
      </w:r>
    </w:p>
    <w:p w14:paraId="74A0CBA7" w14:textId="77777777" w:rsidR="003255DA" w:rsidRDefault="003255DA" w:rsidP="003255DA">
      <w:pPr>
        <w:pStyle w:val="EW"/>
      </w:pPr>
      <w:r>
        <w:t>UPF</w:t>
      </w:r>
      <w:r>
        <w:tab/>
        <w:t>User Plane Function</w:t>
      </w:r>
    </w:p>
    <w:p w14:paraId="57B1C7F8" w14:textId="77777777" w:rsidR="003255DA" w:rsidRDefault="003255DA" w:rsidP="003255DA">
      <w:pPr>
        <w:pStyle w:val="EW"/>
        <w:rPr>
          <w:lang w:eastAsia="zh-CN"/>
        </w:rPr>
      </w:pPr>
      <w:r>
        <w:t>UPSI</w:t>
      </w:r>
      <w:r>
        <w:tab/>
      </w:r>
      <w:r>
        <w:rPr>
          <w:lang w:eastAsia="zh-CN"/>
        </w:rPr>
        <w:t>UE policy section identifier</w:t>
      </w:r>
    </w:p>
    <w:p w14:paraId="5A514A23" w14:textId="77777777" w:rsidR="003255DA" w:rsidRDefault="003255DA" w:rsidP="003255DA">
      <w:pPr>
        <w:pStyle w:val="EW"/>
      </w:pPr>
      <w:r>
        <w:rPr>
          <w:lang w:eastAsia="zh-CN"/>
        </w:rPr>
        <w:t>URSP</w:t>
      </w:r>
      <w:r>
        <w:rPr>
          <w:lang w:eastAsia="zh-CN"/>
        </w:rPr>
        <w:tab/>
        <w:t>UE Route Selection Policy</w:t>
      </w:r>
    </w:p>
    <w:p w14:paraId="7B9600C5" w14:textId="77777777" w:rsidR="003255DA" w:rsidRDefault="003255DA" w:rsidP="003255DA">
      <w:pPr>
        <w:pStyle w:val="EW"/>
      </w:pPr>
      <w:r>
        <w:t>V2X</w:t>
      </w:r>
      <w:r>
        <w:tab/>
      </w:r>
      <w:r w:rsidRPr="00B5371B">
        <w:t>Vehicle-to-Everything</w:t>
      </w:r>
    </w:p>
    <w:p w14:paraId="44A88086" w14:textId="77777777" w:rsidR="003255DA" w:rsidRDefault="003255DA" w:rsidP="003255DA">
      <w:pPr>
        <w:pStyle w:val="EW"/>
      </w:pPr>
      <w:r>
        <w:t>V2XP</w:t>
      </w:r>
      <w:r>
        <w:tab/>
      </w:r>
      <w:r w:rsidRPr="00B5371B">
        <w:t>Vehicle-to-Everything Policy</w:t>
      </w:r>
    </w:p>
    <w:p w14:paraId="0F57715F" w14:textId="4AE3C80F" w:rsidR="003255DA" w:rsidDel="003255DA" w:rsidRDefault="003255DA" w:rsidP="003255DA">
      <w:pPr>
        <w:pStyle w:val="EW"/>
        <w:rPr>
          <w:moveFrom w:id="12" w:author="Huawei" w:date="2024-03-28T18:20:00Z"/>
        </w:rPr>
      </w:pPr>
      <w:moveFromRangeStart w:id="13" w:author="Huawei" w:date="2024-03-28T18:20:00Z" w:name="move162542450"/>
      <w:moveFrom w:id="14" w:author="Huawei" w:date="2024-03-28T18:20:00Z">
        <w:r w:rsidRPr="009F5808" w:rsidDel="003255DA">
          <w:t>HR-SBO</w:t>
        </w:r>
        <w:r w:rsidDel="003255DA">
          <w:tab/>
        </w:r>
        <w:r w:rsidRPr="009F5808" w:rsidDel="003255DA">
          <w:t>Home Routed-Session BreakOut</w:t>
        </w:r>
      </w:moveFrom>
    </w:p>
    <w:p w14:paraId="28A4F113" w14:textId="23EA2C28" w:rsidR="003255DA" w:rsidDel="003255DA" w:rsidRDefault="003255DA" w:rsidP="003255DA">
      <w:pPr>
        <w:pStyle w:val="EW"/>
        <w:rPr>
          <w:moveFrom w:id="15" w:author="Huawei" w:date="2024-03-28T18:21:00Z"/>
          <w:lang w:eastAsia="zh-CN"/>
        </w:rPr>
      </w:pPr>
      <w:moveFromRangeStart w:id="16" w:author="Huawei" w:date="2024-03-28T18:21:00Z" w:name="move162542496"/>
      <w:moveFromRangeEnd w:id="13"/>
      <w:moveFrom w:id="17" w:author="Huawei" w:date="2024-03-28T18:21:00Z">
        <w:r w:rsidDel="003255DA">
          <w:rPr>
            <w:lang w:eastAsia="zh-CN"/>
          </w:rPr>
          <w:t>RSLPP</w:t>
        </w:r>
        <w:r w:rsidDel="003255DA">
          <w:rPr>
            <w:lang w:eastAsia="zh-CN"/>
          </w:rPr>
          <w:tab/>
        </w:r>
        <w:r w:rsidRPr="00B31174" w:rsidDel="003255DA">
          <w:t>Ranging</w:t>
        </w:r>
        <w:r w:rsidDel="003255DA">
          <w:t xml:space="preserve"> and S</w:t>
        </w:r>
        <w:r w:rsidRPr="00B31174" w:rsidDel="003255DA">
          <w:t xml:space="preserve">idelink </w:t>
        </w:r>
        <w:r w:rsidDel="003255DA">
          <w:t>Positioning P</w:t>
        </w:r>
        <w:r w:rsidRPr="00B31174" w:rsidDel="003255DA">
          <w:t>olicy</w:t>
        </w:r>
      </w:moveFrom>
    </w:p>
    <w:moveFromRangeEnd w:id="16"/>
    <w:p w14:paraId="3FDB35F3" w14:textId="77777777" w:rsidR="003255DA" w:rsidRPr="003255DA" w:rsidRDefault="003255DA" w:rsidP="003255DA"/>
    <w:p w14:paraId="422D33E7" w14:textId="5CC6EDA1" w:rsidR="003255DA" w:rsidRPr="00B61815" w:rsidRDefault="003255DA" w:rsidP="003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2</w:t>
      </w:r>
      <w:r w:rsidRPr="003255DA">
        <w:rPr>
          <w:noProof/>
          <w:color w:val="0000FF"/>
          <w:sz w:val="28"/>
          <w:szCs w:val="28"/>
          <w:vertAlign w:val="superscript"/>
        </w:rPr>
        <w:t>nd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89C88A7" w14:textId="60FC798B" w:rsidR="0017030A" w:rsidRDefault="0017030A" w:rsidP="0017030A">
      <w:pPr>
        <w:pStyle w:val="40"/>
      </w:pPr>
      <w:r w:rsidRPr="005A3EA5">
        <w:t>5.5.3.</w:t>
      </w:r>
      <w:r>
        <w:t>4</w:t>
      </w:r>
      <w:r>
        <w:tab/>
        <w:t>AF request</w:t>
      </w:r>
      <w:ins w:id="18" w:author="Huawei" w:date="2024-03-28T18:22:00Z">
        <w:r w:rsidR="0006137E">
          <w:t>s</w:t>
        </w:r>
      </w:ins>
      <w:r>
        <w:t xml:space="preserve"> </w:t>
      </w:r>
      <w:ins w:id="19" w:author="Huawei" w:date="2024-03-28T18:22:00Z">
        <w:r w:rsidR="0006137E" w:rsidRPr="00140E21">
          <w:t>to influence traffic routing</w:t>
        </w:r>
        <w:r w:rsidR="0006137E" w:rsidDel="0006137E">
          <w:t xml:space="preserve"> </w:t>
        </w:r>
      </w:ins>
      <w:del w:id="20" w:author="Huawei" w:date="2024-03-28T18:22:00Z">
        <w:r w:rsidDel="0006137E">
          <w:delText xml:space="preserve">on PDU Sessions supporting </w:delText>
        </w:r>
      </w:del>
      <w:ins w:id="21" w:author="Huawei" w:date="2024-03-28T18:22:00Z">
        <w:r w:rsidR="0006137E">
          <w:t xml:space="preserve">for </w:t>
        </w:r>
      </w:ins>
      <w:r>
        <w:t>HR-SBO</w:t>
      </w:r>
      <w:bookmarkEnd w:id="3"/>
      <w:ins w:id="22" w:author="Huawei" w:date="2024-03-28T18:22:00Z">
        <w:r w:rsidR="0006137E">
          <w:t xml:space="preserve"> </w:t>
        </w:r>
        <w:r w:rsidR="0006137E">
          <w:rPr>
            <w:lang w:eastAsia="ko-KR"/>
          </w:rPr>
          <w:t>session</w:t>
        </w:r>
      </w:ins>
    </w:p>
    <w:p w14:paraId="783317BA" w14:textId="2E72D381" w:rsidR="0017030A" w:rsidRPr="008823E8" w:rsidRDefault="0017030A" w:rsidP="0017030A">
      <w:r w:rsidRPr="005A3EA5">
        <w:t xml:space="preserve">If the AF </w:t>
      </w:r>
      <w:r>
        <w:t>in VPLMN</w:t>
      </w:r>
      <w:r w:rsidRPr="005A3EA5">
        <w:t xml:space="preserve"> </w:t>
      </w:r>
      <w:r>
        <w:t>request</w:t>
      </w:r>
      <w:ins w:id="23" w:author="Huawei" w:date="2024-03-28T18:23:00Z">
        <w:r w:rsidR="002964FE">
          <w:t>s</w:t>
        </w:r>
      </w:ins>
      <w:r>
        <w:t xml:space="preserve"> to </w:t>
      </w:r>
      <w:r>
        <w:rPr>
          <w:lang w:eastAsia="ko-KR"/>
        </w:rPr>
        <w:t xml:space="preserve">influence the traffic routing of </w:t>
      </w:r>
      <w:r>
        <w:t>PDU Sessions supporting HR-SBO</w:t>
      </w:r>
      <w:r>
        <w:rPr>
          <w:lang w:eastAsia="ko-KR"/>
        </w:rPr>
        <w:t xml:space="preserve"> (e.g., for the purpose of subscription to UP path management events on HR-SBO Sessions in VPLMN)</w:t>
      </w:r>
      <w:r w:rsidRPr="005A3EA5">
        <w:t xml:space="preserve">, the traffic influence procedure is performed </w:t>
      </w:r>
      <w:r>
        <w:t>as depicted in Figure 5.5.3.4-1.</w:t>
      </w:r>
    </w:p>
    <w:p w14:paraId="5B222917" w14:textId="77777777" w:rsidR="0017030A" w:rsidRDefault="0017030A" w:rsidP="0017030A">
      <w:pPr>
        <w:pStyle w:val="TH"/>
      </w:pPr>
      <w:r w:rsidRPr="00D34F4F">
        <w:lastRenderedPageBreak/>
        <w:t xml:space="preserve"> </w:t>
      </w:r>
      <w:r>
        <w:object w:dxaOrig="10755" w:dyaOrig="10980" w14:anchorId="066FC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491.95pt" o:ole="">
            <v:imagedata r:id="rId13" o:title=""/>
          </v:shape>
          <o:OLEObject Type="Embed" ProgID="Visio.Drawing.15" ShapeID="_x0000_i1025" DrawAspect="Content" ObjectID="_1774864655" r:id="rId14"/>
        </w:object>
      </w:r>
    </w:p>
    <w:p w14:paraId="488F2E32" w14:textId="77777777" w:rsidR="0017030A" w:rsidRPr="005A3EA5" w:rsidRDefault="0017030A" w:rsidP="0017030A">
      <w:pPr>
        <w:pStyle w:val="TF"/>
      </w:pPr>
      <w:r w:rsidRPr="00CF2E33">
        <w:t>Figure</w:t>
      </w:r>
      <w:r>
        <w:t> </w:t>
      </w:r>
      <w:r w:rsidRPr="00CF2E33">
        <w:t>5.5.3.</w:t>
      </w:r>
      <w:r>
        <w:t>4</w:t>
      </w:r>
      <w:r w:rsidRPr="00CF2E33">
        <w:t xml:space="preserve">-1: Processing AF requests </w:t>
      </w:r>
      <w:r>
        <w:t>on PDU Sessions supporting HR-SBO</w:t>
      </w:r>
    </w:p>
    <w:p w14:paraId="37EC2202" w14:textId="7558E234" w:rsidR="0017030A" w:rsidRDefault="0017030A" w:rsidP="0017030A">
      <w:pPr>
        <w:pStyle w:val="B10"/>
      </w:pPr>
      <w:r>
        <w:t>1.</w:t>
      </w:r>
      <w:r>
        <w:tab/>
        <w:t>The V-</w:t>
      </w:r>
      <w:r w:rsidRPr="005A3EA5">
        <w:t>AF</w:t>
      </w:r>
      <w:r>
        <w:t xml:space="preserve"> </w:t>
      </w:r>
      <w:r w:rsidRPr="005A3EA5">
        <w:t>request</w:t>
      </w:r>
      <w:r>
        <w:t xml:space="preserve">s to influence traffic routing is the same </w:t>
      </w:r>
      <w:r w:rsidRPr="006B59C2">
        <w:rPr>
          <w:lang w:val="en-US"/>
        </w:rPr>
        <w:t xml:space="preserve">as steps 1 </w:t>
      </w:r>
      <w:ins w:id="24" w:author="Huawei" w:date="2024-03-28T18:15:00Z">
        <w:r>
          <w:rPr>
            <w:lang w:val="en-US"/>
          </w:rPr>
          <w:t xml:space="preserve">- </w:t>
        </w:r>
      </w:ins>
      <w:del w:id="25" w:author="Huawei" w:date="2024-03-28T18:15:00Z">
        <w:r w:rsidRPr="006B59C2" w:rsidDel="0017030A">
          <w:rPr>
            <w:lang w:val="en-US"/>
          </w:rPr>
          <w:delText>to step </w:delText>
        </w:r>
      </w:del>
      <w:r w:rsidRPr="006B59C2">
        <w:rPr>
          <w:lang w:val="en-US"/>
        </w:rPr>
        <w:t xml:space="preserve">5 </w:t>
      </w:r>
      <w:r w:rsidRPr="004C7088">
        <w:t xml:space="preserve">of </w:t>
      </w:r>
      <w:proofErr w:type="spellStart"/>
      <w:r w:rsidRPr="004C7088">
        <w:t>of</w:t>
      </w:r>
      <w:proofErr w:type="spellEnd"/>
      <w:r w:rsidRPr="004C7088">
        <w:t xml:space="preserve"> Figure 5.5.3.3-1</w:t>
      </w:r>
      <w:r w:rsidRPr="005A3EA5">
        <w:t>.</w:t>
      </w:r>
      <w:r>
        <w:t xml:space="preserve"> The V-NEF determines in step</w:t>
      </w:r>
      <w:del w:id="26" w:author="Huawei" w:date="2024-03-28T18:16:00Z">
        <w:r w:rsidDel="0017030A">
          <w:delText xml:space="preserve"> </w:delText>
        </w:r>
      </w:del>
      <w:ins w:id="27" w:author="Huawei" w:date="2024-03-28T18:16:00Z">
        <w:r>
          <w:t> </w:t>
        </w:r>
      </w:ins>
      <w:r>
        <w:t>2 in that figure that the HPLMN is different from the PLMN the V-NEF belongs to. The V-NEF derives the UE identity(</w:t>
      </w:r>
      <w:proofErr w:type="spellStart"/>
      <w:r>
        <w:t>ies</w:t>
      </w:r>
      <w:proofErr w:type="spellEnd"/>
      <w:r>
        <w:t xml:space="preserve">) from the AF request information as defined in 3GPP TS 29.522 [24] before storing it in the V-UDR. </w:t>
      </w:r>
    </w:p>
    <w:p w14:paraId="78E18B81" w14:textId="57D89FE4" w:rsidR="0017030A" w:rsidRPr="008B0571" w:rsidDel="0017030A" w:rsidRDefault="0017030A" w:rsidP="0017030A">
      <w:pPr>
        <w:pStyle w:val="EditorsNote"/>
        <w:rPr>
          <w:del w:id="28" w:author="Huawei" w:date="2024-03-28T18:18:00Z"/>
        </w:rPr>
      </w:pPr>
      <w:del w:id="29" w:author="Huawei" w:date="2024-03-28T18:18:00Z">
        <w:r w:rsidRPr="008B0571" w:rsidDel="0017030A">
          <w:delText>Editor's note:</w:delText>
        </w:r>
        <w:r w:rsidRPr="008B0571" w:rsidDel="0017030A">
          <w:tab/>
          <w:delText>How roamers will be identified in TrafficInfluData is FFS.</w:delText>
        </w:r>
      </w:del>
    </w:p>
    <w:p w14:paraId="7FB1B976" w14:textId="77777777" w:rsidR="0017030A" w:rsidRDefault="0017030A" w:rsidP="0017030A">
      <w:pPr>
        <w:pStyle w:val="B10"/>
        <w:rPr>
          <w:lang w:eastAsia="ko-KR"/>
        </w:rPr>
      </w:pPr>
      <w:r>
        <w:t>2</w:t>
      </w:r>
      <w:r w:rsidRPr="005A3EA5">
        <w:t>.</w:t>
      </w:r>
      <w:r w:rsidRPr="005A3EA5">
        <w:tab/>
      </w:r>
      <w:r>
        <w:t xml:space="preserve">The V-SMF may include the </w:t>
      </w:r>
      <w:r w:rsidRPr="00DD608C">
        <w:t>HR-SBO support indication</w:t>
      </w:r>
      <w:r>
        <w:t xml:space="preserve"> in </w:t>
      </w:r>
      <w:proofErr w:type="spellStart"/>
      <w:r w:rsidRPr="00481697">
        <w:t>Nsmf_PDUSession_Create</w:t>
      </w:r>
      <w:proofErr w:type="spellEnd"/>
      <w:r w:rsidRPr="00481697">
        <w:rPr>
          <w:rFonts w:hint="eastAsia"/>
        </w:rPr>
        <w:t>/</w:t>
      </w:r>
      <w:r w:rsidRPr="00481697">
        <w:t>Update</w:t>
      </w:r>
      <w:r w:rsidRPr="00F46EA2">
        <w:t xml:space="preserve"> reque</w:t>
      </w:r>
      <w:r w:rsidRPr="00F46EA2">
        <w:rPr>
          <w:lang w:eastAsia="ko-KR"/>
        </w:rPr>
        <w:t xml:space="preserve">st as </w:t>
      </w:r>
      <w:r>
        <w:rPr>
          <w:lang w:eastAsia="ko-KR"/>
        </w:rPr>
        <w:t xml:space="preserve">described in </w:t>
      </w:r>
      <w:r w:rsidRPr="005A3EA5">
        <w:t>3GPP TS 29.502 [52]</w:t>
      </w:r>
      <w:r w:rsidRPr="005A3EA5">
        <w:rPr>
          <w:lang w:eastAsia="ko-KR"/>
        </w:rPr>
        <w:t>.</w:t>
      </w:r>
    </w:p>
    <w:p w14:paraId="6024EFC2" w14:textId="60762FC4" w:rsidR="0017030A" w:rsidRDefault="0017030A" w:rsidP="0017030A">
      <w:pPr>
        <w:pStyle w:val="B10"/>
      </w:pPr>
      <w:r>
        <w:t>3-4</w:t>
      </w:r>
      <w:r w:rsidRPr="005A3EA5">
        <w:t>.</w:t>
      </w:r>
      <w:r w:rsidRPr="005A3EA5">
        <w:tab/>
      </w:r>
      <w:r>
        <w:t xml:space="preserve">If the </w:t>
      </w:r>
      <w:r w:rsidRPr="003F07B5">
        <w:t>"</w:t>
      </w:r>
      <w:r w:rsidRPr="00837DA6">
        <w:t>HR-SBO</w:t>
      </w:r>
      <w:r w:rsidRPr="003F07B5">
        <w:t>" feature is supported</w:t>
      </w:r>
      <w:r>
        <w:rPr>
          <w:lang w:eastAsia="zh-CN"/>
        </w:rPr>
        <w:t xml:space="preserve"> and</w:t>
      </w:r>
      <w:r w:rsidRPr="003F07B5">
        <w:t xml:space="preserve"> the </w:t>
      </w:r>
      <w:r w:rsidRPr="00DD608C">
        <w:rPr>
          <w:lang w:eastAsia="ko-KR"/>
        </w:rPr>
        <w:t>HR-SBO support indication</w:t>
      </w:r>
      <w:r>
        <w:t xml:space="preserve"> was received from the V-SMF in step 2, </w:t>
      </w:r>
      <w:r w:rsidRPr="00DD608C">
        <w:rPr>
          <w:lang w:eastAsia="ko-KR"/>
        </w:rPr>
        <w:t xml:space="preserve">the </w:t>
      </w:r>
      <w:r>
        <w:rPr>
          <w:lang w:eastAsia="ko-KR"/>
        </w:rPr>
        <w:t>H-SM</w:t>
      </w:r>
      <w:r w:rsidRPr="00DD608C">
        <w:rPr>
          <w:lang w:eastAsia="ko-KR"/>
        </w:rPr>
        <w:t>F</w:t>
      </w:r>
      <w:r>
        <w:rPr>
          <w:lang w:eastAsia="ko-KR"/>
        </w:rPr>
        <w:t xml:space="preserve"> may include the </w:t>
      </w:r>
      <w:r w:rsidRPr="00DD608C">
        <w:rPr>
          <w:lang w:eastAsia="ko-KR"/>
        </w:rPr>
        <w:t>HR-SBO support indication</w:t>
      </w:r>
      <w:r>
        <w:rPr>
          <w:lang w:eastAsia="ko-KR"/>
        </w:rPr>
        <w:t xml:space="preserve"> in </w:t>
      </w:r>
      <w:r w:rsidRPr="00DD608C">
        <w:rPr>
          <w:lang w:eastAsia="ko-KR"/>
        </w:rPr>
        <w:t>the SM policy association</w:t>
      </w:r>
      <w:r>
        <w:rPr>
          <w:lang w:eastAsia="ko-KR"/>
        </w:rPr>
        <w:t xml:space="preserve"> </w:t>
      </w:r>
      <w:ins w:id="30" w:author="Huawei" w:date="2024-03-29T09:27:00Z">
        <w:r w:rsidR="00493929">
          <w:t>c</w:t>
        </w:r>
        <w:r w:rsidR="00493929" w:rsidRPr="00481697">
          <w:t>reate</w:t>
        </w:r>
        <w:r w:rsidR="00493929">
          <w:t xml:space="preserve"> or u</w:t>
        </w:r>
        <w:r w:rsidR="00493929" w:rsidRPr="00481697">
          <w:t>pdate</w:t>
        </w:r>
        <w:r w:rsidR="00493929" w:rsidRPr="00F46EA2">
          <w:t xml:space="preserve"> reque</w:t>
        </w:r>
        <w:r w:rsidR="00493929" w:rsidRPr="00F46EA2">
          <w:rPr>
            <w:lang w:eastAsia="ko-KR"/>
          </w:rPr>
          <w:t xml:space="preserve">st </w:t>
        </w:r>
      </w:ins>
      <w:r>
        <w:rPr>
          <w:lang w:eastAsia="ko-KR"/>
        </w:rPr>
        <w:t>as defined in clauses</w:t>
      </w:r>
      <w:r>
        <w:rPr>
          <w:lang w:val="en-US" w:eastAsia="ko-KR"/>
        </w:rPr>
        <w:t> </w:t>
      </w:r>
      <w:r>
        <w:rPr>
          <w:lang w:eastAsia="ko-KR"/>
        </w:rPr>
        <w:t xml:space="preserve">4.2.2.2 and 4.2.4.2 of </w:t>
      </w:r>
      <w:r w:rsidRPr="005A3EA5">
        <w:t>3GPP TS 29.5</w:t>
      </w:r>
      <w:r>
        <w:t>1</w:t>
      </w:r>
      <w:r w:rsidRPr="005A3EA5">
        <w:t>2 [</w:t>
      </w:r>
      <w:r>
        <w:t>9</w:t>
      </w:r>
      <w:r w:rsidRPr="005A3EA5">
        <w:t>]</w:t>
      </w:r>
      <w:r>
        <w:t>.</w:t>
      </w:r>
    </w:p>
    <w:p w14:paraId="040EC41D" w14:textId="010E7BAF" w:rsidR="0017030A" w:rsidRDefault="0017030A" w:rsidP="0017030A">
      <w:pPr>
        <w:pStyle w:val="B10"/>
      </w:pPr>
      <w:r>
        <w:lastRenderedPageBreak/>
        <w:tab/>
      </w:r>
      <w:r w:rsidRPr="003F07B5">
        <w:t xml:space="preserve">When the </w:t>
      </w:r>
      <w:r>
        <w:rPr>
          <w:lang w:eastAsia="ko-KR"/>
        </w:rPr>
        <w:t>H-</w:t>
      </w:r>
      <w:r w:rsidRPr="003F07B5">
        <w:t xml:space="preserve">SMF provides the </w:t>
      </w:r>
      <w:r w:rsidRPr="00DD608C">
        <w:rPr>
          <w:lang w:eastAsia="ko-KR"/>
        </w:rPr>
        <w:t>HR-SBO support indication</w:t>
      </w:r>
      <w:r w:rsidRPr="003F07B5">
        <w:t xml:space="preserve"> to the </w:t>
      </w:r>
      <w:ins w:id="31" w:author="Huawei" w:date="2024-03-29T09:28:00Z">
        <w:r w:rsidR="00E40E22">
          <w:rPr>
            <w:lang w:eastAsia="ko-KR"/>
          </w:rPr>
          <w:t>H-</w:t>
        </w:r>
      </w:ins>
      <w:r w:rsidRPr="003F07B5">
        <w:t>PCF</w:t>
      </w:r>
      <w:r w:rsidRPr="003F07B5">
        <w:rPr>
          <w:lang w:eastAsia="zh-CN"/>
        </w:rPr>
        <w:t xml:space="preserve">, </w:t>
      </w:r>
      <w:r>
        <w:rPr>
          <w:lang w:eastAsia="ko-KR"/>
        </w:rPr>
        <w:t>the H-</w:t>
      </w:r>
      <w:r w:rsidRPr="00DD608C">
        <w:rPr>
          <w:lang w:eastAsia="ko-KR"/>
        </w:rPr>
        <w:t xml:space="preserve">PCF </w:t>
      </w:r>
      <w:r>
        <w:rPr>
          <w:lang w:eastAsia="ko-KR"/>
        </w:rPr>
        <w:t>of</w:t>
      </w:r>
      <w:r w:rsidRPr="00DD608C">
        <w:rPr>
          <w:lang w:eastAsia="ko-KR"/>
        </w:rPr>
        <w:t xml:space="preserve"> the</w:t>
      </w:r>
      <w:r>
        <w:rPr>
          <w:lang w:eastAsia="ko-KR"/>
        </w:rPr>
        <w:t xml:space="preserve"> PDU</w:t>
      </w:r>
      <w:r w:rsidRPr="00DD608C">
        <w:rPr>
          <w:lang w:eastAsia="ko-KR"/>
        </w:rPr>
        <w:t xml:space="preserve"> Session</w:t>
      </w:r>
      <w:r>
        <w:rPr>
          <w:lang w:eastAsia="ko-KR"/>
        </w:rPr>
        <w:t xml:space="preserve"> </w:t>
      </w:r>
      <w:r w:rsidRPr="00DD608C">
        <w:rPr>
          <w:lang w:eastAsia="ko-KR"/>
        </w:rPr>
        <w:t>may provide the VPLMN Specific Offloading Policy for the local part of the DN in VPLMN</w:t>
      </w:r>
      <w:ins w:id="32" w:author="Huawei" w:date="2024-03-29T09:31:00Z">
        <w:r w:rsidR="00523096" w:rsidRPr="00523096">
          <w:rPr>
            <w:lang w:eastAsia="ko-KR"/>
          </w:rPr>
          <w:t xml:space="preserve"> </w:t>
        </w:r>
        <w:r w:rsidR="00523096" w:rsidRPr="00F46EA2">
          <w:rPr>
            <w:lang w:eastAsia="ko-KR"/>
          </w:rPr>
          <w:t xml:space="preserve">as </w:t>
        </w:r>
        <w:r w:rsidR="00523096">
          <w:rPr>
            <w:lang w:eastAsia="ko-KR"/>
          </w:rPr>
          <w:t>described in</w:t>
        </w:r>
      </w:ins>
      <w:del w:id="33" w:author="Huawei" w:date="2024-03-29T09:31:00Z">
        <w:r w:rsidDel="00523096">
          <w:rPr>
            <w:lang w:eastAsia="ko-KR"/>
          </w:rPr>
          <w:delText xml:space="preserve"> clause </w:delText>
        </w:r>
        <w:r w:rsidDel="00523096">
          <w:delText>4.2.6.1</w:delText>
        </w:r>
        <w:r w:rsidRPr="0021678F" w:rsidDel="00523096">
          <w:rPr>
            <w:lang w:eastAsia="ko-KR"/>
          </w:rPr>
          <w:delText xml:space="preserve"> </w:delText>
        </w:r>
        <w:r w:rsidDel="00523096">
          <w:rPr>
            <w:lang w:eastAsia="ko-KR"/>
          </w:rPr>
          <w:delText xml:space="preserve">of </w:delText>
        </w:r>
      </w:del>
      <w:r w:rsidRPr="005A3EA5">
        <w:t>3GPP TS 29.5</w:t>
      </w:r>
      <w:r>
        <w:t>1</w:t>
      </w:r>
      <w:r w:rsidRPr="005A3EA5">
        <w:t>2 [</w:t>
      </w:r>
      <w:r>
        <w:t>9</w:t>
      </w:r>
      <w:r w:rsidRPr="005A3EA5">
        <w:t>]</w:t>
      </w:r>
      <w:r w:rsidRPr="00DD608C">
        <w:rPr>
          <w:lang w:eastAsia="ko-KR"/>
        </w:rPr>
        <w:t>.</w:t>
      </w:r>
    </w:p>
    <w:p w14:paraId="45864FD2" w14:textId="77777777" w:rsidR="0017030A" w:rsidRDefault="0017030A" w:rsidP="0017030A">
      <w:pPr>
        <w:pStyle w:val="B10"/>
        <w:rPr>
          <w:lang w:eastAsia="ko-KR"/>
        </w:rPr>
      </w:pPr>
      <w:r>
        <w:t>5</w:t>
      </w:r>
      <w:r w:rsidRPr="005A3EA5">
        <w:t>.</w:t>
      </w:r>
      <w:r w:rsidRPr="005A3EA5">
        <w:tab/>
      </w:r>
      <w:r>
        <w:t xml:space="preserve">The H-SMF may include the </w:t>
      </w:r>
      <w:r w:rsidRPr="00DD608C">
        <w:rPr>
          <w:lang w:eastAsia="ko-KR"/>
        </w:rPr>
        <w:t>VPLMN Specific Offloading Policy</w:t>
      </w:r>
      <w:r>
        <w:rPr>
          <w:lang w:eastAsia="ko-KR"/>
        </w:rPr>
        <w:t xml:space="preserve"> in </w:t>
      </w:r>
      <w:proofErr w:type="spellStart"/>
      <w:r w:rsidRPr="00481697">
        <w:t>Nsmf_PDUSession_Create</w:t>
      </w:r>
      <w:proofErr w:type="spellEnd"/>
      <w:r w:rsidRPr="00481697">
        <w:rPr>
          <w:rFonts w:hint="eastAsia"/>
        </w:rPr>
        <w:t>/</w:t>
      </w:r>
      <w:r w:rsidRPr="00481697">
        <w:t>Update</w:t>
      </w:r>
      <w:r w:rsidRPr="00F46EA2">
        <w:rPr>
          <w:lang w:eastAsia="ko-KR"/>
        </w:rPr>
        <w:t xml:space="preserve"> </w:t>
      </w:r>
      <w:r>
        <w:rPr>
          <w:lang w:eastAsia="ko-KR"/>
        </w:rPr>
        <w:t>response</w:t>
      </w:r>
      <w:r w:rsidRPr="00F46EA2">
        <w:rPr>
          <w:lang w:eastAsia="ko-KR"/>
        </w:rPr>
        <w:t xml:space="preserve"> as </w:t>
      </w:r>
      <w:r>
        <w:rPr>
          <w:lang w:eastAsia="ko-KR"/>
        </w:rPr>
        <w:t xml:space="preserve">described in </w:t>
      </w:r>
      <w:r w:rsidRPr="005A3EA5">
        <w:t>3GPP TS 29.502 [52]</w:t>
      </w:r>
      <w:r w:rsidRPr="005A3EA5">
        <w:rPr>
          <w:lang w:eastAsia="ko-KR"/>
        </w:rPr>
        <w:t>.</w:t>
      </w:r>
    </w:p>
    <w:p w14:paraId="4CB10979" w14:textId="77777777" w:rsidR="0017030A" w:rsidRDefault="0017030A" w:rsidP="0017030A">
      <w:pPr>
        <w:pStyle w:val="B10"/>
        <w:rPr>
          <w:lang w:eastAsia="ko-KR"/>
        </w:rPr>
      </w:pPr>
      <w:r>
        <w:t>6-7</w:t>
      </w:r>
      <w:r w:rsidRPr="005A3EA5">
        <w:t>.</w:t>
      </w:r>
      <w:r w:rsidRPr="005A3EA5">
        <w:tab/>
      </w:r>
      <w:r w:rsidRPr="003F07B5">
        <w:t xml:space="preserve">When the </w:t>
      </w:r>
      <w:r>
        <w:rPr>
          <w:lang w:eastAsia="ko-KR"/>
        </w:rPr>
        <w:t>H-</w:t>
      </w:r>
      <w:r w:rsidRPr="003F07B5">
        <w:t xml:space="preserve">SMF provides the </w:t>
      </w:r>
      <w:r w:rsidRPr="00DD608C">
        <w:rPr>
          <w:lang w:eastAsia="ko-KR"/>
        </w:rPr>
        <w:t>HR-SBO support indication</w:t>
      </w:r>
      <w:r w:rsidRPr="003F07B5">
        <w:t xml:space="preserve"> to the </w:t>
      </w:r>
      <w:r>
        <w:rPr>
          <w:lang w:eastAsia="ko-KR"/>
        </w:rPr>
        <w:t>H-</w:t>
      </w:r>
      <w:r w:rsidRPr="003F07B5">
        <w:t>PCF</w:t>
      </w:r>
      <w:r w:rsidRPr="003F07B5">
        <w:rPr>
          <w:lang w:eastAsia="zh-CN"/>
        </w:rPr>
        <w:t xml:space="preserve">, </w:t>
      </w:r>
      <w:r>
        <w:rPr>
          <w:lang w:eastAsia="ko-KR"/>
        </w:rPr>
        <w:t>the H-</w:t>
      </w:r>
      <w:r w:rsidRPr="00DD608C">
        <w:rPr>
          <w:lang w:eastAsia="ko-KR"/>
        </w:rPr>
        <w:t xml:space="preserve">PCF </w:t>
      </w:r>
      <w:r>
        <w:rPr>
          <w:lang w:eastAsia="ko-KR"/>
        </w:rPr>
        <w:t>of</w:t>
      </w:r>
      <w:r w:rsidRPr="00DD608C">
        <w:rPr>
          <w:lang w:eastAsia="ko-KR"/>
        </w:rPr>
        <w:t xml:space="preserve"> the</w:t>
      </w:r>
      <w:r>
        <w:rPr>
          <w:lang w:eastAsia="ko-KR"/>
        </w:rPr>
        <w:t xml:space="preserve"> PDU</w:t>
      </w:r>
      <w:r w:rsidRPr="00DD608C">
        <w:rPr>
          <w:lang w:eastAsia="ko-KR"/>
        </w:rPr>
        <w:t xml:space="preserve"> Session</w:t>
      </w:r>
      <w:r>
        <w:rPr>
          <w:lang w:eastAsia="ko-KR"/>
        </w:rPr>
        <w:t xml:space="preserve"> </w:t>
      </w:r>
      <w:r w:rsidRPr="00DD608C">
        <w:rPr>
          <w:lang w:eastAsia="ko-KR"/>
        </w:rPr>
        <w:t xml:space="preserve">may </w:t>
      </w:r>
      <w:r>
        <w:rPr>
          <w:lang w:eastAsia="ko-KR"/>
        </w:rPr>
        <w:t xml:space="preserve">also </w:t>
      </w:r>
      <w:r w:rsidRPr="00DD608C">
        <w:rPr>
          <w:lang w:eastAsia="ko-KR"/>
        </w:rPr>
        <w:t>provide the VPLMN Specific Offloading Policy for the local part of the DN in VPLMN</w:t>
      </w:r>
      <w:r>
        <w:rPr>
          <w:lang w:eastAsia="ko-KR"/>
        </w:rPr>
        <w:t xml:space="preserve"> in </w:t>
      </w:r>
      <w:proofErr w:type="spellStart"/>
      <w:r>
        <w:t>Npcf_SMPolicyControl_UpdateNotify</w:t>
      </w:r>
      <w:proofErr w:type="spellEnd"/>
      <w:r>
        <w:t xml:space="preserve"> request</w:t>
      </w:r>
      <w:r w:rsidRPr="005A3EA5">
        <w:rPr>
          <w:lang w:eastAsia="ko-KR"/>
        </w:rPr>
        <w:t>.</w:t>
      </w:r>
    </w:p>
    <w:p w14:paraId="3EC54D29" w14:textId="77777777" w:rsidR="0017030A" w:rsidRPr="00950781" w:rsidRDefault="0017030A" w:rsidP="0017030A">
      <w:pPr>
        <w:pStyle w:val="B10"/>
        <w:rPr>
          <w:lang w:eastAsia="ko-KR"/>
        </w:rPr>
      </w:pPr>
      <w:r>
        <w:t>8-9</w:t>
      </w:r>
      <w:r w:rsidRPr="005A3EA5">
        <w:t>.</w:t>
      </w:r>
      <w:r w:rsidRPr="005A3EA5">
        <w:tab/>
      </w:r>
      <w:r>
        <w:t xml:space="preserve">The H-SMF may include the </w:t>
      </w:r>
      <w:r w:rsidRPr="00DD608C">
        <w:rPr>
          <w:lang w:eastAsia="ko-KR"/>
        </w:rPr>
        <w:t>VPLMN Specific Offloading Policy</w:t>
      </w:r>
      <w:r>
        <w:rPr>
          <w:lang w:eastAsia="ko-KR"/>
        </w:rPr>
        <w:t xml:space="preserve"> in </w:t>
      </w:r>
      <w:proofErr w:type="spellStart"/>
      <w:r w:rsidRPr="00481697">
        <w:t>Nsmf_PDUSession_Update</w:t>
      </w:r>
      <w:proofErr w:type="spellEnd"/>
      <w:r w:rsidRPr="00F46EA2">
        <w:rPr>
          <w:lang w:eastAsia="ko-KR"/>
        </w:rPr>
        <w:t xml:space="preserve"> </w:t>
      </w:r>
      <w:r>
        <w:rPr>
          <w:lang w:eastAsia="ko-KR"/>
        </w:rPr>
        <w:t>request</w:t>
      </w:r>
      <w:r w:rsidRPr="00F46EA2">
        <w:rPr>
          <w:lang w:eastAsia="ko-KR"/>
        </w:rPr>
        <w:t xml:space="preserve"> as </w:t>
      </w:r>
      <w:r>
        <w:rPr>
          <w:lang w:eastAsia="ko-KR"/>
        </w:rPr>
        <w:t>described in clause</w:t>
      </w:r>
      <w:r>
        <w:rPr>
          <w:lang w:val="en-US" w:eastAsia="ko-KR"/>
        </w:rPr>
        <w:t> </w:t>
      </w:r>
      <w:r>
        <w:t xml:space="preserve">5.2.2.3 of </w:t>
      </w:r>
      <w:r w:rsidRPr="005A3EA5">
        <w:t>3GPP TS 29.502 [52]</w:t>
      </w:r>
      <w:r w:rsidRPr="005A3EA5">
        <w:rPr>
          <w:lang w:eastAsia="ko-KR"/>
        </w:rPr>
        <w:t>.</w:t>
      </w:r>
    </w:p>
    <w:p w14:paraId="322DEE72" w14:textId="6E2F9AD5" w:rsidR="0017030A" w:rsidRDefault="0017030A" w:rsidP="0017030A">
      <w:pPr>
        <w:pStyle w:val="B10"/>
      </w:pPr>
      <w:r>
        <w:t>10-11</w:t>
      </w:r>
      <w:r w:rsidRPr="005A3EA5">
        <w:t>.</w:t>
      </w:r>
      <w:r w:rsidRPr="005A3EA5">
        <w:tab/>
      </w:r>
      <w:r>
        <w:t>The V-</w:t>
      </w:r>
      <w:r w:rsidRPr="0027286A">
        <w:t xml:space="preserve">SMF </w:t>
      </w:r>
      <w:r>
        <w:t>may subscribe</w:t>
      </w:r>
      <w:r w:rsidRPr="0027286A">
        <w:t xml:space="preserve"> to</w:t>
      </w:r>
      <w:r>
        <w:t xml:space="preserve"> noti</w:t>
      </w:r>
      <w:r w:rsidRPr="00140E21">
        <w:t>fication of</w:t>
      </w:r>
      <w:r>
        <w:t xml:space="preserve"> </w:t>
      </w:r>
      <w:r>
        <w:rPr>
          <w:rFonts w:hint="eastAsia"/>
        </w:rPr>
        <w:t>AF</w:t>
      </w:r>
      <w:r>
        <w:t xml:space="preserve"> </w:t>
      </w:r>
      <w:r w:rsidRPr="00140E21">
        <w:t>request</w:t>
      </w:r>
      <w:r>
        <w:t xml:space="preserve"> by invoking </w:t>
      </w:r>
      <w:proofErr w:type="spellStart"/>
      <w:r>
        <w:t>Nnef_TrafficInfluenceData_Subscribe</w:t>
      </w:r>
      <w:proofErr w:type="spellEnd"/>
      <w:r>
        <w:t xml:space="preserve"> service </w:t>
      </w:r>
      <w:ins w:id="34" w:author="Huawei" w:date="2024-03-29T09:33:00Z">
        <w:r w:rsidR="00562870">
          <w:t xml:space="preserve">operation </w:t>
        </w:r>
      </w:ins>
      <w:r>
        <w:t xml:space="preserve">from V-NEF as defined in clause 4.4.2.2 of </w:t>
      </w:r>
      <w:r w:rsidRPr="005A3EA5">
        <w:t>3GPP TS 29.5</w:t>
      </w:r>
      <w:r>
        <w:t>91 [67</w:t>
      </w:r>
      <w:r w:rsidRPr="005A3EA5">
        <w:t>]</w:t>
      </w:r>
      <w:r>
        <w:t>.</w:t>
      </w:r>
    </w:p>
    <w:p w14:paraId="27214902" w14:textId="77777777" w:rsidR="0017030A" w:rsidRDefault="0017030A" w:rsidP="0017030A">
      <w:pPr>
        <w:pStyle w:val="B10"/>
      </w:pPr>
      <w:r>
        <w:t>12-13</w:t>
      </w:r>
      <w:r w:rsidRPr="005A3EA5">
        <w:t>.</w:t>
      </w:r>
      <w:r w:rsidRPr="005A3EA5">
        <w:tab/>
      </w:r>
      <w:r>
        <w:t>If the V-NE</w:t>
      </w:r>
      <w:r w:rsidRPr="0027286A">
        <w:t xml:space="preserve">F </w:t>
      </w:r>
      <w:r>
        <w:t>receives the subscription from the V-SMF in step 10, the V-NEF subscribes</w:t>
      </w:r>
      <w:r w:rsidRPr="0027286A">
        <w:t xml:space="preserve"> to</w:t>
      </w:r>
      <w:r>
        <w:t xml:space="preserve"> noti</w:t>
      </w:r>
      <w:r w:rsidRPr="00140E21">
        <w:t>fication of</w:t>
      </w:r>
      <w:r>
        <w:t xml:space="preserve"> </w:t>
      </w:r>
      <w:r>
        <w:rPr>
          <w:rFonts w:hint="eastAsia"/>
        </w:rPr>
        <w:t>AF</w:t>
      </w:r>
      <w:r>
        <w:t xml:space="preserve"> </w:t>
      </w:r>
      <w:r w:rsidRPr="00140E21">
        <w:t>request</w:t>
      </w:r>
      <w:r>
        <w:t xml:space="preserve"> by invoking </w:t>
      </w:r>
      <w:proofErr w:type="spellStart"/>
      <w:r w:rsidRPr="00D34F4F">
        <w:t>Nudr_DataRepository_Subscribe</w:t>
      </w:r>
      <w:proofErr w:type="spellEnd"/>
      <w:r w:rsidRPr="00D34F4F">
        <w:t xml:space="preserve"> </w:t>
      </w:r>
      <w:r w:rsidRPr="005A3EA5">
        <w:t>service operation by sending an HTTP POST request to the "</w:t>
      </w:r>
      <w:r>
        <w:t>Influence Data Subscription</w:t>
      </w:r>
      <w:r w:rsidRPr="005A3EA5">
        <w:t xml:space="preserve">" resource. The UDR sends an HTTP "201 Created" response </w:t>
      </w:r>
      <w:r>
        <w:t>to acknowledge the subscription.</w:t>
      </w:r>
    </w:p>
    <w:p w14:paraId="42FA910B" w14:textId="77777777" w:rsidR="0017030A" w:rsidRPr="00D34F4F" w:rsidRDefault="0017030A" w:rsidP="0017030A">
      <w:pPr>
        <w:pStyle w:val="B10"/>
      </w:pPr>
      <w:r>
        <w:t>14-15</w:t>
      </w:r>
      <w:r w:rsidRPr="005A3EA5">
        <w:t>.</w:t>
      </w:r>
      <w:r w:rsidRPr="005A3EA5">
        <w:tab/>
        <w:t xml:space="preserve">The UDR invokes the </w:t>
      </w:r>
      <w:proofErr w:type="spellStart"/>
      <w:r w:rsidRPr="005A3EA5">
        <w:t>Nudr_DataRepository_Notify</w:t>
      </w:r>
      <w:proofErr w:type="spellEnd"/>
      <w:r w:rsidRPr="005A3EA5">
        <w:t xml:space="preserve"> service operation to </w:t>
      </w:r>
      <w:r>
        <w:t>V-NE</w:t>
      </w:r>
      <w:r w:rsidRPr="0027286A">
        <w:t>F</w:t>
      </w:r>
      <w:r w:rsidRPr="005A3EA5">
        <w:t xml:space="preserve"> that ha</w:t>
      </w:r>
      <w:r>
        <w:t>s</w:t>
      </w:r>
      <w:r w:rsidRPr="005A3EA5">
        <w:t xml:space="preserve"> subscribed to modifications of AF requests by sending the HTTP POST request to the </w:t>
      </w:r>
      <w:proofErr w:type="spellStart"/>
      <w:r w:rsidRPr="005A3EA5">
        <w:t>callback</w:t>
      </w:r>
      <w:proofErr w:type="spellEnd"/>
      <w:r w:rsidRPr="005A3EA5">
        <w:t xml:space="preserve"> URI "{</w:t>
      </w:r>
      <w:proofErr w:type="spellStart"/>
      <w:r w:rsidRPr="00D34F4F">
        <w:t>notificationUri</w:t>
      </w:r>
      <w:proofErr w:type="spellEnd"/>
      <w:r w:rsidRPr="005A3EA5">
        <w:t xml:space="preserve">}", and the </w:t>
      </w:r>
      <w:r>
        <w:t>V-NE</w:t>
      </w:r>
      <w:r w:rsidRPr="0027286A">
        <w:t>F</w:t>
      </w:r>
      <w:r w:rsidRPr="005A3EA5">
        <w:t xml:space="preserve"> sends a "204 No Content" response to the UDR.</w:t>
      </w:r>
    </w:p>
    <w:p w14:paraId="219B1922" w14:textId="77777777" w:rsidR="0017030A" w:rsidRPr="0068328E" w:rsidRDefault="0017030A" w:rsidP="0017030A">
      <w:pPr>
        <w:pStyle w:val="EditorsNote"/>
      </w:pPr>
      <w:r w:rsidRPr="0070568C">
        <w:rPr>
          <w:rFonts w:hint="eastAsia"/>
        </w:rPr>
        <w:t>E</w:t>
      </w:r>
      <w:r w:rsidRPr="0070568C">
        <w:t>ditor’s Note:</w:t>
      </w:r>
      <w:r w:rsidRPr="0068328E">
        <w:t xml:space="preserve"> </w:t>
      </w:r>
      <w:r>
        <w:t>What information is used in step 1 to identify the user in the UDR so that it can be identified in steps 12-15 and whether additional steps are needed to get it requires further work in stage 2</w:t>
      </w:r>
      <w:r w:rsidRPr="0070568C">
        <w:t>.</w:t>
      </w:r>
    </w:p>
    <w:p w14:paraId="561FE16D" w14:textId="77777777" w:rsidR="0017030A" w:rsidRPr="00520F69" w:rsidRDefault="0017030A" w:rsidP="0017030A">
      <w:pPr>
        <w:pStyle w:val="B10"/>
      </w:pPr>
      <w:r>
        <w:t>16-17</w:t>
      </w:r>
      <w:r w:rsidRPr="005A3EA5">
        <w:t>.</w:t>
      </w:r>
      <w:r w:rsidRPr="005A3EA5">
        <w:tab/>
      </w:r>
      <w:r>
        <w:t>The V-NE</w:t>
      </w:r>
      <w:r w:rsidRPr="0027286A">
        <w:t xml:space="preserve">F </w:t>
      </w:r>
      <w:r>
        <w:t>may send notification to the V-SMF which has subscribed</w:t>
      </w:r>
      <w:r w:rsidRPr="0027286A">
        <w:t xml:space="preserve"> to</w:t>
      </w:r>
      <w:r>
        <w:t xml:space="preserve"> </w:t>
      </w:r>
      <w:r>
        <w:rPr>
          <w:rFonts w:hint="eastAsia"/>
        </w:rPr>
        <w:t>AF</w:t>
      </w:r>
      <w:r>
        <w:t xml:space="preserve"> </w:t>
      </w:r>
      <w:r w:rsidRPr="00140E21">
        <w:t>request</w:t>
      </w:r>
      <w:r>
        <w:t xml:space="preserve"> by invoking </w:t>
      </w:r>
      <w:proofErr w:type="spellStart"/>
      <w:r w:rsidRPr="00140E21">
        <w:rPr>
          <w:lang w:eastAsia="zh-CN"/>
        </w:rPr>
        <w:t>Nnef_</w:t>
      </w:r>
      <w:r>
        <w:t>TrafficInfluenceData</w:t>
      </w:r>
      <w:r w:rsidRPr="00140E21">
        <w:rPr>
          <w:lang w:eastAsia="zh-CN"/>
        </w:rPr>
        <w:t>_Notify</w:t>
      </w:r>
      <w:proofErr w:type="spellEnd"/>
      <w:r>
        <w:t xml:space="preserve"> service operation to the V-SMF as defined in clause 4.4.2.4 of </w:t>
      </w:r>
      <w:r w:rsidRPr="005A3EA5">
        <w:t>3GPP TS 29.5</w:t>
      </w:r>
      <w:r>
        <w:t>91 [67</w:t>
      </w:r>
      <w:r w:rsidRPr="005A3EA5">
        <w:t>]</w:t>
      </w:r>
      <w:r>
        <w:t>.</w:t>
      </w:r>
    </w:p>
    <w:p w14:paraId="2017F5A8" w14:textId="77777777" w:rsidR="0017030A" w:rsidRPr="005A3EA5" w:rsidRDefault="0017030A" w:rsidP="0017030A">
      <w:pPr>
        <w:pStyle w:val="B10"/>
      </w:pPr>
      <w:r>
        <w:t>18</w:t>
      </w:r>
      <w:r w:rsidRPr="005A3EA5">
        <w:t>.</w:t>
      </w:r>
      <w:r w:rsidRPr="005A3EA5">
        <w:tab/>
        <w:t>This step is the same as the step 3a in Figure 5.5.3.2-1.</w:t>
      </w:r>
    </w:p>
    <w:p w14:paraId="7D2DA990" w14:textId="77777777" w:rsidR="00C84FAE" w:rsidRPr="0017030A" w:rsidRDefault="00C84FAE" w:rsidP="00EC3307"/>
    <w:bookmarkEnd w:id="4"/>
    <w:p w14:paraId="308804D0" w14:textId="7973448C" w:rsidR="00593444" w:rsidRPr="00D96F8C" w:rsidRDefault="005416A5" w:rsidP="0054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  <w:lang w:eastAsia="zh-CN"/>
        </w:rPr>
        <w:t>End of</w:t>
      </w:r>
      <w:r w:rsidRPr="00D96F8C">
        <w:rPr>
          <w:noProof/>
          <w:color w:val="0000FF"/>
          <w:sz w:val="28"/>
          <w:szCs w:val="28"/>
        </w:rPr>
        <w:t xml:space="preserve"> Change</w:t>
      </w:r>
      <w:r>
        <w:rPr>
          <w:noProof/>
          <w:color w:val="0000FF"/>
          <w:sz w:val="28"/>
          <w:szCs w:val="28"/>
        </w:rPr>
        <w:t>s</w:t>
      </w:r>
      <w:r w:rsidRPr="00D96F8C">
        <w:rPr>
          <w:noProof/>
          <w:color w:val="0000FF"/>
          <w:sz w:val="28"/>
          <w:szCs w:val="28"/>
        </w:rPr>
        <w:t xml:space="preserve"> ***</w:t>
      </w:r>
    </w:p>
    <w:sectPr w:rsidR="00593444" w:rsidRPr="00D96F8C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0912A" w14:textId="77777777" w:rsidR="00B72F07" w:rsidRDefault="00B72F07">
      <w:r>
        <w:separator/>
      </w:r>
    </w:p>
  </w:endnote>
  <w:endnote w:type="continuationSeparator" w:id="0">
    <w:p w14:paraId="2C7C5B7B" w14:textId="77777777" w:rsidR="00B72F07" w:rsidRDefault="00B7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E25A6" w14:textId="77777777" w:rsidR="00B72F07" w:rsidRDefault="00B72F07">
      <w:r>
        <w:separator/>
      </w:r>
    </w:p>
  </w:footnote>
  <w:footnote w:type="continuationSeparator" w:id="0">
    <w:p w14:paraId="2DCC2CCC" w14:textId="77777777" w:rsidR="00B72F07" w:rsidRDefault="00B72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A6160F" w:rsidRDefault="00A6160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A6160F" w:rsidRDefault="00A616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A6160F" w:rsidRDefault="00A6160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A6160F" w:rsidRDefault="00A616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782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FA3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6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A8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5E1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1DFD172C"/>
    <w:multiLevelType w:val="hybridMultilevel"/>
    <w:tmpl w:val="4DECCE1C"/>
    <w:lvl w:ilvl="0" w:tplc="1BFA915E">
      <w:start w:val="2024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A4D0A"/>
    <w:multiLevelType w:val="hybridMultilevel"/>
    <w:tmpl w:val="BB8A3A38"/>
    <w:lvl w:ilvl="0" w:tplc="F3F211DE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07394"/>
    <w:multiLevelType w:val="hybridMultilevel"/>
    <w:tmpl w:val="E5E28DF8"/>
    <w:lvl w:ilvl="0" w:tplc="B0C2B8FA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3" w15:restartNumberingAfterBreak="0">
    <w:nsid w:val="375155E1"/>
    <w:multiLevelType w:val="hybridMultilevel"/>
    <w:tmpl w:val="DC7E7030"/>
    <w:lvl w:ilvl="0" w:tplc="BAF00CAE">
      <w:start w:val="5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F7056E"/>
    <w:multiLevelType w:val="hybridMultilevel"/>
    <w:tmpl w:val="E5AEDC3C"/>
    <w:lvl w:ilvl="0" w:tplc="794005B8">
      <w:start w:val="5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5" w15:restartNumberingAfterBreak="0">
    <w:nsid w:val="4D586001"/>
    <w:multiLevelType w:val="hybridMultilevel"/>
    <w:tmpl w:val="05828FB6"/>
    <w:lvl w:ilvl="0" w:tplc="FD040D14">
      <w:start w:val="29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4EA67D3C"/>
    <w:multiLevelType w:val="hybridMultilevel"/>
    <w:tmpl w:val="C9DCB71E"/>
    <w:lvl w:ilvl="0" w:tplc="9B0CA2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5762196E"/>
    <w:multiLevelType w:val="hybridMultilevel"/>
    <w:tmpl w:val="BAEED612"/>
    <w:lvl w:ilvl="0" w:tplc="8E1A0944"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5BBF6767"/>
    <w:multiLevelType w:val="hybridMultilevel"/>
    <w:tmpl w:val="288E42B0"/>
    <w:lvl w:ilvl="0" w:tplc="905469CC">
      <w:start w:val="5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AB47A9"/>
    <w:multiLevelType w:val="hybridMultilevel"/>
    <w:tmpl w:val="23FAAC08"/>
    <w:lvl w:ilvl="0" w:tplc="01580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6CBB"/>
    <w:multiLevelType w:val="hybridMultilevel"/>
    <w:tmpl w:val="193C8632"/>
    <w:lvl w:ilvl="0" w:tplc="40660ED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C891BFE"/>
    <w:multiLevelType w:val="hybridMultilevel"/>
    <w:tmpl w:val="C5E8CC2E"/>
    <w:lvl w:ilvl="0" w:tplc="3C60BEF8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5"/>
  </w:num>
  <w:num w:numId="6">
    <w:abstractNumId w:val="8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0"/>
  </w:num>
  <w:num w:numId="14">
    <w:abstractNumId w:val="14"/>
  </w:num>
  <w:num w:numId="15">
    <w:abstractNumId w:val="16"/>
  </w:num>
  <w:num w:numId="16">
    <w:abstractNumId w:val="21"/>
  </w:num>
  <w:num w:numId="17">
    <w:abstractNumId w:val="19"/>
  </w:num>
  <w:num w:numId="18">
    <w:abstractNumId w:val="12"/>
  </w:num>
  <w:num w:numId="19">
    <w:abstractNumId w:val="9"/>
  </w:num>
  <w:num w:numId="20">
    <w:abstractNumId w:val="10"/>
  </w:num>
  <w:num w:numId="21">
    <w:abstractNumId w:val="13"/>
  </w:num>
  <w:num w:numId="22">
    <w:abstractNumId w:val="1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A63"/>
    <w:rsid w:val="00005821"/>
    <w:rsid w:val="000063F6"/>
    <w:rsid w:val="00006D74"/>
    <w:rsid w:val="00007EBB"/>
    <w:rsid w:val="00014847"/>
    <w:rsid w:val="00015D1C"/>
    <w:rsid w:val="000206EA"/>
    <w:rsid w:val="00022E4A"/>
    <w:rsid w:val="00027130"/>
    <w:rsid w:val="00027CCA"/>
    <w:rsid w:val="00030D2F"/>
    <w:rsid w:val="00035D8D"/>
    <w:rsid w:val="00040571"/>
    <w:rsid w:val="00042D34"/>
    <w:rsid w:val="00055F78"/>
    <w:rsid w:val="00057F13"/>
    <w:rsid w:val="0006137E"/>
    <w:rsid w:val="00062898"/>
    <w:rsid w:val="000739C4"/>
    <w:rsid w:val="00074235"/>
    <w:rsid w:val="000764F5"/>
    <w:rsid w:val="00076534"/>
    <w:rsid w:val="00076F19"/>
    <w:rsid w:val="00077446"/>
    <w:rsid w:val="00081EF1"/>
    <w:rsid w:val="000877DD"/>
    <w:rsid w:val="000951A0"/>
    <w:rsid w:val="000A6394"/>
    <w:rsid w:val="000B0191"/>
    <w:rsid w:val="000B6DCC"/>
    <w:rsid w:val="000B7FED"/>
    <w:rsid w:val="000C038A"/>
    <w:rsid w:val="000C2C47"/>
    <w:rsid w:val="000C3EBE"/>
    <w:rsid w:val="000C4D08"/>
    <w:rsid w:val="000C6598"/>
    <w:rsid w:val="000D44B3"/>
    <w:rsid w:val="000E136F"/>
    <w:rsid w:val="000F185E"/>
    <w:rsid w:val="001016E4"/>
    <w:rsid w:val="00105620"/>
    <w:rsid w:val="001066B8"/>
    <w:rsid w:val="00120952"/>
    <w:rsid w:val="001238ED"/>
    <w:rsid w:val="00123E54"/>
    <w:rsid w:val="00134EB1"/>
    <w:rsid w:val="00140302"/>
    <w:rsid w:val="001430FE"/>
    <w:rsid w:val="00145D43"/>
    <w:rsid w:val="001461EC"/>
    <w:rsid w:val="00146406"/>
    <w:rsid w:val="00150CD2"/>
    <w:rsid w:val="00156138"/>
    <w:rsid w:val="00156C20"/>
    <w:rsid w:val="00157E68"/>
    <w:rsid w:val="00163B91"/>
    <w:rsid w:val="00164DF6"/>
    <w:rsid w:val="00167C9C"/>
    <w:rsid w:val="0017030A"/>
    <w:rsid w:val="001703A9"/>
    <w:rsid w:val="001724B3"/>
    <w:rsid w:val="001730C4"/>
    <w:rsid w:val="0017316E"/>
    <w:rsid w:val="001738A3"/>
    <w:rsid w:val="00173AFD"/>
    <w:rsid w:val="00181EA9"/>
    <w:rsid w:val="00182550"/>
    <w:rsid w:val="0019107C"/>
    <w:rsid w:val="00192C46"/>
    <w:rsid w:val="00194495"/>
    <w:rsid w:val="001A08B3"/>
    <w:rsid w:val="001A31E4"/>
    <w:rsid w:val="001A3D02"/>
    <w:rsid w:val="001A458B"/>
    <w:rsid w:val="001A7B60"/>
    <w:rsid w:val="001B52F0"/>
    <w:rsid w:val="001B7A65"/>
    <w:rsid w:val="001C3BCD"/>
    <w:rsid w:val="001C5D17"/>
    <w:rsid w:val="001D028B"/>
    <w:rsid w:val="001D685E"/>
    <w:rsid w:val="001E0625"/>
    <w:rsid w:val="001E41F3"/>
    <w:rsid w:val="001E5F64"/>
    <w:rsid w:val="001E7389"/>
    <w:rsid w:val="001F2752"/>
    <w:rsid w:val="001F2DB3"/>
    <w:rsid w:val="001F68DD"/>
    <w:rsid w:val="001F6FA8"/>
    <w:rsid w:val="00203C6C"/>
    <w:rsid w:val="002050F7"/>
    <w:rsid w:val="00213BCA"/>
    <w:rsid w:val="0021507F"/>
    <w:rsid w:val="00215888"/>
    <w:rsid w:val="002170C4"/>
    <w:rsid w:val="00217120"/>
    <w:rsid w:val="00225E37"/>
    <w:rsid w:val="002333C8"/>
    <w:rsid w:val="0024104F"/>
    <w:rsid w:val="00241E70"/>
    <w:rsid w:val="002437F7"/>
    <w:rsid w:val="002448E2"/>
    <w:rsid w:val="0024723F"/>
    <w:rsid w:val="00257FD4"/>
    <w:rsid w:val="0026004D"/>
    <w:rsid w:val="002640DD"/>
    <w:rsid w:val="0026570D"/>
    <w:rsid w:val="00275D12"/>
    <w:rsid w:val="00284FEB"/>
    <w:rsid w:val="002860C4"/>
    <w:rsid w:val="00293453"/>
    <w:rsid w:val="00295DB0"/>
    <w:rsid w:val="002964FE"/>
    <w:rsid w:val="002A6CA0"/>
    <w:rsid w:val="002B2F94"/>
    <w:rsid w:val="002B3E58"/>
    <w:rsid w:val="002B4319"/>
    <w:rsid w:val="002B5741"/>
    <w:rsid w:val="002C20FE"/>
    <w:rsid w:val="002C32FF"/>
    <w:rsid w:val="002C63B2"/>
    <w:rsid w:val="002D6387"/>
    <w:rsid w:val="002E3A30"/>
    <w:rsid w:val="002E472E"/>
    <w:rsid w:val="002E7D21"/>
    <w:rsid w:val="002F472D"/>
    <w:rsid w:val="002F54BE"/>
    <w:rsid w:val="00305409"/>
    <w:rsid w:val="0030697B"/>
    <w:rsid w:val="00312325"/>
    <w:rsid w:val="003160FE"/>
    <w:rsid w:val="00317DD0"/>
    <w:rsid w:val="003218E6"/>
    <w:rsid w:val="00321F08"/>
    <w:rsid w:val="003255DA"/>
    <w:rsid w:val="00326078"/>
    <w:rsid w:val="00333221"/>
    <w:rsid w:val="0033341C"/>
    <w:rsid w:val="003344AB"/>
    <w:rsid w:val="0033474F"/>
    <w:rsid w:val="00337870"/>
    <w:rsid w:val="00340FB2"/>
    <w:rsid w:val="00341C71"/>
    <w:rsid w:val="003427A7"/>
    <w:rsid w:val="00343B6E"/>
    <w:rsid w:val="00344AD6"/>
    <w:rsid w:val="003550AB"/>
    <w:rsid w:val="003609EF"/>
    <w:rsid w:val="00361D94"/>
    <w:rsid w:val="0036231A"/>
    <w:rsid w:val="00365979"/>
    <w:rsid w:val="0036638B"/>
    <w:rsid w:val="00370B8F"/>
    <w:rsid w:val="00374DD4"/>
    <w:rsid w:val="00375DB4"/>
    <w:rsid w:val="00380E1F"/>
    <w:rsid w:val="003909DD"/>
    <w:rsid w:val="003A1B73"/>
    <w:rsid w:val="003A42ED"/>
    <w:rsid w:val="003B011E"/>
    <w:rsid w:val="003B6520"/>
    <w:rsid w:val="003C0019"/>
    <w:rsid w:val="003C16DB"/>
    <w:rsid w:val="003C2799"/>
    <w:rsid w:val="003D1178"/>
    <w:rsid w:val="003D3126"/>
    <w:rsid w:val="003D47C9"/>
    <w:rsid w:val="003E1A36"/>
    <w:rsid w:val="003E331A"/>
    <w:rsid w:val="003E3BD3"/>
    <w:rsid w:val="003F5B94"/>
    <w:rsid w:val="004003FB"/>
    <w:rsid w:val="004012C9"/>
    <w:rsid w:val="00406774"/>
    <w:rsid w:val="00406BC8"/>
    <w:rsid w:val="00407CF7"/>
    <w:rsid w:val="00410371"/>
    <w:rsid w:val="00414C9F"/>
    <w:rsid w:val="0041632C"/>
    <w:rsid w:val="004242F1"/>
    <w:rsid w:val="004309B9"/>
    <w:rsid w:val="00434438"/>
    <w:rsid w:val="00436C0C"/>
    <w:rsid w:val="00440E21"/>
    <w:rsid w:val="00442E6A"/>
    <w:rsid w:val="00451235"/>
    <w:rsid w:val="0045368E"/>
    <w:rsid w:val="00453FC3"/>
    <w:rsid w:val="00462C56"/>
    <w:rsid w:val="00464D14"/>
    <w:rsid w:val="00471DA9"/>
    <w:rsid w:val="00472744"/>
    <w:rsid w:val="00472830"/>
    <w:rsid w:val="004734DA"/>
    <w:rsid w:val="00477E8C"/>
    <w:rsid w:val="00483A35"/>
    <w:rsid w:val="00485A40"/>
    <w:rsid w:val="00487444"/>
    <w:rsid w:val="004932D5"/>
    <w:rsid w:val="00493929"/>
    <w:rsid w:val="004A5AF3"/>
    <w:rsid w:val="004B0688"/>
    <w:rsid w:val="004B2E4F"/>
    <w:rsid w:val="004B3A47"/>
    <w:rsid w:val="004B3FD5"/>
    <w:rsid w:val="004B4577"/>
    <w:rsid w:val="004B75B7"/>
    <w:rsid w:val="004C0DBA"/>
    <w:rsid w:val="004C25FC"/>
    <w:rsid w:val="004C2D3B"/>
    <w:rsid w:val="004C402C"/>
    <w:rsid w:val="004C40F6"/>
    <w:rsid w:val="004C7CE2"/>
    <w:rsid w:val="004D6E0C"/>
    <w:rsid w:val="004D7C1C"/>
    <w:rsid w:val="004D7D53"/>
    <w:rsid w:val="004E5C48"/>
    <w:rsid w:val="004E790C"/>
    <w:rsid w:val="004F0C3E"/>
    <w:rsid w:val="004F290E"/>
    <w:rsid w:val="004F342E"/>
    <w:rsid w:val="004F5489"/>
    <w:rsid w:val="005046A7"/>
    <w:rsid w:val="0050768F"/>
    <w:rsid w:val="0051016C"/>
    <w:rsid w:val="00510692"/>
    <w:rsid w:val="00512F96"/>
    <w:rsid w:val="00514182"/>
    <w:rsid w:val="005141D9"/>
    <w:rsid w:val="0051580D"/>
    <w:rsid w:val="0051640D"/>
    <w:rsid w:val="00520CB2"/>
    <w:rsid w:val="0052199D"/>
    <w:rsid w:val="00523096"/>
    <w:rsid w:val="00525981"/>
    <w:rsid w:val="00527228"/>
    <w:rsid w:val="00527F62"/>
    <w:rsid w:val="00530E48"/>
    <w:rsid w:val="005416A5"/>
    <w:rsid w:val="0054423B"/>
    <w:rsid w:val="0054545C"/>
    <w:rsid w:val="00547111"/>
    <w:rsid w:val="005545BE"/>
    <w:rsid w:val="00555678"/>
    <w:rsid w:val="00562870"/>
    <w:rsid w:val="00566F50"/>
    <w:rsid w:val="0057273E"/>
    <w:rsid w:val="00580039"/>
    <w:rsid w:val="00580341"/>
    <w:rsid w:val="00592D74"/>
    <w:rsid w:val="00593444"/>
    <w:rsid w:val="00595265"/>
    <w:rsid w:val="00597E39"/>
    <w:rsid w:val="00597E61"/>
    <w:rsid w:val="005A1C9A"/>
    <w:rsid w:val="005A1F2D"/>
    <w:rsid w:val="005A5BD0"/>
    <w:rsid w:val="005A6B90"/>
    <w:rsid w:val="005A731D"/>
    <w:rsid w:val="005B3021"/>
    <w:rsid w:val="005B4530"/>
    <w:rsid w:val="005C2220"/>
    <w:rsid w:val="005C245B"/>
    <w:rsid w:val="005C4062"/>
    <w:rsid w:val="005D3145"/>
    <w:rsid w:val="005D6379"/>
    <w:rsid w:val="005D6A74"/>
    <w:rsid w:val="005E0CDC"/>
    <w:rsid w:val="005E2829"/>
    <w:rsid w:val="005E2C44"/>
    <w:rsid w:val="005E37FA"/>
    <w:rsid w:val="005E5E07"/>
    <w:rsid w:val="005F226E"/>
    <w:rsid w:val="00602DF3"/>
    <w:rsid w:val="006033BD"/>
    <w:rsid w:val="006152F6"/>
    <w:rsid w:val="0061728C"/>
    <w:rsid w:val="006173DD"/>
    <w:rsid w:val="0062044D"/>
    <w:rsid w:val="00621188"/>
    <w:rsid w:val="0062382A"/>
    <w:rsid w:val="006257ED"/>
    <w:rsid w:val="0062605D"/>
    <w:rsid w:val="006306DA"/>
    <w:rsid w:val="006400EE"/>
    <w:rsid w:val="0064053B"/>
    <w:rsid w:val="00644BBE"/>
    <w:rsid w:val="00645EAB"/>
    <w:rsid w:val="00653DE4"/>
    <w:rsid w:val="00660355"/>
    <w:rsid w:val="00662F4D"/>
    <w:rsid w:val="0066465F"/>
    <w:rsid w:val="00665C47"/>
    <w:rsid w:val="00667E50"/>
    <w:rsid w:val="00670208"/>
    <w:rsid w:val="00672D42"/>
    <w:rsid w:val="00675DAD"/>
    <w:rsid w:val="006819E8"/>
    <w:rsid w:val="00681D12"/>
    <w:rsid w:val="00682755"/>
    <w:rsid w:val="006838AC"/>
    <w:rsid w:val="00683B50"/>
    <w:rsid w:val="00692FB4"/>
    <w:rsid w:val="00695433"/>
    <w:rsid w:val="00695808"/>
    <w:rsid w:val="0069681D"/>
    <w:rsid w:val="006A492C"/>
    <w:rsid w:val="006A7F7A"/>
    <w:rsid w:val="006B46FB"/>
    <w:rsid w:val="006C031C"/>
    <w:rsid w:val="006C1294"/>
    <w:rsid w:val="006C22AD"/>
    <w:rsid w:val="006C26C0"/>
    <w:rsid w:val="006C3BC9"/>
    <w:rsid w:val="006E2053"/>
    <w:rsid w:val="006E21FB"/>
    <w:rsid w:val="006E382D"/>
    <w:rsid w:val="006E77EC"/>
    <w:rsid w:val="006F0709"/>
    <w:rsid w:val="006F366C"/>
    <w:rsid w:val="006F53F7"/>
    <w:rsid w:val="006F5EE1"/>
    <w:rsid w:val="0070137A"/>
    <w:rsid w:val="00703AA1"/>
    <w:rsid w:val="00704E14"/>
    <w:rsid w:val="007052E6"/>
    <w:rsid w:val="007110F9"/>
    <w:rsid w:val="0071490C"/>
    <w:rsid w:val="00715F78"/>
    <w:rsid w:val="00725292"/>
    <w:rsid w:val="00725D54"/>
    <w:rsid w:val="00741AE0"/>
    <w:rsid w:val="00743783"/>
    <w:rsid w:val="00746EE2"/>
    <w:rsid w:val="00747D34"/>
    <w:rsid w:val="00757ABF"/>
    <w:rsid w:val="00761B4F"/>
    <w:rsid w:val="007626A5"/>
    <w:rsid w:val="0076309C"/>
    <w:rsid w:val="00763C5D"/>
    <w:rsid w:val="0076525A"/>
    <w:rsid w:val="00766D30"/>
    <w:rsid w:val="007673F5"/>
    <w:rsid w:val="00770D70"/>
    <w:rsid w:val="00771530"/>
    <w:rsid w:val="007733E3"/>
    <w:rsid w:val="007736F1"/>
    <w:rsid w:val="00773DC0"/>
    <w:rsid w:val="0077738C"/>
    <w:rsid w:val="00780DED"/>
    <w:rsid w:val="00781536"/>
    <w:rsid w:val="00782006"/>
    <w:rsid w:val="0078259C"/>
    <w:rsid w:val="00787ECC"/>
    <w:rsid w:val="0079139D"/>
    <w:rsid w:val="00792342"/>
    <w:rsid w:val="00793953"/>
    <w:rsid w:val="00795144"/>
    <w:rsid w:val="007977A8"/>
    <w:rsid w:val="007A582B"/>
    <w:rsid w:val="007B166F"/>
    <w:rsid w:val="007B2FBF"/>
    <w:rsid w:val="007B3F62"/>
    <w:rsid w:val="007B4870"/>
    <w:rsid w:val="007B512A"/>
    <w:rsid w:val="007C2097"/>
    <w:rsid w:val="007C4BC1"/>
    <w:rsid w:val="007D25C4"/>
    <w:rsid w:val="007D6A07"/>
    <w:rsid w:val="007E081E"/>
    <w:rsid w:val="007E1C8C"/>
    <w:rsid w:val="007F7259"/>
    <w:rsid w:val="008040A8"/>
    <w:rsid w:val="00806990"/>
    <w:rsid w:val="008123C1"/>
    <w:rsid w:val="008162C4"/>
    <w:rsid w:val="008223DC"/>
    <w:rsid w:val="00823EAA"/>
    <w:rsid w:val="0082412A"/>
    <w:rsid w:val="008279FA"/>
    <w:rsid w:val="0083148C"/>
    <w:rsid w:val="008322D3"/>
    <w:rsid w:val="00832EBD"/>
    <w:rsid w:val="00854EB1"/>
    <w:rsid w:val="008571CC"/>
    <w:rsid w:val="008626E7"/>
    <w:rsid w:val="008662B1"/>
    <w:rsid w:val="00866DF6"/>
    <w:rsid w:val="00870EE7"/>
    <w:rsid w:val="00874782"/>
    <w:rsid w:val="008770C0"/>
    <w:rsid w:val="00884AEA"/>
    <w:rsid w:val="008863B9"/>
    <w:rsid w:val="008904F3"/>
    <w:rsid w:val="0089181B"/>
    <w:rsid w:val="008918F5"/>
    <w:rsid w:val="00894B93"/>
    <w:rsid w:val="008A45A6"/>
    <w:rsid w:val="008B3AC9"/>
    <w:rsid w:val="008B7D32"/>
    <w:rsid w:val="008C1C8D"/>
    <w:rsid w:val="008C4BFD"/>
    <w:rsid w:val="008C7D6F"/>
    <w:rsid w:val="008D3CAC"/>
    <w:rsid w:val="008D3CCC"/>
    <w:rsid w:val="008D4E6C"/>
    <w:rsid w:val="008D6230"/>
    <w:rsid w:val="008E2C12"/>
    <w:rsid w:val="008E5651"/>
    <w:rsid w:val="008F1832"/>
    <w:rsid w:val="008F3789"/>
    <w:rsid w:val="008F60E7"/>
    <w:rsid w:val="008F686C"/>
    <w:rsid w:val="008F6A85"/>
    <w:rsid w:val="00901101"/>
    <w:rsid w:val="00903A50"/>
    <w:rsid w:val="009148DE"/>
    <w:rsid w:val="0092434E"/>
    <w:rsid w:val="00927223"/>
    <w:rsid w:val="009310A6"/>
    <w:rsid w:val="009335B4"/>
    <w:rsid w:val="00933DFA"/>
    <w:rsid w:val="00940F45"/>
    <w:rsid w:val="00940FBB"/>
    <w:rsid w:val="00941E30"/>
    <w:rsid w:val="00943FD0"/>
    <w:rsid w:val="00944512"/>
    <w:rsid w:val="009461BE"/>
    <w:rsid w:val="00951001"/>
    <w:rsid w:val="00952DE2"/>
    <w:rsid w:val="00953866"/>
    <w:rsid w:val="00954CB1"/>
    <w:rsid w:val="00955DCB"/>
    <w:rsid w:val="00957B75"/>
    <w:rsid w:val="009645C7"/>
    <w:rsid w:val="00965612"/>
    <w:rsid w:val="009660DD"/>
    <w:rsid w:val="009717EB"/>
    <w:rsid w:val="00972D1A"/>
    <w:rsid w:val="009777D9"/>
    <w:rsid w:val="00986D0F"/>
    <w:rsid w:val="00991B88"/>
    <w:rsid w:val="0099304D"/>
    <w:rsid w:val="00995CD2"/>
    <w:rsid w:val="009A3360"/>
    <w:rsid w:val="009A40D9"/>
    <w:rsid w:val="009A5753"/>
    <w:rsid w:val="009A579D"/>
    <w:rsid w:val="009B3153"/>
    <w:rsid w:val="009B6344"/>
    <w:rsid w:val="009C281C"/>
    <w:rsid w:val="009C7AC8"/>
    <w:rsid w:val="009D075D"/>
    <w:rsid w:val="009D29A1"/>
    <w:rsid w:val="009D3C49"/>
    <w:rsid w:val="009E3297"/>
    <w:rsid w:val="009F198C"/>
    <w:rsid w:val="009F214D"/>
    <w:rsid w:val="009F4DC9"/>
    <w:rsid w:val="009F734F"/>
    <w:rsid w:val="00A03241"/>
    <w:rsid w:val="00A1484C"/>
    <w:rsid w:val="00A2028A"/>
    <w:rsid w:val="00A20EC5"/>
    <w:rsid w:val="00A246B6"/>
    <w:rsid w:val="00A26C12"/>
    <w:rsid w:val="00A32E22"/>
    <w:rsid w:val="00A446B5"/>
    <w:rsid w:val="00A460A6"/>
    <w:rsid w:val="00A47E70"/>
    <w:rsid w:val="00A50CF0"/>
    <w:rsid w:val="00A55694"/>
    <w:rsid w:val="00A55C66"/>
    <w:rsid w:val="00A579A4"/>
    <w:rsid w:val="00A6160F"/>
    <w:rsid w:val="00A66B39"/>
    <w:rsid w:val="00A67E77"/>
    <w:rsid w:val="00A712CF"/>
    <w:rsid w:val="00A75D93"/>
    <w:rsid w:val="00A7671C"/>
    <w:rsid w:val="00A80994"/>
    <w:rsid w:val="00A856FB"/>
    <w:rsid w:val="00A872CB"/>
    <w:rsid w:val="00A87998"/>
    <w:rsid w:val="00A910C3"/>
    <w:rsid w:val="00A918B3"/>
    <w:rsid w:val="00A92D01"/>
    <w:rsid w:val="00A95BBF"/>
    <w:rsid w:val="00A97BF9"/>
    <w:rsid w:val="00AA1719"/>
    <w:rsid w:val="00AA2CBC"/>
    <w:rsid w:val="00AA42EB"/>
    <w:rsid w:val="00AA441D"/>
    <w:rsid w:val="00AA583B"/>
    <w:rsid w:val="00AB13E9"/>
    <w:rsid w:val="00AC0588"/>
    <w:rsid w:val="00AC5820"/>
    <w:rsid w:val="00AC6D67"/>
    <w:rsid w:val="00AD1CD8"/>
    <w:rsid w:val="00AD55E9"/>
    <w:rsid w:val="00AD732C"/>
    <w:rsid w:val="00AE0444"/>
    <w:rsid w:val="00AE4362"/>
    <w:rsid w:val="00AE5FE9"/>
    <w:rsid w:val="00AF0DE5"/>
    <w:rsid w:val="00AF36E8"/>
    <w:rsid w:val="00AF38A7"/>
    <w:rsid w:val="00AF42C6"/>
    <w:rsid w:val="00AF4518"/>
    <w:rsid w:val="00AF7F4E"/>
    <w:rsid w:val="00B00C78"/>
    <w:rsid w:val="00B1759F"/>
    <w:rsid w:val="00B258BB"/>
    <w:rsid w:val="00B35A56"/>
    <w:rsid w:val="00B36131"/>
    <w:rsid w:val="00B36159"/>
    <w:rsid w:val="00B37D1D"/>
    <w:rsid w:val="00B40EF1"/>
    <w:rsid w:val="00B41586"/>
    <w:rsid w:val="00B41C51"/>
    <w:rsid w:val="00B509D0"/>
    <w:rsid w:val="00B55582"/>
    <w:rsid w:val="00B55D28"/>
    <w:rsid w:val="00B55ECA"/>
    <w:rsid w:val="00B64B87"/>
    <w:rsid w:val="00B650E0"/>
    <w:rsid w:val="00B65E3F"/>
    <w:rsid w:val="00B67534"/>
    <w:rsid w:val="00B67B97"/>
    <w:rsid w:val="00B72F07"/>
    <w:rsid w:val="00B732FE"/>
    <w:rsid w:val="00B77BEE"/>
    <w:rsid w:val="00B83807"/>
    <w:rsid w:val="00B83E4D"/>
    <w:rsid w:val="00B853F9"/>
    <w:rsid w:val="00B85992"/>
    <w:rsid w:val="00B90DF2"/>
    <w:rsid w:val="00B93F9B"/>
    <w:rsid w:val="00B968C8"/>
    <w:rsid w:val="00BA01FC"/>
    <w:rsid w:val="00BA1021"/>
    <w:rsid w:val="00BA3EC5"/>
    <w:rsid w:val="00BA508B"/>
    <w:rsid w:val="00BA51D9"/>
    <w:rsid w:val="00BB5C2B"/>
    <w:rsid w:val="00BB5DFC"/>
    <w:rsid w:val="00BC25DA"/>
    <w:rsid w:val="00BC66DA"/>
    <w:rsid w:val="00BC6CF4"/>
    <w:rsid w:val="00BC7B8E"/>
    <w:rsid w:val="00BD1C9F"/>
    <w:rsid w:val="00BD279D"/>
    <w:rsid w:val="00BD283F"/>
    <w:rsid w:val="00BD2A79"/>
    <w:rsid w:val="00BD46F4"/>
    <w:rsid w:val="00BD6631"/>
    <w:rsid w:val="00BD6B5A"/>
    <w:rsid w:val="00BD6BB8"/>
    <w:rsid w:val="00BE3E08"/>
    <w:rsid w:val="00BF04E5"/>
    <w:rsid w:val="00BF180D"/>
    <w:rsid w:val="00BF5A10"/>
    <w:rsid w:val="00C01EF1"/>
    <w:rsid w:val="00C050B7"/>
    <w:rsid w:val="00C07640"/>
    <w:rsid w:val="00C141EA"/>
    <w:rsid w:val="00C1478E"/>
    <w:rsid w:val="00C15724"/>
    <w:rsid w:val="00C2161D"/>
    <w:rsid w:val="00C2188D"/>
    <w:rsid w:val="00C2777C"/>
    <w:rsid w:val="00C31C24"/>
    <w:rsid w:val="00C33E26"/>
    <w:rsid w:val="00C3432D"/>
    <w:rsid w:val="00C42D64"/>
    <w:rsid w:val="00C44D96"/>
    <w:rsid w:val="00C54825"/>
    <w:rsid w:val="00C61FFD"/>
    <w:rsid w:val="00C6223C"/>
    <w:rsid w:val="00C62D2A"/>
    <w:rsid w:val="00C63979"/>
    <w:rsid w:val="00C66BA2"/>
    <w:rsid w:val="00C6757A"/>
    <w:rsid w:val="00C7060E"/>
    <w:rsid w:val="00C71AFF"/>
    <w:rsid w:val="00C73E1D"/>
    <w:rsid w:val="00C802CA"/>
    <w:rsid w:val="00C829E4"/>
    <w:rsid w:val="00C82C35"/>
    <w:rsid w:val="00C82F49"/>
    <w:rsid w:val="00C84FAE"/>
    <w:rsid w:val="00C870F6"/>
    <w:rsid w:val="00C872EA"/>
    <w:rsid w:val="00C91753"/>
    <w:rsid w:val="00C922FE"/>
    <w:rsid w:val="00C92AE5"/>
    <w:rsid w:val="00C9360D"/>
    <w:rsid w:val="00C95985"/>
    <w:rsid w:val="00CA05BE"/>
    <w:rsid w:val="00CA0D25"/>
    <w:rsid w:val="00CA414B"/>
    <w:rsid w:val="00CA76B2"/>
    <w:rsid w:val="00CB4386"/>
    <w:rsid w:val="00CB734C"/>
    <w:rsid w:val="00CB7D1D"/>
    <w:rsid w:val="00CC0B5F"/>
    <w:rsid w:val="00CC16D2"/>
    <w:rsid w:val="00CC5026"/>
    <w:rsid w:val="00CC68D0"/>
    <w:rsid w:val="00CD633B"/>
    <w:rsid w:val="00CD7E94"/>
    <w:rsid w:val="00CE19E4"/>
    <w:rsid w:val="00CE47C8"/>
    <w:rsid w:val="00CE51A6"/>
    <w:rsid w:val="00CE6421"/>
    <w:rsid w:val="00CF2992"/>
    <w:rsid w:val="00CF5076"/>
    <w:rsid w:val="00D01898"/>
    <w:rsid w:val="00D03F9A"/>
    <w:rsid w:val="00D06D51"/>
    <w:rsid w:val="00D17432"/>
    <w:rsid w:val="00D17E33"/>
    <w:rsid w:val="00D215E0"/>
    <w:rsid w:val="00D22E25"/>
    <w:rsid w:val="00D24991"/>
    <w:rsid w:val="00D30624"/>
    <w:rsid w:val="00D32A11"/>
    <w:rsid w:val="00D366B0"/>
    <w:rsid w:val="00D432AB"/>
    <w:rsid w:val="00D43EFF"/>
    <w:rsid w:val="00D44B93"/>
    <w:rsid w:val="00D44CBA"/>
    <w:rsid w:val="00D45C1F"/>
    <w:rsid w:val="00D45ED8"/>
    <w:rsid w:val="00D50255"/>
    <w:rsid w:val="00D523FA"/>
    <w:rsid w:val="00D625F6"/>
    <w:rsid w:val="00D66520"/>
    <w:rsid w:val="00D72290"/>
    <w:rsid w:val="00D7519A"/>
    <w:rsid w:val="00D7696C"/>
    <w:rsid w:val="00D81322"/>
    <w:rsid w:val="00D836B4"/>
    <w:rsid w:val="00D84AE9"/>
    <w:rsid w:val="00D90260"/>
    <w:rsid w:val="00D9756A"/>
    <w:rsid w:val="00DA1E68"/>
    <w:rsid w:val="00DA48D3"/>
    <w:rsid w:val="00DB24F4"/>
    <w:rsid w:val="00DC15BA"/>
    <w:rsid w:val="00DC3174"/>
    <w:rsid w:val="00DC4BD4"/>
    <w:rsid w:val="00DE26B7"/>
    <w:rsid w:val="00DE343E"/>
    <w:rsid w:val="00DE34CF"/>
    <w:rsid w:val="00DE359B"/>
    <w:rsid w:val="00DE5FD5"/>
    <w:rsid w:val="00DE6C92"/>
    <w:rsid w:val="00DE73F0"/>
    <w:rsid w:val="00DE782C"/>
    <w:rsid w:val="00DF137E"/>
    <w:rsid w:val="00DF302C"/>
    <w:rsid w:val="00DF689A"/>
    <w:rsid w:val="00E01DCE"/>
    <w:rsid w:val="00E13494"/>
    <w:rsid w:val="00E13F3D"/>
    <w:rsid w:val="00E1445A"/>
    <w:rsid w:val="00E14C05"/>
    <w:rsid w:val="00E23CC3"/>
    <w:rsid w:val="00E2793B"/>
    <w:rsid w:val="00E27AE9"/>
    <w:rsid w:val="00E27F22"/>
    <w:rsid w:val="00E31C7F"/>
    <w:rsid w:val="00E34898"/>
    <w:rsid w:val="00E35D40"/>
    <w:rsid w:val="00E3651B"/>
    <w:rsid w:val="00E36AF7"/>
    <w:rsid w:val="00E40E22"/>
    <w:rsid w:val="00E42C1D"/>
    <w:rsid w:val="00E61F66"/>
    <w:rsid w:val="00E65A87"/>
    <w:rsid w:val="00E6750F"/>
    <w:rsid w:val="00E70747"/>
    <w:rsid w:val="00E71DD7"/>
    <w:rsid w:val="00E71F5F"/>
    <w:rsid w:val="00E74CB5"/>
    <w:rsid w:val="00E77EF8"/>
    <w:rsid w:val="00E82C7A"/>
    <w:rsid w:val="00E830AF"/>
    <w:rsid w:val="00E94E06"/>
    <w:rsid w:val="00E95D7C"/>
    <w:rsid w:val="00E960AE"/>
    <w:rsid w:val="00E97A32"/>
    <w:rsid w:val="00EA2ACA"/>
    <w:rsid w:val="00EB09B7"/>
    <w:rsid w:val="00EC3307"/>
    <w:rsid w:val="00EC706D"/>
    <w:rsid w:val="00ED0FFE"/>
    <w:rsid w:val="00ED2BB5"/>
    <w:rsid w:val="00EE33E8"/>
    <w:rsid w:val="00EE4272"/>
    <w:rsid w:val="00EE7D7C"/>
    <w:rsid w:val="00EF7A6C"/>
    <w:rsid w:val="00F05535"/>
    <w:rsid w:val="00F14956"/>
    <w:rsid w:val="00F14EDD"/>
    <w:rsid w:val="00F156E7"/>
    <w:rsid w:val="00F17DD2"/>
    <w:rsid w:val="00F25D98"/>
    <w:rsid w:val="00F274C5"/>
    <w:rsid w:val="00F2761F"/>
    <w:rsid w:val="00F300FB"/>
    <w:rsid w:val="00F314DE"/>
    <w:rsid w:val="00F35B9B"/>
    <w:rsid w:val="00F35FEA"/>
    <w:rsid w:val="00F40FA8"/>
    <w:rsid w:val="00F44C65"/>
    <w:rsid w:val="00F5352B"/>
    <w:rsid w:val="00F53E36"/>
    <w:rsid w:val="00F54D1B"/>
    <w:rsid w:val="00F56119"/>
    <w:rsid w:val="00F6152D"/>
    <w:rsid w:val="00F667D7"/>
    <w:rsid w:val="00F71A18"/>
    <w:rsid w:val="00F8107C"/>
    <w:rsid w:val="00F92BA7"/>
    <w:rsid w:val="00F96CE0"/>
    <w:rsid w:val="00F97F8F"/>
    <w:rsid w:val="00FB09C9"/>
    <w:rsid w:val="00FB495C"/>
    <w:rsid w:val="00FB6386"/>
    <w:rsid w:val="00FC3A49"/>
    <w:rsid w:val="00FE61B3"/>
    <w:rsid w:val="00FE6714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51A6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2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1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1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12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13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50"/>
    <w:next w:val="a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har"/>
    <w:qFormat/>
    <w:rsid w:val="000B7FED"/>
  </w:style>
  <w:style w:type="paragraph" w:customStyle="1" w:styleId="B4">
    <w:name w:val="B4"/>
    <w:basedOn w:val="42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aa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uiPriority w:val="99"/>
    <w:rsid w:val="000B7FED"/>
    <w:rPr>
      <w:color w:val="0000FF"/>
      <w:u w:val="single"/>
    </w:rPr>
  </w:style>
  <w:style w:type="character" w:styleId="ac">
    <w:name w:val="annotation reference"/>
    <w:rsid w:val="000B7FED"/>
    <w:rPr>
      <w:sz w:val="16"/>
    </w:rPr>
  </w:style>
  <w:style w:type="paragraph" w:styleId="ad">
    <w:name w:val="annotation text"/>
    <w:basedOn w:val="a"/>
    <w:link w:val="14"/>
    <w:qFormat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link w:val="15"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link w:val="16"/>
    <w:rsid w:val="000B7FED"/>
    <w:rPr>
      <w:b/>
      <w:bCs/>
    </w:rPr>
  </w:style>
  <w:style w:type="paragraph" w:styleId="af1">
    <w:name w:val="Document Map"/>
    <w:basedOn w:val="a"/>
    <w:link w:val="17"/>
    <w:qFormat/>
    <w:rsid w:val="005E2C44"/>
    <w:pPr>
      <w:shd w:val="clear" w:color="auto" w:fill="000080"/>
    </w:pPr>
    <w:rPr>
      <w:rFonts w:ascii="Tahoma" w:hAnsi="Tahoma" w:cs="Tahoma"/>
    </w:rPr>
  </w:style>
  <w:style w:type="paragraph" w:styleId="af2">
    <w:name w:val="Bibliography"/>
    <w:basedOn w:val="a"/>
    <w:next w:val="a"/>
    <w:uiPriority w:val="37"/>
    <w:semiHidden/>
    <w:unhideWhenUsed/>
    <w:rsid w:val="00BD283F"/>
  </w:style>
  <w:style w:type="paragraph" w:styleId="af3">
    <w:name w:val="Block Text"/>
    <w:basedOn w:val="a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18"/>
    <w:unhideWhenUsed/>
    <w:rsid w:val="00BD283F"/>
    <w:pPr>
      <w:spacing w:after="120"/>
    </w:pPr>
  </w:style>
  <w:style w:type="character" w:customStyle="1" w:styleId="18">
    <w:name w:val="正文文本 字符1"/>
    <w:basedOn w:val="a0"/>
    <w:link w:val="af4"/>
    <w:rsid w:val="00BD283F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10"/>
    <w:unhideWhenUsed/>
    <w:rsid w:val="00BD283F"/>
    <w:pPr>
      <w:spacing w:after="120" w:line="480" w:lineRule="auto"/>
    </w:pPr>
  </w:style>
  <w:style w:type="character" w:customStyle="1" w:styleId="210">
    <w:name w:val="正文文本 2 字符1"/>
    <w:basedOn w:val="a0"/>
    <w:link w:val="25"/>
    <w:rsid w:val="00BD283F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10"/>
    <w:unhideWhenUsed/>
    <w:rsid w:val="00BD283F"/>
    <w:pPr>
      <w:spacing w:after="120"/>
    </w:pPr>
    <w:rPr>
      <w:sz w:val="16"/>
      <w:szCs w:val="16"/>
    </w:rPr>
  </w:style>
  <w:style w:type="character" w:customStyle="1" w:styleId="310">
    <w:name w:val="正文文本 3 字符1"/>
    <w:basedOn w:val="a0"/>
    <w:link w:val="34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5">
    <w:name w:val="Body Text First Indent"/>
    <w:basedOn w:val="af4"/>
    <w:link w:val="19"/>
    <w:rsid w:val="00BD283F"/>
    <w:pPr>
      <w:spacing w:after="180"/>
      <w:ind w:firstLine="360"/>
    </w:pPr>
  </w:style>
  <w:style w:type="character" w:customStyle="1" w:styleId="19">
    <w:name w:val="正文文本首行缩进 字符1"/>
    <w:basedOn w:val="18"/>
    <w:link w:val="af5"/>
    <w:rsid w:val="00BD283F"/>
    <w:rPr>
      <w:rFonts w:ascii="Times New Roman" w:hAnsi="Times New Roman"/>
      <w:lang w:val="en-GB" w:eastAsia="en-US"/>
    </w:rPr>
  </w:style>
  <w:style w:type="paragraph" w:styleId="af6">
    <w:name w:val="Body Text Indent"/>
    <w:basedOn w:val="a"/>
    <w:link w:val="1a"/>
    <w:unhideWhenUsed/>
    <w:rsid w:val="00BD283F"/>
    <w:pPr>
      <w:spacing w:after="120"/>
      <w:ind w:left="283"/>
    </w:pPr>
  </w:style>
  <w:style w:type="character" w:customStyle="1" w:styleId="1a">
    <w:name w:val="正文文本缩进 字符1"/>
    <w:basedOn w:val="a0"/>
    <w:link w:val="af6"/>
    <w:rsid w:val="00BD283F"/>
    <w:rPr>
      <w:rFonts w:ascii="Times New Roman" w:hAnsi="Times New Roman"/>
      <w:lang w:val="en-GB" w:eastAsia="en-US"/>
    </w:rPr>
  </w:style>
  <w:style w:type="paragraph" w:styleId="26">
    <w:name w:val="Body Text First Indent 2"/>
    <w:basedOn w:val="af6"/>
    <w:link w:val="211"/>
    <w:unhideWhenUsed/>
    <w:rsid w:val="00BD283F"/>
    <w:pPr>
      <w:spacing w:after="180"/>
      <w:ind w:left="360" w:firstLine="360"/>
    </w:pPr>
  </w:style>
  <w:style w:type="character" w:customStyle="1" w:styleId="211">
    <w:name w:val="正文文本首行缩进 2 字符1"/>
    <w:basedOn w:val="1a"/>
    <w:link w:val="26"/>
    <w:rsid w:val="00BD283F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12"/>
    <w:unhideWhenUsed/>
    <w:rsid w:val="00BD283F"/>
    <w:pPr>
      <w:spacing w:after="120" w:line="480" w:lineRule="auto"/>
      <w:ind w:left="283"/>
    </w:pPr>
  </w:style>
  <w:style w:type="character" w:customStyle="1" w:styleId="212">
    <w:name w:val="正文文本缩进 2 字符1"/>
    <w:basedOn w:val="a0"/>
    <w:link w:val="27"/>
    <w:rsid w:val="00BD283F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11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311">
    <w:name w:val="正文文本缩进 3 字符1"/>
    <w:basedOn w:val="a0"/>
    <w:link w:val="35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7">
    <w:name w:val="caption"/>
    <w:basedOn w:val="a"/>
    <w:next w:val="a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af8">
    <w:name w:val="Closing"/>
    <w:basedOn w:val="a"/>
    <w:link w:val="1b"/>
    <w:unhideWhenUsed/>
    <w:rsid w:val="00BD283F"/>
    <w:pPr>
      <w:spacing w:after="0"/>
      <w:ind w:left="4252"/>
    </w:pPr>
  </w:style>
  <w:style w:type="character" w:customStyle="1" w:styleId="1b">
    <w:name w:val="结束语 字符1"/>
    <w:basedOn w:val="a0"/>
    <w:link w:val="af8"/>
    <w:rsid w:val="00BD283F"/>
    <w:rPr>
      <w:rFonts w:ascii="Times New Roman" w:hAnsi="Times New Roman"/>
      <w:lang w:val="en-GB" w:eastAsia="en-US"/>
    </w:rPr>
  </w:style>
  <w:style w:type="paragraph" w:styleId="af9">
    <w:name w:val="Date"/>
    <w:basedOn w:val="a"/>
    <w:next w:val="a"/>
    <w:link w:val="1c"/>
    <w:rsid w:val="00BD283F"/>
  </w:style>
  <w:style w:type="character" w:customStyle="1" w:styleId="1c">
    <w:name w:val="日期 字符1"/>
    <w:basedOn w:val="a0"/>
    <w:link w:val="af9"/>
    <w:rsid w:val="00BD283F"/>
    <w:rPr>
      <w:rFonts w:ascii="Times New Roman" w:hAnsi="Times New Roman"/>
      <w:lang w:val="en-GB" w:eastAsia="en-US"/>
    </w:rPr>
  </w:style>
  <w:style w:type="paragraph" w:styleId="afa">
    <w:name w:val="E-mail Signature"/>
    <w:basedOn w:val="a"/>
    <w:link w:val="1d"/>
    <w:unhideWhenUsed/>
    <w:rsid w:val="00BD283F"/>
    <w:pPr>
      <w:spacing w:after="0"/>
    </w:pPr>
  </w:style>
  <w:style w:type="character" w:customStyle="1" w:styleId="1d">
    <w:name w:val="电子邮件签名 字符1"/>
    <w:basedOn w:val="a0"/>
    <w:link w:val="afa"/>
    <w:rsid w:val="00BD283F"/>
    <w:rPr>
      <w:rFonts w:ascii="Times New Roman" w:hAnsi="Times New Roman"/>
      <w:lang w:val="en-GB" w:eastAsia="en-US"/>
    </w:rPr>
  </w:style>
  <w:style w:type="paragraph" w:styleId="afb">
    <w:name w:val="endnote text"/>
    <w:basedOn w:val="a"/>
    <w:link w:val="1e"/>
    <w:unhideWhenUsed/>
    <w:rsid w:val="00BD283F"/>
    <w:pPr>
      <w:spacing w:after="0"/>
    </w:pPr>
  </w:style>
  <w:style w:type="character" w:customStyle="1" w:styleId="1e">
    <w:name w:val="尾注文本 字符1"/>
    <w:basedOn w:val="a0"/>
    <w:link w:val="afb"/>
    <w:rsid w:val="00BD283F"/>
    <w:rPr>
      <w:rFonts w:ascii="Times New Roman" w:hAnsi="Times New Roman"/>
      <w:lang w:val="en-GB" w:eastAsia="en-US"/>
    </w:rPr>
  </w:style>
  <w:style w:type="paragraph" w:styleId="afc">
    <w:name w:val="envelope address"/>
    <w:basedOn w:val="a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envelope return"/>
    <w:basedOn w:val="a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1"/>
    <w:unhideWhenUsed/>
    <w:rsid w:val="00BD283F"/>
    <w:pPr>
      <w:spacing w:after="0"/>
    </w:pPr>
    <w:rPr>
      <w:i/>
      <w:iCs/>
    </w:rPr>
  </w:style>
  <w:style w:type="character" w:customStyle="1" w:styleId="HTML1">
    <w:name w:val="HTML 地址 字符1"/>
    <w:basedOn w:val="a0"/>
    <w:link w:val="HTML"/>
    <w:rsid w:val="00BD283F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10"/>
    <w:unhideWhenUsed/>
    <w:rsid w:val="00BD283F"/>
    <w:pPr>
      <w:spacing w:after="0"/>
    </w:pPr>
    <w:rPr>
      <w:rFonts w:ascii="Consolas" w:hAnsi="Consolas"/>
    </w:rPr>
  </w:style>
  <w:style w:type="character" w:customStyle="1" w:styleId="HTML10">
    <w:name w:val="HTML 预设格式 字符1"/>
    <w:basedOn w:val="a0"/>
    <w:link w:val="HTML0"/>
    <w:rsid w:val="00BD283F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BD283F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BD283F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BD283F"/>
    <w:pPr>
      <w:spacing w:after="0"/>
      <w:ind w:left="1000" w:hanging="200"/>
    </w:pPr>
  </w:style>
  <w:style w:type="paragraph" w:styleId="60">
    <w:name w:val="index 6"/>
    <w:basedOn w:val="a"/>
    <w:next w:val="a"/>
    <w:unhideWhenUsed/>
    <w:rsid w:val="00BD283F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BD283F"/>
    <w:pPr>
      <w:spacing w:after="0"/>
      <w:ind w:left="1400" w:hanging="200"/>
    </w:pPr>
  </w:style>
  <w:style w:type="paragraph" w:styleId="80">
    <w:name w:val="index 8"/>
    <w:basedOn w:val="a"/>
    <w:next w:val="a"/>
    <w:unhideWhenUsed/>
    <w:rsid w:val="00BD283F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BD283F"/>
    <w:pPr>
      <w:spacing w:after="0"/>
      <w:ind w:left="1800" w:hanging="200"/>
    </w:pPr>
  </w:style>
  <w:style w:type="paragraph" w:styleId="afe">
    <w:name w:val="index heading"/>
    <w:basedOn w:val="a"/>
    <w:next w:val="1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aff">
    <w:name w:val="Intense Quote"/>
    <w:basedOn w:val="a"/>
    <w:next w:val="a"/>
    <w:link w:val="1f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1f">
    <w:name w:val="明显引用 字符1"/>
    <w:basedOn w:val="a0"/>
    <w:link w:val="aff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0">
    <w:name w:val="List Continue"/>
    <w:basedOn w:val="a"/>
    <w:unhideWhenUsed/>
    <w:rsid w:val="00BD283F"/>
    <w:pPr>
      <w:spacing w:after="120"/>
      <w:ind w:left="283"/>
      <w:contextualSpacing/>
    </w:pPr>
  </w:style>
  <w:style w:type="paragraph" w:styleId="28">
    <w:name w:val="List Continue 2"/>
    <w:basedOn w:val="a"/>
    <w:unhideWhenUsed/>
    <w:rsid w:val="00BD283F"/>
    <w:pPr>
      <w:spacing w:after="120"/>
      <w:ind w:left="566"/>
      <w:contextualSpacing/>
    </w:pPr>
  </w:style>
  <w:style w:type="paragraph" w:styleId="37">
    <w:name w:val="List Continue 3"/>
    <w:basedOn w:val="a"/>
    <w:unhideWhenUsed/>
    <w:rsid w:val="00BD283F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BD283F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BD283F"/>
    <w:pPr>
      <w:spacing w:after="120"/>
      <w:ind w:left="1415"/>
      <w:contextualSpacing/>
    </w:pPr>
  </w:style>
  <w:style w:type="paragraph" w:styleId="3">
    <w:name w:val="List Number 3"/>
    <w:basedOn w:val="a"/>
    <w:unhideWhenUsed/>
    <w:qFormat/>
    <w:rsid w:val="00BD283F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BD283F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BD283F"/>
    <w:pPr>
      <w:numPr>
        <w:numId w:val="3"/>
      </w:numPr>
      <w:contextualSpacing/>
    </w:pPr>
  </w:style>
  <w:style w:type="paragraph" w:styleId="aff1">
    <w:name w:val="List Paragraph"/>
    <w:basedOn w:val="a"/>
    <w:uiPriority w:val="34"/>
    <w:qFormat/>
    <w:rsid w:val="00BD283F"/>
    <w:pPr>
      <w:ind w:left="720"/>
      <w:contextualSpacing/>
    </w:pPr>
  </w:style>
  <w:style w:type="paragraph" w:styleId="aff2">
    <w:name w:val="macro"/>
    <w:link w:val="1f0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1f0">
    <w:name w:val="宏文本 字符1"/>
    <w:basedOn w:val="a0"/>
    <w:link w:val="aff2"/>
    <w:rsid w:val="00BD283F"/>
    <w:rPr>
      <w:rFonts w:ascii="Consolas" w:hAnsi="Consolas"/>
      <w:lang w:val="en-GB" w:eastAsia="en-US"/>
    </w:rPr>
  </w:style>
  <w:style w:type="paragraph" w:styleId="aff3">
    <w:name w:val="Message Header"/>
    <w:basedOn w:val="a"/>
    <w:link w:val="1f1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f1">
    <w:name w:val="信息标题 字符1"/>
    <w:basedOn w:val="a0"/>
    <w:link w:val="aff3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4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aff5">
    <w:name w:val="Normal (Web)"/>
    <w:basedOn w:val="a"/>
    <w:uiPriority w:val="99"/>
    <w:unhideWhenUsed/>
    <w:rsid w:val="00BD283F"/>
    <w:rPr>
      <w:sz w:val="24"/>
      <w:szCs w:val="24"/>
    </w:rPr>
  </w:style>
  <w:style w:type="paragraph" w:styleId="aff6">
    <w:name w:val="Normal Indent"/>
    <w:basedOn w:val="a"/>
    <w:unhideWhenUsed/>
    <w:rsid w:val="00BD283F"/>
    <w:pPr>
      <w:ind w:left="720"/>
    </w:pPr>
  </w:style>
  <w:style w:type="paragraph" w:styleId="aff7">
    <w:name w:val="Note Heading"/>
    <w:basedOn w:val="a"/>
    <w:next w:val="a"/>
    <w:link w:val="1f2"/>
    <w:unhideWhenUsed/>
    <w:rsid w:val="00BD283F"/>
    <w:pPr>
      <w:spacing w:after="0"/>
    </w:pPr>
  </w:style>
  <w:style w:type="character" w:customStyle="1" w:styleId="1f2">
    <w:name w:val="注释标题 字符1"/>
    <w:basedOn w:val="a0"/>
    <w:link w:val="aff7"/>
    <w:rsid w:val="00BD283F"/>
    <w:rPr>
      <w:rFonts w:ascii="Times New Roman" w:hAnsi="Times New Roman"/>
      <w:lang w:val="en-GB" w:eastAsia="en-US"/>
    </w:rPr>
  </w:style>
  <w:style w:type="paragraph" w:styleId="aff8">
    <w:name w:val="Plain Text"/>
    <w:basedOn w:val="a"/>
    <w:link w:val="1f3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1f3">
    <w:name w:val="纯文本 字符1"/>
    <w:basedOn w:val="a0"/>
    <w:link w:val="aff8"/>
    <w:rsid w:val="00BD283F"/>
    <w:rPr>
      <w:rFonts w:ascii="Consolas" w:hAnsi="Consolas"/>
      <w:sz w:val="21"/>
      <w:szCs w:val="21"/>
      <w:lang w:val="en-GB" w:eastAsia="en-US"/>
    </w:rPr>
  </w:style>
  <w:style w:type="paragraph" w:styleId="aff9">
    <w:name w:val="Quote"/>
    <w:basedOn w:val="a"/>
    <w:next w:val="a"/>
    <w:link w:val="1f4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1f4">
    <w:name w:val="引用 字符1"/>
    <w:basedOn w:val="a0"/>
    <w:link w:val="aff9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a">
    <w:name w:val="Salutation"/>
    <w:basedOn w:val="a"/>
    <w:next w:val="a"/>
    <w:link w:val="1f5"/>
    <w:rsid w:val="00BD283F"/>
  </w:style>
  <w:style w:type="character" w:customStyle="1" w:styleId="1f5">
    <w:name w:val="称呼 字符1"/>
    <w:basedOn w:val="a0"/>
    <w:link w:val="affa"/>
    <w:rsid w:val="00BD283F"/>
    <w:rPr>
      <w:rFonts w:ascii="Times New Roman" w:hAnsi="Times New Roman"/>
      <w:lang w:val="en-GB" w:eastAsia="en-US"/>
    </w:rPr>
  </w:style>
  <w:style w:type="paragraph" w:styleId="affb">
    <w:name w:val="Signature"/>
    <w:basedOn w:val="a"/>
    <w:link w:val="1f6"/>
    <w:unhideWhenUsed/>
    <w:rsid w:val="00BD283F"/>
    <w:pPr>
      <w:spacing w:after="0"/>
      <w:ind w:left="4252"/>
    </w:pPr>
  </w:style>
  <w:style w:type="character" w:customStyle="1" w:styleId="1f6">
    <w:name w:val="签名 字符1"/>
    <w:basedOn w:val="a0"/>
    <w:link w:val="affb"/>
    <w:rsid w:val="00BD283F"/>
    <w:rPr>
      <w:rFonts w:ascii="Times New Roman" w:hAnsi="Times New Roman"/>
      <w:lang w:val="en-GB" w:eastAsia="en-US"/>
    </w:rPr>
  </w:style>
  <w:style w:type="paragraph" w:styleId="affc">
    <w:name w:val="Subtitle"/>
    <w:basedOn w:val="a"/>
    <w:next w:val="a"/>
    <w:link w:val="1f7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f7">
    <w:name w:val="副标题 字符1"/>
    <w:basedOn w:val="a0"/>
    <w:link w:val="affc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d">
    <w:name w:val="table of authorities"/>
    <w:basedOn w:val="a"/>
    <w:next w:val="a"/>
    <w:unhideWhenUsed/>
    <w:rsid w:val="00BD283F"/>
    <w:pPr>
      <w:spacing w:after="0"/>
      <w:ind w:left="200" w:hanging="200"/>
    </w:pPr>
  </w:style>
  <w:style w:type="paragraph" w:styleId="affe">
    <w:name w:val="table of figures"/>
    <w:basedOn w:val="a"/>
    <w:next w:val="a"/>
    <w:unhideWhenUsed/>
    <w:rsid w:val="00BD283F"/>
    <w:pPr>
      <w:spacing w:after="0"/>
    </w:pPr>
  </w:style>
  <w:style w:type="paragraph" w:styleId="afff">
    <w:name w:val="Title"/>
    <w:basedOn w:val="a"/>
    <w:next w:val="a"/>
    <w:link w:val="1f8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8">
    <w:name w:val="标题 字符1"/>
    <w:basedOn w:val="a0"/>
    <w:link w:val="afff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0">
    <w:name w:val="toa heading"/>
    <w:basedOn w:val="a"/>
    <w:next w:val="a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LChar">
    <w:name w:val="PL Char"/>
    <w:link w:val="PL"/>
    <w:qFormat/>
    <w:locked/>
    <w:rsid w:val="00704E14"/>
    <w:rPr>
      <w:rFonts w:ascii="Courier New" w:hAnsi="Courier New"/>
      <w:sz w:val="16"/>
      <w:lang w:val="en-GB" w:eastAsia="en-US"/>
    </w:rPr>
  </w:style>
  <w:style w:type="character" w:customStyle="1" w:styleId="B1Char">
    <w:name w:val="B1 Char"/>
    <w:link w:val="B10"/>
    <w:qFormat/>
    <w:rsid w:val="007C4BC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C4BC1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A7F7A"/>
    <w:rPr>
      <w:rFonts w:eastAsia="等线"/>
    </w:rPr>
  </w:style>
  <w:style w:type="paragraph" w:customStyle="1" w:styleId="Guidance">
    <w:name w:val="Guidance"/>
    <w:basedOn w:val="a"/>
    <w:rsid w:val="006A7F7A"/>
    <w:rPr>
      <w:rFonts w:eastAsia="等线"/>
      <w:i/>
      <w:color w:val="0000FF"/>
    </w:rPr>
  </w:style>
  <w:style w:type="character" w:customStyle="1" w:styleId="15">
    <w:name w:val="批注框文本 字符1"/>
    <w:link w:val="af"/>
    <w:rsid w:val="006A7F7A"/>
    <w:rPr>
      <w:rFonts w:ascii="Tahoma" w:hAnsi="Tahoma" w:cs="Tahoma"/>
      <w:sz w:val="16"/>
      <w:szCs w:val="16"/>
      <w:lang w:val="en-GB" w:eastAsia="en-US"/>
    </w:rPr>
  </w:style>
  <w:style w:type="table" w:styleId="afff1">
    <w:name w:val="Table Grid"/>
    <w:basedOn w:val="a1"/>
    <w:uiPriority w:val="39"/>
    <w:rsid w:val="006A7F7A"/>
    <w:rPr>
      <w:rFonts w:ascii="Times New Roman" w:eastAsia="等线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6A7F7A"/>
    <w:rPr>
      <w:color w:val="605E5C"/>
      <w:shd w:val="clear" w:color="auto" w:fill="E1DFDD"/>
    </w:rPr>
  </w:style>
  <w:style w:type="character" w:customStyle="1" w:styleId="EXCar">
    <w:name w:val="EX Car"/>
    <w:link w:val="EX"/>
    <w:qFormat/>
    <w:rsid w:val="006A7F7A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6A7F7A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等线" w:hAnsi="Arial"/>
      <w:i/>
      <w:color w:val="0070C0"/>
    </w:rPr>
  </w:style>
  <w:style w:type="paragraph" w:customStyle="1" w:styleId="TemplateH4">
    <w:name w:val="TemplateH4"/>
    <w:basedOn w:val="a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4"/>
      <w:szCs w:val="24"/>
    </w:rPr>
  </w:style>
  <w:style w:type="paragraph" w:customStyle="1" w:styleId="AltNormal">
    <w:name w:val="AltNormal"/>
    <w:basedOn w:val="a"/>
    <w:link w:val="AltNormalChar"/>
    <w:rsid w:val="006A7F7A"/>
    <w:pPr>
      <w:spacing w:before="120" w:after="0"/>
    </w:pPr>
    <w:rPr>
      <w:rFonts w:ascii="Arial" w:eastAsia="等线" w:hAnsi="Arial"/>
    </w:rPr>
  </w:style>
  <w:style w:type="character" w:customStyle="1" w:styleId="AltNormalChar">
    <w:name w:val="AltNormal Char"/>
    <w:link w:val="AltNormal"/>
    <w:rsid w:val="006A7F7A"/>
    <w:rPr>
      <w:rFonts w:ascii="Arial" w:eastAsia="等线" w:hAnsi="Arial"/>
      <w:lang w:val="en-GB" w:eastAsia="en-US"/>
    </w:rPr>
  </w:style>
  <w:style w:type="paragraph" w:customStyle="1" w:styleId="TemplateH3">
    <w:name w:val="TemplateH3"/>
    <w:basedOn w:val="a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32"/>
      <w:szCs w:val="32"/>
    </w:rPr>
  </w:style>
  <w:style w:type="character" w:customStyle="1" w:styleId="TALChar">
    <w:name w:val="TAL Char"/>
    <w:link w:val="TAL"/>
    <w:qFormat/>
    <w:locked/>
    <w:rsid w:val="006A7F7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6A7F7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A7F7A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6A7F7A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6A7F7A"/>
    <w:rPr>
      <w:rFonts w:ascii="Arial" w:hAnsi="Arial"/>
      <w:sz w:val="18"/>
      <w:lang w:val="en-GB" w:eastAsia="en-US"/>
    </w:rPr>
  </w:style>
  <w:style w:type="character" w:customStyle="1" w:styleId="41">
    <w:name w:val="标题 4 字符1"/>
    <w:link w:val="40"/>
    <w:qFormat/>
    <w:rsid w:val="006A7F7A"/>
    <w:rPr>
      <w:rFonts w:ascii="Arial" w:hAnsi="Arial"/>
      <w:sz w:val="24"/>
      <w:lang w:val="en-GB" w:eastAsia="en-US"/>
    </w:rPr>
  </w:style>
  <w:style w:type="paragraph" w:styleId="afff2">
    <w:name w:val="Revision"/>
    <w:hidden/>
    <w:uiPriority w:val="99"/>
    <w:semiHidden/>
    <w:rsid w:val="006A7F7A"/>
    <w:rPr>
      <w:rFonts w:ascii="Times New Roman" w:eastAsia="等线" w:hAnsi="Times New Roman"/>
      <w:lang w:val="en-GB" w:eastAsia="en-US"/>
    </w:rPr>
  </w:style>
  <w:style w:type="character" w:customStyle="1" w:styleId="TANChar">
    <w:name w:val="TAN Char"/>
    <w:link w:val="TAN"/>
    <w:qFormat/>
    <w:rsid w:val="006A7F7A"/>
    <w:rPr>
      <w:rFonts w:ascii="Arial" w:hAnsi="Arial"/>
      <w:sz w:val="18"/>
      <w:lang w:val="en-GB" w:eastAsia="en-US"/>
    </w:rPr>
  </w:style>
  <w:style w:type="character" w:customStyle="1" w:styleId="17">
    <w:name w:val="文档结构图 字符1"/>
    <w:link w:val="af1"/>
    <w:qFormat/>
    <w:rsid w:val="006A7F7A"/>
    <w:rPr>
      <w:rFonts w:ascii="Tahoma" w:hAnsi="Tahoma" w:cs="Tahoma"/>
      <w:shd w:val="clear" w:color="auto" w:fill="000080"/>
      <w:lang w:val="en-GB" w:eastAsia="en-US"/>
    </w:rPr>
  </w:style>
  <w:style w:type="character" w:customStyle="1" w:styleId="21">
    <w:name w:val="标题 2 字符1"/>
    <w:basedOn w:val="a0"/>
    <w:link w:val="2"/>
    <w:rsid w:val="006A7F7A"/>
    <w:rPr>
      <w:rFonts w:ascii="Arial" w:hAnsi="Arial"/>
      <w:sz w:val="32"/>
      <w:lang w:val="en-GB" w:eastAsia="en-US"/>
    </w:rPr>
  </w:style>
  <w:style w:type="character" w:customStyle="1" w:styleId="81">
    <w:name w:val="标题 8 字符1"/>
    <w:basedOn w:val="a0"/>
    <w:link w:val="8"/>
    <w:rsid w:val="006A7F7A"/>
    <w:rPr>
      <w:rFonts w:ascii="Arial" w:hAnsi="Arial"/>
      <w:sz w:val="36"/>
      <w:lang w:val="en-GB" w:eastAsia="en-US"/>
    </w:rPr>
  </w:style>
  <w:style w:type="character" w:customStyle="1" w:styleId="52">
    <w:name w:val="标题 5 字符2"/>
    <w:basedOn w:val="a0"/>
    <w:link w:val="50"/>
    <w:rsid w:val="006A7F7A"/>
    <w:rPr>
      <w:rFonts w:ascii="Arial" w:hAnsi="Arial"/>
      <w:sz w:val="22"/>
      <w:lang w:val="en-GB" w:eastAsia="en-US"/>
    </w:rPr>
  </w:style>
  <w:style w:type="character" w:customStyle="1" w:styleId="EWChar">
    <w:name w:val="EW Char"/>
    <w:link w:val="EW"/>
    <w:qFormat/>
    <w:locked/>
    <w:rsid w:val="006A7F7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6A7F7A"/>
    <w:rPr>
      <w:rFonts w:ascii="Times New Roman" w:hAnsi="Times New Roman"/>
      <w:color w:val="FF0000"/>
      <w:lang w:val="en-GB" w:eastAsia="en-US"/>
    </w:rPr>
  </w:style>
  <w:style w:type="character" w:customStyle="1" w:styleId="14">
    <w:name w:val="批注文字 字符1"/>
    <w:basedOn w:val="a0"/>
    <w:link w:val="ad"/>
    <w:rsid w:val="006A7F7A"/>
    <w:rPr>
      <w:rFonts w:ascii="Times New Roman" w:hAnsi="Times New Roman"/>
      <w:lang w:val="en-GB" w:eastAsia="en-US"/>
    </w:rPr>
  </w:style>
  <w:style w:type="character" w:customStyle="1" w:styleId="16">
    <w:name w:val="批注主题 字符1"/>
    <w:basedOn w:val="14"/>
    <w:link w:val="af0"/>
    <w:rsid w:val="006A7F7A"/>
    <w:rPr>
      <w:rFonts w:ascii="Times New Roman" w:hAnsi="Times New Roman"/>
      <w:b/>
      <w:bCs/>
      <w:lang w:val="en-GB" w:eastAsia="en-US"/>
    </w:rPr>
  </w:style>
  <w:style w:type="character" w:customStyle="1" w:styleId="13">
    <w:name w:val="脚注文本 字符1"/>
    <w:basedOn w:val="a0"/>
    <w:link w:val="a6"/>
    <w:rsid w:val="006A7F7A"/>
    <w:rPr>
      <w:rFonts w:ascii="Times New Roman" w:hAnsi="Times New Roman"/>
      <w:sz w:val="16"/>
      <w:lang w:val="en-GB" w:eastAsia="en-US"/>
    </w:rPr>
  </w:style>
  <w:style w:type="character" w:customStyle="1" w:styleId="TFChar">
    <w:name w:val="TF Char"/>
    <w:link w:val="TF"/>
    <w:qFormat/>
    <w:rsid w:val="00660355"/>
    <w:rPr>
      <w:rFonts w:ascii="Arial" w:hAnsi="Arial"/>
      <w:b/>
      <w:lang w:val="en-GB" w:eastAsia="en-US"/>
    </w:rPr>
  </w:style>
  <w:style w:type="character" w:customStyle="1" w:styleId="31">
    <w:name w:val="标题 3 字符1"/>
    <w:link w:val="30"/>
    <w:rsid w:val="00660355"/>
    <w:rPr>
      <w:rFonts w:ascii="Arial" w:hAnsi="Arial"/>
      <w:sz w:val="28"/>
      <w:lang w:val="en-GB" w:eastAsia="en-US"/>
    </w:rPr>
  </w:style>
  <w:style w:type="paragraph" w:customStyle="1" w:styleId="msonormal0">
    <w:name w:val="msonormal"/>
    <w:basedOn w:val="a"/>
    <w:rsid w:val="00660355"/>
    <w:pPr>
      <w:spacing w:before="100" w:beforeAutospacing="1" w:after="100" w:afterAutospacing="1"/>
    </w:pPr>
    <w:rPr>
      <w:rFonts w:eastAsia="Times New Roman"/>
      <w:sz w:val="24"/>
      <w:szCs w:val="24"/>
      <w:lang w:eastAsia="en-IN"/>
    </w:rPr>
  </w:style>
  <w:style w:type="character" w:customStyle="1" w:styleId="NOChar">
    <w:name w:val="NO Char"/>
    <w:qFormat/>
    <w:rsid w:val="00660355"/>
    <w:rPr>
      <w:rFonts w:ascii="Times New Roman" w:hAnsi="Times New Roman"/>
      <w:lang w:val="en-GB" w:eastAsia="en-US"/>
    </w:rPr>
  </w:style>
  <w:style w:type="character" w:styleId="afff3">
    <w:name w:val="Strong"/>
    <w:qFormat/>
    <w:rsid w:val="00595265"/>
    <w:rPr>
      <w:b/>
      <w:bCs/>
    </w:rPr>
  </w:style>
  <w:style w:type="character" w:customStyle="1" w:styleId="TAHCar">
    <w:name w:val="TAH Car"/>
    <w:rsid w:val="00595265"/>
    <w:rPr>
      <w:rFonts w:ascii="Arial" w:hAnsi="Arial"/>
      <w:b/>
      <w:sz w:val="18"/>
      <w:lang w:val="en-GB" w:eastAsia="en-US"/>
    </w:rPr>
  </w:style>
  <w:style w:type="character" w:customStyle="1" w:styleId="EditorsNoteZchn">
    <w:name w:val="Editor's Note Zchn"/>
    <w:rsid w:val="00595265"/>
    <w:rPr>
      <w:rFonts w:ascii="Times New Roman" w:hAnsi="Times New Roman"/>
      <w:color w:val="FF0000"/>
      <w:lang w:val="en-GB"/>
    </w:rPr>
  </w:style>
  <w:style w:type="character" w:customStyle="1" w:styleId="EditorsNoteCharChar">
    <w:name w:val="Editor's Note Char Char"/>
    <w:qFormat/>
    <w:locked/>
    <w:rsid w:val="00595265"/>
    <w:rPr>
      <w:color w:val="FF0000"/>
      <w:lang w:val="en-GB" w:eastAsia="en-US"/>
    </w:rPr>
  </w:style>
  <w:style w:type="character" w:customStyle="1" w:styleId="10">
    <w:name w:val="标题 1 字符"/>
    <w:link w:val="1"/>
    <w:rsid w:val="00595265"/>
    <w:rPr>
      <w:rFonts w:ascii="Arial" w:hAnsi="Arial"/>
      <w:sz w:val="36"/>
      <w:lang w:val="en-GB" w:eastAsia="en-US"/>
    </w:rPr>
  </w:style>
  <w:style w:type="character" w:customStyle="1" w:styleId="H60">
    <w:name w:val="H6 (文字)"/>
    <w:link w:val="H6"/>
    <w:rsid w:val="00595265"/>
    <w:rPr>
      <w:rFonts w:ascii="Arial" w:hAnsi="Arial"/>
      <w:lang w:val="en-GB" w:eastAsia="en-US"/>
    </w:rPr>
  </w:style>
  <w:style w:type="character" w:customStyle="1" w:styleId="THZchn">
    <w:name w:val="TH Zchn"/>
    <w:rsid w:val="00595265"/>
    <w:rPr>
      <w:rFonts w:ascii="Arial" w:hAnsi="Arial"/>
      <w:b/>
      <w:lang w:eastAsia="en-US"/>
    </w:rPr>
  </w:style>
  <w:style w:type="character" w:customStyle="1" w:styleId="TAN0">
    <w:name w:val="TAN (文字)"/>
    <w:rsid w:val="00595265"/>
    <w:rPr>
      <w:rFonts w:ascii="Arial" w:hAnsi="Arial"/>
      <w:sz w:val="18"/>
      <w:lang w:eastAsia="en-US"/>
    </w:rPr>
  </w:style>
  <w:style w:type="character" w:customStyle="1" w:styleId="B3Char">
    <w:name w:val="B3 Char"/>
    <w:link w:val="B3"/>
    <w:rsid w:val="00595265"/>
    <w:rPr>
      <w:rFonts w:ascii="Times New Roman" w:hAnsi="Times New Roman"/>
      <w:lang w:val="en-GB" w:eastAsia="en-US"/>
    </w:rPr>
  </w:style>
  <w:style w:type="character" w:customStyle="1" w:styleId="aa">
    <w:name w:val="页脚 字符"/>
    <w:link w:val="a9"/>
    <w:rsid w:val="00595265"/>
    <w:rPr>
      <w:rFonts w:ascii="Arial" w:hAnsi="Arial"/>
      <w:b/>
      <w:i/>
      <w:sz w:val="18"/>
      <w:lang w:val="en-GB" w:eastAsia="en-US"/>
    </w:rPr>
  </w:style>
  <w:style w:type="paragraph" w:customStyle="1" w:styleId="FL">
    <w:name w:val="FL"/>
    <w:basedOn w:val="a"/>
    <w:rsid w:val="0059526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RCoverPageZchn">
    <w:name w:val="CR Cover Page Zchn"/>
    <w:link w:val="CRCoverPage"/>
    <w:rsid w:val="00CA05BE"/>
    <w:rPr>
      <w:rFonts w:ascii="Arial" w:hAnsi="Arial"/>
      <w:lang w:val="en-GB" w:eastAsia="en-US"/>
    </w:rPr>
  </w:style>
  <w:style w:type="paragraph" w:customStyle="1" w:styleId="B1">
    <w:name w:val="B1+"/>
    <w:basedOn w:val="B10"/>
    <w:rsid w:val="00B83E4D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1f9">
    <w:name w:val="未处理的提及1"/>
    <w:uiPriority w:val="99"/>
    <w:semiHidden/>
    <w:unhideWhenUsed/>
    <w:rsid w:val="00B83E4D"/>
    <w:rPr>
      <w:color w:val="808080"/>
      <w:shd w:val="clear" w:color="auto" w:fill="E6E6E6"/>
    </w:rPr>
  </w:style>
  <w:style w:type="character" w:customStyle="1" w:styleId="B1Char1">
    <w:name w:val="B1 Char1"/>
    <w:rsid w:val="00B83E4D"/>
    <w:rPr>
      <w:rFonts w:ascii="Times New Roman" w:hAnsi="Times New Roman"/>
      <w:lang w:val="en-GB"/>
    </w:rPr>
  </w:style>
  <w:style w:type="character" w:customStyle="1" w:styleId="B3Char2">
    <w:name w:val="B3 Char2"/>
    <w:qFormat/>
    <w:rsid w:val="00B83E4D"/>
    <w:rPr>
      <w:lang w:eastAsia="en-US"/>
    </w:rPr>
  </w:style>
  <w:style w:type="table" w:customStyle="1" w:styleId="1fa">
    <w:name w:val="网格型1"/>
    <w:basedOn w:val="a1"/>
    <w:next w:val="afff1"/>
    <w:uiPriority w:val="39"/>
    <w:rsid w:val="006033BD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标题 6 字符1"/>
    <w:link w:val="6"/>
    <w:rsid w:val="006033BD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033BD"/>
    <w:rPr>
      <w:rFonts w:ascii="Arial" w:hAnsi="Arial"/>
      <w:lang w:val="en-GB" w:eastAsia="en-US"/>
    </w:rPr>
  </w:style>
  <w:style w:type="character" w:customStyle="1" w:styleId="90">
    <w:name w:val="标题 9 字符"/>
    <w:link w:val="9"/>
    <w:rsid w:val="006033BD"/>
    <w:rPr>
      <w:rFonts w:ascii="Arial" w:hAnsi="Arial"/>
      <w:sz w:val="36"/>
      <w:lang w:val="en-GB" w:eastAsia="en-US"/>
    </w:rPr>
  </w:style>
  <w:style w:type="character" w:customStyle="1" w:styleId="12">
    <w:name w:val="页眉 字符1"/>
    <w:link w:val="a4"/>
    <w:rsid w:val="006033BD"/>
    <w:rPr>
      <w:rFonts w:ascii="Arial" w:hAnsi="Arial"/>
      <w:b/>
      <w:sz w:val="18"/>
      <w:lang w:val="en-GB" w:eastAsia="en-US"/>
    </w:rPr>
  </w:style>
  <w:style w:type="character" w:customStyle="1" w:styleId="510">
    <w:name w:val="标题 5 字符1"/>
    <w:semiHidden/>
    <w:locked/>
    <w:rsid w:val="006033BD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semiHidden/>
    <w:unhideWhenUsed/>
    <w:rsid w:val="00C1478E"/>
    <w:rPr>
      <w:color w:val="808080"/>
      <w:shd w:val="clear" w:color="auto" w:fill="E6E6E6"/>
    </w:rPr>
  </w:style>
  <w:style w:type="paragraph" w:customStyle="1" w:styleId="Style1">
    <w:name w:val="Style1"/>
    <w:basedOn w:val="8"/>
    <w:qFormat/>
    <w:rsid w:val="00C1478E"/>
    <w:pPr>
      <w:pageBreakBefore/>
    </w:pPr>
  </w:style>
  <w:style w:type="paragraph" w:customStyle="1" w:styleId="b20">
    <w:name w:val="b2"/>
    <w:basedOn w:val="a"/>
    <w:rsid w:val="00B85992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ff4">
    <w:name w:val="Emphasis"/>
    <w:qFormat/>
    <w:rsid w:val="00B85992"/>
    <w:rPr>
      <w:i/>
      <w:iCs/>
    </w:rPr>
  </w:style>
  <w:style w:type="paragraph" w:customStyle="1" w:styleId="tal0">
    <w:name w:val="tal"/>
    <w:basedOn w:val="a"/>
    <w:rsid w:val="00B85992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EXChar">
    <w:name w:val="EX Char"/>
    <w:rsid w:val="00B85992"/>
    <w:rPr>
      <w:rFonts w:ascii="Times New Roman" w:hAnsi="Times New Roman"/>
      <w:lang w:val="en-GB"/>
    </w:rPr>
  </w:style>
  <w:style w:type="character" w:customStyle="1" w:styleId="Code">
    <w:name w:val="Code"/>
    <w:uiPriority w:val="1"/>
    <w:qFormat/>
    <w:rsid w:val="00B85992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B85992"/>
  </w:style>
  <w:style w:type="character" w:customStyle="1" w:styleId="st1">
    <w:name w:val="st1"/>
    <w:rsid w:val="00B85992"/>
  </w:style>
  <w:style w:type="character" w:customStyle="1" w:styleId="opdict3font24">
    <w:name w:val="op_dict3_font24"/>
    <w:rsid w:val="00B85992"/>
  </w:style>
  <w:style w:type="character" w:customStyle="1" w:styleId="29">
    <w:name w:val="未处理的提及2"/>
    <w:uiPriority w:val="99"/>
    <w:semiHidden/>
    <w:unhideWhenUsed/>
    <w:rsid w:val="00CE51A6"/>
    <w:rPr>
      <w:color w:val="808080"/>
      <w:shd w:val="clear" w:color="auto" w:fill="E6E6E6"/>
    </w:rPr>
  </w:style>
  <w:style w:type="paragraph" w:customStyle="1" w:styleId="afff5">
    <w:basedOn w:val="af6"/>
    <w:next w:val="26"/>
    <w:link w:val="2a"/>
    <w:rsid w:val="00C84FAE"/>
    <w:pPr>
      <w:ind w:firstLine="210"/>
    </w:pPr>
    <w:rPr>
      <w:rFonts w:ascii="CG Times (WN)" w:hAnsi="CG Times (WN)"/>
      <w:lang w:val="fr-FR"/>
    </w:rPr>
  </w:style>
  <w:style w:type="character" w:customStyle="1" w:styleId="afff6">
    <w:name w:val="文档结构图 字符"/>
    <w:rsid w:val="00C84FAE"/>
    <w:rPr>
      <w:rFonts w:ascii="宋体"/>
      <w:sz w:val="18"/>
      <w:szCs w:val="18"/>
      <w:lang w:eastAsia="en-US"/>
    </w:rPr>
  </w:style>
  <w:style w:type="character" w:customStyle="1" w:styleId="38">
    <w:name w:val="标题 3 字符"/>
    <w:rsid w:val="00C84FAE"/>
    <w:rPr>
      <w:rFonts w:ascii="Arial" w:hAnsi="Arial"/>
      <w:sz w:val="28"/>
      <w:lang w:eastAsia="en-US"/>
    </w:rPr>
  </w:style>
  <w:style w:type="character" w:customStyle="1" w:styleId="46">
    <w:name w:val="标题 4 字符"/>
    <w:rsid w:val="00C84FAE"/>
    <w:rPr>
      <w:rFonts w:ascii="Arial" w:hAnsi="Arial"/>
      <w:sz w:val="24"/>
      <w:lang w:eastAsia="en-US"/>
    </w:rPr>
  </w:style>
  <w:style w:type="character" w:customStyle="1" w:styleId="afff7">
    <w:name w:val="批注框文本 字符"/>
    <w:rsid w:val="00C84FAE"/>
    <w:rPr>
      <w:rFonts w:ascii="Segoe UI" w:hAnsi="Segoe UI"/>
      <w:sz w:val="18"/>
      <w:szCs w:val="18"/>
      <w:lang w:eastAsia="en-US"/>
    </w:rPr>
  </w:style>
  <w:style w:type="character" w:customStyle="1" w:styleId="afff8">
    <w:name w:val="批注文字 字符"/>
    <w:rsid w:val="00C84FAE"/>
    <w:rPr>
      <w:lang w:eastAsia="en-US"/>
    </w:rPr>
  </w:style>
  <w:style w:type="character" w:customStyle="1" w:styleId="afff9">
    <w:name w:val="批注主题 字符"/>
    <w:rsid w:val="00C84FAE"/>
    <w:rPr>
      <w:b/>
      <w:bCs/>
      <w:lang w:eastAsia="en-US"/>
    </w:rPr>
  </w:style>
  <w:style w:type="character" w:customStyle="1" w:styleId="39">
    <w:name w:val="未处理的提及3"/>
    <w:uiPriority w:val="99"/>
    <w:semiHidden/>
    <w:unhideWhenUsed/>
    <w:rsid w:val="00C84FAE"/>
    <w:rPr>
      <w:color w:val="808080"/>
      <w:shd w:val="clear" w:color="auto" w:fill="E6E6E6"/>
    </w:rPr>
  </w:style>
  <w:style w:type="character" w:customStyle="1" w:styleId="56">
    <w:name w:val="标题 5 字符"/>
    <w:rsid w:val="00C84FAE"/>
    <w:rPr>
      <w:rFonts w:ascii="Arial" w:hAnsi="Arial"/>
      <w:sz w:val="22"/>
      <w:lang w:eastAsia="en-US"/>
    </w:rPr>
  </w:style>
  <w:style w:type="character" w:customStyle="1" w:styleId="afffa">
    <w:name w:val="脚注文本 字符"/>
    <w:rsid w:val="00C84FAE"/>
    <w:rPr>
      <w:rFonts w:eastAsia="Batang"/>
      <w:sz w:val="16"/>
      <w:lang w:eastAsia="en-US"/>
    </w:rPr>
  </w:style>
  <w:style w:type="character" w:customStyle="1" w:styleId="2b">
    <w:name w:val="标题 2 字符"/>
    <w:rsid w:val="00C84FAE"/>
    <w:rPr>
      <w:rFonts w:ascii="Arial" w:hAnsi="Arial"/>
      <w:sz w:val="32"/>
      <w:lang w:eastAsia="en-US"/>
    </w:rPr>
  </w:style>
  <w:style w:type="character" w:customStyle="1" w:styleId="62">
    <w:name w:val="标题 6 字符"/>
    <w:rsid w:val="00C84FAE"/>
    <w:rPr>
      <w:rFonts w:ascii="Arial" w:hAnsi="Arial"/>
      <w:lang w:eastAsia="en-US"/>
    </w:rPr>
  </w:style>
  <w:style w:type="character" w:customStyle="1" w:styleId="afffb">
    <w:name w:val="正文文本 字符"/>
    <w:rsid w:val="00C84FAE"/>
    <w:rPr>
      <w:lang w:eastAsia="en-US"/>
    </w:rPr>
  </w:style>
  <w:style w:type="character" w:customStyle="1" w:styleId="2c">
    <w:name w:val="正文文本 2 字符"/>
    <w:rsid w:val="00C84FAE"/>
    <w:rPr>
      <w:lang w:eastAsia="en-US"/>
    </w:rPr>
  </w:style>
  <w:style w:type="character" w:customStyle="1" w:styleId="3a">
    <w:name w:val="正文文本 3 字符"/>
    <w:rsid w:val="00C84FAE"/>
    <w:rPr>
      <w:sz w:val="16"/>
      <w:szCs w:val="16"/>
      <w:lang w:eastAsia="en-US"/>
    </w:rPr>
  </w:style>
  <w:style w:type="character" w:customStyle="1" w:styleId="afffc">
    <w:name w:val="正文文本首行缩进 字符"/>
    <w:basedOn w:val="afffb"/>
    <w:rsid w:val="00C84FAE"/>
    <w:rPr>
      <w:lang w:eastAsia="en-US"/>
    </w:rPr>
  </w:style>
  <w:style w:type="character" w:customStyle="1" w:styleId="afffd">
    <w:name w:val="正文文本缩进 字符"/>
    <w:rsid w:val="00C84FAE"/>
    <w:rPr>
      <w:lang w:eastAsia="en-US"/>
    </w:rPr>
  </w:style>
  <w:style w:type="character" w:customStyle="1" w:styleId="2a">
    <w:name w:val="正文文本首行缩进 2 字符"/>
    <w:basedOn w:val="afffd"/>
    <w:link w:val="afff5"/>
    <w:rsid w:val="00C84FAE"/>
    <w:rPr>
      <w:lang w:eastAsia="en-US"/>
    </w:rPr>
  </w:style>
  <w:style w:type="character" w:customStyle="1" w:styleId="2d">
    <w:name w:val="正文文本缩进 2 字符"/>
    <w:rsid w:val="00C84FAE"/>
    <w:rPr>
      <w:lang w:eastAsia="en-US"/>
    </w:rPr>
  </w:style>
  <w:style w:type="character" w:customStyle="1" w:styleId="3b">
    <w:name w:val="正文文本缩进 3 字符"/>
    <w:rsid w:val="00C84FAE"/>
    <w:rPr>
      <w:sz w:val="16"/>
      <w:szCs w:val="16"/>
      <w:lang w:eastAsia="en-US"/>
    </w:rPr>
  </w:style>
  <w:style w:type="character" w:customStyle="1" w:styleId="afffe">
    <w:name w:val="结束语 字符"/>
    <w:rsid w:val="00C84FAE"/>
    <w:rPr>
      <w:lang w:eastAsia="en-US"/>
    </w:rPr>
  </w:style>
  <w:style w:type="character" w:customStyle="1" w:styleId="affff">
    <w:name w:val="日期 字符"/>
    <w:rsid w:val="00C84FAE"/>
    <w:rPr>
      <w:lang w:eastAsia="en-US"/>
    </w:rPr>
  </w:style>
  <w:style w:type="character" w:customStyle="1" w:styleId="affff0">
    <w:name w:val="电子邮件签名 字符"/>
    <w:rsid w:val="00C84FAE"/>
    <w:rPr>
      <w:lang w:eastAsia="en-US"/>
    </w:rPr>
  </w:style>
  <w:style w:type="character" w:customStyle="1" w:styleId="affff1">
    <w:name w:val="尾注文本 字符"/>
    <w:rsid w:val="00C84FAE"/>
    <w:rPr>
      <w:lang w:eastAsia="en-US"/>
    </w:rPr>
  </w:style>
  <w:style w:type="character" w:customStyle="1" w:styleId="HTML2">
    <w:name w:val="HTML 地址 字符"/>
    <w:rsid w:val="00C84FAE"/>
    <w:rPr>
      <w:i/>
      <w:iCs/>
      <w:lang w:eastAsia="en-US"/>
    </w:rPr>
  </w:style>
  <w:style w:type="character" w:customStyle="1" w:styleId="HTML3">
    <w:name w:val="HTML 预设格式 字符"/>
    <w:rsid w:val="00C84FAE"/>
    <w:rPr>
      <w:rFonts w:ascii="Courier New" w:hAnsi="Courier New" w:cs="Courier New"/>
      <w:lang w:eastAsia="en-US"/>
    </w:rPr>
  </w:style>
  <w:style w:type="character" w:customStyle="1" w:styleId="affff2">
    <w:name w:val="明显引用 字符"/>
    <w:uiPriority w:val="30"/>
    <w:rsid w:val="00C84FAE"/>
    <w:rPr>
      <w:i/>
      <w:iCs/>
      <w:color w:val="4472C4"/>
      <w:lang w:eastAsia="en-US"/>
    </w:rPr>
  </w:style>
  <w:style w:type="character" w:customStyle="1" w:styleId="affff3">
    <w:name w:val="宏文本 字符"/>
    <w:rsid w:val="00C84FAE"/>
    <w:rPr>
      <w:rFonts w:ascii="Courier New" w:hAnsi="Courier New" w:cs="Courier New"/>
      <w:lang w:eastAsia="en-US"/>
    </w:rPr>
  </w:style>
  <w:style w:type="character" w:customStyle="1" w:styleId="affff4">
    <w:name w:val="信息标题 字符"/>
    <w:rsid w:val="00C84FAE"/>
    <w:rPr>
      <w:rFonts w:ascii="Calibri Light" w:eastAsia="Yu Gothic Light" w:hAnsi="Calibri Light"/>
      <w:sz w:val="24"/>
      <w:szCs w:val="24"/>
      <w:shd w:val="pct20" w:color="auto" w:fill="auto"/>
      <w:lang w:eastAsia="en-US"/>
    </w:rPr>
  </w:style>
  <w:style w:type="character" w:customStyle="1" w:styleId="affff5">
    <w:name w:val="注释标题 字符"/>
    <w:rsid w:val="00C84FAE"/>
    <w:rPr>
      <w:lang w:eastAsia="en-US"/>
    </w:rPr>
  </w:style>
  <w:style w:type="character" w:customStyle="1" w:styleId="affff6">
    <w:name w:val="纯文本 字符"/>
    <w:rsid w:val="00C84FAE"/>
    <w:rPr>
      <w:rFonts w:ascii="Courier New" w:hAnsi="Courier New" w:cs="Courier New"/>
      <w:lang w:eastAsia="en-US"/>
    </w:rPr>
  </w:style>
  <w:style w:type="character" w:customStyle="1" w:styleId="affff7">
    <w:name w:val="引用 字符"/>
    <w:uiPriority w:val="29"/>
    <w:rsid w:val="00C84FAE"/>
    <w:rPr>
      <w:i/>
      <w:iCs/>
      <w:color w:val="404040"/>
      <w:lang w:eastAsia="en-US"/>
    </w:rPr>
  </w:style>
  <w:style w:type="character" w:customStyle="1" w:styleId="affff8">
    <w:name w:val="称呼 字符"/>
    <w:rsid w:val="00C84FAE"/>
    <w:rPr>
      <w:lang w:eastAsia="en-US"/>
    </w:rPr>
  </w:style>
  <w:style w:type="character" w:customStyle="1" w:styleId="affff9">
    <w:name w:val="签名 字符"/>
    <w:rsid w:val="00C84FAE"/>
    <w:rPr>
      <w:lang w:eastAsia="en-US"/>
    </w:rPr>
  </w:style>
  <w:style w:type="character" w:customStyle="1" w:styleId="affffa">
    <w:name w:val="副标题 字符"/>
    <w:rsid w:val="00C84FAE"/>
    <w:rPr>
      <w:rFonts w:ascii="Calibri Light" w:eastAsia="Yu Gothic Light" w:hAnsi="Calibri Light"/>
      <w:sz w:val="24"/>
      <w:szCs w:val="24"/>
      <w:lang w:eastAsia="en-US"/>
    </w:rPr>
  </w:style>
  <w:style w:type="character" w:customStyle="1" w:styleId="affffb">
    <w:name w:val="标题 字符"/>
    <w:rsid w:val="00C84FAE"/>
    <w:rPr>
      <w:rFonts w:ascii="Calibri Light" w:eastAsia="Yu Gothic Light" w:hAnsi="Calibri Light"/>
      <w:b/>
      <w:bCs/>
      <w:kern w:val="28"/>
      <w:sz w:val="32"/>
      <w:szCs w:val="32"/>
      <w:lang w:eastAsia="en-US"/>
    </w:rPr>
  </w:style>
  <w:style w:type="character" w:customStyle="1" w:styleId="82">
    <w:name w:val="标题 8 字符"/>
    <w:rsid w:val="00C84FAE"/>
    <w:rPr>
      <w:rFonts w:ascii="Arial" w:hAnsi="Arial"/>
      <w:sz w:val="36"/>
      <w:lang w:eastAsia="en-US"/>
    </w:rPr>
  </w:style>
  <w:style w:type="character" w:customStyle="1" w:styleId="affffc">
    <w:name w:val="页眉 字符"/>
    <w:rsid w:val="00C84FAE"/>
    <w:rPr>
      <w:rFonts w:ascii="Arial" w:hAnsi="Arial"/>
      <w:b/>
      <w:sz w:val="18"/>
    </w:rPr>
  </w:style>
  <w:style w:type="character" w:customStyle="1" w:styleId="IvDbodytextChar">
    <w:name w:val="IvD bodytext Char"/>
    <w:link w:val="IvDbodytext"/>
    <w:locked/>
    <w:rsid w:val="00C84FAE"/>
    <w:rPr>
      <w:rFonts w:ascii="Arial" w:hAnsi="Arial" w:cs="Arial"/>
      <w:spacing w:val="2"/>
    </w:rPr>
  </w:style>
  <w:style w:type="paragraph" w:customStyle="1" w:styleId="IvDbodytext">
    <w:name w:val="IvD bodytext"/>
    <w:basedOn w:val="af4"/>
    <w:link w:val="IvDbodytextChar"/>
    <w:qFormat/>
    <w:rsid w:val="00C84FA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 w:cs="Arial"/>
      <w:spacing w:val="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__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BAE9-A6B8-4462-85AD-26A3D1F5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8612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2</cp:revision>
  <cp:lastPrinted>1899-12-31T23:00:00Z</cp:lastPrinted>
  <dcterms:created xsi:type="dcterms:W3CDTF">2024-04-17T04:45:00Z</dcterms:created>
  <dcterms:modified xsi:type="dcterms:W3CDTF">2024-04-17T04:45:00Z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(3)G5LspSiAXB4fQev/NttIKsPfPAvj2nd6NzH2dQzBhxChgtg6SCLBvONDn6JbtLLA6nzYccOC
UNOwjKIv7wyNOzSfNpPniwwViMAY3g8vz/uqVG9gs3eSEnrzqmijBrRANSX9wSOEKJ+CQa52
+dl7GuCHbmJQUaPBy0xSCBHTmF0mgKIlfa3tHxAmBSnMJ9HjRPZW5vRJ66FmSOvghxCpDObg
2W+zd6TR7f7QV5jhZA</vt:lpwstr>
  </property>
  <property fmtid="{D5CDD505-2E9C-101B-9397-08002B2CF9AE}" pid="22" name="_2015_ms_pID_7253431">
    <vt:lpwstr>KRpWwWaQ8ptWAaT+3l2IyU+58UJn3/lpUmTM5QRTspGtf8tUKTWy+z
f7dCOfYt/n5fgZF+iTFNz5YE18sKochePGf+IOZrLVMq1xJaMiCId87TPxf27IfKxDlMVwTI
KIGJe3m0Edr+aJ7vof5jo0ip0jfEmHbtp/NZ1RHxAJWtgCS4JUe69e7QWe0OufpIJ8/PRbPR
PavRSzzvOZrlkgqrfX7xfPFmNIebUGcFN4F2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1659517450</vt:lpwstr>
  </property>
  <property fmtid="{D5CDD505-2E9C-101B-9397-08002B2CF9AE}" pid="27" name="_2015_ms_pID_7253432">
    <vt:lpwstr>TrX+rAchmMKF3SmuWM5Oujo=</vt:lpwstr>
  </property>
</Properties>
</file>