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33146315"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1E134F">
        <w:rPr>
          <w:b/>
          <w:i/>
          <w:noProof/>
          <w:sz w:val="28"/>
        </w:rPr>
        <w:t>2194</w:t>
      </w:r>
      <w:r w:rsidR="00493ACB">
        <w:rPr>
          <w:b/>
          <w:i/>
          <w:noProof/>
          <w:sz w:val="28"/>
        </w:rPr>
        <w:t>r1</w:t>
      </w:r>
    </w:p>
    <w:bookmarkStart w:id="0" w:name="_GoBack"/>
    <w:bookmarkEnd w:id="0"/>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CC95574" w:rsidR="0066336B" w:rsidRDefault="00950F69" w:rsidP="00F218BC">
            <w:pPr>
              <w:pStyle w:val="CRCoverPage"/>
              <w:spacing w:after="0"/>
              <w:jc w:val="right"/>
              <w:rPr>
                <w:b/>
                <w:noProof/>
                <w:sz w:val="28"/>
              </w:rPr>
            </w:pPr>
            <w:r>
              <w:rPr>
                <w:b/>
                <w:noProof/>
                <w:sz w:val="28"/>
              </w:rPr>
              <w:t>29.</w:t>
            </w:r>
            <w:r w:rsidR="002F2EF4">
              <w:rPr>
                <w:b/>
                <w:noProof/>
                <w:sz w:val="28"/>
                <w:lang w:eastAsia="zh-CN"/>
              </w:rPr>
              <w:t>5</w:t>
            </w:r>
            <w:r w:rsidR="00F218BC">
              <w:rPr>
                <w:b/>
                <w:noProof/>
                <w:sz w:val="28"/>
                <w:lang w:eastAsia="zh-CN"/>
              </w:rPr>
              <w:t>13</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3D58060" w:rsidR="0066336B" w:rsidRDefault="00677661" w:rsidP="001E134F">
            <w:pPr>
              <w:pStyle w:val="CRCoverPage"/>
              <w:spacing w:after="0"/>
              <w:rPr>
                <w:noProof/>
              </w:rPr>
            </w:pPr>
            <w:r>
              <w:rPr>
                <w:b/>
                <w:noProof/>
                <w:sz w:val="28"/>
                <w:lang w:eastAsia="zh-CN"/>
              </w:rPr>
              <w:t>0</w:t>
            </w:r>
            <w:r w:rsidR="001E134F">
              <w:rPr>
                <w:b/>
                <w:noProof/>
                <w:sz w:val="28"/>
                <w:lang w:eastAsia="zh-CN"/>
              </w:rPr>
              <w:t>537</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2401B80" w:rsidR="0066336B" w:rsidRDefault="00493ACB">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841A048" w:rsidR="0066336B" w:rsidRDefault="00283524" w:rsidP="00FD72E5">
            <w:pPr>
              <w:pStyle w:val="CRCoverPage"/>
              <w:spacing w:after="0"/>
              <w:rPr>
                <w:noProof/>
                <w:lang w:eastAsia="zh-CN"/>
              </w:rPr>
            </w:pPr>
            <w:r>
              <w:rPr>
                <w:rFonts w:eastAsia="等线"/>
                <w:lang w:val="x-none"/>
              </w:rPr>
              <w:t>UP path change notification for HR-SBO</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C7D539B" w:rsidR="0066336B" w:rsidRDefault="00D40710">
            <w:pPr>
              <w:pStyle w:val="CRCoverPage"/>
              <w:spacing w:after="0"/>
              <w:ind w:left="100"/>
              <w:rPr>
                <w:noProof/>
                <w:lang w:eastAsia="zh-CN"/>
              </w:rPr>
            </w:pPr>
            <w:r w:rsidRPr="00A91414">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2152E3F" w:rsidR="0066336B" w:rsidRDefault="00F56E03">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84EBD1" w14:textId="37C63EB0" w:rsidR="00935051" w:rsidRDefault="00D55F1D" w:rsidP="00A1505D">
            <w:pPr>
              <w:pStyle w:val="CRCoverPage"/>
              <w:spacing w:after="0"/>
            </w:pPr>
            <w:r>
              <w:rPr>
                <w:rFonts w:hint="eastAsia"/>
                <w:lang w:eastAsia="zh-CN"/>
              </w:rPr>
              <w:t>F</w:t>
            </w:r>
            <w:r>
              <w:rPr>
                <w:lang w:eastAsia="zh-CN"/>
              </w:rPr>
              <w:t xml:space="preserve">or HR-SBO scenario, </w:t>
            </w:r>
            <w:r>
              <w:rPr>
                <w:noProof/>
                <w:lang w:eastAsia="zh-CN"/>
              </w:rPr>
              <w:t>the</w:t>
            </w:r>
            <w:r w:rsidRPr="00D55F1D">
              <w:rPr>
                <w:noProof/>
                <w:lang w:eastAsia="zh-CN"/>
              </w:rPr>
              <w:t xml:space="preserve"> Traffic Influence information is provided directly from V-NEF to V-SMF bypassing the PCF</w:t>
            </w:r>
            <w:r w:rsidR="00C20880">
              <w:rPr>
                <w:noProof/>
                <w:lang w:eastAsia="zh-CN"/>
              </w:rPr>
              <w:t xml:space="preserve">. If the AF request is </w:t>
            </w:r>
            <w:r w:rsidR="00C20880">
              <w:t>for subscribing to UP path change events of the HR-SBO PDU session (especially for the change of local PSA UPF in VPLMN</w:t>
            </w:r>
            <w:r w:rsidR="00396B4D">
              <w:t>, see TS 23.548</w:t>
            </w:r>
            <w:r w:rsidR="00C20880">
              <w:t>),</w:t>
            </w:r>
            <w:r>
              <w:rPr>
                <w:noProof/>
                <w:lang w:eastAsia="zh-CN"/>
              </w:rPr>
              <w:t xml:space="preserve"> the V-SMF </w:t>
            </w:r>
            <w:r w:rsidR="00C20880">
              <w:rPr>
                <w:noProof/>
                <w:lang w:eastAsia="zh-CN"/>
              </w:rPr>
              <w:t>will</w:t>
            </w:r>
            <w:r>
              <w:rPr>
                <w:noProof/>
                <w:lang w:eastAsia="zh-CN"/>
              </w:rPr>
              <w:t xml:space="preserve"> report the </w:t>
            </w:r>
            <w:r>
              <w:t xml:space="preserve">UP path change to the </w:t>
            </w:r>
            <w:r w:rsidR="00A1505D">
              <w:t>V-NEF.</w:t>
            </w:r>
          </w:p>
          <w:p w14:paraId="63BA9C55" w14:textId="3B1FF62E" w:rsidR="00D55F1D" w:rsidRDefault="00396B4D" w:rsidP="00A1505D">
            <w:pPr>
              <w:pStyle w:val="CRCoverPage"/>
              <w:spacing w:after="0"/>
              <w:rPr>
                <w:lang w:eastAsia="zh-CN"/>
              </w:rPr>
            </w:pPr>
            <w:r>
              <w:t xml:space="preserve">The UP path change notification is not covered by </w:t>
            </w:r>
            <w:r w:rsidRPr="005A3EA5">
              <w:t>5.5.3.</w:t>
            </w:r>
            <w:r>
              <w:t>4.</w:t>
            </w:r>
          </w:p>
          <w:p w14:paraId="5650EC35" w14:textId="7272D6B1" w:rsidR="00D55F1D" w:rsidRPr="001917EC" w:rsidRDefault="00D55F1D" w:rsidP="00D55F1D">
            <w:pPr>
              <w:pStyle w:val="CRCoverPage"/>
              <w:spacing w:after="0"/>
              <w:ind w:left="10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4DD6F74E" w:rsidR="00FD72E5" w:rsidRDefault="00396B4D" w:rsidP="006B7F65">
            <w:pPr>
              <w:pStyle w:val="CRCoverPage"/>
              <w:spacing w:after="0"/>
              <w:ind w:left="100"/>
              <w:rPr>
                <w:noProof/>
                <w:lang w:eastAsia="zh-CN"/>
              </w:rPr>
            </w:pPr>
            <w:r>
              <w:rPr>
                <w:rFonts w:hint="eastAsia"/>
                <w:noProof/>
                <w:lang w:eastAsia="zh-CN"/>
              </w:rPr>
              <w:t>A</w:t>
            </w:r>
            <w:r>
              <w:rPr>
                <w:noProof/>
                <w:lang w:eastAsia="zh-CN"/>
              </w:rPr>
              <w:t xml:space="preserve"> new step is added to show the</w:t>
            </w:r>
            <w:r>
              <w:t xml:space="preserve"> UP path change notification between the V-SMF and V-NEF/V-AF.</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39BC7AD" w:rsidR="0066336B" w:rsidRDefault="00396B4D" w:rsidP="007A4A57">
            <w:pPr>
              <w:pStyle w:val="CRCoverPage"/>
              <w:spacing w:after="0"/>
              <w:ind w:left="100"/>
              <w:rPr>
                <w:noProof/>
                <w:lang w:eastAsia="zh-CN"/>
              </w:rPr>
            </w:pPr>
            <w:r>
              <w:rPr>
                <w:noProof/>
              </w:rPr>
              <w:t xml:space="preserve">Incomplete procedure for </w:t>
            </w:r>
            <w:r>
              <w:t>AF request on PDU Sessions supporting HR-SBO.</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2A67191" w:rsidR="0066336B" w:rsidRDefault="00396B4D" w:rsidP="006B7F65">
            <w:pPr>
              <w:pStyle w:val="CRCoverPage"/>
              <w:spacing w:after="0"/>
              <w:ind w:left="100"/>
              <w:rPr>
                <w:noProof/>
                <w:lang w:eastAsia="zh-CN"/>
              </w:rPr>
            </w:pPr>
            <w:r w:rsidRPr="005A3EA5">
              <w:t>5.5.3.</w:t>
            </w:r>
            <w:r>
              <w:t>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54A2735" w:rsidR="00375967" w:rsidRDefault="00375967" w:rsidP="007A4A57">
            <w:pPr>
              <w:pStyle w:val="CRCoverPage"/>
              <w:spacing w:after="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6B4FA61F" w14:textId="77777777" w:rsidR="00246F15" w:rsidRDefault="00246F15" w:rsidP="00246F15">
      <w:pPr>
        <w:pStyle w:val="4"/>
      </w:pPr>
      <w:bookmarkStart w:id="23" w:name="_Toc161742791"/>
      <w:bookmarkStart w:id="24" w:name="_Toc11247932"/>
      <w:bookmarkStart w:id="25" w:name="_Toc27045114"/>
      <w:bookmarkStart w:id="26" w:name="_Toc36034165"/>
      <w:bookmarkStart w:id="27" w:name="_Toc45132313"/>
      <w:bookmarkStart w:id="28" w:name="_Toc49776598"/>
      <w:bookmarkStart w:id="29" w:name="_Toc51747518"/>
      <w:bookmarkStart w:id="30" w:name="_Toc66361100"/>
      <w:bookmarkStart w:id="31" w:name="_Toc68105605"/>
      <w:bookmarkStart w:id="32" w:name="_Toc74756237"/>
      <w:bookmarkStart w:id="33" w:name="_Toc105675114"/>
      <w:bookmarkStart w:id="34"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A3EA5">
        <w:t>5.5.3.</w:t>
      </w:r>
      <w:r>
        <w:t>4</w:t>
      </w:r>
      <w:r>
        <w:tab/>
        <w:t>AF request on PDU Sessions supporting HR-SBO</w:t>
      </w:r>
      <w:bookmarkEnd w:id="23"/>
    </w:p>
    <w:p w14:paraId="69A4EBF8" w14:textId="77777777" w:rsidR="00246F15" w:rsidRPr="008823E8" w:rsidRDefault="00246F15" w:rsidP="00246F15">
      <w:r w:rsidRPr="005A3EA5">
        <w:t xml:space="preserve">If the AF </w:t>
      </w:r>
      <w:r>
        <w:t>in VPLMN</w:t>
      </w:r>
      <w:r w:rsidRPr="005A3EA5">
        <w:t xml:space="preserve"> </w:t>
      </w:r>
      <w:r>
        <w:t xml:space="preserve">request to </w:t>
      </w:r>
      <w:r>
        <w:rPr>
          <w:lang w:eastAsia="ko-KR"/>
        </w:rPr>
        <w:t xml:space="preserve">influence the traffic routing of </w:t>
      </w:r>
      <w:r>
        <w:t>PDU Sessions supporting HR-SBO</w:t>
      </w:r>
      <w:r>
        <w:rPr>
          <w:lang w:eastAsia="ko-KR"/>
        </w:rPr>
        <w:t xml:space="preserve"> (e.g., for the purpose of subscription to UP path management events on HR-SBO Sessions in VPLMN)</w:t>
      </w:r>
      <w:r w:rsidRPr="005A3EA5">
        <w:t xml:space="preserve">, the traffic influence procedure is performed </w:t>
      </w:r>
      <w:r>
        <w:t>as depicted in Figure 5.5.3.4-1.</w:t>
      </w:r>
    </w:p>
    <w:p w14:paraId="76FD7AE8" w14:textId="7F46646B" w:rsidR="00246F15" w:rsidRDefault="00246F15" w:rsidP="00246F15">
      <w:pPr>
        <w:pStyle w:val="TH"/>
      </w:pPr>
      <w:r w:rsidRPr="00D34F4F">
        <w:lastRenderedPageBreak/>
        <w:t xml:space="preserve"> </w:t>
      </w:r>
      <w:del w:id="35" w:author="ZTE" w:date="2024-04-04T11:28:00Z">
        <w:r w:rsidDel="006D10F2">
          <w:object w:dxaOrig="10755" w:dyaOrig="10980" w14:anchorId="6DEAF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92pt" o:ole="">
              <v:imagedata r:id="rId13" o:title=""/>
            </v:shape>
            <o:OLEObject Type="Embed" ProgID="Visio.Drawing.15" ShapeID="_x0000_i1025" DrawAspect="Content" ObjectID="_1774790573" r:id="rId14"/>
          </w:object>
        </w:r>
      </w:del>
      <w:ins w:id="36" w:author="ZTE" w:date="2024-04-04T11:28:00Z">
        <w:r w:rsidR="00E130A0">
          <w:object w:dxaOrig="10771" w:dyaOrig="10991" w14:anchorId="0205ABC4">
            <v:shape id="_x0000_i1026" type="#_x0000_t75" style="width:482pt;height:492.5pt" o:ole="">
              <v:imagedata r:id="rId15" o:title=""/>
            </v:shape>
            <o:OLEObject Type="Embed" ProgID="Visio.Drawing.15" ShapeID="_x0000_i1026" DrawAspect="Content" ObjectID="_1774790574" r:id="rId16"/>
          </w:object>
        </w:r>
      </w:ins>
    </w:p>
    <w:p w14:paraId="7561131C" w14:textId="77777777" w:rsidR="00246F15" w:rsidRPr="005A3EA5" w:rsidRDefault="00246F15" w:rsidP="00246F15">
      <w:pPr>
        <w:pStyle w:val="TF"/>
      </w:pPr>
      <w:r w:rsidRPr="00CF2E33">
        <w:t>Figure</w:t>
      </w:r>
      <w:r>
        <w:t> </w:t>
      </w:r>
      <w:r w:rsidRPr="00CF2E33">
        <w:t>5.5.3.</w:t>
      </w:r>
      <w:r>
        <w:t>4</w:t>
      </w:r>
      <w:r w:rsidRPr="00CF2E33">
        <w:t xml:space="preserve">-1: Processing AF requests </w:t>
      </w:r>
      <w:r>
        <w:t>on PDU Sessions supporting HR-SBO</w:t>
      </w:r>
    </w:p>
    <w:p w14:paraId="28270AB1" w14:textId="77777777" w:rsidR="00246F15" w:rsidRDefault="00246F15" w:rsidP="00246F15">
      <w:pPr>
        <w:pStyle w:val="B10"/>
      </w:pPr>
      <w:r>
        <w:t>1.</w:t>
      </w:r>
      <w:r>
        <w:tab/>
        <w:t>The V-</w:t>
      </w:r>
      <w:r w:rsidRPr="005A3EA5">
        <w:t>AF</w:t>
      </w:r>
      <w:r>
        <w:t xml:space="preserve"> </w:t>
      </w:r>
      <w:r w:rsidRPr="005A3EA5">
        <w:t>request</w:t>
      </w:r>
      <w:r>
        <w:t xml:space="preserve">s to influence traffic routing is the same </w:t>
      </w:r>
      <w:r w:rsidRPr="006B59C2">
        <w:rPr>
          <w:lang w:val="en-US"/>
        </w:rPr>
        <w:t xml:space="preserve">as steps 1 to step 5 </w:t>
      </w:r>
      <w:r w:rsidRPr="004C7088">
        <w:t xml:space="preserve">of </w:t>
      </w:r>
      <w:proofErr w:type="spellStart"/>
      <w:r w:rsidRPr="004C7088">
        <w:t>of</w:t>
      </w:r>
      <w:proofErr w:type="spellEnd"/>
      <w:r w:rsidRPr="004C7088">
        <w:t xml:space="preserve"> Figure 5.5.3.3-1</w:t>
      </w:r>
      <w:r w:rsidRPr="005A3EA5">
        <w:t>.</w:t>
      </w:r>
      <w:r>
        <w:t xml:space="preserve"> The V-NEF determines in step 2 in that figure that the HPLMN is different from the PLMN the V-NEF belongs to. The V-NEF derives the UE identity(</w:t>
      </w:r>
      <w:proofErr w:type="spellStart"/>
      <w:r>
        <w:t>ies</w:t>
      </w:r>
      <w:proofErr w:type="spellEnd"/>
      <w:r>
        <w:t xml:space="preserve">) from the AF request information as defined in 3GPP TS 29.522 [24] before storing it in the V-UDR. </w:t>
      </w:r>
    </w:p>
    <w:p w14:paraId="7CD1E2F7" w14:textId="77777777" w:rsidR="00246F15" w:rsidRPr="008B0571" w:rsidRDefault="00246F15" w:rsidP="00246F15">
      <w:pPr>
        <w:pStyle w:val="EditorsNote"/>
      </w:pPr>
      <w:r w:rsidRPr="008B0571">
        <w:t>Editor's note:</w:t>
      </w:r>
      <w:r w:rsidRPr="008B0571">
        <w:tab/>
        <w:t xml:space="preserve">How roamers will be identified in </w:t>
      </w:r>
      <w:proofErr w:type="spellStart"/>
      <w:r w:rsidRPr="008B0571">
        <w:t>TrafficInfluData</w:t>
      </w:r>
      <w:proofErr w:type="spellEnd"/>
      <w:r w:rsidRPr="008B0571">
        <w:t xml:space="preserve"> is FFS.</w:t>
      </w:r>
    </w:p>
    <w:p w14:paraId="1AFD268D" w14:textId="77777777" w:rsidR="00246F15" w:rsidRDefault="00246F15" w:rsidP="00246F15">
      <w:pPr>
        <w:pStyle w:val="B10"/>
        <w:rPr>
          <w:lang w:eastAsia="ko-KR"/>
        </w:rPr>
      </w:pPr>
      <w:r>
        <w:t>2</w:t>
      </w:r>
      <w:r w:rsidRPr="005A3EA5">
        <w:t>.</w:t>
      </w:r>
      <w:r w:rsidRPr="005A3EA5">
        <w:tab/>
      </w:r>
      <w:r>
        <w:t xml:space="preserve">The V-SMF may include the </w:t>
      </w:r>
      <w:r w:rsidRPr="00DD608C">
        <w:t>HR-SBO support indication</w:t>
      </w:r>
      <w:r>
        <w:t xml:space="preserve"> in </w:t>
      </w:r>
      <w:proofErr w:type="spellStart"/>
      <w:r w:rsidRPr="00481697">
        <w:t>Nsmf_PDUSession_Create</w:t>
      </w:r>
      <w:proofErr w:type="spellEnd"/>
      <w:r w:rsidRPr="00481697">
        <w:rPr>
          <w:rFonts w:hint="eastAsia"/>
        </w:rPr>
        <w:t>/</w:t>
      </w:r>
      <w:r w:rsidRPr="00481697">
        <w:t>Update</w:t>
      </w:r>
      <w:r w:rsidRPr="00F46EA2">
        <w:t xml:space="preserve"> reque</w:t>
      </w:r>
      <w:r w:rsidRPr="00F46EA2">
        <w:rPr>
          <w:lang w:eastAsia="ko-KR"/>
        </w:rPr>
        <w:t xml:space="preserve">st as </w:t>
      </w:r>
      <w:r>
        <w:rPr>
          <w:lang w:eastAsia="ko-KR"/>
        </w:rPr>
        <w:t xml:space="preserve">described in </w:t>
      </w:r>
      <w:r w:rsidRPr="005A3EA5">
        <w:t>3GPP TS 29.502 [52]</w:t>
      </w:r>
      <w:r w:rsidRPr="005A3EA5">
        <w:rPr>
          <w:lang w:eastAsia="ko-KR"/>
        </w:rPr>
        <w:t>.</w:t>
      </w:r>
    </w:p>
    <w:p w14:paraId="7CBCBCC5" w14:textId="77777777" w:rsidR="00246F15" w:rsidRDefault="00246F15" w:rsidP="00246F15">
      <w:pPr>
        <w:pStyle w:val="B10"/>
      </w:pPr>
      <w:r>
        <w:t>3-4</w:t>
      </w:r>
      <w:r w:rsidRPr="005A3EA5">
        <w:t>.</w:t>
      </w:r>
      <w:r w:rsidRPr="005A3EA5">
        <w:tab/>
      </w:r>
      <w:r>
        <w:t xml:space="preserve">If the </w:t>
      </w:r>
      <w:r w:rsidRPr="003F07B5">
        <w:t>"</w:t>
      </w:r>
      <w:r w:rsidRPr="00837DA6">
        <w:t>HR-SBO</w:t>
      </w:r>
      <w:r w:rsidRPr="003F07B5">
        <w:t>" feature is supported</w:t>
      </w:r>
      <w:r>
        <w:rPr>
          <w:lang w:eastAsia="zh-CN"/>
        </w:rPr>
        <w:t xml:space="preserve"> and</w:t>
      </w:r>
      <w:r w:rsidRPr="003F07B5">
        <w:t xml:space="preserve"> the </w:t>
      </w:r>
      <w:r w:rsidRPr="00DD608C">
        <w:rPr>
          <w:lang w:eastAsia="ko-KR"/>
        </w:rPr>
        <w:t>HR-SBO support indication</w:t>
      </w:r>
      <w:r>
        <w:t xml:space="preserve"> was received from the V-SMF in step 2, </w:t>
      </w:r>
      <w:r w:rsidRPr="00DD608C">
        <w:rPr>
          <w:lang w:eastAsia="ko-KR"/>
        </w:rPr>
        <w:t xml:space="preserve">the </w:t>
      </w:r>
      <w:r>
        <w:rPr>
          <w:lang w:eastAsia="ko-KR"/>
        </w:rPr>
        <w:t>H-SM</w:t>
      </w:r>
      <w:r w:rsidRPr="00DD608C">
        <w:rPr>
          <w:lang w:eastAsia="ko-KR"/>
        </w:rPr>
        <w:t>F</w:t>
      </w:r>
      <w:r>
        <w:rPr>
          <w:lang w:eastAsia="ko-KR"/>
        </w:rPr>
        <w:t xml:space="preserve"> may include the </w:t>
      </w:r>
      <w:r w:rsidRPr="00DD608C">
        <w:rPr>
          <w:lang w:eastAsia="ko-KR"/>
        </w:rPr>
        <w:t>HR-SBO support indication</w:t>
      </w:r>
      <w:r>
        <w:rPr>
          <w:lang w:eastAsia="ko-KR"/>
        </w:rPr>
        <w:t xml:space="preserve"> in </w:t>
      </w:r>
      <w:r w:rsidRPr="00DD608C">
        <w:rPr>
          <w:lang w:eastAsia="ko-KR"/>
        </w:rPr>
        <w:t>the SM policy association</w:t>
      </w:r>
      <w:r>
        <w:rPr>
          <w:lang w:eastAsia="ko-KR"/>
        </w:rPr>
        <w:t xml:space="preserve"> as defined in clauses</w:t>
      </w:r>
      <w:r>
        <w:rPr>
          <w:lang w:val="en-US" w:eastAsia="ko-KR"/>
        </w:rPr>
        <w:t> </w:t>
      </w:r>
      <w:r>
        <w:rPr>
          <w:lang w:eastAsia="ko-KR"/>
        </w:rPr>
        <w:t xml:space="preserve">4.2.2.2 and 4.2.4.2 of </w:t>
      </w:r>
      <w:r w:rsidRPr="005A3EA5">
        <w:t>3GPP TS 29.5</w:t>
      </w:r>
      <w:r>
        <w:t>1</w:t>
      </w:r>
      <w:r w:rsidRPr="005A3EA5">
        <w:t>2 [</w:t>
      </w:r>
      <w:r>
        <w:t>9</w:t>
      </w:r>
      <w:r w:rsidRPr="005A3EA5">
        <w:t>]</w:t>
      </w:r>
      <w:r>
        <w:t>.</w:t>
      </w:r>
    </w:p>
    <w:p w14:paraId="6FA2D1B1" w14:textId="77777777" w:rsidR="00246F15" w:rsidRDefault="00246F15" w:rsidP="00246F15">
      <w:pPr>
        <w:pStyle w:val="B10"/>
      </w:pPr>
      <w:r>
        <w:lastRenderedPageBreak/>
        <w:tab/>
      </w:r>
      <w:r w:rsidRPr="003F07B5">
        <w:t xml:space="preserve">When the </w:t>
      </w:r>
      <w:r>
        <w:rPr>
          <w:lang w:eastAsia="ko-KR"/>
        </w:rPr>
        <w:t>H-</w:t>
      </w:r>
      <w:r w:rsidRPr="003F07B5">
        <w:t xml:space="preserve">SMF provides the </w:t>
      </w:r>
      <w:r w:rsidRPr="00DD608C">
        <w:rPr>
          <w:lang w:eastAsia="ko-KR"/>
        </w:rPr>
        <w:t>HR-SBO support indication</w:t>
      </w:r>
      <w:r w:rsidRPr="003F07B5">
        <w:t xml:space="preserve"> to the PCF</w:t>
      </w:r>
      <w:r w:rsidRPr="003F07B5">
        <w:rPr>
          <w:lang w:eastAsia="zh-CN"/>
        </w:rPr>
        <w:t xml:space="preserve">, </w:t>
      </w:r>
      <w:r>
        <w:rPr>
          <w:lang w:eastAsia="ko-KR"/>
        </w:rPr>
        <w:t>the H-</w:t>
      </w:r>
      <w:r w:rsidRPr="00DD608C">
        <w:rPr>
          <w:lang w:eastAsia="ko-KR"/>
        </w:rPr>
        <w:t xml:space="preserve">PCF </w:t>
      </w:r>
      <w:r>
        <w:rPr>
          <w:lang w:eastAsia="ko-KR"/>
        </w:rPr>
        <w:t>of</w:t>
      </w:r>
      <w:r w:rsidRPr="00DD608C">
        <w:rPr>
          <w:lang w:eastAsia="ko-KR"/>
        </w:rPr>
        <w:t xml:space="preserve"> the</w:t>
      </w:r>
      <w:r>
        <w:rPr>
          <w:lang w:eastAsia="ko-KR"/>
        </w:rPr>
        <w:t xml:space="preserve"> PDU</w:t>
      </w:r>
      <w:r w:rsidRPr="00DD608C">
        <w:rPr>
          <w:lang w:eastAsia="ko-KR"/>
        </w:rPr>
        <w:t xml:space="preserve"> Session</w:t>
      </w:r>
      <w:r>
        <w:rPr>
          <w:lang w:eastAsia="ko-KR"/>
        </w:rPr>
        <w:t xml:space="preserve"> </w:t>
      </w:r>
      <w:r w:rsidRPr="00DD608C">
        <w:rPr>
          <w:lang w:eastAsia="ko-KR"/>
        </w:rPr>
        <w:t>may provide the VPLMN Specific Offloading Policy for the local part of the DN in VPLMN</w:t>
      </w:r>
      <w:r>
        <w:rPr>
          <w:lang w:eastAsia="ko-KR"/>
        </w:rPr>
        <w:t xml:space="preserve"> clause </w:t>
      </w:r>
      <w:r>
        <w:t>4.2.6.1</w:t>
      </w:r>
      <w:r w:rsidRPr="0021678F">
        <w:rPr>
          <w:lang w:eastAsia="ko-KR"/>
        </w:rPr>
        <w:t xml:space="preserve"> </w:t>
      </w:r>
      <w:r>
        <w:rPr>
          <w:lang w:eastAsia="ko-KR"/>
        </w:rPr>
        <w:t xml:space="preserve">of </w:t>
      </w:r>
      <w:r w:rsidRPr="005A3EA5">
        <w:t>3GPP TS 29.5</w:t>
      </w:r>
      <w:r>
        <w:t>1</w:t>
      </w:r>
      <w:r w:rsidRPr="005A3EA5">
        <w:t>2 [</w:t>
      </w:r>
      <w:r>
        <w:t>9</w:t>
      </w:r>
      <w:r w:rsidRPr="005A3EA5">
        <w:t>]</w:t>
      </w:r>
      <w:r w:rsidRPr="00DD608C">
        <w:rPr>
          <w:lang w:eastAsia="ko-KR"/>
        </w:rPr>
        <w:t>.</w:t>
      </w:r>
    </w:p>
    <w:p w14:paraId="54536484" w14:textId="77777777" w:rsidR="00246F15" w:rsidRDefault="00246F15" w:rsidP="00246F15">
      <w:pPr>
        <w:pStyle w:val="B10"/>
        <w:rPr>
          <w:lang w:eastAsia="ko-KR"/>
        </w:rPr>
      </w:pPr>
      <w:r>
        <w:t>5</w:t>
      </w:r>
      <w:r w:rsidRPr="005A3EA5">
        <w:t>.</w:t>
      </w:r>
      <w:r w:rsidRPr="005A3EA5">
        <w:tab/>
      </w:r>
      <w:r>
        <w:t xml:space="preserve">The H-SMF may include the </w:t>
      </w:r>
      <w:r w:rsidRPr="00DD608C">
        <w:rPr>
          <w:lang w:eastAsia="ko-KR"/>
        </w:rPr>
        <w:t>VPLMN Specific Offloading Policy</w:t>
      </w:r>
      <w:r>
        <w:rPr>
          <w:lang w:eastAsia="ko-KR"/>
        </w:rPr>
        <w:t xml:space="preserve"> in </w:t>
      </w:r>
      <w:proofErr w:type="spellStart"/>
      <w:r w:rsidRPr="00481697">
        <w:t>Nsmf_PDUSession_Create</w:t>
      </w:r>
      <w:proofErr w:type="spellEnd"/>
      <w:r w:rsidRPr="00481697">
        <w:rPr>
          <w:rFonts w:hint="eastAsia"/>
        </w:rPr>
        <w:t>/</w:t>
      </w:r>
      <w:r w:rsidRPr="00481697">
        <w:t>Update</w:t>
      </w:r>
      <w:r w:rsidRPr="00F46EA2">
        <w:rPr>
          <w:lang w:eastAsia="ko-KR"/>
        </w:rPr>
        <w:t xml:space="preserve"> </w:t>
      </w:r>
      <w:r>
        <w:rPr>
          <w:lang w:eastAsia="ko-KR"/>
        </w:rPr>
        <w:t>response</w:t>
      </w:r>
      <w:r w:rsidRPr="00F46EA2">
        <w:rPr>
          <w:lang w:eastAsia="ko-KR"/>
        </w:rPr>
        <w:t xml:space="preserve"> as </w:t>
      </w:r>
      <w:r>
        <w:rPr>
          <w:lang w:eastAsia="ko-KR"/>
        </w:rPr>
        <w:t xml:space="preserve">described in </w:t>
      </w:r>
      <w:r w:rsidRPr="005A3EA5">
        <w:t>3GPP TS 29.502 [52]</w:t>
      </w:r>
      <w:r w:rsidRPr="005A3EA5">
        <w:rPr>
          <w:lang w:eastAsia="ko-KR"/>
        </w:rPr>
        <w:t>.</w:t>
      </w:r>
    </w:p>
    <w:p w14:paraId="1E44077A" w14:textId="77777777" w:rsidR="00246F15" w:rsidRDefault="00246F15" w:rsidP="00246F15">
      <w:pPr>
        <w:pStyle w:val="B10"/>
        <w:rPr>
          <w:lang w:eastAsia="ko-KR"/>
        </w:rPr>
      </w:pPr>
      <w:r>
        <w:t>6-7</w:t>
      </w:r>
      <w:r w:rsidRPr="005A3EA5">
        <w:t>.</w:t>
      </w:r>
      <w:r w:rsidRPr="005A3EA5">
        <w:tab/>
      </w:r>
      <w:r w:rsidRPr="003F07B5">
        <w:t xml:space="preserve">When the </w:t>
      </w:r>
      <w:r>
        <w:rPr>
          <w:lang w:eastAsia="ko-KR"/>
        </w:rPr>
        <w:t>H-</w:t>
      </w:r>
      <w:r w:rsidRPr="003F07B5">
        <w:t xml:space="preserve">SMF provides the </w:t>
      </w:r>
      <w:r w:rsidRPr="00DD608C">
        <w:rPr>
          <w:lang w:eastAsia="ko-KR"/>
        </w:rPr>
        <w:t>HR-SBO support indication</w:t>
      </w:r>
      <w:r w:rsidRPr="003F07B5">
        <w:t xml:space="preserve"> to the </w:t>
      </w:r>
      <w:r>
        <w:rPr>
          <w:lang w:eastAsia="ko-KR"/>
        </w:rPr>
        <w:t>H-</w:t>
      </w:r>
      <w:r w:rsidRPr="003F07B5">
        <w:t>PCF</w:t>
      </w:r>
      <w:r w:rsidRPr="003F07B5">
        <w:rPr>
          <w:lang w:eastAsia="zh-CN"/>
        </w:rPr>
        <w:t xml:space="preserve">, </w:t>
      </w:r>
      <w:r>
        <w:rPr>
          <w:lang w:eastAsia="ko-KR"/>
        </w:rPr>
        <w:t>the H-</w:t>
      </w:r>
      <w:r w:rsidRPr="00DD608C">
        <w:rPr>
          <w:lang w:eastAsia="ko-KR"/>
        </w:rPr>
        <w:t xml:space="preserve">PCF </w:t>
      </w:r>
      <w:r>
        <w:rPr>
          <w:lang w:eastAsia="ko-KR"/>
        </w:rPr>
        <w:t>of</w:t>
      </w:r>
      <w:r w:rsidRPr="00DD608C">
        <w:rPr>
          <w:lang w:eastAsia="ko-KR"/>
        </w:rPr>
        <w:t xml:space="preserve"> the</w:t>
      </w:r>
      <w:r>
        <w:rPr>
          <w:lang w:eastAsia="ko-KR"/>
        </w:rPr>
        <w:t xml:space="preserve"> PDU</w:t>
      </w:r>
      <w:r w:rsidRPr="00DD608C">
        <w:rPr>
          <w:lang w:eastAsia="ko-KR"/>
        </w:rPr>
        <w:t xml:space="preserve"> Session</w:t>
      </w:r>
      <w:r>
        <w:rPr>
          <w:lang w:eastAsia="ko-KR"/>
        </w:rPr>
        <w:t xml:space="preserve"> </w:t>
      </w:r>
      <w:r w:rsidRPr="00DD608C">
        <w:rPr>
          <w:lang w:eastAsia="ko-KR"/>
        </w:rPr>
        <w:t xml:space="preserve">may </w:t>
      </w:r>
      <w:r>
        <w:rPr>
          <w:lang w:eastAsia="ko-KR"/>
        </w:rPr>
        <w:t xml:space="preserve">also </w:t>
      </w:r>
      <w:r w:rsidRPr="00DD608C">
        <w:rPr>
          <w:lang w:eastAsia="ko-KR"/>
        </w:rPr>
        <w:t>provide the VPLMN Specific Offloading Policy for the local part of the DN in VPLMN</w:t>
      </w:r>
      <w:r>
        <w:rPr>
          <w:lang w:eastAsia="ko-KR"/>
        </w:rPr>
        <w:t xml:space="preserve"> in </w:t>
      </w:r>
      <w:proofErr w:type="spellStart"/>
      <w:r>
        <w:t>Npcf_SMPolicyControl_UpdateNotify</w:t>
      </w:r>
      <w:proofErr w:type="spellEnd"/>
      <w:r>
        <w:t xml:space="preserve"> request</w:t>
      </w:r>
      <w:r w:rsidRPr="005A3EA5">
        <w:rPr>
          <w:lang w:eastAsia="ko-KR"/>
        </w:rPr>
        <w:t>.</w:t>
      </w:r>
    </w:p>
    <w:p w14:paraId="32DF9FE6" w14:textId="77777777" w:rsidR="00246F15" w:rsidRPr="00950781" w:rsidRDefault="00246F15" w:rsidP="00246F15">
      <w:pPr>
        <w:pStyle w:val="B10"/>
        <w:rPr>
          <w:lang w:eastAsia="ko-KR"/>
        </w:rPr>
      </w:pPr>
      <w:r>
        <w:t>8-9</w:t>
      </w:r>
      <w:r w:rsidRPr="005A3EA5">
        <w:t>.</w:t>
      </w:r>
      <w:r w:rsidRPr="005A3EA5">
        <w:tab/>
      </w:r>
      <w:r>
        <w:t xml:space="preserve">The H-SMF may include the </w:t>
      </w:r>
      <w:r w:rsidRPr="00DD608C">
        <w:rPr>
          <w:lang w:eastAsia="ko-KR"/>
        </w:rPr>
        <w:t>VPLMN Specific Offloading Policy</w:t>
      </w:r>
      <w:r>
        <w:rPr>
          <w:lang w:eastAsia="ko-KR"/>
        </w:rPr>
        <w:t xml:space="preserve"> in </w:t>
      </w:r>
      <w:proofErr w:type="spellStart"/>
      <w:r w:rsidRPr="00481697">
        <w:t>Nsmf_PDUSession_Update</w:t>
      </w:r>
      <w:proofErr w:type="spellEnd"/>
      <w:r w:rsidRPr="00F46EA2">
        <w:rPr>
          <w:lang w:eastAsia="ko-KR"/>
        </w:rPr>
        <w:t xml:space="preserve"> </w:t>
      </w:r>
      <w:r>
        <w:rPr>
          <w:lang w:eastAsia="ko-KR"/>
        </w:rPr>
        <w:t>request</w:t>
      </w:r>
      <w:r w:rsidRPr="00F46EA2">
        <w:rPr>
          <w:lang w:eastAsia="ko-KR"/>
        </w:rPr>
        <w:t xml:space="preserve"> as </w:t>
      </w:r>
      <w:r>
        <w:rPr>
          <w:lang w:eastAsia="ko-KR"/>
        </w:rPr>
        <w:t>described in clause</w:t>
      </w:r>
      <w:r>
        <w:rPr>
          <w:lang w:val="en-US" w:eastAsia="ko-KR"/>
        </w:rPr>
        <w:t> </w:t>
      </w:r>
      <w:r>
        <w:t xml:space="preserve">5.2.2.3 of </w:t>
      </w:r>
      <w:r w:rsidRPr="005A3EA5">
        <w:t>3GPP TS 29.502 [52]</w:t>
      </w:r>
      <w:r w:rsidRPr="005A3EA5">
        <w:rPr>
          <w:lang w:eastAsia="ko-KR"/>
        </w:rPr>
        <w:t>.</w:t>
      </w:r>
    </w:p>
    <w:p w14:paraId="48060675" w14:textId="77777777" w:rsidR="00246F15" w:rsidRDefault="00246F15" w:rsidP="00246F15">
      <w:pPr>
        <w:pStyle w:val="B10"/>
      </w:pPr>
      <w:r>
        <w:t>10-11</w:t>
      </w:r>
      <w:r w:rsidRPr="005A3EA5">
        <w:t>.</w:t>
      </w:r>
      <w:r w:rsidRPr="005A3EA5">
        <w:tab/>
      </w:r>
      <w:r>
        <w:t>The V-</w:t>
      </w:r>
      <w:r w:rsidRPr="0027286A">
        <w:t xml:space="preserve">SMF </w:t>
      </w:r>
      <w:r>
        <w:t>may subscribe</w:t>
      </w:r>
      <w:r w:rsidRPr="0027286A">
        <w:t xml:space="preserve"> to</w:t>
      </w:r>
      <w:r>
        <w:t xml:space="preserve"> noti</w:t>
      </w:r>
      <w:r w:rsidRPr="00140E21">
        <w:t>fication of</w:t>
      </w:r>
      <w:r>
        <w:t xml:space="preserve"> </w:t>
      </w:r>
      <w:r>
        <w:rPr>
          <w:rFonts w:hint="eastAsia"/>
        </w:rPr>
        <w:t>AF</w:t>
      </w:r>
      <w:r>
        <w:t xml:space="preserve"> </w:t>
      </w:r>
      <w:r w:rsidRPr="00140E21">
        <w:t>request</w:t>
      </w:r>
      <w:r>
        <w:t xml:space="preserve"> by invoking </w:t>
      </w:r>
      <w:proofErr w:type="spellStart"/>
      <w:r>
        <w:t>Nnef_TrafficInfluenceData_Subscribe</w:t>
      </w:r>
      <w:proofErr w:type="spellEnd"/>
      <w:r>
        <w:t xml:space="preserve"> service from V-NEF as defined in clause 4.4.2.2 of </w:t>
      </w:r>
      <w:r w:rsidRPr="005A3EA5">
        <w:t>3GPP TS 29.5</w:t>
      </w:r>
      <w:r>
        <w:t>91 [67</w:t>
      </w:r>
      <w:r w:rsidRPr="005A3EA5">
        <w:t>]</w:t>
      </w:r>
      <w:r>
        <w:t>.</w:t>
      </w:r>
    </w:p>
    <w:p w14:paraId="2A32906B" w14:textId="77777777" w:rsidR="00246F15" w:rsidRDefault="00246F15" w:rsidP="00246F15">
      <w:pPr>
        <w:pStyle w:val="B10"/>
      </w:pPr>
      <w:r>
        <w:t>12-13</w:t>
      </w:r>
      <w:r w:rsidRPr="005A3EA5">
        <w:t>.</w:t>
      </w:r>
      <w:r w:rsidRPr="005A3EA5">
        <w:tab/>
      </w:r>
      <w:r>
        <w:t>If the V-NE</w:t>
      </w:r>
      <w:r w:rsidRPr="0027286A">
        <w:t xml:space="preserve">F </w:t>
      </w:r>
      <w:r>
        <w:t>receives the subscription from the V-SMF in step 10, the V-NEF subscribes</w:t>
      </w:r>
      <w:r w:rsidRPr="0027286A">
        <w:t xml:space="preserve"> to</w:t>
      </w:r>
      <w:r>
        <w:t xml:space="preserve"> noti</w:t>
      </w:r>
      <w:r w:rsidRPr="00140E21">
        <w:t>fication of</w:t>
      </w:r>
      <w:r>
        <w:t xml:space="preserve"> </w:t>
      </w:r>
      <w:r>
        <w:rPr>
          <w:rFonts w:hint="eastAsia"/>
        </w:rPr>
        <w:t>AF</w:t>
      </w:r>
      <w:r>
        <w:t xml:space="preserve"> </w:t>
      </w:r>
      <w:r w:rsidRPr="00140E21">
        <w:t>request</w:t>
      </w:r>
      <w:r>
        <w:t xml:space="preserve"> by invoking </w:t>
      </w:r>
      <w:proofErr w:type="spellStart"/>
      <w:r w:rsidRPr="00D34F4F">
        <w:t>Nudr_DataRepository_Subscribe</w:t>
      </w:r>
      <w:proofErr w:type="spellEnd"/>
      <w:r w:rsidRPr="00D34F4F">
        <w:t xml:space="preserve"> </w:t>
      </w:r>
      <w:r w:rsidRPr="005A3EA5">
        <w:t>service operation by sending an HTTP POST request to the "</w:t>
      </w:r>
      <w:r>
        <w:t>Influence Data Subscription</w:t>
      </w:r>
      <w:r w:rsidRPr="005A3EA5">
        <w:t xml:space="preserve">" resource. The UDR sends an HTTP "201 Created" response </w:t>
      </w:r>
      <w:r>
        <w:t>to acknowledge the subscription.</w:t>
      </w:r>
    </w:p>
    <w:p w14:paraId="70DB3182" w14:textId="77777777" w:rsidR="00246F15" w:rsidRPr="00D34F4F" w:rsidRDefault="00246F15" w:rsidP="00246F15">
      <w:pPr>
        <w:pStyle w:val="B10"/>
      </w:pPr>
      <w:r>
        <w:t>14-15</w:t>
      </w:r>
      <w:r w:rsidRPr="005A3EA5">
        <w:t>.</w:t>
      </w:r>
      <w:r w:rsidRPr="005A3EA5">
        <w:tab/>
        <w:t xml:space="preserve">The UDR invokes the </w:t>
      </w:r>
      <w:proofErr w:type="spellStart"/>
      <w:r w:rsidRPr="005A3EA5">
        <w:t>Nudr_DataRepository_Notify</w:t>
      </w:r>
      <w:proofErr w:type="spellEnd"/>
      <w:r w:rsidRPr="005A3EA5">
        <w:t xml:space="preserve"> service operation to </w:t>
      </w:r>
      <w:r>
        <w:t>V-NE</w:t>
      </w:r>
      <w:r w:rsidRPr="0027286A">
        <w:t>F</w:t>
      </w:r>
      <w:r w:rsidRPr="005A3EA5">
        <w:t xml:space="preserve"> that ha</w:t>
      </w:r>
      <w:r>
        <w:t>s</w:t>
      </w:r>
      <w:r w:rsidRPr="005A3EA5">
        <w:t xml:space="preserve"> subscribed to modifications of AF requests by sending the HTTP POST request to the </w:t>
      </w:r>
      <w:proofErr w:type="spellStart"/>
      <w:r w:rsidRPr="005A3EA5">
        <w:t>callback</w:t>
      </w:r>
      <w:proofErr w:type="spellEnd"/>
      <w:r w:rsidRPr="005A3EA5">
        <w:t xml:space="preserve"> URI "{</w:t>
      </w:r>
      <w:proofErr w:type="spellStart"/>
      <w:r w:rsidRPr="00D34F4F">
        <w:t>notificationUri</w:t>
      </w:r>
      <w:proofErr w:type="spellEnd"/>
      <w:r w:rsidRPr="005A3EA5">
        <w:t xml:space="preserve">}", and the </w:t>
      </w:r>
      <w:r>
        <w:t>V-NE</w:t>
      </w:r>
      <w:r w:rsidRPr="0027286A">
        <w:t>F</w:t>
      </w:r>
      <w:r w:rsidRPr="005A3EA5">
        <w:t xml:space="preserve"> sends a "204 No Content" response to the UDR.</w:t>
      </w:r>
    </w:p>
    <w:p w14:paraId="240743DC" w14:textId="77777777" w:rsidR="00246F15" w:rsidRPr="0068328E" w:rsidRDefault="00246F15" w:rsidP="00246F15">
      <w:pPr>
        <w:pStyle w:val="EditorsNote"/>
      </w:pPr>
      <w:r w:rsidRPr="0070568C">
        <w:rPr>
          <w:rFonts w:hint="eastAsia"/>
        </w:rPr>
        <w:t>E</w:t>
      </w:r>
      <w:r w:rsidRPr="0070568C">
        <w:t>ditor’s Note:</w:t>
      </w:r>
      <w:r w:rsidRPr="0068328E">
        <w:t xml:space="preserve"> </w:t>
      </w:r>
      <w:r>
        <w:t>What information is used in step 1 to identify the user in the UDR so that it can be identified in steps 12-15 and whether additional steps are needed to get it requires further work in stage 2</w:t>
      </w:r>
      <w:r w:rsidRPr="0070568C">
        <w:t>.</w:t>
      </w:r>
    </w:p>
    <w:p w14:paraId="45C31DAC" w14:textId="77777777" w:rsidR="00246F15" w:rsidRPr="00520F69" w:rsidRDefault="00246F15" w:rsidP="00246F15">
      <w:pPr>
        <w:pStyle w:val="B10"/>
      </w:pPr>
      <w:r>
        <w:t>16-17</w:t>
      </w:r>
      <w:r w:rsidRPr="005A3EA5">
        <w:t>.</w:t>
      </w:r>
      <w:r w:rsidRPr="005A3EA5">
        <w:tab/>
      </w:r>
      <w:r>
        <w:t>The V-NE</w:t>
      </w:r>
      <w:r w:rsidRPr="0027286A">
        <w:t xml:space="preserve">F </w:t>
      </w:r>
      <w:r>
        <w:t>may send notification to the V-SMF which has subscribed</w:t>
      </w:r>
      <w:r w:rsidRPr="0027286A">
        <w:t xml:space="preserve"> to</w:t>
      </w:r>
      <w:r>
        <w:t xml:space="preserve"> </w:t>
      </w:r>
      <w:r>
        <w:rPr>
          <w:rFonts w:hint="eastAsia"/>
        </w:rPr>
        <w:t>AF</w:t>
      </w:r>
      <w:r>
        <w:t xml:space="preserve"> </w:t>
      </w:r>
      <w:r w:rsidRPr="00140E21">
        <w:t>request</w:t>
      </w:r>
      <w:r>
        <w:t xml:space="preserve"> by invoking </w:t>
      </w:r>
      <w:proofErr w:type="spellStart"/>
      <w:r w:rsidRPr="00140E21">
        <w:rPr>
          <w:lang w:eastAsia="zh-CN"/>
        </w:rPr>
        <w:t>Nnef_</w:t>
      </w:r>
      <w:r>
        <w:t>TrafficInfluenceData</w:t>
      </w:r>
      <w:r w:rsidRPr="00140E21">
        <w:rPr>
          <w:lang w:eastAsia="zh-CN"/>
        </w:rPr>
        <w:t>_Notify</w:t>
      </w:r>
      <w:proofErr w:type="spellEnd"/>
      <w:r>
        <w:t xml:space="preserve"> service operation to the V-SMF as defined in clause 4.4.2.4 of </w:t>
      </w:r>
      <w:r w:rsidRPr="005A3EA5">
        <w:t>3GPP TS 29.5</w:t>
      </w:r>
      <w:r>
        <w:t>91 [67</w:t>
      </w:r>
      <w:r w:rsidRPr="005A3EA5">
        <w:t>]</w:t>
      </w:r>
      <w:r>
        <w:t>.</w:t>
      </w:r>
    </w:p>
    <w:p w14:paraId="695625A6" w14:textId="77777777" w:rsidR="00246F15" w:rsidRDefault="00246F15" w:rsidP="00246F15">
      <w:pPr>
        <w:pStyle w:val="B10"/>
        <w:rPr>
          <w:ins w:id="37" w:author="ZTE" w:date="2024-04-04T11:09:00Z"/>
        </w:rPr>
      </w:pPr>
      <w:r>
        <w:t>18</w:t>
      </w:r>
      <w:r w:rsidRPr="005A3EA5">
        <w:t>.</w:t>
      </w:r>
      <w:r w:rsidRPr="005A3EA5">
        <w:tab/>
        <w:t>This step is the same as the step 3a in Figure 5.5.3.2-1.</w:t>
      </w:r>
    </w:p>
    <w:p w14:paraId="4F3B783F" w14:textId="1D9F0F18" w:rsidR="00B257C5" w:rsidRPr="005A3EA5" w:rsidRDefault="00B257C5" w:rsidP="00246F15">
      <w:pPr>
        <w:pStyle w:val="B10"/>
      </w:pPr>
      <w:ins w:id="38" w:author="ZTE" w:date="2024-04-04T11:09:00Z">
        <w:r>
          <w:t>19</w:t>
        </w:r>
        <w:r w:rsidRPr="005A3EA5">
          <w:t>.</w:t>
        </w:r>
        <w:r w:rsidRPr="005A3EA5">
          <w:tab/>
          <w:t>This step is the same as the step</w:t>
        </w:r>
      </w:ins>
      <w:ins w:id="39" w:author="ZTE" w:date="2024-04-04T11:10:00Z">
        <w:r>
          <w:t>s</w:t>
        </w:r>
      </w:ins>
      <w:ins w:id="40" w:author="ZTE" w:date="2024-04-04T11:09:00Z">
        <w:r w:rsidRPr="005A3EA5">
          <w:t> </w:t>
        </w:r>
      </w:ins>
      <w:ins w:id="41" w:author="ZTE1" w:date="2024-04-16T16:24:00Z">
        <w:r w:rsidR="00493ACB">
          <w:t>4a</w:t>
        </w:r>
      </w:ins>
      <w:ins w:id="42" w:author="ZTE" w:date="2024-04-04T11:10:00Z">
        <w:r>
          <w:t>-</w:t>
        </w:r>
      </w:ins>
      <w:ins w:id="43" w:author="ZTE1" w:date="2024-04-16T16:24:00Z">
        <w:r w:rsidR="00493ACB">
          <w:t>4h</w:t>
        </w:r>
      </w:ins>
      <w:ins w:id="44" w:author="ZTE" w:date="2024-04-04T11:09:00Z">
        <w:r w:rsidRPr="005A3EA5">
          <w:t xml:space="preserve"> in Figure 5.5.3.2-1.</w:t>
        </w:r>
      </w:ins>
    </w:p>
    <w:p w14:paraId="6B49583E" w14:textId="77777777" w:rsidR="00C97721" w:rsidRPr="00246F15" w:rsidRDefault="00C97721" w:rsidP="00525B7C"/>
    <w:bookmarkEnd w:id="24"/>
    <w:bookmarkEnd w:id="25"/>
    <w:bookmarkEnd w:id="26"/>
    <w:bookmarkEnd w:id="27"/>
    <w:bookmarkEnd w:id="28"/>
    <w:bookmarkEnd w:id="29"/>
    <w:bookmarkEnd w:id="30"/>
    <w:bookmarkEnd w:id="31"/>
    <w:bookmarkEnd w:id="32"/>
    <w:bookmarkEnd w:id="33"/>
    <w:bookmarkEnd w:id="34"/>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31FA" w14:textId="77777777" w:rsidR="00CC6F8C" w:rsidRDefault="00CC6F8C">
      <w:r>
        <w:separator/>
      </w:r>
    </w:p>
  </w:endnote>
  <w:endnote w:type="continuationSeparator" w:id="0">
    <w:p w14:paraId="25ECDDC6" w14:textId="77777777" w:rsidR="00CC6F8C" w:rsidRDefault="00CC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47B69" w14:textId="77777777" w:rsidR="00CC6F8C" w:rsidRDefault="00CC6F8C">
      <w:r>
        <w:separator/>
      </w:r>
    </w:p>
  </w:footnote>
  <w:footnote w:type="continuationSeparator" w:id="0">
    <w:p w14:paraId="54014812" w14:textId="77777777" w:rsidR="00CC6F8C" w:rsidRDefault="00CC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5"/>
  </w:num>
  <w:num w:numId="28">
    <w:abstractNumId w:val="12"/>
  </w:num>
  <w:num w:numId="29">
    <w:abstractNumId w:val="2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6970"/>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A7B92"/>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34F"/>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6F15"/>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524"/>
    <w:rsid w:val="00283772"/>
    <w:rsid w:val="00285766"/>
    <w:rsid w:val="00286810"/>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629E"/>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0028"/>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96B4D"/>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5533"/>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3ACB"/>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2723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10F2"/>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2E0"/>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4D1A"/>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5051"/>
    <w:rsid w:val="009360B8"/>
    <w:rsid w:val="009373BE"/>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5B61"/>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5CAB"/>
    <w:rsid w:val="009F6BC3"/>
    <w:rsid w:val="00A015F0"/>
    <w:rsid w:val="00A032AC"/>
    <w:rsid w:val="00A047A1"/>
    <w:rsid w:val="00A11379"/>
    <w:rsid w:val="00A11749"/>
    <w:rsid w:val="00A11768"/>
    <w:rsid w:val="00A13C1F"/>
    <w:rsid w:val="00A146C7"/>
    <w:rsid w:val="00A1505D"/>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04F"/>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04ED"/>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57C5"/>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880"/>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721"/>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C6F8C"/>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09D1"/>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0710"/>
    <w:rsid w:val="00D4513C"/>
    <w:rsid w:val="00D50AAF"/>
    <w:rsid w:val="00D51A67"/>
    <w:rsid w:val="00D51D93"/>
    <w:rsid w:val="00D524F5"/>
    <w:rsid w:val="00D54779"/>
    <w:rsid w:val="00D55F1D"/>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30A0"/>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18BC"/>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56E03"/>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qFormat/>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qFormat/>
    <w:rsid w:val="003E3951"/>
    <w:rPr>
      <w:rFonts w:ascii="Courier New" w:hAnsi="Courier New" w:cs="Courier New"/>
    </w:rPr>
  </w:style>
  <w:style w:type="character" w:customStyle="1" w:styleId="Charf1">
    <w:name w:val="纯文本 Char"/>
    <w:basedOn w:val="a0"/>
    <w:link w:val="affa"/>
    <w:qFormat/>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 w:type="character" w:customStyle="1" w:styleId="UnresolvedMention2">
    <w:name w:val="Unresolved Mention2"/>
    <w:uiPriority w:val="99"/>
    <w:semiHidden/>
    <w:unhideWhenUsed/>
    <w:rsid w:val="00C97721"/>
    <w:rPr>
      <w:color w:val="808080"/>
      <w:shd w:val="clear" w:color="auto" w:fill="E6E6E6"/>
    </w:rPr>
  </w:style>
  <w:style w:type="character" w:customStyle="1" w:styleId="THZchn">
    <w:name w:val="TH Zchn"/>
    <w:rsid w:val="00C97721"/>
    <w:rPr>
      <w:rFonts w:ascii="Arial" w:hAnsi="Arial"/>
      <w:b/>
      <w:lang w:eastAsia="en-US"/>
    </w:rPr>
  </w:style>
  <w:style w:type="character" w:customStyle="1" w:styleId="B3Char">
    <w:name w:val="B3 Char"/>
    <w:qFormat/>
    <w:rsid w:val="00C97721"/>
    <w:rPr>
      <w:lang w:eastAsia="en-US"/>
    </w:rPr>
  </w:style>
  <w:style w:type="paragraph" w:customStyle="1" w:styleId="FL">
    <w:name w:val="FL"/>
    <w:basedOn w:val="a"/>
    <w:rsid w:val="00C97721"/>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3Car">
    <w:name w:val="B3 Car"/>
    <w:rsid w:val="00C9772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AFC3-6259-42F9-AA0D-859D4AB3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445</TotalTime>
  <Pages>5</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56</cp:revision>
  <cp:lastPrinted>1900-01-01T08:00:00Z</cp:lastPrinted>
  <dcterms:created xsi:type="dcterms:W3CDTF">2023-10-09T10:30:00Z</dcterms:created>
  <dcterms:modified xsi:type="dcterms:W3CDTF">2024-04-16T08:27:00Z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