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D4A93" w14:textId="77777777" w:rsidR="006F4A32" w:rsidRDefault="006F4A32" w:rsidP="006F4A32">
      <w:pPr>
        <w:pStyle w:val="CRCoverPage"/>
        <w:tabs>
          <w:tab w:val="right" w:pos="9639"/>
        </w:tabs>
        <w:spacing w:after="0"/>
        <w:rPr>
          <w:b/>
          <w:i/>
          <w:noProof/>
          <w:sz w:val="28"/>
        </w:rPr>
      </w:pPr>
      <w:r>
        <w:rPr>
          <w:b/>
          <w:noProof/>
          <w:sz w:val="24"/>
        </w:rPr>
        <w:t>3GPP TSG-</w:t>
      </w:r>
      <w:r w:rsidR="003144BA">
        <w:fldChar w:fldCharType="begin"/>
      </w:r>
      <w:r w:rsidR="003144BA">
        <w:instrText xml:space="preserve"> DOCPROPERTY  TSG/WGRef  \* MERGEFORMAT </w:instrText>
      </w:r>
      <w:r w:rsidR="003144BA">
        <w:fldChar w:fldCharType="separate"/>
      </w:r>
      <w:r>
        <w:rPr>
          <w:b/>
          <w:noProof/>
          <w:sz w:val="24"/>
        </w:rPr>
        <w:t>CT3</w:t>
      </w:r>
      <w:r w:rsidR="003144BA">
        <w:rPr>
          <w:b/>
          <w:noProof/>
          <w:sz w:val="24"/>
        </w:rPr>
        <w:fldChar w:fldCharType="end"/>
      </w:r>
      <w:r>
        <w:rPr>
          <w:b/>
          <w:noProof/>
          <w:sz w:val="24"/>
        </w:rPr>
        <w:t xml:space="preserve"> Meeting #</w:t>
      </w:r>
      <w:r w:rsidR="003144BA">
        <w:fldChar w:fldCharType="begin"/>
      </w:r>
      <w:r w:rsidR="003144BA">
        <w:instrText xml:space="preserve"> DOCPROPERTY  MtgSeq  \* MERGEFORMAT </w:instrText>
      </w:r>
      <w:r w:rsidR="003144BA">
        <w:fldChar w:fldCharType="separate"/>
      </w:r>
      <w:r w:rsidRPr="00EB09B7">
        <w:rPr>
          <w:b/>
          <w:noProof/>
          <w:sz w:val="24"/>
        </w:rPr>
        <w:t>134</w:t>
      </w:r>
      <w:r w:rsidR="003144BA">
        <w:rPr>
          <w:b/>
          <w:noProof/>
          <w:sz w:val="24"/>
        </w:rPr>
        <w:fldChar w:fldCharType="end"/>
      </w:r>
      <w:r w:rsidR="003144BA">
        <w:fldChar w:fldCharType="begin"/>
      </w:r>
      <w:r w:rsidR="003144BA">
        <w:instrText xml:space="preserve"> DOCPROPERTY  MtgTitle  \* MERGEFORMAT </w:instrText>
      </w:r>
      <w:r w:rsidR="003144BA">
        <w:fldChar w:fldCharType="separate"/>
      </w:r>
      <w:r w:rsidR="003144BA">
        <w:fldChar w:fldCharType="end"/>
      </w:r>
      <w:r>
        <w:rPr>
          <w:b/>
          <w:i/>
          <w:noProof/>
          <w:sz w:val="28"/>
        </w:rPr>
        <w:tab/>
      </w:r>
      <w:r w:rsidR="003144BA">
        <w:fldChar w:fldCharType="begin"/>
      </w:r>
      <w:r w:rsidR="003144BA">
        <w:instrText xml:space="preserve"> DOCPROPERTY  Tdoc#  \* MERGEFORMAT </w:instrText>
      </w:r>
      <w:r w:rsidR="003144BA">
        <w:fldChar w:fldCharType="separate"/>
      </w:r>
      <w:r w:rsidRPr="00E13F3D">
        <w:rPr>
          <w:b/>
          <w:i/>
          <w:noProof/>
          <w:sz w:val="28"/>
        </w:rPr>
        <w:t>C3-242133</w:t>
      </w:r>
      <w:r w:rsidR="003144BA">
        <w:rPr>
          <w:b/>
          <w:i/>
          <w:noProof/>
          <w:sz w:val="28"/>
        </w:rPr>
        <w:fldChar w:fldCharType="end"/>
      </w:r>
    </w:p>
    <w:p w14:paraId="6542A7E4" w14:textId="77777777" w:rsidR="006F4A32" w:rsidRDefault="003144BA" w:rsidP="006F4A32">
      <w:pPr>
        <w:pStyle w:val="CRCoverPage"/>
        <w:outlineLvl w:val="0"/>
        <w:rPr>
          <w:b/>
          <w:noProof/>
          <w:sz w:val="24"/>
        </w:rPr>
      </w:pPr>
      <w:r>
        <w:fldChar w:fldCharType="begin"/>
      </w:r>
      <w:r>
        <w:instrText xml:space="preserve"> DOCPROPERTY  Location  \* MERGEFORMAT </w:instrText>
      </w:r>
      <w:r>
        <w:fldChar w:fldCharType="separate"/>
      </w:r>
      <w:r w:rsidR="006F4A32" w:rsidRPr="00BA51D9">
        <w:rPr>
          <w:b/>
          <w:noProof/>
          <w:sz w:val="24"/>
        </w:rPr>
        <w:t>Changsha, Hunan Province</w:t>
      </w:r>
      <w:r>
        <w:rPr>
          <w:b/>
          <w:noProof/>
          <w:sz w:val="24"/>
        </w:rPr>
        <w:fldChar w:fldCharType="end"/>
      </w:r>
      <w:r w:rsidR="006F4A32">
        <w:rPr>
          <w:b/>
          <w:noProof/>
          <w:sz w:val="24"/>
        </w:rPr>
        <w:t xml:space="preserve">, </w:t>
      </w:r>
      <w:r>
        <w:fldChar w:fldCharType="begin"/>
      </w:r>
      <w:r>
        <w:instrText xml:space="preserve"> DOCPROPERTY  Country  \* MERGEFORMAT </w:instrText>
      </w:r>
      <w:r>
        <w:fldChar w:fldCharType="separate"/>
      </w:r>
      <w:r w:rsidR="006F4A32" w:rsidRPr="00BA51D9">
        <w:rPr>
          <w:b/>
          <w:noProof/>
          <w:sz w:val="24"/>
        </w:rPr>
        <w:t>China</w:t>
      </w:r>
      <w:r>
        <w:rPr>
          <w:b/>
          <w:noProof/>
          <w:sz w:val="24"/>
        </w:rPr>
        <w:fldChar w:fldCharType="end"/>
      </w:r>
      <w:r w:rsidR="006F4A32">
        <w:rPr>
          <w:b/>
          <w:noProof/>
          <w:sz w:val="24"/>
        </w:rPr>
        <w:t xml:space="preserve">, </w:t>
      </w:r>
      <w:r>
        <w:fldChar w:fldCharType="begin"/>
      </w:r>
      <w:r>
        <w:instrText xml:space="preserve"> DOCPROPERTY  StartDate  \* MERGEFORMAT </w:instrText>
      </w:r>
      <w:r>
        <w:fldChar w:fldCharType="separate"/>
      </w:r>
      <w:r w:rsidR="006F4A32" w:rsidRPr="00BA51D9">
        <w:rPr>
          <w:b/>
          <w:noProof/>
          <w:sz w:val="24"/>
        </w:rPr>
        <w:t>15th Apr 2024</w:t>
      </w:r>
      <w:r>
        <w:rPr>
          <w:b/>
          <w:noProof/>
          <w:sz w:val="24"/>
        </w:rPr>
        <w:fldChar w:fldCharType="end"/>
      </w:r>
      <w:r w:rsidR="006F4A32">
        <w:rPr>
          <w:b/>
          <w:noProof/>
          <w:sz w:val="24"/>
        </w:rPr>
        <w:t xml:space="preserve"> - </w:t>
      </w:r>
      <w:r>
        <w:fldChar w:fldCharType="begin"/>
      </w:r>
      <w:r>
        <w:instrText xml:space="preserve"> DOCPROPERTY  EndDate  \* MERGEFORMAT </w:instrText>
      </w:r>
      <w:r>
        <w:fldChar w:fldCharType="separate"/>
      </w:r>
      <w:r w:rsidR="006F4A32" w:rsidRPr="00BA51D9">
        <w:rPr>
          <w:b/>
          <w:noProof/>
          <w:sz w:val="24"/>
        </w:rPr>
        <w:t>19th Apr 2024</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F4A32" w14:paraId="4841A476" w14:textId="77777777" w:rsidTr="00EA2295">
        <w:tc>
          <w:tcPr>
            <w:tcW w:w="9641" w:type="dxa"/>
            <w:gridSpan w:val="9"/>
            <w:tcBorders>
              <w:top w:val="single" w:sz="4" w:space="0" w:color="auto"/>
              <w:left w:val="single" w:sz="4" w:space="0" w:color="auto"/>
              <w:right w:val="single" w:sz="4" w:space="0" w:color="auto"/>
            </w:tcBorders>
          </w:tcPr>
          <w:p w14:paraId="492FC266" w14:textId="77777777" w:rsidR="006F4A32" w:rsidRDefault="006F4A32" w:rsidP="00EA2295">
            <w:pPr>
              <w:pStyle w:val="CRCoverPage"/>
              <w:spacing w:after="0"/>
              <w:jc w:val="right"/>
              <w:rPr>
                <w:i/>
                <w:noProof/>
              </w:rPr>
            </w:pPr>
            <w:r>
              <w:rPr>
                <w:i/>
                <w:noProof/>
                <w:sz w:val="14"/>
              </w:rPr>
              <w:t>CR-Form-v12.3</w:t>
            </w:r>
          </w:p>
        </w:tc>
      </w:tr>
      <w:tr w:rsidR="006F4A32" w14:paraId="0BD094A3" w14:textId="77777777" w:rsidTr="00EA2295">
        <w:tc>
          <w:tcPr>
            <w:tcW w:w="9641" w:type="dxa"/>
            <w:gridSpan w:val="9"/>
            <w:tcBorders>
              <w:left w:val="single" w:sz="4" w:space="0" w:color="auto"/>
              <w:right w:val="single" w:sz="4" w:space="0" w:color="auto"/>
            </w:tcBorders>
          </w:tcPr>
          <w:p w14:paraId="194F21CE" w14:textId="77777777" w:rsidR="006F4A32" w:rsidRDefault="006F4A32" w:rsidP="00EA2295">
            <w:pPr>
              <w:pStyle w:val="CRCoverPage"/>
              <w:spacing w:after="0"/>
              <w:jc w:val="center"/>
              <w:rPr>
                <w:noProof/>
              </w:rPr>
            </w:pPr>
            <w:r>
              <w:rPr>
                <w:b/>
                <w:noProof/>
                <w:sz w:val="32"/>
              </w:rPr>
              <w:t>CHANGE REQUEST</w:t>
            </w:r>
          </w:p>
        </w:tc>
      </w:tr>
      <w:tr w:rsidR="006F4A32" w14:paraId="289A80ED" w14:textId="77777777" w:rsidTr="00EA2295">
        <w:tc>
          <w:tcPr>
            <w:tcW w:w="9641" w:type="dxa"/>
            <w:gridSpan w:val="9"/>
            <w:tcBorders>
              <w:left w:val="single" w:sz="4" w:space="0" w:color="auto"/>
              <w:right w:val="single" w:sz="4" w:space="0" w:color="auto"/>
            </w:tcBorders>
          </w:tcPr>
          <w:p w14:paraId="5BE2D88D" w14:textId="77777777" w:rsidR="006F4A32" w:rsidRDefault="006F4A32" w:rsidP="00EA2295">
            <w:pPr>
              <w:pStyle w:val="CRCoverPage"/>
              <w:spacing w:after="0"/>
              <w:rPr>
                <w:noProof/>
                <w:sz w:val="8"/>
                <w:szCs w:val="8"/>
              </w:rPr>
            </w:pPr>
          </w:p>
        </w:tc>
      </w:tr>
      <w:tr w:rsidR="006F4A32" w14:paraId="3B689EF1" w14:textId="77777777" w:rsidTr="00EA2295">
        <w:tc>
          <w:tcPr>
            <w:tcW w:w="142" w:type="dxa"/>
            <w:tcBorders>
              <w:left w:val="single" w:sz="4" w:space="0" w:color="auto"/>
            </w:tcBorders>
          </w:tcPr>
          <w:p w14:paraId="4A50C68F" w14:textId="77777777" w:rsidR="006F4A32" w:rsidRDefault="006F4A32" w:rsidP="00EA2295">
            <w:pPr>
              <w:pStyle w:val="CRCoverPage"/>
              <w:spacing w:after="0"/>
              <w:jc w:val="right"/>
              <w:rPr>
                <w:noProof/>
              </w:rPr>
            </w:pPr>
          </w:p>
        </w:tc>
        <w:tc>
          <w:tcPr>
            <w:tcW w:w="1559" w:type="dxa"/>
            <w:shd w:val="pct30" w:color="FFFF00" w:fill="auto"/>
          </w:tcPr>
          <w:p w14:paraId="17DE3A36" w14:textId="77777777" w:rsidR="006F4A32" w:rsidRPr="00410371" w:rsidRDefault="003144BA" w:rsidP="00EA2295">
            <w:pPr>
              <w:pStyle w:val="CRCoverPage"/>
              <w:spacing w:after="0"/>
              <w:jc w:val="right"/>
              <w:rPr>
                <w:b/>
                <w:noProof/>
                <w:sz w:val="28"/>
              </w:rPr>
            </w:pPr>
            <w:r>
              <w:fldChar w:fldCharType="begin"/>
            </w:r>
            <w:r>
              <w:instrText xml:space="preserve"> DOCPROPERTY  Spec#  \* MERGEFORMAT </w:instrText>
            </w:r>
            <w:r>
              <w:fldChar w:fldCharType="separate"/>
            </w:r>
            <w:r w:rsidR="006F4A32" w:rsidRPr="00410371">
              <w:rPr>
                <w:b/>
                <w:noProof/>
                <w:sz w:val="28"/>
              </w:rPr>
              <w:t>29.522</w:t>
            </w:r>
            <w:r>
              <w:rPr>
                <w:b/>
                <w:noProof/>
                <w:sz w:val="28"/>
              </w:rPr>
              <w:fldChar w:fldCharType="end"/>
            </w:r>
          </w:p>
        </w:tc>
        <w:tc>
          <w:tcPr>
            <w:tcW w:w="709" w:type="dxa"/>
          </w:tcPr>
          <w:p w14:paraId="436BF06D" w14:textId="77777777" w:rsidR="006F4A32" w:rsidRDefault="006F4A32" w:rsidP="00EA2295">
            <w:pPr>
              <w:pStyle w:val="CRCoverPage"/>
              <w:spacing w:after="0"/>
              <w:jc w:val="center"/>
              <w:rPr>
                <w:noProof/>
              </w:rPr>
            </w:pPr>
            <w:r>
              <w:rPr>
                <w:b/>
                <w:noProof/>
                <w:sz w:val="28"/>
              </w:rPr>
              <w:t>CR</w:t>
            </w:r>
          </w:p>
        </w:tc>
        <w:tc>
          <w:tcPr>
            <w:tcW w:w="1276" w:type="dxa"/>
            <w:shd w:val="pct30" w:color="FFFF00" w:fill="auto"/>
          </w:tcPr>
          <w:p w14:paraId="1EF35207" w14:textId="77777777" w:rsidR="006F4A32" w:rsidRPr="00410371" w:rsidRDefault="003144BA" w:rsidP="00EA2295">
            <w:pPr>
              <w:pStyle w:val="CRCoverPage"/>
              <w:spacing w:after="0"/>
              <w:rPr>
                <w:noProof/>
              </w:rPr>
            </w:pPr>
            <w:r>
              <w:fldChar w:fldCharType="begin"/>
            </w:r>
            <w:r>
              <w:instrText xml:space="preserve"> DOCPROPERTY  Cr#  \* MERGEFORMAT </w:instrText>
            </w:r>
            <w:r>
              <w:fldChar w:fldCharType="separate"/>
            </w:r>
            <w:r w:rsidR="006F4A32" w:rsidRPr="00410371">
              <w:rPr>
                <w:b/>
                <w:noProof/>
                <w:sz w:val="28"/>
              </w:rPr>
              <w:t>1228</w:t>
            </w:r>
            <w:r>
              <w:rPr>
                <w:b/>
                <w:noProof/>
                <w:sz w:val="28"/>
              </w:rPr>
              <w:fldChar w:fldCharType="end"/>
            </w:r>
          </w:p>
        </w:tc>
        <w:tc>
          <w:tcPr>
            <w:tcW w:w="709" w:type="dxa"/>
          </w:tcPr>
          <w:p w14:paraId="779E9481" w14:textId="77777777" w:rsidR="006F4A32" w:rsidRDefault="006F4A32" w:rsidP="00EA2295">
            <w:pPr>
              <w:pStyle w:val="CRCoverPage"/>
              <w:tabs>
                <w:tab w:val="right" w:pos="625"/>
              </w:tabs>
              <w:spacing w:after="0"/>
              <w:jc w:val="center"/>
              <w:rPr>
                <w:noProof/>
              </w:rPr>
            </w:pPr>
            <w:r>
              <w:rPr>
                <w:b/>
                <w:bCs/>
                <w:noProof/>
                <w:sz w:val="28"/>
              </w:rPr>
              <w:t>rev</w:t>
            </w:r>
          </w:p>
        </w:tc>
        <w:tc>
          <w:tcPr>
            <w:tcW w:w="992" w:type="dxa"/>
            <w:shd w:val="pct30" w:color="FFFF00" w:fill="auto"/>
          </w:tcPr>
          <w:p w14:paraId="19B42163" w14:textId="77777777" w:rsidR="006F4A32" w:rsidRPr="00410371" w:rsidRDefault="003144BA" w:rsidP="00EA2295">
            <w:pPr>
              <w:pStyle w:val="CRCoverPage"/>
              <w:spacing w:after="0"/>
              <w:jc w:val="center"/>
              <w:rPr>
                <w:b/>
                <w:noProof/>
              </w:rPr>
            </w:pPr>
            <w:r>
              <w:fldChar w:fldCharType="begin"/>
            </w:r>
            <w:r>
              <w:instrText xml:space="preserve"> DOCPROPERTY  Revision  \* MERGEFORMAT </w:instrText>
            </w:r>
            <w:r>
              <w:fldChar w:fldCharType="separate"/>
            </w:r>
            <w:r w:rsidR="006F4A32" w:rsidRPr="00410371">
              <w:rPr>
                <w:b/>
                <w:noProof/>
                <w:sz w:val="28"/>
              </w:rPr>
              <w:t>-</w:t>
            </w:r>
            <w:r>
              <w:rPr>
                <w:b/>
                <w:noProof/>
                <w:sz w:val="28"/>
              </w:rPr>
              <w:fldChar w:fldCharType="end"/>
            </w:r>
          </w:p>
        </w:tc>
        <w:tc>
          <w:tcPr>
            <w:tcW w:w="2410" w:type="dxa"/>
          </w:tcPr>
          <w:p w14:paraId="2E7184A5" w14:textId="77777777" w:rsidR="006F4A32" w:rsidRDefault="006F4A32" w:rsidP="00EA2295">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3FA71D3" w14:textId="77777777" w:rsidR="006F4A32" w:rsidRPr="00410371" w:rsidRDefault="003144BA" w:rsidP="00EA2295">
            <w:pPr>
              <w:pStyle w:val="CRCoverPage"/>
              <w:spacing w:after="0"/>
              <w:jc w:val="center"/>
              <w:rPr>
                <w:noProof/>
                <w:sz w:val="28"/>
              </w:rPr>
            </w:pPr>
            <w:r>
              <w:fldChar w:fldCharType="begin"/>
            </w:r>
            <w:r>
              <w:instrText xml:space="preserve"> DOCPROPERTY  Version  \* MERGEFORMAT </w:instrText>
            </w:r>
            <w:r>
              <w:fldChar w:fldCharType="separate"/>
            </w:r>
            <w:r w:rsidR="006F4A32" w:rsidRPr="00410371">
              <w:rPr>
                <w:b/>
                <w:noProof/>
                <w:sz w:val="28"/>
              </w:rPr>
              <w:t>18.5.0</w:t>
            </w:r>
            <w:r>
              <w:rPr>
                <w:b/>
                <w:noProof/>
                <w:sz w:val="28"/>
              </w:rPr>
              <w:fldChar w:fldCharType="end"/>
            </w:r>
          </w:p>
        </w:tc>
        <w:tc>
          <w:tcPr>
            <w:tcW w:w="143" w:type="dxa"/>
            <w:tcBorders>
              <w:right w:val="single" w:sz="4" w:space="0" w:color="auto"/>
            </w:tcBorders>
          </w:tcPr>
          <w:p w14:paraId="49ED9B38" w14:textId="77777777" w:rsidR="006F4A32" w:rsidRDefault="006F4A32" w:rsidP="00EA2295">
            <w:pPr>
              <w:pStyle w:val="CRCoverPage"/>
              <w:spacing w:after="0"/>
              <w:rPr>
                <w:noProof/>
              </w:rPr>
            </w:pPr>
          </w:p>
        </w:tc>
      </w:tr>
      <w:tr w:rsidR="006F4A32" w14:paraId="036821DE" w14:textId="77777777" w:rsidTr="00EA2295">
        <w:tc>
          <w:tcPr>
            <w:tcW w:w="9641" w:type="dxa"/>
            <w:gridSpan w:val="9"/>
            <w:tcBorders>
              <w:left w:val="single" w:sz="4" w:space="0" w:color="auto"/>
              <w:right w:val="single" w:sz="4" w:space="0" w:color="auto"/>
            </w:tcBorders>
          </w:tcPr>
          <w:p w14:paraId="37A65719" w14:textId="77777777" w:rsidR="006F4A32" w:rsidRDefault="006F4A32" w:rsidP="00EA2295">
            <w:pPr>
              <w:pStyle w:val="CRCoverPage"/>
              <w:spacing w:after="0"/>
              <w:rPr>
                <w:noProof/>
              </w:rPr>
            </w:pPr>
          </w:p>
        </w:tc>
      </w:tr>
      <w:tr w:rsidR="006F4A32" w14:paraId="79C4DD85" w14:textId="77777777" w:rsidTr="00EA2295">
        <w:tc>
          <w:tcPr>
            <w:tcW w:w="9641" w:type="dxa"/>
            <w:gridSpan w:val="9"/>
            <w:tcBorders>
              <w:top w:val="single" w:sz="4" w:space="0" w:color="auto"/>
            </w:tcBorders>
          </w:tcPr>
          <w:p w14:paraId="4CE7F593" w14:textId="77777777" w:rsidR="006F4A32" w:rsidRPr="00F25D98" w:rsidRDefault="006F4A32" w:rsidP="00EA2295">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6F4A32" w14:paraId="2B5FE685" w14:textId="77777777" w:rsidTr="00EA2295">
        <w:tc>
          <w:tcPr>
            <w:tcW w:w="9641" w:type="dxa"/>
            <w:gridSpan w:val="9"/>
          </w:tcPr>
          <w:p w14:paraId="10731E59" w14:textId="77777777" w:rsidR="006F4A32" w:rsidRDefault="006F4A32" w:rsidP="00EA2295">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C681B37" w:rsidR="00F25D98" w:rsidRDefault="00421B4C"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2ECF668" w:rsidR="001E41F3" w:rsidRDefault="00DD2ADA">
            <w:pPr>
              <w:pStyle w:val="CRCoverPage"/>
              <w:spacing w:after="0"/>
              <w:ind w:left="100"/>
              <w:rPr>
                <w:noProof/>
              </w:rPr>
            </w:pPr>
            <w:r>
              <w:fldChar w:fldCharType="begin"/>
            </w:r>
            <w:r>
              <w:instrText xml:space="preserve"> DOCPROPERTY  CrTitle  \* MERGEFORMAT </w:instrText>
            </w:r>
            <w:r>
              <w:fldChar w:fldCharType="separate"/>
            </w:r>
            <w:r w:rsidR="00FE3E20">
              <w:t>EAS-</w:t>
            </w:r>
            <w:proofErr w:type="spellStart"/>
            <w:r w:rsidR="00FE3E20">
              <w:t>DNAI</w:t>
            </w:r>
            <w:proofErr w:type="spellEnd"/>
            <w:r w:rsidR="00FE3E20">
              <w:t xml:space="preserve"> consistency check</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0340235" w:rsidR="001E41F3" w:rsidRDefault="00FF32B2">
            <w:pPr>
              <w:pStyle w:val="CRCoverPage"/>
              <w:spacing w:after="0"/>
              <w:ind w:left="100"/>
              <w:rPr>
                <w:noProof/>
              </w:rPr>
            </w:pPr>
            <w:r>
              <w:t>Nokia</w:t>
            </w:r>
            <w:r w:rsidR="006178E1">
              <w:t>, Ericsson</w:t>
            </w:r>
            <w:r w:rsidR="003144BA">
              <w:t>, Samsung</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3F0DFFB" w:rsidR="001E41F3" w:rsidRDefault="00FF32B2" w:rsidP="00547111">
            <w:pPr>
              <w:pStyle w:val="CRCoverPage"/>
              <w:spacing w:after="0"/>
              <w:ind w:left="100"/>
              <w:rPr>
                <w:noProof/>
              </w:rPr>
            </w:pPr>
            <w:proofErr w:type="spellStart"/>
            <w:r>
              <w:t>CT3</w:t>
            </w:r>
            <w:proofErr w:type="spellEnd"/>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92951EC" w:rsidR="001E41F3" w:rsidRPr="00575AA4" w:rsidRDefault="006A6420">
            <w:pPr>
              <w:pStyle w:val="CRCoverPage"/>
              <w:spacing w:after="0"/>
              <w:ind w:left="100"/>
              <w:rPr>
                <w:noProof/>
                <w:lang w:val="de-DE"/>
              </w:rPr>
            </w:pPr>
            <w:proofErr w:type="spellStart"/>
            <w:r>
              <w:t>EDGE_Ph</w:t>
            </w:r>
            <w:r w:rsidR="00433FBE">
              <w:t>2</w:t>
            </w:r>
            <w:proofErr w:type="spellEnd"/>
          </w:p>
        </w:tc>
        <w:tc>
          <w:tcPr>
            <w:tcW w:w="567" w:type="dxa"/>
            <w:tcBorders>
              <w:left w:val="nil"/>
            </w:tcBorders>
          </w:tcPr>
          <w:p w14:paraId="61A86BCF" w14:textId="77777777" w:rsidR="001E41F3" w:rsidRPr="00575AA4" w:rsidRDefault="001E41F3">
            <w:pPr>
              <w:pStyle w:val="CRCoverPage"/>
              <w:spacing w:after="0"/>
              <w:ind w:right="100"/>
              <w:rPr>
                <w:noProof/>
                <w:lang w:val="de-DE"/>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F754398" w:rsidR="001E41F3" w:rsidRDefault="006C53CF">
            <w:pPr>
              <w:pStyle w:val="CRCoverPage"/>
              <w:spacing w:after="0"/>
              <w:ind w:left="100"/>
              <w:rPr>
                <w:noProof/>
              </w:rPr>
            </w:pPr>
            <w:fldSimple w:instr=" DOCPROPERTY  ResDate  \* MERGEFORMAT ">
              <w:r w:rsidR="00FF32B2">
                <w:rPr>
                  <w:noProof/>
                </w:rPr>
                <w:t>2024-04-08</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7D9F930" w:rsidR="001E41F3" w:rsidRDefault="00FE3E20"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A441A11" w:rsidR="001E41F3" w:rsidRDefault="006C53CF">
            <w:pPr>
              <w:pStyle w:val="CRCoverPage"/>
              <w:spacing w:after="0"/>
              <w:ind w:left="100"/>
              <w:rPr>
                <w:noProof/>
              </w:rPr>
            </w:pPr>
            <w:fldSimple w:instr=" DOCPROPERTY  Release  \* MERGEFORMAT ">
              <w:r w:rsidR="00D24991">
                <w:rPr>
                  <w:noProof/>
                </w:rPr>
                <w:t>Rel</w:t>
              </w:r>
              <w:r w:rsidR="00FF32B2">
                <w:rPr>
                  <w:noProof/>
                </w:rPr>
                <w:t>-18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5CE9FC9" w:rsidR="00D05F0A" w:rsidRDefault="00FE3E20" w:rsidP="00FE3E20">
            <w:pPr>
              <w:pStyle w:val="CRCoverPage"/>
              <w:spacing w:after="0"/>
              <w:ind w:left="100"/>
              <w:rPr>
                <w:noProof/>
              </w:rPr>
            </w:pPr>
            <w:r>
              <w:rPr>
                <w:noProof/>
              </w:rPr>
              <w:t xml:space="preserve">Based on 23.548 CR#0189 (S2-2403357) agreed in Q1, </w:t>
            </w:r>
            <w:r w:rsidR="006A6420">
              <w:rPr>
                <w:noProof/>
              </w:rPr>
              <w:t>23.5</w:t>
            </w:r>
            <w:r>
              <w:rPr>
                <w:noProof/>
              </w:rPr>
              <w:t>48</w:t>
            </w:r>
            <w:r w:rsidR="006A6420">
              <w:rPr>
                <w:noProof/>
              </w:rPr>
              <w:t xml:space="preserve"> clause </w:t>
            </w:r>
            <w:r>
              <w:rPr>
                <w:noProof/>
              </w:rPr>
              <w:t>6.2</w:t>
            </w:r>
            <w:r w:rsidR="002F222B">
              <w:rPr>
                <w:noProof/>
              </w:rPr>
              <w:t>.3.</w:t>
            </w:r>
            <w:r>
              <w:rPr>
                <w:noProof/>
              </w:rPr>
              <w:t>4</w:t>
            </w:r>
            <w:r w:rsidR="002F222B">
              <w:rPr>
                <w:noProof/>
              </w:rPr>
              <w:t>.</w:t>
            </w:r>
            <w:r>
              <w:rPr>
                <w:noProof/>
              </w:rPr>
              <w:t>2</w:t>
            </w:r>
            <w:r w:rsidR="002F222B">
              <w:rPr>
                <w:noProof/>
              </w:rPr>
              <w:t xml:space="preserve"> </w:t>
            </w:r>
            <w:r w:rsidR="00433FBE">
              <w:rPr>
                <w:noProof/>
              </w:rPr>
              <w:t xml:space="preserve">requires </w:t>
            </w:r>
            <w:r>
              <w:rPr>
                <w:noProof/>
              </w:rPr>
              <w:t>that upon EAS Deployment, "</w:t>
            </w:r>
            <w:bookmarkStart w:id="1" w:name="_Hlk163141512"/>
            <w:r>
              <w:rPr>
                <w:noProof/>
              </w:rPr>
              <w:t>i</w:t>
            </w:r>
            <w:r w:rsidRPr="00FE3E20">
              <w:rPr>
                <w:noProof/>
              </w:rPr>
              <w:t>f there is an existing EAS address information for a DNAI configured via OAM, NEF also ensures that any EAS IP address range Information per DNAI in EAS Deployment Information does not contradict with the existing information</w:t>
            </w:r>
            <w:bookmarkEnd w:id="1"/>
            <w:r>
              <w:rPr>
                <w:noProof/>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535CBE72" w:rsidR="00B96A6C" w:rsidRDefault="00D05F0A" w:rsidP="002F222B">
            <w:pPr>
              <w:pStyle w:val="CRCoverPage"/>
              <w:spacing w:after="0"/>
              <w:ind w:left="100"/>
              <w:rPr>
                <w:noProof/>
              </w:rPr>
            </w:pPr>
            <w:r>
              <w:rPr>
                <w:noProof/>
              </w:rPr>
              <w:t xml:space="preserve">Added </w:t>
            </w:r>
            <w:r w:rsidR="00FE3E20">
              <w:rPr>
                <w:noProof/>
              </w:rPr>
              <w:t>the above consistency check of the NEF to the procedure of EAS Deployment Information provisioning</w:t>
            </w:r>
            <w:r w:rsidR="006178E1">
              <w:rPr>
                <w:noProof/>
              </w:rPr>
              <w:t>, and a respective application error for the case of conflict</w:t>
            </w:r>
            <w:r>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AF80E50" w:rsidR="001E41F3" w:rsidRDefault="00D05F0A">
            <w:pPr>
              <w:pStyle w:val="CRCoverPage"/>
              <w:spacing w:after="0"/>
              <w:ind w:left="100"/>
              <w:rPr>
                <w:noProof/>
              </w:rPr>
            </w:pPr>
            <w:r>
              <w:rPr>
                <w:noProof/>
              </w:rPr>
              <w:t>Not fulfilled stage 2 requirements.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B879FFF" w:rsidR="001E41F3" w:rsidRDefault="00E803F3">
            <w:pPr>
              <w:pStyle w:val="CRCoverPage"/>
              <w:spacing w:after="0"/>
              <w:ind w:left="100"/>
              <w:rPr>
                <w:noProof/>
              </w:rPr>
            </w:pPr>
            <w:r>
              <w:rPr>
                <w:noProof/>
              </w:rPr>
              <w:t>4.4.28.2, 4.4.28.3</w:t>
            </w:r>
            <w:r w:rsidR="006178E1">
              <w:rPr>
                <w:noProof/>
              </w:rPr>
              <w:t>, 5.21.5, 5.21.6.3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96E5E9F" w:rsidR="001E41F3" w:rsidRDefault="00A91CFE">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A30F77E" w:rsidR="001E41F3" w:rsidRDefault="00A91CFE">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39385AC" w:rsidR="001E41F3" w:rsidRDefault="00A91CFE">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4C98F9F4" w:rsidR="001E41F3" w:rsidRDefault="00FF32B2">
            <w:pPr>
              <w:pStyle w:val="CRCoverPage"/>
              <w:spacing w:after="0"/>
              <w:ind w:left="100"/>
              <w:rPr>
                <w:noProof/>
              </w:rPr>
            </w:pPr>
            <w:r>
              <w:rPr>
                <w:noProof/>
              </w:rPr>
              <w:t xml:space="preserve">This CR </w:t>
            </w:r>
            <w:r w:rsidR="00FE3E20">
              <w:rPr>
                <w:noProof/>
              </w:rPr>
              <w:t>does not impact any</w:t>
            </w:r>
            <w:r>
              <w:rPr>
                <w:noProof/>
              </w:rPr>
              <w:t xml:space="preserve"> OpenAPI file.</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96E2B2F" w14:textId="2781E1BF" w:rsidR="005E5254" w:rsidRPr="009C1D1E" w:rsidRDefault="009C1D1E" w:rsidP="00624B37">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9C1D1E">
        <w:rPr>
          <w:rFonts w:ascii="Arial" w:eastAsiaTheme="minorEastAsia" w:hAnsi="Arial" w:cs="Arial"/>
          <w:color w:val="FF0000"/>
          <w:sz w:val="28"/>
          <w:szCs w:val="28"/>
          <w:lang w:val="en-US"/>
        </w:rPr>
        <w:lastRenderedPageBreak/>
        <w:t xml:space="preserve">* * * * </w:t>
      </w:r>
      <w:r w:rsidRPr="009C1D1E">
        <w:rPr>
          <w:rFonts w:ascii="Arial" w:eastAsiaTheme="minorEastAsia" w:hAnsi="Arial" w:cs="Arial"/>
          <w:color w:val="FF0000"/>
          <w:sz w:val="28"/>
          <w:szCs w:val="28"/>
          <w:lang w:val="en-US" w:eastAsia="zh-CN"/>
        </w:rPr>
        <w:t>First</w:t>
      </w:r>
      <w:r w:rsidRPr="009C1D1E">
        <w:rPr>
          <w:rFonts w:ascii="Arial" w:eastAsiaTheme="minorEastAsia" w:hAnsi="Arial" w:cs="Arial"/>
          <w:color w:val="FF0000"/>
          <w:sz w:val="28"/>
          <w:szCs w:val="28"/>
          <w:lang w:val="en-US"/>
        </w:rPr>
        <w:t xml:space="preserve"> change * * * *</w:t>
      </w:r>
      <w:bookmarkStart w:id="2" w:name="_Toc28012287"/>
      <w:bookmarkStart w:id="3" w:name="_Toc34123146"/>
      <w:bookmarkStart w:id="4" w:name="_Toc36038096"/>
      <w:bookmarkStart w:id="5" w:name="_Toc38875479"/>
      <w:bookmarkStart w:id="6" w:name="_Toc43191962"/>
      <w:bookmarkStart w:id="7" w:name="_Toc45133357"/>
      <w:bookmarkStart w:id="8" w:name="_Toc51316861"/>
      <w:bookmarkStart w:id="9" w:name="_Toc51762041"/>
      <w:bookmarkStart w:id="10" w:name="_Toc56675028"/>
      <w:bookmarkStart w:id="11" w:name="_Toc56675419"/>
      <w:bookmarkStart w:id="12" w:name="_Toc59016405"/>
      <w:bookmarkStart w:id="13" w:name="_Toc63168005"/>
      <w:bookmarkStart w:id="14" w:name="_Toc66262515"/>
      <w:bookmarkStart w:id="15" w:name="_Toc68167021"/>
      <w:bookmarkStart w:id="16" w:name="_Toc73538144"/>
      <w:bookmarkStart w:id="17" w:name="_Toc75352020"/>
      <w:bookmarkStart w:id="18" w:name="_Toc83231830"/>
      <w:bookmarkStart w:id="19" w:name="_Toc85535136"/>
      <w:bookmarkStart w:id="20" w:name="_Toc88559599"/>
      <w:bookmarkStart w:id="21" w:name="_Toc114210229"/>
      <w:bookmarkStart w:id="22" w:name="_Toc129246580"/>
      <w:bookmarkStart w:id="23" w:name="_Toc138747357"/>
      <w:bookmarkStart w:id="24" w:name="_Toc153787003"/>
      <w:bookmarkStart w:id="25" w:name="_Toc161929176"/>
    </w:p>
    <w:p w14:paraId="28DAEDCA" w14:textId="77777777" w:rsidR="00FE3E20" w:rsidRPr="00FE3E20" w:rsidRDefault="00FE3E20" w:rsidP="00FE3E20">
      <w:pPr>
        <w:keepNext/>
        <w:keepLines/>
        <w:spacing w:before="120"/>
        <w:ind w:left="1418" w:hanging="1418"/>
        <w:outlineLvl w:val="3"/>
        <w:rPr>
          <w:rFonts w:ascii="Arial" w:eastAsia="Batang" w:hAnsi="Arial"/>
          <w:sz w:val="24"/>
          <w:lang w:eastAsia="ko-KR"/>
        </w:rPr>
      </w:pPr>
      <w:bookmarkStart w:id="26" w:name="_Toc114211676"/>
      <w:bookmarkStart w:id="27" w:name="_Toc136554401"/>
      <w:bookmarkStart w:id="28" w:name="_Toc151992794"/>
      <w:bookmarkStart w:id="29" w:name="_Toc151999574"/>
      <w:bookmarkStart w:id="30" w:name="_Toc152158146"/>
      <w:bookmarkStart w:id="31" w:name="_Toc162000501"/>
      <w:r w:rsidRPr="00FE3E20">
        <w:rPr>
          <w:rFonts w:ascii="Arial" w:eastAsia="SimSun" w:hAnsi="Arial"/>
          <w:sz w:val="24"/>
        </w:rPr>
        <w:t>4.4.28.2</w:t>
      </w:r>
      <w:r w:rsidRPr="00FE3E20">
        <w:rPr>
          <w:rFonts w:ascii="Arial" w:eastAsia="SimSun" w:hAnsi="Arial"/>
          <w:sz w:val="24"/>
        </w:rPr>
        <w:tab/>
        <w:t>Creation of a new Individual EAS Deployment information resource</w:t>
      </w:r>
      <w:bookmarkEnd w:id="26"/>
      <w:bookmarkEnd w:id="27"/>
      <w:bookmarkEnd w:id="28"/>
      <w:bookmarkEnd w:id="29"/>
      <w:bookmarkEnd w:id="30"/>
      <w:bookmarkEnd w:id="31"/>
    </w:p>
    <w:p w14:paraId="71E12F61" w14:textId="77777777" w:rsidR="00FE3E20" w:rsidRPr="00FE3E20" w:rsidRDefault="00FE3E20" w:rsidP="00FE3E20">
      <w:pPr>
        <w:rPr>
          <w:rFonts w:eastAsia="SimSun"/>
          <w:lang w:eastAsia="zh-CN"/>
        </w:rPr>
      </w:pPr>
      <w:r w:rsidRPr="00FE3E20">
        <w:rPr>
          <w:rFonts w:eastAsia="SimSun"/>
          <w:noProof/>
        </w:rPr>
        <w:t xml:space="preserve">In order to create a new Individual EAS Deployment information resource for a given AF, the AF shall initiate an HTTP POST request to the NEF for the </w:t>
      </w:r>
      <w:r w:rsidRPr="00FE3E20">
        <w:rPr>
          <w:rFonts w:eastAsia="SimSun"/>
          <w:lang w:eastAsia="zh-CN"/>
        </w:rPr>
        <w:t>"EAS Deployment Information</w:t>
      </w:r>
      <w:r w:rsidRPr="00FE3E20">
        <w:rPr>
          <w:rFonts w:eastAsia="SimSun" w:cs="Arial"/>
          <w:szCs w:val="18"/>
          <w:lang w:eastAsia="zh-CN"/>
        </w:rPr>
        <w:t>"</w:t>
      </w:r>
      <w:r w:rsidRPr="00FE3E20">
        <w:rPr>
          <w:rFonts w:eastAsia="SimSun"/>
          <w:lang w:eastAsia="zh-CN"/>
        </w:rPr>
        <w:t xml:space="preserve"> resource. The HTTP POST request message body shall include the </w:t>
      </w:r>
      <w:proofErr w:type="spellStart"/>
      <w:r w:rsidRPr="00FE3E20">
        <w:rPr>
          <w:rFonts w:eastAsia="SimSun"/>
          <w:lang w:eastAsia="zh-CN"/>
        </w:rPr>
        <w:t>EasDeployInfo</w:t>
      </w:r>
      <w:proofErr w:type="spellEnd"/>
      <w:r w:rsidRPr="00FE3E20">
        <w:rPr>
          <w:rFonts w:eastAsia="SimSun"/>
          <w:lang w:eastAsia="zh-CN"/>
        </w:rPr>
        <w:t xml:space="preserve"> data structure that shall include:</w:t>
      </w:r>
    </w:p>
    <w:p w14:paraId="66E383A3" w14:textId="77777777" w:rsidR="00FE3E20" w:rsidRPr="00FE3E20" w:rsidRDefault="00FE3E20" w:rsidP="00FE3E20">
      <w:pPr>
        <w:ind w:left="568" w:hanging="284"/>
        <w:rPr>
          <w:rFonts w:eastAsia="SimSun"/>
        </w:rPr>
      </w:pPr>
      <w:r w:rsidRPr="00FE3E20">
        <w:rPr>
          <w:rFonts w:eastAsia="SimSun"/>
        </w:rPr>
        <w:t>-</w:t>
      </w:r>
      <w:r w:rsidRPr="00FE3E20">
        <w:rPr>
          <w:rFonts w:eastAsia="SimSun"/>
        </w:rPr>
        <w:tab/>
      </w:r>
      <w:proofErr w:type="spellStart"/>
      <w:r w:rsidRPr="00FE3E20">
        <w:rPr>
          <w:rFonts w:eastAsia="SimSun"/>
        </w:rPr>
        <w:t>FQDN</w:t>
      </w:r>
      <w:proofErr w:type="spellEnd"/>
      <w:r w:rsidRPr="00FE3E20">
        <w:rPr>
          <w:rFonts w:eastAsia="SimSun"/>
        </w:rPr>
        <w:t>(s) of an application deployed in the Local part of the DN via an "</w:t>
      </w:r>
      <w:proofErr w:type="spellStart"/>
      <w:r w:rsidRPr="00FE3E20">
        <w:rPr>
          <w:rFonts w:eastAsia="SimSun"/>
        </w:rPr>
        <w:t>fqdnPatternList</w:t>
      </w:r>
      <w:proofErr w:type="spellEnd"/>
      <w:r w:rsidRPr="00FE3E20">
        <w:rPr>
          <w:rFonts w:eastAsia="SimSun"/>
        </w:rPr>
        <w:t>" attribute;</w:t>
      </w:r>
    </w:p>
    <w:p w14:paraId="413DF788" w14:textId="77777777" w:rsidR="00FE3E20" w:rsidRPr="00FE3E20" w:rsidRDefault="00FE3E20" w:rsidP="00FE3E20">
      <w:pPr>
        <w:rPr>
          <w:rFonts w:eastAsia="SimSun"/>
          <w:noProof/>
        </w:rPr>
      </w:pPr>
      <w:r w:rsidRPr="00FE3E20">
        <w:rPr>
          <w:rFonts w:eastAsia="SimSun"/>
          <w:noProof/>
        </w:rPr>
        <w:t>and may include:</w:t>
      </w:r>
    </w:p>
    <w:p w14:paraId="014DE4CB" w14:textId="77777777" w:rsidR="00FE3E20" w:rsidRPr="00FE3E20" w:rsidRDefault="00FE3E20" w:rsidP="00FE3E20">
      <w:pPr>
        <w:ind w:left="568" w:hanging="284"/>
        <w:rPr>
          <w:rFonts w:eastAsia="SimSun"/>
        </w:rPr>
      </w:pPr>
      <w:r w:rsidRPr="00FE3E20">
        <w:rPr>
          <w:rFonts w:eastAsia="SimSun"/>
        </w:rPr>
        <w:t>-</w:t>
      </w:r>
      <w:r w:rsidRPr="00FE3E20">
        <w:rPr>
          <w:rFonts w:eastAsia="SimSun"/>
        </w:rPr>
        <w:tab/>
        <w:t>an AF service identifier as the "</w:t>
      </w:r>
      <w:proofErr w:type="spellStart"/>
      <w:r w:rsidRPr="00FE3E20">
        <w:rPr>
          <w:rFonts w:eastAsia="SimSun"/>
        </w:rPr>
        <w:t>afServiceId</w:t>
      </w:r>
      <w:proofErr w:type="spellEnd"/>
      <w:r w:rsidRPr="00FE3E20">
        <w:rPr>
          <w:rFonts w:eastAsia="SimSun"/>
        </w:rPr>
        <w:t>" attribute;</w:t>
      </w:r>
    </w:p>
    <w:p w14:paraId="244EDEB2" w14:textId="77777777" w:rsidR="00FE3E20" w:rsidRPr="00FE3E20" w:rsidRDefault="00FE3E20" w:rsidP="00FE3E20">
      <w:pPr>
        <w:ind w:left="568" w:hanging="284"/>
        <w:rPr>
          <w:rFonts w:eastAsia="SimSun"/>
        </w:rPr>
      </w:pPr>
      <w:r w:rsidRPr="00FE3E20">
        <w:rPr>
          <w:rFonts w:eastAsia="SimSun"/>
        </w:rPr>
        <w:t>-</w:t>
      </w:r>
      <w:r w:rsidRPr="00FE3E20">
        <w:rPr>
          <w:rFonts w:eastAsia="SimSun"/>
        </w:rPr>
        <w:tab/>
        <w:t xml:space="preserve">an </w:t>
      </w:r>
      <w:proofErr w:type="spellStart"/>
      <w:r w:rsidRPr="00FE3E20">
        <w:rPr>
          <w:rFonts w:eastAsia="SimSun"/>
        </w:rPr>
        <w:t>DNN</w:t>
      </w:r>
      <w:proofErr w:type="spellEnd"/>
      <w:r w:rsidRPr="00FE3E20">
        <w:rPr>
          <w:rFonts w:eastAsia="SimSun"/>
        </w:rPr>
        <w:t xml:space="preserve"> as "</w:t>
      </w:r>
      <w:proofErr w:type="spellStart"/>
      <w:r w:rsidRPr="00FE3E20">
        <w:rPr>
          <w:rFonts w:eastAsia="SimSun"/>
        </w:rPr>
        <w:t>dnn</w:t>
      </w:r>
      <w:proofErr w:type="spellEnd"/>
      <w:r w:rsidRPr="00FE3E20">
        <w:rPr>
          <w:rFonts w:eastAsia="SimSun"/>
        </w:rPr>
        <w:t>" attribute;</w:t>
      </w:r>
    </w:p>
    <w:p w14:paraId="00C206D2" w14:textId="77777777" w:rsidR="00FE3E20" w:rsidRPr="00FE3E20" w:rsidRDefault="00FE3E20" w:rsidP="00FE3E20">
      <w:pPr>
        <w:ind w:left="568" w:hanging="284"/>
        <w:rPr>
          <w:rFonts w:eastAsia="SimSun"/>
        </w:rPr>
      </w:pPr>
      <w:r w:rsidRPr="00FE3E20">
        <w:rPr>
          <w:rFonts w:eastAsia="SimSun"/>
        </w:rPr>
        <w:t>-</w:t>
      </w:r>
      <w:r w:rsidRPr="00FE3E20">
        <w:rPr>
          <w:rFonts w:eastAsia="SimSun"/>
        </w:rPr>
        <w:tab/>
        <w:t>an S-</w:t>
      </w:r>
      <w:proofErr w:type="spellStart"/>
      <w:r w:rsidRPr="00FE3E20">
        <w:rPr>
          <w:rFonts w:eastAsia="SimSun"/>
        </w:rPr>
        <w:t>NSSAI</w:t>
      </w:r>
      <w:proofErr w:type="spellEnd"/>
      <w:r w:rsidRPr="00FE3E20">
        <w:rPr>
          <w:rFonts w:eastAsia="SimSun"/>
        </w:rPr>
        <w:t xml:space="preserve"> as "</w:t>
      </w:r>
      <w:proofErr w:type="spellStart"/>
      <w:r w:rsidRPr="00FE3E20">
        <w:rPr>
          <w:rFonts w:eastAsia="SimSun"/>
        </w:rPr>
        <w:t>snssai</w:t>
      </w:r>
      <w:proofErr w:type="spellEnd"/>
      <w:r w:rsidRPr="00FE3E20">
        <w:rPr>
          <w:rFonts w:eastAsia="SimSun"/>
        </w:rPr>
        <w:t>" attribute;</w:t>
      </w:r>
    </w:p>
    <w:p w14:paraId="2E8C4F17" w14:textId="77777777" w:rsidR="00FE3E20" w:rsidRPr="00FE3E20" w:rsidRDefault="00FE3E20" w:rsidP="00FE3E20">
      <w:pPr>
        <w:ind w:left="568" w:hanging="284"/>
        <w:rPr>
          <w:rFonts w:eastAsia="SimSun"/>
        </w:rPr>
      </w:pPr>
      <w:r w:rsidRPr="00FE3E20">
        <w:rPr>
          <w:rFonts w:eastAsia="SimSun"/>
        </w:rPr>
        <w:t>-</w:t>
      </w:r>
      <w:r w:rsidRPr="00FE3E20">
        <w:rPr>
          <w:rFonts w:eastAsia="SimSun"/>
        </w:rPr>
        <w:tab/>
        <w:t>an external Group Identifier as "</w:t>
      </w:r>
      <w:proofErr w:type="spellStart"/>
      <w:r w:rsidRPr="00FE3E20">
        <w:rPr>
          <w:rFonts w:eastAsia="SimSun"/>
        </w:rPr>
        <w:t>exterGroupId</w:t>
      </w:r>
      <w:proofErr w:type="spellEnd"/>
      <w:r w:rsidRPr="00FE3E20">
        <w:rPr>
          <w:rFonts w:eastAsia="SimSun"/>
        </w:rPr>
        <w:t>" attribute;</w:t>
      </w:r>
    </w:p>
    <w:p w14:paraId="57C2E84E" w14:textId="77777777" w:rsidR="00FE3E20" w:rsidRPr="00FE3E20" w:rsidRDefault="00FE3E20" w:rsidP="00FE3E20">
      <w:pPr>
        <w:ind w:left="568" w:hanging="284"/>
        <w:rPr>
          <w:rFonts w:eastAsia="SimSun"/>
        </w:rPr>
      </w:pPr>
      <w:r w:rsidRPr="00FE3E20">
        <w:rPr>
          <w:rFonts w:eastAsia="SimSun"/>
        </w:rPr>
        <w:t>-</w:t>
      </w:r>
      <w:r w:rsidRPr="00FE3E20">
        <w:rPr>
          <w:rFonts w:eastAsia="SimSun"/>
        </w:rPr>
        <w:tab/>
        <w:t>identification of an application as "</w:t>
      </w:r>
      <w:proofErr w:type="spellStart"/>
      <w:r w:rsidRPr="00FE3E20">
        <w:rPr>
          <w:rFonts w:eastAsia="SimSun"/>
        </w:rPr>
        <w:t>appId</w:t>
      </w:r>
      <w:proofErr w:type="spellEnd"/>
      <w:r w:rsidRPr="00FE3E20">
        <w:rPr>
          <w:rFonts w:eastAsia="SimSun"/>
        </w:rPr>
        <w:t>" attribute;</w:t>
      </w:r>
    </w:p>
    <w:p w14:paraId="6B56D5D8" w14:textId="77777777" w:rsidR="00FE3E20" w:rsidRPr="00FE3E20" w:rsidRDefault="00FE3E20" w:rsidP="00FE3E20">
      <w:pPr>
        <w:ind w:left="568" w:hanging="284"/>
        <w:rPr>
          <w:rFonts w:eastAsia="SimSun"/>
        </w:rPr>
      </w:pPr>
      <w:r w:rsidRPr="00FE3E20">
        <w:rPr>
          <w:rFonts w:eastAsia="SimSun"/>
        </w:rPr>
        <w:t>-</w:t>
      </w:r>
      <w:r w:rsidRPr="00FE3E20">
        <w:rPr>
          <w:rFonts w:eastAsia="SimSun"/>
        </w:rPr>
        <w:tab/>
        <w:t xml:space="preserve">list of DNS server identifier and/or IP address(s) of the EAS in the local DN for each </w:t>
      </w:r>
      <w:proofErr w:type="spellStart"/>
      <w:r w:rsidRPr="00FE3E20">
        <w:rPr>
          <w:rFonts w:eastAsia="SimSun"/>
        </w:rPr>
        <w:t>DNAI</w:t>
      </w:r>
      <w:proofErr w:type="spellEnd"/>
      <w:r w:rsidRPr="00FE3E20">
        <w:rPr>
          <w:rFonts w:eastAsia="SimSun"/>
        </w:rPr>
        <w:t xml:space="preserve"> as "</w:t>
      </w:r>
      <w:proofErr w:type="spellStart"/>
      <w:r w:rsidRPr="00FE3E20">
        <w:rPr>
          <w:rFonts w:eastAsia="SimSun"/>
        </w:rPr>
        <w:t>dnaiInfos</w:t>
      </w:r>
      <w:proofErr w:type="spellEnd"/>
      <w:r w:rsidRPr="00FE3E20">
        <w:rPr>
          <w:rFonts w:eastAsia="SimSun"/>
        </w:rPr>
        <w:t>" attribute; and</w:t>
      </w:r>
    </w:p>
    <w:p w14:paraId="7D56B3AE" w14:textId="77777777" w:rsidR="00FE3E20" w:rsidRPr="00FE3E20" w:rsidRDefault="00FE3E20" w:rsidP="00FE3E20">
      <w:pPr>
        <w:ind w:left="568" w:hanging="284"/>
        <w:rPr>
          <w:rFonts w:eastAsia="SimSun"/>
        </w:rPr>
      </w:pPr>
      <w:r w:rsidRPr="00FE3E20">
        <w:rPr>
          <w:rFonts w:eastAsia="SimSun"/>
        </w:rPr>
        <w:t>-</w:t>
      </w:r>
      <w:r w:rsidRPr="00FE3E20">
        <w:rPr>
          <w:rFonts w:eastAsia="SimSun"/>
        </w:rPr>
        <w:tab/>
        <w:t>the identifier of the AF that is responsible for the EAS associated with this EAS deployment information as "</w:t>
      </w:r>
      <w:proofErr w:type="spellStart"/>
      <w:r w:rsidRPr="00FE3E20">
        <w:rPr>
          <w:rFonts w:eastAsia="SimSun"/>
        </w:rPr>
        <w:t>targetAfId</w:t>
      </w:r>
      <w:proofErr w:type="spellEnd"/>
      <w:r w:rsidRPr="00FE3E20">
        <w:rPr>
          <w:rFonts w:eastAsia="SimSun"/>
        </w:rPr>
        <w:t>" attribute, if the "</w:t>
      </w:r>
      <w:proofErr w:type="spellStart"/>
      <w:r w:rsidRPr="00FE3E20">
        <w:rPr>
          <w:rFonts w:eastAsia="SimSun"/>
        </w:rPr>
        <w:t>EasRelocationEnh</w:t>
      </w:r>
      <w:proofErr w:type="spellEnd"/>
      <w:r w:rsidRPr="00FE3E20">
        <w:rPr>
          <w:rFonts w:eastAsia="SimSun"/>
        </w:rPr>
        <w:t>" feature is supported.</w:t>
      </w:r>
    </w:p>
    <w:p w14:paraId="02380FED" w14:textId="77777777" w:rsidR="00FE3E20" w:rsidRPr="00FE3E20" w:rsidRDefault="00FE3E20" w:rsidP="00FE3E20">
      <w:pPr>
        <w:keepLines/>
        <w:ind w:left="1135" w:hanging="851"/>
        <w:rPr>
          <w:rFonts w:eastAsia="SimSun"/>
        </w:rPr>
      </w:pPr>
      <w:r w:rsidRPr="00FE3E20">
        <w:rPr>
          <w:rFonts w:eastAsia="SimSun"/>
        </w:rPr>
        <w:t>NOTE 1:</w:t>
      </w:r>
      <w:r w:rsidRPr="00FE3E20">
        <w:rPr>
          <w:rFonts w:eastAsia="SimSun"/>
        </w:rPr>
        <w:tab/>
        <w:t>The AF responsible for the EAS (indicated by the "</w:t>
      </w:r>
      <w:proofErr w:type="spellStart"/>
      <w:r w:rsidRPr="00FE3E20">
        <w:rPr>
          <w:rFonts w:eastAsia="SimSun"/>
        </w:rPr>
        <w:t>targetAfId</w:t>
      </w:r>
      <w:proofErr w:type="spellEnd"/>
      <w:r w:rsidRPr="00FE3E20">
        <w:rPr>
          <w:rFonts w:eastAsia="SimSun"/>
        </w:rPr>
        <w:t>" attribute) can be different from the AF that creates the EAS Deployment information (indicated by the "</w:t>
      </w:r>
      <w:proofErr w:type="spellStart"/>
      <w:r w:rsidRPr="00FE3E20">
        <w:rPr>
          <w:rFonts w:eastAsia="SimSun"/>
        </w:rPr>
        <w:t>afId</w:t>
      </w:r>
      <w:proofErr w:type="spellEnd"/>
      <w:r w:rsidRPr="00FE3E20">
        <w:rPr>
          <w:rFonts w:eastAsia="SimSun"/>
        </w:rPr>
        <w:t>" attribute in the URI of the resource).</w:t>
      </w:r>
    </w:p>
    <w:p w14:paraId="3BC7B85C" w14:textId="77777777" w:rsidR="00FE3E20" w:rsidRPr="00FE3E20" w:rsidRDefault="00FE3E20" w:rsidP="00FE3E20">
      <w:pPr>
        <w:keepLines/>
        <w:ind w:left="1135" w:hanging="851"/>
        <w:rPr>
          <w:rFonts w:eastAsia="DengXian"/>
          <w:lang w:val="en-US"/>
        </w:rPr>
      </w:pPr>
      <w:r w:rsidRPr="00FE3E20">
        <w:rPr>
          <w:rFonts w:eastAsia="DengXian"/>
          <w:lang w:val="en-US"/>
        </w:rPr>
        <w:t>NOTE 2:</w:t>
      </w:r>
      <w:r w:rsidRPr="00FE3E20">
        <w:rPr>
          <w:rFonts w:eastAsia="DengXian"/>
          <w:lang w:val="en-US"/>
        </w:rPr>
        <w:tab/>
        <w:t>When the "</w:t>
      </w:r>
      <w:proofErr w:type="spellStart"/>
      <w:r w:rsidRPr="00FE3E20">
        <w:rPr>
          <w:rFonts w:eastAsia="DengXian"/>
          <w:lang w:val="en-US"/>
        </w:rPr>
        <w:t>targetAfId</w:t>
      </w:r>
      <w:proofErr w:type="spellEnd"/>
      <w:r w:rsidRPr="00FE3E20">
        <w:rPr>
          <w:rFonts w:eastAsia="DengXian"/>
          <w:lang w:val="en-US"/>
        </w:rPr>
        <w:t xml:space="preserve">" attribute is provided, then all </w:t>
      </w:r>
      <w:proofErr w:type="spellStart"/>
      <w:r w:rsidRPr="00FE3E20">
        <w:rPr>
          <w:rFonts w:eastAsia="DengXian"/>
          <w:lang w:val="en-US"/>
        </w:rPr>
        <w:t>DNAI</w:t>
      </w:r>
      <w:proofErr w:type="spellEnd"/>
      <w:r w:rsidRPr="00FE3E20">
        <w:rPr>
          <w:rFonts w:eastAsia="DengXian"/>
          <w:lang w:val="en-US"/>
        </w:rPr>
        <w:t xml:space="preserve">(s) correspond to the same </w:t>
      </w:r>
      <w:proofErr w:type="spellStart"/>
      <w:r w:rsidRPr="00FE3E20">
        <w:rPr>
          <w:rFonts w:eastAsia="DengXian"/>
          <w:lang w:val="en-US"/>
        </w:rPr>
        <w:t>EHE</w:t>
      </w:r>
      <w:proofErr w:type="spellEnd"/>
      <w:r w:rsidRPr="00FE3E20">
        <w:rPr>
          <w:rFonts w:eastAsia="DengXian"/>
          <w:lang w:val="en-US"/>
        </w:rPr>
        <w:t xml:space="preserve"> provider. The "</w:t>
      </w:r>
      <w:proofErr w:type="spellStart"/>
      <w:r w:rsidRPr="00FE3E20">
        <w:rPr>
          <w:rFonts w:eastAsia="DengXian"/>
          <w:lang w:val="en-US"/>
        </w:rPr>
        <w:t>targetAfId</w:t>
      </w:r>
      <w:proofErr w:type="spellEnd"/>
      <w:r w:rsidRPr="00FE3E20">
        <w:rPr>
          <w:rFonts w:eastAsia="DengXian"/>
          <w:lang w:val="en-US"/>
        </w:rPr>
        <w:t xml:space="preserve">" attribute can be used in case of AF(s) involving different </w:t>
      </w:r>
      <w:proofErr w:type="spellStart"/>
      <w:r w:rsidRPr="00FE3E20">
        <w:rPr>
          <w:rFonts w:eastAsia="DengXian"/>
          <w:lang w:val="en-US"/>
        </w:rPr>
        <w:t>EHE</w:t>
      </w:r>
      <w:proofErr w:type="spellEnd"/>
      <w:r w:rsidRPr="00FE3E20">
        <w:rPr>
          <w:rFonts w:eastAsia="DengXian"/>
          <w:lang w:val="en-US"/>
        </w:rPr>
        <w:t xml:space="preserve"> providers, and the source </w:t>
      </w:r>
      <w:proofErr w:type="spellStart"/>
      <w:r w:rsidRPr="00FE3E20">
        <w:rPr>
          <w:rFonts w:eastAsia="DengXian"/>
          <w:lang w:val="en-US"/>
        </w:rPr>
        <w:t>EHE</w:t>
      </w:r>
      <w:proofErr w:type="spellEnd"/>
      <w:r w:rsidRPr="00FE3E20">
        <w:rPr>
          <w:rFonts w:eastAsia="DengXian"/>
          <w:lang w:val="en-US"/>
        </w:rPr>
        <w:t xml:space="preserve"> is unaware of other/target </w:t>
      </w:r>
      <w:proofErr w:type="spellStart"/>
      <w:r w:rsidRPr="00FE3E20">
        <w:rPr>
          <w:rFonts w:eastAsia="DengXian"/>
          <w:lang w:val="en-US"/>
        </w:rPr>
        <w:t>EHE</w:t>
      </w:r>
      <w:proofErr w:type="spellEnd"/>
      <w:r w:rsidRPr="00FE3E20">
        <w:rPr>
          <w:rFonts w:eastAsia="DengXian"/>
          <w:lang w:val="en-US"/>
        </w:rPr>
        <w:t xml:space="preserve"> specific deployment details.</w:t>
      </w:r>
    </w:p>
    <w:p w14:paraId="0C66C963" w14:textId="406B3AB6" w:rsidR="005E5254" w:rsidRPr="009C1D1E" w:rsidRDefault="00FE3E20" w:rsidP="005E5254">
      <w:pPr>
        <w:rPr>
          <w:rFonts w:eastAsia="SimSun"/>
          <w:lang w:eastAsia="zh-CN"/>
        </w:rPr>
      </w:pPr>
      <w:r w:rsidRPr="00FE3E20">
        <w:rPr>
          <w:rFonts w:eastAsia="SimSun"/>
          <w:lang w:eastAsia="zh-CN"/>
        </w:rPr>
        <w:t>Upon receipt of the</w:t>
      </w:r>
      <w:r w:rsidRPr="00FE3E20">
        <w:rPr>
          <w:rFonts w:eastAsia="SimSun" w:hint="eastAsia"/>
          <w:lang w:eastAsia="zh-CN"/>
        </w:rPr>
        <w:t xml:space="preserve"> </w:t>
      </w:r>
      <w:r w:rsidRPr="00FE3E20">
        <w:rPr>
          <w:rFonts w:eastAsia="SimSun"/>
          <w:lang w:eastAsia="zh-CN"/>
        </w:rPr>
        <w:t xml:space="preserve">corresponding </w:t>
      </w:r>
      <w:r w:rsidRPr="00FE3E20">
        <w:rPr>
          <w:rFonts w:eastAsia="SimSun" w:hint="eastAsia"/>
          <w:lang w:eastAsia="zh-CN"/>
        </w:rPr>
        <w:t xml:space="preserve">HTTP POST message, </w:t>
      </w:r>
      <w:r w:rsidRPr="00FE3E20">
        <w:rPr>
          <w:rFonts w:eastAsia="SimSun"/>
          <w:lang w:eastAsia="zh-CN"/>
        </w:rPr>
        <w:t>if the AF is authorized</w:t>
      </w:r>
      <w:r w:rsidRPr="00FE3E20">
        <w:rPr>
          <w:rFonts w:eastAsia="SimSun"/>
        </w:rPr>
        <w:t xml:space="preserve"> by the NEF to provide the EAS Deployment Information</w:t>
      </w:r>
      <w:r w:rsidRPr="00FE3E20">
        <w:rPr>
          <w:rFonts w:eastAsia="SimSun"/>
          <w:lang w:eastAsia="zh-CN"/>
        </w:rPr>
        <w:t>,</w:t>
      </w:r>
      <w:r w:rsidRPr="00FE3E20">
        <w:rPr>
          <w:rFonts w:eastAsia="SimSun"/>
        </w:rPr>
        <w:t xml:space="preserve"> the NEF shall interact with the </w:t>
      </w:r>
      <w:proofErr w:type="spellStart"/>
      <w:r w:rsidRPr="00FE3E20">
        <w:rPr>
          <w:rFonts w:eastAsia="SimSun"/>
        </w:rPr>
        <w:t>UDM</w:t>
      </w:r>
      <w:proofErr w:type="spellEnd"/>
      <w:r w:rsidRPr="00FE3E20">
        <w:rPr>
          <w:rFonts w:eastAsia="SimSun"/>
        </w:rPr>
        <w:t xml:space="preserve"> by using </w:t>
      </w:r>
      <w:proofErr w:type="spellStart"/>
      <w:r w:rsidRPr="00FE3E20">
        <w:rPr>
          <w:rFonts w:eastAsia="SimSun"/>
        </w:rPr>
        <w:t>Nudm_SubscriberDataManagement</w:t>
      </w:r>
      <w:proofErr w:type="spellEnd"/>
      <w:r w:rsidRPr="00FE3E20">
        <w:rPr>
          <w:rFonts w:eastAsia="SimSun"/>
        </w:rPr>
        <w:t xml:space="preserve"> service as defined in </w:t>
      </w:r>
      <w:proofErr w:type="spellStart"/>
      <w:r w:rsidRPr="00FE3E20">
        <w:rPr>
          <w:rFonts w:eastAsia="SimSun"/>
        </w:rPr>
        <w:t>3GPP</w:t>
      </w:r>
      <w:proofErr w:type="spellEnd"/>
      <w:r w:rsidRPr="00FE3E20">
        <w:rPr>
          <w:rFonts w:eastAsia="SimSun"/>
        </w:rPr>
        <w:t xml:space="preserve"> TS 29.503 [17] to translate the external group identifier into the corresponding internal group identifier and the NEF may derive </w:t>
      </w:r>
      <w:proofErr w:type="spellStart"/>
      <w:r w:rsidRPr="00FE3E20">
        <w:rPr>
          <w:rFonts w:eastAsia="SimSun"/>
        </w:rPr>
        <w:t>DNN</w:t>
      </w:r>
      <w:proofErr w:type="spellEnd"/>
      <w:r w:rsidRPr="00FE3E20">
        <w:rPr>
          <w:rFonts w:eastAsia="SimSun"/>
        </w:rPr>
        <w:t xml:space="preserve"> and S-</w:t>
      </w:r>
      <w:proofErr w:type="spellStart"/>
      <w:r w:rsidRPr="00FE3E20">
        <w:rPr>
          <w:rFonts w:eastAsia="SimSun"/>
        </w:rPr>
        <w:t>NSSAI</w:t>
      </w:r>
      <w:proofErr w:type="spellEnd"/>
      <w:r w:rsidRPr="00FE3E20">
        <w:rPr>
          <w:rFonts w:eastAsia="SimSun"/>
        </w:rPr>
        <w:t xml:space="preserve"> from the AF Service Identifier if not received explicitly. Then the NEF </w:t>
      </w:r>
      <w:r w:rsidRPr="00FE3E20">
        <w:rPr>
          <w:rFonts w:eastAsia="SimSun"/>
          <w:lang w:eastAsia="zh-CN"/>
        </w:rPr>
        <w:t xml:space="preserve">shall interact with the UDR to create the associated EAS Deployment information by using the </w:t>
      </w:r>
      <w:proofErr w:type="spellStart"/>
      <w:r w:rsidRPr="00FE3E20">
        <w:rPr>
          <w:rFonts w:eastAsia="SimSun"/>
          <w:lang w:eastAsia="zh-CN"/>
        </w:rPr>
        <w:t>Nudr_DataRepository</w:t>
      </w:r>
      <w:proofErr w:type="spellEnd"/>
      <w:r w:rsidRPr="00FE3E20">
        <w:rPr>
          <w:rFonts w:eastAsia="SimSun"/>
          <w:lang w:eastAsia="zh-CN"/>
        </w:rPr>
        <w:t xml:space="preserve"> service as defined in </w:t>
      </w:r>
      <w:proofErr w:type="spellStart"/>
      <w:r w:rsidRPr="00FE3E20">
        <w:rPr>
          <w:rFonts w:eastAsia="SimSun"/>
          <w:lang w:eastAsia="zh-CN"/>
        </w:rPr>
        <w:t>3GPP</w:t>
      </w:r>
      <w:proofErr w:type="spellEnd"/>
      <w:r w:rsidRPr="00FE3E20">
        <w:rPr>
          <w:rFonts w:eastAsia="SimSun"/>
          <w:lang w:eastAsia="zh-CN"/>
        </w:rPr>
        <w:t> TS </w:t>
      </w:r>
      <w:r w:rsidRPr="00FE3E20">
        <w:rPr>
          <w:rFonts w:eastAsia="SimSun"/>
          <w:lang w:val="en-US" w:eastAsia="zh-CN"/>
        </w:rPr>
        <w:t>29.504 [20]</w:t>
      </w:r>
      <w:r w:rsidRPr="00FE3E20">
        <w:rPr>
          <w:rFonts w:eastAsia="SimSun"/>
          <w:lang w:eastAsia="zh-CN"/>
        </w:rPr>
        <w:t xml:space="preserve">. </w:t>
      </w:r>
      <w:ins w:id="32" w:author="Nokia" w:date="2024-04-04T16:46:00Z">
        <w:r>
          <w:rPr>
            <w:noProof/>
          </w:rPr>
          <w:t>I</w:t>
        </w:r>
        <w:r w:rsidRPr="00FE3E20">
          <w:rPr>
            <w:noProof/>
          </w:rPr>
          <w:t xml:space="preserve">f </w:t>
        </w:r>
      </w:ins>
      <w:ins w:id="33" w:author="Nokia" w:date="2024-04-17T12:14:00Z">
        <w:r w:rsidR="00263194">
          <w:rPr>
            <w:noProof/>
          </w:rPr>
          <w:t>the "</w:t>
        </w:r>
      </w:ins>
      <w:ins w:id="34" w:author="Nokia" w:date="2024-04-17T12:15:00Z">
        <w:r w:rsidR="00263194">
          <w:rPr>
            <w:noProof/>
          </w:rPr>
          <w:t>EasDnaiConsistency</w:t>
        </w:r>
      </w:ins>
      <w:ins w:id="35" w:author="Nokia" w:date="2024-04-17T12:14:00Z">
        <w:r w:rsidR="00263194">
          <w:rPr>
            <w:noProof/>
          </w:rPr>
          <w:t>"</w:t>
        </w:r>
      </w:ins>
      <w:ins w:id="36" w:author="Nokia" w:date="2024-04-17T12:15:00Z">
        <w:r w:rsidR="00263194">
          <w:rPr>
            <w:noProof/>
          </w:rPr>
          <w:t xml:space="preserve"> feature is supported and</w:t>
        </w:r>
      </w:ins>
      <w:ins w:id="37" w:author="Nokia" w:date="2024-04-17T12:14:00Z">
        <w:r w:rsidR="00263194">
          <w:rPr>
            <w:noProof/>
          </w:rPr>
          <w:t xml:space="preserve"> </w:t>
        </w:r>
      </w:ins>
      <w:ins w:id="38" w:author="Nokia" w:date="2024-04-04T16:46:00Z">
        <w:r w:rsidRPr="00FE3E20">
          <w:rPr>
            <w:noProof/>
          </w:rPr>
          <w:t xml:space="preserve">there </w:t>
        </w:r>
      </w:ins>
      <w:ins w:id="39" w:author="Nokia" w:date="2024-04-04T16:49:00Z">
        <w:r>
          <w:rPr>
            <w:noProof/>
          </w:rPr>
          <w:t>are</w:t>
        </w:r>
      </w:ins>
      <w:ins w:id="40" w:author="Nokia" w:date="2024-04-04T16:46:00Z">
        <w:r w:rsidRPr="00FE3E20">
          <w:rPr>
            <w:noProof/>
          </w:rPr>
          <w:t xml:space="preserve"> existing EAS</w:t>
        </w:r>
      </w:ins>
      <w:ins w:id="41" w:author="Nokia" w:date="2024-04-04T16:49:00Z">
        <w:r>
          <w:rPr>
            <w:noProof/>
          </w:rPr>
          <w:t>-</w:t>
        </w:r>
      </w:ins>
      <w:ins w:id="42" w:author="Nokia" w:date="2024-04-04T16:46:00Z">
        <w:r w:rsidRPr="00FE3E20">
          <w:rPr>
            <w:noProof/>
          </w:rPr>
          <w:t>DNAI</w:t>
        </w:r>
      </w:ins>
      <w:ins w:id="43" w:author="Nokia" w:date="2024-04-04T16:49:00Z">
        <w:r>
          <w:rPr>
            <w:noProof/>
          </w:rPr>
          <w:t xml:space="preserve"> mappings</w:t>
        </w:r>
      </w:ins>
      <w:ins w:id="44" w:author="Nokia" w:date="2024-04-04T16:46:00Z">
        <w:r w:rsidRPr="00FE3E20">
          <w:rPr>
            <w:noProof/>
          </w:rPr>
          <w:t xml:space="preserve"> configured via OAM</w:t>
        </w:r>
        <w:r>
          <w:rPr>
            <w:noProof/>
          </w:rPr>
          <w:t xml:space="preserve"> </w:t>
        </w:r>
      </w:ins>
      <w:ins w:id="45" w:author="Nokia" w:date="2024-04-04T16:49:00Z">
        <w:r>
          <w:rPr>
            <w:noProof/>
          </w:rPr>
          <w:t xml:space="preserve">in the UDR </w:t>
        </w:r>
      </w:ins>
      <w:ins w:id="46" w:author="Nokia" w:date="2024-04-04T16:46:00Z">
        <w:r>
          <w:rPr>
            <w:noProof/>
          </w:rPr>
          <w:t xml:space="preserve">(see </w:t>
        </w:r>
      </w:ins>
      <w:ins w:id="47" w:author="Nokia" w:date="2024-04-04T16:47:00Z">
        <w:r w:rsidRPr="00FE3E20">
          <w:rPr>
            <w:noProof/>
          </w:rPr>
          <w:t>3GPP TS 29.519 [23]</w:t>
        </w:r>
        <w:r>
          <w:rPr>
            <w:noProof/>
          </w:rPr>
          <w:t xml:space="preserve"> clause </w:t>
        </w:r>
      </w:ins>
      <w:ins w:id="48" w:author="Nokia" w:date="2024-04-04T16:48:00Z">
        <w:r>
          <w:rPr>
            <w:noProof/>
          </w:rPr>
          <w:t>6.2.23</w:t>
        </w:r>
      </w:ins>
      <w:ins w:id="49" w:author="Nokia" w:date="2024-04-04T16:46:00Z">
        <w:r>
          <w:rPr>
            <w:noProof/>
          </w:rPr>
          <w:t>)</w:t>
        </w:r>
        <w:r w:rsidRPr="00FE3E20">
          <w:rPr>
            <w:noProof/>
          </w:rPr>
          <w:t xml:space="preserve">, </w:t>
        </w:r>
      </w:ins>
      <w:ins w:id="50" w:author="Nokia" w:date="2024-04-04T16:48:00Z">
        <w:r>
          <w:rPr>
            <w:noProof/>
          </w:rPr>
          <w:t xml:space="preserve">the </w:t>
        </w:r>
      </w:ins>
      <w:ins w:id="51" w:author="Nokia" w:date="2024-04-04T16:46:00Z">
        <w:r w:rsidRPr="00FE3E20">
          <w:rPr>
            <w:noProof/>
          </w:rPr>
          <w:t xml:space="preserve">NEF also ensures that </w:t>
        </w:r>
      </w:ins>
      <w:ins w:id="52" w:author="Nokia" w:date="2024-04-04T16:48:00Z">
        <w:r>
          <w:rPr>
            <w:noProof/>
          </w:rPr>
          <w:t xml:space="preserve">the </w:t>
        </w:r>
      </w:ins>
      <w:ins w:id="53" w:author="Nokia" w:date="2024-04-04T16:49:00Z">
        <w:r>
          <w:rPr>
            <w:noProof/>
          </w:rPr>
          <w:t>EAS Deployment I</w:t>
        </w:r>
      </w:ins>
      <w:ins w:id="54" w:author="Nokia" w:date="2024-04-04T16:48:00Z">
        <w:r>
          <w:rPr>
            <w:noProof/>
          </w:rPr>
          <w:t xml:space="preserve">nformation received </w:t>
        </w:r>
      </w:ins>
      <w:ins w:id="55" w:author="Nokia" w:date="2024-04-18T02:46:00Z">
        <w:r w:rsidR="006C53CF">
          <w:rPr>
            <w:noProof/>
          </w:rPr>
          <w:t>from</w:t>
        </w:r>
      </w:ins>
      <w:ins w:id="56" w:author="Nokia" w:date="2024-04-04T16:49:00Z">
        <w:r>
          <w:rPr>
            <w:noProof/>
          </w:rPr>
          <w:t xml:space="preserve"> the AF</w:t>
        </w:r>
      </w:ins>
      <w:ins w:id="57" w:author="Nokia" w:date="2024-04-04T16:46:00Z">
        <w:r w:rsidRPr="00FE3E20">
          <w:rPr>
            <w:noProof/>
          </w:rPr>
          <w:t xml:space="preserve"> </w:t>
        </w:r>
      </w:ins>
      <w:ins w:id="58" w:author="Nokia" w:date="2024-04-17T12:15:00Z">
        <w:r w:rsidR="00263194">
          <w:rPr>
            <w:noProof/>
          </w:rPr>
          <w:t>is not in conflict with</w:t>
        </w:r>
      </w:ins>
      <w:ins w:id="59" w:author="Nokia" w:date="2024-04-04T16:46:00Z">
        <w:r w:rsidRPr="00FE3E20">
          <w:rPr>
            <w:noProof/>
          </w:rPr>
          <w:t xml:space="preserve"> the </w:t>
        </w:r>
      </w:ins>
      <w:ins w:id="60" w:author="Nokia" w:date="2024-04-04T16:49:00Z">
        <w:r>
          <w:rPr>
            <w:noProof/>
          </w:rPr>
          <w:t xml:space="preserve">OAM-configured </w:t>
        </w:r>
      </w:ins>
      <w:ins w:id="61" w:author="Nokia" w:date="2024-04-04T16:50:00Z">
        <w:r>
          <w:rPr>
            <w:noProof/>
          </w:rPr>
          <w:t>information</w:t>
        </w:r>
      </w:ins>
      <w:ins w:id="62" w:author="Nokia" w:date="2024-04-04T16:46:00Z">
        <w:r>
          <w:rPr>
            <w:noProof/>
          </w:rPr>
          <w:t>.</w:t>
        </w:r>
      </w:ins>
      <w:ins w:id="63" w:author="Nokia" w:date="2024-04-17T12:15:00Z">
        <w:r w:rsidR="00263194">
          <w:rPr>
            <w:noProof/>
          </w:rPr>
          <w:t xml:space="preserve"> In case of conflict the </w:t>
        </w:r>
      </w:ins>
      <w:ins w:id="64" w:author="Nokia" w:date="2024-04-17T12:17:00Z">
        <w:r w:rsidR="00263194" w:rsidRPr="00E44C8F">
          <w:t>NEF shall</w:t>
        </w:r>
        <w:r w:rsidR="00263194">
          <w:t xml:space="preserve"> </w:t>
        </w:r>
        <w:r w:rsidR="00263194">
          <w:rPr>
            <w:lang w:eastAsia="zh-CN"/>
          </w:rPr>
          <w:t>reject the request message by sending an H</w:t>
        </w:r>
        <w:r w:rsidR="00263194" w:rsidRPr="00263194">
          <w:t>TTP response to the AF with a status code set to 403 Forbidden and may include the "</w:t>
        </w:r>
        <w:proofErr w:type="spellStart"/>
        <w:r w:rsidR="00263194" w:rsidRPr="00263194">
          <w:rPr>
            <w:lang w:eastAsia="zh-CN"/>
          </w:rPr>
          <w:t>CONFLICT_CONFIG_DATA</w:t>
        </w:r>
        <w:proofErr w:type="spellEnd"/>
        <w:r w:rsidR="00263194" w:rsidRPr="00263194">
          <w:t>" e</w:t>
        </w:r>
        <w:r w:rsidR="00263194">
          <w:rPr>
            <w:lang w:eastAsia="zh-CN"/>
          </w:rPr>
          <w:t>rror in the "cause" attribute of the "ProblemDetails" structure</w:t>
        </w:r>
      </w:ins>
      <w:ins w:id="65" w:author="Nokia" w:date="2024-04-17T12:18:00Z">
        <w:r w:rsidR="00DD2ADA">
          <w:rPr>
            <w:lang w:eastAsia="zh-CN"/>
          </w:rPr>
          <w:t>.</w:t>
        </w:r>
      </w:ins>
      <w:ins w:id="66" w:author="Nokia" w:date="2024-04-04T16:46:00Z">
        <w:r>
          <w:rPr>
            <w:noProof/>
          </w:rPr>
          <w:t xml:space="preserve"> </w:t>
        </w:r>
      </w:ins>
      <w:r w:rsidRPr="00FE3E20">
        <w:rPr>
          <w:rFonts w:eastAsia="SimSun"/>
          <w:lang w:eastAsia="zh-CN"/>
        </w:rPr>
        <w:t xml:space="preserve">If the request is accepted by the UDR and the UDR informs the NEF with a successful response, the NEF shall create a new "Individual EAS Deployment Information" resource. Then the NEF shall send a HTTP "201 Created" response with the </w:t>
      </w:r>
      <w:proofErr w:type="spellStart"/>
      <w:r w:rsidRPr="00FE3E20">
        <w:rPr>
          <w:rFonts w:eastAsia="SimSun"/>
          <w:lang w:eastAsia="zh-CN"/>
        </w:rPr>
        <w:t>EasDeployInfo</w:t>
      </w:r>
      <w:proofErr w:type="spellEnd"/>
      <w:r w:rsidRPr="00FE3E20">
        <w:rPr>
          <w:rFonts w:eastAsia="SimSun"/>
          <w:lang w:eastAsia="zh-CN"/>
        </w:rPr>
        <w:t xml:space="preserve"> data structure including the contents of the created EAS Deployment Information resource in </w:t>
      </w:r>
      <w:proofErr w:type="spellStart"/>
      <w:r w:rsidRPr="00FE3E20">
        <w:rPr>
          <w:rFonts w:eastAsia="SimSun"/>
          <w:lang w:eastAsia="zh-CN"/>
        </w:rPr>
        <w:t>theresponse</w:t>
      </w:r>
      <w:proofErr w:type="spellEnd"/>
      <w:r w:rsidRPr="00FE3E20">
        <w:rPr>
          <w:rFonts w:eastAsia="SimSun"/>
          <w:lang w:eastAsia="zh-CN"/>
        </w:rPr>
        <w:t xml:space="preserve"> body and a Location header field containing the URI of the created individual EAS Deployment Information resource. If the NEF receives an error </w:t>
      </w:r>
      <w:proofErr w:type="spellStart"/>
      <w:r w:rsidRPr="00FE3E20">
        <w:rPr>
          <w:rFonts w:eastAsia="SimSun"/>
        </w:rPr>
        <w:t>response</w:t>
      </w:r>
      <w:r w:rsidRPr="00FE3E20">
        <w:rPr>
          <w:rFonts w:eastAsia="SimSun"/>
          <w:lang w:eastAsia="zh-CN"/>
        </w:rPr>
        <w:t>from</w:t>
      </w:r>
      <w:proofErr w:type="spellEnd"/>
      <w:r w:rsidRPr="00FE3E20">
        <w:rPr>
          <w:rFonts w:eastAsia="SimSun"/>
          <w:lang w:eastAsia="zh-CN"/>
        </w:rPr>
        <w:t xml:space="preserve"> the UDR, the NEF</w:t>
      </w:r>
      <w:r w:rsidRPr="00FE3E20">
        <w:rPr>
          <w:rFonts w:eastAsia="SimSun"/>
        </w:rPr>
        <w:t xml:space="preserve"> shall not create the resource and</w:t>
      </w:r>
      <w:r w:rsidRPr="00FE3E20">
        <w:rPr>
          <w:rFonts w:eastAsia="SimSun"/>
          <w:lang w:eastAsia="zh-CN"/>
        </w:rPr>
        <w:t xml:space="preserve"> </w:t>
      </w:r>
      <w:r w:rsidRPr="00FE3E20">
        <w:rPr>
          <w:rFonts w:eastAsia="SimSun"/>
        </w:rPr>
        <w:t>shall respond to the AF with a proper error status code. If the NEF received within an error response a "ProblemDetails" data structure with a "cause" attribute indicating an application error, the NEF shall relay this error response to the AF with a corresponding application error, when applicable.</w:t>
      </w:r>
    </w:p>
    <w:p w14:paraId="5E488393" w14:textId="77777777" w:rsidR="005E5254" w:rsidRPr="009C1D1E" w:rsidRDefault="005E5254" w:rsidP="005E5254">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9C1D1E">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rPr>
        <w:t>Next</w:t>
      </w:r>
      <w:r w:rsidRPr="009C1D1E">
        <w:rPr>
          <w:rFonts w:ascii="Arial" w:eastAsiaTheme="minorEastAsia" w:hAnsi="Arial" w:cs="Arial"/>
          <w:color w:val="FF0000"/>
          <w:sz w:val="28"/>
          <w:szCs w:val="28"/>
          <w:lang w:val="en-US"/>
        </w:rPr>
        <w:t xml:space="preserve"> change * * * *</w:t>
      </w:r>
    </w:p>
    <w:p w14:paraId="1A39B71D" w14:textId="77777777" w:rsidR="00FE3E20" w:rsidRPr="00FE3E20" w:rsidRDefault="00FE3E20" w:rsidP="00FE3E20">
      <w:pPr>
        <w:keepNext/>
        <w:keepLines/>
        <w:spacing w:before="120"/>
        <w:ind w:left="1418" w:hanging="1418"/>
        <w:outlineLvl w:val="3"/>
        <w:rPr>
          <w:rFonts w:ascii="Arial" w:eastAsia="Batang" w:hAnsi="Arial"/>
          <w:sz w:val="24"/>
          <w:lang w:eastAsia="ko-KR"/>
        </w:rPr>
      </w:pPr>
      <w:bookmarkStart w:id="67" w:name="_Toc114211677"/>
      <w:bookmarkStart w:id="68" w:name="_Toc136554402"/>
      <w:bookmarkStart w:id="69" w:name="_Toc151992795"/>
      <w:bookmarkStart w:id="70" w:name="_Toc151999575"/>
      <w:bookmarkStart w:id="71" w:name="_Toc152158147"/>
      <w:bookmarkStart w:id="72" w:name="_Toc162000502"/>
      <w:r w:rsidRPr="00FE3E20">
        <w:rPr>
          <w:rFonts w:ascii="Arial" w:eastAsia="SimSun" w:hAnsi="Arial"/>
          <w:sz w:val="24"/>
        </w:rPr>
        <w:t>4.4.28.3</w:t>
      </w:r>
      <w:r w:rsidRPr="00FE3E20">
        <w:rPr>
          <w:rFonts w:ascii="Arial" w:eastAsia="SimSun" w:hAnsi="Arial"/>
          <w:sz w:val="24"/>
        </w:rPr>
        <w:tab/>
        <w:t>Modification of an existing individual EAS Deployment Information resource</w:t>
      </w:r>
      <w:bookmarkEnd w:id="67"/>
      <w:bookmarkEnd w:id="68"/>
      <w:bookmarkEnd w:id="69"/>
      <w:bookmarkEnd w:id="70"/>
      <w:bookmarkEnd w:id="71"/>
      <w:bookmarkEnd w:id="72"/>
    </w:p>
    <w:p w14:paraId="3332977F" w14:textId="77777777" w:rsidR="00FE3E20" w:rsidRPr="00FE3E20" w:rsidRDefault="00FE3E20" w:rsidP="00FE3E20">
      <w:pPr>
        <w:rPr>
          <w:rFonts w:eastAsia="SimSun"/>
          <w:lang w:eastAsia="zh-CN"/>
        </w:rPr>
      </w:pPr>
      <w:r w:rsidRPr="00FE3E20">
        <w:rPr>
          <w:rFonts w:eastAsia="SimSun"/>
          <w:noProof/>
        </w:rPr>
        <w:t xml:space="preserve">In order to modify an existing individual EAS Deployment Information resource, the AF shall initiate an HTTP PUT request to the </w:t>
      </w:r>
      <w:r w:rsidRPr="00FE3E20">
        <w:rPr>
          <w:rFonts w:eastAsia="SimSun"/>
          <w:lang w:eastAsia="zh-CN"/>
        </w:rPr>
        <w:t>"Individual EAS Deployment Information</w:t>
      </w:r>
      <w:r w:rsidRPr="00FE3E20">
        <w:rPr>
          <w:rFonts w:eastAsia="SimSun" w:cs="Arial"/>
          <w:szCs w:val="18"/>
          <w:lang w:eastAsia="zh-CN"/>
        </w:rPr>
        <w:t>"</w:t>
      </w:r>
      <w:r w:rsidRPr="00FE3E20">
        <w:rPr>
          <w:rFonts w:eastAsia="SimSun"/>
          <w:lang w:eastAsia="zh-CN"/>
        </w:rPr>
        <w:t xml:space="preserve"> resource. </w:t>
      </w:r>
      <w:r w:rsidRPr="00FE3E20">
        <w:rPr>
          <w:rFonts w:eastAsia="SimSun"/>
          <w:noProof/>
          <w:lang w:eastAsia="zh-CN"/>
        </w:rPr>
        <w:t>The request body shall include the EasDeployInfo data structure. The "afServiceId" value shall remain unchanged from the previous value, if available in the HTTP PUT message.</w:t>
      </w:r>
    </w:p>
    <w:p w14:paraId="36EAB350" w14:textId="264BB18C" w:rsidR="00FE3E20" w:rsidRPr="00FE3E20" w:rsidRDefault="00FE3E20" w:rsidP="00FE3E20">
      <w:pPr>
        <w:rPr>
          <w:rFonts w:eastAsia="SimSun"/>
        </w:rPr>
      </w:pPr>
      <w:r w:rsidRPr="00FE3E20">
        <w:rPr>
          <w:rFonts w:eastAsia="SimSun"/>
          <w:lang w:eastAsia="zh-CN"/>
        </w:rPr>
        <w:lastRenderedPageBreak/>
        <w:t>Upon receipt of the</w:t>
      </w:r>
      <w:r w:rsidRPr="00FE3E20">
        <w:rPr>
          <w:rFonts w:eastAsia="SimSun" w:hint="eastAsia"/>
          <w:lang w:eastAsia="zh-CN"/>
        </w:rPr>
        <w:t xml:space="preserve"> </w:t>
      </w:r>
      <w:r w:rsidRPr="00FE3E20">
        <w:rPr>
          <w:rFonts w:eastAsia="SimSun"/>
          <w:lang w:eastAsia="zh-CN"/>
        </w:rPr>
        <w:t xml:space="preserve">corresponding </w:t>
      </w:r>
      <w:r w:rsidRPr="00FE3E20">
        <w:rPr>
          <w:rFonts w:eastAsia="SimSun" w:hint="eastAsia"/>
          <w:lang w:eastAsia="zh-CN"/>
        </w:rPr>
        <w:t xml:space="preserve">HTTP </w:t>
      </w:r>
      <w:r w:rsidRPr="00FE3E20">
        <w:rPr>
          <w:rFonts w:eastAsia="SimSun"/>
          <w:lang w:eastAsia="zh-CN"/>
        </w:rPr>
        <w:t>PUT</w:t>
      </w:r>
      <w:r w:rsidRPr="00FE3E20">
        <w:rPr>
          <w:rFonts w:eastAsia="SimSun" w:hint="eastAsia"/>
          <w:lang w:eastAsia="zh-CN"/>
        </w:rPr>
        <w:t xml:space="preserve"> </w:t>
      </w:r>
      <w:r w:rsidRPr="00FE3E20">
        <w:rPr>
          <w:rFonts w:eastAsia="SimSun"/>
          <w:lang w:eastAsia="zh-CN"/>
        </w:rPr>
        <w:t xml:space="preserve">request </w:t>
      </w:r>
      <w:r w:rsidRPr="00FE3E20">
        <w:rPr>
          <w:rFonts w:eastAsia="SimSun" w:hint="eastAsia"/>
          <w:lang w:eastAsia="zh-CN"/>
        </w:rPr>
        <w:t xml:space="preserve">message, </w:t>
      </w:r>
      <w:r w:rsidRPr="00FE3E20">
        <w:rPr>
          <w:rFonts w:eastAsia="SimSun"/>
          <w:lang w:eastAsia="zh-CN"/>
        </w:rPr>
        <w:t>if the AF is authorized</w:t>
      </w:r>
      <w:r w:rsidRPr="00FE3E20">
        <w:rPr>
          <w:rFonts w:eastAsia="SimSun"/>
        </w:rPr>
        <w:t xml:space="preserve"> by the NEF to modify the existing individual EAS Deployment Information resource, the NEF shall </w:t>
      </w:r>
      <w:r w:rsidRPr="00FE3E20">
        <w:rPr>
          <w:rFonts w:eastAsia="SimSun"/>
          <w:lang w:eastAsia="zh-CN"/>
        </w:rPr>
        <w:t xml:space="preserve">interact with the UDR by invoking the </w:t>
      </w:r>
      <w:proofErr w:type="spellStart"/>
      <w:r w:rsidRPr="00FE3E20">
        <w:rPr>
          <w:rFonts w:eastAsia="SimSun"/>
        </w:rPr>
        <w:t>Nudr_DataRepository</w:t>
      </w:r>
      <w:proofErr w:type="spellEnd"/>
      <w:r w:rsidRPr="00FE3E20">
        <w:rPr>
          <w:rFonts w:eastAsia="SimSun"/>
        </w:rPr>
        <w:t xml:space="preserve"> service </w:t>
      </w:r>
      <w:r w:rsidRPr="00FE3E20">
        <w:rPr>
          <w:rFonts w:eastAsia="SimSun"/>
          <w:lang w:eastAsia="zh-CN"/>
        </w:rPr>
        <w:t xml:space="preserve">as described in </w:t>
      </w:r>
      <w:proofErr w:type="spellStart"/>
      <w:r w:rsidRPr="00FE3E20">
        <w:rPr>
          <w:rFonts w:eastAsia="SimSun"/>
          <w:lang w:eastAsia="zh-CN"/>
        </w:rPr>
        <w:t>3GPP</w:t>
      </w:r>
      <w:proofErr w:type="spellEnd"/>
      <w:r w:rsidRPr="00FE3E20">
        <w:rPr>
          <w:rFonts w:eastAsia="SimSun"/>
          <w:lang w:eastAsia="zh-CN"/>
        </w:rPr>
        <w:t xml:space="preserve"> TS 29.504 [20] to modify the EAS Deployment Information </w:t>
      </w:r>
      <w:r w:rsidRPr="00FE3E20">
        <w:rPr>
          <w:rFonts w:eastAsia="SimSun" w:hint="eastAsia"/>
          <w:lang w:eastAsia="zh-CN"/>
        </w:rPr>
        <w:t>in</w:t>
      </w:r>
      <w:r w:rsidRPr="00FE3E20">
        <w:rPr>
          <w:rFonts w:eastAsia="SimSun"/>
          <w:lang w:eastAsia="zh-CN"/>
        </w:rPr>
        <w:t xml:space="preserve"> the UDR</w:t>
      </w:r>
      <w:r w:rsidRPr="00FE3E20">
        <w:rPr>
          <w:rFonts w:eastAsia="SimSun"/>
        </w:rPr>
        <w:t>.</w:t>
      </w:r>
      <w:ins w:id="73" w:author="Nokia" w:date="2024-04-04T16:50:00Z">
        <w:r>
          <w:rPr>
            <w:rFonts w:eastAsia="SimSun"/>
          </w:rPr>
          <w:t xml:space="preserve"> </w:t>
        </w:r>
      </w:ins>
      <w:ins w:id="74" w:author="Nokia" w:date="2024-04-17T12:18:00Z">
        <w:r w:rsidR="00DD2ADA">
          <w:rPr>
            <w:noProof/>
          </w:rPr>
          <w:t>I</w:t>
        </w:r>
        <w:r w:rsidR="00DD2ADA" w:rsidRPr="00FE3E20">
          <w:rPr>
            <w:noProof/>
          </w:rPr>
          <w:t xml:space="preserve">f </w:t>
        </w:r>
        <w:r w:rsidR="00DD2ADA">
          <w:rPr>
            <w:noProof/>
          </w:rPr>
          <w:t xml:space="preserve">the "EasDnaiConsistency" feature is supported and </w:t>
        </w:r>
        <w:r w:rsidR="00DD2ADA" w:rsidRPr="00FE3E20">
          <w:rPr>
            <w:noProof/>
          </w:rPr>
          <w:t xml:space="preserve">there </w:t>
        </w:r>
        <w:r w:rsidR="00DD2ADA">
          <w:rPr>
            <w:noProof/>
          </w:rPr>
          <w:t>are</w:t>
        </w:r>
        <w:r w:rsidR="00DD2ADA" w:rsidRPr="00FE3E20">
          <w:rPr>
            <w:noProof/>
          </w:rPr>
          <w:t xml:space="preserve"> existing EAS</w:t>
        </w:r>
        <w:r w:rsidR="00DD2ADA">
          <w:rPr>
            <w:noProof/>
          </w:rPr>
          <w:t>-</w:t>
        </w:r>
        <w:r w:rsidR="00DD2ADA" w:rsidRPr="00FE3E20">
          <w:rPr>
            <w:noProof/>
          </w:rPr>
          <w:t>DNAI</w:t>
        </w:r>
        <w:r w:rsidR="00DD2ADA">
          <w:rPr>
            <w:noProof/>
          </w:rPr>
          <w:t xml:space="preserve"> mappings</w:t>
        </w:r>
        <w:r w:rsidR="00DD2ADA" w:rsidRPr="00FE3E20">
          <w:rPr>
            <w:noProof/>
          </w:rPr>
          <w:t xml:space="preserve"> configured via OAM</w:t>
        </w:r>
        <w:r w:rsidR="00DD2ADA">
          <w:rPr>
            <w:noProof/>
          </w:rPr>
          <w:t xml:space="preserve"> in the UDR (see </w:t>
        </w:r>
        <w:r w:rsidR="00DD2ADA" w:rsidRPr="00FE3E20">
          <w:rPr>
            <w:noProof/>
          </w:rPr>
          <w:t>3GPP TS 29.519 [23]</w:t>
        </w:r>
        <w:r w:rsidR="00DD2ADA">
          <w:rPr>
            <w:noProof/>
          </w:rPr>
          <w:t xml:space="preserve"> clause 6.2.23)</w:t>
        </w:r>
        <w:r w:rsidR="00DD2ADA" w:rsidRPr="00FE3E20">
          <w:rPr>
            <w:noProof/>
          </w:rPr>
          <w:t xml:space="preserve">, </w:t>
        </w:r>
        <w:r w:rsidR="00DD2ADA">
          <w:rPr>
            <w:noProof/>
          </w:rPr>
          <w:t xml:space="preserve">the </w:t>
        </w:r>
        <w:r w:rsidR="00DD2ADA" w:rsidRPr="00FE3E20">
          <w:rPr>
            <w:noProof/>
          </w:rPr>
          <w:t xml:space="preserve">NEF also ensures that </w:t>
        </w:r>
        <w:r w:rsidR="00DD2ADA">
          <w:rPr>
            <w:noProof/>
          </w:rPr>
          <w:t xml:space="preserve">the EAS Deployment Information received </w:t>
        </w:r>
      </w:ins>
      <w:ins w:id="75" w:author="Nokia" w:date="2024-04-18T02:46:00Z">
        <w:r w:rsidR="006C53CF">
          <w:rPr>
            <w:noProof/>
          </w:rPr>
          <w:t>from</w:t>
        </w:r>
      </w:ins>
      <w:ins w:id="76" w:author="Nokia" w:date="2024-04-17T12:18:00Z">
        <w:r w:rsidR="00DD2ADA">
          <w:rPr>
            <w:noProof/>
          </w:rPr>
          <w:t xml:space="preserve"> the AF</w:t>
        </w:r>
        <w:r w:rsidR="00DD2ADA" w:rsidRPr="00FE3E20">
          <w:rPr>
            <w:noProof/>
          </w:rPr>
          <w:t xml:space="preserve"> </w:t>
        </w:r>
        <w:r w:rsidR="00DD2ADA">
          <w:rPr>
            <w:noProof/>
          </w:rPr>
          <w:t>is not in conflict with</w:t>
        </w:r>
        <w:r w:rsidR="00DD2ADA" w:rsidRPr="00FE3E20">
          <w:rPr>
            <w:noProof/>
          </w:rPr>
          <w:t xml:space="preserve"> the </w:t>
        </w:r>
        <w:r w:rsidR="00DD2ADA">
          <w:rPr>
            <w:noProof/>
          </w:rPr>
          <w:t xml:space="preserve">OAM-configured information. In case of conflict the </w:t>
        </w:r>
        <w:r w:rsidR="00DD2ADA" w:rsidRPr="00E44C8F">
          <w:t>NEF shall</w:t>
        </w:r>
        <w:r w:rsidR="00DD2ADA">
          <w:t xml:space="preserve"> </w:t>
        </w:r>
        <w:r w:rsidR="00DD2ADA">
          <w:rPr>
            <w:lang w:eastAsia="zh-CN"/>
          </w:rPr>
          <w:t>reject the request message by sending an H</w:t>
        </w:r>
        <w:r w:rsidR="00DD2ADA" w:rsidRPr="00263194">
          <w:t>TTP response to the AF with a status code set to 403 Forbidden and may include the "</w:t>
        </w:r>
        <w:proofErr w:type="spellStart"/>
        <w:r w:rsidR="00DD2ADA" w:rsidRPr="00263194">
          <w:rPr>
            <w:lang w:eastAsia="zh-CN"/>
          </w:rPr>
          <w:t>CONFLICT_CONFIG_DATA</w:t>
        </w:r>
        <w:proofErr w:type="spellEnd"/>
        <w:r w:rsidR="00DD2ADA" w:rsidRPr="00263194">
          <w:t>" e</w:t>
        </w:r>
        <w:r w:rsidR="00DD2ADA">
          <w:rPr>
            <w:lang w:eastAsia="zh-CN"/>
          </w:rPr>
          <w:t>rror in the "cause" attribute of the "ProblemDetails" structure.</w:t>
        </w:r>
      </w:ins>
      <w:ins w:id="77" w:author="Nokia" w:date="2024-04-04T16:50:00Z">
        <w:r>
          <w:rPr>
            <w:noProof/>
          </w:rPr>
          <w:t xml:space="preserve"> </w:t>
        </w:r>
      </w:ins>
    </w:p>
    <w:p w14:paraId="64EDC52C" w14:textId="77777777" w:rsidR="00FE3E20" w:rsidRPr="00FE3E20" w:rsidRDefault="00FE3E20" w:rsidP="00FE3E20">
      <w:pPr>
        <w:rPr>
          <w:rFonts w:eastAsia="SimSun"/>
        </w:rPr>
      </w:pPr>
      <w:r w:rsidRPr="00FE3E20">
        <w:rPr>
          <w:rFonts w:eastAsia="SimSun"/>
        </w:rPr>
        <w:t>If the modification request is accepted by the UDR and the U</w:t>
      </w:r>
      <w:r w:rsidRPr="00FE3E20">
        <w:rPr>
          <w:rFonts w:eastAsia="SimSun" w:hint="eastAsia"/>
          <w:lang w:eastAsia="zh-CN"/>
        </w:rPr>
        <w:t>DR</w:t>
      </w:r>
      <w:r w:rsidRPr="00FE3E20">
        <w:rPr>
          <w:rFonts w:eastAsia="SimSun"/>
        </w:rPr>
        <w:t xml:space="preserve"> informs the NEF with a successful response, the NEF shall update the existing </w:t>
      </w:r>
      <w:r w:rsidRPr="00FE3E20">
        <w:rPr>
          <w:rFonts w:eastAsia="SimSun"/>
          <w:lang w:eastAsia="zh-CN"/>
        </w:rPr>
        <w:t xml:space="preserve">individual EAS Deployment Information resource. Then the NEF shall send a </w:t>
      </w:r>
      <w:r w:rsidRPr="00FE3E20">
        <w:rPr>
          <w:rFonts w:eastAsia="SimSun"/>
          <w:noProof/>
        </w:rPr>
        <w:t>HTTP response including "200 OK" status code with EasDeployInfo data structure or "204 No Content" status code</w:t>
      </w:r>
      <w:r w:rsidRPr="00FE3E20">
        <w:rPr>
          <w:rFonts w:eastAsia="SimSun"/>
        </w:rPr>
        <w:t>.</w:t>
      </w:r>
    </w:p>
    <w:p w14:paraId="2530B2EC" w14:textId="77777777" w:rsidR="006178E1" w:rsidRPr="009C1D1E" w:rsidRDefault="00FE3E20" w:rsidP="006178E1">
      <w:pPr>
        <w:rPr>
          <w:rFonts w:eastAsia="SimSun"/>
          <w:lang w:eastAsia="zh-CN"/>
        </w:rPr>
      </w:pPr>
      <w:r w:rsidRPr="00FE3E20">
        <w:rPr>
          <w:rFonts w:eastAsia="SimSun"/>
        </w:rPr>
        <w:t xml:space="preserve">If the NEF receives an error </w:t>
      </w:r>
      <w:proofErr w:type="spellStart"/>
      <w:r w:rsidRPr="00FE3E20">
        <w:rPr>
          <w:rFonts w:eastAsia="SimSun"/>
        </w:rPr>
        <w:t>responsefrom</w:t>
      </w:r>
      <w:proofErr w:type="spellEnd"/>
      <w:r w:rsidRPr="00FE3E20">
        <w:rPr>
          <w:rFonts w:eastAsia="SimSun"/>
        </w:rPr>
        <w:t xml:space="preserve"> the UDR, the NEF shall not update the "Individual EAS Deployment Information" resource and shall respond a proper error status code to the AF. If the NEF received within an error response a "ProblemDetails" data structure with a "cause" attribute indicating an application error, the NEF shall relay this error response to the AF with a corresponding application error, when applicable.</w:t>
      </w:r>
    </w:p>
    <w:p w14:paraId="584CD728" w14:textId="77777777" w:rsidR="006178E1" w:rsidRPr="009C1D1E" w:rsidRDefault="006178E1" w:rsidP="006178E1">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9C1D1E">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rPr>
        <w:t>Next</w:t>
      </w:r>
      <w:r w:rsidRPr="009C1D1E">
        <w:rPr>
          <w:rFonts w:ascii="Arial" w:eastAsiaTheme="minorEastAsia" w:hAnsi="Arial" w:cs="Arial"/>
          <w:color w:val="FF0000"/>
          <w:sz w:val="28"/>
          <w:szCs w:val="28"/>
          <w:lang w:val="en-US"/>
        </w:rPr>
        <w:t xml:space="preserve"> change * * * *</w:t>
      </w:r>
    </w:p>
    <w:p w14:paraId="78657F21" w14:textId="77777777" w:rsidR="006178E1" w:rsidRPr="006178E1" w:rsidRDefault="006178E1" w:rsidP="006178E1">
      <w:pPr>
        <w:keepNext/>
        <w:keepLines/>
        <w:spacing w:before="240"/>
        <w:ind w:left="1134" w:hanging="1134"/>
        <w:outlineLvl w:val="2"/>
        <w:rPr>
          <w:rFonts w:ascii="Arial" w:eastAsia="SimSun" w:hAnsi="Arial"/>
          <w:sz w:val="28"/>
        </w:rPr>
      </w:pPr>
      <w:bookmarkStart w:id="78" w:name="_Toc114212476"/>
      <w:bookmarkStart w:id="79" w:name="_Toc136555228"/>
      <w:bookmarkStart w:id="80" w:name="_Toc151993678"/>
      <w:bookmarkStart w:id="81" w:name="_Toc152000458"/>
      <w:bookmarkStart w:id="82" w:name="_Toc152159063"/>
      <w:bookmarkStart w:id="83" w:name="_Toc162001421"/>
      <w:r w:rsidRPr="006178E1">
        <w:rPr>
          <w:rFonts w:ascii="Arial" w:eastAsia="SimSun" w:hAnsi="Arial"/>
          <w:sz w:val="28"/>
        </w:rPr>
        <w:t>5.21.5</w:t>
      </w:r>
      <w:r w:rsidRPr="006178E1">
        <w:rPr>
          <w:rFonts w:ascii="Arial" w:eastAsia="SimSun" w:hAnsi="Arial"/>
          <w:sz w:val="28"/>
        </w:rPr>
        <w:tab/>
        <w:t>Used Features</w:t>
      </w:r>
      <w:bookmarkEnd w:id="78"/>
      <w:bookmarkEnd w:id="79"/>
      <w:bookmarkEnd w:id="80"/>
      <w:bookmarkEnd w:id="81"/>
      <w:bookmarkEnd w:id="82"/>
      <w:bookmarkEnd w:id="83"/>
    </w:p>
    <w:p w14:paraId="68CB1916" w14:textId="77777777" w:rsidR="006178E1" w:rsidRPr="006178E1" w:rsidRDefault="006178E1" w:rsidP="006178E1">
      <w:pPr>
        <w:rPr>
          <w:rFonts w:eastAsia="SimSun"/>
        </w:rPr>
      </w:pPr>
      <w:r w:rsidRPr="006178E1">
        <w:rPr>
          <w:rFonts w:eastAsia="SimSun"/>
        </w:rPr>
        <w:t xml:space="preserve">The table below defines the features applicable to the </w:t>
      </w:r>
      <w:proofErr w:type="spellStart"/>
      <w:r w:rsidRPr="006178E1">
        <w:rPr>
          <w:rFonts w:eastAsia="SimSun"/>
        </w:rPr>
        <w:t>EASDeployment</w:t>
      </w:r>
      <w:proofErr w:type="spellEnd"/>
      <w:r w:rsidRPr="006178E1">
        <w:rPr>
          <w:rFonts w:eastAsia="SimSun"/>
        </w:rPr>
        <w:t xml:space="preserve"> API. Those features are negotiated as described in clause 5.2.7 of </w:t>
      </w:r>
      <w:proofErr w:type="spellStart"/>
      <w:r w:rsidRPr="006178E1">
        <w:rPr>
          <w:rFonts w:eastAsia="SimSun"/>
        </w:rPr>
        <w:t>3GPP</w:t>
      </w:r>
      <w:proofErr w:type="spellEnd"/>
      <w:r w:rsidRPr="006178E1">
        <w:rPr>
          <w:rFonts w:eastAsia="SimSun"/>
        </w:rPr>
        <w:t> TS 29.122 [4].</w:t>
      </w:r>
    </w:p>
    <w:p w14:paraId="528E43D2" w14:textId="77777777" w:rsidR="006178E1" w:rsidRPr="006178E1" w:rsidRDefault="006178E1" w:rsidP="006178E1">
      <w:pPr>
        <w:keepNext/>
        <w:keepLines/>
        <w:spacing w:before="60"/>
        <w:jc w:val="center"/>
        <w:rPr>
          <w:rFonts w:ascii="Arial" w:eastAsia="SimSun" w:hAnsi="Arial"/>
          <w:b/>
        </w:rPr>
      </w:pPr>
      <w:r w:rsidRPr="006178E1">
        <w:rPr>
          <w:rFonts w:ascii="Arial" w:eastAsia="SimSun" w:hAnsi="Arial"/>
          <w:b/>
        </w:rPr>
        <w:t xml:space="preserve">Table 5.21.5-1: Features used by </w:t>
      </w:r>
      <w:proofErr w:type="spellStart"/>
      <w:r w:rsidRPr="006178E1">
        <w:rPr>
          <w:rFonts w:ascii="Arial" w:eastAsia="SimSun" w:hAnsi="Arial"/>
          <w:b/>
        </w:rPr>
        <w:t>EASDeployment</w:t>
      </w:r>
      <w:proofErr w:type="spellEnd"/>
      <w:r w:rsidRPr="006178E1">
        <w:rPr>
          <w:rFonts w:ascii="Arial" w:eastAsia="SimSun" w:hAnsi="Arial"/>
          <w:b/>
        </w:rPr>
        <w:t xml:space="preserve"> API</w:t>
      </w:r>
    </w:p>
    <w:tbl>
      <w:tblPr>
        <w:tblW w:w="97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88"/>
        <w:gridCol w:w="1673"/>
        <w:gridCol w:w="6520"/>
      </w:tblGrid>
      <w:tr w:rsidR="006178E1" w:rsidRPr="006178E1" w14:paraId="18A2FDE0" w14:textId="77777777" w:rsidTr="007A660D">
        <w:trPr>
          <w:cantSplit/>
        </w:trPr>
        <w:tc>
          <w:tcPr>
            <w:tcW w:w="1588" w:type="dxa"/>
            <w:shd w:val="clear" w:color="000000" w:fill="C0C0C0"/>
            <w:vAlign w:val="center"/>
          </w:tcPr>
          <w:p w14:paraId="36CCBF88" w14:textId="77777777" w:rsidR="006178E1" w:rsidRPr="006178E1" w:rsidRDefault="006178E1" w:rsidP="006178E1">
            <w:pPr>
              <w:keepNext/>
              <w:keepLines/>
              <w:spacing w:after="0"/>
              <w:jc w:val="center"/>
              <w:rPr>
                <w:rFonts w:ascii="Arial" w:eastAsia="SimSun" w:hAnsi="Arial"/>
                <w:b/>
                <w:sz w:val="18"/>
              </w:rPr>
            </w:pPr>
            <w:r w:rsidRPr="006178E1">
              <w:rPr>
                <w:rFonts w:ascii="Arial" w:eastAsia="SimSun" w:hAnsi="Arial"/>
                <w:b/>
                <w:sz w:val="18"/>
              </w:rPr>
              <w:t>Feature number</w:t>
            </w:r>
          </w:p>
        </w:tc>
        <w:tc>
          <w:tcPr>
            <w:tcW w:w="1673" w:type="dxa"/>
            <w:shd w:val="clear" w:color="000000" w:fill="C0C0C0"/>
            <w:vAlign w:val="center"/>
          </w:tcPr>
          <w:p w14:paraId="67DCA1FD" w14:textId="77777777" w:rsidR="006178E1" w:rsidRPr="006178E1" w:rsidRDefault="006178E1" w:rsidP="006178E1">
            <w:pPr>
              <w:keepNext/>
              <w:keepLines/>
              <w:spacing w:after="0"/>
              <w:jc w:val="center"/>
              <w:rPr>
                <w:rFonts w:ascii="Arial" w:eastAsia="SimSun" w:hAnsi="Arial"/>
                <w:b/>
                <w:sz w:val="18"/>
              </w:rPr>
            </w:pPr>
            <w:r w:rsidRPr="006178E1">
              <w:rPr>
                <w:rFonts w:ascii="Arial" w:eastAsia="SimSun" w:hAnsi="Arial"/>
                <w:b/>
                <w:sz w:val="18"/>
              </w:rPr>
              <w:t>Feature Name</w:t>
            </w:r>
          </w:p>
        </w:tc>
        <w:tc>
          <w:tcPr>
            <w:tcW w:w="6520" w:type="dxa"/>
            <w:shd w:val="clear" w:color="000000" w:fill="C0C0C0"/>
            <w:vAlign w:val="center"/>
          </w:tcPr>
          <w:p w14:paraId="163F6218" w14:textId="77777777" w:rsidR="006178E1" w:rsidRPr="006178E1" w:rsidRDefault="006178E1" w:rsidP="006178E1">
            <w:pPr>
              <w:keepNext/>
              <w:keepLines/>
              <w:spacing w:after="0"/>
              <w:jc w:val="center"/>
              <w:rPr>
                <w:rFonts w:ascii="Arial" w:eastAsia="SimSun" w:hAnsi="Arial"/>
                <w:b/>
                <w:sz w:val="18"/>
              </w:rPr>
            </w:pPr>
            <w:r w:rsidRPr="006178E1">
              <w:rPr>
                <w:rFonts w:ascii="Arial" w:eastAsia="SimSun" w:hAnsi="Arial"/>
                <w:b/>
                <w:sz w:val="18"/>
              </w:rPr>
              <w:t>Description</w:t>
            </w:r>
          </w:p>
        </w:tc>
      </w:tr>
      <w:tr w:rsidR="006178E1" w:rsidRPr="006178E1" w14:paraId="05BA3420" w14:textId="77777777" w:rsidTr="007A660D">
        <w:trPr>
          <w:cantSplit/>
        </w:trPr>
        <w:tc>
          <w:tcPr>
            <w:tcW w:w="1588" w:type="dxa"/>
            <w:shd w:val="clear" w:color="auto" w:fill="auto"/>
            <w:vAlign w:val="center"/>
          </w:tcPr>
          <w:p w14:paraId="3FF234F8" w14:textId="77777777" w:rsidR="006178E1" w:rsidRPr="006178E1" w:rsidRDefault="006178E1" w:rsidP="006178E1">
            <w:pPr>
              <w:keepNext/>
              <w:keepLines/>
              <w:spacing w:after="0"/>
              <w:jc w:val="center"/>
              <w:rPr>
                <w:rFonts w:ascii="Arial" w:eastAsia="SimSun" w:hAnsi="Arial"/>
                <w:sz w:val="18"/>
              </w:rPr>
            </w:pPr>
            <w:bookmarkStart w:id="84" w:name="MCCQCTEMPBM_00000228"/>
            <w:r w:rsidRPr="006178E1">
              <w:rPr>
                <w:rFonts w:ascii="Arial" w:eastAsia="SimSun" w:hAnsi="Arial"/>
                <w:sz w:val="18"/>
              </w:rPr>
              <w:t>1</w:t>
            </w:r>
          </w:p>
        </w:tc>
        <w:tc>
          <w:tcPr>
            <w:tcW w:w="1673" w:type="dxa"/>
            <w:shd w:val="clear" w:color="auto" w:fill="auto"/>
            <w:vAlign w:val="center"/>
          </w:tcPr>
          <w:p w14:paraId="49E6E995" w14:textId="77777777" w:rsidR="006178E1" w:rsidRPr="006178E1" w:rsidRDefault="006178E1" w:rsidP="006178E1">
            <w:pPr>
              <w:keepNext/>
              <w:keepLines/>
              <w:spacing w:after="0"/>
              <w:rPr>
                <w:rFonts w:ascii="Arial" w:eastAsia="SimSun" w:hAnsi="Arial"/>
                <w:sz w:val="18"/>
              </w:rPr>
            </w:pPr>
            <w:proofErr w:type="spellStart"/>
            <w:r w:rsidRPr="006178E1">
              <w:rPr>
                <w:rFonts w:ascii="Arial" w:eastAsia="SimSun" w:hAnsi="Arial"/>
                <w:sz w:val="18"/>
              </w:rPr>
              <w:t>EasRelocationEnh</w:t>
            </w:r>
            <w:proofErr w:type="spellEnd"/>
          </w:p>
        </w:tc>
        <w:tc>
          <w:tcPr>
            <w:tcW w:w="6520" w:type="dxa"/>
            <w:shd w:val="clear" w:color="auto" w:fill="auto"/>
            <w:vAlign w:val="center"/>
          </w:tcPr>
          <w:p w14:paraId="3A9BCAA7" w14:textId="77777777" w:rsidR="006178E1" w:rsidRPr="006178E1" w:rsidRDefault="006178E1" w:rsidP="006178E1">
            <w:pPr>
              <w:keepNext/>
              <w:keepLines/>
              <w:spacing w:after="0"/>
              <w:rPr>
                <w:rFonts w:ascii="Arial" w:eastAsia="SimSun" w:hAnsi="Arial"/>
                <w:sz w:val="18"/>
              </w:rPr>
            </w:pPr>
            <w:r w:rsidRPr="006178E1">
              <w:rPr>
                <w:rFonts w:ascii="Arial" w:eastAsia="SimSun" w:hAnsi="Arial"/>
                <w:sz w:val="18"/>
              </w:rPr>
              <w:t>This feature indicates enhanced support of EAS relocation procedures via additional information about the AFs that are responsible for certain EAS.</w:t>
            </w:r>
          </w:p>
        </w:tc>
      </w:tr>
      <w:tr w:rsidR="006178E1" w:rsidRPr="006178E1" w14:paraId="203D8DFD" w14:textId="77777777" w:rsidTr="007A660D">
        <w:trPr>
          <w:cantSplit/>
          <w:ins w:id="85" w:author="Nokia" w:date="2024-04-17T12:11:00Z"/>
        </w:trPr>
        <w:tc>
          <w:tcPr>
            <w:tcW w:w="1588" w:type="dxa"/>
            <w:shd w:val="clear" w:color="auto" w:fill="auto"/>
            <w:vAlign w:val="center"/>
          </w:tcPr>
          <w:p w14:paraId="170A6B00" w14:textId="5920EE78" w:rsidR="006178E1" w:rsidRPr="006178E1" w:rsidRDefault="006178E1" w:rsidP="006178E1">
            <w:pPr>
              <w:keepNext/>
              <w:keepLines/>
              <w:spacing w:after="0"/>
              <w:jc w:val="center"/>
              <w:rPr>
                <w:ins w:id="86" w:author="Nokia" w:date="2024-04-17T12:11:00Z"/>
                <w:rFonts w:ascii="Arial" w:eastAsia="SimSun" w:hAnsi="Arial"/>
                <w:sz w:val="18"/>
              </w:rPr>
            </w:pPr>
            <w:ins w:id="87" w:author="Nokia" w:date="2024-04-17T12:11:00Z">
              <w:r>
                <w:rPr>
                  <w:rFonts w:ascii="Arial" w:eastAsia="SimSun" w:hAnsi="Arial"/>
                  <w:sz w:val="18"/>
                </w:rPr>
                <w:t>2</w:t>
              </w:r>
            </w:ins>
          </w:p>
        </w:tc>
        <w:tc>
          <w:tcPr>
            <w:tcW w:w="1673" w:type="dxa"/>
            <w:shd w:val="clear" w:color="auto" w:fill="auto"/>
            <w:vAlign w:val="center"/>
          </w:tcPr>
          <w:p w14:paraId="05B7A4C3" w14:textId="7DABFD5C" w:rsidR="006178E1" w:rsidRPr="006178E1" w:rsidRDefault="006178E1" w:rsidP="006178E1">
            <w:pPr>
              <w:keepNext/>
              <w:keepLines/>
              <w:spacing w:after="0"/>
              <w:rPr>
                <w:ins w:id="88" w:author="Nokia" w:date="2024-04-17T12:11:00Z"/>
                <w:rFonts w:ascii="Arial" w:eastAsia="SimSun" w:hAnsi="Arial"/>
                <w:sz w:val="18"/>
              </w:rPr>
            </w:pPr>
            <w:proofErr w:type="spellStart"/>
            <w:ins w:id="89" w:author="Nokia" w:date="2024-04-17T12:11:00Z">
              <w:r>
                <w:rPr>
                  <w:rFonts w:ascii="Arial" w:eastAsia="SimSun" w:hAnsi="Arial"/>
                  <w:sz w:val="18"/>
                </w:rPr>
                <w:t>EasDnaiConsistency</w:t>
              </w:r>
              <w:proofErr w:type="spellEnd"/>
            </w:ins>
          </w:p>
        </w:tc>
        <w:tc>
          <w:tcPr>
            <w:tcW w:w="6520" w:type="dxa"/>
            <w:shd w:val="clear" w:color="auto" w:fill="auto"/>
            <w:vAlign w:val="center"/>
          </w:tcPr>
          <w:p w14:paraId="7138846F" w14:textId="2301157E" w:rsidR="006178E1" w:rsidRPr="006178E1" w:rsidRDefault="006178E1" w:rsidP="006178E1">
            <w:pPr>
              <w:keepNext/>
              <w:keepLines/>
              <w:spacing w:after="0"/>
              <w:rPr>
                <w:ins w:id="90" w:author="Nokia" w:date="2024-04-17T12:11:00Z"/>
                <w:rFonts w:ascii="Arial" w:eastAsia="SimSun" w:hAnsi="Arial"/>
                <w:sz w:val="18"/>
              </w:rPr>
            </w:pPr>
            <w:ins w:id="91" w:author="Nokia" w:date="2024-04-17T12:11:00Z">
              <w:r>
                <w:rPr>
                  <w:rFonts w:ascii="Arial" w:eastAsia="SimSun" w:hAnsi="Arial"/>
                  <w:sz w:val="18"/>
                </w:rPr>
                <w:t>This feature indicates support of consistency checking between AF-provisioned and operat</w:t>
              </w:r>
            </w:ins>
            <w:ins w:id="92" w:author="Nokia" w:date="2024-04-17T12:12:00Z">
              <w:r>
                <w:rPr>
                  <w:rFonts w:ascii="Arial" w:eastAsia="SimSun" w:hAnsi="Arial"/>
                  <w:sz w:val="18"/>
                </w:rPr>
                <w:t>or-</w:t>
              </w:r>
            </w:ins>
            <w:ins w:id="93" w:author="Nokia" w:date="2024-04-17T12:14:00Z">
              <w:r>
                <w:rPr>
                  <w:rFonts w:ascii="Arial" w:eastAsia="SimSun" w:hAnsi="Arial"/>
                  <w:sz w:val="18"/>
                </w:rPr>
                <w:t>configur</w:t>
              </w:r>
            </w:ins>
            <w:ins w:id="94" w:author="Nokia" w:date="2024-04-17T12:12:00Z">
              <w:r>
                <w:rPr>
                  <w:rFonts w:ascii="Arial" w:eastAsia="SimSun" w:hAnsi="Arial"/>
                  <w:sz w:val="18"/>
                </w:rPr>
                <w:t>ed data related to EAS Deployment.</w:t>
              </w:r>
            </w:ins>
          </w:p>
        </w:tc>
      </w:tr>
      <w:bookmarkEnd w:id="84"/>
    </w:tbl>
    <w:p w14:paraId="382CB17E" w14:textId="77777777" w:rsidR="006178E1" w:rsidRPr="009C1D1E" w:rsidRDefault="006178E1" w:rsidP="006178E1">
      <w:pPr>
        <w:rPr>
          <w:rFonts w:eastAsia="SimSun"/>
          <w:lang w:eastAsia="zh-CN"/>
        </w:rPr>
      </w:pPr>
    </w:p>
    <w:p w14:paraId="25A1EF4A" w14:textId="77777777" w:rsidR="006178E1" w:rsidRPr="009C1D1E" w:rsidRDefault="006178E1" w:rsidP="006178E1">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9C1D1E">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rPr>
        <w:t>Next</w:t>
      </w:r>
      <w:r w:rsidRPr="009C1D1E">
        <w:rPr>
          <w:rFonts w:ascii="Arial" w:eastAsiaTheme="minorEastAsia" w:hAnsi="Arial" w:cs="Arial"/>
          <w:color w:val="FF0000"/>
          <w:sz w:val="28"/>
          <w:szCs w:val="28"/>
          <w:lang w:val="en-US"/>
        </w:rPr>
        <w:t xml:space="preserve"> change * * * *</w:t>
      </w:r>
    </w:p>
    <w:p w14:paraId="177FF5B7" w14:textId="77777777" w:rsidR="006178E1" w:rsidRPr="006178E1" w:rsidRDefault="006178E1" w:rsidP="006178E1">
      <w:pPr>
        <w:keepNext/>
        <w:keepLines/>
        <w:spacing w:before="120"/>
        <w:ind w:left="1418" w:hanging="1418"/>
        <w:outlineLvl w:val="3"/>
        <w:rPr>
          <w:rFonts w:ascii="Arial" w:eastAsia="SimSun" w:hAnsi="Arial"/>
          <w:sz w:val="24"/>
        </w:rPr>
      </w:pPr>
      <w:bookmarkStart w:id="95" w:name="_Toc114212480"/>
      <w:bookmarkStart w:id="96" w:name="_Toc136555232"/>
      <w:bookmarkStart w:id="97" w:name="_Toc151993682"/>
      <w:bookmarkStart w:id="98" w:name="_Toc152000462"/>
      <w:bookmarkStart w:id="99" w:name="_Toc152159067"/>
      <w:bookmarkStart w:id="100" w:name="_Toc162001425"/>
      <w:r w:rsidRPr="006178E1">
        <w:rPr>
          <w:rFonts w:ascii="Arial" w:eastAsia="SimSun" w:hAnsi="Arial"/>
          <w:sz w:val="24"/>
        </w:rPr>
        <w:t>5.21.6.3</w:t>
      </w:r>
      <w:r w:rsidRPr="006178E1">
        <w:rPr>
          <w:rFonts w:ascii="Arial" w:eastAsia="SimSun" w:hAnsi="Arial"/>
          <w:sz w:val="24"/>
        </w:rPr>
        <w:tab/>
        <w:t>Application Errors</w:t>
      </w:r>
      <w:bookmarkEnd w:id="95"/>
      <w:bookmarkEnd w:id="96"/>
      <w:bookmarkEnd w:id="97"/>
      <w:bookmarkEnd w:id="98"/>
      <w:bookmarkEnd w:id="99"/>
      <w:bookmarkEnd w:id="100"/>
    </w:p>
    <w:p w14:paraId="2302265A" w14:textId="77777777" w:rsidR="006178E1" w:rsidRPr="006178E1" w:rsidRDefault="006178E1" w:rsidP="006178E1">
      <w:pPr>
        <w:rPr>
          <w:rFonts w:eastAsia="SimSun"/>
        </w:rPr>
      </w:pPr>
      <w:r w:rsidRPr="006178E1">
        <w:rPr>
          <w:rFonts w:eastAsia="SimSun"/>
        </w:rPr>
        <w:t xml:space="preserve">The application errors defined for </w:t>
      </w:r>
      <w:proofErr w:type="spellStart"/>
      <w:r w:rsidRPr="006178E1">
        <w:rPr>
          <w:rFonts w:eastAsia="SimSun"/>
        </w:rPr>
        <w:t>EASDeployment</w:t>
      </w:r>
      <w:proofErr w:type="spellEnd"/>
      <w:r w:rsidRPr="006178E1">
        <w:rPr>
          <w:rFonts w:eastAsia="SimSun"/>
        </w:rPr>
        <w:t xml:space="preserve"> API are listed in table 5.21.6.3-1.</w:t>
      </w:r>
    </w:p>
    <w:p w14:paraId="24861F5E" w14:textId="77777777" w:rsidR="006178E1" w:rsidRPr="006178E1" w:rsidRDefault="006178E1" w:rsidP="006178E1">
      <w:pPr>
        <w:keepNext/>
        <w:keepLines/>
        <w:spacing w:before="60"/>
        <w:jc w:val="center"/>
        <w:rPr>
          <w:rFonts w:ascii="Arial" w:eastAsia="SimSun" w:hAnsi="Arial"/>
          <w:b/>
        </w:rPr>
      </w:pPr>
      <w:r w:rsidRPr="006178E1">
        <w:rPr>
          <w:rFonts w:ascii="Arial" w:eastAsia="SimSun" w:hAnsi="Arial"/>
          <w:b/>
        </w:rPr>
        <w:t>Table 5.21.6.3-1: Application errors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2686"/>
        <w:gridCol w:w="1275"/>
        <w:gridCol w:w="3289"/>
        <w:gridCol w:w="2373"/>
      </w:tblGrid>
      <w:tr w:rsidR="006178E1" w:rsidRPr="006178E1" w14:paraId="4AEE5B71" w14:textId="77777777" w:rsidTr="007A660D">
        <w:trPr>
          <w:cantSplit/>
          <w:jc w:val="center"/>
        </w:trPr>
        <w:tc>
          <w:tcPr>
            <w:tcW w:w="2686" w:type="dxa"/>
            <w:shd w:val="clear" w:color="auto" w:fill="C0C0C0"/>
            <w:hideMark/>
          </w:tcPr>
          <w:p w14:paraId="486E165D" w14:textId="77777777" w:rsidR="006178E1" w:rsidRPr="006178E1" w:rsidRDefault="006178E1" w:rsidP="006178E1">
            <w:pPr>
              <w:keepNext/>
              <w:keepLines/>
              <w:spacing w:after="0"/>
              <w:jc w:val="center"/>
              <w:rPr>
                <w:rFonts w:ascii="Arial" w:eastAsia="SimSun" w:hAnsi="Arial"/>
                <w:b/>
                <w:sz w:val="18"/>
              </w:rPr>
            </w:pPr>
            <w:r w:rsidRPr="006178E1">
              <w:rPr>
                <w:rFonts w:ascii="Arial" w:eastAsia="SimSun" w:hAnsi="Arial"/>
                <w:b/>
                <w:sz w:val="18"/>
              </w:rPr>
              <w:t>Application Error</w:t>
            </w:r>
          </w:p>
        </w:tc>
        <w:tc>
          <w:tcPr>
            <w:tcW w:w="1275" w:type="dxa"/>
            <w:shd w:val="clear" w:color="auto" w:fill="C0C0C0"/>
            <w:hideMark/>
          </w:tcPr>
          <w:p w14:paraId="425CD6FC" w14:textId="77777777" w:rsidR="006178E1" w:rsidRPr="006178E1" w:rsidRDefault="006178E1" w:rsidP="006178E1">
            <w:pPr>
              <w:keepNext/>
              <w:keepLines/>
              <w:spacing w:after="0"/>
              <w:jc w:val="center"/>
              <w:rPr>
                <w:rFonts w:ascii="Arial" w:eastAsia="SimSun" w:hAnsi="Arial"/>
                <w:b/>
                <w:sz w:val="18"/>
              </w:rPr>
            </w:pPr>
            <w:r w:rsidRPr="006178E1">
              <w:rPr>
                <w:rFonts w:ascii="Arial" w:eastAsia="SimSun" w:hAnsi="Arial"/>
                <w:b/>
                <w:sz w:val="18"/>
              </w:rPr>
              <w:t>HTTP status code</w:t>
            </w:r>
          </w:p>
        </w:tc>
        <w:tc>
          <w:tcPr>
            <w:tcW w:w="3289" w:type="dxa"/>
            <w:shd w:val="clear" w:color="auto" w:fill="C0C0C0"/>
            <w:hideMark/>
          </w:tcPr>
          <w:p w14:paraId="7EB05C48" w14:textId="77777777" w:rsidR="006178E1" w:rsidRPr="006178E1" w:rsidRDefault="006178E1" w:rsidP="006178E1">
            <w:pPr>
              <w:keepNext/>
              <w:keepLines/>
              <w:spacing w:after="0"/>
              <w:jc w:val="center"/>
              <w:rPr>
                <w:rFonts w:ascii="Arial" w:eastAsia="SimSun" w:hAnsi="Arial"/>
                <w:b/>
                <w:sz w:val="18"/>
              </w:rPr>
            </w:pPr>
            <w:r w:rsidRPr="006178E1">
              <w:rPr>
                <w:rFonts w:ascii="Arial" w:eastAsia="SimSun" w:hAnsi="Arial"/>
                <w:b/>
                <w:sz w:val="18"/>
              </w:rPr>
              <w:t>Description</w:t>
            </w:r>
          </w:p>
        </w:tc>
        <w:tc>
          <w:tcPr>
            <w:tcW w:w="2373" w:type="dxa"/>
            <w:shd w:val="clear" w:color="auto" w:fill="C0C0C0"/>
          </w:tcPr>
          <w:p w14:paraId="4ED13516" w14:textId="77777777" w:rsidR="006178E1" w:rsidRPr="006178E1" w:rsidRDefault="006178E1" w:rsidP="006178E1">
            <w:pPr>
              <w:keepNext/>
              <w:keepLines/>
              <w:spacing w:after="0"/>
              <w:jc w:val="center"/>
              <w:rPr>
                <w:rFonts w:ascii="Arial" w:eastAsia="SimSun" w:hAnsi="Arial"/>
                <w:b/>
                <w:sz w:val="18"/>
              </w:rPr>
            </w:pPr>
            <w:r w:rsidRPr="006178E1">
              <w:rPr>
                <w:rFonts w:ascii="Arial" w:eastAsia="SimSun" w:hAnsi="Arial"/>
                <w:b/>
                <w:sz w:val="18"/>
              </w:rPr>
              <w:t>Applicability</w:t>
            </w:r>
          </w:p>
        </w:tc>
      </w:tr>
      <w:tr w:rsidR="006178E1" w:rsidRPr="006178E1" w14:paraId="4CA3DA6B" w14:textId="77777777" w:rsidTr="007A660D">
        <w:trPr>
          <w:cantSplit/>
          <w:jc w:val="center"/>
        </w:trPr>
        <w:tc>
          <w:tcPr>
            <w:tcW w:w="2686" w:type="dxa"/>
          </w:tcPr>
          <w:p w14:paraId="3536DEB6" w14:textId="041007C1" w:rsidR="006178E1" w:rsidRPr="006178E1" w:rsidRDefault="006178E1" w:rsidP="006178E1">
            <w:pPr>
              <w:keepNext/>
              <w:keepLines/>
              <w:spacing w:after="0"/>
              <w:rPr>
                <w:rFonts w:ascii="Arial" w:eastAsia="SimSun" w:hAnsi="Arial"/>
                <w:sz w:val="18"/>
                <w:lang w:eastAsia="zh-CN"/>
              </w:rPr>
            </w:pPr>
            <w:bookmarkStart w:id="101" w:name="MCCQCTEMPBM_00000229"/>
            <w:proofErr w:type="spellStart"/>
            <w:ins w:id="102" w:author="Nokia" w:date="2024-04-17T12:12:00Z">
              <w:r>
                <w:rPr>
                  <w:rFonts w:ascii="Arial" w:eastAsia="SimSun" w:hAnsi="Arial"/>
                  <w:sz w:val="18"/>
                  <w:lang w:eastAsia="zh-CN"/>
                </w:rPr>
                <w:t>CONFLICT_CONFIG_DATA</w:t>
              </w:r>
            </w:ins>
            <w:proofErr w:type="spellEnd"/>
          </w:p>
        </w:tc>
        <w:tc>
          <w:tcPr>
            <w:tcW w:w="1275" w:type="dxa"/>
          </w:tcPr>
          <w:p w14:paraId="150AABBC" w14:textId="53616821" w:rsidR="006178E1" w:rsidRPr="006178E1" w:rsidRDefault="006178E1" w:rsidP="006178E1">
            <w:pPr>
              <w:keepNext/>
              <w:keepLines/>
              <w:spacing w:after="0"/>
              <w:rPr>
                <w:rFonts w:ascii="Arial" w:eastAsia="SimSun" w:hAnsi="Arial"/>
                <w:sz w:val="18"/>
                <w:lang w:eastAsia="zh-CN"/>
              </w:rPr>
            </w:pPr>
            <w:ins w:id="103" w:author="Nokia" w:date="2024-04-17T12:12:00Z">
              <w:r>
                <w:rPr>
                  <w:rFonts w:ascii="Arial" w:eastAsia="SimSun" w:hAnsi="Arial"/>
                  <w:sz w:val="18"/>
                  <w:lang w:eastAsia="zh-CN"/>
                </w:rPr>
                <w:t>403</w:t>
              </w:r>
            </w:ins>
            <w:ins w:id="104" w:author="Nokia" w:date="2024-04-17T12:13:00Z">
              <w:r>
                <w:rPr>
                  <w:rFonts w:ascii="Arial" w:eastAsia="SimSun" w:hAnsi="Arial"/>
                  <w:sz w:val="18"/>
                  <w:lang w:eastAsia="zh-CN"/>
                </w:rPr>
                <w:t xml:space="preserve"> Forbidden</w:t>
              </w:r>
            </w:ins>
          </w:p>
        </w:tc>
        <w:tc>
          <w:tcPr>
            <w:tcW w:w="3289" w:type="dxa"/>
          </w:tcPr>
          <w:p w14:paraId="556B06F0" w14:textId="3ADAE5E1" w:rsidR="006178E1" w:rsidRPr="006178E1" w:rsidRDefault="00C87017" w:rsidP="006178E1">
            <w:pPr>
              <w:keepNext/>
              <w:keepLines/>
              <w:spacing w:after="0"/>
              <w:rPr>
                <w:rFonts w:ascii="Arial" w:eastAsia="SimSun" w:hAnsi="Arial"/>
                <w:sz w:val="18"/>
              </w:rPr>
            </w:pPr>
            <w:ins w:id="105" w:author="Nokia" w:date="2024-04-17T13:38:00Z">
              <w:r>
                <w:rPr>
                  <w:rFonts w:ascii="Arial" w:eastAsia="SimSun" w:hAnsi="Arial"/>
                  <w:sz w:val="18"/>
                </w:rPr>
                <w:t>T</w:t>
              </w:r>
              <w:r w:rsidRPr="00C87017">
                <w:rPr>
                  <w:rFonts w:ascii="Arial" w:eastAsia="SimSun" w:hAnsi="Arial"/>
                  <w:sz w:val="18"/>
                </w:rPr>
                <w:t xml:space="preserve">he </w:t>
              </w:r>
            </w:ins>
            <w:ins w:id="106" w:author="Nokia" w:date="2024-04-18T02:46:00Z">
              <w:r w:rsidR="006C53CF">
                <w:rPr>
                  <w:rFonts w:ascii="Arial" w:eastAsia="SimSun" w:hAnsi="Arial"/>
                  <w:sz w:val="18"/>
                </w:rPr>
                <w:t xml:space="preserve">provided </w:t>
              </w:r>
            </w:ins>
            <w:ins w:id="107" w:author="Nokia" w:date="2024-04-17T13:38:00Z">
              <w:r w:rsidRPr="00C87017">
                <w:rPr>
                  <w:rFonts w:ascii="Arial" w:eastAsia="SimSun" w:hAnsi="Arial"/>
                  <w:sz w:val="18"/>
                </w:rPr>
                <w:t>EAS Deployment Information is in conflict with the OAM-configured information</w:t>
              </w:r>
            </w:ins>
            <w:ins w:id="108" w:author="Nokia" w:date="2024-04-17T13:39:00Z">
              <w:r>
                <w:rPr>
                  <w:rFonts w:ascii="Arial" w:eastAsia="SimSun" w:hAnsi="Arial"/>
                  <w:sz w:val="18"/>
                </w:rPr>
                <w:t>.</w:t>
              </w:r>
            </w:ins>
          </w:p>
        </w:tc>
        <w:tc>
          <w:tcPr>
            <w:tcW w:w="2373" w:type="dxa"/>
          </w:tcPr>
          <w:p w14:paraId="05F61582" w14:textId="120B50F2" w:rsidR="006178E1" w:rsidRPr="006178E1" w:rsidRDefault="006178E1" w:rsidP="006178E1">
            <w:pPr>
              <w:keepNext/>
              <w:keepLines/>
              <w:spacing w:after="0"/>
              <w:rPr>
                <w:rFonts w:ascii="Arial" w:eastAsia="SimSun" w:hAnsi="Arial"/>
                <w:sz w:val="18"/>
              </w:rPr>
            </w:pPr>
            <w:proofErr w:type="spellStart"/>
            <w:ins w:id="109" w:author="Nokia" w:date="2024-04-17T12:13:00Z">
              <w:r>
                <w:rPr>
                  <w:rFonts w:ascii="Arial" w:eastAsia="SimSun" w:hAnsi="Arial"/>
                  <w:sz w:val="18"/>
                </w:rPr>
                <w:t>EasDnaiConsistency</w:t>
              </w:r>
            </w:ins>
            <w:proofErr w:type="spellEnd"/>
          </w:p>
        </w:tc>
      </w:tr>
      <w:bookmarkEnd w:id="101"/>
    </w:tbl>
    <w:p w14:paraId="6DDCD74D" w14:textId="16E7080E" w:rsidR="00D30978" w:rsidRPr="006178E1" w:rsidRDefault="00D30978" w:rsidP="00FE3E20">
      <w:pPr>
        <w:rPr>
          <w:rFonts w:eastAsia="SimSun"/>
          <w:lang w:val="en-US"/>
        </w:rPr>
      </w:pP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14:paraId="68C9CD36" w14:textId="25BB13AE" w:rsidR="001E41F3" w:rsidRPr="009C1D1E" w:rsidRDefault="009C1D1E" w:rsidP="009C1D1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9C1D1E">
        <w:rPr>
          <w:rFonts w:ascii="Arial" w:eastAsiaTheme="minorEastAsia" w:hAnsi="Arial" w:cs="Arial"/>
          <w:color w:val="FF0000"/>
          <w:sz w:val="28"/>
          <w:szCs w:val="28"/>
          <w:lang w:val="en-US"/>
        </w:rPr>
        <w:t xml:space="preserve">* * * * </w:t>
      </w:r>
      <w:r w:rsidRPr="009C1D1E">
        <w:rPr>
          <w:rFonts w:ascii="Arial" w:eastAsiaTheme="minorEastAsia" w:hAnsi="Arial" w:cs="Arial"/>
          <w:color w:val="FF0000"/>
          <w:sz w:val="28"/>
          <w:szCs w:val="28"/>
          <w:lang w:val="en-US" w:eastAsia="zh-CN"/>
        </w:rPr>
        <w:t>End of</w:t>
      </w:r>
      <w:r w:rsidRPr="009C1D1E">
        <w:rPr>
          <w:rFonts w:ascii="Arial" w:eastAsiaTheme="minorEastAsia" w:hAnsi="Arial" w:cs="Arial"/>
          <w:color w:val="FF0000"/>
          <w:sz w:val="28"/>
          <w:szCs w:val="28"/>
          <w:lang w:val="en-US"/>
        </w:rPr>
        <w:t xml:space="preserve"> changes * * * *</w:t>
      </w:r>
    </w:p>
    <w:sectPr w:rsidR="001E41F3" w:rsidRPr="009C1D1E" w:rsidSect="009C1D1E">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2453C" w14:textId="77777777" w:rsidR="00070E09" w:rsidRDefault="00070E09">
      <w:r>
        <w:separator/>
      </w:r>
    </w:p>
  </w:endnote>
  <w:endnote w:type="continuationSeparator" w:id="0">
    <w:p w14:paraId="50312B8F" w14:textId="77777777" w:rsidR="00070E09" w:rsidRDefault="00070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DCE2C" w14:textId="77777777" w:rsidR="00070E09" w:rsidRDefault="00070E09">
      <w:r>
        <w:separator/>
      </w:r>
    </w:p>
  </w:footnote>
  <w:footnote w:type="continuationSeparator" w:id="0">
    <w:p w14:paraId="02BE8909" w14:textId="77777777" w:rsidR="00070E09" w:rsidRDefault="00070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DBD26" w14:textId="77777777" w:rsidR="00FF32B2" w:rsidRDefault="00FF32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850A6" w14:textId="77777777" w:rsidR="00FF32B2" w:rsidRDefault="00FF32B2">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5C560" w14:textId="77777777" w:rsidR="00FF32B2" w:rsidRDefault="00FF32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224B8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AB818E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9982834"/>
    <w:lvl w:ilvl="0">
      <w:start w:val="1"/>
      <w:numFmt w:val="decimal"/>
      <w:pStyle w:val="ListNumber3"/>
      <w:lvlText w:val="%1."/>
      <w:lvlJc w:val="left"/>
      <w:pPr>
        <w:tabs>
          <w:tab w:val="num" w:pos="926"/>
        </w:tabs>
        <w:ind w:left="926" w:hanging="36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55202262">
    <w:abstractNumId w:val="2"/>
  </w:num>
  <w:num w:numId="2" w16cid:durableId="1350182929">
    <w:abstractNumId w:val="1"/>
  </w:num>
  <w:num w:numId="3" w16cid:durableId="1449352205">
    <w:abstractNumId w:val="0"/>
  </w:num>
  <w:num w:numId="4" w16cid:durableId="643121759">
    <w:abstractNumId w:val="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70E09"/>
    <w:rsid w:val="000A6394"/>
    <w:rsid w:val="000B37BA"/>
    <w:rsid w:val="000B7FED"/>
    <w:rsid w:val="000C038A"/>
    <w:rsid w:val="000C6598"/>
    <w:rsid w:val="000D44B3"/>
    <w:rsid w:val="00145D43"/>
    <w:rsid w:val="00192C46"/>
    <w:rsid w:val="001A08B3"/>
    <w:rsid w:val="001A7B60"/>
    <w:rsid w:val="001B52F0"/>
    <w:rsid w:val="001B7A65"/>
    <w:rsid w:val="001E41F3"/>
    <w:rsid w:val="00222A92"/>
    <w:rsid w:val="0026004D"/>
    <w:rsid w:val="00263194"/>
    <w:rsid w:val="002640DD"/>
    <w:rsid w:val="00275D12"/>
    <w:rsid w:val="00284FEB"/>
    <w:rsid w:val="002860C4"/>
    <w:rsid w:val="00293E50"/>
    <w:rsid w:val="002B5741"/>
    <w:rsid w:val="002E472E"/>
    <w:rsid w:val="002F222B"/>
    <w:rsid w:val="00305409"/>
    <w:rsid w:val="003144BA"/>
    <w:rsid w:val="0031634D"/>
    <w:rsid w:val="003609EF"/>
    <w:rsid w:val="0036231A"/>
    <w:rsid w:val="00374DD4"/>
    <w:rsid w:val="003E1A36"/>
    <w:rsid w:val="00410371"/>
    <w:rsid w:val="00421B4C"/>
    <w:rsid w:val="004242F1"/>
    <w:rsid w:val="00433FBE"/>
    <w:rsid w:val="004B75B7"/>
    <w:rsid w:val="005141D9"/>
    <w:rsid w:val="0051580D"/>
    <w:rsid w:val="0053249F"/>
    <w:rsid w:val="00547111"/>
    <w:rsid w:val="00575AA4"/>
    <w:rsid w:val="00592D74"/>
    <w:rsid w:val="005E2C44"/>
    <w:rsid w:val="005E3EF3"/>
    <w:rsid w:val="005E5254"/>
    <w:rsid w:val="006178E1"/>
    <w:rsid w:val="00621188"/>
    <w:rsid w:val="00624B37"/>
    <w:rsid w:val="006257ED"/>
    <w:rsid w:val="00646372"/>
    <w:rsid w:val="00653DE4"/>
    <w:rsid w:val="00654D7D"/>
    <w:rsid w:val="00664A10"/>
    <w:rsid w:val="00665C47"/>
    <w:rsid w:val="00695808"/>
    <w:rsid w:val="006A6420"/>
    <w:rsid w:val="006B46FB"/>
    <w:rsid w:val="006C53CF"/>
    <w:rsid w:val="006E21FB"/>
    <w:rsid w:val="006F4A32"/>
    <w:rsid w:val="00792342"/>
    <w:rsid w:val="007977A8"/>
    <w:rsid w:val="007B512A"/>
    <w:rsid w:val="007C2097"/>
    <w:rsid w:val="007D6A07"/>
    <w:rsid w:val="007F7259"/>
    <w:rsid w:val="008040A8"/>
    <w:rsid w:val="008279FA"/>
    <w:rsid w:val="008626E7"/>
    <w:rsid w:val="00870EE7"/>
    <w:rsid w:val="00883F6C"/>
    <w:rsid w:val="008863B9"/>
    <w:rsid w:val="008A45A6"/>
    <w:rsid w:val="008D3CCC"/>
    <w:rsid w:val="008D48CB"/>
    <w:rsid w:val="008F3789"/>
    <w:rsid w:val="008F686C"/>
    <w:rsid w:val="009148DE"/>
    <w:rsid w:val="00941E30"/>
    <w:rsid w:val="009777D9"/>
    <w:rsid w:val="00991B88"/>
    <w:rsid w:val="009A5753"/>
    <w:rsid w:val="009A579D"/>
    <w:rsid w:val="009C1D1E"/>
    <w:rsid w:val="009E3297"/>
    <w:rsid w:val="009F734F"/>
    <w:rsid w:val="00A167FA"/>
    <w:rsid w:val="00A246B6"/>
    <w:rsid w:val="00A47E70"/>
    <w:rsid w:val="00A50CF0"/>
    <w:rsid w:val="00A7671C"/>
    <w:rsid w:val="00A91CFE"/>
    <w:rsid w:val="00AA2CBC"/>
    <w:rsid w:val="00AC5820"/>
    <w:rsid w:val="00AD1CD8"/>
    <w:rsid w:val="00B258BB"/>
    <w:rsid w:val="00B67B97"/>
    <w:rsid w:val="00B968C8"/>
    <w:rsid w:val="00B96A6C"/>
    <w:rsid w:val="00BA3EC5"/>
    <w:rsid w:val="00BA51D9"/>
    <w:rsid w:val="00BB5DFC"/>
    <w:rsid w:val="00BD279D"/>
    <w:rsid w:val="00BD6BB8"/>
    <w:rsid w:val="00C33B7F"/>
    <w:rsid w:val="00C66BA2"/>
    <w:rsid w:val="00C87017"/>
    <w:rsid w:val="00C870F6"/>
    <w:rsid w:val="00C95985"/>
    <w:rsid w:val="00CC5026"/>
    <w:rsid w:val="00CC68D0"/>
    <w:rsid w:val="00D03F9A"/>
    <w:rsid w:val="00D05F0A"/>
    <w:rsid w:val="00D06D51"/>
    <w:rsid w:val="00D24991"/>
    <w:rsid w:val="00D30978"/>
    <w:rsid w:val="00D50255"/>
    <w:rsid w:val="00D66520"/>
    <w:rsid w:val="00D84AE9"/>
    <w:rsid w:val="00D9124E"/>
    <w:rsid w:val="00D91B71"/>
    <w:rsid w:val="00DD2ADA"/>
    <w:rsid w:val="00DE34CF"/>
    <w:rsid w:val="00E13F3D"/>
    <w:rsid w:val="00E34898"/>
    <w:rsid w:val="00E803F3"/>
    <w:rsid w:val="00EB09B7"/>
    <w:rsid w:val="00EE7D7C"/>
    <w:rsid w:val="00F25D98"/>
    <w:rsid w:val="00F300FB"/>
    <w:rsid w:val="00F70D2D"/>
    <w:rsid w:val="00FB6386"/>
    <w:rsid w:val="00FE3E20"/>
    <w:rsid w:val="00FE7793"/>
    <w:rsid w:val="00FF32B2"/>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qFormat/>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qForma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numbering" w:customStyle="1" w:styleId="NoList1">
    <w:name w:val="No List1"/>
    <w:next w:val="NoList"/>
    <w:uiPriority w:val="99"/>
    <w:semiHidden/>
    <w:rsid w:val="005E3EF3"/>
  </w:style>
  <w:style w:type="paragraph" w:customStyle="1" w:styleId="TAJ">
    <w:name w:val="TAJ"/>
    <w:basedOn w:val="TH"/>
    <w:rsid w:val="005E3EF3"/>
    <w:rPr>
      <w:rFonts w:eastAsia="SimSun"/>
    </w:rPr>
  </w:style>
  <w:style w:type="paragraph" w:customStyle="1" w:styleId="Guidance">
    <w:name w:val="Guidance"/>
    <w:basedOn w:val="Normal"/>
    <w:rsid w:val="005E3EF3"/>
    <w:rPr>
      <w:rFonts w:eastAsia="SimSun"/>
      <w:i/>
      <w:color w:val="0000FF"/>
    </w:rPr>
  </w:style>
  <w:style w:type="character" w:customStyle="1" w:styleId="EXCar">
    <w:name w:val="EX Car"/>
    <w:link w:val="EX"/>
    <w:qFormat/>
    <w:rsid w:val="005E3EF3"/>
    <w:rPr>
      <w:rFonts w:ascii="Times New Roman" w:hAnsi="Times New Roman"/>
      <w:lang w:val="en-GB" w:eastAsia="en-US"/>
    </w:rPr>
  </w:style>
  <w:style w:type="character" w:customStyle="1" w:styleId="THChar">
    <w:name w:val="TH Char"/>
    <w:link w:val="TH"/>
    <w:qFormat/>
    <w:rsid w:val="005E3EF3"/>
    <w:rPr>
      <w:rFonts w:ascii="Arial" w:hAnsi="Arial"/>
      <w:b/>
      <w:lang w:val="en-GB" w:eastAsia="en-US"/>
    </w:rPr>
  </w:style>
  <w:style w:type="character" w:customStyle="1" w:styleId="EditorsNoteChar">
    <w:name w:val="Editor's Note Char"/>
    <w:aliases w:val="EN Char"/>
    <w:link w:val="EditorsNote"/>
    <w:qFormat/>
    <w:rsid w:val="005E3EF3"/>
    <w:rPr>
      <w:rFonts w:ascii="Times New Roman" w:hAnsi="Times New Roman"/>
      <w:color w:val="FF0000"/>
      <w:lang w:val="en-GB" w:eastAsia="en-US"/>
    </w:rPr>
  </w:style>
  <w:style w:type="character" w:customStyle="1" w:styleId="TAHChar">
    <w:name w:val="TAH Char"/>
    <w:link w:val="TAH"/>
    <w:qFormat/>
    <w:rsid w:val="005E3EF3"/>
    <w:rPr>
      <w:rFonts w:ascii="Arial" w:hAnsi="Arial"/>
      <w:b/>
      <w:sz w:val="18"/>
      <w:lang w:val="en-GB" w:eastAsia="en-US"/>
    </w:rPr>
  </w:style>
  <w:style w:type="character" w:customStyle="1" w:styleId="TALChar">
    <w:name w:val="TAL Char"/>
    <w:link w:val="TAL"/>
    <w:qFormat/>
    <w:rsid w:val="005E3EF3"/>
    <w:rPr>
      <w:rFonts w:ascii="Arial" w:hAnsi="Arial"/>
      <w:sz w:val="18"/>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5E3EF3"/>
    <w:rPr>
      <w:rFonts w:ascii="Arial" w:hAnsi="Arial"/>
      <w:b/>
      <w:lang w:val="en-GB" w:eastAsia="en-US"/>
    </w:rPr>
  </w:style>
  <w:style w:type="character" w:customStyle="1" w:styleId="TACChar">
    <w:name w:val="TAC Char"/>
    <w:link w:val="TAC"/>
    <w:qFormat/>
    <w:rsid w:val="005E3EF3"/>
    <w:rPr>
      <w:rFonts w:ascii="Arial" w:hAnsi="Arial"/>
      <w:sz w:val="18"/>
      <w:lang w:val="en-GB" w:eastAsia="en-US"/>
    </w:rPr>
  </w:style>
  <w:style w:type="character" w:customStyle="1" w:styleId="BalloonTextChar">
    <w:name w:val="Balloon Text Char"/>
    <w:link w:val="BalloonText"/>
    <w:rsid w:val="005E3EF3"/>
    <w:rPr>
      <w:rFonts w:ascii="Tahoma" w:hAnsi="Tahoma" w:cs="Tahoma"/>
      <w:sz w:val="16"/>
      <w:szCs w:val="16"/>
      <w:lang w:val="en-GB" w:eastAsia="en-US"/>
    </w:rPr>
  </w:style>
  <w:style w:type="character" w:customStyle="1" w:styleId="B1Char">
    <w:name w:val="B1 Char"/>
    <w:link w:val="B10"/>
    <w:qFormat/>
    <w:rsid w:val="005E3EF3"/>
    <w:rPr>
      <w:rFonts w:ascii="Times New Roman" w:hAnsi="Times New Roman"/>
      <w:lang w:val="en-GB" w:eastAsia="en-US"/>
    </w:rPr>
  </w:style>
  <w:style w:type="character" w:customStyle="1" w:styleId="NOChar">
    <w:name w:val="NO Char"/>
    <w:link w:val="NO"/>
    <w:qFormat/>
    <w:rsid w:val="005E3EF3"/>
    <w:rPr>
      <w:rFonts w:ascii="Times New Roman" w:hAnsi="Times New Roman"/>
      <w:lang w:val="en-GB" w:eastAsia="en-US"/>
    </w:rPr>
  </w:style>
  <w:style w:type="character" w:styleId="Strong">
    <w:name w:val="Strong"/>
    <w:qFormat/>
    <w:rsid w:val="005E3EF3"/>
    <w:rPr>
      <w:b/>
      <w:bCs/>
    </w:rPr>
  </w:style>
  <w:style w:type="character" w:customStyle="1" w:styleId="TAHCar">
    <w:name w:val="TAH Car"/>
    <w:rsid w:val="005E3EF3"/>
    <w:rPr>
      <w:rFonts w:ascii="Arial" w:hAnsi="Arial"/>
      <w:b/>
      <w:sz w:val="18"/>
      <w:lang w:val="en-GB" w:eastAsia="en-US"/>
    </w:rPr>
  </w:style>
  <w:style w:type="paragraph" w:styleId="Revision">
    <w:name w:val="Revision"/>
    <w:hidden/>
    <w:uiPriority w:val="99"/>
    <w:semiHidden/>
    <w:rsid w:val="005E3EF3"/>
    <w:rPr>
      <w:rFonts w:ascii="Times New Roman" w:eastAsia="SimSun" w:hAnsi="Times New Roman"/>
      <w:lang w:val="en-GB" w:eastAsia="en-US"/>
    </w:rPr>
  </w:style>
  <w:style w:type="character" w:customStyle="1" w:styleId="TANChar">
    <w:name w:val="TAN Char"/>
    <w:link w:val="TAN"/>
    <w:qFormat/>
    <w:rsid w:val="005E3EF3"/>
    <w:rPr>
      <w:rFonts w:ascii="Arial" w:hAnsi="Arial"/>
      <w:sz w:val="18"/>
      <w:lang w:val="en-GB" w:eastAsia="en-US"/>
    </w:rPr>
  </w:style>
  <w:style w:type="character" w:customStyle="1" w:styleId="Heading4Char">
    <w:name w:val="Heading 4 Char"/>
    <w:link w:val="Heading4"/>
    <w:qFormat/>
    <w:rsid w:val="005E3EF3"/>
    <w:rPr>
      <w:rFonts w:ascii="Arial" w:hAnsi="Arial"/>
      <w:sz w:val="24"/>
      <w:lang w:val="en-GB" w:eastAsia="en-US"/>
    </w:rPr>
  </w:style>
  <w:style w:type="character" w:customStyle="1" w:styleId="Heading3Char">
    <w:name w:val="Heading 3 Char"/>
    <w:link w:val="Heading3"/>
    <w:rsid w:val="005E3EF3"/>
    <w:rPr>
      <w:rFonts w:ascii="Arial" w:hAnsi="Arial"/>
      <w:sz w:val="28"/>
      <w:lang w:val="en-GB" w:eastAsia="en-US"/>
    </w:rPr>
  </w:style>
  <w:style w:type="character" w:customStyle="1" w:styleId="B2Char">
    <w:name w:val="B2 Char"/>
    <w:link w:val="B2"/>
    <w:qFormat/>
    <w:rsid w:val="005E3EF3"/>
    <w:rPr>
      <w:rFonts w:ascii="Times New Roman" w:hAnsi="Times New Roman"/>
      <w:lang w:val="en-GB" w:eastAsia="en-US"/>
    </w:rPr>
  </w:style>
  <w:style w:type="character" w:customStyle="1" w:styleId="NOZchn">
    <w:name w:val="NO Zchn"/>
    <w:qFormat/>
    <w:rsid w:val="005E3EF3"/>
    <w:rPr>
      <w:rFonts w:ascii="Times New Roman" w:hAnsi="Times New Roman"/>
      <w:lang w:val="en-GB"/>
    </w:rPr>
  </w:style>
  <w:style w:type="character" w:customStyle="1" w:styleId="Heading2Char">
    <w:name w:val="Heading 2 Char"/>
    <w:link w:val="Heading2"/>
    <w:rsid w:val="005E3EF3"/>
    <w:rPr>
      <w:rFonts w:ascii="Arial" w:hAnsi="Arial"/>
      <w:sz w:val="32"/>
      <w:lang w:val="en-GB" w:eastAsia="en-US"/>
    </w:rPr>
  </w:style>
  <w:style w:type="character" w:customStyle="1" w:styleId="PLChar">
    <w:name w:val="PL Char"/>
    <w:link w:val="PL"/>
    <w:qFormat/>
    <w:rsid w:val="005E3EF3"/>
    <w:rPr>
      <w:rFonts w:ascii="Courier New" w:hAnsi="Courier New"/>
      <w:noProof/>
      <w:sz w:val="16"/>
      <w:lang w:val="en-GB" w:eastAsia="en-US"/>
    </w:rPr>
  </w:style>
  <w:style w:type="character" w:customStyle="1" w:styleId="EditorsNoteZchn">
    <w:name w:val="Editor's Note Zchn"/>
    <w:rsid w:val="005E3EF3"/>
    <w:rPr>
      <w:rFonts w:ascii="Times New Roman" w:hAnsi="Times New Roman"/>
      <w:color w:val="FF0000"/>
      <w:lang w:val="en-GB"/>
    </w:rPr>
  </w:style>
  <w:style w:type="paragraph" w:styleId="ListParagraph">
    <w:name w:val="List Paragraph"/>
    <w:basedOn w:val="Normal"/>
    <w:uiPriority w:val="34"/>
    <w:qFormat/>
    <w:rsid w:val="005E3EF3"/>
    <w:pPr>
      <w:ind w:firstLineChars="200" w:firstLine="420"/>
    </w:pPr>
    <w:rPr>
      <w:rFonts w:eastAsia="SimSun"/>
    </w:rPr>
  </w:style>
  <w:style w:type="character" w:customStyle="1" w:styleId="EWChar">
    <w:name w:val="EW Char"/>
    <w:link w:val="EW"/>
    <w:locked/>
    <w:rsid w:val="005E3EF3"/>
    <w:rPr>
      <w:rFonts w:ascii="Times New Roman" w:hAnsi="Times New Roman"/>
      <w:lang w:val="en-GB" w:eastAsia="en-US"/>
    </w:rPr>
  </w:style>
  <w:style w:type="character" w:customStyle="1" w:styleId="Heading5Char">
    <w:name w:val="Heading 5 Char"/>
    <w:link w:val="Heading5"/>
    <w:rsid w:val="005E3EF3"/>
    <w:rPr>
      <w:rFonts w:ascii="Arial" w:hAnsi="Arial"/>
      <w:sz w:val="22"/>
      <w:lang w:val="en-GB" w:eastAsia="en-US"/>
    </w:rPr>
  </w:style>
  <w:style w:type="character" w:customStyle="1" w:styleId="EditorsNoteCharChar">
    <w:name w:val="Editor's Note Char Char"/>
    <w:qFormat/>
    <w:locked/>
    <w:rsid w:val="005E3EF3"/>
    <w:rPr>
      <w:color w:val="FF0000"/>
      <w:lang w:val="en-GB" w:eastAsia="en-US"/>
    </w:rPr>
  </w:style>
  <w:style w:type="character" w:customStyle="1" w:styleId="CommentTextChar">
    <w:name w:val="Comment Text Char"/>
    <w:link w:val="CommentText"/>
    <w:rsid w:val="005E3EF3"/>
    <w:rPr>
      <w:rFonts w:ascii="Times New Roman" w:hAnsi="Times New Roman"/>
      <w:lang w:val="en-GB" w:eastAsia="en-US"/>
    </w:rPr>
  </w:style>
  <w:style w:type="paragraph" w:styleId="Bibliography">
    <w:name w:val="Bibliography"/>
    <w:basedOn w:val="Normal"/>
    <w:next w:val="Normal"/>
    <w:uiPriority w:val="37"/>
    <w:semiHidden/>
    <w:unhideWhenUsed/>
    <w:rsid w:val="005E3EF3"/>
    <w:rPr>
      <w:rFonts w:eastAsia="SimSun"/>
    </w:rPr>
  </w:style>
  <w:style w:type="paragraph" w:styleId="BlockText">
    <w:name w:val="Block Text"/>
    <w:basedOn w:val="Normal"/>
    <w:rsid w:val="005E3EF3"/>
    <w:pPr>
      <w:spacing w:after="120"/>
      <w:ind w:left="1440" w:right="1440"/>
    </w:pPr>
    <w:rPr>
      <w:rFonts w:eastAsia="SimSun"/>
    </w:rPr>
  </w:style>
  <w:style w:type="paragraph" w:styleId="BodyText">
    <w:name w:val="Body Text"/>
    <w:basedOn w:val="Normal"/>
    <w:link w:val="BodyTextChar"/>
    <w:rsid w:val="005E3EF3"/>
    <w:pPr>
      <w:spacing w:after="120"/>
    </w:pPr>
    <w:rPr>
      <w:rFonts w:eastAsia="SimSun"/>
    </w:rPr>
  </w:style>
  <w:style w:type="character" w:customStyle="1" w:styleId="BodyTextChar">
    <w:name w:val="Body Text Char"/>
    <w:basedOn w:val="DefaultParagraphFont"/>
    <w:link w:val="BodyText"/>
    <w:rsid w:val="005E3EF3"/>
    <w:rPr>
      <w:rFonts w:ascii="Times New Roman" w:eastAsia="SimSun" w:hAnsi="Times New Roman"/>
      <w:lang w:val="en-GB" w:eastAsia="en-US"/>
    </w:rPr>
  </w:style>
  <w:style w:type="paragraph" w:styleId="BodyText2">
    <w:name w:val="Body Text 2"/>
    <w:basedOn w:val="Normal"/>
    <w:link w:val="BodyText2Char"/>
    <w:rsid w:val="005E3EF3"/>
    <w:pPr>
      <w:spacing w:after="120" w:line="480" w:lineRule="auto"/>
    </w:pPr>
    <w:rPr>
      <w:rFonts w:eastAsia="SimSun"/>
    </w:rPr>
  </w:style>
  <w:style w:type="character" w:customStyle="1" w:styleId="BodyText2Char">
    <w:name w:val="Body Text 2 Char"/>
    <w:basedOn w:val="DefaultParagraphFont"/>
    <w:link w:val="BodyText2"/>
    <w:rsid w:val="005E3EF3"/>
    <w:rPr>
      <w:rFonts w:ascii="Times New Roman" w:eastAsia="SimSun" w:hAnsi="Times New Roman"/>
      <w:lang w:val="en-GB" w:eastAsia="en-US"/>
    </w:rPr>
  </w:style>
  <w:style w:type="paragraph" w:styleId="BodyText3">
    <w:name w:val="Body Text 3"/>
    <w:basedOn w:val="Normal"/>
    <w:link w:val="BodyText3Char"/>
    <w:rsid w:val="005E3EF3"/>
    <w:pPr>
      <w:spacing w:after="120"/>
    </w:pPr>
    <w:rPr>
      <w:rFonts w:eastAsia="SimSun"/>
      <w:sz w:val="16"/>
      <w:szCs w:val="16"/>
    </w:rPr>
  </w:style>
  <w:style w:type="character" w:customStyle="1" w:styleId="BodyText3Char">
    <w:name w:val="Body Text 3 Char"/>
    <w:basedOn w:val="DefaultParagraphFont"/>
    <w:link w:val="BodyText3"/>
    <w:rsid w:val="005E3EF3"/>
    <w:rPr>
      <w:rFonts w:ascii="Times New Roman" w:eastAsia="SimSun" w:hAnsi="Times New Roman"/>
      <w:sz w:val="16"/>
      <w:szCs w:val="16"/>
      <w:lang w:val="en-GB" w:eastAsia="en-US"/>
    </w:rPr>
  </w:style>
  <w:style w:type="paragraph" w:styleId="BodyTextFirstIndent">
    <w:name w:val="Body Text First Indent"/>
    <w:basedOn w:val="BodyText"/>
    <w:link w:val="BodyTextFirstIndentChar"/>
    <w:rsid w:val="005E3EF3"/>
    <w:pPr>
      <w:ind w:firstLine="210"/>
    </w:pPr>
  </w:style>
  <w:style w:type="character" w:customStyle="1" w:styleId="BodyTextFirstIndentChar">
    <w:name w:val="Body Text First Indent Char"/>
    <w:basedOn w:val="BodyTextChar"/>
    <w:link w:val="BodyTextFirstIndent"/>
    <w:rsid w:val="005E3EF3"/>
    <w:rPr>
      <w:rFonts w:ascii="Times New Roman" w:eastAsia="SimSun" w:hAnsi="Times New Roman"/>
      <w:lang w:val="en-GB" w:eastAsia="en-US"/>
    </w:rPr>
  </w:style>
  <w:style w:type="paragraph" w:styleId="BodyTextIndent">
    <w:name w:val="Body Text Indent"/>
    <w:basedOn w:val="Normal"/>
    <w:link w:val="BodyTextIndentChar"/>
    <w:rsid w:val="005E3EF3"/>
    <w:pPr>
      <w:spacing w:after="120"/>
      <w:ind w:left="283"/>
    </w:pPr>
    <w:rPr>
      <w:rFonts w:eastAsia="SimSun"/>
    </w:rPr>
  </w:style>
  <w:style w:type="character" w:customStyle="1" w:styleId="BodyTextIndentChar">
    <w:name w:val="Body Text Indent Char"/>
    <w:basedOn w:val="DefaultParagraphFont"/>
    <w:link w:val="BodyTextIndent"/>
    <w:rsid w:val="005E3EF3"/>
    <w:rPr>
      <w:rFonts w:ascii="Times New Roman" w:eastAsia="SimSun" w:hAnsi="Times New Roman"/>
      <w:lang w:val="en-GB" w:eastAsia="en-US"/>
    </w:rPr>
  </w:style>
  <w:style w:type="paragraph" w:styleId="BodyTextFirstIndent2">
    <w:name w:val="Body Text First Indent 2"/>
    <w:basedOn w:val="BodyTextIndent"/>
    <w:link w:val="BodyTextFirstIndent2Char"/>
    <w:rsid w:val="005E3EF3"/>
    <w:pPr>
      <w:ind w:firstLine="210"/>
    </w:pPr>
  </w:style>
  <w:style w:type="character" w:customStyle="1" w:styleId="BodyTextFirstIndent2Char">
    <w:name w:val="Body Text First Indent 2 Char"/>
    <w:basedOn w:val="BodyTextIndentChar"/>
    <w:link w:val="BodyTextFirstIndent2"/>
    <w:rsid w:val="005E3EF3"/>
    <w:rPr>
      <w:rFonts w:ascii="Times New Roman" w:eastAsia="SimSun" w:hAnsi="Times New Roman"/>
      <w:lang w:val="en-GB" w:eastAsia="en-US"/>
    </w:rPr>
  </w:style>
  <w:style w:type="paragraph" w:styleId="BodyTextIndent2">
    <w:name w:val="Body Text Indent 2"/>
    <w:basedOn w:val="Normal"/>
    <w:link w:val="BodyTextIndent2Char"/>
    <w:rsid w:val="005E3EF3"/>
    <w:pPr>
      <w:spacing w:after="120" w:line="480" w:lineRule="auto"/>
      <w:ind w:left="283"/>
    </w:pPr>
    <w:rPr>
      <w:rFonts w:eastAsia="SimSun"/>
    </w:rPr>
  </w:style>
  <w:style w:type="character" w:customStyle="1" w:styleId="BodyTextIndent2Char">
    <w:name w:val="Body Text Indent 2 Char"/>
    <w:basedOn w:val="DefaultParagraphFont"/>
    <w:link w:val="BodyTextIndent2"/>
    <w:rsid w:val="005E3EF3"/>
    <w:rPr>
      <w:rFonts w:ascii="Times New Roman" w:eastAsia="SimSun" w:hAnsi="Times New Roman"/>
      <w:lang w:val="en-GB" w:eastAsia="en-US"/>
    </w:rPr>
  </w:style>
  <w:style w:type="paragraph" w:styleId="BodyTextIndent3">
    <w:name w:val="Body Text Indent 3"/>
    <w:basedOn w:val="Normal"/>
    <w:link w:val="BodyTextIndent3Char"/>
    <w:rsid w:val="005E3EF3"/>
    <w:pPr>
      <w:spacing w:after="120"/>
      <w:ind w:left="283"/>
    </w:pPr>
    <w:rPr>
      <w:rFonts w:eastAsia="SimSun"/>
      <w:sz w:val="16"/>
      <w:szCs w:val="16"/>
    </w:rPr>
  </w:style>
  <w:style w:type="character" w:customStyle="1" w:styleId="BodyTextIndent3Char">
    <w:name w:val="Body Text Indent 3 Char"/>
    <w:basedOn w:val="DefaultParagraphFont"/>
    <w:link w:val="BodyTextIndent3"/>
    <w:rsid w:val="005E3EF3"/>
    <w:rPr>
      <w:rFonts w:ascii="Times New Roman" w:eastAsia="SimSun" w:hAnsi="Times New Roman"/>
      <w:sz w:val="16"/>
      <w:szCs w:val="16"/>
      <w:lang w:val="en-GB" w:eastAsia="en-US"/>
    </w:rPr>
  </w:style>
  <w:style w:type="paragraph" w:styleId="Caption">
    <w:name w:val="caption"/>
    <w:basedOn w:val="Normal"/>
    <w:next w:val="Normal"/>
    <w:unhideWhenUsed/>
    <w:qFormat/>
    <w:rsid w:val="005E3EF3"/>
    <w:rPr>
      <w:rFonts w:eastAsia="SimSun"/>
      <w:b/>
      <w:bCs/>
    </w:rPr>
  </w:style>
  <w:style w:type="paragraph" w:styleId="Closing">
    <w:name w:val="Closing"/>
    <w:basedOn w:val="Normal"/>
    <w:link w:val="ClosingChar"/>
    <w:rsid w:val="005E3EF3"/>
    <w:pPr>
      <w:ind w:left="4252"/>
    </w:pPr>
    <w:rPr>
      <w:rFonts w:eastAsia="SimSun"/>
    </w:rPr>
  </w:style>
  <w:style w:type="character" w:customStyle="1" w:styleId="ClosingChar">
    <w:name w:val="Closing Char"/>
    <w:basedOn w:val="DefaultParagraphFont"/>
    <w:link w:val="Closing"/>
    <w:rsid w:val="005E3EF3"/>
    <w:rPr>
      <w:rFonts w:ascii="Times New Roman" w:eastAsia="SimSun" w:hAnsi="Times New Roman"/>
      <w:lang w:val="en-GB" w:eastAsia="en-US"/>
    </w:rPr>
  </w:style>
  <w:style w:type="character" w:customStyle="1" w:styleId="CommentSubjectChar">
    <w:name w:val="Comment Subject Char"/>
    <w:link w:val="CommentSubject"/>
    <w:rsid w:val="005E3EF3"/>
    <w:rPr>
      <w:rFonts w:ascii="Times New Roman" w:hAnsi="Times New Roman"/>
      <w:b/>
      <w:bCs/>
      <w:lang w:val="en-GB" w:eastAsia="en-US"/>
    </w:rPr>
  </w:style>
  <w:style w:type="paragraph" w:styleId="Date">
    <w:name w:val="Date"/>
    <w:basedOn w:val="Normal"/>
    <w:next w:val="Normal"/>
    <w:link w:val="DateChar"/>
    <w:rsid w:val="005E3EF3"/>
    <w:rPr>
      <w:rFonts w:eastAsia="SimSun"/>
    </w:rPr>
  </w:style>
  <w:style w:type="character" w:customStyle="1" w:styleId="DateChar">
    <w:name w:val="Date Char"/>
    <w:basedOn w:val="DefaultParagraphFont"/>
    <w:link w:val="Date"/>
    <w:rsid w:val="005E3EF3"/>
    <w:rPr>
      <w:rFonts w:ascii="Times New Roman" w:eastAsia="SimSun" w:hAnsi="Times New Roman"/>
      <w:lang w:val="en-GB" w:eastAsia="en-US"/>
    </w:rPr>
  </w:style>
  <w:style w:type="character" w:customStyle="1" w:styleId="DocumentMapChar">
    <w:name w:val="Document Map Char"/>
    <w:link w:val="DocumentMap"/>
    <w:qFormat/>
    <w:rsid w:val="005E3EF3"/>
    <w:rPr>
      <w:rFonts w:ascii="Tahoma" w:hAnsi="Tahoma" w:cs="Tahoma"/>
      <w:shd w:val="clear" w:color="auto" w:fill="000080"/>
      <w:lang w:val="en-GB" w:eastAsia="en-US"/>
    </w:rPr>
  </w:style>
  <w:style w:type="paragraph" w:styleId="E-mailSignature">
    <w:name w:val="E-mail Signature"/>
    <w:basedOn w:val="Normal"/>
    <w:link w:val="E-mailSignatureChar"/>
    <w:rsid w:val="005E3EF3"/>
    <w:rPr>
      <w:rFonts w:eastAsia="SimSun"/>
    </w:rPr>
  </w:style>
  <w:style w:type="character" w:customStyle="1" w:styleId="E-mailSignatureChar">
    <w:name w:val="E-mail Signature Char"/>
    <w:basedOn w:val="DefaultParagraphFont"/>
    <w:link w:val="E-mailSignature"/>
    <w:rsid w:val="005E3EF3"/>
    <w:rPr>
      <w:rFonts w:ascii="Times New Roman" w:eastAsia="SimSun" w:hAnsi="Times New Roman"/>
      <w:lang w:val="en-GB" w:eastAsia="en-US"/>
    </w:rPr>
  </w:style>
  <w:style w:type="paragraph" w:styleId="EndnoteText">
    <w:name w:val="endnote text"/>
    <w:basedOn w:val="Normal"/>
    <w:link w:val="EndnoteTextChar"/>
    <w:rsid w:val="005E3EF3"/>
    <w:rPr>
      <w:rFonts w:eastAsia="SimSun"/>
    </w:rPr>
  </w:style>
  <w:style w:type="character" w:customStyle="1" w:styleId="EndnoteTextChar">
    <w:name w:val="Endnote Text Char"/>
    <w:basedOn w:val="DefaultParagraphFont"/>
    <w:link w:val="EndnoteText"/>
    <w:rsid w:val="005E3EF3"/>
    <w:rPr>
      <w:rFonts w:ascii="Times New Roman" w:eastAsia="SimSun" w:hAnsi="Times New Roman"/>
      <w:lang w:val="en-GB" w:eastAsia="en-US"/>
    </w:rPr>
  </w:style>
  <w:style w:type="paragraph" w:styleId="EnvelopeAddress">
    <w:name w:val="envelope address"/>
    <w:basedOn w:val="Normal"/>
    <w:rsid w:val="005E3EF3"/>
    <w:pPr>
      <w:framePr w:w="7920" w:h="1980" w:hRule="exact" w:hSpace="180" w:wrap="auto" w:hAnchor="page" w:xAlign="center" w:yAlign="bottom"/>
      <w:ind w:left="2880"/>
    </w:pPr>
    <w:rPr>
      <w:rFonts w:ascii="Calibri Light" w:eastAsia="Yu Gothic Light" w:hAnsi="Calibri Light"/>
      <w:sz w:val="24"/>
      <w:szCs w:val="24"/>
    </w:rPr>
  </w:style>
  <w:style w:type="paragraph" w:styleId="EnvelopeReturn">
    <w:name w:val="envelope return"/>
    <w:basedOn w:val="Normal"/>
    <w:rsid w:val="005E3EF3"/>
    <w:rPr>
      <w:rFonts w:ascii="Calibri Light" w:eastAsia="Yu Gothic Light" w:hAnsi="Calibri Light"/>
    </w:rPr>
  </w:style>
  <w:style w:type="character" w:customStyle="1" w:styleId="FootnoteTextChar">
    <w:name w:val="Footnote Text Char"/>
    <w:link w:val="FootnoteText"/>
    <w:rsid w:val="005E3EF3"/>
    <w:rPr>
      <w:rFonts w:ascii="Times New Roman" w:hAnsi="Times New Roman"/>
      <w:sz w:val="16"/>
      <w:lang w:val="en-GB" w:eastAsia="en-US"/>
    </w:rPr>
  </w:style>
  <w:style w:type="paragraph" w:styleId="HTMLAddress">
    <w:name w:val="HTML Address"/>
    <w:basedOn w:val="Normal"/>
    <w:link w:val="HTMLAddressChar"/>
    <w:rsid w:val="005E3EF3"/>
    <w:rPr>
      <w:rFonts w:eastAsia="SimSun"/>
      <w:i/>
      <w:iCs/>
    </w:rPr>
  </w:style>
  <w:style w:type="character" w:customStyle="1" w:styleId="HTMLAddressChar">
    <w:name w:val="HTML Address Char"/>
    <w:basedOn w:val="DefaultParagraphFont"/>
    <w:link w:val="HTMLAddress"/>
    <w:rsid w:val="005E3EF3"/>
    <w:rPr>
      <w:rFonts w:ascii="Times New Roman" w:eastAsia="SimSun" w:hAnsi="Times New Roman"/>
      <w:i/>
      <w:iCs/>
      <w:lang w:val="en-GB" w:eastAsia="en-US"/>
    </w:rPr>
  </w:style>
  <w:style w:type="paragraph" w:styleId="HTMLPreformatted">
    <w:name w:val="HTML Preformatted"/>
    <w:basedOn w:val="Normal"/>
    <w:link w:val="HTMLPreformattedChar"/>
    <w:rsid w:val="005E3EF3"/>
    <w:rPr>
      <w:rFonts w:ascii="Courier New" w:eastAsia="SimSun" w:hAnsi="Courier New" w:cs="Courier New"/>
    </w:rPr>
  </w:style>
  <w:style w:type="character" w:customStyle="1" w:styleId="HTMLPreformattedChar">
    <w:name w:val="HTML Preformatted Char"/>
    <w:basedOn w:val="DefaultParagraphFont"/>
    <w:link w:val="HTMLPreformatted"/>
    <w:rsid w:val="005E3EF3"/>
    <w:rPr>
      <w:rFonts w:ascii="Courier New" w:eastAsia="SimSun" w:hAnsi="Courier New" w:cs="Courier New"/>
      <w:lang w:val="en-GB" w:eastAsia="en-US"/>
    </w:rPr>
  </w:style>
  <w:style w:type="paragraph" w:styleId="Index3">
    <w:name w:val="index 3"/>
    <w:basedOn w:val="Normal"/>
    <w:next w:val="Normal"/>
    <w:rsid w:val="005E3EF3"/>
    <w:pPr>
      <w:ind w:left="600" w:hanging="200"/>
    </w:pPr>
    <w:rPr>
      <w:rFonts w:eastAsia="SimSun"/>
    </w:rPr>
  </w:style>
  <w:style w:type="paragraph" w:styleId="Index4">
    <w:name w:val="index 4"/>
    <w:basedOn w:val="Normal"/>
    <w:next w:val="Normal"/>
    <w:rsid w:val="005E3EF3"/>
    <w:pPr>
      <w:ind w:left="800" w:hanging="200"/>
    </w:pPr>
    <w:rPr>
      <w:rFonts w:eastAsia="SimSun"/>
    </w:rPr>
  </w:style>
  <w:style w:type="paragraph" w:styleId="Index5">
    <w:name w:val="index 5"/>
    <w:basedOn w:val="Normal"/>
    <w:next w:val="Normal"/>
    <w:rsid w:val="005E3EF3"/>
    <w:pPr>
      <w:ind w:left="1000" w:hanging="200"/>
    </w:pPr>
    <w:rPr>
      <w:rFonts w:eastAsia="SimSun"/>
    </w:rPr>
  </w:style>
  <w:style w:type="paragraph" w:styleId="Index6">
    <w:name w:val="index 6"/>
    <w:basedOn w:val="Normal"/>
    <w:next w:val="Normal"/>
    <w:rsid w:val="005E3EF3"/>
    <w:pPr>
      <w:ind w:left="1200" w:hanging="200"/>
    </w:pPr>
    <w:rPr>
      <w:rFonts w:eastAsia="SimSun"/>
    </w:rPr>
  </w:style>
  <w:style w:type="paragraph" w:styleId="Index7">
    <w:name w:val="index 7"/>
    <w:basedOn w:val="Normal"/>
    <w:next w:val="Normal"/>
    <w:rsid w:val="005E3EF3"/>
    <w:pPr>
      <w:ind w:left="1400" w:hanging="200"/>
    </w:pPr>
    <w:rPr>
      <w:rFonts w:eastAsia="SimSun"/>
    </w:rPr>
  </w:style>
  <w:style w:type="paragraph" w:styleId="Index8">
    <w:name w:val="index 8"/>
    <w:basedOn w:val="Normal"/>
    <w:next w:val="Normal"/>
    <w:rsid w:val="005E3EF3"/>
    <w:pPr>
      <w:ind w:left="1600" w:hanging="200"/>
    </w:pPr>
    <w:rPr>
      <w:rFonts w:eastAsia="SimSun"/>
    </w:rPr>
  </w:style>
  <w:style w:type="paragraph" w:styleId="Index9">
    <w:name w:val="index 9"/>
    <w:basedOn w:val="Normal"/>
    <w:next w:val="Normal"/>
    <w:rsid w:val="005E3EF3"/>
    <w:pPr>
      <w:ind w:left="1800" w:hanging="200"/>
    </w:pPr>
    <w:rPr>
      <w:rFonts w:eastAsia="SimSun"/>
    </w:rPr>
  </w:style>
  <w:style w:type="paragraph" w:styleId="IndexHeading">
    <w:name w:val="index heading"/>
    <w:basedOn w:val="Normal"/>
    <w:next w:val="Index1"/>
    <w:rsid w:val="005E3EF3"/>
    <w:rPr>
      <w:rFonts w:ascii="Calibri Light" w:eastAsia="Yu Gothic Light" w:hAnsi="Calibri Light"/>
      <w:b/>
      <w:bCs/>
    </w:rPr>
  </w:style>
  <w:style w:type="paragraph" w:styleId="IntenseQuote">
    <w:name w:val="Intense Quote"/>
    <w:basedOn w:val="Normal"/>
    <w:next w:val="Normal"/>
    <w:link w:val="IntenseQuoteChar"/>
    <w:uiPriority w:val="30"/>
    <w:qFormat/>
    <w:rsid w:val="005E3EF3"/>
    <w:pPr>
      <w:pBdr>
        <w:top w:val="single" w:sz="4" w:space="10" w:color="4472C4"/>
        <w:bottom w:val="single" w:sz="4" w:space="10" w:color="4472C4"/>
      </w:pBdr>
      <w:spacing w:before="360" w:after="360"/>
      <w:ind w:left="864" w:right="864"/>
      <w:jc w:val="center"/>
    </w:pPr>
    <w:rPr>
      <w:rFonts w:eastAsia="SimSun"/>
      <w:i/>
      <w:iCs/>
      <w:color w:val="4472C4"/>
    </w:rPr>
  </w:style>
  <w:style w:type="character" w:customStyle="1" w:styleId="IntenseQuoteChar">
    <w:name w:val="Intense Quote Char"/>
    <w:basedOn w:val="DefaultParagraphFont"/>
    <w:link w:val="IntenseQuote"/>
    <w:uiPriority w:val="30"/>
    <w:rsid w:val="005E3EF3"/>
    <w:rPr>
      <w:rFonts w:ascii="Times New Roman" w:eastAsia="SimSun" w:hAnsi="Times New Roman"/>
      <w:i/>
      <w:iCs/>
      <w:color w:val="4472C4"/>
      <w:lang w:val="en-GB" w:eastAsia="en-US"/>
    </w:rPr>
  </w:style>
  <w:style w:type="paragraph" w:styleId="ListContinue">
    <w:name w:val="List Continue"/>
    <w:basedOn w:val="Normal"/>
    <w:rsid w:val="005E3EF3"/>
    <w:pPr>
      <w:spacing w:after="120"/>
      <w:ind w:left="283"/>
      <w:contextualSpacing/>
    </w:pPr>
    <w:rPr>
      <w:rFonts w:eastAsia="SimSun"/>
    </w:rPr>
  </w:style>
  <w:style w:type="paragraph" w:styleId="ListContinue2">
    <w:name w:val="List Continue 2"/>
    <w:basedOn w:val="Normal"/>
    <w:rsid w:val="005E3EF3"/>
    <w:pPr>
      <w:spacing w:after="120"/>
      <w:ind w:left="566"/>
      <w:contextualSpacing/>
    </w:pPr>
    <w:rPr>
      <w:rFonts w:eastAsia="SimSun"/>
    </w:rPr>
  </w:style>
  <w:style w:type="paragraph" w:styleId="ListContinue3">
    <w:name w:val="List Continue 3"/>
    <w:basedOn w:val="Normal"/>
    <w:rsid w:val="005E3EF3"/>
    <w:pPr>
      <w:spacing w:after="120"/>
      <w:ind w:left="849"/>
      <w:contextualSpacing/>
    </w:pPr>
    <w:rPr>
      <w:rFonts w:eastAsia="SimSun"/>
    </w:rPr>
  </w:style>
  <w:style w:type="paragraph" w:styleId="ListContinue4">
    <w:name w:val="List Continue 4"/>
    <w:basedOn w:val="Normal"/>
    <w:rsid w:val="005E3EF3"/>
    <w:pPr>
      <w:spacing w:after="120"/>
      <w:ind w:left="1132"/>
      <w:contextualSpacing/>
    </w:pPr>
    <w:rPr>
      <w:rFonts w:eastAsia="SimSun"/>
    </w:rPr>
  </w:style>
  <w:style w:type="paragraph" w:styleId="ListContinue5">
    <w:name w:val="List Continue 5"/>
    <w:basedOn w:val="Normal"/>
    <w:rsid w:val="005E3EF3"/>
    <w:pPr>
      <w:spacing w:after="120"/>
      <w:ind w:left="1415"/>
      <w:contextualSpacing/>
    </w:pPr>
    <w:rPr>
      <w:rFonts w:eastAsia="SimSun"/>
    </w:rPr>
  </w:style>
  <w:style w:type="paragraph" w:styleId="ListNumber3">
    <w:name w:val="List Number 3"/>
    <w:basedOn w:val="Normal"/>
    <w:rsid w:val="005E3EF3"/>
    <w:pPr>
      <w:numPr>
        <w:numId w:val="1"/>
      </w:numPr>
      <w:contextualSpacing/>
    </w:pPr>
    <w:rPr>
      <w:rFonts w:eastAsia="SimSun"/>
    </w:rPr>
  </w:style>
  <w:style w:type="paragraph" w:styleId="ListNumber4">
    <w:name w:val="List Number 4"/>
    <w:basedOn w:val="Normal"/>
    <w:rsid w:val="005E3EF3"/>
    <w:pPr>
      <w:numPr>
        <w:numId w:val="2"/>
      </w:numPr>
      <w:contextualSpacing/>
    </w:pPr>
    <w:rPr>
      <w:rFonts w:eastAsia="SimSun"/>
    </w:rPr>
  </w:style>
  <w:style w:type="paragraph" w:styleId="ListNumber5">
    <w:name w:val="List Number 5"/>
    <w:basedOn w:val="Normal"/>
    <w:rsid w:val="005E3EF3"/>
    <w:pPr>
      <w:numPr>
        <w:numId w:val="3"/>
      </w:numPr>
      <w:contextualSpacing/>
    </w:pPr>
    <w:rPr>
      <w:rFonts w:eastAsia="SimSun"/>
    </w:rPr>
  </w:style>
  <w:style w:type="paragraph" w:styleId="MacroText">
    <w:name w:val="macro"/>
    <w:link w:val="MacroTextChar"/>
    <w:rsid w:val="005E3EF3"/>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SimSun" w:hAnsi="Courier New" w:cs="Courier New"/>
      <w:lang w:val="en-GB" w:eastAsia="en-US"/>
    </w:rPr>
  </w:style>
  <w:style w:type="character" w:customStyle="1" w:styleId="MacroTextChar">
    <w:name w:val="Macro Text Char"/>
    <w:basedOn w:val="DefaultParagraphFont"/>
    <w:link w:val="MacroText"/>
    <w:rsid w:val="005E3EF3"/>
    <w:rPr>
      <w:rFonts w:ascii="Courier New" w:eastAsia="SimSun" w:hAnsi="Courier New" w:cs="Courier New"/>
      <w:lang w:val="en-GB" w:eastAsia="en-US"/>
    </w:rPr>
  </w:style>
  <w:style w:type="paragraph" w:styleId="MessageHeader">
    <w:name w:val="Message Header"/>
    <w:basedOn w:val="Normal"/>
    <w:link w:val="MessageHeaderChar"/>
    <w:rsid w:val="005E3EF3"/>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5E3EF3"/>
    <w:rPr>
      <w:rFonts w:ascii="Calibri Light" w:eastAsia="Yu Gothic Light" w:hAnsi="Calibri Light"/>
      <w:sz w:val="24"/>
      <w:szCs w:val="24"/>
      <w:shd w:val="pct20" w:color="auto" w:fill="auto"/>
      <w:lang w:val="en-GB" w:eastAsia="en-US"/>
    </w:rPr>
  </w:style>
  <w:style w:type="paragraph" w:styleId="NoSpacing">
    <w:name w:val="No Spacing"/>
    <w:uiPriority w:val="1"/>
    <w:qFormat/>
    <w:rsid w:val="005E3EF3"/>
    <w:rPr>
      <w:rFonts w:ascii="Times New Roman" w:eastAsia="SimSun" w:hAnsi="Times New Roman"/>
      <w:lang w:val="en-GB" w:eastAsia="en-US"/>
    </w:rPr>
  </w:style>
  <w:style w:type="paragraph" w:styleId="NormalWeb">
    <w:name w:val="Normal (Web)"/>
    <w:basedOn w:val="Normal"/>
    <w:rsid w:val="005E3EF3"/>
    <w:rPr>
      <w:rFonts w:eastAsia="SimSun"/>
      <w:sz w:val="24"/>
      <w:szCs w:val="24"/>
    </w:rPr>
  </w:style>
  <w:style w:type="paragraph" w:styleId="NormalIndent">
    <w:name w:val="Normal Indent"/>
    <w:basedOn w:val="Normal"/>
    <w:rsid w:val="005E3EF3"/>
    <w:pPr>
      <w:ind w:left="720"/>
    </w:pPr>
    <w:rPr>
      <w:rFonts w:eastAsia="SimSun"/>
    </w:rPr>
  </w:style>
  <w:style w:type="paragraph" w:styleId="NoteHeading">
    <w:name w:val="Note Heading"/>
    <w:basedOn w:val="Normal"/>
    <w:next w:val="Normal"/>
    <w:link w:val="NoteHeadingChar"/>
    <w:rsid w:val="005E3EF3"/>
    <w:rPr>
      <w:rFonts w:eastAsia="SimSun"/>
    </w:rPr>
  </w:style>
  <w:style w:type="character" w:customStyle="1" w:styleId="NoteHeadingChar">
    <w:name w:val="Note Heading Char"/>
    <w:basedOn w:val="DefaultParagraphFont"/>
    <w:link w:val="NoteHeading"/>
    <w:rsid w:val="005E3EF3"/>
    <w:rPr>
      <w:rFonts w:ascii="Times New Roman" w:eastAsia="SimSun" w:hAnsi="Times New Roman"/>
      <w:lang w:val="en-GB" w:eastAsia="en-US"/>
    </w:rPr>
  </w:style>
  <w:style w:type="paragraph" w:styleId="PlainText">
    <w:name w:val="Plain Text"/>
    <w:basedOn w:val="Normal"/>
    <w:link w:val="PlainTextChar"/>
    <w:rsid w:val="005E3EF3"/>
    <w:rPr>
      <w:rFonts w:ascii="Courier New" w:eastAsia="SimSun" w:hAnsi="Courier New" w:cs="Courier New"/>
    </w:rPr>
  </w:style>
  <w:style w:type="character" w:customStyle="1" w:styleId="PlainTextChar">
    <w:name w:val="Plain Text Char"/>
    <w:basedOn w:val="DefaultParagraphFont"/>
    <w:link w:val="PlainText"/>
    <w:rsid w:val="005E3EF3"/>
    <w:rPr>
      <w:rFonts w:ascii="Courier New" w:eastAsia="SimSun" w:hAnsi="Courier New" w:cs="Courier New"/>
      <w:lang w:val="en-GB" w:eastAsia="en-US"/>
    </w:rPr>
  </w:style>
  <w:style w:type="paragraph" w:styleId="Quote">
    <w:name w:val="Quote"/>
    <w:basedOn w:val="Normal"/>
    <w:next w:val="Normal"/>
    <w:link w:val="QuoteChar"/>
    <w:uiPriority w:val="29"/>
    <w:qFormat/>
    <w:rsid w:val="005E3EF3"/>
    <w:pPr>
      <w:spacing w:before="200" w:after="160"/>
      <w:ind w:left="864" w:right="864"/>
      <w:jc w:val="center"/>
    </w:pPr>
    <w:rPr>
      <w:rFonts w:eastAsia="SimSun"/>
      <w:i/>
      <w:iCs/>
      <w:color w:val="404040"/>
    </w:rPr>
  </w:style>
  <w:style w:type="character" w:customStyle="1" w:styleId="QuoteChar">
    <w:name w:val="Quote Char"/>
    <w:basedOn w:val="DefaultParagraphFont"/>
    <w:link w:val="Quote"/>
    <w:uiPriority w:val="29"/>
    <w:rsid w:val="005E3EF3"/>
    <w:rPr>
      <w:rFonts w:ascii="Times New Roman" w:eastAsia="SimSun" w:hAnsi="Times New Roman"/>
      <w:i/>
      <w:iCs/>
      <w:color w:val="404040"/>
      <w:lang w:val="en-GB" w:eastAsia="en-US"/>
    </w:rPr>
  </w:style>
  <w:style w:type="paragraph" w:styleId="Salutation">
    <w:name w:val="Salutation"/>
    <w:basedOn w:val="Normal"/>
    <w:next w:val="Normal"/>
    <w:link w:val="SalutationChar"/>
    <w:rsid w:val="005E3EF3"/>
    <w:rPr>
      <w:rFonts w:eastAsia="SimSun"/>
    </w:rPr>
  </w:style>
  <w:style w:type="character" w:customStyle="1" w:styleId="SalutationChar">
    <w:name w:val="Salutation Char"/>
    <w:basedOn w:val="DefaultParagraphFont"/>
    <w:link w:val="Salutation"/>
    <w:rsid w:val="005E3EF3"/>
    <w:rPr>
      <w:rFonts w:ascii="Times New Roman" w:eastAsia="SimSun" w:hAnsi="Times New Roman"/>
      <w:lang w:val="en-GB" w:eastAsia="en-US"/>
    </w:rPr>
  </w:style>
  <w:style w:type="paragraph" w:styleId="Signature">
    <w:name w:val="Signature"/>
    <w:basedOn w:val="Normal"/>
    <w:link w:val="SignatureChar"/>
    <w:rsid w:val="005E3EF3"/>
    <w:pPr>
      <w:ind w:left="4252"/>
    </w:pPr>
    <w:rPr>
      <w:rFonts w:eastAsia="SimSun"/>
    </w:rPr>
  </w:style>
  <w:style w:type="character" w:customStyle="1" w:styleId="SignatureChar">
    <w:name w:val="Signature Char"/>
    <w:basedOn w:val="DefaultParagraphFont"/>
    <w:link w:val="Signature"/>
    <w:rsid w:val="005E3EF3"/>
    <w:rPr>
      <w:rFonts w:ascii="Times New Roman" w:eastAsia="SimSun" w:hAnsi="Times New Roman"/>
      <w:lang w:val="en-GB" w:eastAsia="en-US"/>
    </w:rPr>
  </w:style>
  <w:style w:type="paragraph" w:styleId="Subtitle">
    <w:name w:val="Subtitle"/>
    <w:basedOn w:val="Normal"/>
    <w:next w:val="Normal"/>
    <w:link w:val="SubtitleChar"/>
    <w:qFormat/>
    <w:rsid w:val="005E3EF3"/>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5E3EF3"/>
    <w:rPr>
      <w:rFonts w:ascii="Calibri Light" w:eastAsia="Yu Gothic Light" w:hAnsi="Calibri Light"/>
      <w:sz w:val="24"/>
      <w:szCs w:val="24"/>
      <w:lang w:val="en-GB" w:eastAsia="en-US"/>
    </w:rPr>
  </w:style>
  <w:style w:type="paragraph" w:styleId="TableofAuthorities">
    <w:name w:val="table of authorities"/>
    <w:basedOn w:val="Normal"/>
    <w:next w:val="Normal"/>
    <w:rsid w:val="005E3EF3"/>
    <w:pPr>
      <w:ind w:left="200" w:hanging="200"/>
    </w:pPr>
    <w:rPr>
      <w:rFonts w:eastAsia="SimSun"/>
    </w:rPr>
  </w:style>
  <w:style w:type="paragraph" w:styleId="TableofFigures">
    <w:name w:val="table of figures"/>
    <w:basedOn w:val="Normal"/>
    <w:next w:val="Normal"/>
    <w:rsid w:val="005E3EF3"/>
    <w:rPr>
      <w:rFonts w:eastAsia="SimSun"/>
    </w:rPr>
  </w:style>
  <w:style w:type="paragraph" w:styleId="Title">
    <w:name w:val="Title"/>
    <w:basedOn w:val="Normal"/>
    <w:next w:val="Normal"/>
    <w:link w:val="TitleChar"/>
    <w:qFormat/>
    <w:rsid w:val="005E3EF3"/>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5E3EF3"/>
    <w:rPr>
      <w:rFonts w:ascii="Calibri Light" w:eastAsia="Yu Gothic Light" w:hAnsi="Calibri Light"/>
      <w:b/>
      <w:bCs/>
      <w:kern w:val="28"/>
      <w:sz w:val="32"/>
      <w:szCs w:val="32"/>
      <w:lang w:val="en-GB" w:eastAsia="en-US"/>
    </w:rPr>
  </w:style>
  <w:style w:type="paragraph" w:styleId="TOAHeading">
    <w:name w:val="toa heading"/>
    <w:basedOn w:val="Normal"/>
    <w:next w:val="Normal"/>
    <w:rsid w:val="005E3EF3"/>
    <w:pPr>
      <w:spacing w:before="120"/>
    </w:pPr>
    <w:rPr>
      <w:rFonts w:ascii="Calibri Light" w:eastAsia="Yu Gothic Light" w:hAnsi="Calibri Light"/>
      <w:b/>
      <w:bCs/>
      <w:sz w:val="24"/>
      <w:szCs w:val="24"/>
    </w:rPr>
  </w:style>
  <w:style w:type="paragraph" w:styleId="TOCHeading">
    <w:name w:val="TOC Heading"/>
    <w:basedOn w:val="Heading1"/>
    <w:next w:val="Normal"/>
    <w:uiPriority w:val="39"/>
    <w:unhideWhenUsed/>
    <w:qFormat/>
    <w:rsid w:val="005E3EF3"/>
    <w:pPr>
      <w:keepLines w:val="0"/>
      <w:pBdr>
        <w:top w:val="none" w:sz="0" w:space="0" w:color="auto"/>
      </w:pBdr>
      <w:spacing w:after="60"/>
      <w:ind w:left="0" w:firstLine="0"/>
      <w:outlineLvl w:val="9"/>
    </w:pPr>
    <w:rPr>
      <w:rFonts w:ascii="Calibri Light" w:eastAsia="Yu Gothic Light" w:hAnsi="Calibri Light"/>
      <w:b/>
      <w:bCs/>
      <w:kern w:val="32"/>
      <w:sz w:val="32"/>
      <w:szCs w:val="32"/>
    </w:rPr>
  </w:style>
  <w:style w:type="character" w:customStyle="1" w:styleId="Heading1Char">
    <w:name w:val="Heading 1 Char"/>
    <w:link w:val="Heading1"/>
    <w:rsid w:val="005E3EF3"/>
    <w:rPr>
      <w:rFonts w:ascii="Arial" w:hAnsi="Arial"/>
      <w:sz w:val="36"/>
      <w:lang w:val="en-GB" w:eastAsia="en-US"/>
    </w:rPr>
  </w:style>
  <w:style w:type="character" w:customStyle="1" w:styleId="H60">
    <w:name w:val="H6 (文字)"/>
    <w:link w:val="H6"/>
    <w:rsid w:val="005E3EF3"/>
    <w:rPr>
      <w:rFonts w:ascii="Arial" w:hAnsi="Arial"/>
      <w:lang w:val="en-GB" w:eastAsia="en-US"/>
    </w:rPr>
  </w:style>
  <w:style w:type="character" w:customStyle="1" w:styleId="THZchn">
    <w:name w:val="TH Zchn"/>
    <w:rsid w:val="005E3EF3"/>
    <w:rPr>
      <w:rFonts w:ascii="Arial" w:hAnsi="Arial"/>
      <w:b/>
      <w:lang w:eastAsia="en-US"/>
    </w:rPr>
  </w:style>
  <w:style w:type="character" w:customStyle="1" w:styleId="TAN0">
    <w:name w:val="TAN (文字)"/>
    <w:rsid w:val="005E3EF3"/>
    <w:rPr>
      <w:rFonts w:ascii="Arial" w:hAnsi="Arial"/>
      <w:sz w:val="18"/>
      <w:lang w:eastAsia="en-US"/>
    </w:rPr>
  </w:style>
  <w:style w:type="character" w:customStyle="1" w:styleId="B3Char">
    <w:name w:val="B3 Char"/>
    <w:link w:val="B3"/>
    <w:rsid w:val="005E3EF3"/>
    <w:rPr>
      <w:rFonts w:ascii="Times New Roman" w:hAnsi="Times New Roman"/>
      <w:lang w:val="en-GB" w:eastAsia="en-US"/>
    </w:rPr>
  </w:style>
  <w:style w:type="character" w:customStyle="1" w:styleId="FooterChar">
    <w:name w:val="Footer Char"/>
    <w:link w:val="Footer"/>
    <w:rsid w:val="005E3EF3"/>
    <w:rPr>
      <w:rFonts w:ascii="Arial" w:hAnsi="Arial"/>
      <w:b/>
      <w:i/>
      <w:noProof/>
      <w:sz w:val="18"/>
      <w:lang w:val="en-GB" w:eastAsia="en-US"/>
    </w:rPr>
  </w:style>
  <w:style w:type="paragraph" w:customStyle="1" w:styleId="FL">
    <w:name w:val="FL"/>
    <w:basedOn w:val="Normal"/>
    <w:rsid w:val="005E3EF3"/>
    <w:pPr>
      <w:keepNext/>
      <w:keepLines/>
      <w:overflowPunct w:val="0"/>
      <w:autoSpaceDE w:val="0"/>
      <w:autoSpaceDN w:val="0"/>
      <w:adjustRightInd w:val="0"/>
      <w:spacing w:before="60"/>
      <w:jc w:val="center"/>
      <w:textAlignment w:val="baseline"/>
    </w:pPr>
    <w:rPr>
      <w:rFonts w:ascii="Arial" w:hAnsi="Arial"/>
      <w:b/>
    </w:rPr>
  </w:style>
  <w:style w:type="table" w:styleId="TableGrid">
    <w:name w:val="Table Grid"/>
    <w:basedOn w:val="TableNormal"/>
    <w:uiPriority w:val="39"/>
    <w:rsid w:val="005E3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2">
    <w:name w:val="B3 Char2"/>
    <w:qFormat/>
    <w:rsid w:val="005E3EF3"/>
    <w:rPr>
      <w:rFonts w:ascii="Times New Roman" w:hAnsi="Times New Roman"/>
      <w:lang w:val="en-GB" w:eastAsia="en-US"/>
    </w:rPr>
  </w:style>
  <w:style w:type="character" w:customStyle="1" w:styleId="Char">
    <w:name w:val="批注文字 Char"/>
    <w:rsid w:val="005E3EF3"/>
    <w:rPr>
      <w:rFonts w:ascii="Times New Roman" w:hAnsi="Times New Roman"/>
      <w:lang w:val="en-GB" w:eastAsia="en-US"/>
    </w:rPr>
  </w:style>
  <w:style w:type="character" w:customStyle="1" w:styleId="Heading8Char">
    <w:name w:val="Heading 8 Char"/>
    <w:link w:val="Heading8"/>
    <w:rsid w:val="005E3EF3"/>
    <w:rPr>
      <w:rFonts w:ascii="Arial" w:hAnsi="Arial"/>
      <w:sz w:val="36"/>
      <w:lang w:val="en-GB" w:eastAsia="en-US"/>
    </w:rPr>
  </w:style>
  <w:style w:type="character" w:customStyle="1" w:styleId="UnresolvedMention1">
    <w:name w:val="Unresolved Mention1"/>
    <w:uiPriority w:val="99"/>
    <w:semiHidden/>
    <w:unhideWhenUsed/>
    <w:rsid w:val="005E3EF3"/>
    <w:rPr>
      <w:color w:val="605E5C"/>
      <w:shd w:val="clear" w:color="auto" w:fill="E1DFDD"/>
    </w:rPr>
  </w:style>
  <w:style w:type="paragraph" w:customStyle="1" w:styleId="TempNote">
    <w:name w:val="TempNote"/>
    <w:basedOn w:val="Normal"/>
    <w:qFormat/>
    <w:rsid w:val="005E3EF3"/>
    <w:pPr>
      <w:overflowPunct w:val="0"/>
      <w:autoSpaceDE w:val="0"/>
      <w:autoSpaceDN w:val="0"/>
      <w:adjustRightInd w:val="0"/>
      <w:spacing w:after="0"/>
      <w:textAlignment w:val="baseline"/>
    </w:pPr>
    <w:rPr>
      <w:rFonts w:ascii="Arial" w:hAnsi="Arial"/>
      <w:i/>
      <w:color w:val="0070C0"/>
      <w:lang w:eastAsia="en-GB"/>
    </w:rPr>
  </w:style>
  <w:style w:type="paragraph" w:customStyle="1" w:styleId="TemplateH4">
    <w:name w:val="TemplateH4"/>
    <w:basedOn w:val="Normal"/>
    <w:qFormat/>
    <w:rsid w:val="005E3EF3"/>
    <w:pPr>
      <w:overflowPunct w:val="0"/>
      <w:autoSpaceDE w:val="0"/>
      <w:autoSpaceDN w:val="0"/>
      <w:adjustRightInd w:val="0"/>
      <w:textAlignment w:val="baseline"/>
    </w:pPr>
    <w:rPr>
      <w:rFonts w:ascii="Arial" w:hAnsi="Arial" w:cs="Arial"/>
      <w:sz w:val="24"/>
      <w:szCs w:val="24"/>
      <w:lang w:eastAsia="en-GB"/>
    </w:rPr>
  </w:style>
  <w:style w:type="paragraph" w:customStyle="1" w:styleId="AltNormal">
    <w:name w:val="AltNormal"/>
    <w:basedOn w:val="Normal"/>
    <w:link w:val="AltNormalChar"/>
    <w:rsid w:val="005E3EF3"/>
    <w:pPr>
      <w:overflowPunct w:val="0"/>
      <w:autoSpaceDE w:val="0"/>
      <w:autoSpaceDN w:val="0"/>
      <w:adjustRightInd w:val="0"/>
      <w:spacing w:before="120" w:after="0"/>
      <w:textAlignment w:val="baseline"/>
    </w:pPr>
    <w:rPr>
      <w:rFonts w:ascii="Arial" w:hAnsi="Arial"/>
      <w:lang w:eastAsia="en-GB"/>
    </w:rPr>
  </w:style>
  <w:style w:type="character" w:customStyle="1" w:styleId="AltNormalChar">
    <w:name w:val="AltNormal Char"/>
    <w:link w:val="AltNormal"/>
    <w:rsid w:val="005E3EF3"/>
    <w:rPr>
      <w:rFonts w:ascii="Arial" w:hAnsi="Arial"/>
      <w:lang w:val="en-GB" w:eastAsia="en-GB"/>
    </w:rPr>
  </w:style>
  <w:style w:type="paragraph" w:customStyle="1" w:styleId="TemplateH3">
    <w:name w:val="TemplateH3"/>
    <w:basedOn w:val="Normal"/>
    <w:qFormat/>
    <w:rsid w:val="005E3EF3"/>
    <w:pPr>
      <w:overflowPunct w:val="0"/>
      <w:autoSpaceDE w:val="0"/>
      <w:autoSpaceDN w:val="0"/>
      <w:adjustRightInd w:val="0"/>
      <w:textAlignment w:val="baseline"/>
    </w:pPr>
    <w:rPr>
      <w:rFonts w:ascii="Arial" w:hAnsi="Arial" w:cs="Arial"/>
      <w:sz w:val="28"/>
      <w:szCs w:val="28"/>
      <w:lang w:eastAsia="en-GB"/>
    </w:rPr>
  </w:style>
  <w:style w:type="paragraph" w:customStyle="1" w:styleId="TemplateH2">
    <w:name w:val="TemplateH2"/>
    <w:basedOn w:val="Normal"/>
    <w:qFormat/>
    <w:rsid w:val="005E3EF3"/>
    <w:pPr>
      <w:overflowPunct w:val="0"/>
      <w:autoSpaceDE w:val="0"/>
      <w:autoSpaceDN w:val="0"/>
      <w:adjustRightInd w:val="0"/>
      <w:textAlignment w:val="baseline"/>
    </w:pPr>
    <w:rPr>
      <w:rFonts w:ascii="Arial" w:hAnsi="Arial" w:cs="Arial"/>
      <w:sz w:val="32"/>
      <w:szCs w:val="32"/>
      <w:lang w:eastAsia="en-GB"/>
    </w:rPr>
  </w:style>
  <w:style w:type="character" w:customStyle="1" w:styleId="CRCoverPageZchn">
    <w:name w:val="CR Cover Page Zchn"/>
    <w:link w:val="CRCoverPage"/>
    <w:rsid w:val="005E3EF3"/>
    <w:rPr>
      <w:rFonts w:ascii="Arial" w:hAnsi="Arial"/>
      <w:lang w:val="en-GB" w:eastAsia="en-US"/>
    </w:rPr>
  </w:style>
  <w:style w:type="character" w:customStyle="1" w:styleId="HeaderChar">
    <w:name w:val="Header Char"/>
    <w:link w:val="Header"/>
    <w:rsid w:val="005E3EF3"/>
    <w:rPr>
      <w:rFonts w:ascii="Arial" w:hAnsi="Arial"/>
      <w:b/>
      <w:noProof/>
      <w:sz w:val="18"/>
      <w:lang w:val="en-GB" w:eastAsia="en-US"/>
    </w:rPr>
  </w:style>
  <w:style w:type="character" w:customStyle="1" w:styleId="Code">
    <w:name w:val="Code"/>
    <w:uiPriority w:val="1"/>
    <w:qFormat/>
    <w:rsid w:val="005E3EF3"/>
    <w:rPr>
      <w:rFonts w:ascii="Arial" w:hAnsi="Arial"/>
      <w:i/>
      <w:sz w:val="18"/>
      <w:bdr w:val="none" w:sz="0" w:space="0" w:color="auto"/>
      <w:shd w:val="clear" w:color="auto" w:fill="auto"/>
    </w:rPr>
  </w:style>
  <w:style w:type="paragraph" w:customStyle="1" w:styleId="TALcontinuation">
    <w:name w:val="TAL continuation"/>
    <w:basedOn w:val="TAL"/>
    <w:link w:val="TALcontinuationChar"/>
    <w:qFormat/>
    <w:rsid w:val="005E3EF3"/>
    <w:pPr>
      <w:spacing w:before="60"/>
    </w:pPr>
  </w:style>
  <w:style w:type="character" w:customStyle="1" w:styleId="TALcontinuationChar">
    <w:name w:val="TAL continuation Char"/>
    <w:link w:val="TALcontinuation"/>
    <w:locked/>
    <w:rsid w:val="005E3EF3"/>
    <w:rPr>
      <w:rFonts w:ascii="Arial" w:hAnsi="Arial"/>
      <w:sz w:val="18"/>
      <w:lang w:val="en-GB" w:eastAsia="en-US"/>
    </w:rPr>
  </w:style>
  <w:style w:type="character" w:customStyle="1" w:styleId="Heading6Char">
    <w:name w:val="Heading 6 Char"/>
    <w:link w:val="Heading6"/>
    <w:rsid w:val="005E3EF3"/>
    <w:rPr>
      <w:rFonts w:ascii="Arial" w:hAnsi="Arial"/>
      <w:lang w:val="en-GB" w:eastAsia="en-US"/>
    </w:rPr>
  </w:style>
  <w:style w:type="character" w:customStyle="1" w:styleId="Heading7Char">
    <w:name w:val="Heading 7 Char"/>
    <w:link w:val="Heading7"/>
    <w:rsid w:val="005E3EF3"/>
    <w:rPr>
      <w:rFonts w:ascii="Arial" w:hAnsi="Arial"/>
      <w:lang w:val="en-GB" w:eastAsia="en-US"/>
    </w:rPr>
  </w:style>
  <w:style w:type="character" w:customStyle="1" w:styleId="Heading9Char">
    <w:name w:val="Heading 9 Char"/>
    <w:link w:val="Heading9"/>
    <w:rsid w:val="005E3EF3"/>
    <w:rPr>
      <w:rFonts w:ascii="Arial" w:hAnsi="Arial"/>
      <w:sz w:val="36"/>
      <w:lang w:val="en-GB" w:eastAsia="en-US"/>
    </w:rPr>
  </w:style>
  <w:style w:type="paragraph" w:customStyle="1" w:styleId="B1">
    <w:name w:val="B1+"/>
    <w:basedOn w:val="B10"/>
    <w:rsid w:val="005E3EF3"/>
    <w:pPr>
      <w:numPr>
        <w:numId w:val="4"/>
      </w:numPr>
      <w:overflowPunct w:val="0"/>
      <w:autoSpaceDE w:val="0"/>
      <w:autoSpaceDN w:val="0"/>
      <w:adjustRightInd w:val="0"/>
      <w:textAlignment w:val="baseline"/>
    </w:pPr>
  </w:style>
  <w:style w:type="paragraph" w:customStyle="1" w:styleId="msonormal0">
    <w:name w:val="msonormal"/>
    <w:basedOn w:val="Normal"/>
    <w:rsid w:val="005E3EF3"/>
    <w:pPr>
      <w:spacing w:before="100" w:beforeAutospacing="1" w:after="100" w:afterAutospacing="1"/>
    </w:pPr>
    <w:rPr>
      <w:rFonts w:ascii="SimSun" w:eastAsia="SimSun" w:hAnsi="SimSun" w:cs="SimSun"/>
      <w:sz w:val="24"/>
      <w:szCs w:val="24"/>
      <w:lang w:eastAsia="zh-CN"/>
    </w:rPr>
  </w:style>
  <w:style w:type="character" w:customStyle="1" w:styleId="ZDONTMODIFY">
    <w:name w:val="ZDONTMODIFY"/>
    <w:rsid w:val="005E3EF3"/>
  </w:style>
  <w:style w:type="character" w:customStyle="1" w:styleId="ZREGNAME">
    <w:name w:val="ZREGNAME"/>
    <w:uiPriority w:val="99"/>
    <w:rsid w:val="005E3EF3"/>
  </w:style>
  <w:style w:type="numbering" w:customStyle="1" w:styleId="NoList2">
    <w:name w:val="No List2"/>
    <w:next w:val="NoList"/>
    <w:uiPriority w:val="99"/>
    <w:semiHidden/>
    <w:rsid w:val="00222A92"/>
  </w:style>
  <w:style w:type="character" w:styleId="UnresolvedMention">
    <w:name w:val="Unresolved Mention"/>
    <w:uiPriority w:val="99"/>
    <w:semiHidden/>
    <w:unhideWhenUsed/>
    <w:rsid w:val="00222A92"/>
    <w:rPr>
      <w:color w:val="808080"/>
      <w:shd w:val="clear" w:color="auto" w:fill="E6E6E6"/>
    </w:rPr>
  </w:style>
  <w:style w:type="paragraph" w:customStyle="1" w:styleId="b20">
    <w:name w:val="b2"/>
    <w:basedOn w:val="Normal"/>
    <w:rsid w:val="00222A92"/>
    <w:pPr>
      <w:spacing w:before="100" w:beforeAutospacing="1" w:after="100" w:afterAutospacing="1"/>
    </w:pPr>
    <w:rPr>
      <w:rFonts w:ascii="SimSun" w:eastAsia="SimSun" w:hAnsi="SimSun" w:cs="SimSun"/>
      <w:sz w:val="24"/>
      <w:szCs w:val="24"/>
      <w:lang w:eastAsia="zh-CN"/>
    </w:rPr>
  </w:style>
  <w:style w:type="character" w:styleId="Emphasis">
    <w:name w:val="Emphasis"/>
    <w:uiPriority w:val="20"/>
    <w:qFormat/>
    <w:rsid w:val="00222A92"/>
    <w:rPr>
      <w:i/>
      <w:iCs/>
    </w:rPr>
  </w:style>
  <w:style w:type="paragraph" w:customStyle="1" w:styleId="tal0">
    <w:name w:val="tal"/>
    <w:basedOn w:val="Normal"/>
    <w:rsid w:val="00222A92"/>
    <w:pPr>
      <w:spacing w:before="100" w:beforeAutospacing="1" w:after="100" w:afterAutospacing="1"/>
    </w:pPr>
    <w:rPr>
      <w:rFonts w:ascii="SimSun" w:eastAsia="SimSun" w:hAnsi="SimSun" w:cs="SimSun"/>
      <w:sz w:val="24"/>
      <w:szCs w:val="24"/>
      <w:lang w:eastAsia="zh-CN"/>
    </w:rPr>
  </w:style>
  <w:style w:type="character" w:customStyle="1" w:styleId="5">
    <w:name w:val="标题 5 字符"/>
    <w:rsid w:val="00222A92"/>
    <w:rPr>
      <w:rFonts w:ascii="Arial" w:hAnsi="Arial"/>
      <w:sz w:val="22"/>
      <w:lang w:val="en-GB" w:eastAsia="en-US"/>
    </w:rPr>
  </w:style>
  <w:style w:type="character" w:customStyle="1" w:styleId="abstractlabel">
    <w:name w:val="abstractlabel"/>
    <w:rsid w:val="00222A92"/>
  </w:style>
  <w:style w:type="character" w:customStyle="1" w:styleId="5Char1">
    <w:name w:val="标题 5 Char1"/>
    <w:rsid w:val="00222A92"/>
    <w:rPr>
      <w:rFonts w:ascii="Arial" w:hAnsi="Arial"/>
      <w:sz w:val="22"/>
      <w:lang w:val="en-GB" w:eastAsia="en-US"/>
    </w:rPr>
  </w:style>
  <w:style w:type="character" w:customStyle="1" w:styleId="1Char">
    <w:name w:val="标题 1 Char"/>
    <w:rsid w:val="00222A92"/>
    <w:rPr>
      <w:rFonts w:ascii="Arial" w:hAnsi="Arial"/>
      <w:sz w:val="36"/>
      <w:lang w:val="en-GB" w:eastAsia="en-US"/>
    </w:rPr>
  </w:style>
  <w:style w:type="table" w:customStyle="1" w:styleId="TableGrid1">
    <w:name w:val="Table Grid1"/>
    <w:basedOn w:val="TableNormal"/>
    <w:next w:val="TableGrid"/>
    <w:rsid w:val="00222A92"/>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rsid w:val="00222A92"/>
  </w:style>
  <w:style w:type="character" w:customStyle="1" w:styleId="apple-converted-space">
    <w:name w:val="apple-converted-space"/>
    <w:rsid w:val="00222A92"/>
  </w:style>
  <w:style w:type="paragraph" w:customStyle="1" w:styleId="Style1">
    <w:name w:val="Style1"/>
    <w:basedOn w:val="Heading8"/>
    <w:qFormat/>
    <w:rsid w:val="00222A92"/>
    <w:pPr>
      <w:pageBreakBefore/>
    </w:pPr>
    <w:rPr>
      <w:rFonts w:eastAsia="SimSun"/>
    </w:rPr>
  </w:style>
  <w:style w:type="character" w:customStyle="1" w:styleId="B1Char1">
    <w:name w:val="B1 Char1"/>
    <w:rsid w:val="00222A92"/>
    <w:rPr>
      <w:rFonts w:ascii="Times New Roman" w:hAnsi="Times New Roman"/>
      <w:lang w:val="en-GB"/>
    </w:rPr>
  </w:style>
  <w:style w:type="numbering" w:customStyle="1" w:styleId="NoList21">
    <w:name w:val="No List21"/>
    <w:next w:val="NoList"/>
    <w:uiPriority w:val="99"/>
    <w:semiHidden/>
    <w:rsid w:val="00222A92"/>
  </w:style>
  <w:style w:type="numbering" w:customStyle="1" w:styleId="NoList3">
    <w:name w:val="No List3"/>
    <w:next w:val="NoList"/>
    <w:uiPriority w:val="99"/>
    <w:semiHidden/>
    <w:rsid w:val="00222A92"/>
  </w:style>
  <w:style w:type="character" w:customStyle="1" w:styleId="EXChar">
    <w:name w:val="EX Char"/>
    <w:rsid w:val="00222A92"/>
    <w:rPr>
      <w:rFonts w:ascii="Times New Roman" w:hAnsi="Times New Roman"/>
      <w:lang w:val="en-GB"/>
    </w:rPr>
  </w:style>
  <w:style w:type="numbering" w:customStyle="1" w:styleId="NoList4">
    <w:name w:val="No List4"/>
    <w:next w:val="NoList"/>
    <w:uiPriority w:val="99"/>
    <w:semiHidden/>
    <w:unhideWhenUsed/>
    <w:rsid w:val="00222A92"/>
  </w:style>
  <w:style w:type="numbering" w:customStyle="1" w:styleId="NoList5">
    <w:name w:val="No List5"/>
    <w:next w:val="NoList"/>
    <w:uiPriority w:val="99"/>
    <w:semiHidden/>
    <w:rsid w:val="00222A92"/>
  </w:style>
  <w:style w:type="numbering" w:customStyle="1" w:styleId="NoList6">
    <w:name w:val="No List6"/>
    <w:next w:val="NoList"/>
    <w:uiPriority w:val="99"/>
    <w:semiHidden/>
    <w:rsid w:val="00222A92"/>
  </w:style>
  <w:style w:type="numbering" w:customStyle="1" w:styleId="NoList7">
    <w:name w:val="No List7"/>
    <w:next w:val="NoList"/>
    <w:uiPriority w:val="99"/>
    <w:semiHidden/>
    <w:rsid w:val="00222A92"/>
  </w:style>
  <w:style w:type="character" w:customStyle="1" w:styleId="opdict3font24">
    <w:name w:val="op_dict3_font24"/>
    <w:rsid w:val="00222A92"/>
  </w:style>
  <w:style w:type="character" w:customStyle="1" w:styleId="st1">
    <w:name w:val="st1"/>
    <w:rsid w:val="00222A92"/>
  </w:style>
  <w:style w:type="character" w:customStyle="1" w:styleId="HTTPMethod">
    <w:name w:val="HTTP Method"/>
    <w:uiPriority w:val="1"/>
    <w:qFormat/>
    <w:rsid w:val="00222A92"/>
    <w:rPr>
      <w:rFonts w:ascii="Courier New" w:hAnsi="Courier New"/>
      <w:i w:val="0"/>
      <w:sz w:val="18"/>
    </w:rPr>
  </w:style>
  <w:style w:type="character" w:customStyle="1" w:styleId="HTTPHeader">
    <w:name w:val="HTTP Header"/>
    <w:uiPriority w:val="1"/>
    <w:qFormat/>
    <w:rsid w:val="00222A92"/>
    <w:rPr>
      <w:rFonts w:ascii="Courier New" w:hAnsi="Courier New"/>
      <w:spacing w:val="-5"/>
      <w:sz w:val="18"/>
    </w:rPr>
  </w:style>
  <w:style w:type="character" w:customStyle="1" w:styleId="HTTPResponse">
    <w:name w:val="HTTP Response"/>
    <w:uiPriority w:val="1"/>
    <w:qFormat/>
    <w:rsid w:val="00222A92"/>
    <w:rPr>
      <w:rFonts w:ascii="Arial" w:hAnsi="Arial" w:cs="Courier New"/>
      <w:i/>
      <w:sz w:val="18"/>
      <w:lang w:val="en-US"/>
    </w:rPr>
  </w:style>
  <w:style w:type="character" w:customStyle="1" w:styleId="Codechar">
    <w:name w:val="Code (char)"/>
    <w:uiPriority w:val="1"/>
    <w:qFormat/>
    <w:rsid w:val="00222A92"/>
    <w:rPr>
      <w:rFonts w:ascii="Arial" w:hAnsi="Arial" w:cs="Arial"/>
      <w:i/>
      <w:iCs/>
      <w:sz w:val="18"/>
      <w:szCs w:val="18"/>
    </w:rPr>
  </w:style>
  <w:style w:type="table" w:customStyle="1" w:styleId="1">
    <w:name w:val="网格型1"/>
    <w:basedOn w:val="TableNormal"/>
    <w:next w:val="TableGrid"/>
    <w:uiPriority w:val="39"/>
    <w:rsid w:val="00222A92"/>
    <w:rPr>
      <w:rFonts w:ascii="Calibri" w:eastAsia="SimSun"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222A92"/>
    <w:rPr>
      <w:rFonts w:ascii="Arial" w:hAnsi="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138</TotalTime>
  <Pages>3</Pages>
  <Words>1356</Words>
  <Characters>8163</Characters>
  <Application>Microsoft Office Word</Application>
  <DocSecurity>0</DocSecurity>
  <Lines>68</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9501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42</cp:revision>
  <cp:lastPrinted>1899-12-31T23:00:00Z</cp:lastPrinted>
  <dcterms:created xsi:type="dcterms:W3CDTF">2020-02-03T08:32:00Z</dcterms:created>
  <dcterms:modified xsi:type="dcterms:W3CDTF">2024-04-18T00:46:00Z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