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59FB" w14:textId="77777777" w:rsidR="0069398C" w:rsidRDefault="0069398C" w:rsidP="0069398C">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C3-242132</w:t>
        </w:r>
      </w:fldSimple>
    </w:p>
    <w:p w14:paraId="59FCDC5B" w14:textId="77777777" w:rsidR="0069398C" w:rsidRDefault="0069398C" w:rsidP="0069398C">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398C" w14:paraId="5E64379E" w14:textId="77777777" w:rsidTr="005C4C38">
        <w:tc>
          <w:tcPr>
            <w:tcW w:w="9641" w:type="dxa"/>
            <w:gridSpan w:val="9"/>
            <w:tcBorders>
              <w:top w:val="single" w:sz="4" w:space="0" w:color="auto"/>
              <w:left w:val="single" w:sz="4" w:space="0" w:color="auto"/>
              <w:right w:val="single" w:sz="4" w:space="0" w:color="auto"/>
            </w:tcBorders>
          </w:tcPr>
          <w:p w14:paraId="549E77BC" w14:textId="77777777" w:rsidR="0069398C" w:rsidRDefault="0069398C" w:rsidP="005C4C38">
            <w:pPr>
              <w:pStyle w:val="CRCoverPage"/>
              <w:spacing w:after="0"/>
              <w:jc w:val="right"/>
              <w:rPr>
                <w:i/>
                <w:noProof/>
              </w:rPr>
            </w:pPr>
            <w:r>
              <w:rPr>
                <w:i/>
                <w:noProof/>
                <w:sz w:val="14"/>
              </w:rPr>
              <w:t>CR-Form-v12.3</w:t>
            </w:r>
          </w:p>
        </w:tc>
      </w:tr>
      <w:tr w:rsidR="0069398C" w14:paraId="09D1003E" w14:textId="77777777" w:rsidTr="005C4C38">
        <w:tc>
          <w:tcPr>
            <w:tcW w:w="9641" w:type="dxa"/>
            <w:gridSpan w:val="9"/>
            <w:tcBorders>
              <w:left w:val="single" w:sz="4" w:space="0" w:color="auto"/>
              <w:right w:val="single" w:sz="4" w:space="0" w:color="auto"/>
            </w:tcBorders>
          </w:tcPr>
          <w:p w14:paraId="45B69DD0" w14:textId="77777777" w:rsidR="0069398C" w:rsidRDefault="0069398C" w:rsidP="005C4C38">
            <w:pPr>
              <w:pStyle w:val="CRCoverPage"/>
              <w:spacing w:after="0"/>
              <w:jc w:val="center"/>
              <w:rPr>
                <w:noProof/>
              </w:rPr>
            </w:pPr>
            <w:r>
              <w:rPr>
                <w:b/>
                <w:noProof/>
                <w:sz w:val="32"/>
              </w:rPr>
              <w:t>CHANGE REQUEST</w:t>
            </w:r>
          </w:p>
        </w:tc>
      </w:tr>
      <w:tr w:rsidR="0069398C" w14:paraId="3A77B969" w14:textId="77777777" w:rsidTr="005C4C38">
        <w:tc>
          <w:tcPr>
            <w:tcW w:w="9641" w:type="dxa"/>
            <w:gridSpan w:val="9"/>
            <w:tcBorders>
              <w:left w:val="single" w:sz="4" w:space="0" w:color="auto"/>
              <w:right w:val="single" w:sz="4" w:space="0" w:color="auto"/>
            </w:tcBorders>
          </w:tcPr>
          <w:p w14:paraId="32030F89" w14:textId="77777777" w:rsidR="0069398C" w:rsidRDefault="0069398C" w:rsidP="005C4C38">
            <w:pPr>
              <w:pStyle w:val="CRCoverPage"/>
              <w:spacing w:after="0"/>
              <w:rPr>
                <w:noProof/>
                <w:sz w:val="8"/>
                <w:szCs w:val="8"/>
              </w:rPr>
            </w:pPr>
          </w:p>
        </w:tc>
      </w:tr>
      <w:tr w:rsidR="0069398C" w14:paraId="364C47C2" w14:textId="77777777" w:rsidTr="005C4C38">
        <w:tc>
          <w:tcPr>
            <w:tcW w:w="142" w:type="dxa"/>
            <w:tcBorders>
              <w:left w:val="single" w:sz="4" w:space="0" w:color="auto"/>
            </w:tcBorders>
          </w:tcPr>
          <w:p w14:paraId="1E10C54B" w14:textId="77777777" w:rsidR="0069398C" w:rsidRDefault="0069398C" w:rsidP="005C4C38">
            <w:pPr>
              <w:pStyle w:val="CRCoverPage"/>
              <w:spacing w:after="0"/>
              <w:jc w:val="right"/>
              <w:rPr>
                <w:noProof/>
              </w:rPr>
            </w:pPr>
          </w:p>
        </w:tc>
        <w:tc>
          <w:tcPr>
            <w:tcW w:w="1559" w:type="dxa"/>
            <w:shd w:val="pct30" w:color="FFFF00" w:fill="auto"/>
          </w:tcPr>
          <w:p w14:paraId="046D810D" w14:textId="77777777" w:rsidR="0069398C" w:rsidRPr="00410371" w:rsidRDefault="0069398C" w:rsidP="005C4C38">
            <w:pPr>
              <w:pStyle w:val="CRCoverPage"/>
              <w:spacing w:after="0"/>
              <w:jc w:val="right"/>
              <w:rPr>
                <w:b/>
                <w:noProof/>
                <w:sz w:val="28"/>
              </w:rPr>
            </w:pPr>
            <w:fldSimple w:instr=" DOCPROPERTY  Spec#  \* MERGEFORMAT ">
              <w:r w:rsidRPr="00410371">
                <w:rPr>
                  <w:b/>
                  <w:noProof/>
                  <w:sz w:val="28"/>
                </w:rPr>
                <w:t>29.522</w:t>
              </w:r>
            </w:fldSimple>
          </w:p>
        </w:tc>
        <w:tc>
          <w:tcPr>
            <w:tcW w:w="709" w:type="dxa"/>
          </w:tcPr>
          <w:p w14:paraId="77FC890A" w14:textId="77777777" w:rsidR="0069398C" w:rsidRDefault="0069398C" w:rsidP="005C4C38">
            <w:pPr>
              <w:pStyle w:val="CRCoverPage"/>
              <w:spacing w:after="0"/>
              <w:jc w:val="center"/>
              <w:rPr>
                <w:noProof/>
              </w:rPr>
            </w:pPr>
            <w:r>
              <w:rPr>
                <w:b/>
                <w:noProof/>
                <w:sz w:val="28"/>
              </w:rPr>
              <w:t>CR</w:t>
            </w:r>
          </w:p>
        </w:tc>
        <w:tc>
          <w:tcPr>
            <w:tcW w:w="1276" w:type="dxa"/>
            <w:shd w:val="pct30" w:color="FFFF00" w:fill="auto"/>
          </w:tcPr>
          <w:p w14:paraId="2E22431D" w14:textId="77777777" w:rsidR="0069398C" w:rsidRPr="00410371" w:rsidRDefault="0069398C" w:rsidP="005C4C38">
            <w:pPr>
              <w:pStyle w:val="CRCoverPage"/>
              <w:spacing w:after="0"/>
              <w:rPr>
                <w:noProof/>
              </w:rPr>
            </w:pPr>
            <w:fldSimple w:instr=" DOCPROPERTY  Cr#  \* MERGEFORMAT ">
              <w:r w:rsidRPr="00410371">
                <w:rPr>
                  <w:b/>
                  <w:noProof/>
                  <w:sz w:val="28"/>
                </w:rPr>
                <w:t>1227</w:t>
              </w:r>
            </w:fldSimple>
          </w:p>
        </w:tc>
        <w:tc>
          <w:tcPr>
            <w:tcW w:w="709" w:type="dxa"/>
          </w:tcPr>
          <w:p w14:paraId="73757A63" w14:textId="77777777" w:rsidR="0069398C" w:rsidRDefault="0069398C" w:rsidP="005C4C38">
            <w:pPr>
              <w:pStyle w:val="CRCoverPage"/>
              <w:tabs>
                <w:tab w:val="right" w:pos="625"/>
              </w:tabs>
              <w:spacing w:after="0"/>
              <w:jc w:val="center"/>
              <w:rPr>
                <w:noProof/>
              </w:rPr>
            </w:pPr>
            <w:r>
              <w:rPr>
                <w:b/>
                <w:bCs/>
                <w:noProof/>
                <w:sz w:val="28"/>
              </w:rPr>
              <w:t>rev</w:t>
            </w:r>
          </w:p>
        </w:tc>
        <w:tc>
          <w:tcPr>
            <w:tcW w:w="992" w:type="dxa"/>
            <w:shd w:val="pct30" w:color="FFFF00" w:fill="auto"/>
          </w:tcPr>
          <w:p w14:paraId="7CE51369" w14:textId="77777777" w:rsidR="0069398C" w:rsidRPr="00410371" w:rsidRDefault="0069398C" w:rsidP="005C4C38">
            <w:pPr>
              <w:pStyle w:val="CRCoverPage"/>
              <w:spacing w:after="0"/>
              <w:jc w:val="center"/>
              <w:rPr>
                <w:b/>
                <w:noProof/>
              </w:rPr>
            </w:pPr>
            <w:fldSimple w:instr=" DOCPROPERTY  Revision  \* MERGEFORMAT ">
              <w:r w:rsidRPr="00410371">
                <w:rPr>
                  <w:b/>
                  <w:noProof/>
                  <w:sz w:val="28"/>
                </w:rPr>
                <w:t>-</w:t>
              </w:r>
            </w:fldSimple>
          </w:p>
        </w:tc>
        <w:tc>
          <w:tcPr>
            <w:tcW w:w="2410" w:type="dxa"/>
          </w:tcPr>
          <w:p w14:paraId="7B268F43" w14:textId="77777777" w:rsidR="0069398C" w:rsidRDefault="0069398C" w:rsidP="005C4C3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5301BE" w14:textId="77777777" w:rsidR="0069398C" w:rsidRPr="00410371" w:rsidRDefault="0069398C" w:rsidP="005C4C38">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38768800" w14:textId="77777777" w:rsidR="0069398C" w:rsidRDefault="0069398C" w:rsidP="005C4C38">
            <w:pPr>
              <w:pStyle w:val="CRCoverPage"/>
              <w:spacing w:after="0"/>
              <w:rPr>
                <w:noProof/>
              </w:rPr>
            </w:pPr>
          </w:p>
        </w:tc>
      </w:tr>
      <w:tr w:rsidR="0069398C" w14:paraId="1E73A70C" w14:textId="77777777" w:rsidTr="005C4C38">
        <w:tc>
          <w:tcPr>
            <w:tcW w:w="9641" w:type="dxa"/>
            <w:gridSpan w:val="9"/>
            <w:tcBorders>
              <w:left w:val="single" w:sz="4" w:space="0" w:color="auto"/>
              <w:right w:val="single" w:sz="4" w:space="0" w:color="auto"/>
            </w:tcBorders>
          </w:tcPr>
          <w:p w14:paraId="2769BC90" w14:textId="77777777" w:rsidR="0069398C" w:rsidRDefault="0069398C" w:rsidP="005C4C38">
            <w:pPr>
              <w:pStyle w:val="CRCoverPage"/>
              <w:spacing w:after="0"/>
              <w:rPr>
                <w:noProof/>
              </w:rPr>
            </w:pPr>
          </w:p>
        </w:tc>
      </w:tr>
      <w:tr w:rsidR="0069398C" w14:paraId="7D16065F" w14:textId="77777777" w:rsidTr="005C4C38">
        <w:tc>
          <w:tcPr>
            <w:tcW w:w="9641" w:type="dxa"/>
            <w:gridSpan w:val="9"/>
            <w:tcBorders>
              <w:top w:val="single" w:sz="4" w:space="0" w:color="auto"/>
            </w:tcBorders>
          </w:tcPr>
          <w:p w14:paraId="55DC3CD1" w14:textId="77777777" w:rsidR="0069398C" w:rsidRPr="00F25D98" w:rsidRDefault="0069398C" w:rsidP="005C4C3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9398C" w14:paraId="72DE7284" w14:textId="77777777" w:rsidTr="005C4C38">
        <w:tc>
          <w:tcPr>
            <w:tcW w:w="9641" w:type="dxa"/>
            <w:gridSpan w:val="9"/>
          </w:tcPr>
          <w:p w14:paraId="50FF72A8" w14:textId="77777777" w:rsidR="0069398C" w:rsidRDefault="0069398C" w:rsidP="005C4C3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681B37" w:rsidR="00F25D98" w:rsidRDefault="00421B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EDC0BC" w:rsidR="001E41F3" w:rsidRDefault="00000000">
            <w:pPr>
              <w:pStyle w:val="CRCoverPage"/>
              <w:spacing w:after="0"/>
              <w:ind w:left="100"/>
              <w:rPr>
                <w:noProof/>
              </w:rPr>
            </w:pPr>
            <w:fldSimple w:instr=" DOCPROPERTY  CrTitle  \* MERGEFORMAT ">
              <w:r w:rsidR="00433FBE">
                <w:t xml:space="preserve">5GC </w:t>
              </w:r>
              <w:r w:rsidR="002F222B">
                <w:t>capabilit</w:t>
              </w:r>
              <w:r w:rsidR="00433FBE">
                <w:t>ies</w:t>
              </w:r>
              <w:r w:rsidR="002F222B">
                <w:t xml:space="preserve"> reporting</w:t>
              </w:r>
            </w:fldSimple>
            <w:r w:rsidR="00433FBE">
              <w:t xml:space="preserve"> in Traffic Influence notifications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531B7A" w:rsidR="001E41F3" w:rsidRDefault="00FF32B2">
            <w:pPr>
              <w:pStyle w:val="CRCoverPage"/>
              <w:spacing w:after="0"/>
              <w:ind w:left="100"/>
              <w:rPr>
                <w:noProof/>
              </w:rPr>
            </w:pPr>
            <w:r>
              <w:t>Nokia</w:t>
            </w:r>
            <w:ins w:id="1" w:author="Ericsson_Maria Liang" w:date="2024-04-18T22:37:00Z">
              <w:r w:rsidR="00801EA7">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2951EC" w:rsidR="001E41F3" w:rsidRPr="00575AA4" w:rsidRDefault="006A6420">
            <w:pPr>
              <w:pStyle w:val="CRCoverPage"/>
              <w:spacing w:after="0"/>
              <w:ind w:left="100"/>
              <w:rPr>
                <w:noProof/>
                <w:lang w:val="de-DE"/>
              </w:rPr>
            </w:pPr>
            <w:r>
              <w:t>EDGE_Ph</w:t>
            </w:r>
            <w:r w:rsidR="00433FBE">
              <w:t>2</w:t>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69398C">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96D016" w:rsidR="001E41F3" w:rsidRDefault="006A642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69398C">
            <w:pPr>
              <w:pStyle w:val="CRCoverPage"/>
              <w:spacing w:after="0"/>
              <w:ind w:left="100"/>
              <w:rPr>
                <w:noProof/>
              </w:rPr>
            </w:pPr>
            <w:fldSimple w:instr=" DOCPROPERTY  Release  \* MERGEFORMAT ">
              <w:r w:rsidR="00D24991">
                <w:rPr>
                  <w:noProof/>
                </w:rPr>
                <w:t>Rel</w:t>
              </w:r>
              <w:r w:rsidR="00FF32B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00946" w14:textId="3D119661" w:rsidR="002F222B" w:rsidRDefault="006A6420" w:rsidP="00293E50">
            <w:pPr>
              <w:pStyle w:val="CRCoverPage"/>
              <w:spacing w:after="0"/>
              <w:ind w:left="100"/>
              <w:rPr>
                <w:noProof/>
              </w:rPr>
            </w:pPr>
            <w:r>
              <w:rPr>
                <w:noProof/>
              </w:rPr>
              <w:t xml:space="preserve">23.502 clause </w:t>
            </w:r>
            <w:r w:rsidR="002F222B">
              <w:rPr>
                <w:noProof/>
              </w:rPr>
              <w:t xml:space="preserve">4.3.6.3 </w:t>
            </w:r>
            <w:r w:rsidR="00433FBE">
              <w:rPr>
                <w:noProof/>
              </w:rPr>
              <w:t>requires the SMF to be able to report the EAS IP Replacement capability in the Event Notifications that it sends to an AF, either directly or via the NEF</w:t>
            </w:r>
            <w:r w:rsidR="002F222B">
              <w:rPr>
                <w:noProof/>
              </w:rPr>
              <w:t>.</w:t>
            </w:r>
            <w:r w:rsidR="00293E50">
              <w:rPr>
                <w:noProof/>
              </w:rPr>
              <w:t xml:space="preserve"> Similar is true for the rest of the features/capabiilties that are currently negotiated during the SMF notifications for implicitly subscribed events, namely the support of HR-SBO and Uplink Buffering. The support of these capabilities in the 5GC is reported by the SMF via a SupportedFeatures attribute</w:t>
            </w:r>
            <w:r w:rsidR="00D05F0A">
              <w:rPr>
                <w:noProof/>
              </w:rPr>
              <w:t xml:space="preserve"> which contains features of the SMF Event Exposure API</w:t>
            </w:r>
            <w:r w:rsidR="00293E50">
              <w:rPr>
                <w:noProof/>
              </w:rPr>
              <w:t>.</w:t>
            </w:r>
          </w:p>
          <w:p w14:paraId="129D8380" w14:textId="77777777" w:rsidR="00293E50" w:rsidRDefault="00293E50" w:rsidP="00293E50">
            <w:pPr>
              <w:pStyle w:val="CRCoverPage"/>
              <w:spacing w:after="0"/>
              <w:ind w:left="100"/>
              <w:rPr>
                <w:noProof/>
              </w:rPr>
            </w:pPr>
            <w:r>
              <w:rPr>
                <w:noProof/>
              </w:rPr>
              <w:t xml:space="preserve">The issue with the current solution is that the Untrusted AF, which is required to be informed about these capabilities, does not receive this SupportedFeatures attribute and it is also not a consumer (or event receiver) of the SMF Event Exposure API, i.e. it is agnostic to the features of </w:t>
            </w:r>
            <w:r w:rsidR="00D05F0A">
              <w:rPr>
                <w:noProof/>
              </w:rPr>
              <w:t xml:space="preserve">this API, which are defined in </w:t>
            </w:r>
            <w:r>
              <w:rPr>
                <w:noProof/>
              </w:rPr>
              <w:t>29.508.</w:t>
            </w:r>
          </w:p>
          <w:p w14:paraId="708AA7DE" w14:textId="30930950" w:rsidR="00D05F0A" w:rsidRDefault="00D05F0A" w:rsidP="00293E50">
            <w:pPr>
              <w:pStyle w:val="CRCoverPage"/>
              <w:spacing w:after="0"/>
              <w:ind w:left="100"/>
              <w:rPr>
                <w:noProof/>
              </w:rPr>
            </w:pPr>
            <w:r>
              <w:rPr>
                <w:noProof/>
              </w:rPr>
              <w:t>The NEF needs to have a way to report these capabilities to the Untrusted AF.</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A51DBBC" w:rsidR="00B96A6C" w:rsidRDefault="00D05F0A" w:rsidP="002F222B">
            <w:pPr>
              <w:pStyle w:val="CRCoverPage"/>
              <w:spacing w:after="0"/>
              <w:ind w:left="100"/>
              <w:rPr>
                <w:noProof/>
              </w:rPr>
            </w:pPr>
            <w:r>
              <w:rPr>
                <w:noProof/>
              </w:rPr>
              <w:t>Added an attribute that contains the SMF-reported 5GC capabilties to the EventNotification data structure that is sent to the Untrusted AF.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EE52C2" w:rsidR="001E41F3" w:rsidRDefault="00D05F0A">
            <w:pPr>
              <w:pStyle w:val="CRCoverPage"/>
              <w:spacing w:after="0"/>
              <w:ind w:left="100"/>
              <w:rPr>
                <w:noProof/>
              </w:rPr>
            </w:pPr>
            <w:r>
              <w:rPr>
                <w:noProof/>
              </w:rPr>
              <w:t>Not fulfilled stage 2 requirements, the AF is not informed about 5GC capabilities.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32CA60" w:rsidR="001E41F3" w:rsidRDefault="000B37BA">
            <w:pPr>
              <w:pStyle w:val="CRCoverPage"/>
              <w:spacing w:after="0"/>
              <w:ind w:left="100"/>
              <w:rPr>
                <w:noProof/>
              </w:rPr>
            </w:pPr>
            <w:r>
              <w:rPr>
                <w:noProof/>
              </w:rPr>
              <w:t xml:space="preserve">5.4.3.1, </w:t>
            </w:r>
            <w:r w:rsidR="00FE7793">
              <w:rPr>
                <w:noProof/>
              </w:rPr>
              <w:t xml:space="preserve">5.4.3.3.4, </w:t>
            </w:r>
            <w:r w:rsidR="00D05F0A">
              <w:rPr>
                <w:noProof/>
              </w:rPr>
              <w:t xml:space="preserve">5.4.3.4.5 (new), </w:t>
            </w:r>
            <w:r w:rsidR="00FE7793">
              <w:rPr>
                <w:noProof/>
              </w:rPr>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6E5E9F" w:rsidR="001E41F3" w:rsidRDefault="00A91C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30F77E" w:rsidR="001E41F3" w:rsidRDefault="00A91C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9385AC" w:rsidR="001E41F3" w:rsidRDefault="00A91C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9BA090B" w:rsidR="001E41F3" w:rsidRDefault="00FF32B2">
            <w:pPr>
              <w:pStyle w:val="CRCoverPage"/>
              <w:spacing w:after="0"/>
              <w:ind w:left="100"/>
              <w:rPr>
                <w:noProof/>
              </w:rPr>
            </w:pPr>
            <w:r>
              <w:rPr>
                <w:noProof/>
              </w:rPr>
              <w:t xml:space="preserve">This CR </w:t>
            </w:r>
            <w:r w:rsidR="002F222B">
              <w:rPr>
                <w:noProof/>
              </w:rPr>
              <w:t>introduces a backwards compatible feature to</w:t>
            </w:r>
            <w:r>
              <w:rPr>
                <w:noProof/>
              </w:rPr>
              <w:t xml:space="preserve"> OpenAPI file</w:t>
            </w:r>
            <w:r w:rsidR="002F222B">
              <w:rPr>
                <w:noProof/>
              </w:rPr>
              <w:t xml:space="preserve"> of the TrafficInfluence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6E2B2F" w14:textId="2781E1BF" w:rsidR="005E5254" w:rsidRPr="009C1D1E" w:rsidRDefault="009C1D1E"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bookmarkStart w:id="2" w:name="_Toc28012287"/>
      <w:bookmarkStart w:id="3" w:name="_Toc34123146"/>
      <w:bookmarkStart w:id="4" w:name="_Toc36038096"/>
      <w:bookmarkStart w:id="5" w:name="_Toc38875479"/>
      <w:bookmarkStart w:id="6" w:name="_Toc43191962"/>
      <w:bookmarkStart w:id="7" w:name="_Toc45133357"/>
      <w:bookmarkStart w:id="8" w:name="_Toc51316861"/>
      <w:bookmarkStart w:id="9" w:name="_Toc51762041"/>
      <w:bookmarkStart w:id="10" w:name="_Toc56675028"/>
      <w:bookmarkStart w:id="11" w:name="_Toc56675419"/>
      <w:bookmarkStart w:id="12" w:name="_Toc59016405"/>
      <w:bookmarkStart w:id="13" w:name="_Toc63168005"/>
      <w:bookmarkStart w:id="14" w:name="_Toc66262515"/>
      <w:bookmarkStart w:id="15" w:name="_Toc68167021"/>
      <w:bookmarkStart w:id="16" w:name="_Toc73538144"/>
      <w:bookmarkStart w:id="17" w:name="_Toc75352020"/>
      <w:bookmarkStart w:id="18" w:name="_Toc83231830"/>
      <w:bookmarkStart w:id="19" w:name="_Toc85535136"/>
      <w:bookmarkStart w:id="20" w:name="_Toc88559599"/>
      <w:bookmarkStart w:id="21" w:name="_Toc114210229"/>
      <w:bookmarkStart w:id="22" w:name="_Toc129246580"/>
      <w:bookmarkStart w:id="23" w:name="_Toc138747357"/>
      <w:bookmarkStart w:id="24" w:name="_Toc153787003"/>
      <w:bookmarkStart w:id="25" w:name="_Toc161929176"/>
    </w:p>
    <w:p w14:paraId="54316E19" w14:textId="78F34978" w:rsidR="00646372" w:rsidRPr="00646372" w:rsidDel="000826BD" w:rsidRDefault="00646372" w:rsidP="00646372">
      <w:pPr>
        <w:keepNext/>
        <w:keepLines/>
        <w:spacing w:before="120"/>
        <w:ind w:left="1418" w:hanging="1418"/>
        <w:outlineLvl w:val="3"/>
        <w:rPr>
          <w:del w:id="26" w:author="Ericsson_Maria Liang" w:date="2024-04-18T22:28:00Z"/>
          <w:rFonts w:ascii="Arial" w:eastAsia="SimSun" w:hAnsi="Arial"/>
          <w:sz w:val="24"/>
        </w:rPr>
      </w:pPr>
      <w:bookmarkStart w:id="27" w:name="_Toc28013382"/>
      <w:bookmarkStart w:id="28" w:name="_Toc36040138"/>
      <w:bookmarkStart w:id="29" w:name="_Toc44692755"/>
      <w:bookmarkStart w:id="30" w:name="_Toc45134216"/>
      <w:bookmarkStart w:id="31" w:name="_Toc49607280"/>
      <w:bookmarkStart w:id="32" w:name="_Toc51763252"/>
      <w:bookmarkStart w:id="33" w:name="_Toc58850150"/>
      <w:bookmarkStart w:id="34" w:name="_Toc59018530"/>
      <w:bookmarkStart w:id="35" w:name="_Toc68169536"/>
      <w:bookmarkStart w:id="36" w:name="_Toc114211768"/>
      <w:bookmarkStart w:id="37" w:name="_Toc136554512"/>
      <w:bookmarkStart w:id="38" w:name="_Toc151992920"/>
      <w:bookmarkStart w:id="39" w:name="_Toc151999700"/>
      <w:bookmarkStart w:id="40" w:name="_Toc152158272"/>
      <w:bookmarkStart w:id="41" w:name="_Toc162000627"/>
      <w:bookmarkStart w:id="42" w:name="_Toc28013388"/>
      <w:bookmarkStart w:id="43" w:name="_Toc36040144"/>
      <w:bookmarkStart w:id="44" w:name="_Toc44692761"/>
      <w:bookmarkStart w:id="45" w:name="_Toc45134222"/>
      <w:bookmarkStart w:id="46" w:name="_Toc49607286"/>
      <w:bookmarkStart w:id="47" w:name="_Toc51763258"/>
      <w:bookmarkStart w:id="48" w:name="_Toc58850156"/>
      <w:bookmarkStart w:id="49" w:name="_Toc59018536"/>
      <w:bookmarkStart w:id="50" w:name="_Toc68169542"/>
      <w:bookmarkStart w:id="51" w:name="_Toc114211774"/>
      <w:bookmarkStart w:id="52" w:name="_Toc136554518"/>
      <w:bookmarkStart w:id="53" w:name="_Toc151992926"/>
      <w:bookmarkStart w:id="54" w:name="_Toc151999706"/>
      <w:bookmarkStart w:id="55" w:name="_Toc152158278"/>
      <w:bookmarkStart w:id="56" w:name="_Toc162000633"/>
      <w:del w:id="57" w:author="Ericsson_Maria Liang" w:date="2024-04-18T22:28:00Z">
        <w:r w:rsidRPr="00646372" w:rsidDel="000826BD">
          <w:rPr>
            <w:rFonts w:ascii="Arial" w:eastAsia="SimSun" w:hAnsi="Arial"/>
            <w:sz w:val="24"/>
          </w:rPr>
          <w:delText>5.4.3.1</w:delText>
        </w:r>
        <w:r w:rsidRPr="00646372" w:rsidDel="000826BD">
          <w:rPr>
            <w:rFonts w:ascii="Arial" w:eastAsia="SimSun" w:hAnsi="Arial"/>
            <w:sz w:val="24"/>
          </w:rPr>
          <w:tab/>
          <w:delText>General</w:delTex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del>
    </w:p>
    <w:p w14:paraId="075996B8" w14:textId="22E29660" w:rsidR="00646372" w:rsidRPr="00646372" w:rsidDel="000826BD" w:rsidRDefault="00646372" w:rsidP="00646372">
      <w:pPr>
        <w:rPr>
          <w:del w:id="58" w:author="Ericsson_Maria Liang" w:date="2024-04-18T22:28:00Z"/>
          <w:rFonts w:eastAsia="SimSun"/>
        </w:rPr>
      </w:pPr>
      <w:del w:id="59" w:author="Ericsson_Maria Liang" w:date="2024-04-18T22:28:00Z">
        <w:r w:rsidRPr="00646372" w:rsidDel="000826BD">
          <w:rPr>
            <w:rFonts w:eastAsia="SimSun"/>
          </w:rPr>
          <w:delText>This clause specifies the application data model supported by the TrafficInfluence API.</w:delText>
        </w:r>
      </w:del>
    </w:p>
    <w:p w14:paraId="12F7B7F6" w14:textId="13506A8A" w:rsidR="00646372" w:rsidRPr="00646372" w:rsidDel="000826BD" w:rsidRDefault="00646372" w:rsidP="00646372">
      <w:pPr>
        <w:rPr>
          <w:del w:id="60" w:author="Ericsson_Maria Liang" w:date="2024-04-18T22:28:00Z"/>
          <w:rFonts w:eastAsia="SimSun"/>
        </w:rPr>
      </w:pPr>
      <w:del w:id="61" w:author="Ericsson_Maria Liang" w:date="2024-04-18T22:28:00Z">
        <w:r w:rsidRPr="00646372" w:rsidDel="000826BD">
          <w:rPr>
            <w:rFonts w:eastAsia="SimSun"/>
          </w:rPr>
          <w:delText>Table 5.4.3.1-1 specifies the data types defined for the TrafficInfluence API.</w:delText>
        </w:r>
      </w:del>
    </w:p>
    <w:p w14:paraId="445904CD" w14:textId="087FEFD0" w:rsidR="00646372" w:rsidRPr="00646372" w:rsidDel="000826BD" w:rsidRDefault="00646372" w:rsidP="00646372">
      <w:pPr>
        <w:keepNext/>
        <w:keepLines/>
        <w:spacing w:before="60"/>
        <w:jc w:val="center"/>
        <w:rPr>
          <w:del w:id="62" w:author="Ericsson_Maria Liang" w:date="2024-04-18T22:28:00Z"/>
          <w:rFonts w:ascii="Arial" w:eastAsia="SimSun" w:hAnsi="Arial"/>
          <w:b/>
        </w:rPr>
      </w:pPr>
      <w:del w:id="63" w:author="Ericsson_Maria Liang" w:date="2024-04-18T22:28:00Z">
        <w:r w:rsidRPr="00646372" w:rsidDel="000826BD">
          <w:rPr>
            <w:rFonts w:ascii="Arial" w:eastAsia="SimSun" w:hAnsi="Arial"/>
            <w:b/>
          </w:rPr>
          <w:delText>Table 5.4.3.1-1: TrafficInfluence API specific Data Types</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77"/>
        <w:gridCol w:w="1080"/>
        <w:gridCol w:w="4748"/>
        <w:gridCol w:w="1818"/>
      </w:tblGrid>
      <w:tr w:rsidR="00646372" w:rsidRPr="00646372" w:rsidDel="000826BD" w14:paraId="57C1FAC4" w14:textId="35D79A7F" w:rsidTr="005D26DF">
        <w:trPr>
          <w:jc w:val="center"/>
          <w:del w:id="64" w:author="Ericsson_Maria Liang" w:date="2024-04-18T22:28:00Z"/>
        </w:trPr>
        <w:tc>
          <w:tcPr>
            <w:tcW w:w="0" w:type="auto"/>
            <w:shd w:val="clear" w:color="auto" w:fill="C0C0C0"/>
            <w:vAlign w:val="center"/>
            <w:hideMark/>
          </w:tcPr>
          <w:p w14:paraId="2619FB4D" w14:textId="700EE382" w:rsidR="00646372" w:rsidRPr="00646372" w:rsidDel="000826BD" w:rsidRDefault="00646372" w:rsidP="00646372">
            <w:pPr>
              <w:keepNext/>
              <w:keepLines/>
              <w:spacing w:after="0"/>
              <w:jc w:val="center"/>
              <w:rPr>
                <w:del w:id="65" w:author="Ericsson_Maria Liang" w:date="2024-04-18T22:28:00Z"/>
                <w:rFonts w:ascii="Arial" w:eastAsia="SimSun" w:hAnsi="Arial"/>
                <w:b/>
                <w:sz w:val="18"/>
              </w:rPr>
            </w:pPr>
            <w:del w:id="66" w:author="Ericsson_Maria Liang" w:date="2024-04-18T22:28:00Z">
              <w:r w:rsidRPr="00646372" w:rsidDel="000826BD">
                <w:rPr>
                  <w:rFonts w:ascii="Arial" w:eastAsia="SimSun" w:hAnsi="Arial"/>
                  <w:b/>
                  <w:sz w:val="18"/>
                </w:rPr>
                <w:delText>Data type</w:delText>
              </w:r>
            </w:del>
          </w:p>
        </w:tc>
        <w:tc>
          <w:tcPr>
            <w:tcW w:w="1091" w:type="dxa"/>
            <w:shd w:val="clear" w:color="auto" w:fill="C0C0C0"/>
            <w:vAlign w:val="center"/>
          </w:tcPr>
          <w:p w14:paraId="4DCA6FBF" w14:textId="19FB2B2F" w:rsidR="00646372" w:rsidRPr="00646372" w:rsidDel="000826BD" w:rsidRDefault="00646372" w:rsidP="00646372">
            <w:pPr>
              <w:keepNext/>
              <w:keepLines/>
              <w:spacing w:after="0"/>
              <w:jc w:val="center"/>
              <w:rPr>
                <w:del w:id="67" w:author="Ericsson_Maria Liang" w:date="2024-04-18T22:28:00Z"/>
                <w:rFonts w:ascii="Arial" w:eastAsia="SimSun" w:hAnsi="Arial"/>
                <w:b/>
                <w:sz w:val="18"/>
              </w:rPr>
            </w:pPr>
            <w:del w:id="68" w:author="Ericsson_Maria Liang" w:date="2024-04-18T22:28:00Z">
              <w:r w:rsidRPr="00646372" w:rsidDel="000826BD">
                <w:rPr>
                  <w:rFonts w:ascii="Arial" w:eastAsia="SimSun" w:hAnsi="Arial"/>
                  <w:b/>
                  <w:sz w:val="18"/>
                </w:rPr>
                <w:delText>Clause defined</w:delText>
              </w:r>
            </w:del>
          </w:p>
        </w:tc>
        <w:tc>
          <w:tcPr>
            <w:tcW w:w="4883" w:type="dxa"/>
            <w:shd w:val="clear" w:color="auto" w:fill="C0C0C0"/>
            <w:vAlign w:val="center"/>
            <w:hideMark/>
          </w:tcPr>
          <w:p w14:paraId="6A2DC3C2" w14:textId="4905A0F0" w:rsidR="00646372" w:rsidRPr="00646372" w:rsidDel="000826BD" w:rsidRDefault="00646372" w:rsidP="00646372">
            <w:pPr>
              <w:keepNext/>
              <w:keepLines/>
              <w:spacing w:after="0"/>
              <w:jc w:val="center"/>
              <w:rPr>
                <w:del w:id="69" w:author="Ericsson_Maria Liang" w:date="2024-04-18T22:28:00Z"/>
                <w:rFonts w:ascii="Arial" w:eastAsia="SimSun" w:hAnsi="Arial"/>
                <w:b/>
                <w:sz w:val="18"/>
              </w:rPr>
            </w:pPr>
            <w:del w:id="70" w:author="Ericsson_Maria Liang" w:date="2024-04-18T22:28:00Z">
              <w:r w:rsidRPr="00646372" w:rsidDel="000826BD">
                <w:rPr>
                  <w:rFonts w:ascii="Arial" w:eastAsia="SimSun" w:hAnsi="Arial"/>
                  <w:b/>
                  <w:sz w:val="18"/>
                </w:rPr>
                <w:delText>Description</w:delText>
              </w:r>
            </w:del>
          </w:p>
        </w:tc>
        <w:tc>
          <w:tcPr>
            <w:tcW w:w="1844" w:type="dxa"/>
            <w:shd w:val="clear" w:color="auto" w:fill="C0C0C0"/>
            <w:vAlign w:val="center"/>
          </w:tcPr>
          <w:p w14:paraId="78BBCD5A" w14:textId="185FFF73" w:rsidR="00646372" w:rsidRPr="00646372" w:rsidDel="000826BD" w:rsidRDefault="00646372" w:rsidP="00646372">
            <w:pPr>
              <w:keepNext/>
              <w:keepLines/>
              <w:spacing w:after="0"/>
              <w:jc w:val="center"/>
              <w:rPr>
                <w:del w:id="71" w:author="Ericsson_Maria Liang" w:date="2024-04-18T22:28:00Z"/>
                <w:rFonts w:ascii="Arial" w:eastAsia="SimSun" w:hAnsi="Arial"/>
                <w:b/>
                <w:sz w:val="18"/>
              </w:rPr>
            </w:pPr>
            <w:del w:id="72" w:author="Ericsson_Maria Liang" w:date="2024-04-18T22:28:00Z">
              <w:r w:rsidRPr="00646372" w:rsidDel="000826BD">
                <w:rPr>
                  <w:rFonts w:ascii="Arial" w:eastAsia="SimSun" w:hAnsi="Arial"/>
                  <w:b/>
                  <w:sz w:val="18"/>
                </w:rPr>
                <w:delText>Applicability</w:delText>
              </w:r>
            </w:del>
          </w:p>
        </w:tc>
      </w:tr>
      <w:tr w:rsidR="00646372" w:rsidRPr="00646372" w:rsidDel="000826BD" w14:paraId="76CC7FDA" w14:textId="5D885510" w:rsidTr="005D26DF">
        <w:trPr>
          <w:jc w:val="center"/>
          <w:del w:id="73" w:author="Ericsson_Maria Liang" w:date="2024-04-18T22:28:00Z"/>
        </w:trPr>
        <w:tc>
          <w:tcPr>
            <w:tcW w:w="0" w:type="auto"/>
            <w:vAlign w:val="center"/>
          </w:tcPr>
          <w:p w14:paraId="47BE21D2" w14:textId="08D0DEE3" w:rsidR="00646372" w:rsidRPr="00646372" w:rsidDel="000826BD" w:rsidRDefault="00646372" w:rsidP="00646372">
            <w:pPr>
              <w:keepNext/>
              <w:keepLines/>
              <w:spacing w:after="0"/>
              <w:rPr>
                <w:del w:id="74" w:author="Ericsson_Maria Liang" w:date="2024-04-18T22:28:00Z"/>
                <w:rFonts w:ascii="Arial" w:eastAsia="SimSun" w:hAnsi="Arial"/>
                <w:sz w:val="18"/>
              </w:rPr>
            </w:pPr>
            <w:del w:id="75" w:author="Ericsson_Maria Liang" w:date="2024-04-18T22:28:00Z">
              <w:r w:rsidRPr="00646372" w:rsidDel="000826BD">
                <w:rPr>
                  <w:rFonts w:ascii="Arial" w:eastAsia="SimSun" w:hAnsi="Arial"/>
                  <w:noProof/>
                  <w:sz w:val="18"/>
                </w:rPr>
                <w:delText>AfAckInfo</w:delText>
              </w:r>
            </w:del>
          </w:p>
        </w:tc>
        <w:tc>
          <w:tcPr>
            <w:tcW w:w="1091" w:type="dxa"/>
            <w:vAlign w:val="center"/>
          </w:tcPr>
          <w:p w14:paraId="64244F5A" w14:textId="2AE7675B" w:rsidR="00646372" w:rsidRPr="00646372" w:rsidDel="000826BD" w:rsidRDefault="00646372" w:rsidP="00646372">
            <w:pPr>
              <w:keepNext/>
              <w:keepLines/>
              <w:spacing w:after="0"/>
              <w:jc w:val="center"/>
              <w:rPr>
                <w:del w:id="76" w:author="Ericsson_Maria Liang" w:date="2024-04-18T22:28:00Z"/>
                <w:rFonts w:ascii="Arial" w:eastAsia="SimSun" w:hAnsi="Arial"/>
                <w:sz w:val="18"/>
              </w:rPr>
            </w:pPr>
            <w:del w:id="77" w:author="Ericsson_Maria Liang" w:date="2024-04-18T22:28:00Z">
              <w:r w:rsidRPr="00646372" w:rsidDel="000826BD">
                <w:rPr>
                  <w:rFonts w:ascii="Arial" w:eastAsia="SimSun" w:hAnsi="Arial"/>
                  <w:sz w:val="18"/>
                </w:rPr>
                <w:delText>5.4.3.3.6</w:delText>
              </w:r>
            </w:del>
          </w:p>
        </w:tc>
        <w:tc>
          <w:tcPr>
            <w:tcW w:w="4883" w:type="dxa"/>
            <w:vAlign w:val="center"/>
          </w:tcPr>
          <w:p w14:paraId="60051645" w14:textId="3F64B195" w:rsidR="00646372" w:rsidRPr="00646372" w:rsidDel="000826BD" w:rsidRDefault="00646372" w:rsidP="00646372">
            <w:pPr>
              <w:keepNext/>
              <w:keepLines/>
              <w:spacing w:after="0"/>
              <w:rPr>
                <w:del w:id="78" w:author="Ericsson_Maria Liang" w:date="2024-04-18T22:28:00Z"/>
                <w:rFonts w:ascii="Arial" w:eastAsia="SimSun" w:hAnsi="Arial" w:cs="Arial"/>
                <w:sz w:val="18"/>
                <w:szCs w:val="18"/>
                <w:lang w:eastAsia="zh-CN"/>
              </w:rPr>
            </w:pPr>
            <w:del w:id="79" w:author="Ericsson_Maria Liang" w:date="2024-04-18T22:28:00Z">
              <w:r w:rsidRPr="00646372" w:rsidDel="000826BD">
                <w:rPr>
                  <w:rFonts w:ascii="Arial" w:eastAsia="Batang" w:hAnsi="Arial"/>
                  <w:sz w:val="18"/>
                </w:rPr>
                <w:delText>Represents acknowledgement information of a traffic influence event notification.</w:delText>
              </w:r>
            </w:del>
          </w:p>
        </w:tc>
        <w:tc>
          <w:tcPr>
            <w:tcW w:w="1844" w:type="dxa"/>
            <w:vAlign w:val="center"/>
          </w:tcPr>
          <w:p w14:paraId="3E344875" w14:textId="14FD8948" w:rsidR="00646372" w:rsidRPr="00646372" w:rsidDel="000826BD" w:rsidRDefault="00646372" w:rsidP="00646372">
            <w:pPr>
              <w:keepNext/>
              <w:keepLines/>
              <w:spacing w:after="0"/>
              <w:rPr>
                <w:del w:id="80" w:author="Ericsson_Maria Liang" w:date="2024-04-18T22:28:00Z"/>
                <w:rFonts w:ascii="Arial" w:eastAsia="SimSun" w:hAnsi="Arial" w:cs="Arial"/>
                <w:sz w:val="18"/>
                <w:szCs w:val="18"/>
              </w:rPr>
            </w:pPr>
          </w:p>
        </w:tc>
      </w:tr>
      <w:tr w:rsidR="00646372" w:rsidRPr="00646372" w:rsidDel="000826BD" w14:paraId="5CCCB1FA" w14:textId="6DFE4AE3" w:rsidTr="005D26DF">
        <w:trPr>
          <w:jc w:val="center"/>
          <w:del w:id="81" w:author="Ericsson_Maria Liang" w:date="2024-04-18T22:28:00Z"/>
        </w:trPr>
        <w:tc>
          <w:tcPr>
            <w:tcW w:w="0" w:type="auto"/>
            <w:vAlign w:val="center"/>
          </w:tcPr>
          <w:p w14:paraId="1E51B5C0" w14:textId="378A392C" w:rsidR="00646372" w:rsidRPr="00646372" w:rsidDel="000826BD" w:rsidRDefault="00646372" w:rsidP="00646372">
            <w:pPr>
              <w:keepNext/>
              <w:keepLines/>
              <w:spacing w:after="0"/>
              <w:rPr>
                <w:del w:id="82" w:author="Ericsson_Maria Liang" w:date="2024-04-18T22:28:00Z"/>
                <w:rFonts w:ascii="Arial" w:eastAsia="SimSun" w:hAnsi="Arial"/>
                <w:sz w:val="18"/>
              </w:rPr>
            </w:pPr>
            <w:del w:id="83" w:author="Ericsson_Maria Liang" w:date="2024-04-18T22:28:00Z">
              <w:r w:rsidRPr="00646372" w:rsidDel="000826BD">
                <w:rPr>
                  <w:rFonts w:ascii="Arial" w:eastAsia="SimSun" w:hAnsi="Arial"/>
                  <w:sz w:val="18"/>
                </w:rPr>
                <w:delText>AfResultInfo</w:delText>
              </w:r>
            </w:del>
          </w:p>
        </w:tc>
        <w:tc>
          <w:tcPr>
            <w:tcW w:w="1091" w:type="dxa"/>
            <w:vAlign w:val="center"/>
          </w:tcPr>
          <w:p w14:paraId="3FB63B6D" w14:textId="0330D7BC" w:rsidR="00646372" w:rsidRPr="00646372" w:rsidDel="000826BD" w:rsidRDefault="00646372" w:rsidP="00646372">
            <w:pPr>
              <w:keepNext/>
              <w:keepLines/>
              <w:spacing w:after="0"/>
              <w:jc w:val="center"/>
              <w:rPr>
                <w:del w:id="84" w:author="Ericsson_Maria Liang" w:date="2024-04-18T22:28:00Z"/>
                <w:rFonts w:ascii="Arial" w:eastAsia="SimSun" w:hAnsi="Arial"/>
                <w:sz w:val="18"/>
              </w:rPr>
            </w:pPr>
            <w:del w:id="85" w:author="Ericsson_Maria Liang" w:date="2024-04-18T22:28:00Z">
              <w:r w:rsidRPr="00646372" w:rsidDel="000826BD">
                <w:rPr>
                  <w:rFonts w:ascii="Arial" w:eastAsia="SimSun" w:hAnsi="Arial"/>
                  <w:sz w:val="18"/>
                </w:rPr>
                <w:delText>5.4.3.3.5</w:delText>
              </w:r>
            </w:del>
          </w:p>
        </w:tc>
        <w:tc>
          <w:tcPr>
            <w:tcW w:w="4883" w:type="dxa"/>
            <w:vAlign w:val="center"/>
          </w:tcPr>
          <w:p w14:paraId="4D1292AC" w14:textId="005FD012" w:rsidR="00646372" w:rsidRPr="00646372" w:rsidDel="000826BD" w:rsidRDefault="00646372" w:rsidP="00646372">
            <w:pPr>
              <w:keepNext/>
              <w:keepLines/>
              <w:spacing w:after="0"/>
              <w:rPr>
                <w:del w:id="86" w:author="Ericsson_Maria Liang" w:date="2024-04-18T22:28:00Z"/>
                <w:rFonts w:ascii="Arial" w:eastAsia="SimSun" w:hAnsi="Arial" w:cs="Arial"/>
                <w:sz w:val="18"/>
                <w:szCs w:val="18"/>
                <w:lang w:eastAsia="zh-CN"/>
              </w:rPr>
            </w:pPr>
            <w:del w:id="87" w:author="Ericsson_Maria Liang" w:date="2024-04-18T22:28:00Z">
              <w:r w:rsidRPr="00646372" w:rsidDel="000826BD">
                <w:rPr>
                  <w:rFonts w:ascii="Arial" w:eastAsia="Batang" w:hAnsi="Arial"/>
                  <w:sz w:val="18"/>
                </w:rPr>
                <w:delText>Identifies the result of application layer handling.</w:delText>
              </w:r>
            </w:del>
          </w:p>
        </w:tc>
        <w:tc>
          <w:tcPr>
            <w:tcW w:w="1844" w:type="dxa"/>
            <w:vAlign w:val="center"/>
          </w:tcPr>
          <w:p w14:paraId="5C91B4A9" w14:textId="76BDE4C5" w:rsidR="00646372" w:rsidRPr="00646372" w:rsidDel="000826BD" w:rsidRDefault="00646372" w:rsidP="00646372">
            <w:pPr>
              <w:keepNext/>
              <w:keepLines/>
              <w:spacing w:after="0"/>
              <w:rPr>
                <w:del w:id="88" w:author="Ericsson_Maria Liang" w:date="2024-04-18T22:28:00Z"/>
                <w:rFonts w:ascii="Arial" w:eastAsia="SimSun" w:hAnsi="Arial" w:cs="Arial"/>
                <w:sz w:val="18"/>
                <w:szCs w:val="18"/>
              </w:rPr>
            </w:pPr>
          </w:p>
        </w:tc>
      </w:tr>
      <w:tr w:rsidR="00646372" w:rsidRPr="00646372" w:rsidDel="000826BD" w14:paraId="0AC18F8A" w14:textId="5CE0F6CF" w:rsidTr="005D26DF">
        <w:trPr>
          <w:jc w:val="center"/>
          <w:del w:id="89" w:author="Ericsson_Maria Liang" w:date="2024-04-18T22:28:00Z"/>
        </w:trPr>
        <w:tc>
          <w:tcPr>
            <w:tcW w:w="0" w:type="auto"/>
            <w:vAlign w:val="center"/>
          </w:tcPr>
          <w:p w14:paraId="33D4A3F4" w14:textId="4093B41E" w:rsidR="00646372" w:rsidRPr="00646372" w:rsidDel="000826BD" w:rsidRDefault="00646372" w:rsidP="00646372">
            <w:pPr>
              <w:keepNext/>
              <w:keepLines/>
              <w:spacing w:after="0"/>
              <w:rPr>
                <w:del w:id="90" w:author="Ericsson_Maria Liang" w:date="2024-04-18T22:28:00Z"/>
                <w:rFonts w:ascii="Arial" w:eastAsia="SimSun" w:hAnsi="Arial"/>
                <w:sz w:val="18"/>
              </w:rPr>
            </w:pPr>
            <w:del w:id="91" w:author="Ericsson_Maria Liang" w:date="2024-04-18T22:28:00Z">
              <w:r w:rsidRPr="00646372" w:rsidDel="000826BD">
                <w:rPr>
                  <w:rFonts w:ascii="Arial" w:eastAsia="SimSun" w:hAnsi="Arial"/>
                  <w:sz w:val="18"/>
                </w:rPr>
                <w:delText>AfResultStatus</w:delText>
              </w:r>
            </w:del>
          </w:p>
        </w:tc>
        <w:tc>
          <w:tcPr>
            <w:tcW w:w="1091" w:type="dxa"/>
            <w:vAlign w:val="center"/>
          </w:tcPr>
          <w:p w14:paraId="7FA2A333" w14:textId="0CE72CEB" w:rsidR="00646372" w:rsidRPr="00646372" w:rsidDel="000826BD" w:rsidRDefault="00646372" w:rsidP="00646372">
            <w:pPr>
              <w:keepNext/>
              <w:keepLines/>
              <w:spacing w:after="0"/>
              <w:jc w:val="center"/>
              <w:rPr>
                <w:del w:id="92" w:author="Ericsson_Maria Liang" w:date="2024-04-18T22:28:00Z"/>
                <w:rFonts w:ascii="Arial" w:eastAsia="SimSun" w:hAnsi="Arial"/>
                <w:sz w:val="18"/>
              </w:rPr>
            </w:pPr>
            <w:del w:id="93" w:author="Ericsson_Maria Liang" w:date="2024-04-18T22:28:00Z">
              <w:r w:rsidRPr="00646372" w:rsidDel="000826BD">
                <w:rPr>
                  <w:rFonts w:ascii="Arial" w:eastAsia="SimSun" w:hAnsi="Arial"/>
                  <w:sz w:val="18"/>
                </w:rPr>
                <w:delText>5.4.3.4.4</w:delText>
              </w:r>
            </w:del>
          </w:p>
        </w:tc>
        <w:tc>
          <w:tcPr>
            <w:tcW w:w="4883" w:type="dxa"/>
            <w:vAlign w:val="center"/>
          </w:tcPr>
          <w:p w14:paraId="1D5BDA62" w14:textId="4EBD09DB" w:rsidR="00646372" w:rsidRPr="00646372" w:rsidDel="000826BD" w:rsidRDefault="00646372" w:rsidP="00646372">
            <w:pPr>
              <w:keepNext/>
              <w:keepLines/>
              <w:spacing w:after="0"/>
              <w:rPr>
                <w:del w:id="94" w:author="Ericsson_Maria Liang" w:date="2024-04-18T22:28:00Z"/>
                <w:rFonts w:ascii="Arial" w:eastAsia="Batang" w:hAnsi="Arial"/>
                <w:sz w:val="18"/>
              </w:rPr>
            </w:pPr>
            <w:del w:id="95" w:author="Ericsson_Maria Liang" w:date="2024-04-18T22:28:00Z">
              <w:r w:rsidRPr="00646372" w:rsidDel="000826BD">
                <w:rPr>
                  <w:rFonts w:ascii="Arial" w:eastAsia="SimSun" w:hAnsi="Arial" w:cs="Arial"/>
                  <w:sz w:val="18"/>
                  <w:szCs w:val="18"/>
                  <w:lang w:eastAsia="zh-CN"/>
                </w:rPr>
                <w:delText xml:space="preserve">Represents </w:delText>
              </w:r>
              <w:r w:rsidRPr="00646372" w:rsidDel="000826BD">
                <w:rPr>
                  <w:rFonts w:ascii="Arial" w:eastAsia="SimSun" w:hAnsi="Arial"/>
                  <w:sz w:val="18"/>
                </w:rPr>
                <w:delText>the status of application handling result</w:delText>
              </w:r>
              <w:r w:rsidRPr="00646372" w:rsidDel="000826BD">
                <w:rPr>
                  <w:rFonts w:ascii="Arial" w:eastAsia="SimSun" w:hAnsi="Arial" w:cs="Arial"/>
                  <w:sz w:val="18"/>
                  <w:szCs w:val="18"/>
                  <w:lang w:eastAsia="zh-CN"/>
                </w:rPr>
                <w:delText>.</w:delText>
              </w:r>
            </w:del>
          </w:p>
        </w:tc>
        <w:tc>
          <w:tcPr>
            <w:tcW w:w="1844" w:type="dxa"/>
            <w:vAlign w:val="center"/>
          </w:tcPr>
          <w:p w14:paraId="67D5A902" w14:textId="452FFBF0" w:rsidR="00646372" w:rsidRPr="00646372" w:rsidDel="000826BD" w:rsidRDefault="00646372" w:rsidP="00646372">
            <w:pPr>
              <w:keepNext/>
              <w:keepLines/>
              <w:spacing w:after="0"/>
              <w:rPr>
                <w:del w:id="96" w:author="Ericsson_Maria Liang" w:date="2024-04-18T22:28:00Z"/>
                <w:rFonts w:ascii="Arial" w:eastAsia="SimSun" w:hAnsi="Arial" w:cs="Arial"/>
                <w:sz w:val="18"/>
                <w:szCs w:val="18"/>
              </w:rPr>
            </w:pPr>
          </w:p>
        </w:tc>
      </w:tr>
      <w:tr w:rsidR="00646372" w:rsidRPr="00646372" w:rsidDel="000826BD" w14:paraId="78D228F2" w14:textId="41827E9E" w:rsidTr="005D26DF">
        <w:trPr>
          <w:jc w:val="center"/>
          <w:ins w:id="97" w:author="Nokia" w:date="2024-04-04T15:56:00Z"/>
          <w:del w:id="98" w:author="Ericsson_Maria Liang" w:date="2024-04-18T22:28:00Z"/>
        </w:trPr>
        <w:tc>
          <w:tcPr>
            <w:tcW w:w="0" w:type="auto"/>
            <w:vAlign w:val="center"/>
          </w:tcPr>
          <w:p w14:paraId="3B1FC6A5" w14:textId="0BE6DCD2" w:rsidR="00646372" w:rsidRPr="00646372" w:rsidDel="000826BD" w:rsidRDefault="00646372" w:rsidP="00646372">
            <w:pPr>
              <w:keepNext/>
              <w:keepLines/>
              <w:spacing w:after="0"/>
              <w:rPr>
                <w:ins w:id="99" w:author="Nokia" w:date="2024-04-04T15:56:00Z"/>
                <w:del w:id="100" w:author="Ericsson_Maria Liang" w:date="2024-04-18T22:28:00Z"/>
                <w:rFonts w:ascii="Arial" w:eastAsia="SimSun" w:hAnsi="Arial"/>
                <w:sz w:val="18"/>
              </w:rPr>
            </w:pPr>
            <w:ins w:id="101" w:author="Nokia" w:date="2024-04-04T15:56:00Z">
              <w:del w:id="102" w:author="Ericsson_Maria Liang" w:date="2024-04-18T22:28:00Z">
                <w:r w:rsidDel="000826BD">
                  <w:rPr>
                    <w:rFonts w:ascii="Arial" w:eastAsia="SimSun" w:hAnsi="Arial"/>
                    <w:sz w:val="18"/>
                  </w:rPr>
                  <w:delText>CoreNetworkCapability</w:delText>
                </w:r>
              </w:del>
            </w:ins>
          </w:p>
        </w:tc>
        <w:tc>
          <w:tcPr>
            <w:tcW w:w="1091" w:type="dxa"/>
            <w:vAlign w:val="center"/>
          </w:tcPr>
          <w:p w14:paraId="4D147D82" w14:textId="184DF9FF" w:rsidR="00646372" w:rsidRPr="00646372" w:rsidDel="000826BD" w:rsidRDefault="00646372" w:rsidP="00646372">
            <w:pPr>
              <w:keepNext/>
              <w:keepLines/>
              <w:spacing w:after="0"/>
              <w:jc w:val="center"/>
              <w:rPr>
                <w:ins w:id="103" w:author="Nokia" w:date="2024-04-04T15:56:00Z"/>
                <w:del w:id="104" w:author="Ericsson_Maria Liang" w:date="2024-04-18T22:28:00Z"/>
                <w:rFonts w:ascii="Arial" w:eastAsia="SimSun" w:hAnsi="Arial"/>
                <w:sz w:val="18"/>
              </w:rPr>
            </w:pPr>
            <w:ins w:id="105" w:author="Nokia" w:date="2024-04-04T15:56:00Z">
              <w:del w:id="106" w:author="Ericsson_Maria Liang" w:date="2024-04-18T22:28:00Z">
                <w:r w:rsidDel="000826BD">
                  <w:rPr>
                    <w:rFonts w:ascii="Arial" w:eastAsia="SimSun" w:hAnsi="Arial"/>
                    <w:sz w:val="18"/>
                  </w:rPr>
                  <w:delText>5.4.3.4.</w:delText>
                </w:r>
                <w:r w:rsidRPr="00646372" w:rsidDel="000826BD">
                  <w:rPr>
                    <w:rFonts w:ascii="Arial" w:eastAsia="SimSun" w:hAnsi="Arial"/>
                    <w:sz w:val="18"/>
                    <w:highlight w:val="yellow"/>
                  </w:rPr>
                  <w:delText>5</w:delText>
                </w:r>
              </w:del>
            </w:ins>
          </w:p>
        </w:tc>
        <w:tc>
          <w:tcPr>
            <w:tcW w:w="4883" w:type="dxa"/>
            <w:vAlign w:val="center"/>
          </w:tcPr>
          <w:p w14:paraId="261FCEB4" w14:textId="7962214E" w:rsidR="00646372" w:rsidRPr="00646372" w:rsidDel="000826BD" w:rsidRDefault="00646372" w:rsidP="00646372">
            <w:pPr>
              <w:keepNext/>
              <w:keepLines/>
              <w:spacing w:after="0"/>
              <w:rPr>
                <w:ins w:id="107" w:author="Nokia" w:date="2024-04-04T15:56:00Z"/>
                <w:del w:id="108" w:author="Ericsson_Maria Liang" w:date="2024-04-18T22:28:00Z"/>
                <w:rFonts w:ascii="Arial" w:eastAsia="SimSun" w:hAnsi="Arial" w:cs="Arial"/>
                <w:sz w:val="18"/>
                <w:szCs w:val="18"/>
                <w:lang w:eastAsia="zh-CN"/>
              </w:rPr>
            </w:pPr>
            <w:ins w:id="109" w:author="Nokia" w:date="2024-04-04T15:56:00Z">
              <w:del w:id="110" w:author="Ericsson_Maria Liang" w:date="2024-04-18T22:28:00Z">
                <w:r w:rsidDel="000826BD">
                  <w:rPr>
                    <w:rFonts w:ascii="Arial" w:eastAsia="SimSun" w:hAnsi="Arial" w:cs="Arial"/>
                    <w:sz w:val="18"/>
                    <w:szCs w:val="18"/>
                    <w:lang w:eastAsia="zh-CN"/>
                  </w:rPr>
                  <w:delText>Represents a Core Network Capability.</w:delText>
                </w:r>
              </w:del>
            </w:ins>
          </w:p>
        </w:tc>
        <w:tc>
          <w:tcPr>
            <w:tcW w:w="1844" w:type="dxa"/>
            <w:vAlign w:val="center"/>
          </w:tcPr>
          <w:p w14:paraId="2D498724" w14:textId="7D3DA8D2" w:rsidR="00646372" w:rsidRPr="00646372" w:rsidDel="000826BD" w:rsidRDefault="00646372" w:rsidP="00646372">
            <w:pPr>
              <w:keepNext/>
              <w:keepLines/>
              <w:spacing w:after="0"/>
              <w:rPr>
                <w:ins w:id="111" w:author="Nokia" w:date="2024-04-04T15:56:00Z"/>
                <w:del w:id="112" w:author="Ericsson_Maria Liang" w:date="2024-04-18T22:28:00Z"/>
                <w:rFonts w:ascii="Arial" w:eastAsia="SimSun" w:hAnsi="Arial" w:cs="Arial"/>
                <w:sz w:val="18"/>
                <w:szCs w:val="18"/>
              </w:rPr>
            </w:pPr>
            <w:ins w:id="113" w:author="Nokia" w:date="2024-04-04T15:56:00Z">
              <w:del w:id="114" w:author="Ericsson_Maria Liang" w:date="2024-04-18T22:28:00Z">
                <w:r w:rsidDel="000826BD">
                  <w:rPr>
                    <w:rFonts w:ascii="Arial" w:eastAsia="SimSun" w:hAnsi="Arial" w:cs="Arial"/>
                    <w:sz w:val="18"/>
                    <w:szCs w:val="18"/>
                  </w:rPr>
                  <w:delText>HR-SBO</w:delText>
                </w:r>
              </w:del>
            </w:ins>
          </w:p>
        </w:tc>
      </w:tr>
      <w:tr w:rsidR="00646372" w:rsidRPr="00646372" w:rsidDel="000826BD" w14:paraId="1FC56028" w14:textId="6062CC91" w:rsidTr="005D26DF">
        <w:trPr>
          <w:jc w:val="center"/>
          <w:del w:id="115" w:author="Ericsson_Maria Liang" w:date="2024-04-18T22:28:00Z"/>
        </w:trPr>
        <w:tc>
          <w:tcPr>
            <w:tcW w:w="0" w:type="auto"/>
            <w:vAlign w:val="center"/>
          </w:tcPr>
          <w:p w14:paraId="3EAC647E" w14:textId="2D4FDE48" w:rsidR="00646372" w:rsidRPr="00646372" w:rsidDel="000826BD" w:rsidRDefault="00646372" w:rsidP="00646372">
            <w:pPr>
              <w:keepNext/>
              <w:keepLines/>
              <w:spacing w:after="0"/>
              <w:rPr>
                <w:del w:id="116" w:author="Ericsson_Maria Liang" w:date="2024-04-18T22:28:00Z"/>
                <w:rFonts w:ascii="Arial" w:eastAsia="SimSun" w:hAnsi="Arial"/>
                <w:sz w:val="18"/>
              </w:rPr>
            </w:pPr>
            <w:del w:id="117" w:author="Ericsson_Maria Liang" w:date="2024-04-18T22:28:00Z">
              <w:r w:rsidRPr="00646372" w:rsidDel="000826BD">
                <w:rPr>
                  <w:rFonts w:ascii="Arial" w:eastAsia="SimSun" w:hAnsi="Arial"/>
                  <w:sz w:val="18"/>
                </w:rPr>
                <w:delText>EventNotification</w:delText>
              </w:r>
            </w:del>
          </w:p>
        </w:tc>
        <w:tc>
          <w:tcPr>
            <w:tcW w:w="1091" w:type="dxa"/>
            <w:vAlign w:val="center"/>
          </w:tcPr>
          <w:p w14:paraId="76981AEC" w14:textId="1D357FC0" w:rsidR="00646372" w:rsidRPr="00646372" w:rsidDel="000826BD" w:rsidRDefault="00646372" w:rsidP="00646372">
            <w:pPr>
              <w:keepNext/>
              <w:keepLines/>
              <w:spacing w:after="0"/>
              <w:jc w:val="center"/>
              <w:rPr>
                <w:del w:id="118" w:author="Ericsson_Maria Liang" w:date="2024-04-18T22:28:00Z"/>
                <w:rFonts w:ascii="Arial" w:eastAsia="SimSun" w:hAnsi="Arial"/>
                <w:sz w:val="18"/>
              </w:rPr>
            </w:pPr>
            <w:del w:id="119" w:author="Ericsson_Maria Liang" w:date="2024-04-18T22:28:00Z">
              <w:r w:rsidRPr="00646372" w:rsidDel="000826BD">
                <w:rPr>
                  <w:rFonts w:ascii="Arial" w:eastAsia="SimSun" w:hAnsi="Arial"/>
                  <w:sz w:val="18"/>
                </w:rPr>
                <w:delText>5.4.3.3.4</w:delText>
              </w:r>
            </w:del>
          </w:p>
        </w:tc>
        <w:tc>
          <w:tcPr>
            <w:tcW w:w="4883" w:type="dxa"/>
            <w:vAlign w:val="center"/>
          </w:tcPr>
          <w:p w14:paraId="444DD82E" w14:textId="4F33B680" w:rsidR="00646372" w:rsidRPr="00646372" w:rsidDel="000826BD" w:rsidRDefault="00646372" w:rsidP="00646372">
            <w:pPr>
              <w:keepNext/>
              <w:keepLines/>
              <w:spacing w:after="0"/>
              <w:rPr>
                <w:del w:id="120" w:author="Ericsson_Maria Liang" w:date="2024-04-18T22:28:00Z"/>
                <w:rFonts w:ascii="Arial" w:eastAsia="SimSun" w:hAnsi="Arial" w:cs="Arial"/>
                <w:sz w:val="18"/>
                <w:szCs w:val="18"/>
              </w:rPr>
            </w:pPr>
            <w:del w:id="121" w:author="Ericsson_Maria Liang" w:date="2024-04-18T22:28:00Z">
              <w:r w:rsidRPr="00646372" w:rsidDel="000826BD">
                <w:rPr>
                  <w:rFonts w:ascii="Arial" w:eastAsia="Batang" w:hAnsi="Arial"/>
                  <w:sz w:val="18"/>
                </w:rPr>
                <w:delText>Represents a traffic influence event notification.</w:delText>
              </w:r>
            </w:del>
          </w:p>
        </w:tc>
        <w:tc>
          <w:tcPr>
            <w:tcW w:w="1844" w:type="dxa"/>
            <w:vAlign w:val="center"/>
          </w:tcPr>
          <w:p w14:paraId="796B2DB5" w14:textId="0DED36FA" w:rsidR="00646372" w:rsidRPr="00646372" w:rsidDel="000826BD" w:rsidRDefault="00646372" w:rsidP="00646372">
            <w:pPr>
              <w:keepNext/>
              <w:keepLines/>
              <w:spacing w:after="0"/>
              <w:rPr>
                <w:del w:id="122" w:author="Ericsson_Maria Liang" w:date="2024-04-18T22:28:00Z"/>
                <w:rFonts w:ascii="Arial" w:eastAsia="SimSun" w:hAnsi="Arial" w:cs="Arial"/>
                <w:sz w:val="18"/>
                <w:szCs w:val="18"/>
              </w:rPr>
            </w:pPr>
          </w:p>
        </w:tc>
      </w:tr>
      <w:tr w:rsidR="00646372" w:rsidRPr="00646372" w:rsidDel="000826BD" w14:paraId="77DB2D91" w14:textId="1FEB2784" w:rsidTr="005D26DF">
        <w:trPr>
          <w:jc w:val="center"/>
          <w:del w:id="123" w:author="Ericsson_Maria Liang" w:date="2024-04-18T22:28:00Z"/>
        </w:trPr>
        <w:tc>
          <w:tcPr>
            <w:tcW w:w="0" w:type="auto"/>
            <w:vAlign w:val="center"/>
          </w:tcPr>
          <w:p w14:paraId="7206AB7B" w14:textId="6BA58050" w:rsidR="00646372" w:rsidRPr="00646372" w:rsidDel="000826BD" w:rsidRDefault="00646372" w:rsidP="00646372">
            <w:pPr>
              <w:keepNext/>
              <w:keepLines/>
              <w:spacing w:after="0"/>
              <w:rPr>
                <w:del w:id="124" w:author="Ericsson_Maria Liang" w:date="2024-04-18T22:28:00Z"/>
                <w:rFonts w:ascii="Arial" w:eastAsia="SimSun" w:hAnsi="Arial"/>
                <w:sz w:val="18"/>
              </w:rPr>
            </w:pPr>
            <w:del w:id="125" w:author="Ericsson_Maria Liang" w:date="2024-04-18T22:28:00Z">
              <w:r w:rsidRPr="00646372" w:rsidDel="000826BD">
                <w:rPr>
                  <w:rFonts w:ascii="Arial" w:eastAsia="SimSun" w:hAnsi="Arial"/>
                  <w:sz w:val="18"/>
                </w:rPr>
                <w:delText>SubscribedEvent</w:delText>
              </w:r>
            </w:del>
          </w:p>
        </w:tc>
        <w:tc>
          <w:tcPr>
            <w:tcW w:w="1091" w:type="dxa"/>
            <w:vAlign w:val="center"/>
          </w:tcPr>
          <w:p w14:paraId="04ED7C6E" w14:textId="58E05CDA" w:rsidR="00646372" w:rsidRPr="00646372" w:rsidDel="000826BD" w:rsidRDefault="00646372" w:rsidP="00646372">
            <w:pPr>
              <w:keepNext/>
              <w:keepLines/>
              <w:spacing w:after="0"/>
              <w:jc w:val="center"/>
              <w:rPr>
                <w:del w:id="126" w:author="Ericsson_Maria Liang" w:date="2024-04-18T22:28:00Z"/>
                <w:rFonts w:ascii="Arial" w:eastAsia="SimSun" w:hAnsi="Arial"/>
                <w:sz w:val="18"/>
              </w:rPr>
            </w:pPr>
            <w:del w:id="127" w:author="Ericsson_Maria Liang" w:date="2024-04-18T22:28:00Z">
              <w:r w:rsidRPr="00646372" w:rsidDel="000826BD">
                <w:rPr>
                  <w:rFonts w:ascii="Arial" w:eastAsia="SimSun" w:hAnsi="Arial"/>
                  <w:sz w:val="18"/>
                </w:rPr>
                <w:delText>5.4.3.4.3</w:delText>
              </w:r>
            </w:del>
          </w:p>
        </w:tc>
        <w:tc>
          <w:tcPr>
            <w:tcW w:w="4883" w:type="dxa"/>
            <w:vAlign w:val="center"/>
          </w:tcPr>
          <w:p w14:paraId="25CB4D6C" w14:textId="2EE6DE11" w:rsidR="00646372" w:rsidRPr="00646372" w:rsidDel="000826BD" w:rsidRDefault="00646372" w:rsidP="00646372">
            <w:pPr>
              <w:keepNext/>
              <w:keepLines/>
              <w:spacing w:after="0"/>
              <w:rPr>
                <w:del w:id="128" w:author="Ericsson_Maria Liang" w:date="2024-04-18T22:28:00Z"/>
                <w:rFonts w:ascii="Arial" w:eastAsia="SimSun" w:hAnsi="Arial" w:cs="Arial"/>
                <w:sz w:val="18"/>
                <w:szCs w:val="18"/>
              </w:rPr>
            </w:pPr>
            <w:del w:id="129" w:author="Ericsson_Maria Liang" w:date="2024-04-18T22:28:00Z">
              <w:r w:rsidRPr="00646372" w:rsidDel="000826BD">
                <w:rPr>
                  <w:rFonts w:ascii="Arial" w:eastAsia="SimSun" w:hAnsi="Arial" w:cs="Arial"/>
                  <w:sz w:val="18"/>
                  <w:szCs w:val="18"/>
                  <w:lang w:eastAsia="zh-CN"/>
                </w:rPr>
                <w:delText xml:space="preserve">Represents </w:delText>
              </w:r>
              <w:r w:rsidRPr="00646372" w:rsidDel="000826BD">
                <w:rPr>
                  <w:rFonts w:ascii="Arial" w:eastAsia="SimSun" w:hAnsi="Arial"/>
                  <w:sz w:val="18"/>
                </w:rPr>
                <w:delText>the type of UP path management events for which the AF requests to be notified.</w:delText>
              </w:r>
            </w:del>
          </w:p>
        </w:tc>
        <w:tc>
          <w:tcPr>
            <w:tcW w:w="1844" w:type="dxa"/>
            <w:vAlign w:val="center"/>
          </w:tcPr>
          <w:p w14:paraId="0365EA53" w14:textId="69E20BCA" w:rsidR="00646372" w:rsidRPr="00646372" w:rsidDel="000826BD" w:rsidRDefault="00646372" w:rsidP="00646372">
            <w:pPr>
              <w:keepNext/>
              <w:keepLines/>
              <w:spacing w:after="0"/>
              <w:rPr>
                <w:del w:id="130" w:author="Ericsson_Maria Liang" w:date="2024-04-18T22:28:00Z"/>
                <w:rFonts w:ascii="Arial" w:eastAsia="SimSun" w:hAnsi="Arial" w:cs="Arial"/>
                <w:sz w:val="18"/>
                <w:szCs w:val="18"/>
              </w:rPr>
            </w:pPr>
          </w:p>
        </w:tc>
      </w:tr>
      <w:tr w:rsidR="00646372" w:rsidRPr="00646372" w:rsidDel="000826BD" w14:paraId="31A5BB24" w14:textId="18392D35" w:rsidTr="005D26DF">
        <w:trPr>
          <w:jc w:val="center"/>
          <w:del w:id="131" w:author="Ericsson_Maria Liang" w:date="2024-04-18T22:28:00Z"/>
        </w:trPr>
        <w:tc>
          <w:tcPr>
            <w:tcW w:w="0" w:type="auto"/>
            <w:vAlign w:val="center"/>
          </w:tcPr>
          <w:p w14:paraId="2E701574" w14:textId="0E61A713" w:rsidR="00646372" w:rsidRPr="00646372" w:rsidDel="000826BD" w:rsidRDefault="00646372" w:rsidP="00646372">
            <w:pPr>
              <w:keepNext/>
              <w:keepLines/>
              <w:spacing w:after="0"/>
              <w:rPr>
                <w:del w:id="132" w:author="Ericsson_Maria Liang" w:date="2024-04-18T22:28:00Z"/>
                <w:rFonts w:ascii="Arial" w:eastAsia="SimSun" w:hAnsi="Arial"/>
                <w:sz w:val="18"/>
              </w:rPr>
            </w:pPr>
            <w:del w:id="133" w:author="Ericsson_Maria Liang" w:date="2024-04-18T22:28:00Z">
              <w:r w:rsidRPr="00646372" w:rsidDel="000826BD">
                <w:rPr>
                  <w:rFonts w:ascii="Arial" w:eastAsia="SimSun" w:hAnsi="Arial"/>
                  <w:sz w:val="18"/>
                </w:rPr>
                <w:delText>TrafficInfluSub</w:delText>
              </w:r>
            </w:del>
          </w:p>
        </w:tc>
        <w:tc>
          <w:tcPr>
            <w:tcW w:w="1091" w:type="dxa"/>
            <w:vAlign w:val="center"/>
          </w:tcPr>
          <w:p w14:paraId="1CF3CDB2" w14:textId="39F93BFD" w:rsidR="00646372" w:rsidRPr="00646372" w:rsidDel="000826BD" w:rsidRDefault="00646372" w:rsidP="00646372">
            <w:pPr>
              <w:keepNext/>
              <w:keepLines/>
              <w:spacing w:after="0"/>
              <w:jc w:val="center"/>
              <w:rPr>
                <w:del w:id="134" w:author="Ericsson_Maria Liang" w:date="2024-04-18T22:28:00Z"/>
                <w:rFonts w:ascii="Arial" w:eastAsia="SimSun" w:hAnsi="Arial"/>
                <w:sz w:val="18"/>
              </w:rPr>
            </w:pPr>
            <w:del w:id="135" w:author="Ericsson_Maria Liang" w:date="2024-04-18T22:28:00Z">
              <w:r w:rsidRPr="00646372" w:rsidDel="000826BD">
                <w:rPr>
                  <w:rFonts w:ascii="Arial" w:eastAsia="SimSun" w:hAnsi="Arial"/>
                  <w:sz w:val="18"/>
                </w:rPr>
                <w:delText>5.4.3.3.2</w:delText>
              </w:r>
            </w:del>
          </w:p>
        </w:tc>
        <w:tc>
          <w:tcPr>
            <w:tcW w:w="4883" w:type="dxa"/>
            <w:vAlign w:val="center"/>
          </w:tcPr>
          <w:p w14:paraId="5026F53D" w14:textId="10015EF8" w:rsidR="00646372" w:rsidRPr="00646372" w:rsidDel="000826BD" w:rsidRDefault="00646372" w:rsidP="00646372">
            <w:pPr>
              <w:keepNext/>
              <w:keepLines/>
              <w:spacing w:after="0"/>
              <w:rPr>
                <w:del w:id="136" w:author="Ericsson_Maria Liang" w:date="2024-04-18T22:28:00Z"/>
                <w:rFonts w:ascii="Arial" w:eastAsia="SimSun" w:hAnsi="Arial" w:cs="Arial"/>
                <w:sz w:val="18"/>
                <w:szCs w:val="18"/>
              </w:rPr>
            </w:pPr>
            <w:del w:id="137" w:author="Ericsson_Maria Liang" w:date="2024-04-18T22:28:00Z">
              <w:r w:rsidRPr="00646372" w:rsidDel="000826BD">
                <w:rPr>
                  <w:rFonts w:ascii="Arial" w:eastAsia="Batang" w:hAnsi="Arial"/>
                  <w:sz w:val="18"/>
                </w:rPr>
                <w:delText>Represents a traffic influence subscription.</w:delText>
              </w:r>
            </w:del>
          </w:p>
        </w:tc>
        <w:tc>
          <w:tcPr>
            <w:tcW w:w="1844" w:type="dxa"/>
            <w:vAlign w:val="center"/>
          </w:tcPr>
          <w:p w14:paraId="019AFB42" w14:textId="1FA5018C" w:rsidR="00646372" w:rsidRPr="00646372" w:rsidDel="000826BD" w:rsidRDefault="00646372" w:rsidP="00646372">
            <w:pPr>
              <w:keepNext/>
              <w:keepLines/>
              <w:spacing w:after="0"/>
              <w:rPr>
                <w:del w:id="138" w:author="Ericsson_Maria Liang" w:date="2024-04-18T22:28:00Z"/>
                <w:rFonts w:ascii="Arial" w:eastAsia="SimSun" w:hAnsi="Arial" w:cs="Arial"/>
                <w:sz w:val="18"/>
                <w:szCs w:val="18"/>
              </w:rPr>
            </w:pPr>
          </w:p>
        </w:tc>
      </w:tr>
      <w:tr w:rsidR="00646372" w:rsidRPr="00646372" w:rsidDel="000826BD" w14:paraId="373749B4" w14:textId="2A673221" w:rsidTr="005D26DF">
        <w:trPr>
          <w:jc w:val="center"/>
          <w:del w:id="139" w:author="Ericsson_Maria Liang" w:date="2024-04-18T22:28:00Z"/>
        </w:trPr>
        <w:tc>
          <w:tcPr>
            <w:tcW w:w="0" w:type="auto"/>
            <w:vAlign w:val="center"/>
          </w:tcPr>
          <w:p w14:paraId="3E091558" w14:textId="4F79E7FA" w:rsidR="00646372" w:rsidRPr="00646372" w:rsidDel="000826BD" w:rsidRDefault="00646372" w:rsidP="00646372">
            <w:pPr>
              <w:keepNext/>
              <w:keepLines/>
              <w:spacing w:after="0"/>
              <w:rPr>
                <w:del w:id="140" w:author="Ericsson_Maria Liang" w:date="2024-04-18T22:28:00Z"/>
                <w:rFonts w:ascii="Arial" w:eastAsia="SimSun" w:hAnsi="Arial"/>
                <w:sz w:val="18"/>
              </w:rPr>
            </w:pPr>
            <w:del w:id="141" w:author="Ericsson_Maria Liang" w:date="2024-04-18T22:28:00Z">
              <w:r w:rsidRPr="00646372" w:rsidDel="000826BD">
                <w:rPr>
                  <w:rFonts w:ascii="Arial" w:eastAsia="SimSun" w:hAnsi="Arial"/>
                  <w:sz w:val="18"/>
                </w:rPr>
                <w:delText>TrafficInfluSubPatch</w:delText>
              </w:r>
            </w:del>
          </w:p>
        </w:tc>
        <w:tc>
          <w:tcPr>
            <w:tcW w:w="1091" w:type="dxa"/>
            <w:vAlign w:val="center"/>
          </w:tcPr>
          <w:p w14:paraId="7D8497F6" w14:textId="34326CB2" w:rsidR="00646372" w:rsidRPr="00646372" w:rsidDel="000826BD" w:rsidRDefault="00646372" w:rsidP="00646372">
            <w:pPr>
              <w:keepNext/>
              <w:keepLines/>
              <w:spacing w:after="0"/>
              <w:jc w:val="center"/>
              <w:rPr>
                <w:del w:id="142" w:author="Ericsson_Maria Liang" w:date="2024-04-18T22:28:00Z"/>
                <w:rFonts w:ascii="Arial" w:eastAsia="SimSun" w:hAnsi="Arial"/>
                <w:sz w:val="18"/>
              </w:rPr>
            </w:pPr>
            <w:del w:id="143" w:author="Ericsson_Maria Liang" w:date="2024-04-18T22:28:00Z">
              <w:r w:rsidRPr="00646372" w:rsidDel="000826BD">
                <w:rPr>
                  <w:rFonts w:ascii="Arial" w:eastAsia="SimSun" w:hAnsi="Arial"/>
                  <w:sz w:val="18"/>
                </w:rPr>
                <w:delText>5.4.3.3.3</w:delText>
              </w:r>
            </w:del>
          </w:p>
        </w:tc>
        <w:tc>
          <w:tcPr>
            <w:tcW w:w="4883" w:type="dxa"/>
            <w:vAlign w:val="center"/>
          </w:tcPr>
          <w:p w14:paraId="62C6A95B" w14:textId="1EEC4976" w:rsidR="00646372" w:rsidRPr="00646372" w:rsidDel="000826BD" w:rsidRDefault="00646372" w:rsidP="00646372">
            <w:pPr>
              <w:keepNext/>
              <w:keepLines/>
              <w:spacing w:after="0"/>
              <w:rPr>
                <w:del w:id="144" w:author="Ericsson_Maria Liang" w:date="2024-04-18T22:28:00Z"/>
                <w:rFonts w:ascii="Arial" w:eastAsia="SimSun" w:hAnsi="Arial" w:cs="Arial"/>
                <w:sz w:val="18"/>
                <w:szCs w:val="18"/>
              </w:rPr>
            </w:pPr>
            <w:del w:id="145" w:author="Ericsson_Maria Liang" w:date="2024-04-18T22:28:00Z">
              <w:r w:rsidRPr="00646372" w:rsidDel="000826BD">
                <w:rPr>
                  <w:rFonts w:ascii="Arial" w:eastAsia="Batang" w:hAnsi="Arial"/>
                  <w:sz w:val="18"/>
                </w:rPr>
                <w:delText>Represents parameters to request the modification of a traffic influence subscription resource.</w:delText>
              </w:r>
            </w:del>
          </w:p>
        </w:tc>
        <w:tc>
          <w:tcPr>
            <w:tcW w:w="1844" w:type="dxa"/>
            <w:vAlign w:val="center"/>
          </w:tcPr>
          <w:p w14:paraId="7A5C04F6" w14:textId="69CAF6B3" w:rsidR="00646372" w:rsidRPr="00646372" w:rsidDel="000826BD" w:rsidRDefault="00646372" w:rsidP="00646372">
            <w:pPr>
              <w:keepNext/>
              <w:keepLines/>
              <w:spacing w:after="0"/>
              <w:rPr>
                <w:del w:id="146" w:author="Ericsson_Maria Liang" w:date="2024-04-18T22:28:00Z"/>
                <w:rFonts w:ascii="Arial" w:eastAsia="SimSun" w:hAnsi="Arial" w:cs="Arial"/>
                <w:sz w:val="18"/>
                <w:szCs w:val="18"/>
              </w:rPr>
            </w:pPr>
          </w:p>
        </w:tc>
      </w:tr>
    </w:tbl>
    <w:p w14:paraId="4BDA9C6F" w14:textId="53FAF48D" w:rsidR="00646372" w:rsidRPr="009C1D1E" w:rsidDel="000826BD" w:rsidRDefault="00646372" w:rsidP="00646372">
      <w:pPr>
        <w:rPr>
          <w:del w:id="147" w:author="Ericsson_Maria Liang" w:date="2024-04-18T22:28:00Z"/>
          <w:rFonts w:eastAsia="SimSun"/>
        </w:rPr>
      </w:pPr>
    </w:p>
    <w:p w14:paraId="1CB02B3D" w14:textId="26CDB7BE" w:rsidR="00646372" w:rsidRPr="009C1D1E" w:rsidDel="000826BD" w:rsidRDefault="00646372" w:rsidP="00646372">
      <w:pPr>
        <w:pBdr>
          <w:top w:val="single" w:sz="4" w:space="1" w:color="auto"/>
          <w:left w:val="single" w:sz="4" w:space="4" w:color="auto"/>
          <w:bottom w:val="single" w:sz="4" w:space="1" w:color="auto"/>
          <w:right w:val="single" w:sz="4" w:space="4" w:color="auto"/>
        </w:pBdr>
        <w:shd w:val="clear" w:color="auto" w:fill="FFFF00"/>
        <w:jc w:val="center"/>
        <w:outlineLvl w:val="0"/>
        <w:rPr>
          <w:del w:id="148" w:author="Ericsson_Maria Liang" w:date="2024-04-18T22:29:00Z"/>
          <w:rFonts w:ascii="Arial" w:eastAsiaTheme="minorEastAsia" w:hAnsi="Arial" w:cs="Arial"/>
          <w:color w:val="FF0000"/>
          <w:sz w:val="28"/>
          <w:szCs w:val="28"/>
          <w:lang w:val="en-US"/>
        </w:rPr>
      </w:pPr>
      <w:del w:id="149" w:author="Ericsson_Maria Liang" w:date="2024-04-18T22:29:00Z">
        <w:r w:rsidRPr="009C1D1E" w:rsidDel="000826BD">
          <w:rPr>
            <w:rFonts w:ascii="Arial" w:eastAsiaTheme="minorEastAsia" w:hAnsi="Arial" w:cs="Arial"/>
            <w:color w:val="FF0000"/>
            <w:sz w:val="28"/>
            <w:szCs w:val="28"/>
            <w:lang w:val="en-US"/>
          </w:rPr>
          <w:delText xml:space="preserve">* * * * </w:delText>
        </w:r>
        <w:r w:rsidDel="000826BD">
          <w:rPr>
            <w:rFonts w:ascii="Arial" w:eastAsiaTheme="minorEastAsia" w:hAnsi="Arial" w:cs="Arial"/>
            <w:color w:val="FF0000"/>
            <w:sz w:val="28"/>
            <w:szCs w:val="28"/>
            <w:lang w:val="en-US"/>
          </w:rPr>
          <w:delText>Next</w:delText>
        </w:r>
        <w:r w:rsidRPr="009C1D1E" w:rsidDel="000826BD">
          <w:rPr>
            <w:rFonts w:ascii="Arial" w:eastAsiaTheme="minorEastAsia" w:hAnsi="Arial" w:cs="Arial"/>
            <w:color w:val="FF0000"/>
            <w:sz w:val="28"/>
            <w:szCs w:val="28"/>
            <w:lang w:val="en-US"/>
          </w:rPr>
          <w:delText xml:space="preserve"> change * * * *</w:delText>
        </w:r>
      </w:del>
    </w:p>
    <w:p w14:paraId="54A3D3D2" w14:textId="77777777" w:rsidR="00222A92" w:rsidRPr="00222A92" w:rsidRDefault="00222A92" w:rsidP="00222A92">
      <w:pPr>
        <w:keepNext/>
        <w:keepLines/>
        <w:spacing w:before="120"/>
        <w:ind w:left="1701" w:hanging="1701"/>
        <w:outlineLvl w:val="4"/>
        <w:rPr>
          <w:rFonts w:ascii="Arial" w:eastAsia="SimSun" w:hAnsi="Arial"/>
          <w:sz w:val="22"/>
        </w:rPr>
      </w:pPr>
      <w:r w:rsidRPr="00222A92">
        <w:rPr>
          <w:rFonts w:ascii="Arial" w:eastAsia="SimSun" w:hAnsi="Arial"/>
          <w:sz w:val="22"/>
        </w:rPr>
        <w:lastRenderedPageBreak/>
        <w:t>5.4.3.3.4</w:t>
      </w:r>
      <w:r w:rsidRPr="00222A92">
        <w:rPr>
          <w:rFonts w:ascii="Arial" w:eastAsia="SimSun" w:hAnsi="Arial"/>
          <w:sz w:val="22"/>
        </w:rPr>
        <w:tab/>
        <w:t xml:space="preserve">Type: </w:t>
      </w:r>
      <w:proofErr w:type="spellStart"/>
      <w:r w:rsidRPr="00222A92">
        <w:rPr>
          <w:rFonts w:ascii="Arial" w:eastAsia="SimSun" w:hAnsi="Arial"/>
          <w:sz w:val="22"/>
        </w:rPr>
        <w:t>EventNotification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roofErr w:type="spellEnd"/>
    </w:p>
    <w:p w14:paraId="2C02069E" w14:textId="77777777" w:rsidR="00222A92" w:rsidRPr="00222A92" w:rsidRDefault="00222A92" w:rsidP="00222A92">
      <w:pPr>
        <w:keepNext/>
        <w:keepLines/>
        <w:spacing w:before="60"/>
        <w:jc w:val="center"/>
        <w:rPr>
          <w:rFonts w:ascii="Arial" w:eastAsia="SimSun" w:hAnsi="Arial"/>
          <w:b/>
        </w:rPr>
      </w:pPr>
      <w:r w:rsidRPr="00222A92">
        <w:rPr>
          <w:rFonts w:ascii="Arial" w:eastAsia="SimSun" w:hAnsi="Arial"/>
          <w:b/>
          <w:noProof/>
        </w:rPr>
        <w:t>Table </w:t>
      </w:r>
      <w:r w:rsidRPr="00222A92">
        <w:rPr>
          <w:rFonts w:ascii="Arial" w:eastAsia="SimSun" w:hAnsi="Arial"/>
          <w:b/>
        </w:rPr>
        <w:t xml:space="preserve">5.4.3.3.4-1: </w:t>
      </w:r>
      <w:r w:rsidRPr="00222A92">
        <w:rPr>
          <w:rFonts w:ascii="Arial" w:eastAsia="SimSun" w:hAnsi="Arial"/>
          <w:b/>
          <w:noProof/>
        </w:rPr>
        <w:t>Definition of type EventNotification</w:t>
      </w: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14"/>
        <w:gridCol w:w="1560"/>
        <w:gridCol w:w="567"/>
        <w:gridCol w:w="1121"/>
        <w:gridCol w:w="3240"/>
        <w:gridCol w:w="1463"/>
      </w:tblGrid>
      <w:tr w:rsidR="00222A92" w:rsidRPr="00222A92" w14:paraId="05932DFE" w14:textId="77777777" w:rsidTr="005D26DF">
        <w:trPr>
          <w:jc w:val="center"/>
        </w:trPr>
        <w:tc>
          <w:tcPr>
            <w:tcW w:w="1714" w:type="dxa"/>
            <w:shd w:val="clear" w:color="auto" w:fill="C0C0C0"/>
            <w:hideMark/>
          </w:tcPr>
          <w:p w14:paraId="64C4A161"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lastRenderedPageBreak/>
              <w:t>Attribute name</w:t>
            </w:r>
          </w:p>
        </w:tc>
        <w:tc>
          <w:tcPr>
            <w:tcW w:w="1560" w:type="dxa"/>
            <w:shd w:val="clear" w:color="auto" w:fill="C0C0C0"/>
            <w:hideMark/>
          </w:tcPr>
          <w:p w14:paraId="666FF91A"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Data type</w:t>
            </w:r>
          </w:p>
        </w:tc>
        <w:tc>
          <w:tcPr>
            <w:tcW w:w="567" w:type="dxa"/>
            <w:shd w:val="clear" w:color="auto" w:fill="C0C0C0"/>
            <w:hideMark/>
          </w:tcPr>
          <w:p w14:paraId="70B445BD"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P</w:t>
            </w:r>
          </w:p>
        </w:tc>
        <w:tc>
          <w:tcPr>
            <w:tcW w:w="1121" w:type="dxa"/>
            <w:shd w:val="clear" w:color="auto" w:fill="C0C0C0"/>
            <w:hideMark/>
          </w:tcPr>
          <w:p w14:paraId="4EE4680F"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Cardinality</w:t>
            </w:r>
          </w:p>
        </w:tc>
        <w:tc>
          <w:tcPr>
            <w:tcW w:w="3240" w:type="dxa"/>
            <w:shd w:val="clear" w:color="auto" w:fill="C0C0C0"/>
            <w:hideMark/>
          </w:tcPr>
          <w:p w14:paraId="2B78DFCB"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Description</w:t>
            </w:r>
          </w:p>
        </w:tc>
        <w:tc>
          <w:tcPr>
            <w:tcW w:w="1463" w:type="dxa"/>
            <w:shd w:val="clear" w:color="auto" w:fill="C0C0C0"/>
          </w:tcPr>
          <w:p w14:paraId="572E2824"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Applicability</w:t>
            </w:r>
          </w:p>
          <w:p w14:paraId="20C6CC2A"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(NOTE 1)</w:t>
            </w:r>
          </w:p>
        </w:tc>
      </w:tr>
      <w:tr w:rsidR="00222A92" w:rsidRPr="00222A92" w14:paraId="163FAACF" w14:textId="77777777" w:rsidTr="005D26DF">
        <w:trPr>
          <w:jc w:val="center"/>
        </w:trPr>
        <w:tc>
          <w:tcPr>
            <w:tcW w:w="1714" w:type="dxa"/>
          </w:tcPr>
          <w:p w14:paraId="7A582EBB"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afTransId</w:t>
            </w:r>
            <w:proofErr w:type="spellEnd"/>
          </w:p>
        </w:tc>
        <w:tc>
          <w:tcPr>
            <w:tcW w:w="1560" w:type="dxa"/>
          </w:tcPr>
          <w:p w14:paraId="2405A463"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string</w:t>
            </w:r>
          </w:p>
        </w:tc>
        <w:tc>
          <w:tcPr>
            <w:tcW w:w="567" w:type="dxa"/>
          </w:tcPr>
          <w:p w14:paraId="0780258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5A2CBBC1"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012BC3CB"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an NEF Northbound interface transaction, generated by the AF</w:t>
            </w:r>
            <w:r w:rsidRPr="00222A92">
              <w:rPr>
                <w:rFonts w:ascii="Arial" w:eastAsia="SimSun" w:hAnsi="Arial" w:cs="Arial"/>
                <w:sz w:val="18"/>
                <w:szCs w:val="18"/>
                <w:lang w:eastAsia="zh-CN"/>
              </w:rPr>
              <w:t>.</w:t>
            </w:r>
          </w:p>
        </w:tc>
        <w:tc>
          <w:tcPr>
            <w:tcW w:w="1463" w:type="dxa"/>
          </w:tcPr>
          <w:p w14:paraId="0702ECB6"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4CADC58E" w14:textId="77777777" w:rsidTr="005D26DF">
        <w:trPr>
          <w:jc w:val="center"/>
        </w:trPr>
        <w:tc>
          <w:tcPr>
            <w:tcW w:w="1714" w:type="dxa"/>
          </w:tcPr>
          <w:p w14:paraId="23887804"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dnaiChgType</w:t>
            </w:r>
            <w:proofErr w:type="spellEnd"/>
          </w:p>
        </w:tc>
        <w:tc>
          <w:tcPr>
            <w:tcW w:w="1560" w:type="dxa"/>
          </w:tcPr>
          <w:p w14:paraId="4571051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DnaiChangeType</w:t>
            </w:r>
            <w:proofErr w:type="spellEnd"/>
          </w:p>
        </w:tc>
        <w:tc>
          <w:tcPr>
            <w:tcW w:w="567" w:type="dxa"/>
          </w:tcPr>
          <w:p w14:paraId="1BDDE897"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lang w:eastAsia="zh-CN"/>
              </w:rPr>
              <w:t>M</w:t>
            </w:r>
          </w:p>
        </w:tc>
        <w:tc>
          <w:tcPr>
            <w:tcW w:w="1121" w:type="dxa"/>
          </w:tcPr>
          <w:p w14:paraId="2B30A9BF" w14:textId="77777777" w:rsidR="00222A92" w:rsidRPr="00222A92" w:rsidRDefault="00222A92" w:rsidP="00222A92">
            <w:pPr>
              <w:keepNext/>
              <w:keepLines/>
              <w:spacing w:after="0"/>
              <w:rPr>
                <w:rFonts w:ascii="Arial" w:eastAsia="SimSun" w:hAnsi="Arial"/>
                <w:sz w:val="18"/>
              </w:rPr>
            </w:pPr>
            <w:r w:rsidRPr="00222A92">
              <w:rPr>
                <w:rFonts w:ascii="Arial" w:eastAsia="SimSun" w:hAnsi="Arial"/>
                <w:sz w:val="18"/>
              </w:rPr>
              <w:t>1</w:t>
            </w:r>
          </w:p>
        </w:tc>
        <w:tc>
          <w:tcPr>
            <w:tcW w:w="3240" w:type="dxa"/>
          </w:tcPr>
          <w:p w14:paraId="04ECC368"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eastAsia="zh-CN"/>
              </w:rPr>
              <w:t>Identifi</w:t>
            </w:r>
            <w:r w:rsidRPr="00222A92">
              <w:rPr>
                <w:rFonts w:ascii="Arial" w:hAnsi="Arial" w:cs="Arial" w:hint="eastAsia"/>
                <w:sz w:val="18"/>
                <w:szCs w:val="18"/>
              </w:rPr>
              <w:t xml:space="preserve">es </w:t>
            </w:r>
            <w:r w:rsidRPr="00222A92">
              <w:rPr>
                <w:rFonts w:ascii="Arial" w:hAnsi="Arial" w:cs="Arial"/>
                <w:sz w:val="18"/>
                <w:szCs w:val="18"/>
              </w:rPr>
              <w:t>the type of notification regarding UP path management event.</w:t>
            </w:r>
          </w:p>
        </w:tc>
        <w:tc>
          <w:tcPr>
            <w:tcW w:w="1463" w:type="dxa"/>
          </w:tcPr>
          <w:p w14:paraId="0A11170B"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43E134AD" w14:textId="77777777" w:rsidTr="005D26DF">
        <w:trPr>
          <w:jc w:val="center"/>
        </w:trPr>
        <w:tc>
          <w:tcPr>
            <w:tcW w:w="1714" w:type="dxa"/>
          </w:tcPr>
          <w:p w14:paraId="4180BA25"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sourceTrafficRoute</w:t>
            </w:r>
            <w:proofErr w:type="spellEnd"/>
          </w:p>
        </w:tc>
        <w:tc>
          <w:tcPr>
            <w:tcW w:w="1560" w:type="dxa"/>
          </w:tcPr>
          <w:p w14:paraId="0271E3F4"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RouteToLocation</w:t>
            </w:r>
            <w:proofErr w:type="spellEnd"/>
          </w:p>
        </w:tc>
        <w:tc>
          <w:tcPr>
            <w:tcW w:w="567" w:type="dxa"/>
          </w:tcPr>
          <w:p w14:paraId="6642B831"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28A1249E"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490692B2"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the N6 traffic routing information associated to the source DNAI</w:t>
            </w:r>
            <w:r w:rsidRPr="00222A92">
              <w:rPr>
                <w:rFonts w:ascii="Arial" w:eastAsia="SimSun" w:hAnsi="Arial" w:cs="Arial"/>
                <w:sz w:val="18"/>
                <w:szCs w:val="18"/>
                <w:lang w:eastAsia="zh-CN"/>
              </w:rPr>
              <w:t>.</w:t>
            </w:r>
          </w:p>
          <w:p w14:paraId="1C369394"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sz w:val="18"/>
                <w:szCs w:val="18"/>
                <w:lang w:eastAsia="zh-CN"/>
              </w:rPr>
              <w:t>May be present if the "</w:t>
            </w:r>
            <w:proofErr w:type="spellStart"/>
            <w:r w:rsidRPr="00222A92">
              <w:rPr>
                <w:rFonts w:ascii="Arial" w:eastAsia="SimSun" w:hAnsi="Arial" w:cs="Arial"/>
                <w:sz w:val="18"/>
                <w:szCs w:val="18"/>
                <w:lang w:eastAsia="zh-CN"/>
              </w:rPr>
              <w:t>subscribedEvent</w:t>
            </w:r>
            <w:proofErr w:type="spellEnd"/>
            <w:r w:rsidRPr="00222A92">
              <w:rPr>
                <w:rFonts w:ascii="Arial" w:eastAsia="SimSun" w:hAnsi="Arial" w:cs="Arial"/>
                <w:sz w:val="18"/>
                <w:szCs w:val="18"/>
                <w:lang w:eastAsia="zh-CN"/>
              </w:rPr>
              <w:t>" sets to "UP_PATH_</w:t>
            </w:r>
            <w:r w:rsidRPr="00222A92">
              <w:rPr>
                <w:rFonts w:ascii="Arial" w:eastAsia="SimSun" w:hAnsi="Arial"/>
                <w:sz w:val="18"/>
                <w:lang w:eastAsia="zh-CN"/>
              </w:rPr>
              <w:t>CHANGE</w:t>
            </w:r>
            <w:r w:rsidRPr="00222A92">
              <w:rPr>
                <w:rFonts w:ascii="Arial" w:eastAsia="SimSun" w:hAnsi="Arial" w:cs="Arial"/>
                <w:sz w:val="18"/>
                <w:szCs w:val="18"/>
                <w:lang w:eastAsia="zh-CN"/>
              </w:rPr>
              <w:t>". (NOTE 3)</w:t>
            </w:r>
          </w:p>
        </w:tc>
        <w:tc>
          <w:tcPr>
            <w:tcW w:w="1463" w:type="dxa"/>
          </w:tcPr>
          <w:p w14:paraId="74C8513B"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5E37BB9D" w14:textId="77777777" w:rsidTr="005D26DF">
        <w:trPr>
          <w:jc w:val="center"/>
        </w:trPr>
        <w:tc>
          <w:tcPr>
            <w:tcW w:w="1714" w:type="dxa"/>
          </w:tcPr>
          <w:p w14:paraId="31AEAE96"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lang w:eastAsia="zh-CN"/>
              </w:rPr>
              <w:t>subscribed</w:t>
            </w:r>
            <w:r w:rsidRPr="00222A92">
              <w:rPr>
                <w:rFonts w:ascii="Arial" w:eastAsia="SimSun" w:hAnsi="Arial" w:hint="eastAsia"/>
                <w:sz w:val="18"/>
                <w:lang w:eastAsia="zh-CN"/>
              </w:rPr>
              <w:t>Event</w:t>
            </w:r>
            <w:proofErr w:type="spellEnd"/>
          </w:p>
        </w:tc>
        <w:tc>
          <w:tcPr>
            <w:tcW w:w="1560" w:type="dxa"/>
          </w:tcPr>
          <w:p w14:paraId="156C6CE3"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SubscribedEvent</w:t>
            </w:r>
            <w:proofErr w:type="spellEnd"/>
          </w:p>
        </w:tc>
        <w:tc>
          <w:tcPr>
            <w:tcW w:w="567" w:type="dxa"/>
          </w:tcPr>
          <w:p w14:paraId="7B9A035F"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M</w:t>
            </w:r>
          </w:p>
        </w:tc>
        <w:tc>
          <w:tcPr>
            <w:tcW w:w="1121" w:type="dxa"/>
          </w:tcPr>
          <w:p w14:paraId="5E805B94"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1</w:t>
            </w:r>
          </w:p>
        </w:tc>
        <w:tc>
          <w:tcPr>
            <w:tcW w:w="3240" w:type="dxa"/>
          </w:tcPr>
          <w:p w14:paraId="7D463792"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eastAsia="zh-CN"/>
              </w:rPr>
              <w:t xml:space="preserve">Identifies </w:t>
            </w:r>
            <w:r w:rsidRPr="00222A92">
              <w:rPr>
                <w:rFonts w:ascii="Arial" w:eastAsia="SimSun" w:hAnsi="Arial" w:cs="Arial"/>
                <w:sz w:val="18"/>
                <w:szCs w:val="18"/>
                <w:lang w:eastAsia="zh-CN"/>
              </w:rPr>
              <w:t>a UP path management event the AF requested to be notified of.</w:t>
            </w:r>
          </w:p>
        </w:tc>
        <w:tc>
          <w:tcPr>
            <w:tcW w:w="1463" w:type="dxa"/>
          </w:tcPr>
          <w:p w14:paraId="09CED115"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132C87A8" w14:textId="77777777" w:rsidTr="005D26DF">
        <w:trPr>
          <w:jc w:val="center"/>
        </w:trPr>
        <w:tc>
          <w:tcPr>
            <w:tcW w:w="1714" w:type="dxa"/>
          </w:tcPr>
          <w:p w14:paraId="1B255D97"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targetTrafficRoute</w:t>
            </w:r>
            <w:proofErr w:type="spellEnd"/>
          </w:p>
        </w:tc>
        <w:tc>
          <w:tcPr>
            <w:tcW w:w="1560" w:type="dxa"/>
          </w:tcPr>
          <w:p w14:paraId="03841E62"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RouteToLocation</w:t>
            </w:r>
            <w:proofErr w:type="spellEnd"/>
          </w:p>
        </w:tc>
        <w:tc>
          <w:tcPr>
            <w:tcW w:w="567" w:type="dxa"/>
          </w:tcPr>
          <w:p w14:paraId="7E8E55BD"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357C201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75E7992C"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the N6 traffic routing information associated to the</w:t>
            </w:r>
            <w:r w:rsidRPr="00222A92">
              <w:rPr>
                <w:rFonts w:ascii="Arial" w:eastAsia="SimSun" w:hAnsi="Arial" w:cs="Arial"/>
                <w:sz w:val="18"/>
                <w:szCs w:val="18"/>
                <w:lang w:eastAsia="zh-CN"/>
              </w:rPr>
              <w:t xml:space="preserve"> target</w:t>
            </w:r>
            <w:r w:rsidRPr="00222A92">
              <w:rPr>
                <w:rFonts w:ascii="Arial" w:eastAsia="SimSun" w:hAnsi="Arial" w:cs="Arial" w:hint="eastAsia"/>
                <w:sz w:val="18"/>
                <w:szCs w:val="18"/>
                <w:lang w:eastAsia="zh-CN"/>
              </w:rPr>
              <w:t xml:space="preserve"> DNAI</w:t>
            </w:r>
            <w:r w:rsidRPr="00222A92">
              <w:rPr>
                <w:rFonts w:ascii="Arial" w:eastAsia="SimSun" w:hAnsi="Arial" w:cs="Arial"/>
                <w:sz w:val="18"/>
                <w:szCs w:val="18"/>
                <w:lang w:eastAsia="zh-CN"/>
              </w:rPr>
              <w:t>.</w:t>
            </w:r>
          </w:p>
          <w:p w14:paraId="50EC1B21"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val="en-US" w:eastAsia="zh-CN"/>
              </w:rPr>
              <w:t>May</w:t>
            </w:r>
            <w:r w:rsidRPr="00222A92">
              <w:rPr>
                <w:rFonts w:ascii="Arial" w:eastAsia="SimSun" w:hAnsi="Arial" w:cs="Arial"/>
                <w:sz w:val="18"/>
                <w:szCs w:val="18"/>
                <w:lang w:eastAsia="zh-CN"/>
              </w:rPr>
              <w:t xml:space="preserve"> be present if the "</w:t>
            </w:r>
            <w:proofErr w:type="spellStart"/>
            <w:r w:rsidRPr="00222A92">
              <w:rPr>
                <w:rFonts w:ascii="Arial" w:eastAsia="SimSun" w:hAnsi="Arial" w:cs="Arial"/>
                <w:sz w:val="18"/>
                <w:szCs w:val="18"/>
                <w:lang w:eastAsia="zh-CN"/>
              </w:rPr>
              <w:t>subscribedEvent</w:t>
            </w:r>
            <w:proofErr w:type="spellEnd"/>
            <w:r w:rsidRPr="00222A92">
              <w:rPr>
                <w:rFonts w:ascii="Arial" w:eastAsia="SimSun" w:hAnsi="Arial" w:cs="Arial"/>
                <w:sz w:val="18"/>
                <w:szCs w:val="18"/>
                <w:lang w:eastAsia="zh-CN"/>
              </w:rPr>
              <w:t>" sets to "UP_PATH_</w:t>
            </w:r>
            <w:r w:rsidRPr="00222A92">
              <w:rPr>
                <w:rFonts w:ascii="Arial" w:eastAsia="SimSun" w:hAnsi="Arial"/>
                <w:sz w:val="18"/>
                <w:lang w:eastAsia="zh-CN"/>
              </w:rPr>
              <w:t>CHANGE</w:t>
            </w:r>
            <w:r w:rsidRPr="00222A92">
              <w:rPr>
                <w:rFonts w:ascii="Arial" w:eastAsia="SimSun" w:hAnsi="Arial" w:cs="Arial"/>
                <w:sz w:val="18"/>
                <w:szCs w:val="18"/>
                <w:lang w:eastAsia="zh-CN"/>
              </w:rPr>
              <w:t>". (NOTE </w:t>
            </w:r>
            <w:r w:rsidRPr="00222A92">
              <w:rPr>
                <w:rFonts w:ascii="Arial" w:eastAsia="SimSun" w:hAnsi="Arial" w:cs="Arial"/>
                <w:sz w:val="18"/>
                <w:szCs w:val="18"/>
                <w:lang w:val="en-US" w:eastAsia="zh-CN"/>
              </w:rPr>
              <w:t>3</w:t>
            </w:r>
            <w:r w:rsidRPr="00222A92">
              <w:rPr>
                <w:rFonts w:ascii="Arial" w:eastAsia="SimSun" w:hAnsi="Arial" w:cs="Arial"/>
                <w:sz w:val="18"/>
                <w:szCs w:val="18"/>
                <w:lang w:eastAsia="zh-CN"/>
              </w:rPr>
              <w:t>)</w:t>
            </w:r>
          </w:p>
        </w:tc>
        <w:tc>
          <w:tcPr>
            <w:tcW w:w="1463" w:type="dxa"/>
          </w:tcPr>
          <w:p w14:paraId="0CD99B6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60233222" w14:textId="77777777" w:rsidTr="005D26DF">
        <w:trPr>
          <w:jc w:val="center"/>
        </w:trPr>
        <w:tc>
          <w:tcPr>
            <w:tcW w:w="1714" w:type="dxa"/>
          </w:tcPr>
          <w:p w14:paraId="2E5CF074"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sourceDnai</w:t>
            </w:r>
          </w:p>
        </w:tc>
        <w:tc>
          <w:tcPr>
            <w:tcW w:w="1560" w:type="dxa"/>
          </w:tcPr>
          <w:p w14:paraId="3E81635D"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Dnai</w:t>
            </w:r>
          </w:p>
        </w:tc>
        <w:tc>
          <w:tcPr>
            <w:tcW w:w="567" w:type="dxa"/>
          </w:tcPr>
          <w:p w14:paraId="04CDBCBB"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63CE128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73A9682E"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Source DN Access Identifier. Shall be included for event "UP_PATH_CH</w:t>
            </w:r>
            <w:r w:rsidRPr="00222A92">
              <w:rPr>
                <w:rFonts w:ascii="Arial" w:eastAsia="SimSun" w:hAnsi="Arial"/>
                <w:sz w:val="18"/>
                <w:lang w:eastAsia="zh-CN"/>
              </w:rPr>
              <w:t>ANGE</w:t>
            </w:r>
            <w:r w:rsidRPr="00222A92">
              <w:rPr>
                <w:rFonts w:ascii="Arial" w:eastAsia="SimSun" w:hAnsi="Arial"/>
                <w:noProof/>
                <w:sz w:val="18"/>
              </w:rPr>
              <w:t>" if the DNAI changed (NOTE 2, NOTE 3).</w:t>
            </w:r>
          </w:p>
        </w:tc>
        <w:tc>
          <w:tcPr>
            <w:tcW w:w="1463" w:type="dxa"/>
          </w:tcPr>
          <w:p w14:paraId="450EB42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5B014FBD" w14:textId="77777777" w:rsidTr="005D26DF">
        <w:trPr>
          <w:jc w:val="center"/>
        </w:trPr>
        <w:tc>
          <w:tcPr>
            <w:tcW w:w="1714" w:type="dxa"/>
          </w:tcPr>
          <w:p w14:paraId="414731F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targetDnai</w:t>
            </w:r>
          </w:p>
        </w:tc>
        <w:tc>
          <w:tcPr>
            <w:tcW w:w="1560" w:type="dxa"/>
          </w:tcPr>
          <w:p w14:paraId="6355CFD6"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Dnai</w:t>
            </w:r>
          </w:p>
        </w:tc>
        <w:tc>
          <w:tcPr>
            <w:tcW w:w="567" w:type="dxa"/>
          </w:tcPr>
          <w:p w14:paraId="6E133A87"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72B93B8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472EDA27"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Target DN Access Identifier. Shall be included for event "UP_PATH_CH</w:t>
            </w:r>
            <w:r w:rsidRPr="00222A92">
              <w:rPr>
                <w:rFonts w:ascii="Arial" w:eastAsia="SimSun" w:hAnsi="Arial"/>
                <w:sz w:val="18"/>
                <w:lang w:eastAsia="zh-CN"/>
              </w:rPr>
              <w:t>ANGE</w:t>
            </w:r>
            <w:r w:rsidRPr="00222A92">
              <w:rPr>
                <w:rFonts w:ascii="Arial" w:eastAsia="SimSun" w:hAnsi="Arial"/>
                <w:noProof/>
                <w:sz w:val="18"/>
              </w:rPr>
              <w:t>" if the DNAI changed (NOTE 2, NOTE 3).</w:t>
            </w:r>
          </w:p>
        </w:tc>
        <w:tc>
          <w:tcPr>
            <w:tcW w:w="1463" w:type="dxa"/>
          </w:tcPr>
          <w:p w14:paraId="6B73F816"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35FDA5E7" w14:textId="77777777" w:rsidTr="005D26DF">
        <w:trPr>
          <w:jc w:val="center"/>
        </w:trPr>
        <w:tc>
          <w:tcPr>
            <w:tcW w:w="1714" w:type="dxa"/>
          </w:tcPr>
          <w:p w14:paraId="5C5CE74A"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hint="eastAsia"/>
                <w:noProof/>
                <w:sz w:val="18"/>
                <w:lang w:eastAsia="zh-CN"/>
              </w:rPr>
              <w:t>ca</w:t>
            </w:r>
            <w:r w:rsidRPr="00222A92">
              <w:rPr>
                <w:rFonts w:ascii="Arial" w:eastAsia="SimSun" w:hAnsi="Arial"/>
                <w:noProof/>
                <w:sz w:val="18"/>
                <w:lang w:eastAsia="zh-CN"/>
              </w:rPr>
              <w:t>ndidate</w:t>
            </w:r>
            <w:r w:rsidRPr="00222A92">
              <w:rPr>
                <w:rFonts w:ascii="Arial" w:eastAsia="SimSun" w:hAnsi="Arial"/>
                <w:noProof/>
                <w:sz w:val="18"/>
              </w:rPr>
              <w:t>Dnais</w:t>
            </w:r>
          </w:p>
        </w:tc>
        <w:tc>
          <w:tcPr>
            <w:tcW w:w="1560" w:type="dxa"/>
          </w:tcPr>
          <w:p w14:paraId="7321F5B8" w14:textId="77777777" w:rsidR="00222A92" w:rsidRPr="00222A92" w:rsidRDefault="00222A92" w:rsidP="00222A92">
            <w:pPr>
              <w:keepNext/>
              <w:keepLines/>
              <w:spacing w:after="0"/>
              <w:rPr>
                <w:rFonts w:ascii="Arial" w:eastAsia="SimSun" w:hAnsi="Arial"/>
                <w:noProof/>
                <w:sz w:val="18"/>
              </w:rPr>
            </w:pPr>
            <w:proofErr w:type="gramStart"/>
            <w:r w:rsidRPr="00222A92">
              <w:rPr>
                <w:rFonts w:ascii="Arial" w:eastAsia="SimSun" w:hAnsi="Arial"/>
                <w:sz w:val="18"/>
                <w:lang w:eastAsia="zh-CN"/>
              </w:rPr>
              <w:t>array(</w:t>
            </w:r>
            <w:proofErr w:type="spellStart"/>
            <w:proofErr w:type="gramEnd"/>
            <w:r w:rsidRPr="00222A92">
              <w:rPr>
                <w:rFonts w:ascii="Arial" w:eastAsia="SimSun" w:hAnsi="Arial"/>
                <w:noProof/>
                <w:sz w:val="18"/>
              </w:rPr>
              <w:t>Dnai</w:t>
            </w:r>
            <w:proofErr w:type="spellEnd"/>
            <w:r w:rsidRPr="00222A92">
              <w:rPr>
                <w:rFonts w:ascii="Arial" w:eastAsia="SimSun" w:hAnsi="Arial"/>
                <w:sz w:val="18"/>
                <w:lang w:eastAsia="zh-CN"/>
              </w:rPr>
              <w:t>)</w:t>
            </w:r>
          </w:p>
        </w:tc>
        <w:tc>
          <w:tcPr>
            <w:tcW w:w="567" w:type="dxa"/>
          </w:tcPr>
          <w:p w14:paraId="78DC8D00" w14:textId="77777777" w:rsidR="00222A92" w:rsidRPr="00222A92" w:rsidRDefault="00222A92" w:rsidP="00222A92">
            <w:pPr>
              <w:keepNext/>
              <w:keepLines/>
              <w:spacing w:after="0"/>
              <w:jc w:val="center"/>
              <w:rPr>
                <w:rFonts w:ascii="Arial" w:eastAsia="SimSun" w:hAnsi="Arial"/>
                <w:noProof/>
                <w:sz w:val="18"/>
              </w:rPr>
            </w:pPr>
            <w:r w:rsidRPr="00222A92">
              <w:rPr>
                <w:rFonts w:ascii="Arial" w:eastAsia="SimSun" w:hAnsi="Arial"/>
                <w:sz w:val="18"/>
                <w:lang w:eastAsia="zh-CN"/>
              </w:rPr>
              <w:t>O</w:t>
            </w:r>
          </w:p>
        </w:tc>
        <w:tc>
          <w:tcPr>
            <w:tcW w:w="1121" w:type="dxa"/>
          </w:tcPr>
          <w:p w14:paraId="401A2E43" w14:textId="77777777" w:rsidR="00222A92" w:rsidRPr="00222A92" w:rsidRDefault="00222A92" w:rsidP="00222A92">
            <w:pPr>
              <w:keepNext/>
              <w:keepLines/>
              <w:spacing w:after="0"/>
              <w:rPr>
                <w:rFonts w:ascii="Arial" w:eastAsia="SimSun" w:hAnsi="Arial"/>
                <w:noProof/>
                <w:sz w:val="18"/>
              </w:rPr>
            </w:pPr>
            <w:proofErr w:type="gramStart"/>
            <w:r w:rsidRPr="00222A92">
              <w:rPr>
                <w:rFonts w:ascii="Arial" w:eastAsia="SimSun" w:hAnsi="Arial"/>
                <w:sz w:val="18"/>
                <w:lang w:eastAsia="zh-CN"/>
              </w:rPr>
              <w:t>1..N</w:t>
            </w:r>
            <w:proofErr w:type="gramEnd"/>
          </w:p>
        </w:tc>
        <w:tc>
          <w:tcPr>
            <w:tcW w:w="3240" w:type="dxa"/>
          </w:tcPr>
          <w:p w14:paraId="476DA485"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lang w:eastAsia="zh-CN"/>
              </w:rPr>
              <w:t xml:space="preserve">The </w:t>
            </w:r>
            <w:r w:rsidRPr="00222A92">
              <w:rPr>
                <w:rFonts w:ascii="Arial" w:eastAsia="DengXian" w:hAnsi="Arial"/>
                <w:sz w:val="18"/>
              </w:rPr>
              <w:t>candidate DNAI(s) for the PDU Session.</w:t>
            </w:r>
            <w:r w:rsidRPr="00222A92">
              <w:rPr>
                <w:rFonts w:ascii="Arial" w:eastAsia="SimSun" w:hAnsi="Arial"/>
                <w:noProof/>
                <w:sz w:val="18"/>
              </w:rPr>
              <w:t xml:space="preserve"> May be included for event "</w:t>
            </w:r>
            <w:r w:rsidRPr="00222A92">
              <w:rPr>
                <w:rFonts w:ascii="Arial" w:eastAsia="SimSun" w:hAnsi="Arial"/>
                <w:sz w:val="18"/>
                <w:lang w:eastAsia="zh-CN"/>
              </w:rPr>
              <w:t>UP_PATH_CHANGE</w:t>
            </w:r>
            <w:r w:rsidRPr="00222A92">
              <w:rPr>
                <w:rFonts w:ascii="Arial" w:eastAsia="SimSun" w:hAnsi="Arial"/>
                <w:noProof/>
                <w:sz w:val="18"/>
              </w:rPr>
              <w:t>".</w:t>
            </w:r>
          </w:p>
        </w:tc>
        <w:tc>
          <w:tcPr>
            <w:tcW w:w="1463" w:type="dxa"/>
          </w:tcPr>
          <w:p w14:paraId="544D5689" w14:textId="77777777" w:rsidR="00222A92" w:rsidRPr="00222A92" w:rsidRDefault="00222A92" w:rsidP="00222A92">
            <w:pPr>
              <w:keepNext/>
              <w:keepLines/>
              <w:spacing w:after="0"/>
              <w:rPr>
                <w:rFonts w:ascii="Arial" w:eastAsia="SimSun" w:hAnsi="Arial" w:cs="Arial"/>
                <w:sz w:val="18"/>
                <w:szCs w:val="18"/>
              </w:rPr>
            </w:pPr>
            <w:proofErr w:type="spellStart"/>
            <w:r w:rsidRPr="00222A92">
              <w:rPr>
                <w:rFonts w:ascii="Arial" w:eastAsia="SimSun" w:hAnsi="Arial" w:cs="Arial"/>
                <w:sz w:val="18"/>
                <w:szCs w:val="18"/>
                <w:lang w:eastAsia="zh-CN"/>
              </w:rPr>
              <w:t>CommonEASDNAI</w:t>
            </w:r>
            <w:proofErr w:type="spellEnd"/>
          </w:p>
        </w:tc>
      </w:tr>
      <w:tr w:rsidR="00222A92" w:rsidRPr="00222A92" w14:paraId="656A90C8" w14:textId="77777777" w:rsidTr="005D26DF">
        <w:trPr>
          <w:jc w:val="center"/>
        </w:trPr>
        <w:tc>
          <w:tcPr>
            <w:tcW w:w="1714" w:type="dxa"/>
          </w:tcPr>
          <w:p w14:paraId="5ED26A7B"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candDnaisPrioInd</w:t>
            </w:r>
          </w:p>
        </w:tc>
        <w:tc>
          <w:tcPr>
            <w:tcW w:w="1560" w:type="dxa"/>
          </w:tcPr>
          <w:p w14:paraId="494BC92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lang w:eastAsia="zh-CN"/>
              </w:rPr>
              <w:t>boolean</w:t>
            </w:r>
            <w:proofErr w:type="spellEnd"/>
          </w:p>
        </w:tc>
        <w:tc>
          <w:tcPr>
            <w:tcW w:w="567" w:type="dxa"/>
          </w:tcPr>
          <w:p w14:paraId="7B718AAD"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lang w:eastAsia="zh-CN"/>
              </w:rPr>
              <w:t>O</w:t>
            </w:r>
          </w:p>
        </w:tc>
        <w:tc>
          <w:tcPr>
            <w:tcW w:w="1121" w:type="dxa"/>
          </w:tcPr>
          <w:p w14:paraId="4DE20C0D"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lang w:eastAsia="zh-CN"/>
              </w:rPr>
              <w:t>0..1</w:t>
            </w:r>
          </w:p>
        </w:tc>
        <w:tc>
          <w:tcPr>
            <w:tcW w:w="3240" w:type="dxa"/>
          </w:tcPr>
          <w:p w14:paraId="73F53CA4"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 and the "dnaiChgType" attribute is set to the value "EARLY".</w:t>
            </w:r>
          </w:p>
        </w:tc>
        <w:tc>
          <w:tcPr>
            <w:tcW w:w="1463" w:type="dxa"/>
          </w:tcPr>
          <w:p w14:paraId="22244B54" w14:textId="77777777" w:rsidR="00222A92" w:rsidRPr="00222A92" w:rsidRDefault="00222A92" w:rsidP="00222A92">
            <w:pPr>
              <w:keepNext/>
              <w:keepLines/>
              <w:spacing w:after="0"/>
              <w:rPr>
                <w:rFonts w:ascii="Arial" w:eastAsia="SimSun" w:hAnsi="Arial" w:cs="Arial"/>
                <w:sz w:val="18"/>
                <w:szCs w:val="18"/>
                <w:lang w:eastAsia="zh-CN"/>
              </w:rPr>
            </w:pPr>
            <w:proofErr w:type="spellStart"/>
            <w:r w:rsidRPr="00222A92">
              <w:rPr>
                <w:rFonts w:ascii="Arial" w:eastAsia="SimSun" w:hAnsi="Arial" w:cs="Arial"/>
                <w:sz w:val="18"/>
                <w:szCs w:val="18"/>
                <w:lang w:eastAsia="zh-CN"/>
              </w:rPr>
              <w:t>CommonEASDNAI</w:t>
            </w:r>
            <w:proofErr w:type="spellEnd"/>
          </w:p>
        </w:tc>
      </w:tr>
      <w:tr w:rsidR="00222A92" w:rsidRPr="00222A92" w14:paraId="61ACAE24" w14:textId="77777777" w:rsidTr="005D26DF">
        <w:trPr>
          <w:jc w:val="center"/>
        </w:trPr>
        <w:tc>
          <w:tcPr>
            <w:tcW w:w="1714" w:type="dxa"/>
          </w:tcPr>
          <w:p w14:paraId="44413C7F"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easRediscoverInd</w:t>
            </w:r>
          </w:p>
        </w:tc>
        <w:tc>
          <w:tcPr>
            <w:tcW w:w="1560" w:type="dxa"/>
          </w:tcPr>
          <w:p w14:paraId="15BAA6EF"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boolean</w:t>
            </w:r>
            <w:proofErr w:type="spellEnd"/>
          </w:p>
        </w:tc>
        <w:tc>
          <w:tcPr>
            <w:tcW w:w="567" w:type="dxa"/>
          </w:tcPr>
          <w:p w14:paraId="34A2EDA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rPr>
              <w:t>O</w:t>
            </w:r>
          </w:p>
        </w:tc>
        <w:tc>
          <w:tcPr>
            <w:tcW w:w="1121" w:type="dxa"/>
          </w:tcPr>
          <w:p w14:paraId="6983D670"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rPr>
              <w:t>0..1</w:t>
            </w:r>
          </w:p>
        </w:tc>
        <w:tc>
          <w:tcPr>
            <w:tcW w:w="3240" w:type="dxa"/>
          </w:tcPr>
          <w:p w14:paraId="01C67E6D"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hint="eastAsia"/>
                <w:sz w:val="18"/>
                <w:lang w:eastAsia="zh-CN"/>
              </w:rPr>
              <w:t>I</w:t>
            </w:r>
            <w:r w:rsidRPr="00222A92">
              <w:rPr>
                <w:rFonts w:ascii="Arial" w:eastAsia="SimSun" w:hAnsi="Arial"/>
                <w:sz w:val="18"/>
                <w:lang w:eastAsia="zh-CN"/>
              </w:rPr>
              <w:t>ndication of EAS re-discovery</w:t>
            </w:r>
            <w:r w:rsidRPr="00222A92">
              <w:rPr>
                <w:rFonts w:ascii="Arial" w:eastAsia="DengXian" w:hAnsi="Arial"/>
                <w:sz w:val="18"/>
              </w:rPr>
              <w:t xml:space="preserve">. If present and set to </w:t>
            </w:r>
            <w:r w:rsidRPr="00222A92">
              <w:rPr>
                <w:rFonts w:ascii="Arial" w:eastAsia="SimSun" w:hAnsi="Arial"/>
                <w:sz w:val="18"/>
                <w:lang w:eastAsia="zh-CN"/>
              </w:rPr>
              <w:t>"true"</w:t>
            </w:r>
            <w:r w:rsidRPr="00222A92">
              <w:rPr>
                <w:rFonts w:ascii="Arial" w:eastAsia="SimSun" w:hAnsi="Arial" w:cs="Arial"/>
                <w:sz w:val="18"/>
                <w:szCs w:val="18"/>
                <w:lang w:eastAsia="zh-CN"/>
              </w:rPr>
              <w:t xml:space="preserve">, it indicates the </w:t>
            </w:r>
            <w:r w:rsidRPr="00222A92">
              <w:rPr>
                <w:rFonts w:ascii="Arial" w:eastAsia="SimSun" w:hAnsi="Arial"/>
                <w:iCs/>
                <w:sz w:val="18"/>
              </w:rPr>
              <w:t>EAS re-discovery</w:t>
            </w:r>
            <w:r w:rsidRPr="00222A92">
              <w:rPr>
                <w:rFonts w:ascii="Arial" w:eastAsia="SimSun" w:hAnsi="Arial" w:cs="Arial"/>
                <w:sz w:val="18"/>
                <w:szCs w:val="18"/>
                <w:lang w:eastAsia="zh-CN"/>
              </w:rPr>
              <w:t xml:space="preserve"> is performed, </w:t>
            </w:r>
            <w:proofErr w:type="gramStart"/>
            <w:r w:rsidRPr="00222A92">
              <w:rPr>
                <w:rFonts w:ascii="Arial" w:eastAsia="SimSun" w:hAnsi="Arial"/>
                <w:iCs/>
                <w:sz w:val="18"/>
              </w:rPr>
              <w:t>e.g.</w:t>
            </w:r>
            <w:proofErr w:type="gramEnd"/>
            <w:r w:rsidRPr="00222A92">
              <w:rPr>
                <w:rFonts w:ascii="Arial" w:eastAsia="SimSun" w:hAnsi="Arial"/>
                <w:iCs/>
                <w:sz w:val="18"/>
              </w:rPr>
              <w:t xml:space="preserve"> due to change of common EAS</w:t>
            </w:r>
            <w:r w:rsidRPr="00222A92">
              <w:rPr>
                <w:rFonts w:ascii="Arial" w:eastAsia="DengXian" w:hAnsi="Arial"/>
                <w:sz w:val="18"/>
              </w:rPr>
              <w:t xml:space="preserve">. </w:t>
            </w:r>
            <w:r w:rsidRPr="00222A92">
              <w:rPr>
                <w:rFonts w:ascii="Arial" w:eastAsia="SimSun" w:hAnsi="Arial"/>
                <w:sz w:val="18"/>
              </w:rPr>
              <w:t>Default value is "false" if</w:t>
            </w:r>
            <w:r w:rsidRPr="00222A92">
              <w:rPr>
                <w:rFonts w:ascii="Arial" w:eastAsia="SimSun" w:hAnsi="Arial" w:cs="Arial"/>
                <w:sz w:val="18"/>
                <w:szCs w:val="18"/>
                <w:lang w:eastAsia="zh-CN"/>
              </w:rPr>
              <w:t xml:space="preserve"> omitted.</w:t>
            </w:r>
          </w:p>
          <w:p w14:paraId="36ECD91D"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rPr>
              <w:t>May be included for event "</w:t>
            </w:r>
            <w:r w:rsidRPr="00222A92">
              <w:rPr>
                <w:rFonts w:ascii="Arial" w:eastAsia="SimSun" w:hAnsi="Arial"/>
                <w:sz w:val="18"/>
                <w:lang w:eastAsia="zh-CN"/>
              </w:rPr>
              <w:t>UP_PATH_CHANGE</w:t>
            </w:r>
            <w:r w:rsidRPr="00222A92">
              <w:rPr>
                <w:rFonts w:ascii="Arial" w:eastAsia="SimSun" w:hAnsi="Arial"/>
                <w:noProof/>
                <w:sz w:val="18"/>
              </w:rPr>
              <w:t>".</w:t>
            </w:r>
          </w:p>
        </w:tc>
        <w:tc>
          <w:tcPr>
            <w:tcW w:w="1463" w:type="dxa"/>
          </w:tcPr>
          <w:p w14:paraId="37520C3F" w14:textId="77777777" w:rsidR="00222A92" w:rsidRPr="00222A92" w:rsidRDefault="00222A92" w:rsidP="00222A92">
            <w:pPr>
              <w:keepNext/>
              <w:keepLines/>
              <w:spacing w:after="0"/>
              <w:rPr>
                <w:rFonts w:ascii="Arial" w:eastAsia="SimSun" w:hAnsi="Arial" w:cs="Arial"/>
                <w:sz w:val="18"/>
                <w:szCs w:val="18"/>
                <w:lang w:eastAsia="zh-CN"/>
              </w:rPr>
            </w:pPr>
            <w:proofErr w:type="spellStart"/>
            <w:r w:rsidRPr="00222A92">
              <w:rPr>
                <w:rFonts w:ascii="Arial" w:eastAsia="SimSun" w:hAnsi="Arial" w:cs="Arial"/>
                <w:sz w:val="18"/>
                <w:szCs w:val="18"/>
                <w:lang w:eastAsia="zh-CN"/>
              </w:rPr>
              <w:t>CommonEASDNAI</w:t>
            </w:r>
            <w:proofErr w:type="spellEnd"/>
          </w:p>
        </w:tc>
      </w:tr>
      <w:tr w:rsidR="00222A92" w:rsidRPr="00222A92" w14:paraId="529D200D" w14:textId="77777777" w:rsidTr="005D26DF">
        <w:trPr>
          <w:jc w:val="center"/>
        </w:trPr>
        <w:tc>
          <w:tcPr>
            <w:tcW w:w="1714" w:type="dxa"/>
          </w:tcPr>
          <w:p w14:paraId="38A19271"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gpsi</w:t>
            </w:r>
            <w:proofErr w:type="spellEnd"/>
          </w:p>
        </w:tc>
        <w:tc>
          <w:tcPr>
            <w:tcW w:w="1560" w:type="dxa"/>
          </w:tcPr>
          <w:p w14:paraId="297BBA17" w14:textId="77777777" w:rsidR="00222A92" w:rsidRPr="00222A92" w:rsidRDefault="00222A92" w:rsidP="00222A92">
            <w:pPr>
              <w:keepNext/>
              <w:keepLines/>
              <w:spacing w:after="0"/>
              <w:rPr>
                <w:rFonts w:ascii="Arial" w:eastAsia="SimSun" w:hAnsi="Arial"/>
                <w:sz w:val="18"/>
              </w:rPr>
            </w:pPr>
            <w:proofErr w:type="spellStart"/>
            <w:r w:rsidRPr="00222A92">
              <w:rPr>
                <w:rFonts w:ascii="Arial" w:eastAsia="SimSun" w:hAnsi="Arial"/>
                <w:sz w:val="18"/>
                <w:lang w:eastAsia="zh-CN"/>
              </w:rPr>
              <w:t>Gpsi</w:t>
            </w:r>
            <w:proofErr w:type="spellEnd"/>
          </w:p>
        </w:tc>
        <w:tc>
          <w:tcPr>
            <w:tcW w:w="567" w:type="dxa"/>
          </w:tcPr>
          <w:p w14:paraId="0A9ED14F"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09D08C1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rPr>
              <w:t>0..1</w:t>
            </w:r>
          </w:p>
        </w:tc>
        <w:tc>
          <w:tcPr>
            <w:tcW w:w="3240" w:type="dxa"/>
          </w:tcPr>
          <w:p w14:paraId="209AC6F1"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a user</w:t>
            </w:r>
            <w:r w:rsidRPr="00222A92">
              <w:rPr>
                <w:rFonts w:ascii="Arial" w:eastAsia="SimSun" w:hAnsi="Arial" w:cs="Arial"/>
                <w:sz w:val="18"/>
                <w:szCs w:val="18"/>
              </w:rPr>
              <w:t xml:space="preserve">. </w:t>
            </w:r>
          </w:p>
        </w:tc>
        <w:tc>
          <w:tcPr>
            <w:tcW w:w="1463" w:type="dxa"/>
          </w:tcPr>
          <w:p w14:paraId="6CCEBFB3"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34852E6" w14:textId="77777777" w:rsidTr="005D26DF">
        <w:trPr>
          <w:jc w:val="center"/>
        </w:trPr>
        <w:tc>
          <w:tcPr>
            <w:tcW w:w="1714" w:type="dxa"/>
          </w:tcPr>
          <w:p w14:paraId="70E36D7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srcUeIpv4Addr</w:t>
            </w:r>
          </w:p>
        </w:tc>
        <w:tc>
          <w:tcPr>
            <w:tcW w:w="1560" w:type="dxa"/>
          </w:tcPr>
          <w:p w14:paraId="5FEB206E"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Ipv4Addr</w:t>
            </w:r>
          </w:p>
        </w:tc>
        <w:tc>
          <w:tcPr>
            <w:tcW w:w="567" w:type="dxa"/>
          </w:tcPr>
          <w:p w14:paraId="5A4810C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19B85C97"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50C4CC78"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IPv4 Address of the served UE for the source DNAI. </w:t>
            </w:r>
          </w:p>
        </w:tc>
        <w:tc>
          <w:tcPr>
            <w:tcW w:w="1463" w:type="dxa"/>
          </w:tcPr>
          <w:p w14:paraId="28E4F99A"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2ADA116" w14:textId="77777777" w:rsidTr="005D26DF">
        <w:trPr>
          <w:jc w:val="center"/>
        </w:trPr>
        <w:tc>
          <w:tcPr>
            <w:tcW w:w="1714" w:type="dxa"/>
          </w:tcPr>
          <w:p w14:paraId="38A1261C"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srcUeIpv6Prefix</w:t>
            </w:r>
          </w:p>
        </w:tc>
        <w:tc>
          <w:tcPr>
            <w:tcW w:w="1560" w:type="dxa"/>
          </w:tcPr>
          <w:p w14:paraId="193FD106"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Ipv6Prefix</w:t>
            </w:r>
          </w:p>
        </w:tc>
        <w:tc>
          <w:tcPr>
            <w:tcW w:w="567" w:type="dxa"/>
          </w:tcPr>
          <w:p w14:paraId="40428648"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53264D59"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7F723D53"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Ipv6 Address Prefix of the served UE for the source DNAI. </w:t>
            </w:r>
          </w:p>
        </w:tc>
        <w:tc>
          <w:tcPr>
            <w:tcW w:w="1463" w:type="dxa"/>
          </w:tcPr>
          <w:p w14:paraId="5CA78BD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2D8EF57" w14:textId="77777777" w:rsidTr="005D26DF">
        <w:trPr>
          <w:jc w:val="center"/>
        </w:trPr>
        <w:tc>
          <w:tcPr>
            <w:tcW w:w="1714" w:type="dxa"/>
          </w:tcPr>
          <w:p w14:paraId="7A098FD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tgtUeIpv4Addr</w:t>
            </w:r>
          </w:p>
        </w:tc>
        <w:tc>
          <w:tcPr>
            <w:tcW w:w="1560" w:type="dxa"/>
          </w:tcPr>
          <w:p w14:paraId="5BE157C5"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Ipv4Addr</w:t>
            </w:r>
          </w:p>
        </w:tc>
        <w:tc>
          <w:tcPr>
            <w:tcW w:w="567" w:type="dxa"/>
          </w:tcPr>
          <w:p w14:paraId="6EF100D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2EBA6E5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41278321"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IPv4 Address of the served UE for the target DNAI. </w:t>
            </w:r>
          </w:p>
        </w:tc>
        <w:tc>
          <w:tcPr>
            <w:tcW w:w="1463" w:type="dxa"/>
          </w:tcPr>
          <w:p w14:paraId="23DE5112"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09DE50A" w14:textId="77777777" w:rsidTr="005D26DF">
        <w:trPr>
          <w:jc w:val="center"/>
        </w:trPr>
        <w:tc>
          <w:tcPr>
            <w:tcW w:w="1714" w:type="dxa"/>
          </w:tcPr>
          <w:p w14:paraId="7762A13D"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tgtUeIpv6Prefix</w:t>
            </w:r>
          </w:p>
        </w:tc>
        <w:tc>
          <w:tcPr>
            <w:tcW w:w="1560" w:type="dxa"/>
          </w:tcPr>
          <w:p w14:paraId="1DD089B0"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Ipv6Prefix</w:t>
            </w:r>
          </w:p>
        </w:tc>
        <w:tc>
          <w:tcPr>
            <w:tcW w:w="567" w:type="dxa"/>
          </w:tcPr>
          <w:p w14:paraId="643EE76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5C401250"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210B743C"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Ipv6 Address Prefix of the served UE for the target DNAI. </w:t>
            </w:r>
          </w:p>
        </w:tc>
        <w:tc>
          <w:tcPr>
            <w:tcW w:w="1463" w:type="dxa"/>
          </w:tcPr>
          <w:p w14:paraId="4F76EE39"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BE6E01F" w14:textId="77777777" w:rsidTr="005D26DF">
        <w:trPr>
          <w:jc w:val="center"/>
        </w:trPr>
        <w:tc>
          <w:tcPr>
            <w:tcW w:w="1714" w:type="dxa"/>
          </w:tcPr>
          <w:p w14:paraId="64686C6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ueMac</w:t>
            </w:r>
            <w:proofErr w:type="spellEnd"/>
          </w:p>
        </w:tc>
        <w:tc>
          <w:tcPr>
            <w:tcW w:w="1560" w:type="dxa"/>
          </w:tcPr>
          <w:p w14:paraId="1514697E" w14:textId="77777777" w:rsidR="00222A92" w:rsidRPr="00222A92" w:rsidRDefault="00222A92" w:rsidP="00222A92">
            <w:pPr>
              <w:keepNext/>
              <w:keepLines/>
              <w:spacing w:after="0"/>
              <w:rPr>
                <w:rFonts w:ascii="Arial" w:eastAsia="SimSun" w:hAnsi="Arial"/>
                <w:sz w:val="18"/>
              </w:rPr>
            </w:pPr>
            <w:r w:rsidRPr="00222A92">
              <w:rPr>
                <w:rFonts w:ascii="Arial" w:eastAsia="SimSun" w:hAnsi="Arial"/>
                <w:sz w:val="18"/>
              </w:rPr>
              <w:t>MacAddr48</w:t>
            </w:r>
          </w:p>
        </w:tc>
        <w:tc>
          <w:tcPr>
            <w:tcW w:w="567" w:type="dxa"/>
          </w:tcPr>
          <w:p w14:paraId="4B1FBCB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1B97D6A8"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2B12AF84"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UE MAC address of the served UE. </w:t>
            </w:r>
          </w:p>
        </w:tc>
        <w:tc>
          <w:tcPr>
            <w:tcW w:w="1463" w:type="dxa"/>
          </w:tcPr>
          <w:p w14:paraId="06E4358C"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C8860B4" w14:textId="77777777" w:rsidTr="005D26DF">
        <w:trPr>
          <w:jc w:val="center"/>
        </w:trPr>
        <w:tc>
          <w:tcPr>
            <w:tcW w:w="1714" w:type="dxa"/>
          </w:tcPr>
          <w:p w14:paraId="6331022A" w14:textId="77777777" w:rsidR="00222A92" w:rsidRPr="00222A92" w:rsidRDefault="00222A92" w:rsidP="00222A92">
            <w:pPr>
              <w:keepNext/>
              <w:keepLines/>
              <w:spacing w:after="0"/>
              <w:rPr>
                <w:rFonts w:ascii="Arial" w:eastAsia="SimSun" w:hAnsi="Arial"/>
                <w:sz w:val="18"/>
              </w:rPr>
            </w:pPr>
            <w:proofErr w:type="spellStart"/>
            <w:r w:rsidRPr="00222A92">
              <w:rPr>
                <w:rFonts w:ascii="Arial" w:eastAsia="SimSun" w:hAnsi="Arial"/>
                <w:sz w:val="18"/>
                <w:lang w:eastAsia="zh-CN"/>
              </w:rPr>
              <w:t>afAckUri</w:t>
            </w:r>
            <w:proofErr w:type="spellEnd"/>
          </w:p>
        </w:tc>
        <w:tc>
          <w:tcPr>
            <w:tcW w:w="1560" w:type="dxa"/>
          </w:tcPr>
          <w:p w14:paraId="6A2CFDAA"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Link</w:t>
            </w:r>
          </w:p>
        </w:tc>
        <w:tc>
          <w:tcPr>
            <w:tcW w:w="567" w:type="dxa"/>
          </w:tcPr>
          <w:p w14:paraId="5B0C5EFD" w14:textId="77777777" w:rsidR="00222A92" w:rsidRPr="00222A92" w:rsidRDefault="00222A92" w:rsidP="00222A92">
            <w:pPr>
              <w:keepNext/>
              <w:keepLines/>
              <w:spacing w:after="0"/>
              <w:jc w:val="center"/>
              <w:rPr>
                <w:rFonts w:ascii="Arial" w:eastAsia="SimSun" w:hAnsi="Arial"/>
                <w:noProof/>
                <w:sz w:val="18"/>
              </w:rPr>
            </w:pPr>
            <w:r w:rsidRPr="00222A92">
              <w:rPr>
                <w:rFonts w:ascii="Arial" w:eastAsia="SimSun" w:hAnsi="Arial"/>
                <w:noProof/>
                <w:sz w:val="18"/>
              </w:rPr>
              <w:t>O</w:t>
            </w:r>
          </w:p>
        </w:tc>
        <w:tc>
          <w:tcPr>
            <w:tcW w:w="1121" w:type="dxa"/>
          </w:tcPr>
          <w:p w14:paraId="04A4EFE6"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rPr>
              <w:t>0..1</w:t>
            </w:r>
          </w:p>
        </w:tc>
        <w:tc>
          <w:tcPr>
            <w:tcW w:w="3240" w:type="dxa"/>
          </w:tcPr>
          <w:p w14:paraId="4693F1D1"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The URI provided by the NEF for the AF acknowledgement.</w:t>
            </w:r>
          </w:p>
          <w:p w14:paraId="34B0BFA9"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lang w:eastAsia="zh-CN"/>
              </w:rPr>
              <w:t xml:space="preserve">May only be included for </w:t>
            </w:r>
            <w:r w:rsidRPr="00222A92">
              <w:rPr>
                <w:rFonts w:ascii="Arial" w:eastAsia="SimSun" w:hAnsi="Arial"/>
                <w:noProof/>
                <w:sz w:val="18"/>
              </w:rPr>
              <w:t>event "UP_PATH_</w:t>
            </w:r>
            <w:r w:rsidRPr="00222A92">
              <w:rPr>
                <w:rFonts w:ascii="Arial" w:eastAsia="SimSun" w:hAnsi="Arial"/>
                <w:sz w:val="18"/>
                <w:lang w:eastAsia="zh-CN"/>
              </w:rPr>
              <w:t>CHANGE</w:t>
            </w:r>
            <w:r w:rsidRPr="00222A92">
              <w:rPr>
                <w:rFonts w:ascii="Arial" w:eastAsia="SimSun" w:hAnsi="Arial"/>
                <w:noProof/>
                <w:sz w:val="18"/>
              </w:rPr>
              <w:t>".</w:t>
            </w:r>
          </w:p>
        </w:tc>
        <w:tc>
          <w:tcPr>
            <w:tcW w:w="1463" w:type="dxa"/>
          </w:tcPr>
          <w:p w14:paraId="7BB57CF9"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DengXian" w:hAnsi="Arial"/>
                <w:noProof/>
                <w:sz w:val="18"/>
              </w:rPr>
              <w:t>URLLC</w:t>
            </w:r>
          </w:p>
        </w:tc>
      </w:tr>
      <w:tr w:rsidR="009F7404" w14:paraId="0DB3CD50" w14:textId="77777777" w:rsidTr="009F7404">
        <w:trPr>
          <w:jc w:val="center"/>
          <w:ins w:id="150" w:author="Ericsson_Maria Liang" w:date="2024-04-18T22:17:00Z"/>
        </w:trPr>
        <w:tc>
          <w:tcPr>
            <w:tcW w:w="1714" w:type="dxa"/>
            <w:tcBorders>
              <w:top w:val="single" w:sz="6" w:space="0" w:color="auto"/>
              <w:left w:val="single" w:sz="6" w:space="0" w:color="auto"/>
              <w:bottom w:val="single" w:sz="6" w:space="0" w:color="auto"/>
              <w:right w:val="single" w:sz="6" w:space="0" w:color="auto"/>
            </w:tcBorders>
          </w:tcPr>
          <w:p w14:paraId="384A6A9D" w14:textId="5CF622F0" w:rsidR="009F7404" w:rsidRPr="009F7404" w:rsidRDefault="009F7404" w:rsidP="009F7404">
            <w:pPr>
              <w:rPr>
                <w:ins w:id="151" w:author="Ericsson_Maria Liang" w:date="2024-04-18T22:17:00Z"/>
                <w:rFonts w:ascii="Arial" w:eastAsia="SimSun" w:hAnsi="Arial" w:hint="eastAsia"/>
                <w:sz w:val="18"/>
                <w:lang w:eastAsia="zh-CN"/>
              </w:rPr>
            </w:pPr>
            <w:proofErr w:type="spellStart"/>
            <w:ins w:id="152" w:author="Ericsson_Maria Liang" w:date="2024-04-18T22:17:00Z">
              <w:r w:rsidRPr="009F7404">
                <w:rPr>
                  <w:rFonts w:ascii="Arial" w:eastAsia="SimSun" w:hAnsi="Arial"/>
                  <w:sz w:val="18"/>
                  <w:lang w:eastAsia="zh-CN"/>
                </w:rPr>
                <w:lastRenderedPageBreak/>
                <w:t>suppFeatures</w:t>
              </w:r>
              <w:proofErr w:type="spellEnd"/>
            </w:ins>
          </w:p>
        </w:tc>
        <w:tc>
          <w:tcPr>
            <w:tcW w:w="1560" w:type="dxa"/>
            <w:tcBorders>
              <w:top w:val="single" w:sz="6" w:space="0" w:color="auto"/>
              <w:left w:val="single" w:sz="6" w:space="0" w:color="auto"/>
              <w:bottom w:val="single" w:sz="6" w:space="0" w:color="auto"/>
              <w:right w:val="single" w:sz="6" w:space="0" w:color="auto"/>
            </w:tcBorders>
          </w:tcPr>
          <w:p w14:paraId="19E8E6BC" w14:textId="77777777" w:rsidR="009F7404" w:rsidRPr="009F7404" w:rsidRDefault="009F7404" w:rsidP="009F7404">
            <w:pPr>
              <w:rPr>
                <w:ins w:id="153" w:author="Ericsson_Maria Liang" w:date="2024-04-18T22:17:00Z"/>
                <w:rFonts w:ascii="Arial" w:eastAsia="SimSun" w:hAnsi="Arial"/>
                <w:noProof/>
                <w:sz w:val="18"/>
              </w:rPr>
            </w:pPr>
            <w:ins w:id="154" w:author="Ericsson_Maria Liang" w:date="2024-04-18T22:17:00Z">
              <w:r w:rsidRPr="009F7404">
                <w:rPr>
                  <w:rFonts w:ascii="Arial" w:eastAsia="SimSun" w:hAnsi="Arial"/>
                  <w:noProof/>
                  <w:sz w:val="18"/>
                </w:rPr>
                <w:t>SupportedFeatures</w:t>
              </w:r>
            </w:ins>
          </w:p>
        </w:tc>
        <w:tc>
          <w:tcPr>
            <w:tcW w:w="567" w:type="dxa"/>
            <w:tcBorders>
              <w:top w:val="single" w:sz="6" w:space="0" w:color="auto"/>
              <w:left w:val="single" w:sz="6" w:space="0" w:color="auto"/>
              <w:bottom w:val="single" w:sz="6" w:space="0" w:color="auto"/>
              <w:right w:val="single" w:sz="6" w:space="0" w:color="auto"/>
            </w:tcBorders>
          </w:tcPr>
          <w:p w14:paraId="16E8866D" w14:textId="77777777" w:rsidR="009F7404" w:rsidRPr="009F7404" w:rsidRDefault="009F7404" w:rsidP="009F7404">
            <w:pPr>
              <w:rPr>
                <w:ins w:id="155" w:author="Ericsson_Maria Liang" w:date="2024-04-18T22:17:00Z"/>
                <w:rFonts w:ascii="Arial" w:eastAsia="SimSun" w:hAnsi="Arial"/>
                <w:noProof/>
                <w:sz w:val="18"/>
              </w:rPr>
            </w:pPr>
            <w:ins w:id="156" w:author="Ericsson_Maria Liang" w:date="2024-04-18T22:17:00Z">
              <w:r w:rsidRPr="009F7404">
                <w:rPr>
                  <w:rFonts w:ascii="Arial" w:eastAsia="SimSun" w:hAnsi="Arial"/>
                  <w:noProof/>
                  <w:sz w:val="18"/>
                </w:rPr>
                <w:t>C</w:t>
              </w:r>
            </w:ins>
          </w:p>
        </w:tc>
        <w:tc>
          <w:tcPr>
            <w:tcW w:w="1121" w:type="dxa"/>
            <w:tcBorders>
              <w:top w:val="single" w:sz="6" w:space="0" w:color="auto"/>
              <w:left w:val="single" w:sz="6" w:space="0" w:color="auto"/>
              <w:bottom w:val="single" w:sz="6" w:space="0" w:color="auto"/>
              <w:right w:val="single" w:sz="6" w:space="0" w:color="auto"/>
            </w:tcBorders>
          </w:tcPr>
          <w:p w14:paraId="7179CC0D" w14:textId="77777777" w:rsidR="009F7404" w:rsidRPr="009F7404" w:rsidRDefault="009F7404" w:rsidP="009F7404">
            <w:pPr>
              <w:rPr>
                <w:ins w:id="157" w:author="Ericsson_Maria Liang" w:date="2024-04-18T22:17:00Z"/>
                <w:rFonts w:ascii="Arial" w:eastAsia="SimSun" w:hAnsi="Arial"/>
                <w:noProof/>
                <w:sz w:val="18"/>
              </w:rPr>
            </w:pPr>
            <w:ins w:id="158" w:author="Ericsson_Maria Liang" w:date="2024-04-18T22:17:00Z">
              <w:r w:rsidRPr="009F7404">
                <w:rPr>
                  <w:rFonts w:ascii="Arial" w:eastAsia="SimSun" w:hAnsi="Arial"/>
                  <w:noProof/>
                  <w:sz w:val="18"/>
                </w:rPr>
                <w:t>0..1</w:t>
              </w:r>
            </w:ins>
          </w:p>
        </w:tc>
        <w:tc>
          <w:tcPr>
            <w:tcW w:w="3240" w:type="dxa"/>
            <w:tcBorders>
              <w:top w:val="single" w:sz="6" w:space="0" w:color="auto"/>
              <w:left w:val="single" w:sz="6" w:space="0" w:color="auto"/>
              <w:bottom w:val="single" w:sz="6" w:space="0" w:color="auto"/>
              <w:right w:val="single" w:sz="6" w:space="0" w:color="auto"/>
            </w:tcBorders>
          </w:tcPr>
          <w:p w14:paraId="6896015C" w14:textId="3F6273C3" w:rsidR="009F7404" w:rsidRPr="009F7404" w:rsidRDefault="009F7404" w:rsidP="009F7404">
            <w:pPr>
              <w:rPr>
                <w:ins w:id="159" w:author="Ericsson_Maria Liang" w:date="2024-04-18T22:17:00Z"/>
                <w:rFonts w:ascii="Arial" w:eastAsia="SimSun" w:hAnsi="Arial"/>
                <w:noProof/>
                <w:sz w:val="18"/>
                <w:lang w:eastAsia="zh-CN"/>
              </w:rPr>
            </w:pPr>
            <w:ins w:id="160" w:author="Ericsson_Maria Liang" w:date="2024-04-18T22:17:00Z">
              <w:r w:rsidRPr="009F7404">
                <w:rPr>
                  <w:rFonts w:ascii="Arial" w:eastAsia="SimSun" w:hAnsi="Arial"/>
                  <w:noProof/>
                  <w:sz w:val="18"/>
                  <w:lang w:eastAsia="zh-CN"/>
                </w:rPr>
                <w:t xml:space="preserve">List of </w:t>
              </w:r>
            </w:ins>
            <w:ins w:id="161" w:author="Ericsson_Maria Liang" w:date="2024-04-18T22:25:00Z">
              <w:r w:rsidR="000826BD">
                <w:rPr>
                  <w:rFonts w:ascii="Arial" w:eastAsia="SimSun" w:hAnsi="Arial"/>
                  <w:noProof/>
                  <w:sz w:val="18"/>
                  <w:lang w:eastAsia="zh-CN"/>
                </w:rPr>
                <w:t xml:space="preserve">Traffic Influence </w:t>
              </w:r>
            </w:ins>
            <w:ins w:id="162" w:author="Ericsson_Maria Liang" w:date="2024-04-18T22:17:00Z">
              <w:r w:rsidRPr="009F7404">
                <w:rPr>
                  <w:rFonts w:ascii="Arial" w:eastAsia="SimSun" w:hAnsi="Arial"/>
                  <w:noProof/>
                  <w:sz w:val="18"/>
                  <w:lang w:eastAsia="zh-CN"/>
                </w:rPr>
                <w:t xml:space="preserve">negotiated features </w:t>
              </w:r>
            </w:ins>
            <w:ins w:id="163" w:author="Ericsson_Maria Liang" w:date="2024-04-18T22:27:00Z">
              <w:r w:rsidR="000826BD" w:rsidRPr="009F7404">
                <w:rPr>
                  <w:rFonts w:ascii="Arial" w:eastAsia="SimSun" w:hAnsi="Arial"/>
                  <w:noProof/>
                  <w:sz w:val="18"/>
                  <w:lang w:eastAsia="zh-CN"/>
                </w:rPr>
                <w:t>as described in clause 5.</w:t>
              </w:r>
              <w:r w:rsidR="000826BD">
                <w:rPr>
                  <w:rFonts w:ascii="Arial" w:eastAsia="SimSun" w:hAnsi="Arial"/>
                  <w:noProof/>
                  <w:sz w:val="18"/>
                  <w:lang w:eastAsia="zh-CN"/>
                </w:rPr>
                <w:t>4.4</w:t>
              </w:r>
              <w:r w:rsidR="000826BD">
                <w:rPr>
                  <w:rFonts w:ascii="Arial" w:eastAsia="SimSun" w:hAnsi="Arial"/>
                  <w:noProof/>
                  <w:sz w:val="18"/>
                  <w:lang w:eastAsia="zh-CN"/>
                </w:rPr>
                <w:t xml:space="preserve"> </w:t>
              </w:r>
            </w:ins>
            <w:ins w:id="164" w:author="Ericsson_Maria Liang" w:date="2024-04-18T22:17:00Z">
              <w:r w:rsidRPr="009F7404">
                <w:rPr>
                  <w:rFonts w:ascii="Arial" w:eastAsia="SimSun" w:hAnsi="Arial"/>
                  <w:noProof/>
                  <w:sz w:val="18"/>
                  <w:lang w:eastAsia="zh-CN"/>
                </w:rPr>
                <w:t xml:space="preserve">supported by the </w:t>
              </w:r>
            </w:ins>
            <w:ins w:id="165" w:author="Ericsson_Maria Liang" w:date="2024-04-18T22:26:00Z">
              <w:r w:rsidR="000826BD">
                <w:rPr>
                  <w:rFonts w:ascii="Arial" w:eastAsia="SimSun" w:hAnsi="Arial"/>
                  <w:noProof/>
                  <w:sz w:val="18"/>
                  <w:lang w:eastAsia="zh-CN"/>
                </w:rPr>
                <w:t>5G Core network (</w:t>
              </w:r>
            </w:ins>
            <w:ins w:id="166" w:author="Ericsson_Maria Liang" w:date="2024-04-18T22:27:00Z">
              <w:r w:rsidR="000826BD">
                <w:rPr>
                  <w:rFonts w:ascii="Arial" w:eastAsia="SimSun" w:hAnsi="Arial"/>
                  <w:noProof/>
                  <w:sz w:val="18"/>
                  <w:lang w:eastAsia="zh-CN"/>
                </w:rPr>
                <w:t xml:space="preserve">e.g., </w:t>
              </w:r>
            </w:ins>
            <w:ins w:id="167" w:author="Ericsson_Maria Liang" w:date="2024-04-18T22:17:00Z">
              <w:r w:rsidRPr="009F7404">
                <w:rPr>
                  <w:rFonts w:ascii="Arial" w:eastAsia="SimSun" w:hAnsi="Arial"/>
                  <w:noProof/>
                  <w:sz w:val="18"/>
                  <w:lang w:eastAsia="zh-CN"/>
                </w:rPr>
                <w:t>SMF</w:t>
              </w:r>
            </w:ins>
            <w:ins w:id="168" w:author="Ericsson_Maria Liang" w:date="2024-04-18T22:26:00Z">
              <w:r w:rsidR="000826BD">
                <w:rPr>
                  <w:rFonts w:ascii="Arial" w:eastAsia="SimSun" w:hAnsi="Arial"/>
                  <w:noProof/>
                  <w:sz w:val="18"/>
                  <w:lang w:eastAsia="zh-CN"/>
                </w:rPr>
                <w:t>, PCF</w:t>
              </w:r>
            </w:ins>
            <w:ins w:id="169" w:author="Ericsson_Maria Liang" w:date="2024-04-18T22:17:00Z">
              <w:r w:rsidRPr="009F7404">
                <w:rPr>
                  <w:rFonts w:ascii="Arial" w:eastAsia="SimSun" w:hAnsi="Arial"/>
                  <w:noProof/>
                  <w:sz w:val="18"/>
                  <w:lang w:eastAsia="zh-CN"/>
                </w:rPr>
                <w:t xml:space="preserve"> and </w:t>
              </w:r>
            </w:ins>
            <w:ins w:id="170" w:author="Ericsson_Maria Liang" w:date="2024-04-18T22:24:00Z">
              <w:r w:rsidR="000826BD">
                <w:rPr>
                  <w:rFonts w:ascii="Arial" w:eastAsia="SimSun" w:hAnsi="Arial"/>
                  <w:noProof/>
                  <w:sz w:val="18"/>
                  <w:lang w:eastAsia="zh-CN"/>
                </w:rPr>
                <w:t>NEF</w:t>
              </w:r>
            </w:ins>
            <w:ins w:id="171" w:author="Ericsson_Maria Liang" w:date="2024-04-18T22:26:00Z">
              <w:r w:rsidR="000826BD">
                <w:rPr>
                  <w:rFonts w:ascii="Arial" w:eastAsia="SimSun" w:hAnsi="Arial"/>
                  <w:noProof/>
                  <w:sz w:val="18"/>
                  <w:lang w:eastAsia="zh-CN"/>
                </w:rPr>
                <w:t>)</w:t>
              </w:r>
            </w:ins>
            <w:ins w:id="172" w:author="Ericsson_Maria Liang" w:date="2024-04-18T22:17:00Z">
              <w:r w:rsidRPr="009F7404">
                <w:rPr>
                  <w:rFonts w:ascii="Arial" w:eastAsia="SimSun" w:hAnsi="Arial"/>
                  <w:noProof/>
                  <w:sz w:val="18"/>
                  <w:lang w:eastAsia="zh-CN"/>
                </w:rPr>
                <w:t>.</w:t>
              </w:r>
            </w:ins>
          </w:p>
          <w:p w14:paraId="5DBF2353" w14:textId="25934354" w:rsidR="009F7404" w:rsidRPr="009F7404" w:rsidRDefault="009F7404" w:rsidP="009F7404">
            <w:pPr>
              <w:rPr>
                <w:ins w:id="173" w:author="Ericsson_Maria Liang" w:date="2024-04-18T22:17:00Z"/>
                <w:rFonts w:ascii="Arial" w:eastAsia="SimSun" w:hAnsi="Arial"/>
                <w:noProof/>
                <w:sz w:val="18"/>
                <w:lang w:eastAsia="zh-CN"/>
              </w:rPr>
            </w:pPr>
            <w:ins w:id="174" w:author="Ericsson_Maria Liang" w:date="2024-04-18T22:17:00Z">
              <w:r w:rsidRPr="009F7404">
                <w:rPr>
                  <w:rFonts w:ascii="Arial" w:eastAsia="SimSun" w:hAnsi="Arial"/>
                  <w:noProof/>
                  <w:sz w:val="18"/>
                  <w:lang w:eastAsia="zh-CN"/>
                </w:rPr>
                <w:t xml:space="preserve">This parameter shall be supplied by the </w:t>
              </w:r>
            </w:ins>
            <w:ins w:id="175" w:author="Ericsson_Maria Liang" w:date="2024-04-18T22:23:00Z">
              <w:r>
                <w:rPr>
                  <w:rFonts w:ascii="Arial" w:eastAsia="SimSun" w:hAnsi="Arial"/>
                  <w:noProof/>
                  <w:sz w:val="18"/>
                  <w:lang w:eastAsia="zh-CN"/>
                </w:rPr>
                <w:t>NEF</w:t>
              </w:r>
            </w:ins>
            <w:ins w:id="176" w:author="Ericsson_Maria Liang" w:date="2024-04-18T22:17:00Z">
              <w:r w:rsidRPr="009F7404">
                <w:rPr>
                  <w:rFonts w:ascii="Arial" w:eastAsia="SimSun" w:hAnsi="Arial"/>
                  <w:noProof/>
                  <w:sz w:val="18"/>
                  <w:lang w:eastAsia="zh-CN"/>
                </w:rPr>
                <w:t xml:space="preserve"> when the SMF detects that at least one feature related to an implicit subscription is supported by both the SMF and the </w:t>
              </w:r>
            </w:ins>
            <w:ins w:id="177" w:author="Ericsson_Maria Liang" w:date="2024-04-18T22:24:00Z">
              <w:r w:rsidR="000826BD">
                <w:rPr>
                  <w:rFonts w:ascii="Arial" w:eastAsia="SimSun" w:hAnsi="Arial"/>
                  <w:noProof/>
                  <w:sz w:val="18"/>
                  <w:lang w:eastAsia="zh-CN"/>
                </w:rPr>
                <w:t>N</w:t>
              </w:r>
            </w:ins>
            <w:ins w:id="178" w:author="Ericsson_Maria Liang" w:date="2024-04-18T22:31:00Z">
              <w:r w:rsidR="000826BD">
                <w:rPr>
                  <w:rFonts w:ascii="Arial" w:eastAsia="SimSun" w:hAnsi="Arial"/>
                  <w:noProof/>
                  <w:sz w:val="18"/>
                  <w:lang w:eastAsia="zh-CN"/>
                </w:rPr>
                <w:t>F Service Consumer</w:t>
              </w:r>
            </w:ins>
            <w:ins w:id="179" w:author="Ericsson_Maria Liang" w:date="2024-04-18T22:17:00Z">
              <w:r w:rsidRPr="009F7404">
                <w:rPr>
                  <w:rFonts w:ascii="Arial" w:eastAsia="SimSun" w:hAnsi="Arial"/>
                  <w:noProof/>
                  <w:sz w:val="18"/>
                  <w:lang w:eastAsia="zh-CN"/>
                </w:rPr>
                <w:t>.</w:t>
              </w:r>
            </w:ins>
          </w:p>
        </w:tc>
        <w:tc>
          <w:tcPr>
            <w:tcW w:w="1463" w:type="dxa"/>
            <w:tcBorders>
              <w:top w:val="single" w:sz="6" w:space="0" w:color="auto"/>
              <w:left w:val="single" w:sz="6" w:space="0" w:color="auto"/>
              <w:bottom w:val="single" w:sz="6" w:space="0" w:color="auto"/>
              <w:right w:val="single" w:sz="6" w:space="0" w:color="auto"/>
            </w:tcBorders>
          </w:tcPr>
          <w:p w14:paraId="08BB1F7E" w14:textId="1308AADB" w:rsidR="009F7404" w:rsidRPr="009F7404" w:rsidRDefault="009F7404" w:rsidP="009F7404">
            <w:pPr>
              <w:rPr>
                <w:ins w:id="180" w:author="Ericsson_Maria Liang" w:date="2024-04-18T22:17:00Z"/>
                <w:rFonts w:ascii="Arial" w:eastAsia="DengXian" w:hAnsi="Arial"/>
                <w:noProof/>
                <w:sz w:val="18"/>
              </w:rPr>
            </w:pPr>
            <w:ins w:id="181" w:author="Ericsson_Maria Liang" w:date="2024-04-18T22:19:00Z">
              <w:r>
                <w:rPr>
                  <w:rFonts w:ascii="Arial" w:eastAsia="DengXian" w:hAnsi="Arial"/>
                  <w:noProof/>
                  <w:sz w:val="18"/>
                </w:rPr>
                <w:t>HR-SBO</w:t>
              </w:r>
            </w:ins>
          </w:p>
        </w:tc>
      </w:tr>
      <w:tr w:rsidR="00664A10" w:rsidRPr="00222A92" w:rsidDel="000826BD" w14:paraId="747CF1DC" w14:textId="4BACB66D" w:rsidTr="005D26DF">
        <w:trPr>
          <w:jc w:val="center"/>
          <w:ins w:id="182" w:author="Nokia" w:date="2024-04-04T15:48:00Z"/>
          <w:del w:id="183" w:author="Ericsson_Maria Liang" w:date="2024-04-18T22:27:00Z"/>
        </w:trPr>
        <w:tc>
          <w:tcPr>
            <w:tcW w:w="1714" w:type="dxa"/>
          </w:tcPr>
          <w:p w14:paraId="09967820" w14:textId="305144F2" w:rsidR="00664A10" w:rsidRPr="00222A92" w:rsidDel="000826BD" w:rsidRDefault="00664A10" w:rsidP="00222A92">
            <w:pPr>
              <w:keepNext/>
              <w:keepLines/>
              <w:spacing w:after="0"/>
              <w:rPr>
                <w:ins w:id="184" w:author="Nokia" w:date="2024-04-04T15:48:00Z"/>
                <w:del w:id="185" w:author="Ericsson_Maria Liang" w:date="2024-04-18T22:27:00Z"/>
                <w:rFonts w:ascii="Arial" w:eastAsia="SimSun" w:hAnsi="Arial"/>
                <w:sz w:val="18"/>
                <w:lang w:eastAsia="zh-CN"/>
              </w:rPr>
            </w:pPr>
            <w:ins w:id="186" w:author="Nokia" w:date="2024-04-04T15:48:00Z">
              <w:del w:id="187" w:author="Ericsson_Maria Liang" w:date="2024-04-18T22:27:00Z">
                <w:r w:rsidDel="000826BD">
                  <w:rPr>
                    <w:rFonts w:ascii="Arial" w:eastAsia="SimSun" w:hAnsi="Arial"/>
                    <w:sz w:val="18"/>
                    <w:lang w:eastAsia="zh-CN"/>
                  </w:rPr>
                  <w:delText>cnCapabilities</w:delText>
                </w:r>
              </w:del>
            </w:ins>
          </w:p>
        </w:tc>
        <w:tc>
          <w:tcPr>
            <w:tcW w:w="1560" w:type="dxa"/>
          </w:tcPr>
          <w:p w14:paraId="6C8B136D" w14:textId="6CF65CF6" w:rsidR="00664A10" w:rsidRPr="00222A92" w:rsidDel="000826BD" w:rsidRDefault="00664A10" w:rsidP="00222A92">
            <w:pPr>
              <w:keepNext/>
              <w:keepLines/>
              <w:spacing w:after="0"/>
              <w:rPr>
                <w:ins w:id="188" w:author="Nokia" w:date="2024-04-04T15:48:00Z"/>
                <w:del w:id="189" w:author="Ericsson_Maria Liang" w:date="2024-04-18T22:27:00Z"/>
                <w:rFonts w:ascii="Arial" w:eastAsia="SimSun" w:hAnsi="Arial"/>
                <w:noProof/>
                <w:sz w:val="18"/>
              </w:rPr>
            </w:pPr>
            <w:ins w:id="190" w:author="Nokia" w:date="2024-04-04T15:48:00Z">
              <w:del w:id="191" w:author="Ericsson_Maria Liang" w:date="2024-04-18T22:27:00Z">
                <w:r w:rsidDel="000826BD">
                  <w:rPr>
                    <w:rFonts w:ascii="Arial" w:eastAsia="SimSun" w:hAnsi="Arial"/>
                    <w:noProof/>
                    <w:sz w:val="18"/>
                  </w:rPr>
                  <w:delText>array(CoreNetworkCapability)</w:delText>
                </w:r>
              </w:del>
            </w:ins>
          </w:p>
        </w:tc>
        <w:tc>
          <w:tcPr>
            <w:tcW w:w="567" w:type="dxa"/>
          </w:tcPr>
          <w:p w14:paraId="2E753875" w14:textId="747F8DC5" w:rsidR="00664A10" w:rsidRPr="00222A92" w:rsidDel="000826BD" w:rsidRDefault="00664A10" w:rsidP="00222A92">
            <w:pPr>
              <w:keepNext/>
              <w:keepLines/>
              <w:spacing w:after="0"/>
              <w:jc w:val="center"/>
              <w:rPr>
                <w:ins w:id="192" w:author="Nokia" w:date="2024-04-04T15:48:00Z"/>
                <w:del w:id="193" w:author="Ericsson_Maria Liang" w:date="2024-04-18T22:27:00Z"/>
                <w:rFonts w:ascii="Arial" w:eastAsia="SimSun" w:hAnsi="Arial"/>
                <w:noProof/>
                <w:sz w:val="18"/>
              </w:rPr>
            </w:pPr>
            <w:ins w:id="194" w:author="Nokia" w:date="2024-04-04T15:48:00Z">
              <w:del w:id="195" w:author="Ericsson_Maria Liang" w:date="2024-04-18T22:27:00Z">
                <w:r w:rsidDel="000826BD">
                  <w:rPr>
                    <w:rFonts w:ascii="Arial" w:eastAsia="SimSun" w:hAnsi="Arial"/>
                    <w:noProof/>
                    <w:sz w:val="18"/>
                  </w:rPr>
                  <w:delText>O</w:delText>
                </w:r>
              </w:del>
            </w:ins>
          </w:p>
        </w:tc>
        <w:tc>
          <w:tcPr>
            <w:tcW w:w="1121" w:type="dxa"/>
          </w:tcPr>
          <w:p w14:paraId="62039DB8" w14:textId="1C54E2E0" w:rsidR="00664A10" w:rsidRPr="00222A92" w:rsidDel="000826BD" w:rsidRDefault="00664A10" w:rsidP="00222A92">
            <w:pPr>
              <w:keepNext/>
              <w:keepLines/>
              <w:spacing w:after="0"/>
              <w:rPr>
                <w:ins w:id="196" w:author="Nokia" w:date="2024-04-04T15:48:00Z"/>
                <w:del w:id="197" w:author="Ericsson_Maria Liang" w:date="2024-04-18T22:27:00Z"/>
                <w:rFonts w:ascii="Arial" w:eastAsia="SimSun" w:hAnsi="Arial"/>
                <w:noProof/>
                <w:sz w:val="18"/>
              </w:rPr>
            </w:pPr>
            <w:ins w:id="198" w:author="Nokia" w:date="2024-04-04T15:49:00Z">
              <w:del w:id="199" w:author="Ericsson_Maria Liang" w:date="2024-04-18T22:27:00Z">
                <w:r w:rsidDel="000826BD">
                  <w:rPr>
                    <w:rFonts w:ascii="Arial" w:eastAsia="SimSun" w:hAnsi="Arial"/>
                    <w:noProof/>
                    <w:sz w:val="18"/>
                  </w:rPr>
                  <w:delText>1..N</w:delText>
                </w:r>
              </w:del>
            </w:ins>
          </w:p>
        </w:tc>
        <w:tc>
          <w:tcPr>
            <w:tcW w:w="3240" w:type="dxa"/>
          </w:tcPr>
          <w:p w14:paraId="3FC6850B" w14:textId="6200B271" w:rsidR="00664A10" w:rsidRPr="00222A92" w:rsidDel="000826BD" w:rsidRDefault="00664A10" w:rsidP="00222A92">
            <w:pPr>
              <w:keepNext/>
              <w:keepLines/>
              <w:spacing w:after="0"/>
              <w:rPr>
                <w:ins w:id="200" w:author="Nokia" w:date="2024-04-04T15:48:00Z"/>
                <w:del w:id="201" w:author="Ericsson_Maria Liang" w:date="2024-04-18T22:27:00Z"/>
                <w:rFonts w:ascii="Arial" w:eastAsia="SimSun" w:hAnsi="Arial"/>
                <w:noProof/>
                <w:sz w:val="18"/>
                <w:lang w:eastAsia="zh-CN"/>
              </w:rPr>
            </w:pPr>
            <w:ins w:id="202" w:author="Nokia" w:date="2024-04-04T15:49:00Z">
              <w:del w:id="203" w:author="Ericsson_Maria Liang" w:date="2024-04-18T22:27:00Z">
                <w:r w:rsidDel="000826BD">
                  <w:rPr>
                    <w:rFonts w:ascii="Arial" w:eastAsia="SimSun" w:hAnsi="Arial"/>
                    <w:noProof/>
                    <w:sz w:val="18"/>
                    <w:lang w:eastAsia="zh-CN"/>
                  </w:rPr>
                  <w:delText>List of capabilites related to the Traffic Influence events that were reported to be supported by the core network.</w:delText>
                </w:r>
              </w:del>
            </w:ins>
          </w:p>
        </w:tc>
        <w:tc>
          <w:tcPr>
            <w:tcW w:w="1463" w:type="dxa"/>
          </w:tcPr>
          <w:p w14:paraId="3DEAD1BC" w14:textId="26A60F7B" w:rsidR="00664A10" w:rsidRPr="00222A92" w:rsidDel="000826BD" w:rsidRDefault="00664A10" w:rsidP="00222A92">
            <w:pPr>
              <w:keepNext/>
              <w:keepLines/>
              <w:spacing w:after="0"/>
              <w:rPr>
                <w:ins w:id="204" w:author="Nokia" w:date="2024-04-04T15:48:00Z"/>
                <w:del w:id="205" w:author="Ericsson_Maria Liang" w:date="2024-04-18T22:27:00Z"/>
                <w:rFonts w:ascii="Arial" w:eastAsia="DengXian" w:hAnsi="Arial"/>
                <w:noProof/>
                <w:sz w:val="18"/>
              </w:rPr>
            </w:pPr>
            <w:ins w:id="206" w:author="Nokia" w:date="2024-04-04T15:49:00Z">
              <w:del w:id="207" w:author="Ericsson_Maria Liang" w:date="2024-04-18T22:27:00Z">
                <w:r w:rsidDel="000826BD">
                  <w:rPr>
                    <w:rFonts w:ascii="Arial" w:eastAsia="DengXian" w:hAnsi="Arial"/>
                    <w:noProof/>
                    <w:sz w:val="18"/>
                  </w:rPr>
                  <w:delText>HR-SBO</w:delText>
                </w:r>
              </w:del>
            </w:ins>
          </w:p>
        </w:tc>
      </w:tr>
      <w:tr w:rsidR="00222A92" w:rsidRPr="00222A92" w14:paraId="42101BB1" w14:textId="77777777" w:rsidTr="005D26DF">
        <w:trPr>
          <w:jc w:val="center"/>
        </w:trPr>
        <w:tc>
          <w:tcPr>
            <w:tcW w:w="9665" w:type="dxa"/>
            <w:gridSpan w:val="6"/>
          </w:tcPr>
          <w:p w14:paraId="16F2CA29" w14:textId="77777777" w:rsidR="00222A92" w:rsidRPr="00222A92" w:rsidRDefault="00222A92" w:rsidP="00222A92">
            <w:pPr>
              <w:keepNext/>
              <w:keepLines/>
              <w:spacing w:after="0"/>
              <w:ind w:left="851" w:hanging="851"/>
              <w:rPr>
                <w:rFonts w:ascii="Arial" w:eastAsia="SimSun" w:hAnsi="Arial"/>
                <w:sz w:val="18"/>
                <w:lang w:eastAsia="zh-CN"/>
              </w:rPr>
            </w:pPr>
            <w:r w:rsidRPr="00222A92">
              <w:rPr>
                <w:rFonts w:ascii="Arial" w:eastAsia="SimSun" w:hAnsi="Arial"/>
                <w:sz w:val="18"/>
              </w:rPr>
              <w:t>NOTE 1</w:t>
            </w:r>
            <w:r w:rsidRPr="00222A92">
              <w:rPr>
                <w:rFonts w:ascii="Arial" w:eastAsia="SimSun" w:hAnsi="Arial"/>
                <w:sz w:val="18"/>
                <w:lang w:eastAsia="zh-CN"/>
              </w:rPr>
              <w:t>:</w:t>
            </w:r>
            <w:r w:rsidRPr="00222A92">
              <w:rPr>
                <w:rFonts w:ascii="Arial" w:eastAsia="SimSun" w:hAnsi="Arial"/>
                <w:sz w:val="18"/>
                <w:lang w:eastAsia="zh-CN"/>
              </w:rPr>
              <w:tab/>
              <w:t>Properties marked with a feature as defined in clause 5.4.4 are applicable as described in clause 5.2.7 of 3GPP TS 29.122 [4]. If no feature is indicated, the related property applies for all the features.</w:t>
            </w:r>
          </w:p>
          <w:p w14:paraId="7B42489A" w14:textId="77777777" w:rsidR="00222A92" w:rsidRPr="00222A92" w:rsidRDefault="00222A92" w:rsidP="00222A92">
            <w:pPr>
              <w:keepNext/>
              <w:keepLines/>
              <w:spacing w:after="0"/>
              <w:ind w:left="851" w:hanging="851"/>
              <w:rPr>
                <w:rFonts w:ascii="Arial" w:hAnsi="Arial"/>
                <w:sz w:val="18"/>
              </w:rPr>
            </w:pPr>
            <w:r w:rsidRPr="00222A92">
              <w:rPr>
                <w:rFonts w:ascii="Arial" w:hAnsi="Arial"/>
                <w:sz w:val="18"/>
              </w:rPr>
              <w:t>NOTE 2:</w:t>
            </w:r>
            <w:r w:rsidRPr="00222A92">
              <w:rPr>
                <w:rFonts w:ascii="Arial" w:hAnsi="Arial"/>
                <w:sz w:val="18"/>
              </w:rPr>
              <w:tab/>
              <w:t>If the DNAI is not changed while the N6 traffic routing information is changed, the "</w:t>
            </w:r>
            <w:proofErr w:type="spellStart"/>
            <w:r w:rsidRPr="00222A92">
              <w:rPr>
                <w:rFonts w:ascii="Arial" w:hAnsi="Arial"/>
                <w:sz w:val="18"/>
              </w:rPr>
              <w:t>sourceDnai</w:t>
            </w:r>
            <w:proofErr w:type="spellEnd"/>
            <w:r w:rsidRPr="00222A92">
              <w:rPr>
                <w:rFonts w:ascii="Arial" w:hAnsi="Arial"/>
                <w:sz w:val="18"/>
              </w:rPr>
              <w:t>" attribute and "</w:t>
            </w:r>
            <w:proofErr w:type="spellStart"/>
            <w:r w:rsidRPr="00222A92">
              <w:rPr>
                <w:rFonts w:ascii="Arial" w:hAnsi="Arial"/>
                <w:sz w:val="18"/>
              </w:rPr>
              <w:t>targetDnai</w:t>
            </w:r>
            <w:proofErr w:type="spellEnd"/>
            <w:r w:rsidRPr="00222A92">
              <w:rPr>
                <w:rFonts w:ascii="Arial" w:hAnsi="Arial"/>
                <w:sz w:val="18"/>
              </w:rPr>
              <w:t>" attribute shall not be provided.</w:t>
            </w:r>
          </w:p>
          <w:p w14:paraId="38E8479D" w14:textId="77777777" w:rsidR="00222A92" w:rsidRPr="00222A92" w:rsidRDefault="00222A92" w:rsidP="00222A92">
            <w:pPr>
              <w:keepNext/>
              <w:keepLines/>
              <w:spacing w:after="0"/>
              <w:ind w:left="851" w:hanging="851"/>
              <w:rPr>
                <w:rFonts w:ascii="Arial" w:eastAsia="SimSun" w:hAnsi="Arial"/>
                <w:sz w:val="18"/>
                <w:lang w:eastAsia="zh-CN"/>
              </w:rPr>
            </w:pPr>
            <w:r w:rsidRPr="00222A92">
              <w:rPr>
                <w:rFonts w:ascii="Arial" w:eastAsia="SimSun" w:hAnsi="Arial" w:cs="Arial"/>
                <w:noProof/>
                <w:sz w:val="18"/>
                <w:szCs w:val="18"/>
              </w:rPr>
              <w:t>NOTE 3:</w:t>
            </w:r>
            <w:r w:rsidRPr="00222A92">
              <w:rPr>
                <w:rFonts w:ascii="Arial" w:eastAsia="SimSun" w:hAnsi="Arial" w:cs="Arial"/>
                <w:noProof/>
                <w:sz w:val="18"/>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tc>
      </w:tr>
    </w:tbl>
    <w:p w14:paraId="401D28E0" w14:textId="77777777" w:rsidR="00624B37" w:rsidRPr="009C1D1E" w:rsidRDefault="00624B37" w:rsidP="00624B37">
      <w:pPr>
        <w:rPr>
          <w:rFonts w:eastAsia="SimSun"/>
        </w:rPr>
      </w:pPr>
    </w:p>
    <w:p w14:paraId="39B5F58A" w14:textId="77777777" w:rsidR="00624B37" w:rsidRPr="009C1D1E" w:rsidRDefault="00624B37"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608C5370" w14:textId="2E9CE12C" w:rsidR="00624B37" w:rsidRPr="00624B37" w:rsidDel="000826BD" w:rsidRDefault="00624B37" w:rsidP="00624B37">
      <w:pPr>
        <w:keepNext/>
        <w:keepLines/>
        <w:spacing w:before="240" w:after="240"/>
        <w:ind w:left="1701" w:hanging="1701"/>
        <w:outlineLvl w:val="4"/>
        <w:rPr>
          <w:ins w:id="208" w:author="Nokia" w:date="2024-04-04T15:46:00Z"/>
          <w:del w:id="209" w:author="Ericsson_Maria Liang" w:date="2024-04-18T22:29:00Z"/>
          <w:rFonts w:ascii="Arial" w:eastAsia="SimSun" w:hAnsi="Arial"/>
          <w:sz w:val="22"/>
        </w:rPr>
      </w:pPr>
      <w:bookmarkStart w:id="210" w:name="_Toc28013395"/>
      <w:bookmarkStart w:id="211" w:name="_Toc36040151"/>
      <w:bookmarkStart w:id="212" w:name="_Toc44692768"/>
      <w:bookmarkStart w:id="213" w:name="_Toc45134229"/>
      <w:bookmarkStart w:id="214" w:name="_Toc49607293"/>
      <w:bookmarkStart w:id="215" w:name="_Toc51763265"/>
      <w:bookmarkStart w:id="216" w:name="_Toc58850163"/>
      <w:bookmarkStart w:id="217" w:name="_Toc59018543"/>
      <w:bookmarkStart w:id="218" w:name="_Toc68169549"/>
      <w:bookmarkStart w:id="219" w:name="_Toc114211781"/>
      <w:bookmarkStart w:id="220" w:name="_Toc136554526"/>
      <w:bookmarkStart w:id="221" w:name="_Toc151992933"/>
      <w:bookmarkStart w:id="222" w:name="_Toc151999713"/>
      <w:bookmarkStart w:id="223" w:name="_Toc152158285"/>
      <w:bookmarkStart w:id="224" w:name="_Toc162000640"/>
      <w:ins w:id="225" w:author="Nokia" w:date="2024-04-04T15:46:00Z">
        <w:del w:id="226" w:author="Ericsson_Maria Liang" w:date="2024-04-18T22:29:00Z">
          <w:r w:rsidRPr="00624B37" w:rsidDel="000826BD">
            <w:rPr>
              <w:rFonts w:ascii="Arial" w:eastAsia="SimSun" w:hAnsi="Arial"/>
              <w:sz w:val="22"/>
            </w:rPr>
            <w:delText>5.4.3.4.</w:delText>
          </w:r>
          <w:r w:rsidRPr="00624B37" w:rsidDel="000826BD">
            <w:rPr>
              <w:rFonts w:ascii="Arial" w:eastAsia="SimSun" w:hAnsi="Arial"/>
              <w:sz w:val="22"/>
              <w:highlight w:val="yellow"/>
            </w:rPr>
            <w:delText>5</w:delText>
          </w:r>
          <w:r w:rsidRPr="00624B37" w:rsidDel="000826BD">
            <w:rPr>
              <w:rFonts w:ascii="Arial" w:eastAsia="SimSun" w:hAnsi="Arial"/>
              <w:sz w:val="22"/>
            </w:rPr>
            <w:tab/>
            <w:delText xml:space="preserve">Enumeration: </w:delText>
          </w:r>
        </w:del>
      </w:ins>
      <w:ins w:id="227" w:author="Nokia" w:date="2024-04-04T15:47:00Z">
        <w:del w:id="228" w:author="Ericsson_Maria Liang" w:date="2024-04-18T22:29:00Z">
          <w:r w:rsidR="00C33B7F" w:rsidDel="000826BD">
            <w:rPr>
              <w:rFonts w:ascii="Arial" w:eastAsia="SimSun" w:hAnsi="Arial"/>
              <w:sz w:val="22"/>
            </w:rPr>
            <w:delText>CoreNetworkCapability</w:delText>
          </w:r>
        </w:del>
      </w:ins>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4B1D4AD" w14:textId="5D89693B" w:rsidR="00624B37" w:rsidRPr="00624B37" w:rsidDel="000826BD" w:rsidRDefault="00624B37" w:rsidP="00624B37">
      <w:pPr>
        <w:keepNext/>
        <w:keepLines/>
        <w:spacing w:before="60"/>
        <w:jc w:val="center"/>
        <w:rPr>
          <w:ins w:id="229" w:author="Nokia" w:date="2024-04-04T15:46:00Z"/>
          <w:del w:id="230" w:author="Ericsson_Maria Liang" w:date="2024-04-18T22:29:00Z"/>
          <w:rFonts w:ascii="Arial" w:eastAsia="SimSun" w:hAnsi="Arial"/>
          <w:b/>
        </w:rPr>
      </w:pPr>
      <w:ins w:id="231" w:author="Nokia" w:date="2024-04-04T15:46:00Z">
        <w:del w:id="232" w:author="Ericsson_Maria Liang" w:date="2024-04-18T22:29:00Z">
          <w:r w:rsidRPr="00624B37" w:rsidDel="000826BD">
            <w:rPr>
              <w:rFonts w:ascii="Arial" w:eastAsia="SimSun" w:hAnsi="Arial"/>
              <w:b/>
            </w:rPr>
            <w:delText>Table 5.4.3.4.</w:delText>
          </w:r>
        </w:del>
      </w:ins>
      <w:ins w:id="233" w:author="Nokia" w:date="2024-04-04T15:47:00Z">
        <w:del w:id="234" w:author="Ericsson_Maria Liang" w:date="2024-04-18T22:29:00Z">
          <w:r w:rsidR="00C33B7F" w:rsidRPr="00C33B7F" w:rsidDel="000826BD">
            <w:rPr>
              <w:rFonts w:ascii="Arial" w:eastAsia="SimSun" w:hAnsi="Arial"/>
              <w:b/>
              <w:highlight w:val="yellow"/>
            </w:rPr>
            <w:delText>5</w:delText>
          </w:r>
        </w:del>
      </w:ins>
      <w:ins w:id="235" w:author="Nokia" w:date="2024-04-04T15:46:00Z">
        <w:del w:id="236" w:author="Ericsson_Maria Liang" w:date="2024-04-18T22:29:00Z">
          <w:r w:rsidRPr="00624B37" w:rsidDel="000826BD">
            <w:rPr>
              <w:rFonts w:ascii="Arial" w:eastAsia="SimSun" w:hAnsi="Arial"/>
              <w:b/>
            </w:rPr>
            <w:delText xml:space="preserve">-1: Enumeration </w:delText>
          </w:r>
        </w:del>
      </w:ins>
      <w:ins w:id="237" w:author="Nokia" w:date="2024-04-04T15:48:00Z">
        <w:del w:id="238" w:author="Ericsson_Maria Liang" w:date="2024-04-18T22:29:00Z">
          <w:r w:rsidR="00C33B7F" w:rsidRPr="00C33B7F" w:rsidDel="000826BD">
            <w:rPr>
              <w:rFonts w:ascii="Arial" w:eastAsia="SimSun" w:hAnsi="Arial"/>
              <w:b/>
            </w:rPr>
            <w:delText>CoreNetworkCapability</w:delText>
          </w:r>
        </w:del>
      </w:ins>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7"/>
        <w:gridCol w:w="7372"/>
      </w:tblGrid>
      <w:tr w:rsidR="00624B37" w:rsidRPr="00624B37" w:rsidDel="000826BD" w14:paraId="0126B561" w14:textId="6DBF1AC6" w:rsidTr="005D26DF">
        <w:trPr>
          <w:ins w:id="239" w:author="Nokia" w:date="2024-04-04T15:46:00Z"/>
          <w:del w:id="240" w:author="Ericsson_Maria Liang" w:date="2024-04-18T22:29:00Z"/>
        </w:trPr>
        <w:tc>
          <w:tcPr>
            <w:tcW w:w="1176" w:type="pct"/>
            <w:shd w:val="clear" w:color="auto" w:fill="C0C0C0"/>
            <w:tcMar>
              <w:top w:w="0" w:type="dxa"/>
              <w:left w:w="108" w:type="dxa"/>
              <w:bottom w:w="0" w:type="dxa"/>
              <w:right w:w="108" w:type="dxa"/>
            </w:tcMar>
            <w:hideMark/>
          </w:tcPr>
          <w:p w14:paraId="2538AF44" w14:textId="64597097" w:rsidR="00624B37" w:rsidRPr="00624B37" w:rsidDel="000826BD" w:rsidRDefault="00624B37" w:rsidP="00624B37">
            <w:pPr>
              <w:keepNext/>
              <w:keepLines/>
              <w:spacing w:after="0"/>
              <w:jc w:val="center"/>
              <w:rPr>
                <w:ins w:id="241" w:author="Nokia" w:date="2024-04-04T15:46:00Z"/>
                <w:del w:id="242" w:author="Ericsson_Maria Liang" w:date="2024-04-18T22:29:00Z"/>
                <w:rFonts w:ascii="Arial" w:eastAsia="SimSun" w:hAnsi="Arial"/>
                <w:b/>
                <w:sz w:val="18"/>
              </w:rPr>
            </w:pPr>
            <w:ins w:id="243" w:author="Nokia" w:date="2024-04-04T15:46:00Z">
              <w:del w:id="244" w:author="Ericsson_Maria Liang" w:date="2024-04-18T22:29:00Z">
                <w:r w:rsidRPr="00624B37" w:rsidDel="000826BD">
                  <w:rPr>
                    <w:rFonts w:ascii="Arial" w:eastAsia="SimSun" w:hAnsi="Arial"/>
                    <w:b/>
                    <w:sz w:val="18"/>
                  </w:rPr>
                  <w:delText>Enumeration value</w:delText>
                </w:r>
              </w:del>
            </w:ins>
          </w:p>
        </w:tc>
        <w:tc>
          <w:tcPr>
            <w:tcW w:w="3824" w:type="pct"/>
            <w:shd w:val="clear" w:color="auto" w:fill="C0C0C0"/>
            <w:tcMar>
              <w:top w:w="0" w:type="dxa"/>
              <w:left w:w="108" w:type="dxa"/>
              <w:bottom w:w="0" w:type="dxa"/>
              <w:right w:w="108" w:type="dxa"/>
            </w:tcMar>
            <w:hideMark/>
          </w:tcPr>
          <w:p w14:paraId="0AA899F3" w14:textId="222E855E" w:rsidR="00624B37" w:rsidRPr="00624B37" w:rsidDel="000826BD" w:rsidRDefault="00624B37" w:rsidP="00624B37">
            <w:pPr>
              <w:keepNext/>
              <w:keepLines/>
              <w:spacing w:after="0"/>
              <w:jc w:val="center"/>
              <w:rPr>
                <w:ins w:id="245" w:author="Nokia" w:date="2024-04-04T15:46:00Z"/>
                <w:del w:id="246" w:author="Ericsson_Maria Liang" w:date="2024-04-18T22:29:00Z"/>
                <w:rFonts w:ascii="Arial" w:eastAsia="SimSun" w:hAnsi="Arial"/>
                <w:b/>
                <w:sz w:val="18"/>
              </w:rPr>
            </w:pPr>
            <w:ins w:id="247" w:author="Nokia" w:date="2024-04-04T15:46:00Z">
              <w:del w:id="248" w:author="Ericsson_Maria Liang" w:date="2024-04-18T22:29:00Z">
                <w:r w:rsidRPr="00624B37" w:rsidDel="000826BD">
                  <w:rPr>
                    <w:rFonts w:ascii="Arial" w:eastAsia="SimSun" w:hAnsi="Arial"/>
                    <w:b/>
                    <w:sz w:val="18"/>
                  </w:rPr>
                  <w:delText>Description</w:delText>
                </w:r>
              </w:del>
            </w:ins>
          </w:p>
        </w:tc>
      </w:tr>
      <w:tr w:rsidR="00624B37" w:rsidRPr="00624B37" w:rsidDel="000826BD" w14:paraId="6C1783EE" w14:textId="186760B0" w:rsidTr="005D26DF">
        <w:trPr>
          <w:ins w:id="249" w:author="Nokia" w:date="2024-04-04T15:46:00Z"/>
          <w:del w:id="250" w:author="Ericsson_Maria Liang" w:date="2024-04-18T22:29:00Z"/>
        </w:trPr>
        <w:tc>
          <w:tcPr>
            <w:tcW w:w="1176" w:type="pct"/>
            <w:shd w:val="clear" w:color="auto" w:fill="auto"/>
            <w:tcMar>
              <w:top w:w="0" w:type="dxa"/>
              <w:left w:w="108" w:type="dxa"/>
              <w:bottom w:w="0" w:type="dxa"/>
              <w:right w:w="108" w:type="dxa"/>
            </w:tcMar>
          </w:tcPr>
          <w:p w14:paraId="45090342" w14:textId="71756847" w:rsidR="00624B37" w:rsidRPr="00624B37" w:rsidDel="000826BD" w:rsidRDefault="00664A10" w:rsidP="00624B37">
            <w:pPr>
              <w:keepNext/>
              <w:keepLines/>
              <w:spacing w:after="0"/>
              <w:rPr>
                <w:ins w:id="251" w:author="Nokia" w:date="2024-04-04T15:46:00Z"/>
                <w:del w:id="252" w:author="Ericsson_Maria Liang" w:date="2024-04-18T22:29:00Z"/>
                <w:rFonts w:ascii="Arial" w:eastAsia="SimSun" w:hAnsi="Arial"/>
                <w:sz w:val="18"/>
                <w:lang w:eastAsia="zh-CN"/>
              </w:rPr>
            </w:pPr>
            <w:ins w:id="253" w:author="Nokia" w:date="2024-04-04T15:51:00Z">
              <w:del w:id="254" w:author="Ericsson_Maria Liang" w:date="2024-04-18T22:29:00Z">
                <w:r w:rsidDel="000826BD">
                  <w:rPr>
                    <w:rFonts w:ascii="Arial" w:eastAsia="SimSun" w:hAnsi="Arial"/>
                    <w:sz w:val="18"/>
                    <w:lang w:eastAsia="zh-CN"/>
                  </w:rPr>
                  <w:delText>UL_BUFFERING</w:delText>
                </w:r>
              </w:del>
            </w:ins>
          </w:p>
        </w:tc>
        <w:tc>
          <w:tcPr>
            <w:tcW w:w="3824" w:type="pct"/>
            <w:shd w:val="clear" w:color="auto" w:fill="auto"/>
            <w:tcMar>
              <w:top w:w="0" w:type="dxa"/>
              <w:left w:w="108" w:type="dxa"/>
              <w:bottom w:w="0" w:type="dxa"/>
              <w:right w:w="108" w:type="dxa"/>
            </w:tcMar>
          </w:tcPr>
          <w:p w14:paraId="05CEDD96" w14:textId="4E511A36" w:rsidR="00624B37" w:rsidRPr="00624B37" w:rsidDel="000826BD" w:rsidRDefault="00664A10" w:rsidP="00624B37">
            <w:pPr>
              <w:keepNext/>
              <w:keepLines/>
              <w:spacing w:after="0"/>
              <w:rPr>
                <w:ins w:id="255" w:author="Nokia" w:date="2024-04-04T15:46:00Z"/>
                <w:del w:id="256" w:author="Ericsson_Maria Liang" w:date="2024-04-18T22:29:00Z"/>
                <w:rFonts w:ascii="Arial" w:eastAsia="SimSun" w:hAnsi="Arial"/>
                <w:sz w:val="18"/>
                <w:lang w:eastAsia="zh-CN"/>
              </w:rPr>
            </w:pPr>
            <w:ins w:id="257" w:author="Nokia" w:date="2024-04-04T15:51:00Z">
              <w:del w:id="258" w:author="Ericsson_Maria Liang" w:date="2024-04-18T22:29:00Z">
                <w:r w:rsidDel="000826BD">
                  <w:rPr>
                    <w:rFonts w:ascii="Arial" w:eastAsia="SimSun" w:hAnsi="Arial"/>
                    <w:sz w:val="18"/>
                    <w:lang w:eastAsia="zh-CN"/>
                  </w:rPr>
                  <w:delText>Indicates the support of Uplink Buffering.</w:delText>
                </w:r>
              </w:del>
            </w:ins>
          </w:p>
        </w:tc>
      </w:tr>
      <w:tr w:rsidR="00624B37" w:rsidRPr="00624B37" w:rsidDel="000826BD" w14:paraId="30916165" w14:textId="39DB48C9" w:rsidTr="005D26DF">
        <w:trPr>
          <w:ins w:id="259" w:author="Nokia" w:date="2024-04-04T15:46:00Z"/>
          <w:del w:id="260" w:author="Ericsson_Maria Liang" w:date="2024-04-18T22:29:00Z"/>
        </w:trPr>
        <w:tc>
          <w:tcPr>
            <w:tcW w:w="1176" w:type="pct"/>
            <w:shd w:val="clear" w:color="auto" w:fill="auto"/>
            <w:tcMar>
              <w:top w:w="0" w:type="dxa"/>
              <w:left w:w="108" w:type="dxa"/>
              <w:bottom w:w="0" w:type="dxa"/>
              <w:right w:w="108" w:type="dxa"/>
            </w:tcMar>
          </w:tcPr>
          <w:p w14:paraId="5D2D2364" w14:textId="608CB6C8" w:rsidR="00624B37" w:rsidRPr="00624B37" w:rsidDel="000826BD" w:rsidRDefault="00664A10" w:rsidP="00624B37">
            <w:pPr>
              <w:keepNext/>
              <w:keepLines/>
              <w:spacing w:after="0"/>
              <w:rPr>
                <w:ins w:id="261" w:author="Nokia" w:date="2024-04-04T15:46:00Z"/>
                <w:del w:id="262" w:author="Ericsson_Maria Liang" w:date="2024-04-18T22:29:00Z"/>
                <w:rFonts w:ascii="Arial" w:eastAsia="SimSun" w:hAnsi="Arial"/>
                <w:sz w:val="18"/>
              </w:rPr>
            </w:pPr>
            <w:ins w:id="263" w:author="Nokia" w:date="2024-04-04T15:52:00Z">
              <w:del w:id="264" w:author="Ericsson_Maria Liang" w:date="2024-04-18T22:29:00Z">
                <w:r w:rsidDel="000826BD">
                  <w:rPr>
                    <w:rFonts w:ascii="Arial" w:eastAsia="SimSun" w:hAnsi="Arial"/>
                    <w:sz w:val="18"/>
                  </w:rPr>
                  <w:delText>EAS_IP_REPLACE</w:delText>
                </w:r>
              </w:del>
            </w:ins>
          </w:p>
        </w:tc>
        <w:tc>
          <w:tcPr>
            <w:tcW w:w="3824" w:type="pct"/>
            <w:shd w:val="clear" w:color="auto" w:fill="auto"/>
            <w:tcMar>
              <w:top w:w="0" w:type="dxa"/>
              <w:left w:w="108" w:type="dxa"/>
              <w:bottom w:w="0" w:type="dxa"/>
              <w:right w:w="108" w:type="dxa"/>
            </w:tcMar>
          </w:tcPr>
          <w:p w14:paraId="27B39CC1" w14:textId="51A17390" w:rsidR="00624B37" w:rsidRPr="00624B37" w:rsidDel="000826BD" w:rsidRDefault="00664A10" w:rsidP="00624B37">
            <w:pPr>
              <w:keepNext/>
              <w:keepLines/>
              <w:spacing w:after="0"/>
              <w:rPr>
                <w:ins w:id="265" w:author="Nokia" w:date="2024-04-04T15:46:00Z"/>
                <w:del w:id="266" w:author="Ericsson_Maria Liang" w:date="2024-04-18T22:29:00Z"/>
                <w:rFonts w:ascii="Arial" w:eastAsia="SimSun" w:hAnsi="Arial"/>
                <w:sz w:val="18"/>
              </w:rPr>
            </w:pPr>
            <w:ins w:id="267" w:author="Nokia" w:date="2024-04-04T15:52:00Z">
              <w:del w:id="268" w:author="Ericsson_Maria Liang" w:date="2024-04-18T22:29:00Z">
                <w:r w:rsidDel="000826BD">
                  <w:rPr>
                    <w:rFonts w:ascii="Arial" w:eastAsia="SimSun" w:hAnsi="Arial"/>
                    <w:sz w:val="18"/>
                    <w:lang w:eastAsia="zh-CN"/>
                  </w:rPr>
                  <w:delText>Indicates the support of EAS IP Replacement.</w:delText>
                </w:r>
              </w:del>
            </w:ins>
          </w:p>
        </w:tc>
      </w:tr>
      <w:tr w:rsidR="00624B37" w:rsidRPr="00624B37" w:rsidDel="000826BD" w14:paraId="6D45D88D" w14:textId="087F479A" w:rsidTr="005D26DF">
        <w:trPr>
          <w:ins w:id="269" w:author="Nokia" w:date="2024-04-04T15:46:00Z"/>
          <w:del w:id="270" w:author="Ericsson_Maria Liang" w:date="2024-04-18T22:29:00Z"/>
        </w:trPr>
        <w:tc>
          <w:tcPr>
            <w:tcW w:w="1176" w:type="pct"/>
            <w:shd w:val="clear" w:color="auto" w:fill="auto"/>
            <w:tcMar>
              <w:top w:w="0" w:type="dxa"/>
              <w:left w:w="108" w:type="dxa"/>
              <w:bottom w:w="0" w:type="dxa"/>
              <w:right w:w="108" w:type="dxa"/>
            </w:tcMar>
          </w:tcPr>
          <w:p w14:paraId="54522BE4" w14:textId="605872D9" w:rsidR="00624B37" w:rsidRPr="00624B37" w:rsidDel="000826BD" w:rsidRDefault="00664A10" w:rsidP="00624B37">
            <w:pPr>
              <w:keepNext/>
              <w:keepLines/>
              <w:spacing w:after="0"/>
              <w:rPr>
                <w:ins w:id="271" w:author="Nokia" w:date="2024-04-04T15:46:00Z"/>
                <w:del w:id="272" w:author="Ericsson_Maria Liang" w:date="2024-04-18T22:29:00Z"/>
                <w:rFonts w:ascii="Arial" w:eastAsia="SimSun" w:hAnsi="Arial"/>
                <w:sz w:val="18"/>
                <w:lang w:eastAsia="zh-CN"/>
              </w:rPr>
            </w:pPr>
            <w:ins w:id="273" w:author="Nokia" w:date="2024-04-04T15:52:00Z">
              <w:del w:id="274" w:author="Ericsson_Maria Liang" w:date="2024-04-18T22:29:00Z">
                <w:r w:rsidDel="000826BD">
                  <w:rPr>
                    <w:rFonts w:ascii="Arial" w:eastAsia="SimSun" w:hAnsi="Arial"/>
                    <w:sz w:val="18"/>
                    <w:lang w:eastAsia="zh-CN"/>
                  </w:rPr>
                  <w:delText>HR_SBO</w:delText>
                </w:r>
              </w:del>
            </w:ins>
          </w:p>
        </w:tc>
        <w:tc>
          <w:tcPr>
            <w:tcW w:w="3824" w:type="pct"/>
            <w:shd w:val="clear" w:color="auto" w:fill="auto"/>
            <w:tcMar>
              <w:top w:w="0" w:type="dxa"/>
              <w:left w:w="108" w:type="dxa"/>
              <w:bottom w:w="0" w:type="dxa"/>
              <w:right w:w="108" w:type="dxa"/>
            </w:tcMar>
          </w:tcPr>
          <w:p w14:paraId="6F6ABF9D" w14:textId="37A9CF37" w:rsidR="00624B37" w:rsidRPr="00624B37" w:rsidDel="000826BD" w:rsidRDefault="00664A10" w:rsidP="00624B37">
            <w:pPr>
              <w:keepNext/>
              <w:keepLines/>
              <w:spacing w:after="0"/>
              <w:rPr>
                <w:ins w:id="275" w:author="Nokia" w:date="2024-04-04T15:46:00Z"/>
                <w:del w:id="276" w:author="Ericsson_Maria Liang" w:date="2024-04-18T22:29:00Z"/>
                <w:rFonts w:ascii="Arial" w:eastAsia="SimSun" w:hAnsi="Arial"/>
                <w:sz w:val="18"/>
                <w:lang w:eastAsia="zh-CN"/>
              </w:rPr>
            </w:pPr>
            <w:ins w:id="277" w:author="Nokia" w:date="2024-04-04T15:52:00Z">
              <w:del w:id="278" w:author="Ericsson_Maria Liang" w:date="2024-04-18T22:29:00Z">
                <w:r w:rsidDel="000826BD">
                  <w:rPr>
                    <w:rFonts w:ascii="Arial" w:eastAsia="SimSun" w:hAnsi="Arial"/>
                    <w:sz w:val="18"/>
                    <w:lang w:eastAsia="zh-CN"/>
                  </w:rPr>
                  <w:delText>Indicates the support of HR-SBO.</w:delText>
                </w:r>
              </w:del>
            </w:ins>
          </w:p>
        </w:tc>
      </w:tr>
    </w:tbl>
    <w:p w14:paraId="0C66C963" w14:textId="15EA9186" w:rsidR="005E5254" w:rsidRPr="009C1D1E" w:rsidDel="000826BD" w:rsidRDefault="005E5254" w:rsidP="005E5254">
      <w:pPr>
        <w:rPr>
          <w:del w:id="279" w:author="Ericsson_Maria Liang" w:date="2024-04-18T22:29:00Z"/>
          <w:rFonts w:eastAsia="SimSun"/>
        </w:rPr>
      </w:pPr>
    </w:p>
    <w:p w14:paraId="5E488393" w14:textId="39B53471" w:rsidR="005E5254" w:rsidRPr="009C1D1E" w:rsidDel="000826BD" w:rsidRDefault="005E5254" w:rsidP="005E5254">
      <w:pPr>
        <w:pBdr>
          <w:top w:val="single" w:sz="4" w:space="1" w:color="auto"/>
          <w:left w:val="single" w:sz="4" w:space="4" w:color="auto"/>
          <w:bottom w:val="single" w:sz="4" w:space="1" w:color="auto"/>
          <w:right w:val="single" w:sz="4" w:space="4" w:color="auto"/>
        </w:pBdr>
        <w:shd w:val="clear" w:color="auto" w:fill="FFFF00"/>
        <w:jc w:val="center"/>
        <w:outlineLvl w:val="0"/>
        <w:rPr>
          <w:del w:id="280" w:author="Ericsson_Maria Liang" w:date="2024-04-18T22:29:00Z"/>
          <w:rFonts w:ascii="Arial" w:eastAsiaTheme="minorEastAsia" w:hAnsi="Arial" w:cs="Arial"/>
          <w:color w:val="FF0000"/>
          <w:sz w:val="28"/>
          <w:szCs w:val="28"/>
          <w:lang w:val="en-US"/>
        </w:rPr>
      </w:pPr>
      <w:del w:id="281" w:author="Ericsson_Maria Liang" w:date="2024-04-18T22:29:00Z">
        <w:r w:rsidRPr="009C1D1E" w:rsidDel="000826BD">
          <w:rPr>
            <w:rFonts w:ascii="Arial" w:eastAsiaTheme="minorEastAsia" w:hAnsi="Arial" w:cs="Arial"/>
            <w:color w:val="FF0000"/>
            <w:sz w:val="28"/>
            <w:szCs w:val="28"/>
            <w:lang w:val="en-US"/>
          </w:rPr>
          <w:delText xml:space="preserve">* * * * </w:delText>
        </w:r>
        <w:r w:rsidDel="000826BD">
          <w:rPr>
            <w:rFonts w:ascii="Arial" w:eastAsiaTheme="minorEastAsia" w:hAnsi="Arial" w:cs="Arial"/>
            <w:color w:val="FF0000"/>
            <w:sz w:val="28"/>
            <w:szCs w:val="28"/>
            <w:lang w:val="en-US"/>
          </w:rPr>
          <w:delText>Next</w:delText>
        </w:r>
        <w:r w:rsidRPr="009C1D1E" w:rsidDel="000826BD">
          <w:rPr>
            <w:rFonts w:ascii="Arial" w:eastAsiaTheme="minorEastAsia" w:hAnsi="Arial" w:cs="Arial"/>
            <w:color w:val="FF0000"/>
            <w:sz w:val="28"/>
            <w:szCs w:val="28"/>
            <w:lang w:val="en-US"/>
          </w:rPr>
          <w:delText xml:space="preserve"> change * * * *</w:delText>
        </w:r>
      </w:del>
    </w:p>
    <w:p w14:paraId="6D34B896" w14:textId="77777777" w:rsidR="00222A92" w:rsidRPr="00222A92" w:rsidRDefault="00222A92" w:rsidP="00222A92">
      <w:pPr>
        <w:keepNext/>
        <w:keepLines/>
        <w:pBdr>
          <w:top w:val="single" w:sz="12" w:space="3" w:color="auto"/>
        </w:pBdr>
        <w:spacing w:before="240"/>
        <w:ind w:left="1134" w:hanging="1134"/>
        <w:outlineLvl w:val="0"/>
        <w:rPr>
          <w:rFonts w:ascii="Arial" w:eastAsia="SimSun" w:hAnsi="Arial"/>
          <w:noProof/>
          <w:sz w:val="36"/>
        </w:rPr>
      </w:pPr>
      <w:bookmarkStart w:id="282" w:name="_Toc28013569"/>
      <w:bookmarkStart w:id="283" w:name="_Toc36040407"/>
      <w:bookmarkStart w:id="284" w:name="_Toc44693055"/>
      <w:bookmarkStart w:id="285" w:name="_Toc45134516"/>
      <w:bookmarkStart w:id="286" w:name="_Toc49607580"/>
      <w:bookmarkStart w:id="287" w:name="_Toc51763552"/>
      <w:bookmarkStart w:id="288" w:name="_Toc58850470"/>
      <w:bookmarkStart w:id="289" w:name="_Toc59018850"/>
      <w:bookmarkStart w:id="290" w:name="_Toc68169862"/>
      <w:bookmarkStart w:id="291" w:name="_Toc114212744"/>
      <w:bookmarkStart w:id="292" w:name="_Toc122117133"/>
      <w:r w:rsidRPr="00222A92">
        <w:rPr>
          <w:rFonts w:ascii="Arial" w:eastAsia="SimSun" w:hAnsi="Arial"/>
          <w:sz w:val="36"/>
        </w:rPr>
        <w:t>A.2</w:t>
      </w:r>
      <w:r w:rsidRPr="00222A92">
        <w:rPr>
          <w:rFonts w:ascii="Arial" w:eastAsia="SimSun" w:hAnsi="Arial"/>
          <w:sz w:val="36"/>
        </w:rPr>
        <w:tab/>
      </w:r>
      <w:r w:rsidRPr="00222A92">
        <w:rPr>
          <w:rFonts w:ascii="Arial" w:eastAsia="SimSun" w:hAnsi="Arial"/>
          <w:noProof/>
          <w:sz w:val="36"/>
        </w:rPr>
        <w:t>TrafficInfluence API</w:t>
      </w:r>
      <w:bookmarkEnd w:id="282"/>
      <w:bookmarkEnd w:id="283"/>
      <w:bookmarkEnd w:id="284"/>
      <w:bookmarkEnd w:id="285"/>
      <w:bookmarkEnd w:id="286"/>
      <w:bookmarkEnd w:id="287"/>
      <w:bookmarkEnd w:id="288"/>
      <w:bookmarkEnd w:id="289"/>
      <w:bookmarkEnd w:id="290"/>
      <w:bookmarkEnd w:id="291"/>
      <w:bookmarkEnd w:id="292"/>
    </w:p>
    <w:p w14:paraId="1A9A4F7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222A92">
        <w:rPr>
          <w:rFonts w:ascii="Courier New" w:eastAsia="SimSun" w:hAnsi="Courier New"/>
          <w:sz w:val="16"/>
        </w:rPr>
        <w:t>openapi</w:t>
      </w:r>
      <w:proofErr w:type="spellEnd"/>
      <w:r w:rsidRPr="00222A92">
        <w:rPr>
          <w:rFonts w:ascii="Courier New" w:eastAsia="SimSun" w:hAnsi="Courier New"/>
          <w:sz w:val="16"/>
        </w:rPr>
        <w:t>: 3.0.0</w:t>
      </w:r>
    </w:p>
    <w:p w14:paraId="2CE7AD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071B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info:</w:t>
      </w:r>
    </w:p>
    <w:p w14:paraId="5EB070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title: 3gpp-traffic-influence</w:t>
      </w:r>
    </w:p>
    <w:p w14:paraId="31D343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version: 1.3.0-alpha.4</w:t>
      </w:r>
    </w:p>
    <w:p w14:paraId="10C3FE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4A1374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API for AF traffic influence  </w:t>
      </w:r>
    </w:p>
    <w:p w14:paraId="677BD8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2023, 3GPP Organizational Partners (ARIB, ATIS, CCSA, ETSI, TSDSI, TTA, TTC).  </w:t>
      </w:r>
    </w:p>
    <w:p w14:paraId="15265D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All rights reserved.</w:t>
      </w:r>
    </w:p>
    <w:p w14:paraId="7BCD0D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47E38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222A92">
        <w:rPr>
          <w:rFonts w:ascii="Courier New" w:eastAsia="SimSun" w:hAnsi="Courier New"/>
          <w:sz w:val="16"/>
        </w:rPr>
        <w:t>externalDocs</w:t>
      </w:r>
      <w:proofErr w:type="spellEnd"/>
      <w:r w:rsidRPr="00222A92">
        <w:rPr>
          <w:rFonts w:ascii="Courier New" w:eastAsia="SimSun" w:hAnsi="Courier New"/>
          <w:sz w:val="16"/>
        </w:rPr>
        <w:t>:</w:t>
      </w:r>
    </w:p>
    <w:p w14:paraId="794D74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B7E6A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3GPP TS 29.522 V18.4.0; 5G System; Network Exposure Function Northbound APIs.</w:t>
      </w:r>
    </w:p>
    <w:p w14:paraId="2BD2DE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url: 'https://www.3gpp.org/ftp/Specs/archive/29_series/29.522/'</w:t>
      </w:r>
    </w:p>
    <w:p w14:paraId="539FAA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4F1C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security:</w:t>
      </w:r>
    </w:p>
    <w:p w14:paraId="08FF19B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 {}</w:t>
      </w:r>
    </w:p>
    <w:p w14:paraId="3D8A28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oAuth2ClientCredentials: []</w:t>
      </w:r>
    </w:p>
    <w:p w14:paraId="783B826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0684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servers:</w:t>
      </w:r>
    </w:p>
    <w:p w14:paraId="7B1A0A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url: '{</w:t>
      </w:r>
      <w:proofErr w:type="spellStart"/>
      <w:r w:rsidRPr="00222A92">
        <w:rPr>
          <w:rFonts w:ascii="Courier New" w:eastAsia="SimSun" w:hAnsi="Courier New"/>
          <w:sz w:val="16"/>
        </w:rPr>
        <w:t>apiRoot</w:t>
      </w:r>
      <w:proofErr w:type="spellEnd"/>
      <w:r w:rsidRPr="00222A92">
        <w:rPr>
          <w:rFonts w:ascii="Courier New" w:eastAsia="SimSun" w:hAnsi="Courier New"/>
          <w:sz w:val="16"/>
        </w:rPr>
        <w:t>}/3gpp-traffic-influence/v1'</w:t>
      </w:r>
    </w:p>
    <w:p w14:paraId="310DA79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variables:</w:t>
      </w:r>
    </w:p>
    <w:p w14:paraId="73E369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apiRoot</w:t>
      </w:r>
      <w:proofErr w:type="spellEnd"/>
      <w:r w:rsidRPr="00222A92">
        <w:rPr>
          <w:rFonts w:ascii="Courier New" w:eastAsia="SimSun" w:hAnsi="Courier New"/>
          <w:sz w:val="16"/>
        </w:rPr>
        <w:t>:</w:t>
      </w:r>
    </w:p>
    <w:p w14:paraId="76507A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 https://example.com</w:t>
      </w:r>
    </w:p>
    <w:p w14:paraId="08757CF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roofErr w:type="spellStart"/>
      <w:r w:rsidRPr="00222A92">
        <w:rPr>
          <w:rFonts w:ascii="Courier New" w:eastAsia="SimSun" w:hAnsi="Courier New"/>
          <w:sz w:val="16"/>
        </w:rPr>
        <w:t>apiRoot</w:t>
      </w:r>
      <w:proofErr w:type="spellEnd"/>
      <w:r w:rsidRPr="00222A92">
        <w:rPr>
          <w:rFonts w:ascii="Courier New" w:eastAsia="SimSun" w:hAnsi="Courier New"/>
          <w:sz w:val="16"/>
        </w:rPr>
        <w:t xml:space="preserve"> as defined in clause 5.2.4 of 3GPP TS 29.122.</w:t>
      </w:r>
    </w:p>
    <w:p w14:paraId="1E46FF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4B8EC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paths:</w:t>
      </w:r>
    </w:p>
    <w:p w14:paraId="654BE0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w:t>
      </w:r>
      <w:proofErr w:type="spellStart"/>
      <w:r w:rsidRPr="00222A92">
        <w:rPr>
          <w:rFonts w:ascii="Courier New" w:eastAsia="SimSun" w:hAnsi="Courier New"/>
          <w:sz w:val="16"/>
        </w:rPr>
        <w:t>afId</w:t>
      </w:r>
      <w:proofErr w:type="spellEnd"/>
      <w:r w:rsidRPr="00222A92">
        <w:rPr>
          <w:rFonts w:ascii="Courier New" w:eastAsia="SimSun" w:hAnsi="Courier New"/>
          <w:sz w:val="16"/>
        </w:rPr>
        <w:t>}/subscriptions:</w:t>
      </w:r>
    </w:p>
    <w:p w14:paraId="2AF0E1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parameters:</w:t>
      </w:r>
    </w:p>
    <w:p w14:paraId="75FC32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afId</w:t>
      </w:r>
      <w:proofErr w:type="spellEnd"/>
    </w:p>
    <w:p w14:paraId="6730E5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59ED94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AF</w:t>
      </w:r>
    </w:p>
    <w:p w14:paraId="0A673CA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358ED56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39E42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961D1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get:</w:t>
      </w:r>
    </w:p>
    <w:p w14:paraId="28A538D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read all of the active subscriptions for the </w:t>
      </w:r>
      <w:proofErr w:type="gramStart"/>
      <w:r w:rsidRPr="00222A92">
        <w:rPr>
          <w:rFonts w:ascii="Courier New" w:eastAsia="SimSun" w:hAnsi="Courier New"/>
          <w:sz w:val="16"/>
        </w:rPr>
        <w:t>AF</w:t>
      </w:r>
      <w:proofErr w:type="gramEnd"/>
    </w:p>
    <w:p w14:paraId="6582CA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ReadAllSubscriptions</w:t>
      </w:r>
      <w:proofErr w:type="spellEnd"/>
    </w:p>
    <w:p w14:paraId="6597D4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r w:rsidRPr="00222A92">
        <w:rPr>
          <w:rFonts w:ascii="Courier New" w:eastAsia="SimSun" w:hAnsi="Courier New"/>
          <w:sz w:val="16"/>
          <w:lang w:val="en-US"/>
        </w:rPr>
        <w:t>tags:</w:t>
      </w:r>
    </w:p>
    <w:p w14:paraId="0CB755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222A92">
        <w:rPr>
          <w:rFonts w:ascii="Courier New" w:eastAsia="SimSun" w:hAnsi="Courier New"/>
          <w:sz w:val="16"/>
          <w:lang w:val="en-US"/>
        </w:rPr>
        <w:t xml:space="preserve">        - </w:t>
      </w:r>
      <w:r w:rsidRPr="00222A92">
        <w:rPr>
          <w:rFonts w:ascii="Courier New" w:hAnsi="Courier New"/>
          <w:sz w:val="16"/>
          <w:lang w:val="en-US"/>
        </w:rPr>
        <w:t>Traffic Influence Subscription</w:t>
      </w:r>
    </w:p>
    <w:p w14:paraId="704F421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en-US"/>
        </w:rPr>
        <w:t xml:space="preserve">      </w:t>
      </w:r>
      <w:proofErr w:type="spellStart"/>
      <w:proofErr w:type="gramStart"/>
      <w:r w:rsidRPr="00222A92">
        <w:rPr>
          <w:rFonts w:ascii="Courier New" w:eastAsia="SimSun" w:hAnsi="Courier New"/>
          <w:sz w:val="16"/>
          <w:lang w:val="fr-FR"/>
        </w:rPr>
        <w:t>responses</w:t>
      </w:r>
      <w:proofErr w:type="spellEnd"/>
      <w:r w:rsidRPr="00222A92">
        <w:rPr>
          <w:rFonts w:ascii="Courier New" w:eastAsia="SimSun" w:hAnsi="Courier New"/>
          <w:sz w:val="16"/>
          <w:lang w:val="fr-FR"/>
        </w:rPr>
        <w:t>:</w:t>
      </w:r>
      <w:proofErr w:type="gramEnd"/>
    </w:p>
    <w:p w14:paraId="2BA70FC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'200</w:t>
      </w:r>
      <w:proofErr w:type="gramStart"/>
      <w:r w:rsidRPr="00222A92">
        <w:rPr>
          <w:rFonts w:ascii="Courier New" w:eastAsia="SimSun" w:hAnsi="Courier New"/>
          <w:sz w:val="16"/>
          <w:lang w:val="fr-FR"/>
        </w:rPr>
        <w:t>':</w:t>
      </w:r>
      <w:proofErr w:type="gramEnd"/>
    </w:p>
    <w:p w14:paraId="4315DB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w:t>
      </w:r>
      <w:proofErr w:type="gramStart"/>
      <w:r w:rsidRPr="00222A92">
        <w:rPr>
          <w:rFonts w:ascii="Courier New" w:eastAsia="SimSun" w:hAnsi="Courier New"/>
          <w:sz w:val="16"/>
          <w:lang w:val="fr-FR"/>
        </w:rPr>
        <w:t>description:</w:t>
      </w:r>
      <w:proofErr w:type="gramEnd"/>
      <w:r w:rsidRPr="00222A92">
        <w:rPr>
          <w:rFonts w:ascii="Courier New" w:eastAsia="SimSun" w:hAnsi="Courier New"/>
          <w:sz w:val="16"/>
          <w:lang w:val="fr-FR"/>
        </w:rPr>
        <w:t xml:space="preserve"> OK. </w:t>
      </w:r>
    </w:p>
    <w:p w14:paraId="389E276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w:t>
      </w:r>
      <w:proofErr w:type="gramStart"/>
      <w:r w:rsidRPr="00222A92">
        <w:rPr>
          <w:rFonts w:ascii="Courier New" w:eastAsia="SimSun" w:hAnsi="Courier New"/>
          <w:sz w:val="16"/>
          <w:lang w:val="fr-FR"/>
        </w:rPr>
        <w:t>content:</w:t>
      </w:r>
      <w:proofErr w:type="gramEnd"/>
    </w:p>
    <w:p w14:paraId="2659A1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fr-FR"/>
        </w:rPr>
        <w:t xml:space="preserve">            </w:t>
      </w:r>
      <w:r w:rsidRPr="00222A92">
        <w:rPr>
          <w:rFonts w:ascii="Courier New" w:eastAsia="SimSun" w:hAnsi="Courier New"/>
          <w:sz w:val="16"/>
          <w:lang w:val="en-US"/>
        </w:rPr>
        <w:t>application/</w:t>
      </w:r>
      <w:proofErr w:type="spellStart"/>
      <w:r w:rsidRPr="00222A92">
        <w:rPr>
          <w:rFonts w:ascii="Courier New" w:eastAsia="SimSun" w:hAnsi="Courier New"/>
          <w:sz w:val="16"/>
          <w:lang w:val="en-US"/>
        </w:rPr>
        <w:t>json</w:t>
      </w:r>
      <w:proofErr w:type="spellEnd"/>
      <w:r w:rsidRPr="00222A92">
        <w:rPr>
          <w:rFonts w:ascii="Courier New" w:eastAsia="SimSun" w:hAnsi="Courier New"/>
          <w:sz w:val="16"/>
          <w:lang w:val="en-US"/>
        </w:rPr>
        <w:t>:</w:t>
      </w:r>
    </w:p>
    <w:p w14:paraId="578C45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rPr>
        <w:t xml:space="preserve">              </w:t>
      </w:r>
      <w:r w:rsidRPr="00222A92">
        <w:rPr>
          <w:rFonts w:ascii="Courier New" w:eastAsia="SimSun" w:hAnsi="Courier New"/>
          <w:sz w:val="16"/>
        </w:rPr>
        <w:t>schema:</w:t>
      </w:r>
    </w:p>
    <w:p w14:paraId="3B5FC2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3B8D5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44F2B77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2E7615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03264F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6FCDED5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4A17CB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0DDD25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77E706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7500E5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E80668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EE9DE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4D0B7F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4D2F8E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3468C1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31C476A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'406':</w:t>
      </w:r>
    </w:p>
    <w:p w14:paraId="5909DD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'TS29122_CommonData.yaml#/components/responses/406'</w:t>
      </w:r>
    </w:p>
    <w:p w14:paraId="6A8583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1F10BE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6058BCF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47551B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270B09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D88D2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3506B0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5CAD27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79DA5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8EE34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post:</w:t>
      </w:r>
    </w:p>
    <w:p w14:paraId="7563D8D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Creates a new subscription </w:t>
      </w:r>
      <w:proofErr w:type="gramStart"/>
      <w:r w:rsidRPr="00222A92">
        <w:rPr>
          <w:rFonts w:ascii="Courier New" w:eastAsia="SimSun" w:hAnsi="Courier New"/>
          <w:sz w:val="16"/>
        </w:rPr>
        <w:t>resource</w:t>
      </w:r>
      <w:proofErr w:type="gramEnd"/>
      <w:r w:rsidRPr="00222A92">
        <w:rPr>
          <w:rFonts w:ascii="Courier New" w:eastAsia="SimSun" w:hAnsi="Courier New"/>
          <w:sz w:val="16"/>
        </w:rPr>
        <w:t xml:space="preserve"> </w:t>
      </w:r>
    </w:p>
    <w:p w14:paraId="1283C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CreateNewSubscription</w:t>
      </w:r>
      <w:proofErr w:type="spellEnd"/>
    </w:p>
    <w:p w14:paraId="651B8F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6D6C9A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Traffic Influence Subscription</w:t>
      </w:r>
    </w:p>
    <w:p w14:paraId="7A80B2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365F90F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Request to create a new subscription </w:t>
      </w:r>
      <w:proofErr w:type="gramStart"/>
      <w:r w:rsidRPr="00222A92">
        <w:rPr>
          <w:rFonts w:ascii="Courier New" w:eastAsia="SimSun" w:hAnsi="Courier New"/>
          <w:sz w:val="16"/>
        </w:rPr>
        <w:t>resource</w:t>
      </w:r>
      <w:proofErr w:type="gramEnd"/>
    </w:p>
    <w:p w14:paraId="0B4933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251C1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656A09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2FFCE0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32D3D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498FCB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callbacks:</w:t>
      </w:r>
    </w:p>
    <w:p w14:paraId="2C7EA8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rPr>
        <w:t xml:space="preserve">        </w:t>
      </w:r>
      <w:proofErr w:type="spellStart"/>
      <w:proofErr w:type="gramStart"/>
      <w:r w:rsidRPr="00222A92">
        <w:rPr>
          <w:rFonts w:ascii="Courier New" w:eastAsia="SimSun" w:hAnsi="Courier New"/>
          <w:sz w:val="16"/>
          <w:lang w:val="fr-FR"/>
        </w:rPr>
        <w:t>notificationDestination</w:t>
      </w:r>
      <w:proofErr w:type="spellEnd"/>
      <w:r w:rsidRPr="00222A92">
        <w:rPr>
          <w:rFonts w:ascii="Courier New" w:eastAsia="SimSun" w:hAnsi="Courier New"/>
          <w:sz w:val="16"/>
          <w:lang w:val="fr-FR"/>
        </w:rPr>
        <w:t>:</w:t>
      </w:r>
      <w:proofErr w:type="gramEnd"/>
    </w:p>
    <w:p w14:paraId="12065C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w:t>
      </w:r>
      <w:proofErr w:type="spellStart"/>
      <w:proofErr w:type="gramStart"/>
      <w:r w:rsidRPr="00222A92">
        <w:rPr>
          <w:rFonts w:ascii="Courier New" w:eastAsia="SimSun" w:hAnsi="Courier New"/>
          <w:sz w:val="16"/>
          <w:lang w:val="fr-FR"/>
        </w:rPr>
        <w:t>request.body</w:t>
      </w:r>
      <w:proofErr w:type="spellEnd"/>
      <w:proofErr w:type="gramEnd"/>
      <w:r w:rsidRPr="00222A92">
        <w:rPr>
          <w:rFonts w:ascii="Courier New" w:eastAsia="SimSun" w:hAnsi="Courier New"/>
          <w:sz w:val="16"/>
          <w:lang w:val="fr-FR"/>
        </w:rPr>
        <w:t>#/notificationDestination}':</w:t>
      </w:r>
    </w:p>
    <w:p w14:paraId="190738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fr-FR"/>
        </w:rPr>
        <w:t xml:space="preserve">            </w:t>
      </w:r>
      <w:r w:rsidRPr="00222A92">
        <w:rPr>
          <w:rFonts w:ascii="Courier New" w:eastAsia="SimSun" w:hAnsi="Courier New"/>
          <w:sz w:val="16"/>
        </w:rPr>
        <w:t>post:</w:t>
      </w:r>
    </w:p>
    <w:p w14:paraId="4515C3F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  # contents of the callback message</w:t>
      </w:r>
    </w:p>
    <w:p w14:paraId="6F0B143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713AB7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68A5EFA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40E720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7DCDF2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60CAACC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callbacks:</w:t>
      </w:r>
    </w:p>
    <w:p w14:paraId="5A53AEB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6912"/>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afAcknowledgement</w:t>
      </w:r>
      <w:proofErr w:type="spellEnd"/>
      <w:r w:rsidRPr="00222A92">
        <w:rPr>
          <w:rFonts w:ascii="Courier New" w:eastAsia="SimSun" w:hAnsi="Courier New"/>
          <w:sz w:val="16"/>
        </w:rPr>
        <w:t>:</w:t>
      </w:r>
    </w:p>
    <w:p w14:paraId="576209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r w:rsidRPr="00222A92">
        <w:rPr>
          <w:rFonts w:ascii="Courier New" w:eastAsia="SimSun" w:hAnsi="Courier New"/>
          <w:sz w:val="16"/>
          <w:lang w:val="en-US"/>
        </w:rPr>
        <w:t>'{</w:t>
      </w:r>
      <w:proofErr w:type="spellStart"/>
      <w:proofErr w:type="gramStart"/>
      <w:r w:rsidRPr="00222A92">
        <w:rPr>
          <w:rFonts w:ascii="Courier New" w:eastAsia="SimSun" w:hAnsi="Courier New"/>
          <w:sz w:val="16"/>
          <w:lang w:val="en-US"/>
        </w:rPr>
        <w:t>request.body</w:t>
      </w:r>
      <w:proofErr w:type="spellEnd"/>
      <w:proofErr w:type="gramEnd"/>
      <w:r w:rsidRPr="00222A92">
        <w:rPr>
          <w:rFonts w:ascii="Courier New" w:eastAsia="SimSun" w:hAnsi="Courier New"/>
          <w:sz w:val="16"/>
          <w:lang w:val="en-US"/>
        </w:rPr>
        <w:t>#/</w:t>
      </w:r>
      <w:proofErr w:type="spellStart"/>
      <w:r w:rsidRPr="00222A92">
        <w:rPr>
          <w:rFonts w:ascii="Courier New" w:eastAsia="SimSun" w:hAnsi="Courier New"/>
          <w:sz w:val="16"/>
        </w:rPr>
        <w:t>afAckUri</w:t>
      </w:r>
      <w:proofErr w:type="spellEnd"/>
      <w:r w:rsidRPr="00222A92">
        <w:rPr>
          <w:rFonts w:ascii="Courier New" w:eastAsia="SimSun" w:hAnsi="Courier New"/>
          <w:sz w:val="16"/>
          <w:lang w:val="en-US"/>
        </w:rPr>
        <w:t>}':</w:t>
      </w:r>
    </w:p>
    <w:p w14:paraId="671D0D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post:</w:t>
      </w:r>
    </w:p>
    <w:p w14:paraId="609040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  # contents of the callback message</w:t>
      </w:r>
    </w:p>
    <w:p w14:paraId="1904B3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645A78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7DCBA8F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091E20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63C1DE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AfAckInfo</w:t>
      </w:r>
      <w:proofErr w:type="spellEnd"/>
      <w:r w:rsidRPr="00222A92">
        <w:rPr>
          <w:rFonts w:ascii="Courier New" w:eastAsia="SimSun" w:hAnsi="Courier New"/>
          <w:sz w:val="16"/>
        </w:rPr>
        <w:t>'</w:t>
      </w:r>
    </w:p>
    <w:p w14:paraId="1F89A3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7E4375C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'204':</w:t>
      </w:r>
    </w:p>
    <w:p w14:paraId="7D0B84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acknowledgement)</w:t>
      </w:r>
    </w:p>
    <w:p w14:paraId="3DD6D3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756D4C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7D117D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22FCCF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57ACFC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22571E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033B5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16E31E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221864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1CCE28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2C043B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395F009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CA6997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6E5B3B2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3CFA4D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698374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7315DC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28BFAE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5C9023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20A2AB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1B9177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3695853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212350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2DD35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5B55B87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029241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3FF1A6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349A472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1DA83A6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notification)</w:t>
      </w:r>
    </w:p>
    <w:p w14:paraId="59D51A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5F6174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38C4B8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DE244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1C62D0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15D394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70E96B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45D97A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4335CC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01EB17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32EEF4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142245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1D0E7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4642E6C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0F9CF45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135631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6CBBA6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75E272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0B5238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6C547B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000CB1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0203DB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690B1AB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A0E0D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38255E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0CAF90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463679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32EA71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'201':</w:t>
      </w:r>
    </w:p>
    <w:p w14:paraId="6701D9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Created (Successful creation of subscription)</w:t>
      </w:r>
    </w:p>
    <w:p w14:paraId="4D1206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47961F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653B45E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2DF692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75D41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headers:</w:t>
      </w:r>
    </w:p>
    <w:p w14:paraId="7FA8E7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Location:</w:t>
      </w:r>
    </w:p>
    <w:p w14:paraId="0DC566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the URI of the newly created resource.</w:t>
      </w:r>
    </w:p>
    <w:p w14:paraId="68F635B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48768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06AF7A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1502250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0E5434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4F661F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1BC0E8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2A416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7BF72F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54E64A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21D4F8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246A7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'411':</w:t>
      </w:r>
    </w:p>
    <w:p w14:paraId="6B9480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3B1F7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4182E3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556FE3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408319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007038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6C2371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26BDF5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60822D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7D18EE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407445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47926DD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578BA72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2398F7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E6D5B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afId</w:t>
      </w:r>
      <w:proofErr w:type="spellEnd"/>
      <w:r w:rsidRPr="00222A92">
        <w:rPr>
          <w:rFonts w:ascii="Courier New" w:eastAsia="SimSun" w:hAnsi="Courier New"/>
          <w:sz w:val="16"/>
        </w:rPr>
        <w:t>}/subscriptions/{</w:t>
      </w:r>
      <w:proofErr w:type="spellStart"/>
      <w:r w:rsidRPr="00222A92">
        <w:rPr>
          <w:rFonts w:ascii="Courier New" w:eastAsia="SimSun" w:hAnsi="Courier New"/>
          <w:sz w:val="16"/>
        </w:rPr>
        <w:t>subscriptionId</w:t>
      </w:r>
      <w:proofErr w:type="spellEnd"/>
      <w:r w:rsidRPr="00222A92">
        <w:rPr>
          <w:rFonts w:ascii="Courier New" w:eastAsia="SimSun" w:hAnsi="Courier New"/>
          <w:sz w:val="16"/>
        </w:rPr>
        <w:t>}:</w:t>
      </w:r>
    </w:p>
    <w:p w14:paraId="046D73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parameters:</w:t>
      </w:r>
    </w:p>
    <w:p w14:paraId="75EE7F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afId</w:t>
      </w:r>
      <w:proofErr w:type="spellEnd"/>
    </w:p>
    <w:p w14:paraId="59AFD2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492802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AF</w:t>
      </w:r>
    </w:p>
    <w:p w14:paraId="1EF2DCB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660ABB7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4C598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6B838D2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subscriptionId</w:t>
      </w:r>
      <w:proofErr w:type="spellEnd"/>
    </w:p>
    <w:p w14:paraId="30CB9A4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0DE9E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subscription resource</w:t>
      </w:r>
    </w:p>
    <w:p w14:paraId="6284C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B3100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1F45D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6BFFA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get:</w:t>
      </w:r>
    </w:p>
    <w:p w14:paraId="1E03CA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read an </w:t>
      </w:r>
      <w:proofErr w:type="gramStart"/>
      <w:r w:rsidRPr="00222A92">
        <w:rPr>
          <w:rFonts w:ascii="Courier New" w:eastAsia="SimSun" w:hAnsi="Courier New"/>
          <w:sz w:val="16"/>
        </w:rPr>
        <w:t>active subscriptions</w:t>
      </w:r>
      <w:proofErr w:type="gramEnd"/>
      <w:r w:rsidRPr="00222A92">
        <w:rPr>
          <w:rFonts w:ascii="Courier New" w:eastAsia="SimSun" w:hAnsi="Courier New"/>
          <w:sz w:val="16"/>
        </w:rPr>
        <w:t xml:space="preserve"> for the SCS/AS and the subscription Id</w:t>
      </w:r>
    </w:p>
    <w:p w14:paraId="127D86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ReadAnSubscription</w:t>
      </w:r>
      <w:proofErr w:type="spellEnd"/>
    </w:p>
    <w:p w14:paraId="748B33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1B494C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65FE67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6BC41B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5D6431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OK (Successful get the active subscription)</w:t>
      </w:r>
    </w:p>
    <w:p w14:paraId="67C133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79ECD5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0DCD388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4FDF9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E5932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6F03E4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036973D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7F8D6C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6F9788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234C16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3909C40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46B188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23BD0F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2715C9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09DA738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1C8E3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1815ED7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'406':</w:t>
      </w:r>
    </w:p>
    <w:p w14:paraId="1C434E2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'TS29122_CommonData.yaml#/components/responses/406'</w:t>
      </w:r>
    </w:p>
    <w:p w14:paraId="5D1A5E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57ACF0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20A27A0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14311E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3B5A2CE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0D78F6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49D22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4B544EA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7C5B2BF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B2C3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put:</w:t>
      </w:r>
    </w:p>
    <w:p w14:paraId="74F864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Fully updates/replaces an existing subscription </w:t>
      </w:r>
      <w:proofErr w:type="gramStart"/>
      <w:r w:rsidRPr="00222A92">
        <w:rPr>
          <w:rFonts w:ascii="Courier New" w:eastAsia="SimSun" w:hAnsi="Courier New"/>
          <w:sz w:val="16"/>
        </w:rPr>
        <w:t>resource</w:t>
      </w:r>
      <w:proofErr w:type="gramEnd"/>
    </w:p>
    <w:p w14:paraId="7843F4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FullyUpdateAnSubscription</w:t>
      </w:r>
      <w:proofErr w:type="spellEnd"/>
    </w:p>
    <w:p w14:paraId="61F9FD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4E8275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7DD257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096D34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Parameters to update/replace the existing </w:t>
      </w:r>
      <w:proofErr w:type="gramStart"/>
      <w:r w:rsidRPr="00222A92">
        <w:rPr>
          <w:rFonts w:ascii="Courier New" w:eastAsia="SimSun" w:hAnsi="Courier New"/>
          <w:sz w:val="16"/>
        </w:rPr>
        <w:t>subscription</w:t>
      </w:r>
      <w:proofErr w:type="gramEnd"/>
    </w:p>
    <w:p w14:paraId="3D7AED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2FEA5E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4D3804F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7923D8A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6F3BD68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5A22B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1969A0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0451C4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description: OK (Successful update of the subscription)</w:t>
      </w:r>
    </w:p>
    <w:p w14:paraId="4FFDA3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50791D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516FEB0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D97B9C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50BF63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594DC6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w:t>
      </w:r>
    </w:p>
    <w:p w14:paraId="17C57CC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0E5011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30B342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7F90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58C3B0B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665EC5B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5CD35B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3770B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79047A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3BDA320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3CBEA6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7907CE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3B7AB0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6CD9F3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006FEC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60BF422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2458C7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7CEC50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10CCB40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182336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19F845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6481EE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67A62A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CB50C0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89B503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796243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49BE8B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00ECF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patch:</w:t>
      </w:r>
    </w:p>
    <w:p w14:paraId="748FDBB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Partially updates/replaces an existing subscription </w:t>
      </w:r>
      <w:proofErr w:type="gramStart"/>
      <w:r w:rsidRPr="00222A92">
        <w:rPr>
          <w:rFonts w:ascii="Courier New" w:eastAsia="SimSun" w:hAnsi="Courier New"/>
          <w:sz w:val="16"/>
        </w:rPr>
        <w:t>resource</w:t>
      </w:r>
      <w:proofErr w:type="gramEnd"/>
    </w:p>
    <w:p w14:paraId="4DED758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PartialUpdateAnSubscription</w:t>
      </w:r>
      <w:proofErr w:type="spellEnd"/>
    </w:p>
    <w:p w14:paraId="29C228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1886CE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06A7B1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6A556F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6AAD474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14938A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merge-patch+json</w:t>
      </w:r>
      <w:proofErr w:type="spellEnd"/>
      <w:r w:rsidRPr="00222A92">
        <w:rPr>
          <w:rFonts w:ascii="Courier New" w:eastAsia="SimSun" w:hAnsi="Courier New"/>
          <w:sz w:val="16"/>
        </w:rPr>
        <w:t>:</w:t>
      </w:r>
    </w:p>
    <w:p w14:paraId="7B30E8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E62F5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TrafficInfluSubPatch</w:t>
      </w:r>
      <w:proofErr w:type="spellEnd"/>
      <w:r w:rsidRPr="00222A92">
        <w:rPr>
          <w:rFonts w:ascii="Courier New" w:eastAsia="SimSun" w:hAnsi="Courier New"/>
          <w:sz w:val="16"/>
        </w:rPr>
        <w:t>'</w:t>
      </w:r>
    </w:p>
    <w:p w14:paraId="5577C4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6EAA82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1E696B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OK. The subscription was modified successfully.</w:t>
      </w:r>
    </w:p>
    <w:p w14:paraId="4D4698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2850A3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389EF1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49CD1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4F1349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320706B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w:t>
      </w:r>
    </w:p>
    <w:p w14:paraId="5299BEF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6F3F3E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685366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28A9B3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7A720F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04B795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11F3EE6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560C84C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394ED7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20AB6A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6B24A4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77D621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6CDF96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58ADCD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1EA7F1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2BE039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540F09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5FE9D9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294A6F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27B3A7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3226A3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0F5452E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30FD91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0AC2F7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49F83D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default:</w:t>
      </w:r>
    </w:p>
    <w:p w14:paraId="26926C2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5A4B2CB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FE62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delete:</w:t>
      </w:r>
    </w:p>
    <w:p w14:paraId="0A04B88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Deletes an already existing </w:t>
      </w:r>
      <w:proofErr w:type="gramStart"/>
      <w:r w:rsidRPr="00222A92">
        <w:rPr>
          <w:rFonts w:ascii="Courier New" w:eastAsia="SimSun" w:hAnsi="Courier New"/>
          <w:sz w:val="16"/>
        </w:rPr>
        <w:t>subscription</w:t>
      </w:r>
      <w:proofErr w:type="gramEnd"/>
    </w:p>
    <w:p w14:paraId="722826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DeleteAnSubscription</w:t>
      </w:r>
      <w:proofErr w:type="spellEnd"/>
    </w:p>
    <w:p w14:paraId="0959E8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59327A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008B37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77E8FDD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405F857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deletion of the existing subscription)</w:t>
      </w:r>
    </w:p>
    <w:p w14:paraId="2B90E4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7087BA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22162C6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47B254D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1F6DABC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4D62B0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5E2B50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EAB64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034E7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18A78B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6EABB9D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4D04B8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493578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236A8A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493F17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147FD4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0715ABC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56CB3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163FB73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25644E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143229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365B2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components:</w:t>
      </w:r>
    </w:p>
    <w:p w14:paraId="4F8E01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securitySchemes</w:t>
      </w:r>
      <w:proofErr w:type="spellEnd"/>
      <w:r w:rsidRPr="00222A92">
        <w:rPr>
          <w:rFonts w:ascii="Courier New" w:eastAsia="SimSun" w:hAnsi="Courier New"/>
          <w:sz w:val="16"/>
          <w:lang w:val="en-US"/>
        </w:rPr>
        <w:t>:</w:t>
      </w:r>
    </w:p>
    <w:p w14:paraId="15E79E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oAuth2ClientCredentials:</w:t>
      </w:r>
    </w:p>
    <w:p w14:paraId="71B70D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type: oauth2</w:t>
      </w:r>
    </w:p>
    <w:p w14:paraId="168532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flows:</w:t>
      </w:r>
    </w:p>
    <w:p w14:paraId="0EF55D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clientCredentials</w:t>
      </w:r>
      <w:proofErr w:type="spellEnd"/>
      <w:r w:rsidRPr="00222A92">
        <w:rPr>
          <w:rFonts w:ascii="Courier New" w:eastAsia="SimSun" w:hAnsi="Courier New"/>
          <w:sz w:val="16"/>
          <w:lang w:val="en-US"/>
        </w:rPr>
        <w:t>:</w:t>
      </w:r>
    </w:p>
    <w:p w14:paraId="7611DF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tokenUrl</w:t>
      </w:r>
      <w:proofErr w:type="spellEnd"/>
      <w:r w:rsidRPr="00222A92">
        <w:rPr>
          <w:rFonts w:ascii="Courier New" w:eastAsia="SimSun" w:hAnsi="Courier New"/>
          <w:sz w:val="16"/>
          <w:lang w:val="en-US"/>
        </w:rPr>
        <w:t>: '{</w:t>
      </w:r>
      <w:proofErr w:type="spellStart"/>
      <w:r w:rsidRPr="00222A92">
        <w:rPr>
          <w:rFonts w:ascii="Courier New" w:eastAsia="SimSun" w:hAnsi="Courier New"/>
          <w:sz w:val="16"/>
          <w:lang w:val="en-US"/>
        </w:rPr>
        <w:t>tokenUrl</w:t>
      </w:r>
      <w:proofErr w:type="spellEnd"/>
      <w:r w:rsidRPr="00222A92">
        <w:rPr>
          <w:rFonts w:ascii="Courier New" w:eastAsia="SimSun" w:hAnsi="Courier New"/>
          <w:sz w:val="16"/>
          <w:lang w:val="en-US"/>
        </w:rPr>
        <w:t>}'</w:t>
      </w:r>
    </w:p>
    <w:p w14:paraId="26BC15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scopes: {}</w:t>
      </w:r>
    </w:p>
    <w:p w14:paraId="189D20E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F0335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schemas: </w:t>
      </w:r>
    </w:p>
    <w:p w14:paraId="192A25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00F0AA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 traffic influence subscription.</w:t>
      </w:r>
    </w:p>
    <w:p w14:paraId="2BC16E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36AEEB1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6F7D70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afServiceId</w:t>
      </w:r>
      <w:proofErr w:type="spellEnd"/>
      <w:r w:rsidRPr="00222A92">
        <w:rPr>
          <w:rFonts w:ascii="Courier New" w:eastAsia="SimSun" w:hAnsi="Courier New"/>
          <w:sz w:val="16"/>
        </w:rPr>
        <w:t>:</w:t>
      </w:r>
    </w:p>
    <w:p w14:paraId="3A5424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48F8A5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 service on behalf of which the AF is issuing the request.</w:t>
      </w:r>
    </w:p>
    <w:p w14:paraId="05FC71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afAppId</w:t>
      </w:r>
      <w:proofErr w:type="spellEnd"/>
      <w:r w:rsidRPr="00222A92">
        <w:rPr>
          <w:rFonts w:ascii="Courier New" w:eastAsia="SimSun" w:hAnsi="Courier New"/>
          <w:sz w:val="16"/>
        </w:rPr>
        <w:t>:</w:t>
      </w:r>
    </w:p>
    <w:p w14:paraId="409EDE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9BDB4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application.</w:t>
      </w:r>
    </w:p>
    <w:p w14:paraId="6DB2D7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01007C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0AA48C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NEF Northbound interface transaction, generated by the AF.</w:t>
      </w:r>
    </w:p>
    <w:p w14:paraId="65C1A6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appReloInd</w:t>
      </w:r>
      <w:proofErr w:type="spellEnd"/>
      <w:r w:rsidRPr="00222A92">
        <w:rPr>
          <w:rFonts w:ascii="Courier New" w:eastAsia="SimSun" w:hAnsi="Courier New"/>
          <w:sz w:val="16"/>
        </w:rPr>
        <w:t>:</w:t>
      </w:r>
    </w:p>
    <w:p w14:paraId="511FFA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2CC9A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0E5DCA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an application can be relocated once a location of</w:t>
      </w:r>
    </w:p>
    <w:p w14:paraId="3F3FD5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application has been selected.</w:t>
      </w:r>
    </w:p>
    <w:p w14:paraId="0EDEED7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dnn</w:t>
      </w:r>
      <w:proofErr w:type="spellEnd"/>
      <w:r w:rsidRPr="00222A92">
        <w:rPr>
          <w:rFonts w:ascii="Courier New" w:eastAsia="SimSun" w:hAnsi="Courier New"/>
          <w:sz w:val="16"/>
        </w:rPr>
        <w:t>:</w:t>
      </w:r>
    </w:p>
    <w:p w14:paraId="194979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Dnn</w:t>
      </w:r>
      <w:proofErr w:type="spellEnd"/>
      <w:r w:rsidRPr="00222A92">
        <w:rPr>
          <w:rFonts w:ascii="Courier New" w:eastAsia="SimSun" w:hAnsi="Courier New"/>
          <w:sz w:val="16"/>
        </w:rPr>
        <w:t>'</w:t>
      </w:r>
    </w:p>
    <w:p w14:paraId="32D559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snssai</w:t>
      </w:r>
      <w:proofErr w:type="spellEnd"/>
      <w:r w:rsidRPr="00222A92">
        <w:rPr>
          <w:rFonts w:ascii="Courier New" w:eastAsia="SimSun" w:hAnsi="Courier New"/>
          <w:sz w:val="16"/>
        </w:rPr>
        <w:t>:</w:t>
      </w:r>
    </w:p>
    <w:p w14:paraId="3DD07B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Snssai</w:t>
      </w:r>
      <w:proofErr w:type="spellEnd"/>
      <w:r w:rsidRPr="00222A92">
        <w:rPr>
          <w:rFonts w:ascii="Courier New" w:eastAsia="SimSun" w:hAnsi="Courier New"/>
          <w:sz w:val="16"/>
        </w:rPr>
        <w:t>'</w:t>
      </w:r>
    </w:p>
    <w:p w14:paraId="0220A5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396B42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62D096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externalGroupIds</w:t>
      </w:r>
      <w:proofErr w:type="spellEnd"/>
      <w:r w:rsidRPr="00222A92">
        <w:rPr>
          <w:rFonts w:ascii="Courier New" w:eastAsia="SimSun" w:hAnsi="Courier New"/>
          <w:sz w:val="16"/>
        </w:rPr>
        <w:t>:</w:t>
      </w:r>
    </w:p>
    <w:p w14:paraId="773077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196687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0D70E2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3EAB47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BF0C2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description: Each element identifies a group of users.</w:t>
      </w:r>
    </w:p>
    <w:p w14:paraId="6E5236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extSubscCats</w:t>
      </w:r>
      <w:proofErr w:type="spellEnd"/>
      <w:r w:rsidRPr="00222A92">
        <w:rPr>
          <w:rFonts w:ascii="Courier New" w:eastAsia="SimSun" w:hAnsi="Courier New"/>
          <w:sz w:val="16"/>
        </w:rPr>
        <w:t>:</w:t>
      </w:r>
    </w:p>
    <w:p w14:paraId="62F2968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0F85A8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59C94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2FADAD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5CA9E4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anyUeInd</w:t>
      </w:r>
      <w:proofErr w:type="spellEnd"/>
      <w:r w:rsidRPr="00222A92">
        <w:rPr>
          <w:rFonts w:ascii="Courier New" w:eastAsia="SimSun" w:hAnsi="Courier New"/>
          <w:sz w:val="16"/>
        </w:rPr>
        <w:t>:</w:t>
      </w:r>
    </w:p>
    <w:p w14:paraId="7CAC717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type: </w:t>
      </w:r>
      <w:proofErr w:type="spellStart"/>
      <w:r w:rsidRPr="00222A92">
        <w:rPr>
          <w:rFonts w:ascii="Courier New" w:eastAsia="SimSun" w:hAnsi="Courier New"/>
          <w:sz w:val="16"/>
        </w:rPr>
        <w:t>boolean</w:t>
      </w:r>
      <w:proofErr w:type="spellEnd"/>
    </w:p>
    <w:p w14:paraId="7E8A2D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5F82C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the AF request applies to any UE. This attribute shall</w:t>
      </w:r>
    </w:p>
    <w:p w14:paraId="6CE141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set to "true" if applicable for any UE, otherwise, set to "false".</w:t>
      </w:r>
    </w:p>
    <w:p w14:paraId="189F0D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subscribedEvents</w:t>
      </w:r>
      <w:proofErr w:type="spellEnd"/>
      <w:r w:rsidRPr="00222A92">
        <w:rPr>
          <w:rFonts w:ascii="Courier New" w:eastAsia="SimSun" w:hAnsi="Courier New"/>
          <w:sz w:val="16"/>
        </w:rPr>
        <w:t>:</w:t>
      </w:r>
    </w:p>
    <w:p w14:paraId="28E850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7360EFF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68E360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5F4336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4643C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requirement to be notified of the event(s).</w:t>
      </w:r>
    </w:p>
    <w:p w14:paraId="048024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42F32BC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05E29E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ipv4Addr:</w:t>
      </w:r>
    </w:p>
    <w:p w14:paraId="61D613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6CC125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ipDomain</w:t>
      </w:r>
      <w:proofErr w:type="spellEnd"/>
      <w:r w:rsidRPr="00222A92">
        <w:rPr>
          <w:rFonts w:ascii="Courier New" w:eastAsia="SimSun" w:hAnsi="Courier New"/>
          <w:sz w:val="16"/>
        </w:rPr>
        <w:t>:</w:t>
      </w:r>
    </w:p>
    <w:p w14:paraId="48BA8E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807F5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ipv6Addr:</w:t>
      </w:r>
    </w:p>
    <w:p w14:paraId="245781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'TS29122_CommonData.yaml#/components/schemas/Ipv6Addr'</w:t>
      </w:r>
    </w:p>
    <w:p w14:paraId="4C09ED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macAddr</w:t>
      </w:r>
      <w:proofErr w:type="spellEnd"/>
      <w:r w:rsidRPr="00222A92">
        <w:rPr>
          <w:rFonts w:ascii="Courier New" w:eastAsia="SimSun" w:hAnsi="Courier New"/>
          <w:sz w:val="16"/>
        </w:rPr>
        <w:t>:</w:t>
      </w:r>
    </w:p>
    <w:p w14:paraId="33EB19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r w:rsidRPr="00222A92">
        <w:rPr>
          <w:rFonts w:ascii="Courier New" w:eastAsia="SimSun" w:hAnsi="Courier New"/>
          <w:sz w:val="16"/>
          <w:lang w:eastAsia="zh-CN"/>
        </w:rPr>
        <w:t>M</w:t>
      </w:r>
      <w:r w:rsidRPr="00222A92">
        <w:rPr>
          <w:rFonts w:ascii="Courier New" w:eastAsia="SimSun" w:hAnsi="Courier New" w:hint="eastAsia"/>
          <w:sz w:val="16"/>
          <w:lang w:eastAsia="zh-CN"/>
        </w:rPr>
        <w:t>acAddr</w:t>
      </w:r>
      <w:r w:rsidRPr="00222A92">
        <w:rPr>
          <w:rFonts w:ascii="Courier New" w:eastAsia="SimSun" w:hAnsi="Courier New"/>
          <w:sz w:val="16"/>
          <w:lang w:eastAsia="zh-CN"/>
        </w:rPr>
        <w:t>48</w:t>
      </w:r>
      <w:r w:rsidRPr="00222A92">
        <w:rPr>
          <w:rFonts w:ascii="Courier New" w:eastAsia="SimSun" w:hAnsi="Courier New"/>
          <w:sz w:val="16"/>
        </w:rPr>
        <w:t>'</w:t>
      </w:r>
    </w:p>
    <w:p w14:paraId="5D33D2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dnaiChgType</w:t>
      </w:r>
      <w:proofErr w:type="spellEnd"/>
      <w:r w:rsidRPr="00222A92">
        <w:rPr>
          <w:rFonts w:ascii="Courier New" w:eastAsia="SimSun" w:hAnsi="Courier New"/>
          <w:sz w:val="16"/>
        </w:rPr>
        <w:t>:</w:t>
      </w:r>
    </w:p>
    <w:p w14:paraId="2821A7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DnaiChangeType</w:t>
      </w:r>
      <w:proofErr w:type="spellEnd"/>
      <w:r w:rsidRPr="00222A92">
        <w:rPr>
          <w:rFonts w:ascii="Courier New" w:eastAsia="SimSun" w:hAnsi="Courier New"/>
          <w:sz w:val="16"/>
        </w:rPr>
        <w:t>'</w:t>
      </w:r>
    </w:p>
    <w:p w14:paraId="2E32BD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notificationDestination</w:t>
      </w:r>
      <w:proofErr w:type="spellEnd"/>
      <w:r w:rsidRPr="00222A92">
        <w:rPr>
          <w:rFonts w:ascii="Courier New" w:eastAsia="SimSun" w:hAnsi="Courier New"/>
          <w:sz w:val="16"/>
        </w:rPr>
        <w:t>:</w:t>
      </w:r>
    </w:p>
    <w:p w14:paraId="6BAC2C3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'TS29122_CommonData.yaml#/components/schemas/Link'</w:t>
      </w:r>
    </w:p>
    <w:p w14:paraId="472950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requestTestNotification</w:t>
      </w:r>
      <w:proofErr w:type="spellEnd"/>
      <w:r w:rsidRPr="00222A92">
        <w:rPr>
          <w:rFonts w:ascii="Courier New" w:eastAsia="SimSun" w:hAnsi="Courier New"/>
          <w:sz w:val="16"/>
        </w:rPr>
        <w:t>:</w:t>
      </w:r>
    </w:p>
    <w:p w14:paraId="16FCC8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7AA63E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56B03C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Set to true by the SCS/AS to request the NEF to send a test </w:t>
      </w:r>
      <w:proofErr w:type="gramStart"/>
      <w:r w:rsidRPr="00222A92">
        <w:rPr>
          <w:rFonts w:ascii="Courier New" w:eastAsia="SimSun" w:hAnsi="Courier New"/>
          <w:sz w:val="16"/>
        </w:rPr>
        <w:t>notification</w:t>
      </w:r>
      <w:proofErr w:type="gramEnd"/>
    </w:p>
    <w:p w14:paraId="420B0D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as defined in clause 5.2.5.3. Set to false or omitted otherwise.</w:t>
      </w:r>
    </w:p>
    <w:p w14:paraId="3D146A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websockNotifConfig</w:t>
      </w:r>
      <w:proofErr w:type="spellEnd"/>
      <w:r w:rsidRPr="00222A92">
        <w:rPr>
          <w:rFonts w:ascii="Courier New" w:eastAsia="SimSun" w:hAnsi="Courier New"/>
          <w:sz w:val="16"/>
        </w:rPr>
        <w:t>:</w:t>
      </w:r>
    </w:p>
    <w:p w14:paraId="5335C1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w:t>
      </w:r>
      <w:proofErr w:type="spellStart"/>
      <w:r w:rsidRPr="00222A92">
        <w:rPr>
          <w:rFonts w:ascii="Courier New" w:eastAsia="SimSun" w:hAnsi="Courier New"/>
          <w:sz w:val="16"/>
        </w:rPr>
        <w:t>WebsockNotifConfig</w:t>
      </w:r>
      <w:proofErr w:type="spellEnd"/>
      <w:r w:rsidRPr="00222A92">
        <w:rPr>
          <w:rFonts w:ascii="Courier New" w:eastAsia="SimSun" w:hAnsi="Courier New"/>
          <w:sz w:val="16"/>
        </w:rPr>
        <w:t>'</w:t>
      </w:r>
    </w:p>
    <w:p w14:paraId="504775D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self:</w:t>
      </w:r>
    </w:p>
    <w:p w14:paraId="60813C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'TS29122_CommonData.yaml#/components/schemas/Link'</w:t>
      </w:r>
    </w:p>
    <w:p w14:paraId="58F83B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45FE3B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53FD4F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CDAA0F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w:t>
      </w:r>
      <w:proofErr w:type="spellStart"/>
      <w:r w:rsidRPr="00222A92">
        <w:rPr>
          <w:rFonts w:ascii="Courier New" w:eastAsia="SimSun" w:hAnsi="Courier New"/>
          <w:sz w:val="16"/>
        </w:rPr>
        <w:t>FlowInfo</w:t>
      </w:r>
      <w:proofErr w:type="spellEnd"/>
      <w:r w:rsidRPr="00222A92">
        <w:rPr>
          <w:rFonts w:ascii="Courier New" w:eastAsia="SimSun" w:hAnsi="Courier New"/>
          <w:sz w:val="16"/>
        </w:rPr>
        <w:t>'</w:t>
      </w:r>
    </w:p>
    <w:p w14:paraId="2A5CE5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8D9DF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IP packet filters.</w:t>
      </w:r>
    </w:p>
    <w:p w14:paraId="6956D9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43DBD9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42C80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A3FB9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r w:rsidRPr="00222A92">
        <w:rPr>
          <w:rFonts w:ascii="Courier New" w:eastAsia="SimSun" w:hAnsi="Courier New" w:cs="Courier New"/>
          <w:sz w:val="16"/>
          <w:szCs w:val="16"/>
          <w:lang w:val="en-US"/>
        </w:rPr>
        <w:t>'TS2951</w:t>
      </w:r>
      <w:r w:rsidRPr="00222A92">
        <w:rPr>
          <w:rFonts w:ascii="Courier New" w:eastAsia="SimSun" w:hAnsi="Courier New"/>
          <w:sz w:val="16"/>
        </w:rPr>
        <w:t>4_Npcf_PolicyAuthorization</w:t>
      </w:r>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yaml</w:t>
      </w:r>
      <w:proofErr w:type="spellEnd"/>
      <w:r w:rsidRPr="00222A92">
        <w:rPr>
          <w:rFonts w:ascii="Courier New" w:eastAsia="SimSun" w:hAnsi="Courier New" w:cs="Courier New"/>
          <w:sz w:val="16"/>
          <w:szCs w:val="16"/>
          <w:lang w:val="en-US"/>
        </w:rPr>
        <w:t>#/components/schemas/EthFlowDescription'</w:t>
      </w:r>
    </w:p>
    <w:p w14:paraId="19CEE9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1F368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Ethernet packet filters.</w:t>
      </w:r>
    </w:p>
    <w:p w14:paraId="620C1F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trafficRoutes</w:t>
      </w:r>
      <w:proofErr w:type="spellEnd"/>
      <w:r w:rsidRPr="00222A92">
        <w:rPr>
          <w:rFonts w:ascii="Courier New" w:eastAsia="SimSun" w:hAnsi="Courier New"/>
          <w:sz w:val="16"/>
        </w:rPr>
        <w:t>:</w:t>
      </w:r>
    </w:p>
    <w:p w14:paraId="06145F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69CE7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C73C2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5FED74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39DC3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N6 traffic routing requirement.</w:t>
      </w:r>
    </w:p>
    <w:p w14:paraId="465A5F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sfcIdDl</w:t>
      </w:r>
      <w:proofErr w:type="spellEnd"/>
      <w:r w:rsidRPr="00222A92">
        <w:rPr>
          <w:rFonts w:ascii="Courier New" w:eastAsia="SimSun" w:hAnsi="Courier New"/>
          <w:sz w:val="16"/>
        </w:rPr>
        <w:t>:</w:t>
      </w:r>
    </w:p>
    <w:p w14:paraId="13FB70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02213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64E33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211E59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downlink.</w:t>
      </w:r>
    </w:p>
    <w:p w14:paraId="246563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sfcIdUl</w:t>
      </w:r>
      <w:proofErr w:type="spellEnd"/>
      <w:r w:rsidRPr="00222A92">
        <w:rPr>
          <w:rFonts w:ascii="Courier New" w:eastAsia="SimSun" w:hAnsi="Courier New"/>
          <w:sz w:val="16"/>
        </w:rPr>
        <w:t>:</w:t>
      </w:r>
    </w:p>
    <w:p w14:paraId="60A251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4E1072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7FED1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35BB55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uplink.</w:t>
      </w:r>
    </w:p>
    <w:p w14:paraId="6ED9C8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metadata:</w:t>
      </w:r>
    </w:p>
    <w:p w14:paraId="33DEEF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'TS29571_CommonData.yaml#/components/schemas/Metadata'</w:t>
      </w:r>
    </w:p>
    <w:p w14:paraId="0A9CC1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tfcCorrInd</w:t>
      </w:r>
      <w:proofErr w:type="spellEnd"/>
      <w:r w:rsidRPr="00222A92">
        <w:rPr>
          <w:rFonts w:ascii="Courier New" w:eastAsia="SimSun" w:hAnsi="Courier New"/>
          <w:sz w:val="16"/>
        </w:rPr>
        <w:t>:</w:t>
      </w:r>
    </w:p>
    <w:p w14:paraId="3AC73B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0831E2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tempValidities</w:t>
      </w:r>
      <w:proofErr w:type="spellEnd"/>
      <w:r w:rsidRPr="00222A92">
        <w:rPr>
          <w:rFonts w:ascii="Courier New" w:eastAsia="SimSun" w:hAnsi="Courier New"/>
          <w:sz w:val="16"/>
        </w:rPr>
        <w:t>:</w:t>
      </w:r>
    </w:p>
    <w:p w14:paraId="7CDC74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305DB0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54FCA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'TS29514_Npcf_PolicyAuthorization.yaml#/components/schemas/</w:t>
      </w:r>
      <w:proofErr w:type="spellStart"/>
      <w:r w:rsidRPr="00222A92">
        <w:rPr>
          <w:rFonts w:ascii="Courier New" w:eastAsia="SimSun" w:hAnsi="Courier New" w:cs="Courier New"/>
          <w:sz w:val="16"/>
          <w:szCs w:val="16"/>
          <w:lang w:val="en-US"/>
        </w:rPr>
        <w:t>TemporalValidity</w:t>
      </w:r>
      <w:proofErr w:type="spellEnd"/>
      <w:r w:rsidRPr="00222A92">
        <w:rPr>
          <w:rFonts w:ascii="Courier New" w:eastAsia="SimSun" w:hAnsi="Courier New"/>
          <w:sz w:val="16"/>
        </w:rPr>
        <w:t>'</w:t>
      </w:r>
    </w:p>
    <w:p w14:paraId="31172D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validGeoZoneIds</w:t>
      </w:r>
      <w:proofErr w:type="spellEnd"/>
      <w:r w:rsidRPr="00222A92">
        <w:rPr>
          <w:rFonts w:ascii="Courier New" w:eastAsia="SimSun" w:hAnsi="Courier New"/>
          <w:sz w:val="16"/>
        </w:rPr>
        <w:t>:</w:t>
      </w:r>
    </w:p>
    <w:p w14:paraId="613820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13802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CC75D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76655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1BE1083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304CD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hint="eastAsia"/>
          <w:sz w:val="16"/>
          <w:szCs w:val="18"/>
          <w:lang w:eastAsia="zh-CN"/>
        </w:rPr>
        <w:t>Identifies a geographic zone</w:t>
      </w:r>
      <w:r w:rsidRPr="00222A92">
        <w:rPr>
          <w:rFonts w:ascii="Courier New" w:eastAsia="SimSun" w:hAnsi="Courier New" w:cs="Arial"/>
          <w:sz w:val="16"/>
          <w:szCs w:val="18"/>
          <w:lang w:eastAsia="zh-CN"/>
        </w:rPr>
        <w:t xml:space="preserve"> that the AF request applies only to the </w:t>
      </w:r>
      <w:proofErr w:type="gramStart"/>
      <w:r w:rsidRPr="00222A92">
        <w:rPr>
          <w:rFonts w:ascii="Courier New" w:eastAsia="SimSun" w:hAnsi="Courier New" w:cs="Arial"/>
          <w:sz w:val="16"/>
          <w:szCs w:val="18"/>
          <w:lang w:eastAsia="zh-CN"/>
        </w:rPr>
        <w:t>traffic</w:t>
      </w:r>
      <w:proofErr w:type="gramEnd"/>
    </w:p>
    <w:p w14:paraId="0A4E23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cs="Arial"/>
          <w:sz w:val="16"/>
          <w:szCs w:val="18"/>
          <w:lang w:eastAsia="zh-CN"/>
        </w:rPr>
        <w:t xml:space="preserve">            of UE(s) located in this specific zone.</w:t>
      </w:r>
    </w:p>
    <w:p w14:paraId="72BDE6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deprecated: </w:t>
      </w:r>
      <w:proofErr w:type="gramStart"/>
      <w:r w:rsidRPr="00222A92">
        <w:rPr>
          <w:rFonts w:ascii="Courier New" w:eastAsia="SimSun" w:hAnsi="Courier New"/>
          <w:sz w:val="16"/>
        </w:rPr>
        <w:t>true</w:t>
      </w:r>
      <w:proofErr w:type="gramEnd"/>
    </w:p>
    <w:p w14:paraId="7A3212A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cs="Courier New"/>
          <w:sz w:val="16"/>
          <w:szCs w:val="16"/>
        </w:rPr>
        <w:lastRenderedPageBreak/>
        <w:t xml:space="preserve">        </w:t>
      </w:r>
      <w:proofErr w:type="spellStart"/>
      <w:r w:rsidRPr="00222A92">
        <w:rPr>
          <w:rFonts w:ascii="Courier New" w:eastAsia="SimSun" w:hAnsi="Courier New"/>
          <w:sz w:val="16"/>
          <w:lang w:eastAsia="zh-CN"/>
        </w:rPr>
        <w:t>geoAreas</w:t>
      </w:r>
      <w:proofErr w:type="spellEnd"/>
      <w:r w:rsidRPr="00222A92">
        <w:rPr>
          <w:rFonts w:ascii="Courier New" w:eastAsia="SimSun" w:hAnsi="Courier New"/>
          <w:sz w:val="16"/>
          <w:lang w:eastAsia="zh-CN"/>
        </w:rPr>
        <w:t>:</w:t>
      </w:r>
    </w:p>
    <w:p w14:paraId="6E0226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39084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A2A45F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Courier New"/>
          <w:sz w:val="16"/>
          <w:szCs w:val="16"/>
        </w:rPr>
        <w:t>$ref: 'TS29522_AMPolicyAuthorization.yaml#/components/schemas/GeographicalArea'</w:t>
      </w:r>
    </w:p>
    <w:p w14:paraId="02CA52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26C016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r w:rsidRPr="00222A92">
        <w:rPr>
          <w:rFonts w:ascii="Courier New" w:hAnsi="Courier New" w:cs="Arial"/>
          <w:sz w:val="16"/>
          <w:szCs w:val="18"/>
        </w:rPr>
        <w:t>Identifies geographical areas within which</w:t>
      </w:r>
      <w:r w:rsidRPr="00222A92">
        <w:rPr>
          <w:rFonts w:ascii="Courier New" w:eastAsia="SimSun" w:hAnsi="Courier New"/>
          <w:sz w:val="16"/>
        </w:rPr>
        <w:t xml:space="preserve"> the AF request applies.</w:t>
      </w:r>
    </w:p>
    <w:p w14:paraId="323065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afAckInd</w:t>
      </w:r>
      <w:proofErr w:type="spellEnd"/>
      <w:r w:rsidRPr="00222A92">
        <w:rPr>
          <w:rFonts w:ascii="Courier New" w:eastAsia="SimSun" w:hAnsi="Courier New"/>
          <w:sz w:val="16"/>
        </w:rPr>
        <w:t>:</w:t>
      </w:r>
    </w:p>
    <w:p w14:paraId="05BA34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37487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addrPreserInd</w:t>
      </w:r>
      <w:proofErr w:type="spellEnd"/>
      <w:r w:rsidRPr="00222A92">
        <w:rPr>
          <w:rFonts w:ascii="Courier New" w:eastAsia="SimSun" w:hAnsi="Courier New"/>
          <w:sz w:val="16"/>
        </w:rPr>
        <w:t>:</w:t>
      </w:r>
    </w:p>
    <w:p w14:paraId="386F94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2BAEA0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simConnInd</w:t>
      </w:r>
      <w:proofErr w:type="spellEnd"/>
      <w:r w:rsidRPr="00222A92">
        <w:rPr>
          <w:rFonts w:ascii="Courier New" w:eastAsia="SimSun" w:hAnsi="Courier New"/>
          <w:sz w:val="16"/>
        </w:rPr>
        <w:t>:</w:t>
      </w:r>
    </w:p>
    <w:p w14:paraId="654C59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3D04D6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7DA3FD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Indicates whether simultaneous connectivity should be </w:t>
      </w:r>
      <w:proofErr w:type="gramStart"/>
      <w:r w:rsidRPr="00222A92">
        <w:rPr>
          <w:rFonts w:ascii="Courier New" w:eastAsia="SimSun" w:hAnsi="Courier New"/>
          <w:sz w:val="16"/>
        </w:rPr>
        <w:t>temporarily</w:t>
      </w:r>
      <w:proofErr w:type="gramEnd"/>
    </w:p>
    <w:p w14:paraId="17357E4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maintained for the source and target PSA.</w:t>
      </w:r>
    </w:p>
    <w:p w14:paraId="7A3AE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simConnTerm</w:t>
      </w:r>
      <w:proofErr w:type="spellEnd"/>
      <w:r w:rsidRPr="00222A92">
        <w:rPr>
          <w:rFonts w:ascii="Courier New" w:eastAsia="SimSun" w:hAnsi="Courier New"/>
          <w:sz w:val="16"/>
        </w:rPr>
        <w:t>:</w:t>
      </w:r>
    </w:p>
    <w:p w14:paraId="41628E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DurationSec</w:t>
      </w:r>
      <w:proofErr w:type="spellEnd"/>
      <w:r w:rsidRPr="00222A92">
        <w:rPr>
          <w:rFonts w:ascii="Courier New" w:eastAsia="SimSun" w:hAnsi="Courier New"/>
          <w:sz w:val="16"/>
        </w:rPr>
        <w:t>'</w:t>
      </w:r>
    </w:p>
    <w:p w14:paraId="7CF1F8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maxAllowedUpLat</w:t>
      </w:r>
      <w:proofErr w:type="spellEnd"/>
      <w:r w:rsidRPr="00222A92">
        <w:rPr>
          <w:rFonts w:ascii="Courier New" w:eastAsia="SimSun" w:hAnsi="Courier New"/>
          <w:sz w:val="16"/>
        </w:rPr>
        <w:t>:</w:t>
      </w:r>
    </w:p>
    <w:p w14:paraId="69D243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Uinteger</w:t>
      </w:r>
      <w:proofErr w:type="spellEnd"/>
      <w:r w:rsidRPr="00222A92">
        <w:rPr>
          <w:rFonts w:ascii="Courier New" w:eastAsia="SimSun" w:hAnsi="Courier New"/>
          <w:sz w:val="16"/>
        </w:rPr>
        <w:t>'</w:t>
      </w:r>
    </w:p>
    <w:p w14:paraId="42767F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5716325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0995F08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83912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'TS29571_CommonData.yaml#/components/schemas/EasIpReplacementInfo'</w:t>
      </w:r>
    </w:p>
    <w:p w14:paraId="20749B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481A0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EAS IP replacement information</w:t>
      </w:r>
      <w:r w:rsidRPr="00222A92">
        <w:rPr>
          <w:rFonts w:ascii="Courier New" w:eastAsia="SimSun" w:hAnsi="Courier New" w:cs="Arial"/>
          <w:sz w:val="16"/>
          <w:szCs w:val="18"/>
          <w:lang w:eastAsia="zh-CN"/>
        </w:rPr>
        <w:t>.</w:t>
      </w:r>
    </w:p>
    <w:p w14:paraId="6BF96A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easRedisInd</w:t>
      </w:r>
      <w:proofErr w:type="spellEnd"/>
      <w:r w:rsidRPr="00222A92">
        <w:rPr>
          <w:rFonts w:ascii="Courier New" w:eastAsia="SimSun" w:hAnsi="Courier New"/>
          <w:sz w:val="16"/>
        </w:rPr>
        <w:t>:</w:t>
      </w:r>
    </w:p>
    <w:p w14:paraId="5A713D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5573C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description: </w:t>
      </w:r>
      <w:r w:rsidRPr="00222A92">
        <w:rPr>
          <w:rFonts w:ascii="Courier New" w:eastAsia="SimSun" w:hAnsi="Courier New"/>
          <w:sz w:val="16"/>
          <w:lang w:val="en-US"/>
        </w:rPr>
        <w:t>&gt;</w:t>
      </w:r>
    </w:p>
    <w:p w14:paraId="3EC2B9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eastAsia="zh-CN"/>
        </w:rPr>
        <w:t xml:space="preserve">            </w:t>
      </w:r>
      <w:r w:rsidRPr="00222A92">
        <w:rPr>
          <w:rFonts w:ascii="Courier New" w:eastAsia="SimSun" w:hAnsi="Courier New"/>
          <w:sz w:val="16"/>
          <w:lang w:eastAsia="zh-CN"/>
        </w:rPr>
        <w:t>Indicates</w:t>
      </w:r>
      <w:r w:rsidRPr="00222A92">
        <w:rPr>
          <w:rFonts w:ascii="Courier New" w:eastAsia="SimSun" w:hAnsi="Courier New"/>
          <w:sz w:val="16"/>
        </w:rPr>
        <w:t xml:space="preserve"> the EAS rediscovery is required for the application if it is </w:t>
      </w:r>
      <w:proofErr w:type="gramStart"/>
      <w:r w:rsidRPr="00222A92">
        <w:rPr>
          <w:rFonts w:ascii="Courier New" w:eastAsia="SimSun" w:hAnsi="Courier New"/>
          <w:sz w:val="16"/>
        </w:rPr>
        <w:t>included</w:t>
      </w:r>
      <w:proofErr w:type="gramEnd"/>
    </w:p>
    <w:p w14:paraId="4F50E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and set to "true".</w:t>
      </w:r>
    </w:p>
    <w:p w14:paraId="6E5A45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eventReq</w:t>
      </w:r>
      <w:proofErr w:type="spellEnd"/>
      <w:r w:rsidRPr="00222A92">
        <w:rPr>
          <w:rFonts w:ascii="Courier New" w:eastAsia="SimSun" w:hAnsi="Courier New"/>
          <w:sz w:val="16"/>
        </w:rPr>
        <w:t>:</w:t>
      </w:r>
    </w:p>
    <w:p w14:paraId="1835D0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'TS29523_Npcf_EventExposure.yaml#/components/schemas/ReportingInformation'</w:t>
      </w:r>
    </w:p>
    <w:p w14:paraId="6381FE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eventReports</w:t>
      </w:r>
      <w:proofErr w:type="spellEnd"/>
      <w:r w:rsidRPr="00222A92">
        <w:rPr>
          <w:rFonts w:ascii="Courier New" w:eastAsia="SimSun" w:hAnsi="Courier New"/>
          <w:sz w:val="16"/>
        </w:rPr>
        <w:t>:</w:t>
      </w:r>
    </w:p>
    <w:p w14:paraId="0D0ADF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752B845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181BD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094055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0424AA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hint="eastAsia"/>
          <w:sz w:val="16"/>
          <w:lang w:eastAsia="zh-CN"/>
        </w:rPr>
        <w:t>c</w:t>
      </w:r>
      <w:r w:rsidRPr="00222A92">
        <w:rPr>
          <w:rFonts w:ascii="Courier New" w:eastAsia="SimSun" w:hAnsi="Courier New"/>
          <w:sz w:val="16"/>
          <w:lang w:eastAsia="zh-CN"/>
        </w:rPr>
        <w:t>andDnaiInd</w:t>
      </w:r>
      <w:proofErr w:type="spellEnd"/>
      <w:r w:rsidRPr="00222A92">
        <w:rPr>
          <w:rFonts w:ascii="Courier New" w:eastAsia="SimSun" w:hAnsi="Courier New"/>
          <w:sz w:val="16"/>
        </w:rPr>
        <w:t>:</w:t>
      </w:r>
    </w:p>
    <w:p w14:paraId="0DA4BE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04259A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1AE2DC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hint="eastAsia"/>
          <w:sz w:val="16"/>
          <w:lang w:eastAsia="zh-CN"/>
        </w:rPr>
        <w:t>I</w:t>
      </w:r>
      <w:r w:rsidRPr="00222A92">
        <w:rPr>
          <w:rFonts w:ascii="Courier New" w:eastAsia="SimSun" w:hAnsi="Courier New"/>
          <w:sz w:val="16"/>
          <w:lang w:eastAsia="zh-CN"/>
        </w:rPr>
        <w:t xml:space="preserve">ndication of reporting </w:t>
      </w:r>
      <w:r w:rsidRPr="00222A92">
        <w:rPr>
          <w:rFonts w:ascii="Courier New" w:eastAsia="DengXian" w:hAnsi="Courier New"/>
          <w:sz w:val="16"/>
        </w:rPr>
        <w:t xml:space="preserve">candidate DNAI(s). If it is included and set to </w:t>
      </w:r>
      <w:r w:rsidRPr="00222A92">
        <w:rPr>
          <w:rFonts w:ascii="Courier New" w:eastAsia="SimSun" w:hAnsi="Courier New"/>
          <w:sz w:val="16"/>
          <w:lang w:eastAsia="zh-CN"/>
        </w:rPr>
        <w:t>"true"</w:t>
      </w:r>
      <w:r w:rsidRPr="00222A92">
        <w:rPr>
          <w:rFonts w:ascii="Courier New" w:eastAsia="SimSun" w:hAnsi="Courier New" w:cs="Arial"/>
          <w:sz w:val="16"/>
          <w:szCs w:val="18"/>
          <w:lang w:eastAsia="zh-CN"/>
        </w:rPr>
        <w:t>, the</w:t>
      </w:r>
    </w:p>
    <w:p w14:paraId="021F4B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 </w:t>
      </w:r>
      <w:r w:rsidRPr="00222A92">
        <w:rPr>
          <w:rFonts w:ascii="Courier New" w:eastAsia="DengXian" w:hAnsi="Courier New"/>
          <w:sz w:val="16"/>
        </w:rPr>
        <w:t xml:space="preserve">candidate DNAI(s) for the PDU session need to be reported. </w:t>
      </w:r>
      <w:r w:rsidRPr="00222A92">
        <w:rPr>
          <w:rFonts w:ascii="Courier New" w:eastAsia="SimSun" w:hAnsi="Courier New" w:cs="Arial"/>
          <w:sz w:val="16"/>
          <w:szCs w:val="18"/>
          <w:lang w:eastAsia="zh-CN"/>
        </w:rPr>
        <w:t>Otherwise set to "false" or</w:t>
      </w:r>
    </w:p>
    <w:p w14:paraId="05AB61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Arial"/>
          <w:sz w:val="16"/>
          <w:szCs w:val="18"/>
          <w:lang w:eastAsia="zh-CN"/>
        </w:rPr>
        <w:t xml:space="preserve"> </w:t>
      </w:r>
      <w:r w:rsidRPr="00222A92">
        <w:rPr>
          <w:rFonts w:ascii="Courier New" w:eastAsia="SimSun" w:hAnsi="Courier New"/>
          <w:sz w:val="16"/>
        </w:rPr>
        <w:t xml:space="preserve">           </w:t>
      </w:r>
      <w:r w:rsidRPr="00222A92">
        <w:rPr>
          <w:rFonts w:ascii="Courier New" w:eastAsia="SimSun" w:hAnsi="Courier New" w:cs="Arial"/>
          <w:sz w:val="16"/>
          <w:szCs w:val="18"/>
          <w:lang w:eastAsia="zh-CN"/>
        </w:rPr>
        <w:t>omitted.</w:t>
      </w:r>
    </w:p>
    <w:p w14:paraId="1AB7BD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222A92">
        <w:rPr>
          <w:rFonts w:ascii="Courier New" w:eastAsia="SimSun" w:hAnsi="Courier New" w:cs="Courier New"/>
          <w:sz w:val="16"/>
          <w:szCs w:val="16"/>
        </w:rPr>
        <w:t xml:space="preserve">        </w:t>
      </w:r>
      <w:proofErr w:type="spellStart"/>
      <w:r w:rsidRPr="00222A92">
        <w:rPr>
          <w:rFonts w:ascii="Courier New" w:eastAsia="SimSun" w:hAnsi="Courier New" w:cs="Courier New"/>
          <w:sz w:val="16"/>
          <w:szCs w:val="16"/>
        </w:rPr>
        <w:t>tfcCorreInfo</w:t>
      </w:r>
      <w:proofErr w:type="spellEnd"/>
      <w:r w:rsidRPr="00222A92">
        <w:rPr>
          <w:rFonts w:ascii="Courier New" w:eastAsia="SimSun" w:hAnsi="Courier New" w:cs="Courier New"/>
          <w:sz w:val="16"/>
          <w:szCs w:val="16"/>
        </w:rPr>
        <w:t>:</w:t>
      </w:r>
    </w:p>
    <w:p w14:paraId="15EC6B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Courier New"/>
          <w:sz w:val="16"/>
          <w:szCs w:val="16"/>
        </w:rPr>
        <w:t xml:space="preserve">          $ref: '</w:t>
      </w:r>
      <w:r w:rsidRPr="00222A92">
        <w:rPr>
          <w:rFonts w:ascii="Courier New" w:eastAsia="SimSun" w:hAnsi="Courier New"/>
          <w:sz w:val="16"/>
        </w:rPr>
        <w:t>TS29519_Application_Data.yaml</w:t>
      </w:r>
      <w:r w:rsidRPr="00222A92">
        <w:rPr>
          <w:rFonts w:ascii="Courier New" w:eastAsia="SimSun" w:hAnsi="Courier New" w:cs="Courier New"/>
          <w:sz w:val="16"/>
          <w:szCs w:val="16"/>
        </w:rPr>
        <w:t>#/components/schemas/TrafficCorrelationInfo'</w:t>
      </w:r>
    </w:p>
    <w:p w14:paraId="29E39E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plmnId</w:t>
      </w:r>
      <w:proofErr w:type="spellEnd"/>
      <w:r w:rsidRPr="00222A92">
        <w:rPr>
          <w:rFonts w:ascii="Courier New" w:eastAsia="SimSun" w:hAnsi="Courier New"/>
          <w:sz w:val="16"/>
        </w:rPr>
        <w:t>:</w:t>
      </w:r>
    </w:p>
    <w:p w14:paraId="1C4DAD7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PlmnId</w:t>
      </w:r>
      <w:proofErr w:type="spellEnd"/>
      <w:r w:rsidRPr="00222A92">
        <w:rPr>
          <w:rFonts w:ascii="Courier New" w:eastAsia="SimSun" w:hAnsi="Courier New"/>
          <w:sz w:val="16"/>
        </w:rPr>
        <w:t>'</w:t>
      </w:r>
    </w:p>
    <w:p w14:paraId="6B036BA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portNumber</w:t>
      </w:r>
      <w:proofErr w:type="spellEnd"/>
      <w:r w:rsidRPr="00222A92">
        <w:rPr>
          <w:rFonts w:ascii="Courier New" w:eastAsia="SimSun" w:hAnsi="Courier New"/>
          <w:sz w:val="16"/>
        </w:rPr>
        <w:t>:</w:t>
      </w:r>
    </w:p>
    <w:p w14:paraId="7D46C7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r w:rsidRPr="00222A92">
        <w:rPr>
          <w:rFonts w:ascii="Courier New" w:eastAsia="MS Mincho" w:hAnsi="Courier New"/>
          <w:noProof/>
          <w:sz w:val="16"/>
        </w:rPr>
        <w:t xml:space="preserve">          $ref: 'TS29122_CommonData.yaml#/components/schemas/Port'</w:t>
      </w:r>
    </w:p>
    <w:p w14:paraId="1F4FB9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suppFeat</w:t>
      </w:r>
      <w:proofErr w:type="spellEnd"/>
      <w:r w:rsidRPr="00222A92">
        <w:rPr>
          <w:rFonts w:ascii="Courier New" w:eastAsia="SimSun" w:hAnsi="Courier New"/>
          <w:sz w:val="16"/>
        </w:rPr>
        <w:t>:</w:t>
      </w:r>
    </w:p>
    <w:p w14:paraId="507D2A3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SupportedFeatures</w:t>
      </w:r>
      <w:proofErr w:type="spellEnd"/>
      <w:r w:rsidRPr="00222A92">
        <w:rPr>
          <w:rFonts w:ascii="Courier New" w:eastAsia="SimSun" w:hAnsi="Courier New"/>
          <w:sz w:val="16"/>
        </w:rPr>
        <w:t>'</w:t>
      </w:r>
    </w:p>
    <w:p w14:paraId="6CCA09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allOf</w:t>
      </w:r>
      <w:proofErr w:type="spellEnd"/>
      <w:r w:rsidRPr="00222A92">
        <w:rPr>
          <w:rFonts w:ascii="Courier New" w:eastAsia="SimSun" w:hAnsi="Courier New"/>
          <w:sz w:val="16"/>
        </w:rPr>
        <w:t>:</w:t>
      </w:r>
    </w:p>
    <w:p w14:paraId="1DCB10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oneOf</w:t>
      </w:r>
      <w:proofErr w:type="spellEnd"/>
      <w:r w:rsidRPr="00222A92">
        <w:rPr>
          <w:rFonts w:ascii="Courier New" w:eastAsia="SimSun" w:hAnsi="Courier New"/>
          <w:sz w:val="16"/>
        </w:rPr>
        <w:t>:</w:t>
      </w:r>
    </w:p>
    <w:p w14:paraId="12439B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afAppId</w:t>
      </w:r>
      <w:proofErr w:type="spellEnd"/>
      <w:r w:rsidRPr="00222A92">
        <w:rPr>
          <w:rFonts w:ascii="Courier New" w:eastAsia="SimSun" w:hAnsi="Courier New"/>
          <w:sz w:val="16"/>
        </w:rPr>
        <w:t>]</w:t>
      </w:r>
    </w:p>
    <w:p w14:paraId="46A1B6D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44F04F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5217F2C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oneOf</w:t>
      </w:r>
      <w:proofErr w:type="spellEnd"/>
      <w:r w:rsidRPr="00222A92">
        <w:rPr>
          <w:rFonts w:ascii="Courier New" w:eastAsia="SimSun" w:hAnsi="Courier New"/>
          <w:sz w:val="16"/>
        </w:rPr>
        <w:t>:</w:t>
      </w:r>
    </w:p>
    <w:p w14:paraId="7BC9EE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[ipv4Addr]</w:t>
      </w:r>
    </w:p>
    <w:p w14:paraId="0CCB8F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[ipv6Addr]</w:t>
      </w:r>
    </w:p>
    <w:p w14:paraId="7853CA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macAddr</w:t>
      </w:r>
      <w:proofErr w:type="spellEnd"/>
      <w:r w:rsidRPr="00222A92">
        <w:rPr>
          <w:rFonts w:ascii="Courier New" w:eastAsia="SimSun" w:hAnsi="Courier New"/>
          <w:sz w:val="16"/>
        </w:rPr>
        <w:t>]</w:t>
      </w:r>
    </w:p>
    <w:p w14:paraId="4196C9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50AE97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54EE8A0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anyUeInd</w:t>
      </w:r>
      <w:proofErr w:type="spellEnd"/>
      <w:r w:rsidRPr="00222A92">
        <w:rPr>
          <w:rFonts w:ascii="Courier New" w:eastAsia="SimSun" w:hAnsi="Courier New"/>
          <w:sz w:val="16"/>
        </w:rPr>
        <w:t>]</w:t>
      </w:r>
    </w:p>
    <w:p w14:paraId="5E315B4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268854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not:</w:t>
      </w:r>
    </w:p>
    <w:p w14:paraId="570BFC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spellStart"/>
      <w:r w:rsidRPr="00222A92">
        <w:rPr>
          <w:rFonts w:ascii="Courier New" w:eastAsia="SimSun" w:hAnsi="Courier New"/>
          <w:sz w:val="16"/>
        </w:rPr>
        <w:t>subscribedEvents</w:t>
      </w:r>
      <w:proofErr w:type="spellEnd"/>
      <w:r w:rsidRPr="00222A92">
        <w:rPr>
          <w:rFonts w:ascii="Courier New" w:eastAsia="SimSun" w:hAnsi="Courier New"/>
          <w:sz w:val="16"/>
        </w:rPr>
        <w:t>]</w:t>
      </w:r>
    </w:p>
    <w:p w14:paraId="01DE412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notificationDestination</w:t>
      </w:r>
      <w:proofErr w:type="spellEnd"/>
      <w:r w:rsidRPr="00222A92">
        <w:rPr>
          <w:rFonts w:ascii="Courier New" w:eastAsia="SimSun" w:hAnsi="Courier New"/>
          <w:sz w:val="16"/>
        </w:rPr>
        <w:t>]</w:t>
      </w:r>
    </w:p>
    <w:p w14:paraId="467536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9B1F5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TrafficInfluSubPatch</w:t>
      </w:r>
      <w:proofErr w:type="spellEnd"/>
      <w:r w:rsidRPr="00222A92">
        <w:rPr>
          <w:rFonts w:ascii="Courier New" w:eastAsia="SimSun" w:hAnsi="Courier New"/>
          <w:sz w:val="16"/>
        </w:rPr>
        <w:t>:</w:t>
      </w:r>
    </w:p>
    <w:p w14:paraId="5B31AC0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&gt;</w:t>
      </w:r>
    </w:p>
    <w:p w14:paraId="1BA1376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Represents parameters to request the modification of a traffic </w:t>
      </w:r>
      <w:proofErr w:type="gramStart"/>
      <w:r w:rsidRPr="00222A92">
        <w:rPr>
          <w:rFonts w:ascii="Courier New" w:eastAsia="Batang" w:hAnsi="Courier New"/>
          <w:sz w:val="16"/>
        </w:rPr>
        <w:t>influence</w:t>
      </w:r>
      <w:proofErr w:type="gramEnd"/>
    </w:p>
    <w:p w14:paraId="12D6258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subscription resource.</w:t>
      </w:r>
    </w:p>
    <w:p w14:paraId="3C69B8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3EDAE3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6E4828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appReloInd</w:t>
      </w:r>
      <w:proofErr w:type="spellEnd"/>
      <w:r w:rsidRPr="00222A92">
        <w:rPr>
          <w:rFonts w:ascii="Courier New" w:eastAsia="SimSun" w:hAnsi="Courier New"/>
          <w:sz w:val="16"/>
        </w:rPr>
        <w:t>:</w:t>
      </w:r>
    </w:p>
    <w:p w14:paraId="6155FD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3AE86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0163C3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an application can be relocated once a location of</w:t>
      </w:r>
    </w:p>
    <w:p w14:paraId="6B5314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the application has been selected.</w:t>
      </w:r>
    </w:p>
    <w:p w14:paraId="6D3715A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7546250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1F0809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1263A8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45002B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w:t>
      </w:r>
      <w:proofErr w:type="spellStart"/>
      <w:r w:rsidRPr="00222A92">
        <w:rPr>
          <w:rFonts w:ascii="Courier New" w:eastAsia="SimSun" w:hAnsi="Courier New"/>
          <w:sz w:val="16"/>
        </w:rPr>
        <w:t>FlowInfo</w:t>
      </w:r>
      <w:proofErr w:type="spellEnd"/>
      <w:r w:rsidRPr="00222A92">
        <w:rPr>
          <w:rFonts w:ascii="Courier New" w:eastAsia="SimSun" w:hAnsi="Courier New"/>
          <w:sz w:val="16"/>
        </w:rPr>
        <w:t>'</w:t>
      </w:r>
    </w:p>
    <w:p w14:paraId="5C83EC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C17F7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IP packet filters.</w:t>
      </w:r>
    </w:p>
    <w:p w14:paraId="4E7A29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3F9B630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732A1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7C73B1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r w:rsidRPr="00222A92">
        <w:rPr>
          <w:rFonts w:ascii="Courier New" w:eastAsia="SimSun" w:hAnsi="Courier New" w:cs="Courier New"/>
          <w:sz w:val="16"/>
          <w:szCs w:val="16"/>
          <w:lang w:val="en-US"/>
        </w:rPr>
        <w:t>'TS2951</w:t>
      </w:r>
      <w:r w:rsidRPr="00222A92">
        <w:rPr>
          <w:rFonts w:ascii="Courier New" w:eastAsia="SimSun" w:hAnsi="Courier New"/>
          <w:sz w:val="16"/>
        </w:rPr>
        <w:t>4_Npcf_PolicyAuthorization</w:t>
      </w:r>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yaml</w:t>
      </w:r>
      <w:proofErr w:type="spellEnd"/>
      <w:r w:rsidRPr="00222A92">
        <w:rPr>
          <w:rFonts w:ascii="Courier New" w:eastAsia="SimSun" w:hAnsi="Courier New" w:cs="Courier New"/>
          <w:sz w:val="16"/>
          <w:szCs w:val="16"/>
          <w:lang w:val="en-US"/>
        </w:rPr>
        <w:t>#/components/schemas/EthFlowDescription'</w:t>
      </w:r>
    </w:p>
    <w:p w14:paraId="7D6277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59CBD3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Ethernet packet filters.</w:t>
      </w:r>
    </w:p>
    <w:p w14:paraId="2912AF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trafficRoutes</w:t>
      </w:r>
      <w:proofErr w:type="spellEnd"/>
      <w:r w:rsidRPr="00222A92">
        <w:rPr>
          <w:rFonts w:ascii="Courier New" w:eastAsia="SimSun" w:hAnsi="Courier New"/>
          <w:sz w:val="16"/>
        </w:rPr>
        <w:t>:</w:t>
      </w:r>
    </w:p>
    <w:p w14:paraId="4CF420F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CA185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6B9D0D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0311424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827D6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N6 traffic routing requirement.</w:t>
      </w:r>
    </w:p>
    <w:p w14:paraId="3B52AA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sfcIdDl</w:t>
      </w:r>
      <w:proofErr w:type="spellEnd"/>
      <w:r w:rsidRPr="00222A92">
        <w:rPr>
          <w:rFonts w:ascii="Courier New" w:eastAsia="SimSun" w:hAnsi="Courier New"/>
          <w:sz w:val="16"/>
        </w:rPr>
        <w:t>:</w:t>
      </w:r>
    </w:p>
    <w:p w14:paraId="6D5433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24BC5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FDD03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1CE1C7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downlink.</w:t>
      </w:r>
    </w:p>
    <w:p w14:paraId="1CB43A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49368BC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sfcIdUl</w:t>
      </w:r>
      <w:proofErr w:type="spellEnd"/>
      <w:r w:rsidRPr="00222A92">
        <w:rPr>
          <w:rFonts w:ascii="Courier New" w:eastAsia="SimSun" w:hAnsi="Courier New"/>
          <w:sz w:val="16"/>
        </w:rPr>
        <w:t>:</w:t>
      </w:r>
    </w:p>
    <w:p w14:paraId="4C9E6F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752B19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16C8F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0CBC31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uplink.</w:t>
      </w:r>
    </w:p>
    <w:p w14:paraId="2ABCD7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2993EE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metadata:</w:t>
      </w:r>
    </w:p>
    <w:p w14:paraId="2B284B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'TS29571_CommonData.yaml#/components/schemas/Metadata'</w:t>
      </w:r>
    </w:p>
    <w:p w14:paraId="43E7E1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tfcCorrInd</w:t>
      </w:r>
      <w:proofErr w:type="spellEnd"/>
      <w:r w:rsidRPr="00222A92">
        <w:rPr>
          <w:rFonts w:ascii="Courier New" w:eastAsia="SimSun" w:hAnsi="Courier New"/>
          <w:sz w:val="16"/>
        </w:rPr>
        <w:t>:</w:t>
      </w:r>
    </w:p>
    <w:p w14:paraId="31C6A8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2D33D6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38CA63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tempValidities</w:t>
      </w:r>
      <w:proofErr w:type="spellEnd"/>
      <w:r w:rsidRPr="00222A92">
        <w:rPr>
          <w:rFonts w:ascii="Courier New" w:eastAsia="SimSun" w:hAnsi="Courier New"/>
          <w:sz w:val="16"/>
        </w:rPr>
        <w:t>:</w:t>
      </w:r>
    </w:p>
    <w:p w14:paraId="475042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D20D8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0230D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'TS29514_Npcf_PolicyAuthorization.yaml#/components/schemas/</w:t>
      </w:r>
      <w:proofErr w:type="spellStart"/>
      <w:r w:rsidRPr="00222A92">
        <w:rPr>
          <w:rFonts w:ascii="Courier New" w:eastAsia="SimSun" w:hAnsi="Courier New" w:cs="Courier New"/>
          <w:sz w:val="16"/>
          <w:szCs w:val="16"/>
          <w:lang w:val="en-US"/>
        </w:rPr>
        <w:t>TemporalValidity</w:t>
      </w:r>
      <w:proofErr w:type="spellEnd"/>
      <w:r w:rsidRPr="00222A92">
        <w:rPr>
          <w:rFonts w:ascii="Courier New" w:eastAsia="SimSun" w:hAnsi="Courier New"/>
          <w:sz w:val="16"/>
        </w:rPr>
        <w:t>'</w:t>
      </w:r>
    </w:p>
    <w:p w14:paraId="7BBD40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266DCC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5D438F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validGeoZoneIds</w:t>
      </w:r>
      <w:proofErr w:type="spellEnd"/>
      <w:r w:rsidRPr="00222A92">
        <w:rPr>
          <w:rFonts w:ascii="Courier New" w:eastAsia="SimSun" w:hAnsi="Courier New"/>
          <w:sz w:val="16"/>
        </w:rPr>
        <w:t>:</w:t>
      </w:r>
    </w:p>
    <w:p w14:paraId="03E105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A9680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ACA64D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18B54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92C65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472FA3A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hint="eastAsia"/>
          <w:sz w:val="16"/>
          <w:szCs w:val="18"/>
          <w:lang w:eastAsia="zh-CN"/>
        </w:rPr>
        <w:t>Identifies a geographic zone</w:t>
      </w:r>
      <w:r w:rsidRPr="00222A92">
        <w:rPr>
          <w:rFonts w:ascii="Courier New" w:eastAsia="SimSun" w:hAnsi="Courier New" w:cs="Arial"/>
          <w:sz w:val="16"/>
          <w:szCs w:val="18"/>
          <w:lang w:eastAsia="zh-CN"/>
        </w:rPr>
        <w:t xml:space="preserve"> that the AF request applies only to the </w:t>
      </w:r>
      <w:proofErr w:type="gramStart"/>
      <w:r w:rsidRPr="00222A92">
        <w:rPr>
          <w:rFonts w:ascii="Courier New" w:eastAsia="SimSun" w:hAnsi="Courier New" w:cs="Arial"/>
          <w:sz w:val="16"/>
          <w:szCs w:val="18"/>
          <w:lang w:eastAsia="zh-CN"/>
        </w:rPr>
        <w:t>traffic</w:t>
      </w:r>
      <w:proofErr w:type="gramEnd"/>
    </w:p>
    <w:p w14:paraId="09A7597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cs="Arial"/>
          <w:sz w:val="16"/>
          <w:szCs w:val="18"/>
          <w:lang w:eastAsia="zh-CN"/>
        </w:rPr>
        <w:t xml:space="preserve">            of UE(s) located in this specific zone.</w:t>
      </w:r>
    </w:p>
    <w:p w14:paraId="74205C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187D60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deprecated: </w:t>
      </w:r>
      <w:proofErr w:type="gramStart"/>
      <w:r w:rsidRPr="00222A92">
        <w:rPr>
          <w:rFonts w:ascii="Courier New" w:eastAsia="SimSun" w:hAnsi="Courier New"/>
          <w:sz w:val="16"/>
        </w:rPr>
        <w:t>true</w:t>
      </w:r>
      <w:proofErr w:type="gramEnd"/>
    </w:p>
    <w:p w14:paraId="1CDD78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cs="Courier New"/>
          <w:sz w:val="16"/>
          <w:szCs w:val="16"/>
        </w:rPr>
        <w:t xml:space="preserve">        </w:t>
      </w:r>
      <w:proofErr w:type="spellStart"/>
      <w:r w:rsidRPr="00222A92">
        <w:rPr>
          <w:rFonts w:ascii="Courier New" w:eastAsia="SimSun" w:hAnsi="Courier New"/>
          <w:sz w:val="16"/>
          <w:lang w:eastAsia="zh-CN"/>
        </w:rPr>
        <w:t>geoAreas</w:t>
      </w:r>
      <w:proofErr w:type="spellEnd"/>
      <w:r w:rsidRPr="00222A92">
        <w:rPr>
          <w:rFonts w:ascii="Courier New" w:eastAsia="SimSun" w:hAnsi="Courier New"/>
          <w:sz w:val="16"/>
          <w:lang w:eastAsia="zh-CN"/>
        </w:rPr>
        <w:t>:</w:t>
      </w:r>
    </w:p>
    <w:p w14:paraId="77678E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AC50D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494EC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Courier New"/>
          <w:sz w:val="16"/>
          <w:szCs w:val="16"/>
        </w:rPr>
        <w:t>$ref: 'TS29522_AMPolicyAuthorization.yaml#/components/schemas/GeographicalArea'</w:t>
      </w:r>
    </w:p>
    <w:p w14:paraId="703352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7BE75E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r w:rsidRPr="00222A92">
        <w:rPr>
          <w:rFonts w:ascii="Courier New" w:hAnsi="Courier New" w:cs="Arial"/>
          <w:sz w:val="16"/>
          <w:szCs w:val="18"/>
        </w:rPr>
        <w:t>Identifies geographical areas within which</w:t>
      </w:r>
      <w:r w:rsidRPr="00222A92">
        <w:rPr>
          <w:rFonts w:ascii="Courier New" w:eastAsia="SimSun" w:hAnsi="Courier New"/>
          <w:sz w:val="16"/>
        </w:rPr>
        <w:t xml:space="preserve"> the AF request applies.</w:t>
      </w:r>
    </w:p>
    <w:p w14:paraId="7613F6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76E761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afAckInd</w:t>
      </w:r>
      <w:proofErr w:type="spellEnd"/>
      <w:r w:rsidRPr="00222A92">
        <w:rPr>
          <w:rFonts w:ascii="Courier New" w:eastAsia="SimSun" w:hAnsi="Courier New"/>
          <w:sz w:val="16"/>
        </w:rPr>
        <w:t>:</w:t>
      </w:r>
    </w:p>
    <w:p w14:paraId="259C43C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76E120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359D4E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addrPreserInd</w:t>
      </w:r>
      <w:proofErr w:type="spellEnd"/>
      <w:r w:rsidRPr="00222A92">
        <w:rPr>
          <w:rFonts w:ascii="Courier New" w:eastAsia="SimSun" w:hAnsi="Courier New"/>
          <w:sz w:val="16"/>
        </w:rPr>
        <w:t>:</w:t>
      </w:r>
    </w:p>
    <w:p w14:paraId="6EE69A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1FBA29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43DDCA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simConnInd</w:t>
      </w:r>
      <w:proofErr w:type="spellEnd"/>
      <w:r w:rsidRPr="00222A92">
        <w:rPr>
          <w:rFonts w:ascii="Courier New" w:eastAsia="SimSun" w:hAnsi="Courier New"/>
          <w:sz w:val="16"/>
        </w:rPr>
        <w:t>:</w:t>
      </w:r>
    </w:p>
    <w:p w14:paraId="2EB09B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843B5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88429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Indicates whether simultaneous connectivity should be temporarily </w:t>
      </w:r>
      <w:proofErr w:type="gramStart"/>
      <w:r w:rsidRPr="00222A92">
        <w:rPr>
          <w:rFonts w:ascii="Courier New" w:eastAsia="SimSun" w:hAnsi="Courier New"/>
          <w:sz w:val="16"/>
        </w:rPr>
        <w:t>maintained</w:t>
      </w:r>
      <w:proofErr w:type="gramEnd"/>
    </w:p>
    <w:p w14:paraId="313BE5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for the source and target PSA.</w:t>
      </w:r>
    </w:p>
    <w:p w14:paraId="61DCD4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simConnTerm</w:t>
      </w:r>
      <w:proofErr w:type="spellEnd"/>
      <w:r w:rsidRPr="00222A92">
        <w:rPr>
          <w:rFonts w:ascii="Courier New" w:eastAsia="SimSun" w:hAnsi="Courier New"/>
          <w:sz w:val="16"/>
        </w:rPr>
        <w:t>:</w:t>
      </w:r>
    </w:p>
    <w:p w14:paraId="6FCD0C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DurationSec</w:t>
      </w:r>
      <w:proofErr w:type="spellEnd"/>
      <w:r w:rsidRPr="00222A92">
        <w:rPr>
          <w:rFonts w:ascii="Courier New" w:eastAsia="SimSun" w:hAnsi="Courier New"/>
          <w:sz w:val="16"/>
        </w:rPr>
        <w:t>'</w:t>
      </w:r>
    </w:p>
    <w:p w14:paraId="2854DF2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maxAllowedUpLat</w:t>
      </w:r>
      <w:proofErr w:type="spellEnd"/>
      <w:r w:rsidRPr="00222A92">
        <w:rPr>
          <w:rFonts w:ascii="Courier New" w:eastAsia="SimSun" w:hAnsi="Courier New"/>
          <w:sz w:val="16"/>
        </w:rPr>
        <w:t>:</w:t>
      </w:r>
    </w:p>
    <w:p w14:paraId="5B0212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UintegerRm</w:t>
      </w:r>
      <w:proofErr w:type="spellEnd"/>
      <w:r w:rsidRPr="00222A92">
        <w:rPr>
          <w:rFonts w:ascii="Courier New" w:eastAsia="SimSun" w:hAnsi="Courier New"/>
          <w:sz w:val="16"/>
        </w:rPr>
        <w:t>'</w:t>
      </w:r>
    </w:p>
    <w:p w14:paraId="7998BD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73AA04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C7D92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86D0D4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$ref: 'TS29571_CommonData.yaml#/components/schemas/EasIpReplacementInfo'</w:t>
      </w:r>
    </w:p>
    <w:p w14:paraId="6AA280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proofErr w:type="spellStart"/>
      <w:r w:rsidRPr="00222A92">
        <w:rPr>
          <w:rFonts w:ascii="Courier New" w:eastAsia="SimSun" w:hAnsi="Courier New"/>
          <w:sz w:val="16"/>
          <w:lang w:val="en-US"/>
        </w:rPr>
        <w:t>minItems</w:t>
      </w:r>
      <w:proofErr w:type="spellEnd"/>
      <w:r w:rsidRPr="00222A92">
        <w:rPr>
          <w:rFonts w:ascii="Courier New" w:eastAsia="SimSun" w:hAnsi="Courier New"/>
          <w:sz w:val="16"/>
          <w:lang w:val="en-US"/>
        </w:rPr>
        <w:t>: 1</w:t>
      </w:r>
    </w:p>
    <w:p w14:paraId="7727D0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222A92">
        <w:rPr>
          <w:rFonts w:ascii="Courier New" w:eastAsia="SimSun" w:hAnsi="Courier New"/>
          <w:sz w:val="16"/>
          <w:lang w:val="en-US"/>
        </w:rPr>
        <w:t xml:space="preserve">          description: Contains EAS IP replacement information</w:t>
      </w:r>
      <w:r w:rsidRPr="00222A92">
        <w:rPr>
          <w:rFonts w:ascii="Courier New" w:eastAsia="SimSun" w:hAnsi="Courier New" w:cs="Arial"/>
          <w:sz w:val="16"/>
          <w:szCs w:val="18"/>
          <w:lang w:val="en-US" w:eastAsia="zh-CN"/>
        </w:rPr>
        <w:t>.</w:t>
      </w:r>
    </w:p>
    <w:p w14:paraId="4D867FD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cs="Arial"/>
          <w:sz w:val="16"/>
          <w:szCs w:val="18"/>
          <w:lang w:val="en-US" w:eastAsia="zh-CN"/>
        </w:rPr>
        <w:t xml:space="preserve">          nullable: true</w:t>
      </w:r>
    </w:p>
    <w:p w14:paraId="3BE43F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easRedisInd</w:t>
      </w:r>
      <w:proofErr w:type="spellEnd"/>
      <w:r w:rsidRPr="00222A92">
        <w:rPr>
          <w:rFonts w:ascii="Courier New" w:eastAsia="SimSun" w:hAnsi="Courier New"/>
          <w:sz w:val="16"/>
        </w:rPr>
        <w:t>:</w:t>
      </w:r>
    </w:p>
    <w:p w14:paraId="3E77AC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1027FB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8DCE6F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sz w:val="16"/>
          <w:lang w:eastAsia="zh-CN"/>
        </w:rPr>
        <w:t>Indicates</w:t>
      </w:r>
      <w:r w:rsidRPr="00222A92">
        <w:rPr>
          <w:rFonts w:ascii="Courier New" w:eastAsia="SimSun" w:hAnsi="Courier New"/>
          <w:sz w:val="16"/>
        </w:rPr>
        <w:t xml:space="preserve"> the EAS rediscovery is required for the application if it is </w:t>
      </w:r>
      <w:proofErr w:type="gramStart"/>
      <w:r w:rsidRPr="00222A92">
        <w:rPr>
          <w:rFonts w:ascii="Courier New" w:eastAsia="SimSun" w:hAnsi="Courier New"/>
          <w:sz w:val="16"/>
        </w:rPr>
        <w:t>included</w:t>
      </w:r>
      <w:proofErr w:type="gramEnd"/>
    </w:p>
    <w:p w14:paraId="7D963D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and set to "true".</w:t>
      </w:r>
    </w:p>
    <w:p w14:paraId="07BD27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notificationDestination</w:t>
      </w:r>
      <w:proofErr w:type="spellEnd"/>
      <w:r w:rsidRPr="00222A92">
        <w:rPr>
          <w:rFonts w:ascii="Courier New" w:eastAsia="SimSun" w:hAnsi="Courier New"/>
          <w:sz w:val="16"/>
          <w:lang w:val="en-US"/>
        </w:rPr>
        <w:t>:</w:t>
      </w:r>
    </w:p>
    <w:p w14:paraId="7EA4FA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rPr>
        <w:t xml:space="preserve">          </w:t>
      </w:r>
      <w:r w:rsidRPr="00222A92">
        <w:rPr>
          <w:rFonts w:ascii="Courier New" w:eastAsia="SimSun" w:hAnsi="Courier New"/>
          <w:sz w:val="16"/>
        </w:rPr>
        <w:t>$ref: 'TS29122_CommonData.yaml#/components/schemas/Link'</w:t>
      </w:r>
    </w:p>
    <w:p w14:paraId="1A2B5CF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eventReq</w:t>
      </w:r>
      <w:proofErr w:type="spellEnd"/>
      <w:r w:rsidRPr="00222A92">
        <w:rPr>
          <w:rFonts w:ascii="Courier New" w:eastAsia="SimSun" w:hAnsi="Courier New"/>
          <w:sz w:val="16"/>
        </w:rPr>
        <w:t>:</w:t>
      </w:r>
    </w:p>
    <w:p w14:paraId="0C994C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'TS29523_Npcf_EventExposure.yaml#/components/schemas/ReportingInformation'</w:t>
      </w:r>
    </w:p>
    <w:p w14:paraId="7005ED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222A92">
        <w:rPr>
          <w:rFonts w:ascii="Courier New" w:eastAsia="SimSun" w:hAnsi="Courier New" w:cs="Courier New"/>
          <w:sz w:val="16"/>
          <w:szCs w:val="16"/>
        </w:rPr>
        <w:t xml:space="preserve">        </w:t>
      </w:r>
      <w:proofErr w:type="spellStart"/>
      <w:r w:rsidRPr="00222A92">
        <w:rPr>
          <w:rFonts w:ascii="Courier New" w:eastAsia="SimSun" w:hAnsi="Courier New" w:cs="Courier New"/>
          <w:sz w:val="16"/>
          <w:szCs w:val="16"/>
        </w:rPr>
        <w:t>tfcCorreInfo</w:t>
      </w:r>
      <w:proofErr w:type="spellEnd"/>
      <w:r w:rsidRPr="00222A92">
        <w:rPr>
          <w:rFonts w:ascii="Courier New" w:eastAsia="SimSun" w:hAnsi="Courier New" w:cs="Courier New"/>
          <w:sz w:val="16"/>
          <w:szCs w:val="16"/>
        </w:rPr>
        <w:t>:</w:t>
      </w:r>
    </w:p>
    <w:p w14:paraId="2E6F5C8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Courier New"/>
          <w:sz w:val="16"/>
          <w:szCs w:val="16"/>
        </w:rPr>
        <w:t xml:space="preserve">          $ref: '</w:t>
      </w:r>
      <w:r w:rsidRPr="00222A92">
        <w:rPr>
          <w:rFonts w:ascii="Courier New" w:eastAsia="SimSun" w:hAnsi="Courier New"/>
          <w:sz w:val="16"/>
        </w:rPr>
        <w:t>TS29519_Application_Data.yaml</w:t>
      </w:r>
      <w:r w:rsidRPr="00222A92">
        <w:rPr>
          <w:rFonts w:ascii="Courier New" w:eastAsia="SimSun" w:hAnsi="Courier New" w:cs="Courier New"/>
          <w:sz w:val="16"/>
          <w:szCs w:val="16"/>
        </w:rPr>
        <w:t>#/components/schemas/TrafficCorrelationInfo'</w:t>
      </w:r>
    </w:p>
    <w:p w14:paraId="013C8D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B08141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4FF747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 traffic influence event notification.</w:t>
      </w:r>
    </w:p>
    <w:p w14:paraId="5C85288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7B7084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2687E6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46A5A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C8E08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NEF Northbound interface transaction, generated by the AF.</w:t>
      </w:r>
    </w:p>
    <w:p w14:paraId="4FF343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dnaiChgType</w:t>
      </w:r>
      <w:proofErr w:type="spellEnd"/>
      <w:r w:rsidRPr="00222A92">
        <w:rPr>
          <w:rFonts w:ascii="Courier New" w:eastAsia="SimSun" w:hAnsi="Courier New"/>
          <w:sz w:val="16"/>
        </w:rPr>
        <w:t>:</w:t>
      </w:r>
    </w:p>
    <w:p w14:paraId="4282F8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DnaiChangeType</w:t>
      </w:r>
      <w:proofErr w:type="spellEnd"/>
      <w:r w:rsidRPr="00222A92">
        <w:rPr>
          <w:rFonts w:ascii="Courier New" w:eastAsia="SimSun" w:hAnsi="Courier New"/>
          <w:sz w:val="16"/>
        </w:rPr>
        <w:t>'</w:t>
      </w:r>
    </w:p>
    <w:p w14:paraId="35805E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sourceTrafficRoute</w:t>
      </w:r>
      <w:proofErr w:type="spellEnd"/>
      <w:r w:rsidRPr="00222A92">
        <w:rPr>
          <w:rFonts w:ascii="Courier New" w:eastAsia="SimSun" w:hAnsi="Courier New"/>
          <w:sz w:val="16"/>
        </w:rPr>
        <w:t>:</w:t>
      </w:r>
    </w:p>
    <w:p w14:paraId="18B877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77C5BF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8556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FE6FA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targetTrafficRoute</w:t>
      </w:r>
      <w:proofErr w:type="spellEnd"/>
      <w:r w:rsidRPr="00222A92">
        <w:rPr>
          <w:rFonts w:ascii="Courier New" w:eastAsia="SimSun" w:hAnsi="Courier New"/>
          <w:sz w:val="16"/>
        </w:rPr>
        <w:t>:</w:t>
      </w:r>
    </w:p>
    <w:p w14:paraId="5B1D0E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04C402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sourceDnai</w:t>
      </w:r>
      <w:proofErr w:type="spellEnd"/>
      <w:r w:rsidRPr="00222A92">
        <w:rPr>
          <w:rFonts w:ascii="Courier New" w:eastAsia="SimSun" w:hAnsi="Courier New"/>
          <w:sz w:val="16"/>
        </w:rPr>
        <w:t>:</w:t>
      </w:r>
    </w:p>
    <w:p w14:paraId="6E907E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384C08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targetDnai</w:t>
      </w:r>
      <w:proofErr w:type="spellEnd"/>
      <w:r w:rsidRPr="00222A92">
        <w:rPr>
          <w:rFonts w:ascii="Courier New" w:eastAsia="SimSun" w:hAnsi="Courier New"/>
          <w:sz w:val="16"/>
        </w:rPr>
        <w:t>:</w:t>
      </w:r>
    </w:p>
    <w:p w14:paraId="57E768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639E4A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hint="eastAsia"/>
          <w:noProof/>
          <w:sz w:val="16"/>
          <w:lang w:eastAsia="zh-CN"/>
        </w:rPr>
        <w:t>ca</w:t>
      </w:r>
      <w:r w:rsidRPr="00222A92">
        <w:rPr>
          <w:rFonts w:ascii="Courier New" w:eastAsia="SimSun" w:hAnsi="Courier New"/>
          <w:noProof/>
          <w:sz w:val="16"/>
          <w:lang w:eastAsia="zh-CN"/>
        </w:rPr>
        <w:t>ndidate</w:t>
      </w:r>
      <w:r w:rsidRPr="00222A92">
        <w:rPr>
          <w:rFonts w:ascii="Courier New" w:eastAsia="SimSun" w:hAnsi="Courier New"/>
          <w:noProof/>
          <w:sz w:val="16"/>
        </w:rPr>
        <w:t>Dnais</w:t>
      </w:r>
      <w:r w:rsidRPr="00222A92">
        <w:rPr>
          <w:rFonts w:ascii="Courier New" w:eastAsia="SimSun" w:hAnsi="Courier New"/>
          <w:sz w:val="16"/>
        </w:rPr>
        <w:t>:</w:t>
      </w:r>
    </w:p>
    <w:p w14:paraId="4AA9A56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93BE4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9AB42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7A21BAD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7B092A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The candidate DNAI(s) for the PDU Session.</w:t>
      </w:r>
    </w:p>
    <w:p w14:paraId="29B29E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candDnaisPrioInd</w:t>
      </w:r>
      <w:proofErr w:type="spellEnd"/>
      <w:r w:rsidRPr="00222A92">
        <w:rPr>
          <w:rFonts w:ascii="Courier New" w:eastAsia="SimSun" w:hAnsi="Courier New"/>
          <w:sz w:val="16"/>
        </w:rPr>
        <w:t>:</w:t>
      </w:r>
    </w:p>
    <w:p w14:paraId="446AB8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D46409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B295D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If provided and set to true, it indicates that the candidate DNAIs </w:t>
      </w:r>
      <w:proofErr w:type="gramStart"/>
      <w:r w:rsidRPr="00222A92">
        <w:rPr>
          <w:rFonts w:ascii="Courier New" w:eastAsia="SimSun" w:hAnsi="Courier New"/>
          <w:sz w:val="16"/>
        </w:rPr>
        <w:t>provided</w:t>
      </w:r>
      <w:proofErr w:type="gramEnd"/>
    </w:p>
    <w:p w14:paraId="1CF837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 the </w:t>
      </w:r>
      <w:proofErr w:type="spellStart"/>
      <w:r w:rsidRPr="00222A92">
        <w:rPr>
          <w:rFonts w:ascii="Courier New" w:eastAsia="SimSun" w:hAnsi="Courier New"/>
          <w:sz w:val="16"/>
        </w:rPr>
        <w:t>candidateDnais</w:t>
      </w:r>
      <w:proofErr w:type="spellEnd"/>
      <w:r w:rsidRPr="00222A92">
        <w:rPr>
          <w:rFonts w:ascii="Courier New" w:eastAsia="SimSun" w:hAnsi="Courier New"/>
          <w:sz w:val="16"/>
        </w:rPr>
        <w:t xml:space="preserve"> attribute are in descending priority order, i.e.,</w:t>
      </w:r>
    </w:p>
    <w:p w14:paraId="7969CA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lower the array index the higher the priority of the respective DNAI.</w:t>
      </w:r>
    </w:p>
    <w:p w14:paraId="6A9B09E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If omitted, the default value is false.</w:t>
      </w:r>
    </w:p>
    <w:p w14:paraId="58D74C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noProof/>
          <w:sz w:val="16"/>
          <w:lang w:eastAsia="zh-CN"/>
        </w:rPr>
        <w:t>easRediscoverInd</w:t>
      </w:r>
      <w:r w:rsidRPr="00222A92">
        <w:rPr>
          <w:rFonts w:ascii="Courier New" w:eastAsia="SimSun" w:hAnsi="Courier New"/>
          <w:sz w:val="16"/>
        </w:rPr>
        <w:t>:</w:t>
      </w:r>
    </w:p>
    <w:p w14:paraId="569972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7BC87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769B8B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iCs/>
          <w:sz w:val="16"/>
        </w:rPr>
      </w:pPr>
      <w:r w:rsidRPr="00222A92">
        <w:rPr>
          <w:rFonts w:ascii="Courier New" w:eastAsia="SimSun" w:hAnsi="Courier New"/>
          <w:sz w:val="16"/>
        </w:rPr>
        <w:t xml:space="preserve">            </w:t>
      </w:r>
      <w:r w:rsidRPr="00222A92">
        <w:rPr>
          <w:rFonts w:ascii="Courier New" w:eastAsia="SimSun" w:hAnsi="Courier New" w:hint="eastAsia"/>
          <w:sz w:val="16"/>
          <w:lang w:eastAsia="zh-CN"/>
        </w:rPr>
        <w:t>I</w:t>
      </w:r>
      <w:r w:rsidRPr="00222A92">
        <w:rPr>
          <w:rFonts w:ascii="Courier New" w:eastAsia="SimSun" w:hAnsi="Courier New"/>
          <w:sz w:val="16"/>
          <w:lang w:eastAsia="zh-CN"/>
        </w:rPr>
        <w:t>ndication of EAS re-discovery</w:t>
      </w:r>
      <w:r w:rsidRPr="00222A92">
        <w:rPr>
          <w:rFonts w:ascii="Courier New" w:eastAsia="DengXian" w:hAnsi="Courier New"/>
          <w:sz w:val="16"/>
        </w:rPr>
        <w:t xml:space="preserve">. If present and set to </w:t>
      </w:r>
      <w:r w:rsidRPr="00222A92">
        <w:rPr>
          <w:rFonts w:ascii="Courier New" w:eastAsia="SimSun" w:hAnsi="Courier New"/>
          <w:sz w:val="16"/>
          <w:lang w:eastAsia="zh-CN"/>
        </w:rPr>
        <w:t>"true"</w:t>
      </w:r>
      <w:r w:rsidRPr="00222A92">
        <w:rPr>
          <w:rFonts w:ascii="Courier New" w:eastAsia="SimSun" w:hAnsi="Courier New" w:cs="Arial"/>
          <w:sz w:val="16"/>
          <w:szCs w:val="18"/>
          <w:lang w:eastAsia="zh-CN"/>
        </w:rPr>
        <w:t xml:space="preserve">, it indicates the </w:t>
      </w:r>
      <w:proofErr w:type="gramStart"/>
      <w:r w:rsidRPr="00222A92">
        <w:rPr>
          <w:rFonts w:ascii="Courier New" w:eastAsia="SimSun" w:hAnsi="Courier New"/>
          <w:iCs/>
          <w:sz w:val="16"/>
        </w:rPr>
        <w:t>EAS</w:t>
      </w:r>
      <w:proofErr w:type="gramEnd"/>
    </w:p>
    <w:p w14:paraId="483989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iCs/>
          <w:sz w:val="16"/>
        </w:rPr>
        <w:t xml:space="preserve"> re-discovery</w:t>
      </w:r>
      <w:r w:rsidRPr="00222A92">
        <w:rPr>
          <w:rFonts w:ascii="Courier New" w:eastAsia="SimSun" w:hAnsi="Courier New" w:cs="Arial"/>
          <w:sz w:val="16"/>
          <w:szCs w:val="18"/>
          <w:lang w:eastAsia="zh-CN"/>
        </w:rPr>
        <w:t xml:space="preserve"> is performed, </w:t>
      </w:r>
      <w:proofErr w:type="gramStart"/>
      <w:r w:rsidRPr="00222A92">
        <w:rPr>
          <w:rFonts w:ascii="Courier New" w:eastAsia="SimSun" w:hAnsi="Courier New"/>
          <w:iCs/>
          <w:sz w:val="16"/>
        </w:rPr>
        <w:t>e.g.</w:t>
      </w:r>
      <w:proofErr w:type="gramEnd"/>
      <w:r w:rsidRPr="00222A92">
        <w:rPr>
          <w:rFonts w:ascii="Courier New" w:eastAsia="SimSun" w:hAnsi="Courier New"/>
          <w:iCs/>
          <w:sz w:val="16"/>
        </w:rPr>
        <w:t xml:space="preserve"> due to change of common EAS</w:t>
      </w:r>
      <w:r w:rsidRPr="00222A92">
        <w:rPr>
          <w:rFonts w:ascii="Courier New" w:eastAsia="DengXian" w:hAnsi="Courier New"/>
          <w:sz w:val="16"/>
        </w:rPr>
        <w:t xml:space="preserve">. </w:t>
      </w:r>
      <w:r w:rsidRPr="00222A92">
        <w:rPr>
          <w:rFonts w:ascii="Courier New" w:eastAsia="SimSun" w:hAnsi="Courier New"/>
          <w:sz w:val="16"/>
        </w:rPr>
        <w:t xml:space="preserve">Default value is "false" </w:t>
      </w:r>
      <w:proofErr w:type="gramStart"/>
      <w:r w:rsidRPr="00222A92">
        <w:rPr>
          <w:rFonts w:ascii="Courier New" w:eastAsia="SimSun" w:hAnsi="Courier New"/>
          <w:sz w:val="16"/>
        </w:rPr>
        <w:t>if</w:t>
      </w:r>
      <w:proofErr w:type="gramEnd"/>
    </w:p>
    <w:p w14:paraId="626025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 omitted.</w:t>
      </w:r>
      <w:r w:rsidRPr="00222A92">
        <w:rPr>
          <w:rFonts w:ascii="Courier New" w:eastAsia="SimSun" w:hAnsi="Courier New"/>
          <w:noProof/>
          <w:sz w:val="16"/>
        </w:rPr>
        <w:t xml:space="preserve"> May be included for event "</w:t>
      </w:r>
      <w:r w:rsidRPr="00222A92">
        <w:rPr>
          <w:rFonts w:ascii="Courier New" w:eastAsia="SimSun" w:hAnsi="Courier New"/>
          <w:sz w:val="16"/>
          <w:lang w:eastAsia="zh-CN"/>
        </w:rPr>
        <w:t>UP_PATH_CHANGE</w:t>
      </w:r>
      <w:r w:rsidRPr="00222A92">
        <w:rPr>
          <w:rFonts w:ascii="Courier New" w:eastAsia="SimSun" w:hAnsi="Courier New"/>
          <w:noProof/>
          <w:sz w:val="16"/>
        </w:rPr>
        <w:t>".</w:t>
      </w:r>
    </w:p>
    <w:p w14:paraId="1D790F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484FB8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356801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srcUeIpv4Addr:</w:t>
      </w:r>
    </w:p>
    <w:p w14:paraId="721D6D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6E049A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srcUeIpv6Prefix:</w:t>
      </w:r>
    </w:p>
    <w:p w14:paraId="4198A9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'TS29571_CommonData.yaml#/components/schemas/Ipv6Prefix'</w:t>
      </w:r>
    </w:p>
    <w:p w14:paraId="18B69C3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tgtUeIpv4Addr:</w:t>
      </w:r>
    </w:p>
    <w:p w14:paraId="309326F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184BCF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tgtUeIpv6Prefix:</w:t>
      </w:r>
    </w:p>
    <w:p w14:paraId="2F6999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'TS29571_CommonData.yaml#/components/schemas/Ipv6Prefix'</w:t>
      </w:r>
    </w:p>
    <w:p w14:paraId="013666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cs="Courier New"/>
          <w:sz w:val="16"/>
          <w:szCs w:val="16"/>
          <w:lang w:val="en-US"/>
        </w:rPr>
        <w:t xml:space="preserve">        </w:t>
      </w:r>
      <w:proofErr w:type="spellStart"/>
      <w:r w:rsidRPr="00222A92">
        <w:rPr>
          <w:rFonts w:ascii="Courier New" w:eastAsia="SimSun" w:hAnsi="Courier New" w:cs="Courier New"/>
          <w:sz w:val="16"/>
          <w:szCs w:val="16"/>
          <w:lang w:val="en-US"/>
        </w:rPr>
        <w:t>ueMac</w:t>
      </w:r>
      <w:proofErr w:type="spellEnd"/>
      <w:r w:rsidRPr="00222A92">
        <w:rPr>
          <w:rFonts w:ascii="Courier New" w:eastAsia="SimSun" w:hAnsi="Courier New" w:cs="Courier New"/>
          <w:sz w:val="16"/>
          <w:szCs w:val="16"/>
          <w:lang w:val="en-US"/>
        </w:rPr>
        <w:t>:</w:t>
      </w:r>
    </w:p>
    <w:p w14:paraId="1EFFDB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cs="Courier New"/>
          <w:sz w:val="16"/>
          <w:szCs w:val="16"/>
          <w:lang w:val="en-US"/>
        </w:rPr>
        <w:t xml:space="preserve">          $ref: 'TS29571_CommonData.yaml#/components/schemas/MacAddr48'</w:t>
      </w:r>
    </w:p>
    <w:p w14:paraId="58A173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afAckUri</w:t>
      </w:r>
      <w:proofErr w:type="spellEnd"/>
      <w:r w:rsidRPr="00222A92">
        <w:rPr>
          <w:rFonts w:ascii="Courier New" w:eastAsia="SimSun" w:hAnsi="Courier New"/>
          <w:sz w:val="16"/>
        </w:rPr>
        <w:t>:</w:t>
      </w:r>
    </w:p>
    <w:p w14:paraId="202218C5" w14:textId="57C1ECCF" w:rsidR="00D91B71" w:rsidRPr="00222A92" w:rsidRDefault="00222A92" w:rsidP="00D91B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sz w:val="16"/>
        </w:rPr>
        <w:t xml:space="preserve">          $ref: 'TS29122_CommonData.yaml#/components/schemas/Link'</w:t>
      </w:r>
    </w:p>
    <w:p w14:paraId="596C87A4" w14:textId="03E7D391" w:rsidR="000826BD" w:rsidRPr="00222A92" w:rsidRDefault="000826BD" w:rsidP="000826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Ericsson_Maria Liang" w:date="2024-04-18T22:30:00Z"/>
          <w:rFonts w:ascii="Courier New" w:eastAsia="SimSun" w:hAnsi="Courier New"/>
          <w:sz w:val="16"/>
        </w:rPr>
      </w:pPr>
      <w:ins w:id="294" w:author="Ericsson_Maria Liang" w:date="2024-04-18T22:30:00Z">
        <w:r w:rsidRPr="00222A92">
          <w:rPr>
            <w:rFonts w:ascii="Courier New" w:eastAsia="SimSun" w:hAnsi="Courier New"/>
            <w:sz w:val="16"/>
          </w:rPr>
          <w:t xml:space="preserve">        </w:t>
        </w:r>
        <w:proofErr w:type="spellStart"/>
        <w:r w:rsidRPr="00222A92">
          <w:rPr>
            <w:rFonts w:ascii="Courier New" w:eastAsia="SimSun" w:hAnsi="Courier New"/>
            <w:sz w:val="16"/>
          </w:rPr>
          <w:t>suppFeat</w:t>
        </w:r>
      </w:ins>
      <w:ins w:id="295" w:author="Ericsson_Maria Liang" w:date="2024-04-18T22:31:00Z">
        <w:r>
          <w:rPr>
            <w:rFonts w:ascii="Courier New" w:eastAsia="SimSun" w:hAnsi="Courier New"/>
            <w:sz w:val="16"/>
          </w:rPr>
          <w:t>ure</w:t>
        </w:r>
      </w:ins>
      <w:ins w:id="296" w:author="Ericsson_Maria Liang" w:date="2024-04-18T22:32:00Z">
        <w:r>
          <w:rPr>
            <w:rFonts w:ascii="Courier New" w:eastAsia="SimSun" w:hAnsi="Courier New"/>
            <w:sz w:val="16"/>
          </w:rPr>
          <w:t>s</w:t>
        </w:r>
      </w:ins>
      <w:proofErr w:type="spellEnd"/>
      <w:ins w:id="297" w:author="Ericsson_Maria Liang" w:date="2024-04-18T22:30:00Z">
        <w:r w:rsidRPr="00222A92">
          <w:rPr>
            <w:rFonts w:ascii="Courier New" w:eastAsia="SimSun" w:hAnsi="Courier New"/>
            <w:sz w:val="16"/>
          </w:rPr>
          <w:t>:</w:t>
        </w:r>
      </w:ins>
    </w:p>
    <w:p w14:paraId="339C8707" w14:textId="77777777" w:rsidR="000826BD" w:rsidRPr="00222A92" w:rsidRDefault="000826BD" w:rsidP="000826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Ericsson_Maria Liang" w:date="2024-04-18T22:30:00Z"/>
          <w:rFonts w:ascii="Courier New" w:eastAsia="SimSun" w:hAnsi="Courier New"/>
          <w:sz w:val="16"/>
        </w:rPr>
      </w:pPr>
      <w:ins w:id="299" w:author="Ericsson_Maria Liang" w:date="2024-04-18T22:30:00Z">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SupportedFeatures</w:t>
        </w:r>
        <w:proofErr w:type="spellEnd"/>
        <w:r w:rsidRPr="00222A92">
          <w:rPr>
            <w:rFonts w:ascii="Courier New" w:eastAsia="SimSun" w:hAnsi="Courier New"/>
            <w:sz w:val="16"/>
          </w:rPr>
          <w:t>'</w:t>
        </w:r>
      </w:ins>
    </w:p>
    <w:p w14:paraId="4D0D7FB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19E862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dnaiChgType</w:t>
      </w:r>
      <w:proofErr w:type="spellEnd"/>
    </w:p>
    <w:p w14:paraId="0327C5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subscribedEvent</w:t>
      </w:r>
      <w:proofErr w:type="spellEnd"/>
    </w:p>
    <w:p w14:paraId="27CB3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AA934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AfResultInfo</w:t>
      </w:r>
      <w:proofErr w:type="spellEnd"/>
      <w:r w:rsidRPr="00222A92">
        <w:rPr>
          <w:rFonts w:ascii="Courier New" w:eastAsia="SimSun" w:hAnsi="Courier New"/>
          <w:sz w:val="16"/>
        </w:rPr>
        <w:t>:</w:t>
      </w:r>
    </w:p>
    <w:p w14:paraId="084131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Identifies the result of application layer handling.</w:t>
      </w:r>
    </w:p>
    <w:p w14:paraId="4811E3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715F50C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70AAC4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w:t>
      </w:r>
      <w:proofErr w:type="spellStart"/>
      <w:r w:rsidRPr="00222A92">
        <w:rPr>
          <w:rFonts w:ascii="Courier New" w:eastAsia="SimSun" w:hAnsi="Courier New"/>
          <w:sz w:val="16"/>
        </w:rPr>
        <w:t>afStatus</w:t>
      </w:r>
      <w:proofErr w:type="spellEnd"/>
      <w:r w:rsidRPr="00222A92">
        <w:rPr>
          <w:rFonts w:ascii="Courier New" w:eastAsia="SimSun" w:hAnsi="Courier New"/>
          <w:sz w:val="16"/>
        </w:rPr>
        <w:t>:</w:t>
      </w:r>
    </w:p>
    <w:p w14:paraId="6247E7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lang w:eastAsia="zh-CN"/>
        </w:rPr>
        <w:t>AfResultStatus</w:t>
      </w:r>
      <w:proofErr w:type="spellEnd"/>
      <w:r w:rsidRPr="00222A92">
        <w:rPr>
          <w:rFonts w:ascii="Courier New" w:eastAsia="SimSun" w:hAnsi="Courier New"/>
          <w:sz w:val="16"/>
        </w:rPr>
        <w:t>'</w:t>
      </w:r>
    </w:p>
    <w:p w14:paraId="7B8365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hint="eastAsia"/>
          <w:sz w:val="16"/>
          <w:lang w:eastAsia="zh-CN"/>
        </w:rPr>
        <w:t>trafficRoute</w:t>
      </w:r>
      <w:proofErr w:type="spellEnd"/>
      <w:r w:rsidRPr="00222A92">
        <w:rPr>
          <w:rFonts w:ascii="Courier New" w:eastAsia="SimSun" w:hAnsi="Courier New"/>
          <w:sz w:val="16"/>
        </w:rPr>
        <w:t>:</w:t>
      </w:r>
    </w:p>
    <w:p w14:paraId="7AC879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r w:rsidRPr="00222A92">
        <w:rPr>
          <w:rFonts w:ascii="Courier New" w:eastAsia="SimSun" w:hAnsi="Courier New" w:cs="Courier New"/>
          <w:sz w:val="16"/>
          <w:szCs w:val="16"/>
          <w:lang w:val="en-US"/>
        </w:rPr>
        <w:t>TS29571_CommonData.yaml#</w:t>
      </w:r>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77DC36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upBuffInd</w:t>
      </w:r>
      <w:proofErr w:type="spellEnd"/>
      <w:r w:rsidRPr="00222A92">
        <w:rPr>
          <w:rFonts w:ascii="Courier New" w:eastAsia="SimSun" w:hAnsi="Courier New"/>
          <w:sz w:val="16"/>
        </w:rPr>
        <w:t>:</w:t>
      </w:r>
    </w:p>
    <w:p w14:paraId="56280B7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94C93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9BF68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If present and set to "true" it indicates that </w:t>
      </w:r>
      <w:r w:rsidRPr="00222A92">
        <w:rPr>
          <w:rFonts w:ascii="Courier New" w:eastAsia="SimSun" w:hAnsi="Courier New"/>
          <w:sz w:val="16"/>
        </w:rPr>
        <w:t>buffering of uplink traffic</w:t>
      </w:r>
    </w:p>
    <w:p w14:paraId="6F0F41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to the target DNAI is needed.</w:t>
      </w:r>
    </w:p>
    <w:p w14:paraId="376129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258C2A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0D3548F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03D71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'TS29571_CommonData.yaml#/components/schemas/EasIpReplacementInfo'</w:t>
      </w:r>
    </w:p>
    <w:p w14:paraId="60258A4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1B35DD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EAS IP replacement information</w:t>
      </w:r>
      <w:r w:rsidRPr="00222A92">
        <w:rPr>
          <w:rFonts w:ascii="Courier New" w:eastAsia="SimSun" w:hAnsi="Courier New" w:cs="Arial"/>
          <w:sz w:val="16"/>
          <w:szCs w:val="18"/>
          <w:lang w:eastAsia="zh-CN"/>
        </w:rPr>
        <w:t>.</w:t>
      </w:r>
    </w:p>
    <w:p w14:paraId="7C87AA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7B9A00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afStatus</w:t>
      </w:r>
      <w:proofErr w:type="spellEnd"/>
    </w:p>
    <w:p w14:paraId="5E001D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56870F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AfAckInfo</w:t>
      </w:r>
      <w:proofErr w:type="spellEnd"/>
      <w:r w:rsidRPr="00222A92">
        <w:rPr>
          <w:rFonts w:ascii="Courier New" w:eastAsia="SimSun" w:hAnsi="Courier New"/>
          <w:sz w:val="16"/>
        </w:rPr>
        <w:t>:</w:t>
      </w:r>
    </w:p>
    <w:p w14:paraId="52C19D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acknowledgement information of a traffic influence event notification.</w:t>
      </w:r>
    </w:p>
    <w:p w14:paraId="68D269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6B2346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434BD6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4F7C5B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70D10B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ackResult</w:t>
      </w:r>
      <w:proofErr w:type="spellEnd"/>
      <w:r w:rsidRPr="00222A92">
        <w:rPr>
          <w:rFonts w:ascii="Courier New" w:eastAsia="SimSun" w:hAnsi="Courier New"/>
          <w:sz w:val="16"/>
        </w:rPr>
        <w:t>:</w:t>
      </w:r>
    </w:p>
    <w:p w14:paraId="1EACB7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AfResultInfo</w:t>
      </w:r>
      <w:proofErr w:type="spellEnd"/>
      <w:r w:rsidRPr="00222A92">
        <w:rPr>
          <w:rFonts w:ascii="Courier New" w:eastAsia="SimSun" w:hAnsi="Courier New"/>
          <w:sz w:val="16"/>
        </w:rPr>
        <w:t>'</w:t>
      </w:r>
    </w:p>
    <w:p w14:paraId="63004B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1D6321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7EFEAC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0B3CC7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lang w:eastAsia="zh-CN"/>
        </w:rPr>
        <w:t>ackResult</w:t>
      </w:r>
      <w:proofErr w:type="spellEnd"/>
    </w:p>
    <w:p w14:paraId="35BB9DC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9A1AF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4ACF9B3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1981FF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2B364A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enum</w:t>
      </w:r>
      <w:proofErr w:type="spellEnd"/>
      <w:r w:rsidRPr="00222A92">
        <w:rPr>
          <w:rFonts w:ascii="Courier New" w:eastAsia="SimSun" w:hAnsi="Courier New"/>
          <w:sz w:val="16"/>
        </w:rPr>
        <w:t>:</w:t>
      </w:r>
    </w:p>
    <w:p w14:paraId="5CC854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UP_PATH_CHANGE</w:t>
      </w:r>
    </w:p>
    <w:p w14:paraId="0C5B96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30A173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CDF38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This string provides forward-compatibility with future extensions to the enumeration but</w:t>
      </w:r>
    </w:p>
    <w:p w14:paraId="5A815D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is not used to encode content defined in the present version of this API.</w:t>
      </w:r>
    </w:p>
    <w:p w14:paraId="2FFC9A9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08C3A9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Represents </w:t>
      </w:r>
      <w:r w:rsidRPr="00222A92">
        <w:rPr>
          <w:rFonts w:ascii="Courier New" w:eastAsia="SimSun" w:hAnsi="Courier New"/>
          <w:sz w:val="16"/>
        </w:rPr>
        <w:t xml:space="preserve">the type of UP path management events for which the AF requests to be notified.  </w:t>
      </w:r>
    </w:p>
    <w:p w14:paraId="553A92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Possible values are:</w:t>
      </w:r>
    </w:p>
    <w:p w14:paraId="4303B28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UP_PATH_CHANGE: The AF requests to be notified when the UP path changes for</w:t>
      </w:r>
    </w:p>
    <w:p w14:paraId="7FE3EE8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PDU session.</w:t>
      </w:r>
    </w:p>
    <w:p w14:paraId="6641BD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30CF4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AfResultStatus</w:t>
      </w:r>
      <w:proofErr w:type="spellEnd"/>
      <w:r w:rsidRPr="00222A92">
        <w:rPr>
          <w:rFonts w:ascii="Courier New" w:eastAsia="SimSun" w:hAnsi="Courier New"/>
          <w:sz w:val="16"/>
        </w:rPr>
        <w:t>:</w:t>
      </w:r>
    </w:p>
    <w:p w14:paraId="230B21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7D23DF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645238A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enum</w:t>
      </w:r>
      <w:proofErr w:type="spellEnd"/>
      <w:r w:rsidRPr="00222A92">
        <w:rPr>
          <w:rFonts w:ascii="Courier New" w:eastAsia="SimSun" w:hAnsi="Courier New"/>
          <w:sz w:val="16"/>
        </w:rPr>
        <w:t>:</w:t>
      </w:r>
    </w:p>
    <w:p w14:paraId="41532E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SUCCESS</w:t>
      </w:r>
    </w:p>
    <w:p w14:paraId="2F2C300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eastAsia="SimSun" w:hAnsi="Courier New"/>
          <w:sz w:val="16"/>
          <w:lang w:eastAsia="zh-CN"/>
        </w:rPr>
        <w:t>TEMPORARY_CONGESTION</w:t>
      </w:r>
    </w:p>
    <w:p w14:paraId="4D3A7D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 </w:t>
      </w:r>
      <w:r w:rsidRPr="00222A92">
        <w:rPr>
          <w:rFonts w:ascii="Courier New" w:eastAsia="SimSun" w:hAnsi="Courier New" w:hint="eastAsia"/>
          <w:sz w:val="16"/>
          <w:lang w:eastAsia="zh-CN"/>
        </w:rPr>
        <w:t>RELOC_NO_ALLOWED</w:t>
      </w:r>
    </w:p>
    <w:p w14:paraId="57DDB6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OTHER</w:t>
      </w:r>
    </w:p>
    <w:p w14:paraId="6FA82E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221BEF7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4BF88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This string provides forward-compatibility with future extensions to the enumeration but</w:t>
      </w:r>
    </w:p>
    <w:p w14:paraId="62E8F9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is not used to encode content defined in the present version of this API.</w:t>
      </w:r>
    </w:p>
    <w:p w14:paraId="1EA757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14E39C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Represents the status of application handling result.  </w:t>
      </w:r>
    </w:p>
    <w:p w14:paraId="7AF59A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Possible values are:</w:t>
      </w:r>
    </w:p>
    <w:p w14:paraId="3B2F5F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SUCCESS: </w:t>
      </w:r>
      <w:r w:rsidRPr="00222A92">
        <w:rPr>
          <w:rFonts w:ascii="Courier New" w:eastAsia="SimSun" w:hAnsi="Courier New" w:cs="Arial"/>
          <w:sz w:val="16"/>
          <w:szCs w:val="18"/>
          <w:lang w:eastAsia="zh-CN"/>
        </w:rPr>
        <w:t xml:space="preserve">The application layer is </w:t>
      </w:r>
      <w:proofErr w:type="gramStart"/>
      <w:r w:rsidRPr="00222A92">
        <w:rPr>
          <w:rFonts w:ascii="Courier New" w:eastAsia="SimSun" w:hAnsi="Courier New" w:cs="Arial"/>
          <w:sz w:val="16"/>
          <w:szCs w:val="18"/>
          <w:lang w:eastAsia="zh-CN"/>
        </w:rPr>
        <w:t>ready</w:t>
      </w:r>
      <w:proofErr w:type="gramEnd"/>
      <w:r w:rsidRPr="00222A92">
        <w:rPr>
          <w:rFonts w:ascii="Courier New" w:eastAsia="SimSun" w:hAnsi="Courier New" w:cs="Arial"/>
          <w:sz w:val="16"/>
          <w:szCs w:val="18"/>
          <w:lang w:eastAsia="zh-CN"/>
        </w:rPr>
        <w:t xml:space="preserve"> or the relocation is completed</w:t>
      </w:r>
      <w:r w:rsidRPr="00222A92">
        <w:rPr>
          <w:rFonts w:ascii="Courier New" w:eastAsia="SimSun" w:hAnsi="Courier New"/>
          <w:sz w:val="16"/>
        </w:rPr>
        <w:t>.</w:t>
      </w:r>
    </w:p>
    <w:p w14:paraId="237C79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eastAsia="SimSun" w:hAnsi="Courier New"/>
          <w:sz w:val="16"/>
          <w:lang w:eastAsia="zh-CN"/>
        </w:rPr>
        <w:t>TEMPORARY_CONGESTION: The application relocation fails due to temporary congestion.</w:t>
      </w:r>
    </w:p>
    <w:p w14:paraId="794909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 </w:t>
      </w:r>
      <w:r w:rsidRPr="00222A92">
        <w:rPr>
          <w:rFonts w:ascii="Courier New" w:eastAsia="SimSun" w:hAnsi="Courier New" w:hint="eastAsia"/>
          <w:sz w:val="16"/>
          <w:lang w:eastAsia="zh-CN"/>
        </w:rPr>
        <w:t>RELOC_NO_ALLOWED</w:t>
      </w:r>
      <w:r w:rsidRPr="00222A92">
        <w:rPr>
          <w:rFonts w:ascii="Courier New" w:eastAsia="SimSun" w:hAnsi="Courier New"/>
          <w:sz w:val="16"/>
        </w:rPr>
        <w:t xml:space="preserve">: </w:t>
      </w:r>
      <w:r w:rsidRPr="00222A92">
        <w:rPr>
          <w:rFonts w:ascii="Courier New" w:eastAsia="SimSun" w:hAnsi="Courier New" w:hint="eastAsia"/>
          <w:sz w:val="16"/>
          <w:lang w:eastAsia="zh-CN"/>
        </w:rPr>
        <w:t xml:space="preserve">The </w:t>
      </w:r>
      <w:r w:rsidRPr="00222A92">
        <w:rPr>
          <w:rFonts w:ascii="Courier New" w:eastAsia="SimSun" w:hAnsi="Courier New"/>
          <w:sz w:val="16"/>
          <w:lang w:eastAsia="zh-CN"/>
        </w:rPr>
        <w:t>application relocation fails because application relocation</w:t>
      </w:r>
    </w:p>
    <w:p w14:paraId="01F1F1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lang w:eastAsia="zh-CN"/>
        </w:rPr>
        <w:t xml:space="preserve">          is not allowed.</w:t>
      </w:r>
    </w:p>
    <w:p w14:paraId="1EEC897A" w14:textId="4FE96693" w:rsidR="005E5254" w:rsidDel="00EB03C1"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Nokia" w:date="2024-04-04T15:53:00Z"/>
          <w:del w:id="301" w:author="Ericsson_Maria Liang" w:date="2024-04-18T22:32:00Z"/>
          <w:rFonts w:ascii="Courier New" w:eastAsia="SimSun" w:hAnsi="Courier New"/>
          <w:sz w:val="16"/>
          <w:lang w:eastAsia="zh-CN"/>
        </w:rPr>
      </w:pPr>
      <w:r w:rsidRPr="00222A92">
        <w:rPr>
          <w:rFonts w:ascii="Courier New" w:eastAsia="SimSun" w:hAnsi="Courier New"/>
          <w:sz w:val="16"/>
        </w:rPr>
        <w:t xml:space="preserve">        - </w:t>
      </w:r>
      <w:r w:rsidRPr="00222A92">
        <w:rPr>
          <w:rFonts w:ascii="Courier New" w:eastAsia="SimSun" w:hAnsi="Courier New"/>
          <w:sz w:val="16"/>
          <w:lang w:eastAsia="zh-CN"/>
        </w:rPr>
        <w:t>OTHER</w:t>
      </w:r>
      <w:r w:rsidRPr="00222A92">
        <w:rPr>
          <w:rFonts w:ascii="Courier New" w:eastAsia="SimSun" w:hAnsi="Courier New"/>
          <w:sz w:val="16"/>
        </w:rPr>
        <w:t xml:space="preserve">: </w:t>
      </w:r>
      <w:r w:rsidRPr="00222A92">
        <w:rPr>
          <w:rFonts w:ascii="Courier New" w:eastAsia="SimSun" w:hAnsi="Courier New"/>
          <w:sz w:val="16"/>
          <w:lang w:eastAsia="zh-CN"/>
        </w:rPr>
        <w:t>The application relocation fails due to other reason.</w:t>
      </w:r>
    </w:p>
    <w:p w14:paraId="4038FB45" w14:textId="26FCFFA2" w:rsidR="00D30978" w:rsidDel="00EB03C1" w:rsidRDefault="00D30978"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Nokia" w:date="2024-04-04T15:53:00Z"/>
          <w:del w:id="303" w:author="Ericsson_Maria Liang" w:date="2024-04-18T22:32:00Z"/>
          <w:rFonts w:ascii="Courier New" w:eastAsia="SimSun" w:hAnsi="Courier New"/>
          <w:sz w:val="16"/>
          <w:lang w:eastAsia="zh-CN"/>
        </w:rPr>
      </w:pPr>
    </w:p>
    <w:p w14:paraId="02E6BC1D" w14:textId="2F0362F6"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Nokia" w:date="2024-04-04T15:53:00Z"/>
          <w:del w:id="305" w:author="Ericsson_Maria Liang" w:date="2024-04-18T22:32:00Z"/>
          <w:rFonts w:ascii="Courier New" w:eastAsia="SimSun" w:hAnsi="Courier New"/>
          <w:sz w:val="16"/>
        </w:rPr>
      </w:pPr>
      <w:ins w:id="306" w:author="Nokia" w:date="2024-04-04T15:53:00Z">
        <w:del w:id="307" w:author="Ericsson_Maria Liang" w:date="2024-04-18T22:32:00Z">
          <w:r w:rsidRPr="00222A92" w:rsidDel="000826BD">
            <w:rPr>
              <w:rFonts w:ascii="Courier New" w:eastAsia="SimSun" w:hAnsi="Courier New"/>
              <w:sz w:val="16"/>
            </w:rPr>
            <w:delText xml:space="preserve">    </w:delText>
          </w:r>
          <w:r w:rsidDel="000826BD">
            <w:rPr>
              <w:rFonts w:ascii="Courier New" w:eastAsia="SimSun" w:hAnsi="Courier New"/>
              <w:sz w:val="16"/>
              <w:lang w:eastAsia="zh-CN"/>
            </w:rPr>
            <w:delText>CoreNetworkCapability</w:delText>
          </w:r>
          <w:r w:rsidRPr="00222A92" w:rsidDel="000826BD">
            <w:rPr>
              <w:rFonts w:ascii="Courier New" w:eastAsia="SimSun" w:hAnsi="Courier New"/>
              <w:sz w:val="16"/>
            </w:rPr>
            <w:delText>:</w:delText>
          </w:r>
        </w:del>
      </w:ins>
    </w:p>
    <w:p w14:paraId="68CB63FF" w14:textId="6095DADC"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Nokia" w:date="2024-04-04T15:53:00Z"/>
          <w:del w:id="309" w:author="Ericsson_Maria Liang" w:date="2024-04-18T22:32:00Z"/>
          <w:rFonts w:ascii="Courier New" w:eastAsia="SimSun" w:hAnsi="Courier New"/>
          <w:sz w:val="16"/>
        </w:rPr>
      </w:pPr>
      <w:ins w:id="310" w:author="Nokia" w:date="2024-04-04T15:53:00Z">
        <w:del w:id="311" w:author="Ericsson_Maria Liang" w:date="2024-04-18T22:32:00Z">
          <w:r w:rsidRPr="00222A92" w:rsidDel="000826BD">
            <w:rPr>
              <w:rFonts w:ascii="Courier New" w:eastAsia="SimSun" w:hAnsi="Courier New"/>
              <w:sz w:val="16"/>
            </w:rPr>
            <w:delText xml:space="preserve">      anyOf:</w:delText>
          </w:r>
        </w:del>
      </w:ins>
    </w:p>
    <w:p w14:paraId="5DC82812" w14:textId="692F3651"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Nokia" w:date="2024-04-04T15:53:00Z"/>
          <w:del w:id="313" w:author="Ericsson_Maria Liang" w:date="2024-04-18T22:32:00Z"/>
          <w:rFonts w:ascii="Courier New" w:eastAsia="SimSun" w:hAnsi="Courier New"/>
          <w:sz w:val="16"/>
        </w:rPr>
      </w:pPr>
      <w:ins w:id="314" w:author="Nokia" w:date="2024-04-04T15:53:00Z">
        <w:del w:id="315" w:author="Ericsson_Maria Liang" w:date="2024-04-18T22:32:00Z">
          <w:r w:rsidRPr="00222A92" w:rsidDel="000826BD">
            <w:rPr>
              <w:rFonts w:ascii="Courier New" w:eastAsia="SimSun" w:hAnsi="Courier New"/>
              <w:sz w:val="16"/>
            </w:rPr>
            <w:delText xml:space="preserve">        - type: string</w:delText>
          </w:r>
        </w:del>
      </w:ins>
    </w:p>
    <w:p w14:paraId="62B623BD" w14:textId="64494A21"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Nokia" w:date="2024-04-04T15:53:00Z"/>
          <w:del w:id="317" w:author="Ericsson_Maria Liang" w:date="2024-04-18T22:32:00Z"/>
          <w:rFonts w:ascii="Courier New" w:eastAsia="SimSun" w:hAnsi="Courier New"/>
          <w:sz w:val="16"/>
        </w:rPr>
      </w:pPr>
      <w:ins w:id="318" w:author="Nokia" w:date="2024-04-04T15:53:00Z">
        <w:del w:id="319" w:author="Ericsson_Maria Liang" w:date="2024-04-18T22:32:00Z">
          <w:r w:rsidRPr="00222A92" w:rsidDel="000826BD">
            <w:rPr>
              <w:rFonts w:ascii="Courier New" w:eastAsia="SimSun" w:hAnsi="Courier New"/>
              <w:sz w:val="16"/>
            </w:rPr>
            <w:delText xml:space="preserve">          enum:</w:delText>
          </w:r>
        </w:del>
      </w:ins>
    </w:p>
    <w:p w14:paraId="0085E467" w14:textId="2BAD89E1"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Nokia" w:date="2024-04-04T15:53:00Z"/>
          <w:del w:id="321" w:author="Ericsson_Maria Liang" w:date="2024-04-18T22:32:00Z"/>
          <w:rFonts w:ascii="Courier New" w:eastAsia="SimSun" w:hAnsi="Courier New"/>
          <w:sz w:val="16"/>
        </w:rPr>
      </w:pPr>
      <w:ins w:id="322" w:author="Nokia" w:date="2024-04-04T15:53:00Z">
        <w:del w:id="323" w:author="Ericsson_Maria Liang" w:date="2024-04-18T22:32:00Z">
          <w:r w:rsidRPr="00222A92" w:rsidDel="000826BD">
            <w:rPr>
              <w:rFonts w:ascii="Courier New" w:eastAsia="SimSun" w:hAnsi="Courier New"/>
              <w:sz w:val="16"/>
            </w:rPr>
            <w:delText xml:space="preserve">            - </w:delText>
          </w:r>
          <w:r w:rsidDel="000826BD">
            <w:rPr>
              <w:rFonts w:ascii="Courier New" w:eastAsia="SimSun" w:hAnsi="Courier New"/>
              <w:sz w:val="16"/>
            </w:rPr>
            <w:delText>UL_BUFFERING</w:delText>
          </w:r>
        </w:del>
      </w:ins>
    </w:p>
    <w:p w14:paraId="2B97F59F" w14:textId="61870EDE"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Nokia" w:date="2024-04-04T15:53:00Z"/>
          <w:del w:id="325" w:author="Ericsson_Maria Liang" w:date="2024-04-18T22:32:00Z"/>
          <w:rFonts w:ascii="Courier New" w:eastAsia="SimSun" w:hAnsi="Courier New"/>
          <w:sz w:val="16"/>
        </w:rPr>
      </w:pPr>
      <w:ins w:id="326" w:author="Nokia" w:date="2024-04-04T15:53:00Z">
        <w:del w:id="327" w:author="Ericsson_Maria Liang" w:date="2024-04-18T22:32:00Z">
          <w:r w:rsidRPr="00222A92" w:rsidDel="000826BD">
            <w:rPr>
              <w:rFonts w:ascii="Courier New" w:eastAsia="SimSun" w:hAnsi="Courier New"/>
              <w:sz w:val="16"/>
            </w:rPr>
            <w:delText xml:space="preserve">            - </w:delText>
          </w:r>
          <w:r w:rsidDel="000826BD">
            <w:rPr>
              <w:rFonts w:ascii="Courier New" w:eastAsia="SimSun" w:hAnsi="Courier New"/>
              <w:sz w:val="16"/>
            </w:rPr>
            <w:delText>EAS_IP_</w:delText>
          </w:r>
        </w:del>
      </w:ins>
      <w:ins w:id="328" w:author="Nokia" w:date="2024-04-04T15:54:00Z">
        <w:del w:id="329" w:author="Ericsson_Maria Liang" w:date="2024-04-18T22:32:00Z">
          <w:r w:rsidDel="000826BD">
            <w:rPr>
              <w:rFonts w:ascii="Courier New" w:eastAsia="SimSun" w:hAnsi="Courier New"/>
              <w:sz w:val="16"/>
            </w:rPr>
            <w:delText>REPLACE</w:delText>
          </w:r>
        </w:del>
      </w:ins>
    </w:p>
    <w:p w14:paraId="7FB6A30F" w14:textId="6F42D660"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Nokia" w:date="2024-04-04T15:53:00Z"/>
          <w:del w:id="331" w:author="Ericsson_Maria Liang" w:date="2024-04-18T22:32:00Z"/>
          <w:rFonts w:ascii="Courier New" w:eastAsia="SimSun" w:hAnsi="Courier New"/>
          <w:sz w:val="16"/>
          <w:lang w:eastAsia="zh-CN"/>
        </w:rPr>
      </w:pPr>
      <w:ins w:id="332" w:author="Nokia" w:date="2024-04-04T15:53:00Z">
        <w:del w:id="333" w:author="Ericsson_Maria Liang" w:date="2024-04-18T22:32:00Z">
          <w:r w:rsidRPr="00222A92" w:rsidDel="000826BD">
            <w:rPr>
              <w:rFonts w:ascii="Courier New" w:eastAsia="SimSun" w:hAnsi="Courier New"/>
              <w:sz w:val="16"/>
            </w:rPr>
            <w:delText xml:space="preserve">            - </w:delText>
          </w:r>
        </w:del>
      </w:ins>
      <w:ins w:id="334" w:author="Nokia" w:date="2024-04-04T15:54:00Z">
        <w:del w:id="335" w:author="Ericsson_Maria Liang" w:date="2024-04-18T22:32:00Z">
          <w:r w:rsidDel="000826BD">
            <w:rPr>
              <w:rFonts w:ascii="Courier New" w:eastAsia="SimSun" w:hAnsi="Courier New"/>
              <w:sz w:val="16"/>
              <w:lang w:eastAsia="zh-CN"/>
            </w:rPr>
            <w:delText>HR_SBO</w:delText>
          </w:r>
        </w:del>
      </w:ins>
    </w:p>
    <w:p w14:paraId="6D6EDECF" w14:textId="62ED656C"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Nokia" w:date="2024-04-04T15:53:00Z"/>
          <w:del w:id="337" w:author="Ericsson_Maria Liang" w:date="2024-04-18T22:32:00Z"/>
          <w:rFonts w:ascii="Courier New" w:eastAsia="SimSun" w:hAnsi="Courier New"/>
          <w:sz w:val="16"/>
        </w:rPr>
      </w:pPr>
      <w:ins w:id="338" w:author="Nokia" w:date="2024-04-04T15:53:00Z">
        <w:del w:id="339" w:author="Ericsson_Maria Liang" w:date="2024-04-18T22:32:00Z">
          <w:r w:rsidRPr="00222A92" w:rsidDel="000826BD">
            <w:rPr>
              <w:rFonts w:ascii="Courier New" w:eastAsia="SimSun" w:hAnsi="Courier New"/>
              <w:sz w:val="16"/>
            </w:rPr>
            <w:delText xml:space="preserve">        - type: string</w:delText>
          </w:r>
        </w:del>
      </w:ins>
    </w:p>
    <w:p w14:paraId="5166A389" w14:textId="0FCD323B"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Nokia" w:date="2024-04-04T15:53:00Z"/>
          <w:del w:id="341" w:author="Ericsson_Maria Liang" w:date="2024-04-18T22:32:00Z"/>
          <w:rFonts w:ascii="Courier New" w:eastAsia="SimSun" w:hAnsi="Courier New"/>
          <w:sz w:val="16"/>
        </w:rPr>
      </w:pPr>
      <w:ins w:id="342" w:author="Nokia" w:date="2024-04-04T15:53:00Z">
        <w:del w:id="343" w:author="Ericsson_Maria Liang" w:date="2024-04-18T22:32:00Z">
          <w:r w:rsidRPr="00222A92" w:rsidDel="000826BD">
            <w:rPr>
              <w:rFonts w:ascii="Courier New" w:eastAsia="SimSun" w:hAnsi="Courier New"/>
              <w:sz w:val="16"/>
            </w:rPr>
            <w:delText xml:space="preserve">          description: &gt;</w:delText>
          </w:r>
        </w:del>
      </w:ins>
    </w:p>
    <w:p w14:paraId="699C8DD1" w14:textId="5AC9C631"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Nokia" w:date="2024-04-04T15:53:00Z"/>
          <w:del w:id="345" w:author="Ericsson_Maria Liang" w:date="2024-04-18T22:32:00Z"/>
          <w:rFonts w:ascii="Courier New" w:eastAsia="SimSun" w:hAnsi="Courier New"/>
          <w:sz w:val="16"/>
        </w:rPr>
      </w:pPr>
      <w:ins w:id="346" w:author="Nokia" w:date="2024-04-04T15:53:00Z">
        <w:del w:id="347" w:author="Ericsson_Maria Liang" w:date="2024-04-18T22:32:00Z">
          <w:r w:rsidRPr="00222A92" w:rsidDel="000826BD">
            <w:rPr>
              <w:rFonts w:ascii="Courier New" w:eastAsia="SimSun" w:hAnsi="Courier New"/>
              <w:sz w:val="16"/>
            </w:rPr>
            <w:delText xml:space="preserve">            This string provides forward-compatibility with future extensions to the enumeration but</w:delText>
          </w:r>
        </w:del>
      </w:ins>
    </w:p>
    <w:p w14:paraId="35F97CF8" w14:textId="6C05151B"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 w:author="Nokia" w:date="2024-04-04T15:53:00Z"/>
          <w:del w:id="349" w:author="Ericsson_Maria Liang" w:date="2024-04-18T22:32:00Z"/>
          <w:rFonts w:ascii="Courier New" w:eastAsia="SimSun" w:hAnsi="Courier New"/>
          <w:sz w:val="16"/>
        </w:rPr>
      </w:pPr>
      <w:ins w:id="350" w:author="Nokia" w:date="2024-04-04T15:53:00Z">
        <w:del w:id="351" w:author="Ericsson_Maria Liang" w:date="2024-04-18T22:32:00Z">
          <w:r w:rsidRPr="00222A92" w:rsidDel="000826BD">
            <w:rPr>
              <w:rFonts w:ascii="Courier New" w:eastAsia="SimSun" w:hAnsi="Courier New"/>
              <w:sz w:val="16"/>
            </w:rPr>
            <w:delText xml:space="preserve">            is not used to encode content defined in the present version of this API.</w:delText>
          </w:r>
        </w:del>
      </w:ins>
    </w:p>
    <w:p w14:paraId="3F3BFB1A" w14:textId="340957E4"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Nokia" w:date="2024-04-04T15:53:00Z"/>
          <w:del w:id="353" w:author="Ericsson_Maria Liang" w:date="2024-04-18T22:32:00Z"/>
          <w:rFonts w:ascii="Courier New" w:eastAsia="SimSun" w:hAnsi="Courier New"/>
          <w:sz w:val="16"/>
        </w:rPr>
      </w:pPr>
      <w:ins w:id="354" w:author="Nokia" w:date="2024-04-04T15:53:00Z">
        <w:del w:id="355" w:author="Ericsson_Maria Liang" w:date="2024-04-18T22:32:00Z">
          <w:r w:rsidRPr="00222A92" w:rsidDel="000826BD">
            <w:rPr>
              <w:rFonts w:ascii="Courier New" w:eastAsia="SimSun" w:hAnsi="Courier New"/>
              <w:sz w:val="16"/>
            </w:rPr>
            <w:lastRenderedPageBreak/>
            <w:delText xml:space="preserve">      description: |</w:delText>
          </w:r>
        </w:del>
      </w:ins>
    </w:p>
    <w:p w14:paraId="7B1CF972" w14:textId="1547C654"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6" w:author="Nokia" w:date="2024-04-04T15:53:00Z"/>
          <w:del w:id="357" w:author="Ericsson_Maria Liang" w:date="2024-04-18T22:32:00Z"/>
          <w:rFonts w:ascii="Courier New" w:eastAsia="SimSun" w:hAnsi="Courier New"/>
          <w:sz w:val="16"/>
        </w:rPr>
      </w:pPr>
      <w:ins w:id="358" w:author="Nokia" w:date="2024-04-04T15:53:00Z">
        <w:del w:id="359" w:author="Ericsson_Maria Liang" w:date="2024-04-18T22:32:00Z">
          <w:r w:rsidRPr="00222A92" w:rsidDel="000826BD">
            <w:rPr>
              <w:rFonts w:ascii="Courier New" w:eastAsia="SimSun" w:hAnsi="Courier New"/>
              <w:sz w:val="16"/>
            </w:rPr>
            <w:delText xml:space="preserve">        Represents the status of application handling result.  </w:delText>
          </w:r>
        </w:del>
      </w:ins>
    </w:p>
    <w:p w14:paraId="219A84ED" w14:textId="1FD5278D"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Nokia" w:date="2024-04-04T15:53:00Z"/>
          <w:del w:id="361" w:author="Ericsson_Maria Liang" w:date="2024-04-18T22:32:00Z"/>
          <w:rFonts w:ascii="Courier New" w:eastAsia="SimSun" w:hAnsi="Courier New"/>
          <w:sz w:val="16"/>
        </w:rPr>
      </w:pPr>
      <w:ins w:id="362" w:author="Nokia" w:date="2024-04-04T15:53:00Z">
        <w:del w:id="363" w:author="Ericsson_Maria Liang" w:date="2024-04-18T22:32:00Z">
          <w:r w:rsidRPr="00222A92" w:rsidDel="000826BD">
            <w:rPr>
              <w:rFonts w:ascii="Courier New" w:eastAsia="SimSun" w:hAnsi="Courier New"/>
              <w:sz w:val="16"/>
            </w:rPr>
            <w:delText xml:space="preserve">        Possible values are:</w:delText>
          </w:r>
        </w:del>
      </w:ins>
    </w:p>
    <w:p w14:paraId="0210C3D5" w14:textId="2EBA3342" w:rsidR="00D30978" w:rsidRPr="00D30978"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Nokia" w:date="2024-04-04T15:54:00Z"/>
          <w:del w:id="365" w:author="Ericsson_Maria Liang" w:date="2024-04-18T22:32:00Z"/>
          <w:rFonts w:ascii="Courier New" w:eastAsia="SimSun" w:hAnsi="Courier New" w:cs="Arial"/>
          <w:sz w:val="16"/>
          <w:szCs w:val="18"/>
          <w:lang w:eastAsia="zh-CN"/>
        </w:rPr>
      </w:pPr>
      <w:ins w:id="366" w:author="Nokia" w:date="2024-04-04T15:53:00Z">
        <w:del w:id="367" w:author="Ericsson_Maria Liang" w:date="2024-04-18T22:32:00Z">
          <w:r w:rsidRPr="00222A92" w:rsidDel="000826BD">
            <w:rPr>
              <w:rFonts w:ascii="Courier New" w:eastAsia="SimSun" w:hAnsi="Courier New"/>
              <w:sz w:val="16"/>
            </w:rPr>
            <w:delText xml:space="preserve">        - </w:delText>
          </w:r>
        </w:del>
      </w:ins>
      <w:ins w:id="368" w:author="Nokia" w:date="2024-04-04T15:54:00Z">
        <w:del w:id="369" w:author="Ericsson_Maria Liang" w:date="2024-04-18T22:32:00Z">
          <w:r w:rsidDel="000826BD">
            <w:rPr>
              <w:rFonts w:ascii="Courier New" w:eastAsia="SimSun" w:hAnsi="Courier New"/>
              <w:sz w:val="16"/>
            </w:rPr>
            <w:delText>UL_BUFFERING</w:delText>
          </w:r>
        </w:del>
      </w:ins>
      <w:ins w:id="370" w:author="Nokia" w:date="2024-04-04T15:53:00Z">
        <w:del w:id="371" w:author="Ericsson_Maria Liang" w:date="2024-04-18T22:32:00Z">
          <w:r w:rsidRPr="00222A92" w:rsidDel="000826BD">
            <w:rPr>
              <w:rFonts w:ascii="Courier New" w:eastAsia="SimSun" w:hAnsi="Courier New"/>
              <w:sz w:val="16"/>
            </w:rPr>
            <w:delText xml:space="preserve">: </w:delText>
          </w:r>
        </w:del>
      </w:ins>
      <w:ins w:id="372" w:author="Nokia" w:date="2024-04-04T15:54:00Z">
        <w:del w:id="373" w:author="Ericsson_Maria Liang" w:date="2024-04-18T22:32:00Z">
          <w:r w:rsidRPr="00D30978" w:rsidDel="000826BD">
            <w:rPr>
              <w:rFonts w:ascii="Courier New" w:eastAsia="SimSun" w:hAnsi="Courier New" w:cs="Arial"/>
              <w:sz w:val="16"/>
              <w:szCs w:val="18"/>
              <w:lang w:eastAsia="zh-CN"/>
            </w:rPr>
            <w:delText>Indicates the support of Uplink Buffering.</w:delText>
          </w:r>
        </w:del>
      </w:ins>
    </w:p>
    <w:p w14:paraId="157F791D" w14:textId="34B31933"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Nokia" w:date="2024-04-04T15:53:00Z"/>
          <w:del w:id="375" w:author="Ericsson_Maria Liang" w:date="2024-04-18T22:32:00Z"/>
          <w:rFonts w:ascii="Courier New" w:eastAsia="SimSun" w:hAnsi="Courier New"/>
          <w:sz w:val="16"/>
        </w:rPr>
      </w:pPr>
      <w:ins w:id="376" w:author="Nokia" w:date="2024-04-04T15:53:00Z">
        <w:del w:id="377" w:author="Ericsson_Maria Liang" w:date="2024-04-18T22:32:00Z">
          <w:r w:rsidRPr="00222A92" w:rsidDel="000826BD">
            <w:rPr>
              <w:rFonts w:ascii="Courier New" w:eastAsia="SimSun" w:hAnsi="Courier New"/>
              <w:sz w:val="16"/>
            </w:rPr>
            <w:delText xml:space="preserve">        - </w:delText>
          </w:r>
        </w:del>
      </w:ins>
      <w:ins w:id="378" w:author="Nokia" w:date="2024-04-04T15:54:00Z">
        <w:del w:id="379" w:author="Ericsson_Maria Liang" w:date="2024-04-18T22:32:00Z">
          <w:r w:rsidDel="000826BD">
            <w:rPr>
              <w:rFonts w:ascii="Courier New" w:eastAsia="SimSun" w:hAnsi="Courier New"/>
              <w:sz w:val="16"/>
            </w:rPr>
            <w:delText>EAS_IP_REPLACE</w:delText>
          </w:r>
        </w:del>
      </w:ins>
      <w:ins w:id="380" w:author="Nokia" w:date="2024-04-04T15:53:00Z">
        <w:del w:id="381" w:author="Ericsson_Maria Liang" w:date="2024-04-18T22:32:00Z">
          <w:r w:rsidRPr="00222A92" w:rsidDel="000826BD">
            <w:rPr>
              <w:rFonts w:ascii="Courier New" w:eastAsia="SimSun" w:hAnsi="Courier New"/>
              <w:sz w:val="16"/>
              <w:lang w:eastAsia="zh-CN"/>
            </w:rPr>
            <w:delText xml:space="preserve">: </w:delText>
          </w:r>
        </w:del>
      </w:ins>
      <w:ins w:id="382" w:author="Nokia" w:date="2024-04-04T15:54:00Z">
        <w:del w:id="383" w:author="Ericsson_Maria Liang" w:date="2024-04-18T22:32:00Z">
          <w:r w:rsidRPr="00D30978" w:rsidDel="000826BD">
            <w:rPr>
              <w:rFonts w:ascii="Courier New" w:eastAsia="SimSun" w:hAnsi="Courier New" w:cs="Arial"/>
              <w:sz w:val="16"/>
              <w:szCs w:val="18"/>
              <w:lang w:eastAsia="zh-CN"/>
            </w:rPr>
            <w:delText>Indicates the support of EAS IP Replacement.</w:delText>
          </w:r>
        </w:del>
      </w:ins>
    </w:p>
    <w:p w14:paraId="3B916BDA" w14:textId="738ED265" w:rsidR="00D30978" w:rsidRPr="00222A92" w:rsidDel="000826BD" w:rsidRDefault="00D30978" w:rsidP="00D309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Nokia" w:date="2024-04-04T15:53:00Z"/>
          <w:del w:id="385" w:author="Ericsson_Maria Liang" w:date="2024-04-18T22:32:00Z"/>
          <w:rFonts w:ascii="Courier New" w:eastAsia="SimSun" w:hAnsi="Courier New"/>
          <w:sz w:val="16"/>
        </w:rPr>
      </w:pPr>
      <w:ins w:id="386" w:author="Nokia" w:date="2024-04-04T15:53:00Z">
        <w:del w:id="387" w:author="Ericsson_Maria Liang" w:date="2024-04-18T22:32:00Z">
          <w:r w:rsidRPr="00222A92" w:rsidDel="000826BD">
            <w:rPr>
              <w:rFonts w:ascii="Courier New" w:eastAsia="SimSun" w:hAnsi="Courier New"/>
              <w:sz w:val="16"/>
            </w:rPr>
            <w:delText xml:space="preserve">        - </w:delText>
          </w:r>
        </w:del>
      </w:ins>
      <w:ins w:id="388" w:author="Nokia" w:date="2024-04-04T15:54:00Z">
        <w:del w:id="389" w:author="Ericsson_Maria Liang" w:date="2024-04-18T22:32:00Z">
          <w:r w:rsidDel="000826BD">
            <w:rPr>
              <w:rFonts w:ascii="Courier New" w:eastAsia="SimSun" w:hAnsi="Courier New"/>
              <w:sz w:val="16"/>
              <w:lang w:eastAsia="zh-CN"/>
            </w:rPr>
            <w:delText>HR_SBO</w:delText>
          </w:r>
        </w:del>
      </w:ins>
      <w:ins w:id="390" w:author="Nokia" w:date="2024-04-04T15:53:00Z">
        <w:del w:id="391" w:author="Ericsson_Maria Liang" w:date="2024-04-18T22:32:00Z">
          <w:r w:rsidRPr="00222A92" w:rsidDel="000826BD">
            <w:rPr>
              <w:rFonts w:ascii="Courier New" w:eastAsia="SimSun" w:hAnsi="Courier New"/>
              <w:sz w:val="16"/>
            </w:rPr>
            <w:delText xml:space="preserve">: </w:delText>
          </w:r>
        </w:del>
      </w:ins>
      <w:ins w:id="392" w:author="Nokia" w:date="2024-04-04T15:55:00Z">
        <w:del w:id="393" w:author="Ericsson_Maria Liang" w:date="2024-04-18T22:32:00Z">
          <w:r w:rsidRPr="00D30978" w:rsidDel="000826BD">
            <w:rPr>
              <w:rFonts w:ascii="Courier New" w:eastAsia="SimSun" w:hAnsi="Courier New" w:cs="Arial"/>
              <w:sz w:val="16"/>
              <w:szCs w:val="18"/>
              <w:lang w:eastAsia="zh-CN"/>
            </w:rPr>
            <w:delText>Indicates the support of HR-SBO.</w:delText>
          </w:r>
        </w:del>
      </w:ins>
    </w:p>
    <w:p w14:paraId="6DDCD74D" w14:textId="77777777" w:rsidR="00D30978" w:rsidRPr="00222A92" w:rsidRDefault="00D30978"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1BC" w14:textId="77777777" w:rsidR="000366DF" w:rsidRDefault="000366DF">
      <w:r>
        <w:separator/>
      </w:r>
    </w:p>
  </w:endnote>
  <w:endnote w:type="continuationSeparator" w:id="0">
    <w:p w14:paraId="45F96EC2" w14:textId="77777777" w:rsidR="000366DF" w:rsidRDefault="000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3205" w14:textId="77777777" w:rsidR="000366DF" w:rsidRDefault="000366DF">
      <w:r>
        <w:separator/>
      </w:r>
    </w:p>
  </w:footnote>
  <w:footnote w:type="continuationSeparator" w:id="0">
    <w:p w14:paraId="7467733E" w14:textId="77777777" w:rsidR="000366DF" w:rsidRDefault="0003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F"/>
    <w:rsid w:val="00070E09"/>
    <w:rsid w:val="000826BD"/>
    <w:rsid w:val="000A6394"/>
    <w:rsid w:val="000B37BA"/>
    <w:rsid w:val="000B7FED"/>
    <w:rsid w:val="000C038A"/>
    <w:rsid w:val="000C6598"/>
    <w:rsid w:val="000D44B3"/>
    <w:rsid w:val="00145D43"/>
    <w:rsid w:val="00192C46"/>
    <w:rsid w:val="001A08B3"/>
    <w:rsid w:val="001A7B60"/>
    <w:rsid w:val="001B52F0"/>
    <w:rsid w:val="001B7A65"/>
    <w:rsid w:val="001E41F3"/>
    <w:rsid w:val="00222A92"/>
    <w:rsid w:val="0026004D"/>
    <w:rsid w:val="002640DD"/>
    <w:rsid w:val="00275D12"/>
    <w:rsid w:val="00284FEB"/>
    <w:rsid w:val="002860C4"/>
    <w:rsid w:val="00293E50"/>
    <w:rsid w:val="002B5741"/>
    <w:rsid w:val="002E472E"/>
    <w:rsid w:val="002F222B"/>
    <w:rsid w:val="00305409"/>
    <w:rsid w:val="0031634D"/>
    <w:rsid w:val="003609EF"/>
    <w:rsid w:val="0036231A"/>
    <w:rsid w:val="00374DD4"/>
    <w:rsid w:val="003E1A36"/>
    <w:rsid w:val="00410371"/>
    <w:rsid w:val="00421B4C"/>
    <w:rsid w:val="004242F1"/>
    <w:rsid w:val="00433FBE"/>
    <w:rsid w:val="004B75B7"/>
    <w:rsid w:val="005141D9"/>
    <w:rsid w:val="0051580D"/>
    <w:rsid w:val="0053249F"/>
    <w:rsid w:val="00547111"/>
    <w:rsid w:val="00575AA4"/>
    <w:rsid w:val="00592D74"/>
    <w:rsid w:val="005E2C44"/>
    <w:rsid w:val="005E3EF3"/>
    <w:rsid w:val="005E5254"/>
    <w:rsid w:val="00621188"/>
    <w:rsid w:val="00624B37"/>
    <w:rsid w:val="006257ED"/>
    <w:rsid w:val="00646372"/>
    <w:rsid w:val="00653DE4"/>
    <w:rsid w:val="00654D7D"/>
    <w:rsid w:val="00664A10"/>
    <w:rsid w:val="00665C47"/>
    <w:rsid w:val="0069398C"/>
    <w:rsid w:val="00695808"/>
    <w:rsid w:val="006A6420"/>
    <w:rsid w:val="006B46FB"/>
    <w:rsid w:val="006E21FB"/>
    <w:rsid w:val="00792342"/>
    <w:rsid w:val="007977A8"/>
    <w:rsid w:val="007B512A"/>
    <w:rsid w:val="007C2097"/>
    <w:rsid w:val="007D6A07"/>
    <w:rsid w:val="007F7259"/>
    <w:rsid w:val="00801EA7"/>
    <w:rsid w:val="008040A8"/>
    <w:rsid w:val="008279FA"/>
    <w:rsid w:val="008626E7"/>
    <w:rsid w:val="00870EE7"/>
    <w:rsid w:val="00883F6C"/>
    <w:rsid w:val="008863B9"/>
    <w:rsid w:val="008A45A6"/>
    <w:rsid w:val="008D3CCC"/>
    <w:rsid w:val="008D48CB"/>
    <w:rsid w:val="008F3789"/>
    <w:rsid w:val="008F686C"/>
    <w:rsid w:val="009148DE"/>
    <w:rsid w:val="00941E30"/>
    <w:rsid w:val="009777D9"/>
    <w:rsid w:val="00991B88"/>
    <w:rsid w:val="009A4D6E"/>
    <w:rsid w:val="009A5753"/>
    <w:rsid w:val="009A579D"/>
    <w:rsid w:val="009C1D1E"/>
    <w:rsid w:val="009E3297"/>
    <w:rsid w:val="009F734F"/>
    <w:rsid w:val="009F7404"/>
    <w:rsid w:val="00A167FA"/>
    <w:rsid w:val="00A246B6"/>
    <w:rsid w:val="00A47E70"/>
    <w:rsid w:val="00A50CF0"/>
    <w:rsid w:val="00A7671C"/>
    <w:rsid w:val="00A91CFE"/>
    <w:rsid w:val="00AA2CBC"/>
    <w:rsid w:val="00AC5820"/>
    <w:rsid w:val="00AD1CD8"/>
    <w:rsid w:val="00B258BB"/>
    <w:rsid w:val="00B67B97"/>
    <w:rsid w:val="00B968C8"/>
    <w:rsid w:val="00B96A6C"/>
    <w:rsid w:val="00BA3EC5"/>
    <w:rsid w:val="00BA51D9"/>
    <w:rsid w:val="00BB5DFC"/>
    <w:rsid w:val="00BD279D"/>
    <w:rsid w:val="00BD6BB8"/>
    <w:rsid w:val="00C33B7F"/>
    <w:rsid w:val="00C66BA2"/>
    <w:rsid w:val="00C870F6"/>
    <w:rsid w:val="00C95985"/>
    <w:rsid w:val="00CA36FC"/>
    <w:rsid w:val="00CC5026"/>
    <w:rsid w:val="00CC68D0"/>
    <w:rsid w:val="00D03BAA"/>
    <w:rsid w:val="00D03F9A"/>
    <w:rsid w:val="00D05F0A"/>
    <w:rsid w:val="00D06D51"/>
    <w:rsid w:val="00D24991"/>
    <w:rsid w:val="00D30978"/>
    <w:rsid w:val="00D50255"/>
    <w:rsid w:val="00D66520"/>
    <w:rsid w:val="00D84AE9"/>
    <w:rsid w:val="00D9124E"/>
    <w:rsid w:val="00D91B71"/>
    <w:rsid w:val="00DE34CF"/>
    <w:rsid w:val="00E13F3D"/>
    <w:rsid w:val="00E34898"/>
    <w:rsid w:val="00EB03C1"/>
    <w:rsid w:val="00EB09B7"/>
    <w:rsid w:val="00EE7D7C"/>
    <w:rsid w:val="00F25D98"/>
    <w:rsid w:val="00F300FB"/>
    <w:rsid w:val="00F70D2D"/>
    <w:rsid w:val="00FB6386"/>
    <w:rsid w:val="00FE7793"/>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222A92"/>
  </w:style>
  <w:style w:type="character" w:styleId="UnresolvedMention">
    <w:name w:val="Unresolved Mention"/>
    <w:uiPriority w:val="99"/>
    <w:semiHidden/>
    <w:unhideWhenUsed/>
    <w:rsid w:val="00222A92"/>
    <w:rPr>
      <w:color w:val="808080"/>
      <w:shd w:val="clear" w:color="auto" w:fill="E6E6E6"/>
    </w:rPr>
  </w:style>
  <w:style w:type="paragraph" w:customStyle="1" w:styleId="b20">
    <w:name w:val="b2"/>
    <w:basedOn w:val="Normal"/>
    <w:rsid w:val="00222A92"/>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222A92"/>
    <w:rPr>
      <w:i/>
      <w:iCs/>
    </w:rPr>
  </w:style>
  <w:style w:type="paragraph" w:customStyle="1" w:styleId="tal0">
    <w:name w:val="tal"/>
    <w:basedOn w:val="Normal"/>
    <w:rsid w:val="00222A92"/>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222A92"/>
    <w:rPr>
      <w:rFonts w:ascii="Arial" w:hAnsi="Arial"/>
      <w:sz w:val="22"/>
      <w:lang w:val="en-GB" w:eastAsia="en-US"/>
    </w:rPr>
  </w:style>
  <w:style w:type="character" w:customStyle="1" w:styleId="abstractlabel">
    <w:name w:val="abstractlabel"/>
    <w:rsid w:val="00222A92"/>
  </w:style>
  <w:style w:type="character" w:customStyle="1" w:styleId="5Char1">
    <w:name w:val="标题 5 Char1"/>
    <w:rsid w:val="00222A92"/>
    <w:rPr>
      <w:rFonts w:ascii="Arial" w:hAnsi="Arial"/>
      <w:sz w:val="22"/>
      <w:lang w:val="en-GB" w:eastAsia="en-US"/>
    </w:rPr>
  </w:style>
  <w:style w:type="character" w:customStyle="1" w:styleId="1Char">
    <w:name w:val="标题 1 Char"/>
    <w:rsid w:val="00222A92"/>
    <w:rPr>
      <w:rFonts w:ascii="Arial" w:hAnsi="Arial"/>
      <w:sz w:val="36"/>
      <w:lang w:val="en-GB" w:eastAsia="en-US"/>
    </w:rPr>
  </w:style>
  <w:style w:type="table" w:customStyle="1" w:styleId="TableGrid1">
    <w:name w:val="Table Grid1"/>
    <w:basedOn w:val="TableNormal"/>
    <w:next w:val="TableGrid"/>
    <w:rsid w:val="00222A9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222A92"/>
  </w:style>
  <w:style w:type="character" w:customStyle="1" w:styleId="apple-converted-space">
    <w:name w:val="apple-converted-space"/>
    <w:rsid w:val="00222A92"/>
  </w:style>
  <w:style w:type="paragraph" w:customStyle="1" w:styleId="Style1">
    <w:name w:val="Style1"/>
    <w:basedOn w:val="Heading8"/>
    <w:qFormat/>
    <w:rsid w:val="00222A92"/>
    <w:pPr>
      <w:pageBreakBefore/>
    </w:pPr>
    <w:rPr>
      <w:rFonts w:eastAsia="SimSun"/>
    </w:rPr>
  </w:style>
  <w:style w:type="character" w:customStyle="1" w:styleId="B1Char1">
    <w:name w:val="B1 Char1"/>
    <w:rsid w:val="00222A92"/>
    <w:rPr>
      <w:rFonts w:ascii="Times New Roman" w:hAnsi="Times New Roman"/>
      <w:lang w:val="en-GB"/>
    </w:rPr>
  </w:style>
  <w:style w:type="numbering" w:customStyle="1" w:styleId="NoList21">
    <w:name w:val="No List21"/>
    <w:next w:val="NoList"/>
    <w:uiPriority w:val="99"/>
    <w:semiHidden/>
    <w:rsid w:val="00222A92"/>
  </w:style>
  <w:style w:type="numbering" w:customStyle="1" w:styleId="NoList3">
    <w:name w:val="No List3"/>
    <w:next w:val="NoList"/>
    <w:uiPriority w:val="99"/>
    <w:semiHidden/>
    <w:rsid w:val="00222A92"/>
  </w:style>
  <w:style w:type="character" w:customStyle="1" w:styleId="EXChar">
    <w:name w:val="EX Char"/>
    <w:rsid w:val="00222A92"/>
    <w:rPr>
      <w:rFonts w:ascii="Times New Roman" w:hAnsi="Times New Roman"/>
      <w:lang w:val="en-GB"/>
    </w:rPr>
  </w:style>
  <w:style w:type="numbering" w:customStyle="1" w:styleId="NoList4">
    <w:name w:val="No List4"/>
    <w:next w:val="NoList"/>
    <w:uiPriority w:val="99"/>
    <w:semiHidden/>
    <w:unhideWhenUsed/>
    <w:rsid w:val="00222A92"/>
  </w:style>
  <w:style w:type="numbering" w:customStyle="1" w:styleId="NoList5">
    <w:name w:val="No List5"/>
    <w:next w:val="NoList"/>
    <w:uiPriority w:val="99"/>
    <w:semiHidden/>
    <w:rsid w:val="00222A92"/>
  </w:style>
  <w:style w:type="numbering" w:customStyle="1" w:styleId="NoList6">
    <w:name w:val="No List6"/>
    <w:next w:val="NoList"/>
    <w:uiPriority w:val="99"/>
    <w:semiHidden/>
    <w:rsid w:val="00222A92"/>
  </w:style>
  <w:style w:type="numbering" w:customStyle="1" w:styleId="NoList7">
    <w:name w:val="No List7"/>
    <w:next w:val="NoList"/>
    <w:uiPriority w:val="99"/>
    <w:semiHidden/>
    <w:rsid w:val="00222A92"/>
  </w:style>
  <w:style w:type="character" w:customStyle="1" w:styleId="opdict3font24">
    <w:name w:val="op_dict3_font24"/>
    <w:rsid w:val="00222A92"/>
  </w:style>
  <w:style w:type="character" w:customStyle="1" w:styleId="st1">
    <w:name w:val="st1"/>
    <w:rsid w:val="00222A92"/>
  </w:style>
  <w:style w:type="character" w:customStyle="1" w:styleId="HTTPMethod">
    <w:name w:val="HTTP Method"/>
    <w:uiPriority w:val="1"/>
    <w:qFormat/>
    <w:rsid w:val="00222A92"/>
    <w:rPr>
      <w:rFonts w:ascii="Courier New" w:hAnsi="Courier New"/>
      <w:i w:val="0"/>
      <w:sz w:val="18"/>
    </w:rPr>
  </w:style>
  <w:style w:type="character" w:customStyle="1" w:styleId="HTTPHeader">
    <w:name w:val="HTTP Header"/>
    <w:uiPriority w:val="1"/>
    <w:qFormat/>
    <w:rsid w:val="00222A92"/>
    <w:rPr>
      <w:rFonts w:ascii="Courier New" w:hAnsi="Courier New"/>
      <w:spacing w:val="-5"/>
      <w:sz w:val="18"/>
    </w:rPr>
  </w:style>
  <w:style w:type="character" w:customStyle="1" w:styleId="HTTPResponse">
    <w:name w:val="HTTP Response"/>
    <w:uiPriority w:val="1"/>
    <w:qFormat/>
    <w:rsid w:val="00222A92"/>
    <w:rPr>
      <w:rFonts w:ascii="Arial" w:hAnsi="Arial" w:cs="Courier New"/>
      <w:i/>
      <w:sz w:val="18"/>
      <w:lang w:val="en-US"/>
    </w:rPr>
  </w:style>
  <w:style w:type="character" w:customStyle="1" w:styleId="Codechar">
    <w:name w:val="Code (char)"/>
    <w:uiPriority w:val="1"/>
    <w:qFormat/>
    <w:rsid w:val="00222A92"/>
    <w:rPr>
      <w:rFonts w:ascii="Arial" w:hAnsi="Arial" w:cs="Arial"/>
      <w:i/>
      <w:iCs/>
      <w:sz w:val="18"/>
      <w:szCs w:val="18"/>
    </w:rPr>
  </w:style>
  <w:style w:type="table" w:customStyle="1" w:styleId="1">
    <w:name w:val="网格型1"/>
    <w:basedOn w:val="TableNormal"/>
    <w:next w:val="TableGrid"/>
    <w:uiPriority w:val="39"/>
    <w:rsid w:val="00222A92"/>
    <w:rPr>
      <w:rFonts w:ascii="Calibri" w:eastAsia="SimSun"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222A9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186</TotalTime>
  <Pages>16</Pages>
  <Words>5986</Words>
  <Characters>34124</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6</cp:revision>
  <cp:lastPrinted>1899-12-31T23:00:00Z</cp:lastPrinted>
  <dcterms:created xsi:type="dcterms:W3CDTF">2024-04-18T10:18:00Z</dcterms:created>
  <dcterms:modified xsi:type="dcterms:W3CDTF">2024-04-18T14:37:00Z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