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8DED" w14:textId="64A2DB7F" w:rsidR="005673F7" w:rsidRPr="00501A08" w:rsidRDefault="005673F7" w:rsidP="00BD5108">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42</w:t>
      </w:r>
      <w:r w:rsidR="00B93A1B">
        <w:rPr>
          <w:rFonts w:ascii="Arial" w:eastAsia="Times New Roman" w:hAnsi="Arial"/>
          <w:b/>
          <w:i/>
          <w:noProof/>
          <w:sz w:val="28"/>
        </w:rPr>
        <w:t>538</w:t>
      </w:r>
      <w:r w:rsidRPr="00501A08">
        <w:rPr>
          <w:rFonts w:ascii="Arial" w:eastAsia="Times New Roman" w:hAnsi="Arial"/>
          <w:b/>
          <w:i/>
          <w:noProof/>
          <w:sz w:val="28"/>
        </w:rPr>
        <w:fldChar w:fldCharType="end"/>
      </w:r>
    </w:p>
    <w:p w14:paraId="07FA97C4" w14:textId="09FBE0E3" w:rsidR="005673F7" w:rsidRPr="00D53323" w:rsidRDefault="005673F7" w:rsidP="005673F7">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Pr>
          <w:rFonts w:ascii="Arial" w:eastAsia="Times New Roman" w:hAnsi="Arial"/>
          <w:b/>
          <w:noProof/>
          <w:sz w:val="24"/>
        </w:rPr>
        <w:t>Changsha</w:t>
      </w:r>
      <w:r w:rsidRPr="004761AD">
        <w:rPr>
          <w:rFonts w:ascii="Arial" w:eastAsia="Times New Roman" w:hAnsi="Arial"/>
          <w:b/>
          <w:noProof/>
          <w:sz w:val="24"/>
        </w:rPr>
        <w:t xml:space="preserve">, </w:t>
      </w:r>
      <w:r>
        <w:rPr>
          <w:rFonts w:ascii="Arial" w:eastAsia="Times New Roman" w:hAnsi="Arial"/>
          <w:b/>
          <w:noProof/>
          <w:sz w:val="24"/>
        </w:rPr>
        <w:t>China</w:t>
      </w:r>
      <w:r w:rsidRPr="004761AD">
        <w:rPr>
          <w:rFonts w:ascii="Arial" w:eastAsia="Times New Roman" w:hAnsi="Arial"/>
          <w:b/>
          <w:noProof/>
          <w:sz w:val="24"/>
        </w:rPr>
        <w:t xml:space="preserve">, </w:t>
      </w:r>
      <w:r>
        <w:rPr>
          <w:rFonts w:ascii="Arial" w:eastAsia="Times New Roman" w:hAnsi="Arial"/>
          <w:b/>
          <w:noProof/>
          <w:sz w:val="24"/>
        </w:rPr>
        <w:t>15</w:t>
      </w:r>
      <w:r w:rsidRPr="004761AD">
        <w:rPr>
          <w:rFonts w:ascii="Arial" w:eastAsia="Times New Roman" w:hAnsi="Arial"/>
          <w:b/>
          <w:noProof/>
          <w:sz w:val="24"/>
        </w:rPr>
        <w:t xml:space="preserve">th – </w:t>
      </w:r>
      <w:r>
        <w:rPr>
          <w:rFonts w:ascii="Arial" w:eastAsia="Times New Roman" w:hAnsi="Arial"/>
          <w:b/>
          <w:noProof/>
          <w:sz w:val="24"/>
        </w:rPr>
        <w:t>19th</w:t>
      </w:r>
      <w:r w:rsidRPr="004761AD">
        <w:rPr>
          <w:rFonts w:ascii="Arial" w:eastAsia="Times New Roman" w:hAnsi="Arial"/>
          <w:b/>
          <w:noProof/>
          <w:sz w:val="24"/>
        </w:rPr>
        <w:t xml:space="preserve"> </w:t>
      </w:r>
      <w:r>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000000">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Pr>
          <w:rFonts w:ascii="Arial" w:eastAsia="Times New Roman" w:hAnsi="Arial"/>
          <w:b/>
          <w:noProof/>
          <w:sz w:val="24"/>
        </w:rPr>
        <w:tab/>
      </w:r>
      <w:r w:rsidRPr="006B762C">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2"/>
          <w:szCs w:val="22"/>
        </w:rPr>
        <w:t>(Revision of C3-2</w:t>
      </w:r>
      <w:r>
        <w:rPr>
          <w:rFonts w:ascii="Arial" w:eastAsia="Times New Roman" w:hAnsi="Arial"/>
          <w:b/>
          <w:noProof/>
          <w:sz w:val="22"/>
          <w:szCs w:val="22"/>
        </w:rPr>
        <w:t>4</w:t>
      </w:r>
      <w:r w:rsidR="00B93A1B">
        <w:rPr>
          <w:rFonts w:ascii="Arial" w:eastAsia="Times New Roman" w:hAnsi="Arial"/>
          <w:b/>
          <w:noProof/>
          <w:sz w:val="22"/>
          <w:szCs w:val="22"/>
        </w:rPr>
        <w:t>2403</w:t>
      </w:r>
      <w:r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A2B79" w:rsidRPr="008A2B79" w14:paraId="2C2B14CB" w14:textId="77777777" w:rsidTr="003E5B2E">
        <w:tc>
          <w:tcPr>
            <w:tcW w:w="9641" w:type="dxa"/>
            <w:gridSpan w:val="9"/>
            <w:tcBorders>
              <w:top w:val="single" w:sz="4" w:space="0" w:color="auto"/>
              <w:left w:val="single" w:sz="4" w:space="0" w:color="auto"/>
              <w:right w:val="single" w:sz="4" w:space="0" w:color="auto"/>
            </w:tcBorders>
          </w:tcPr>
          <w:p w14:paraId="1B58791D" w14:textId="6142CD9A" w:rsidR="008A2B79" w:rsidRPr="008A2B79" w:rsidRDefault="008A2B79" w:rsidP="008A2B79">
            <w:pPr>
              <w:spacing w:after="0"/>
              <w:jc w:val="right"/>
              <w:rPr>
                <w:rFonts w:ascii="Arial" w:eastAsia="Times New Roman" w:hAnsi="Arial"/>
                <w:i/>
                <w:noProof/>
              </w:rPr>
            </w:pPr>
            <w:r w:rsidRPr="008A2B79">
              <w:rPr>
                <w:rFonts w:ascii="Arial" w:eastAsia="Times New Roman" w:hAnsi="Arial"/>
                <w:i/>
                <w:noProof/>
                <w:sz w:val="14"/>
              </w:rPr>
              <w:t>CR-Form-v12.</w:t>
            </w:r>
            <w:r w:rsidR="00BB5BB3">
              <w:rPr>
                <w:rFonts w:ascii="Arial" w:eastAsia="Times New Roman" w:hAnsi="Arial"/>
                <w:i/>
                <w:noProof/>
                <w:sz w:val="14"/>
              </w:rPr>
              <w:t>3</w:t>
            </w:r>
          </w:p>
        </w:tc>
      </w:tr>
      <w:tr w:rsidR="008A2B79" w:rsidRPr="008A2B79" w14:paraId="4C31C25D" w14:textId="77777777" w:rsidTr="003E5B2E">
        <w:tc>
          <w:tcPr>
            <w:tcW w:w="9641" w:type="dxa"/>
            <w:gridSpan w:val="9"/>
            <w:tcBorders>
              <w:left w:val="single" w:sz="4" w:space="0" w:color="auto"/>
              <w:right w:val="single" w:sz="4" w:space="0" w:color="auto"/>
            </w:tcBorders>
          </w:tcPr>
          <w:p w14:paraId="0BC97FA0" w14:textId="77777777" w:rsidR="008A2B79" w:rsidRPr="008A2B79" w:rsidRDefault="008A2B79" w:rsidP="008A2B79">
            <w:pPr>
              <w:spacing w:after="0"/>
              <w:jc w:val="center"/>
              <w:rPr>
                <w:rFonts w:ascii="Arial" w:eastAsia="Times New Roman" w:hAnsi="Arial"/>
                <w:noProof/>
              </w:rPr>
            </w:pPr>
            <w:r w:rsidRPr="008A2B79">
              <w:rPr>
                <w:rFonts w:ascii="Arial" w:eastAsia="Times New Roman" w:hAnsi="Arial"/>
                <w:b/>
                <w:noProof/>
                <w:sz w:val="32"/>
              </w:rPr>
              <w:t>CHANGE REQUEST</w:t>
            </w:r>
          </w:p>
        </w:tc>
      </w:tr>
      <w:tr w:rsidR="008A2B79" w:rsidRPr="008A2B79" w14:paraId="3C967090" w14:textId="77777777" w:rsidTr="003E5B2E">
        <w:tc>
          <w:tcPr>
            <w:tcW w:w="9641" w:type="dxa"/>
            <w:gridSpan w:val="9"/>
            <w:tcBorders>
              <w:left w:val="single" w:sz="4" w:space="0" w:color="auto"/>
              <w:right w:val="single" w:sz="4" w:space="0" w:color="auto"/>
            </w:tcBorders>
          </w:tcPr>
          <w:p w14:paraId="2BFA4E31" w14:textId="77777777" w:rsidR="008A2B79" w:rsidRPr="008A2B79" w:rsidRDefault="008A2B79" w:rsidP="008A2B79">
            <w:pPr>
              <w:spacing w:after="0"/>
              <w:rPr>
                <w:rFonts w:ascii="Arial" w:eastAsia="Times New Roman" w:hAnsi="Arial"/>
                <w:noProof/>
                <w:sz w:val="8"/>
                <w:szCs w:val="8"/>
              </w:rPr>
            </w:pPr>
          </w:p>
        </w:tc>
      </w:tr>
      <w:tr w:rsidR="008A2B79" w:rsidRPr="008A2B79" w14:paraId="6E109A06" w14:textId="77777777" w:rsidTr="003E5B2E">
        <w:tc>
          <w:tcPr>
            <w:tcW w:w="142" w:type="dxa"/>
            <w:tcBorders>
              <w:left w:val="single" w:sz="4" w:space="0" w:color="auto"/>
            </w:tcBorders>
          </w:tcPr>
          <w:p w14:paraId="72691814" w14:textId="77777777" w:rsidR="008A2B79" w:rsidRPr="008A2B79" w:rsidRDefault="008A2B79" w:rsidP="008A2B79">
            <w:pPr>
              <w:spacing w:after="0"/>
              <w:jc w:val="right"/>
              <w:rPr>
                <w:rFonts w:ascii="Arial" w:eastAsia="Times New Roman" w:hAnsi="Arial"/>
                <w:noProof/>
              </w:rPr>
            </w:pPr>
          </w:p>
        </w:tc>
        <w:tc>
          <w:tcPr>
            <w:tcW w:w="1559" w:type="dxa"/>
            <w:shd w:val="pct30" w:color="FFFF00" w:fill="auto"/>
          </w:tcPr>
          <w:p w14:paraId="44CDBA51" w14:textId="1ADCA441" w:rsidR="008A2B79" w:rsidRPr="008A2B79" w:rsidRDefault="008A2B79" w:rsidP="008A2B79">
            <w:pPr>
              <w:spacing w:after="0"/>
              <w:jc w:val="right"/>
              <w:rPr>
                <w:rFonts w:ascii="Arial" w:eastAsia="Times New Roman" w:hAnsi="Arial"/>
                <w:b/>
                <w:noProof/>
                <w:sz w:val="28"/>
              </w:rPr>
            </w:pPr>
            <w:r w:rsidRPr="008A2B79">
              <w:rPr>
                <w:rFonts w:ascii="Arial" w:eastAsia="Times New Roman" w:hAnsi="Arial"/>
              </w:rPr>
              <w:fldChar w:fldCharType="begin"/>
            </w:r>
            <w:r w:rsidRPr="008A2B79">
              <w:rPr>
                <w:rFonts w:ascii="Arial" w:eastAsia="Times New Roman" w:hAnsi="Arial"/>
              </w:rPr>
              <w:instrText xml:space="preserve"> DOCPROPERTY  Spec#  \* MERGEFORMAT </w:instrText>
            </w:r>
            <w:r w:rsidRPr="008A2B79">
              <w:rPr>
                <w:rFonts w:ascii="Arial" w:eastAsia="Times New Roman" w:hAnsi="Arial"/>
              </w:rPr>
              <w:fldChar w:fldCharType="separate"/>
            </w:r>
            <w:r w:rsidRPr="008A2B79">
              <w:rPr>
                <w:rFonts w:ascii="Arial" w:eastAsia="Times New Roman" w:hAnsi="Arial"/>
                <w:b/>
                <w:noProof/>
                <w:sz w:val="28"/>
              </w:rPr>
              <w:t>29.5</w:t>
            </w:r>
            <w:r w:rsidR="00586998">
              <w:rPr>
                <w:rFonts w:ascii="Arial" w:eastAsia="Times New Roman" w:hAnsi="Arial"/>
                <w:b/>
                <w:noProof/>
                <w:sz w:val="28"/>
              </w:rPr>
              <w:t>58</w:t>
            </w:r>
            <w:r w:rsidRPr="008A2B79">
              <w:rPr>
                <w:rFonts w:ascii="Arial" w:eastAsia="Times New Roman" w:hAnsi="Arial"/>
                <w:b/>
                <w:noProof/>
                <w:sz w:val="28"/>
              </w:rPr>
              <w:fldChar w:fldCharType="end"/>
            </w:r>
          </w:p>
        </w:tc>
        <w:tc>
          <w:tcPr>
            <w:tcW w:w="709" w:type="dxa"/>
          </w:tcPr>
          <w:p w14:paraId="2371836E" w14:textId="77777777" w:rsidR="008A2B79" w:rsidRPr="008A2B79" w:rsidRDefault="008A2B79" w:rsidP="008A2B79">
            <w:pPr>
              <w:spacing w:after="0"/>
              <w:jc w:val="center"/>
              <w:rPr>
                <w:rFonts w:ascii="Arial" w:eastAsia="Times New Roman" w:hAnsi="Arial"/>
                <w:noProof/>
              </w:rPr>
            </w:pPr>
            <w:r w:rsidRPr="008A2B79">
              <w:rPr>
                <w:rFonts w:ascii="Arial" w:eastAsia="Times New Roman" w:hAnsi="Arial"/>
                <w:b/>
                <w:noProof/>
                <w:sz w:val="28"/>
              </w:rPr>
              <w:t>CR</w:t>
            </w:r>
          </w:p>
        </w:tc>
        <w:tc>
          <w:tcPr>
            <w:tcW w:w="1276" w:type="dxa"/>
            <w:shd w:val="pct30" w:color="FFFF00" w:fill="auto"/>
          </w:tcPr>
          <w:p w14:paraId="54CBC9CF" w14:textId="3C5B3E70" w:rsidR="008A2B79" w:rsidRPr="008A2B79" w:rsidRDefault="008A2B79" w:rsidP="008A2B79">
            <w:pPr>
              <w:spacing w:after="0"/>
              <w:rPr>
                <w:rFonts w:ascii="Arial" w:eastAsia="Times New Roman" w:hAnsi="Arial"/>
                <w:noProof/>
              </w:rPr>
            </w:pPr>
            <w:r w:rsidRPr="008A2B79">
              <w:rPr>
                <w:rFonts w:ascii="Arial" w:eastAsia="Times New Roman" w:hAnsi="Arial"/>
              </w:rPr>
              <w:fldChar w:fldCharType="begin"/>
            </w:r>
            <w:r w:rsidRPr="008A2B79">
              <w:rPr>
                <w:rFonts w:ascii="Arial" w:eastAsia="Times New Roman" w:hAnsi="Arial"/>
              </w:rPr>
              <w:instrText xml:space="preserve"> DOCPROPERTY  Cr#  \* MERGEFORMAT </w:instrText>
            </w:r>
            <w:r w:rsidRPr="008A2B79">
              <w:rPr>
                <w:rFonts w:ascii="Arial" w:eastAsia="Times New Roman" w:hAnsi="Arial"/>
              </w:rPr>
              <w:fldChar w:fldCharType="separate"/>
            </w:r>
            <w:r w:rsidRPr="008A2B79">
              <w:rPr>
                <w:rFonts w:ascii="Arial" w:eastAsia="Times New Roman" w:hAnsi="Arial"/>
                <w:b/>
                <w:noProof/>
                <w:sz w:val="28"/>
              </w:rPr>
              <w:t>0</w:t>
            </w:r>
            <w:r w:rsidR="00223974">
              <w:rPr>
                <w:rFonts w:ascii="Arial" w:eastAsia="Times New Roman" w:hAnsi="Arial"/>
                <w:b/>
                <w:noProof/>
                <w:sz w:val="28"/>
              </w:rPr>
              <w:t>178</w:t>
            </w:r>
            <w:r w:rsidRPr="008A2B79">
              <w:rPr>
                <w:rFonts w:ascii="Arial" w:eastAsia="Times New Roman" w:hAnsi="Arial"/>
                <w:b/>
                <w:noProof/>
                <w:sz w:val="28"/>
              </w:rPr>
              <w:fldChar w:fldCharType="end"/>
            </w:r>
          </w:p>
        </w:tc>
        <w:tc>
          <w:tcPr>
            <w:tcW w:w="709" w:type="dxa"/>
          </w:tcPr>
          <w:p w14:paraId="2909E28B" w14:textId="77777777" w:rsidR="008A2B79" w:rsidRPr="008A2B79" w:rsidRDefault="008A2B79" w:rsidP="008A2B79">
            <w:pPr>
              <w:tabs>
                <w:tab w:val="right" w:pos="625"/>
              </w:tabs>
              <w:spacing w:after="0"/>
              <w:jc w:val="center"/>
              <w:rPr>
                <w:rFonts w:ascii="Arial" w:eastAsia="Times New Roman" w:hAnsi="Arial"/>
                <w:noProof/>
              </w:rPr>
            </w:pPr>
            <w:r w:rsidRPr="008A2B79">
              <w:rPr>
                <w:rFonts w:ascii="Arial" w:eastAsia="Times New Roman" w:hAnsi="Arial"/>
                <w:b/>
                <w:bCs/>
                <w:noProof/>
                <w:sz w:val="28"/>
              </w:rPr>
              <w:t>rev</w:t>
            </w:r>
          </w:p>
        </w:tc>
        <w:tc>
          <w:tcPr>
            <w:tcW w:w="992" w:type="dxa"/>
            <w:shd w:val="pct30" w:color="FFFF00" w:fill="auto"/>
          </w:tcPr>
          <w:p w14:paraId="7B44A7E3" w14:textId="41883AB7" w:rsidR="008A2B79" w:rsidRPr="008A2B79" w:rsidRDefault="00B93A1B" w:rsidP="008A2B79">
            <w:pPr>
              <w:spacing w:after="0"/>
              <w:jc w:val="center"/>
              <w:rPr>
                <w:rFonts w:ascii="Arial" w:eastAsia="Times New Roman" w:hAnsi="Arial"/>
                <w:b/>
                <w:noProof/>
              </w:rPr>
            </w:pPr>
            <w:r>
              <w:rPr>
                <w:rFonts w:ascii="Arial" w:eastAsia="Times New Roman" w:hAnsi="Arial"/>
                <w:b/>
                <w:noProof/>
                <w:sz w:val="28"/>
              </w:rPr>
              <w:t>1</w:t>
            </w:r>
          </w:p>
        </w:tc>
        <w:tc>
          <w:tcPr>
            <w:tcW w:w="2410" w:type="dxa"/>
          </w:tcPr>
          <w:p w14:paraId="13E9B4EA" w14:textId="77777777" w:rsidR="008A2B79" w:rsidRPr="008A2B79" w:rsidRDefault="008A2B79" w:rsidP="008A2B79">
            <w:pPr>
              <w:tabs>
                <w:tab w:val="right" w:pos="1825"/>
              </w:tabs>
              <w:spacing w:after="0"/>
              <w:jc w:val="center"/>
              <w:rPr>
                <w:rFonts w:ascii="Arial" w:eastAsia="Times New Roman" w:hAnsi="Arial"/>
                <w:noProof/>
              </w:rPr>
            </w:pPr>
            <w:r w:rsidRPr="008A2B79">
              <w:rPr>
                <w:rFonts w:ascii="Arial" w:eastAsia="Times New Roman" w:hAnsi="Arial"/>
                <w:b/>
                <w:noProof/>
                <w:sz w:val="28"/>
                <w:szCs w:val="28"/>
              </w:rPr>
              <w:t>Current version:</w:t>
            </w:r>
          </w:p>
        </w:tc>
        <w:tc>
          <w:tcPr>
            <w:tcW w:w="1701" w:type="dxa"/>
            <w:shd w:val="pct30" w:color="FFFF00" w:fill="auto"/>
          </w:tcPr>
          <w:p w14:paraId="07CE3BD2" w14:textId="2725668E" w:rsidR="008A2B79" w:rsidRPr="008A2B79" w:rsidRDefault="008A2B79" w:rsidP="008A2B79">
            <w:pPr>
              <w:spacing w:after="0"/>
              <w:jc w:val="center"/>
              <w:rPr>
                <w:rFonts w:ascii="Arial" w:eastAsia="Times New Roman" w:hAnsi="Arial"/>
                <w:noProof/>
                <w:sz w:val="28"/>
              </w:rPr>
            </w:pPr>
            <w:r w:rsidRPr="008A2B79">
              <w:rPr>
                <w:rFonts w:ascii="Arial" w:eastAsia="Times New Roman" w:hAnsi="Arial"/>
              </w:rPr>
              <w:fldChar w:fldCharType="begin"/>
            </w:r>
            <w:r w:rsidRPr="008A2B79">
              <w:rPr>
                <w:rFonts w:ascii="Arial" w:eastAsia="Times New Roman" w:hAnsi="Arial"/>
              </w:rPr>
              <w:instrText xml:space="preserve"> DOCPROPERTY  Version  \* MERGEFORMAT </w:instrText>
            </w:r>
            <w:r w:rsidRPr="008A2B79">
              <w:rPr>
                <w:rFonts w:ascii="Arial" w:eastAsia="Times New Roman" w:hAnsi="Arial"/>
              </w:rPr>
              <w:fldChar w:fldCharType="separate"/>
            </w:r>
            <w:r w:rsidRPr="008A2B79">
              <w:rPr>
                <w:rFonts w:ascii="Arial" w:eastAsia="Times New Roman" w:hAnsi="Arial"/>
                <w:b/>
                <w:noProof/>
                <w:sz w:val="28"/>
              </w:rPr>
              <w:t>18.</w:t>
            </w:r>
            <w:r w:rsidR="005673F7">
              <w:rPr>
                <w:rFonts w:ascii="Arial" w:eastAsia="Times New Roman" w:hAnsi="Arial"/>
                <w:b/>
                <w:noProof/>
                <w:sz w:val="28"/>
              </w:rPr>
              <w:t>5</w:t>
            </w:r>
            <w:r w:rsidRPr="008A2B79">
              <w:rPr>
                <w:rFonts w:ascii="Arial" w:eastAsia="Times New Roman" w:hAnsi="Arial"/>
                <w:b/>
                <w:noProof/>
                <w:sz w:val="28"/>
              </w:rPr>
              <w:t>.0</w:t>
            </w:r>
            <w:r w:rsidRPr="008A2B79">
              <w:rPr>
                <w:rFonts w:ascii="Arial" w:eastAsia="Times New Roman" w:hAnsi="Arial"/>
                <w:b/>
                <w:noProof/>
                <w:sz w:val="28"/>
              </w:rPr>
              <w:fldChar w:fldCharType="end"/>
            </w:r>
          </w:p>
        </w:tc>
        <w:tc>
          <w:tcPr>
            <w:tcW w:w="143" w:type="dxa"/>
            <w:tcBorders>
              <w:right w:val="single" w:sz="4" w:space="0" w:color="auto"/>
            </w:tcBorders>
          </w:tcPr>
          <w:p w14:paraId="0DD98D5B" w14:textId="77777777" w:rsidR="008A2B79" w:rsidRPr="008A2B79" w:rsidRDefault="008A2B79" w:rsidP="008A2B79">
            <w:pPr>
              <w:spacing w:after="0"/>
              <w:rPr>
                <w:rFonts w:ascii="Arial" w:eastAsia="Times New Roman" w:hAnsi="Arial"/>
                <w:noProof/>
              </w:rPr>
            </w:pPr>
          </w:p>
        </w:tc>
      </w:tr>
      <w:tr w:rsidR="008A2B79" w:rsidRPr="008A2B79" w14:paraId="0D864D49" w14:textId="77777777" w:rsidTr="003E5B2E">
        <w:tc>
          <w:tcPr>
            <w:tcW w:w="9641" w:type="dxa"/>
            <w:gridSpan w:val="9"/>
            <w:tcBorders>
              <w:left w:val="single" w:sz="4" w:space="0" w:color="auto"/>
              <w:right w:val="single" w:sz="4" w:space="0" w:color="auto"/>
            </w:tcBorders>
          </w:tcPr>
          <w:p w14:paraId="0DF1BA57" w14:textId="77777777" w:rsidR="008A2B79" w:rsidRPr="008A2B79" w:rsidRDefault="008A2B79" w:rsidP="008A2B79">
            <w:pPr>
              <w:spacing w:after="0"/>
              <w:rPr>
                <w:rFonts w:ascii="Arial" w:eastAsia="Times New Roman" w:hAnsi="Arial"/>
                <w:noProof/>
              </w:rPr>
            </w:pPr>
          </w:p>
        </w:tc>
      </w:tr>
      <w:tr w:rsidR="008A2B79" w:rsidRPr="008A2B79" w14:paraId="2FBC37FD" w14:textId="77777777" w:rsidTr="003E5B2E">
        <w:tc>
          <w:tcPr>
            <w:tcW w:w="9641" w:type="dxa"/>
            <w:gridSpan w:val="9"/>
            <w:tcBorders>
              <w:top w:val="single" w:sz="4" w:space="0" w:color="auto"/>
            </w:tcBorders>
          </w:tcPr>
          <w:p w14:paraId="744FAD67" w14:textId="77777777" w:rsidR="008A2B79" w:rsidRPr="008A2B79" w:rsidRDefault="008A2B79" w:rsidP="008A2B79">
            <w:pPr>
              <w:spacing w:after="0"/>
              <w:jc w:val="center"/>
              <w:rPr>
                <w:rFonts w:ascii="Arial" w:eastAsia="Times New Roman" w:hAnsi="Arial" w:cs="Arial"/>
                <w:i/>
                <w:noProof/>
              </w:rPr>
            </w:pPr>
            <w:r w:rsidRPr="008A2B79">
              <w:rPr>
                <w:rFonts w:ascii="Arial" w:eastAsia="Times New Roman" w:hAnsi="Arial" w:cs="Arial"/>
                <w:i/>
                <w:noProof/>
              </w:rPr>
              <w:t xml:space="preserve">For </w:t>
            </w:r>
            <w:hyperlink r:id="rId9" w:anchor="_blank" w:history="1">
              <w:r w:rsidRPr="008A2B79">
                <w:rPr>
                  <w:rFonts w:ascii="Arial" w:eastAsia="Times New Roman" w:hAnsi="Arial" w:cs="Arial"/>
                  <w:b/>
                  <w:i/>
                  <w:noProof/>
                  <w:color w:val="FF0000"/>
                  <w:u w:val="single"/>
                </w:rPr>
                <w:t>HE</w:t>
              </w:r>
              <w:bookmarkStart w:id="0" w:name="_Hlt497126619"/>
              <w:r w:rsidRPr="008A2B79">
                <w:rPr>
                  <w:rFonts w:ascii="Arial" w:eastAsia="Times New Roman" w:hAnsi="Arial" w:cs="Arial"/>
                  <w:b/>
                  <w:i/>
                  <w:noProof/>
                  <w:color w:val="FF0000"/>
                  <w:u w:val="single"/>
                </w:rPr>
                <w:t>L</w:t>
              </w:r>
              <w:bookmarkEnd w:id="0"/>
              <w:r w:rsidRPr="008A2B79">
                <w:rPr>
                  <w:rFonts w:ascii="Arial" w:eastAsia="Times New Roman" w:hAnsi="Arial" w:cs="Arial"/>
                  <w:b/>
                  <w:i/>
                  <w:noProof/>
                  <w:color w:val="FF0000"/>
                  <w:u w:val="single"/>
                </w:rPr>
                <w:t>P</w:t>
              </w:r>
            </w:hyperlink>
            <w:r w:rsidRPr="008A2B79">
              <w:rPr>
                <w:rFonts w:ascii="Arial" w:eastAsia="Times New Roman" w:hAnsi="Arial" w:cs="Arial"/>
                <w:b/>
                <w:i/>
                <w:noProof/>
                <w:color w:val="FF0000"/>
              </w:rPr>
              <w:t xml:space="preserve"> </w:t>
            </w:r>
            <w:r w:rsidRPr="008A2B79">
              <w:rPr>
                <w:rFonts w:ascii="Arial" w:eastAsia="Times New Roman" w:hAnsi="Arial" w:cs="Arial"/>
                <w:i/>
                <w:noProof/>
              </w:rPr>
              <w:t xml:space="preserve">on using this form: comprehensive instructions can be found at </w:t>
            </w:r>
            <w:r w:rsidRPr="008A2B79">
              <w:rPr>
                <w:rFonts w:ascii="Arial" w:eastAsia="Times New Roman" w:hAnsi="Arial" w:cs="Arial"/>
                <w:i/>
                <w:noProof/>
              </w:rPr>
              <w:br/>
            </w:r>
            <w:hyperlink r:id="rId10" w:history="1">
              <w:r w:rsidRPr="008A2B79">
                <w:rPr>
                  <w:rFonts w:ascii="Arial" w:eastAsia="Times New Roman" w:hAnsi="Arial" w:cs="Arial"/>
                  <w:i/>
                  <w:noProof/>
                  <w:color w:val="0000FF"/>
                  <w:u w:val="single"/>
                </w:rPr>
                <w:t>http://www.3gpp.org/Change-Requests</w:t>
              </w:r>
            </w:hyperlink>
            <w:r w:rsidRPr="008A2B79">
              <w:rPr>
                <w:rFonts w:ascii="Arial" w:eastAsia="Times New Roman" w:hAnsi="Arial" w:cs="Arial"/>
                <w:i/>
                <w:noProof/>
              </w:rPr>
              <w:t>.</w:t>
            </w:r>
          </w:p>
        </w:tc>
      </w:tr>
      <w:tr w:rsidR="008A2B79" w:rsidRPr="008A2B79" w14:paraId="7ADB00DB" w14:textId="77777777" w:rsidTr="003E5B2E">
        <w:tc>
          <w:tcPr>
            <w:tcW w:w="9641" w:type="dxa"/>
            <w:gridSpan w:val="9"/>
          </w:tcPr>
          <w:p w14:paraId="62BCAA38" w14:textId="77777777" w:rsidR="008A2B79" w:rsidRPr="008A2B79" w:rsidRDefault="008A2B79" w:rsidP="008A2B79">
            <w:pPr>
              <w:spacing w:after="0"/>
              <w:rPr>
                <w:rFonts w:ascii="Arial" w:eastAsia="Times New Roman" w:hAnsi="Arial"/>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CFCB813" w:rsidR="0066336B" w:rsidRDefault="00DF1F62" w:rsidP="00B72EDC">
            <w:pPr>
              <w:pStyle w:val="CRCoverPage"/>
              <w:spacing w:after="0"/>
              <w:ind w:left="100"/>
              <w:rPr>
                <w:noProof/>
              </w:rPr>
            </w:pPr>
            <w:r>
              <w:t>Updates to E</w:t>
            </w:r>
            <w:r w:rsidR="00586998">
              <w:t xml:space="preserve">AS </w:t>
            </w:r>
            <w:r w:rsidR="00A52828">
              <w:t>synchronization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4970AD3A" w:rsidR="0066336B" w:rsidRDefault="005673F7">
            <w:pPr>
              <w:pStyle w:val="CRCoverPage"/>
              <w:spacing w:after="0"/>
              <w:ind w:left="100"/>
              <w:rPr>
                <w:noProof/>
              </w:rPr>
            </w:pPr>
            <w:r>
              <w:rPr>
                <w:noProof/>
              </w:rPr>
              <w:t>Ericsson</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7FEF2959" w:rsidR="0066336B" w:rsidRDefault="00D33372">
            <w:pPr>
              <w:pStyle w:val="CRCoverPage"/>
              <w:spacing w:after="0"/>
              <w:ind w:left="100"/>
              <w:rPr>
                <w:noProof/>
              </w:rPr>
            </w:pPr>
            <w:r>
              <w:rPr>
                <w:noProof/>
              </w:rPr>
              <w:t>E</w:t>
            </w:r>
            <w:r w:rsidR="007F5C89">
              <w:rPr>
                <w:noProof/>
              </w:rPr>
              <w:t>DGE</w:t>
            </w:r>
            <w:r w:rsidR="008E6309">
              <w:rPr>
                <w:noProof/>
              </w:rPr>
              <w:t>APP</w:t>
            </w:r>
            <w:r w:rsidR="007F5C89">
              <w:rPr>
                <w:noProof/>
              </w:rPr>
              <w:t>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48043F1"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9C137E">
              <w:rPr>
                <w:noProof/>
              </w:rPr>
              <w:t>4</w:t>
            </w:r>
            <w:r w:rsidR="008C6891">
              <w:rPr>
                <w:noProof/>
              </w:rPr>
              <w:t>-</w:t>
            </w:r>
            <w:r w:rsidR="009C137E">
              <w:rPr>
                <w:noProof/>
              </w:rPr>
              <w:t>0</w:t>
            </w:r>
            <w:r w:rsidR="005673F7">
              <w:rPr>
                <w:noProof/>
              </w:rPr>
              <w:t>3</w:t>
            </w:r>
            <w:r w:rsidR="008C6891" w:rsidRPr="00CD6603">
              <w:rPr>
                <w:noProof/>
              </w:rPr>
              <w:t>-</w:t>
            </w:r>
            <w:r>
              <w:rPr>
                <w:noProof/>
              </w:rPr>
              <w:fldChar w:fldCharType="end"/>
            </w:r>
            <w:r w:rsidR="005673F7">
              <w:rPr>
                <w:noProof/>
              </w:rPr>
              <w:t>2</w:t>
            </w:r>
            <w:r w:rsidR="00586998">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26DFCE90" w:rsidR="0066336B" w:rsidRDefault="005673F7">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13E0341E"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BB5BB3">
              <w:rPr>
                <w:i/>
                <w:noProof/>
                <w:sz w:val="18"/>
              </w:rPr>
              <w:t>7</w:t>
            </w:r>
            <w:r>
              <w:rPr>
                <w:i/>
                <w:noProof/>
                <w:sz w:val="18"/>
              </w:rPr>
              <w:tab/>
              <w:t>(Release 1</w:t>
            </w:r>
            <w:r w:rsidR="00BB5BB3">
              <w:rPr>
                <w:i/>
                <w:noProof/>
                <w:sz w:val="18"/>
              </w:rPr>
              <w:t>7</w:t>
            </w:r>
            <w:r>
              <w:rPr>
                <w:i/>
                <w:noProof/>
                <w:sz w:val="18"/>
              </w:rPr>
              <w:t>)</w:t>
            </w:r>
            <w:r>
              <w:rPr>
                <w:i/>
                <w:noProof/>
                <w:sz w:val="18"/>
              </w:rPr>
              <w:br/>
            </w:r>
            <w:r w:rsidR="00F82B23" w:rsidRPr="00F82B23">
              <w:rPr>
                <w:i/>
                <w:noProof/>
                <w:sz w:val="18"/>
              </w:rPr>
              <w:t>Rel-1</w:t>
            </w:r>
            <w:r w:rsidR="00BB5BB3">
              <w:rPr>
                <w:i/>
                <w:noProof/>
                <w:sz w:val="18"/>
              </w:rPr>
              <w:t>8</w:t>
            </w:r>
            <w:r w:rsidR="00F82B23" w:rsidRPr="00F82B23">
              <w:rPr>
                <w:i/>
                <w:noProof/>
                <w:sz w:val="18"/>
              </w:rPr>
              <w:tab/>
              <w:t>(Release 1</w:t>
            </w:r>
            <w:r w:rsidR="00BB5BB3">
              <w:rPr>
                <w:i/>
                <w:noProof/>
                <w:sz w:val="18"/>
              </w:rPr>
              <w:t>8</w:t>
            </w:r>
            <w:r w:rsidR="00F82B23" w:rsidRPr="00F82B23">
              <w:rPr>
                <w:i/>
                <w:noProof/>
                <w:sz w:val="18"/>
              </w:rPr>
              <w:t>)</w:t>
            </w:r>
            <w:r w:rsidR="00F82B23">
              <w:rPr>
                <w:i/>
                <w:noProof/>
                <w:sz w:val="18"/>
              </w:rPr>
              <w:br/>
            </w:r>
            <w:r>
              <w:rPr>
                <w:i/>
                <w:noProof/>
                <w:sz w:val="18"/>
              </w:rPr>
              <w:t>Rel-1</w:t>
            </w:r>
            <w:r w:rsidR="00BB5BB3">
              <w:rPr>
                <w:i/>
                <w:noProof/>
                <w:sz w:val="18"/>
              </w:rPr>
              <w:t>9</w:t>
            </w:r>
            <w:r>
              <w:rPr>
                <w:i/>
                <w:noProof/>
                <w:sz w:val="18"/>
              </w:rPr>
              <w:tab/>
              <w:t>(Release 1</w:t>
            </w:r>
            <w:r w:rsidR="00BB5BB3">
              <w:rPr>
                <w:i/>
                <w:noProof/>
                <w:sz w:val="18"/>
              </w:rPr>
              <w:t>9</w:t>
            </w:r>
            <w:r>
              <w:rPr>
                <w:i/>
                <w:noProof/>
                <w:sz w:val="18"/>
              </w:rPr>
              <w:t>)</w:t>
            </w:r>
            <w:r w:rsidR="000610A7">
              <w:rPr>
                <w:i/>
                <w:noProof/>
                <w:sz w:val="18"/>
              </w:rPr>
              <w:br/>
              <w:t>Rel-</w:t>
            </w:r>
            <w:r w:rsidR="00BB5BB3">
              <w:rPr>
                <w:i/>
                <w:noProof/>
                <w:sz w:val="18"/>
              </w:rPr>
              <w:t>20</w:t>
            </w:r>
            <w:r w:rsidR="000610A7">
              <w:rPr>
                <w:i/>
                <w:noProof/>
                <w:sz w:val="18"/>
              </w:rPr>
              <w:tab/>
              <w:t xml:space="preserve">(Release </w:t>
            </w:r>
            <w:r w:rsidR="00BB5BB3">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CD0810" w14:paraId="79828EBC" w14:textId="77777777">
        <w:tc>
          <w:tcPr>
            <w:tcW w:w="2694" w:type="dxa"/>
            <w:gridSpan w:val="2"/>
            <w:tcBorders>
              <w:top w:val="single" w:sz="4" w:space="0" w:color="auto"/>
              <w:left w:val="single" w:sz="4" w:space="0" w:color="auto"/>
            </w:tcBorders>
          </w:tcPr>
          <w:p w14:paraId="203E6EE0" w14:textId="77777777" w:rsidR="00CD0810" w:rsidRDefault="00CD0810" w:rsidP="00CD081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0EC35" w14:textId="72F30277" w:rsidR="007F5C89" w:rsidRPr="008272E6" w:rsidRDefault="00586998" w:rsidP="006477F7">
            <w:pPr>
              <w:pStyle w:val="CRCoverPage"/>
              <w:spacing w:after="0"/>
              <w:ind w:left="100"/>
              <w:rPr>
                <w:noProof/>
              </w:rPr>
            </w:pPr>
            <w:r>
              <w:rPr>
                <w:noProof/>
              </w:rPr>
              <w:t xml:space="preserve">TS 23.558 </w:t>
            </w:r>
            <w:r w:rsidR="00AB1769">
              <w:rPr>
                <w:noProof/>
              </w:rPr>
              <w:t xml:space="preserve">defined </w:t>
            </w:r>
            <w:r w:rsidR="00AB1769" w:rsidRPr="00AB1769">
              <w:rPr>
                <w:noProof/>
              </w:rPr>
              <w:t xml:space="preserve">EAS synchronization </w:t>
            </w:r>
            <w:r w:rsidR="00AB1769">
              <w:rPr>
                <w:noProof/>
              </w:rPr>
              <w:t xml:space="preserve">support in EAS Registration and EAS Discovery, with the related attribute implemented in </w:t>
            </w:r>
            <w:r w:rsidR="00AB1769" w:rsidRPr="00AB1769">
              <w:rPr>
                <w:noProof/>
              </w:rPr>
              <w:t>8.1.5.2.3</w:t>
            </w:r>
            <w:r w:rsidR="00AB1769" w:rsidRPr="00AB1769">
              <w:rPr>
                <w:noProof/>
              </w:rPr>
              <w:tab/>
              <w:t>Type: EASProfile</w:t>
            </w:r>
            <w:r w:rsidR="00AB1769">
              <w:rPr>
                <w:noProof/>
              </w:rPr>
              <w:t xml:space="preserve"> and TS 24.558 clause </w:t>
            </w:r>
            <w:r w:rsidR="00AB1769" w:rsidRPr="00AB1769">
              <w:rPr>
                <w:noProof/>
              </w:rPr>
              <w:t>6.3.5.2.7</w:t>
            </w:r>
            <w:r w:rsidR="00AB1769" w:rsidRPr="00AB1769">
              <w:rPr>
                <w:noProof/>
              </w:rPr>
              <w:tab/>
              <w:t>Type: EasCharacteristics</w:t>
            </w:r>
            <w:r w:rsidR="00AB1769">
              <w:rPr>
                <w:noProof/>
              </w:rPr>
              <w:t>, while the corresponding feature is missing in this TS and TS 24.558 feature is not address to which attributes apply EAS as consumer, hence needs to be updated in this specification accordingly.</w:t>
            </w:r>
          </w:p>
        </w:tc>
      </w:tr>
      <w:tr w:rsidR="00CD0810" w14:paraId="787493BF" w14:textId="77777777">
        <w:tc>
          <w:tcPr>
            <w:tcW w:w="2694" w:type="dxa"/>
            <w:gridSpan w:val="2"/>
            <w:tcBorders>
              <w:left w:val="single" w:sz="4" w:space="0" w:color="auto"/>
            </w:tcBorders>
          </w:tcPr>
          <w:p w14:paraId="20AAA834" w14:textId="77777777" w:rsidR="00CD0810" w:rsidRDefault="00CD0810" w:rsidP="00CD0810">
            <w:pPr>
              <w:pStyle w:val="CRCoverPage"/>
              <w:spacing w:after="0"/>
              <w:rPr>
                <w:b/>
                <w:i/>
                <w:noProof/>
                <w:sz w:val="8"/>
                <w:szCs w:val="8"/>
              </w:rPr>
            </w:pPr>
          </w:p>
        </w:tc>
        <w:tc>
          <w:tcPr>
            <w:tcW w:w="6946" w:type="dxa"/>
            <w:gridSpan w:val="9"/>
            <w:tcBorders>
              <w:right w:val="single" w:sz="4" w:space="0" w:color="auto"/>
            </w:tcBorders>
          </w:tcPr>
          <w:p w14:paraId="4E038791" w14:textId="77777777" w:rsidR="00CD0810" w:rsidRDefault="00CD0810" w:rsidP="00CD0810">
            <w:pPr>
              <w:pStyle w:val="CRCoverPage"/>
              <w:spacing w:after="0"/>
              <w:rPr>
                <w:noProof/>
                <w:sz w:val="8"/>
                <w:szCs w:val="8"/>
              </w:rPr>
            </w:pPr>
          </w:p>
        </w:tc>
      </w:tr>
      <w:tr w:rsidR="00CD0810" w14:paraId="71152936" w14:textId="77777777">
        <w:tc>
          <w:tcPr>
            <w:tcW w:w="2694" w:type="dxa"/>
            <w:gridSpan w:val="2"/>
            <w:tcBorders>
              <w:left w:val="single" w:sz="4" w:space="0" w:color="auto"/>
            </w:tcBorders>
          </w:tcPr>
          <w:p w14:paraId="2B5510EE" w14:textId="77777777" w:rsidR="00CD0810" w:rsidRDefault="00CD0810" w:rsidP="00CD081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260BB3A0" w:rsidR="00B55BCE" w:rsidRDefault="00B55BCE" w:rsidP="00CD0810">
            <w:pPr>
              <w:pStyle w:val="CRCoverPage"/>
              <w:spacing w:after="0"/>
              <w:ind w:left="100"/>
            </w:pPr>
            <w:r>
              <w:rPr>
                <w:noProof/>
              </w:rPr>
              <w:t>Clause 8.1.7</w:t>
            </w:r>
            <w:r>
              <w:rPr>
                <w:noProof/>
              </w:rPr>
              <w:sym w:font="Wingdings" w:char="F0E0"/>
            </w:r>
            <w:r>
              <w:rPr>
                <w:noProof/>
              </w:rPr>
              <w:t xml:space="preserve">Adding support of </w:t>
            </w:r>
            <w:r w:rsidR="00AB1769">
              <w:rPr>
                <w:noProof/>
              </w:rPr>
              <w:t>EAS synchronization</w:t>
            </w:r>
            <w:r>
              <w:rPr>
                <w:noProof/>
              </w:rPr>
              <w:t xml:space="preserve"> in the EdgeApp_2 feature description.</w:t>
            </w:r>
          </w:p>
        </w:tc>
      </w:tr>
      <w:tr w:rsidR="00CD0810" w14:paraId="4B4FBB20" w14:textId="77777777">
        <w:tc>
          <w:tcPr>
            <w:tcW w:w="2694" w:type="dxa"/>
            <w:gridSpan w:val="2"/>
            <w:tcBorders>
              <w:left w:val="single" w:sz="4" w:space="0" w:color="auto"/>
            </w:tcBorders>
          </w:tcPr>
          <w:p w14:paraId="53DAFA6C" w14:textId="77777777" w:rsidR="00CD0810" w:rsidRDefault="00CD0810" w:rsidP="00CD0810">
            <w:pPr>
              <w:pStyle w:val="CRCoverPage"/>
              <w:spacing w:after="0"/>
              <w:rPr>
                <w:b/>
                <w:i/>
                <w:noProof/>
                <w:sz w:val="8"/>
                <w:szCs w:val="8"/>
              </w:rPr>
            </w:pPr>
          </w:p>
        </w:tc>
        <w:tc>
          <w:tcPr>
            <w:tcW w:w="6946" w:type="dxa"/>
            <w:gridSpan w:val="9"/>
            <w:tcBorders>
              <w:right w:val="single" w:sz="4" w:space="0" w:color="auto"/>
            </w:tcBorders>
          </w:tcPr>
          <w:p w14:paraId="12C5DA2D" w14:textId="77777777" w:rsidR="00CD0810" w:rsidRDefault="00CD0810" w:rsidP="00CD0810">
            <w:pPr>
              <w:pStyle w:val="CRCoverPage"/>
              <w:spacing w:after="0"/>
              <w:rPr>
                <w:noProof/>
                <w:sz w:val="8"/>
                <w:szCs w:val="8"/>
              </w:rPr>
            </w:pPr>
          </w:p>
        </w:tc>
      </w:tr>
      <w:tr w:rsidR="00CD0810" w14:paraId="7356B5C7" w14:textId="77777777">
        <w:tc>
          <w:tcPr>
            <w:tcW w:w="2694" w:type="dxa"/>
            <w:gridSpan w:val="2"/>
            <w:tcBorders>
              <w:left w:val="single" w:sz="4" w:space="0" w:color="auto"/>
              <w:bottom w:val="single" w:sz="4" w:space="0" w:color="auto"/>
            </w:tcBorders>
          </w:tcPr>
          <w:p w14:paraId="4CCA9F1A" w14:textId="77777777" w:rsidR="00CD0810" w:rsidRDefault="00CD0810" w:rsidP="00CD081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15235ED0" w:rsidR="00CD0810" w:rsidRDefault="00AB1769" w:rsidP="00CD0810">
            <w:pPr>
              <w:pStyle w:val="CRCoverPage"/>
              <w:spacing w:after="0"/>
              <w:ind w:left="100"/>
              <w:rPr>
                <w:noProof/>
              </w:rPr>
            </w:pPr>
            <w:r>
              <w:rPr>
                <w:noProof/>
              </w:rPr>
              <w:t xml:space="preserve">Not complete, not aligned </w:t>
            </w:r>
            <w:r w:rsidRPr="00AB1769">
              <w:rPr>
                <w:noProof/>
              </w:rPr>
              <w:t>EAS synchronization</w:t>
            </w:r>
            <w:r>
              <w:rPr>
                <w:noProof/>
              </w:rPr>
              <w:t xml:space="preserve"> supporting as required in stage 2.</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841E5A7" w:rsidR="0066336B" w:rsidRPr="007B1895" w:rsidRDefault="00CB60BF">
            <w:pPr>
              <w:pStyle w:val="CRCoverPage"/>
              <w:spacing w:after="0"/>
              <w:ind w:left="100"/>
            </w:pPr>
            <w:r>
              <w:t>8.1.7</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E6034D" w14:paraId="0E8A93BB" w14:textId="77777777">
        <w:tc>
          <w:tcPr>
            <w:tcW w:w="2694" w:type="dxa"/>
            <w:gridSpan w:val="2"/>
            <w:tcBorders>
              <w:left w:val="single" w:sz="4" w:space="0" w:color="auto"/>
            </w:tcBorders>
          </w:tcPr>
          <w:p w14:paraId="04F428F6" w14:textId="77777777" w:rsidR="00E6034D" w:rsidRDefault="00E6034D" w:rsidP="00E6034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1E3BCF4F" w:rsidR="00E6034D" w:rsidRDefault="00E6034D" w:rsidP="00E603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8CBE72" w:rsidR="00E6034D" w:rsidRDefault="00F03713" w:rsidP="00E6034D">
            <w:pPr>
              <w:pStyle w:val="CRCoverPage"/>
              <w:spacing w:after="0"/>
              <w:jc w:val="center"/>
              <w:rPr>
                <w:b/>
                <w:caps/>
                <w:noProof/>
              </w:rPr>
            </w:pPr>
            <w:r>
              <w:rPr>
                <w:b/>
                <w:caps/>
                <w:noProof/>
              </w:rPr>
              <w:t>X</w:t>
            </w:r>
          </w:p>
        </w:tc>
        <w:tc>
          <w:tcPr>
            <w:tcW w:w="2977" w:type="dxa"/>
            <w:gridSpan w:val="4"/>
          </w:tcPr>
          <w:p w14:paraId="5EB66830" w14:textId="77777777" w:rsidR="00E6034D" w:rsidRDefault="00E6034D" w:rsidP="00E6034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6B14D3F" w:rsidR="008840E0" w:rsidRDefault="005C1239" w:rsidP="005C1239">
            <w:pPr>
              <w:pStyle w:val="CRCoverPage"/>
              <w:spacing w:after="0"/>
              <w:ind w:left="99"/>
              <w:rPr>
                <w:noProof/>
              </w:rPr>
            </w:pPr>
            <w:r>
              <w:rPr>
                <w:noProof/>
              </w:rPr>
              <w:t xml:space="preserve">TS/TR </w:t>
            </w:r>
            <w:r w:rsidR="00884D5C">
              <w:rPr>
                <w:noProof/>
              </w:rPr>
              <w:t xml:space="preserve">... </w:t>
            </w:r>
            <w:r>
              <w:rPr>
                <w:noProof/>
              </w:rPr>
              <w:t xml:space="preserve">CR </w:t>
            </w:r>
            <w:r w:rsidR="00884D5C">
              <w:rPr>
                <w:noProof/>
              </w:rPr>
              <w:t>...</w:t>
            </w:r>
          </w:p>
        </w:tc>
      </w:tr>
      <w:tr w:rsidR="002A1998" w14:paraId="32E6CBF9" w14:textId="77777777">
        <w:tc>
          <w:tcPr>
            <w:tcW w:w="2694" w:type="dxa"/>
            <w:gridSpan w:val="2"/>
            <w:tcBorders>
              <w:left w:val="single" w:sz="4" w:space="0" w:color="auto"/>
            </w:tcBorders>
          </w:tcPr>
          <w:p w14:paraId="7552262D" w14:textId="77777777" w:rsidR="002A1998" w:rsidRDefault="002A1998" w:rsidP="002A199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47B0C22C" w:rsidR="002A1998" w:rsidRDefault="002A1998" w:rsidP="002A19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02A7F82F" w:rsidR="002A1998" w:rsidRDefault="002A1998" w:rsidP="002A1998">
            <w:pPr>
              <w:pStyle w:val="CRCoverPage"/>
              <w:spacing w:after="0"/>
              <w:jc w:val="center"/>
              <w:rPr>
                <w:b/>
                <w:caps/>
                <w:noProof/>
              </w:rPr>
            </w:pPr>
            <w:r>
              <w:rPr>
                <w:b/>
                <w:caps/>
                <w:noProof/>
              </w:rPr>
              <w:t>X</w:t>
            </w:r>
          </w:p>
        </w:tc>
        <w:tc>
          <w:tcPr>
            <w:tcW w:w="2977" w:type="dxa"/>
            <w:gridSpan w:val="4"/>
          </w:tcPr>
          <w:p w14:paraId="6A9BE535" w14:textId="77777777" w:rsidR="002A1998" w:rsidRDefault="002A1998" w:rsidP="002A199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AAF90D7" w:rsidR="002A1998" w:rsidRDefault="002A1998" w:rsidP="002A1998">
            <w:pPr>
              <w:pStyle w:val="CRCoverPage"/>
              <w:spacing w:after="0"/>
              <w:ind w:left="99"/>
              <w:rPr>
                <w:noProof/>
              </w:rPr>
            </w:pPr>
            <w:r>
              <w:rPr>
                <w:noProof/>
              </w:rPr>
              <w:t>TS/TR ... CR ...</w:t>
            </w:r>
          </w:p>
        </w:tc>
      </w:tr>
      <w:tr w:rsidR="002A1998" w14:paraId="507657F7" w14:textId="77777777">
        <w:tc>
          <w:tcPr>
            <w:tcW w:w="2694" w:type="dxa"/>
            <w:gridSpan w:val="2"/>
            <w:tcBorders>
              <w:left w:val="single" w:sz="4" w:space="0" w:color="auto"/>
            </w:tcBorders>
          </w:tcPr>
          <w:p w14:paraId="5B2BE001" w14:textId="77777777" w:rsidR="002A1998" w:rsidRDefault="002A1998" w:rsidP="002A199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6315EB26" w:rsidR="002A1998" w:rsidRDefault="002A1998" w:rsidP="002A19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00E8DAC0" w:rsidR="002A1998" w:rsidRDefault="002A1998" w:rsidP="002A1998">
            <w:pPr>
              <w:pStyle w:val="CRCoverPage"/>
              <w:spacing w:after="0"/>
              <w:jc w:val="center"/>
              <w:rPr>
                <w:b/>
                <w:caps/>
                <w:noProof/>
              </w:rPr>
            </w:pPr>
            <w:r>
              <w:rPr>
                <w:b/>
                <w:caps/>
                <w:noProof/>
              </w:rPr>
              <w:t>X</w:t>
            </w:r>
          </w:p>
        </w:tc>
        <w:tc>
          <w:tcPr>
            <w:tcW w:w="2977" w:type="dxa"/>
            <w:gridSpan w:val="4"/>
          </w:tcPr>
          <w:p w14:paraId="2CF950F1" w14:textId="77777777" w:rsidR="002A1998" w:rsidRDefault="002A1998" w:rsidP="002A199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B98EFB4" w:rsidR="002A1998" w:rsidRDefault="002A1998" w:rsidP="002A1998">
            <w:pPr>
              <w:pStyle w:val="CRCoverPage"/>
              <w:spacing w:after="0"/>
              <w:ind w:left="99"/>
              <w:rPr>
                <w:noProof/>
              </w:rPr>
            </w:pPr>
            <w:r>
              <w:rPr>
                <w:noProof/>
              </w:rPr>
              <w:t>TS/TR ... CR ...</w:t>
            </w:r>
          </w:p>
        </w:tc>
      </w:tr>
      <w:tr w:rsidR="002A1998" w14:paraId="307A2213" w14:textId="77777777">
        <w:tc>
          <w:tcPr>
            <w:tcW w:w="2694" w:type="dxa"/>
            <w:gridSpan w:val="2"/>
            <w:tcBorders>
              <w:left w:val="single" w:sz="4" w:space="0" w:color="auto"/>
            </w:tcBorders>
          </w:tcPr>
          <w:p w14:paraId="67197DAA" w14:textId="77777777" w:rsidR="002A1998" w:rsidRDefault="002A1998" w:rsidP="002A1998">
            <w:pPr>
              <w:pStyle w:val="CRCoverPage"/>
              <w:spacing w:after="0"/>
              <w:rPr>
                <w:b/>
                <w:i/>
                <w:noProof/>
              </w:rPr>
            </w:pPr>
          </w:p>
        </w:tc>
        <w:tc>
          <w:tcPr>
            <w:tcW w:w="6946" w:type="dxa"/>
            <w:gridSpan w:val="9"/>
            <w:tcBorders>
              <w:right w:val="single" w:sz="4" w:space="0" w:color="auto"/>
            </w:tcBorders>
          </w:tcPr>
          <w:p w14:paraId="57F6C1EA" w14:textId="77777777" w:rsidR="002A1998" w:rsidRDefault="002A1998" w:rsidP="002A1998">
            <w:pPr>
              <w:pStyle w:val="CRCoverPage"/>
              <w:spacing w:after="0"/>
              <w:rPr>
                <w:noProof/>
              </w:rPr>
            </w:pPr>
          </w:p>
        </w:tc>
      </w:tr>
      <w:tr w:rsidR="002A1998" w14:paraId="44E191CF" w14:textId="77777777">
        <w:tc>
          <w:tcPr>
            <w:tcW w:w="2694" w:type="dxa"/>
            <w:gridSpan w:val="2"/>
            <w:tcBorders>
              <w:left w:val="single" w:sz="4" w:space="0" w:color="auto"/>
              <w:bottom w:val="single" w:sz="4" w:space="0" w:color="auto"/>
            </w:tcBorders>
          </w:tcPr>
          <w:p w14:paraId="5879F43D" w14:textId="77777777" w:rsidR="002A1998" w:rsidRDefault="002A1998" w:rsidP="002A199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0BE9704E" w:rsidR="002A1998" w:rsidRDefault="00D97AC1" w:rsidP="002A1998">
            <w:pPr>
              <w:pStyle w:val="CRCoverPage"/>
              <w:spacing w:after="0"/>
              <w:ind w:left="100"/>
              <w:rPr>
                <w:noProof/>
              </w:rPr>
            </w:pPr>
            <w:r>
              <w:rPr>
                <w:noProof/>
              </w:rPr>
              <w:t xml:space="preserve">This CR </w:t>
            </w:r>
            <w:r w:rsidR="00586998">
              <w:rPr>
                <w:noProof/>
              </w:rPr>
              <w:t>does not impact the OpenAPI file</w:t>
            </w:r>
            <w:r>
              <w:rPr>
                <w:noProof/>
              </w:rPr>
              <w:t>.</w:t>
            </w:r>
          </w:p>
        </w:tc>
      </w:tr>
      <w:tr w:rsidR="002A1998" w14:paraId="5439D27F" w14:textId="77777777">
        <w:tc>
          <w:tcPr>
            <w:tcW w:w="2694" w:type="dxa"/>
            <w:gridSpan w:val="2"/>
            <w:tcBorders>
              <w:top w:val="single" w:sz="4" w:space="0" w:color="auto"/>
              <w:bottom w:val="single" w:sz="4" w:space="0" w:color="auto"/>
            </w:tcBorders>
          </w:tcPr>
          <w:p w14:paraId="1CA37902" w14:textId="77777777" w:rsidR="002A1998" w:rsidRDefault="002A1998" w:rsidP="002A19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2A1998" w:rsidRDefault="002A1998" w:rsidP="002A1998">
            <w:pPr>
              <w:pStyle w:val="CRCoverPage"/>
              <w:spacing w:after="0"/>
              <w:ind w:left="100"/>
              <w:rPr>
                <w:noProof/>
                <w:sz w:val="8"/>
                <w:szCs w:val="8"/>
              </w:rPr>
            </w:pPr>
          </w:p>
        </w:tc>
      </w:tr>
      <w:tr w:rsidR="002A1998" w14:paraId="5EF19006" w14:textId="77777777" w:rsidTr="005C1239">
        <w:trPr>
          <w:trHeight w:val="817"/>
        </w:trPr>
        <w:tc>
          <w:tcPr>
            <w:tcW w:w="2694" w:type="dxa"/>
            <w:gridSpan w:val="2"/>
            <w:tcBorders>
              <w:top w:val="single" w:sz="4" w:space="0" w:color="auto"/>
              <w:left w:val="single" w:sz="4" w:space="0" w:color="auto"/>
              <w:bottom w:val="single" w:sz="4" w:space="0" w:color="auto"/>
            </w:tcBorders>
          </w:tcPr>
          <w:p w14:paraId="494D344B" w14:textId="254F56EC" w:rsidR="002A1998" w:rsidRDefault="002A1998" w:rsidP="002A199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F772AAE" w:rsidR="002A1998" w:rsidRDefault="002A1998" w:rsidP="005C1239">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E115748" w14:textId="77777777" w:rsidR="005673F7" w:rsidRPr="002C393C" w:rsidRDefault="005673F7" w:rsidP="005673F7">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Toc28012800"/>
      <w:bookmarkStart w:id="2" w:name="_Toc36039087"/>
      <w:bookmarkStart w:id="3" w:name="_Toc44688503"/>
      <w:bookmarkStart w:id="4" w:name="_Toc45133919"/>
      <w:bookmarkStart w:id="5" w:name="_Toc49931599"/>
      <w:bookmarkStart w:id="6" w:name="_Toc51762857"/>
      <w:bookmarkStart w:id="7" w:name="_Toc58848493"/>
      <w:bookmarkStart w:id="8" w:name="_Toc59017531"/>
      <w:bookmarkStart w:id="9" w:name="_Toc66279520"/>
      <w:bookmarkStart w:id="10" w:name="_Toc68168542"/>
      <w:bookmarkStart w:id="11" w:name="_Toc83233007"/>
      <w:bookmarkStart w:id="12" w:name="_Toc85549985"/>
      <w:bookmarkStart w:id="13" w:name="_Toc90655467"/>
      <w:bookmarkStart w:id="14" w:name="_Toc105600343"/>
      <w:bookmarkStart w:id="15" w:name="_Toc122114350"/>
      <w:bookmarkStart w:id="16" w:name="_Toc153789250"/>
      <w:bookmarkStart w:id="17" w:name="_Toc28012810"/>
      <w:bookmarkStart w:id="18" w:name="_Toc36039097"/>
      <w:bookmarkStart w:id="19" w:name="_Toc44688513"/>
      <w:bookmarkStart w:id="20" w:name="_Toc45133929"/>
      <w:bookmarkStart w:id="21" w:name="_Toc49931609"/>
      <w:bookmarkStart w:id="22" w:name="_Toc51762867"/>
      <w:bookmarkStart w:id="23" w:name="_Toc58848503"/>
      <w:bookmarkStart w:id="24" w:name="_Toc59017541"/>
      <w:bookmarkStart w:id="25" w:name="_Toc66279530"/>
      <w:bookmarkStart w:id="26" w:name="_Toc68168552"/>
      <w:bookmarkStart w:id="27" w:name="_Toc83233017"/>
      <w:bookmarkStart w:id="28" w:name="_Toc85549995"/>
      <w:bookmarkStart w:id="29" w:name="_Toc90655477"/>
      <w:bookmarkStart w:id="30" w:name="_Toc105600353"/>
      <w:bookmarkStart w:id="31" w:name="_Toc122114360"/>
      <w:bookmarkStart w:id="32" w:name="_Toc153789260"/>
      <w:r w:rsidRPr="008C6891">
        <w:rPr>
          <w:rFonts w:eastAsia="DengXian"/>
          <w:noProof/>
          <w:color w:val="0000FF"/>
          <w:sz w:val="28"/>
          <w:szCs w:val="28"/>
        </w:rPr>
        <w:lastRenderedPageBreak/>
        <w:t xml:space="preserve">*** </w:t>
      </w:r>
      <w:r>
        <w:rPr>
          <w:rFonts w:eastAsia="DengXian"/>
          <w:noProof/>
          <w:color w:val="0000FF"/>
          <w:sz w:val="28"/>
          <w:szCs w:val="28"/>
        </w:rPr>
        <w:t>1st</w:t>
      </w:r>
      <w:r w:rsidRPr="008C6891">
        <w:rPr>
          <w:rFonts w:eastAsia="DengXian"/>
          <w:noProof/>
          <w:color w:val="0000FF"/>
          <w:sz w:val="28"/>
          <w:szCs w:val="28"/>
        </w:rPr>
        <w:t xml:space="preserve"> Change ***</w:t>
      </w:r>
    </w:p>
    <w:p w14:paraId="39A79CAE" w14:textId="77777777" w:rsidR="00A52828" w:rsidRDefault="00A52828" w:rsidP="00A52828">
      <w:pPr>
        <w:pStyle w:val="Heading3"/>
      </w:pPr>
      <w:bookmarkStart w:id="33" w:name="_Toc85734259"/>
      <w:bookmarkStart w:id="34" w:name="_Toc89431558"/>
      <w:bookmarkStart w:id="35" w:name="_Toc97042370"/>
      <w:bookmarkStart w:id="36" w:name="_Toc97045514"/>
      <w:bookmarkStart w:id="37" w:name="_Toc97155259"/>
      <w:bookmarkStart w:id="38" w:name="_Toc101521396"/>
      <w:bookmarkStart w:id="39" w:name="_Toc138761667"/>
      <w:bookmarkStart w:id="40" w:name="_Toc145707882"/>
      <w:bookmarkStart w:id="41" w:name="_Toc160570363"/>
      <w:bookmarkStart w:id="42" w:name="_Toc1620079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t>8.1.7</w:t>
      </w:r>
      <w:r>
        <w:tab/>
        <w:t>Feature negotiation</w:t>
      </w:r>
      <w:bookmarkEnd w:id="33"/>
      <w:bookmarkEnd w:id="34"/>
      <w:bookmarkEnd w:id="35"/>
      <w:bookmarkEnd w:id="36"/>
      <w:bookmarkEnd w:id="37"/>
      <w:bookmarkEnd w:id="38"/>
      <w:bookmarkEnd w:id="39"/>
      <w:bookmarkEnd w:id="40"/>
      <w:bookmarkEnd w:id="41"/>
      <w:bookmarkEnd w:id="42"/>
    </w:p>
    <w:p w14:paraId="6E32862A" w14:textId="77777777" w:rsidR="00A52828" w:rsidRPr="008D34FA" w:rsidRDefault="00A52828" w:rsidP="00A52828">
      <w:pPr>
        <w:rPr>
          <w:lang w:eastAsia="zh-CN"/>
        </w:rPr>
      </w:pPr>
      <w:r>
        <w:rPr>
          <w:lang w:eastAsia="zh-CN"/>
        </w:rPr>
        <w:t xml:space="preserve">General feature negotiation procedures are defined in </w:t>
      </w:r>
      <w:r w:rsidRPr="007B0A3F">
        <w:rPr>
          <w:lang w:eastAsia="zh-CN"/>
        </w:rPr>
        <w:t>clause</w:t>
      </w:r>
      <w:r>
        <w:rPr>
          <w:lang w:val="en-US" w:eastAsia="zh-CN"/>
        </w:rPr>
        <w:t> </w:t>
      </w:r>
      <w:r w:rsidRPr="007B0A3F">
        <w:rPr>
          <w:lang w:eastAsia="zh-CN"/>
        </w:rPr>
        <w:t>7.8</w:t>
      </w:r>
      <w:r>
        <w:rPr>
          <w:lang w:eastAsia="zh-CN"/>
        </w:rPr>
        <w:t xml:space="preserve">. Table 8.1.7-1 lists the supported features for </w:t>
      </w:r>
      <w:proofErr w:type="spellStart"/>
      <w:r>
        <w:rPr>
          <w:lang w:eastAsia="zh-CN"/>
        </w:rPr>
        <w:t>Eees_EASRegistration</w:t>
      </w:r>
      <w:proofErr w:type="spellEnd"/>
      <w:r>
        <w:rPr>
          <w:lang w:eastAsia="zh-CN"/>
        </w:rPr>
        <w:t xml:space="preserve"> API.</w:t>
      </w:r>
    </w:p>
    <w:p w14:paraId="2351F9FD" w14:textId="77777777" w:rsidR="00A52828" w:rsidRDefault="00A52828" w:rsidP="00A52828">
      <w:pPr>
        <w:pStyle w:val="TH"/>
        <w:rPr>
          <w:rFonts w:eastAsia="Batang"/>
        </w:rPr>
      </w:pPr>
      <w:r>
        <w:rPr>
          <w:rFonts w:eastAsia="Batang"/>
        </w:rPr>
        <w:t>Table 8.1.7-1: 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A52828" w14:paraId="205DF606" w14:textId="77777777" w:rsidTr="0028167E">
        <w:trPr>
          <w:jc w:val="center"/>
        </w:trPr>
        <w:tc>
          <w:tcPr>
            <w:tcW w:w="1529" w:type="dxa"/>
            <w:shd w:val="clear" w:color="auto" w:fill="C0C0C0"/>
            <w:hideMark/>
          </w:tcPr>
          <w:p w14:paraId="1AF014C9" w14:textId="77777777" w:rsidR="00A52828" w:rsidRDefault="00A52828" w:rsidP="0028167E">
            <w:pPr>
              <w:keepNext/>
              <w:keepLines/>
              <w:spacing w:after="0"/>
              <w:jc w:val="center"/>
              <w:rPr>
                <w:rFonts w:ascii="Arial" w:eastAsia="Batang" w:hAnsi="Arial"/>
                <w:b/>
                <w:sz w:val="18"/>
              </w:rPr>
            </w:pPr>
            <w:r>
              <w:rPr>
                <w:rFonts w:ascii="Arial" w:eastAsia="Batang" w:hAnsi="Arial"/>
                <w:b/>
                <w:sz w:val="18"/>
              </w:rPr>
              <w:t>Feature number</w:t>
            </w:r>
          </w:p>
        </w:tc>
        <w:tc>
          <w:tcPr>
            <w:tcW w:w="2207" w:type="dxa"/>
            <w:shd w:val="clear" w:color="auto" w:fill="C0C0C0"/>
            <w:hideMark/>
          </w:tcPr>
          <w:p w14:paraId="075A2D81" w14:textId="77777777" w:rsidR="00A52828" w:rsidRDefault="00A52828" w:rsidP="0028167E">
            <w:pPr>
              <w:keepNext/>
              <w:keepLines/>
              <w:spacing w:after="0"/>
              <w:jc w:val="center"/>
              <w:rPr>
                <w:rFonts w:ascii="Arial" w:eastAsia="Batang" w:hAnsi="Arial"/>
                <w:b/>
                <w:sz w:val="18"/>
              </w:rPr>
            </w:pPr>
            <w:r>
              <w:rPr>
                <w:rFonts w:ascii="Arial" w:eastAsia="Batang" w:hAnsi="Arial"/>
                <w:b/>
                <w:sz w:val="18"/>
              </w:rPr>
              <w:t>Feature Name</w:t>
            </w:r>
          </w:p>
        </w:tc>
        <w:tc>
          <w:tcPr>
            <w:tcW w:w="5758" w:type="dxa"/>
            <w:shd w:val="clear" w:color="auto" w:fill="C0C0C0"/>
            <w:hideMark/>
          </w:tcPr>
          <w:p w14:paraId="2990501B" w14:textId="77777777" w:rsidR="00A52828" w:rsidRDefault="00A52828" w:rsidP="0028167E">
            <w:pPr>
              <w:keepNext/>
              <w:keepLines/>
              <w:spacing w:after="0"/>
              <w:jc w:val="center"/>
              <w:rPr>
                <w:rFonts w:ascii="Arial" w:eastAsia="Batang" w:hAnsi="Arial"/>
                <w:b/>
                <w:sz w:val="18"/>
              </w:rPr>
            </w:pPr>
            <w:r>
              <w:rPr>
                <w:rFonts w:ascii="Arial" w:eastAsia="Batang" w:hAnsi="Arial"/>
                <w:b/>
                <w:sz w:val="18"/>
              </w:rPr>
              <w:t>Description</w:t>
            </w:r>
          </w:p>
        </w:tc>
      </w:tr>
      <w:tr w:rsidR="00A52828" w14:paraId="60C1EEA3" w14:textId="77777777" w:rsidTr="0028167E">
        <w:trPr>
          <w:jc w:val="center"/>
        </w:trPr>
        <w:tc>
          <w:tcPr>
            <w:tcW w:w="1529" w:type="dxa"/>
          </w:tcPr>
          <w:p w14:paraId="4FB41254" w14:textId="77777777" w:rsidR="00A52828" w:rsidRDefault="00A52828" w:rsidP="0028167E">
            <w:pPr>
              <w:keepNext/>
              <w:keepLines/>
              <w:spacing w:after="0"/>
              <w:rPr>
                <w:rFonts w:ascii="Arial" w:eastAsia="Batang" w:hAnsi="Arial"/>
                <w:sz w:val="18"/>
              </w:rPr>
            </w:pPr>
            <w:r>
              <w:rPr>
                <w:rFonts w:ascii="Arial" w:eastAsia="Batang" w:hAnsi="Arial"/>
                <w:sz w:val="18"/>
              </w:rPr>
              <w:t>1</w:t>
            </w:r>
          </w:p>
        </w:tc>
        <w:tc>
          <w:tcPr>
            <w:tcW w:w="2207" w:type="dxa"/>
          </w:tcPr>
          <w:p w14:paraId="4A300BAA" w14:textId="77777777" w:rsidR="00A52828" w:rsidRDefault="00A52828" w:rsidP="0028167E">
            <w:pPr>
              <w:keepNext/>
              <w:keepLines/>
              <w:spacing w:after="0"/>
              <w:rPr>
                <w:rFonts w:ascii="Arial" w:eastAsia="Batang" w:hAnsi="Arial"/>
                <w:sz w:val="18"/>
              </w:rPr>
            </w:pPr>
            <w:proofErr w:type="spellStart"/>
            <w:r>
              <w:rPr>
                <w:rFonts w:ascii="Arial" w:eastAsia="Batang" w:hAnsi="Arial"/>
                <w:sz w:val="18"/>
              </w:rPr>
              <w:t>SEALDDSupport</w:t>
            </w:r>
            <w:proofErr w:type="spellEnd"/>
          </w:p>
        </w:tc>
        <w:tc>
          <w:tcPr>
            <w:tcW w:w="5758" w:type="dxa"/>
          </w:tcPr>
          <w:p w14:paraId="303C48DC" w14:textId="77777777" w:rsidR="00A52828" w:rsidRPr="006403F4" w:rsidRDefault="00A52828" w:rsidP="0028167E">
            <w:pPr>
              <w:keepNext/>
              <w:keepLines/>
              <w:spacing w:after="0"/>
              <w:rPr>
                <w:rFonts w:ascii="Arial" w:eastAsia="Batang" w:hAnsi="Arial" w:cs="Arial"/>
                <w:sz w:val="18"/>
                <w:szCs w:val="18"/>
              </w:rPr>
            </w:pPr>
            <w:r w:rsidRPr="006403F4">
              <w:rPr>
                <w:rFonts w:ascii="Arial" w:eastAsia="Batang" w:hAnsi="Arial" w:cs="Arial"/>
                <w:sz w:val="18"/>
                <w:szCs w:val="18"/>
              </w:rPr>
              <w:t xml:space="preserve">This feature indicates </w:t>
            </w:r>
            <w:r>
              <w:rPr>
                <w:rFonts w:ascii="Arial" w:eastAsia="Batang" w:hAnsi="Arial" w:cs="Arial"/>
                <w:sz w:val="18"/>
                <w:szCs w:val="18"/>
              </w:rPr>
              <w:t>the support of the SEALDD functionality related enhancements.</w:t>
            </w:r>
          </w:p>
          <w:p w14:paraId="13C3DA12" w14:textId="77777777" w:rsidR="00A52828" w:rsidRPr="006403F4" w:rsidRDefault="00A52828" w:rsidP="0028167E">
            <w:pPr>
              <w:keepNext/>
              <w:keepLines/>
              <w:spacing w:after="0"/>
              <w:rPr>
                <w:rFonts w:ascii="Arial" w:eastAsia="Batang" w:hAnsi="Arial" w:cs="Arial"/>
                <w:sz w:val="18"/>
                <w:szCs w:val="18"/>
              </w:rPr>
            </w:pPr>
          </w:p>
          <w:p w14:paraId="5B919637" w14:textId="77777777" w:rsidR="00A52828" w:rsidRPr="006403F4" w:rsidRDefault="00A52828" w:rsidP="0028167E">
            <w:pPr>
              <w:keepNext/>
              <w:keepLines/>
              <w:spacing w:after="0"/>
              <w:rPr>
                <w:rFonts w:ascii="Arial" w:eastAsia="Batang" w:hAnsi="Arial" w:cs="Arial"/>
                <w:sz w:val="18"/>
                <w:szCs w:val="18"/>
              </w:rPr>
            </w:pPr>
            <w:r w:rsidRPr="006403F4">
              <w:rPr>
                <w:rFonts w:ascii="Arial" w:eastAsia="Batang" w:hAnsi="Arial" w:cs="Arial"/>
                <w:sz w:val="18"/>
                <w:szCs w:val="18"/>
              </w:rPr>
              <w:t>The following functionalities are supported:</w:t>
            </w:r>
          </w:p>
          <w:p w14:paraId="7B3CA63A" w14:textId="77777777" w:rsidR="00A52828" w:rsidRDefault="00A52828" w:rsidP="0028167E">
            <w:pPr>
              <w:keepNext/>
              <w:keepLines/>
              <w:spacing w:after="0"/>
              <w:ind w:left="284" w:hanging="284"/>
              <w:rPr>
                <w:rFonts w:ascii="Arial" w:eastAsia="Batang" w:hAnsi="Arial" w:cs="Arial"/>
                <w:sz w:val="18"/>
                <w:szCs w:val="18"/>
              </w:rPr>
            </w:pPr>
            <w:r w:rsidRPr="006403F4">
              <w:rPr>
                <w:rFonts w:ascii="Arial" w:eastAsia="Batang" w:hAnsi="Arial" w:cs="Arial"/>
                <w:sz w:val="18"/>
                <w:szCs w:val="18"/>
              </w:rPr>
              <w:t>-</w:t>
            </w:r>
            <w:r w:rsidRPr="006403F4">
              <w:rPr>
                <w:rFonts w:ascii="Arial" w:eastAsia="Batang" w:hAnsi="Arial" w:cs="Arial"/>
                <w:sz w:val="18"/>
                <w:szCs w:val="18"/>
              </w:rPr>
              <w:tab/>
              <w:t xml:space="preserve">Support the </w:t>
            </w:r>
            <w:r w:rsidRPr="007E1816">
              <w:rPr>
                <w:rFonts w:ascii="Arial" w:eastAsia="Batang" w:hAnsi="Arial" w:cs="Arial"/>
                <w:sz w:val="18"/>
                <w:szCs w:val="18"/>
              </w:rPr>
              <w:t xml:space="preserve">EAS </w:t>
            </w:r>
            <w:r>
              <w:rPr>
                <w:rFonts w:ascii="Arial" w:eastAsia="Batang" w:hAnsi="Arial" w:cs="Arial"/>
                <w:sz w:val="18"/>
                <w:szCs w:val="18"/>
              </w:rPr>
              <w:t xml:space="preserve">capability for seamless </w:t>
            </w:r>
            <w:r w:rsidRPr="007E1816">
              <w:rPr>
                <w:rFonts w:ascii="Arial" w:eastAsia="Batang" w:hAnsi="Arial" w:cs="Arial"/>
                <w:sz w:val="18"/>
                <w:szCs w:val="18"/>
              </w:rPr>
              <w:t xml:space="preserve">transport layer </w:t>
            </w:r>
            <w:r>
              <w:rPr>
                <w:rFonts w:ascii="Arial" w:eastAsia="Batang" w:hAnsi="Arial" w:cs="Arial"/>
                <w:sz w:val="18"/>
                <w:szCs w:val="18"/>
              </w:rPr>
              <w:t>service continuity within the EAS profile</w:t>
            </w:r>
            <w:r w:rsidRPr="006403F4">
              <w:rPr>
                <w:rFonts w:ascii="Arial" w:eastAsia="Batang" w:hAnsi="Arial" w:cs="Arial"/>
                <w:sz w:val="18"/>
                <w:szCs w:val="18"/>
              </w:rPr>
              <w:t>.</w:t>
            </w:r>
          </w:p>
        </w:tc>
      </w:tr>
      <w:tr w:rsidR="00A52828" w14:paraId="1EAD1E1D" w14:textId="77777777" w:rsidTr="0028167E">
        <w:trPr>
          <w:jc w:val="center"/>
        </w:trPr>
        <w:tc>
          <w:tcPr>
            <w:tcW w:w="1529" w:type="dxa"/>
          </w:tcPr>
          <w:p w14:paraId="0AECCEE4" w14:textId="77777777" w:rsidR="00A52828" w:rsidRDefault="00A52828" w:rsidP="0028167E">
            <w:pPr>
              <w:keepNext/>
              <w:keepLines/>
              <w:spacing w:after="0"/>
              <w:rPr>
                <w:rFonts w:ascii="Arial" w:eastAsia="Batang" w:hAnsi="Arial"/>
                <w:sz w:val="18"/>
              </w:rPr>
            </w:pPr>
            <w:r>
              <w:rPr>
                <w:rFonts w:ascii="Arial" w:eastAsia="Batang" w:hAnsi="Arial"/>
                <w:sz w:val="18"/>
              </w:rPr>
              <w:t>2</w:t>
            </w:r>
          </w:p>
        </w:tc>
        <w:tc>
          <w:tcPr>
            <w:tcW w:w="2207" w:type="dxa"/>
          </w:tcPr>
          <w:p w14:paraId="39C9B4FB" w14:textId="77777777" w:rsidR="00A52828" w:rsidRDefault="00A52828" w:rsidP="0028167E">
            <w:pPr>
              <w:keepNext/>
              <w:keepLines/>
              <w:spacing w:after="0"/>
              <w:rPr>
                <w:rFonts w:ascii="Arial" w:eastAsia="Batang" w:hAnsi="Arial"/>
                <w:sz w:val="18"/>
              </w:rPr>
            </w:pPr>
            <w:r>
              <w:rPr>
                <w:rFonts w:ascii="Arial" w:eastAsia="Batang" w:hAnsi="Arial"/>
                <w:sz w:val="18"/>
              </w:rPr>
              <w:t>EdgeApp_2</w:t>
            </w:r>
          </w:p>
        </w:tc>
        <w:tc>
          <w:tcPr>
            <w:tcW w:w="5758" w:type="dxa"/>
          </w:tcPr>
          <w:p w14:paraId="0A30C4D9" w14:textId="77777777" w:rsidR="00A52828" w:rsidRDefault="00A52828" w:rsidP="0028167E">
            <w:pPr>
              <w:pStyle w:val="TAL"/>
            </w:pPr>
            <w:r>
              <w:t>This feature indicates the support of the enhancements to the Edge Applications.</w:t>
            </w:r>
          </w:p>
          <w:p w14:paraId="0BFC6D23" w14:textId="77777777" w:rsidR="00A52828" w:rsidRDefault="00A52828" w:rsidP="0028167E">
            <w:pPr>
              <w:pStyle w:val="TAL"/>
            </w:pPr>
          </w:p>
          <w:p w14:paraId="6DF382F2" w14:textId="77777777" w:rsidR="00A52828" w:rsidRDefault="00A52828" w:rsidP="0028167E">
            <w:pPr>
              <w:pStyle w:val="TAL"/>
            </w:pPr>
            <w:r w:rsidRPr="006403F4">
              <w:rPr>
                <w:rFonts w:eastAsia="Batang" w:cs="Arial"/>
                <w:szCs w:val="18"/>
              </w:rPr>
              <w:t>The following functionalities are supported:</w:t>
            </w:r>
          </w:p>
          <w:p w14:paraId="31F376B3" w14:textId="77777777" w:rsidR="00A52828" w:rsidRDefault="00A52828" w:rsidP="0028167E">
            <w:pPr>
              <w:keepNext/>
              <w:keepLines/>
              <w:spacing w:after="0"/>
              <w:rPr>
                <w:rFonts w:ascii="Arial" w:hAnsi="Arial"/>
                <w:sz w:val="18"/>
              </w:rPr>
            </w:pPr>
            <w:r w:rsidRPr="002845A0">
              <w:rPr>
                <w:rFonts w:ascii="Arial" w:hAnsi="Arial"/>
                <w:sz w:val="18"/>
              </w:rPr>
              <w:t>-</w:t>
            </w:r>
            <w:r w:rsidRPr="002845A0">
              <w:rPr>
                <w:rFonts w:ascii="Arial" w:hAnsi="Arial"/>
                <w:sz w:val="18"/>
              </w:rPr>
              <w:tab/>
            </w:r>
            <w:r>
              <w:rPr>
                <w:rFonts w:ascii="Arial" w:hAnsi="Arial"/>
                <w:sz w:val="18"/>
              </w:rPr>
              <w:t>S</w:t>
            </w:r>
            <w:r w:rsidRPr="002845A0">
              <w:rPr>
                <w:rFonts w:ascii="Arial" w:hAnsi="Arial"/>
                <w:sz w:val="18"/>
              </w:rPr>
              <w:t xml:space="preserve">upport of </w:t>
            </w:r>
            <w:r>
              <w:rPr>
                <w:rFonts w:ascii="Arial" w:eastAsia="Batang" w:hAnsi="Arial" w:cs="Arial"/>
                <w:sz w:val="18"/>
                <w:szCs w:val="18"/>
              </w:rPr>
              <w:t>the indication of the general context holding time</w:t>
            </w:r>
            <w:r w:rsidRPr="002845A0">
              <w:rPr>
                <w:rFonts w:ascii="Arial" w:hAnsi="Arial"/>
                <w:sz w:val="18"/>
              </w:rPr>
              <w:t>.</w:t>
            </w:r>
          </w:p>
          <w:p w14:paraId="641D835F" w14:textId="77777777" w:rsidR="00A52828" w:rsidRDefault="00A52828" w:rsidP="0028167E">
            <w:pPr>
              <w:keepNext/>
              <w:keepLines/>
              <w:spacing w:after="0"/>
              <w:ind w:left="284" w:hanging="284"/>
              <w:rPr>
                <w:rFonts w:ascii="Arial" w:hAnsi="Arial"/>
                <w:sz w:val="18"/>
              </w:rPr>
            </w:pPr>
            <w:r w:rsidRPr="002845A0">
              <w:rPr>
                <w:rFonts w:ascii="Arial" w:hAnsi="Arial"/>
                <w:sz w:val="18"/>
              </w:rPr>
              <w:t>-</w:t>
            </w:r>
            <w:r w:rsidRPr="002845A0">
              <w:rPr>
                <w:rFonts w:ascii="Arial" w:hAnsi="Arial"/>
                <w:sz w:val="18"/>
              </w:rPr>
              <w:tab/>
            </w:r>
            <w:r>
              <w:rPr>
                <w:rFonts w:ascii="Arial" w:hAnsi="Arial"/>
                <w:sz w:val="18"/>
              </w:rPr>
              <w:t>S</w:t>
            </w:r>
            <w:r w:rsidRPr="002845A0">
              <w:rPr>
                <w:rFonts w:ascii="Arial" w:hAnsi="Arial"/>
                <w:sz w:val="18"/>
              </w:rPr>
              <w:t xml:space="preserve">upport of </w:t>
            </w:r>
            <w:r>
              <w:rPr>
                <w:rFonts w:ascii="Arial" w:hAnsi="Arial"/>
                <w:sz w:val="18"/>
              </w:rPr>
              <w:t xml:space="preserve">the </w:t>
            </w:r>
            <w:r w:rsidRPr="002845A0">
              <w:rPr>
                <w:rFonts w:ascii="Arial" w:hAnsi="Arial"/>
                <w:sz w:val="18"/>
              </w:rPr>
              <w:t xml:space="preserve">EAS bundle </w:t>
            </w:r>
            <w:r>
              <w:rPr>
                <w:rFonts w:ascii="Arial" w:hAnsi="Arial"/>
                <w:sz w:val="18"/>
              </w:rPr>
              <w:t>functionality</w:t>
            </w:r>
            <w:r w:rsidRPr="002845A0">
              <w:rPr>
                <w:rFonts w:ascii="Arial" w:hAnsi="Arial"/>
                <w:sz w:val="18"/>
              </w:rPr>
              <w:t>.</w:t>
            </w:r>
          </w:p>
          <w:p w14:paraId="74472219" w14:textId="77777777" w:rsidR="00A52828" w:rsidRDefault="00A52828" w:rsidP="0028167E">
            <w:pPr>
              <w:keepNext/>
              <w:keepLines/>
              <w:spacing w:after="0"/>
              <w:ind w:left="284" w:hanging="284"/>
              <w:rPr>
                <w:ins w:id="43" w:author="Ericsson_Maria Liang" w:date="2024-04-08T13:13:00Z"/>
                <w:rFonts w:ascii="Arial" w:hAnsi="Arial"/>
                <w:sz w:val="18"/>
              </w:rPr>
            </w:pPr>
            <w:r w:rsidRPr="002845A0">
              <w:rPr>
                <w:rFonts w:ascii="Arial" w:hAnsi="Arial"/>
                <w:sz w:val="18"/>
              </w:rPr>
              <w:t>-</w:t>
            </w:r>
            <w:r w:rsidRPr="002845A0">
              <w:rPr>
                <w:rFonts w:ascii="Arial" w:hAnsi="Arial"/>
                <w:sz w:val="18"/>
              </w:rPr>
              <w:tab/>
            </w:r>
            <w:r>
              <w:rPr>
                <w:rFonts w:ascii="Arial" w:hAnsi="Arial"/>
                <w:sz w:val="18"/>
              </w:rPr>
              <w:t>S</w:t>
            </w:r>
            <w:r w:rsidRPr="002845A0">
              <w:rPr>
                <w:rFonts w:ascii="Arial" w:hAnsi="Arial"/>
                <w:sz w:val="18"/>
              </w:rPr>
              <w:t xml:space="preserve">upport of </w:t>
            </w:r>
            <w:r>
              <w:rPr>
                <w:rFonts w:ascii="Arial" w:hAnsi="Arial"/>
                <w:sz w:val="18"/>
              </w:rPr>
              <w:t>the indication of the EAS ability to handle bundled EAS ACRs within the EAS profile</w:t>
            </w:r>
            <w:r w:rsidRPr="002845A0">
              <w:rPr>
                <w:rFonts w:ascii="Arial" w:hAnsi="Arial"/>
                <w:sz w:val="18"/>
              </w:rPr>
              <w:t>.</w:t>
            </w:r>
          </w:p>
          <w:p w14:paraId="5B45C540" w14:textId="5296F741" w:rsidR="000F6239" w:rsidRDefault="000F6239" w:rsidP="0028167E">
            <w:pPr>
              <w:keepNext/>
              <w:keepLines/>
              <w:spacing w:after="0"/>
              <w:ind w:left="284" w:hanging="284"/>
              <w:rPr>
                <w:rFonts w:ascii="Arial" w:eastAsia="Batang" w:hAnsi="Arial" w:cs="Arial"/>
                <w:sz w:val="18"/>
                <w:szCs w:val="18"/>
              </w:rPr>
            </w:pPr>
            <w:ins w:id="44" w:author="Ericsson_Maria Liang" w:date="2024-04-08T13:13:00Z">
              <w:r w:rsidRPr="002845A0">
                <w:rPr>
                  <w:rFonts w:ascii="Arial" w:hAnsi="Arial"/>
                  <w:sz w:val="18"/>
                </w:rPr>
                <w:t>-</w:t>
              </w:r>
              <w:r w:rsidRPr="002845A0">
                <w:rPr>
                  <w:rFonts w:ascii="Arial" w:hAnsi="Arial"/>
                  <w:sz w:val="18"/>
                </w:rPr>
                <w:tab/>
              </w:r>
              <w:r>
                <w:rPr>
                  <w:rFonts w:ascii="Arial" w:hAnsi="Arial"/>
                  <w:sz w:val="18"/>
                </w:rPr>
                <w:t>S</w:t>
              </w:r>
              <w:r w:rsidRPr="002845A0">
                <w:rPr>
                  <w:rFonts w:ascii="Arial" w:hAnsi="Arial"/>
                  <w:sz w:val="18"/>
                </w:rPr>
                <w:t>upport</w:t>
              </w:r>
              <w:r>
                <w:rPr>
                  <w:rFonts w:ascii="Arial" w:hAnsi="Arial"/>
                  <w:sz w:val="18"/>
                </w:rPr>
                <w:t xml:space="preserve"> </w:t>
              </w:r>
            </w:ins>
            <w:ins w:id="45" w:author="Ericsson_Maria Liang" w:date="2024-04-08T13:14:00Z">
              <w:r w:rsidRPr="000F6239">
                <w:rPr>
                  <w:rFonts w:ascii="Arial" w:hAnsi="Arial"/>
                  <w:sz w:val="18"/>
                </w:rPr>
                <w:t xml:space="preserve">the </w:t>
              </w:r>
            </w:ins>
            <w:ins w:id="46" w:author="Ericsson_Maria Liang r1" w:date="2024-04-18T17:50:00Z">
              <w:r w:rsidR="00ED0D3A">
                <w:rPr>
                  <w:rFonts w:ascii="Arial" w:hAnsi="Arial"/>
                  <w:sz w:val="18"/>
                </w:rPr>
                <w:t xml:space="preserve">provisioning of the </w:t>
              </w:r>
            </w:ins>
            <w:ins w:id="47" w:author="Ericsson_Maria Liang r1" w:date="2024-04-18T17:16:00Z">
              <w:r w:rsidR="00B93A1B">
                <w:rPr>
                  <w:rFonts w:ascii="Arial" w:hAnsi="Arial"/>
                  <w:sz w:val="18"/>
                </w:rPr>
                <w:t xml:space="preserve">indication </w:t>
              </w:r>
            </w:ins>
            <w:ins w:id="48" w:author="Ericsson_Maria Liang r1" w:date="2024-04-18T17:50:00Z">
              <w:r w:rsidR="00ED0D3A">
                <w:rPr>
                  <w:rFonts w:ascii="Arial" w:hAnsi="Arial"/>
                  <w:sz w:val="18"/>
                </w:rPr>
                <w:t xml:space="preserve">on EAS support for </w:t>
              </w:r>
            </w:ins>
            <w:ins w:id="49" w:author="Ericsson_Maria Liang r1" w:date="2024-04-18T17:18:00Z">
              <w:r w:rsidR="00B93A1B" w:rsidRPr="00B93A1B">
                <w:rPr>
                  <w:rFonts w:ascii="Arial" w:hAnsi="Arial"/>
                  <w:sz w:val="18"/>
                </w:rPr>
                <w:t xml:space="preserve">content </w:t>
              </w:r>
            </w:ins>
            <w:ins w:id="50" w:author="Ericsson_Maria Liang" w:date="2024-04-08T13:14:00Z">
              <w:r w:rsidR="00B93A1B" w:rsidRPr="000F6239">
                <w:rPr>
                  <w:rFonts w:ascii="Arial" w:hAnsi="Arial"/>
                  <w:sz w:val="18"/>
                </w:rPr>
                <w:t>synchronization</w:t>
              </w:r>
              <w:r>
                <w:rPr>
                  <w:rFonts w:ascii="Arial" w:hAnsi="Arial"/>
                  <w:sz w:val="18"/>
                </w:rPr>
                <w:t>.</w:t>
              </w:r>
            </w:ins>
          </w:p>
        </w:tc>
      </w:tr>
    </w:tbl>
    <w:p w14:paraId="72690DA8" w14:textId="77777777" w:rsidR="00A52828" w:rsidRDefault="00A52828" w:rsidP="00A52828"/>
    <w:p w14:paraId="2E8E9F80" w14:textId="77777777" w:rsidR="00F71E86" w:rsidRPr="00D96F8C" w:rsidRDefault="00F71E86" w:rsidP="00F71E86">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F71E86" w:rsidRPr="00D96F8C">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A849" w14:textId="77777777" w:rsidR="00C97FE1" w:rsidRDefault="00C97FE1">
      <w:r>
        <w:separator/>
      </w:r>
    </w:p>
  </w:endnote>
  <w:endnote w:type="continuationSeparator" w:id="0">
    <w:p w14:paraId="53548E13" w14:textId="77777777" w:rsidR="00C97FE1" w:rsidRDefault="00C9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5ADA" w14:textId="77777777" w:rsidR="00C97FE1" w:rsidRDefault="00C97FE1">
      <w:r>
        <w:separator/>
      </w:r>
    </w:p>
  </w:footnote>
  <w:footnote w:type="continuationSeparator" w:id="0">
    <w:p w14:paraId="0BF4C36E" w14:textId="77777777" w:rsidR="00C97FE1" w:rsidRDefault="00C97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5"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8999030">
    <w:abstractNumId w:val="3"/>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4"/>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5"/>
  </w:num>
  <w:num w:numId="9" w16cid:durableId="2110924721">
    <w:abstractNumId w:val="7"/>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8"/>
  </w:num>
  <w:num w:numId="13" w16cid:durableId="1189753550">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Ericsson_Maria Liang r1">
    <w15:presenceInfo w15:providerId="None" w15:userId="Ericsson_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1F85"/>
    <w:rsid w:val="000045EF"/>
    <w:rsid w:val="00004640"/>
    <w:rsid w:val="00006C65"/>
    <w:rsid w:val="00007D19"/>
    <w:rsid w:val="00011AF5"/>
    <w:rsid w:val="00013025"/>
    <w:rsid w:val="000135A7"/>
    <w:rsid w:val="00015220"/>
    <w:rsid w:val="0001528D"/>
    <w:rsid w:val="00017A17"/>
    <w:rsid w:val="00017D3E"/>
    <w:rsid w:val="00020CED"/>
    <w:rsid w:val="00020E36"/>
    <w:rsid w:val="000236E5"/>
    <w:rsid w:val="00023ABD"/>
    <w:rsid w:val="00024DCF"/>
    <w:rsid w:val="00026294"/>
    <w:rsid w:val="000269FA"/>
    <w:rsid w:val="00027443"/>
    <w:rsid w:val="00027FAF"/>
    <w:rsid w:val="00030236"/>
    <w:rsid w:val="00030F17"/>
    <w:rsid w:val="00031156"/>
    <w:rsid w:val="000314C5"/>
    <w:rsid w:val="00031C78"/>
    <w:rsid w:val="00032D47"/>
    <w:rsid w:val="00032E1F"/>
    <w:rsid w:val="00033438"/>
    <w:rsid w:val="00034254"/>
    <w:rsid w:val="0003451E"/>
    <w:rsid w:val="0003480B"/>
    <w:rsid w:val="000351D0"/>
    <w:rsid w:val="00036F5F"/>
    <w:rsid w:val="000375BB"/>
    <w:rsid w:val="000375D8"/>
    <w:rsid w:val="0003770A"/>
    <w:rsid w:val="000379DC"/>
    <w:rsid w:val="0004048C"/>
    <w:rsid w:val="000404D9"/>
    <w:rsid w:val="00040609"/>
    <w:rsid w:val="0004066F"/>
    <w:rsid w:val="000407E3"/>
    <w:rsid w:val="00043A1D"/>
    <w:rsid w:val="000440D1"/>
    <w:rsid w:val="000446E3"/>
    <w:rsid w:val="00044DAD"/>
    <w:rsid w:val="000450BB"/>
    <w:rsid w:val="00046C4E"/>
    <w:rsid w:val="0004702C"/>
    <w:rsid w:val="00047BB8"/>
    <w:rsid w:val="00050C54"/>
    <w:rsid w:val="00051674"/>
    <w:rsid w:val="00052730"/>
    <w:rsid w:val="0005427E"/>
    <w:rsid w:val="00054F09"/>
    <w:rsid w:val="00055FEE"/>
    <w:rsid w:val="00057B28"/>
    <w:rsid w:val="000610A7"/>
    <w:rsid w:val="0006127F"/>
    <w:rsid w:val="0006327A"/>
    <w:rsid w:val="000665D8"/>
    <w:rsid w:val="000728A3"/>
    <w:rsid w:val="000730FA"/>
    <w:rsid w:val="00073C5C"/>
    <w:rsid w:val="00074131"/>
    <w:rsid w:val="00074228"/>
    <w:rsid w:val="00074692"/>
    <w:rsid w:val="00074F3E"/>
    <w:rsid w:val="0008044D"/>
    <w:rsid w:val="00081203"/>
    <w:rsid w:val="00082134"/>
    <w:rsid w:val="000824D7"/>
    <w:rsid w:val="00083B7F"/>
    <w:rsid w:val="00086A12"/>
    <w:rsid w:val="0008798E"/>
    <w:rsid w:val="00087D63"/>
    <w:rsid w:val="00090E33"/>
    <w:rsid w:val="00090FFD"/>
    <w:rsid w:val="00091620"/>
    <w:rsid w:val="00091C4C"/>
    <w:rsid w:val="0009260F"/>
    <w:rsid w:val="00096079"/>
    <w:rsid w:val="00096FF7"/>
    <w:rsid w:val="000970C9"/>
    <w:rsid w:val="000A03A6"/>
    <w:rsid w:val="000A0978"/>
    <w:rsid w:val="000A1283"/>
    <w:rsid w:val="000A4E32"/>
    <w:rsid w:val="000A5CC6"/>
    <w:rsid w:val="000A7247"/>
    <w:rsid w:val="000B05C1"/>
    <w:rsid w:val="000B0D74"/>
    <w:rsid w:val="000B1813"/>
    <w:rsid w:val="000B2C54"/>
    <w:rsid w:val="000B4B90"/>
    <w:rsid w:val="000B52D4"/>
    <w:rsid w:val="000B7C23"/>
    <w:rsid w:val="000B7F13"/>
    <w:rsid w:val="000B7FD3"/>
    <w:rsid w:val="000C1CFD"/>
    <w:rsid w:val="000C286E"/>
    <w:rsid w:val="000C29BA"/>
    <w:rsid w:val="000C3B72"/>
    <w:rsid w:val="000C3EFA"/>
    <w:rsid w:val="000C4005"/>
    <w:rsid w:val="000C4B0F"/>
    <w:rsid w:val="000C5134"/>
    <w:rsid w:val="000C5D35"/>
    <w:rsid w:val="000D158A"/>
    <w:rsid w:val="000D16A8"/>
    <w:rsid w:val="000D1F18"/>
    <w:rsid w:val="000D2831"/>
    <w:rsid w:val="000D4354"/>
    <w:rsid w:val="000D572D"/>
    <w:rsid w:val="000D59D6"/>
    <w:rsid w:val="000D5A2C"/>
    <w:rsid w:val="000D5FE2"/>
    <w:rsid w:val="000D61EE"/>
    <w:rsid w:val="000D6D81"/>
    <w:rsid w:val="000E1BEA"/>
    <w:rsid w:val="000E2DAD"/>
    <w:rsid w:val="000E31DA"/>
    <w:rsid w:val="000E3F93"/>
    <w:rsid w:val="000E4531"/>
    <w:rsid w:val="000E5B0F"/>
    <w:rsid w:val="000E5B31"/>
    <w:rsid w:val="000E6113"/>
    <w:rsid w:val="000E6463"/>
    <w:rsid w:val="000E6482"/>
    <w:rsid w:val="000E721B"/>
    <w:rsid w:val="000E735E"/>
    <w:rsid w:val="000F04E3"/>
    <w:rsid w:val="000F1BEA"/>
    <w:rsid w:val="000F290F"/>
    <w:rsid w:val="000F2A9C"/>
    <w:rsid w:val="000F2ABF"/>
    <w:rsid w:val="000F56D0"/>
    <w:rsid w:val="000F6239"/>
    <w:rsid w:val="00101ABB"/>
    <w:rsid w:val="0010268E"/>
    <w:rsid w:val="00102A8E"/>
    <w:rsid w:val="001038A4"/>
    <w:rsid w:val="00103A38"/>
    <w:rsid w:val="00105335"/>
    <w:rsid w:val="00106C25"/>
    <w:rsid w:val="0010757C"/>
    <w:rsid w:val="001117DE"/>
    <w:rsid w:val="00111A87"/>
    <w:rsid w:val="0011204A"/>
    <w:rsid w:val="00112325"/>
    <w:rsid w:val="00114584"/>
    <w:rsid w:val="00114913"/>
    <w:rsid w:val="00115F8A"/>
    <w:rsid w:val="00116BD7"/>
    <w:rsid w:val="001170E3"/>
    <w:rsid w:val="0011735A"/>
    <w:rsid w:val="00117D41"/>
    <w:rsid w:val="00121E1E"/>
    <w:rsid w:val="00122B14"/>
    <w:rsid w:val="00122B20"/>
    <w:rsid w:val="00123C06"/>
    <w:rsid w:val="0012596A"/>
    <w:rsid w:val="00131376"/>
    <w:rsid w:val="00131604"/>
    <w:rsid w:val="0013595B"/>
    <w:rsid w:val="00135AD0"/>
    <w:rsid w:val="0013702F"/>
    <w:rsid w:val="001378C8"/>
    <w:rsid w:val="00140BA7"/>
    <w:rsid w:val="00140C67"/>
    <w:rsid w:val="00140E37"/>
    <w:rsid w:val="00142DA7"/>
    <w:rsid w:val="00143396"/>
    <w:rsid w:val="0014454A"/>
    <w:rsid w:val="001447B5"/>
    <w:rsid w:val="00145630"/>
    <w:rsid w:val="0014602E"/>
    <w:rsid w:val="001469AE"/>
    <w:rsid w:val="00146B14"/>
    <w:rsid w:val="00146CBD"/>
    <w:rsid w:val="0014713E"/>
    <w:rsid w:val="001471B6"/>
    <w:rsid w:val="0014774A"/>
    <w:rsid w:val="0015060A"/>
    <w:rsid w:val="00150B4D"/>
    <w:rsid w:val="00151598"/>
    <w:rsid w:val="00151840"/>
    <w:rsid w:val="00151915"/>
    <w:rsid w:val="00152119"/>
    <w:rsid w:val="00152702"/>
    <w:rsid w:val="0015290F"/>
    <w:rsid w:val="00153940"/>
    <w:rsid w:val="0015400E"/>
    <w:rsid w:val="00154DBE"/>
    <w:rsid w:val="00155591"/>
    <w:rsid w:val="00155795"/>
    <w:rsid w:val="001568AC"/>
    <w:rsid w:val="001606B1"/>
    <w:rsid w:val="00160C38"/>
    <w:rsid w:val="00160D12"/>
    <w:rsid w:val="001624BD"/>
    <w:rsid w:val="00166868"/>
    <w:rsid w:val="001668D1"/>
    <w:rsid w:val="00167BD8"/>
    <w:rsid w:val="00171210"/>
    <w:rsid w:val="001719E8"/>
    <w:rsid w:val="00172463"/>
    <w:rsid w:val="00173A2A"/>
    <w:rsid w:val="001761FB"/>
    <w:rsid w:val="00176287"/>
    <w:rsid w:val="00176BE0"/>
    <w:rsid w:val="00180ACE"/>
    <w:rsid w:val="001815A7"/>
    <w:rsid w:val="00181F02"/>
    <w:rsid w:val="00185E13"/>
    <w:rsid w:val="00186469"/>
    <w:rsid w:val="001866A5"/>
    <w:rsid w:val="00191EB6"/>
    <w:rsid w:val="00193273"/>
    <w:rsid w:val="00193B7D"/>
    <w:rsid w:val="00194B54"/>
    <w:rsid w:val="00195622"/>
    <w:rsid w:val="00195D46"/>
    <w:rsid w:val="00196855"/>
    <w:rsid w:val="00196FA8"/>
    <w:rsid w:val="0019735F"/>
    <w:rsid w:val="001A0C7F"/>
    <w:rsid w:val="001A13E5"/>
    <w:rsid w:val="001A1B2A"/>
    <w:rsid w:val="001A40F6"/>
    <w:rsid w:val="001A440F"/>
    <w:rsid w:val="001A7E5D"/>
    <w:rsid w:val="001B1F72"/>
    <w:rsid w:val="001B35B2"/>
    <w:rsid w:val="001B50E0"/>
    <w:rsid w:val="001B555F"/>
    <w:rsid w:val="001B747E"/>
    <w:rsid w:val="001C0231"/>
    <w:rsid w:val="001C0D88"/>
    <w:rsid w:val="001C1827"/>
    <w:rsid w:val="001C1EAE"/>
    <w:rsid w:val="001C2731"/>
    <w:rsid w:val="001C2CEE"/>
    <w:rsid w:val="001C3C69"/>
    <w:rsid w:val="001C3FE3"/>
    <w:rsid w:val="001C4502"/>
    <w:rsid w:val="001C4523"/>
    <w:rsid w:val="001C4C45"/>
    <w:rsid w:val="001C55A2"/>
    <w:rsid w:val="001C63D0"/>
    <w:rsid w:val="001C681B"/>
    <w:rsid w:val="001D09FF"/>
    <w:rsid w:val="001D0D9F"/>
    <w:rsid w:val="001D2254"/>
    <w:rsid w:val="001D344E"/>
    <w:rsid w:val="001D3E84"/>
    <w:rsid w:val="001D4A8A"/>
    <w:rsid w:val="001D4AC4"/>
    <w:rsid w:val="001D540A"/>
    <w:rsid w:val="001D563B"/>
    <w:rsid w:val="001D58EE"/>
    <w:rsid w:val="001D5A86"/>
    <w:rsid w:val="001D603D"/>
    <w:rsid w:val="001D78C9"/>
    <w:rsid w:val="001E1695"/>
    <w:rsid w:val="001E18A1"/>
    <w:rsid w:val="001E3A1D"/>
    <w:rsid w:val="001E4D67"/>
    <w:rsid w:val="001E4E03"/>
    <w:rsid w:val="001E5488"/>
    <w:rsid w:val="001E566B"/>
    <w:rsid w:val="001E6F77"/>
    <w:rsid w:val="001F02BF"/>
    <w:rsid w:val="001F0A96"/>
    <w:rsid w:val="001F2617"/>
    <w:rsid w:val="001F3061"/>
    <w:rsid w:val="001F35DD"/>
    <w:rsid w:val="001F4705"/>
    <w:rsid w:val="001F6928"/>
    <w:rsid w:val="00200039"/>
    <w:rsid w:val="00200415"/>
    <w:rsid w:val="002007DB"/>
    <w:rsid w:val="0020112F"/>
    <w:rsid w:val="00201F9C"/>
    <w:rsid w:val="002023FC"/>
    <w:rsid w:val="00206471"/>
    <w:rsid w:val="0020713E"/>
    <w:rsid w:val="00211242"/>
    <w:rsid w:val="00211F1B"/>
    <w:rsid w:val="002120B5"/>
    <w:rsid w:val="002125C7"/>
    <w:rsid w:val="002127C7"/>
    <w:rsid w:val="00213639"/>
    <w:rsid w:val="00213701"/>
    <w:rsid w:val="00214004"/>
    <w:rsid w:val="00214199"/>
    <w:rsid w:val="00214F8B"/>
    <w:rsid w:val="002151D1"/>
    <w:rsid w:val="0021524B"/>
    <w:rsid w:val="00215BA0"/>
    <w:rsid w:val="00216208"/>
    <w:rsid w:val="0022004C"/>
    <w:rsid w:val="00220E20"/>
    <w:rsid w:val="00222EF1"/>
    <w:rsid w:val="00222F21"/>
    <w:rsid w:val="00223974"/>
    <w:rsid w:val="00223DEF"/>
    <w:rsid w:val="00224ECC"/>
    <w:rsid w:val="00230F78"/>
    <w:rsid w:val="0023166A"/>
    <w:rsid w:val="00231904"/>
    <w:rsid w:val="00231B79"/>
    <w:rsid w:val="002336B5"/>
    <w:rsid w:val="00234C2D"/>
    <w:rsid w:val="00235803"/>
    <w:rsid w:val="002368B5"/>
    <w:rsid w:val="00236ABB"/>
    <w:rsid w:val="00237114"/>
    <w:rsid w:val="002378D5"/>
    <w:rsid w:val="00240C74"/>
    <w:rsid w:val="002420D7"/>
    <w:rsid w:val="00242487"/>
    <w:rsid w:val="00242871"/>
    <w:rsid w:val="0024297A"/>
    <w:rsid w:val="0024322C"/>
    <w:rsid w:val="0024341F"/>
    <w:rsid w:val="0024380E"/>
    <w:rsid w:val="00245EEA"/>
    <w:rsid w:val="00246553"/>
    <w:rsid w:val="00247CB9"/>
    <w:rsid w:val="00251A40"/>
    <w:rsid w:val="00251FEF"/>
    <w:rsid w:val="002522CC"/>
    <w:rsid w:val="002539C5"/>
    <w:rsid w:val="00253A89"/>
    <w:rsid w:val="002555F3"/>
    <w:rsid w:val="002566EC"/>
    <w:rsid w:val="00256B01"/>
    <w:rsid w:val="00261228"/>
    <w:rsid w:val="00261540"/>
    <w:rsid w:val="00263705"/>
    <w:rsid w:val="002637F1"/>
    <w:rsid w:val="002638C4"/>
    <w:rsid w:val="002643D0"/>
    <w:rsid w:val="00265292"/>
    <w:rsid w:val="002656C7"/>
    <w:rsid w:val="002663F3"/>
    <w:rsid w:val="00270ABA"/>
    <w:rsid w:val="00271F31"/>
    <w:rsid w:val="0027798A"/>
    <w:rsid w:val="00277D67"/>
    <w:rsid w:val="002806B3"/>
    <w:rsid w:val="00282EA1"/>
    <w:rsid w:val="00283772"/>
    <w:rsid w:val="00283FD6"/>
    <w:rsid w:val="002853C4"/>
    <w:rsid w:val="00285766"/>
    <w:rsid w:val="00286310"/>
    <w:rsid w:val="00286E21"/>
    <w:rsid w:val="00290E69"/>
    <w:rsid w:val="0029131A"/>
    <w:rsid w:val="0029132B"/>
    <w:rsid w:val="002922C9"/>
    <w:rsid w:val="0029261C"/>
    <w:rsid w:val="0029407C"/>
    <w:rsid w:val="00294147"/>
    <w:rsid w:val="002941BD"/>
    <w:rsid w:val="00294834"/>
    <w:rsid w:val="00297116"/>
    <w:rsid w:val="002A0FA3"/>
    <w:rsid w:val="002A1522"/>
    <w:rsid w:val="002A1998"/>
    <w:rsid w:val="002A19A1"/>
    <w:rsid w:val="002A218B"/>
    <w:rsid w:val="002A3A8D"/>
    <w:rsid w:val="002A4729"/>
    <w:rsid w:val="002A49CF"/>
    <w:rsid w:val="002A5DFE"/>
    <w:rsid w:val="002A5E85"/>
    <w:rsid w:val="002A5FBF"/>
    <w:rsid w:val="002A658D"/>
    <w:rsid w:val="002A66FA"/>
    <w:rsid w:val="002A7875"/>
    <w:rsid w:val="002A79B1"/>
    <w:rsid w:val="002A7F22"/>
    <w:rsid w:val="002B12E1"/>
    <w:rsid w:val="002B37C7"/>
    <w:rsid w:val="002B5337"/>
    <w:rsid w:val="002B585F"/>
    <w:rsid w:val="002C0D43"/>
    <w:rsid w:val="002C262D"/>
    <w:rsid w:val="002C2847"/>
    <w:rsid w:val="002C2BEA"/>
    <w:rsid w:val="002C2D61"/>
    <w:rsid w:val="002C31E2"/>
    <w:rsid w:val="002C393C"/>
    <w:rsid w:val="002C4ACD"/>
    <w:rsid w:val="002C4FBE"/>
    <w:rsid w:val="002C7705"/>
    <w:rsid w:val="002C77E8"/>
    <w:rsid w:val="002D04D7"/>
    <w:rsid w:val="002D0E47"/>
    <w:rsid w:val="002D1631"/>
    <w:rsid w:val="002D3492"/>
    <w:rsid w:val="002D3C5F"/>
    <w:rsid w:val="002D42C5"/>
    <w:rsid w:val="002D43B6"/>
    <w:rsid w:val="002D4CE9"/>
    <w:rsid w:val="002D5329"/>
    <w:rsid w:val="002D573A"/>
    <w:rsid w:val="002D71E2"/>
    <w:rsid w:val="002E03EE"/>
    <w:rsid w:val="002E0CE6"/>
    <w:rsid w:val="002E16AF"/>
    <w:rsid w:val="002E2AEA"/>
    <w:rsid w:val="002E3BAC"/>
    <w:rsid w:val="002E5BE1"/>
    <w:rsid w:val="002E5FE3"/>
    <w:rsid w:val="002E6E68"/>
    <w:rsid w:val="002E7D5D"/>
    <w:rsid w:val="002F0C0F"/>
    <w:rsid w:val="002F1406"/>
    <w:rsid w:val="002F17BF"/>
    <w:rsid w:val="002F1FAA"/>
    <w:rsid w:val="002F238B"/>
    <w:rsid w:val="002F4334"/>
    <w:rsid w:val="002F4625"/>
    <w:rsid w:val="002F4B97"/>
    <w:rsid w:val="002F5838"/>
    <w:rsid w:val="002F5CA4"/>
    <w:rsid w:val="002F67E9"/>
    <w:rsid w:val="002F6D92"/>
    <w:rsid w:val="002F6E98"/>
    <w:rsid w:val="002F7C39"/>
    <w:rsid w:val="002F7D0B"/>
    <w:rsid w:val="0030017D"/>
    <w:rsid w:val="003039A0"/>
    <w:rsid w:val="00304769"/>
    <w:rsid w:val="0030568A"/>
    <w:rsid w:val="003063DB"/>
    <w:rsid w:val="003067AA"/>
    <w:rsid w:val="003074C7"/>
    <w:rsid w:val="00307AC3"/>
    <w:rsid w:val="003103C1"/>
    <w:rsid w:val="00313BF8"/>
    <w:rsid w:val="00315BCD"/>
    <w:rsid w:val="00315CD4"/>
    <w:rsid w:val="00316068"/>
    <w:rsid w:val="00316234"/>
    <w:rsid w:val="00316C63"/>
    <w:rsid w:val="00316E31"/>
    <w:rsid w:val="00320229"/>
    <w:rsid w:val="00320A1A"/>
    <w:rsid w:val="003211A2"/>
    <w:rsid w:val="003226C5"/>
    <w:rsid w:val="00323338"/>
    <w:rsid w:val="003234EB"/>
    <w:rsid w:val="00326648"/>
    <w:rsid w:val="0032747E"/>
    <w:rsid w:val="00327F72"/>
    <w:rsid w:val="0033097E"/>
    <w:rsid w:val="00331F9E"/>
    <w:rsid w:val="003327DE"/>
    <w:rsid w:val="0033294B"/>
    <w:rsid w:val="00332FD4"/>
    <w:rsid w:val="0033352D"/>
    <w:rsid w:val="003338A3"/>
    <w:rsid w:val="00333BC1"/>
    <w:rsid w:val="00341BE5"/>
    <w:rsid w:val="003420FE"/>
    <w:rsid w:val="00343B27"/>
    <w:rsid w:val="00344849"/>
    <w:rsid w:val="00344CA7"/>
    <w:rsid w:val="0034557E"/>
    <w:rsid w:val="00345D69"/>
    <w:rsid w:val="00345D9D"/>
    <w:rsid w:val="0034765B"/>
    <w:rsid w:val="00347DE8"/>
    <w:rsid w:val="00350FB1"/>
    <w:rsid w:val="00351C9B"/>
    <w:rsid w:val="00351DBC"/>
    <w:rsid w:val="00352B29"/>
    <w:rsid w:val="003533EF"/>
    <w:rsid w:val="00354706"/>
    <w:rsid w:val="0035565F"/>
    <w:rsid w:val="0035614F"/>
    <w:rsid w:val="00357E83"/>
    <w:rsid w:val="003619B7"/>
    <w:rsid w:val="00362A2C"/>
    <w:rsid w:val="00363525"/>
    <w:rsid w:val="003638EC"/>
    <w:rsid w:val="00364587"/>
    <w:rsid w:val="003650AE"/>
    <w:rsid w:val="0036708B"/>
    <w:rsid w:val="00367A0D"/>
    <w:rsid w:val="003720D4"/>
    <w:rsid w:val="00373622"/>
    <w:rsid w:val="00373C92"/>
    <w:rsid w:val="00373E89"/>
    <w:rsid w:val="00375272"/>
    <w:rsid w:val="00375967"/>
    <w:rsid w:val="00377105"/>
    <w:rsid w:val="00377170"/>
    <w:rsid w:val="00380BD7"/>
    <w:rsid w:val="00383D89"/>
    <w:rsid w:val="0038465A"/>
    <w:rsid w:val="00385278"/>
    <w:rsid w:val="003854E9"/>
    <w:rsid w:val="003857FD"/>
    <w:rsid w:val="003869E5"/>
    <w:rsid w:val="003875E3"/>
    <w:rsid w:val="003917C8"/>
    <w:rsid w:val="00392123"/>
    <w:rsid w:val="003921E1"/>
    <w:rsid w:val="00392399"/>
    <w:rsid w:val="0039256D"/>
    <w:rsid w:val="00394F26"/>
    <w:rsid w:val="003A05DD"/>
    <w:rsid w:val="003A2823"/>
    <w:rsid w:val="003A3A54"/>
    <w:rsid w:val="003A4EFA"/>
    <w:rsid w:val="003A565E"/>
    <w:rsid w:val="003A6247"/>
    <w:rsid w:val="003A7656"/>
    <w:rsid w:val="003A7E12"/>
    <w:rsid w:val="003B31F0"/>
    <w:rsid w:val="003B3460"/>
    <w:rsid w:val="003B4E77"/>
    <w:rsid w:val="003B54D1"/>
    <w:rsid w:val="003B5574"/>
    <w:rsid w:val="003B5FB9"/>
    <w:rsid w:val="003B65B4"/>
    <w:rsid w:val="003B6F4B"/>
    <w:rsid w:val="003B75D9"/>
    <w:rsid w:val="003B7C89"/>
    <w:rsid w:val="003C08FB"/>
    <w:rsid w:val="003C0FEF"/>
    <w:rsid w:val="003C22A8"/>
    <w:rsid w:val="003C44D8"/>
    <w:rsid w:val="003C6714"/>
    <w:rsid w:val="003C7EBC"/>
    <w:rsid w:val="003D0793"/>
    <w:rsid w:val="003D1A18"/>
    <w:rsid w:val="003D1F21"/>
    <w:rsid w:val="003D47FC"/>
    <w:rsid w:val="003D4B69"/>
    <w:rsid w:val="003D6018"/>
    <w:rsid w:val="003E262A"/>
    <w:rsid w:val="003E2E43"/>
    <w:rsid w:val="003E341C"/>
    <w:rsid w:val="003E57F9"/>
    <w:rsid w:val="003E5D15"/>
    <w:rsid w:val="003E729C"/>
    <w:rsid w:val="003E7FC8"/>
    <w:rsid w:val="003F02EB"/>
    <w:rsid w:val="003F1422"/>
    <w:rsid w:val="003F23C4"/>
    <w:rsid w:val="003F2405"/>
    <w:rsid w:val="003F2DFF"/>
    <w:rsid w:val="003F48CB"/>
    <w:rsid w:val="003F5CBF"/>
    <w:rsid w:val="003F7221"/>
    <w:rsid w:val="0040008A"/>
    <w:rsid w:val="004007CF"/>
    <w:rsid w:val="0040113C"/>
    <w:rsid w:val="00401548"/>
    <w:rsid w:val="00401661"/>
    <w:rsid w:val="00403F4C"/>
    <w:rsid w:val="004048BA"/>
    <w:rsid w:val="00404C3F"/>
    <w:rsid w:val="0040555D"/>
    <w:rsid w:val="00406D51"/>
    <w:rsid w:val="00407053"/>
    <w:rsid w:val="00412440"/>
    <w:rsid w:val="0041367E"/>
    <w:rsid w:val="00414868"/>
    <w:rsid w:val="004149DC"/>
    <w:rsid w:val="004151F6"/>
    <w:rsid w:val="00415826"/>
    <w:rsid w:val="0041662C"/>
    <w:rsid w:val="00417D81"/>
    <w:rsid w:val="00421065"/>
    <w:rsid w:val="00421692"/>
    <w:rsid w:val="0042235E"/>
    <w:rsid w:val="00422624"/>
    <w:rsid w:val="0042273F"/>
    <w:rsid w:val="00422746"/>
    <w:rsid w:val="004251D0"/>
    <w:rsid w:val="00426885"/>
    <w:rsid w:val="0043053C"/>
    <w:rsid w:val="0043228B"/>
    <w:rsid w:val="00432B6E"/>
    <w:rsid w:val="00432DA0"/>
    <w:rsid w:val="0043358A"/>
    <w:rsid w:val="004341F3"/>
    <w:rsid w:val="004347F2"/>
    <w:rsid w:val="004366CD"/>
    <w:rsid w:val="00436D5E"/>
    <w:rsid w:val="00437E32"/>
    <w:rsid w:val="004403ED"/>
    <w:rsid w:val="004407FB"/>
    <w:rsid w:val="004418C5"/>
    <w:rsid w:val="00441ADC"/>
    <w:rsid w:val="0044339F"/>
    <w:rsid w:val="00444CCF"/>
    <w:rsid w:val="004465B6"/>
    <w:rsid w:val="0044692A"/>
    <w:rsid w:val="00447FCE"/>
    <w:rsid w:val="004517FE"/>
    <w:rsid w:val="0045265F"/>
    <w:rsid w:val="004532EB"/>
    <w:rsid w:val="00454537"/>
    <w:rsid w:val="004577D0"/>
    <w:rsid w:val="004605AC"/>
    <w:rsid w:val="004608E5"/>
    <w:rsid w:val="00461032"/>
    <w:rsid w:val="00462524"/>
    <w:rsid w:val="0046279A"/>
    <w:rsid w:val="004628AA"/>
    <w:rsid w:val="00462D2E"/>
    <w:rsid w:val="00466798"/>
    <w:rsid w:val="0046685D"/>
    <w:rsid w:val="004669C0"/>
    <w:rsid w:val="004673A8"/>
    <w:rsid w:val="004707B0"/>
    <w:rsid w:val="00471ECC"/>
    <w:rsid w:val="00473DCC"/>
    <w:rsid w:val="00474344"/>
    <w:rsid w:val="004764BE"/>
    <w:rsid w:val="004817E8"/>
    <w:rsid w:val="00481D67"/>
    <w:rsid w:val="00482D77"/>
    <w:rsid w:val="00483418"/>
    <w:rsid w:val="00483B7E"/>
    <w:rsid w:val="0048400D"/>
    <w:rsid w:val="00486584"/>
    <w:rsid w:val="00486EAA"/>
    <w:rsid w:val="00486FFB"/>
    <w:rsid w:val="004910BD"/>
    <w:rsid w:val="004911F7"/>
    <w:rsid w:val="004913EE"/>
    <w:rsid w:val="0049193C"/>
    <w:rsid w:val="004920C0"/>
    <w:rsid w:val="00492936"/>
    <w:rsid w:val="00492FA5"/>
    <w:rsid w:val="00493962"/>
    <w:rsid w:val="00494820"/>
    <w:rsid w:val="00494BBD"/>
    <w:rsid w:val="00495291"/>
    <w:rsid w:val="00497D52"/>
    <w:rsid w:val="004A1107"/>
    <w:rsid w:val="004A148B"/>
    <w:rsid w:val="004A1AC5"/>
    <w:rsid w:val="004A2804"/>
    <w:rsid w:val="004A2927"/>
    <w:rsid w:val="004A418A"/>
    <w:rsid w:val="004A5BF8"/>
    <w:rsid w:val="004B1498"/>
    <w:rsid w:val="004B1DD9"/>
    <w:rsid w:val="004B342F"/>
    <w:rsid w:val="004B4027"/>
    <w:rsid w:val="004B5309"/>
    <w:rsid w:val="004B536D"/>
    <w:rsid w:val="004B6057"/>
    <w:rsid w:val="004B643A"/>
    <w:rsid w:val="004C16F3"/>
    <w:rsid w:val="004C1987"/>
    <w:rsid w:val="004C2873"/>
    <w:rsid w:val="004C5C61"/>
    <w:rsid w:val="004C69FF"/>
    <w:rsid w:val="004D1498"/>
    <w:rsid w:val="004D153B"/>
    <w:rsid w:val="004D1732"/>
    <w:rsid w:val="004D336E"/>
    <w:rsid w:val="004D3D89"/>
    <w:rsid w:val="004D52BE"/>
    <w:rsid w:val="004D5FE4"/>
    <w:rsid w:val="004D6DE1"/>
    <w:rsid w:val="004D7293"/>
    <w:rsid w:val="004D7A29"/>
    <w:rsid w:val="004E0634"/>
    <w:rsid w:val="004E10BF"/>
    <w:rsid w:val="004E1E12"/>
    <w:rsid w:val="004E6733"/>
    <w:rsid w:val="004E686E"/>
    <w:rsid w:val="004E70FA"/>
    <w:rsid w:val="004F04EA"/>
    <w:rsid w:val="004F1E07"/>
    <w:rsid w:val="004F2480"/>
    <w:rsid w:val="004F3BF8"/>
    <w:rsid w:val="004F3C67"/>
    <w:rsid w:val="004F5F3B"/>
    <w:rsid w:val="004F658C"/>
    <w:rsid w:val="004F658F"/>
    <w:rsid w:val="00503126"/>
    <w:rsid w:val="00503893"/>
    <w:rsid w:val="00503A4C"/>
    <w:rsid w:val="00505089"/>
    <w:rsid w:val="0050535E"/>
    <w:rsid w:val="005063DE"/>
    <w:rsid w:val="005065E6"/>
    <w:rsid w:val="00506E7B"/>
    <w:rsid w:val="005071DF"/>
    <w:rsid w:val="00507814"/>
    <w:rsid w:val="00507DA5"/>
    <w:rsid w:val="0051091B"/>
    <w:rsid w:val="00510A74"/>
    <w:rsid w:val="00511158"/>
    <w:rsid w:val="00512E63"/>
    <w:rsid w:val="00513BAC"/>
    <w:rsid w:val="00513C57"/>
    <w:rsid w:val="005148C2"/>
    <w:rsid w:val="00516145"/>
    <w:rsid w:val="005162E8"/>
    <w:rsid w:val="005169BD"/>
    <w:rsid w:val="0051789F"/>
    <w:rsid w:val="005179B1"/>
    <w:rsid w:val="005179C2"/>
    <w:rsid w:val="00517FA1"/>
    <w:rsid w:val="00521C00"/>
    <w:rsid w:val="00523154"/>
    <w:rsid w:val="00523E02"/>
    <w:rsid w:val="00524C4E"/>
    <w:rsid w:val="00525A7E"/>
    <w:rsid w:val="00525E1F"/>
    <w:rsid w:val="00525EF0"/>
    <w:rsid w:val="00526E6F"/>
    <w:rsid w:val="005274A5"/>
    <w:rsid w:val="005300AE"/>
    <w:rsid w:val="0053010A"/>
    <w:rsid w:val="00530847"/>
    <w:rsid w:val="00531E95"/>
    <w:rsid w:val="00532617"/>
    <w:rsid w:val="00532A0B"/>
    <w:rsid w:val="00532AA1"/>
    <w:rsid w:val="00533128"/>
    <w:rsid w:val="00535BB2"/>
    <w:rsid w:val="00535D17"/>
    <w:rsid w:val="00540368"/>
    <w:rsid w:val="00542656"/>
    <w:rsid w:val="00543506"/>
    <w:rsid w:val="005436BF"/>
    <w:rsid w:val="005437AC"/>
    <w:rsid w:val="00543D43"/>
    <w:rsid w:val="0054453B"/>
    <w:rsid w:val="005447FB"/>
    <w:rsid w:val="005454FF"/>
    <w:rsid w:val="005466F2"/>
    <w:rsid w:val="005477A9"/>
    <w:rsid w:val="00547C99"/>
    <w:rsid w:val="00554562"/>
    <w:rsid w:val="00555445"/>
    <w:rsid w:val="00555972"/>
    <w:rsid w:val="00557D07"/>
    <w:rsid w:val="00560044"/>
    <w:rsid w:val="005607BD"/>
    <w:rsid w:val="00562E55"/>
    <w:rsid w:val="00563588"/>
    <w:rsid w:val="00565397"/>
    <w:rsid w:val="00565F26"/>
    <w:rsid w:val="00566736"/>
    <w:rsid w:val="005669F9"/>
    <w:rsid w:val="00566F98"/>
    <w:rsid w:val="005673F7"/>
    <w:rsid w:val="00567D5C"/>
    <w:rsid w:val="00571EFA"/>
    <w:rsid w:val="005720D4"/>
    <w:rsid w:val="00576741"/>
    <w:rsid w:val="00580D2E"/>
    <w:rsid w:val="005818D8"/>
    <w:rsid w:val="00581F72"/>
    <w:rsid w:val="0058261D"/>
    <w:rsid w:val="00583064"/>
    <w:rsid w:val="00583818"/>
    <w:rsid w:val="0058454A"/>
    <w:rsid w:val="00584EF5"/>
    <w:rsid w:val="00585C26"/>
    <w:rsid w:val="00585DAB"/>
    <w:rsid w:val="0058652E"/>
    <w:rsid w:val="00586998"/>
    <w:rsid w:val="00590025"/>
    <w:rsid w:val="00590EEF"/>
    <w:rsid w:val="00592AD4"/>
    <w:rsid w:val="00592D3A"/>
    <w:rsid w:val="005955D4"/>
    <w:rsid w:val="00595F4E"/>
    <w:rsid w:val="00596CA6"/>
    <w:rsid w:val="00596EC5"/>
    <w:rsid w:val="005A0811"/>
    <w:rsid w:val="005A0AD8"/>
    <w:rsid w:val="005A2282"/>
    <w:rsid w:val="005A25BF"/>
    <w:rsid w:val="005A28BF"/>
    <w:rsid w:val="005A37CD"/>
    <w:rsid w:val="005A52CB"/>
    <w:rsid w:val="005A7353"/>
    <w:rsid w:val="005A7BFD"/>
    <w:rsid w:val="005A7EFE"/>
    <w:rsid w:val="005B0613"/>
    <w:rsid w:val="005B0769"/>
    <w:rsid w:val="005B1DB4"/>
    <w:rsid w:val="005B2C27"/>
    <w:rsid w:val="005B2C93"/>
    <w:rsid w:val="005B4644"/>
    <w:rsid w:val="005B4B6B"/>
    <w:rsid w:val="005B5259"/>
    <w:rsid w:val="005B5416"/>
    <w:rsid w:val="005B56A9"/>
    <w:rsid w:val="005B58A8"/>
    <w:rsid w:val="005B608E"/>
    <w:rsid w:val="005C07E4"/>
    <w:rsid w:val="005C1239"/>
    <w:rsid w:val="005C1304"/>
    <w:rsid w:val="005C213C"/>
    <w:rsid w:val="005C23EC"/>
    <w:rsid w:val="005C2991"/>
    <w:rsid w:val="005C3A5D"/>
    <w:rsid w:val="005D146F"/>
    <w:rsid w:val="005D1E25"/>
    <w:rsid w:val="005D539B"/>
    <w:rsid w:val="005D5F54"/>
    <w:rsid w:val="005D799C"/>
    <w:rsid w:val="005D79C1"/>
    <w:rsid w:val="005D79DF"/>
    <w:rsid w:val="005D7C0C"/>
    <w:rsid w:val="005D7F62"/>
    <w:rsid w:val="005E19ED"/>
    <w:rsid w:val="005E2142"/>
    <w:rsid w:val="005E33F7"/>
    <w:rsid w:val="005E5E08"/>
    <w:rsid w:val="005E7C00"/>
    <w:rsid w:val="005F116E"/>
    <w:rsid w:val="005F4766"/>
    <w:rsid w:val="005F4D3B"/>
    <w:rsid w:val="005F5075"/>
    <w:rsid w:val="005F62E8"/>
    <w:rsid w:val="005F63D1"/>
    <w:rsid w:val="005F7934"/>
    <w:rsid w:val="006000F2"/>
    <w:rsid w:val="00600412"/>
    <w:rsid w:val="00601284"/>
    <w:rsid w:val="00601555"/>
    <w:rsid w:val="00604B70"/>
    <w:rsid w:val="006066AF"/>
    <w:rsid w:val="00607C57"/>
    <w:rsid w:val="00612A35"/>
    <w:rsid w:val="00614072"/>
    <w:rsid w:val="006148BE"/>
    <w:rsid w:val="00615726"/>
    <w:rsid w:val="00615DA4"/>
    <w:rsid w:val="006174BC"/>
    <w:rsid w:val="00617D28"/>
    <w:rsid w:val="00621078"/>
    <w:rsid w:val="00621F83"/>
    <w:rsid w:val="00622A9C"/>
    <w:rsid w:val="0062504B"/>
    <w:rsid w:val="00627956"/>
    <w:rsid w:val="006305B1"/>
    <w:rsid w:val="0063063D"/>
    <w:rsid w:val="00632B6A"/>
    <w:rsid w:val="00634E7F"/>
    <w:rsid w:val="00634FAD"/>
    <w:rsid w:val="00635068"/>
    <w:rsid w:val="006364B6"/>
    <w:rsid w:val="006373AF"/>
    <w:rsid w:val="00640B8F"/>
    <w:rsid w:val="00640F2B"/>
    <w:rsid w:val="0064150A"/>
    <w:rsid w:val="00641D3F"/>
    <w:rsid w:val="006422B3"/>
    <w:rsid w:val="0064321A"/>
    <w:rsid w:val="00644262"/>
    <w:rsid w:val="0064528C"/>
    <w:rsid w:val="006477F7"/>
    <w:rsid w:val="00647C98"/>
    <w:rsid w:val="00652FAB"/>
    <w:rsid w:val="006552A9"/>
    <w:rsid w:val="00655D69"/>
    <w:rsid w:val="00656066"/>
    <w:rsid w:val="0065726E"/>
    <w:rsid w:val="0065758D"/>
    <w:rsid w:val="00660077"/>
    <w:rsid w:val="00660219"/>
    <w:rsid w:val="00660565"/>
    <w:rsid w:val="00661134"/>
    <w:rsid w:val="00661C34"/>
    <w:rsid w:val="00662B6F"/>
    <w:rsid w:val="0066336B"/>
    <w:rsid w:val="00665433"/>
    <w:rsid w:val="006676C7"/>
    <w:rsid w:val="00675646"/>
    <w:rsid w:val="00675878"/>
    <w:rsid w:val="006758E5"/>
    <w:rsid w:val="00675982"/>
    <w:rsid w:val="00676DD4"/>
    <w:rsid w:val="00680AF7"/>
    <w:rsid w:val="00680FC5"/>
    <w:rsid w:val="00681200"/>
    <w:rsid w:val="0068125F"/>
    <w:rsid w:val="00681A30"/>
    <w:rsid w:val="00682EEF"/>
    <w:rsid w:val="00683376"/>
    <w:rsid w:val="00683515"/>
    <w:rsid w:val="006848B8"/>
    <w:rsid w:val="00684F52"/>
    <w:rsid w:val="0068618F"/>
    <w:rsid w:val="00686757"/>
    <w:rsid w:val="00690068"/>
    <w:rsid w:val="00690D17"/>
    <w:rsid w:val="00690DD2"/>
    <w:rsid w:val="00692727"/>
    <w:rsid w:val="00692F0C"/>
    <w:rsid w:val="0069413B"/>
    <w:rsid w:val="0069448A"/>
    <w:rsid w:val="0069671B"/>
    <w:rsid w:val="006969AB"/>
    <w:rsid w:val="006970BF"/>
    <w:rsid w:val="0069724C"/>
    <w:rsid w:val="0069779E"/>
    <w:rsid w:val="00697928"/>
    <w:rsid w:val="006A0637"/>
    <w:rsid w:val="006A474A"/>
    <w:rsid w:val="006A7035"/>
    <w:rsid w:val="006B071B"/>
    <w:rsid w:val="006B0841"/>
    <w:rsid w:val="006B2609"/>
    <w:rsid w:val="006B26BF"/>
    <w:rsid w:val="006B2842"/>
    <w:rsid w:val="006B2957"/>
    <w:rsid w:val="006B42D8"/>
    <w:rsid w:val="006B4668"/>
    <w:rsid w:val="006B471E"/>
    <w:rsid w:val="006B54B8"/>
    <w:rsid w:val="006B5B12"/>
    <w:rsid w:val="006B7675"/>
    <w:rsid w:val="006B769C"/>
    <w:rsid w:val="006C2601"/>
    <w:rsid w:val="006C27C7"/>
    <w:rsid w:val="006C28BB"/>
    <w:rsid w:val="006C3358"/>
    <w:rsid w:val="006C4178"/>
    <w:rsid w:val="006C4D40"/>
    <w:rsid w:val="006C4E99"/>
    <w:rsid w:val="006C4F00"/>
    <w:rsid w:val="006C54F2"/>
    <w:rsid w:val="006C5A25"/>
    <w:rsid w:val="006D0230"/>
    <w:rsid w:val="006D15C7"/>
    <w:rsid w:val="006D5488"/>
    <w:rsid w:val="006D6F94"/>
    <w:rsid w:val="006D7759"/>
    <w:rsid w:val="006E05FC"/>
    <w:rsid w:val="006E16C4"/>
    <w:rsid w:val="006E2660"/>
    <w:rsid w:val="006E28BA"/>
    <w:rsid w:val="006E3F70"/>
    <w:rsid w:val="006E5078"/>
    <w:rsid w:val="006E66A4"/>
    <w:rsid w:val="006E7874"/>
    <w:rsid w:val="006F03EF"/>
    <w:rsid w:val="006F3CC5"/>
    <w:rsid w:val="006F494A"/>
    <w:rsid w:val="006F49D7"/>
    <w:rsid w:val="006F57BE"/>
    <w:rsid w:val="006F6DD3"/>
    <w:rsid w:val="006F7963"/>
    <w:rsid w:val="00700D90"/>
    <w:rsid w:val="007020F5"/>
    <w:rsid w:val="007021E2"/>
    <w:rsid w:val="00702C58"/>
    <w:rsid w:val="00703C0A"/>
    <w:rsid w:val="00704388"/>
    <w:rsid w:val="00704BD0"/>
    <w:rsid w:val="00705F94"/>
    <w:rsid w:val="00707398"/>
    <w:rsid w:val="00707D0F"/>
    <w:rsid w:val="00710A73"/>
    <w:rsid w:val="00711764"/>
    <w:rsid w:val="00716695"/>
    <w:rsid w:val="00716745"/>
    <w:rsid w:val="007167E6"/>
    <w:rsid w:val="007209EC"/>
    <w:rsid w:val="00721011"/>
    <w:rsid w:val="00721077"/>
    <w:rsid w:val="00721FC8"/>
    <w:rsid w:val="007223AD"/>
    <w:rsid w:val="00722B81"/>
    <w:rsid w:val="007245F5"/>
    <w:rsid w:val="00730265"/>
    <w:rsid w:val="00730699"/>
    <w:rsid w:val="007312CF"/>
    <w:rsid w:val="00732ABC"/>
    <w:rsid w:val="00732AD3"/>
    <w:rsid w:val="00732D0E"/>
    <w:rsid w:val="007333F2"/>
    <w:rsid w:val="007335C2"/>
    <w:rsid w:val="00733773"/>
    <w:rsid w:val="00733973"/>
    <w:rsid w:val="00734D80"/>
    <w:rsid w:val="00735118"/>
    <w:rsid w:val="00735CF4"/>
    <w:rsid w:val="007378D2"/>
    <w:rsid w:val="00737C07"/>
    <w:rsid w:val="007420F5"/>
    <w:rsid w:val="00743ED2"/>
    <w:rsid w:val="00744E49"/>
    <w:rsid w:val="00745220"/>
    <w:rsid w:val="00745441"/>
    <w:rsid w:val="007469E0"/>
    <w:rsid w:val="00746DF1"/>
    <w:rsid w:val="0074716D"/>
    <w:rsid w:val="007474A9"/>
    <w:rsid w:val="00752375"/>
    <w:rsid w:val="0075388B"/>
    <w:rsid w:val="0075662F"/>
    <w:rsid w:val="0075710D"/>
    <w:rsid w:val="00757B12"/>
    <w:rsid w:val="00760AAC"/>
    <w:rsid w:val="007617E4"/>
    <w:rsid w:val="0076189B"/>
    <w:rsid w:val="0076492B"/>
    <w:rsid w:val="00764F91"/>
    <w:rsid w:val="0076556A"/>
    <w:rsid w:val="00765627"/>
    <w:rsid w:val="00765BF1"/>
    <w:rsid w:val="00766361"/>
    <w:rsid w:val="007700DF"/>
    <w:rsid w:val="00770ECA"/>
    <w:rsid w:val="00771EF2"/>
    <w:rsid w:val="00772975"/>
    <w:rsid w:val="007736DF"/>
    <w:rsid w:val="00774B6B"/>
    <w:rsid w:val="00775F80"/>
    <w:rsid w:val="0078048B"/>
    <w:rsid w:val="00780630"/>
    <w:rsid w:val="00784600"/>
    <w:rsid w:val="00784E7E"/>
    <w:rsid w:val="007850CB"/>
    <w:rsid w:val="007909F2"/>
    <w:rsid w:val="00790FE7"/>
    <w:rsid w:val="00791FE0"/>
    <w:rsid w:val="007921A8"/>
    <w:rsid w:val="0079446F"/>
    <w:rsid w:val="00794557"/>
    <w:rsid w:val="00794A47"/>
    <w:rsid w:val="00794F17"/>
    <w:rsid w:val="007957B6"/>
    <w:rsid w:val="00795A16"/>
    <w:rsid w:val="00797CD0"/>
    <w:rsid w:val="007A0BEF"/>
    <w:rsid w:val="007A24D9"/>
    <w:rsid w:val="007A3939"/>
    <w:rsid w:val="007A3F42"/>
    <w:rsid w:val="007A4E40"/>
    <w:rsid w:val="007A4EEC"/>
    <w:rsid w:val="007A68A7"/>
    <w:rsid w:val="007A74E9"/>
    <w:rsid w:val="007B012B"/>
    <w:rsid w:val="007B1895"/>
    <w:rsid w:val="007B1ACD"/>
    <w:rsid w:val="007B2378"/>
    <w:rsid w:val="007B238D"/>
    <w:rsid w:val="007B337A"/>
    <w:rsid w:val="007B3B19"/>
    <w:rsid w:val="007B494B"/>
    <w:rsid w:val="007C04FB"/>
    <w:rsid w:val="007C186B"/>
    <w:rsid w:val="007C2918"/>
    <w:rsid w:val="007C2AC1"/>
    <w:rsid w:val="007C5CDD"/>
    <w:rsid w:val="007C7042"/>
    <w:rsid w:val="007D0A8E"/>
    <w:rsid w:val="007D1587"/>
    <w:rsid w:val="007D3335"/>
    <w:rsid w:val="007D3401"/>
    <w:rsid w:val="007D3653"/>
    <w:rsid w:val="007D3F67"/>
    <w:rsid w:val="007D4150"/>
    <w:rsid w:val="007D4628"/>
    <w:rsid w:val="007D4D4E"/>
    <w:rsid w:val="007D5E48"/>
    <w:rsid w:val="007D671F"/>
    <w:rsid w:val="007D6B61"/>
    <w:rsid w:val="007E0693"/>
    <w:rsid w:val="007E15C1"/>
    <w:rsid w:val="007E2E93"/>
    <w:rsid w:val="007E576B"/>
    <w:rsid w:val="007E7BF8"/>
    <w:rsid w:val="007F14C5"/>
    <w:rsid w:val="007F1711"/>
    <w:rsid w:val="007F2DB9"/>
    <w:rsid w:val="007F429B"/>
    <w:rsid w:val="007F4AFE"/>
    <w:rsid w:val="007F5276"/>
    <w:rsid w:val="007F5409"/>
    <w:rsid w:val="007F5C89"/>
    <w:rsid w:val="007F5D8F"/>
    <w:rsid w:val="007F6B23"/>
    <w:rsid w:val="007F6C2E"/>
    <w:rsid w:val="007F70CB"/>
    <w:rsid w:val="008001A5"/>
    <w:rsid w:val="008003BA"/>
    <w:rsid w:val="00800A1A"/>
    <w:rsid w:val="00801B55"/>
    <w:rsid w:val="00802361"/>
    <w:rsid w:val="008028E3"/>
    <w:rsid w:val="00802C08"/>
    <w:rsid w:val="00803AFB"/>
    <w:rsid w:val="00803C53"/>
    <w:rsid w:val="00803D40"/>
    <w:rsid w:val="008044EF"/>
    <w:rsid w:val="00804E36"/>
    <w:rsid w:val="00805011"/>
    <w:rsid w:val="00805929"/>
    <w:rsid w:val="00805A7F"/>
    <w:rsid w:val="00806C83"/>
    <w:rsid w:val="00806E75"/>
    <w:rsid w:val="0080707E"/>
    <w:rsid w:val="00807223"/>
    <w:rsid w:val="00807956"/>
    <w:rsid w:val="00810046"/>
    <w:rsid w:val="00813E07"/>
    <w:rsid w:val="00815E04"/>
    <w:rsid w:val="00815F19"/>
    <w:rsid w:val="00816062"/>
    <w:rsid w:val="00817422"/>
    <w:rsid w:val="00817F35"/>
    <w:rsid w:val="0082354B"/>
    <w:rsid w:val="008236CD"/>
    <w:rsid w:val="0082525A"/>
    <w:rsid w:val="00825BC1"/>
    <w:rsid w:val="008267A6"/>
    <w:rsid w:val="00826816"/>
    <w:rsid w:val="00826C7A"/>
    <w:rsid w:val="008272E6"/>
    <w:rsid w:val="0082777B"/>
    <w:rsid w:val="00827834"/>
    <w:rsid w:val="0083015D"/>
    <w:rsid w:val="008328EF"/>
    <w:rsid w:val="00833D01"/>
    <w:rsid w:val="00833FC7"/>
    <w:rsid w:val="00835465"/>
    <w:rsid w:val="0083657B"/>
    <w:rsid w:val="00837188"/>
    <w:rsid w:val="00837373"/>
    <w:rsid w:val="008378E4"/>
    <w:rsid w:val="00840F1B"/>
    <w:rsid w:val="008423AC"/>
    <w:rsid w:val="008439D3"/>
    <w:rsid w:val="00843F9A"/>
    <w:rsid w:val="00844639"/>
    <w:rsid w:val="00845FD1"/>
    <w:rsid w:val="008467F9"/>
    <w:rsid w:val="0085067E"/>
    <w:rsid w:val="00850CB5"/>
    <w:rsid w:val="008512BC"/>
    <w:rsid w:val="008518D6"/>
    <w:rsid w:val="00852999"/>
    <w:rsid w:val="00852F65"/>
    <w:rsid w:val="00853C0A"/>
    <w:rsid w:val="00853D6A"/>
    <w:rsid w:val="008569D8"/>
    <w:rsid w:val="00861429"/>
    <w:rsid w:val="008615C1"/>
    <w:rsid w:val="00861FF1"/>
    <w:rsid w:val="00862DB7"/>
    <w:rsid w:val="00863AC2"/>
    <w:rsid w:val="008642E0"/>
    <w:rsid w:val="00864BFE"/>
    <w:rsid w:val="00865F6A"/>
    <w:rsid w:val="0086618C"/>
    <w:rsid w:val="00866561"/>
    <w:rsid w:val="0087144F"/>
    <w:rsid w:val="0087374D"/>
    <w:rsid w:val="00873B42"/>
    <w:rsid w:val="0087416A"/>
    <w:rsid w:val="00875211"/>
    <w:rsid w:val="00876630"/>
    <w:rsid w:val="008769C2"/>
    <w:rsid w:val="00881B16"/>
    <w:rsid w:val="00882283"/>
    <w:rsid w:val="0088306B"/>
    <w:rsid w:val="008840E0"/>
    <w:rsid w:val="008848A7"/>
    <w:rsid w:val="00884D5C"/>
    <w:rsid w:val="0088550A"/>
    <w:rsid w:val="00885A95"/>
    <w:rsid w:val="008864FB"/>
    <w:rsid w:val="008865F8"/>
    <w:rsid w:val="0089011B"/>
    <w:rsid w:val="00890374"/>
    <w:rsid w:val="00894D68"/>
    <w:rsid w:val="00895A91"/>
    <w:rsid w:val="00897272"/>
    <w:rsid w:val="00897CE9"/>
    <w:rsid w:val="008A0981"/>
    <w:rsid w:val="008A12AF"/>
    <w:rsid w:val="008A2123"/>
    <w:rsid w:val="008A2B79"/>
    <w:rsid w:val="008A62FA"/>
    <w:rsid w:val="008A7794"/>
    <w:rsid w:val="008B09ED"/>
    <w:rsid w:val="008B1EFD"/>
    <w:rsid w:val="008B1F73"/>
    <w:rsid w:val="008B3ACB"/>
    <w:rsid w:val="008B4DD6"/>
    <w:rsid w:val="008B5A34"/>
    <w:rsid w:val="008B5A54"/>
    <w:rsid w:val="008B5C7F"/>
    <w:rsid w:val="008B5F7A"/>
    <w:rsid w:val="008B7E80"/>
    <w:rsid w:val="008C0CA9"/>
    <w:rsid w:val="008C0E98"/>
    <w:rsid w:val="008C10EA"/>
    <w:rsid w:val="008C1208"/>
    <w:rsid w:val="008C12B5"/>
    <w:rsid w:val="008C16E4"/>
    <w:rsid w:val="008C23BB"/>
    <w:rsid w:val="008C25D4"/>
    <w:rsid w:val="008C2674"/>
    <w:rsid w:val="008C4B6E"/>
    <w:rsid w:val="008C5037"/>
    <w:rsid w:val="008C6891"/>
    <w:rsid w:val="008C6907"/>
    <w:rsid w:val="008C6F47"/>
    <w:rsid w:val="008C7195"/>
    <w:rsid w:val="008D0068"/>
    <w:rsid w:val="008D03C2"/>
    <w:rsid w:val="008D083A"/>
    <w:rsid w:val="008D12C6"/>
    <w:rsid w:val="008D1524"/>
    <w:rsid w:val="008D2E62"/>
    <w:rsid w:val="008D35CD"/>
    <w:rsid w:val="008D7EC0"/>
    <w:rsid w:val="008E0BC8"/>
    <w:rsid w:val="008E1BDC"/>
    <w:rsid w:val="008E348D"/>
    <w:rsid w:val="008E36D6"/>
    <w:rsid w:val="008E3820"/>
    <w:rsid w:val="008E439A"/>
    <w:rsid w:val="008E582A"/>
    <w:rsid w:val="008E60E7"/>
    <w:rsid w:val="008E6309"/>
    <w:rsid w:val="008E6F83"/>
    <w:rsid w:val="008E7D44"/>
    <w:rsid w:val="008F0248"/>
    <w:rsid w:val="008F12C6"/>
    <w:rsid w:val="008F1BBE"/>
    <w:rsid w:val="008F21C1"/>
    <w:rsid w:val="008F234F"/>
    <w:rsid w:val="008F333E"/>
    <w:rsid w:val="008F67D7"/>
    <w:rsid w:val="008F7ABF"/>
    <w:rsid w:val="0090013F"/>
    <w:rsid w:val="00900A1A"/>
    <w:rsid w:val="0090190B"/>
    <w:rsid w:val="00902340"/>
    <w:rsid w:val="00902386"/>
    <w:rsid w:val="009046CE"/>
    <w:rsid w:val="00904718"/>
    <w:rsid w:val="009065F8"/>
    <w:rsid w:val="00906FA9"/>
    <w:rsid w:val="00907B0C"/>
    <w:rsid w:val="0091215E"/>
    <w:rsid w:val="00912840"/>
    <w:rsid w:val="009137E2"/>
    <w:rsid w:val="00913D3F"/>
    <w:rsid w:val="00914710"/>
    <w:rsid w:val="00914A66"/>
    <w:rsid w:val="00914A8E"/>
    <w:rsid w:val="00914AC2"/>
    <w:rsid w:val="00916064"/>
    <w:rsid w:val="00916B31"/>
    <w:rsid w:val="00917C8E"/>
    <w:rsid w:val="00921C6A"/>
    <w:rsid w:val="009220D4"/>
    <w:rsid w:val="00923837"/>
    <w:rsid w:val="00924F0A"/>
    <w:rsid w:val="00926093"/>
    <w:rsid w:val="009262BE"/>
    <w:rsid w:val="0092685F"/>
    <w:rsid w:val="009307D0"/>
    <w:rsid w:val="009312CF"/>
    <w:rsid w:val="00932D94"/>
    <w:rsid w:val="00933A26"/>
    <w:rsid w:val="00934902"/>
    <w:rsid w:val="00937B75"/>
    <w:rsid w:val="009400D0"/>
    <w:rsid w:val="00940DB7"/>
    <w:rsid w:val="0094193B"/>
    <w:rsid w:val="00942369"/>
    <w:rsid w:val="00942F50"/>
    <w:rsid w:val="00943BB3"/>
    <w:rsid w:val="00943DD7"/>
    <w:rsid w:val="0094415B"/>
    <w:rsid w:val="00946BBD"/>
    <w:rsid w:val="00950ADD"/>
    <w:rsid w:val="009521B8"/>
    <w:rsid w:val="009522C3"/>
    <w:rsid w:val="0095356E"/>
    <w:rsid w:val="00960058"/>
    <w:rsid w:val="009602E0"/>
    <w:rsid w:val="00960DC4"/>
    <w:rsid w:val="00961792"/>
    <w:rsid w:val="00962058"/>
    <w:rsid w:val="009621C6"/>
    <w:rsid w:val="00962461"/>
    <w:rsid w:val="00963AC2"/>
    <w:rsid w:val="00964454"/>
    <w:rsid w:val="0097155B"/>
    <w:rsid w:val="0097167A"/>
    <w:rsid w:val="009727A2"/>
    <w:rsid w:val="009730B6"/>
    <w:rsid w:val="0097328B"/>
    <w:rsid w:val="00974C89"/>
    <w:rsid w:val="009760A2"/>
    <w:rsid w:val="00976B2A"/>
    <w:rsid w:val="009775CB"/>
    <w:rsid w:val="00980830"/>
    <w:rsid w:val="00980FC8"/>
    <w:rsid w:val="0098110F"/>
    <w:rsid w:val="00982786"/>
    <w:rsid w:val="00983886"/>
    <w:rsid w:val="009842BD"/>
    <w:rsid w:val="00984327"/>
    <w:rsid w:val="00984C7A"/>
    <w:rsid w:val="0098726D"/>
    <w:rsid w:val="00987861"/>
    <w:rsid w:val="00987F04"/>
    <w:rsid w:val="00990108"/>
    <w:rsid w:val="00990E70"/>
    <w:rsid w:val="0099118B"/>
    <w:rsid w:val="00991BE0"/>
    <w:rsid w:val="00994A7A"/>
    <w:rsid w:val="00995D73"/>
    <w:rsid w:val="00996A97"/>
    <w:rsid w:val="00996EB8"/>
    <w:rsid w:val="009977BF"/>
    <w:rsid w:val="00997AEF"/>
    <w:rsid w:val="009A09BB"/>
    <w:rsid w:val="009A0AC4"/>
    <w:rsid w:val="009A1F74"/>
    <w:rsid w:val="009A1F84"/>
    <w:rsid w:val="009A262D"/>
    <w:rsid w:val="009A2680"/>
    <w:rsid w:val="009A2A48"/>
    <w:rsid w:val="009A3B84"/>
    <w:rsid w:val="009A3C73"/>
    <w:rsid w:val="009A518E"/>
    <w:rsid w:val="009B0019"/>
    <w:rsid w:val="009B04A8"/>
    <w:rsid w:val="009B060C"/>
    <w:rsid w:val="009B1FCD"/>
    <w:rsid w:val="009B2DF0"/>
    <w:rsid w:val="009B31D2"/>
    <w:rsid w:val="009B3A80"/>
    <w:rsid w:val="009B3B28"/>
    <w:rsid w:val="009B403A"/>
    <w:rsid w:val="009B4C51"/>
    <w:rsid w:val="009B5652"/>
    <w:rsid w:val="009B5EFF"/>
    <w:rsid w:val="009B6F1F"/>
    <w:rsid w:val="009C0079"/>
    <w:rsid w:val="009C066B"/>
    <w:rsid w:val="009C137E"/>
    <w:rsid w:val="009C145A"/>
    <w:rsid w:val="009C26F5"/>
    <w:rsid w:val="009C2B32"/>
    <w:rsid w:val="009C2ED3"/>
    <w:rsid w:val="009C46C9"/>
    <w:rsid w:val="009C5A7A"/>
    <w:rsid w:val="009C6149"/>
    <w:rsid w:val="009C65B4"/>
    <w:rsid w:val="009C66A6"/>
    <w:rsid w:val="009C6884"/>
    <w:rsid w:val="009C75B6"/>
    <w:rsid w:val="009C7B03"/>
    <w:rsid w:val="009C7BDF"/>
    <w:rsid w:val="009D057A"/>
    <w:rsid w:val="009D065A"/>
    <w:rsid w:val="009D1F6E"/>
    <w:rsid w:val="009D2B31"/>
    <w:rsid w:val="009D4E28"/>
    <w:rsid w:val="009D554E"/>
    <w:rsid w:val="009D58B8"/>
    <w:rsid w:val="009D5ABD"/>
    <w:rsid w:val="009D6222"/>
    <w:rsid w:val="009E145C"/>
    <w:rsid w:val="009E2F07"/>
    <w:rsid w:val="009E3616"/>
    <w:rsid w:val="009E40B3"/>
    <w:rsid w:val="009E48A3"/>
    <w:rsid w:val="009E4B01"/>
    <w:rsid w:val="009E4FE0"/>
    <w:rsid w:val="009E52CF"/>
    <w:rsid w:val="009E5310"/>
    <w:rsid w:val="009E638E"/>
    <w:rsid w:val="009E6438"/>
    <w:rsid w:val="009E65A0"/>
    <w:rsid w:val="009E70A6"/>
    <w:rsid w:val="009E7AF3"/>
    <w:rsid w:val="009F0070"/>
    <w:rsid w:val="009F0338"/>
    <w:rsid w:val="009F04EF"/>
    <w:rsid w:val="009F165D"/>
    <w:rsid w:val="009F2354"/>
    <w:rsid w:val="009F557F"/>
    <w:rsid w:val="009F566C"/>
    <w:rsid w:val="009F7F86"/>
    <w:rsid w:val="00A00F1C"/>
    <w:rsid w:val="00A015F0"/>
    <w:rsid w:val="00A02FD1"/>
    <w:rsid w:val="00A032AC"/>
    <w:rsid w:val="00A044ED"/>
    <w:rsid w:val="00A06BD9"/>
    <w:rsid w:val="00A1088B"/>
    <w:rsid w:val="00A10FE9"/>
    <w:rsid w:val="00A11379"/>
    <w:rsid w:val="00A113F9"/>
    <w:rsid w:val="00A11749"/>
    <w:rsid w:val="00A11768"/>
    <w:rsid w:val="00A146C7"/>
    <w:rsid w:val="00A155CD"/>
    <w:rsid w:val="00A207B4"/>
    <w:rsid w:val="00A212FA"/>
    <w:rsid w:val="00A23DF4"/>
    <w:rsid w:val="00A2451F"/>
    <w:rsid w:val="00A246D6"/>
    <w:rsid w:val="00A25DC5"/>
    <w:rsid w:val="00A25E72"/>
    <w:rsid w:val="00A2751F"/>
    <w:rsid w:val="00A2780D"/>
    <w:rsid w:val="00A27E84"/>
    <w:rsid w:val="00A31110"/>
    <w:rsid w:val="00A31914"/>
    <w:rsid w:val="00A32273"/>
    <w:rsid w:val="00A32FAC"/>
    <w:rsid w:val="00A3407C"/>
    <w:rsid w:val="00A344C7"/>
    <w:rsid w:val="00A34581"/>
    <w:rsid w:val="00A35194"/>
    <w:rsid w:val="00A3547B"/>
    <w:rsid w:val="00A366F6"/>
    <w:rsid w:val="00A371EF"/>
    <w:rsid w:val="00A374AD"/>
    <w:rsid w:val="00A37B47"/>
    <w:rsid w:val="00A40F98"/>
    <w:rsid w:val="00A41DA1"/>
    <w:rsid w:val="00A42059"/>
    <w:rsid w:val="00A43299"/>
    <w:rsid w:val="00A432EE"/>
    <w:rsid w:val="00A43A53"/>
    <w:rsid w:val="00A4469E"/>
    <w:rsid w:val="00A472CF"/>
    <w:rsid w:val="00A50D27"/>
    <w:rsid w:val="00A514C2"/>
    <w:rsid w:val="00A51535"/>
    <w:rsid w:val="00A5155A"/>
    <w:rsid w:val="00A52828"/>
    <w:rsid w:val="00A5288F"/>
    <w:rsid w:val="00A52B70"/>
    <w:rsid w:val="00A52F69"/>
    <w:rsid w:val="00A53011"/>
    <w:rsid w:val="00A55E6E"/>
    <w:rsid w:val="00A56532"/>
    <w:rsid w:val="00A567BF"/>
    <w:rsid w:val="00A567FB"/>
    <w:rsid w:val="00A57143"/>
    <w:rsid w:val="00A575EE"/>
    <w:rsid w:val="00A6014B"/>
    <w:rsid w:val="00A62534"/>
    <w:rsid w:val="00A62873"/>
    <w:rsid w:val="00A643EC"/>
    <w:rsid w:val="00A654E3"/>
    <w:rsid w:val="00A67067"/>
    <w:rsid w:val="00A6789F"/>
    <w:rsid w:val="00A67B52"/>
    <w:rsid w:val="00A67F1F"/>
    <w:rsid w:val="00A702D0"/>
    <w:rsid w:val="00A70494"/>
    <w:rsid w:val="00A70564"/>
    <w:rsid w:val="00A71B62"/>
    <w:rsid w:val="00A7328C"/>
    <w:rsid w:val="00A74732"/>
    <w:rsid w:val="00A75939"/>
    <w:rsid w:val="00A766AF"/>
    <w:rsid w:val="00A76B8F"/>
    <w:rsid w:val="00A76EA1"/>
    <w:rsid w:val="00A77446"/>
    <w:rsid w:val="00A77643"/>
    <w:rsid w:val="00A822E5"/>
    <w:rsid w:val="00A82807"/>
    <w:rsid w:val="00A8303B"/>
    <w:rsid w:val="00A83ACB"/>
    <w:rsid w:val="00A8498E"/>
    <w:rsid w:val="00A8626D"/>
    <w:rsid w:val="00A868C4"/>
    <w:rsid w:val="00A869E2"/>
    <w:rsid w:val="00A87556"/>
    <w:rsid w:val="00A94036"/>
    <w:rsid w:val="00A941F4"/>
    <w:rsid w:val="00A94ED0"/>
    <w:rsid w:val="00A954A9"/>
    <w:rsid w:val="00A979BF"/>
    <w:rsid w:val="00AA02BB"/>
    <w:rsid w:val="00AA08DB"/>
    <w:rsid w:val="00AA0B75"/>
    <w:rsid w:val="00AA30A5"/>
    <w:rsid w:val="00AA3CF5"/>
    <w:rsid w:val="00AA46E5"/>
    <w:rsid w:val="00AA4D0B"/>
    <w:rsid w:val="00AA4D5B"/>
    <w:rsid w:val="00AA539A"/>
    <w:rsid w:val="00AA5C5A"/>
    <w:rsid w:val="00AA601F"/>
    <w:rsid w:val="00AA69FB"/>
    <w:rsid w:val="00AA6D5B"/>
    <w:rsid w:val="00AA6D6E"/>
    <w:rsid w:val="00AA6DC6"/>
    <w:rsid w:val="00AA7113"/>
    <w:rsid w:val="00AA7196"/>
    <w:rsid w:val="00AA79C8"/>
    <w:rsid w:val="00AB1769"/>
    <w:rsid w:val="00AB3257"/>
    <w:rsid w:val="00AB4C55"/>
    <w:rsid w:val="00AB4F0D"/>
    <w:rsid w:val="00AB62BB"/>
    <w:rsid w:val="00AC0315"/>
    <w:rsid w:val="00AC2911"/>
    <w:rsid w:val="00AC562B"/>
    <w:rsid w:val="00AC6B4C"/>
    <w:rsid w:val="00AD0D94"/>
    <w:rsid w:val="00AD1DFC"/>
    <w:rsid w:val="00AD2696"/>
    <w:rsid w:val="00AD46CF"/>
    <w:rsid w:val="00AD4965"/>
    <w:rsid w:val="00AD56F5"/>
    <w:rsid w:val="00AD66A1"/>
    <w:rsid w:val="00AE009A"/>
    <w:rsid w:val="00AE0792"/>
    <w:rsid w:val="00AE0E5C"/>
    <w:rsid w:val="00AE0F64"/>
    <w:rsid w:val="00AE1413"/>
    <w:rsid w:val="00AE15A8"/>
    <w:rsid w:val="00AE1C15"/>
    <w:rsid w:val="00AE1F72"/>
    <w:rsid w:val="00AE25F7"/>
    <w:rsid w:val="00AE2D8D"/>
    <w:rsid w:val="00AE49F1"/>
    <w:rsid w:val="00AE58F6"/>
    <w:rsid w:val="00AE5A95"/>
    <w:rsid w:val="00AE7BB1"/>
    <w:rsid w:val="00AF23DF"/>
    <w:rsid w:val="00AF2421"/>
    <w:rsid w:val="00B003D6"/>
    <w:rsid w:val="00B00A98"/>
    <w:rsid w:val="00B00CEF"/>
    <w:rsid w:val="00B00F75"/>
    <w:rsid w:val="00B01546"/>
    <w:rsid w:val="00B01C9E"/>
    <w:rsid w:val="00B01E88"/>
    <w:rsid w:val="00B0216C"/>
    <w:rsid w:val="00B03B86"/>
    <w:rsid w:val="00B04BB5"/>
    <w:rsid w:val="00B05013"/>
    <w:rsid w:val="00B0543B"/>
    <w:rsid w:val="00B05B19"/>
    <w:rsid w:val="00B07307"/>
    <w:rsid w:val="00B100CF"/>
    <w:rsid w:val="00B10945"/>
    <w:rsid w:val="00B114F2"/>
    <w:rsid w:val="00B11D13"/>
    <w:rsid w:val="00B12024"/>
    <w:rsid w:val="00B1340A"/>
    <w:rsid w:val="00B13774"/>
    <w:rsid w:val="00B144CC"/>
    <w:rsid w:val="00B15DDE"/>
    <w:rsid w:val="00B16FFC"/>
    <w:rsid w:val="00B20024"/>
    <w:rsid w:val="00B213BA"/>
    <w:rsid w:val="00B2167E"/>
    <w:rsid w:val="00B21D4C"/>
    <w:rsid w:val="00B2231B"/>
    <w:rsid w:val="00B2337F"/>
    <w:rsid w:val="00B236B9"/>
    <w:rsid w:val="00B2477A"/>
    <w:rsid w:val="00B25206"/>
    <w:rsid w:val="00B263DA"/>
    <w:rsid w:val="00B2646D"/>
    <w:rsid w:val="00B265AE"/>
    <w:rsid w:val="00B27784"/>
    <w:rsid w:val="00B30480"/>
    <w:rsid w:val="00B309BD"/>
    <w:rsid w:val="00B31E69"/>
    <w:rsid w:val="00B332E7"/>
    <w:rsid w:val="00B334F2"/>
    <w:rsid w:val="00B33B4A"/>
    <w:rsid w:val="00B34AFD"/>
    <w:rsid w:val="00B35ABD"/>
    <w:rsid w:val="00B35CF2"/>
    <w:rsid w:val="00B36340"/>
    <w:rsid w:val="00B3784A"/>
    <w:rsid w:val="00B378E5"/>
    <w:rsid w:val="00B408C6"/>
    <w:rsid w:val="00B40B38"/>
    <w:rsid w:val="00B429ED"/>
    <w:rsid w:val="00B42BB3"/>
    <w:rsid w:val="00B42D0F"/>
    <w:rsid w:val="00B42E1B"/>
    <w:rsid w:val="00B431FD"/>
    <w:rsid w:val="00B43F4D"/>
    <w:rsid w:val="00B46EF9"/>
    <w:rsid w:val="00B47669"/>
    <w:rsid w:val="00B5071B"/>
    <w:rsid w:val="00B51208"/>
    <w:rsid w:val="00B519DC"/>
    <w:rsid w:val="00B52945"/>
    <w:rsid w:val="00B53BD5"/>
    <w:rsid w:val="00B5435F"/>
    <w:rsid w:val="00B54CE7"/>
    <w:rsid w:val="00B55BCE"/>
    <w:rsid w:val="00B57D0F"/>
    <w:rsid w:val="00B63D90"/>
    <w:rsid w:val="00B64DE7"/>
    <w:rsid w:val="00B64E39"/>
    <w:rsid w:val="00B678C3"/>
    <w:rsid w:val="00B700E1"/>
    <w:rsid w:val="00B711B2"/>
    <w:rsid w:val="00B71B38"/>
    <w:rsid w:val="00B71DB0"/>
    <w:rsid w:val="00B728D7"/>
    <w:rsid w:val="00B72EDC"/>
    <w:rsid w:val="00B72F1B"/>
    <w:rsid w:val="00B737F6"/>
    <w:rsid w:val="00B74F7E"/>
    <w:rsid w:val="00B75519"/>
    <w:rsid w:val="00B7618D"/>
    <w:rsid w:val="00B767DE"/>
    <w:rsid w:val="00B76F7E"/>
    <w:rsid w:val="00B7796E"/>
    <w:rsid w:val="00B77E4A"/>
    <w:rsid w:val="00B81B3F"/>
    <w:rsid w:val="00B81C15"/>
    <w:rsid w:val="00B81E2B"/>
    <w:rsid w:val="00B8296A"/>
    <w:rsid w:val="00B82CBE"/>
    <w:rsid w:val="00B82EE0"/>
    <w:rsid w:val="00B83441"/>
    <w:rsid w:val="00B83C51"/>
    <w:rsid w:val="00B83D17"/>
    <w:rsid w:val="00B8420D"/>
    <w:rsid w:val="00B874A2"/>
    <w:rsid w:val="00B8766D"/>
    <w:rsid w:val="00B87A17"/>
    <w:rsid w:val="00B87B9A"/>
    <w:rsid w:val="00B90707"/>
    <w:rsid w:val="00B914B4"/>
    <w:rsid w:val="00B91705"/>
    <w:rsid w:val="00B91884"/>
    <w:rsid w:val="00B92218"/>
    <w:rsid w:val="00B92BF0"/>
    <w:rsid w:val="00B9326B"/>
    <w:rsid w:val="00B9344B"/>
    <w:rsid w:val="00B9365B"/>
    <w:rsid w:val="00B93A1B"/>
    <w:rsid w:val="00B94A4F"/>
    <w:rsid w:val="00B95257"/>
    <w:rsid w:val="00B95D84"/>
    <w:rsid w:val="00B96459"/>
    <w:rsid w:val="00B96FD3"/>
    <w:rsid w:val="00B9755D"/>
    <w:rsid w:val="00BA2E1B"/>
    <w:rsid w:val="00BA5AC4"/>
    <w:rsid w:val="00BA69E8"/>
    <w:rsid w:val="00BA746F"/>
    <w:rsid w:val="00BA7926"/>
    <w:rsid w:val="00BB0A96"/>
    <w:rsid w:val="00BB15EA"/>
    <w:rsid w:val="00BB20A0"/>
    <w:rsid w:val="00BB3368"/>
    <w:rsid w:val="00BB5602"/>
    <w:rsid w:val="00BB5BB3"/>
    <w:rsid w:val="00BB609B"/>
    <w:rsid w:val="00BB665C"/>
    <w:rsid w:val="00BB6685"/>
    <w:rsid w:val="00BB7C37"/>
    <w:rsid w:val="00BC096A"/>
    <w:rsid w:val="00BC21E8"/>
    <w:rsid w:val="00BC2A7B"/>
    <w:rsid w:val="00BC3AD3"/>
    <w:rsid w:val="00BC3F6B"/>
    <w:rsid w:val="00BC3FD2"/>
    <w:rsid w:val="00BC40A5"/>
    <w:rsid w:val="00BD0BB3"/>
    <w:rsid w:val="00BD1877"/>
    <w:rsid w:val="00BD2D47"/>
    <w:rsid w:val="00BD3E6C"/>
    <w:rsid w:val="00BD5188"/>
    <w:rsid w:val="00BD5261"/>
    <w:rsid w:val="00BD54A4"/>
    <w:rsid w:val="00BD634C"/>
    <w:rsid w:val="00BD6AA2"/>
    <w:rsid w:val="00BE1A0F"/>
    <w:rsid w:val="00BE2A19"/>
    <w:rsid w:val="00BE398B"/>
    <w:rsid w:val="00BE436E"/>
    <w:rsid w:val="00BE55A7"/>
    <w:rsid w:val="00BE7EF4"/>
    <w:rsid w:val="00BF0053"/>
    <w:rsid w:val="00BF0C19"/>
    <w:rsid w:val="00BF18AB"/>
    <w:rsid w:val="00BF1C99"/>
    <w:rsid w:val="00BF47CB"/>
    <w:rsid w:val="00BF62C7"/>
    <w:rsid w:val="00C007D4"/>
    <w:rsid w:val="00C0178D"/>
    <w:rsid w:val="00C03092"/>
    <w:rsid w:val="00C04E34"/>
    <w:rsid w:val="00C05760"/>
    <w:rsid w:val="00C0645D"/>
    <w:rsid w:val="00C065D7"/>
    <w:rsid w:val="00C06672"/>
    <w:rsid w:val="00C0685B"/>
    <w:rsid w:val="00C070C3"/>
    <w:rsid w:val="00C106F5"/>
    <w:rsid w:val="00C112AE"/>
    <w:rsid w:val="00C112FE"/>
    <w:rsid w:val="00C11D5C"/>
    <w:rsid w:val="00C12023"/>
    <w:rsid w:val="00C12811"/>
    <w:rsid w:val="00C12CF8"/>
    <w:rsid w:val="00C12F92"/>
    <w:rsid w:val="00C133F3"/>
    <w:rsid w:val="00C13FB7"/>
    <w:rsid w:val="00C142AF"/>
    <w:rsid w:val="00C1432A"/>
    <w:rsid w:val="00C158C4"/>
    <w:rsid w:val="00C1734A"/>
    <w:rsid w:val="00C20BC6"/>
    <w:rsid w:val="00C2451D"/>
    <w:rsid w:val="00C24D3E"/>
    <w:rsid w:val="00C2623F"/>
    <w:rsid w:val="00C26722"/>
    <w:rsid w:val="00C26970"/>
    <w:rsid w:val="00C30284"/>
    <w:rsid w:val="00C30C7A"/>
    <w:rsid w:val="00C3180E"/>
    <w:rsid w:val="00C31D8E"/>
    <w:rsid w:val="00C3249B"/>
    <w:rsid w:val="00C335BE"/>
    <w:rsid w:val="00C33601"/>
    <w:rsid w:val="00C3473C"/>
    <w:rsid w:val="00C3616F"/>
    <w:rsid w:val="00C363CE"/>
    <w:rsid w:val="00C3778D"/>
    <w:rsid w:val="00C41BE2"/>
    <w:rsid w:val="00C432B7"/>
    <w:rsid w:val="00C434DB"/>
    <w:rsid w:val="00C43828"/>
    <w:rsid w:val="00C43B80"/>
    <w:rsid w:val="00C476A9"/>
    <w:rsid w:val="00C47D6E"/>
    <w:rsid w:val="00C500B7"/>
    <w:rsid w:val="00C5025B"/>
    <w:rsid w:val="00C5105F"/>
    <w:rsid w:val="00C513E3"/>
    <w:rsid w:val="00C515B0"/>
    <w:rsid w:val="00C5267A"/>
    <w:rsid w:val="00C532B4"/>
    <w:rsid w:val="00C53AA1"/>
    <w:rsid w:val="00C5660D"/>
    <w:rsid w:val="00C572E4"/>
    <w:rsid w:val="00C6099F"/>
    <w:rsid w:val="00C6157F"/>
    <w:rsid w:val="00C62404"/>
    <w:rsid w:val="00C63438"/>
    <w:rsid w:val="00C63989"/>
    <w:rsid w:val="00C64652"/>
    <w:rsid w:val="00C64DFA"/>
    <w:rsid w:val="00C64EAF"/>
    <w:rsid w:val="00C65144"/>
    <w:rsid w:val="00C6688E"/>
    <w:rsid w:val="00C703FE"/>
    <w:rsid w:val="00C713DA"/>
    <w:rsid w:val="00C71542"/>
    <w:rsid w:val="00C72023"/>
    <w:rsid w:val="00C72CD0"/>
    <w:rsid w:val="00C73310"/>
    <w:rsid w:val="00C73F33"/>
    <w:rsid w:val="00C76210"/>
    <w:rsid w:val="00C763EC"/>
    <w:rsid w:val="00C766A2"/>
    <w:rsid w:val="00C76A94"/>
    <w:rsid w:val="00C80C45"/>
    <w:rsid w:val="00C82F79"/>
    <w:rsid w:val="00C832A7"/>
    <w:rsid w:val="00C83B78"/>
    <w:rsid w:val="00C85717"/>
    <w:rsid w:val="00C8657C"/>
    <w:rsid w:val="00C87046"/>
    <w:rsid w:val="00C87A19"/>
    <w:rsid w:val="00C90532"/>
    <w:rsid w:val="00C934CA"/>
    <w:rsid w:val="00C973D4"/>
    <w:rsid w:val="00C97FE1"/>
    <w:rsid w:val="00CA002F"/>
    <w:rsid w:val="00CA2803"/>
    <w:rsid w:val="00CA29D3"/>
    <w:rsid w:val="00CA4D99"/>
    <w:rsid w:val="00CA53E2"/>
    <w:rsid w:val="00CB1BB1"/>
    <w:rsid w:val="00CB1FCA"/>
    <w:rsid w:val="00CB25BA"/>
    <w:rsid w:val="00CB5104"/>
    <w:rsid w:val="00CB5C86"/>
    <w:rsid w:val="00CB60BF"/>
    <w:rsid w:val="00CB76EA"/>
    <w:rsid w:val="00CB7766"/>
    <w:rsid w:val="00CC2BA2"/>
    <w:rsid w:val="00CC322E"/>
    <w:rsid w:val="00CC3786"/>
    <w:rsid w:val="00CC46EA"/>
    <w:rsid w:val="00CC56C5"/>
    <w:rsid w:val="00CC6F88"/>
    <w:rsid w:val="00CD0198"/>
    <w:rsid w:val="00CD0810"/>
    <w:rsid w:val="00CD2665"/>
    <w:rsid w:val="00CD27EB"/>
    <w:rsid w:val="00CD3EFE"/>
    <w:rsid w:val="00CD5505"/>
    <w:rsid w:val="00CD69B2"/>
    <w:rsid w:val="00CE06D5"/>
    <w:rsid w:val="00CE40FA"/>
    <w:rsid w:val="00CF0BE8"/>
    <w:rsid w:val="00CF1B76"/>
    <w:rsid w:val="00CF1E12"/>
    <w:rsid w:val="00CF3224"/>
    <w:rsid w:val="00CF3F03"/>
    <w:rsid w:val="00CF49E3"/>
    <w:rsid w:val="00CF54A8"/>
    <w:rsid w:val="00CF655B"/>
    <w:rsid w:val="00D01BE5"/>
    <w:rsid w:val="00D0266A"/>
    <w:rsid w:val="00D0610B"/>
    <w:rsid w:val="00D064F0"/>
    <w:rsid w:val="00D07198"/>
    <w:rsid w:val="00D1079B"/>
    <w:rsid w:val="00D12272"/>
    <w:rsid w:val="00D12BF8"/>
    <w:rsid w:val="00D13CC0"/>
    <w:rsid w:val="00D1612F"/>
    <w:rsid w:val="00D200A2"/>
    <w:rsid w:val="00D20340"/>
    <w:rsid w:val="00D208F5"/>
    <w:rsid w:val="00D20BE7"/>
    <w:rsid w:val="00D21C7B"/>
    <w:rsid w:val="00D222E6"/>
    <w:rsid w:val="00D23045"/>
    <w:rsid w:val="00D231E1"/>
    <w:rsid w:val="00D23324"/>
    <w:rsid w:val="00D2355E"/>
    <w:rsid w:val="00D244AC"/>
    <w:rsid w:val="00D250DD"/>
    <w:rsid w:val="00D25776"/>
    <w:rsid w:val="00D2655D"/>
    <w:rsid w:val="00D26AD8"/>
    <w:rsid w:val="00D33164"/>
    <w:rsid w:val="00D33372"/>
    <w:rsid w:val="00D33850"/>
    <w:rsid w:val="00D33D5E"/>
    <w:rsid w:val="00D34FA4"/>
    <w:rsid w:val="00D35432"/>
    <w:rsid w:val="00D37173"/>
    <w:rsid w:val="00D37268"/>
    <w:rsid w:val="00D37E55"/>
    <w:rsid w:val="00D402C3"/>
    <w:rsid w:val="00D41756"/>
    <w:rsid w:val="00D4400A"/>
    <w:rsid w:val="00D47428"/>
    <w:rsid w:val="00D5001F"/>
    <w:rsid w:val="00D51A67"/>
    <w:rsid w:val="00D51D93"/>
    <w:rsid w:val="00D52013"/>
    <w:rsid w:val="00D52263"/>
    <w:rsid w:val="00D524F5"/>
    <w:rsid w:val="00D54779"/>
    <w:rsid w:val="00D55D16"/>
    <w:rsid w:val="00D56CE8"/>
    <w:rsid w:val="00D5734C"/>
    <w:rsid w:val="00D60F9F"/>
    <w:rsid w:val="00D61A28"/>
    <w:rsid w:val="00D61E82"/>
    <w:rsid w:val="00D626B2"/>
    <w:rsid w:val="00D629F4"/>
    <w:rsid w:val="00D6380D"/>
    <w:rsid w:val="00D65598"/>
    <w:rsid w:val="00D65FE5"/>
    <w:rsid w:val="00D669EB"/>
    <w:rsid w:val="00D66B7B"/>
    <w:rsid w:val="00D67754"/>
    <w:rsid w:val="00D67CD5"/>
    <w:rsid w:val="00D71E3B"/>
    <w:rsid w:val="00D74239"/>
    <w:rsid w:val="00D743ED"/>
    <w:rsid w:val="00D74D75"/>
    <w:rsid w:val="00D74E0F"/>
    <w:rsid w:val="00D76C97"/>
    <w:rsid w:val="00D77303"/>
    <w:rsid w:val="00D7769D"/>
    <w:rsid w:val="00D77730"/>
    <w:rsid w:val="00D810EF"/>
    <w:rsid w:val="00D8431A"/>
    <w:rsid w:val="00D869DF"/>
    <w:rsid w:val="00D86A85"/>
    <w:rsid w:val="00D875C2"/>
    <w:rsid w:val="00D877F4"/>
    <w:rsid w:val="00D87956"/>
    <w:rsid w:val="00D90A10"/>
    <w:rsid w:val="00D90BC9"/>
    <w:rsid w:val="00D9161B"/>
    <w:rsid w:val="00D94173"/>
    <w:rsid w:val="00D95019"/>
    <w:rsid w:val="00D95AFE"/>
    <w:rsid w:val="00D969B8"/>
    <w:rsid w:val="00D96CB5"/>
    <w:rsid w:val="00D97AC1"/>
    <w:rsid w:val="00D97BB5"/>
    <w:rsid w:val="00DA2E21"/>
    <w:rsid w:val="00DA40E0"/>
    <w:rsid w:val="00DA43CF"/>
    <w:rsid w:val="00DA7A9D"/>
    <w:rsid w:val="00DA7DCB"/>
    <w:rsid w:val="00DB0150"/>
    <w:rsid w:val="00DB0EEE"/>
    <w:rsid w:val="00DB1043"/>
    <w:rsid w:val="00DB255E"/>
    <w:rsid w:val="00DB4AC7"/>
    <w:rsid w:val="00DB587D"/>
    <w:rsid w:val="00DB5D3D"/>
    <w:rsid w:val="00DB5D76"/>
    <w:rsid w:val="00DB6128"/>
    <w:rsid w:val="00DC225E"/>
    <w:rsid w:val="00DC3197"/>
    <w:rsid w:val="00DC39BA"/>
    <w:rsid w:val="00DC6332"/>
    <w:rsid w:val="00DC7B6C"/>
    <w:rsid w:val="00DD2042"/>
    <w:rsid w:val="00DD26BE"/>
    <w:rsid w:val="00DD281F"/>
    <w:rsid w:val="00DD32AA"/>
    <w:rsid w:val="00DD33A1"/>
    <w:rsid w:val="00DD383D"/>
    <w:rsid w:val="00DD3B1B"/>
    <w:rsid w:val="00DD4038"/>
    <w:rsid w:val="00DD5C3C"/>
    <w:rsid w:val="00DD653D"/>
    <w:rsid w:val="00DD7A36"/>
    <w:rsid w:val="00DD7C02"/>
    <w:rsid w:val="00DE0185"/>
    <w:rsid w:val="00DE0B5D"/>
    <w:rsid w:val="00DE0D6E"/>
    <w:rsid w:val="00DE1C58"/>
    <w:rsid w:val="00DE1D37"/>
    <w:rsid w:val="00DE20B8"/>
    <w:rsid w:val="00DE2149"/>
    <w:rsid w:val="00DE24EC"/>
    <w:rsid w:val="00DE260A"/>
    <w:rsid w:val="00DE53C3"/>
    <w:rsid w:val="00DE5FE1"/>
    <w:rsid w:val="00DE758E"/>
    <w:rsid w:val="00DF1F62"/>
    <w:rsid w:val="00DF3022"/>
    <w:rsid w:val="00DF35D9"/>
    <w:rsid w:val="00DF3667"/>
    <w:rsid w:val="00DF36F5"/>
    <w:rsid w:val="00DF5630"/>
    <w:rsid w:val="00DF61D2"/>
    <w:rsid w:val="00DF79D4"/>
    <w:rsid w:val="00E00E59"/>
    <w:rsid w:val="00E021AA"/>
    <w:rsid w:val="00E02DAC"/>
    <w:rsid w:val="00E03778"/>
    <w:rsid w:val="00E04484"/>
    <w:rsid w:val="00E04683"/>
    <w:rsid w:val="00E051DE"/>
    <w:rsid w:val="00E07011"/>
    <w:rsid w:val="00E1262D"/>
    <w:rsid w:val="00E14603"/>
    <w:rsid w:val="00E146C5"/>
    <w:rsid w:val="00E1492C"/>
    <w:rsid w:val="00E151A5"/>
    <w:rsid w:val="00E159BB"/>
    <w:rsid w:val="00E16CB2"/>
    <w:rsid w:val="00E200EE"/>
    <w:rsid w:val="00E20801"/>
    <w:rsid w:val="00E220F8"/>
    <w:rsid w:val="00E23FA3"/>
    <w:rsid w:val="00E2491B"/>
    <w:rsid w:val="00E24D04"/>
    <w:rsid w:val="00E251D2"/>
    <w:rsid w:val="00E25297"/>
    <w:rsid w:val="00E25A71"/>
    <w:rsid w:val="00E264FE"/>
    <w:rsid w:val="00E2692E"/>
    <w:rsid w:val="00E270E4"/>
    <w:rsid w:val="00E308E4"/>
    <w:rsid w:val="00E31616"/>
    <w:rsid w:val="00E33C50"/>
    <w:rsid w:val="00E344BB"/>
    <w:rsid w:val="00E35B29"/>
    <w:rsid w:val="00E36244"/>
    <w:rsid w:val="00E36A47"/>
    <w:rsid w:val="00E36B5F"/>
    <w:rsid w:val="00E3770B"/>
    <w:rsid w:val="00E4185D"/>
    <w:rsid w:val="00E41DB8"/>
    <w:rsid w:val="00E42238"/>
    <w:rsid w:val="00E43957"/>
    <w:rsid w:val="00E43B81"/>
    <w:rsid w:val="00E46557"/>
    <w:rsid w:val="00E46BC3"/>
    <w:rsid w:val="00E47339"/>
    <w:rsid w:val="00E477DE"/>
    <w:rsid w:val="00E47FE7"/>
    <w:rsid w:val="00E50E52"/>
    <w:rsid w:val="00E521D7"/>
    <w:rsid w:val="00E530F9"/>
    <w:rsid w:val="00E53EC7"/>
    <w:rsid w:val="00E547BE"/>
    <w:rsid w:val="00E5494F"/>
    <w:rsid w:val="00E55174"/>
    <w:rsid w:val="00E55DFC"/>
    <w:rsid w:val="00E6034D"/>
    <w:rsid w:val="00E60DEA"/>
    <w:rsid w:val="00E639AF"/>
    <w:rsid w:val="00E63B66"/>
    <w:rsid w:val="00E63DF8"/>
    <w:rsid w:val="00E6422D"/>
    <w:rsid w:val="00E652FE"/>
    <w:rsid w:val="00E664AD"/>
    <w:rsid w:val="00E6678C"/>
    <w:rsid w:val="00E670BA"/>
    <w:rsid w:val="00E67ECA"/>
    <w:rsid w:val="00E71214"/>
    <w:rsid w:val="00E71924"/>
    <w:rsid w:val="00E74D53"/>
    <w:rsid w:val="00E7539E"/>
    <w:rsid w:val="00E8026F"/>
    <w:rsid w:val="00E8147C"/>
    <w:rsid w:val="00E818B5"/>
    <w:rsid w:val="00E82C55"/>
    <w:rsid w:val="00E82F94"/>
    <w:rsid w:val="00E84F04"/>
    <w:rsid w:val="00E85A45"/>
    <w:rsid w:val="00E90CF9"/>
    <w:rsid w:val="00E9156A"/>
    <w:rsid w:val="00E940A2"/>
    <w:rsid w:val="00E96A4C"/>
    <w:rsid w:val="00E96ECD"/>
    <w:rsid w:val="00E97533"/>
    <w:rsid w:val="00EA0805"/>
    <w:rsid w:val="00EA33A3"/>
    <w:rsid w:val="00EA5934"/>
    <w:rsid w:val="00EA59DC"/>
    <w:rsid w:val="00EA6244"/>
    <w:rsid w:val="00EA6C4F"/>
    <w:rsid w:val="00EA749D"/>
    <w:rsid w:val="00EB029C"/>
    <w:rsid w:val="00EB0D1F"/>
    <w:rsid w:val="00EB1700"/>
    <w:rsid w:val="00EB39D0"/>
    <w:rsid w:val="00EB40CC"/>
    <w:rsid w:val="00EB44E1"/>
    <w:rsid w:val="00EB56F4"/>
    <w:rsid w:val="00EB6430"/>
    <w:rsid w:val="00EB6D90"/>
    <w:rsid w:val="00EB7457"/>
    <w:rsid w:val="00EC3B91"/>
    <w:rsid w:val="00EC57CE"/>
    <w:rsid w:val="00EC622C"/>
    <w:rsid w:val="00EC67CF"/>
    <w:rsid w:val="00ED0D3A"/>
    <w:rsid w:val="00ED0FF2"/>
    <w:rsid w:val="00ED29FA"/>
    <w:rsid w:val="00ED3272"/>
    <w:rsid w:val="00ED3458"/>
    <w:rsid w:val="00ED4AE2"/>
    <w:rsid w:val="00ED562D"/>
    <w:rsid w:val="00EE173F"/>
    <w:rsid w:val="00EE1F26"/>
    <w:rsid w:val="00EE2A0C"/>
    <w:rsid w:val="00EE441D"/>
    <w:rsid w:val="00EE509E"/>
    <w:rsid w:val="00EE5F0D"/>
    <w:rsid w:val="00EF00BF"/>
    <w:rsid w:val="00EF0392"/>
    <w:rsid w:val="00EF0BCE"/>
    <w:rsid w:val="00EF0F40"/>
    <w:rsid w:val="00EF15DE"/>
    <w:rsid w:val="00EF2B30"/>
    <w:rsid w:val="00EF4CCE"/>
    <w:rsid w:val="00EF5122"/>
    <w:rsid w:val="00EF57D7"/>
    <w:rsid w:val="00EF5D89"/>
    <w:rsid w:val="00EF67D2"/>
    <w:rsid w:val="00EF6C3F"/>
    <w:rsid w:val="00EF7A71"/>
    <w:rsid w:val="00F00020"/>
    <w:rsid w:val="00F002C0"/>
    <w:rsid w:val="00F02713"/>
    <w:rsid w:val="00F0277E"/>
    <w:rsid w:val="00F03713"/>
    <w:rsid w:val="00F04352"/>
    <w:rsid w:val="00F04956"/>
    <w:rsid w:val="00F10C61"/>
    <w:rsid w:val="00F111CB"/>
    <w:rsid w:val="00F13160"/>
    <w:rsid w:val="00F1560A"/>
    <w:rsid w:val="00F16F86"/>
    <w:rsid w:val="00F17956"/>
    <w:rsid w:val="00F17B06"/>
    <w:rsid w:val="00F17E34"/>
    <w:rsid w:val="00F2068C"/>
    <w:rsid w:val="00F20C36"/>
    <w:rsid w:val="00F21255"/>
    <w:rsid w:val="00F21C0D"/>
    <w:rsid w:val="00F23408"/>
    <w:rsid w:val="00F244EF"/>
    <w:rsid w:val="00F26C1D"/>
    <w:rsid w:val="00F27727"/>
    <w:rsid w:val="00F27B7B"/>
    <w:rsid w:val="00F322F5"/>
    <w:rsid w:val="00F34C4C"/>
    <w:rsid w:val="00F352E1"/>
    <w:rsid w:val="00F3636F"/>
    <w:rsid w:val="00F37E94"/>
    <w:rsid w:val="00F4079F"/>
    <w:rsid w:val="00F41432"/>
    <w:rsid w:val="00F42605"/>
    <w:rsid w:val="00F42CAD"/>
    <w:rsid w:val="00F4448E"/>
    <w:rsid w:val="00F45187"/>
    <w:rsid w:val="00F45E88"/>
    <w:rsid w:val="00F46FC4"/>
    <w:rsid w:val="00F47057"/>
    <w:rsid w:val="00F47B26"/>
    <w:rsid w:val="00F503F5"/>
    <w:rsid w:val="00F50E53"/>
    <w:rsid w:val="00F52CB1"/>
    <w:rsid w:val="00F541E5"/>
    <w:rsid w:val="00F5566A"/>
    <w:rsid w:val="00F57B4D"/>
    <w:rsid w:val="00F60507"/>
    <w:rsid w:val="00F618B5"/>
    <w:rsid w:val="00F6322A"/>
    <w:rsid w:val="00F648AA"/>
    <w:rsid w:val="00F65296"/>
    <w:rsid w:val="00F671C2"/>
    <w:rsid w:val="00F7115C"/>
    <w:rsid w:val="00F713DA"/>
    <w:rsid w:val="00F71A8A"/>
    <w:rsid w:val="00F71E86"/>
    <w:rsid w:val="00F72865"/>
    <w:rsid w:val="00F731CF"/>
    <w:rsid w:val="00F73F60"/>
    <w:rsid w:val="00F74031"/>
    <w:rsid w:val="00F742F9"/>
    <w:rsid w:val="00F76882"/>
    <w:rsid w:val="00F76B2F"/>
    <w:rsid w:val="00F776B1"/>
    <w:rsid w:val="00F77DE3"/>
    <w:rsid w:val="00F817C5"/>
    <w:rsid w:val="00F826D6"/>
    <w:rsid w:val="00F82AA1"/>
    <w:rsid w:val="00F82B08"/>
    <w:rsid w:val="00F82B23"/>
    <w:rsid w:val="00F83914"/>
    <w:rsid w:val="00F84431"/>
    <w:rsid w:val="00F84A2A"/>
    <w:rsid w:val="00F858B7"/>
    <w:rsid w:val="00F85B1E"/>
    <w:rsid w:val="00F90DC4"/>
    <w:rsid w:val="00F916C5"/>
    <w:rsid w:val="00F95EFC"/>
    <w:rsid w:val="00F969D3"/>
    <w:rsid w:val="00F96A9B"/>
    <w:rsid w:val="00F96C5B"/>
    <w:rsid w:val="00F97829"/>
    <w:rsid w:val="00FA0264"/>
    <w:rsid w:val="00FA198E"/>
    <w:rsid w:val="00FA2D72"/>
    <w:rsid w:val="00FA37A3"/>
    <w:rsid w:val="00FA47FE"/>
    <w:rsid w:val="00FA5E8A"/>
    <w:rsid w:val="00FA60F0"/>
    <w:rsid w:val="00FA6C75"/>
    <w:rsid w:val="00FA71A1"/>
    <w:rsid w:val="00FA7619"/>
    <w:rsid w:val="00FA7A88"/>
    <w:rsid w:val="00FA7DE7"/>
    <w:rsid w:val="00FA7DEE"/>
    <w:rsid w:val="00FB0422"/>
    <w:rsid w:val="00FB1917"/>
    <w:rsid w:val="00FB2078"/>
    <w:rsid w:val="00FB3495"/>
    <w:rsid w:val="00FB36F7"/>
    <w:rsid w:val="00FB3BF7"/>
    <w:rsid w:val="00FB428D"/>
    <w:rsid w:val="00FB578B"/>
    <w:rsid w:val="00FB647B"/>
    <w:rsid w:val="00FB6CAF"/>
    <w:rsid w:val="00FC0148"/>
    <w:rsid w:val="00FC3063"/>
    <w:rsid w:val="00FC3660"/>
    <w:rsid w:val="00FC3873"/>
    <w:rsid w:val="00FC3B61"/>
    <w:rsid w:val="00FC3E3A"/>
    <w:rsid w:val="00FC4C8E"/>
    <w:rsid w:val="00FC4F6F"/>
    <w:rsid w:val="00FC4FB8"/>
    <w:rsid w:val="00FC5F29"/>
    <w:rsid w:val="00FD004D"/>
    <w:rsid w:val="00FD1116"/>
    <w:rsid w:val="00FD274D"/>
    <w:rsid w:val="00FD3300"/>
    <w:rsid w:val="00FD3EA9"/>
    <w:rsid w:val="00FD402F"/>
    <w:rsid w:val="00FD4806"/>
    <w:rsid w:val="00FD7155"/>
    <w:rsid w:val="00FE0738"/>
    <w:rsid w:val="00FE130E"/>
    <w:rsid w:val="00FE3202"/>
    <w:rsid w:val="00FE631C"/>
    <w:rsid w:val="00FE705D"/>
    <w:rsid w:val="00FF0283"/>
    <w:rsid w:val="00FF07F3"/>
    <w:rsid w:val="00FF19A4"/>
    <w:rsid w:val="00FF2CDA"/>
    <w:rsid w:val="00FF386D"/>
    <w:rsid w:val="00FF4831"/>
    <w:rsid w:val="00FF4A2F"/>
    <w:rsid w:val="00FF5AB5"/>
    <w:rsid w:val="033C6B1C"/>
    <w:rsid w:val="2249797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qFormat/>
    <w:pPr>
      <w:shd w:val="clear" w:color="auto" w:fill="000080"/>
    </w:pPr>
    <w:rPr>
      <w:rFonts w:ascii="Tahoma" w:hAnsi="Tahoma" w:cs="Tahoma"/>
    </w:rPr>
  </w:style>
  <w:style w:type="character" w:customStyle="1" w:styleId="DocumentMapChar">
    <w:name w:val="Document Map Char"/>
    <w:link w:val="DocumentMap"/>
    <w:qFormat/>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paragraph" w:styleId="Closing">
    <w:name w:val="Closing"/>
    <w:basedOn w:val="Normal"/>
    <w:link w:val="ClosingChar"/>
    <w:rsid w:val="008B5C7F"/>
    <w:pPr>
      <w:ind w:left="4252"/>
    </w:pPr>
  </w:style>
  <w:style w:type="character" w:customStyle="1" w:styleId="ClosingChar">
    <w:name w:val="Closing Char"/>
    <w:basedOn w:val="DefaultParagraphFont"/>
    <w:link w:val="Closing"/>
    <w:rsid w:val="008B5C7F"/>
    <w:rPr>
      <w:rFonts w:ascii="Times New Roman" w:hAnsi="Times New Roman"/>
      <w:lang w:val="en-GB" w:eastAsia="en-US"/>
    </w:rPr>
  </w:style>
  <w:style w:type="paragraph" w:styleId="MacroText">
    <w:name w:val="macro"/>
    <w:link w:val="MacroTextChar"/>
    <w:rsid w:val="00D3543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D35432"/>
    <w:rPr>
      <w:rFonts w:ascii="Courier New" w:hAnsi="Courier New" w:cs="Courier New"/>
      <w:lang w:val="en-GB" w:eastAsia="en-US"/>
    </w:rPr>
  </w:style>
  <w:style w:type="character" w:customStyle="1" w:styleId="H60">
    <w:name w:val="H6 (文字)"/>
    <w:link w:val="H6"/>
    <w:rsid w:val="00D35432"/>
    <w:rPr>
      <w:rFonts w:ascii="Arial" w:hAnsi="Arial"/>
      <w:lang w:val="en-GB" w:eastAsia="en-US"/>
    </w:rPr>
  </w:style>
  <w:style w:type="paragraph" w:styleId="TableofAuthorities">
    <w:name w:val="table of authorities"/>
    <w:basedOn w:val="Normal"/>
    <w:next w:val="Normal"/>
    <w:rsid w:val="00D35432"/>
    <w:pPr>
      <w:ind w:left="200" w:hanging="200"/>
    </w:pPr>
  </w:style>
  <w:style w:type="paragraph" w:styleId="NoteHeading">
    <w:name w:val="Note Heading"/>
    <w:basedOn w:val="Normal"/>
    <w:next w:val="Normal"/>
    <w:link w:val="NoteHeadingChar"/>
    <w:rsid w:val="00D35432"/>
  </w:style>
  <w:style w:type="character" w:customStyle="1" w:styleId="NoteHeadingChar">
    <w:name w:val="Note Heading Char"/>
    <w:basedOn w:val="DefaultParagraphFont"/>
    <w:link w:val="NoteHeading"/>
    <w:rsid w:val="00D35432"/>
    <w:rPr>
      <w:rFonts w:ascii="Times New Roman" w:hAnsi="Times New Roman"/>
      <w:lang w:val="en-GB" w:eastAsia="en-US"/>
    </w:rPr>
  </w:style>
  <w:style w:type="paragraph" w:styleId="Index8">
    <w:name w:val="index 8"/>
    <w:basedOn w:val="Normal"/>
    <w:next w:val="Normal"/>
    <w:rsid w:val="00D35432"/>
    <w:pPr>
      <w:ind w:left="1600" w:hanging="200"/>
    </w:pPr>
  </w:style>
  <w:style w:type="paragraph" w:styleId="E-mailSignature">
    <w:name w:val="E-mail Signature"/>
    <w:basedOn w:val="Normal"/>
    <w:link w:val="E-mailSignatureChar"/>
    <w:rsid w:val="00D35432"/>
  </w:style>
  <w:style w:type="character" w:customStyle="1" w:styleId="E-mailSignatureChar">
    <w:name w:val="E-mail Signature Char"/>
    <w:basedOn w:val="DefaultParagraphFont"/>
    <w:link w:val="E-mailSignature"/>
    <w:rsid w:val="00D35432"/>
    <w:rPr>
      <w:rFonts w:ascii="Times New Roman" w:hAnsi="Times New Roman"/>
      <w:lang w:val="en-GB" w:eastAsia="en-US"/>
    </w:rPr>
  </w:style>
  <w:style w:type="paragraph" w:styleId="NormalIndent">
    <w:name w:val="Normal Indent"/>
    <w:basedOn w:val="Normal"/>
    <w:rsid w:val="00D35432"/>
    <w:pPr>
      <w:ind w:left="720"/>
    </w:pPr>
  </w:style>
  <w:style w:type="paragraph" w:styleId="Caption">
    <w:name w:val="caption"/>
    <w:basedOn w:val="Normal"/>
    <w:next w:val="Normal"/>
    <w:qFormat/>
    <w:rsid w:val="00D35432"/>
    <w:rPr>
      <w:b/>
      <w:bCs/>
    </w:rPr>
  </w:style>
  <w:style w:type="paragraph" w:styleId="Index5">
    <w:name w:val="index 5"/>
    <w:basedOn w:val="Normal"/>
    <w:next w:val="Normal"/>
    <w:rsid w:val="00D35432"/>
    <w:pPr>
      <w:ind w:left="1000" w:hanging="200"/>
    </w:pPr>
  </w:style>
  <w:style w:type="paragraph" w:styleId="EnvelopeAddress">
    <w:name w:val="envelope address"/>
    <w:basedOn w:val="Normal"/>
    <w:rsid w:val="00D35432"/>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D35432"/>
    <w:pPr>
      <w:spacing w:before="120"/>
    </w:pPr>
    <w:rPr>
      <w:rFonts w:ascii="Calibri Light" w:eastAsia="Yu Gothic Light" w:hAnsi="Calibri Light"/>
      <w:b/>
      <w:bCs/>
      <w:sz w:val="24"/>
      <w:szCs w:val="24"/>
    </w:rPr>
  </w:style>
  <w:style w:type="paragraph" w:styleId="Index6">
    <w:name w:val="index 6"/>
    <w:basedOn w:val="Normal"/>
    <w:next w:val="Normal"/>
    <w:rsid w:val="00D35432"/>
    <w:pPr>
      <w:ind w:left="1200" w:hanging="200"/>
    </w:pPr>
  </w:style>
  <w:style w:type="paragraph" w:styleId="Salutation">
    <w:name w:val="Salutation"/>
    <w:basedOn w:val="Normal"/>
    <w:next w:val="Normal"/>
    <w:link w:val="SalutationChar"/>
    <w:rsid w:val="00D35432"/>
  </w:style>
  <w:style w:type="character" w:customStyle="1" w:styleId="SalutationChar">
    <w:name w:val="Salutation Char"/>
    <w:basedOn w:val="DefaultParagraphFont"/>
    <w:link w:val="Salutation"/>
    <w:rsid w:val="00D35432"/>
    <w:rPr>
      <w:rFonts w:ascii="Times New Roman" w:hAnsi="Times New Roman"/>
      <w:lang w:val="en-GB" w:eastAsia="en-US"/>
    </w:rPr>
  </w:style>
  <w:style w:type="paragraph" w:styleId="BodyText3">
    <w:name w:val="Body Text 3"/>
    <w:basedOn w:val="Normal"/>
    <w:link w:val="BodyText3Char"/>
    <w:rsid w:val="00D35432"/>
    <w:pPr>
      <w:spacing w:after="120"/>
    </w:pPr>
    <w:rPr>
      <w:sz w:val="16"/>
      <w:szCs w:val="16"/>
    </w:rPr>
  </w:style>
  <w:style w:type="character" w:customStyle="1" w:styleId="BodyText3Char">
    <w:name w:val="Body Text 3 Char"/>
    <w:basedOn w:val="DefaultParagraphFont"/>
    <w:link w:val="BodyText3"/>
    <w:rsid w:val="00D35432"/>
    <w:rPr>
      <w:rFonts w:ascii="Times New Roman" w:hAnsi="Times New Roman"/>
      <w:sz w:val="16"/>
      <w:szCs w:val="16"/>
      <w:lang w:val="en-GB" w:eastAsia="en-US"/>
    </w:rPr>
  </w:style>
  <w:style w:type="paragraph" w:styleId="BodyText">
    <w:name w:val="Body Text"/>
    <w:basedOn w:val="Normal"/>
    <w:link w:val="BodyTextChar"/>
    <w:rsid w:val="00D35432"/>
    <w:pPr>
      <w:spacing w:after="120"/>
    </w:pPr>
  </w:style>
  <w:style w:type="character" w:customStyle="1" w:styleId="BodyTextChar">
    <w:name w:val="Body Text Char"/>
    <w:basedOn w:val="DefaultParagraphFont"/>
    <w:link w:val="BodyText"/>
    <w:rsid w:val="00D35432"/>
    <w:rPr>
      <w:rFonts w:ascii="Times New Roman" w:hAnsi="Times New Roman"/>
      <w:lang w:val="en-GB" w:eastAsia="en-US"/>
    </w:rPr>
  </w:style>
  <w:style w:type="paragraph" w:styleId="BodyTextIndent">
    <w:name w:val="Body Text Indent"/>
    <w:basedOn w:val="Normal"/>
    <w:link w:val="BodyTextIndentChar"/>
    <w:rsid w:val="00D35432"/>
    <w:pPr>
      <w:spacing w:after="120"/>
      <w:ind w:left="283"/>
    </w:pPr>
  </w:style>
  <w:style w:type="character" w:customStyle="1" w:styleId="BodyTextIndentChar">
    <w:name w:val="Body Text Indent Char"/>
    <w:basedOn w:val="DefaultParagraphFont"/>
    <w:link w:val="BodyTextIndent"/>
    <w:rsid w:val="00D35432"/>
    <w:rPr>
      <w:rFonts w:ascii="Times New Roman" w:hAnsi="Times New Roman"/>
      <w:lang w:val="en-GB" w:eastAsia="en-US"/>
    </w:rPr>
  </w:style>
  <w:style w:type="paragraph" w:styleId="ListNumber3">
    <w:name w:val="List Number 3"/>
    <w:basedOn w:val="Normal"/>
    <w:rsid w:val="00D35432"/>
    <w:pPr>
      <w:numPr>
        <w:numId w:val="2"/>
      </w:numPr>
      <w:tabs>
        <w:tab w:val="left" w:pos="926"/>
      </w:tabs>
      <w:ind w:left="926" w:hanging="360"/>
      <w:contextualSpacing/>
    </w:pPr>
  </w:style>
  <w:style w:type="paragraph" w:styleId="ListContinue">
    <w:name w:val="List Continue"/>
    <w:basedOn w:val="Normal"/>
    <w:rsid w:val="00D35432"/>
    <w:pPr>
      <w:spacing w:after="120"/>
      <w:ind w:left="283"/>
      <w:contextualSpacing/>
    </w:pPr>
  </w:style>
  <w:style w:type="paragraph" w:styleId="BlockText">
    <w:name w:val="Block Text"/>
    <w:basedOn w:val="Normal"/>
    <w:rsid w:val="00D35432"/>
    <w:pPr>
      <w:spacing w:after="120"/>
      <w:ind w:left="1440" w:right="1440"/>
    </w:pPr>
  </w:style>
  <w:style w:type="paragraph" w:styleId="HTMLAddress">
    <w:name w:val="HTML Address"/>
    <w:basedOn w:val="Normal"/>
    <w:link w:val="HTMLAddressChar"/>
    <w:rsid w:val="00D35432"/>
    <w:rPr>
      <w:i/>
      <w:iCs/>
    </w:rPr>
  </w:style>
  <w:style w:type="character" w:customStyle="1" w:styleId="HTMLAddressChar">
    <w:name w:val="HTML Address Char"/>
    <w:basedOn w:val="DefaultParagraphFont"/>
    <w:link w:val="HTMLAddress"/>
    <w:rsid w:val="00D35432"/>
    <w:rPr>
      <w:rFonts w:ascii="Times New Roman" w:hAnsi="Times New Roman"/>
      <w:i/>
      <w:iCs/>
      <w:lang w:val="en-GB" w:eastAsia="en-US"/>
    </w:rPr>
  </w:style>
  <w:style w:type="paragraph" w:styleId="Index4">
    <w:name w:val="index 4"/>
    <w:basedOn w:val="Normal"/>
    <w:next w:val="Normal"/>
    <w:rsid w:val="00D35432"/>
    <w:pPr>
      <w:ind w:left="800" w:hanging="200"/>
    </w:pPr>
  </w:style>
  <w:style w:type="paragraph" w:styleId="PlainText">
    <w:name w:val="Plain Text"/>
    <w:basedOn w:val="Normal"/>
    <w:link w:val="PlainTextChar"/>
    <w:qFormat/>
    <w:rsid w:val="00D35432"/>
    <w:rPr>
      <w:rFonts w:ascii="Courier New" w:hAnsi="Courier New" w:cs="Courier New"/>
    </w:rPr>
  </w:style>
  <w:style w:type="character" w:customStyle="1" w:styleId="PlainTextChar">
    <w:name w:val="Plain Text Char"/>
    <w:basedOn w:val="DefaultParagraphFont"/>
    <w:link w:val="PlainText"/>
    <w:qFormat/>
    <w:rsid w:val="00D35432"/>
    <w:rPr>
      <w:rFonts w:ascii="Courier New" w:hAnsi="Courier New" w:cs="Courier New"/>
      <w:lang w:val="en-GB" w:eastAsia="en-US"/>
    </w:rPr>
  </w:style>
  <w:style w:type="paragraph" w:styleId="ListNumber4">
    <w:name w:val="List Number 4"/>
    <w:basedOn w:val="Normal"/>
    <w:rsid w:val="00D35432"/>
    <w:pPr>
      <w:tabs>
        <w:tab w:val="left" w:pos="1209"/>
      </w:tabs>
      <w:ind w:left="1209" w:hanging="360"/>
      <w:contextualSpacing/>
    </w:pPr>
  </w:style>
  <w:style w:type="paragraph" w:styleId="Index3">
    <w:name w:val="index 3"/>
    <w:basedOn w:val="Normal"/>
    <w:next w:val="Normal"/>
    <w:rsid w:val="00D35432"/>
    <w:pPr>
      <w:ind w:left="600" w:hanging="200"/>
    </w:pPr>
  </w:style>
  <w:style w:type="paragraph" w:styleId="Date">
    <w:name w:val="Date"/>
    <w:basedOn w:val="Normal"/>
    <w:next w:val="Normal"/>
    <w:link w:val="DateChar"/>
    <w:rsid w:val="00D35432"/>
  </w:style>
  <w:style w:type="character" w:customStyle="1" w:styleId="DateChar">
    <w:name w:val="Date Char"/>
    <w:basedOn w:val="DefaultParagraphFont"/>
    <w:link w:val="Date"/>
    <w:rsid w:val="00D35432"/>
    <w:rPr>
      <w:rFonts w:ascii="Times New Roman" w:hAnsi="Times New Roman"/>
      <w:lang w:val="en-GB" w:eastAsia="en-US"/>
    </w:rPr>
  </w:style>
  <w:style w:type="paragraph" w:styleId="BodyTextIndent2">
    <w:name w:val="Body Text Indent 2"/>
    <w:basedOn w:val="Normal"/>
    <w:link w:val="BodyTextIndent2Char"/>
    <w:rsid w:val="00D35432"/>
    <w:pPr>
      <w:spacing w:after="120" w:line="480" w:lineRule="auto"/>
      <w:ind w:left="283"/>
    </w:pPr>
  </w:style>
  <w:style w:type="character" w:customStyle="1" w:styleId="BodyTextIndent2Char">
    <w:name w:val="Body Text Indent 2 Char"/>
    <w:basedOn w:val="DefaultParagraphFont"/>
    <w:link w:val="BodyTextIndent2"/>
    <w:rsid w:val="00D35432"/>
    <w:rPr>
      <w:rFonts w:ascii="Times New Roman" w:hAnsi="Times New Roman"/>
      <w:lang w:val="en-GB" w:eastAsia="en-US"/>
    </w:rPr>
  </w:style>
  <w:style w:type="paragraph" w:styleId="EndnoteText">
    <w:name w:val="endnote text"/>
    <w:basedOn w:val="Normal"/>
    <w:link w:val="EndnoteTextChar"/>
    <w:rsid w:val="00D35432"/>
  </w:style>
  <w:style w:type="character" w:customStyle="1" w:styleId="EndnoteTextChar">
    <w:name w:val="Endnote Text Char"/>
    <w:basedOn w:val="DefaultParagraphFont"/>
    <w:link w:val="EndnoteText"/>
    <w:rsid w:val="00D35432"/>
    <w:rPr>
      <w:rFonts w:ascii="Times New Roman" w:hAnsi="Times New Roman"/>
      <w:lang w:val="en-GB" w:eastAsia="en-US"/>
    </w:rPr>
  </w:style>
  <w:style w:type="paragraph" w:styleId="ListContinue5">
    <w:name w:val="List Continue 5"/>
    <w:basedOn w:val="Normal"/>
    <w:rsid w:val="00D35432"/>
    <w:pPr>
      <w:spacing w:after="120"/>
      <w:ind w:left="1415"/>
      <w:contextualSpacing/>
    </w:pPr>
  </w:style>
  <w:style w:type="paragraph" w:styleId="EnvelopeReturn">
    <w:name w:val="envelope return"/>
    <w:basedOn w:val="Normal"/>
    <w:rsid w:val="00D35432"/>
    <w:rPr>
      <w:rFonts w:ascii="Calibri Light" w:eastAsia="Yu Gothic Light" w:hAnsi="Calibri Light"/>
    </w:rPr>
  </w:style>
  <w:style w:type="paragraph" w:styleId="Signature">
    <w:name w:val="Signature"/>
    <w:basedOn w:val="Normal"/>
    <w:link w:val="SignatureChar"/>
    <w:rsid w:val="00D35432"/>
    <w:pPr>
      <w:ind w:left="4252"/>
    </w:pPr>
  </w:style>
  <w:style w:type="character" w:customStyle="1" w:styleId="SignatureChar">
    <w:name w:val="Signature Char"/>
    <w:basedOn w:val="DefaultParagraphFont"/>
    <w:link w:val="Signature"/>
    <w:rsid w:val="00D35432"/>
    <w:rPr>
      <w:rFonts w:ascii="Times New Roman" w:hAnsi="Times New Roman"/>
      <w:lang w:val="en-GB" w:eastAsia="en-US"/>
    </w:rPr>
  </w:style>
  <w:style w:type="paragraph" w:styleId="ListContinue4">
    <w:name w:val="List Continue 4"/>
    <w:basedOn w:val="Normal"/>
    <w:rsid w:val="00D35432"/>
    <w:pPr>
      <w:spacing w:after="120"/>
      <w:ind w:left="1132"/>
      <w:contextualSpacing/>
    </w:pPr>
  </w:style>
  <w:style w:type="paragraph" w:styleId="IndexHeading">
    <w:name w:val="index heading"/>
    <w:basedOn w:val="Normal"/>
    <w:next w:val="Index1"/>
    <w:rsid w:val="00D35432"/>
    <w:rPr>
      <w:rFonts w:ascii="Calibri Light" w:eastAsia="Yu Gothic Light" w:hAnsi="Calibri Light"/>
      <w:b/>
      <w:bCs/>
    </w:rPr>
  </w:style>
  <w:style w:type="paragraph" w:styleId="Subtitle">
    <w:name w:val="Subtitle"/>
    <w:basedOn w:val="Normal"/>
    <w:next w:val="Normal"/>
    <w:link w:val="SubtitleChar"/>
    <w:qFormat/>
    <w:rsid w:val="00D35432"/>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D35432"/>
    <w:rPr>
      <w:rFonts w:ascii="Calibri Light" w:eastAsia="Yu Gothic Light" w:hAnsi="Calibri Light"/>
      <w:sz w:val="24"/>
      <w:szCs w:val="24"/>
      <w:lang w:val="en-GB" w:eastAsia="en-US"/>
    </w:rPr>
  </w:style>
  <w:style w:type="paragraph" w:styleId="ListNumber5">
    <w:name w:val="List Number 5"/>
    <w:basedOn w:val="Normal"/>
    <w:rsid w:val="00D35432"/>
    <w:pPr>
      <w:numPr>
        <w:numId w:val="3"/>
      </w:numPr>
      <w:tabs>
        <w:tab w:val="clear" w:pos="360"/>
        <w:tab w:val="left" w:pos="1492"/>
      </w:tabs>
      <w:ind w:left="1492" w:firstLineChars="0" w:firstLine="0"/>
      <w:contextualSpacing/>
    </w:pPr>
  </w:style>
  <w:style w:type="paragraph" w:styleId="BodyTextIndent3">
    <w:name w:val="Body Text Indent 3"/>
    <w:basedOn w:val="Normal"/>
    <w:link w:val="BodyTextIndent3Char"/>
    <w:rsid w:val="00D35432"/>
    <w:pPr>
      <w:spacing w:after="120"/>
      <w:ind w:left="283"/>
    </w:pPr>
    <w:rPr>
      <w:sz w:val="16"/>
      <w:szCs w:val="16"/>
    </w:rPr>
  </w:style>
  <w:style w:type="character" w:customStyle="1" w:styleId="BodyTextIndent3Char">
    <w:name w:val="Body Text Indent 3 Char"/>
    <w:basedOn w:val="DefaultParagraphFont"/>
    <w:link w:val="BodyTextIndent3"/>
    <w:rsid w:val="00D35432"/>
    <w:rPr>
      <w:rFonts w:ascii="Times New Roman" w:hAnsi="Times New Roman"/>
      <w:sz w:val="16"/>
      <w:szCs w:val="16"/>
      <w:lang w:val="en-GB" w:eastAsia="en-US"/>
    </w:rPr>
  </w:style>
  <w:style w:type="paragraph" w:styleId="Index7">
    <w:name w:val="index 7"/>
    <w:basedOn w:val="Normal"/>
    <w:next w:val="Normal"/>
    <w:rsid w:val="00D35432"/>
    <w:pPr>
      <w:ind w:left="1400" w:hanging="200"/>
    </w:pPr>
  </w:style>
  <w:style w:type="paragraph" w:styleId="Index9">
    <w:name w:val="index 9"/>
    <w:basedOn w:val="Normal"/>
    <w:next w:val="Normal"/>
    <w:rsid w:val="00D35432"/>
    <w:pPr>
      <w:ind w:left="1800" w:hanging="200"/>
    </w:pPr>
  </w:style>
  <w:style w:type="paragraph" w:styleId="TableofFigures">
    <w:name w:val="table of figures"/>
    <w:basedOn w:val="Normal"/>
    <w:next w:val="Normal"/>
    <w:rsid w:val="00D35432"/>
  </w:style>
  <w:style w:type="paragraph" w:styleId="BodyText2">
    <w:name w:val="Body Text 2"/>
    <w:basedOn w:val="Normal"/>
    <w:link w:val="BodyText2Char"/>
    <w:rsid w:val="00D35432"/>
    <w:pPr>
      <w:spacing w:after="120" w:line="480" w:lineRule="auto"/>
    </w:pPr>
  </w:style>
  <w:style w:type="character" w:customStyle="1" w:styleId="BodyText2Char">
    <w:name w:val="Body Text 2 Char"/>
    <w:basedOn w:val="DefaultParagraphFont"/>
    <w:link w:val="BodyText2"/>
    <w:rsid w:val="00D35432"/>
    <w:rPr>
      <w:rFonts w:ascii="Times New Roman" w:hAnsi="Times New Roman"/>
      <w:lang w:val="en-GB" w:eastAsia="en-US"/>
    </w:rPr>
  </w:style>
  <w:style w:type="paragraph" w:styleId="ListContinue2">
    <w:name w:val="List Continue 2"/>
    <w:basedOn w:val="Normal"/>
    <w:rsid w:val="00D35432"/>
    <w:pPr>
      <w:spacing w:after="120"/>
      <w:ind w:left="566"/>
      <w:contextualSpacing/>
    </w:pPr>
  </w:style>
  <w:style w:type="paragraph" w:styleId="MessageHeader">
    <w:name w:val="Message Header"/>
    <w:basedOn w:val="Normal"/>
    <w:link w:val="MessageHeaderChar"/>
    <w:rsid w:val="00D3543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D35432"/>
    <w:rPr>
      <w:rFonts w:ascii="Calibri Light" w:eastAsia="Yu Gothic Light" w:hAnsi="Calibri Light"/>
      <w:sz w:val="24"/>
      <w:szCs w:val="24"/>
      <w:shd w:val="pct20" w:color="auto" w:fill="auto"/>
      <w:lang w:val="en-GB" w:eastAsia="en-US"/>
    </w:rPr>
  </w:style>
  <w:style w:type="paragraph" w:styleId="NormalWeb">
    <w:name w:val="Normal (Web)"/>
    <w:basedOn w:val="Normal"/>
    <w:rsid w:val="00D35432"/>
    <w:rPr>
      <w:sz w:val="24"/>
      <w:szCs w:val="24"/>
    </w:rPr>
  </w:style>
  <w:style w:type="paragraph" w:styleId="ListContinue3">
    <w:name w:val="List Continue 3"/>
    <w:basedOn w:val="Normal"/>
    <w:rsid w:val="00D35432"/>
    <w:pPr>
      <w:spacing w:after="120"/>
      <w:ind w:left="849"/>
      <w:contextualSpacing/>
    </w:pPr>
  </w:style>
  <w:style w:type="paragraph" w:styleId="Title">
    <w:name w:val="Title"/>
    <w:basedOn w:val="Normal"/>
    <w:next w:val="Normal"/>
    <w:link w:val="TitleChar"/>
    <w:qFormat/>
    <w:rsid w:val="00D35432"/>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D35432"/>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D35432"/>
    <w:pPr>
      <w:ind w:firstLine="210"/>
    </w:pPr>
  </w:style>
  <w:style w:type="character" w:customStyle="1" w:styleId="BodyTextFirstIndentChar">
    <w:name w:val="Body Text First Indent Char"/>
    <w:basedOn w:val="BodyTextChar"/>
    <w:link w:val="BodyTextFirstIndent"/>
    <w:rsid w:val="00D35432"/>
    <w:rPr>
      <w:rFonts w:ascii="Times New Roman" w:hAnsi="Times New Roman"/>
      <w:lang w:val="en-GB" w:eastAsia="en-US"/>
    </w:rPr>
  </w:style>
  <w:style w:type="paragraph" w:styleId="BodyTextFirstIndent2">
    <w:name w:val="Body Text First Indent 2"/>
    <w:basedOn w:val="BodyTextIndent"/>
    <w:link w:val="BodyTextFirstIndent2Char"/>
    <w:rsid w:val="00D35432"/>
    <w:pPr>
      <w:ind w:firstLine="210"/>
    </w:pPr>
  </w:style>
  <w:style w:type="character" w:customStyle="1" w:styleId="BodyTextFirstIndent2Char">
    <w:name w:val="Body Text First Indent 2 Char"/>
    <w:basedOn w:val="BodyTextIndentChar"/>
    <w:link w:val="BodyTextFirstIndent2"/>
    <w:rsid w:val="00D35432"/>
    <w:rPr>
      <w:rFonts w:ascii="Times New Roman" w:hAnsi="Times New Roman"/>
      <w:lang w:val="en-GB" w:eastAsia="en-US"/>
    </w:rPr>
  </w:style>
  <w:style w:type="character" w:styleId="Emphasis">
    <w:name w:val="Emphasis"/>
    <w:qFormat/>
    <w:rsid w:val="00D35432"/>
    <w:rPr>
      <w:i/>
      <w:iCs/>
    </w:rPr>
  </w:style>
  <w:style w:type="character" w:customStyle="1" w:styleId="B3Char2">
    <w:name w:val="B3 Char2"/>
    <w:qFormat/>
    <w:locked/>
    <w:rsid w:val="00D35432"/>
    <w:rPr>
      <w:lang w:val="en-GB" w:eastAsia="en-US"/>
    </w:rPr>
  </w:style>
  <w:style w:type="paragraph" w:styleId="Bibliography">
    <w:name w:val="Bibliography"/>
    <w:basedOn w:val="Normal"/>
    <w:next w:val="Normal"/>
    <w:uiPriority w:val="37"/>
    <w:unhideWhenUsed/>
    <w:rsid w:val="00D35432"/>
  </w:style>
  <w:style w:type="paragraph" w:styleId="IntenseQuote">
    <w:name w:val="Intense Quote"/>
    <w:basedOn w:val="Normal"/>
    <w:next w:val="Normal"/>
    <w:link w:val="IntenseQuoteChar"/>
    <w:uiPriority w:val="30"/>
    <w:qFormat/>
    <w:rsid w:val="00D35432"/>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D35432"/>
    <w:rPr>
      <w:rFonts w:ascii="Times New Roman" w:hAnsi="Times New Roman"/>
      <w:i/>
      <w:iCs/>
      <w:color w:val="4472C4"/>
      <w:lang w:val="en-GB" w:eastAsia="en-US"/>
    </w:rPr>
  </w:style>
  <w:style w:type="paragraph" w:styleId="NoSpacing">
    <w:name w:val="No Spacing"/>
    <w:uiPriority w:val="1"/>
    <w:qFormat/>
    <w:rsid w:val="00D35432"/>
    <w:rPr>
      <w:rFonts w:ascii="Times New Roman" w:hAnsi="Times New Roman"/>
      <w:lang w:val="en-GB" w:eastAsia="en-US"/>
    </w:rPr>
  </w:style>
  <w:style w:type="paragraph" w:styleId="Quote">
    <w:name w:val="Quote"/>
    <w:basedOn w:val="Normal"/>
    <w:next w:val="Normal"/>
    <w:link w:val="QuoteChar"/>
    <w:uiPriority w:val="29"/>
    <w:qFormat/>
    <w:rsid w:val="00D3543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D35432"/>
    <w:rPr>
      <w:rFonts w:ascii="Times New Roman" w:hAnsi="Times New Roman"/>
      <w:i/>
      <w:iCs/>
      <w:color w:val="404040"/>
      <w:lang w:val="en-GB" w:eastAsia="en-US"/>
    </w:rPr>
  </w:style>
  <w:style w:type="character" w:customStyle="1" w:styleId="THZchn">
    <w:name w:val="TH Zchn"/>
    <w:rsid w:val="00D35432"/>
    <w:rPr>
      <w:rFonts w:ascii="Arial" w:hAnsi="Arial"/>
      <w:b/>
      <w:lang w:eastAsia="en-US"/>
    </w:rPr>
  </w:style>
  <w:style w:type="character" w:customStyle="1" w:styleId="B3Char">
    <w:name w:val="B3 Char"/>
    <w:qFormat/>
    <w:rsid w:val="00D35432"/>
    <w:rPr>
      <w:lang w:eastAsia="en-US"/>
    </w:rPr>
  </w:style>
  <w:style w:type="paragraph" w:customStyle="1" w:styleId="FL">
    <w:name w:val="FL"/>
    <w:basedOn w:val="Normal"/>
    <w:rsid w:val="00D35432"/>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i-provider">
    <w:name w:val="ui-provider"/>
    <w:rsid w:val="00D35432"/>
  </w:style>
  <w:style w:type="paragraph" w:customStyle="1" w:styleId="AltNormal">
    <w:name w:val="AltNormal"/>
    <w:basedOn w:val="Normal"/>
    <w:link w:val="AltNormalChar"/>
    <w:rsid w:val="00D35432"/>
    <w:pPr>
      <w:spacing w:before="120" w:after="0"/>
    </w:pPr>
    <w:rPr>
      <w:rFonts w:ascii="Arial" w:eastAsia="DengXian" w:hAnsi="Arial"/>
    </w:rPr>
  </w:style>
  <w:style w:type="character" w:customStyle="1" w:styleId="AltNormalChar">
    <w:name w:val="AltNormal Char"/>
    <w:link w:val="AltNormal"/>
    <w:rsid w:val="00D35432"/>
    <w:rPr>
      <w:rFonts w:ascii="Arial" w:eastAsia="DengXian" w:hAnsi="Arial"/>
      <w:lang w:val="en-GB" w:eastAsia="en-US"/>
    </w:rPr>
  </w:style>
  <w:style w:type="character" w:customStyle="1" w:styleId="UnresolvedMention1">
    <w:name w:val="Unresolved Mention1"/>
    <w:uiPriority w:val="99"/>
    <w:unhideWhenUsed/>
    <w:rsid w:val="00D35432"/>
    <w:rPr>
      <w:color w:val="605E5C"/>
      <w:shd w:val="clear" w:color="auto" w:fill="E1DFDD"/>
    </w:rPr>
  </w:style>
  <w:style w:type="character" w:customStyle="1" w:styleId="B1Char1">
    <w:name w:val="B1 Char1"/>
    <w:rsid w:val="00D35432"/>
    <w:rPr>
      <w:rFonts w:ascii="Times New Roman" w:hAnsi="Times New Roman"/>
      <w:lang w:val="en-GB"/>
    </w:rPr>
  </w:style>
  <w:style w:type="paragraph" w:customStyle="1" w:styleId="TemplateH4">
    <w:name w:val="TemplateH4"/>
    <w:basedOn w:val="Normal"/>
    <w:qFormat/>
    <w:rsid w:val="00D35432"/>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D35432"/>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D35432"/>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D35432"/>
    <w:rPr>
      <w:rFonts w:ascii="Arial" w:hAnsi="Arial"/>
      <w:b/>
      <w:sz w:val="18"/>
      <w:lang w:val="en-GB" w:eastAsia="en-US"/>
    </w:rPr>
  </w:style>
  <w:style w:type="character" w:customStyle="1" w:styleId="st1">
    <w:name w:val="st1"/>
    <w:rsid w:val="00D35432"/>
  </w:style>
  <w:style w:type="character" w:styleId="Strong">
    <w:name w:val="Strong"/>
    <w:qFormat/>
    <w:rsid w:val="002F238B"/>
    <w:rPr>
      <w:b/>
      <w:bCs/>
    </w:rPr>
  </w:style>
  <w:style w:type="table" w:customStyle="1" w:styleId="TableGrid1">
    <w:name w:val="Table Grid1"/>
    <w:basedOn w:val="TableNormal"/>
    <w:next w:val="TableGrid"/>
    <w:rsid w:val="002F23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F4A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F4A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B3368"/>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8189546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Corrections to mtcProviderId</vt:lpstr>
    </vt:vector>
  </TitlesOfParts>
  <Company>3GPP Support Team</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r1</cp:lastModifiedBy>
  <cp:revision>3</cp:revision>
  <cp:lastPrinted>1900-01-01T08:00:00Z</cp:lastPrinted>
  <dcterms:created xsi:type="dcterms:W3CDTF">2024-04-18T09:49:00Z</dcterms:created>
  <dcterms:modified xsi:type="dcterms:W3CDTF">2024-04-18T09:53:00Z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