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8DED" w14:textId="646D7DA1" w:rsidR="005673F7" w:rsidRPr="00501A08" w:rsidRDefault="005673F7" w:rsidP="00BD5108">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42</w:t>
      </w:r>
      <w:r w:rsidR="006B4BF3">
        <w:rPr>
          <w:rFonts w:ascii="Arial" w:eastAsia="Times New Roman" w:hAnsi="Arial"/>
          <w:b/>
          <w:i/>
          <w:noProof/>
          <w:sz w:val="28"/>
        </w:rPr>
        <w:t>4</w:t>
      </w:r>
      <w:r w:rsidR="00644829">
        <w:rPr>
          <w:rFonts w:ascii="Arial" w:eastAsia="Times New Roman" w:hAnsi="Arial"/>
          <w:b/>
          <w:i/>
          <w:noProof/>
          <w:sz w:val="28"/>
        </w:rPr>
        <w:t>82</w:t>
      </w:r>
      <w:r w:rsidRPr="00501A08">
        <w:rPr>
          <w:rFonts w:ascii="Arial" w:eastAsia="Times New Roman" w:hAnsi="Arial"/>
          <w:b/>
          <w:i/>
          <w:noProof/>
          <w:sz w:val="28"/>
        </w:rPr>
        <w:fldChar w:fldCharType="end"/>
      </w:r>
    </w:p>
    <w:p w14:paraId="07FA97C4" w14:textId="043F27CD" w:rsidR="005673F7" w:rsidRPr="00D53323" w:rsidRDefault="005673F7" w:rsidP="005673F7">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644829">
        <w:rPr>
          <w:rFonts w:ascii="Arial" w:eastAsia="Times New Roman" w:hAnsi="Arial"/>
          <w:b/>
          <w:noProof/>
          <w:sz w:val="22"/>
          <w:szCs w:val="22"/>
        </w:rPr>
        <w:t>2401</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A2B79" w:rsidRPr="008A2B79" w14:paraId="2C2B14CB" w14:textId="77777777" w:rsidTr="003E5B2E">
        <w:tc>
          <w:tcPr>
            <w:tcW w:w="9641" w:type="dxa"/>
            <w:gridSpan w:val="9"/>
            <w:tcBorders>
              <w:top w:val="single" w:sz="4" w:space="0" w:color="auto"/>
              <w:left w:val="single" w:sz="4" w:space="0" w:color="auto"/>
              <w:right w:val="single" w:sz="4" w:space="0" w:color="auto"/>
            </w:tcBorders>
          </w:tcPr>
          <w:p w14:paraId="1B58791D" w14:textId="6142CD9A" w:rsidR="008A2B79" w:rsidRPr="008A2B79" w:rsidRDefault="008A2B79" w:rsidP="008A2B79">
            <w:pPr>
              <w:spacing w:after="0"/>
              <w:jc w:val="right"/>
              <w:rPr>
                <w:rFonts w:ascii="Arial" w:eastAsia="Times New Roman" w:hAnsi="Arial"/>
                <w:i/>
                <w:noProof/>
              </w:rPr>
            </w:pPr>
            <w:r w:rsidRPr="008A2B79">
              <w:rPr>
                <w:rFonts w:ascii="Arial" w:eastAsia="Times New Roman" w:hAnsi="Arial"/>
                <w:i/>
                <w:noProof/>
                <w:sz w:val="14"/>
              </w:rPr>
              <w:t>CR-Form-v12.</w:t>
            </w:r>
            <w:r w:rsidR="00BB5BB3">
              <w:rPr>
                <w:rFonts w:ascii="Arial" w:eastAsia="Times New Roman" w:hAnsi="Arial"/>
                <w:i/>
                <w:noProof/>
                <w:sz w:val="14"/>
              </w:rPr>
              <w:t>3</w:t>
            </w:r>
          </w:p>
        </w:tc>
      </w:tr>
      <w:tr w:rsidR="008A2B79" w:rsidRPr="008A2B79" w14:paraId="4C31C25D" w14:textId="77777777" w:rsidTr="003E5B2E">
        <w:tc>
          <w:tcPr>
            <w:tcW w:w="9641" w:type="dxa"/>
            <w:gridSpan w:val="9"/>
            <w:tcBorders>
              <w:left w:val="single" w:sz="4" w:space="0" w:color="auto"/>
              <w:right w:val="single" w:sz="4" w:space="0" w:color="auto"/>
            </w:tcBorders>
          </w:tcPr>
          <w:p w14:paraId="0BC97FA0"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32"/>
              </w:rPr>
              <w:t>CHANGE REQUEST</w:t>
            </w:r>
          </w:p>
        </w:tc>
      </w:tr>
      <w:tr w:rsidR="008A2B79" w:rsidRPr="008A2B79" w14:paraId="3C967090" w14:textId="77777777" w:rsidTr="003E5B2E">
        <w:tc>
          <w:tcPr>
            <w:tcW w:w="9641" w:type="dxa"/>
            <w:gridSpan w:val="9"/>
            <w:tcBorders>
              <w:left w:val="single" w:sz="4" w:space="0" w:color="auto"/>
              <w:right w:val="single" w:sz="4" w:space="0" w:color="auto"/>
            </w:tcBorders>
          </w:tcPr>
          <w:p w14:paraId="2BFA4E31" w14:textId="77777777" w:rsidR="008A2B79" w:rsidRPr="008A2B79" w:rsidRDefault="008A2B79" w:rsidP="008A2B79">
            <w:pPr>
              <w:spacing w:after="0"/>
              <w:rPr>
                <w:rFonts w:ascii="Arial" w:eastAsia="Times New Roman" w:hAnsi="Arial"/>
                <w:noProof/>
                <w:sz w:val="8"/>
                <w:szCs w:val="8"/>
              </w:rPr>
            </w:pPr>
          </w:p>
        </w:tc>
      </w:tr>
      <w:tr w:rsidR="008A2B79" w:rsidRPr="008A2B79" w14:paraId="6E109A06" w14:textId="77777777" w:rsidTr="003E5B2E">
        <w:tc>
          <w:tcPr>
            <w:tcW w:w="142" w:type="dxa"/>
            <w:tcBorders>
              <w:left w:val="single" w:sz="4" w:space="0" w:color="auto"/>
            </w:tcBorders>
          </w:tcPr>
          <w:p w14:paraId="72691814" w14:textId="77777777" w:rsidR="008A2B79" w:rsidRPr="008A2B79" w:rsidRDefault="008A2B79" w:rsidP="008A2B79">
            <w:pPr>
              <w:spacing w:after="0"/>
              <w:jc w:val="right"/>
              <w:rPr>
                <w:rFonts w:ascii="Arial" w:eastAsia="Times New Roman" w:hAnsi="Arial"/>
                <w:noProof/>
              </w:rPr>
            </w:pPr>
          </w:p>
        </w:tc>
        <w:tc>
          <w:tcPr>
            <w:tcW w:w="1559" w:type="dxa"/>
            <w:shd w:val="pct30" w:color="FFFF00" w:fill="auto"/>
          </w:tcPr>
          <w:p w14:paraId="44CDBA51" w14:textId="1ADCA441" w:rsidR="008A2B79" w:rsidRPr="008A2B79" w:rsidRDefault="008A2B79" w:rsidP="008A2B79">
            <w:pPr>
              <w:spacing w:after="0"/>
              <w:jc w:val="right"/>
              <w:rPr>
                <w:rFonts w:ascii="Arial" w:eastAsia="Times New Roman" w:hAnsi="Arial"/>
                <w:b/>
                <w:noProof/>
                <w:sz w:val="28"/>
              </w:rPr>
            </w:pPr>
            <w:r w:rsidRPr="008A2B79">
              <w:rPr>
                <w:rFonts w:ascii="Arial" w:eastAsia="Times New Roman" w:hAnsi="Arial"/>
              </w:rPr>
              <w:fldChar w:fldCharType="begin"/>
            </w:r>
            <w:r w:rsidRPr="008A2B79">
              <w:rPr>
                <w:rFonts w:ascii="Arial" w:eastAsia="Times New Roman" w:hAnsi="Arial"/>
              </w:rPr>
              <w:instrText xml:space="preserve"> DOCPROPERTY  Spec#  \* MERGEFORMAT </w:instrText>
            </w:r>
            <w:r w:rsidRPr="008A2B79">
              <w:rPr>
                <w:rFonts w:ascii="Arial" w:eastAsia="Times New Roman" w:hAnsi="Arial"/>
              </w:rPr>
              <w:fldChar w:fldCharType="separate"/>
            </w:r>
            <w:r w:rsidRPr="008A2B79">
              <w:rPr>
                <w:rFonts w:ascii="Arial" w:eastAsia="Times New Roman" w:hAnsi="Arial"/>
                <w:b/>
                <w:noProof/>
                <w:sz w:val="28"/>
              </w:rPr>
              <w:t>29.5</w:t>
            </w:r>
            <w:r w:rsidR="00586998">
              <w:rPr>
                <w:rFonts w:ascii="Arial" w:eastAsia="Times New Roman" w:hAnsi="Arial"/>
                <w:b/>
                <w:noProof/>
                <w:sz w:val="28"/>
              </w:rPr>
              <w:t>58</w:t>
            </w:r>
            <w:r w:rsidRPr="008A2B79">
              <w:rPr>
                <w:rFonts w:ascii="Arial" w:eastAsia="Times New Roman" w:hAnsi="Arial"/>
                <w:b/>
                <w:noProof/>
                <w:sz w:val="28"/>
              </w:rPr>
              <w:fldChar w:fldCharType="end"/>
            </w:r>
          </w:p>
        </w:tc>
        <w:tc>
          <w:tcPr>
            <w:tcW w:w="709" w:type="dxa"/>
          </w:tcPr>
          <w:p w14:paraId="2371836E"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28"/>
              </w:rPr>
              <w:t>CR</w:t>
            </w:r>
          </w:p>
        </w:tc>
        <w:tc>
          <w:tcPr>
            <w:tcW w:w="1276" w:type="dxa"/>
            <w:shd w:val="pct30" w:color="FFFF00" w:fill="auto"/>
          </w:tcPr>
          <w:p w14:paraId="54CBC9CF" w14:textId="12EE68B1" w:rsidR="008A2B79" w:rsidRPr="008A2B79" w:rsidRDefault="008A2B79" w:rsidP="008A2B79">
            <w:pPr>
              <w:spacing w:after="0"/>
              <w:rPr>
                <w:rFonts w:ascii="Arial" w:eastAsia="Times New Roman" w:hAnsi="Arial"/>
                <w:noProof/>
              </w:rPr>
            </w:pPr>
            <w:r w:rsidRPr="008A2B79">
              <w:rPr>
                <w:rFonts w:ascii="Arial" w:eastAsia="Times New Roman" w:hAnsi="Arial"/>
              </w:rPr>
              <w:fldChar w:fldCharType="begin"/>
            </w:r>
            <w:r w:rsidRPr="008A2B79">
              <w:rPr>
                <w:rFonts w:ascii="Arial" w:eastAsia="Times New Roman" w:hAnsi="Arial"/>
              </w:rPr>
              <w:instrText xml:space="preserve"> DOCPROPERTY  Cr#  \* MERGEFORMAT </w:instrText>
            </w:r>
            <w:r w:rsidRPr="008A2B79">
              <w:rPr>
                <w:rFonts w:ascii="Arial" w:eastAsia="Times New Roman" w:hAnsi="Arial"/>
              </w:rPr>
              <w:fldChar w:fldCharType="separate"/>
            </w:r>
            <w:r w:rsidRPr="008A2B79">
              <w:rPr>
                <w:rFonts w:ascii="Arial" w:eastAsia="Times New Roman" w:hAnsi="Arial"/>
                <w:b/>
                <w:noProof/>
                <w:sz w:val="28"/>
              </w:rPr>
              <w:t>0</w:t>
            </w:r>
            <w:r w:rsidR="006B4BF3">
              <w:rPr>
                <w:rFonts w:ascii="Arial" w:eastAsia="Times New Roman" w:hAnsi="Arial"/>
                <w:b/>
                <w:noProof/>
                <w:sz w:val="28"/>
              </w:rPr>
              <w:t>176</w:t>
            </w:r>
            <w:r w:rsidRPr="008A2B79">
              <w:rPr>
                <w:rFonts w:ascii="Arial" w:eastAsia="Times New Roman" w:hAnsi="Arial"/>
                <w:b/>
                <w:noProof/>
                <w:sz w:val="28"/>
              </w:rPr>
              <w:fldChar w:fldCharType="end"/>
            </w:r>
          </w:p>
        </w:tc>
        <w:tc>
          <w:tcPr>
            <w:tcW w:w="709" w:type="dxa"/>
          </w:tcPr>
          <w:p w14:paraId="2909E28B" w14:textId="77777777" w:rsidR="008A2B79" w:rsidRPr="008A2B79" w:rsidRDefault="008A2B79" w:rsidP="008A2B79">
            <w:pPr>
              <w:tabs>
                <w:tab w:val="right" w:pos="625"/>
              </w:tabs>
              <w:spacing w:after="0"/>
              <w:jc w:val="center"/>
              <w:rPr>
                <w:rFonts w:ascii="Arial" w:eastAsia="Times New Roman" w:hAnsi="Arial"/>
                <w:noProof/>
              </w:rPr>
            </w:pPr>
            <w:r w:rsidRPr="008A2B79">
              <w:rPr>
                <w:rFonts w:ascii="Arial" w:eastAsia="Times New Roman" w:hAnsi="Arial"/>
                <w:b/>
                <w:bCs/>
                <w:noProof/>
                <w:sz w:val="28"/>
              </w:rPr>
              <w:t>rev</w:t>
            </w:r>
          </w:p>
        </w:tc>
        <w:tc>
          <w:tcPr>
            <w:tcW w:w="992" w:type="dxa"/>
            <w:shd w:val="pct30" w:color="FFFF00" w:fill="auto"/>
          </w:tcPr>
          <w:p w14:paraId="7B44A7E3" w14:textId="3B9FA15F" w:rsidR="008A2B79" w:rsidRPr="008A2B79" w:rsidRDefault="00644829" w:rsidP="008A2B79">
            <w:pPr>
              <w:spacing w:after="0"/>
              <w:jc w:val="center"/>
              <w:rPr>
                <w:rFonts w:ascii="Arial" w:eastAsia="Times New Roman" w:hAnsi="Arial"/>
                <w:b/>
                <w:noProof/>
              </w:rPr>
            </w:pPr>
            <w:r>
              <w:rPr>
                <w:rFonts w:ascii="Arial" w:eastAsia="Times New Roman" w:hAnsi="Arial"/>
                <w:b/>
                <w:noProof/>
                <w:sz w:val="28"/>
              </w:rPr>
              <w:t>1</w:t>
            </w:r>
          </w:p>
        </w:tc>
        <w:tc>
          <w:tcPr>
            <w:tcW w:w="2410" w:type="dxa"/>
          </w:tcPr>
          <w:p w14:paraId="13E9B4EA" w14:textId="77777777" w:rsidR="008A2B79" w:rsidRPr="008A2B79" w:rsidRDefault="008A2B79" w:rsidP="008A2B79">
            <w:pPr>
              <w:tabs>
                <w:tab w:val="right" w:pos="1825"/>
              </w:tabs>
              <w:spacing w:after="0"/>
              <w:jc w:val="center"/>
              <w:rPr>
                <w:rFonts w:ascii="Arial" w:eastAsia="Times New Roman" w:hAnsi="Arial"/>
                <w:noProof/>
              </w:rPr>
            </w:pPr>
            <w:r w:rsidRPr="008A2B79">
              <w:rPr>
                <w:rFonts w:ascii="Arial" w:eastAsia="Times New Roman" w:hAnsi="Arial"/>
                <w:b/>
                <w:noProof/>
                <w:sz w:val="28"/>
                <w:szCs w:val="28"/>
              </w:rPr>
              <w:t>Current version:</w:t>
            </w:r>
          </w:p>
        </w:tc>
        <w:tc>
          <w:tcPr>
            <w:tcW w:w="1701" w:type="dxa"/>
            <w:shd w:val="pct30" w:color="FFFF00" w:fill="auto"/>
          </w:tcPr>
          <w:p w14:paraId="07CE3BD2" w14:textId="2725668E" w:rsidR="008A2B79" w:rsidRPr="008A2B79" w:rsidRDefault="008A2B79" w:rsidP="008A2B79">
            <w:pPr>
              <w:spacing w:after="0"/>
              <w:jc w:val="center"/>
              <w:rPr>
                <w:rFonts w:ascii="Arial" w:eastAsia="Times New Roman" w:hAnsi="Arial"/>
                <w:noProof/>
                <w:sz w:val="28"/>
              </w:rPr>
            </w:pPr>
            <w:r w:rsidRPr="008A2B79">
              <w:rPr>
                <w:rFonts w:ascii="Arial" w:eastAsia="Times New Roman" w:hAnsi="Arial"/>
              </w:rPr>
              <w:fldChar w:fldCharType="begin"/>
            </w:r>
            <w:r w:rsidRPr="008A2B79">
              <w:rPr>
                <w:rFonts w:ascii="Arial" w:eastAsia="Times New Roman" w:hAnsi="Arial"/>
              </w:rPr>
              <w:instrText xml:space="preserve"> DOCPROPERTY  Version  \* MERGEFORMAT </w:instrText>
            </w:r>
            <w:r w:rsidRPr="008A2B79">
              <w:rPr>
                <w:rFonts w:ascii="Arial" w:eastAsia="Times New Roman" w:hAnsi="Arial"/>
              </w:rPr>
              <w:fldChar w:fldCharType="separate"/>
            </w:r>
            <w:r w:rsidRPr="008A2B79">
              <w:rPr>
                <w:rFonts w:ascii="Arial" w:eastAsia="Times New Roman" w:hAnsi="Arial"/>
                <w:b/>
                <w:noProof/>
                <w:sz w:val="28"/>
              </w:rPr>
              <w:t>18.</w:t>
            </w:r>
            <w:r w:rsidR="005673F7">
              <w:rPr>
                <w:rFonts w:ascii="Arial" w:eastAsia="Times New Roman" w:hAnsi="Arial"/>
                <w:b/>
                <w:noProof/>
                <w:sz w:val="28"/>
              </w:rPr>
              <w:t>5</w:t>
            </w:r>
            <w:r w:rsidRPr="008A2B79">
              <w:rPr>
                <w:rFonts w:ascii="Arial" w:eastAsia="Times New Roman" w:hAnsi="Arial"/>
                <w:b/>
                <w:noProof/>
                <w:sz w:val="28"/>
              </w:rPr>
              <w:t>.0</w:t>
            </w:r>
            <w:r w:rsidRPr="008A2B79">
              <w:rPr>
                <w:rFonts w:ascii="Arial" w:eastAsia="Times New Roman" w:hAnsi="Arial"/>
                <w:b/>
                <w:noProof/>
                <w:sz w:val="28"/>
              </w:rPr>
              <w:fldChar w:fldCharType="end"/>
            </w:r>
          </w:p>
        </w:tc>
        <w:tc>
          <w:tcPr>
            <w:tcW w:w="143" w:type="dxa"/>
            <w:tcBorders>
              <w:right w:val="single" w:sz="4" w:space="0" w:color="auto"/>
            </w:tcBorders>
          </w:tcPr>
          <w:p w14:paraId="0DD98D5B" w14:textId="77777777" w:rsidR="008A2B79" w:rsidRPr="008A2B79" w:rsidRDefault="008A2B79" w:rsidP="008A2B79">
            <w:pPr>
              <w:spacing w:after="0"/>
              <w:rPr>
                <w:rFonts w:ascii="Arial" w:eastAsia="Times New Roman" w:hAnsi="Arial"/>
                <w:noProof/>
              </w:rPr>
            </w:pPr>
          </w:p>
        </w:tc>
      </w:tr>
      <w:tr w:rsidR="008A2B79" w:rsidRPr="008A2B79" w14:paraId="0D864D49" w14:textId="77777777" w:rsidTr="003E5B2E">
        <w:tc>
          <w:tcPr>
            <w:tcW w:w="9641" w:type="dxa"/>
            <w:gridSpan w:val="9"/>
            <w:tcBorders>
              <w:left w:val="single" w:sz="4" w:space="0" w:color="auto"/>
              <w:right w:val="single" w:sz="4" w:space="0" w:color="auto"/>
            </w:tcBorders>
          </w:tcPr>
          <w:p w14:paraId="0DF1BA57" w14:textId="77777777" w:rsidR="008A2B79" w:rsidRPr="008A2B79" w:rsidRDefault="008A2B79" w:rsidP="008A2B79">
            <w:pPr>
              <w:spacing w:after="0"/>
              <w:rPr>
                <w:rFonts w:ascii="Arial" w:eastAsia="Times New Roman" w:hAnsi="Arial"/>
                <w:noProof/>
              </w:rPr>
            </w:pPr>
          </w:p>
        </w:tc>
      </w:tr>
      <w:tr w:rsidR="008A2B79" w:rsidRPr="008A2B79" w14:paraId="2FBC37FD" w14:textId="77777777" w:rsidTr="003E5B2E">
        <w:tc>
          <w:tcPr>
            <w:tcW w:w="9641" w:type="dxa"/>
            <w:gridSpan w:val="9"/>
            <w:tcBorders>
              <w:top w:val="single" w:sz="4" w:space="0" w:color="auto"/>
            </w:tcBorders>
          </w:tcPr>
          <w:p w14:paraId="744FAD67" w14:textId="77777777" w:rsidR="008A2B79" w:rsidRPr="008A2B79" w:rsidRDefault="008A2B79" w:rsidP="008A2B79">
            <w:pPr>
              <w:spacing w:after="0"/>
              <w:jc w:val="center"/>
              <w:rPr>
                <w:rFonts w:ascii="Arial" w:eastAsia="Times New Roman" w:hAnsi="Arial" w:cs="Arial"/>
                <w:i/>
                <w:noProof/>
              </w:rPr>
            </w:pPr>
            <w:r w:rsidRPr="008A2B79">
              <w:rPr>
                <w:rFonts w:ascii="Arial" w:eastAsia="Times New Roman" w:hAnsi="Arial" w:cs="Arial"/>
                <w:i/>
                <w:noProof/>
              </w:rPr>
              <w:t xml:space="preserve">For </w:t>
            </w:r>
            <w:hyperlink r:id="rId9" w:anchor="_blank" w:history="1">
              <w:r w:rsidRPr="008A2B79">
                <w:rPr>
                  <w:rFonts w:ascii="Arial" w:eastAsia="Times New Roman" w:hAnsi="Arial" w:cs="Arial"/>
                  <w:b/>
                  <w:i/>
                  <w:noProof/>
                  <w:color w:val="FF0000"/>
                  <w:u w:val="single"/>
                </w:rPr>
                <w:t>HE</w:t>
              </w:r>
              <w:bookmarkStart w:id="0" w:name="_Hlt497126619"/>
              <w:r w:rsidRPr="008A2B79">
                <w:rPr>
                  <w:rFonts w:ascii="Arial" w:eastAsia="Times New Roman" w:hAnsi="Arial" w:cs="Arial"/>
                  <w:b/>
                  <w:i/>
                  <w:noProof/>
                  <w:color w:val="FF0000"/>
                  <w:u w:val="single"/>
                </w:rPr>
                <w:t>L</w:t>
              </w:r>
              <w:bookmarkEnd w:id="0"/>
              <w:r w:rsidRPr="008A2B79">
                <w:rPr>
                  <w:rFonts w:ascii="Arial" w:eastAsia="Times New Roman" w:hAnsi="Arial" w:cs="Arial"/>
                  <w:b/>
                  <w:i/>
                  <w:noProof/>
                  <w:color w:val="FF0000"/>
                  <w:u w:val="single"/>
                </w:rPr>
                <w:t>P</w:t>
              </w:r>
            </w:hyperlink>
            <w:r w:rsidRPr="008A2B79">
              <w:rPr>
                <w:rFonts w:ascii="Arial" w:eastAsia="Times New Roman" w:hAnsi="Arial" w:cs="Arial"/>
                <w:b/>
                <w:i/>
                <w:noProof/>
                <w:color w:val="FF0000"/>
              </w:rPr>
              <w:t xml:space="preserve"> </w:t>
            </w:r>
            <w:r w:rsidRPr="008A2B79">
              <w:rPr>
                <w:rFonts w:ascii="Arial" w:eastAsia="Times New Roman" w:hAnsi="Arial" w:cs="Arial"/>
                <w:i/>
                <w:noProof/>
              </w:rPr>
              <w:t xml:space="preserve">on using this form: comprehensive instructions can be found at </w:t>
            </w:r>
            <w:r w:rsidRPr="008A2B79">
              <w:rPr>
                <w:rFonts w:ascii="Arial" w:eastAsia="Times New Roman" w:hAnsi="Arial" w:cs="Arial"/>
                <w:i/>
                <w:noProof/>
              </w:rPr>
              <w:br/>
            </w:r>
            <w:hyperlink r:id="rId10" w:history="1">
              <w:r w:rsidRPr="008A2B79">
                <w:rPr>
                  <w:rFonts w:ascii="Arial" w:eastAsia="Times New Roman" w:hAnsi="Arial" w:cs="Arial"/>
                  <w:i/>
                  <w:noProof/>
                  <w:color w:val="0000FF"/>
                  <w:u w:val="single"/>
                </w:rPr>
                <w:t>http://www.3gpp.org/Change-Requests</w:t>
              </w:r>
            </w:hyperlink>
            <w:r w:rsidRPr="008A2B79">
              <w:rPr>
                <w:rFonts w:ascii="Arial" w:eastAsia="Times New Roman" w:hAnsi="Arial" w:cs="Arial"/>
                <w:i/>
                <w:noProof/>
              </w:rPr>
              <w:t>.</w:t>
            </w:r>
          </w:p>
        </w:tc>
      </w:tr>
      <w:tr w:rsidR="008A2B79" w:rsidRPr="008A2B79" w14:paraId="7ADB00DB" w14:textId="77777777" w:rsidTr="003E5B2E">
        <w:tc>
          <w:tcPr>
            <w:tcW w:w="9641" w:type="dxa"/>
            <w:gridSpan w:val="9"/>
          </w:tcPr>
          <w:p w14:paraId="62BCAA38" w14:textId="77777777" w:rsidR="008A2B79" w:rsidRPr="008A2B79" w:rsidRDefault="008A2B79" w:rsidP="008A2B79">
            <w:pPr>
              <w:spacing w:after="0"/>
              <w:rPr>
                <w:rFonts w:ascii="Arial" w:eastAsia="Times New Roman" w:hAnsi="Arial"/>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7468E87" w:rsidR="0066336B" w:rsidRDefault="00DF1F62" w:rsidP="00B72EDC">
            <w:pPr>
              <w:pStyle w:val="CRCoverPage"/>
              <w:spacing w:after="0"/>
              <w:ind w:left="100"/>
              <w:rPr>
                <w:noProof/>
              </w:rPr>
            </w:pPr>
            <w:r>
              <w:t>Updates to E</w:t>
            </w:r>
            <w:r w:rsidR="00586998">
              <w:t>AS Profile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EC8F33F" w:rsidR="0066336B" w:rsidRDefault="005673F7">
            <w:pPr>
              <w:pStyle w:val="CRCoverPage"/>
              <w:spacing w:after="0"/>
              <w:ind w:left="100"/>
              <w:rPr>
                <w:noProof/>
              </w:rPr>
            </w:pPr>
            <w:r>
              <w:rPr>
                <w:noProof/>
              </w:rPr>
              <w:t>Ericsson</w:t>
            </w:r>
            <w:r w:rsidR="00953C56">
              <w:rPr>
                <w:noProof/>
              </w:rPr>
              <w:t>, Samsung</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691540" w:rsidR="0066336B" w:rsidRDefault="00D33372">
            <w:pPr>
              <w:pStyle w:val="CRCoverPage"/>
              <w:spacing w:after="0"/>
              <w:ind w:left="100"/>
              <w:rPr>
                <w:noProof/>
              </w:rPr>
            </w:pPr>
            <w:r>
              <w:rPr>
                <w:noProof/>
              </w:rPr>
              <w:t>E</w:t>
            </w:r>
            <w:r w:rsidR="007F5C89">
              <w:rPr>
                <w:noProof/>
              </w:rPr>
              <w:t>DGE</w:t>
            </w:r>
            <w:r w:rsidR="00AA0FA3">
              <w:rPr>
                <w:rFonts w:hint="eastAsia"/>
                <w:noProof/>
                <w:lang w:eastAsia="zh-CN"/>
              </w:rPr>
              <w:t>APP</w:t>
            </w:r>
            <w:r w:rsidR="007F5C89">
              <w:rPr>
                <w:noProof/>
              </w:rPr>
              <w:t>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48043F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5673F7">
              <w:rPr>
                <w:noProof/>
              </w:rPr>
              <w:t>3</w:t>
            </w:r>
            <w:r w:rsidR="008C6891" w:rsidRPr="00CD6603">
              <w:rPr>
                <w:noProof/>
              </w:rPr>
              <w:t>-</w:t>
            </w:r>
            <w:r>
              <w:rPr>
                <w:noProof/>
              </w:rPr>
              <w:fldChar w:fldCharType="end"/>
            </w:r>
            <w:r w:rsidR="005673F7">
              <w:rPr>
                <w:noProof/>
              </w:rPr>
              <w:t>2</w:t>
            </w:r>
            <w:r w:rsidR="00586998">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6DFCE90" w:rsidR="0066336B" w:rsidRDefault="005673F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3E0341E"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BB5BB3">
              <w:rPr>
                <w:i/>
                <w:noProof/>
                <w:sz w:val="18"/>
              </w:rPr>
              <w:t>7</w:t>
            </w:r>
            <w:r>
              <w:rPr>
                <w:i/>
                <w:noProof/>
                <w:sz w:val="18"/>
              </w:rPr>
              <w:tab/>
              <w:t>(Release 1</w:t>
            </w:r>
            <w:r w:rsidR="00BB5BB3">
              <w:rPr>
                <w:i/>
                <w:noProof/>
                <w:sz w:val="18"/>
              </w:rPr>
              <w:t>7</w:t>
            </w:r>
            <w:r>
              <w:rPr>
                <w:i/>
                <w:noProof/>
                <w:sz w:val="18"/>
              </w:rPr>
              <w:t>)</w:t>
            </w:r>
            <w:r>
              <w:rPr>
                <w:i/>
                <w:noProof/>
                <w:sz w:val="18"/>
              </w:rPr>
              <w:br/>
            </w:r>
            <w:r w:rsidR="00F82B23" w:rsidRPr="00F82B23">
              <w:rPr>
                <w:i/>
                <w:noProof/>
                <w:sz w:val="18"/>
              </w:rPr>
              <w:t>Rel-1</w:t>
            </w:r>
            <w:r w:rsidR="00BB5BB3">
              <w:rPr>
                <w:i/>
                <w:noProof/>
                <w:sz w:val="18"/>
              </w:rPr>
              <w:t>8</w:t>
            </w:r>
            <w:r w:rsidR="00F82B23" w:rsidRPr="00F82B23">
              <w:rPr>
                <w:i/>
                <w:noProof/>
                <w:sz w:val="18"/>
              </w:rPr>
              <w:tab/>
              <w:t>(Release 1</w:t>
            </w:r>
            <w:r w:rsidR="00BB5BB3">
              <w:rPr>
                <w:i/>
                <w:noProof/>
                <w:sz w:val="18"/>
              </w:rPr>
              <w:t>8</w:t>
            </w:r>
            <w:r w:rsidR="00F82B23" w:rsidRPr="00F82B23">
              <w:rPr>
                <w:i/>
                <w:noProof/>
                <w:sz w:val="18"/>
              </w:rPr>
              <w:t>)</w:t>
            </w:r>
            <w:r w:rsidR="00F82B23">
              <w:rPr>
                <w:i/>
                <w:noProof/>
                <w:sz w:val="18"/>
              </w:rPr>
              <w:br/>
            </w:r>
            <w:r>
              <w:rPr>
                <w:i/>
                <w:noProof/>
                <w:sz w:val="18"/>
              </w:rPr>
              <w:t>Rel-1</w:t>
            </w:r>
            <w:r w:rsidR="00BB5BB3">
              <w:rPr>
                <w:i/>
                <w:noProof/>
                <w:sz w:val="18"/>
              </w:rPr>
              <w:t>9</w:t>
            </w:r>
            <w:r>
              <w:rPr>
                <w:i/>
                <w:noProof/>
                <w:sz w:val="18"/>
              </w:rPr>
              <w:tab/>
              <w:t>(Release 1</w:t>
            </w:r>
            <w:r w:rsidR="00BB5BB3">
              <w:rPr>
                <w:i/>
                <w:noProof/>
                <w:sz w:val="18"/>
              </w:rPr>
              <w:t>9</w:t>
            </w:r>
            <w:r>
              <w:rPr>
                <w:i/>
                <w:noProof/>
                <w:sz w:val="18"/>
              </w:rPr>
              <w:t>)</w:t>
            </w:r>
            <w:r w:rsidR="000610A7">
              <w:rPr>
                <w:i/>
                <w:noProof/>
                <w:sz w:val="18"/>
              </w:rPr>
              <w:br/>
              <w:t>Rel-</w:t>
            </w:r>
            <w:r w:rsidR="00BB5BB3">
              <w:rPr>
                <w:i/>
                <w:noProof/>
                <w:sz w:val="18"/>
              </w:rPr>
              <w:t>20</w:t>
            </w:r>
            <w:r w:rsidR="000610A7">
              <w:rPr>
                <w:i/>
                <w:noProof/>
                <w:sz w:val="18"/>
              </w:rPr>
              <w:tab/>
              <w:t xml:space="preserve">(Release </w:t>
            </w:r>
            <w:r w:rsidR="00BB5BB3">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CD0810" w14:paraId="79828EBC" w14:textId="77777777">
        <w:tc>
          <w:tcPr>
            <w:tcW w:w="2694" w:type="dxa"/>
            <w:gridSpan w:val="2"/>
            <w:tcBorders>
              <w:top w:val="single" w:sz="4" w:space="0" w:color="auto"/>
              <w:left w:val="single" w:sz="4" w:space="0" w:color="auto"/>
            </w:tcBorders>
          </w:tcPr>
          <w:p w14:paraId="203E6EE0" w14:textId="77777777" w:rsidR="00CD0810" w:rsidRDefault="00CD0810" w:rsidP="00CD08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2E5629F7" w:rsidR="007F5C89" w:rsidRPr="008272E6" w:rsidRDefault="00586998" w:rsidP="006477F7">
            <w:pPr>
              <w:pStyle w:val="CRCoverPage"/>
              <w:spacing w:after="0"/>
              <w:ind w:left="100"/>
              <w:rPr>
                <w:noProof/>
              </w:rPr>
            </w:pPr>
            <w:r>
              <w:rPr>
                <w:noProof/>
              </w:rPr>
              <w:t>TS 23.558 clause 8.2.4 EAS Profile has been updated with new table note for the allowed MN</w:t>
            </w:r>
            <w:r>
              <w:rPr>
                <w:rFonts w:hint="eastAsia"/>
                <w:noProof/>
                <w:lang w:eastAsia="zh-CN"/>
              </w:rPr>
              <w:t>O</w:t>
            </w:r>
            <w:r>
              <w:rPr>
                <w:noProof/>
              </w:rPr>
              <w:t xml:space="preserve"> information according to the approved CR 0567, hence needs to be updated accordingly in this TS</w:t>
            </w:r>
            <w:r w:rsidR="00E3770B">
              <w:rPr>
                <w:rFonts w:eastAsia="Malgun Gothic"/>
              </w:rPr>
              <w:t>.</w:t>
            </w:r>
          </w:p>
        </w:tc>
      </w:tr>
      <w:tr w:rsidR="00CD0810" w14:paraId="787493BF" w14:textId="77777777">
        <w:tc>
          <w:tcPr>
            <w:tcW w:w="2694" w:type="dxa"/>
            <w:gridSpan w:val="2"/>
            <w:tcBorders>
              <w:left w:val="single" w:sz="4" w:space="0" w:color="auto"/>
            </w:tcBorders>
          </w:tcPr>
          <w:p w14:paraId="20AAA834"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4E038791" w14:textId="77777777" w:rsidR="00CD0810" w:rsidRDefault="00CD0810" w:rsidP="00CD0810">
            <w:pPr>
              <w:pStyle w:val="CRCoverPage"/>
              <w:spacing w:after="0"/>
              <w:rPr>
                <w:noProof/>
                <w:sz w:val="8"/>
                <w:szCs w:val="8"/>
              </w:rPr>
            </w:pPr>
          </w:p>
        </w:tc>
      </w:tr>
      <w:tr w:rsidR="00CD0810" w14:paraId="71152936" w14:textId="77777777">
        <w:tc>
          <w:tcPr>
            <w:tcW w:w="2694" w:type="dxa"/>
            <w:gridSpan w:val="2"/>
            <w:tcBorders>
              <w:left w:val="single" w:sz="4" w:space="0" w:color="auto"/>
            </w:tcBorders>
          </w:tcPr>
          <w:p w14:paraId="2B5510EE" w14:textId="77777777" w:rsidR="00CD0810" w:rsidRDefault="00CD0810" w:rsidP="00CD08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F3D435" w14:textId="039542C6" w:rsidR="00CD0810" w:rsidRDefault="00B55BCE" w:rsidP="00CD0810">
            <w:pPr>
              <w:pStyle w:val="CRCoverPage"/>
              <w:spacing w:after="0"/>
              <w:ind w:left="100"/>
              <w:rPr>
                <w:noProof/>
              </w:rPr>
            </w:pPr>
            <w:r>
              <w:rPr>
                <w:noProof/>
              </w:rPr>
              <w:t>Clause 8.1.5.2.3</w:t>
            </w:r>
            <w:r>
              <w:rPr>
                <w:noProof/>
              </w:rPr>
              <w:sym w:font="Wingdings" w:char="F0E0"/>
            </w:r>
            <w:r w:rsidR="00F90DC4">
              <w:rPr>
                <w:noProof/>
              </w:rPr>
              <w:t xml:space="preserve">Added </w:t>
            </w:r>
            <w:r w:rsidR="00586998">
              <w:rPr>
                <w:noProof/>
              </w:rPr>
              <w:t xml:space="preserve">table note for the </w:t>
            </w:r>
            <w:r w:rsidR="00586998" w:rsidRPr="00586998">
              <w:rPr>
                <w:noProof/>
              </w:rPr>
              <w:t>"allowedPlmnId"</w:t>
            </w:r>
            <w:r w:rsidR="00586998">
              <w:rPr>
                <w:noProof/>
              </w:rPr>
              <w:t xml:space="preserve"> attribute in the</w:t>
            </w:r>
            <w:r w:rsidR="00586998" w:rsidRPr="00586998">
              <w:rPr>
                <w:noProof/>
              </w:rPr>
              <w:t xml:space="preserve"> </w:t>
            </w:r>
            <w:r w:rsidR="00586998">
              <w:rPr>
                <w:noProof/>
              </w:rPr>
              <w:t>EASProfile data type</w:t>
            </w:r>
            <w:r>
              <w:rPr>
                <w:noProof/>
              </w:rPr>
              <w:t xml:space="preserve"> to align with stage 2 requirement</w:t>
            </w:r>
            <w:r w:rsidR="00CD0810">
              <w:rPr>
                <w:noProof/>
              </w:rPr>
              <w:t>.</w:t>
            </w:r>
          </w:p>
          <w:p w14:paraId="79774EC1" w14:textId="4E0C4BF7" w:rsidR="00B55BCE" w:rsidRDefault="00B55BCE" w:rsidP="00CD0810">
            <w:pPr>
              <w:pStyle w:val="CRCoverPage"/>
              <w:spacing w:after="0"/>
              <w:ind w:left="100"/>
            </w:pPr>
            <w:r>
              <w:rPr>
                <w:noProof/>
              </w:rPr>
              <w:t>Clause 8.1.7</w:t>
            </w:r>
            <w:r>
              <w:rPr>
                <w:noProof/>
              </w:rPr>
              <w:sym w:font="Wingdings" w:char="F0E0"/>
            </w:r>
            <w:r>
              <w:rPr>
                <w:noProof/>
              </w:rPr>
              <w:t>Adding support of allowed MNO information in the EdgeApp_2 feature description.</w:t>
            </w:r>
          </w:p>
        </w:tc>
      </w:tr>
      <w:tr w:rsidR="00CD0810" w14:paraId="4B4FBB20" w14:textId="77777777">
        <w:tc>
          <w:tcPr>
            <w:tcW w:w="2694" w:type="dxa"/>
            <w:gridSpan w:val="2"/>
            <w:tcBorders>
              <w:left w:val="single" w:sz="4" w:space="0" w:color="auto"/>
            </w:tcBorders>
          </w:tcPr>
          <w:p w14:paraId="53DAFA6C"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12C5DA2D" w14:textId="77777777" w:rsidR="00CD0810" w:rsidRDefault="00CD0810" w:rsidP="00CD0810">
            <w:pPr>
              <w:pStyle w:val="CRCoverPage"/>
              <w:spacing w:after="0"/>
              <w:rPr>
                <w:noProof/>
                <w:sz w:val="8"/>
                <w:szCs w:val="8"/>
              </w:rPr>
            </w:pPr>
          </w:p>
        </w:tc>
      </w:tr>
      <w:tr w:rsidR="00CD0810" w14:paraId="7356B5C7" w14:textId="77777777">
        <w:tc>
          <w:tcPr>
            <w:tcW w:w="2694" w:type="dxa"/>
            <w:gridSpan w:val="2"/>
            <w:tcBorders>
              <w:left w:val="single" w:sz="4" w:space="0" w:color="auto"/>
              <w:bottom w:val="single" w:sz="4" w:space="0" w:color="auto"/>
            </w:tcBorders>
          </w:tcPr>
          <w:p w14:paraId="4CCA9F1A" w14:textId="77777777" w:rsidR="00CD0810" w:rsidRDefault="00CD0810" w:rsidP="00CD08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46EF9C2" w:rsidR="00CD0810" w:rsidRDefault="007F5409" w:rsidP="00CD0810">
            <w:pPr>
              <w:pStyle w:val="CRCoverPage"/>
              <w:spacing w:after="0"/>
              <w:ind w:left="100"/>
              <w:rPr>
                <w:noProof/>
              </w:rPr>
            </w:pPr>
            <w:r>
              <w:rPr>
                <w:noProof/>
              </w:rPr>
              <w:t>Not fully align with</w:t>
            </w:r>
            <w:r w:rsidR="00994A7A">
              <w:rPr>
                <w:noProof/>
              </w:rPr>
              <w:t xml:space="preserve"> stage 2 requirements</w:t>
            </w:r>
            <w:r>
              <w:rPr>
                <w:noProof/>
              </w:rPr>
              <w:t xml:space="preserve"> on </w:t>
            </w:r>
            <w:r w:rsidR="00586998">
              <w:rPr>
                <w:noProof/>
              </w:rPr>
              <w:t>the allowed MNO information in the EAS Profile</w:t>
            </w:r>
            <w:r w:rsidR="00CD0810">
              <w:rPr>
                <w:noProof/>
              </w:rPr>
              <w:t>.</w:t>
            </w:r>
            <w:r w:rsidR="00CB60BF">
              <w:rPr>
                <w:noProof/>
              </w:rPr>
              <w:t xml:space="preserve"> </w:t>
            </w:r>
            <w:r w:rsidR="00CB60BF" w:rsidRPr="00CB60BF">
              <w:rPr>
                <w:noProof/>
              </w:rPr>
              <w:t>EdgeApp_2</w:t>
            </w:r>
            <w:r w:rsidR="00CB60BF">
              <w:rPr>
                <w:noProof/>
              </w:rPr>
              <w:t xml:space="preserve"> feature </w:t>
            </w:r>
            <w:r w:rsidR="00B55BCE">
              <w:rPr>
                <w:noProof/>
              </w:rPr>
              <w:t xml:space="preserve">description </w:t>
            </w:r>
            <w:r w:rsidR="00CB60BF">
              <w:rPr>
                <w:noProof/>
              </w:rPr>
              <w:t>missing suppor</w:t>
            </w:r>
            <w:r w:rsidR="00B55BCE">
              <w:rPr>
                <w:noProof/>
              </w:rPr>
              <w:t>t</w:t>
            </w:r>
            <w:r w:rsidR="00CB60BF">
              <w:rPr>
                <w:noProof/>
              </w:rPr>
              <w:t xml:space="preserve"> allowed </w:t>
            </w:r>
            <w:r w:rsidR="00B55BCE">
              <w:rPr>
                <w:noProof/>
              </w:rPr>
              <w:t>MNO</w:t>
            </w:r>
            <w:r w:rsidR="00CB60BF">
              <w:rPr>
                <w:noProof/>
              </w:rPr>
              <w:t xml:space="preserve"> </w:t>
            </w:r>
            <w:r w:rsidR="00B55BCE">
              <w:rPr>
                <w:noProof/>
              </w:rPr>
              <w:t xml:space="preserve">information </w:t>
            </w:r>
            <w:r w:rsidR="00CB60BF">
              <w:rPr>
                <w:noProof/>
              </w:rPr>
              <w:t>in the EA</w:t>
            </w:r>
            <w:r w:rsidR="00CB60BF">
              <w:rPr>
                <w:rFonts w:hint="eastAsia"/>
                <w:noProof/>
                <w:lang w:eastAsia="zh-CN"/>
              </w:rPr>
              <w:t>S</w:t>
            </w:r>
            <w:r w:rsidR="00CB60BF">
              <w:rPr>
                <w:noProof/>
              </w:rPr>
              <w:t xml:space="preserve"> Profile in the </w:t>
            </w:r>
            <w:r w:rsidR="00CB60BF" w:rsidRPr="00CB60BF">
              <w:rPr>
                <w:noProof/>
              </w:rPr>
              <w:t>Eees_EASRegistration API</w:t>
            </w:r>
            <w:r w:rsidR="00CB60BF">
              <w:rPr>
                <w:noProof/>
              </w:rPr>
              <w:t xml:space="preserve"> </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08C66E0" w:rsidR="0066336B" w:rsidRPr="007B1895" w:rsidRDefault="00586998">
            <w:pPr>
              <w:pStyle w:val="CRCoverPage"/>
              <w:spacing w:after="0"/>
              <w:ind w:left="100"/>
            </w:pPr>
            <w:r>
              <w:t>8.1.5.2.3</w:t>
            </w:r>
            <w:r w:rsidR="00CB60BF">
              <w:t>, 8.1.7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E3BCF4F"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8CBE72" w:rsidR="00E6034D" w:rsidRDefault="00F03713"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6B14D3F" w:rsidR="008840E0" w:rsidRDefault="005C1239" w:rsidP="005C1239">
            <w:pPr>
              <w:pStyle w:val="CRCoverPage"/>
              <w:spacing w:after="0"/>
              <w:ind w:left="99"/>
              <w:rPr>
                <w:noProof/>
              </w:rPr>
            </w:pPr>
            <w:r>
              <w:rPr>
                <w:noProof/>
              </w:rPr>
              <w:t xml:space="preserve">TS/TR </w:t>
            </w:r>
            <w:r w:rsidR="00884D5C">
              <w:rPr>
                <w:noProof/>
              </w:rPr>
              <w:t xml:space="preserve">... </w:t>
            </w:r>
            <w:r>
              <w:rPr>
                <w:noProof/>
              </w:rPr>
              <w:t xml:space="preserve">CR </w:t>
            </w:r>
            <w:r w:rsidR="00884D5C">
              <w:rPr>
                <w:noProof/>
              </w:rPr>
              <w:t>...</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BE9704E" w:rsidR="002A1998" w:rsidRDefault="00D97AC1" w:rsidP="002A1998">
            <w:pPr>
              <w:pStyle w:val="CRCoverPage"/>
              <w:spacing w:after="0"/>
              <w:ind w:left="100"/>
              <w:rPr>
                <w:noProof/>
              </w:rPr>
            </w:pPr>
            <w:r>
              <w:rPr>
                <w:noProof/>
              </w:rPr>
              <w:t xml:space="preserve">This CR </w:t>
            </w:r>
            <w:r w:rsidR="00586998">
              <w:rPr>
                <w:noProof/>
              </w:rPr>
              <w:t>does not impact the OpenAPI file</w:t>
            </w:r>
            <w:r>
              <w:rPr>
                <w:noProof/>
              </w:rPr>
              <w:t>.</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F772AAE" w:rsidR="002A1998" w:rsidRDefault="002A1998" w:rsidP="005C1239">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E115748" w14:textId="77777777" w:rsidR="005673F7" w:rsidRPr="002C393C" w:rsidRDefault="005673F7" w:rsidP="005673F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28012800"/>
      <w:bookmarkStart w:id="2" w:name="_Toc36039087"/>
      <w:bookmarkStart w:id="3" w:name="_Toc44688503"/>
      <w:bookmarkStart w:id="4" w:name="_Toc45133919"/>
      <w:bookmarkStart w:id="5" w:name="_Toc49931599"/>
      <w:bookmarkStart w:id="6" w:name="_Toc51762857"/>
      <w:bookmarkStart w:id="7" w:name="_Toc58848493"/>
      <w:bookmarkStart w:id="8" w:name="_Toc59017531"/>
      <w:bookmarkStart w:id="9" w:name="_Toc66279520"/>
      <w:bookmarkStart w:id="10" w:name="_Toc68168542"/>
      <w:bookmarkStart w:id="11" w:name="_Toc83233007"/>
      <w:bookmarkStart w:id="12" w:name="_Toc85549985"/>
      <w:bookmarkStart w:id="13" w:name="_Toc90655467"/>
      <w:bookmarkStart w:id="14" w:name="_Toc105600343"/>
      <w:bookmarkStart w:id="15" w:name="_Toc122114350"/>
      <w:bookmarkStart w:id="16" w:name="_Toc153789250"/>
      <w:bookmarkStart w:id="17" w:name="_Toc28012810"/>
      <w:bookmarkStart w:id="18" w:name="_Toc36039097"/>
      <w:bookmarkStart w:id="19" w:name="_Toc44688513"/>
      <w:bookmarkStart w:id="20" w:name="_Toc45133929"/>
      <w:bookmarkStart w:id="21" w:name="_Toc49931609"/>
      <w:bookmarkStart w:id="22" w:name="_Toc51762867"/>
      <w:bookmarkStart w:id="23" w:name="_Toc58848503"/>
      <w:bookmarkStart w:id="24" w:name="_Toc59017541"/>
      <w:bookmarkStart w:id="25" w:name="_Toc66279530"/>
      <w:bookmarkStart w:id="26" w:name="_Toc68168552"/>
      <w:bookmarkStart w:id="27" w:name="_Toc83233017"/>
      <w:bookmarkStart w:id="28" w:name="_Toc85549995"/>
      <w:bookmarkStart w:id="29" w:name="_Toc90655477"/>
      <w:bookmarkStart w:id="30" w:name="_Toc105600353"/>
      <w:bookmarkStart w:id="31" w:name="_Toc122114360"/>
      <w:bookmarkStart w:id="32" w:name="_Toc153789260"/>
      <w:r w:rsidRPr="008C6891">
        <w:rPr>
          <w:rFonts w:eastAsia="DengXian"/>
          <w:noProof/>
          <w:color w:val="0000FF"/>
          <w:sz w:val="28"/>
          <w:szCs w:val="28"/>
        </w:rPr>
        <w:lastRenderedPageBreak/>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50A18BDC" w14:textId="77777777" w:rsidR="00586998" w:rsidRDefault="00586998" w:rsidP="00586998">
      <w:pPr>
        <w:pStyle w:val="Heading5"/>
        <w:rPr>
          <w:lang w:eastAsia="zh-CN"/>
        </w:rPr>
      </w:pPr>
      <w:bookmarkStart w:id="33" w:name="_Toc85734253"/>
      <w:bookmarkStart w:id="34" w:name="_Toc89431552"/>
      <w:bookmarkStart w:id="35" w:name="_Toc97042360"/>
      <w:bookmarkStart w:id="36" w:name="_Toc97045504"/>
      <w:bookmarkStart w:id="37" w:name="_Toc97155249"/>
      <w:bookmarkStart w:id="38" w:name="_Toc101521386"/>
      <w:bookmarkStart w:id="39" w:name="_Toc138761654"/>
      <w:bookmarkStart w:id="40" w:name="_Toc145707864"/>
      <w:bookmarkStart w:id="41" w:name="_Toc160570345"/>
      <w:bookmarkStart w:id="42" w:name="_Toc160577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lang w:eastAsia="zh-CN"/>
        </w:rPr>
        <w:lastRenderedPageBreak/>
        <w:t>8.1.5.2.3</w:t>
      </w:r>
      <w:r>
        <w:rPr>
          <w:lang w:eastAsia="zh-CN"/>
        </w:rPr>
        <w:tab/>
        <w:t xml:space="preserve">Type: </w:t>
      </w:r>
      <w:proofErr w:type="spellStart"/>
      <w:r>
        <w:rPr>
          <w:lang w:eastAsia="zh-CN"/>
        </w:rPr>
        <w:t>EASProfile</w:t>
      </w:r>
      <w:bookmarkEnd w:id="33"/>
      <w:bookmarkEnd w:id="34"/>
      <w:bookmarkEnd w:id="35"/>
      <w:bookmarkEnd w:id="36"/>
      <w:bookmarkEnd w:id="37"/>
      <w:bookmarkEnd w:id="38"/>
      <w:bookmarkEnd w:id="39"/>
      <w:bookmarkEnd w:id="40"/>
      <w:bookmarkEnd w:id="41"/>
      <w:bookmarkEnd w:id="42"/>
      <w:proofErr w:type="spellEnd"/>
    </w:p>
    <w:p w14:paraId="607F5CD3" w14:textId="77777777" w:rsidR="00586998" w:rsidRDefault="00586998" w:rsidP="00586998">
      <w:pPr>
        <w:pStyle w:val="TH"/>
      </w:pPr>
      <w:r>
        <w:rPr>
          <w:noProof/>
        </w:rPr>
        <w:t>Table 8.1.5.2.3</w:t>
      </w:r>
      <w:r>
        <w:t xml:space="preserve">-1: </w:t>
      </w:r>
      <w:r>
        <w:rPr>
          <w:noProof/>
        </w:rPr>
        <w:t>Definition of type EASProfile</w:t>
      </w:r>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586998" w14:paraId="0C612159" w14:textId="77777777" w:rsidTr="00BD5108">
        <w:trPr>
          <w:jc w:val="center"/>
        </w:trPr>
        <w:tc>
          <w:tcPr>
            <w:tcW w:w="1430" w:type="dxa"/>
            <w:shd w:val="clear" w:color="auto" w:fill="C0C0C0"/>
            <w:hideMark/>
          </w:tcPr>
          <w:p w14:paraId="1118E5B2" w14:textId="77777777" w:rsidR="00586998" w:rsidRDefault="00586998" w:rsidP="00BD5108">
            <w:pPr>
              <w:pStyle w:val="TAH"/>
            </w:pPr>
            <w:r>
              <w:lastRenderedPageBreak/>
              <w:t>Attribute name</w:t>
            </w:r>
          </w:p>
        </w:tc>
        <w:tc>
          <w:tcPr>
            <w:tcW w:w="1117" w:type="dxa"/>
            <w:shd w:val="clear" w:color="auto" w:fill="C0C0C0"/>
            <w:hideMark/>
          </w:tcPr>
          <w:p w14:paraId="03308561" w14:textId="77777777" w:rsidR="00586998" w:rsidRDefault="00586998" w:rsidP="00BD5108">
            <w:pPr>
              <w:pStyle w:val="TAH"/>
            </w:pPr>
            <w:r>
              <w:t>Data type</w:t>
            </w:r>
          </w:p>
        </w:tc>
        <w:tc>
          <w:tcPr>
            <w:tcW w:w="314" w:type="dxa"/>
            <w:shd w:val="clear" w:color="auto" w:fill="C0C0C0"/>
            <w:hideMark/>
          </w:tcPr>
          <w:p w14:paraId="7779980D" w14:textId="77777777" w:rsidR="00586998" w:rsidRDefault="00586998" w:rsidP="00BD5108">
            <w:pPr>
              <w:pStyle w:val="TAH"/>
            </w:pPr>
            <w:r>
              <w:t>P</w:t>
            </w:r>
          </w:p>
        </w:tc>
        <w:tc>
          <w:tcPr>
            <w:tcW w:w="1368" w:type="dxa"/>
            <w:shd w:val="clear" w:color="auto" w:fill="C0C0C0"/>
            <w:hideMark/>
          </w:tcPr>
          <w:p w14:paraId="0ECB2550" w14:textId="77777777" w:rsidR="00586998" w:rsidRDefault="00586998" w:rsidP="00BD5108">
            <w:pPr>
              <w:pStyle w:val="TAH"/>
              <w:jc w:val="left"/>
            </w:pPr>
            <w:r>
              <w:t>Cardinality</w:t>
            </w:r>
          </w:p>
        </w:tc>
        <w:tc>
          <w:tcPr>
            <w:tcW w:w="3438" w:type="dxa"/>
            <w:shd w:val="clear" w:color="auto" w:fill="C0C0C0"/>
            <w:hideMark/>
          </w:tcPr>
          <w:p w14:paraId="2263188D" w14:textId="77777777" w:rsidR="00586998" w:rsidRDefault="00586998" w:rsidP="00BD5108">
            <w:pPr>
              <w:pStyle w:val="TAH"/>
              <w:rPr>
                <w:rFonts w:cs="Arial"/>
                <w:szCs w:val="18"/>
              </w:rPr>
            </w:pPr>
            <w:r>
              <w:rPr>
                <w:rFonts w:cs="Arial"/>
                <w:szCs w:val="18"/>
              </w:rPr>
              <w:t>Description</w:t>
            </w:r>
          </w:p>
        </w:tc>
        <w:tc>
          <w:tcPr>
            <w:tcW w:w="1998" w:type="dxa"/>
            <w:shd w:val="clear" w:color="auto" w:fill="C0C0C0"/>
          </w:tcPr>
          <w:p w14:paraId="4EB18C53" w14:textId="77777777" w:rsidR="00586998" w:rsidRDefault="00586998" w:rsidP="00BD5108">
            <w:pPr>
              <w:pStyle w:val="TAH"/>
              <w:rPr>
                <w:rFonts w:cs="Arial"/>
                <w:szCs w:val="18"/>
              </w:rPr>
            </w:pPr>
            <w:r>
              <w:t>Applicability</w:t>
            </w:r>
          </w:p>
        </w:tc>
      </w:tr>
      <w:tr w:rsidR="00586998" w14:paraId="57D5CC15" w14:textId="77777777" w:rsidTr="00BD5108">
        <w:trPr>
          <w:jc w:val="center"/>
        </w:trPr>
        <w:tc>
          <w:tcPr>
            <w:tcW w:w="1430" w:type="dxa"/>
          </w:tcPr>
          <w:p w14:paraId="05491AF8" w14:textId="77777777" w:rsidR="00586998" w:rsidRDefault="00586998" w:rsidP="00BD5108">
            <w:pPr>
              <w:pStyle w:val="TAL"/>
            </w:pPr>
            <w:proofErr w:type="spellStart"/>
            <w:r>
              <w:t>easId</w:t>
            </w:r>
            <w:proofErr w:type="spellEnd"/>
          </w:p>
        </w:tc>
        <w:tc>
          <w:tcPr>
            <w:tcW w:w="1117" w:type="dxa"/>
          </w:tcPr>
          <w:p w14:paraId="609C4215" w14:textId="77777777" w:rsidR="00586998" w:rsidRDefault="00586998" w:rsidP="00BD5108">
            <w:pPr>
              <w:pStyle w:val="TAL"/>
            </w:pPr>
            <w:r>
              <w:t>string</w:t>
            </w:r>
          </w:p>
        </w:tc>
        <w:tc>
          <w:tcPr>
            <w:tcW w:w="314" w:type="dxa"/>
          </w:tcPr>
          <w:p w14:paraId="659FFCFD" w14:textId="77777777" w:rsidR="00586998" w:rsidRDefault="00586998" w:rsidP="00BD5108">
            <w:pPr>
              <w:pStyle w:val="TAC"/>
            </w:pPr>
            <w:r>
              <w:t>M</w:t>
            </w:r>
          </w:p>
        </w:tc>
        <w:tc>
          <w:tcPr>
            <w:tcW w:w="1368" w:type="dxa"/>
          </w:tcPr>
          <w:p w14:paraId="45B95C30" w14:textId="77777777" w:rsidR="00586998" w:rsidRDefault="00586998" w:rsidP="00BD5108">
            <w:pPr>
              <w:pStyle w:val="TAL"/>
            </w:pPr>
            <w:r>
              <w:t>1</w:t>
            </w:r>
          </w:p>
        </w:tc>
        <w:tc>
          <w:tcPr>
            <w:tcW w:w="3438" w:type="dxa"/>
          </w:tcPr>
          <w:p w14:paraId="731274F3" w14:textId="77777777" w:rsidR="00586998" w:rsidRDefault="00586998" w:rsidP="00BD5108">
            <w:pPr>
              <w:pStyle w:val="TAL"/>
              <w:rPr>
                <w:rFonts w:cs="Arial"/>
                <w:szCs w:val="18"/>
              </w:rPr>
            </w:pPr>
            <w:r>
              <w:rPr>
                <w:rFonts w:cs="Arial"/>
                <w:szCs w:val="18"/>
              </w:rPr>
              <w:t>The application identifier of the EAS (</w:t>
            </w:r>
            <w:proofErr w:type="gramStart"/>
            <w:r>
              <w:rPr>
                <w:rFonts w:cs="Arial"/>
                <w:szCs w:val="18"/>
              </w:rPr>
              <w:t>e.g.</w:t>
            </w:r>
            <w:proofErr w:type="gramEnd"/>
            <w:r>
              <w:rPr>
                <w:rFonts w:cs="Arial"/>
                <w:szCs w:val="18"/>
              </w:rPr>
              <w:t xml:space="preserve"> URI, FQDN).</w:t>
            </w:r>
          </w:p>
        </w:tc>
        <w:tc>
          <w:tcPr>
            <w:tcW w:w="1998" w:type="dxa"/>
          </w:tcPr>
          <w:p w14:paraId="261D947A" w14:textId="77777777" w:rsidR="00586998" w:rsidRDefault="00586998" w:rsidP="00BD5108">
            <w:pPr>
              <w:pStyle w:val="TAL"/>
              <w:rPr>
                <w:rFonts w:cs="Arial"/>
                <w:szCs w:val="18"/>
              </w:rPr>
            </w:pPr>
          </w:p>
        </w:tc>
      </w:tr>
      <w:tr w:rsidR="00586998" w14:paraId="2CB3A488" w14:textId="77777777" w:rsidTr="00BD5108">
        <w:trPr>
          <w:jc w:val="center"/>
        </w:trPr>
        <w:tc>
          <w:tcPr>
            <w:tcW w:w="1430" w:type="dxa"/>
          </w:tcPr>
          <w:p w14:paraId="40033192" w14:textId="77777777" w:rsidR="00586998" w:rsidRPr="0016361A" w:rsidRDefault="00586998" w:rsidP="00BD5108">
            <w:pPr>
              <w:pStyle w:val="TAL"/>
            </w:pPr>
            <w:proofErr w:type="spellStart"/>
            <w:r>
              <w:t>endPt</w:t>
            </w:r>
            <w:proofErr w:type="spellEnd"/>
          </w:p>
        </w:tc>
        <w:tc>
          <w:tcPr>
            <w:tcW w:w="1117" w:type="dxa"/>
          </w:tcPr>
          <w:p w14:paraId="5591961D" w14:textId="77777777" w:rsidR="00586998" w:rsidRPr="0016361A" w:rsidRDefault="00586998" w:rsidP="00BD5108">
            <w:pPr>
              <w:pStyle w:val="TAL"/>
            </w:pPr>
            <w:proofErr w:type="spellStart"/>
            <w:r>
              <w:t>EndPoint</w:t>
            </w:r>
            <w:proofErr w:type="spellEnd"/>
          </w:p>
        </w:tc>
        <w:tc>
          <w:tcPr>
            <w:tcW w:w="314" w:type="dxa"/>
          </w:tcPr>
          <w:p w14:paraId="4D38BBD6" w14:textId="77777777" w:rsidR="00586998" w:rsidRPr="0016361A" w:rsidRDefault="00586998" w:rsidP="00BD5108">
            <w:pPr>
              <w:pStyle w:val="TAC"/>
            </w:pPr>
            <w:r>
              <w:t>M</w:t>
            </w:r>
          </w:p>
        </w:tc>
        <w:tc>
          <w:tcPr>
            <w:tcW w:w="1368" w:type="dxa"/>
          </w:tcPr>
          <w:p w14:paraId="148AF0C3" w14:textId="77777777" w:rsidR="00586998" w:rsidRPr="0016361A" w:rsidRDefault="00586998" w:rsidP="00BD5108">
            <w:pPr>
              <w:pStyle w:val="TAL"/>
            </w:pPr>
            <w:r>
              <w:t>1</w:t>
            </w:r>
          </w:p>
        </w:tc>
        <w:tc>
          <w:tcPr>
            <w:tcW w:w="3438" w:type="dxa"/>
          </w:tcPr>
          <w:p w14:paraId="31433186" w14:textId="77777777" w:rsidR="00586998" w:rsidRPr="0016361A" w:rsidRDefault="00586998" w:rsidP="00BD5108">
            <w:pPr>
              <w:pStyle w:val="TAL"/>
            </w:pPr>
            <w:r>
              <w:t>Endpoint information (</w:t>
            </w:r>
            <w:r w:rsidRPr="00931880">
              <w:t xml:space="preserve">URI, FQDN, IP address) used to communicate with the EAS. This information maybe discovered by EEC and exposed to </w:t>
            </w:r>
            <w:r>
              <w:t>AC</w:t>
            </w:r>
            <w:r w:rsidRPr="00931880">
              <w:t xml:space="preserve">s so that </w:t>
            </w:r>
            <w:r>
              <w:t>AC</w:t>
            </w:r>
            <w:r w:rsidRPr="00931880">
              <w:t>s can establish contact with the EAS.</w:t>
            </w:r>
          </w:p>
        </w:tc>
        <w:tc>
          <w:tcPr>
            <w:tcW w:w="1998" w:type="dxa"/>
          </w:tcPr>
          <w:p w14:paraId="79CF9C7F" w14:textId="77777777" w:rsidR="00586998" w:rsidRDefault="00586998" w:rsidP="00BD5108">
            <w:pPr>
              <w:pStyle w:val="TAL"/>
              <w:rPr>
                <w:rFonts w:cs="Arial"/>
                <w:szCs w:val="18"/>
              </w:rPr>
            </w:pPr>
          </w:p>
        </w:tc>
      </w:tr>
      <w:tr w:rsidR="00586998" w14:paraId="2A6D7905" w14:textId="77777777" w:rsidTr="00BD5108">
        <w:trPr>
          <w:jc w:val="center"/>
        </w:trPr>
        <w:tc>
          <w:tcPr>
            <w:tcW w:w="1430" w:type="dxa"/>
          </w:tcPr>
          <w:p w14:paraId="02BBBA92" w14:textId="77777777" w:rsidR="00586998" w:rsidRDefault="00586998" w:rsidP="00BD5108">
            <w:pPr>
              <w:pStyle w:val="TAL"/>
            </w:pPr>
            <w:proofErr w:type="spellStart"/>
            <w:r>
              <w:t>allowedPlmnId</w:t>
            </w:r>
            <w:proofErr w:type="spellEnd"/>
          </w:p>
        </w:tc>
        <w:tc>
          <w:tcPr>
            <w:tcW w:w="1117" w:type="dxa"/>
          </w:tcPr>
          <w:p w14:paraId="76F11940" w14:textId="77777777" w:rsidR="00586998" w:rsidRDefault="00586998" w:rsidP="00BD5108">
            <w:pPr>
              <w:pStyle w:val="TAL"/>
            </w:pPr>
            <w:proofErr w:type="spellStart"/>
            <w:r>
              <w:t>PlmnIdNid</w:t>
            </w:r>
            <w:proofErr w:type="spellEnd"/>
          </w:p>
        </w:tc>
        <w:tc>
          <w:tcPr>
            <w:tcW w:w="314" w:type="dxa"/>
          </w:tcPr>
          <w:p w14:paraId="1A629E85" w14:textId="77777777" w:rsidR="00586998" w:rsidRDefault="00586998" w:rsidP="00BD5108">
            <w:pPr>
              <w:pStyle w:val="TAC"/>
            </w:pPr>
            <w:r>
              <w:t>O</w:t>
            </w:r>
          </w:p>
        </w:tc>
        <w:tc>
          <w:tcPr>
            <w:tcW w:w="1368" w:type="dxa"/>
          </w:tcPr>
          <w:p w14:paraId="54681EDE" w14:textId="77777777" w:rsidR="00586998" w:rsidRDefault="00586998" w:rsidP="00BD5108">
            <w:pPr>
              <w:pStyle w:val="TAL"/>
            </w:pPr>
            <w:r>
              <w:t>0..1</w:t>
            </w:r>
          </w:p>
        </w:tc>
        <w:tc>
          <w:tcPr>
            <w:tcW w:w="3438" w:type="dxa"/>
          </w:tcPr>
          <w:p w14:paraId="1A646F05" w14:textId="77777777" w:rsidR="00586998" w:rsidRDefault="00586998" w:rsidP="00BD5108">
            <w:pPr>
              <w:pStyle w:val="TAL"/>
              <w:rPr>
                <w:ins w:id="43" w:author="Ericsson _Maria Liang" w:date="2024-03-31T14:57:00Z"/>
              </w:rPr>
            </w:pPr>
            <w:r>
              <w:t>Contains</w:t>
            </w:r>
            <w:r w:rsidRPr="00301C52">
              <w:t xml:space="preserve"> the allowed </w:t>
            </w:r>
            <w:r>
              <w:t>PLMN</w:t>
            </w:r>
            <w:r w:rsidRPr="00301C52">
              <w:t xml:space="preserve"> </w:t>
            </w:r>
            <w:r>
              <w:t>ID</w:t>
            </w:r>
            <w:r w:rsidRPr="00301C52">
              <w:t xml:space="preserve"> from which </w:t>
            </w:r>
            <w:r>
              <w:t>the</w:t>
            </w:r>
            <w:r w:rsidRPr="00301C52">
              <w:t xml:space="preserve"> subscriber can consume the services</w:t>
            </w:r>
            <w:r>
              <w:t xml:space="preserve"> of the EAS</w:t>
            </w:r>
            <w:r w:rsidRPr="00301C52">
              <w:t>.</w:t>
            </w:r>
          </w:p>
          <w:p w14:paraId="32D5583F" w14:textId="77777777" w:rsidR="00CB60BF" w:rsidRDefault="00CB60BF" w:rsidP="00BD5108">
            <w:pPr>
              <w:pStyle w:val="TAL"/>
              <w:rPr>
                <w:ins w:id="44" w:author="Ericsson _Maria Liang" w:date="2024-03-31T14:57:00Z"/>
              </w:rPr>
            </w:pPr>
          </w:p>
          <w:p w14:paraId="39752096" w14:textId="0E124270" w:rsidR="00CB60BF" w:rsidRDefault="00CB60BF" w:rsidP="00BD5108">
            <w:pPr>
              <w:pStyle w:val="TAL"/>
            </w:pPr>
            <w:ins w:id="45" w:author="Ericsson _Maria Liang" w:date="2024-03-31T14:58:00Z">
              <w:r>
                <w:t>(NOTE 4)</w:t>
              </w:r>
            </w:ins>
          </w:p>
        </w:tc>
        <w:tc>
          <w:tcPr>
            <w:tcW w:w="1998" w:type="dxa"/>
          </w:tcPr>
          <w:p w14:paraId="5D6FF095" w14:textId="77777777" w:rsidR="00586998" w:rsidRDefault="00586998" w:rsidP="00BD5108">
            <w:pPr>
              <w:pStyle w:val="TAL"/>
              <w:rPr>
                <w:rFonts w:cs="Arial"/>
                <w:szCs w:val="18"/>
              </w:rPr>
            </w:pPr>
            <w:r>
              <w:rPr>
                <w:rFonts w:cs="Arial"/>
                <w:szCs w:val="18"/>
              </w:rPr>
              <w:t>EdgeApp_2</w:t>
            </w:r>
          </w:p>
        </w:tc>
      </w:tr>
      <w:tr w:rsidR="00586998" w14:paraId="21EBCE65" w14:textId="77777777" w:rsidTr="00BD5108">
        <w:trPr>
          <w:jc w:val="center"/>
        </w:trPr>
        <w:tc>
          <w:tcPr>
            <w:tcW w:w="1430" w:type="dxa"/>
          </w:tcPr>
          <w:p w14:paraId="44C87614" w14:textId="77777777" w:rsidR="00586998" w:rsidRDefault="00586998" w:rsidP="00BD5108">
            <w:pPr>
              <w:pStyle w:val="TAL"/>
            </w:pPr>
            <w:proofErr w:type="spellStart"/>
            <w:r>
              <w:t>easBdlI</w:t>
            </w:r>
            <w:r w:rsidRPr="00B559FC">
              <w:t>nfo</w:t>
            </w:r>
            <w:r>
              <w:t>s</w:t>
            </w:r>
            <w:proofErr w:type="spellEnd"/>
          </w:p>
        </w:tc>
        <w:tc>
          <w:tcPr>
            <w:tcW w:w="1117" w:type="dxa"/>
          </w:tcPr>
          <w:p w14:paraId="5966BF1F" w14:textId="77777777" w:rsidR="00586998" w:rsidRDefault="00586998" w:rsidP="00BD5108">
            <w:pPr>
              <w:pStyle w:val="TAL"/>
            </w:pPr>
            <w:proofErr w:type="gramStart"/>
            <w:r>
              <w:t>array(</w:t>
            </w:r>
            <w:proofErr w:type="spellStart"/>
            <w:proofErr w:type="gramEnd"/>
            <w:r w:rsidRPr="00B559FC">
              <w:t>EAS</w:t>
            </w:r>
            <w:r>
              <w:t>B</w:t>
            </w:r>
            <w:r w:rsidRPr="00B559FC">
              <w:t>undle</w:t>
            </w:r>
            <w:r>
              <w:t>I</w:t>
            </w:r>
            <w:r w:rsidRPr="00B559FC">
              <w:t>nfo</w:t>
            </w:r>
            <w:proofErr w:type="spellEnd"/>
            <w:r>
              <w:t>)</w:t>
            </w:r>
          </w:p>
        </w:tc>
        <w:tc>
          <w:tcPr>
            <w:tcW w:w="314" w:type="dxa"/>
          </w:tcPr>
          <w:p w14:paraId="55BEEAA4" w14:textId="77777777" w:rsidR="00586998" w:rsidRDefault="00586998" w:rsidP="00BD5108">
            <w:pPr>
              <w:pStyle w:val="TAC"/>
            </w:pPr>
            <w:r>
              <w:rPr>
                <w:rFonts w:hint="eastAsia"/>
                <w:lang w:eastAsia="zh-CN"/>
              </w:rPr>
              <w:t>O</w:t>
            </w:r>
          </w:p>
        </w:tc>
        <w:tc>
          <w:tcPr>
            <w:tcW w:w="1368" w:type="dxa"/>
          </w:tcPr>
          <w:p w14:paraId="183C8260" w14:textId="77777777" w:rsidR="00586998" w:rsidRDefault="00586998" w:rsidP="00BD5108">
            <w:pPr>
              <w:pStyle w:val="TAL"/>
            </w:pPr>
            <w:proofErr w:type="gramStart"/>
            <w:r>
              <w:rPr>
                <w:rFonts w:hint="eastAsia"/>
                <w:lang w:eastAsia="zh-CN"/>
              </w:rPr>
              <w:t>1</w:t>
            </w:r>
            <w:r>
              <w:rPr>
                <w:lang w:eastAsia="zh-CN"/>
              </w:rPr>
              <w:t>..N</w:t>
            </w:r>
            <w:proofErr w:type="gramEnd"/>
          </w:p>
        </w:tc>
        <w:tc>
          <w:tcPr>
            <w:tcW w:w="3438" w:type="dxa"/>
          </w:tcPr>
          <w:p w14:paraId="64626CD2" w14:textId="77777777" w:rsidR="00586998" w:rsidRDefault="00586998" w:rsidP="00BD5108">
            <w:pPr>
              <w:pStyle w:val="TAL"/>
            </w:pPr>
            <w:r>
              <w:rPr>
                <w:rFonts w:hint="eastAsia"/>
                <w:lang w:eastAsia="zh-CN"/>
              </w:rPr>
              <w:t>R</w:t>
            </w:r>
            <w:r>
              <w:rPr>
                <w:lang w:eastAsia="zh-CN"/>
              </w:rPr>
              <w:t xml:space="preserve">epresents the list of EAS bundle(s) to which the EAS (identified by the </w:t>
            </w:r>
            <w:r>
              <w:t>"</w:t>
            </w:r>
            <w:proofErr w:type="spellStart"/>
            <w:r>
              <w:t>easId</w:t>
            </w:r>
            <w:proofErr w:type="spellEnd"/>
            <w:r>
              <w:t>" attribute</w:t>
            </w:r>
            <w:r>
              <w:rPr>
                <w:lang w:eastAsia="zh-CN"/>
              </w:rPr>
              <w:t>) belongs, and for each one of them, the corresponding EAS bundle information.</w:t>
            </w:r>
          </w:p>
          <w:p w14:paraId="2EF5AD3A" w14:textId="77777777" w:rsidR="00586998" w:rsidRDefault="00586998" w:rsidP="00BD5108">
            <w:pPr>
              <w:pStyle w:val="TAL"/>
            </w:pPr>
          </w:p>
          <w:p w14:paraId="220343FE" w14:textId="77777777" w:rsidR="00586998" w:rsidRDefault="00586998" w:rsidP="00BD5108">
            <w:pPr>
              <w:pStyle w:val="TAL"/>
            </w:pPr>
            <w:r>
              <w:t>(NOTE 3)</w:t>
            </w:r>
          </w:p>
        </w:tc>
        <w:tc>
          <w:tcPr>
            <w:tcW w:w="1998" w:type="dxa"/>
          </w:tcPr>
          <w:p w14:paraId="72542A68" w14:textId="77777777" w:rsidR="00586998" w:rsidRDefault="00586998" w:rsidP="00BD5108">
            <w:pPr>
              <w:pStyle w:val="TAL"/>
              <w:rPr>
                <w:rFonts w:cs="Arial"/>
                <w:szCs w:val="18"/>
              </w:rPr>
            </w:pPr>
            <w:r>
              <w:t>EdgeApp_2</w:t>
            </w:r>
          </w:p>
        </w:tc>
      </w:tr>
      <w:tr w:rsidR="00586998" w14:paraId="446FA1D0" w14:textId="77777777" w:rsidTr="00BD5108">
        <w:trPr>
          <w:jc w:val="center"/>
        </w:trPr>
        <w:tc>
          <w:tcPr>
            <w:tcW w:w="1430" w:type="dxa"/>
          </w:tcPr>
          <w:p w14:paraId="6E59C0D8" w14:textId="77777777" w:rsidR="00586998" w:rsidRDefault="00586998" w:rsidP="00BD5108">
            <w:pPr>
              <w:pStyle w:val="TAL"/>
            </w:pPr>
            <w:proofErr w:type="spellStart"/>
            <w:r>
              <w:t>acIds</w:t>
            </w:r>
            <w:proofErr w:type="spellEnd"/>
          </w:p>
        </w:tc>
        <w:tc>
          <w:tcPr>
            <w:tcW w:w="1117" w:type="dxa"/>
          </w:tcPr>
          <w:p w14:paraId="04481B9A" w14:textId="77777777" w:rsidR="00586998" w:rsidRDefault="00586998" w:rsidP="00BD5108">
            <w:pPr>
              <w:pStyle w:val="TAL"/>
            </w:pPr>
            <w:r>
              <w:t>array(string)</w:t>
            </w:r>
          </w:p>
        </w:tc>
        <w:tc>
          <w:tcPr>
            <w:tcW w:w="314" w:type="dxa"/>
          </w:tcPr>
          <w:p w14:paraId="5D57A39B" w14:textId="77777777" w:rsidR="00586998" w:rsidRDefault="00586998" w:rsidP="00BD5108">
            <w:pPr>
              <w:pStyle w:val="TAC"/>
            </w:pPr>
            <w:r>
              <w:t>O</w:t>
            </w:r>
          </w:p>
        </w:tc>
        <w:tc>
          <w:tcPr>
            <w:tcW w:w="1368" w:type="dxa"/>
          </w:tcPr>
          <w:p w14:paraId="062C6826" w14:textId="77777777" w:rsidR="00586998" w:rsidRDefault="00586998" w:rsidP="00BD5108">
            <w:pPr>
              <w:pStyle w:val="TAL"/>
            </w:pPr>
            <w:proofErr w:type="gramStart"/>
            <w:r>
              <w:t>1..N</w:t>
            </w:r>
            <w:proofErr w:type="gramEnd"/>
          </w:p>
        </w:tc>
        <w:tc>
          <w:tcPr>
            <w:tcW w:w="3438" w:type="dxa"/>
          </w:tcPr>
          <w:p w14:paraId="70A4306D" w14:textId="77777777" w:rsidR="00586998" w:rsidRPr="00931880" w:rsidRDefault="00586998" w:rsidP="00BD5108">
            <w:pPr>
              <w:pStyle w:val="TAL"/>
            </w:pPr>
            <w:r>
              <w:t>Identities of the Application Clients that can be served by the EAS</w:t>
            </w:r>
          </w:p>
        </w:tc>
        <w:tc>
          <w:tcPr>
            <w:tcW w:w="1998" w:type="dxa"/>
          </w:tcPr>
          <w:p w14:paraId="65E2AF65" w14:textId="77777777" w:rsidR="00586998" w:rsidRDefault="00586998" w:rsidP="00BD5108">
            <w:pPr>
              <w:pStyle w:val="TAL"/>
              <w:rPr>
                <w:rFonts w:cs="Arial"/>
                <w:szCs w:val="18"/>
              </w:rPr>
            </w:pPr>
          </w:p>
        </w:tc>
      </w:tr>
      <w:tr w:rsidR="00586998" w14:paraId="7B52BCCC" w14:textId="77777777" w:rsidTr="00BD5108">
        <w:trPr>
          <w:jc w:val="center"/>
        </w:trPr>
        <w:tc>
          <w:tcPr>
            <w:tcW w:w="1430" w:type="dxa"/>
          </w:tcPr>
          <w:p w14:paraId="099F8687" w14:textId="77777777" w:rsidR="00586998" w:rsidRDefault="00586998" w:rsidP="00BD5108">
            <w:pPr>
              <w:pStyle w:val="TAL"/>
            </w:pPr>
            <w:proofErr w:type="spellStart"/>
            <w:r>
              <w:t>provId</w:t>
            </w:r>
            <w:proofErr w:type="spellEnd"/>
          </w:p>
        </w:tc>
        <w:tc>
          <w:tcPr>
            <w:tcW w:w="1117" w:type="dxa"/>
          </w:tcPr>
          <w:p w14:paraId="47F893FA" w14:textId="77777777" w:rsidR="00586998" w:rsidRDefault="00586998" w:rsidP="00BD5108">
            <w:pPr>
              <w:pStyle w:val="TAL"/>
            </w:pPr>
            <w:r>
              <w:t>string</w:t>
            </w:r>
          </w:p>
        </w:tc>
        <w:tc>
          <w:tcPr>
            <w:tcW w:w="314" w:type="dxa"/>
          </w:tcPr>
          <w:p w14:paraId="2651BABC" w14:textId="77777777" w:rsidR="00586998" w:rsidRDefault="00586998" w:rsidP="00BD5108">
            <w:pPr>
              <w:pStyle w:val="TAC"/>
            </w:pPr>
            <w:r>
              <w:t>O</w:t>
            </w:r>
          </w:p>
        </w:tc>
        <w:tc>
          <w:tcPr>
            <w:tcW w:w="1368" w:type="dxa"/>
          </w:tcPr>
          <w:p w14:paraId="28757AC4" w14:textId="77777777" w:rsidR="00586998" w:rsidRDefault="00586998" w:rsidP="00BD5108">
            <w:pPr>
              <w:pStyle w:val="TAL"/>
            </w:pPr>
            <w:r>
              <w:t>0..1</w:t>
            </w:r>
          </w:p>
        </w:tc>
        <w:tc>
          <w:tcPr>
            <w:tcW w:w="3438" w:type="dxa"/>
          </w:tcPr>
          <w:p w14:paraId="3DF37B15" w14:textId="77777777" w:rsidR="00586998" w:rsidRDefault="00586998" w:rsidP="00BD5108">
            <w:pPr>
              <w:pStyle w:val="TAL"/>
            </w:pPr>
            <w:r>
              <w:t>Identifier of the ASP that provides the EAS.</w:t>
            </w:r>
          </w:p>
        </w:tc>
        <w:tc>
          <w:tcPr>
            <w:tcW w:w="1998" w:type="dxa"/>
          </w:tcPr>
          <w:p w14:paraId="40C5B237" w14:textId="77777777" w:rsidR="00586998" w:rsidRDefault="00586998" w:rsidP="00BD5108">
            <w:pPr>
              <w:pStyle w:val="TAL"/>
              <w:rPr>
                <w:rFonts w:cs="Arial"/>
                <w:szCs w:val="18"/>
              </w:rPr>
            </w:pPr>
          </w:p>
        </w:tc>
      </w:tr>
      <w:tr w:rsidR="00586998" w14:paraId="52F13B2D" w14:textId="77777777" w:rsidTr="00BD5108">
        <w:trPr>
          <w:jc w:val="center"/>
        </w:trPr>
        <w:tc>
          <w:tcPr>
            <w:tcW w:w="1430" w:type="dxa"/>
          </w:tcPr>
          <w:p w14:paraId="3021CFA1" w14:textId="77777777" w:rsidR="00586998" w:rsidRDefault="00586998" w:rsidP="00BD5108">
            <w:pPr>
              <w:pStyle w:val="TAL"/>
            </w:pPr>
            <w:r>
              <w:t>type</w:t>
            </w:r>
          </w:p>
        </w:tc>
        <w:tc>
          <w:tcPr>
            <w:tcW w:w="1117" w:type="dxa"/>
          </w:tcPr>
          <w:p w14:paraId="1C270E29" w14:textId="77777777" w:rsidR="00586998" w:rsidRDefault="00586998" w:rsidP="00BD5108">
            <w:pPr>
              <w:pStyle w:val="TAL"/>
            </w:pPr>
            <w:proofErr w:type="spellStart"/>
            <w:r>
              <w:t>EASCategory</w:t>
            </w:r>
            <w:proofErr w:type="spellEnd"/>
          </w:p>
        </w:tc>
        <w:tc>
          <w:tcPr>
            <w:tcW w:w="314" w:type="dxa"/>
          </w:tcPr>
          <w:p w14:paraId="2156F6FD" w14:textId="77777777" w:rsidR="00586998" w:rsidRDefault="00586998" w:rsidP="00BD5108">
            <w:pPr>
              <w:pStyle w:val="TAC"/>
            </w:pPr>
            <w:r>
              <w:t>O</w:t>
            </w:r>
          </w:p>
        </w:tc>
        <w:tc>
          <w:tcPr>
            <w:tcW w:w="1368" w:type="dxa"/>
          </w:tcPr>
          <w:p w14:paraId="204E1550" w14:textId="77777777" w:rsidR="00586998" w:rsidRDefault="00586998" w:rsidP="00BD5108">
            <w:pPr>
              <w:pStyle w:val="TAL"/>
            </w:pPr>
            <w:r>
              <w:t>0..1</w:t>
            </w:r>
          </w:p>
        </w:tc>
        <w:tc>
          <w:tcPr>
            <w:tcW w:w="3438" w:type="dxa"/>
          </w:tcPr>
          <w:p w14:paraId="6E9469E3" w14:textId="77777777" w:rsidR="00586998" w:rsidRDefault="00586998" w:rsidP="00BD5108">
            <w:pPr>
              <w:pStyle w:val="TAL"/>
            </w:pPr>
            <w:r>
              <w:t xml:space="preserve">The EAS type </w:t>
            </w:r>
            <w:r w:rsidRPr="00AB07C2">
              <w:t xml:space="preserve">with the </w:t>
            </w:r>
            <w:r>
              <w:t xml:space="preserve">3GPP </w:t>
            </w:r>
            <w:r w:rsidRPr="00AB07C2">
              <w:t>standardized value set</w:t>
            </w:r>
            <w:r>
              <w:t>.</w:t>
            </w:r>
          </w:p>
          <w:p w14:paraId="4EAF22C6" w14:textId="77777777" w:rsidR="00586998" w:rsidRDefault="00586998" w:rsidP="00BD5108">
            <w:pPr>
              <w:pStyle w:val="TAL"/>
            </w:pPr>
          </w:p>
          <w:p w14:paraId="2FD5E2C4" w14:textId="77777777" w:rsidR="00586998" w:rsidRDefault="00586998" w:rsidP="00BD5108">
            <w:pPr>
              <w:pStyle w:val="TAL"/>
            </w:pPr>
            <w:r>
              <w:t>(NOTE 1).</w:t>
            </w:r>
          </w:p>
        </w:tc>
        <w:tc>
          <w:tcPr>
            <w:tcW w:w="1998" w:type="dxa"/>
          </w:tcPr>
          <w:p w14:paraId="3B695511" w14:textId="77777777" w:rsidR="00586998" w:rsidRDefault="00586998" w:rsidP="00BD5108">
            <w:pPr>
              <w:pStyle w:val="TAL"/>
              <w:rPr>
                <w:rFonts w:cs="Arial"/>
                <w:szCs w:val="18"/>
              </w:rPr>
            </w:pPr>
          </w:p>
        </w:tc>
      </w:tr>
      <w:tr w:rsidR="00586998" w14:paraId="70E57859" w14:textId="77777777" w:rsidTr="00BD5108">
        <w:trPr>
          <w:jc w:val="center"/>
        </w:trPr>
        <w:tc>
          <w:tcPr>
            <w:tcW w:w="1430" w:type="dxa"/>
          </w:tcPr>
          <w:p w14:paraId="0B780A90" w14:textId="77777777" w:rsidR="00586998" w:rsidRDefault="00586998" w:rsidP="00BD5108">
            <w:pPr>
              <w:pStyle w:val="TAL"/>
            </w:pPr>
            <w:proofErr w:type="spellStart"/>
            <w:r>
              <w:t>flexEasType</w:t>
            </w:r>
            <w:proofErr w:type="spellEnd"/>
          </w:p>
        </w:tc>
        <w:tc>
          <w:tcPr>
            <w:tcW w:w="1117" w:type="dxa"/>
          </w:tcPr>
          <w:p w14:paraId="1739E84B" w14:textId="77777777" w:rsidR="00586998" w:rsidRDefault="00586998" w:rsidP="00BD5108">
            <w:pPr>
              <w:pStyle w:val="TAL"/>
            </w:pPr>
            <w:r>
              <w:t>string</w:t>
            </w:r>
          </w:p>
        </w:tc>
        <w:tc>
          <w:tcPr>
            <w:tcW w:w="314" w:type="dxa"/>
          </w:tcPr>
          <w:p w14:paraId="23913EA5" w14:textId="77777777" w:rsidR="00586998" w:rsidRDefault="00586998" w:rsidP="00BD5108">
            <w:pPr>
              <w:pStyle w:val="TAC"/>
            </w:pPr>
            <w:r>
              <w:t>O</w:t>
            </w:r>
          </w:p>
        </w:tc>
        <w:tc>
          <w:tcPr>
            <w:tcW w:w="1368" w:type="dxa"/>
          </w:tcPr>
          <w:p w14:paraId="161CF8AA" w14:textId="77777777" w:rsidR="00586998" w:rsidRDefault="00586998" w:rsidP="00BD5108">
            <w:pPr>
              <w:pStyle w:val="TAL"/>
            </w:pPr>
            <w:r>
              <w:t>0..1</w:t>
            </w:r>
          </w:p>
        </w:tc>
        <w:tc>
          <w:tcPr>
            <w:tcW w:w="3438" w:type="dxa"/>
          </w:tcPr>
          <w:p w14:paraId="707C587D" w14:textId="77777777" w:rsidR="00586998" w:rsidRDefault="00586998" w:rsidP="00BD5108">
            <w:pPr>
              <w:pStyle w:val="TAL"/>
            </w:pPr>
            <w:r>
              <w:t>The EAS type</w:t>
            </w:r>
            <w:r w:rsidRPr="00AB07C2">
              <w:t xml:space="preserve"> with the flexible value set</w:t>
            </w:r>
            <w:r>
              <w:t>.</w:t>
            </w:r>
          </w:p>
          <w:p w14:paraId="6D5B9F3B" w14:textId="77777777" w:rsidR="00586998" w:rsidRDefault="00586998" w:rsidP="00BD5108">
            <w:pPr>
              <w:pStyle w:val="TAL"/>
            </w:pPr>
          </w:p>
          <w:p w14:paraId="6EF882F5" w14:textId="77777777" w:rsidR="00586998" w:rsidRDefault="00586998" w:rsidP="00BD5108">
            <w:pPr>
              <w:pStyle w:val="TAL"/>
            </w:pPr>
            <w:r>
              <w:t>(NOTE 1)</w:t>
            </w:r>
          </w:p>
        </w:tc>
        <w:tc>
          <w:tcPr>
            <w:tcW w:w="1998" w:type="dxa"/>
          </w:tcPr>
          <w:p w14:paraId="4EC4D9D4" w14:textId="77777777" w:rsidR="00586998" w:rsidRDefault="00586998" w:rsidP="00BD5108">
            <w:pPr>
              <w:pStyle w:val="TAL"/>
              <w:rPr>
                <w:rFonts w:cs="Arial"/>
                <w:szCs w:val="18"/>
              </w:rPr>
            </w:pPr>
          </w:p>
        </w:tc>
      </w:tr>
      <w:tr w:rsidR="00586998" w14:paraId="1B1AB0B8" w14:textId="77777777" w:rsidTr="00BD5108">
        <w:trPr>
          <w:jc w:val="center"/>
        </w:trPr>
        <w:tc>
          <w:tcPr>
            <w:tcW w:w="1430" w:type="dxa"/>
          </w:tcPr>
          <w:p w14:paraId="2E46E279" w14:textId="77777777" w:rsidR="00586998" w:rsidRDefault="00586998" w:rsidP="00BD5108">
            <w:pPr>
              <w:pStyle w:val="TAL"/>
            </w:pPr>
            <w:r>
              <w:t>scheds</w:t>
            </w:r>
          </w:p>
        </w:tc>
        <w:tc>
          <w:tcPr>
            <w:tcW w:w="1117" w:type="dxa"/>
          </w:tcPr>
          <w:p w14:paraId="706B0469" w14:textId="77777777" w:rsidR="00586998" w:rsidRDefault="00586998" w:rsidP="00BD5108">
            <w:pPr>
              <w:pStyle w:val="TAL"/>
            </w:pPr>
            <w:proofErr w:type="gramStart"/>
            <w:r>
              <w:t>array(</w:t>
            </w:r>
            <w:proofErr w:type="spellStart"/>
            <w:proofErr w:type="gramEnd"/>
            <w:r>
              <w:t>ScheduledCommunicationTime</w:t>
            </w:r>
            <w:proofErr w:type="spellEnd"/>
            <w:r>
              <w:t>)</w:t>
            </w:r>
          </w:p>
        </w:tc>
        <w:tc>
          <w:tcPr>
            <w:tcW w:w="314" w:type="dxa"/>
          </w:tcPr>
          <w:p w14:paraId="549522C9" w14:textId="77777777" w:rsidR="00586998" w:rsidRDefault="00586998" w:rsidP="00BD5108">
            <w:pPr>
              <w:pStyle w:val="TAC"/>
            </w:pPr>
            <w:r>
              <w:t>O</w:t>
            </w:r>
          </w:p>
        </w:tc>
        <w:tc>
          <w:tcPr>
            <w:tcW w:w="1368" w:type="dxa"/>
          </w:tcPr>
          <w:p w14:paraId="78644F8F" w14:textId="77777777" w:rsidR="00586998" w:rsidRDefault="00586998" w:rsidP="00BD5108">
            <w:pPr>
              <w:pStyle w:val="TAL"/>
            </w:pPr>
            <w:proofErr w:type="gramStart"/>
            <w:r>
              <w:t>1..N</w:t>
            </w:r>
            <w:proofErr w:type="gramEnd"/>
          </w:p>
        </w:tc>
        <w:tc>
          <w:tcPr>
            <w:tcW w:w="3438" w:type="dxa"/>
          </w:tcPr>
          <w:p w14:paraId="3B4D1949" w14:textId="77777777" w:rsidR="00586998" w:rsidRDefault="00586998" w:rsidP="00BD5108">
            <w:pPr>
              <w:pStyle w:val="TAL"/>
            </w:pPr>
            <w:r>
              <w:t>The availability schedule of the EAS.</w:t>
            </w:r>
          </w:p>
        </w:tc>
        <w:tc>
          <w:tcPr>
            <w:tcW w:w="1998" w:type="dxa"/>
          </w:tcPr>
          <w:p w14:paraId="17CFD492" w14:textId="77777777" w:rsidR="00586998" w:rsidRDefault="00586998" w:rsidP="00BD5108">
            <w:pPr>
              <w:pStyle w:val="TAL"/>
              <w:rPr>
                <w:rFonts w:cs="Arial"/>
                <w:szCs w:val="18"/>
              </w:rPr>
            </w:pPr>
          </w:p>
        </w:tc>
      </w:tr>
      <w:tr w:rsidR="00586998" w14:paraId="62F69A65" w14:textId="77777777" w:rsidTr="00BD5108">
        <w:trPr>
          <w:jc w:val="center"/>
        </w:trPr>
        <w:tc>
          <w:tcPr>
            <w:tcW w:w="1430" w:type="dxa"/>
          </w:tcPr>
          <w:p w14:paraId="69FA47DA" w14:textId="77777777" w:rsidR="00586998" w:rsidRDefault="00586998" w:rsidP="00BD5108">
            <w:pPr>
              <w:pStyle w:val="TAL"/>
            </w:pPr>
            <w:proofErr w:type="spellStart"/>
            <w:r>
              <w:t>svcArea</w:t>
            </w:r>
            <w:proofErr w:type="spellEnd"/>
          </w:p>
        </w:tc>
        <w:tc>
          <w:tcPr>
            <w:tcW w:w="1117" w:type="dxa"/>
          </w:tcPr>
          <w:p w14:paraId="41A35B33" w14:textId="77777777" w:rsidR="00586998" w:rsidRDefault="00586998" w:rsidP="00BD5108">
            <w:pPr>
              <w:pStyle w:val="TAL"/>
            </w:pPr>
            <w:proofErr w:type="spellStart"/>
            <w:r>
              <w:t>ServiceArea</w:t>
            </w:r>
            <w:proofErr w:type="spellEnd"/>
          </w:p>
        </w:tc>
        <w:tc>
          <w:tcPr>
            <w:tcW w:w="314" w:type="dxa"/>
          </w:tcPr>
          <w:p w14:paraId="32EE87AC" w14:textId="77777777" w:rsidR="00586998" w:rsidRDefault="00586998" w:rsidP="00BD5108">
            <w:pPr>
              <w:pStyle w:val="TAC"/>
            </w:pPr>
            <w:r>
              <w:t>O</w:t>
            </w:r>
          </w:p>
        </w:tc>
        <w:tc>
          <w:tcPr>
            <w:tcW w:w="1368" w:type="dxa"/>
          </w:tcPr>
          <w:p w14:paraId="03D7AAA7" w14:textId="77777777" w:rsidR="00586998" w:rsidRDefault="00586998" w:rsidP="00BD5108">
            <w:pPr>
              <w:pStyle w:val="TAL"/>
            </w:pPr>
            <w:r>
              <w:t>0..1</w:t>
            </w:r>
          </w:p>
        </w:tc>
        <w:tc>
          <w:tcPr>
            <w:tcW w:w="3438" w:type="dxa"/>
          </w:tcPr>
          <w:p w14:paraId="03BA81FE" w14:textId="77777777" w:rsidR="00586998" w:rsidRDefault="00586998" w:rsidP="00BD5108">
            <w:pPr>
              <w:pStyle w:val="TAL"/>
              <w:tabs>
                <w:tab w:val="left" w:pos="701"/>
              </w:tabs>
            </w:pPr>
            <w:r>
              <w:t>The list of geographical and topological areas that the EAS serves. ACs in the UE that are outside the area shall not be served.</w:t>
            </w:r>
          </w:p>
        </w:tc>
        <w:tc>
          <w:tcPr>
            <w:tcW w:w="1998" w:type="dxa"/>
          </w:tcPr>
          <w:p w14:paraId="25199F07" w14:textId="77777777" w:rsidR="00586998" w:rsidRDefault="00586998" w:rsidP="00BD5108">
            <w:pPr>
              <w:pStyle w:val="TAL"/>
              <w:rPr>
                <w:rFonts w:cs="Arial"/>
                <w:szCs w:val="18"/>
              </w:rPr>
            </w:pPr>
          </w:p>
        </w:tc>
      </w:tr>
      <w:tr w:rsidR="00586998" w14:paraId="553237D3" w14:textId="77777777" w:rsidTr="00BD5108">
        <w:trPr>
          <w:jc w:val="center"/>
        </w:trPr>
        <w:tc>
          <w:tcPr>
            <w:tcW w:w="1430" w:type="dxa"/>
          </w:tcPr>
          <w:p w14:paraId="298E0024" w14:textId="77777777" w:rsidR="00586998" w:rsidRDefault="00586998" w:rsidP="00BD5108">
            <w:pPr>
              <w:pStyle w:val="TAL"/>
            </w:pPr>
            <w:proofErr w:type="spellStart"/>
            <w:r>
              <w:t>svcKpi</w:t>
            </w:r>
            <w:proofErr w:type="spellEnd"/>
          </w:p>
        </w:tc>
        <w:tc>
          <w:tcPr>
            <w:tcW w:w="1117" w:type="dxa"/>
          </w:tcPr>
          <w:p w14:paraId="47A82AB0" w14:textId="77777777" w:rsidR="00586998" w:rsidRDefault="00586998" w:rsidP="00BD5108">
            <w:pPr>
              <w:pStyle w:val="TAL"/>
            </w:pPr>
            <w:proofErr w:type="spellStart"/>
            <w:r>
              <w:t>EASServiceKPI</w:t>
            </w:r>
            <w:proofErr w:type="spellEnd"/>
          </w:p>
        </w:tc>
        <w:tc>
          <w:tcPr>
            <w:tcW w:w="314" w:type="dxa"/>
          </w:tcPr>
          <w:p w14:paraId="197A71F7" w14:textId="77777777" w:rsidR="00586998" w:rsidRDefault="00586998" w:rsidP="00BD5108">
            <w:pPr>
              <w:pStyle w:val="TAC"/>
            </w:pPr>
            <w:r>
              <w:t>O</w:t>
            </w:r>
          </w:p>
        </w:tc>
        <w:tc>
          <w:tcPr>
            <w:tcW w:w="1368" w:type="dxa"/>
          </w:tcPr>
          <w:p w14:paraId="0972C3E9" w14:textId="77777777" w:rsidR="00586998" w:rsidRDefault="00586998" w:rsidP="00BD5108">
            <w:pPr>
              <w:pStyle w:val="TAL"/>
            </w:pPr>
            <w:r>
              <w:t>0..1</w:t>
            </w:r>
          </w:p>
        </w:tc>
        <w:tc>
          <w:tcPr>
            <w:tcW w:w="3438" w:type="dxa"/>
          </w:tcPr>
          <w:p w14:paraId="12D27772" w14:textId="77777777" w:rsidR="00586998" w:rsidRDefault="00586998" w:rsidP="00BD5108">
            <w:pPr>
              <w:pStyle w:val="TAL"/>
            </w:pPr>
            <w:r>
              <w:t xml:space="preserve">Service characteristics provided by the EAS. </w:t>
            </w:r>
          </w:p>
        </w:tc>
        <w:tc>
          <w:tcPr>
            <w:tcW w:w="1998" w:type="dxa"/>
          </w:tcPr>
          <w:p w14:paraId="2F3D13ED" w14:textId="77777777" w:rsidR="00586998" w:rsidRDefault="00586998" w:rsidP="00BD5108">
            <w:pPr>
              <w:pStyle w:val="TAL"/>
              <w:rPr>
                <w:rFonts w:cs="Arial"/>
                <w:szCs w:val="18"/>
              </w:rPr>
            </w:pPr>
          </w:p>
        </w:tc>
      </w:tr>
      <w:tr w:rsidR="00586998" w14:paraId="67289D9D" w14:textId="77777777" w:rsidTr="00BD5108">
        <w:trPr>
          <w:jc w:val="center"/>
        </w:trPr>
        <w:tc>
          <w:tcPr>
            <w:tcW w:w="1430" w:type="dxa"/>
          </w:tcPr>
          <w:p w14:paraId="0294737F" w14:textId="77777777" w:rsidR="00586998" w:rsidRDefault="00586998" w:rsidP="00BD5108">
            <w:pPr>
              <w:pStyle w:val="TAL"/>
            </w:pPr>
            <w:proofErr w:type="spellStart"/>
            <w:r>
              <w:t>permLvl</w:t>
            </w:r>
            <w:proofErr w:type="spellEnd"/>
          </w:p>
        </w:tc>
        <w:tc>
          <w:tcPr>
            <w:tcW w:w="1117" w:type="dxa"/>
          </w:tcPr>
          <w:p w14:paraId="141F7A73" w14:textId="77777777" w:rsidR="00586998" w:rsidRDefault="00586998" w:rsidP="00BD5108">
            <w:pPr>
              <w:pStyle w:val="TAL"/>
            </w:pPr>
            <w:proofErr w:type="gramStart"/>
            <w:r>
              <w:t>array(</w:t>
            </w:r>
            <w:proofErr w:type="spellStart"/>
            <w:proofErr w:type="gramEnd"/>
            <w:r>
              <w:t>PermissionLevel</w:t>
            </w:r>
            <w:proofErr w:type="spellEnd"/>
            <w:r>
              <w:t>)</w:t>
            </w:r>
          </w:p>
        </w:tc>
        <w:tc>
          <w:tcPr>
            <w:tcW w:w="314" w:type="dxa"/>
          </w:tcPr>
          <w:p w14:paraId="16A940CF" w14:textId="77777777" w:rsidR="00586998" w:rsidRDefault="00586998" w:rsidP="00BD5108">
            <w:pPr>
              <w:pStyle w:val="TAC"/>
            </w:pPr>
            <w:r>
              <w:t>O</w:t>
            </w:r>
          </w:p>
        </w:tc>
        <w:tc>
          <w:tcPr>
            <w:tcW w:w="1368" w:type="dxa"/>
          </w:tcPr>
          <w:p w14:paraId="76280410" w14:textId="77777777" w:rsidR="00586998" w:rsidRDefault="00586998" w:rsidP="00BD5108">
            <w:pPr>
              <w:pStyle w:val="TAL"/>
            </w:pPr>
            <w:proofErr w:type="gramStart"/>
            <w:r>
              <w:t>1..N</w:t>
            </w:r>
            <w:proofErr w:type="gramEnd"/>
          </w:p>
        </w:tc>
        <w:tc>
          <w:tcPr>
            <w:tcW w:w="3438" w:type="dxa"/>
          </w:tcPr>
          <w:p w14:paraId="7830C2DC" w14:textId="77777777" w:rsidR="00586998" w:rsidRDefault="00586998" w:rsidP="00BD5108">
            <w:pPr>
              <w:pStyle w:val="TAL"/>
            </w:pPr>
            <w:r>
              <w:t xml:space="preserve">Level of service permissions supported by the EAS. </w:t>
            </w:r>
          </w:p>
        </w:tc>
        <w:tc>
          <w:tcPr>
            <w:tcW w:w="1998" w:type="dxa"/>
          </w:tcPr>
          <w:p w14:paraId="01B0653E" w14:textId="77777777" w:rsidR="00586998" w:rsidRDefault="00586998" w:rsidP="00BD5108">
            <w:pPr>
              <w:pStyle w:val="TAL"/>
              <w:rPr>
                <w:rFonts w:cs="Arial"/>
                <w:szCs w:val="18"/>
              </w:rPr>
            </w:pPr>
          </w:p>
        </w:tc>
      </w:tr>
      <w:tr w:rsidR="00586998" w14:paraId="2E015EBA" w14:textId="77777777" w:rsidTr="00BD5108">
        <w:trPr>
          <w:jc w:val="center"/>
        </w:trPr>
        <w:tc>
          <w:tcPr>
            <w:tcW w:w="1430" w:type="dxa"/>
          </w:tcPr>
          <w:p w14:paraId="1C3382AE" w14:textId="77777777" w:rsidR="00586998" w:rsidRDefault="00586998" w:rsidP="00BD5108">
            <w:pPr>
              <w:pStyle w:val="TAL"/>
            </w:pPr>
            <w:proofErr w:type="spellStart"/>
            <w:r>
              <w:t>easFeats</w:t>
            </w:r>
            <w:proofErr w:type="spellEnd"/>
          </w:p>
        </w:tc>
        <w:tc>
          <w:tcPr>
            <w:tcW w:w="1117" w:type="dxa"/>
          </w:tcPr>
          <w:p w14:paraId="7F29143D" w14:textId="77777777" w:rsidR="00586998" w:rsidRDefault="00586998" w:rsidP="00BD5108">
            <w:pPr>
              <w:pStyle w:val="TAL"/>
            </w:pPr>
            <w:r>
              <w:t>array(string)</w:t>
            </w:r>
          </w:p>
        </w:tc>
        <w:tc>
          <w:tcPr>
            <w:tcW w:w="314" w:type="dxa"/>
          </w:tcPr>
          <w:p w14:paraId="65FA6FDA" w14:textId="77777777" w:rsidR="00586998" w:rsidRDefault="00586998" w:rsidP="00BD5108">
            <w:pPr>
              <w:pStyle w:val="TAC"/>
            </w:pPr>
            <w:r>
              <w:t>O</w:t>
            </w:r>
          </w:p>
        </w:tc>
        <w:tc>
          <w:tcPr>
            <w:tcW w:w="1368" w:type="dxa"/>
          </w:tcPr>
          <w:p w14:paraId="53A1FC99" w14:textId="77777777" w:rsidR="00586998" w:rsidRDefault="00586998" w:rsidP="00BD5108">
            <w:pPr>
              <w:pStyle w:val="TAL"/>
            </w:pPr>
            <w:proofErr w:type="gramStart"/>
            <w:r>
              <w:t>1..N</w:t>
            </w:r>
            <w:proofErr w:type="gramEnd"/>
          </w:p>
        </w:tc>
        <w:tc>
          <w:tcPr>
            <w:tcW w:w="3438" w:type="dxa"/>
          </w:tcPr>
          <w:p w14:paraId="086463D6" w14:textId="77777777" w:rsidR="00586998" w:rsidRDefault="00586998" w:rsidP="00BD5108">
            <w:pPr>
              <w:pStyle w:val="TAL"/>
            </w:pPr>
            <w:r>
              <w:t>Service specific features supported by the EAS (</w:t>
            </w:r>
            <w:proofErr w:type="gramStart"/>
            <w:r>
              <w:t>e.g.</w:t>
            </w:r>
            <w:proofErr w:type="gramEnd"/>
            <w:r>
              <w:t xml:space="preserve"> single vs multi-player gaming service).</w:t>
            </w:r>
          </w:p>
        </w:tc>
        <w:tc>
          <w:tcPr>
            <w:tcW w:w="1998" w:type="dxa"/>
          </w:tcPr>
          <w:p w14:paraId="0E56AB96" w14:textId="77777777" w:rsidR="00586998" w:rsidRDefault="00586998" w:rsidP="00BD5108">
            <w:pPr>
              <w:pStyle w:val="TAL"/>
              <w:rPr>
                <w:rFonts w:cs="Arial"/>
                <w:szCs w:val="18"/>
              </w:rPr>
            </w:pPr>
          </w:p>
        </w:tc>
      </w:tr>
      <w:tr w:rsidR="00586998" w14:paraId="384F1C87" w14:textId="77777777" w:rsidTr="00BD5108">
        <w:trPr>
          <w:jc w:val="center"/>
        </w:trPr>
        <w:tc>
          <w:tcPr>
            <w:tcW w:w="1430" w:type="dxa"/>
          </w:tcPr>
          <w:p w14:paraId="059BD91F" w14:textId="77777777" w:rsidR="00586998" w:rsidRDefault="00586998" w:rsidP="00BD5108">
            <w:pPr>
              <w:pStyle w:val="TAL"/>
            </w:pPr>
            <w:proofErr w:type="spellStart"/>
            <w:r>
              <w:t>svcContSupp</w:t>
            </w:r>
            <w:proofErr w:type="spellEnd"/>
          </w:p>
        </w:tc>
        <w:tc>
          <w:tcPr>
            <w:tcW w:w="1117" w:type="dxa"/>
          </w:tcPr>
          <w:p w14:paraId="46E51BAE" w14:textId="77777777" w:rsidR="00586998" w:rsidRDefault="00586998" w:rsidP="00BD5108">
            <w:pPr>
              <w:pStyle w:val="TAL"/>
            </w:pPr>
            <w:proofErr w:type="gramStart"/>
            <w:r>
              <w:t>array(</w:t>
            </w:r>
            <w:proofErr w:type="spellStart"/>
            <w:proofErr w:type="gramEnd"/>
            <w:r>
              <w:t>ACRScenario</w:t>
            </w:r>
            <w:proofErr w:type="spellEnd"/>
            <w:r>
              <w:t>)</w:t>
            </w:r>
          </w:p>
        </w:tc>
        <w:tc>
          <w:tcPr>
            <w:tcW w:w="314" w:type="dxa"/>
          </w:tcPr>
          <w:p w14:paraId="5E63BC7F" w14:textId="77777777" w:rsidR="00586998" w:rsidRDefault="00586998" w:rsidP="00BD5108">
            <w:pPr>
              <w:pStyle w:val="TAC"/>
            </w:pPr>
            <w:r>
              <w:t>O</w:t>
            </w:r>
          </w:p>
        </w:tc>
        <w:tc>
          <w:tcPr>
            <w:tcW w:w="1368" w:type="dxa"/>
          </w:tcPr>
          <w:p w14:paraId="33434F9F" w14:textId="77777777" w:rsidR="00586998" w:rsidRDefault="00586998" w:rsidP="00BD5108">
            <w:pPr>
              <w:pStyle w:val="TAL"/>
            </w:pPr>
            <w:proofErr w:type="gramStart"/>
            <w:r>
              <w:t>1..N</w:t>
            </w:r>
            <w:proofErr w:type="gramEnd"/>
          </w:p>
        </w:tc>
        <w:tc>
          <w:tcPr>
            <w:tcW w:w="3438" w:type="dxa"/>
          </w:tcPr>
          <w:p w14:paraId="3852476D" w14:textId="77777777" w:rsidR="00586998" w:rsidRDefault="00586998" w:rsidP="00BD5108">
            <w:pPr>
              <w:pStyle w:val="TAL"/>
            </w:pPr>
            <w:r>
              <w:t>The ACR scenarios supported by the EAS for service continuity. If this attribute is not present, then the EAS does not support service continuity.</w:t>
            </w:r>
          </w:p>
        </w:tc>
        <w:tc>
          <w:tcPr>
            <w:tcW w:w="1998" w:type="dxa"/>
          </w:tcPr>
          <w:p w14:paraId="478AF112" w14:textId="77777777" w:rsidR="00586998" w:rsidRDefault="00586998" w:rsidP="00BD5108">
            <w:pPr>
              <w:pStyle w:val="TAL"/>
              <w:rPr>
                <w:rFonts w:cs="Arial"/>
                <w:szCs w:val="18"/>
              </w:rPr>
            </w:pPr>
          </w:p>
        </w:tc>
      </w:tr>
      <w:tr w:rsidR="00586998" w14:paraId="0647E297" w14:textId="77777777" w:rsidTr="00BD5108">
        <w:trPr>
          <w:jc w:val="center"/>
        </w:trPr>
        <w:tc>
          <w:tcPr>
            <w:tcW w:w="1430" w:type="dxa"/>
          </w:tcPr>
          <w:p w14:paraId="4E062A7A" w14:textId="77777777" w:rsidR="00586998" w:rsidRDefault="00586998" w:rsidP="00BD5108">
            <w:pPr>
              <w:pStyle w:val="TAL"/>
            </w:pPr>
            <w:r>
              <w:t>svcContSuppExt1</w:t>
            </w:r>
          </w:p>
        </w:tc>
        <w:tc>
          <w:tcPr>
            <w:tcW w:w="1117" w:type="dxa"/>
          </w:tcPr>
          <w:p w14:paraId="5D987671" w14:textId="77777777" w:rsidR="00586998" w:rsidRDefault="00586998" w:rsidP="00BD5108">
            <w:pPr>
              <w:pStyle w:val="TAL"/>
            </w:pPr>
            <w:proofErr w:type="gramStart"/>
            <w:r>
              <w:t>array(</w:t>
            </w:r>
            <w:proofErr w:type="spellStart"/>
            <w:proofErr w:type="gramEnd"/>
            <w:r w:rsidRPr="00B559FC">
              <w:t>EAS</w:t>
            </w:r>
            <w:r>
              <w:t>B</w:t>
            </w:r>
            <w:r w:rsidRPr="00B559FC">
              <w:t>undle</w:t>
            </w:r>
            <w:r>
              <w:t>I</w:t>
            </w:r>
            <w:r w:rsidRPr="00B559FC">
              <w:t>nfo</w:t>
            </w:r>
            <w:proofErr w:type="spellEnd"/>
            <w:r>
              <w:t>)</w:t>
            </w:r>
          </w:p>
        </w:tc>
        <w:tc>
          <w:tcPr>
            <w:tcW w:w="314" w:type="dxa"/>
          </w:tcPr>
          <w:p w14:paraId="3D04AB03" w14:textId="77777777" w:rsidR="00586998" w:rsidRDefault="00586998" w:rsidP="00BD5108">
            <w:pPr>
              <w:pStyle w:val="TAC"/>
            </w:pPr>
            <w:r>
              <w:t>O</w:t>
            </w:r>
          </w:p>
        </w:tc>
        <w:tc>
          <w:tcPr>
            <w:tcW w:w="1368" w:type="dxa"/>
          </w:tcPr>
          <w:p w14:paraId="77216362" w14:textId="77777777" w:rsidR="00586998" w:rsidRDefault="00586998" w:rsidP="00BD5108">
            <w:pPr>
              <w:pStyle w:val="TAL"/>
            </w:pPr>
            <w:proofErr w:type="gramStart"/>
            <w:r>
              <w:t>1..N</w:t>
            </w:r>
            <w:proofErr w:type="gramEnd"/>
          </w:p>
        </w:tc>
        <w:tc>
          <w:tcPr>
            <w:tcW w:w="3438" w:type="dxa"/>
          </w:tcPr>
          <w:p w14:paraId="56EEA9E0" w14:textId="77777777" w:rsidR="00586998" w:rsidRDefault="00586998" w:rsidP="00BD5108">
            <w:pPr>
              <w:pStyle w:val="TAL"/>
            </w:pPr>
            <w:r>
              <w:t>Represents the information related to the EAS ability to handle bundled EAS ACRs.</w:t>
            </w:r>
          </w:p>
          <w:p w14:paraId="1CF7D935" w14:textId="77777777" w:rsidR="00586998" w:rsidRDefault="00586998" w:rsidP="00BD5108">
            <w:pPr>
              <w:pStyle w:val="TAL"/>
            </w:pPr>
          </w:p>
          <w:p w14:paraId="6B549022" w14:textId="77777777" w:rsidR="00586998" w:rsidRDefault="00586998" w:rsidP="00BD5108">
            <w:pPr>
              <w:pStyle w:val="TAL"/>
            </w:pPr>
            <w:r>
              <w:t>This attribute may be present only when the "</w:t>
            </w:r>
            <w:proofErr w:type="spellStart"/>
            <w:r>
              <w:t>svcContSupp</w:t>
            </w:r>
            <w:proofErr w:type="spellEnd"/>
            <w:r>
              <w:t>" attribute is also present.</w:t>
            </w:r>
          </w:p>
          <w:p w14:paraId="262A45F0" w14:textId="77777777" w:rsidR="00586998" w:rsidRDefault="00586998" w:rsidP="00BD5108">
            <w:pPr>
              <w:pStyle w:val="TAL"/>
            </w:pPr>
          </w:p>
          <w:p w14:paraId="3EC9DD15" w14:textId="77777777" w:rsidR="00586998" w:rsidRDefault="00586998" w:rsidP="00BD5108">
            <w:pPr>
              <w:pStyle w:val="TAL"/>
            </w:pPr>
            <w:r>
              <w:t xml:space="preserve">When this attribute is present, it indicates that the EAS </w:t>
            </w:r>
            <w:r>
              <w:rPr>
                <w:lang w:eastAsia="zh-CN"/>
              </w:rPr>
              <w:t xml:space="preserve">(identified by the </w:t>
            </w:r>
            <w:r>
              <w:t>"</w:t>
            </w:r>
            <w:proofErr w:type="spellStart"/>
            <w:r>
              <w:t>easId</w:t>
            </w:r>
            <w:proofErr w:type="spellEnd"/>
            <w:r>
              <w:t>" attribute</w:t>
            </w:r>
            <w:r>
              <w:rPr>
                <w:lang w:eastAsia="zh-CN"/>
              </w:rPr>
              <w:t xml:space="preserve">) </w:t>
            </w:r>
            <w:proofErr w:type="gramStart"/>
            <w:r>
              <w:rPr>
                <w:lang w:eastAsia="zh-CN"/>
              </w:rPr>
              <w:t>is able to</w:t>
            </w:r>
            <w:proofErr w:type="gramEnd"/>
            <w:r>
              <w:rPr>
                <w:lang w:eastAsia="zh-CN"/>
              </w:rPr>
              <w:t xml:space="preserve"> handle </w:t>
            </w:r>
            <w:r>
              <w:t>bundled EAS ACRs and contains the information of the EAS bundle(s) for which the EAS is able to handle bundled EAS ACRs.</w:t>
            </w:r>
          </w:p>
        </w:tc>
        <w:tc>
          <w:tcPr>
            <w:tcW w:w="1998" w:type="dxa"/>
          </w:tcPr>
          <w:p w14:paraId="613340C0" w14:textId="77777777" w:rsidR="00586998" w:rsidRDefault="00586998" w:rsidP="00BD5108">
            <w:pPr>
              <w:pStyle w:val="TAL"/>
              <w:rPr>
                <w:rFonts w:cs="Arial"/>
                <w:szCs w:val="18"/>
              </w:rPr>
            </w:pPr>
            <w:r>
              <w:t>EdgeApp_2</w:t>
            </w:r>
          </w:p>
        </w:tc>
      </w:tr>
      <w:tr w:rsidR="00586998" w14:paraId="78ADF3CA" w14:textId="77777777" w:rsidTr="00BD5108">
        <w:trPr>
          <w:jc w:val="center"/>
        </w:trPr>
        <w:tc>
          <w:tcPr>
            <w:tcW w:w="1430" w:type="dxa"/>
          </w:tcPr>
          <w:p w14:paraId="0ECC705C" w14:textId="77777777" w:rsidR="00586998" w:rsidRDefault="00586998" w:rsidP="00BD5108">
            <w:pPr>
              <w:pStyle w:val="TAL"/>
            </w:pPr>
            <w:proofErr w:type="spellStart"/>
            <w:r>
              <w:lastRenderedPageBreak/>
              <w:t>transContSupp</w:t>
            </w:r>
            <w:proofErr w:type="spellEnd"/>
          </w:p>
        </w:tc>
        <w:tc>
          <w:tcPr>
            <w:tcW w:w="1117" w:type="dxa"/>
          </w:tcPr>
          <w:p w14:paraId="53FF210F" w14:textId="77777777" w:rsidR="00586998" w:rsidRDefault="00586998" w:rsidP="00BD5108">
            <w:pPr>
              <w:pStyle w:val="TAL"/>
            </w:pPr>
            <w:proofErr w:type="spellStart"/>
            <w:r>
              <w:t>TransContSuppDetails</w:t>
            </w:r>
            <w:proofErr w:type="spellEnd"/>
          </w:p>
        </w:tc>
        <w:tc>
          <w:tcPr>
            <w:tcW w:w="314" w:type="dxa"/>
          </w:tcPr>
          <w:p w14:paraId="7DA419A8" w14:textId="77777777" w:rsidR="00586998" w:rsidRDefault="00586998" w:rsidP="00BD5108">
            <w:pPr>
              <w:pStyle w:val="TAC"/>
            </w:pPr>
            <w:r>
              <w:t>O</w:t>
            </w:r>
          </w:p>
        </w:tc>
        <w:tc>
          <w:tcPr>
            <w:tcW w:w="1368" w:type="dxa"/>
          </w:tcPr>
          <w:p w14:paraId="1B7940BD" w14:textId="77777777" w:rsidR="00586998" w:rsidRDefault="00586998" w:rsidP="00BD5108">
            <w:pPr>
              <w:pStyle w:val="TAL"/>
            </w:pPr>
            <w:r>
              <w:t>0..1</w:t>
            </w:r>
          </w:p>
        </w:tc>
        <w:tc>
          <w:tcPr>
            <w:tcW w:w="3438" w:type="dxa"/>
          </w:tcPr>
          <w:p w14:paraId="15B54C22" w14:textId="77777777" w:rsidR="00586998" w:rsidRDefault="00586998" w:rsidP="00BD5108">
            <w:pPr>
              <w:pStyle w:val="TAL"/>
              <w:rPr>
                <w:lang w:val="en-US" w:eastAsia="zh-CN"/>
              </w:rPr>
            </w:pPr>
            <w:r>
              <w:t>Represents the detailed information about the EAS (</w:t>
            </w:r>
            <w:proofErr w:type="gramStart"/>
            <w:r>
              <w:t>e.g.</w:t>
            </w:r>
            <w:proofErr w:type="gramEnd"/>
            <w:r>
              <w:t xml:space="preserve"> SEALDD Server) capability for </w:t>
            </w:r>
            <w:r w:rsidRPr="00286A90">
              <w:rPr>
                <w:lang w:val="en-US" w:eastAsia="zh-CN"/>
              </w:rPr>
              <w:t xml:space="preserve">seamless transport layer </w:t>
            </w:r>
            <w:r>
              <w:rPr>
                <w:lang w:val="en-US" w:eastAsia="zh-CN"/>
              </w:rPr>
              <w:t>service continuity</w:t>
            </w:r>
            <w:r w:rsidRPr="00286A90">
              <w:rPr>
                <w:lang w:val="en-US" w:eastAsia="zh-CN"/>
              </w:rPr>
              <w:t>.</w:t>
            </w:r>
          </w:p>
          <w:p w14:paraId="6736740A" w14:textId="77777777" w:rsidR="00586998" w:rsidRPr="00286A90" w:rsidRDefault="00586998" w:rsidP="00BD5108">
            <w:pPr>
              <w:pStyle w:val="TAL"/>
              <w:rPr>
                <w:lang w:val="en-US" w:eastAsia="zh-CN"/>
              </w:rPr>
            </w:pPr>
          </w:p>
          <w:p w14:paraId="2F0E8C9C" w14:textId="77777777" w:rsidR="00586998" w:rsidRDefault="00586998" w:rsidP="00BD5108">
            <w:pPr>
              <w:pStyle w:val="TAL"/>
            </w:pPr>
            <w:r>
              <w:t>If this attribute is not present, then the EAS does not support the seamless transport layer service continuity capability.</w:t>
            </w:r>
          </w:p>
        </w:tc>
        <w:tc>
          <w:tcPr>
            <w:tcW w:w="1998" w:type="dxa"/>
          </w:tcPr>
          <w:p w14:paraId="5C350281" w14:textId="77777777" w:rsidR="00586998" w:rsidRDefault="00586998" w:rsidP="00BD5108">
            <w:pPr>
              <w:pStyle w:val="TAL"/>
              <w:rPr>
                <w:rFonts w:cs="Arial"/>
                <w:szCs w:val="18"/>
              </w:rPr>
            </w:pPr>
            <w:proofErr w:type="spellStart"/>
            <w:r>
              <w:rPr>
                <w:rFonts w:eastAsia="Batang"/>
              </w:rPr>
              <w:t>SEALDDSupport</w:t>
            </w:r>
            <w:proofErr w:type="spellEnd"/>
          </w:p>
        </w:tc>
      </w:tr>
      <w:tr w:rsidR="00586998" w14:paraId="492164C6" w14:textId="77777777" w:rsidTr="00BD5108">
        <w:trPr>
          <w:jc w:val="center"/>
        </w:trPr>
        <w:tc>
          <w:tcPr>
            <w:tcW w:w="1430" w:type="dxa"/>
          </w:tcPr>
          <w:p w14:paraId="446E7FEC" w14:textId="77777777" w:rsidR="00586998" w:rsidRDefault="00586998" w:rsidP="00BD5108">
            <w:pPr>
              <w:pStyle w:val="TAL"/>
            </w:pPr>
            <w:proofErr w:type="spellStart"/>
            <w:r>
              <w:t>appLocs</w:t>
            </w:r>
            <w:proofErr w:type="spellEnd"/>
          </w:p>
        </w:tc>
        <w:tc>
          <w:tcPr>
            <w:tcW w:w="1117" w:type="dxa"/>
          </w:tcPr>
          <w:p w14:paraId="5E2E5E2B" w14:textId="77777777" w:rsidR="00586998" w:rsidRDefault="00586998" w:rsidP="00BD5108">
            <w:pPr>
              <w:pStyle w:val="TAL"/>
            </w:pPr>
            <w:proofErr w:type="gramStart"/>
            <w:r>
              <w:t>array(</w:t>
            </w:r>
            <w:proofErr w:type="spellStart"/>
            <w:proofErr w:type="gramEnd"/>
            <w:r>
              <w:t>RouteToLocation</w:t>
            </w:r>
            <w:proofErr w:type="spellEnd"/>
            <w:r>
              <w:t>)</w:t>
            </w:r>
          </w:p>
        </w:tc>
        <w:tc>
          <w:tcPr>
            <w:tcW w:w="314" w:type="dxa"/>
          </w:tcPr>
          <w:p w14:paraId="33DF84DE" w14:textId="77777777" w:rsidR="00586998" w:rsidRDefault="00586998" w:rsidP="00BD5108">
            <w:pPr>
              <w:pStyle w:val="TAC"/>
            </w:pPr>
            <w:r>
              <w:t>O</w:t>
            </w:r>
          </w:p>
        </w:tc>
        <w:tc>
          <w:tcPr>
            <w:tcW w:w="1368" w:type="dxa"/>
          </w:tcPr>
          <w:p w14:paraId="20F90C0C" w14:textId="77777777" w:rsidR="00586998" w:rsidRDefault="00586998" w:rsidP="00BD5108">
            <w:pPr>
              <w:pStyle w:val="TAL"/>
            </w:pPr>
            <w:proofErr w:type="gramStart"/>
            <w:r>
              <w:t>1..N</w:t>
            </w:r>
            <w:proofErr w:type="gramEnd"/>
          </w:p>
        </w:tc>
        <w:tc>
          <w:tcPr>
            <w:tcW w:w="3438" w:type="dxa"/>
          </w:tcPr>
          <w:p w14:paraId="0D4FE235" w14:textId="77777777" w:rsidR="00586998" w:rsidRPr="00931880" w:rsidRDefault="00586998" w:rsidP="00BD5108">
            <w:pPr>
              <w:pStyle w:val="TAL"/>
              <w:rPr>
                <w:lang w:eastAsia="ko-KR"/>
              </w:rPr>
            </w:pPr>
            <w:r>
              <w:rPr>
                <w:lang w:eastAsia="ko-KR"/>
              </w:rPr>
              <w:t xml:space="preserve">List of </w:t>
            </w:r>
            <w:r w:rsidRPr="00931880">
              <w:rPr>
                <w:lang w:eastAsia="ko-KR"/>
              </w:rPr>
              <w:t>DNAI(s)</w:t>
            </w:r>
            <w:r>
              <w:rPr>
                <w:lang w:eastAsia="ko-KR"/>
              </w:rPr>
              <w:t xml:space="preserve"> and the corresponding N6 traffic routing information/routing profile ID,</w:t>
            </w:r>
            <w:r w:rsidRPr="00931880">
              <w:rPr>
                <w:lang w:eastAsia="ko-KR"/>
              </w:rPr>
              <w:t xml:space="preserve"> associated with the EAS.</w:t>
            </w:r>
          </w:p>
          <w:p w14:paraId="4CA5C76C" w14:textId="77777777" w:rsidR="00586998" w:rsidRPr="00931880" w:rsidRDefault="00586998" w:rsidP="00BD5108">
            <w:pPr>
              <w:pStyle w:val="TAL"/>
              <w:rPr>
                <w:lang w:eastAsia="ko-KR"/>
              </w:rPr>
            </w:pPr>
          </w:p>
          <w:p w14:paraId="0EE04E9B" w14:textId="77777777" w:rsidR="00586998" w:rsidRDefault="00586998" w:rsidP="00BD5108">
            <w:pPr>
              <w:pStyle w:val="TAL"/>
              <w:rPr>
                <w:lang w:eastAsia="ko-KR"/>
              </w:rPr>
            </w:pPr>
            <w:r w:rsidRPr="00931880">
              <w:rPr>
                <w:lang w:eastAsia="ko-KR"/>
              </w:rPr>
              <w:t>It is a subset of the DNAI(s) associated with the EDN where the EAS resides.</w:t>
            </w:r>
          </w:p>
        </w:tc>
        <w:tc>
          <w:tcPr>
            <w:tcW w:w="1998" w:type="dxa"/>
          </w:tcPr>
          <w:p w14:paraId="4E345804" w14:textId="77777777" w:rsidR="00586998" w:rsidRDefault="00586998" w:rsidP="00BD5108">
            <w:pPr>
              <w:pStyle w:val="TAL"/>
              <w:rPr>
                <w:rFonts w:cs="Arial"/>
                <w:szCs w:val="18"/>
              </w:rPr>
            </w:pPr>
          </w:p>
        </w:tc>
      </w:tr>
      <w:tr w:rsidR="00586998" w14:paraId="5342AB86" w14:textId="77777777" w:rsidTr="00BD5108">
        <w:trPr>
          <w:jc w:val="center"/>
        </w:trPr>
        <w:tc>
          <w:tcPr>
            <w:tcW w:w="1430" w:type="dxa"/>
          </w:tcPr>
          <w:p w14:paraId="2123D92C" w14:textId="77777777" w:rsidR="00586998" w:rsidRDefault="00586998" w:rsidP="00BD5108">
            <w:pPr>
              <w:pStyle w:val="TAL"/>
            </w:pPr>
            <w:proofErr w:type="spellStart"/>
            <w:r>
              <w:t>avlRep</w:t>
            </w:r>
            <w:proofErr w:type="spellEnd"/>
          </w:p>
        </w:tc>
        <w:tc>
          <w:tcPr>
            <w:tcW w:w="1117" w:type="dxa"/>
          </w:tcPr>
          <w:p w14:paraId="774F2D45" w14:textId="77777777" w:rsidR="00586998" w:rsidRDefault="00586998" w:rsidP="00BD5108">
            <w:pPr>
              <w:pStyle w:val="TAL"/>
            </w:pPr>
            <w:proofErr w:type="spellStart"/>
            <w:r w:rsidRPr="001D2CEF">
              <w:rPr>
                <w:lang w:eastAsia="zh-CN"/>
              </w:rPr>
              <w:t>DurationSec</w:t>
            </w:r>
            <w:proofErr w:type="spellEnd"/>
          </w:p>
        </w:tc>
        <w:tc>
          <w:tcPr>
            <w:tcW w:w="314" w:type="dxa"/>
          </w:tcPr>
          <w:p w14:paraId="3388AA6D" w14:textId="77777777" w:rsidR="00586998" w:rsidRDefault="00586998" w:rsidP="00BD5108">
            <w:pPr>
              <w:pStyle w:val="TAC"/>
            </w:pPr>
            <w:r>
              <w:t>O</w:t>
            </w:r>
          </w:p>
        </w:tc>
        <w:tc>
          <w:tcPr>
            <w:tcW w:w="1368" w:type="dxa"/>
          </w:tcPr>
          <w:p w14:paraId="1CFEE2E7" w14:textId="77777777" w:rsidR="00586998" w:rsidRDefault="00586998" w:rsidP="00BD5108">
            <w:pPr>
              <w:pStyle w:val="TAL"/>
            </w:pPr>
            <w:r>
              <w:t>0..1</w:t>
            </w:r>
          </w:p>
        </w:tc>
        <w:tc>
          <w:tcPr>
            <w:tcW w:w="3438" w:type="dxa"/>
          </w:tcPr>
          <w:p w14:paraId="79538072" w14:textId="77777777" w:rsidR="00586998" w:rsidRDefault="00586998" w:rsidP="00BD5108">
            <w:pPr>
              <w:pStyle w:val="TAL"/>
            </w:pPr>
            <w:r w:rsidRPr="00931880">
              <w:t xml:space="preserve">The </w:t>
            </w:r>
            <w:r>
              <w:t xml:space="preserve">period indicating </w:t>
            </w:r>
            <w:r w:rsidRPr="00931880">
              <w:t>to the EES</w:t>
            </w:r>
            <w:r>
              <w:t>,</w:t>
            </w:r>
            <w:r w:rsidRPr="00931880">
              <w:t xml:space="preserve"> how often </w:t>
            </w:r>
            <w:r>
              <w:t>the EES</w:t>
            </w:r>
            <w:r w:rsidRPr="00931880">
              <w:t xml:space="preserve"> needs to check the EAS's availability after a successful registration.</w:t>
            </w:r>
          </w:p>
        </w:tc>
        <w:tc>
          <w:tcPr>
            <w:tcW w:w="1998" w:type="dxa"/>
          </w:tcPr>
          <w:p w14:paraId="13738F07" w14:textId="77777777" w:rsidR="00586998" w:rsidRDefault="00586998" w:rsidP="00BD5108">
            <w:pPr>
              <w:pStyle w:val="TAL"/>
              <w:rPr>
                <w:rFonts w:cs="Arial"/>
                <w:szCs w:val="18"/>
              </w:rPr>
            </w:pPr>
          </w:p>
        </w:tc>
      </w:tr>
      <w:tr w:rsidR="00586998" w14:paraId="4107DB82" w14:textId="77777777" w:rsidTr="00BD5108">
        <w:trPr>
          <w:jc w:val="center"/>
        </w:trPr>
        <w:tc>
          <w:tcPr>
            <w:tcW w:w="1430" w:type="dxa"/>
          </w:tcPr>
          <w:p w14:paraId="3FBB256C" w14:textId="77777777" w:rsidR="00586998" w:rsidRDefault="00586998" w:rsidP="00BD5108">
            <w:pPr>
              <w:pStyle w:val="TAL"/>
            </w:pPr>
            <w:r>
              <w:t>status</w:t>
            </w:r>
          </w:p>
        </w:tc>
        <w:tc>
          <w:tcPr>
            <w:tcW w:w="1117" w:type="dxa"/>
          </w:tcPr>
          <w:p w14:paraId="09976FBD" w14:textId="77777777" w:rsidR="00586998" w:rsidRDefault="00586998" w:rsidP="00BD5108">
            <w:pPr>
              <w:pStyle w:val="TAL"/>
            </w:pPr>
            <w:r>
              <w:t>string</w:t>
            </w:r>
          </w:p>
        </w:tc>
        <w:tc>
          <w:tcPr>
            <w:tcW w:w="314" w:type="dxa"/>
          </w:tcPr>
          <w:p w14:paraId="11A64E6D" w14:textId="77777777" w:rsidR="00586998" w:rsidRDefault="00586998" w:rsidP="00BD5108">
            <w:pPr>
              <w:pStyle w:val="TAC"/>
            </w:pPr>
            <w:r>
              <w:t>O</w:t>
            </w:r>
          </w:p>
        </w:tc>
        <w:tc>
          <w:tcPr>
            <w:tcW w:w="1368" w:type="dxa"/>
          </w:tcPr>
          <w:p w14:paraId="341B57E2" w14:textId="77777777" w:rsidR="00586998" w:rsidRDefault="00586998" w:rsidP="00BD5108">
            <w:pPr>
              <w:pStyle w:val="TAL"/>
            </w:pPr>
            <w:r>
              <w:t>0..1</w:t>
            </w:r>
          </w:p>
        </w:tc>
        <w:tc>
          <w:tcPr>
            <w:tcW w:w="3438" w:type="dxa"/>
          </w:tcPr>
          <w:p w14:paraId="180739FE" w14:textId="77777777" w:rsidR="00586998" w:rsidRDefault="00586998" w:rsidP="00BD5108">
            <w:pPr>
              <w:pStyle w:val="TAL"/>
            </w:pPr>
            <w:r>
              <w:t>EAS status (</w:t>
            </w:r>
            <w:proofErr w:type="gramStart"/>
            <w:r>
              <w:t>e.g.</w:t>
            </w:r>
            <w:proofErr w:type="gramEnd"/>
            <w:r>
              <w:t xml:space="preserve"> Enabled, Disabled etc.)</w:t>
            </w:r>
          </w:p>
        </w:tc>
        <w:tc>
          <w:tcPr>
            <w:tcW w:w="1998" w:type="dxa"/>
          </w:tcPr>
          <w:p w14:paraId="68488449" w14:textId="77777777" w:rsidR="00586998" w:rsidRDefault="00586998" w:rsidP="00BD5108">
            <w:pPr>
              <w:pStyle w:val="TAL"/>
              <w:rPr>
                <w:rFonts w:cs="Arial"/>
                <w:szCs w:val="18"/>
              </w:rPr>
            </w:pPr>
          </w:p>
        </w:tc>
      </w:tr>
      <w:tr w:rsidR="00586998" w14:paraId="723245A3" w14:textId="77777777" w:rsidTr="00BD5108">
        <w:trPr>
          <w:jc w:val="center"/>
        </w:trPr>
        <w:tc>
          <w:tcPr>
            <w:tcW w:w="1430" w:type="dxa"/>
          </w:tcPr>
          <w:p w14:paraId="657CCEC9" w14:textId="77777777" w:rsidR="00586998" w:rsidRDefault="00586998" w:rsidP="00BD5108">
            <w:pPr>
              <w:pStyle w:val="TAL"/>
            </w:pPr>
            <w:proofErr w:type="spellStart"/>
            <w:r>
              <w:t>genCtxDur</w:t>
            </w:r>
            <w:proofErr w:type="spellEnd"/>
          </w:p>
        </w:tc>
        <w:tc>
          <w:tcPr>
            <w:tcW w:w="1117" w:type="dxa"/>
          </w:tcPr>
          <w:p w14:paraId="0015D695" w14:textId="77777777" w:rsidR="00586998" w:rsidRDefault="00586998" w:rsidP="00BD5108">
            <w:pPr>
              <w:pStyle w:val="TAL"/>
            </w:pPr>
            <w:proofErr w:type="spellStart"/>
            <w:r>
              <w:t>DurationSec</w:t>
            </w:r>
            <w:proofErr w:type="spellEnd"/>
          </w:p>
        </w:tc>
        <w:tc>
          <w:tcPr>
            <w:tcW w:w="314" w:type="dxa"/>
          </w:tcPr>
          <w:p w14:paraId="60D5B245" w14:textId="77777777" w:rsidR="00586998" w:rsidRDefault="00586998" w:rsidP="00BD5108">
            <w:pPr>
              <w:pStyle w:val="TAC"/>
            </w:pPr>
            <w:r>
              <w:t>O</w:t>
            </w:r>
          </w:p>
        </w:tc>
        <w:tc>
          <w:tcPr>
            <w:tcW w:w="1368" w:type="dxa"/>
          </w:tcPr>
          <w:p w14:paraId="0124FE5A" w14:textId="77777777" w:rsidR="00586998" w:rsidRDefault="00586998" w:rsidP="00BD5108">
            <w:pPr>
              <w:pStyle w:val="TAL"/>
            </w:pPr>
            <w:r>
              <w:t>0..1</w:t>
            </w:r>
          </w:p>
        </w:tc>
        <w:tc>
          <w:tcPr>
            <w:tcW w:w="3438" w:type="dxa"/>
          </w:tcPr>
          <w:p w14:paraId="033E786C" w14:textId="77777777" w:rsidR="00586998" w:rsidRDefault="00586998" w:rsidP="00BD5108">
            <w:pPr>
              <w:pStyle w:val="TAL"/>
            </w:pPr>
            <w:r>
              <w:t>Contains the general context holding time duration, which indicates the time duration during which the EAS holds the application context in case of an ACR for service continuity planning.</w:t>
            </w:r>
          </w:p>
        </w:tc>
        <w:tc>
          <w:tcPr>
            <w:tcW w:w="1998" w:type="dxa"/>
          </w:tcPr>
          <w:p w14:paraId="0E9E83C8" w14:textId="77777777" w:rsidR="00586998" w:rsidRDefault="00586998" w:rsidP="00BD5108">
            <w:pPr>
              <w:pStyle w:val="TAL"/>
              <w:rPr>
                <w:rFonts w:cs="Arial"/>
                <w:szCs w:val="18"/>
              </w:rPr>
            </w:pPr>
            <w:r>
              <w:rPr>
                <w:rFonts w:cs="Arial"/>
                <w:szCs w:val="18"/>
              </w:rPr>
              <w:t>EdgeApp_2</w:t>
            </w:r>
          </w:p>
        </w:tc>
      </w:tr>
      <w:tr w:rsidR="00586998" w14:paraId="2B607E38" w14:textId="77777777" w:rsidTr="00BD5108">
        <w:trPr>
          <w:jc w:val="center"/>
        </w:trPr>
        <w:tc>
          <w:tcPr>
            <w:tcW w:w="1430" w:type="dxa"/>
          </w:tcPr>
          <w:p w14:paraId="0DA675B1" w14:textId="77777777" w:rsidR="00586998" w:rsidRDefault="00586998" w:rsidP="00BD5108">
            <w:pPr>
              <w:pStyle w:val="TAL"/>
            </w:pPr>
            <w:proofErr w:type="spellStart"/>
            <w:r>
              <w:t>easSyncSupp</w:t>
            </w:r>
            <w:proofErr w:type="spellEnd"/>
          </w:p>
        </w:tc>
        <w:tc>
          <w:tcPr>
            <w:tcW w:w="1117" w:type="dxa"/>
          </w:tcPr>
          <w:p w14:paraId="45FDBFB9" w14:textId="77777777" w:rsidR="00586998" w:rsidRDefault="00586998" w:rsidP="00BD5108">
            <w:pPr>
              <w:pStyle w:val="TAL"/>
            </w:pPr>
            <w:proofErr w:type="spellStart"/>
            <w:r>
              <w:t>boolean</w:t>
            </w:r>
            <w:proofErr w:type="spellEnd"/>
          </w:p>
        </w:tc>
        <w:tc>
          <w:tcPr>
            <w:tcW w:w="314" w:type="dxa"/>
          </w:tcPr>
          <w:p w14:paraId="32B0ED6E" w14:textId="77777777" w:rsidR="00586998" w:rsidRDefault="00586998" w:rsidP="00BD5108">
            <w:pPr>
              <w:pStyle w:val="TAC"/>
            </w:pPr>
            <w:r>
              <w:t>O</w:t>
            </w:r>
          </w:p>
        </w:tc>
        <w:tc>
          <w:tcPr>
            <w:tcW w:w="1368" w:type="dxa"/>
          </w:tcPr>
          <w:p w14:paraId="48916AE7" w14:textId="77777777" w:rsidR="00586998" w:rsidRDefault="00586998" w:rsidP="00BD5108">
            <w:pPr>
              <w:pStyle w:val="TAL"/>
            </w:pPr>
            <w:r>
              <w:t>0..1</w:t>
            </w:r>
          </w:p>
        </w:tc>
        <w:tc>
          <w:tcPr>
            <w:tcW w:w="3438" w:type="dxa"/>
          </w:tcPr>
          <w:p w14:paraId="0DBF06DF" w14:textId="77777777" w:rsidR="00586998" w:rsidRDefault="00586998" w:rsidP="00BD5108">
            <w:pPr>
              <w:pStyle w:val="TAL"/>
            </w:pPr>
            <w:r w:rsidRPr="007F651B">
              <w:t xml:space="preserve">Indicates </w:t>
            </w:r>
            <w:r>
              <w:t>whether the</w:t>
            </w:r>
            <w:r w:rsidRPr="007F651B">
              <w:t xml:space="preserve"> </w:t>
            </w:r>
            <w:r>
              <w:t>EAS supports content synchronization between EASs.</w:t>
            </w:r>
          </w:p>
          <w:p w14:paraId="74776283" w14:textId="77777777" w:rsidR="00586998" w:rsidRDefault="00586998" w:rsidP="00BD5108">
            <w:pPr>
              <w:pStyle w:val="TAL"/>
            </w:pPr>
          </w:p>
          <w:p w14:paraId="230B4310" w14:textId="77777777" w:rsidR="00586998" w:rsidRDefault="00586998" w:rsidP="00BD5108">
            <w:pPr>
              <w:pStyle w:val="TAL"/>
              <w:ind w:left="284" w:hanging="284"/>
            </w:pPr>
            <w:r w:rsidRPr="000B5902">
              <w:t>-</w:t>
            </w:r>
            <w:r>
              <w:tab/>
              <w:t>When set to "true", it indicates that content synchronization between EASs is supported by the EAS.</w:t>
            </w:r>
          </w:p>
          <w:p w14:paraId="02187FE1" w14:textId="77777777" w:rsidR="00586998" w:rsidRDefault="00586998" w:rsidP="00BD5108">
            <w:pPr>
              <w:pStyle w:val="TAL"/>
              <w:ind w:left="284" w:hanging="284"/>
            </w:pPr>
            <w:r>
              <w:t>-</w:t>
            </w:r>
            <w:r>
              <w:tab/>
              <w:t>When set to "false", it indicates that content synchronization between EASs is not supported by the EAS.</w:t>
            </w:r>
          </w:p>
          <w:p w14:paraId="00EE7DA9" w14:textId="77777777" w:rsidR="00586998" w:rsidRDefault="00586998" w:rsidP="00BD5108">
            <w:pPr>
              <w:pStyle w:val="TAL"/>
              <w:ind w:left="284" w:hanging="284"/>
            </w:pPr>
            <w:r>
              <w:t>-</w:t>
            </w:r>
            <w:r>
              <w:tab/>
              <w:t>The default value when this attribute is omitted is "false".</w:t>
            </w:r>
          </w:p>
        </w:tc>
        <w:tc>
          <w:tcPr>
            <w:tcW w:w="1998" w:type="dxa"/>
          </w:tcPr>
          <w:p w14:paraId="5857623C" w14:textId="77777777" w:rsidR="00586998" w:rsidRDefault="00586998" w:rsidP="00BD5108">
            <w:pPr>
              <w:pStyle w:val="TAL"/>
              <w:rPr>
                <w:rFonts w:cs="Arial"/>
                <w:szCs w:val="18"/>
              </w:rPr>
            </w:pPr>
            <w:r>
              <w:rPr>
                <w:rFonts w:cs="Arial"/>
                <w:szCs w:val="18"/>
              </w:rPr>
              <w:t>EdgeApp_2</w:t>
            </w:r>
          </w:p>
        </w:tc>
      </w:tr>
      <w:tr w:rsidR="00586998" w14:paraId="1D92B43E" w14:textId="77777777" w:rsidTr="00BD5108">
        <w:trPr>
          <w:jc w:val="center"/>
        </w:trPr>
        <w:tc>
          <w:tcPr>
            <w:tcW w:w="9665" w:type="dxa"/>
            <w:gridSpan w:val="6"/>
          </w:tcPr>
          <w:p w14:paraId="2FD6FCB1" w14:textId="77777777" w:rsidR="00586998" w:rsidRDefault="00586998" w:rsidP="00BD5108">
            <w:pPr>
              <w:pStyle w:val="TAN"/>
            </w:pPr>
            <w:r>
              <w:t>NOTE 1:</w:t>
            </w:r>
            <w:r>
              <w:tab/>
              <w:t>The "</w:t>
            </w:r>
            <w:proofErr w:type="spellStart"/>
            <w:r>
              <w:t>flexEasType</w:t>
            </w:r>
            <w:proofErr w:type="spellEnd"/>
            <w:r>
              <w:t>" attribute and the "type" attribute are mutually exclusive. Either one of them may be provided. The same attribute should be used when this data type is conveyed over the EDGE-1 and EDGE-3 interfaces (</w:t>
            </w:r>
            <w:proofErr w:type="gramStart"/>
            <w:r>
              <w:t>i.e.</w:t>
            </w:r>
            <w:proofErr w:type="gramEnd"/>
            <w:r>
              <w:t xml:space="preserve"> for the </w:t>
            </w:r>
            <w:proofErr w:type="spellStart"/>
            <w:r>
              <w:t>Eees_EASRegistration</w:t>
            </w:r>
            <w:proofErr w:type="spellEnd"/>
            <w:r>
              <w:t xml:space="preserve"> and the </w:t>
            </w:r>
            <w:proofErr w:type="spellStart"/>
            <w:r>
              <w:t>Eees_EASDiscovery</w:t>
            </w:r>
            <w:proofErr w:type="spellEnd"/>
            <w:r>
              <w:t xml:space="preserve"> APIs).</w:t>
            </w:r>
          </w:p>
          <w:p w14:paraId="65A8DDAD" w14:textId="77777777" w:rsidR="00586998" w:rsidRDefault="00586998" w:rsidP="00BD5108">
            <w:pPr>
              <w:pStyle w:val="TAN"/>
            </w:pPr>
            <w:r>
              <w:t>NOTE 2:</w:t>
            </w:r>
            <w:r>
              <w:tab/>
              <w:t>Void.</w:t>
            </w:r>
          </w:p>
          <w:p w14:paraId="124DAF86" w14:textId="77777777" w:rsidR="00586998" w:rsidRDefault="00586998" w:rsidP="00BD5108">
            <w:pPr>
              <w:pStyle w:val="TAN"/>
              <w:rPr>
                <w:ins w:id="46" w:author="Ericsson _Maria Liang" w:date="2024-03-31T15:06:00Z"/>
              </w:rPr>
            </w:pPr>
            <w:r>
              <w:rPr>
                <w:rFonts w:cs="Arial"/>
                <w:szCs w:val="18"/>
              </w:rPr>
              <w:t>NOTE 3:</w:t>
            </w:r>
            <w:r>
              <w:rPr>
                <w:rFonts w:cs="Arial"/>
                <w:szCs w:val="18"/>
              </w:rPr>
              <w:tab/>
              <w:t xml:space="preserve">Within any instance of the </w:t>
            </w:r>
            <w:proofErr w:type="spellStart"/>
            <w:r>
              <w:t>EASBundleInfo</w:t>
            </w:r>
            <w:proofErr w:type="spellEnd"/>
            <w:r>
              <w:t xml:space="preserve"> data structure used to encode an array element of this attribute, </w:t>
            </w:r>
            <w:r>
              <w:rPr>
                <w:lang w:eastAsia="zh-CN"/>
              </w:rPr>
              <w:t xml:space="preserve">the </w:t>
            </w:r>
            <w:r>
              <w:t>"</w:t>
            </w:r>
            <w:proofErr w:type="spellStart"/>
            <w:r>
              <w:rPr>
                <w:lang w:eastAsia="zh-CN"/>
              </w:rPr>
              <w:t>easIdsList</w:t>
            </w:r>
            <w:proofErr w:type="spellEnd"/>
            <w:r>
              <w:t>" attribute may be present only when the "</w:t>
            </w:r>
            <w:proofErr w:type="spellStart"/>
            <w:r>
              <w:t>bdlId</w:t>
            </w:r>
            <w:proofErr w:type="spellEnd"/>
            <w:r>
              <w:t>" attribute is also present and the "</w:t>
            </w:r>
            <w:proofErr w:type="spellStart"/>
            <w:r>
              <w:t>bdlType</w:t>
            </w:r>
            <w:proofErr w:type="spellEnd"/>
            <w:r>
              <w:t>" attribute is set to "PROXY".</w:t>
            </w:r>
          </w:p>
          <w:p w14:paraId="1A4D2BB6" w14:textId="7E8B7DD7" w:rsidR="00B03B86" w:rsidRDefault="00B03B86" w:rsidP="00BD5108">
            <w:pPr>
              <w:pStyle w:val="TAN"/>
              <w:rPr>
                <w:rFonts w:cs="Arial"/>
                <w:szCs w:val="18"/>
              </w:rPr>
            </w:pPr>
            <w:ins w:id="47" w:author="Ericsson _Maria Liang" w:date="2024-03-31T15:06:00Z">
              <w:r>
                <w:rPr>
                  <w:rFonts w:cs="Arial"/>
                  <w:szCs w:val="18"/>
                </w:rPr>
                <w:t>NOTE 4:</w:t>
              </w:r>
              <w:r>
                <w:rPr>
                  <w:rFonts w:cs="Arial"/>
                  <w:szCs w:val="18"/>
                </w:rPr>
                <w:tab/>
              </w:r>
            </w:ins>
            <w:ins w:id="48" w:author="Ericsson_Maria Liang r1" w:date="2024-04-18T09:41:00Z">
              <w:r w:rsidR="000E090A">
                <w:rPr>
                  <w:rFonts w:cs="Arial"/>
                  <w:szCs w:val="18"/>
                </w:rPr>
                <w:t xml:space="preserve">In this release of the specification, </w:t>
              </w:r>
            </w:ins>
            <w:ins w:id="49" w:author="Ericsson_Maria Liang r1" w:date="2024-04-18T09:42:00Z">
              <w:r w:rsidR="000E090A">
                <w:rPr>
                  <w:rFonts w:cs="Arial"/>
                  <w:szCs w:val="18"/>
                </w:rPr>
                <w:t xml:space="preserve">this attribute shall include </w:t>
              </w:r>
            </w:ins>
            <w:ins w:id="50" w:author="Ericsson _Maria Liang" w:date="2024-03-31T15:08:00Z">
              <w:r w:rsidRPr="00B03B86">
                <w:rPr>
                  <w:rFonts w:cs="Arial"/>
                  <w:szCs w:val="18"/>
                </w:rPr>
                <w:t xml:space="preserve">only </w:t>
              </w:r>
              <w:r>
                <w:rPr>
                  <w:rFonts w:cs="Arial"/>
                  <w:szCs w:val="18"/>
                </w:rPr>
                <w:t>the</w:t>
              </w:r>
              <w:r w:rsidRPr="00B03B86">
                <w:rPr>
                  <w:rFonts w:cs="Arial"/>
                  <w:szCs w:val="18"/>
                </w:rPr>
                <w:t xml:space="preserve"> MNO information of the leading </w:t>
              </w:r>
            </w:ins>
            <w:ins w:id="51" w:author="Ericsson_Maria Liang r1" w:date="2024-04-18T09:43:00Z">
              <w:r w:rsidR="000E090A">
                <w:rPr>
                  <w:rFonts w:cs="Arial"/>
                  <w:szCs w:val="18"/>
                </w:rPr>
                <w:t>ECSP</w:t>
              </w:r>
            </w:ins>
            <w:ins w:id="52" w:author="Ericsson _Maria Liang" w:date="2024-03-31T15:08:00Z">
              <w:r>
                <w:rPr>
                  <w:rFonts w:cs="Arial"/>
                  <w:szCs w:val="18"/>
                </w:rPr>
                <w:t xml:space="preserve"> </w:t>
              </w:r>
            </w:ins>
            <w:ins w:id="53" w:author="Ericsson_Maria Liang r1" w:date="2024-04-18T09:43:00Z">
              <w:r w:rsidR="000E090A">
                <w:rPr>
                  <w:rFonts w:cs="Arial"/>
                  <w:szCs w:val="18"/>
                </w:rPr>
                <w:t>in case of</w:t>
              </w:r>
            </w:ins>
            <w:ins w:id="54" w:author="Ericsson _Maria Liang" w:date="2024-03-31T15:09:00Z">
              <w:r>
                <w:rPr>
                  <w:rFonts w:cs="Arial"/>
                  <w:szCs w:val="18"/>
                </w:rPr>
                <w:t xml:space="preserve"> </w:t>
              </w:r>
              <w:r w:rsidRPr="00B03B86">
                <w:rPr>
                  <w:rFonts w:cs="Arial"/>
                  <w:szCs w:val="18"/>
                </w:rPr>
                <w:t>edge node sharing scenario</w:t>
              </w:r>
            </w:ins>
            <w:ins w:id="55" w:author="Ericsson _Maria Liang" w:date="2024-03-31T15:08:00Z">
              <w:r w:rsidRPr="00B03B86">
                <w:rPr>
                  <w:rFonts w:cs="Arial"/>
                  <w:szCs w:val="18"/>
                </w:rPr>
                <w:t>.</w:t>
              </w:r>
            </w:ins>
          </w:p>
        </w:tc>
      </w:tr>
    </w:tbl>
    <w:p w14:paraId="2019812C" w14:textId="77777777" w:rsidR="00586998" w:rsidRDefault="00586998" w:rsidP="00586998">
      <w:pPr>
        <w:rPr>
          <w:lang w:eastAsia="zh-CN"/>
        </w:rPr>
      </w:pPr>
    </w:p>
    <w:p w14:paraId="2D81FB64" w14:textId="77777777" w:rsidR="00CB60BF" w:rsidRPr="002C393C" w:rsidRDefault="00CB60BF" w:rsidP="00CB60B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4595546A" w14:textId="77777777" w:rsidR="00CB60BF" w:rsidRDefault="00CB60BF" w:rsidP="00CB60BF">
      <w:pPr>
        <w:pStyle w:val="Heading3"/>
      </w:pPr>
      <w:bookmarkStart w:id="56" w:name="_Toc85734259"/>
      <w:bookmarkStart w:id="57" w:name="_Toc89431558"/>
      <w:bookmarkStart w:id="58" w:name="_Toc97042370"/>
      <w:bookmarkStart w:id="59" w:name="_Toc97045514"/>
      <w:bookmarkStart w:id="60" w:name="_Toc97155259"/>
      <w:bookmarkStart w:id="61" w:name="_Toc101521396"/>
      <w:bookmarkStart w:id="62" w:name="_Toc138761667"/>
      <w:bookmarkStart w:id="63" w:name="_Toc145707882"/>
      <w:bookmarkStart w:id="64" w:name="_Toc160570363"/>
      <w:bookmarkStart w:id="65" w:name="_Toc160577782"/>
      <w:r>
        <w:t>8.1.7</w:t>
      </w:r>
      <w:r>
        <w:tab/>
        <w:t>Feature negotiation</w:t>
      </w:r>
      <w:bookmarkEnd w:id="56"/>
      <w:bookmarkEnd w:id="57"/>
      <w:bookmarkEnd w:id="58"/>
      <w:bookmarkEnd w:id="59"/>
      <w:bookmarkEnd w:id="60"/>
      <w:bookmarkEnd w:id="61"/>
      <w:bookmarkEnd w:id="62"/>
      <w:bookmarkEnd w:id="63"/>
      <w:bookmarkEnd w:id="64"/>
      <w:bookmarkEnd w:id="65"/>
    </w:p>
    <w:p w14:paraId="0CD443DF" w14:textId="77777777" w:rsidR="00CB60BF" w:rsidRPr="008D34FA" w:rsidRDefault="00CB60BF" w:rsidP="00CB60BF">
      <w:pPr>
        <w:rPr>
          <w:lang w:eastAsia="zh-CN"/>
        </w:rPr>
      </w:pPr>
      <w:r>
        <w:rPr>
          <w:lang w:eastAsia="zh-CN"/>
        </w:rPr>
        <w:t xml:space="preserve">General feature negotiation procedures are defined in </w:t>
      </w:r>
      <w:r w:rsidRPr="007B0A3F">
        <w:rPr>
          <w:lang w:eastAsia="zh-CN"/>
        </w:rPr>
        <w:t>clause</w:t>
      </w:r>
      <w:r>
        <w:rPr>
          <w:lang w:val="en-US" w:eastAsia="zh-CN"/>
        </w:rPr>
        <w:t> </w:t>
      </w:r>
      <w:r w:rsidRPr="007B0A3F">
        <w:rPr>
          <w:lang w:eastAsia="zh-CN"/>
        </w:rPr>
        <w:t>7.8</w:t>
      </w:r>
      <w:r>
        <w:rPr>
          <w:lang w:eastAsia="zh-CN"/>
        </w:rPr>
        <w:t xml:space="preserve">. Table 8.1.7-1 lists the supported features for </w:t>
      </w:r>
      <w:proofErr w:type="spellStart"/>
      <w:r>
        <w:rPr>
          <w:lang w:eastAsia="zh-CN"/>
        </w:rPr>
        <w:t>Eees_EASRegistration</w:t>
      </w:r>
      <w:proofErr w:type="spellEnd"/>
      <w:r>
        <w:rPr>
          <w:lang w:eastAsia="zh-CN"/>
        </w:rPr>
        <w:t xml:space="preserve"> API.</w:t>
      </w:r>
    </w:p>
    <w:p w14:paraId="463C81ED" w14:textId="77777777" w:rsidR="00CB60BF" w:rsidRDefault="00CB60BF" w:rsidP="00CB60BF">
      <w:pPr>
        <w:pStyle w:val="TH"/>
        <w:rPr>
          <w:rFonts w:eastAsia="Batang"/>
        </w:rPr>
      </w:pPr>
      <w:r>
        <w:rPr>
          <w:rFonts w:eastAsia="Batang"/>
        </w:rPr>
        <w:lastRenderedPageBreak/>
        <w:t>Table 8.1.7-1: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CB60BF" w14:paraId="3D612C01" w14:textId="77777777" w:rsidTr="00BD5108">
        <w:trPr>
          <w:jc w:val="center"/>
        </w:trPr>
        <w:tc>
          <w:tcPr>
            <w:tcW w:w="1529" w:type="dxa"/>
            <w:shd w:val="clear" w:color="auto" w:fill="C0C0C0"/>
            <w:hideMark/>
          </w:tcPr>
          <w:p w14:paraId="1A51389E" w14:textId="77777777" w:rsidR="00CB60BF" w:rsidRDefault="00CB60BF" w:rsidP="00BD5108">
            <w:pPr>
              <w:keepNext/>
              <w:keepLines/>
              <w:spacing w:after="0"/>
              <w:jc w:val="center"/>
              <w:rPr>
                <w:rFonts w:ascii="Arial" w:eastAsia="Batang" w:hAnsi="Arial"/>
                <w:b/>
                <w:sz w:val="18"/>
              </w:rPr>
            </w:pPr>
            <w:r>
              <w:rPr>
                <w:rFonts w:ascii="Arial" w:eastAsia="Batang" w:hAnsi="Arial"/>
                <w:b/>
                <w:sz w:val="18"/>
              </w:rPr>
              <w:t>Feature number</w:t>
            </w:r>
          </w:p>
        </w:tc>
        <w:tc>
          <w:tcPr>
            <w:tcW w:w="2207" w:type="dxa"/>
            <w:shd w:val="clear" w:color="auto" w:fill="C0C0C0"/>
            <w:hideMark/>
          </w:tcPr>
          <w:p w14:paraId="38F5BEDF" w14:textId="77777777" w:rsidR="00CB60BF" w:rsidRDefault="00CB60BF" w:rsidP="00BD5108">
            <w:pPr>
              <w:keepNext/>
              <w:keepLines/>
              <w:spacing w:after="0"/>
              <w:jc w:val="center"/>
              <w:rPr>
                <w:rFonts w:ascii="Arial" w:eastAsia="Batang" w:hAnsi="Arial"/>
                <w:b/>
                <w:sz w:val="18"/>
              </w:rPr>
            </w:pPr>
            <w:r>
              <w:rPr>
                <w:rFonts w:ascii="Arial" w:eastAsia="Batang" w:hAnsi="Arial"/>
                <w:b/>
                <w:sz w:val="18"/>
              </w:rPr>
              <w:t>Feature Name</w:t>
            </w:r>
          </w:p>
        </w:tc>
        <w:tc>
          <w:tcPr>
            <w:tcW w:w="5758" w:type="dxa"/>
            <w:shd w:val="clear" w:color="auto" w:fill="C0C0C0"/>
            <w:hideMark/>
          </w:tcPr>
          <w:p w14:paraId="46A830B3" w14:textId="77777777" w:rsidR="00CB60BF" w:rsidRDefault="00CB60BF" w:rsidP="00BD5108">
            <w:pPr>
              <w:keepNext/>
              <w:keepLines/>
              <w:spacing w:after="0"/>
              <w:jc w:val="center"/>
              <w:rPr>
                <w:rFonts w:ascii="Arial" w:eastAsia="Batang" w:hAnsi="Arial"/>
                <w:b/>
                <w:sz w:val="18"/>
              </w:rPr>
            </w:pPr>
            <w:r>
              <w:rPr>
                <w:rFonts w:ascii="Arial" w:eastAsia="Batang" w:hAnsi="Arial"/>
                <w:b/>
                <w:sz w:val="18"/>
              </w:rPr>
              <w:t>Description</w:t>
            </w:r>
          </w:p>
        </w:tc>
      </w:tr>
      <w:tr w:rsidR="00CB60BF" w14:paraId="122E8016" w14:textId="77777777" w:rsidTr="00BD5108">
        <w:trPr>
          <w:jc w:val="center"/>
        </w:trPr>
        <w:tc>
          <w:tcPr>
            <w:tcW w:w="1529" w:type="dxa"/>
          </w:tcPr>
          <w:p w14:paraId="53E1E832" w14:textId="77777777" w:rsidR="00CB60BF" w:rsidRDefault="00CB60BF" w:rsidP="00BD5108">
            <w:pPr>
              <w:keepNext/>
              <w:keepLines/>
              <w:spacing w:after="0"/>
              <w:rPr>
                <w:rFonts w:ascii="Arial" w:eastAsia="Batang" w:hAnsi="Arial"/>
                <w:sz w:val="18"/>
              </w:rPr>
            </w:pPr>
            <w:r>
              <w:rPr>
                <w:rFonts w:ascii="Arial" w:eastAsia="Batang" w:hAnsi="Arial"/>
                <w:sz w:val="18"/>
              </w:rPr>
              <w:t>1</w:t>
            </w:r>
          </w:p>
        </w:tc>
        <w:tc>
          <w:tcPr>
            <w:tcW w:w="2207" w:type="dxa"/>
          </w:tcPr>
          <w:p w14:paraId="1C95AB18" w14:textId="77777777" w:rsidR="00CB60BF" w:rsidRDefault="00CB60BF" w:rsidP="00BD5108">
            <w:pPr>
              <w:keepNext/>
              <w:keepLines/>
              <w:spacing w:after="0"/>
              <w:rPr>
                <w:rFonts w:ascii="Arial" w:eastAsia="Batang" w:hAnsi="Arial"/>
                <w:sz w:val="18"/>
              </w:rPr>
            </w:pPr>
            <w:proofErr w:type="spellStart"/>
            <w:r>
              <w:rPr>
                <w:rFonts w:ascii="Arial" w:eastAsia="Batang" w:hAnsi="Arial"/>
                <w:sz w:val="18"/>
              </w:rPr>
              <w:t>SEALDDSupport</w:t>
            </w:r>
            <w:proofErr w:type="spellEnd"/>
          </w:p>
        </w:tc>
        <w:tc>
          <w:tcPr>
            <w:tcW w:w="5758" w:type="dxa"/>
          </w:tcPr>
          <w:p w14:paraId="34D184E5" w14:textId="77777777" w:rsidR="00CB60BF" w:rsidRPr="006403F4" w:rsidRDefault="00CB60BF" w:rsidP="00BD5108">
            <w:pPr>
              <w:keepNext/>
              <w:keepLines/>
              <w:spacing w:after="0"/>
              <w:rPr>
                <w:rFonts w:ascii="Arial" w:eastAsia="Batang" w:hAnsi="Arial" w:cs="Arial"/>
                <w:sz w:val="18"/>
                <w:szCs w:val="18"/>
              </w:rPr>
            </w:pPr>
            <w:r w:rsidRPr="006403F4">
              <w:rPr>
                <w:rFonts w:ascii="Arial" w:eastAsia="Batang" w:hAnsi="Arial" w:cs="Arial"/>
                <w:sz w:val="18"/>
                <w:szCs w:val="18"/>
              </w:rPr>
              <w:t xml:space="preserve">This feature indicates </w:t>
            </w:r>
            <w:r>
              <w:rPr>
                <w:rFonts w:ascii="Arial" w:eastAsia="Batang" w:hAnsi="Arial" w:cs="Arial"/>
                <w:sz w:val="18"/>
                <w:szCs w:val="18"/>
              </w:rPr>
              <w:t>the support of the SEALDD functionality related enhancements.</w:t>
            </w:r>
          </w:p>
          <w:p w14:paraId="64E4227A" w14:textId="77777777" w:rsidR="00CB60BF" w:rsidRPr="006403F4" w:rsidRDefault="00CB60BF" w:rsidP="00BD5108">
            <w:pPr>
              <w:keepNext/>
              <w:keepLines/>
              <w:spacing w:after="0"/>
              <w:rPr>
                <w:rFonts w:ascii="Arial" w:eastAsia="Batang" w:hAnsi="Arial" w:cs="Arial"/>
                <w:sz w:val="18"/>
                <w:szCs w:val="18"/>
              </w:rPr>
            </w:pPr>
          </w:p>
          <w:p w14:paraId="1F0B81A2" w14:textId="77777777" w:rsidR="00CB60BF" w:rsidRPr="006403F4" w:rsidRDefault="00CB60BF" w:rsidP="00BD5108">
            <w:pPr>
              <w:keepNext/>
              <w:keepLines/>
              <w:spacing w:after="0"/>
              <w:rPr>
                <w:rFonts w:ascii="Arial" w:eastAsia="Batang" w:hAnsi="Arial" w:cs="Arial"/>
                <w:sz w:val="18"/>
                <w:szCs w:val="18"/>
              </w:rPr>
            </w:pPr>
            <w:r w:rsidRPr="006403F4">
              <w:rPr>
                <w:rFonts w:ascii="Arial" w:eastAsia="Batang" w:hAnsi="Arial" w:cs="Arial"/>
                <w:sz w:val="18"/>
                <w:szCs w:val="18"/>
              </w:rPr>
              <w:t>The following functionalities are supported:</w:t>
            </w:r>
          </w:p>
          <w:p w14:paraId="1778D921" w14:textId="77777777" w:rsidR="00CB60BF" w:rsidRDefault="00CB60BF" w:rsidP="00BD5108">
            <w:pPr>
              <w:keepNext/>
              <w:keepLines/>
              <w:spacing w:after="0"/>
              <w:ind w:left="284" w:hanging="284"/>
              <w:rPr>
                <w:rFonts w:ascii="Arial" w:eastAsia="Batang" w:hAnsi="Arial" w:cs="Arial"/>
                <w:sz w:val="18"/>
                <w:szCs w:val="18"/>
              </w:rPr>
            </w:pPr>
            <w:r w:rsidRPr="006403F4">
              <w:rPr>
                <w:rFonts w:ascii="Arial" w:eastAsia="Batang" w:hAnsi="Arial" w:cs="Arial"/>
                <w:sz w:val="18"/>
                <w:szCs w:val="18"/>
              </w:rPr>
              <w:t>-</w:t>
            </w:r>
            <w:r w:rsidRPr="006403F4">
              <w:rPr>
                <w:rFonts w:ascii="Arial" w:eastAsia="Batang" w:hAnsi="Arial" w:cs="Arial"/>
                <w:sz w:val="18"/>
                <w:szCs w:val="18"/>
              </w:rPr>
              <w:tab/>
              <w:t xml:space="preserve">Support the </w:t>
            </w:r>
            <w:r w:rsidRPr="007E1816">
              <w:rPr>
                <w:rFonts w:ascii="Arial" w:eastAsia="Batang" w:hAnsi="Arial" w:cs="Arial"/>
                <w:sz w:val="18"/>
                <w:szCs w:val="18"/>
              </w:rPr>
              <w:t xml:space="preserve">EAS </w:t>
            </w:r>
            <w:r>
              <w:rPr>
                <w:rFonts w:ascii="Arial" w:eastAsia="Batang" w:hAnsi="Arial" w:cs="Arial"/>
                <w:sz w:val="18"/>
                <w:szCs w:val="18"/>
              </w:rPr>
              <w:t xml:space="preserve">capability for seamless </w:t>
            </w:r>
            <w:r w:rsidRPr="007E1816">
              <w:rPr>
                <w:rFonts w:ascii="Arial" w:eastAsia="Batang" w:hAnsi="Arial" w:cs="Arial"/>
                <w:sz w:val="18"/>
                <w:szCs w:val="18"/>
              </w:rPr>
              <w:t xml:space="preserve">transport layer </w:t>
            </w:r>
            <w:r>
              <w:rPr>
                <w:rFonts w:ascii="Arial" w:eastAsia="Batang" w:hAnsi="Arial" w:cs="Arial"/>
                <w:sz w:val="18"/>
                <w:szCs w:val="18"/>
              </w:rPr>
              <w:t>service continuity within the EAS profile</w:t>
            </w:r>
            <w:r w:rsidRPr="006403F4">
              <w:rPr>
                <w:rFonts w:ascii="Arial" w:eastAsia="Batang" w:hAnsi="Arial" w:cs="Arial"/>
                <w:sz w:val="18"/>
                <w:szCs w:val="18"/>
              </w:rPr>
              <w:t>.</w:t>
            </w:r>
          </w:p>
        </w:tc>
      </w:tr>
      <w:tr w:rsidR="00CB60BF" w14:paraId="6FDC9E7E" w14:textId="77777777" w:rsidTr="00BD5108">
        <w:trPr>
          <w:jc w:val="center"/>
        </w:trPr>
        <w:tc>
          <w:tcPr>
            <w:tcW w:w="1529" w:type="dxa"/>
          </w:tcPr>
          <w:p w14:paraId="1CF48F35" w14:textId="77777777" w:rsidR="00CB60BF" w:rsidRDefault="00CB60BF" w:rsidP="00BD5108">
            <w:pPr>
              <w:keepNext/>
              <w:keepLines/>
              <w:spacing w:after="0"/>
              <w:rPr>
                <w:rFonts w:ascii="Arial" w:eastAsia="Batang" w:hAnsi="Arial"/>
                <w:sz w:val="18"/>
              </w:rPr>
            </w:pPr>
            <w:r>
              <w:rPr>
                <w:rFonts w:ascii="Arial" w:eastAsia="Batang" w:hAnsi="Arial"/>
                <w:sz w:val="18"/>
              </w:rPr>
              <w:t>2</w:t>
            </w:r>
          </w:p>
        </w:tc>
        <w:tc>
          <w:tcPr>
            <w:tcW w:w="2207" w:type="dxa"/>
          </w:tcPr>
          <w:p w14:paraId="6D26951B" w14:textId="77777777" w:rsidR="00CB60BF" w:rsidRDefault="00CB60BF" w:rsidP="00BD5108">
            <w:pPr>
              <w:keepNext/>
              <w:keepLines/>
              <w:spacing w:after="0"/>
              <w:rPr>
                <w:rFonts w:ascii="Arial" w:eastAsia="Batang" w:hAnsi="Arial"/>
                <w:sz w:val="18"/>
              </w:rPr>
            </w:pPr>
            <w:r>
              <w:rPr>
                <w:rFonts w:ascii="Arial" w:eastAsia="Batang" w:hAnsi="Arial"/>
                <w:sz w:val="18"/>
              </w:rPr>
              <w:t>EdgeApp_2</w:t>
            </w:r>
          </w:p>
        </w:tc>
        <w:tc>
          <w:tcPr>
            <w:tcW w:w="5758" w:type="dxa"/>
          </w:tcPr>
          <w:p w14:paraId="7C331721" w14:textId="77777777" w:rsidR="00CB60BF" w:rsidRDefault="00CB60BF" w:rsidP="00BD5108">
            <w:pPr>
              <w:pStyle w:val="TAL"/>
            </w:pPr>
            <w:r>
              <w:t>This feature indicates the support of the enhancements to the Edge Applications.</w:t>
            </w:r>
          </w:p>
          <w:p w14:paraId="4F0B4399" w14:textId="77777777" w:rsidR="00CB60BF" w:rsidRDefault="00CB60BF" w:rsidP="00BD5108">
            <w:pPr>
              <w:pStyle w:val="TAL"/>
            </w:pPr>
          </w:p>
          <w:p w14:paraId="7E2D3319" w14:textId="77777777" w:rsidR="00CB60BF" w:rsidRDefault="00CB60BF" w:rsidP="00BD5108">
            <w:pPr>
              <w:pStyle w:val="TAL"/>
            </w:pPr>
            <w:r w:rsidRPr="006403F4">
              <w:rPr>
                <w:rFonts w:eastAsia="Batang" w:cs="Arial"/>
                <w:szCs w:val="18"/>
              </w:rPr>
              <w:t>The following functionalities are supported:</w:t>
            </w:r>
          </w:p>
          <w:p w14:paraId="270E4337" w14:textId="77777777" w:rsidR="00CB60BF" w:rsidRDefault="00CB60BF" w:rsidP="00BD5108">
            <w:pPr>
              <w:keepNext/>
              <w:keepLines/>
              <w:spacing w:after="0"/>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eastAsia="Batang" w:hAnsi="Arial" w:cs="Arial"/>
                <w:sz w:val="18"/>
                <w:szCs w:val="18"/>
              </w:rPr>
              <w:t>the indication of the general context holding time</w:t>
            </w:r>
            <w:r w:rsidRPr="002845A0">
              <w:rPr>
                <w:rFonts w:ascii="Arial" w:hAnsi="Arial"/>
                <w:sz w:val="18"/>
              </w:rPr>
              <w:t>.</w:t>
            </w:r>
          </w:p>
          <w:p w14:paraId="693555A4" w14:textId="77777777" w:rsidR="00CB60BF" w:rsidRDefault="00CB60BF" w:rsidP="00BD5108">
            <w:pPr>
              <w:keepNext/>
              <w:keepLines/>
              <w:spacing w:after="0"/>
              <w:ind w:left="284" w:hanging="284"/>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 xml:space="preserve">the </w:t>
            </w:r>
            <w:r w:rsidRPr="002845A0">
              <w:rPr>
                <w:rFonts w:ascii="Arial" w:hAnsi="Arial"/>
                <w:sz w:val="18"/>
              </w:rPr>
              <w:t xml:space="preserve">EAS bundle </w:t>
            </w:r>
            <w:r>
              <w:rPr>
                <w:rFonts w:ascii="Arial" w:hAnsi="Arial"/>
                <w:sz w:val="18"/>
              </w:rPr>
              <w:t>functionality</w:t>
            </w:r>
            <w:r w:rsidRPr="002845A0">
              <w:rPr>
                <w:rFonts w:ascii="Arial" w:hAnsi="Arial"/>
                <w:sz w:val="18"/>
              </w:rPr>
              <w:t>.</w:t>
            </w:r>
          </w:p>
          <w:p w14:paraId="1D50C855" w14:textId="77777777" w:rsidR="00CB60BF" w:rsidRDefault="00CB60BF" w:rsidP="00BD5108">
            <w:pPr>
              <w:keepNext/>
              <w:keepLines/>
              <w:spacing w:after="0"/>
              <w:ind w:left="284" w:hanging="284"/>
              <w:rPr>
                <w:ins w:id="66" w:author="Ericsson _Maria Liang" w:date="2024-03-31T15:05:00Z"/>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the indication of the EAS ability to handle bundled EAS ACRs within the EAS profile</w:t>
            </w:r>
            <w:r w:rsidRPr="002845A0">
              <w:rPr>
                <w:rFonts w:ascii="Arial" w:hAnsi="Arial"/>
                <w:sz w:val="18"/>
              </w:rPr>
              <w:t>.</w:t>
            </w:r>
          </w:p>
          <w:p w14:paraId="3E236B6A" w14:textId="02DBEB6C" w:rsidR="00B03B86" w:rsidRDefault="00B03B86" w:rsidP="00BD5108">
            <w:pPr>
              <w:keepNext/>
              <w:keepLines/>
              <w:spacing w:after="0"/>
              <w:ind w:left="284" w:hanging="284"/>
              <w:rPr>
                <w:rFonts w:ascii="Arial" w:eastAsia="Batang" w:hAnsi="Arial" w:cs="Arial"/>
                <w:sz w:val="18"/>
                <w:szCs w:val="18"/>
              </w:rPr>
            </w:pPr>
            <w:ins w:id="67" w:author="Ericsson _Maria Liang" w:date="2024-03-31T15:05:00Z">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w:t>
              </w:r>
              <w:r>
                <w:rPr>
                  <w:rFonts w:ascii="Arial" w:hAnsi="Arial"/>
                  <w:sz w:val="18"/>
                </w:rPr>
                <w:t>of allowed MNO information in the EAS Profile.</w:t>
              </w:r>
            </w:ins>
          </w:p>
        </w:tc>
      </w:tr>
    </w:tbl>
    <w:p w14:paraId="1E49EFCB" w14:textId="77777777" w:rsidR="00CB60BF" w:rsidRDefault="00CB60BF" w:rsidP="00586998">
      <w:pPr>
        <w:rPr>
          <w:lang w:eastAsia="zh-CN"/>
        </w:rPr>
      </w:pPr>
    </w:p>
    <w:p w14:paraId="2E8E9F80" w14:textId="77777777" w:rsidR="00F71E86" w:rsidRPr="00D96F8C" w:rsidRDefault="00F71E86" w:rsidP="00F71E86">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F71E86"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F686" w14:textId="77777777" w:rsidR="00BD423F" w:rsidRDefault="00BD423F">
      <w:r>
        <w:separator/>
      </w:r>
    </w:p>
  </w:endnote>
  <w:endnote w:type="continuationSeparator" w:id="0">
    <w:p w14:paraId="3C34634A" w14:textId="77777777" w:rsidR="00BD423F" w:rsidRDefault="00BD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89D1" w14:textId="77777777" w:rsidR="00BD423F" w:rsidRDefault="00BD423F">
      <w:r>
        <w:separator/>
      </w:r>
    </w:p>
  </w:footnote>
  <w:footnote w:type="continuationSeparator" w:id="0">
    <w:p w14:paraId="76C63980" w14:textId="77777777" w:rsidR="00BD423F" w:rsidRDefault="00BD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999030">
    <w:abstractNumId w:val="3"/>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4"/>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5"/>
  </w:num>
  <w:num w:numId="9" w16cid:durableId="2110924721">
    <w:abstractNumId w:val="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8"/>
  </w:num>
  <w:num w:numId="13" w16cid:durableId="118975355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45EF"/>
    <w:rsid w:val="00004640"/>
    <w:rsid w:val="00006C65"/>
    <w:rsid w:val="00007D19"/>
    <w:rsid w:val="00011AF5"/>
    <w:rsid w:val="00013025"/>
    <w:rsid w:val="000135A7"/>
    <w:rsid w:val="00015220"/>
    <w:rsid w:val="0001528D"/>
    <w:rsid w:val="00017A17"/>
    <w:rsid w:val="00017D3E"/>
    <w:rsid w:val="00020CED"/>
    <w:rsid w:val="00020E36"/>
    <w:rsid w:val="000236E5"/>
    <w:rsid w:val="00023ABD"/>
    <w:rsid w:val="00024DCF"/>
    <w:rsid w:val="00026294"/>
    <w:rsid w:val="000269FA"/>
    <w:rsid w:val="00027443"/>
    <w:rsid w:val="00027FAF"/>
    <w:rsid w:val="00030236"/>
    <w:rsid w:val="00030F17"/>
    <w:rsid w:val="00031156"/>
    <w:rsid w:val="000314C5"/>
    <w:rsid w:val="00031C78"/>
    <w:rsid w:val="00032D47"/>
    <w:rsid w:val="00032E1F"/>
    <w:rsid w:val="00033438"/>
    <w:rsid w:val="00034254"/>
    <w:rsid w:val="0003451E"/>
    <w:rsid w:val="0003480B"/>
    <w:rsid w:val="000351D0"/>
    <w:rsid w:val="00036F5F"/>
    <w:rsid w:val="000375D8"/>
    <w:rsid w:val="0003770A"/>
    <w:rsid w:val="000379DC"/>
    <w:rsid w:val="0004048C"/>
    <w:rsid w:val="000404D9"/>
    <w:rsid w:val="00040609"/>
    <w:rsid w:val="0004066F"/>
    <w:rsid w:val="000407E3"/>
    <w:rsid w:val="00043A1D"/>
    <w:rsid w:val="000440D1"/>
    <w:rsid w:val="000446E3"/>
    <w:rsid w:val="00044DAD"/>
    <w:rsid w:val="000450BB"/>
    <w:rsid w:val="00046C4E"/>
    <w:rsid w:val="0004702C"/>
    <w:rsid w:val="00047BB8"/>
    <w:rsid w:val="00050C54"/>
    <w:rsid w:val="00051674"/>
    <w:rsid w:val="00052730"/>
    <w:rsid w:val="0005427E"/>
    <w:rsid w:val="00054F09"/>
    <w:rsid w:val="00055FEE"/>
    <w:rsid w:val="00057B28"/>
    <w:rsid w:val="000610A7"/>
    <w:rsid w:val="0006127F"/>
    <w:rsid w:val="0006327A"/>
    <w:rsid w:val="000665D8"/>
    <w:rsid w:val="000728A3"/>
    <w:rsid w:val="000730FA"/>
    <w:rsid w:val="00073C5C"/>
    <w:rsid w:val="00074131"/>
    <w:rsid w:val="00074228"/>
    <w:rsid w:val="00074692"/>
    <w:rsid w:val="00074F3E"/>
    <w:rsid w:val="0008044D"/>
    <w:rsid w:val="00081203"/>
    <w:rsid w:val="00082134"/>
    <w:rsid w:val="000824D7"/>
    <w:rsid w:val="00083B7F"/>
    <w:rsid w:val="00086A12"/>
    <w:rsid w:val="0008798E"/>
    <w:rsid w:val="00087D63"/>
    <w:rsid w:val="00090E33"/>
    <w:rsid w:val="00090FFD"/>
    <w:rsid w:val="00091620"/>
    <w:rsid w:val="00091C4C"/>
    <w:rsid w:val="0009260F"/>
    <w:rsid w:val="00096079"/>
    <w:rsid w:val="00096FF7"/>
    <w:rsid w:val="000970C9"/>
    <w:rsid w:val="000A03A6"/>
    <w:rsid w:val="000A0978"/>
    <w:rsid w:val="000A1283"/>
    <w:rsid w:val="000A4E32"/>
    <w:rsid w:val="000A5CC6"/>
    <w:rsid w:val="000A7247"/>
    <w:rsid w:val="000B05C1"/>
    <w:rsid w:val="000B0D74"/>
    <w:rsid w:val="000B1813"/>
    <w:rsid w:val="000B2C54"/>
    <w:rsid w:val="000B4B90"/>
    <w:rsid w:val="000B52D4"/>
    <w:rsid w:val="000B7C23"/>
    <w:rsid w:val="000B7F13"/>
    <w:rsid w:val="000B7FD3"/>
    <w:rsid w:val="000C1CFD"/>
    <w:rsid w:val="000C286E"/>
    <w:rsid w:val="000C29BA"/>
    <w:rsid w:val="000C3B72"/>
    <w:rsid w:val="000C3EFA"/>
    <w:rsid w:val="000C4005"/>
    <w:rsid w:val="000C4B0F"/>
    <w:rsid w:val="000C5134"/>
    <w:rsid w:val="000C5D35"/>
    <w:rsid w:val="000D158A"/>
    <w:rsid w:val="000D16A8"/>
    <w:rsid w:val="000D1F18"/>
    <w:rsid w:val="000D2831"/>
    <w:rsid w:val="000D4354"/>
    <w:rsid w:val="000D572D"/>
    <w:rsid w:val="000D59D6"/>
    <w:rsid w:val="000D5A2C"/>
    <w:rsid w:val="000D5FE2"/>
    <w:rsid w:val="000D61EE"/>
    <w:rsid w:val="000D6D81"/>
    <w:rsid w:val="000E090A"/>
    <w:rsid w:val="000E1BEA"/>
    <w:rsid w:val="000E2DAD"/>
    <w:rsid w:val="000E31DA"/>
    <w:rsid w:val="000E3F93"/>
    <w:rsid w:val="000E4531"/>
    <w:rsid w:val="000E5B0F"/>
    <w:rsid w:val="000E5B31"/>
    <w:rsid w:val="000E6113"/>
    <w:rsid w:val="000E6463"/>
    <w:rsid w:val="000E6482"/>
    <w:rsid w:val="000E721B"/>
    <w:rsid w:val="000E735E"/>
    <w:rsid w:val="000F04E3"/>
    <w:rsid w:val="000F1BEA"/>
    <w:rsid w:val="000F290F"/>
    <w:rsid w:val="000F2A9C"/>
    <w:rsid w:val="000F2ABF"/>
    <w:rsid w:val="000F56D0"/>
    <w:rsid w:val="00101ABB"/>
    <w:rsid w:val="0010268E"/>
    <w:rsid w:val="00102A8E"/>
    <w:rsid w:val="001038A4"/>
    <w:rsid w:val="00103A38"/>
    <w:rsid w:val="00105335"/>
    <w:rsid w:val="00106C25"/>
    <w:rsid w:val="0010757C"/>
    <w:rsid w:val="001117DE"/>
    <w:rsid w:val="00111A87"/>
    <w:rsid w:val="0011204A"/>
    <w:rsid w:val="00112325"/>
    <w:rsid w:val="00114584"/>
    <w:rsid w:val="00114913"/>
    <w:rsid w:val="00115F8A"/>
    <w:rsid w:val="00116BD7"/>
    <w:rsid w:val="001170E3"/>
    <w:rsid w:val="0011735A"/>
    <w:rsid w:val="00117D41"/>
    <w:rsid w:val="00121E1E"/>
    <w:rsid w:val="00122B14"/>
    <w:rsid w:val="00122B20"/>
    <w:rsid w:val="00123C06"/>
    <w:rsid w:val="0012596A"/>
    <w:rsid w:val="00131376"/>
    <w:rsid w:val="00131604"/>
    <w:rsid w:val="0013595B"/>
    <w:rsid w:val="00135AD0"/>
    <w:rsid w:val="0013702F"/>
    <w:rsid w:val="001378C8"/>
    <w:rsid w:val="00140BA7"/>
    <w:rsid w:val="00140C67"/>
    <w:rsid w:val="00140E37"/>
    <w:rsid w:val="00142DA7"/>
    <w:rsid w:val="00143396"/>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400E"/>
    <w:rsid w:val="00154DBE"/>
    <w:rsid w:val="00155591"/>
    <w:rsid w:val="00155795"/>
    <w:rsid w:val="001568AC"/>
    <w:rsid w:val="001606B1"/>
    <w:rsid w:val="00160C38"/>
    <w:rsid w:val="00160D12"/>
    <w:rsid w:val="001624BD"/>
    <w:rsid w:val="00166868"/>
    <w:rsid w:val="001668D1"/>
    <w:rsid w:val="00167BD8"/>
    <w:rsid w:val="00171210"/>
    <w:rsid w:val="001719E8"/>
    <w:rsid w:val="00172463"/>
    <w:rsid w:val="00173A2A"/>
    <w:rsid w:val="001761FB"/>
    <w:rsid w:val="00176287"/>
    <w:rsid w:val="00176BE0"/>
    <w:rsid w:val="00180ACE"/>
    <w:rsid w:val="001815A7"/>
    <w:rsid w:val="00181F02"/>
    <w:rsid w:val="00185E13"/>
    <w:rsid w:val="00186469"/>
    <w:rsid w:val="001866A5"/>
    <w:rsid w:val="00191EB6"/>
    <w:rsid w:val="00193273"/>
    <w:rsid w:val="00193B7D"/>
    <w:rsid w:val="00194B54"/>
    <w:rsid w:val="00195622"/>
    <w:rsid w:val="00195D46"/>
    <w:rsid w:val="00196855"/>
    <w:rsid w:val="00196FA8"/>
    <w:rsid w:val="0019735F"/>
    <w:rsid w:val="001A0C7F"/>
    <w:rsid w:val="001A13E5"/>
    <w:rsid w:val="001A1B2A"/>
    <w:rsid w:val="001A40F6"/>
    <w:rsid w:val="001A440F"/>
    <w:rsid w:val="001A7E5D"/>
    <w:rsid w:val="001B1F72"/>
    <w:rsid w:val="001B35B2"/>
    <w:rsid w:val="001B50E0"/>
    <w:rsid w:val="001B555F"/>
    <w:rsid w:val="001B747E"/>
    <w:rsid w:val="001C0231"/>
    <w:rsid w:val="001C0D88"/>
    <w:rsid w:val="001C1827"/>
    <w:rsid w:val="001C1EAE"/>
    <w:rsid w:val="001C2731"/>
    <w:rsid w:val="001C2CEE"/>
    <w:rsid w:val="001C3C69"/>
    <w:rsid w:val="001C3FE3"/>
    <w:rsid w:val="001C4502"/>
    <w:rsid w:val="001C4523"/>
    <w:rsid w:val="001C4C45"/>
    <w:rsid w:val="001C55A2"/>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1695"/>
    <w:rsid w:val="001E18A1"/>
    <w:rsid w:val="001E3A1D"/>
    <w:rsid w:val="001E4D67"/>
    <w:rsid w:val="001E4E03"/>
    <w:rsid w:val="001E5488"/>
    <w:rsid w:val="001E566B"/>
    <w:rsid w:val="001E6F77"/>
    <w:rsid w:val="001F02BF"/>
    <w:rsid w:val="001F0A96"/>
    <w:rsid w:val="001F2617"/>
    <w:rsid w:val="001F3061"/>
    <w:rsid w:val="001F35DD"/>
    <w:rsid w:val="001F4705"/>
    <w:rsid w:val="001F6928"/>
    <w:rsid w:val="00200039"/>
    <w:rsid w:val="00200415"/>
    <w:rsid w:val="002007DB"/>
    <w:rsid w:val="0020112F"/>
    <w:rsid w:val="00201F9C"/>
    <w:rsid w:val="002023FC"/>
    <w:rsid w:val="00206471"/>
    <w:rsid w:val="0020713E"/>
    <w:rsid w:val="00211242"/>
    <w:rsid w:val="00211F1B"/>
    <w:rsid w:val="002120B5"/>
    <w:rsid w:val="002125C7"/>
    <w:rsid w:val="002127C7"/>
    <w:rsid w:val="00213639"/>
    <w:rsid w:val="00213701"/>
    <w:rsid w:val="00214004"/>
    <w:rsid w:val="00214199"/>
    <w:rsid w:val="00214F8B"/>
    <w:rsid w:val="002151D1"/>
    <w:rsid w:val="0021524B"/>
    <w:rsid w:val="00215BA0"/>
    <w:rsid w:val="00216208"/>
    <w:rsid w:val="0022004C"/>
    <w:rsid w:val="00220E20"/>
    <w:rsid w:val="00222EF1"/>
    <w:rsid w:val="00222F21"/>
    <w:rsid w:val="00223DEF"/>
    <w:rsid w:val="00224ECC"/>
    <w:rsid w:val="00230F78"/>
    <w:rsid w:val="0023166A"/>
    <w:rsid w:val="00231904"/>
    <w:rsid w:val="00231B79"/>
    <w:rsid w:val="002336B5"/>
    <w:rsid w:val="00234C2D"/>
    <w:rsid w:val="00235803"/>
    <w:rsid w:val="002368B5"/>
    <w:rsid w:val="00236ABB"/>
    <w:rsid w:val="00237114"/>
    <w:rsid w:val="002378D5"/>
    <w:rsid w:val="00240C74"/>
    <w:rsid w:val="002420D7"/>
    <w:rsid w:val="00242487"/>
    <w:rsid w:val="00242871"/>
    <w:rsid w:val="0024297A"/>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61228"/>
    <w:rsid w:val="00261540"/>
    <w:rsid w:val="00263705"/>
    <w:rsid w:val="002637F1"/>
    <w:rsid w:val="002638C4"/>
    <w:rsid w:val="002643D0"/>
    <w:rsid w:val="00265292"/>
    <w:rsid w:val="002656C7"/>
    <w:rsid w:val="002663F3"/>
    <w:rsid w:val="00270ABA"/>
    <w:rsid w:val="00271F31"/>
    <w:rsid w:val="0027798A"/>
    <w:rsid w:val="00277D67"/>
    <w:rsid w:val="002806B3"/>
    <w:rsid w:val="00282EA1"/>
    <w:rsid w:val="00283772"/>
    <w:rsid w:val="00283FD6"/>
    <w:rsid w:val="002853C4"/>
    <w:rsid w:val="00285766"/>
    <w:rsid w:val="00286310"/>
    <w:rsid w:val="00286E21"/>
    <w:rsid w:val="00290E69"/>
    <w:rsid w:val="0029131A"/>
    <w:rsid w:val="0029132B"/>
    <w:rsid w:val="002922C9"/>
    <w:rsid w:val="0029261C"/>
    <w:rsid w:val="0029407C"/>
    <w:rsid w:val="00294147"/>
    <w:rsid w:val="002941BD"/>
    <w:rsid w:val="00294834"/>
    <w:rsid w:val="00297116"/>
    <w:rsid w:val="002A0FA3"/>
    <w:rsid w:val="002A1522"/>
    <w:rsid w:val="002A1998"/>
    <w:rsid w:val="002A19A1"/>
    <w:rsid w:val="002A218B"/>
    <w:rsid w:val="002A3A8D"/>
    <w:rsid w:val="002A4729"/>
    <w:rsid w:val="002A49CF"/>
    <w:rsid w:val="002A5E85"/>
    <w:rsid w:val="002A5FBF"/>
    <w:rsid w:val="002A658D"/>
    <w:rsid w:val="002A66FA"/>
    <w:rsid w:val="002A7875"/>
    <w:rsid w:val="002A79B1"/>
    <w:rsid w:val="002A7F22"/>
    <w:rsid w:val="002B12E1"/>
    <w:rsid w:val="002B37C7"/>
    <w:rsid w:val="002B5337"/>
    <w:rsid w:val="002B585F"/>
    <w:rsid w:val="002C0D43"/>
    <w:rsid w:val="002C262D"/>
    <w:rsid w:val="002C2847"/>
    <w:rsid w:val="002C2BEA"/>
    <w:rsid w:val="002C2D61"/>
    <w:rsid w:val="002C31E2"/>
    <w:rsid w:val="002C393C"/>
    <w:rsid w:val="002C4ACD"/>
    <w:rsid w:val="002C4FBE"/>
    <w:rsid w:val="002C7705"/>
    <w:rsid w:val="002C77E8"/>
    <w:rsid w:val="002D04D7"/>
    <w:rsid w:val="002D0E47"/>
    <w:rsid w:val="002D1631"/>
    <w:rsid w:val="002D3492"/>
    <w:rsid w:val="002D3C5F"/>
    <w:rsid w:val="002D42C5"/>
    <w:rsid w:val="002D43B6"/>
    <w:rsid w:val="002D4CE9"/>
    <w:rsid w:val="002D5329"/>
    <w:rsid w:val="002D573A"/>
    <w:rsid w:val="002D71E2"/>
    <w:rsid w:val="002E03EE"/>
    <w:rsid w:val="002E0CE6"/>
    <w:rsid w:val="002E16AF"/>
    <w:rsid w:val="002E2AEA"/>
    <w:rsid w:val="002E3BAC"/>
    <w:rsid w:val="002E5BE1"/>
    <w:rsid w:val="002E5FE3"/>
    <w:rsid w:val="002E6E68"/>
    <w:rsid w:val="002E7D5D"/>
    <w:rsid w:val="002F0C0F"/>
    <w:rsid w:val="002F1406"/>
    <w:rsid w:val="002F17BF"/>
    <w:rsid w:val="002F1FAA"/>
    <w:rsid w:val="002F238B"/>
    <w:rsid w:val="002F4334"/>
    <w:rsid w:val="002F4625"/>
    <w:rsid w:val="002F4B97"/>
    <w:rsid w:val="002F5838"/>
    <w:rsid w:val="002F5CA4"/>
    <w:rsid w:val="002F67E9"/>
    <w:rsid w:val="002F6D92"/>
    <w:rsid w:val="002F6E98"/>
    <w:rsid w:val="002F7C39"/>
    <w:rsid w:val="002F7D0B"/>
    <w:rsid w:val="0030017D"/>
    <w:rsid w:val="003039A0"/>
    <w:rsid w:val="00304769"/>
    <w:rsid w:val="0030568A"/>
    <w:rsid w:val="003063DB"/>
    <w:rsid w:val="003067AA"/>
    <w:rsid w:val="003074C7"/>
    <w:rsid w:val="00307AC3"/>
    <w:rsid w:val="003103C1"/>
    <w:rsid w:val="00313BF8"/>
    <w:rsid w:val="00315BCD"/>
    <w:rsid w:val="00315CD4"/>
    <w:rsid w:val="00316068"/>
    <w:rsid w:val="00316234"/>
    <w:rsid w:val="00316C63"/>
    <w:rsid w:val="00316E31"/>
    <w:rsid w:val="00320229"/>
    <w:rsid w:val="00320A1A"/>
    <w:rsid w:val="003211A2"/>
    <w:rsid w:val="003226C5"/>
    <w:rsid w:val="00323338"/>
    <w:rsid w:val="003234EB"/>
    <w:rsid w:val="00326648"/>
    <w:rsid w:val="0032747E"/>
    <w:rsid w:val="00327F72"/>
    <w:rsid w:val="0033097E"/>
    <w:rsid w:val="00331F9E"/>
    <w:rsid w:val="003327DE"/>
    <w:rsid w:val="0033294B"/>
    <w:rsid w:val="00332FD4"/>
    <w:rsid w:val="0033352D"/>
    <w:rsid w:val="003338A3"/>
    <w:rsid w:val="00333BC1"/>
    <w:rsid w:val="00341BE5"/>
    <w:rsid w:val="003420FE"/>
    <w:rsid w:val="00344849"/>
    <w:rsid w:val="00344CA7"/>
    <w:rsid w:val="0034557E"/>
    <w:rsid w:val="00345D69"/>
    <w:rsid w:val="00345D9D"/>
    <w:rsid w:val="0034765B"/>
    <w:rsid w:val="00347DE8"/>
    <w:rsid w:val="00350FB1"/>
    <w:rsid w:val="00351C9B"/>
    <w:rsid w:val="00351DBC"/>
    <w:rsid w:val="00352B29"/>
    <w:rsid w:val="003533EF"/>
    <w:rsid w:val="00354706"/>
    <w:rsid w:val="0035565F"/>
    <w:rsid w:val="0035614F"/>
    <w:rsid w:val="00357E83"/>
    <w:rsid w:val="003619B7"/>
    <w:rsid w:val="00362A2C"/>
    <w:rsid w:val="00363525"/>
    <w:rsid w:val="003638EC"/>
    <w:rsid w:val="00364587"/>
    <w:rsid w:val="003650AE"/>
    <w:rsid w:val="0036708B"/>
    <w:rsid w:val="00367A0D"/>
    <w:rsid w:val="003720D4"/>
    <w:rsid w:val="00373622"/>
    <w:rsid w:val="00373C92"/>
    <w:rsid w:val="00373E89"/>
    <w:rsid w:val="00375272"/>
    <w:rsid w:val="00375967"/>
    <w:rsid w:val="00377105"/>
    <w:rsid w:val="00377170"/>
    <w:rsid w:val="00380BD7"/>
    <w:rsid w:val="00383D89"/>
    <w:rsid w:val="0038465A"/>
    <w:rsid w:val="00385278"/>
    <w:rsid w:val="003854E9"/>
    <w:rsid w:val="003857FD"/>
    <w:rsid w:val="003869E5"/>
    <w:rsid w:val="003875E3"/>
    <w:rsid w:val="003917C8"/>
    <w:rsid w:val="00392123"/>
    <w:rsid w:val="003921E1"/>
    <w:rsid w:val="00392399"/>
    <w:rsid w:val="0039256D"/>
    <w:rsid w:val="00394F26"/>
    <w:rsid w:val="003A05DD"/>
    <w:rsid w:val="003A2823"/>
    <w:rsid w:val="003A3A54"/>
    <w:rsid w:val="003A4EFA"/>
    <w:rsid w:val="003A565E"/>
    <w:rsid w:val="003A6247"/>
    <w:rsid w:val="003A7656"/>
    <w:rsid w:val="003A7E12"/>
    <w:rsid w:val="003B31F0"/>
    <w:rsid w:val="003B3460"/>
    <w:rsid w:val="003B4E77"/>
    <w:rsid w:val="003B54D1"/>
    <w:rsid w:val="003B5574"/>
    <w:rsid w:val="003B5FB9"/>
    <w:rsid w:val="003B65B4"/>
    <w:rsid w:val="003B6F4B"/>
    <w:rsid w:val="003B75D9"/>
    <w:rsid w:val="003B7C89"/>
    <w:rsid w:val="003C08FB"/>
    <w:rsid w:val="003C0FEF"/>
    <w:rsid w:val="003C22A8"/>
    <w:rsid w:val="003C44D8"/>
    <w:rsid w:val="003C6714"/>
    <w:rsid w:val="003C7EBC"/>
    <w:rsid w:val="003D0793"/>
    <w:rsid w:val="003D1A18"/>
    <w:rsid w:val="003D1F21"/>
    <w:rsid w:val="003D47FC"/>
    <w:rsid w:val="003D4B69"/>
    <w:rsid w:val="003D6018"/>
    <w:rsid w:val="003E262A"/>
    <w:rsid w:val="003E2E43"/>
    <w:rsid w:val="003E341C"/>
    <w:rsid w:val="003E57F9"/>
    <w:rsid w:val="003E5D15"/>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BA"/>
    <w:rsid w:val="00404C3F"/>
    <w:rsid w:val="0040555D"/>
    <w:rsid w:val="00406D51"/>
    <w:rsid w:val="00407053"/>
    <w:rsid w:val="00412440"/>
    <w:rsid w:val="0041367E"/>
    <w:rsid w:val="00414868"/>
    <w:rsid w:val="004149DC"/>
    <w:rsid w:val="004151F6"/>
    <w:rsid w:val="00415826"/>
    <w:rsid w:val="0041662C"/>
    <w:rsid w:val="00417D81"/>
    <w:rsid w:val="00421065"/>
    <w:rsid w:val="00421692"/>
    <w:rsid w:val="0042235E"/>
    <w:rsid w:val="00422624"/>
    <w:rsid w:val="0042273F"/>
    <w:rsid w:val="00422746"/>
    <w:rsid w:val="004251D0"/>
    <w:rsid w:val="00426885"/>
    <w:rsid w:val="0043053C"/>
    <w:rsid w:val="0043228B"/>
    <w:rsid w:val="00432B6E"/>
    <w:rsid w:val="00432DA0"/>
    <w:rsid w:val="0043358A"/>
    <w:rsid w:val="004341F3"/>
    <w:rsid w:val="004347F2"/>
    <w:rsid w:val="004366CD"/>
    <w:rsid w:val="00436D5E"/>
    <w:rsid w:val="00437E32"/>
    <w:rsid w:val="004403ED"/>
    <w:rsid w:val="004407FB"/>
    <w:rsid w:val="004418C5"/>
    <w:rsid w:val="00441ADC"/>
    <w:rsid w:val="0044339F"/>
    <w:rsid w:val="00444CCF"/>
    <w:rsid w:val="004465B6"/>
    <w:rsid w:val="0044692A"/>
    <w:rsid w:val="00447FCE"/>
    <w:rsid w:val="004517FE"/>
    <w:rsid w:val="0045265F"/>
    <w:rsid w:val="004532EB"/>
    <w:rsid w:val="00454537"/>
    <w:rsid w:val="004577D0"/>
    <w:rsid w:val="004605AC"/>
    <w:rsid w:val="004608E5"/>
    <w:rsid w:val="00461032"/>
    <w:rsid w:val="00462524"/>
    <w:rsid w:val="0046279A"/>
    <w:rsid w:val="004628AA"/>
    <w:rsid w:val="00462D2E"/>
    <w:rsid w:val="00466798"/>
    <w:rsid w:val="0046685D"/>
    <w:rsid w:val="004669C0"/>
    <w:rsid w:val="004707B0"/>
    <w:rsid w:val="00471ECC"/>
    <w:rsid w:val="00473DCC"/>
    <w:rsid w:val="00474344"/>
    <w:rsid w:val="004764BE"/>
    <w:rsid w:val="004817E8"/>
    <w:rsid w:val="00481D67"/>
    <w:rsid w:val="00482D77"/>
    <w:rsid w:val="00483418"/>
    <w:rsid w:val="00483B7E"/>
    <w:rsid w:val="0048400D"/>
    <w:rsid w:val="00486584"/>
    <w:rsid w:val="00486EAA"/>
    <w:rsid w:val="00486FFB"/>
    <w:rsid w:val="004910BD"/>
    <w:rsid w:val="004911F7"/>
    <w:rsid w:val="004913EE"/>
    <w:rsid w:val="0049193C"/>
    <w:rsid w:val="004920C0"/>
    <w:rsid w:val="00492936"/>
    <w:rsid w:val="00492FA5"/>
    <w:rsid w:val="00493962"/>
    <w:rsid w:val="00494820"/>
    <w:rsid w:val="00494BBD"/>
    <w:rsid w:val="00495291"/>
    <w:rsid w:val="00497D52"/>
    <w:rsid w:val="004A1107"/>
    <w:rsid w:val="004A148B"/>
    <w:rsid w:val="004A1AC5"/>
    <w:rsid w:val="004A2804"/>
    <w:rsid w:val="004A2927"/>
    <w:rsid w:val="004A418A"/>
    <w:rsid w:val="004A5BF8"/>
    <w:rsid w:val="004B1498"/>
    <w:rsid w:val="004B1DD9"/>
    <w:rsid w:val="004B342F"/>
    <w:rsid w:val="004B4027"/>
    <w:rsid w:val="004B5309"/>
    <w:rsid w:val="004B536D"/>
    <w:rsid w:val="004B6057"/>
    <w:rsid w:val="004B643A"/>
    <w:rsid w:val="004C16F3"/>
    <w:rsid w:val="004C1987"/>
    <w:rsid w:val="004C2873"/>
    <w:rsid w:val="004C5C61"/>
    <w:rsid w:val="004C69FF"/>
    <w:rsid w:val="004D1498"/>
    <w:rsid w:val="004D153B"/>
    <w:rsid w:val="004D1732"/>
    <w:rsid w:val="004D336E"/>
    <w:rsid w:val="004D3D89"/>
    <w:rsid w:val="004D52BE"/>
    <w:rsid w:val="004D5FE4"/>
    <w:rsid w:val="004D6DE1"/>
    <w:rsid w:val="004D7293"/>
    <w:rsid w:val="004D7A29"/>
    <w:rsid w:val="004E0634"/>
    <w:rsid w:val="004E10BF"/>
    <w:rsid w:val="004E1E12"/>
    <w:rsid w:val="004E6733"/>
    <w:rsid w:val="004E686E"/>
    <w:rsid w:val="004E70FA"/>
    <w:rsid w:val="004F04EA"/>
    <w:rsid w:val="004F1E07"/>
    <w:rsid w:val="004F2480"/>
    <w:rsid w:val="004F3BF8"/>
    <w:rsid w:val="004F3C67"/>
    <w:rsid w:val="004F5F3B"/>
    <w:rsid w:val="004F658C"/>
    <w:rsid w:val="004F658F"/>
    <w:rsid w:val="00503126"/>
    <w:rsid w:val="00503893"/>
    <w:rsid w:val="00503A4C"/>
    <w:rsid w:val="00505089"/>
    <w:rsid w:val="0050535E"/>
    <w:rsid w:val="005063DE"/>
    <w:rsid w:val="005065E6"/>
    <w:rsid w:val="00506E7B"/>
    <w:rsid w:val="005071DF"/>
    <w:rsid w:val="00507814"/>
    <w:rsid w:val="00507DA5"/>
    <w:rsid w:val="0051091B"/>
    <w:rsid w:val="00510A74"/>
    <w:rsid w:val="00511158"/>
    <w:rsid w:val="00512E63"/>
    <w:rsid w:val="00513BAC"/>
    <w:rsid w:val="00513C57"/>
    <w:rsid w:val="005148C2"/>
    <w:rsid w:val="00516145"/>
    <w:rsid w:val="005162E8"/>
    <w:rsid w:val="0051789F"/>
    <w:rsid w:val="005179B1"/>
    <w:rsid w:val="005179C2"/>
    <w:rsid w:val="00517FA1"/>
    <w:rsid w:val="00521C00"/>
    <w:rsid w:val="00523154"/>
    <w:rsid w:val="00523E02"/>
    <w:rsid w:val="00524C4E"/>
    <w:rsid w:val="00525A7E"/>
    <w:rsid w:val="00525E1F"/>
    <w:rsid w:val="00525EF0"/>
    <w:rsid w:val="00526E6F"/>
    <w:rsid w:val="005274A5"/>
    <w:rsid w:val="005300AE"/>
    <w:rsid w:val="0053010A"/>
    <w:rsid w:val="00530847"/>
    <w:rsid w:val="00531E95"/>
    <w:rsid w:val="00532617"/>
    <w:rsid w:val="00532A0B"/>
    <w:rsid w:val="00532AA1"/>
    <w:rsid w:val="00533128"/>
    <w:rsid w:val="00535BB2"/>
    <w:rsid w:val="00535D17"/>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2E55"/>
    <w:rsid w:val="00563588"/>
    <w:rsid w:val="00565397"/>
    <w:rsid w:val="00565F26"/>
    <w:rsid w:val="00566736"/>
    <w:rsid w:val="005669F9"/>
    <w:rsid w:val="00566F98"/>
    <w:rsid w:val="005673F7"/>
    <w:rsid w:val="00567D5C"/>
    <w:rsid w:val="00571EFA"/>
    <w:rsid w:val="005720D4"/>
    <w:rsid w:val="00576741"/>
    <w:rsid w:val="00580D2E"/>
    <w:rsid w:val="005818D8"/>
    <w:rsid w:val="00581F72"/>
    <w:rsid w:val="0058261D"/>
    <w:rsid w:val="00583064"/>
    <w:rsid w:val="00583818"/>
    <w:rsid w:val="0058454A"/>
    <w:rsid w:val="00584EF5"/>
    <w:rsid w:val="00585C26"/>
    <w:rsid w:val="00585DAB"/>
    <w:rsid w:val="0058652E"/>
    <w:rsid w:val="00586998"/>
    <w:rsid w:val="00590025"/>
    <w:rsid w:val="00590EEF"/>
    <w:rsid w:val="00592AD4"/>
    <w:rsid w:val="00592D3A"/>
    <w:rsid w:val="005955D4"/>
    <w:rsid w:val="00595F4E"/>
    <w:rsid w:val="00596CA6"/>
    <w:rsid w:val="00596EC5"/>
    <w:rsid w:val="005A0811"/>
    <w:rsid w:val="005A0AD8"/>
    <w:rsid w:val="005A2282"/>
    <w:rsid w:val="005A25BF"/>
    <w:rsid w:val="005A28BF"/>
    <w:rsid w:val="005A37CD"/>
    <w:rsid w:val="005A52CB"/>
    <w:rsid w:val="005A7353"/>
    <w:rsid w:val="005A7BFD"/>
    <w:rsid w:val="005A7EFE"/>
    <w:rsid w:val="005B0613"/>
    <w:rsid w:val="005B0769"/>
    <w:rsid w:val="005B1DB4"/>
    <w:rsid w:val="005B2C27"/>
    <w:rsid w:val="005B2C93"/>
    <w:rsid w:val="005B4644"/>
    <w:rsid w:val="005B4B6B"/>
    <w:rsid w:val="005B5259"/>
    <w:rsid w:val="005B5416"/>
    <w:rsid w:val="005B56A9"/>
    <w:rsid w:val="005B58A8"/>
    <w:rsid w:val="005B608E"/>
    <w:rsid w:val="005C07E4"/>
    <w:rsid w:val="005C1239"/>
    <w:rsid w:val="005C1304"/>
    <w:rsid w:val="005C213C"/>
    <w:rsid w:val="005C23EC"/>
    <w:rsid w:val="005C2991"/>
    <w:rsid w:val="005C3A5D"/>
    <w:rsid w:val="005D146F"/>
    <w:rsid w:val="005D1E25"/>
    <w:rsid w:val="005D539B"/>
    <w:rsid w:val="005D5F54"/>
    <w:rsid w:val="005D799C"/>
    <w:rsid w:val="005D79C1"/>
    <w:rsid w:val="005D79DF"/>
    <w:rsid w:val="005D7C0C"/>
    <w:rsid w:val="005D7F62"/>
    <w:rsid w:val="005E19ED"/>
    <w:rsid w:val="005E2142"/>
    <w:rsid w:val="005E33F7"/>
    <w:rsid w:val="005E5E08"/>
    <w:rsid w:val="005E7C00"/>
    <w:rsid w:val="005F116E"/>
    <w:rsid w:val="005F4766"/>
    <w:rsid w:val="005F4D3B"/>
    <w:rsid w:val="005F5075"/>
    <w:rsid w:val="005F62E8"/>
    <w:rsid w:val="005F63D1"/>
    <w:rsid w:val="005F7934"/>
    <w:rsid w:val="006000F2"/>
    <w:rsid w:val="00600412"/>
    <w:rsid w:val="00601284"/>
    <w:rsid w:val="00601555"/>
    <w:rsid w:val="00604B70"/>
    <w:rsid w:val="006066AF"/>
    <w:rsid w:val="00607C57"/>
    <w:rsid w:val="00612A35"/>
    <w:rsid w:val="00614072"/>
    <w:rsid w:val="006148BE"/>
    <w:rsid w:val="00615726"/>
    <w:rsid w:val="00615DA4"/>
    <w:rsid w:val="006174BC"/>
    <w:rsid w:val="00617D28"/>
    <w:rsid w:val="00621078"/>
    <w:rsid w:val="00621A0E"/>
    <w:rsid w:val="00621F83"/>
    <w:rsid w:val="00622A9C"/>
    <w:rsid w:val="0062504B"/>
    <w:rsid w:val="00627956"/>
    <w:rsid w:val="006305B1"/>
    <w:rsid w:val="0063063D"/>
    <w:rsid w:val="00632B6A"/>
    <w:rsid w:val="00634E7F"/>
    <w:rsid w:val="00634FAD"/>
    <w:rsid w:val="00635068"/>
    <w:rsid w:val="006364B6"/>
    <w:rsid w:val="006373AF"/>
    <w:rsid w:val="00640B8F"/>
    <w:rsid w:val="00640F2B"/>
    <w:rsid w:val="0064150A"/>
    <w:rsid w:val="00641D3F"/>
    <w:rsid w:val="006422B3"/>
    <w:rsid w:val="0064321A"/>
    <w:rsid w:val="00644262"/>
    <w:rsid w:val="00644829"/>
    <w:rsid w:val="0064528C"/>
    <w:rsid w:val="006477F7"/>
    <w:rsid w:val="00647C98"/>
    <w:rsid w:val="00652FAB"/>
    <w:rsid w:val="006552A9"/>
    <w:rsid w:val="00655D69"/>
    <w:rsid w:val="00656066"/>
    <w:rsid w:val="0065726E"/>
    <w:rsid w:val="0065758D"/>
    <w:rsid w:val="00660077"/>
    <w:rsid w:val="00660219"/>
    <w:rsid w:val="00660565"/>
    <w:rsid w:val="00661134"/>
    <w:rsid w:val="00661C34"/>
    <w:rsid w:val="00662B6F"/>
    <w:rsid w:val="0066336B"/>
    <w:rsid w:val="00665433"/>
    <w:rsid w:val="00666609"/>
    <w:rsid w:val="006676C7"/>
    <w:rsid w:val="00675646"/>
    <w:rsid w:val="00675878"/>
    <w:rsid w:val="006758E5"/>
    <w:rsid w:val="00675982"/>
    <w:rsid w:val="00676DD4"/>
    <w:rsid w:val="00680AF7"/>
    <w:rsid w:val="00680FC5"/>
    <w:rsid w:val="00681200"/>
    <w:rsid w:val="0068125F"/>
    <w:rsid w:val="00681A30"/>
    <w:rsid w:val="00682EEF"/>
    <w:rsid w:val="00683376"/>
    <w:rsid w:val="00683515"/>
    <w:rsid w:val="006848B8"/>
    <w:rsid w:val="00684F52"/>
    <w:rsid w:val="0068618F"/>
    <w:rsid w:val="00686757"/>
    <w:rsid w:val="00690068"/>
    <w:rsid w:val="00690D17"/>
    <w:rsid w:val="00690DD2"/>
    <w:rsid w:val="00692727"/>
    <w:rsid w:val="00692F0C"/>
    <w:rsid w:val="0069413B"/>
    <w:rsid w:val="0069448A"/>
    <w:rsid w:val="0069671B"/>
    <w:rsid w:val="006969AB"/>
    <w:rsid w:val="006970BF"/>
    <w:rsid w:val="0069724C"/>
    <w:rsid w:val="0069779E"/>
    <w:rsid w:val="00697928"/>
    <w:rsid w:val="006A0637"/>
    <w:rsid w:val="006A474A"/>
    <w:rsid w:val="006A7035"/>
    <w:rsid w:val="006B071B"/>
    <w:rsid w:val="006B0841"/>
    <w:rsid w:val="006B2609"/>
    <w:rsid w:val="006B26BF"/>
    <w:rsid w:val="006B2842"/>
    <w:rsid w:val="006B2957"/>
    <w:rsid w:val="006B42D8"/>
    <w:rsid w:val="006B4668"/>
    <w:rsid w:val="006B471E"/>
    <w:rsid w:val="006B4BF3"/>
    <w:rsid w:val="006B54B8"/>
    <w:rsid w:val="006B5B12"/>
    <w:rsid w:val="006B7675"/>
    <w:rsid w:val="006B769C"/>
    <w:rsid w:val="006C2601"/>
    <w:rsid w:val="006C27C7"/>
    <w:rsid w:val="006C28BB"/>
    <w:rsid w:val="006C3358"/>
    <w:rsid w:val="006C4178"/>
    <w:rsid w:val="006C4D40"/>
    <w:rsid w:val="006C4E99"/>
    <w:rsid w:val="006C4F00"/>
    <w:rsid w:val="006C54F2"/>
    <w:rsid w:val="006C5A25"/>
    <w:rsid w:val="006D0230"/>
    <w:rsid w:val="006D15C7"/>
    <w:rsid w:val="006D5488"/>
    <w:rsid w:val="006D6F94"/>
    <w:rsid w:val="006D7759"/>
    <w:rsid w:val="006E05FC"/>
    <w:rsid w:val="006E16C4"/>
    <w:rsid w:val="006E2660"/>
    <w:rsid w:val="006E28BA"/>
    <w:rsid w:val="006E3F70"/>
    <w:rsid w:val="006E5078"/>
    <w:rsid w:val="006E66A4"/>
    <w:rsid w:val="006E7874"/>
    <w:rsid w:val="006F03EF"/>
    <w:rsid w:val="006F3CC5"/>
    <w:rsid w:val="006F494A"/>
    <w:rsid w:val="006F49D7"/>
    <w:rsid w:val="006F57BE"/>
    <w:rsid w:val="006F6DD3"/>
    <w:rsid w:val="006F7963"/>
    <w:rsid w:val="00700D90"/>
    <w:rsid w:val="007020F5"/>
    <w:rsid w:val="007021E2"/>
    <w:rsid w:val="00702C58"/>
    <w:rsid w:val="00703C0A"/>
    <w:rsid w:val="00704388"/>
    <w:rsid w:val="00704BD0"/>
    <w:rsid w:val="00705F94"/>
    <w:rsid w:val="00707398"/>
    <w:rsid w:val="00707D0F"/>
    <w:rsid w:val="00710A73"/>
    <w:rsid w:val="00711764"/>
    <w:rsid w:val="00716695"/>
    <w:rsid w:val="00716745"/>
    <w:rsid w:val="007167E6"/>
    <w:rsid w:val="007209EC"/>
    <w:rsid w:val="00721011"/>
    <w:rsid w:val="00721077"/>
    <w:rsid w:val="00721FC8"/>
    <w:rsid w:val="007223AD"/>
    <w:rsid w:val="00722B81"/>
    <w:rsid w:val="007245F5"/>
    <w:rsid w:val="00730265"/>
    <w:rsid w:val="00730699"/>
    <w:rsid w:val="007312CF"/>
    <w:rsid w:val="00732ABC"/>
    <w:rsid w:val="00732AD3"/>
    <w:rsid w:val="00732D0E"/>
    <w:rsid w:val="007333F2"/>
    <w:rsid w:val="007335C2"/>
    <w:rsid w:val="00733773"/>
    <w:rsid w:val="00733973"/>
    <w:rsid w:val="00734D80"/>
    <w:rsid w:val="00735118"/>
    <w:rsid w:val="00735CF4"/>
    <w:rsid w:val="007378D2"/>
    <w:rsid w:val="00737C07"/>
    <w:rsid w:val="007420F5"/>
    <w:rsid w:val="00743ED2"/>
    <w:rsid w:val="00744E49"/>
    <w:rsid w:val="00745220"/>
    <w:rsid w:val="00745441"/>
    <w:rsid w:val="007469E0"/>
    <w:rsid w:val="00746DF1"/>
    <w:rsid w:val="0074716D"/>
    <w:rsid w:val="007474A9"/>
    <w:rsid w:val="00752375"/>
    <w:rsid w:val="0075388B"/>
    <w:rsid w:val="0075662F"/>
    <w:rsid w:val="0075710D"/>
    <w:rsid w:val="00757B12"/>
    <w:rsid w:val="00760AAC"/>
    <w:rsid w:val="007617E4"/>
    <w:rsid w:val="0076189B"/>
    <w:rsid w:val="0076492B"/>
    <w:rsid w:val="00764F91"/>
    <w:rsid w:val="0076556A"/>
    <w:rsid w:val="00765627"/>
    <w:rsid w:val="00765BF1"/>
    <w:rsid w:val="00766361"/>
    <w:rsid w:val="007700DF"/>
    <w:rsid w:val="00770ECA"/>
    <w:rsid w:val="00771EF2"/>
    <w:rsid w:val="00772975"/>
    <w:rsid w:val="007736DF"/>
    <w:rsid w:val="00774B6B"/>
    <w:rsid w:val="00775F80"/>
    <w:rsid w:val="0078048B"/>
    <w:rsid w:val="00780630"/>
    <w:rsid w:val="00784600"/>
    <w:rsid w:val="00784E7E"/>
    <w:rsid w:val="007850CB"/>
    <w:rsid w:val="007909F2"/>
    <w:rsid w:val="00790FE7"/>
    <w:rsid w:val="00791FE0"/>
    <w:rsid w:val="007921A8"/>
    <w:rsid w:val="0079446F"/>
    <w:rsid w:val="00794557"/>
    <w:rsid w:val="00794A47"/>
    <w:rsid w:val="00794F17"/>
    <w:rsid w:val="007957B6"/>
    <w:rsid w:val="00795A16"/>
    <w:rsid w:val="00797CD0"/>
    <w:rsid w:val="007A0BEF"/>
    <w:rsid w:val="007A24D9"/>
    <w:rsid w:val="007A3939"/>
    <w:rsid w:val="007A3F42"/>
    <w:rsid w:val="007A4E40"/>
    <w:rsid w:val="007A4EEC"/>
    <w:rsid w:val="007A68A7"/>
    <w:rsid w:val="007A74E9"/>
    <w:rsid w:val="007B012B"/>
    <w:rsid w:val="007B1895"/>
    <w:rsid w:val="007B1ACD"/>
    <w:rsid w:val="007B2378"/>
    <w:rsid w:val="007B238D"/>
    <w:rsid w:val="007B337A"/>
    <w:rsid w:val="007B3B19"/>
    <w:rsid w:val="007B494B"/>
    <w:rsid w:val="007C04FB"/>
    <w:rsid w:val="007C186B"/>
    <w:rsid w:val="007C2918"/>
    <w:rsid w:val="007C2AC1"/>
    <w:rsid w:val="007C5CDD"/>
    <w:rsid w:val="007C7042"/>
    <w:rsid w:val="007D0A8E"/>
    <w:rsid w:val="007D1587"/>
    <w:rsid w:val="007D3335"/>
    <w:rsid w:val="007D3401"/>
    <w:rsid w:val="007D3653"/>
    <w:rsid w:val="007D3F67"/>
    <w:rsid w:val="007D4150"/>
    <w:rsid w:val="007D4628"/>
    <w:rsid w:val="007D4D4E"/>
    <w:rsid w:val="007D5E48"/>
    <w:rsid w:val="007D671F"/>
    <w:rsid w:val="007D6B61"/>
    <w:rsid w:val="007E0693"/>
    <w:rsid w:val="007E15C1"/>
    <w:rsid w:val="007E2E93"/>
    <w:rsid w:val="007E576B"/>
    <w:rsid w:val="007E7BF8"/>
    <w:rsid w:val="007F14C5"/>
    <w:rsid w:val="007F1711"/>
    <w:rsid w:val="007F2DB9"/>
    <w:rsid w:val="007F429B"/>
    <w:rsid w:val="007F4AFE"/>
    <w:rsid w:val="007F5276"/>
    <w:rsid w:val="007F5409"/>
    <w:rsid w:val="007F5C89"/>
    <w:rsid w:val="007F5D8F"/>
    <w:rsid w:val="007F6B23"/>
    <w:rsid w:val="007F6C2E"/>
    <w:rsid w:val="007F70CB"/>
    <w:rsid w:val="008001A5"/>
    <w:rsid w:val="008003BA"/>
    <w:rsid w:val="00800A1A"/>
    <w:rsid w:val="00801B55"/>
    <w:rsid w:val="00802361"/>
    <w:rsid w:val="008028E3"/>
    <w:rsid w:val="00802C08"/>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354B"/>
    <w:rsid w:val="008236CD"/>
    <w:rsid w:val="0082525A"/>
    <w:rsid w:val="00825BC1"/>
    <w:rsid w:val="008267A6"/>
    <w:rsid w:val="00826816"/>
    <w:rsid w:val="00826C7A"/>
    <w:rsid w:val="008272E6"/>
    <w:rsid w:val="0082777B"/>
    <w:rsid w:val="00827834"/>
    <w:rsid w:val="0083015D"/>
    <w:rsid w:val="008328EF"/>
    <w:rsid w:val="00833D01"/>
    <w:rsid w:val="00833FC7"/>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999"/>
    <w:rsid w:val="00852F65"/>
    <w:rsid w:val="00853C0A"/>
    <w:rsid w:val="00853D6A"/>
    <w:rsid w:val="008569D8"/>
    <w:rsid w:val="00861429"/>
    <w:rsid w:val="008615C1"/>
    <w:rsid w:val="00861FF1"/>
    <w:rsid w:val="00862DB7"/>
    <w:rsid w:val="00863AC2"/>
    <w:rsid w:val="008642E0"/>
    <w:rsid w:val="00864BFE"/>
    <w:rsid w:val="00865F6A"/>
    <w:rsid w:val="0086618C"/>
    <w:rsid w:val="00866561"/>
    <w:rsid w:val="0087144F"/>
    <w:rsid w:val="0087374D"/>
    <w:rsid w:val="00873B42"/>
    <w:rsid w:val="0087416A"/>
    <w:rsid w:val="00875211"/>
    <w:rsid w:val="00876630"/>
    <w:rsid w:val="008769C2"/>
    <w:rsid w:val="00881B16"/>
    <w:rsid w:val="00882283"/>
    <w:rsid w:val="0088306B"/>
    <w:rsid w:val="008840E0"/>
    <w:rsid w:val="008848A7"/>
    <w:rsid w:val="00884D5C"/>
    <w:rsid w:val="0088550A"/>
    <w:rsid w:val="00885A95"/>
    <w:rsid w:val="008864FB"/>
    <w:rsid w:val="008865F8"/>
    <w:rsid w:val="0089011B"/>
    <w:rsid w:val="00890374"/>
    <w:rsid w:val="00894D68"/>
    <w:rsid w:val="00895A91"/>
    <w:rsid w:val="00897272"/>
    <w:rsid w:val="00897CE9"/>
    <w:rsid w:val="008A0981"/>
    <w:rsid w:val="008A12AF"/>
    <w:rsid w:val="008A2123"/>
    <w:rsid w:val="008A2B79"/>
    <w:rsid w:val="008A62FA"/>
    <w:rsid w:val="008A7794"/>
    <w:rsid w:val="008B09ED"/>
    <w:rsid w:val="008B1EFD"/>
    <w:rsid w:val="008B1F73"/>
    <w:rsid w:val="008B3ACB"/>
    <w:rsid w:val="008B4DD6"/>
    <w:rsid w:val="008B5A34"/>
    <w:rsid w:val="008B5A54"/>
    <w:rsid w:val="008B5C7F"/>
    <w:rsid w:val="008B5F7A"/>
    <w:rsid w:val="008B7E80"/>
    <w:rsid w:val="008C0CA9"/>
    <w:rsid w:val="008C0E98"/>
    <w:rsid w:val="008C10EA"/>
    <w:rsid w:val="008C1208"/>
    <w:rsid w:val="008C12B5"/>
    <w:rsid w:val="008C16E4"/>
    <w:rsid w:val="008C23BB"/>
    <w:rsid w:val="008C25D4"/>
    <w:rsid w:val="008C2674"/>
    <w:rsid w:val="008C4B6E"/>
    <w:rsid w:val="008C5037"/>
    <w:rsid w:val="008C6891"/>
    <w:rsid w:val="008C6907"/>
    <w:rsid w:val="008C6F47"/>
    <w:rsid w:val="008C7195"/>
    <w:rsid w:val="008D0068"/>
    <w:rsid w:val="008D03C2"/>
    <w:rsid w:val="008D083A"/>
    <w:rsid w:val="008D12C6"/>
    <w:rsid w:val="008D1524"/>
    <w:rsid w:val="008D2E62"/>
    <w:rsid w:val="008D35CD"/>
    <w:rsid w:val="008D7EC0"/>
    <w:rsid w:val="008E0BC8"/>
    <w:rsid w:val="008E1BDC"/>
    <w:rsid w:val="008E348D"/>
    <w:rsid w:val="008E36D6"/>
    <w:rsid w:val="008E3820"/>
    <w:rsid w:val="008E439A"/>
    <w:rsid w:val="008E582A"/>
    <w:rsid w:val="008E60E7"/>
    <w:rsid w:val="008E6F83"/>
    <w:rsid w:val="008E7D44"/>
    <w:rsid w:val="008F0248"/>
    <w:rsid w:val="008F12C6"/>
    <w:rsid w:val="008F1BBE"/>
    <w:rsid w:val="008F21C1"/>
    <w:rsid w:val="008F234F"/>
    <w:rsid w:val="008F333E"/>
    <w:rsid w:val="008F67D7"/>
    <w:rsid w:val="008F7ABF"/>
    <w:rsid w:val="0090013F"/>
    <w:rsid w:val="00900A1A"/>
    <w:rsid w:val="0090190B"/>
    <w:rsid w:val="00902340"/>
    <w:rsid w:val="00902386"/>
    <w:rsid w:val="009046CE"/>
    <w:rsid w:val="00904718"/>
    <w:rsid w:val="009065F8"/>
    <w:rsid w:val="00906FA9"/>
    <w:rsid w:val="00907B0C"/>
    <w:rsid w:val="0091215E"/>
    <w:rsid w:val="00912840"/>
    <w:rsid w:val="009137E2"/>
    <w:rsid w:val="00913D3F"/>
    <w:rsid w:val="00914710"/>
    <w:rsid w:val="00914A66"/>
    <w:rsid w:val="00914A8E"/>
    <w:rsid w:val="00914AC2"/>
    <w:rsid w:val="00916064"/>
    <w:rsid w:val="00916B31"/>
    <w:rsid w:val="00917C8E"/>
    <w:rsid w:val="00921C6A"/>
    <w:rsid w:val="009220D4"/>
    <w:rsid w:val="00923837"/>
    <w:rsid w:val="00924F0A"/>
    <w:rsid w:val="00926093"/>
    <w:rsid w:val="009262BE"/>
    <w:rsid w:val="0092685F"/>
    <w:rsid w:val="009307D0"/>
    <w:rsid w:val="009312CF"/>
    <w:rsid w:val="00932D94"/>
    <w:rsid w:val="00933A26"/>
    <w:rsid w:val="00934902"/>
    <w:rsid w:val="00937B75"/>
    <w:rsid w:val="009400D0"/>
    <w:rsid w:val="00940DB7"/>
    <w:rsid w:val="0094193B"/>
    <w:rsid w:val="00942369"/>
    <w:rsid w:val="00942F50"/>
    <w:rsid w:val="00943BB3"/>
    <w:rsid w:val="00943DD7"/>
    <w:rsid w:val="0094415B"/>
    <w:rsid w:val="00946BBD"/>
    <w:rsid w:val="00950ADD"/>
    <w:rsid w:val="009521B8"/>
    <w:rsid w:val="009522C3"/>
    <w:rsid w:val="0095356E"/>
    <w:rsid w:val="00953C56"/>
    <w:rsid w:val="00960058"/>
    <w:rsid w:val="009602E0"/>
    <w:rsid w:val="00960DC4"/>
    <w:rsid w:val="00961792"/>
    <w:rsid w:val="00962058"/>
    <w:rsid w:val="009621C6"/>
    <w:rsid w:val="00962461"/>
    <w:rsid w:val="00963AC2"/>
    <w:rsid w:val="00964454"/>
    <w:rsid w:val="0097155B"/>
    <w:rsid w:val="0097167A"/>
    <w:rsid w:val="009727A2"/>
    <w:rsid w:val="009730B6"/>
    <w:rsid w:val="0097328B"/>
    <w:rsid w:val="00974C89"/>
    <w:rsid w:val="009760A2"/>
    <w:rsid w:val="009775CB"/>
    <w:rsid w:val="00980830"/>
    <w:rsid w:val="00980FC8"/>
    <w:rsid w:val="0098110F"/>
    <w:rsid w:val="00982786"/>
    <w:rsid w:val="00983886"/>
    <w:rsid w:val="009842BD"/>
    <w:rsid w:val="00984C7A"/>
    <w:rsid w:val="0098726D"/>
    <w:rsid w:val="00987F04"/>
    <w:rsid w:val="00990108"/>
    <w:rsid w:val="00990E70"/>
    <w:rsid w:val="0099118B"/>
    <w:rsid w:val="00991BE0"/>
    <w:rsid w:val="00994A7A"/>
    <w:rsid w:val="00995D73"/>
    <w:rsid w:val="00996A97"/>
    <w:rsid w:val="00996EB8"/>
    <w:rsid w:val="009977BF"/>
    <w:rsid w:val="00997AEF"/>
    <w:rsid w:val="009A09BB"/>
    <w:rsid w:val="009A0AC4"/>
    <w:rsid w:val="009A1F74"/>
    <w:rsid w:val="009A1F84"/>
    <w:rsid w:val="009A262D"/>
    <w:rsid w:val="009A2680"/>
    <w:rsid w:val="009A2A48"/>
    <w:rsid w:val="009A3B84"/>
    <w:rsid w:val="009A3C73"/>
    <w:rsid w:val="009A518E"/>
    <w:rsid w:val="009B0019"/>
    <w:rsid w:val="009B04A8"/>
    <w:rsid w:val="009B060C"/>
    <w:rsid w:val="009B1FCD"/>
    <w:rsid w:val="009B2DF0"/>
    <w:rsid w:val="009B31D2"/>
    <w:rsid w:val="009B3A80"/>
    <w:rsid w:val="009B3B28"/>
    <w:rsid w:val="009B403A"/>
    <w:rsid w:val="009B4C51"/>
    <w:rsid w:val="009B5652"/>
    <w:rsid w:val="009B5EFF"/>
    <w:rsid w:val="009B6F1F"/>
    <w:rsid w:val="009C0079"/>
    <w:rsid w:val="009C066B"/>
    <w:rsid w:val="009C137E"/>
    <w:rsid w:val="009C145A"/>
    <w:rsid w:val="009C26F5"/>
    <w:rsid w:val="009C2B32"/>
    <w:rsid w:val="009C2ED3"/>
    <w:rsid w:val="009C46C9"/>
    <w:rsid w:val="009C5A7A"/>
    <w:rsid w:val="009C6149"/>
    <w:rsid w:val="009C65B4"/>
    <w:rsid w:val="009C66A6"/>
    <w:rsid w:val="009C6884"/>
    <w:rsid w:val="009C75B6"/>
    <w:rsid w:val="009C7B03"/>
    <w:rsid w:val="009C7BDF"/>
    <w:rsid w:val="009D057A"/>
    <w:rsid w:val="009D065A"/>
    <w:rsid w:val="009D1F6E"/>
    <w:rsid w:val="009D2B31"/>
    <w:rsid w:val="009D4E28"/>
    <w:rsid w:val="009D554E"/>
    <w:rsid w:val="009D58B8"/>
    <w:rsid w:val="009D5ABD"/>
    <w:rsid w:val="009D6222"/>
    <w:rsid w:val="009E2F07"/>
    <w:rsid w:val="009E3616"/>
    <w:rsid w:val="009E40B3"/>
    <w:rsid w:val="009E48A3"/>
    <w:rsid w:val="009E4B01"/>
    <w:rsid w:val="009E4FE0"/>
    <w:rsid w:val="009E52CF"/>
    <w:rsid w:val="009E5310"/>
    <w:rsid w:val="009E638E"/>
    <w:rsid w:val="009E6438"/>
    <w:rsid w:val="009E65A0"/>
    <w:rsid w:val="009E70A6"/>
    <w:rsid w:val="009E7AF3"/>
    <w:rsid w:val="009F0070"/>
    <w:rsid w:val="009F0338"/>
    <w:rsid w:val="009F04EF"/>
    <w:rsid w:val="009F165D"/>
    <w:rsid w:val="009F2354"/>
    <w:rsid w:val="009F557F"/>
    <w:rsid w:val="009F566C"/>
    <w:rsid w:val="009F7F86"/>
    <w:rsid w:val="00A00F1C"/>
    <w:rsid w:val="00A015F0"/>
    <w:rsid w:val="00A02FD1"/>
    <w:rsid w:val="00A032AC"/>
    <w:rsid w:val="00A044ED"/>
    <w:rsid w:val="00A06BD9"/>
    <w:rsid w:val="00A1088B"/>
    <w:rsid w:val="00A10FE9"/>
    <w:rsid w:val="00A11379"/>
    <w:rsid w:val="00A113F9"/>
    <w:rsid w:val="00A11749"/>
    <w:rsid w:val="00A11768"/>
    <w:rsid w:val="00A146C7"/>
    <w:rsid w:val="00A155CD"/>
    <w:rsid w:val="00A207B4"/>
    <w:rsid w:val="00A212FA"/>
    <w:rsid w:val="00A23DF4"/>
    <w:rsid w:val="00A2451F"/>
    <w:rsid w:val="00A246D6"/>
    <w:rsid w:val="00A25DC5"/>
    <w:rsid w:val="00A25E72"/>
    <w:rsid w:val="00A2751F"/>
    <w:rsid w:val="00A2780D"/>
    <w:rsid w:val="00A27E84"/>
    <w:rsid w:val="00A31110"/>
    <w:rsid w:val="00A31914"/>
    <w:rsid w:val="00A32273"/>
    <w:rsid w:val="00A32FAC"/>
    <w:rsid w:val="00A3407C"/>
    <w:rsid w:val="00A344C7"/>
    <w:rsid w:val="00A34581"/>
    <w:rsid w:val="00A35194"/>
    <w:rsid w:val="00A3547B"/>
    <w:rsid w:val="00A366F6"/>
    <w:rsid w:val="00A371EF"/>
    <w:rsid w:val="00A374AD"/>
    <w:rsid w:val="00A37B47"/>
    <w:rsid w:val="00A40F98"/>
    <w:rsid w:val="00A41DA1"/>
    <w:rsid w:val="00A42059"/>
    <w:rsid w:val="00A43299"/>
    <w:rsid w:val="00A432EE"/>
    <w:rsid w:val="00A43A53"/>
    <w:rsid w:val="00A4469E"/>
    <w:rsid w:val="00A472CF"/>
    <w:rsid w:val="00A50D27"/>
    <w:rsid w:val="00A514C2"/>
    <w:rsid w:val="00A51535"/>
    <w:rsid w:val="00A5155A"/>
    <w:rsid w:val="00A5288F"/>
    <w:rsid w:val="00A52B70"/>
    <w:rsid w:val="00A52F69"/>
    <w:rsid w:val="00A53011"/>
    <w:rsid w:val="00A55E6E"/>
    <w:rsid w:val="00A56532"/>
    <w:rsid w:val="00A567BF"/>
    <w:rsid w:val="00A567FB"/>
    <w:rsid w:val="00A57143"/>
    <w:rsid w:val="00A575EE"/>
    <w:rsid w:val="00A6014B"/>
    <w:rsid w:val="00A62534"/>
    <w:rsid w:val="00A62873"/>
    <w:rsid w:val="00A643EC"/>
    <w:rsid w:val="00A654E3"/>
    <w:rsid w:val="00A67067"/>
    <w:rsid w:val="00A6789F"/>
    <w:rsid w:val="00A67B52"/>
    <w:rsid w:val="00A67F1F"/>
    <w:rsid w:val="00A702D0"/>
    <w:rsid w:val="00A70494"/>
    <w:rsid w:val="00A70564"/>
    <w:rsid w:val="00A71B62"/>
    <w:rsid w:val="00A7328C"/>
    <w:rsid w:val="00A74732"/>
    <w:rsid w:val="00A75939"/>
    <w:rsid w:val="00A766AF"/>
    <w:rsid w:val="00A76B8F"/>
    <w:rsid w:val="00A76EA1"/>
    <w:rsid w:val="00A77446"/>
    <w:rsid w:val="00A77643"/>
    <w:rsid w:val="00A822E5"/>
    <w:rsid w:val="00A82807"/>
    <w:rsid w:val="00A8303B"/>
    <w:rsid w:val="00A83ACB"/>
    <w:rsid w:val="00A8498E"/>
    <w:rsid w:val="00A8626D"/>
    <w:rsid w:val="00A868C4"/>
    <w:rsid w:val="00A869E2"/>
    <w:rsid w:val="00A87556"/>
    <w:rsid w:val="00A94036"/>
    <w:rsid w:val="00A941F4"/>
    <w:rsid w:val="00A94ED0"/>
    <w:rsid w:val="00A954A9"/>
    <w:rsid w:val="00A979BF"/>
    <w:rsid w:val="00AA02BB"/>
    <w:rsid w:val="00AA08DB"/>
    <w:rsid w:val="00AA0B75"/>
    <w:rsid w:val="00AA0FA3"/>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3257"/>
    <w:rsid w:val="00AB4C55"/>
    <w:rsid w:val="00AB4F0D"/>
    <w:rsid w:val="00AB62BB"/>
    <w:rsid w:val="00AC0315"/>
    <w:rsid w:val="00AC2911"/>
    <w:rsid w:val="00AC562B"/>
    <w:rsid w:val="00AC6B4C"/>
    <w:rsid w:val="00AD0D94"/>
    <w:rsid w:val="00AD1DFC"/>
    <w:rsid w:val="00AD2696"/>
    <w:rsid w:val="00AD46CF"/>
    <w:rsid w:val="00AD4965"/>
    <w:rsid w:val="00AD56F5"/>
    <w:rsid w:val="00AD66A1"/>
    <w:rsid w:val="00AE009A"/>
    <w:rsid w:val="00AE0792"/>
    <w:rsid w:val="00AE0E5C"/>
    <w:rsid w:val="00AE0F64"/>
    <w:rsid w:val="00AE1413"/>
    <w:rsid w:val="00AE15A8"/>
    <w:rsid w:val="00AE1C15"/>
    <w:rsid w:val="00AE1F72"/>
    <w:rsid w:val="00AE25F7"/>
    <w:rsid w:val="00AE2D8D"/>
    <w:rsid w:val="00AE49F1"/>
    <w:rsid w:val="00AE58F6"/>
    <w:rsid w:val="00AE5A95"/>
    <w:rsid w:val="00AE7BB1"/>
    <w:rsid w:val="00AF23DF"/>
    <w:rsid w:val="00AF2421"/>
    <w:rsid w:val="00B003D6"/>
    <w:rsid w:val="00B00A98"/>
    <w:rsid w:val="00B00CEF"/>
    <w:rsid w:val="00B00F75"/>
    <w:rsid w:val="00B01546"/>
    <w:rsid w:val="00B01C9E"/>
    <w:rsid w:val="00B01E88"/>
    <w:rsid w:val="00B0216C"/>
    <w:rsid w:val="00B03B86"/>
    <w:rsid w:val="00B04BB5"/>
    <w:rsid w:val="00B05013"/>
    <w:rsid w:val="00B0543B"/>
    <w:rsid w:val="00B05B19"/>
    <w:rsid w:val="00B07307"/>
    <w:rsid w:val="00B100CF"/>
    <w:rsid w:val="00B10945"/>
    <w:rsid w:val="00B114F2"/>
    <w:rsid w:val="00B11D13"/>
    <w:rsid w:val="00B12024"/>
    <w:rsid w:val="00B1340A"/>
    <w:rsid w:val="00B13774"/>
    <w:rsid w:val="00B144CC"/>
    <w:rsid w:val="00B15DDE"/>
    <w:rsid w:val="00B16FFC"/>
    <w:rsid w:val="00B20024"/>
    <w:rsid w:val="00B213BA"/>
    <w:rsid w:val="00B2167E"/>
    <w:rsid w:val="00B21D4C"/>
    <w:rsid w:val="00B2231B"/>
    <w:rsid w:val="00B2337F"/>
    <w:rsid w:val="00B236B9"/>
    <w:rsid w:val="00B2477A"/>
    <w:rsid w:val="00B25206"/>
    <w:rsid w:val="00B263DA"/>
    <w:rsid w:val="00B2646D"/>
    <w:rsid w:val="00B265AE"/>
    <w:rsid w:val="00B27784"/>
    <w:rsid w:val="00B30480"/>
    <w:rsid w:val="00B309BD"/>
    <w:rsid w:val="00B31E69"/>
    <w:rsid w:val="00B332E7"/>
    <w:rsid w:val="00B334F2"/>
    <w:rsid w:val="00B33B4A"/>
    <w:rsid w:val="00B34AFD"/>
    <w:rsid w:val="00B35ABD"/>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55BCE"/>
    <w:rsid w:val="00B57D0F"/>
    <w:rsid w:val="00B63D90"/>
    <w:rsid w:val="00B64DE7"/>
    <w:rsid w:val="00B64E39"/>
    <w:rsid w:val="00B678C3"/>
    <w:rsid w:val="00B700E1"/>
    <w:rsid w:val="00B711B2"/>
    <w:rsid w:val="00B71B38"/>
    <w:rsid w:val="00B71DB0"/>
    <w:rsid w:val="00B728D7"/>
    <w:rsid w:val="00B72EDC"/>
    <w:rsid w:val="00B72F1B"/>
    <w:rsid w:val="00B737F6"/>
    <w:rsid w:val="00B74F7E"/>
    <w:rsid w:val="00B75519"/>
    <w:rsid w:val="00B7618D"/>
    <w:rsid w:val="00B767DE"/>
    <w:rsid w:val="00B76F7E"/>
    <w:rsid w:val="00B7796E"/>
    <w:rsid w:val="00B77E4A"/>
    <w:rsid w:val="00B81B3F"/>
    <w:rsid w:val="00B81C15"/>
    <w:rsid w:val="00B81E2B"/>
    <w:rsid w:val="00B8296A"/>
    <w:rsid w:val="00B82CBE"/>
    <w:rsid w:val="00B82EE0"/>
    <w:rsid w:val="00B83441"/>
    <w:rsid w:val="00B83C51"/>
    <w:rsid w:val="00B83D17"/>
    <w:rsid w:val="00B8420D"/>
    <w:rsid w:val="00B874A2"/>
    <w:rsid w:val="00B8766D"/>
    <w:rsid w:val="00B87A17"/>
    <w:rsid w:val="00B87B9A"/>
    <w:rsid w:val="00B90707"/>
    <w:rsid w:val="00B914B4"/>
    <w:rsid w:val="00B91705"/>
    <w:rsid w:val="00B91884"/>
    <w:rsid w:val="00B92218"/>
    <w:rsid w:val="00B92BF0"/>
    <w:rsid w:val="00B9326B"/>
    <w:rsid w:val="00B9344B"/>
    <w:rsid w:val="00B9365B"/>
    <w:rsid w:val="00B94A4F"/>
    <w:rsid w:val="00B95257"/>
    <w:rsid w:val="00B95D84"/>
    <w:rsid w:val="00B96459"/>
    <w:rsid w:val="00B96FD3"/>
    <w:rsid w:val="00B9755D"/>
    <w:rsid w:val="00BA2E1B"/>
    <w:rsid w:val="00BA5AC4"/>
    <w:rsid w:val="00BA69E8"/>
    <w:rsid w:val="00BA746F"/>
    <w:rsid w:val="00BA7926"/>
    <w:rsid w:val="00BB0A96"/>
    <w:rsid w:val="00BB15EA"/>
    <w:rsid w:val="00BB20A0"/>
    <w:rsid w:val="00BB3368"/>
    <w:rsid w:val="00BB5602"/>
    <w:rsid w:val="00BB5BB3"/>
    <w:rsid w:val="00BB609B"/>
    <w:rsid w:val="00BB665C"/>
    <w:rsid w:val="00BB6685"/>
    <w:rsid w:val="00BB7C37"/>
    <w:rsid w:val="00BC096A"/>
    <w:rsid w:val="00BC21E8"/>
    <w:rsid w:val="00BC2A7B"/>
    <w:rsid w:val="00BC3AD3"/>
    <w:rsid w:val="00BC3F6B"/>
    <w:rsid w:val="00BC3FD2"/>
    <w:rsid w:val="00BC40A5"/>
    <w:rsid w:val="00BD0BB3"/>
    <w:rsid w:val="00BD1877"/>
    <w:rsid w:val="00BD2D47"/>
    <w:rsid w:val="00BD3E6C"/>
    <w:rsid w:val="00BD423F"/>
    <w:rsid w:val="00BD5188"/>
    <w:rsid w:val="00BD5261"/>
    <w:rsid w:val="00BD54A4"/>
    <w:rsid w:val="00BD634C"/>
    <w:rsid w:val="00BD6AA2"/>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4E34"/>
    <w:rsid w:val="00C05760"/>
    <w:rsid w:val="00C0645D"/>
    <w:rsid w:val="00C065D7"/>
    <w:rsid w:val="00C06672"/>
    <w:rsid w:val="00C0685B"/>
    <w:rsid w:val="00C070C3"/>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623F"/>
    <w:rsid w:val="00C26722"/>
    <w:rsid w:val="00C26970"/>
    <w:rsid w:val="00C30284"/>
    <w:rsid w:val="00C30C7A"/>
    <w:rsid w:val="00C3180E"/>
    <w:rsid w:val="00C31D8E"/>
    <w:rsid w:val="00C3249B"/>
    <w:rsid w:val="00C335BE"/>
    <w:rsid w:val="00C33601"/>
    <w:rsid w:val="00C3473C"/>
    <w:rsid w:val="00C3616F"/>
    <w:rsid w:val="00C363CE"/>
    <w:rsid w:val="00C3778D"/>
    <w:rsid w:val="00C41BE2"/>
    <w:rsid w:val="00C432B7"/>
    <w:rsid w:val="00C434DB"/>
    <w:rsid w:val="00C43828"/>
    <w:rsid w:val="00C43B80"/>
    <w:rsid w:val="00C476A9"/>
    <w:rsid w:val="00C47D6E"/>
    <w:rsid w:val="00C500B7"/>
    <w:rsid w:val="00C5025B"/>
    <w:rsid w:val="00C5105F"/>
    <w:rsid w:val="00C513E3"/>
    <w:rsid w:val="00C515B0"/>
    <w:rsid w:val="00C5267A"/>
    <w:rsid w:val="00C532B4"/>
    <w:rsid w:val="00C53AA1"/>
    <w:rsid w:val="00C5660D"/>
    <w:rsid w:val="00C56747"/>
    <w:rsid w:val="00C572E4"/>
    <w:rsid w:val="00C6099F"/>
    <w:rsid w:val="00C6157F"/>
    <w:rsid w:val="00C62404"/>
    <w:rsid w:val="00C63438"/>
    <w:rsid w:val="00C63989"/>
    <w:rsid w:val="00C64652"/>
    <w:rsid w:val="00C64DFA"/>
    <w:rsid w:val="00C64EAF"/>
    <w:rsid w:val="00C65144"/>
    <w:rsid w:val="00C6688E"/>
    <w:rsid w:val="00C703FE"/>
    <w:rsid w:val="00C713DA"/>
    <w:rsid w:val="00C71542"/>
    <w:rsid w:val="00C72023"/>
    <w:rsid w:val="00C72CD0"/>
    <w:rsid w:val="00C73310"/>
    <w:rsid w:val="00C73F33"/>
    <w:rsid w:val="00C76210"/>
    <w:rsid w:val="00C763EC"/>
    <w:rsid w:val="00C766A2"/>
    <w:rsid w:val="00C76A94"/>
    <w:rsid w:val="00C80C45"/>
    <w:rsid w:val="00C82F79"/>
    <w:rsid w:val="00C832A7"/>
    <w:rsid w:val="00C83B78"/>
    <w:rsid w:val="00C85717"/>
    <w:rsid w:val="00C8657C"/>
    <w:rsid w:val="00C87046"/>
    <w:rsid w:val="00C87A19"/>
    <w:rsid w:val="00C90532"/>
    <w:rsid w:val="00C934CA"/>
    <w:rsid w:val="00C973D4"/>
    <w:rsid w:val="00CA002F"/>
    <w:rsid w:val="00CA2803"/>
    <w:rsid w:val="00CA29D3"/>
    <w:rsid w:val="00CA4D99"/>
    <w:rsid w:val="00CA53E2"/>
    <w:rsid w:val="00CB1BB1"/>
    <w:rsid w:val="00CB1FCA"/>
    <w:rsid w:val="00CB25BA"/>
    <w:rsid w:val="00CB5104"/>
    <w:rsid w:val="00CB5C86"/>
    <w:rsid w:val="00CB60BF"/>
    <w:rsid w:val="00CB76EA"/>
    <w:rsid w:val="00CB7766"/>
    <w:rsid w:val="00CC2BA2"/>
    <w:rsid w:val="00CC322E"/>
    <w:rsid w:val="00CC3786"/>
    <w:rsid w:val="00CC46EA"/>
    <w:rsid w:val="00CC56C5"/>
    <w:rsid w:val="00CC6F88"/>
    <w:rsid w:val="00CD0198"/>
    <w:rsid w:val="00CD0810"/>
    <w:rsid w:val="00CD2665"/>
    <w:rsid w:val="00CD27EB"/>
    <w:rsid w:val="00CD3EFE"/>
    <w:rsid w:val="00CD5505"/>
    <w:rsid w:val="00CD69B2"/>
    <w:rsid w:val="00CE06D5"/>
    <w:rsid w:val="00CE40FA"/>
    <w:rsid w:val="00CF0BE8"/>
    <w:rsid w:val="00CF1B76"/>
    <w:rsid w:val="00CF1E12"/>
    <w:rsid w:val="00CF3224"/>
    <w:rsid w:val="00CF3F03"/>
    <w:rsid w:val="00CF49E3"/>
    <w:rsid w:val="00CF54A8"/>
    <w:rsid w:val="00CF655B"/>
    <w:rsid w:val="00D01BE5"/>
    <w:rsid w:val="00D0266A"/>
    <w:rsid w:val="00D0610B"/>
    <w:rsid w:val="00D064F0"/>
    <w:rsid w:val="00D07198"/>
    <w:rsid w:val="00D1079B"/>
    <w:rsid w:val="00D12272"/>
    <w:rsid w:val="00D12BF8"/>
    <w:rsid w:val="00D13CC0"/>
    <w:rsid w:val="00D1612F"/>
    <w:rsid w:val="00D200A2"/>
    <w:rsid w:val="00D20340"/>
    <w:rsid w:val="00D208F5"/>
    <w:rsid w:val="00D20BE7"/>
    <w:rsid w:val="00D21C7B"/>
    <w:rsid w:val="00D222E6"/>
    <w:rsid w:val="00D23045"/>
    <w:rsid w:val="00D231E1"/>
    <w:rsid w:val="00D2355E"/>
    <w:rsid w:val="00D244AC"/>
    <w:rsid w:val="00D250DD"/>
    <w:rsid w:val="00D25776"/>
    <w:rsid w:val="00D2655D"/>
    <w:rsid w:val="00D26AD8"/>
    <w:rsid w:val="00D33164"/>
    <w:rsid w:val="00D33372"/>
    <w:rsid w:val="00D33850"/>
    <w:rsid w:val="00D33D5E"/>
    <w:rsid w:val="00D34FA4"/>
    <w:rsid w:val="00D35432"/>
    <w:rsid w:val="00D37173"/>
    <w:rsid w:val="00D37268"/>
    <w:rsid w:val="00D37E55"/>
    <w:rsid w:val="00D402C3"/>
    <w:rsid w:val="00D41756"/>
    <w:rsid w:val="00D4400A"/>
    <w:rsid w:val="00D47428"/>
    <w:rsid w:val="00D5001F"/>
    <w:rsid w:val="00D51A67"/>
    <w:rsid w:val="00D51D93"/>
    <w:rsid w:val="00D52013"/>
    <w:rsid w:val="00D52263"/>
    <w:rsid w:val="00D524F5"/>
    <w:rsid w:val="00D54779"/>
    <w:rsid w:val="00D55D16"/>
    <w:rsid w:val="00D56CE8"/>
    <w:rsid w:val="00D5734C"/>
    <w:rsid w:val="00D60F9F"/>
    <w:rsid w:val="00D61A28"/>
    <w:rsid w:val="00D61E82"/>
    <w:rsid w:val="00D626B2"/>
    <w:rsid w:val="00D629F4"/>
    <w:rsid w:val="00D6380D"/>
    <w:rsid w:val="00D65598"/>
    <w:rsid w:val="00D65FE5"/>
    <w:rsid w:val="00D669EB"/>
    <w:rsid w:val="00D66B7B"/>
    <w:rsid w:val="00D67754"/>
    <w:rsid w:val="00D67CD5"/>
    <w:rsid w:val="00D71E3B"/>
    <w:rsid w:val="00D74239"/>
    <w:rsid w:val="00D743ED"/>
    <w:rsid w:val="00D74D75"/>
    <w:rsid w:val="00D74E0F"/>
    <w:rsid w:val="00D76C97"/>
    <w:rsid w:val="00D77303"/>
    <w:rsid w:val="00D7769D"/>
    <w:rsid w:val="00D77730"/>
    <w:rsid w:val="00D810EF"/>
    <w:rsid w:val="00D8431A"/>
    <w:rsid w:val="00D869DF"/>
    <w:rsid w:val="00D86A85"/>
    <w:rsid w:val="00D875C2"/>
    <w:rsid w:val="00D877F4"/>
    <w:rsid w:val="00D87956"/>
    <w:rsid w:val="00D90A10"/>
    <w:rsid w:val="00D90BC9"/>
    <w:rsid w:val="00D9161B"/>
    <w:rsid w:val="00D94173"/>
    <w:rsid w:val="00D95019"/>
    <w:rsid w:val="00D95AFE"/>
    <w:rsid w:val="00D969B8"/>
    <w:rsid w:val="00D96CB5"/>
    <w:rsid w:val="00D97AC1"/>
    <w:rsid w:val="00D97BB5"/>
    <w:rsid w:val="00DA2E21"/>
    <w:rsid w:val="00DA40E0"/>
    <w:rsid w:val="00DA43CF"/>
    <w:rsid w:val="00DA7A9D"/>
    <w:rsid w:val="00DA7DCB"/>
    <w:rsid w:val="00DB0150"/>
    <w:rsid w:val="00DB0EEE"/>
    <w:rsid w:val="00DB1043"/>
    <w:rsid w:val="00DB255E"/>
    <w:rsid w:val="00DB4AC7"/>
    <w:rsid w:val="00DB587D"/>
    <w:rsid w:val="00DB5D3D"/>
    <w:rsid w:val="00DB5D76"/>
    <w:rsid w:val="00DB6128"/>
    <w:rsid w:val="00DC225E"/>
    <w:rsid w:val="00DC3197"/>
    <w:rsid w:val="00DC39BA"/>
    <w:rsid w:val="00DC6332"/>
    <w:rsid w:val="00DC7B6C"/>
    <w:rsid w:val="00DD2042"/>
    <w:rsid w:val="00DD26BE"/>
    <w:rsid w:val="00DD281F"/>
    <w:rsid w:val="00DD32AA"/>
    <w:rsid w:val="00DD33A1"/>
    <w:rsid w:val="00DD383D"/>
    <w:rsid w:val="00DD3B1B"/>
    <w:rsid w:val="00DD4038"/>
    <w:rsid w:val="00DD5C3C"/>
    <w:rsid w:val="00DD653D"/>
    <w:rsid w:val="00DD7A36"/>
    <w:rsid w:val="00DD7C02"/>
    <w:rsid w:val="00DE0185"/>
    <w:rsid w:val="00DE0B5D"/>
    <w:rsid w:val="00DE0D6E"/>
    <w:rsid w:val="00DE1C58"/>
    <w:rsid w:val="00DE1D37"/>
    <w:rsid w:val="00DE20B8"/>
    <w:rsid w:val="00DE2149"/>
    <w:rsid w:val="00DE24EC"/>
    <w:rsid w:val="00DE260A"/>
    <w:rsid w:val="00DE53C3"/>
    <w:rsid w:val="00DE5FE1"/>
    <w:rsid w:val="00DE758E"/>
    <w:rsid w:val="00DF1F62"/>
    <w:rsid w:val="00DF3022"/>
    <w:rsid w:val="00DF35D9"/>
    <w:rsid w:val="00DF3667"/>
    <w:rsid w:val="00DF36F5"/>
    <w:rsid w:val="00DF5630"/>
    <w:rsid w:val="00DF61D2"/>
    <w:rsid w:val="00DF79D4"/>
    <w:rsid w:val="00E00E59"/>
    <w:rsid w:val="00E021AA"/>
    <w:rsid w:val="00E02DAC"/>
    <w:rsid w:val="00E03778"/>
    <w:rsid w:val="00E04484"/>
    <w:rsid w:val="00E04683"/>
    <w:rsid w:val="00E051DE"/>
    <w:rsid w:val="00E07011"/>
    <w:rsid w:val="00E1262D"/>
    <w:rsid w:val="00E14603"/>
    <w:rsid w:val="00E146C5"/>
    <w:rsid w:val="00E1492C"/>
    <w:rsid w:val="00E151A5"/>
    <w:rsid w:val="00E159BB"/>
    <w:rsid w:val="00E16CB2"/>
    <w:rsid w:val="00E200EE"/>
    <w:rsid w:val="00E20801"/>
    <w:rsid w:val="00E220F8"/>
    <w:rsid w:val="00E23FA3"/>
    <w:rsid w:val="00E2491B"/>
    <w:rsid w:val="00E24D04"/>
    <w:rsid w:val="00E251D2"/>
    <w:rsid w:val="00E25297"/>
    <w:rsid w:val="00E25A71"/>
    <w:rsid w:val="00E264FE"/>
    <w:rsid w:val="00E2692E"/>
    <w:rsid w:val="00E270E4"/>
    <w:rsid w:val="00E308E4"/>
    <w:rsid w:val="00E31616"/>
    <w:rsid w:val="00E33C50"/>
    <w:rsid w:val="00E344BB"/>
    <w:rsid w:val="00E35B29"/>
    <w:rsid w:val="00E36244"/>
    <w:rsid w:val="00E36A47"/>
    <w:rsid w:val="00E36B5F"/>
    <w:rsid w:val="00E3770B"/>
    <w:rsid w:val="00E4185D"/>
    <w:rsid w:val="00E41DB8"/>
    <w:rsid w:val="00E42238"/>
    <w:rsid w:val="00E43957"/>
    <w:rsid w:val="00E43B81"/>
    <w:rsid w:val="00E46557"/>
    <w:rsid w:val="00E46BC3"/>
    <w:rsid w:val="00E47339"/>
    <w:rsid w:val="00E477DE"/>
    <w:rsid w:val="00E47FE7"/>
    <w:rsid w:val="00E50E52"/>
    <w:rsid w:val="00E521D7"/>
    <w:rsid w:val="00E530F9"/>
    <w:rsid w:val="00E53EC7"/>
    <w:rsid w:val="00E547BE"/>
    <w:rsid w:val="00E5494F"/>
    <w:rsid w:val="00E55174"/>
    <w:rsid w:val="00E55DFC"/>
    <w:rsid w:val="00E6034D"/>
    <w:rsid w:val="00E60DEA"/>
    <w:rsid w:val="00E639AF"/>
    <w:rsid w:val="00E63B66"/>
    <w:rsid w:val="00E63DF8"/>
    <w:rsid w:val="00E6422D"/>
    <w:rsid w:val="00E652FE"/>
    <w:rsid w:val="00E664AD"/>
    <w:rsid w:val="00E6678C"/>
    <w:rsid w:val="00E670BA"/>
    <w:rsid w:val="00E67ECA"/>
    <w:rsid w:val="00E71214"/>
    <w:rsid w:val="00E71924"/>
    <w:rsid w:val="00E74D53"/>
    <w:rsid w:val="00E7539E"/>
    <w:rsid w:val="00E8026F"/>
    <w:rsid w:val="00E8147C"/>
    <w:rsid w:val="00E818B5"/>
    <w:rsid w:val="00E82C55"/>
    <w:rsid w:val="00E82F94"/>
    <w:rsid w:val="00E84F04"/>
    <w:rsid w:val="00E85A45"/>
    <w:rsid w:val="00E90CF9"/>
    <w:rsid w:val="00E9156A"/>
    <w:rsid w:val="00E940A2"/>
    <w:rsid w:val="00E96A4C"/>
    <w:rsid w:val="00E96ECD"/>
    <w:rsid w:val="00E97533"/>
    <w:rsid w:val="00EA0805"/>
    <w:rsid w:val="00EA33A3"/>
    <w:rsid w:val="00EA5934"/>
    <w:rsid w:val="00EA59DC"/>
    <w:rsid w:val="00EA6244"/>
    <w:rsid w:val="00EA6C4F"/>
    <w:rsid w:val="00EA749D"/>
    <w:rsid w:val="00EB029C"/>
    <w:rsid w:val="00EB0D1F"/>
    <w:rsid w:val="00EB1700"/>
    <w:rsid w:val="00EB39D0"/>
    <w:rsid w:val="00EB40CC"/>
    <w:rsid w:val="00EB44E1"/>
    <w:rsid w:val="00EB56F4"/>
    <w:rsid w:val="00EB6430"/>
    <w:rsid w:val="00EB6D90"/>
    <w:rsid w:val="00EB7457"/>
    <w:rsid w:val="00EC3B91"/>
    <w:rsid w:val="00EC57CE"/>
    <w:rsid w:val="00EC622C"/>
    <w:rsid w:val="00EC67CF"/>
    <w:rsid w:val="00ED0FF2"/>
    <w:rsid w:val="00ED29FA"/>
    <w:rsid w:val="00ED3272"/>
    <w:rsid w:val="00ED3458"/>
    <w:rsid w:val="00ED4AE2"/>
    <w:rsid w:val="00ED562D"/>
    <w:rsid w:val="00EE173F"/>
    <w:rsid w:val="00EE1F26"/>
    <w:rsid w:val="00EE2A0C"/>
    <w:rsid w:val="00EE441D"/>
    <w:rsid w:val="00EE509E"/>
    <w:rsid w:val="00EE5F0D"/>
    <w:rsid w:val="00EF00BF"/>
    <w:rsid w:val="00EF0392"/>
    <w:rsid w:val="00EF0BCE"/>
    <w:rsid w:val="00EF0F40"/>
    <w:rsid w:val="00EF15DE"/>
    <w:rsid w:val="00EF2B30"/>
    <w:rsid w:val="00EF4CCE"/>
    <w:rsid w:val="00EF5122"/>
    <w:rsid w:val="00EF57D7"/>
    <w:rsid w:val="00EF5D89"/>
    <w:rsid w:val="00EF67D2"/>
    <w:rsid w:val="00EF6C3F"/>
    <w:rsid w:val="00EF7A71"/>
    <w:rsid w:val="00F00020"/>
    <w:rsid w:val="00F002C0"/>
    <w:rsid w:val="00F02713"/>
    <w:rsid w:val="00F0277E"/>
    <w:rsid w:val="00F03713"/>
    <w:rsid w:val="00F04352"/>
    <w:rsid w:val="00F04956"/>
    <w:rsid w:val="00F10C61"/>
    <w:rsid w:val="00F111CB"/>
    <w:rsid w:val="00F13160"/>
    <w:rsid w:val="00F1560A"/>
    <w:rsid w:val="00F16F86"/>
    <w:rsid w:val="00F17956"/>
    <w:rsid w:val="00F17B06"/>
    <w:rsid w:val="00F17E34"/>
    <w:rsid w:val="00F2068C"/>
    <w:rsid w:val="00F20C36"/>
    <w:rsid w:val="00F21255"/>
    <w:rsid w:val="00F21C0D"/>
    <w:rsid w:val="00F23408"/>
    <w:rsid w:val="00F244EF"/>
    <w:rsid w:val="00F26C1D"/>
    <w:rsid w:val="00F27727"/>
    <w:rsid w:val="00F27B7B"/>
    <w:rsid w:val="00F322F5"/>
    <w:rsid w:val="00F34C4C"/>
    <w:rsid w:val="00F352E1"/>
    <w:rsid w:val="00F3636F"/>
    <w:rsid w:val="00F37E94"/>
    <w:rsid w:val="00F4079F"/>
    <w:rsid w:val="00F41432"/>
    <w:rsid w:val="00F42605"/>
    <w:rsid w:val="00F42CAD"/>
    <w:rsid w:val="00F4448E"/>
    <w:rsid w:val="00F45187"/>
    <w:rsid w:val="00F45E88"/>
    <w:rsid w:val="00F46FC4"/>
    <w:rsid w:val="00F47057"/>
    <w:rsid w:val="00F47B26"/>
    <w:rsid w:val="00F503F5"/>
    <w:rsid w:val="00F50E53"/>
    <w:rsid w:val="00F52CB1"/>
    <w:rsid w:val="00F541E5"/>
    <w:rsid w:val="00F5566A"/>
    <w:rsid w:val="00F57B4D"/>
    <w:rsid w:val="00F60507"/>
    <w:rsid w:val="00F618B5"/>
    <w:rsid w:val="00F6322A"/>
    <w:rsid w:val="00F648AA"/>
    <w:rsid w:val="00F65296"/>
    <w:rsid w:val="00F671C2"/>
    <w:rsid w:val="00F7115C"/>
    <w:rsid w:val="00F713DA"/>
    <w:rsid w:val="00F71A8A"/>
    <w:rsid w:val="00F71E86"/>
    <w:rsid w:val="00F72865"/>
    <w:rsid w:val="00F731CF"/>
    <w:rsid w:val="00F73F60"/>
    <w:rsid w:val="00F74031"/>
    <w:rsid w:val="00F742F9"/>
    <w:rsid w:val="00F76882"/>
    <w:rsid w:val="00F76B2F"/>
    <w:rsid w:val="00F776B1"/>
    <w:rsid w:val="00F77DE3"/>
    <w:rsid w:val="00F817C5"/>
    <w:rsid w:val="00F826D6"/>
    <w:rsid w:val="00F82AA1"/>
    <w:rsid w:val="00F82B08"/>
    <w:rsid w:val="00F82B23"/>
    <w:rsid w:val="00F83914"/>
    <w:rsid w:val="00F84431"/>
    <w:rsid w:val="00F84A2A"/>
    <w:rsid w:val="00F858B7"/>
    <w:rsid w:val="00F85B1E"/>
    <w:rsid w:val="00F90DC4"/>
    <w:rsid w:val="00F916C5"/>
    <w:rsid w:val="00F95EFC"/>
    <w:rsid w:val="00F9616A"/>
    <w:rsid w:val="00F969D3"/>
    <w:rsid w:val="00F96A9B"/>
    <w:rsid w:val="00F96C5B"/>
    <w:rsid w:val="00F97829"/>
    <w:rsid w:val="00FA0264"/>
    <w:rsid w:val="00FA198E"/>
    <w:rsid w:val="00FA2D72"/>
    <w:rsid w:val="00FA37A3"/>
    <w:rsid w:val="00FA47FE"/>
    <w:rsid w:val="00FA5E8A"/>
    <w:rsid w:val="00FA60F0"/>
    <w:rsid w:val="00FA6C75"/>
    <w:rsid w:val="00FA71A1"/>
    <w:rsid w:val="00FA7619"/>
    <w:rsid w:val="00FA7A88"/>
    <w:rsid w:val="00FA7DE7"/>
    <w:rsid w:val="00FA7DEE"/>
    <w:rsid w:val="00FB0422"/>
    <w:rsid w:val="00FB1917"/>
    <w:rsid w:val="00FB2078"/>
    <w:rsid w:val="00FB3495"/>
    <w:rsid w:val="00FB36F7"/>
    <w:rsid w:val="00FB3BF7"/>
    <w:rsid w:val="00FB428D"/>
    <w:rsid w:val="00FB578B"/>
    <w:rsid w:val="00FB647B"/>
    <w:rsid w:val="00FB6CAF"/>
    <w:rsid w:val="00FC0148"/>
    <w:rsid w:val="00FC3063"/>
    <w:rsid w:val="00FC3660"/>
    <w:rsid w:val="00FC3873"/>
    <w:rsid w:val="00FC3B61"/>
    <w:rsid w:val="00FC3E3A"/>
    <w:rsid w:val="00FC4C8E"/>
    <w:rsid w:val="00FC4F6F"/>
    <w:rsid w:val="00FC4FB8"/>
    <w:rsid w:val="00FC5F29"/>
    <w:rsid w:val="00FD004D"/>
    <w:rsid w:val="00FD1116"/>
    <w:rsid w:val="00FD274D"/>
    <w:rsid w:val="00FD3300"/>
    <w:rsid w:val="00FD3EA9"/>
    <w:rsid w:val="00FD402F"/>
    <w:rsid w:val="00FD4806"/>
    <w:rsid w:val="00FD7155"/>
    <w:rsid w:val="00FE0738"/>
    <w:rsid w:val="00FE130E"/>
    <w:rsid w:val="00FE3202"/>
    <w:rsid w:val="00FE631C"/>
    <w:rsid w:val="00FE705D"/>
    <w:rsid w:val="00FF0283"/>
    <w:rsid w:val="00FF0344"/>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2"/>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qFormat/>
    <w:rsid w:val="00D35432"/>
    <w:rPr>
      <w:rFonts w:ascii="Courier New" w:hAnsi="Courier New" w:cs="Courier New"/>
    </w:rPr>
  </w:style>
  <w:style w:type="character" w:customStyle="1" w:styleId="PlainTextChar">
    <w:name w:val="Plain Text Char"/>
    <w:basedOn w:val="DefaultParagraphFont"/>
    <w:link w:val="PlainText"/>
    <w:qForma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3"/>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qFormat/>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qFormat/>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 w:type="character" w:styleId="Strong">
    <w:name w:val="Strong"/>
    <w:qFormat/>
    <w:rsid w:val="002F238B"/>
    <w:rPr>
      <w:b/>
      <w:bCs/>
    </w:rPr>
  </w:style>
  <w:style w:type="table" w:customStyle="1" w:styleId="TableGrid1">
    <w:name w:val="Table Grid1"/>
    <w:basedOn w:val="TableNormal"/>
    <w:next w:val="TableGrid"/>
    <w:rsid w:val="002F23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336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Corrections to mtcProviderId</vt:lpstr>
    </vt:vector>
  </TitlesOfParts>
  <Company>3GPP Support Team</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4</cp:revision>
  <cp:lastPrinted>1900-01-01T08:00:00Z</cp:lastPrinted>
  <dcterms:created xsi:type="dcterms:W3CDTF">2024-04-18T01:39:00Z</dcterms:created>
  <dcterms:modified xsi:type="dcterms:W3CDTF">2024-04-18T01:45:00Z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