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3982BCE"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907932">
        <w:fldChar w:fldCharType="begin"/>
      </w:r>
      <w:r w:rsidR="00907932">
        <w:instrText xml:space="preserve"> DOCPROPERTY  Tdoc#  \* MERGEFORMAT </w:instrText>
      </w:r>
      <w:r w:rsidR="00907932">
        <w:fldChar w:fldCharType="end"/>
      </w:r>
      <w:r w:rsidR="000D6904">
        <w:rPr>
          <w:b/>
          <w:i/>
          <w:noProof/>
          <w:sz w:val="28"/>
        </w:rPr>
        <w:t>C3-242</w:t>
      </w:r>
      <w:r w:rsidR="0032022F">
        <w:rPr>
          <w:b/>
          <w:i/>
          <w:noProof/>
          <w:sz w:val="28"/>
        </w:rPr>
        <w:t>384</w:t>
      </w:r>
    </w:p>
    <w:p w14:paraId="7CB45193" w14:textId="3669F4FD" w:rsidR="001E41F3" w:rsidRDefault="00907932"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C270A5" w:rsidRPr="00C270A5">
        <w:rPr>
          <w:b/>
          <w:noProof/>
          <w:sz w:val="16"/>
        </w:rPr>
        <w:t xml:space="preserve"> </w:t>
      </w:r>
      <w:r w:rsidR="00C270A5">
        <w:rPr>
          <w:b/>
          <w:noProof/>
          <w:sz w:val="16"/>
        </w:rPr>
        <w:t xml:space="preserve">                                                                                    Revision of </w:t>
      </w:r>
      <w:r w:rsidR="00C270A5" w:rsidRPr="00FB5C5F">
        <w:rPr>
          <w:b/>
          <w:noProof/>
          <w:sz w:val="16"/>
          <w:szCs w:val="24"/>
        </w:rPr>
        <w:t>C3-24</w:t>
      </w:r>
      <w:r w:rsidR="00B76EC0">
        <w:rPr>
          <w:b/>
          <w:noProof/>
          <w:sz w:val="16"/>
          <w:szCs w:val="24"/>
        </w:rPr>
        <w:t>2xxx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80825" w:rsidR="001E41F3" w:rsidRDefault="00305409" w:rsidP="00E34898">
            <w:pPr>
              <w:pStyle w:val="CRCoverPage"/>
              <w:spacing w:after="0"/>
              <w:jc w:val="right"/>
              <w:rPr>
                <w:i/>
                <w:noProof/>
              </w:rPr>
            </w:pPr>
            <w:r>
              <w:rPr>
                <w:i/>
                <w:noProof/>
                <w:sz w:val="14"/>
              </w:rPr>
              <w:t>CR-Form-v</w:t>
            </w:r>
            <w:r w:rsidR="008863B9">
              <w:rPr>
                <w:i/>
                <w:noProof/>
                <w:sz w:val="14"/>
              </w:rPr>
              <w:t>12.</w:t>
            </w:r>
            <w:r w:rsidR="00C85BAC">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5473ED" w:rsidR="001E41F3" w:rsidRPr="00410371" w:rsidRDefault="00000000" w:rsidP="00C270A5">
            <w:pPr>
              <w:pStyle w:val="CRCoverPage"/>
              <w:spacing w:after="0"/>
              <w:jc w:val="right"/>
              <w:rPr>
                <w:b/>
                <w:noProof/>
                <w:sz w:val="28"/>
              </w:rPr>
            </w:pPr>
            <w:fldSimple w:instr=" DOCPROPERTY  Spec#  \* MERGEFORMAT ">
              <w:r w:rsidR="00C270A5">
                <w:rPr>
                  <w:b/>
                  <w:noProof/>
                  <w:sz w:val="28"/>
                </w:rPr>
                <w:t>29.558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C8A0AA" w:rsidR="001E41F3" w:rsidRPr="00410371" w:rsidRDefault="00000000" w:rsidP="0032022F">
            <w:pPr>
              <w:pStyle w:val="CRCoverPage"/>
              <w:spacing w:after="0"/>
              <w:rPr>
                <w:noProof/>
              </w:rPr>
            </w:pPr>
            <w:fldSimple w:instr=" DOCPROPERTY  Cr#  \* MERGEFORMAT ">
              <w:r w:rsidR="00C270A5">
                <w:rPr>
                  <w:b/>
                  <w:noProof/>
                  <w:sz w:val="28"/>
                </w:rPr>
                <w:t>0</w:t>
              </w:r>
              <w:r w:rsidR="0032022F">
                <w:rPr>
                  <w:b/>
                  <w:noProof/>
                  <w:sz w:val="28"/>
                </w:rPr>
                <w:t>174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272383" w:rsidR="001E41F3" w:rsidRPr="00410371" w:rsidRDefault="00B76EC0" w:rsidP="00B76EC0">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5130E4" w:rsidR="001E41F3" w:rsidRPr="00410371" w:rsidRDefault="00000000" w:rsidP="00C270A5">
            <w:pPr>
              <w:pStyle w:val="CRCoverPage"/>
              <w:spacing w:after="0"/>
              <w:jc w:val="center"/>
              <w:rPr>
                <w:noProof/>
                <w:sz w:val="28"/>
              </w:rPr>
            </w:pPr>
            <w:fldSimple w:instr=" DOCPROPERTY  Version  \* MERGEFORMAT ">
              <w:r w:rsidR="00C270A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B305AD" w:rsidR="00F25D98" w:rsidRDefault="00FC0B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ABB733" w:rsidR="001E41F3" w:rsidRDefault="00574771" w:rsidP="00C05796">
            <w:pPr>
              <w:pStyle w:val="CRCoverPage"/>
              <w:spacing w:after="0"/>
              <w:ind w:left="100"/>
              <w:rPr>
                <w:noProof/>
              </w:rPr>
            </w:pPr>
            <w:r>
              <w:t xml:space="preserve">Update to </w:t>
            </w:r>
            <w:r w:rsidR="00351AC2">
              <w:t>CES re-used service APIs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CAB252" w:rsidR="001E41F3" w:rsidRDefault="00000000" w:rsidP="00B76EC0">
            <w:pPr>
              <w:pStyle w:val="CRCoverPage"/>
              <w:spacing w:after="0"/>
              <w:ind w:left="100"/>
              <w:rPr>
                <w:noProof/>
              </w:rPr>
            </w:pPr>
            <w:fldSimple w:instr=" DOCPROPERTY  SourceIfWg  \* MERGEFORMAT ">
              <w:r w:rsidR="00C05796">
                <w:rPr>
                  <w:noProof/>
                </w:rPr>
                <w:t>Samsung</w:t>
              </w:r>
            </w:fldSimple>
            <w:ins w:id="1" w:author="Ericsson_Maria Liang r1" w:date="2024-04-18T17:44:00Z">
              <w:r w:rsidR="000B5930">
                <w:rPr>
                  <w:noProof/>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146F70" w:rsidR="001E41F3" w:rsidRDefault="00000000" w:rsidP="00C05796">
            <w:pPr>
              <w:pStyle w:val="CRCoverPage"/>
              <w:spacing w:after="0"/>
              <w:ind w:left="100"/>
              <w:rPr>
                <w:noProof/>
              </w:rPr>
            </w:pPr>
            <w:fldSimple w:instr=" DOCPROPERTY  SourceIfTsg  \* MERGEFORMAT ">
              <w:r w:rsidR="00C05796">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B9B2DD" w:rsidR="001E41F3" w:rsidRDefault="00000000" w:rsidP="00C05796">
            <w:pPr>
              <w:pStyle w:val="CRCoverPage"/>
              <w:spacing w:after="0"/>
              <w:ind w:left="100"/>
              <w:rPr>
                <w:noProof/>
              </w:rPr>
            </w:pPr>
            <w:fldSimple w:instr=" DOCPROPERTY  RelatedWis  \* MERGEFORMAT ">
              <w:r w:rsidR="00C05796">
                <w:rPr>
                  <w:noProof/>
                </w:rPr>
                <w:t>EDGEAPP_Ph2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C3B5C5" w:rsidR="001E41F3" w:rsidRDefault="00000000" w:rsidP="00752CFF">
            <w:pPr>
              <w:pStyle w:val="CRCoverPage"/>
              <w:spacing w:after="0"/>
              <w:ind w:left="100"/>
              <w:rPr>
                <w:noProof/>
              </w:rPr>
            </w:pPr>
            <w:fldSimple w:instr=" DOCPROPERTY  ResDate  \* MERGEFORMAT ">
              <w:r w:rsidR="00752CFF">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EADDA1" w:rsidR="001E41F3" w:rsidRDefault="00A00528" w:rsidP="00A00528">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541499" w:rsidR="001E41F3" w:rsidRDefault="00000000" w:rsidP="00C05796">
            <w:pPr>
              <w:pStyle w:val="CRCoverPage"/>
              <w:spacing w:after="0"/>
              <w:ind w:left="100"/>
              <w:rPr>
                <w:noProof/>
              </w:rPr>
            </w:pPr>
            <w:fldSimple w:instr=" DOCPROPERTY  Release  \* MERGEFORMAT ">
              <w:r w:rsidR="00D24991">
                <w:rPr>
                  <w:noProof/>
                </w:rPr>
                <w:t>Rel</w:t>
              </w:r>
              <w:r w:rsidR="00C05796">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8AFC025" w:rsidR="001E41F3" w:rsidRDefault="00351AC2" w:rsidP="00351AC2">
            <w:pPr>
              <w:pStyle w:val="CRCoverPage"/>
              <w:spacing w:after="0"/>
              <w:ind w:left="100"/>
              <w:rPr>
                <w:noProof/>
              </w:rPr>
            </w:pPr>
            <w:r>
              <w:rPr>
                <w:noProof/>
              </w:rPr>
              <w:t>Stage-2 agreed (S6-240297) the service APIs re-used by CES. The same needs to be included in this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301BA5C" w:rsidR="001E41F3" w:rsidRDefault="00351AC2">
            <w:pPr>
              <w:pStyle w:val="CRCoverPage"/>
              <w:spacing w:after="0"/>
              <w:ind w:left="100"/>
              <w:rPr>
                <w:noProof/>
              </w:rPr>
            </w:pPr>
            <w:r>
              <w:rPr>
                <w:noProof/>
              </w:rPr>
              <w:t>Update CES re-used APIs.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8F8C7C" w:rsidR="001E41F3" w:rsidRDefault="00351AC2">
            <w:pPr>
              <w:pStyle w:val="CRCoverPage"/>
              <w:spacing w:after="0"/>
              <w:ind w:left="100"/>
              <w:rPr>
                <w:noProof/>
              </w:rPr>
            </w:pPr>
            <w:r>
              <w:rPr>
                <w:noProof/>
              </w:rPr>
              <w:t>CES applicable APIs are not aligned with stage-2</w:t>
            </w:r>
            <w:r w:rsidR="00957D89">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9D1172" w:rsidR="001E41F3" w:rsidRDefault="00574771" w:rsidP="00FF12FA">
            <w:pPr>
              <w:pStyle w:val="CRCoverPage"/>
              <w:spacing w:after="0"/>
              <w:ind w:left="100"/>
              <w:rPr>
                <w:noProof/>
              </w:rPr>
            </w:pPr>
            <w:r>
              <w:rPr>
                <w:noProof/>
              </w:rPr>
              <w:t>6B.1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26728F4" w:rsidR="001E41F3" w:rsidRDefault="004C020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9ACF7C" w:rsidR="001E41F3" w:rsidRDefault="004C020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16C6C0" w:rsidR="001E41F3" w:rsidRDefault="004C020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8C85FE6" w:rsidR="001E41F3" w:rsidRDefault="00957D89" w:rsidP="00A00528">
            <w:pPr>
              <w:pStyle w:val="CRCoverPage"/>
              <w:spacing w:after="0"/>
              <w:ind w:left="100"/>
              <w:rPr>
                <w:noProof/>
              </w:rPr>
            </w:pPr>
            <w:r w:rsidRPr="00C6501E">
              <w:rPr>
                <w:noProof/>
              </w:rPr>
              <w:t xml:space="preserve">This CR </w:t>
            </w:r>
            <w:r w:rsidR="00A00528">
              <w:rPr>
                <w:noProof/>
              </w:rPr>
              <w:t>does not impact any Open API specification file</w:t>
            </w:r>
            <w:r w:rsidRPr="00C6501E">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F909C2" w14:textId="77777777"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38840C40" w14:textId="77777777" w:rsidR="00351AC2" w:rsidRDefault="00351AC2" w:rsidP="00351AC2">
      <w:pPr>
        <w:pStyle w:val="Heading2"/>
      </w:pPr>
      <w:bookmarkStart w:id="2" w:name="_Toc160570301"/>
      <w:bookmarkStart w:id="3" w:name="_Toc162007897"/>
      <w:r w:rsidRPr="002B0B42">
        <w:t>6B</w:t>
      </w:r>
      <w:r>
        <w:t>.1</w:t>
      </w:r>
      <w:r>
        <w:tab/>
        <w:t>Introduction</w:t>
      </w:r>
      <w:bookmarkEnd w:id="2"/>
      <w:bookmarkEnd w:id="3"/>
    </w:p>
    <w:p w14:paraId="3CD6C599" w14:textId="77777777" w:rsidR="00351AC2" w:rsidRPr="001D62C7" w:rsidRDefault="00351AC2" w:rsidP="00351AC2">
      <w:r>
        <w:t>T</w:t>
      </w:r>
      <w:r w:rsidRPr="001D62C7">
        <w:t>able </w:t>
      </w:r>
      <w:r w:rsidRPr="002B0B42">
        <w:t>6B</w:t>
      </w:r>
      <w:r w:rsidRPr="001D62C7">
        <w:t xml:space="preserve">.1-1 lists the </w:t>
      </w:r>
      <w:r>
        <w:t xml:space="preserve">CES </w:t>
      </w:r>
      <w:r w:rsidRPr="001D62C7">
        <w:t>APIs</w:t>
      </w:r>
      <w:r>
        <w:t xml:space="preserve"> defined in this specification</w:t>
      </w:r>
      <w:r w:rsidRPr="001D62C7">
        <w:t>.</w:t>
      </w:r>
    </w:p>
    <w:p w14:paraId="166749F6" w14:textId="77777777" w:rsidR="00351AC2" w:rsidRPr="001D62C7" w:rsidRDefault="00351AC2" w:rsidP="00351AC2">
      <w:pPr>
        <w:pStyle w:val="TH"/>
        <w:rPr>
          <w:lang w:eastAsia="zh-CN"/>
        </w:rPr>
      </w:pPr>
      <w:r w:rsidRPr="001D62C7">
        <w:t>Table </w:t>
      </w:r>
      <w:r w:rsidRPr="002B0B42">
        <w:t>6B</w:t>
      </w:r>
      <w:r w:rsidRPr="001D62C7">
        <w:t xml:space="preserve">.1-1: List of </w:t>
      </w:r>
      <w:r>
        <w:t>CES</w:t>
      </w:r>
      <w:r w:rsidRPr="001D62C7">
        <w:t xml:space="preserve"> Service APIs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923"/>
        <w:gridCol w:w="2330"/>
      </w:tblGrid>
      <w:tr w:rsidR="00351AC2" w:rsidRPr="001D62C7" w14:paraId="7047B031" w14:textId="77777777" w:rsidTr="00B36FB1">
        <w:tc>
          <w:tcPr>
            <w:tcW w:w="3652" w:type="dxa"/>
            <w:shd w:val="clear" w:color="auto" w:fill="C0C0C0"/>
          </w:tcPr>
          <w:p w14:paraId="138D31DF" w14:textId="77777777" w:rsidR="00351AC2" w:rsidRPr="001D62C7" w:rsidRDefault="00351AC2" w:rsidP="00B36FB1">
            <w:pPr>
              <w:pStyle w:val="TAH"/>
            </w:pPr>
            <w:r w:rsidRPr="001D62C7">
              <w:t>Service Name</w:t>
            </w:r>
          </w:p>
        </w:tc>
        <w:tc>
          <w:tcPr>
            <w:tcW w:w="2268" w:type="dxa"/>
            <w:shd w:val="clear" w:color="auto" w:fill="C0C0C0"/>
          </w:tcPr>
          <w:p w14:paraId="2ABEE0C6" w14:textId="77777777" w:rsidR="00351AC2" w:rsidRPr="001D62C7" w:rsidRDefault="00351AC2" w:rsidP="00B36FB1">
            <w:pPr>
              <w:pStyle w:val="TAH"/>
            </w:pPr>
            <w:r w:rsidRPr="001D62C7">
              <w:t>Service Operations</w:t>
            </w:r>
          </w:p>
        </w:tc>
        <w:tc>
          <w:tcPr>
            <w:tcW w:w="1923" w:type="dxa"/>
            <w:shd w:val="clear" w:color="auto" w:fill="C0C0C0"/>
          </w:tcPr>
          <w:p w14:paraId="77C1DE93" w14:textId="77777777" w:rsidR="00351AC2" w:rsidRPr="001D62C7" w:rsidRDefault="00351AC2" w:rsidP="00B36FB1">
            <w:pPr>
              <w:pStyle w:val="TAH"/>
            </w:pPr>
            <w:r w:rsidRPr="001D62C7">
              <w:t>Operation Semantics</w:t>
            </w:r>
          </w:p>
        </w:tc>
        <w:tc>
          <w:tcPr>
            <w:tcW w:w="2330" w:type="dxa"/>
            <w:shd w:val="clear" w:color="auto" w:fill="C0C0C0"/>
          </w:tcPr>
          <w:p w14:paraId="638494A7" w14:textId="77777777" w:rsidR="00351AC2" w:rsidRPr="001D62C7" w:rsidRDefault="00351AC2" w:rsidP="00B36FB1">
            <w:pPr>
              <w:pStyle w:val="TAH"/>
            </w:pPr>
            <w:r w:rsidRPr="001D62C7">
              <w:t>Consumer(s)</w:t>
            </w:r>
          </w:p>
        </w:tc>
      </w:tr>
      <w:tr w:rsidR="00351AC2" w:rsidRPr="001D62C7" w14:paraId="63C41F2A" w14:textId="77777777" w:rsidTr="00B36FB1">
        <w:trPr>
          <w:trHeight w:val="136"/>
        </w:trPr>
        <w:tc>
          <w:tcPr>
            <w:tcW w:w="3652" w:type="dxa"/>
            <w:shd w:val="clear" w:color="auto" w:fill="auto"/>
          </w:tcPr>
          <w:p w14:paraId="093F4CBA" w14:textId="77777777" w:rsidR="00351AC2" w:rsidRPr="001D62C7" w:rsidRDefault="00351AC2" w:rsidP="00B36FB1">
            <w:pPr>
              <w:pStyle w:val="TAL"/>
            </w:pPr>
          </w:p>
        </w:tc>
        <w:tc>
          <w:tcPr>
            <w:tcW w:w="2268" w:type="dxa"/>
            <w:shd w:val="clear" w:color="auto" w:fill="auto"/>
          </w:tcPr>
          <w:p w14:paraId="5C6F3809" w14:textId="77777777" w:rsidR="00351AC2" w:rsidRPr="001D62C7" w:rsidRDefault="00351AC2" w:rsidP="00B36FB1">
            <w:pPr>
              <w:pStyle w:val="TAL"/>
            </w:pPr>
          </w:p>
        </w:tc>
        <w:tc>
          <w:tcPr>
            <w:tcW w:w="1923" w:type="dxa"/>
          </w:tcPr>
          <w:p w14:paraId="31C5A183" w14:textId="77777777" w:rsidR="00351AC2" w:rsidRPr="001D62C7" w:rsidRDefault="00351AC2" w:rsidP="00B36FB1">
            <w:pPr>
              <w:pStyle w:val="TAL"/>
            </w:pPr>
          </w:p>
        </w:tc>
        <w:tc>
          <w:tcPr>
            <w:tcW w:w="2330" w:type="dxa"/>
            <w:shd w:val="clear" w:color="auto" w:fill="auto"/>
          </w:tcPr>
          <w:p w14:paraId="05D1FC2E" w14:textId="77777777" w:rsidR="00351AC2" w:rsidRPr="001D62C7" w:rsidRDefault="00351AC2" w:rsidP="00B36FB1">
            <w:pPr>
              <w:pStyle w:val="TAL"/>
              <w:rPr>
                <w:lang w:eastAsia="zh-CN"/>
              </w:rPr>
            </w:pPr>
          </w:p>
        </w:tc>
      </w:tr>
    </w:tbl>
    <w:p w14:paraId="75EC7FC5" w14:textId="77777777" w:rsidR="00351AC2" w:rsidRPr="001D62C7" w:rsidRDefault="00351AC2" w:rsidP="00351AC2"/>
    <w:p w14:paraId="0CEEAFE4" w14:textId="77777777" w:rsidR="00351AC2" w:rsidRPr="001D62C7" w:rsidRDefault="00351AC2" w:rsidP="00351AC2">
      <w:r w:rsidRPr="001D62C7">
        <w:t>Table </w:t>
      </w:r>
      <w:r w:rsidRPr="002B0B42">
        <w:t>6B</w:t>
      </w:r>
      <w:r w:rsidRPr="001D62C7">
        <w:t>.1</w:t>
      </w:r>
      <w:r w:rsidRPr="001D62C7">
        <w:rPr>
          <w:noProof/>
        </w:rPr>
        <w:t>-2</w:t>
      </w:r>
      <w:r w:rsidRPr="001D62C7">
        <w:t xml:space="preserve"> summarizes the corresponding </w:t>
      </w:r>
      <w:r>
        <w:t>CES</w:t>
      </w:r>
      <w:r w:rsidRPr="001D62C7">
        <w:t xml:space="preserve"> APIs defined in this specification. </w:t>
      </w:r>
    </w:p>
    <w:p w14:paraId="3BDE731A" w14:textId="77777777" w:rsidR="00351AC2" w:rsidRPr="001D62C7" w:rsidRDefault="00351AC2" w:rsidP="00351AC2">
      <w:pPr>
        <w:pStyle w:val="TH"/>
      </w:pPr>
      <w:r w:rsidRPr="001D62C7">
        <w:t>Table </w:t>
      </w:r>
      <w:r w:rsidRPr="002B0B42">
        <w:t>6B</w:t>
      </w:r>
      <w:r w:rsidRPr="001D62C7">
        <w:t>.1</w:t>
      </w:r>
      <w:r w:rsidRPr="001D62C7">
        <w:rPr>
          <w:noProof/>
        </w:rPr>
        <w:t>-2</w:t>
      </w:r>
      <w:r w:rsidRPr="001D62C7">
        <w:t>: API Descriptions</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835"/>
        <w:gridCol w:w="1716"/>
        <w:gridCol w:w="2835"/>
        <w:gridCol w:w="1134"/>
        <w:gridCol w:w="1134"/>
      </w:tblGrid>
      <w:tr w:rsidR="00351AC2" w:rsidRPr="001D62C7" w14:paraId="169EC0F6" w14:textId="77777777" w:rsidTr="00B36FB1">
        <w:tc>
          <w:tcPr>
            <w:tcW w:w="2547" w:type="dxa"/>
            <w:shd w:val="clear" w:color="000000" w:fill="C0C0C0"/>
          </w:tcPr>
          <w:p w14:paraId="5FF28BE7" w14:textId="77777777" w:rsidR="00351AC2" w:rsidRPr="001D62C7" w:rsidRDefault="00351AC2" w:rsidP="00B36FB1">
            <w:pPr>
              <w:pStyle w:val="TAH"/>
            </w:pPr>
            <w:r w:rsidRPr="001D62C7">
              <w:t>Service Name</w:t>
            </w:r>
          </w:p>
        </w:tc>
        <w:tc>
          <w:tcPr>
            <w:tcW w:w="835" w:type="dxa"/>
            <w:shd w:val="clear" w:color="000000" w:fill="C0C0C0"/>
          </w:tcPr>
          <w:p w14:paraId="76EE067D" w14:textId="77777777" w:rsidR="00351AC2" w:rsidRPr="001D62C7" w:rsidRDefault="00351AC2" w:rsidP="00B36FB1">
            <w:pPr>
              <w:pStyle w:val="TAH"/>
            </w:pPr>
            <w:r w:rsidRPr="001D62C7">
              <w:t>Clause</w:t>
            </w:r>
          </w:p>
        </w:tc>
        <w:tc>
          <w:tcPr>
            <w:tcW w:w="1716" w:type="dxa"/>
            <w:shd w:val="clear" w:color="000000" w:fill="C0C0C0"/>
          </w:tcPr>
          <w:p w14:paraId="247BE6FE" w14:textId="77777777" w:rsidR="00351AC2" w:rsidRPr="001D62C7" w:rsidRDefault="00351AC2" w:rsidP="00B36FB1">
            <w:pPr>
              <w:pStyle w:val="TAH"/>
            </w:pPr>
            <w:r w:rsidRPr="001D62C7">
              <w:t>Description</w:t>
            </w:r>
          </w:p>
        </w:tc>
        <w:tc>
          <w:tcPr>
            <w:tcW w:w="2835" w:type="dxa"/>
            <w:shd w:val="clear" w:color="000000" w:fill="C0C0C0"/>
          </w:tcPr>
          <w:p w14:paraId="4059623C" w14:textId="77777777" w:rsidR="00351AC2" w:rsidRPr="001D62C7" w:rsidRDefault="00351AC2" w:rsidP="00B36FB1">
            <w:pPr>
              <w:pStyle w:val="TAH"/>
            </w:pPr>
            <w:r w:rsidRPr="001D62C7">
              <w:t>OpenAPI Specification File</w:t>
            </w:r>
          </w:p>
        </w:tc>
        <w:tc>
          <w:tcPr>
            <w:tcW w:w="1134" w:type="dxa"/>
            <w:shd w:val="clear" w:color="000000" w:fill="C0C0C0"/>
          </w:tcPr>
          <w:p w14:paraId="401A67F8" w14:textId="77777777" w:rsidR="00351AC2" w:rsidRPr="001D62C7" w:rsidRDefault="00351AC2" w:rsidP="00B36FB1">
            <w:pPr>
              <w:pStyle w:val="TAH"/>
            </w:pPr>
            <w:proofErr w:type="spellStart"/>
            <w:r w:rsidRPr="001D62C7">
              <w:t>apiName</w:t>
            </w:r>
            <w:proofErr w:type="spellEnd"/>
          </w:p>
        </w:tc>
        <w:tc>
          <w:tcPr>
            <w:tcW w:w="1134" w:type="dxa"/>
            <w:shd w:val="clear" w:color="000000" w:fill="C0C0C0"/>
          </w:tcPr>
          <w:p w14:paraId="50137C92" w14:textId="77777777" w:rsidR="00351AC2" w:rsidRPr="001D62C7" w:rsidRDefault="00351AC2" w:rsidP="00B36FB1">
            <w:pPr>
              <w:pStyle w:val="TAH"/>
            </w:pPr>
            <w:r w:rsidRPr="001D62C7">
              <w:t>Annex</w:t>
            </w:r>
          </w:p>
        </w:tc>
      </w:tr>
      <w:tr w:rsidR="00351AC2" w:rsidRPr="001D62C7" w14:paraId="03FF8FF1" w14:textId="77777777" w:rsidTr="00B36FB1">
        <w:tc>
          <w:tcPr>
            <w:tcW w:w="2547" w:type="dxa"/>
            <w:shd w:val="clear" w:color="auto" w:fill="auto"/>
          </w:tcPr>
          <w:p w14:paraId="635D61A0" w14:textId="77777777" w:rsidR="00351AC2" w:rsidRPr="001D62C7" w:rsidRDefault="00351AC2" w:rsidP="00B36FB1">
            <w:pPr>
              <w:pStyle w:val="TAL"/>
            </w:pPr>
          </w:p>
        </w:tc>
        <w:tc>
          <w:tcPr>
            <w:tcW w:w="835" w:type="dxa"/>
            <w:shd w:val="clear" w:color="auto" w:fill="auto"/>
          </w:tcPr>
          <w:p w14:paraId="1077232D" w14:textId="77777777" w:rsidR="00351AC2" w:rsidRPr="001D62C7" w:rsidRDefault="00351AC2" w:rsidP="00B36FB1">
            <w:pPr>
              <w:pStyle w:val="TAL"/>
              <w:rPr>
                <w:noProof/>
                <w:lang w:eastAsia="zh-CN"/>
              </w:rPr>
            </w:pPr>
          </w:p>
        </w:tc>
        <w:tc>
          <w:tcPr>
            <w:tcW w:w="1716" w:type="dxa"/>
            <w:shd w:val="clear" w:color="auto" w:fill="auto"/>
          </w:tcPr>
          <w:p w14:paraId="458D25FA" w14:textId="77777777" w:rsidR="00351AC2" w:rsidRPr="001D62C7" w:rsidRDefault="00351AC2" w:rsidP="00B36FB1">
            <w:pPr>
              <w:pStyle w:val="TAL"/>
            </w:pPr>
          </w:p>
        </w:tc>
        <w:tc>
          <w:tcPr>
            <w:tcW w:w="2835" w:type="dxa"/>
            <w:shd w:val="clear" w:color="auto" w:fill="auto"/>
          </w:tcPr>
          <w:p w14:paraId="52F6BD3D" w14:textId="77777777" w:rsidR="00351AC2" w:rsidRPr="001D62C7" w:rsidRDefault="00351AC2" w:rsidP="00B36FB1">
            <w:pPr>
              <w:pStyle w:val="TAL"/>
              <w:rPr>
                <w:noProof/>
              </w:rPr>
            </w:pPr>
          </w:p>
        </w:tc>
        <w:tc>
          <w:tcPr>
            <w:tcW w:w="1134" w:type="dxa"/>
            <w:shd w:val="clear" w:color="auto" w:fill="auto"/>
          </w:tcPr>
          <w:p w14:paraId="5EC6A9B2" w14:textId="77777777" w:rsidR="00351AC2" w:rsidRPr="001D62C7" w:rsidRDefault="00351AC2" w:rsidP="00B36FB1">
            <w:pPr>
              <w:pStyle w:val="TAL"/>
              <w:rPr>
                <w:noProof/>
              </w:rPr>
            </w:pPr>
          </w:p>
        </w:tc>
        <w:tc>
          <w:tcPr>
            <w:tcW w:w="1134" w:type="dxa"/>
            <w:shd w:val="clear" w:color="auto" w:fill="auto"/>
          </w:tcPr>
          <w:p w14:paraId="0668F805" w14:textId="77777777" w:rsidR="00351AC2" w:rsidRPr="001D62C7" w:rsidRDefault="00351AC2" w:rsidP="00B36FB1">
            <w:pPr>
              <w:pStyle w:val="TAL"/>
              <w:rPr>
                <w:noProof/>
                <w:lang w:eastAsia="zh-CN"/>
              </w:rPr>
            </w:pPr>
          </w:p>
        </w:tc>
      </w:tr>
    </w:tbl>
    <w:p w14:paraId="7E41C5E5" w14:textId="77777777" w:rsidR="00351AC2" w:rsidRDefault="00351AC2" w:rsidP="00351AC2"/>
    <w:p w14:paraId="3C51EEFB" w14:textId="77777777" w:rsidR="00351AC2" w:rsidRDefault="00351AC2" w:rsidP="00351AC2">
      <w:r>
        <w:t>T</w:t>
      </w:r>
      <w:r w:rsidRPr="001D62C7">
        <w:t>able </w:t>
      </w:r>
      <w:r w:rsidRPr="002B0B42">
        <w:t>6B</w:t>
      </w:r>
      <w:r w:rsidRPr="001D62C7">
        <w:t>.1-</w:t>
      </w:r>
      <w:r>
        <w:t>3</w:t>
      </w:r>
      <w:r w:rsidRPr="001D62C7">
        <w:t xml:space="preserve"> lists the </w:t>
      </w:r>
      <w:r>
        <w:t xml:space="preserve">EES </w:t>
      </w:r>
      <w:r w:rsidRPr="001D62C7">
        <w:t>APIs</w:t>
      </w:r>
      <w:r>
        <w:t xml:space="preserve"> that are defined in this specification and may be reused (i.e., exposed) by the CES</w:t>
      </w:r>
      <w:r w:rsidRPr="001D62C7">
        <w:t>.</w:t>
      </w:r>
    </w:p>
    <w:p w14:paraId="2E49F8B6" w14:textId="77777777" w:rsidR="00351AC2" w:rsidRPr="001D62C7" w:rsidRDefault="00351AC2" w:rsidP="00351AC2">
      <w:pPr>
        <w:pStyle w:val="TH"/>
      </w:pPr>
      <w:r w:rsidRPr="001D62C7">
        <w:t>Table </w:t>
      </w:r>
      <w:r w:rsidRPr="002B0B42">
        <w:t>6B</w:t>
      </w:r>
      <w:r w:rsidRPr="001D62C7">
        <w:t>.1</w:t>
      </w:r>
      <w:r w:rsidRPr="001D62C7">
        <w:rPr>
          <w:noProof/>
        </w:rPr>
        <w:t>-</w:t>
      </w:r>
      <w:r>
        <w:rPr>
          <w:noProof/>
        </w:rPr>
        <w:t>3</w:t>
      </w:r>
      <w:r w:rsidRPr="001D62C7">
        <w:t>: API Descriptions</w:t>
      </w:r>
      <w:r w:rsidRPr="00761B88">
        <w:t xml:space="preserve"> of service APIs reused by the CES</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1"/>
        <w:gridCol w:w="850"/>
        <w:gridCol w:w="2552"/>
        <w:gridCol w:w="2126"/>
        <w:gridCol w:w="851"/>
        <w:tblGridChange w:id="4">
          <w:tblGrid>
            <w:gridCol w:w="3111"/>
            <w:gridCol w:w="850"/>
            <w:gridCol w:w="2552"/>
            <w:gridCol w:w="2126"/>
            <w:gridCol w:w="851"/>
          </w:tblGrid>
        </w:tblGridChange>
      </w:tblGrid>
      <w:tr w:rsidR="00351AC2" w:rsidRPr="001D62C7" w14:paraId="2E6325EE" w14:textId="77777777" w:rsidTr="00B36FB1">
        <w:tc>
          <w:tcPr>
            <w:tcW w:w="3111" w:type="dxa"/>
            <w:shd w:val="clear" w:color="000000" w:fill="C0C0C0"/>
            <w:vAlign w:val="center"/>
          </w:tcPr>
          <w:p w14:paraId="66D73CAD" w14:textId="77777777" w:rsidR="00351AC2" w:rsidRPr="001D62C7" w:rsidRDefault="00351AC2" w:rsidP="00B36FB1">
            <w:pPr>
              <w:pStyle w:val="TAH"/>
            </w:pPr>
            <w:r w:rsidRPr="001D62C7">
              <w:t>Service Name</w:t>
            </w:r>
          </w:p>
        </w:tc>
        <w:tc>
          <w:tcPr>
            <w:tcW w:w="850" w:type="dxa"/>
            <w:shd w:val="clear" w:color="000000" w:fill="C0C0C0"/>
            <w:vAlign w:val="center"/>
          </w:tcPr>
          <w:p w14:paraId="6A3F9B87" w14:textId="77777777" w:rsidR="00351AC2" w:rsidRPr="001D62C7" w:rsidRDefault="00351AC2" w:rsidP="00B36FB1">
            <w:pPr>
              <w:pStyle w:val="TAH"/>
            </w:pPr>
            <w:r w:rsidRPr="001D62C7">
              <w:t>Clause</w:t>
            </w:r>
          </w:p>
        </w:tc>
        <w:tc>
          <w:tcPr>
            <w:tcW w:w="2552" w:type="dxa"/>
            <w:shd w:val="clear" w:color="000000" w:fill="C0C0C0"/>
            <w:vAlign w:val="center"/>
          </w:tcPr>
          <w:p w14:paraId="253E6C5A" w14:textId="77777777" w:rsidR="00351AC2" w:rsidRPr="001D62C7" w:rsidRDefault="00351AC2" w:rsidP="00B36FB1">
            <w:pPr>
              <w:pStyle w:val="TAH"/>
            </w:pPr>
            <w:proofErr w:type="spellStart"/>
            <w:r w:rsidRPr="001D62C7">
              <w:t>OpenAPI</w:t>
            </w:r>
            <w:proofErr w:type="spellEnd"/>
            <w:r w:rsidRPr="001D62C7">
              <w:t xml:space="preserve"> Specification File</w:t>
            </w:r>
          </w:p>
        </w:tc>
        <w:tc>
          <w:tcPr>
            <w:tcW w:w="2126" w:type="dxa"/>
            <w:shd w:val="clear" w:color="000000" w:fill="C0C0C0"/>
            <w:vAlign w:val="center"/>
          </w:tcPr>
          <w:p w14:paraId="66CF7828" w14:textId="77777777" w:rsidR="00351AC2" w:rsidRPr="001D62C7" w:rsidRDefault="00351AC2" w:rsidP="00B36FB1">
            <w:pPr>
              <w:pStyle w:val="TAH"/>
            </w:pPr>
            <w:proofErr w:type="spellStart"/>
            <w:r w:rsidRPr="001D62C7">
              <w:t>apiName</w:t>
            </w:r>
            <w:proofErr w:type="spellEnd"/>
          </w:p>
        </w:tc>
        <w:tc>
          <w:tcPr>
            <w:tcW w:w="851" w:type="dxa"/>
            <w:shd w:val="clear" w:color="000000" w:fill="C0C0C0"/>
            <w:vAlign w:val="center"/>
          </w:tcPr>
          <w:p w14:paraId="404190F7" w14:textId="77777777" w:rsidR="00351AC2" w:rsidRPr="001D62C7" w:rsidRDefault="00351AC2" w:rsidP="00B36FB1">
            <w:pPr>
              <w:pStyle w:val="TAH"/>
            </w:pPr>
            <w:r w:rsidRPr="001D62C7">
              <w:t>Annex</w:t>
            </w:r>
          </w:p>
        </w:tc>
      </w:tr>
      <w:tr w:rsidR="00351AC2" w14:paraId="58ED2CF0" w14:textId="77777777" w:rsidTr="003C4F2C">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5" w:author="Samsung" w:date="2024-04-06T22:38:00Z">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6" w:author="Samsung" w:date="2024-04-06T22:38:00Z"/>
        </w:trPr>
        <w:tc>
          <w:tcPr>
            <w:tcW w:w="3111" w:type="dxa"/>
            <w:tcBorders>
              <w:top w:val="single" w:sz="6" w:space="0" w:color="auto"/>
              <w:left w:val="single" w:sz="6" w:space="0" w:color="auto"/>
              <w:bottom w:val="single" w:sz="6" w:space="0" w:color="auto"/>
              <w:right w:val="single" w:sz="6" w:space="0" w:color="auto"/>
            </w:tcBorders>
            <w:shd w:val="clear" w:color="auto" w:fill="auto"/>
            <w:tcPrChange w:id="7" w:author="Samsung" w:date="2024-04-06T22:38:00Z">
              <w:tcPr>
                <w:tcW w:w="3111"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5721FB9" w14:textId="37E14C59" w:rsidR="00351AC2" w:rsidRPr="00861D3B" w:rsidRDefault="00351AC2" w:rsidP="00351AC2">
            <w:pPr>
              <w:pStyle w:val="TAL"/>
              <w:rPr>
                <w:ins w:id="8" w:author="Samsung" w:date="2024-04-06T22:38:00Z"/>
              </w:rPr>
            </w:pPr>
            <w:proofErr w:type="spellStart"/>
            <w:ins w:id="9" w:author="Samsung" w:date="2024-04-06T22:38:00Z">
              <w:r>
                <w:t>Eees_EASRegistration</w:t>
              </w:r>
              <w:proofErr w:type="spellEnd"/>
            </w:ins>
          </w:p>
        </w:tc>
        <w:tc>
          <w:tcPr>
            <w:tcW w:w="850" w:type="dxa"/>
            <w:tcBorders>
              <w:top w:val="single" w:sz="6" w:space="0" w:color="auto"/>
              <w:left w:val="single" w:sz="6" w:space="0" w:color="auto"/>
              <w:bottom w:val="single" w:sz="6" w:space="0" w:color="auto"/>
              <w:right w:val="single" w:sz="6" w:space="0" w:color="auto"/>
            </w:tcBorders>
            <w:shd w:val="clear" w:color="auto" w:fill="auto"/>
            <w:tcPrChange w:id="10" w:author="Samsung" w:date="2024-04-06T22:38:00Z">
              <w:tcPr>
                <w:tcW w:w="85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637DEE3" w14:textId="593AC1FB" w:rsidR="00351AC2" w:rsidRDefault="00351AC2" w:rsidP="00351AC2">
            <w:pPr>
              <w:pStyle w:val="TAC"/>
              <w:rPr>
                <w:ins w:id="11" w:author="Samsung" w:date="2024-04-06T22:38:00Z"/>
                <w:noProof/>
                <w:lang w:eastAsia="zh-CN"/>
              </w:rPr>
            </w:pPr>
            <w:ins w:id="12" w:author="Samsung" w:date="2024-04-06T22:38:00Z">
              <w:r>
                <w:rPr>
                  <w:noProof/>
                  <w:lang w:eastAsia="zh-CN"/>
                </w:rPr>
                <w:t>5.2</w:t>
              </w:r>
            </w:ins>
          </w:p>
        </w:tc>
        <w:tc>
          <w:tcPr>
            <w:tcW w:w="2552" w:type="dxa"/>
            <w:tcBorders>
              <w:top w:val="single" w:sz="6" w:space="0" w:color="auto"/>
              <w:left w:val="single" w:sz="6" w:space="0" w:color="auto"/>
              <w:bottom w:val="single" w:sz="6" w:space="0" w:color="auto"/>
              <w:right w:val="single" w:sz="6" w:space="0" w:color="auto"/>
            </w:tcBorders>
            <w:shd w:val="clear" w:color="auto" w:fill="auto"/>
            <w:tcPrChange w:id="13" w:author="Samsung" w:date="2024-04-06T22:38:00Z">
              <w:tcPr>
                <w:tcW w:w="2552"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086E9A69" w14:textId="2067840D" w:rsidR="00351AC2" w:rsidRPr="00861D3B" w:rsidRDefault="00351AC2" w:rsidP="00351AC2">
            <w:pPr>
              <w:pStyle w:val="TAL"/>
              <w:rPr>
                <w:ins w:id="14" w:author="Samsung" w:date="2024-04-06T22:38:00Z"/>
              </w:rPr>
            </w:pPr>
            <w:ins w:id="15" w:author="Samsung" w:date="2024-04-06T22:38:00Z">
              <w:r>
                <w:rPr>
                  <w:noProof/>
                </w:rPr>
                <w:t>TS29558_Eees_EASRegistration.yaml</w:t>
              </w:r>
            </w:ins>
          </w:p>
        </w:tc>
        <w:tc>
          <w:tcPr>
            <w:tcW w:w="2126" w:type="dxa"/>
            <w:tcBorders>
              <w:top w:val="single" w:sz="6" w:space="0" w:color="auto"/>
              <w:left w:val="single" w:sz="6" w:space="0" w:color="auto"/>
              <w:bottom w:val="single" w:sz="6" w:space="0" w:color="auto"/>
              <w:right w:val="single" w:sz="6" w:space="0" w:color="auto"/>
            </w:tcBorders>
            <w:shd w:val="clear" w:color="auto" w:fill="auto"/>
            <w:tcPrChange w:id="16" w:author="Samsung" w:date="2024-04-06T22:38:00Z">
              <w:tcPr>
                <w:tcW w:w="212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16266FDC" w14:textId="3E41A690" w:rsidR="00351AC2" w:rsidRPr="00861D3B" w:rsidRDefault="00351AC2" w:rsidP="00351AC2">
            <w:pPr>
              <w:pStyle w:val="TAL"/>
              <w:rPr>
                <w:ins w:id="17" w:author="Samsung" w:date="2024-04-06T22:38:00Z"/>
              </w:rPr>
            </w:pPr>
            <w:ins w:id="18" w:author="Samsung" w:date="2024-04-06T22:38:00Z">
              <w:r>
                <w:rPr>
                  <w:noProof/>
                </w:rPr>
                <w:t>eees-easregistration</w:t>
              </w:r>
            </w:ins>
          </w:p>
        </w:tc>
        <w:tc>
          <w:tcPr>
            <w:tcW w:w="851" w:type="dxa"/>
            <w:tcBorders>
              <w:top w:val="single" w:sz="6" w:space="0" w:color="auto"/>
              <w:left w:val="single" w:sz="6" w:space="0" w:color="auto"/>
              <w:bottom w:val="single" w:sz="6" w:space="0" w:color="auto"/>
              <w:right w:val="single" w:sz="6" w:space="0" w:color="auto"/>
            </w:tcBorders>
            <w:shd w:val="clear" w:color="auto" w:fill="auto"/>
            <w:tcPrChange w:id="19" w:author="Samsung" w:date="2024-04-06T22:38:00Z">
              <w:tcPr>
                <w:tcW w:w="851"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5B9E09DC" w14:textId="779FB2DB" w:rsidR="00351AC2" w:rsidRDefault="00351AC2" w:rsidP="00351AC2">
            <w:pPr>
              <w:pStyle w:val="TAC"/>
              <w:rPr>
                <w:ins w:id="20" w:author="Samsung" w:date="2024-04-06T22:38:00Z"/>
                <w:noProof/>
                <w:lang w:eastAsia="zh-CN"/>
              </w:rPr>
            </w:pPr>
            <w:ins w:id="21" w:author="Samsung" w:date="2024-04-06T22:38:00Z">
              <w:r>
                <w:rPr>
                  <w:noProof/>
                  <w:lang w:eastAsia="zh-CN"/>
                </w:rPr>
                <w:t>A.2</w:t>
              </w:r>
            </w:ins>
          </w:p>
        </w:tc>
      </w:tr>
      <w:tr w:rsidR="00351AC2" w14:paraId="408F197D" w14:textId="77777777" w:rsidTr="003C4F2C">
        <w:trPr>
          <w:ins w:id="22" w:author="Samsung" w:date="2024-04-06T22:39:00Z"/>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66C3B3A3" w14:textId="1D80F2AC" w:rsidR="00351AC2" w:rsidRDefault="00351AC2" w:rsidP="00351AC2">
            <w:pPr>
              <w:pStyle w:val="TAL"/>
              <w:rPr>
                <w:ins w:id="23" w:author="Samsung" w:date="2024-04-06T22:39:00Z"/>
              </w:rPr>
            </w:pPr>
            <w:proofErr w:type="spellStart"/>
            <w:ins w:id="24" w:author="Samsung" w:date="2024-04-06T22:39:00Z">
              <w:r>
                <w:t>Eees_UELocation</w:t>
              </w:r>
              <w:proofErr w:type="spellEnd"/>
            </w:ins>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CCF68F3" w14:textId="76EA5F9C" w:rsidR="00351AC2" w:rsidRDefault="00351AC2" w:rsidP="00351AC2">
            <w:pPr>
              <w:pStyle w:val="TAC"/>
              <w:rPr>
                <w:ins w:id="25" w:author="Samsung" w:date="2024-04-06T22:39:00Z"/>
                <w:noProof/>
                <w:lang w:eastAsia="zh-CN"/>
              </w:rPr>
            </w:pPr>
            <w:ins w:id="26" w:author="Samsung" w:date="2024-04-06T22:39:00Z">
              <w:r>
                <w:rPr>
                  <w:noProof/>
                  <w:lang w:eastAsia="zh-CN"/>
                </w:rPr>
                <w:t>5.3</w:t>
              </w:r>
            </w:ins>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BFA3255" w14:textId="3A7CE549" w:rsidR="00351AC2" w:rsidRDefault="00351AC2" w:rsidP="00351AC2">
            <w:pPr>
              <w:pStyle w:val="TAL"/>
              <w:rPr>
                <w:ins w:id="27" w:author="Samsung" w:date="2024-04-06T22:39:00Z"/>
                <w:noProof/>
              </w:rPr>
            </w:pPr>
            <w:ins w:id="28" w:author="Samsung" w:date="2024-04-06T22:39:00Z">
              <w:r>
                <w:rPr>
                  <w:noProof/>
                </w:rPr>
                <w:t>TS29558_Eees_UELocation.yaml</w:t>
              </w:r>
            </w:ins>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869AAB1" w14:textId="6474FBA8" w:rsidR="00351AC2" w:rsidRDefault="00351AC2" w:rsidP="00351AC2">
            <w:pPr>
              <w:pStyle w:val="TAL"/>
              <w:rPr>
                <w:ins w:id="29" w:author="Samsung" w:date="2024-04-06T22:39:00Z"/>
                <w:noProof/>
              </w:rPr>
            </w:pPr>
            <w:ins w:id="30" w:author="Samsung" w:date="2024-04-06T22:39:00Z">
              <w:r>
                <w:rPr>
                  <w:noProof/>
                </w:rPr>
                <w:t>eees-uelocation</w:t>
              </w:r>
            </w:ins>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8C60A89" w14:textId="76E74993" w:rsidR="00351AC2" w:rsidRDefault="00351AC2" w:rsidP="00351AC2">
            <w:pPr>
              <w:pStyle w:val="TAC"/>
              <w:rPr>
                <w:ins w:id="31" w:author="Samsung" w:date="2024-04-06T22:39:00Z"/>
                <w:noProof/>
                <w:lang w:eastAsia="zh-CN"/>
              </w:rPr>
            </w:pPr>
            <w:ins w:id="32" w:author="Samsung" w:date="2024-04-06T22:39:00Z">
              <w:r>
                <w:rPr>
                  <w:noProof/>
                  <w:lang w:eastAsia="zh-CN"/>
                </w:rPr>
                <w:t>A.3</w:t>
              </w:r>
            </w:ins>
          </w:p>
        </w:tc>
      </w:tr>
      <w:tr w:rsidR="00351AC2" w14:paraId="6352D24B" w14:textId="77777777" w:rsidTr="003C4F2C">
        <w:trPr>
          <w:ins w:id="33" w:author="Samsung" w:date="2024-04-06T22:39:00Z"/>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7C4A385D" w14:textId="3442CB56" w:rsidR="00351AC2" w:rsidRDefault="00351AC2" w:rsidP="00351AC2">
            <w:pPr>
              <w:pStyle w:val="TAL"/>
              <w:rPr>
                <w:ins w:id="34" w:author="Samsung" w:date="2024-04-06T22:39:00Z"/>
              </w:rPr>
            </w:pPr>
            <w:proofErr w:type="spellStart"/>
            <w:ins w:id="35" w:author="Samsung" w:date="2024-04-06T22:41:00Z">
              <w:r>
                <w:t>Eees_UEIdentifier</w:t>
              </w:r>
            </w:ins>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6613960" w14:textId="017F6FDF" w:rsidR="00351AC2" w:rsidRDefault="00351AC2" w:rsidP="00351AC2">
            <w:pPr>
              <w:pStyle w:val="TAC"/>
              <w:rPr>
                <w:ins w:id="36" w:author="Samsung" w:date="2024-04-06T22:39:00Z"/>
                <w:noProof/>
                <w:lang w:eastAsia="zh-CN"/>
              </w:rPr>
            </w:pPr>
            <w:ins w:id="37" w:author="Samsung" w:date="2024-04-06T22:41:00Z">
              <w:r>
                <w:rPr>
                  <w:noProof/>
                  <w:lang w:eastAsia="zh-CN"/>
                </w:rPr>
                <w:t>5.4</w:t>
              </w:r>
            </w:ins>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1AE2FFCE" w14:textId="75A0E556" w:rsidR="00351AC2" w:rsidRDefault="00351AC2" w:rsidP="00351AC2">
            <w:pPr>
              <w:pStyle w:val="TAL"/>
              <w:rPr>
                <w:ins w:id="38" w:author="Samsung" w:date="2024-04-06T22:39:00Z"/>
                <w:noProof/>
              </w:rPr>
            </w:pPr>
            <w:ins w:id="39" w:author="Samsung" w:date="2024-04-06T22:41:00Z">
              <w:r>
                <w:rPr>
                  <w:noProof/>
                </w:rPr>
                <w:t>TS29558_Eees_UEIdentifier.yaml</w:t>
              </w:r>
            </w:ins>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17C32D8" w14:textId="388B1D96" w:rsidR="00351AC2" w:rsidRDefault="00351AC2" w:rsidP="00351AC2">
            <w:pPr>
              <w:pStyle w:val="TAL"/>
              <w:rPr>
                <w:ins w:id="40" w:author="Samsung" w:date="2024-04-06T22:39:00Z"/>
                <w:noProof/>
              </w:rPr>
            </w:pPr>
            <w:ins w:id="41" w:author="Samsung" w:date="2024-04-06T22:41:00Z">
              <w:r>
                <w:rPr>
                  <w:noProof/>
                </w:rPr>
                <w:t>eees-ueidentifier</w:t>
              </w:r>
            </w:ins>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4B73400" w14:textId="4BFADB62" w:rsidR="00351AC2" w:rsidRDefault="00351AC2" w:rsidP="00351AC2">
            <w:pPr>
              <w:pStyle w:val="TAC"/>
              <w:rPr>
                <w:ins w:id="42" w:author="Samsung" w:date="2024-04-06T22:39:00Z"/>
                <w:noProof/>
                <w:lang w:eastAsia="zh-CN"/>
              </w:rPr>
            </w:pPr>
            <w:ins w:id="43" w:author="Samsung" w:date="2024-04-06T22:41:00Z">
              <w:r>
                <w:rPr>
                  <w:noProof/>
                  <w:lang w:eastAsia="zh-CN"/>
                </w:rPr>
                <w:t>A.4</w:t>
              </w:r>
            </w:ins>
          </w:p>
        </w:tc>
      </w:tr>
      <w:tr w:rsidR="00351AC2" w14:paraId="25D2D989" w14:textId="77777777" w:rsidTr="003C4F2C">
        <w:trPr>
          <w:ins w:id="44" w:author="Samsung" w:date="2024-04-06T22:41:00Z"/>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2C03CCFD" w14:textId="10F37862" w:rsidR="00351AC2" w:rsidRDefault="00351AC2" w:rsidP="00351AC2">
            <w:pPr>
              <w:pStyle w:val="TAL"/>
              <w:rPr>
                <w:ins w:id="45" w:author="Samsung" w:date="2024-04-06T22:41:00Z"/>
              </w:rPr>
            </w:pPr>
            <w:proofErr w:type="spellStart"/>
            <w:ins w:id="46" w:author="Samsung" w:date="2024-04-06T22:41:00Z">
              <w:r>
                <w:t>Eees_AppClientInformation</w:t>
              </w:r>
              <w:proofErr w:type="spellEnd"/>
            </w:ins>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8DBC3D7" w14:textId="675E0E2F" w:rsidR="00351AC2" w:rsidRDefault="00351AC2" w:rsidP="00351AC2">
            <w:pPr>
              <w:pStyle w:val="TAC"/>
              <w:rPr>
                <w:ins w:id="47" w:author="Samsung" w:date="2024-04-06T22:41:00Z"/>
                <w:noProof/>
                <w:lang w:eastAsia="zh-CN"/>
              </w:rPr>
            </w:pPr>
            <w:ins w:id="48" w:author="Samsung" w:date="2024-04-06T22:41:00Z">
              <w:r>
                <w:rPr>
                  <w:noProof/>
                  <w:lang w:eastAsia="zh-CN"/>
                </w:rPr>
                <w:t>5.5</w:t>
              </w:r>
            </w:ins>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11F4DA99" w14:textId="71BF1AE9" w:rsidR="00351AC2" w:rsidRDefault="00351AC2" w:rsidP="00351AC2">
            <w:pPr>
              <w:pStyle w:val="TAL"/>
              <w:rPr>
                <w:ins w:id="49" w:author="Samsung" w:date="2024-04-06T22:41:00Z"/>
                <w:noProof/>
              </w:rPr>
            </w:pPr>
            <w:ins w:id="50" w:author="Samsung" w:date="2024-04-06T22:41:00Z">
              <w:r>
                <w:rPr>
                  <w:noProof/>
                </w:rPr>
                <w:t>TS29558_Eees_AppClientInformation.yaml</w:t>
              </w:r>
            </w:ins>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972E659" w14:textId="4B785474" w:rsidR="00351AC2" w:rsidRDefault="00351AC2" w:rsidP="00351AC2">
            <w:pPr>
              <w:pStyle w:val="TAL"/>
              <w:rPr>
                <w:ins w:id="51" w:author="Samsung" w:date="2024-04-06T22:41:00Z"/>
                <w:noProof/>
              </w:rPr>
            </w:pPr>
            <w:ins w:id="52" w:author="Samsung" w:date="2024-04-06T22:41:00Z">
              <w:r>
                <w:rPr>
                  <w:noProof/>
                </w:rPr>
                <w:t>eees-appclientinformation</w:t>
              </w:r>
            </w:ins>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7FBE6D2" w14:textId="624CD110" w:rsidR="00351AC2" w:rsidRDefault="00351AC2" w:rsidP="00351AC2">
            <w:pPr>
              <w:pStyle w:val="TAC"/>
              <w:rPr>
                <w:ins w:id="53" w:author="Samsung" w:date="2024-04-06T22:41:00Z"/>
                <w:noProof/>
                <w:lang w:eastAsia="zh-CN"/>
              </w:rPr>
            </w:pPr>
            <w:ins w:id="54" w:author="Samsung" w:date="2024-04-06T22:41:00Z">
              <w:r>
                <w:rPr>
                  <w:noProof/>
                  <w:lang w:eastAsia="zh-CN"/>
                </w:rPr>
                <w:t>A.5</w:t>
              </w:r>
            </w:ins>
          </w:p>
        </w:tc>
      </w:tr>
      <w:tr w:rsidR="00351AC2" w14:paraId="7EE4DFA6" w14:textId="77777777" w:rsidTr="003C4F2C">
        <w:trPr>
          <w:ins w:id="55" w:author="Samsung" w:date="2024-04-06T22:41:00Z"/>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218B8DC0" w14:textId="1E530A77" w:rsidR="00351AC2" w:rsidRDefault="00351AC2" w:rsidP="00351AC2">
            <w:pPr>
              <w:pStyle w:val="TAL"/>
              <w:rPr>
                <w:ins w:id="56" w:author="Samsung" w:date="2024-04-06T22:41:00Z"/>
              </w:rPr>
            </w:pPr>
            <w:proofErr w:type="spellStart"/>
            <w:ins w:id="57" w:author="Samsung" w:date="2024-04-06T22:41:00Z">
              <w:r>
                <w:rPr>
                  <w:rFonts w:hint="eastAsia"/>
                  <w:lang w:eastAsia="ja-JP"/>
                </w:rPr>
                <w:t>Eees_SessionWithQoS</w:t>
              </w:r>
              <w:proofErr w:type="spellEnd"/>
            </w:ins>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1C9B7C6" w14:textId="72C529E1" w:rsidR="00351AC2" w:rsidRDefault="00351AC2" w:rsidP="00351AC2">
            <w:pPr>
              <w:pStyle w:val="TAC"/>
              <w:rPr>
                <w:ins w:id="58" w:author="Samsung" w:date="2024-04-06T22:41:00Z"/>
                <w:noProof/>
                <w:lang w:eastAsia="zh-CN"/>
              </w:rPr>
            </w:pPr>
            <w:ins w:id="59" w:author="Samsung" w:date="2024-04-06T22:41:00Z">
              <w:r>
                <w:rPr>
                  <w:noProof/>
                  <w:lang w:eastAsia="zh-CN"/>
                </w:rPr>
                <w:t>5.6</w:t>
              </w:r>
            </w:ins>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29BE32C" w14:textId="37FD345F" w:rsidR="00351AC2" w:rsidRDefault="00351AC2" w:rsidP="00351AC2">
            <w:pPr>
              <w:pStyle w:val="TAL"/>
              <w:rPr>
                <w:ins w:id="60" w:author="Samsung" w:date="2024-04-06T22:41:00Z"/>
                <w:noProof/>
              </w:rPr>
            </w:pPr>
            <w:ins w:id="61" w:author="Samsung" w:date="2024-04-06T22:41:00Z">
              <w:r>
                <w:rPr>
                  <w:noProof/>
                </w:rPr>
                <w:t>TS29558_Eees_SessionWithQoS.yaml</w:t>
              </w:r>
            </w:ins>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166EA54" w14:textId="07CEE706" w:rsidR="00351AC2" w:rsidRDefault="00351AC2" w:rsidP="00351AC2">
            <w:pPr>
              <w:pStyle w:val="TAL"/>
              <w:rPr>
                <w:ins w:id="62" w:author="Samsung" w:date="2024-04-06T22:41:00Z"/>
                <w:noProof/>
              </w:rPr>
            </w:pPr>
            <w:ins w:id="63" w:author="Samsung" w:date="2024-04-06T22:41:00Z">
              <w:r>
                <w:rPr>
                  <w:noProof/>
                </w:rPr>
                <w:t>eees-session-with-qos</w:t>
              </w:r>
            </w:ins>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4384CBF" w14:textId="278181BC" w:rsidR="00351AC2" w:rsidRDefault="00351AC2" w:rsidP="00351AC2">
            <w:pPr>
              <w:pStyle w:val="TAC"/>
              <w:rPr>
                <w:ins w:id="64" w:author="Samsung" w:date="2024-04-06T22:41:00Z"/>
                <w:noProof/>
                <w:lang w:eastAsia="zh-CN"/>
              </w:rPr>
            </w:pPr>
            <w:ins w:id="65" w:author="Samsung" w:date="2024-04-06T22:41:00Z">
              <w:r>
                <w:rPr>
                  <w:noProof/>
                  <w:lang w:eastAsia="zh-CN"/>
                </w:rPr>
                <w:t>A.6</w:t>
              </w:r>
            </w:ins>
          </w:p>
        </w:tc>
      </w:tr>
      <w:tr w:rsidR="00537657" w14:paraId="5F3F079A" w14:textId="77777777" w:rsidTr="003C4F2C">
        <w:trPr>
          <w:ins w:id="66" w:author="Samsung" w:date="2024-04-06T22:42:00Z"/>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756EF1ED" w14:textId="117921C0" w:rsidR="00537657" w:rsidRDefault="00537657" w:rsidP="00537657">
            <w:pPr>
              <w:pStyle w:val="TAL"/>
              <w:rPr>
                <w:ins w:id="67" w:author="Samsung" w:date="2024-04-06T22:42:00Z"/>
                <w:lang w:eastAsia="ja-JP"/>
              </w:rPr>
            </w:pPr>
            <w:proofErr w:type="spellStart"/>
            <w:ins w:id="68" w:author="Samsung" w:date="2024-04-06T22:42:00Z">
              <w:r>
                <w:rPr>
                  <w:rFonts w:hint="eastAsia"/>
                  <w:lang w:eastAsia="zh-CN"/>
                </w:rPr>
                <w:t>E</w:t>
              </w:r>
              <w:r>
                <w:rPr>
                  <w:lang w:eastAsia="zh-CN"/>
                </w:rPr>
                <w:t>ees_ACRManagementEvent</w:t>
              </w:r>
              <w:proofErr w:type="spellEnd"/>
            </w:ins>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C4408FC" w14:textId="6F106CA2" w:rsidR="00537657" w:rsidRDefault="00537657" w:rsidP="00537657">
            <w:pPr>
              <w:pStyle w:val="TAC"/>
              <w:rPr>
                <w:ins w:id="69" w:author="Samsung" w:date="2024-04-06T22:42:00Z"/>
                <w:noProof/>
                <w:lang w:eastAsia="zh-CN"/>
              </w:rPr>
            </w:pPr>
            <w:ins w:id="70" w:author="Samsung" w:date="2024-04-06T22:42:00Z">
              <w:r>
                <w:rPr>
                  <w:noProof/>
                  <w:lang w:eastAsia="zh-CN"/>
                </w:rPr>
                <w:t>5.8</w:t>
              </w:r>
            </w:ins>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19197701" w14:textId="4A1D014E" w:rsidR="00537657" w:rsidRDefault="00537657" w:rsidP="00537657">
            <w:pPr>
              <w:pStyle w:val="TAL"/>
              <w:rPr>
                <w:ins w:id="71" w:author="Samsung" w:date="2024-04-06T22:42:00Z"/>
                <w:noProof/>
              </w:rPr>
            </w:pPr>
            <w:ins w:id="72" w:author="Samsung" w:date="2024-04-06T22:42:00Z">
              <w:r>
                <w:rPr>
                  <w:noProof/>
                </w:rPr>
                <w:t>TS29558_Eees_ACRManagementEvent.yaml</w:t>
              </w:r>
            </w:ins>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0F71179" w14:textId="55C7F1F7" w:rsidR="00537657" w:rsidRDefault="00537657" w:rsidP="00537657">
            <w:pPr>
              <w:pStyle w:val="TAL"/>
              <w:rPr>
                <w:ins w:id="73" w:author="Samsung" w:date="2024-04-06T22:42:00Z"/>
                <w:noProof/>
              </w:rPr>
            </w:pPr>
            <w:ins w:id="74" w:author="Samsung" w:date="2024-04-06T22:42:00Z">
              <w:r>
                <w:rPr>
                  <w:noProof/>
                </w:rPr>
                <w:t>eees-acrmgmtevent</w:t>
              </w:r>
            </w:ins>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165F399" w14:textId="729A73DC" w:rsidR="00537657" w:rsidRDefault="00537657" w:rsidP="00537657">
            <w:pPr>
              <w:pStyle w:val="TAC"/>
              <w:rPr>
                <w:ins w:id="75" w:author="Samsung" w:date="2024-04-06T22:42:00Z"/>
                <w:noProof/>
                <w:lang w:eastAsia="zh-CN"/>
              </w:rPr>
            </w:pPr>
            <w:ins w:id="76" w:author="Samsung" w:date="2024-04-06T22:42:00Z">
              <w:r>
                <w:rPr>
                  <w:noProof/>
                  <w:lang w:eastAsia="zh-CN"/>
                </w:rPr>
                <w:t>A.7</w:t>
              </w:r>
            </w:ins>
          </w:p>
        </w:tc>
      </w:tr>
      <w:tr w:rsidR="00537657" w14:paraId="431E8BC0" w14:textId="77777777" w:rsidTr="00B36FB1">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2CB2D8E7" w14:textId="77777777" w:rsidR="00537657" w:rsidRPr="00861D3B" w:rsidRDefault="00537657" w:rsidP="00537657">
            <w:pPr>
              <w:pStyle w:val="TAL"/>
            </w:pPr>
            <w:proofErr w:type="spellStart"/>
            <w:r w:rsidRPr="00861D3B">
              <w:t>Eees_EECContextRelocation</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437EDA8" w14:textId="77777777" w:rsidR="00537657" w:rsidRDefault="00537657" w:rsidP="00537657">
            <w:pPr>
              <w:pStyle w:val="TAC"/>
              <w:rPr>
                <w:noProof/>
                <w:lang w:eastAsia="zh-CN"/>
              </w:rPr>
            </w:pPr>
            <w:r>
              <w:rPr>
                <w:noProof/>
                <w:lang w:eastAsia="zh-CN"/>
              </w:rPr>
              <w:t>5.10</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50A53AC5" w14:textId="77777777" w:rsidR="00537657" w:rsidRPr="00861D3B" w:rsidRDefault="00537657" w:rsidP="00537657">
            <w:pPr>
              <w:pStyle w:val="TAL"/>
            </w:pPr>
            <w:r w:rsidRPr="00861D3B">
              <w:t>TS29558_Eees_EECContextRelocation.yaml</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CC7141" w14:textId="77777777" w:rsidR="00537657" w:rsidRPr="00861D3B" w:rsidRDefault="00537657" w:rsidP="00537657">
            <w:pPr>
              <w:pStyle w:val="TAL"/>
            </w:pPr>
            <w:proofErr w:type="spellStart"/>
            <w:r w:rsidRPr="00861D3B">
              <w:t>eees-eeccontextreloc</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721B4B6" w14:textId="77777777" w:rsidR="00537657" w:rsidRDefault="00537657" w:rsidP="00537657">
            <w:pPr>
              <w:pStyle w:val="TAC"/>
              <w:rPr>
                <w:noProof/>
                <w:lang w:eastAsia="zh-CN"/>
              </w:rPr>
            </w:pPr>
            <w:r>
              <w:rPr>
                <w:noProof/>
                <w:lang w:eastAsia="zh-CN"/>
              </w:rPr>
              <w:t>A.8</w:t>
            </w:r>
          </w:p>
        </w:tc>
      </w:tr>
      <w:tr w:rsidR="00537657" w14:paraId="4FBC0B3C" w14:textId="77777777" w:rsidTr="00B36FB1">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05E4123B" w14:textId="77777777" w:rsidR="00537657" w:rsidRPr="00861D3B" w:rsidRDefault="00537657" w:rsidP="00537657">
            <w:pPr>
              <w:pStyle w:val="TAL"/>
            </w:pPr>
            <w:proofErr w:type="spellStart"/>
            <w:r w:rsidRPr="00861D3B">
              <w:t>Eees_EELManagedACR</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99C0DDE" w14:textId="77777777" w:rsidR="00537657" w:rsidRDefault="00537657" w:rsidP="00537657">
            <w:pPr>
              <w:pStyle w:val="TAC"/>
              <w:rPr>
                <w:noProof/>
                <w:lang w:eastAsia="zh-CN"/>
              </w:rPr>
            </w:pPr>
            <w:r>
              <w:rPr>
                <w:noProof/>
                <w:lang w:eastAsia="zh-CN"/>
              </w:rPr>
              <w:t>5.11</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12CCCC7A" w14:textId="77777777" w:rsidR="00537657" w:rsidRPr="00861D3B" w:rsidRDefault="00537657" w:rsidP="00537657">
            <w:pPr>
              <w:pStyle w:val="TAL"/>
            </w:pPr>
            <w:r w:rsidRPr="00861D3B">
              <w:t>TS29558_Eees_EELManagedACR.yaml</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5CD1B18" w14:textId="77777777" w:rsidR="00537657" w:rsidRPr="00861D3B" w:rsidRDefault="00537657" w:rsidP="00537657">
            <w:pPr>
              <w:pStyle w:val="TAL"/>
            </w:pPr>
            <w:proofErr w:type="spellStart"/>
            <w:r w:rsidRPr="00861D3B">
              <w:t>eees</w:t>
            </w:r>
            <w:proofErr w:type="spellEnd"/>
            <w:r w:rsidRPr="00861D3B">
              <w:t>-eel-</w:t>
            </w:r>
            <w:proofErr w:type="spellStart"/>
            <w:r w:rsidRPr="00861D3B">
              <w:t>acr</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8953917" w14:textId="77777777" w:rsidR="00537657" w:rsidRDefault="00537657" w:rsidP="00537657">
            <w:pPr>
              <w:pStyle w:val="TAC"/>
              <w:rPr>
                <w:noProof/>
                <w:lang w:eastAsia="zh-CN"/>
              </w:rPr>
            </w:pPr>
            <w:r>
              <w:rPr>
                <w:noProof/>
                <w:lang w:eastAsia="zh-CN"/>
              </w:rPr>
              <w:t>A.9</w:t>
            </w:r>
          </w:p>
        </w:tc>
      </w:tr>
      <w:tr w:rsidR="00537657" w14:paraId="1D4AAB08" w14:textId="77777777" w:rsidTr="00B36FB1">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7C07DB81" w14:textId="77777777" w:rsidR="00537657" w:rsidRPr="00861D3B" w:rsidRDefault="00537657" w:rsidP="00537657">
            <w:pPr>
              <w:pStyle w:val="TAL"/>
            </w:pPr>
            <w:proofErr w:type="spellStart"/>
            <w:r w:rsidRPr="00861D3B">
              <w:t>Eees_ACRStatusUpdate</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47CD47B" w14:textId="77777777" w:rsidR="00537657" w:rsidRDefault="00537657" w:rsidP="00537657">
            <w:pPr>
              <w:pStyle w:val="TAC"/>
              <w:rPr>
                <w:noProof/>
                <w:lang w:eastAsia="zh-CN"/>
              </w:rPr>
            </w:pPr>
            <w:r>
              <w:rPr>
                <w:noProof/>
                <w:lang w:eastAsia="zh-CN"/>
              </w:rPr>
              <w:t>5.12</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53F04CD2" w14:textId="77777777" w:rsidR="00537657" w:rsidRPr="00861D3B" w:rsidRDefault="00537657" w:rsidP="00537657">
            <w:pPr>
              <w:pStyle w:val="TAL"/>
            </w:pPr>
            <w:r w:rsidRPr="00861D3B">
              <w:t>TS29558_Eees_ACRStatusUpdate.yaml</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4C001D6" w14:textId="77777777" w:rsidR="00537657" w:rsidRPr="00861D3B" w:rsidRDefault="00537657" w:rsidP="00537657">
            <w:pPr>
              <w:pStyle w:val="TAL"/>
            </w:pPr>
            <w:proofErr w:type="spellStart"/>
            <w:r w:rsidRPr="00861D3B">
              <w:t>eees</w:t>
            </w:r>
            <w:proofErr w:type="spellEnd"/>
            <w:r w:rsidRPr="00861D3B">
              <w:t>-</w:t>
            </w:r>
            <w:proofErr w:type="spellStart"/>
            <w:r w:rsidRPr="00861D3B">
              <w:t>acrstatus</w:t>
            </w:r>
            <w:proofErr w:type="spellEnd"/>
            <w:r w:rsidRPr="00861D3B">
              <w:t>-update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51337A6" w14:textId="77777777" w:rsidR="00537657" w:rsidRDefault="00537657" w:rsidP="00537657">
            <w:pPr>
              <w:pStyle w:val="TAC"/>
              <w:rPr>
                <w:noProof/>
                <w:lang w:eastAsia="zh-CN"/>
              </w:rPr>
            </w:pPr>
            <w:r>
              <w:rPr>
                <w:noProof/>
                <w:lang w:eastAsia="zh-CN"/>
              </w:rPr>
              <w:t>A.10</w:t>
            </w:r>
          </w:p>
        </w:tc>
      </w:tr>
      <w:tr w:rsidR="00537657" w14:paraId="6B947401" w14:textId="77777777" w:rsidTr="00B36FB1">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54900F92" w14:textId="77777777" w:rsidR="00537657" w:rsidRPr="00861D3B" w:rsidRDefault="00537657" w:rsidP="00537657">
            <w:pPr>
              <w:pStyle w:val="TAL"/>
            </w:pPr>
            <w:proofErr w:type="spellStart"/>
            <w:r w:rsidRPr="00861D3B">
              <w:t>Eees_ACRParameterInformation</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5B240B0" w14:textId="77777777" w:rsidR="00537657" w:rsidRDefault="00537657" w:rsidP="00537657">
            <w:pPr>
              <w:pStyle w:val="TAC"/>
              <w:rPr>
                <w:noProof/>
                <w:lang w:eastAsia="zh-CN"/>
              </w:rPr>
            </w:pPr>
            <w:r>
              <w:rPr>
                <w:rFonts w:hint="eastAsia"/>
                <w:noProof/>
                <w:lang w:eastAsia="zh-CN"/>
              </w:rPr>
              <w:t>5</w:t>
            </w:r>
            <w:r>
              <w:rPr>
                <w:noProof/>
                <w:lang w:eastAsia="zh-CN"/>
              </w:rPr>
              <w:t>.</w:t>
            </w:r>
            <w:r w:rsidRPr="0072539A">
              <w:rPr>
                <w:noProof/>
                <w:lang w:eastAsia="zh-CN"/>
              </w:rPr>
              <w:t>13</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126861F4" w14:textId="77777777" w:rsidR="00537657" w:rsidRPr="00861D3B" w:rsidRDefault="00537657" w:rsidP="00537657">
            <w:pPr>
              <w:pStyle w:val="TAL"/>
            </w:pPr>
            <w:r w:rsidRPr="00861D3B">
              <w:t>TS29558_Eees_ACRParameterInformation.yaml</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9828217" w14:textId="77777777" w:rsidR="00537657" w:rsidRPr="00861D3B" w:rsidRDefault="00537657" w:rsidP="00537657">
            <w:pPr>
              <w:pStyle w:val="TAL"/>
            </w:pPr>
            <w:proofErr w:type="spellStart"/>
            <w:r w:rsidRPr="00861D3B">
              <w:t>eees</w:t>
            </w:r>
            <w:proofErr w:type="spellEnd"/>
            <w:r w:rsidRPr="00861D3B">
              <w:t>-</w:t>
            </w:r>
            <w:proofErr w:type="spellStart"/>
            <w:r w:rsidRPr="00861D3B">
              <w:t>acr</w:t>
            </w:r>
            <w:proofErr w:type="spellEnd"/>
            <w:r w:rsidRPr="00861D3B">
              <w:t>-param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EC58BE4" w14:textId="77777777" w:rsidR="00537657" w:rsidRDefault="00537657" w:rsidP="00537657">
            <w:pPr>
              <w:pStyle w:val="TAC"/>
              <w:rPr>
                <w:noProof/>
                <w:lang w:eastAsia="zh-CN"/>
              </w:rPr>
            </w:pPr>
            <w:r>
              <w:rPr>
                <w:rFonts w:hint="eastAsia"/>
                <w:noProof/>
                <w:lang w:eastAsia="zh-CN"/>
              </w:rPr>
              <w:t>A</w:t>
            </w:r>
            <w:r>
              <w:rPr>
                <w:noProof/>
                <w:lang w:eastAsia="zh-CN"/>
              </w:rPr>
              <w:t>.</w:t>
            </w:r>
            <w:r w:rsidRPr="0072539A">
              <w:rPr>
                <w:noProof/>
                <w:lang w:eastAsia="zh-CN"/>
              </w:rPr>
              <w:t>13</w:t>
            </w:r>
          </w:p>
        </w:tc>
      </w:tr>
      <w:tr w:rsidR="00537657" w14:paraId="0ED5CB09" w14:textId="77777777" w:rsidTr="00B36FB1">
        <w:tc>
          <w:tcPr>
            <w:tcW w:w="3111" w:type="dxa"/>
            <w:tcBorders>
              <w:top w:val="single" w:sz="6" w:space="0" w:color="auto"/>
              <w:left w:val="single" w:sz="6" w:space="0" w:color="auto"/>
              <w:bottom w:val="single" w:sz="6" w:space="0" w:color="auto"/>
              <w:right w:val="single" w:sz="6" w:space="0" w:color="auto"/>
            </w:tcBorders>
            <w:shd w:val="clear" w:color="auto" w:fill="auto"/>
            <w:vAlign w:val="center"/>
          </w:tcPr>
          <w:p w14:paraId="393343D3" w14:textId="77777777" w:rsidR="00537657" w:rsidRPr="00861D3B" w:rsidRDefault="00537657" w:rsidP="00537657">
            <w:pPr>
              <w:pStyle w:val="TAL"/>
            </w:pPr>
            <w:proofErr w:type="spellStart"/>
            <w:r w:rsidRPr="00861D3B">
              <w:t>Eees_CommonEASAnnouncement</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EBDBA0F" w14:textId="77777777" w:rsidR="00537657" w:rsidRDefault="00537657" w:rsidP="00537657">
            <w:pPr>
              <w:pStyle w:val="TAC"/>
              <w:rPr>
                <w:noProof/>
                <w:lang w:eastAsia="zh-CN"/>
              </w:rPr>
            </w:pPr>
            <w:r>
              <w:rPr>
                <w:noProof/>
                <w:lang w:eastAsia="zh-CN"/>
              </w:rPr>
              <w:t>5.14</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4F97CB6F" w14:textId="77777777" w:rsidR="00537657" w:rsidRPr="00861D3B" w:rsidRDefault="00537657" w:rsidP="00537657">
            <w:pPr>
              <w:pStyle w:val="TAL"/>
            </w:pPr>
            <w:r w:rsidRPr="00861D3B">
              <w:t>TS29558_Eees_CommonEASAnnouncement.yaml</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643014" w14:textId="77777777" w:rsidR="00537657" w:rsidRPr="00861D3B" w:rsidRDefault="00537657" w:rsidP="00537657">
            <w:pPr>
              <w:pStyle w:val="TAL"/>
            </w:pPr>
            <w:proofErr w:type="spellStart"/>
            <w:r w:rsidRPr="00861D3B">
              <w:t>eees</w:t>
            </w:r>
            <w:proofErr w:type="spellEnd"/>
            <w:r w:rsidRPr="00861D3B">
              <w:t>-common-</w:t>
            </w:r>
            <w:proofErr w:type="spellStart"/>
            <w:r w:rsidRPr="00861D3B">
              <w:t>eas</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7951F12" w14:textId="77777777" w:rsidR="00537657" w:rsidRDefault="00537657" w:rsidP="00537657">
            <w:pPr>
              <w:pStyle w:val="TAC"/>
              <w:rPr>
                <w:noProof/>
                <w:lang w:eastAsia="zh-CN"/>
              </w:rPr>
            </w:pPr>
            <w:r>
              <w:rPr>
                <w:noProof/>
                <w:lang w:eastAsia="zh-CN"/>
              </w:rPr>
              <w:t>A.15</w:t>
            </w:r>
          </w:p>
        </w:tc>
      </w:tr>
      <w:tr w:rsidR="00537657" w14:paraId="42918E5D" w14:textId="77777777" w:rsidTr="008D5B16">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Change w:id="77" w:author="Samsung" w:date="2024-04-06T22:42:00Z">
            <w:tblPrEx>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Ex>
          </w:tblPrExChange>
        </w:tblPrEx>
        <w:trPr>
          <w:ins w:id="78" w:author="Samsung" w:date="2024-04-06T22:42:00Z"/>
        </w:trPr>
        <w:tc>
          <w:tcPr>
            <w:tcW w:w="3111" w:type="dxa"/>
            <w:tcBorders>
              <w:top w:val="single" w:sz="6" w:space="0" w:color="auto"/>
              <w:left w:val="single" w:sz="6" w:space="0" w:color="auto"/>
              <w:bottom w:val="single" w:sz="6" w:space="0" w:color="auto"/>
              <w:right w:val="single" w:sz="6" w:space="0" w:color="auto"/>
            </w:tcBorders>
            <w:shd w:val="clear" w:color="auto" w:fill="auto"/>
            <w:tcPrChange w:id="79" w:author="Samsung" w:date="2024-04-06T22:42:00Z">
              <w:tcPr>
                <w:tcW w:w="3111"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708CF68" w14:textId="5ACEAFA1" w:rsidR="00537657" w:rsidRPr="00861D3B" w:rsidRDefault="00537657" w:rsidP="00537657">
            <w:pPr>
              <w:pStyle w:val="TAL"/>
              <w:rPr>
                <w:ins w:id="80" w:author="Samsung" w:date="2024-04-06T22:42:00Z"/>
              </w:rPr>
            </w:pPr>
            <w:proofErr w:type="spellStart"/>
            <w:ins w:id="81" w:author="Samsung" w:date="2024-04-06T22:42:00Z">
              <w:r w:rsidRPr="00FA2FC3">
                <w:t>Eees_TrafficInfluenceEAS</w:t>
              </w:r>
              <w:proofErr w:type="spellEnd"/>
            </w:ins>
          </w:p>
        </w:tc>
        <w:tc>
          <w:tcPr>
            <w:tcW w:w="850" w:type="dxa"/>
            <w:tcBorders>
              <w:top w:val="single" w:sz="6" w:space="0" w:color="auto"/>
              <w:left w:val="single" w:sz="6" w:space="0" w:color="auto"/>
              <w:bottom w:val="single" w:sz="6" w:space="0" w:color="auto"/>
              <w:right w:val="single" w:sz="6" w:space="0" w:color="auto"/>
            </w:tcBorders>
            <w:shd w:val="clear" w:color="auto" w:fill="auto"/>
            <w:tcPrChange w:id="82" w:author="Samsung" w:date="2024-04-06T22:42:00Z">
              <w:tcPr>
                <w:tcW w:w="85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3809B26E" w14:textId="46349F3C" w:rsidR="00537657" w:rsidRDefault="00537657" w:rsidP="00537657">
            <w:pPr>
              <w:pStyle w:val="TAC"/>
              <w:rPr>
                <w:ins w:id="83" w:author="Samsung" w:date="2024-04-06T22:42:00Z"/>
                <w:noProof/>
                <w:lang w:eastAsia="zh-CN"/>
              </w:rPr>
            </w:pPr>
            <w:ins w:id="84" w:author="Samsung" w:date="2024-04-06T22:42:00Z">
              <w:r>
                <w:rPr>
                  <w:rFonts w:hint="eastAsia"/>
                  <w:noProof/>
                  <w:lang w:eastAsia="zh-CN"/>
                </w:rPr>
                <w:t>5</w:t>
              </w:r>
              <w:r>
                <w:rPr>
                  <w:noProof/>
                  <w:lang w:eastAsia="zh-CN"/>
                </w:rPr>
                <w:t>.15</w:t>
              </w:r>
            </w:ins>
          </w:p>
        </w:tc>
        <w:tc>
          <w:tcPr>
            <w:tcW w:w="2552" w:type="dxa"/>
            <w:tcBorders>
              <w:top w:val="single" w:sz="6" w:space="0" w:color="auto"/>
              <w:left w:val="single" w:sz="6" w:space="0" w:color="auto"/>
              <w:bottom w:val="single" w:sz="6" w:space="0" w:color="auto"/>
              <w:right w:val="single" w:sz="6" w:space="0" w:color="auto"/>
            </w:tcBorders>
            <w:shd w:val="clear" w:color="auto" w:fill="auto"/>
            <w:tcPrChange w:id="85" w:author="Samsung" w:date="2024-04-06T22:42:00Z">
              <w:tcPr>
                <w:tcW w:w="2552"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670F0425" w14:textId="115BA839" w:rsidR="00537657" w:rsidRPr="00861D3B" w:rsidRDefault="00537657" w:rsidP="00537657">
            <w:pPr>
              <w:pStyle w:val="TAL"/>
              <w:rPr>
                <w:ins w:id="86" w:author="Samsung" w:date="2024-04-06T22:42:00Z"/>
              </w:rPr>
            </w:pPr>
            <w:ins w:id="87" w:author="Samsung" w:date="2024-04-06T22:42:00Z">
              <w:r>
                <w:rPr>
                  <w:noProof/>
                </w:rPr>
                <w:t>TS29558_Eees_TrafficInfluenceEAS.yaml</w:t>
              </w:r>
            </w:ins>
          </w:p>
        </w:tc>
        <w:tc>
          <w:tcPr>
            <w:tcW w:w="2126" w:type="dxa"/>
            <w:tcBorders>
              <w:top w:val="single" w:sz="6" w:space="0" w:color="auto"/>
              <w:left w:val="single" w:sz="6" w:space="0" w:color="auto"/>
              <w:bottom w:val="single" w:sz="6" w:space="0" w:color="auto"/>
              <w:right w:val="single" w:sz="6" w:space="0" w:color="auto"/>
            </w:tcBorders>
            <w:shd w:val="clear" w:color="auto" w:fill="auto"/>
            <w:tcPrChange w:id="88" w:author="Samsung" w:date="2024-04-06T22:42:00Z">
              <w:tcPr>
                <w:tcW w:w="212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461EE5A5" w14:textId="045151CD" w:rsidR="00537657" w:rsidRPr="00861D3B" w:rsidRDefault="00537657" w:rsidP="00537657">
            <w:pPr>
              <w:pStyle w:val="TAL"/>
              <w:rPr>
                <w:ins w:id="89" w:author="Samsung" w:date="2024-04-06T22:42:00Z"/>
              </w:rPr>
            </w:pPr>
            <w:ins w:id="90" w:author="Samsung" w:date="2024-04-06T22:42:00Z">
              <w:r>
                <w:rPr>
                  <w:noProof/>
                </w:rPr>
                <w:t>eees-tie</w:t>
              </w:r>
            </w:ins>
          </w:p>
        </w:tc>
        <w:tc>
          <w:tcPr>
            <w:tcW w:w="851" w:type="dxa"/>
            <w:tcBorders>
              <w:top w:val="single" w:sz="6" w:space="0" w:color="auto"/>
              <w:left w:val="single" w:sz="6" w:space="0" w:color="auto"/>
              <w:bottom w:val="single" w:sz="6" w:space="0" w:color="auto"/>
              <w:right w:val="single" w:sz="6" w:space="0" w:color="auto"/>
            </w:tcBorders>
            <w:shd w:val="clear" w:color="auto" w:fill="auto"/>
            <w:tcPrChange w:id="91" w:author="Samsung" w:date="2024-04-06T22:42:00Z">
              <w:tcPr>
                <w:tcW w:w="851"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14:paraId="2A5CBB7E" w14:textId="3EBBD6B3" w:rsidR="00537657" w:rsidRDefault="00537657" w:rsidP="00537657">
            <w:pPr>
              <w:pStyle w:val="TAC"/>
              <w:rPr>
                <w:ins w:id="92" w:author="Samsung" w:date="2024-04-06T22:42:00Z"/>
                <w:noProof/>
                <w:lang w:eastAsia="zh-CN"/>
              </w:rPr>
            </w:pPr>
            <w:ins w:id="93" w:author="Samsung" w:date="2024-04-06T22:42:00Z">
              <w:r>
                <w:rPr>
                  <w:rFonts w:hint="eastAsia"/>
                  <w:noProof/>
                  <w:lang w:eastAsia="zh-CN"/>
                </w:rPr>
                <w:t>A</w:t>
              </w:r>
              <w:r>
                <w:rPr>
                  <w:noProof/>
                  <w:lang w:eastAsia="zh-CN"/>
                </w:rPr>
                <w:t>.17</w:t>
              </w:r>
            </w:ins>
          </w:p>
        </w:tc>
      </w:tr>
    </w:tbl>
    <w:p w14:paraId="5478B356" w14:textId="539F0033" w:rsidR="0066335F" w:rsidRDefault="0066335F" w:rsidP="00390594">
      <w:pPr>
        <w:rPr>
          <w:ins w:id="94" w:author="Ericsson_Maria Liang r1" w:date="2024-04-18T17:30:00Z"/>
        </w:rPr>
      </w:pPr>
    </w:p>
    <w:p w14:paraId="4C94E723" w14:textId="2F9955C8" w:rsidR="00390594" w:rsidRDefault="00390594" w:rsidP="00390594">
      <w:pPr>
        <w:pStyle w:val="NO"/>
        <w:rPr>
          <w:ins w:id="95" w:author="Ericsson_Maria Liang r1" w:date="2024-04-18T17:31:00Z"/>
        </w:rPr>
      </w:pPr>
      <w:ins w:id="96" w:author="Ericsson_Maria Liang r1" w:date="2024-04-18T17:31:00Z">
        <w:r>
          <w:t>NOTE:</w:t>
        </w:r>
        <w:r>
          <w:tab/>
          <w:t xml:space="preserve">The </w:t>
        </w:r>
      </w:ins>
      <w:proofErr w:type="spellStart"/>
      <w:ins w:id="97" w:author="Ericsson_Maria Liang r1" w:date="2024-04-18T17:35:00Z">
        <w:r>
          <w:t>Eees_EASDiscovery</w:t>
        </w:r>
        <w:proofErr w:type="spellEnd"/>
        <w:r>
          <w:t xml:space="preserve"> API </w:t>
        </w:r>
      </w:ins>
      <w:ins w:id="98" w:author="Ericsson_Maria Liang r1" w:date="2024-04-18T17:41:00Z">
        <w:r w:rsidR="000B5930">
          <w:t xml:space="preserve">defined in </w:t>
        </w:r>
        <w:r w:rsidR="000B5930">
          <w:rPr>
            <w:rFonts w:eastAsia="SimSun"/>
          </w:rPr>
          <w:t>clause</w:t>
        </w:r>
        <w:r w:rsidR="000B5930" w:rsidRPr="00390594">
          <w:rPr>
            <w:rFonts w:eastAsia="SimSun"/>
          </w:rPr>
          <w:t> </w:t>
        </w:r>
      </w:ins>
      <w:ins w:id="99" w:author="Ericsson_Maria Liang r1" w:date="2024-04-18T17:42:00Z">
        <w:r w:rsidR="000B5930">
          <w:rPr>
            <w:rFonts w:eastAsia="SimSun"/>
          </w:rPr>
          <w:t xml:space="preserve">5.7 and </w:t>
        </w:r>
        <w:r w:rsidR="000B5930">
          <w:rPr>
            <w:rFonts w:eastAsia="SimSun"/>
          </w:rPr>
          <w:t>clause</w:t>
        </w:r>
        <w:r w:rsidR="000B5930" w:rsidRPr="00390594">
          <w:rPr>
            <w:rFonts w:eastAsia="SimSun"/>
          </w:rPr>
          <w:t> </w:t>
        </w:r>
        <w:r w:rsidR="000B5930">
          <w:rPr>
            <w:rFonts w:eastAsia="SimSun"/>
          </w:rPr>
          <w:t>A.3 of</w:t>
        </w:r>
        <w:r w:rsidR="000B5930">
          <w:rPr>
            <w:rFonts w:eastAsia="SimSun"/>
          </w:rPr>
          <w:t xml:space="preserve"> </w:t>
        </w:r>
      </w:ins>
      <w:ins w:id="100" w:author="Ericsson_Maria Liang r1" w:date="2024-04-18T17:41:00Z">
        <w:r w:rsidR="000B5930" w:rsidRPr="00390594">
          <w:rPr>
            <w:rFonts w:eastAsia="SimSun"/>
          </w:rPr>
          <w:t>3GPP TS 24.558 [14]</w:t>
        </w:r>
        <w:r w:rsidR="000B5930">
          <w:rPr>
            <w:rFonts w:eastAsia="SimSun"/>
          </w:rPr>
          <w:t xml:space="preserve"> </w:t>
        </w:r>
      </w:ins>
      <w:ins w:id="101" w:author="Ericsson_Maria Liang r1" w:date="2024-04-18T17:35:00Z">
        <w:r>
          <w:t xml:space="preserve">and </w:t>
        </w:r>
        <w:proofErr w:type="spellStart"/>
        <w:r>
          <w:t>Eees_AppContextRelocation</w:t>
        </w:r>
        <w:proofErr w:type="spellEnd"/>
        <w:r>
          <w:t xml:space="preserve"> API </w:t>
        </w:r>
      </w:ins>
      <w:ins w:id="102" w:author="Ericsson_Maria Liang r1" w:date="2024-04-18T17:36:00Z">
        <w:r>
          <w:t xml:space="preserve">defined </w:t>
        </w:r>
      </w:ins>
      <w:ins w:id="103" w:author="Ericsson_Maria Liang r1" w:date="2024-04-18T17:42:00Z">
        <w:r w:rsidR="000B5930">
          <w:t xml:space="preserve">in </w:t>
        </w:r>
        <w:r w:rsidR="000B5930">
          <w:rPr>
            <w:rFonts w:eastAsia="SimSun"/>
          </w:rPr>
          <w:t>clause</w:t>
        </w:r>
        <w:r w:rsidR="000B5930" w:rsidRPr="00390594">
          <w:rPr>
            <w:rFonts w:eastAsia="SimSun"/>
          </w:rPr>
          <w:t> </w:t>
        </w:r>
        <w:r w:rsidR="000B5930">
          <w:rPr>
            <w:rFonts w:eastAsia="SimSun"/>
          </w:rPr>
          <w:t>5.</w:t>
        </w:r>
      </w:ins>
      <w:ins w:id="104" w:author="Ericsson_Maria Liang r1" w:date="2024-04-18T17:43:00Z">
        <w:r w:rsidR="000B5930">
          <w:rPr>
            <w:rFonts w:eastAsia="SimSun"/>
          </w:rPr>
          <w:t>9</w:t>
        </w:r>
      </w:ins>
      <w:ins w:id="105" w:author="Ericsson_Maria Liang r1" w:date="2024-04-18T17:42:00Z">
        <w:r w:rsidR="000B5930">
          <w:rPr>
            <w:rFonts w:eastAsia="SimSun"/>
          </w:rPr>
          <w:t xml:space="preserve"> and clause</w:t>
        </w:r>
        <w:r w:rsidR="000B5930" w:rsidRPr="00390594">
          <w:rPr>
            <w:rFonts w:eastAsia="SimSun"/>
          </w:rPr>
          <w:t> </w:t>
        </w:r>
        <w:r w:rsidR="000B5930">
          <w:rPr>
            <w:rFonts w:eastAsia="SimSun"/>
          </w:rPr>
          <w:t>A.</w:t>
        </w:r>
      </w:ins>
      <w:ins w:id="106" w:author="Ericsson_Maria Liang r1" w:date="2024-04-18T17:43:00Z">
        <w:r w:rsidR="000B5930">
          <w:rPr>
            <w:rFonts w:eastAsia="SimSun"/>
          </w:rPr>
          <w:t>5</w:t>
        </w:r>
      </w:ins>
      <w:ins w:id="107" w:author="Ericsson_Maria Liang r1" w:date="2024-04-18T17:42:00Z">
        <w:r w:rsidR="000B5930">
          <w:rPr>
            <w:rFonts w:eastAsia="SimSun"/>
          </w:rPr>
          <w:t xml:space="preserve"> of </w:t>
        </w:r>
      </w:ins>
      <w:ins w:id="108" w:author="Ericsson_Maria Liang r1" w:date="2024-04-18T17:38:00Z">
        <w:r w:rsidRPr="00390594">
          <w:rPr>
            <w:rFonts w:eastAsia="SimSun"/>
          </w:rPr>
          <w:t>3GPP TS 24.558 [14]</w:t>
        </w:r>
      </w:ins>
      <w:ins w:id="109" w:author="Ericsson_Maria Liang r1" w:date="2024-04-18T17:40:00Z">
        <w:r w:rsidR="000B5930">
          <w:rPr>
            <w:rFonts w:eastAsia="SimSun"/>
          </w:rPr>
          <w:t xml:space="preserve"> may be reused </w:t>
        </w:r>
        <w:r w:rsidR="000B5930" w:rsidRPr="000B5930">
          <w:rPr>
            <w:rFonts w:eastAsia="SimSun"/>
          </w:rPr>
          <w:t>(i.e., exposed) by the CES</w:t>
        </w:r>
      </w:ins>
      <w:ins w:id="110" w:author="Ericsson_Maria Liang r1" w:date="2024-04-18T17:31:00Z">
        <w:r>
          <w:t>.</w:t>
        </w:r>
      </w:ins>
    </w:p>
    <w:p w14:paraId="02C2C0FF" w14:textId="77777777" w:rsidR="00390594" w:rsidRDefault="00390594" w:rsidP="00390594"/>
    <w:p w14:paraId="6B8182B8" w14:textId="4261E22F" w:rsidR="00957D89" w:rsidRPr="00FD3BBA" w:rsidRDefault="00957D89" w:rsidP="00957D8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 of</w:t>
      </w:r>
      <w:r>
        <w:rPr>
          <w:rFonts w:ascii="Arial" w:hAnsi="Arial" w:cs="Arial"/>
          <w:color w:val="0070C0"/>
          <w:sz w:val="28"/>
          <w:szCs w:val="28"/>
          <w:lang w:val="en-US"/>
        </w:rPr>
        <w:t xml:space="preserve"> changes</w:t>
      </w:r>
      <w:r w:rsidRPr="00FD3BBA">
        <w:rPr>
          <w:rFonts w:ascii="Arial" w:hAnsi="Arial" w:cs="Arial"/>
          <w:color w:val="0070C0"/>
          <w:sz w:val="28"/>
          <w:szCs w:val="28"/>
          <w:lang w:val="en-US"/>
        </w:rPr>
        <w:t xml:space="preserve"> * * * *</w:t>
      </w:r>
    </w:p>
    <w:sectPr w:rsidR="00957D89" w:rsidRPr="00FD3B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CDBC" w14:textId="77777777" w:rsidR="00615C5C" w:rsidRDefault="00615C5C">
      <w:r>
        <w:separator/>
      </w:r>
    </w:p>
  </w:endnote>
  <w:endnote w:type="continuationSeparator" w:id="0">
    <w:p w14:paraId="02550AFC" w14:textId="77777777" w:rsidR="00615C5C" w:rsidRDefault="0061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C85D" w14:textId="77777777" w:rsidR="00615C5C" w:rsidRDefault="00615C5C">
      <w:r>
        <w:separator/>
      </w:r>
    </w:p>
  </w:footnote>
  <w:footnote w:type="continuationSeparator" w:id="0">
    <w:p w14:paraId="28EE0998" w14:textId="77777777" w:rsidR="00615C5C" w:rsidRDefault="0061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6335F" w:rsidRDefault="006633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6335F" w:rsidRDefault="0066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6335F" w:rsidRDefault="0066335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6335F" w:rsidRDefault="0066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8593382">
    <w:abstractNumId w:val="2"/>
  </w:num>
  <w:num w:numId="2" w16cid:durableId="787119019">
    <w:abstractNumId w:val="1"/>
  </w:num>
  <w:num w:numId="3" w16cid:durableId="1084765631">
    <w:abstractNumId w:val="0"/>
  </w:num>
  <w:num w:numId="4" w16cid:durableId="855458703">
    <w:abstractNumId w:val="3"/>
  </w:num>
  <w:num w:numId="5" w16cid:durableId="4375258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6C63"/>
    <w:rsid w:val="00070E09"/>
    <w:rsid w:val="000A6394"/>
    <w:rsid w:val="000B5930"/>
    <w:rsid w:val="000B7FED"/>
    <w:rsid w:val="000C038A"/>
    <w:rsid w:val="000C6598"/>
    <w:rsid w:val="000D44B3"/>
    <w:rsid w:val="000D6904"/>
    <w:rsid w:val="00145D43"/>
    <w:rsid w:val="00192C46"/>
    <w:rsid w:val="001A08B3"/>
    <w:rsid w:val="001A7B60"/>
    <w:rsid w:val="001B52F0"/>
    <w:rsid w:val="001B7A65"/>
    <w:rsid w:val="001E41F3"/>
    <w:rsid w:val="00201996"/>
    <w:rsid w:val="0026004D"/>
    <w:rsid w:val="002640DD"/>
    <w:rsid w:val="00275D12"/>
    <w:rsid w:val="002843E8"/>
    <w:rsid w:val="00284FEB"/>
    <w:rsid w:val="002860C4"/>
    <w:rsid w:val="002B5741"/>
    <w:rsid w:val="002E472E"/>
    <w:rsid w:val="002E6226"/>
    <w:rsid w:val="00305409"/>
    <w:rsid w:val="0032022F"/>
    <w:rsid w:val="00351AC2"/>
    <w:rsid w:val="003609EF"/>
    <w:rsid w:val="0036231A"/>
    <w:rsid w:val="00374DD4"/>
    <w:rsid w:val="00390594"/>
    <w:rsid w:val="003E1A36"/>
    <w:rsid w:val="00410371"/>
    <w:rsid w:val="004242F1"/>
    <w:rsid w:val="00452043"/>
    <w:rsid w:val="00470182"/>
    <w:rsid w:val="0047149D"/>
    <w:rsid w:val="004873D2"/>
    <w:rsid w:val="004B2BB0"/>
    <w:rsid w:val="004B75B7"/>
    <w:rsid w:val="004C020D"/>
    <w:rsid w:val="004C6ECB"/>
    <w:rsid w:val="005141D9"/>
    <w:rsid w:val="0051580D"/>
    <w:rsid w:val="00537657"/>
    <w:rsid w:val="00547111"/>
    <w:rsid w:val="00574771"/>
    <w:rsid w:val="00592D74"/>
    <w:rsid w:val="005E2C44"/>
    <w:rsid w:val="00615C5C"/>
    <w:rsid w:val="00621188"/>
    <w:rsid w:val="006257ED"/>
    <w:rsid w:val="00653DE4"/>
    <w:rsid w:val="0066335F"/>
    <w:rsid w:val="00665C47"/>
    <w:rsid w:val="00695808"/>
    <w:rsid w:val="006B46FB"/>
    <w:rsid w:val="006C3789"/>
    <w:rsid w:val="006E21FB"/>
    <w:rsid w:val="006F22A4"/>
    <w:rsid w:val="00730EA3"/>
    <w:rsid w:val="00752CFF"/>
    <w:rsid w:val="00780687"/>
    <w:rsid w:val="00792342"/>
    <w:rsid w:val="007977A8"/>
    <w:rsid w:val="007A4D3D"/>
    <w:rsid w:val="007B512A"/>
    <w:rsid w:val="007C2097"/>
    <w:rsid w:val="007D6A07"/>
    <w:rsid w:val="007F7259"/>
    <w:rsid w:val="008040A8"/>
    <w:rsid w:val="008279FA"/>
    <w:rsid w:val="0084422E"/>
    <w:rsid w:val="008626E7"/>
    <w:rsid w:val="00870EE7"/>
    <w:rsid w:val="008863B9"/>
    <w:rsid w:val="008A45A6"/>
    <w:rsid w:val="008D3CCC"/>
    <w:rsid w:val="008F3789"/>
    <w:rsid w:val="008F686C"/>
    <w:rsid w:val="00907932"/>
    <w:rsid w:val="009148DE"/>
    <w:rsid w:val="00941E30"/>
    <w:rsid w:val="00945B3A"/>
    <w:rsid w:val="00954BEC"/>
    <w:rsid w:val="00957D89"/>
    <w:rsid w:val="009777D9"/>
    <w:rsid w:val="00991B88"/>
    <w:rsid w:val="009A5753"/>
    <w:rsid w:val="009A579D"/>
    <w:rsid w:val="009E00D0"/>
    <w:rsid w:val="009E3297"/>
    <w:rsid w:val="009F734F"/>
    <w:rsid w:val="00A00528"/>
    <w:rsid w:val="00A246B6"/>
    <w:rsid w:val="00A47E70"/>
    <w:rsid w:val="00A50CF0"/>
    <w:rsid w:val="00A7671C"/>
    <w:rsid w:val="00A770E2"/>
    <w:rsid w:val="00AA2CBC"/>
    <w:rsid w:val="00AC5820"/>
    <w:rsid w:val="00AD1CD8"/>
    <w:rsid w:val="00B258BB"/>
    <w:rsid w:val="00B67B97"/>
    <w:rsid w:val="00B76EC0"/>
    <w:rsid w:val="00B968C8"/>
    <w:rsid w:val="00BA3EC5"/>
    <w:rsid w:val="00BA51D9"/>
    <w:rsid w:val="00BB5DFC"/>
    <w:rsid w:val="00BD279D"/>
    <w:rsid w:val="00BD6BB8"/>
    <w:rsid w:val="00C0559D"/>
    <w:rsid w:val="00C05796"/>
    <w:rsid w:val="00C270A5"/>
    <w:rsid w:val="00C66BA2"/>
    <w:rsid w:val="00C85BAC"/>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90C24"/>
    <w:rsid w:val="00EB09B7"/>
    <w:rsid w:val="00EE7D7C"/>
    <w:rsid w:val="00EF6518"/>
    <w:rsid w:val="00F25D98"/>
    <w:rsid w:val="00F300FB"/>
    <w:rsid w:val="00FB6386"/>
    <w:rsid w:val="00FC0BEE"/>
    <w:rsid w:val="00FF12F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locked/>
    <w:rsid w:val="00E90C24"/>
    <w:rPr>
      <w:rFonts w:ascii="Arial" w:hAnsi="Arial"/>
      <w:b/>
      <w:lang w:val="en-GB" w:eastAsia="en-US"/>
    </w:rPr>
  </w:style>
  <w:style w:type="character" w:customStyle="1" w:styleId="TALChar">
    <w:name w:val="TAL Char"/>
    <w:link w:val="TAL"/>
    <w:qFormat/>
    <w:locked/>
    <w:rsid w:val="00E90C24"/>
    <w:rPr>
      <w:rFonts w:ascii="Arial" w:hAnsi="Arial"/>
      <w:sz w:val="18"/>
      <w:lang w:val="en-GB" w:eastAsia="en-US"/>
    </w:rPr>
  </w:style>
  <w:style w:type="character" w:customStyle="1" w:styleId="TAHChar">
    <w:name w:val="TAH Char"/>
    <w:link w:val="TAH"/>
    <w:qFormat/>
    <w:locked/>
    <w:rsid w:val="00E90C24"/>
    <w:rPr>
      <w:rFonts w:ascii="Arial" w:hAnsi="Arial"/>
      <w:b/>
      <w:sz w:val="18"/>
      <w:lang w:val="en-GB" w:eastAsia="en-US"/>
    </w:rPr>
  </w:style>
  <w:style w:type="character" w:customStyle="1" w:styleId="TANChar">
    <w:name w:val="TAN Char"/>
    <w:link w:val="TAN"/>
    <w:qFormat/>
    <w:rsid w:val="00E90C24"/>
    <w:rPr>
      <w:rFonts w:ascii="Arial" w:hAnsi="Arial"/>
      <w:sz w:val="18"/>
      <w:lang w:val="en-GB" w:eastAsia="en-US"/>
    </w:rPr>
  </w:style>
  <w:style w:type="character" w:customStyle="1" w:styleId="B1Char">
    <w:name w:val="B1 Char"/>
    <w:link w:val="B10"/>
    <w:qFormat/>
    <w:rsid w:val="00A770E2"/>
    <w:rPr>
      <w:rFonts w:ascii="Times New Roman" w:hAnsi="Times New Roman"/>
      <w:lang w:val="en-GB" w:eastAsia="en-US"/>
    </w:rPr>
  </w:style>
  <w:style w:type="character" w:customStyle="1" w:styleId="B2Char">
    <w:name w:val="B2 Char"/>
    <w:link w:val="B2"/>
    <w:qFormat/>
    <w:rsid w:val="00A770E2"/>
    <w:rPr>
      <w:rFonts w:ascii="Times New Roman" w:hAnsi="Times New Roman"/>
      <w:lang w:val="en-GB" w:eastAsia="en-US"/>
    </w:rPr>
  </w:style>
  <w:style w:type="character" w:customStyle="1" w:styleId="Heading4Char">
    <w:name w:val="Heading 4 Char"/>
    <w:link w:val="Heading4"/>
    <w:rsid w:val="00A770E2"/>
    <w:rPr>
      <w:rFonts w:ascii="Arial" w:hAnsi="Arial"/>
      <w:sz w:val="24"/>
      <w:lang w:val="en-GB" w:eastAsia="en-US"/>
    </w:rPr>
  </w:style>
  <w:style w:type="character" w:customStyle="1" w:styleId="Heading3Char">
    <w:name w:val="Heading 3 Char"/>
    <w:link w:val="Heading3"/>
    <w:rsid w:val="00A770E2"/>
    <w:rPr>
      <w:rFonts w:ascii="Arial" w:hAnsi="Arial"/>
      <w:sz w:val="28"/>
      <w:lang w:val="en-GB" w:eastAsia="en-US"/>
    </w:rPr>
  </w:style>
  <w:style w:type="character" w:customStyle="1" w:styleId="NOZchn">
    <w:name w:val="NO Zchn"/>
    <w:link w:val="NO"/>
    <w:qFormat/>
    <w:rsid w:val="00A770E2"/>
    <w:rPr>
      <w:rFonts w:ascii="Times New Roman" w:hAnsi="Times New Roman"/>
      <w:lang w:val="en-GB" w:eastAsia="en-US"/>
    </w:rPr>
  </w:style>
  <w:style w:type="character" w:customStyle="1" w:styleId="Heading5Char">
    <w:name w:val="Heading 5 Char"/>
    <w:basedOn w:val="DefaultParagraphFont"/>
    <w:link w:val="Heading5"/>
    <w:rsid w:val="00A770E2"/>
    <w:rPr>
      <w:rFonts w:ascii="Arial" w:hAnsi="Arial"/>
      <w:sz w:val="22"/>
      <w:lang w:val="en-GB" w:eastAsia="en-US"/>
    </w:rPr>
  </w:style>
  <w:style w:type="character" w:customStyle="1" w:styleId="Heading2Char">
    <w:name w:val="Heading 2 Char"/>
    <w:basedOn w:val="DefaultParagraphFont"/>
    <w:link w:val="Heading2"/>
    <w:rsid w:val="00A770E2"/>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70182"/>
    <w:rPr>
      <w:rFonts w:ascii="Arial" w:hAnsi="Arial"/>
      <w:b/>
      <w:lang w:val="en-GB" w:eastAsia="en-US"/>
    </w:rPr>
  </w:style>
  <w:style w:type="character" w:customStyle="1" w:styleId="HeaderChar">
    <w:name w:val="Header Char"/>
    <w:link w:val="Header"/>
    <w:rsid w:val="00470182"/>
    <w:rPr>
      <w:rFonts w:ascii="Arial" w:hAnsi="Arial"/>
      <w:b/>
      <w:noProof/>
      <w:sz w:val="18"/>
      <w:lang w:val="en-GB" w:eastAsia="en-US"/>
    </w:rPr>
  </w:style>
  <w:style w:type="character" w:customStyle="1" w:styleId="TACChar">
    <w:name w:val="TAC Char"/>
    <w:link w:val="TAC"/>
    <w:qFormat/>
    <w:rsid w:val="00470182"/>
    <w:rPr>
      <w:rFonts w:ascii="Arial" w:hAnsi="Arial"/>
      <w:sz w:val="18"/>
      <w:lang w:val="en-GB" w:eastAsia="en-US"/>
    </w:rPr>
  </w:style>
  <w:style w:type="character" w:customStyle="1" w:styleId="Heading6Char">
    <w:name w:val="Heading 6 Char"/>
    <w:link w:val="Heading6"/>
    <w:rsid w:val="00470182"/>
    <w:rPr>
      <w:rFonts w:ascii="Arial" w:hAnsi="Arial"/>
      <w:lang w:val="en-GB" w:eastAsia="en-US"/>
    </w:rPr>
  </w:style>
  <w:style w:type="character" w:customStyle="1" w:styleId="Heading1Char">
    <w:name w:val="Heading 1 Char"/>
    <w:link w:val="Heading1"/>
    <w:rsid w:val="00470182"/>
    <w:rPr>
      <w:rFonts w:ascii="Arial" w:hAnsi="Arial"/>
      <w:sz w:val="36"/>
      <w:lang w:val="en-GB" w:eastAsia="en-US"/>
    </w:rPr>
  </w:style>
  <w:style w:type="character" w:customStyle="1" w:styleId="PLChar">
    <w:name w:val="PL Char"/>
    <w:link w:val="PL"/>
    <w:qFormat/>
    <w:rsid w:val="00470182"/>
    <w:rPr>
      <w:rFonts w:ascii="Courier New" w:hAnsi="Courier New"/>
      <w:noProof/>
      <w:sz w:val="16"/>
      <w:lang w:val="en-GB" w:eastAsia="en-US"/>
    </w:rPr>
  </w:style>
  <w:style w:type="paragraph" w:customStyle="1" w:styleId="TAJ">
    <w:name w:val="TAJ"/>
    <w:basedOn w:val="TH"/>
    <w:rsid w:val="00470182"/>
    <w:rPr>
      <w:rFonts w:eastAsia="DengXian"/>
    </w:rPr>
  </w:style>
  <w:style w:type="paragraph" w:customStyle="1" w:styleId="Guidance">
    <w:name w:val="Guidance"/>
    <w:basedOn w:val="Normal"/>
    <w:rsid w:val="00470182"/>
    <w:rPr>
      <w:rFonts w:eastAsia="DengXian"/>
      <w:i/>
      <w:color w:val="0000FF"/>
    </w:rPr>
  </w:style>
  <w:style w:type="character" w:customStyle="1" w:styleId="BalloonTextChar">
    <w:name w:val="Balloon Text Char"/>
    <w:link w:val="BalloonText"/>
    <w:rsid w:val="00470182"/>
    <w:rPr>
      <w:rFonts w:ascii="Tahoma" w:hAnsi="Tahoma" w:cs="Tahoma"/>
      <w:sz w:val="16"/>
      <w:szCs w:val="16"/>
      <w:lang w:val="en-GB" w:eastAsia="en-US"/>
    </w:rPr>
  </w:style>
  <w:style w:type="table" w:styleId="TableGrid">
    <w:name w:val="Table Grid"/>
    <w:basedOn w:val="TableNormal"/>
    <w:uiPriority w:val="39"/>
    <w:rsid w:val="0047018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70182"/>
    <w:rPr>
      <w:color w:val="605E5C"/>
      <w:shd w:val="clear" w:color="auto" w:fill="E1DFDD"/>
    </w:rPr>
  </w:style>
  <w:style w:type="character" w:customStyle="1" w:styleId="EXCar">
    <w:name w:val="EX Car"/>
    <w:link w:val="EX"/>
    <w:qFormat/>
    <w:rsid w:val="00470182"/>
    <w:rPr>
      <w:rFonts w:ascii="Times New Roman" w:hAnsi="Times New Roman"/>
      <w:lang w:val="en-GB" w:eastAsia="en-US"/>
    </w:rPr>
  </w:style>
  <w:style w:type="paragraph" w:customStyle="1" w:styleId="TempNote">
    <w:name w:val="TempNote"/>
    <w:basedOn w:val="Normal"/>
    <w:qFormat/>
    <w:rsid w:val="00470182"/>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470182"/>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470182"/>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470182"/>
    <w:pPr>
      <w:spacing w:before="120" w:after="0"/>
    </w:pPr>
    <w:rPr>
      <w:rFonts w:ascii="Arial" w:eastAsia="DengXian" w:hAnsi="Arial"/>
    </w:rPr>
  </w:style>
  <w:style w:type="character" w:customStyle="1" w:styleId="AltNormalChar">
    <w:name w:val="AltNormal Char"/>
    <w:link w:val="AltNormal"/>
    <w:rsid w:val="00470182"/>
    <w:rPr>
      <w:rFonts w:ascii="Arial" w:eastAsia="DengXian" w:hAnsi="Arial"/>
      <w:lang w:val="en-GB" w:eastAsia="en-US"/>
    </w:rPr>
  </w:style>
  <w:style w:type="paragraph" w:customStyle="1" w:styleId="TemplateH3">
    <w:name w:val="TemplateH3"/>
    <w:basedOn w:val="Normal"/>
    <w:qFormat/>
    <w:rsid w:val="0047018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470182"/>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470182"/>
    <w:rPr>
      <w:rFonts w:ascii="Times New Roman" w:eastAsia="DengXian" w:hAnsi="Times New Roman"/>
      <w:lang w:val="en-GB" w:eastAsia="en-US"/>
    </w:rPr>
  </w:style>
  <w:style w:type="character" w:customStyle="1" w:styleId="DocumentMapChar">
    <w:name w:val="Document Map Char"/>
    <w:link w:val="DocumentMap"/>
    <w:rsid w:val="00470182"/>
    <w:rPr>
      <w:rFonts w:ascii="Tahoma" w:hAnsi="Tahoma" w:cs="Tahoma"/>
      <w:shd w:val="clear" w:color="auto" w:fill="000080"/>
      <w:lang w:val="en-GB" w:eastAsia="en-US"/>
    </w:rPr>
  </w:style>
  <w:style w:type="character" w:customStyle="1" w:styleId="Heading8Char">
    <w:name w:val="Heading 8 Char"/>
    <w:basedOn w:val="DefaultParagraphFont"/>
    <w:link w:val="Heading8"/>
    <w:rsid w:val="00470182"/>
    <w:rPr>
      <w:rFonts w:ascii="Arial" w:hAnsi="Arial"/>
      <w:sz w:val="36"/>
      <w:lang w:val="en-GB" w:eastAsia="en-US"/>
    </w:rPr>
  </w:style>
  <w:style w:type="character" w:customStyle="1" w:styleId="EWChar">
    <w:name w:val="EW Char"/>
    <w:link w:val="EW"/>
    <w:locked/>
    <w:rsid w:val="00470182"/>
    <w:rPr>
      <w:rFonts w:ascii="Times New Roman" w:hAnsi="Times New Roman"/>
      <w:lang w:val="en-GB" w:eastAsia="en-US"/>
    </w:rPr>
  </w:style>
  <w:style w:type="character" w:customStyle="1" w:styleId="EditorsNoteChar">
    <w:name w:val="Editor's Note Char"/>
    <w:aliases w:val="EN Char"/>
    <w:link w:val="EditorsNote"/>
    <w:qFormat/>
    <w:rsid w:val="00470182"/>
    <w:rPr>
      <w:rFonts w:ascii="Times New Roman" w:hAnsi="Times New Roman"/>
      <w:color w:val="FF0000"/>
      <w:lang w:val="en-GB" w:eastAsia="en-US"/>
    </w:rPr>
  </w:style>
  <w:style w:type="paragraph" w:styleId="Bibliography">
    <w:name w:val="Bibliography"/>
    <w:basedOn w:val="Normal"/>
    <w:next w:val="Normal"/>
    <w:uiPriority w:val="37"/>
    <w:semiHidden/>
    <w:unhideWhenUsed/>
    <w:rsid w:val="00470182"/>
    <w:rPr>
      <w:rFonts w:eastAsia="SimSun"/>
    </w:rPr>
  </w:style>
  <w:style w:type="paragraph" w:styleId="BlockText">
    <w:name w:val="Block Text"/>
    <w:basedOn w:val="Normal"/>
    <w:unhideWhenUsed/>
    <w:rsid w:val="0047018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470182"/>
    <w:pPr>
      <w:spacing w:after="120"/>
    </w:pPr>
    <w:rPr>
      <w:rFonts w:eastAsia="SimSun"/>
    </w:rPr>
  </w:style>
  <w:style w:type="character" w:customStyle="1" w:styleId="BodyTextChar">
    <w:name w:val="Body Text Char"/>
    <w:basedOn w:val="DefaultParagraphFont"/>
    <w:link w:val="BodyText"/>
    <w:rsid w:val="00470182"/>
    <w:rPr>
      <w:rFonts w:ascii="Times New Roman" w:eastAsia="SimSun" w:hAnsi="Times New Roman"/>
      <w:lang w:val="en-GB" w:eastAsia="en-US"/>
    </w:rPr>
  </w:style>
  <w:style w:type="paragraph" w:styleId="BodyText2">
    <w:name w:val="Body Text 2"/>
    <w:basedOn w:val="Normal"/>
    <w:link w:val="BodyText2Char"/>
    <w:unhideWhenUsed/>
    <w:rsid w:val="00470182"/>
    <w:pPr>
      <w:spacing w:after="120" w:line="480" w:lineRule="auto"/>
    </w:pPr>
    <w:rPr>
      <w:rFonts w:eastAsia="SimSun"/>
    </w:rPr>
  </w:style>
  <w:style w:type="character" w:customStyle="1" w:styleId="BodyText2Char">
    <w:name w:val="Body Text 2 Char"/>
    <w:basedOn w:val="DefaultParagraphFont"/>
    <w:link w:val="BodyText2"/>
    <w:rsid w:val="00470182"/>
    <w:rPr>
      <w:rFonts w:ascii="Times New Roman" w:eastAsia="SimSun" w:hAnsi="Times New Roman"/>
      <w:lang w:val="en-GB" w:eastAsia="en-US"/>
    </w:rPr>
  </w:style>
  <w:style w:type="paragraph" w:styleId="BodyText3">
    <w:name w:val="Body Text 3"/>
    <w:basedOn w:val="Normal"/>
    <w:link w:val="BodyText3Char"/>
    <w:unhideWhenUsed/>
    <w:rsid w:val="00470182"/>
    <w:pPr>
      <w:spacing w:after="120"/>
    </w:pPr>
    <w:rPr>
      <w:rFonts w:eastAsia="SimSun"/>
      <w:sz w:val="16"/>
      <w:szCs w:val="16"/>
    </w:rPr>
  </w:style>
  <w:style w:type="character" w:customStyle="1" w:styleId="BodyText3Char">
    <w:name w:val="Body Text 3 Char"/>
    <w:basedOn w:val="DefaultParagraphFont"/>
    <w:link w:val="BodyText3"/>
    <w:rsid w:val="00470182"/>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470182"/>
    <w:pPr>
      <w:spacing w:after="180"/>
      <w:ind w:firstLine="360"/>
    </w:pPr>
  </w:style>
  <w:style w:type="character" w:customStyle="1" w:styleId="BodyTextFirstIndentChar">
    <w:name w:val="Body Text First Indent Char"/>
    <w:basedOn w:val="BodyTextChar"/>
    <w:link w:val="BodyTextFirstIndent"/>
    <w:rsid w:val="00470182"/>
    <w:rPr>
      <w:rFonts w:ascii="Times New Roman" w:eastAsia="SimSun" w:hAnsi="Times New Roman"/>
      <w:lang w:val="en-GB" w:eastAsia="en-US"/>
    </w:rPr>
  </w:style>
  <w:style w:type="paragraph" w:styleId="BodyTextIndent">
    <w:name w:val="Body Text Indent"/>
    <w:basedOn w:val="Normal"/>
    <w:link w:val="BodyTextIndentChar"/>
    <w:unhideWhenUsed/>
    <w:rsid w:val="00470182"/>
    <w:pPr>
      <w:spacing w:after="120"/>
      <w:ind w:left="283"/>
    </w:pPr>
    <w:rPr>
      <w:rFonts w:eastAsia="SimSun"/>
    </w:rPr>
  </w:style>
  <w:style w:type="character" w:customStyle="1" w:styleId="BodyTextIndentChar">
    <w:name w:val="Body Text Indent Char"/>
    <w:basedOn w:val="DefaultParagraphFont"/>
    <w:link w:val="BodyTextIndent"/>
    <w:rsid w:val="00470182"/>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470182"/>
    <w:pPr>
      <w:spacing w:after="180"/>
      <w:ind w:left="360" w:firstLine="360"/>
    </w:pPr>
  </w:style>
  <w:style w:type="character" w:customStyle="1" w:styleId="BodyTextFirstIndent2Char">
    <w:name w:val="Body Text First Indent 2 Char"/>
    <w:basedOn w:val="BodyTextIndentChar"/>
    <w:link w:val="BodyTextFirstIndent2"/>
    <w:rsid w:val="00470182"/>
    <w:rPr>
      <w:rFonts w:ascii="Times New Roman" w:eastAsia="SimSun" w:hAnsi="Times New Roman"/>
      <w:lang w:val="en-GB" w:eastAsia="en-US"/>
    </w:rPr>
  </w:style>
  <w:style w:type="paragraph" w:styleId="BodyTextIndent2">
    <w:name w:val="Body Text Indent 2"/>
    <w:basedOn w:val="Normal"/>
    <w:link w:val="BodyTextIndent2Char"/>
    <w:unhideWhenUsed/>
    <w:rsid w:val="00470182"/>
    <w:pPr>
      <w:spacing w:after="120" w:line="480" w:lineRule="auto"/>
      <w:ind w:left="283"/>
    </w:pPr>
    <w:rPr>
      <w:rFonts w:eastAsia="SimSun"/>
    </w:rPr>
  </w:style>
  <w:style w:type="character" w:customStyle="1" w:styleId="BodyTextIndent2Char">
    <w:name w:val="Body Text Indent 2 Char"/>
    <w:basedOn w:val="DefaultParagraphFont"/>
    <w:link w:val="BodyTextIndent2"/>
    <w:rsid w:val="00470182"/>
    <w:rPr>
      <w:rFonts w:ascii="Times New Roman" w:eastAsia="SimSun" w:hAnsi="Times New Roman"/>
      <w:lang w:val="en-GB" w:eastAsia="en-US"/>
    </w:rPr>
  </w:style>
  <w:style w:type="paragraph" w:styleId="BodyTextIndent3">
    <w:name w:val="Body Text Indent 3"/>
    <w:basedOn w:val="Normal"/>
    <w:link w:val="BodyTextIndent3Char"/>
    <w:unhideWhenUsed/>
    <w:rsid w:val="00470182"/>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70182"/>
    <w:rPr>
      <w:rFonts w:ascii="Times New Roman" w:eastAsia="SimSun" w:hAnsi="Times New Roman"/>
      <w:sz w:val="16"/>
      <w:szCs w:val="16"/>
      <w:lang w:val="en-GB" w:eastAsia="en-US"/>
    </w:rPr>
  </w:style>
  <w:style w:type="paragraph" w:styleId="Caption">
    <w:name w:val="caption"/>
    <w:basedOn w:val="Normal"/>
    <w:next w:val="Normal"/>
    <w:unhideWhenUsed/>
    <w:qFormat/>
    <w:rsid w:val="00470182"/>
    <w:pPr>
      <w:spacing w:after="200"/>
    </w:pPr>
    <w:rPr>
      <w:rFonts w:eastAsia="SimSun"/>
      <w:i/>
      <w:iCs/>
      <w:color w:val="1F497D" w:themeColor="text2"/>
      <w:sz w:val="18"/>
      <w:szCs w:val="18"/>
    </w:rPr>
  </w:style>
  <w:style w:type="paragraph" w:styleId="Closing">
    <w:name w:val="Closing"/>
    <w:basedOn w:val="Normal"/>
    <w:link w:val="ClosingChar"/>
    <w:unhideWhenUsed/>
    <w:rsid w:val="00470182"/>
    <w:pPr>
      <w:spacing w:after="0"/>
      <w:ind w:left="4252"/>
    </w:pPr>
    <w:rPr>
      <w:rFonts w:eastAsia="SimSun"/>
    </w:rPr>
  </w:style>
  <w:style w:type="character" w:customStyle="1" w:styleId="ClosingChar">
    <w:name w:val="Closing Char"/>
    <w:basedOn w:val="DefaultParagraphFont"/>
    <w:link w:val="Closing"/>
    <w:rsid w:val="00470182"/>
    <w:rPr>
      <w:rFonts w:ascii="Times New Roman" w:eastAsia="SimSun" w:hAnsi="Times New Roman"/>
      <w:lang w:val="en-GB" w:eastAsia="en-US"/>
    </w:rPr>
  </w:style>
  <w:style w:type="character" w:customStyle="1" w:styleId="CommentTextChar">
    <w:name w:val="Comment Text Char"/>
    <w:basedOn w:val="DefaultParagraphFont"/>
    <w:link w:val="CommentText"/>
    <w:rsid w:val="00470182"/>
    <w:rPr>
      <w:rFonts w:ascii="Times New Roman" w:hAnsi="Times New Roman"/>
      <w:lang w:val="en-GB" w:eastAsia="en-US"/>
    </w:rPr>
  </w:style>
  <w:style w:type="character" w:customStyle="1" w:styleId="CommentSubjectChar">
    <w:name w:val="Comment Subject Char"/>
    <w:basedOn w:val="CommentTextChar"/>
    <w:link w:val="CommentSubject"/>
    <w:rsid w:val="00470182"/>
    <w:rPr>
      <w:rFonts w:ascii="Times New Roman" w:hAnsi="Times New Roman"/>
      <w:b/>
      <w:bCs/>
      <w:lang w:val="en-GB" w:eastAsia="en-US"/>
    </w:rPr>
  </w:style>
  <w:style w:type="paragraph" w:styleId="Date">
    <w:name w:val="Date"/>
    <w:basedOn w:val="Normal"/>
    <w:next w:val="Normal"/>
    <w:link w:val="DateChar"/>
    <w:unhideWhenUsed/>
    <w:rsid w:val="00470182"/>
    <w:rPr>
      <w:rFonts w:eastAsia="SimSun"/>
    </w:rPr>
  </w:style>
  <w:style w:type="character" w:customStyle="1" w:styleId="DateChar">
    <w:name w:val="Date Char"/>
    <w:basedOn w:val="DefaultParagraphFont"/>
    <w:link w:val="Date"/>
    <w:rsid w:val="00470182"/>
    <w:rPr>
      <w:rFonts w:ascii="Times New Roman" w:eastAsia="SimSun" w:hAnsi="Times New Roman"/>
      <w:lang w:val="en-GB" w:eastAsia="en-US"/>
    </w:rPr>
  </w:style>
  <w:style w:type="paragraph" w:styleId="E-mailSignature">
    <w:name w:val="E-mail Signature"/>
    <w:basedOn w:val="Normal"/>
    <w:link w:val="E-mailSignatureChar"/>
    <w:unhideWhenUsed/>
    <w:rsid w:val="00470182"/>
    <w:pPr>
      <w:spacing w:after="0"/>
    </w:pPr>
    <w:rPr>
      <w:rFonts w:eastAsia="SimSun"/>
    </w:rPr>
  </w:style>
  <w:style w:type="character" w:customStyle="1" w:styleId="E-mailSignatureChar">
    <w:name w:val="E-mail Signature Char"/>
    <w:basedOn w:val="DefaultParagraphFont"/>
    <w:link w:val="E-mailSignature"/>
    <w:rsid w:val="00470182"/>
    <w:rPr>
      <w:rFonts w:ascii="Times New Roman" w:eastAsia="SimSun" w:hAnsi="Times New Roman"/>
      <w:lang w:val="en-GB" w:eastAsia="en-US"/>
    </w:rPr>
  </w:style>
  <w:style w:type="paragraph" w:styleId="EndnoteText">
    <w:name w:val="endnote text"/>
    <w:basedOn w:val="Normal"/>
    <w:link w:val="EndnoteTextChar"/>
    <w:rsid w:val="00470182"/>
    <w:pPr>
      <w:spacing w:after="0"/>
    </w:pPr>
    <w:rPr>
      <w:rFonts w:eastAsia="SimSun"/>
    </w:rPr>
  </w:style>
  <w:style w:type="character" w:customStyle="1" w:styleId="EndnoteTextChar">
    <w:name w:val="Endnote Text Char"/>
    <w:basedOn w:val="DefaultParagraphFont"/>
    <w:link w:val="EndnoteText"/>
    <w:rsid w:val="00470182"/>
    <w:rPr>
      <w:rFonts w:ascii="Times New Roman" w:eastAsia="SimSun" w:hAnsi="Times New Roman"/>
      <w:lang w:val="en-GB" w:eastAsia="en-US"/>
    </w:rPr>
  </w:style>
  <w:style w:type="paragraph" w:styleId="EnvelopeAddress">
    <w:name w:val="envelope address"/>
    <w:basedOn w:val="Normal"/>
    <w:unhideWhenUsed/>
    <w:rsid w:val="0047018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470182"/>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470182"/>
    <w:rPr>
      <w:rFonts w:ascii="Times New Roman" w:hAnsi="Times New Roman"/>
      <w:sz w:val="16"/>
      <w:lang w:val="en-GB" w:eastAsia="en-US"/>
    </w:rPr>
  </w:style>
  <w:style w:type="paragraph" w:styleId="HTMLAddress">
    <w:name w:val="HTML Address"/>
    <w:basedOn w:val="Normal"/>
    <w:link w:val="HTMLAddressChar"/>
    <w:unhideWhenUsed/>
    <w:rsid w:val="00470182"/>
    <w:pPr>
      <w:spacing w:after="0"/>
    </w:pPr>
    <w:rPr>
      <w:rFonts w:eastAsia="SimSun"/>
      <w:i/>
      <w:iCs/>
    </w:rPr>
  </w:style>
  <w:style w:type="character" w:customStyle="1" w:styleId="HTMLAddressChar">
    <w:name w:val="HTML Address Char"/>
    <w:basedOn w:val="DefaultParagraphFont"/>
    <w:link w:val="HTMLAddress"/>
    <w:rsid w:val="00470182"/>
    <w:rPr>
      <w:rFonts w:ascii="Times New Roman" w:eastAsia="SimSun" w:hAnsi="Times New Roman"/>
      <w:i/>
      <w:iCs/>
      <w:lang w:val="en-GB" w:eastAsia="en-US"/>
    </w:rPr>
  </w:style>
  <w:style w:type="paragraph" w:styleId="HTMLPreformatted">
    <w:name w:val="HTML Preformatted"/>
    <w:basedOn w:val="Normal"/>
    <w:link w:val="HTMLPreformattedChar"/>
    <w:unhideWhenUsed/>
    <w:rsid w:val="00470182"/>
    <w:pPr>
      <w:spacing w:after="0"/>
    </w:pPr>
    <w:rPr>
      <w:rFonts w:ascii="Consolas" w:eastAsia="SimSun" w:hAnsi="Consolas"/>
    </w:rPr>
  </w:style>
  <w:style w:type="character" w:customStyle="1" w:styleId="HTMLPreformattedChar">
    <w:name w:val="HTML Preformatted Char"/>
    <w:basedOn w:val="DefaultParagraphFont"/>
    <w:link w:val="HTMLPreformatted"/>
    <w:rsid w:val="00470182"/>
    <w:rPr>
      <w:rFonts w:ascii="Consolas" w:eastAsia="SimSun" w:hAnsi="Consolas"/>
      <w:lang w:val="en-GB" w:eastAsia="en-US"/>
    </w:rPr>
  </w:style>
  <w:style w:type="paragraph" w:styleId="Index3">
    <w:name w:val="index 3"/>
    <w:basedOn w:val="Normal"/>
    <w:next w:val="Normal"/>
    <w:unhideWhenUsed/>
    <w:rsid w:val="00470182"/>
    <w:pPr>
      <w:spacing w:after="0"/>
      <w:ind w:left="600" w:hanging="200"/>
    </w:pPr>
    <w:rPr>
      <w:rFonts w:eastAsia="SimSun"/>
    </w:rPr>
  </w:style>
  <w:style w:type="paragraph" w:styleId="Index4">
    <w:name w:val="index 4"/>
    <w:basedOn w:val="Normal"/>
    <w:next w:val="Normal"/>
    <w:unhideWhenUsed/>
    <w:rsid w:val="00470182"/>
    <w:pPr>
      <w:spacing w:after="0"/>
      <w:ind w:left="800" w:hanging="200"/>
    </w:pPr>
    <w:rPr>
      <w:rFonts w:eastAsia="SimSun"/>
    </w:rPr>
  </w:style>
  <w:style w:type="paragraph" w:styleId="Index5">
    <w:name w:val="index 5"/>
    <w:basedOn w:val="Normal"/>
    <w:next w:val="Normal"/>
    <w:unhideWhenUsed/>
    <w:rsid w:val="00470182"/>
    <w:pPr>
      <w:spacing w:after="0"/>
      <w:ind w:left="1000" w:hanging="200"/>
    </w:pPr>
    <w:rPr>
      <w:rFonts w:eastAsia="SimSun"/>
    </w:rPr>
  </w:style>
  <w:style w:type="paragraph" w:styleId="Index6">
    <w:name w:val="index 6"/>
    <w:basedOn w:val="Normal"/>
    <w:next w:val="Normal"/>
    <w:unhideWhenUsed/>
    <w:rsid w:val="00470182"/>
    <w:pPr>
      <w:spacing w:after="0"/>
      <w:ind w:left="1200" w:hanging="200"/>
    </w:pPr>
    <w:rPr>
      <w:rFonts w:eastAsia="SimSun"/>
    </w:rPr>
  </w:style>
  <w:style w:type="paragraph" w:styleId="Index7">
    <w:name w:val="index 7"/>
    <w:basedOn w:val="Normal"/>
    <w:next w:val="Normal"/>
    <w:unhideWhenUsed/>
    <w:rsid w:val="00470182"/>
    <w:pPr>
      <w:spacing w:after="0"/>
      <w:ind w:left="1400" w:hanging="200"/>
    </w:pPr>
    <w:rPr>
      <w:rFonts w:eastAsia="SimSun"/>
    </w:rPr>
  </w:style>
  <w:style w:type="paragraph" w:styleId="Index8">
    <w:name w:val="index 8"/>
    <w:basedOn w:val="Normal"/>
    <w:next w:val="Normal"/>
    <w:unhideWhenUsed/>
    <w:rsid w:val="00470182"/>
    <w:pPr>
      <w:spacing w:after="0"/>
      <w:ind w:left="1600" w:hanging="200"/>
    </w:pPr>
    <w:rPr>
      <w:rFonts w:eastAsia="SimSun"/>
    </w:rPr>
  </w:style>
  <w:style w:type="paragraph" w:styleId="Index9">
    <w:name w:val="index 9"/>
    <w:basedOn w:val="Normal"/>
    <w:next w:val="Normal"/>
    <w:unhideWhenUsed/>
    <w:rsid w:val="00470182"/>
    <w:pPr>
      <w:spacing w:after="0"/>
      <w:ind w:left="1800" w:hanging="200"/>
    </w:pPr>
    <w:rPr>
      <w:rFonts w:eastAsia="SimSun"/>
    </w:rPr>
  </w:style>
  <w:style w:type="paragraph" w:styleId="IndexHeading">
    <w:name w:val="index heading"/>
    <w:basedOn w:val="Normal"/>
    <w:next w:val="Index1"/>
    <w:unhideWhenUsed/>
    <w:rsid w:val="0047018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182"/>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470182"/>
    <w:rPr>
      <w:rFonts w:ascii="Times New Roman" w:eastAsia="SimSun" w:hAnsi="Times New Roman"/>
      <w:i/>
      <w:iCs/>
      <w:color w:val="4F81BD" w:themeColor="accent1"/>
      <w:lang w:val="en-GB" w:eastAsia="en-US"/>
    </w:rPr>
  </w:style>
  <w:style w:type="paragraph" w:styleId="ListContinue">
    <w:name w:val="List Continue"/>
    <w:basedOn w:val="Normal"/>
    <w:rsid w:val="00470182"/>
    <w:pPr>
      <w:spacing w:after="120"/>
      <w:ind w:left="283"/>
      <w:contextualSpacing/>
    </w:pPr>
    <w:rPr>
      <w:rFonts w:eastAsia="SimSun"/>
    </w:rPr>
  </w:style>
  <w:style w:type="paragraph" w:styleId="ListContinue2">
    <w:name w:val="List Continue 2"/>
    <w:basedOn w:val="Normal"/>
    <w:rsid w:val="00470182"/>
    <w:pPr>
      <w:spacing w:after="120"/>
      <w:ind w:left="566"/>
      <w:contextualSpacing/>
    </w:pPr>
    <w:rPr>
      <w:rFonts w:eastAsia="SimSun"/>
    </w:rPr>
  </w:style>
  <w:style w:type="paragraph" w:styleId="ListContinue3">
    <w:name w:val="List Continue 3"/>
    <w:basedOn w:val="Normal"/>
    <w:rsid w:val="00470182"/>
    <w:pPr>
      <w:spacing w:after="120"/>
      <w:ind w:left="849"/>
      <w:contextualSpacing/>
    </w:pPr>
    <w:rPr>
      <w:rFonts w:eastAsia="SimSun"/>
    </w:rPr>
  </w:style>
  <w:style w:type="paragraph" w:styleId="ListContinue4">
    <w:name w:val="List Continue 4"/>
    <w:basedOn w:val="Normal"/>
    <w:rsid w:val="00470182"/>
    <w:pPr>
      <w:spacing w:after="120"/>
      <w:ind w:left="1132"/>
      <w:contextualSpacing/>
    </w:pPr>
    <w:rPr>
      <w:rFonts w:eastAsia="SimSun"/>
    </w:rPr>
  </w:style>
  <w:style w:type="paragraph" w:styleId="ListContinue5">
    <w:name w:val="List Continue 5"/>
    <w:basedOn w:val="Normal"/>
    <w:unhideWhenUsed/>
    <w:rsid w:val="00470182"/>
    <w:pPr>
      <w:spacing w:after="120"/>
      <w:ind w:left="1415"/>
      <w:contextualSpacing/>
    </w:pPr>
    <w:rPr>
      <w:rFonts w:eastAsia="SimSun"/>
    </w:rPr>
  </w:style>
  <w:style w:type="paragraph" w:styleId="ListNumber3">
    <w:name w:val="List Number 3"/>
    <w:basedOn w:val="Normal"/>
    <w:unhideWhenUsed/>
    <w:rsid w:val="00470182"/>
    <w:pPr>
      <w:numPr>
        <w:numId w:val="1"/>
      </w:numPr>
      <w:contextualSpacing/>
    </w:pPr>
    <w:rPr>
      <w:rFonts w:eastAsia="SimSun"/>
    </w:rPr>
  </w:style>
  <w:style w:type="paragraph" w:styleId="ListNumber4">
    <w:name w:val="List Number 4"/>
    <w:basedOn w:val="Normal"/>
    <w:unhideWhenUsed/>
    <w:rsid w:val="00470182"/>
    <w:pPr>
      <w:numPr>
        <w:numId w:val="2"/>
      </w:numPr>
      <w:contextualSpacing/>
    </w:pPr>
    <w:rPr>
      <w:rFonts w:eastAsia="SimSun"/>
    </w:rPr>
  </w:style>
  <w:style w:type="paragraph" w:styleId="ListNumber5">
    <w:name w:val="List Number 5"/>
    <w:basedOn w:val="Normal"/>
    <w:unhideWhenUsed/>
    <w:rsid w:val="00470182"/>
    <w:pPr>
      <w:numPr>
        <w:numId w:val="3"/>
      </w:numPr>
      <w:contextualSpacing/>
    </w:pPr>
    <w:rPr>
      <w:rFonts w:eastAsia="SimSun"/>
    </w:rPr>
  </w:style>
  <w:style w:type="paragraph" w:styleId="MacroText">
    <w:name w:val="macro"/>
    <w:link w:val="MacroTextChar"/>
    <w:unhideWhenUsed/>
    <w:rsid w:val="00470182"/>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470182"/>
    <w:rPr>
      <w:rFonts w:ascii="Consolas" w:eastAsia="SimSun" w:hAnsi="Consolas"/>
      <w:lang w:val="en-GB" w:eastAsia="en-US"/>
    </w:rPr>
  </w:style>
  <w:style w:type="paragraph" w:styleId="MessageHeader">
    <w:name w:val="Message Header"/>
    <w:basedOn w:val="Normal"/>
    <w:link w:val="MessageHeaderChar"/>
    <w:unhideWhenUsed/>
    <w:rsid w:val="0047018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7018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470182"/>
    <w:rPr>
      <w:rFonts w:ascii="Times New Roman" w:eastAsia="SimSun" w:hAnsi="Times New Roman"/>
      <w:lang w:val="en-GB" w:eastAsia="en-US"/>
    </w:rPr>
  </w:style>
  <w:style w:type="paragraph" w:styleId="NormalWeb">
    <w:name w:val="Normal (Web)"/>
    <w:basedOn w:val="Normal"/>
    <w:unhideWhenUsed/>
    <w:rsid w:val="00470182"/>
    <w:rPr>
      <w:rFonts w:eastAsia="SimSun"/>
      <w:sz w:val="24"/>
      <w:szCs w:val="24"/>
    </w:rPr>
  </w:style>
  <w:style w:type="paragraph" w:styleId="NormalIndent">
    <w:name w:val="Normal Indent"/>
    <w:basedOn w:val="Normal"/>
    <w:unhideWhenUsed/>
    <w:rsid w:val="00470182"/>
    <w:pPr>
      <w:ind w:left="720"/>
    </w:pPr>
    <w:rPr>
      <w:rFonts w:eastAsia="SimSun"/>
    </w:rPr>
  </w:style>
  <w:style w:type="paragraph" w:styleId="NoteHeading">
    <w:name w:val="Note Heading"/>
    <w:basedOn w:val="Normal"/>
    <w:next w:val="Normal"/>
    <w:link w:val="NoteHeadingChar"/>
    <w:unhideWhenUsed/>
    <w:rsid w:val="00470182"/>
    <w:pPr>
      <w:spacing w:after="0"/>
    </w:pPr>
    <w:rPr>
      <w:rFonts w:eastAsia="SimSun"/>
    </w:rPr>
  </w:style>
  <w:style w:type="character" w:customStyle="1" w:styleId="NoteHeadingChar">
    <w:name w:val="Note Heading Char"/>
    <w:basedOn w:val="DefaultParagraphFont"/>
    <w:link w:val="NoteHeading"/>
    <w:rsid w:val="00470182"/>
    <w:rPr>
      <w:rFonts w:ascii="Times New Roman" w:eastAsia="SimSun" w:hAnsi="Times New Roman"/>
      <w:lang w:val="en-GB" w:eastAsia="en-US"/>
    </w:rPr>
  </w:style>
  <w:style w:type="paragraph" w:styleId="PlainText">
    <w:name w:val="Plain Text"/>
    <w:basedOn w:val="Normal"/>
    <w:link w:val="PlainTextChar"/>
    <w:unhideWhenUsed/>
    <w:rsid w:val="00470182"/>
    <w:pPr>
      <w:spacing w:after="0"/>
    </w:pPr>
    <w:rPr>
      <w:rFonts w:ascii="Consolas" w:eastAsia="SimSun" w:hAnsi="Consolas"/>
      <w:sz w:val="21"/>
      <w:szCs w:val="21"/>
    </w:rPr>
  </w:style>
  <w:style w:type="character" w:customStyle="1" w:styleId="PlainTextChar">
    <w:name w:val="Plain Text Char"/>
    <w:basedOn w:val="DefaultParagraphFont"/>
    <w:link w:val="PlainText"/>
    <w:rsid w:val="00470182"/>
    <w:rPr>
      <w:rFonts w:ascii="Consolas" w:eastAsia="SimSun" w:hAnsi="Consolas"/>
      <w:sz w:val="21"/>
      <w:szCs w:val="21"/>
      <w:lang w:val="en-GB" w:eastAsia="en-US"/>
    </w:rPr>
  </w:style>
  <w:style w:type="paragraph" w:styleId="Quote">
    <w:name w:val="Quote"/>
    <w:basedOn w:val="Normal"/>
    <w:next w:val="Normal"/>
    <w:link w:val="QuoteChar"/>
    <w:uiPriority w:val="29"/>
    <w:qFormat/>
    <w:rsid w:val="00470182"/>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470182"/>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470182"/>
    <w:rPr>
      <w:rFonts w:eastAsia="SimSun"/>
    </w:rPr>
  </w:style>
  <w:style w:type="character" w:customStyle="1" w:styleId="SalutationChar">
    <w:name w:val="Salutation Char"/>
    <w:basedOn w:val="DefaultParagraphFont"/>
    <w:link w:val="Salutation"/>
    <w:rsid w:val="00470182"/>
    <w:rPr>
      <w:rFonts w:ascii="Times New Roman" w:eastAsia="SimSun" w:hAnsi="Times New Roman"/>
      <w:lang w:val="en-GB" w:eastAsia="en-US"/>
    </w:rPr>
  </w:style>
  <w:style w:type="paragraph" w:styleId="Signature">
    <w:name w:val="Signature"/>
    <w:basedOn w:val="Normal"/>
    <w:link w:val="SignatureChar"/>
    <w:unhideWhenUsed/>
    <w:rsid w:val="00470182"/>
    <w:pPr>
      <w:spacing w:after="0"/>
      <w:ind w:left="4252"/>
    </w:pPr>
    <w:rPr>
      <w:rFonts w:eastAsia="SimSun"/>
    </w:rPr>
  </w:style>
  <w:style w:type="character" w:customStyle="1" w:styleId="SignatureChar">
    <w:name w:val="Signature Char"/>
    <w:basedOn w:val="DefaultParagraphFont"/>
    <w:link w:val="Signature"/>
    <w:rsid w:val="00470182"/>
    <w:rPr>
      <w:rFonts w:ascii="Times New Roman" w:eastAsia="SimSun" w:hAnsi="Times New Roman"/>
      <w:lang w:val="en-GB" w:eastAsia="en-US"/>
    </w:rPr>
  </w:style>
  <w:style w:type="paragraph" w:styleId="Subtitle">
    <w:name w:val="Subtitle"/>
    <w:basedOn w:val="Normal"/>
    <w:next w:val="Normal"/>
    <w:link w:val="SubtitleChar"/>
    <w:qFormat/>
    <w:rsid w:val="00470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70182"/>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470182"/>
    <w:pPr>
      <w:spacing w:after="0"/>
      <w:ind w:left="200" w:hanging="200"/>
    </w:pPr>
    <w:rPr>
      <w:rFonts w:eastAsia="SimSun"/>
    </w:rPr>
  </w:style>
  <w:style w:type="paragraph" w:styleId="TableofFigures">
    <w:name w:val="table of figures"/>
    <w:basedOn w:val="Normal"/>
    <w:next w:val="Normal"/>
    <w:unhideWhenUsed/>
    <w:rsid w:val="00470182"/>
    <w:pPr>
      <w:spacing w:after="0"/>
    </w:pPr>
    <w:rPr>
      <w:rFonts w:eastAsia="SimSun"/>
    </w:rPr>
  </w:style>
  <w:style w:type="paragraph" w:styleId="Title">
    <w:name w:val="Title"/>
    <w:basedOn w:val="Normal"/>
    <w:next w:val="Normal"/>
    <w:link w:val="TitleChar"/>
    <w:qFormat/>
    <w:rsid w:val="0047018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7018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47018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182"/>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470182"/>
    <w:rPr>
      <w:rFonts w:ascii="Arial" w:hAnsi="Arial"/>
      <w:lang w:val="en-GB" w:eastAsia="en-US"/>
    </w:rPr>
  </w:style>
  <w:style w:type="character" w:customStyle="1" w:styleId="Heading9Char">
    <w:name w:val="Heading 9 Char"/>
    <w:basedOn w:val="DefaultParagraphFont"/>
    <w:link w:val="Heading9"/>
    <w:rsid w:val="00470182"/>
    <w:rPr>
      <w:rFonts w:ascii="Arial" w:hAnsi="Arial"/>
      <w:sz w:val="36"/>
      <w:lang w:val="en-GB" w:eastAsia="en-US"/>
    </w:rPr>
  </w:style>
  <w:style w:type="character" w:customStyle="1" w:styleId="FooterChar">
    <w:name w:val="Footer Char"/>
    <w:basedOn w:val="DefaultParagraphFont"/>
    <w:link w:val="Footer"/>
    <w:rsid w:val="00470182"/>
    <w:rPr>
      <w:rFonts w:ascii="Arial" w:hAnsi="Arial"/>
      <w:b/>
      <w:i/>
      <w:noProof/>
      <w:sz w:val="18"/>
      <w:lang w:val="en-GB" w:eastAsia="en-US"/>
    </w:rPr>
  </w:style>
  <w:style w:type="paragraph" w:customStyle="1" w:styleId="B1">
    <w:name w:val="B1+"/>
    <w:basedOn w:val="B10"/>
    <w:rsid w:val="00470182"/>
    <w:pPr>
      <w:numPr>
        <w:numId w:val="5"/>
      </w:numPr>
      <w:overflowPunct w:val="0"/>
      <w:autoSpaceDE w:val="0"/>
      <w:autoSpaceDN w:val="0"/>
      <w:adjustRightInd w:val="0"/>
      <w:textAlignment w:val="baseline"/>
    </w:pPr>
  </w:style>
  <w:style w:type="character" w:customStyle="1" w:styleId="NOChar">
    <w:name w:val="NO Char"/>
    <w:qFormat/>
    <w:rsid w:val="00470182"/>
    <w:rPr>
      <w:lang w:val="en-GB" w:eastAsia="en-US"/>
    </w:rPr>
  </w:style>
  <w:style w:type="character" w:customStyle="1" w:styleId="UnresolvedMention2">
    <w:name w:val="Unresolved Mention2"/>
    <w:uiPriority w:val="99"/>
    <w:semiHidden/>
    <w:unhideWhenUsed/>
    <w:rsid w:val="00470182"/>
    <w:rPr>
      <w:color w:val="808080"/>
      <w:shd w:val="clear" w:color="auto" w:fill="E6E6E6"/>
    </w:rPr>
  </w:style>
  <w:style w:type="character" w:customStyle="1" w:styleId="EditorsNoteCharChar">
    <w:name w:val="Editor's Note Char Char"/>
    <w:locked/>
    <w:rsid w:val="00470182"/>
    <w:rPr>
      <w:color w:val="FF0000"/>
      <w:lang w:val="en-GB" w:eastAsia="en-US"/>
    </w:rPr>
  </w:style>
  <w:style w:type="character" w:customStyle="1" w:styleId="B1Char1">
    <w:name w:val="B1 Char1"/>
    <w:rsid w:val="00470182"/>
    <w:rPr>
      <w:rFonts w:ascii="Times New Roman" w:hAnsi="Times New Roman"/>
      <w:lang w:val="en-GB"/>
    </w:rPr>
  </w:style>
  <w:style w:type="character" w:customStyle="1" w:styleId="EditorsNoteZchn">
    <w:name w:val="Editor's Note Zchn"/>
    <w:rsid w:val="00470182"/>
    <w:rPr>
      <w:rFonts w:ascii="Times New Roman" w:hAnsi="Times New Roman"/>
      <w:color w:val="FF0000"/>
      <w:lang w:val="en-GB"/>
    </w:rPr>
  </w:style>
  <w:style w:type="character" w:customStyle="1" w:styleId="UnresolvedMention20">
    <w:name w:val="Unresolved Mention2"/>
    <w:uiPriority w:val="99"/>
    <w:semiHidden/>
    <w:unhideWhenUsed/>
    <w:rsid w:val="00470182"/>
    <w:rPr>
      <w:color w:val="808080"/>
      <w:shd w:val="clear" w:color="auto" w:fill="E6E6E6"/>
    </w:rPr>
  </w:style>
  <w:style w:type="paragraph" w:customStyle="1" w:styleId="Style1">
    <w:name w:val="Style1"/>
    <w:basedOn w:val="Heading8"/>
    <w:qFormat/>
    <w:rsid w:val="00470182"/>
    <w:pPr>
      <w:pageBreakBefore/>
    </w:pPr>
    <w:rPr>
      <w:rFonts w:eastAsia="SimSun"/>
    </w:rPr>
  </w:style>
  <w:style w:type="character" w:customStyle="1" w:styleId="EXChar">
    <w:name w:val="EX Char"/>
    <w:locked/>
    <w:rsid w:val="00470182"/>
    <w:rPr>
      <w:rFonts w:eastAsia="Times New Roman"/>
    </w:rPr>
  </w:style>
  <w:style w:type="character" w:customStyle="1" w:styleId="CRCoverPageZchn">
    <w:name w:val="CR Cover Page Zchn"/>
    <w:link w:val="CRCoverPage"/>
    <w:rsid w:val="00470182"/>
    <w:rPr>
      <w:rFonts w:ascii="Arial" w:hAnsi="Arial"/>
      <w:lang w:val="en-GB" w:eastAsia="en-US"/>
    </w:rPr>
  </w:style>
  <w:style w:type="character" w:customStyle="1" w:styleId="normaltextrun">
    <w:name w:val="normaltextrun"/>
    <w:rsid w:val="00470182"/>
  </w:style>
  <w:style w:type="character" w:customStyle="1" w:styleId="eop">
    <w:name w:val="eop"/>
    <w:rsid w:val="00470182"/>
  </w:style>
  <w:style w:type="paragraph" w:customStyle="1" w:styleId="tablecontent">
    <w:name w:val="table content"/>
    <w:basedOn w:val="TAL"/>
    <w:link w:val="tablecontentChar"/>
    <w:qFormat/>
    <w:rsid w:val="00470182"/>
    <w:rPr>
      <w:rFonts w:eastAsia="SimSun"/>
      <w:lang w:eastAsia="x-none"/>
    </w:rPr>
  </w:style>
  <w:style w:type="character" w:customStyle="1" w:styleId="tablecontentChar">
    <w:name w:val="table content Char"/>
    <w:link w:val="tablecontent"/>
    <w:rsid w:val="00470182"/>
    <w:rPr>
      <w:rFonts w:ascii="Arial" w:eastAsia="SimSun" w:hAnsi="Arial"/>
      <w:sz w:val="18"/>
      <w:lang w:val="en-GB" w:eastAsia="x-none"/>
    </w:rPr>
  </w:style>
  <w:style w:type="paragraph" w:customStyle="1" w:styleId="1">
    <w:name w:val="样式1"/>
    <w:basedOn w:val="Normal"/>
    <w:link w:val="10"/>
    <w:qFormat/>
    <w:rsid w:val="00470182"/>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lang w:val="en-US"/>
    </w:rPr>
  </w:style>
  <w:style w:type="character" w:customStyle="1" w:styleId="10">
    <w:name w:val="样式1 字符"/>
    <w:link w:val="1"/>
    <w:rsid w:val="00470182"/>
    <w:rPr>
      <w:rFonts w:ascii="Arial" w:eastAsia="MS Mincho" w:hAnsi="Arial" w:cs="Arial"/>
      <w:b/>
      <w:color w:val="0000FF"/>
      <w:sz w:val="28"/>
      <w:szCs w:val="28"/>
      <w:lang w:val="en-US" w:eastAsia="en-US"/>
    </w:rPr>
  </w:style>
  <w:style w:type="character" w:customStyle="1" w:styleId="ZDONTMODIFY">
    <w:name w:val="ZDONTMODIFY"/>
    <w:rsid w:val="00470182"/>
  </w:style>
  <w:style w:type="character" w:customStyle="1" w:styleId="ZREGNAME">
    <w:name w:val="ZREGNAME"/>
    <w:uiPriority w:val="99"/>
    <w:rsid w:val="00470182"/>
  </w:style>
  <w:style w:type="character" w:customStyle="1" w:styleId="H60">
    <w:name w:val="H6 (文字)"/>
    <w:link w:val="H6"/>
    <w:rsid w:val="00470182"/>
    <w:rPr>
      <w:rFonts w:ascii="Arial" w:hAnsi="Arial"/>
      <w:lang w:val="en-GB" w:eastAsia="en-US"/>
    </w:rPr>
  </w:style>
  <w:style w:type="character" w:customStyle="1" w:styleId="B3Char2">
    <w:name w:val="B3 Char2"/>
    <w:link w:val="B3"/>
    <w:qFormat/>
    <w:rsid w:val="00470182"/>
    <w:rPr>
      <w:rFonts w:ascii="Times New Roman" w:hAnsi="Times New Roman"/>
      <w:lang w:val="en-GB" w:eastAsia="en-US"/>
    </w:rPr>
  </w:style>
  <w:style w:type="character" w:customStyle="1" w:styleId="B3Car">
    <w:name w:val="B3 Car"/>
    <w:rsid w:val="00470182"/>
    <w:rPr>
      <w:rFonts w:ascii="Times New Roman" w:hAnsi="Times New Roman"/>
      <w:lang w:val="en-GB" w:eastAsia="en-US"/>
    </w:rPr>
  </w:style>
  <w:style w:type="character" w:customStyle="1" w:styleId="BodyTextChar1">
    <w:name w:val="Body Text Char1"/>
    <w:basedOn w:val="DefaultParagraphFont"/>
    <w:rsid w:val="00470182"/>
    <w:rPr>
      <w:rFonts w:eastAsia="Times New Roman"/>
    </w:rPr>
  </w:style>
  <w:style w:type="character" w:customStyle="1" w:styleId="B3Char">
    <w:name w:val="B3 Char"/>
    <w:rsid w:val="00470182"/>
    <w:rPr>
      <w:rFonts w:eastAsia="Times New Roman"/>
    </w:rPr>
  </w:style>
  <w:style w:type="character" w:customStyle="1" w:styleId="IntenseQuoteChar1">
    <w:name w:val="Intense Quote Char1"/>
    <w:basedOn w:val="DefaultParagraphFont"/>
    <w:uiPriority w:val="30"/>
    <w:rsid w:val="00470182"/>
    <w:rPr>
      <w:rFonts w:eastAsia="Times New Roman"/>
      <w:i/>
      <w:iCs/>
      <w:color w:val="4F81BD" w:themeColor="accent1"/>
    </w:rPr>
  </w:style>
  <w:style w:type="character" w:customStyle="1" w:styleId="EndnoteTextChar1">
    <w:name w:val="Endnote Text Char1"/>
    <w:basedOn w:val="DefaultParagraphFont"/>
    <w:rsid w:val="00470182"/>
    <w:rPr>
      <w:rFonts w:eastAsia="Times New Roman"/>
    </w:rPr>
  </w:style>
  <w:style w:type="character" w:customStyle="1" w:styleId="QuoteChar1">
    <w:name w:val="Quote Char1"/>
    <w:basedOn w:val="DefaultParagraphFont"/>
    <w:uiPriority w:val="29"/>
    <w:rsid w:val="00470182"/>
    <w:rPr>
      <w:rFonts w:eastAsia="Times New Roman"/>
      <w:i/>
      <w:iCs/>
      <w:color w:val="404040" w:themeColor="text1" w:themeTint="BF"/>
    </w:rPr>
  </w:style>
  <w:style w:type="character" w:customStyle="1" w:styleId="SubtitleChar1">
    <w:name w:val="Subtitle Char1"/>
    <w:basedOn w:val="DefaultParagraphFont"/>
    <w:rsid w:val="00470182"/>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70182"/>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470182"/>
    <w:rPr>
      <w:rFonts w:ascii="Segoe UI" w:eastAsia="Times New Roman" w:hAnsi="Segoe UI" w:cs="Segoe UI"/>
      <w:sz w:val="18"/>
      <w:szCs w:val="18"/>
    </w:rPr>
  </w:style>
  <w:style w:type="character" w:customStyle="1" w:styleId="BodyText2Char1">
    <w:name w:val="Body Text 2 Char1"/>
    <w:basedOn w:val="DefaultParagraphFont"/>
    <w:rsid w:val="00470182"/>
    <w:rPr>
      <w:rFonts w:eastAsia="Times New Roman"/>
    </w:rPr>
  </w:style>
  <w:style w:type="character" w:customStyle="1" w:styleId="BodyText3Char1">
    <w:name w:val="Body Text 3 Char1"/>
    <w:basedOn w:val="DefaultParagraphFont"/>
    <w:rsid w:val="00470182"/>
    <w:rPr>
      <w:rFonts w:eastAsia="Times New Roman"/>
      <w:sz w:val="16"/>
      <w:szCs w:val="16"/>
    </w:rPr>
  </w:style>
  <w:style w:type="character" w:customStyle="1" w:styleId="BodyTextFirstIndentChar1">
    <w:name w:val="Body Text First Indent Char1"/>
    <w:basedOn w:val="BodyTextChar1"/>
    <w:rsid w:val="00470182"/>
    <w:rPr>
      <w:rFonts w:eastAsia="Times New Roman"/>
    </w:rPr>
  </w:style>
  <w:style w:type="character" w:customStyle="1" w:styleId="BodyTextIndentChar1">
    <w:name w:val="Body Text Indent Char1"/>
    <w:basedOn w:val="DefaultParagraphFont"/>
    <w:rsid w:val="00470182"/>
    <w:rPr>
      <w:rFonts w:eastAsia="Times New Roman"/>
    </w:rPr>
  </w:style>
  <w:style w:type="character" w:customStyle="1" w:styleId="BodyTextFirstIndent2Char1">
    <w:name w:val="Body Text First Indent 2 Char1"/>
    <w:basedOn w:val="BodyTextIndentChar1"/>
    <w:rsid w:val="00470182"/>
    <w:rPr>
      <w:rFonts w:eastAsia="Times New Roman"/>
    </w:rPr>
  </w:style>
  <w:style w:type="character" w:customStyle="1" w:styleId="BodyTextIndent2Char1">
    <w:name w:val="Body Text Indent 2 Char1"/>
    <w:basedOn w:val="DefaultParagraphFont"/>
    <w:rsid w:val="00470182"/>
    <w:rPr>
      <w:rFonts w:eastAsia="Times New Roman"/>
    </w:rPr>
  </w:style>
  <w:style w:type="character" w:customStyle="1" w:styleId="BodyTextIndent3Char1">
    <w:name w:val="Body Text Indent 3 Char1"/>
    <w:basedOn w:val="DefaultParagraphFont"/>
    <w:rsid w:val="00470182"/>
    <w:rPr>
      <w:rFonts w:eastAsia="Times New Roman"/>
      <w:sz w:val="16"/>
      <w:szCs w:val="16"/>
    </w:rPr>
  </w:style>
  <w:style w:type="character" w:customStyle="1" w:styleId="ClosingChar1">
    <w:name w:val="Closing Char1"/>
    <w:basedOn w:val="DefaultParagraphFont"/>
    <w:rsid w:val="00470182"/>
    <w:rPr>
      <w:rFonts w:eastAsia="Times New Roman"/>
    </w:rPr>
  </w:style>
  <w:style w:type="character" w:customStyle="1" w:styleId="CommentTextChar1">
    <w:name w:val="Comment Text Char1"/>
    <w:basedOn w:val="DefaultParagraphFont"/>
    <w:rsid w:val="00470182"/>
    <w:rPr>
      <w:rFonts w:eastAsia="Times New Roman"/>
    </w:rPr>
  </w:style>
  <w:style w:type="character" w:customStyle="1" w:styleId="CommentSubjectChar1">
    <w:name w:val="Comment Subject Char1"/>
    <w:basedOn w:val="CommentTextChar1"/>
    <w:rsid w:val="00470182"/>
    <w:rPr>
      <w:rFonts w:eastAsia="Times New Roman"/>
      <w:b/>
      <w:bCs/>
    </w:rPr>
  </w:style>
  <w:style w:type="character" w:customStyle="1" w:styleId="DateChar1">
    <w:name w:val="Date Char1"/>
    <w:basedOn w:val="DefaultParagraphFont"/>
    <w:rsid w:val="00470182"/>
    <w:rPr>
      <w:rFonts w:eastAsia="Times New Roman"/>
    </w:rPr>
  </w:style>
  <w:style w:type="character" w:customStyle="1" w:styleId="DocumentMapChar1">
    <w:name w:val="Document Map Char1"/>
    <w:basedOn w:val="DefaultParagraphFont"/>
    <w:rsid w:val="00470182"/>
    <w:rPr>
      <w:rFonts w:ascii="Segoe UI" w:eastAsia="Times New Roman" w:hAnsi="Segoe UI" w:cs="Segoe UI"/>
      <w:sz w:val="16"/>
      <w:szCs w:val="16"/>
    </w:rPr>
  </w:style>
  <w:style w:type="character" w:customStyle="1" w:styleId="E-mailSignatureChar1">
    <w:name w:val="E-mail Signature Char1"/>
    <w:basedOn w:val="DefaultParagraphFont"/>
    <w:rsid w:val="00470182"/>
    <w:rPr>
      <w:rFonts w:eastAsia="Times New Roman"/>
    </w:rPr>
  </w:style>
  <w:style w:type="character" w:customStyle="1" w:styleId="FooterChar1">
    <w:name w:val="Footer Char1"/>
    <w:basedOn w:val="DefaultParagraphFont"/>
    <w:rsid w:val="00470182"/>
    <w:rPr>
      <w:rFonts w:eastAsia="Times New Roman"/>
    </w:rPr>
  </w:style>
  <w:style w:type="character" w:customStyle="1" w:styleId="HeaderChar1">
    <w:name w:val="Header Char1"/>
    <w:basedOn w:val="DefaultParagraphFont"/>
    <w:rsid w:val="00470182"/>
    <w:rPr>
      <w:rFonts w:eastAsia="Times New Roman"/>
    </w:rPr>
  </w:style>
  <w:style w:type="paragraph" w:customStyle="1" w:styleId="msonormal0">
    <w:name w:val="msonormal"/>
    <w:basedOn w:val="Normal"/>
    <w:rsid w:val="00470182"/>
    <w:pPr>
      <w:spacing w:before="100" w:beforeAutospacing="1" w:after="100" w:afterAutospacing="1"/>
    </w:pPr>
    <w:rPr>
      <w:sz w:val="24"/>
      <w:szCs w:val="24"/>
      <w:lang w:eastAsia="en-IN"/>
    </w:rPr>
  </w:style>
  <w:style w:type="character" w:styleId="Strong">
    <w:name w:val="Strong"/>
    <w:qFormat/>
    <w:rsid w:val="00470182"/>
    <w:rPr>
      <w:b/>
      <w:bCs/>
    </w:rPr>
  </w:style>
  <w:style w:type="character" w:customStyle="1" w:styleId="TAHCar">
    <w:name w:val="TAH Car"/>
    <w:qFormat/>
    <w:rsid w:val="00470182"/>
    <w:rPr>
      <w:rFonts w:ascii="Arial" w:hAnsi="Arial"/>
      <w:b/>
      <w:sz w:val="18"/>
      <w:lang w:val="en-GB" w:eastAsia="en-US"/>
    </w:rPr>
  </w:style>
  <w:style w:type="character" w:customStyle="1" w:styleId="THZchn">
    <w:name w:val="TH Zchn"/>
    <w:rsid w:val="00470182"/>
    <w:rPr>
      <w:rFonts w:ascii="Arial" w:hAnsi="Arial"/>
      <w:b/>
      <w:lang w:eastAsia="en-US"/>
    </w:rPr>
  </w:style>
  <w:style w:type="character" w:customStyle="1" w:styleId="TAN0">
    <w:name w:val="TAN (文字)"/>
    <w:rsid w:val="00470182"/>
    <w:rPr>
      <w:rFonts w:ascii="Arial" w:hAnsi="Arial"/>
      <w:sz w:val="18"/>
      <w:lang w:eastAsia="en-US"/>
    </w:rPr>
  </w:style>
  <w:style w:type="paragraph" w:customStyle="1" w:styleId="FL">
    <w:name w:val="FL"/>
    <w:basedOn w:val="Normal"/>
    <w:rsid w:val="00470182"/>
    <w:pPr>
      <w:keepNext/>
      <w:keepLines/>
      <w:overflowPunct w:val="0"/>
      <w:autoSpaceDE w:val="0"/>
      <w:autoSpaceDN w:val="0"/>
      <w:adjustRightInd w:val="0"/>
      <w:spacing w:before="60"/>
      <w:jc w:val="center"/>
      <w:textAlignment w:val="baseline"/>
    </w:pPr>
    <w:rPr>
      <w:rFonts w:ascii="Arial" w:hAnsi="Arial"/>
      <w:b/>
    </w:rPr>
  </w:style>
  <w:style w:type="character" w:customStyle="1" w:styleId="HTMLPreformattedChar1">
    <w:name w:val="HTML Preformatted Char1"/>
    <w:basedOn w:val="DefaultParagraphFont"/>
    <w:semiHidden/>
    <w:rsid w:val="00470182"/>
    <w:rPr>
      <w:rFonts w:ascii="Consolas" w:eastAsia="Times New Roman" w:hAnsi="Consolas"/>
    </w:rPr>
  </w:style>
  <w:style w:type="character" w:customStyle="1" w:styleId="NoteHeadingChar1">
    <w:name w:val="Note Heading Char1"/>
    <w:basedOn w:val="DefaultParagraphFont"/>
    <w:semiHidden/>
    <w:rsid w:val="00470182"/>
    <w:rPr>
      <w:rFonts w:eastAsia="Times New Roman"/>
    </w:rPr>
  </w:style>
  <w:style w:type="character" w:customStyle="1" w:styleId="MacroTextChar1">
    <w:name w:val="Macro Text Char1"/>
    <w:basedOn w:val="DefaultParagraphFont"/>
    <w:semiHidden/>
    <w:rsid w:val="00470182"/>
    <w:rPr>
      <w:rFonts w:ascii="Consolas" w:eastAsia="Times New Roman" w:hAnsi="Consolas"/>
    </w:rPr>
  </w:style>
  <w:style w:type="character" w:customStyle="1" w:styleId="PlainTextChar1">
    <w:name w:val="Plain Text Char1"/>
    <w:basedOn w:val="DefaultParagraphFont"/>
    <w:semiHidden/>
    <w:rsid w:val="00470182"/>
    <w:rPr>
      <w:rFonts w:ascii="Consolas" w:eastAsia="Times New Roman" w:hAnsi="Consolas"/>
      <w:sz w:val="21"/>
      <w:szCs w:val="21"/>
    </w:rPr>
  </w:style>
  <w:style w:type="character" w:customStyle="1" w:styleId="BodyTextChar2">
    <w:name w:val="Body Text Char2"/>
    <w:basedOn w:val="DefaultParagraphFont"/>
    <w:rsid w:val="00470182"/>
    <w:rPr>
      <w:rFonts w:eastAsia="Times New Roman"/>
    </w:rPr>
  </w:style>
  <w:style w:type="character" w:customStyle="1" w:styleId="MessageHeaderChar1">
    <w:name w:val="Message Header Char1"/>
    <w:basedOn w:val="DefaultParagraphFont"/>
    <w:semiHidden/>
    <w:rsid w:val="00470182"/>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semiHidden/>
    <w:rsid w:val="00470182"/>
    <w:rPr>
      <w:rFonts w:eastAsia="Times New Roman"/>
    </w:rPr>
  </w:style>
  <w:style w:type="character" w:customStyle="1" w:styleId="SignatureChar1">
    <w:name w:val="Signature Char1"/>
    <w:basedOn w:val="DefaultParagraphFont"/>
    <w:semiHidden/>
    <w:rsid w:val="00470182"/>
    <w:rPr>
      <w:rFonts w:eastAsia="Times New Roman"/>
    </w:rPr>
  </w:style>
  <w:style w:type="character" w:customStyle="1" w:styleId="HTMLAddressChar1">
    <w:name w:val="HTML Address Char1"/>
    <w:basedOn w:val="DefaultParagraphFont"/>
    <w:semiHidden/>
    <w:rsid w:val="00470182"/>
    <w:rPr>
      <w:rFonts w:eastAsia="Times New Roman"/>
      <w:i/>
      <w:iCs/>
    </w:rPr>
  </w:style>
  <w:style w:type="character" w:customStyle="1" w:styleId="FootnoteTextChar1">
    <w:name w:val="Footnote Text Char1"/>
    <w:basedOn w:val="DefaultParagraphFont"/>
    <w:semiHidden/>
    <w:rsid w:val="00470182"/>
    <w:rPr>
      <w:rFonts w:eastAsia="Times New Roman"/>
    </w:rPr>
  </w:style>
  <w:style w:type="character" w:customStyle="1" w:styleId="BalloonTextChar2">
    <w:name w:val="Balloon Text Char2"/>
    <w:basedOn w:val="DefaultParagraphFont"/>
    <w:rsid w:val="00470182"/>
    <w:rPr>
      <w:rFonts w:ascii="Segoe UI" w:eastAsia="Times New Roman" w:hAnsi="Segoe UI" w:cs="Segoe UI"/>
      <w:sz w:val="18"/>
      <w:szCs w:val="18"/>
    </w:rPr>
  </w:style>
  <w:style w:type="character" w:customStyle="1" w:styleId="BodyText2Char2">
    <w:name w:val="Body Text 2 Char2"/>
    <w:basedOn w:val="DefaultParagraphFont"/>
    <w:rsid w:val="00470182"/>
    <w:rPr>
      <w:rFonts w:eastAsia="Times New Roman"/>
    </w:rPr>
  </w:style>
  <w:style w:type="character" w:customStyle="1" w:styleId="BodyText3Char2">
    <w:name w:val="Body Text 3 Char2"/>
    <w:basedOn w:val="DefaultParagraphFont"/>
    <w:rsid w:val="00470182"/>
    <w:rPr>
      <w:rFonts w:eastAsia="Times New Roman"/>
      <w:sz w:val="16"/>
      <w:szCs w:val="16"/>
    </w:rPr>
  </w:style>
  <w:style w:type="character" w:customStyle="1" w:styleId="BodyTextFirstIndentChar2">
    <w:name w:val="Body Text First Indent Char2"/>
    <w:basedOn w:val="BodyTextChar2"/>
    <w:rsid w:val="00470182"/>
    <w:rPr>
      <w:rFonts w:eastAsia="Times New Roman"/>
    </w:rPr>
  </w:style>
  <w:style w:type="character" w:customStyle="1" w:styleId="BodyTextIndentChar2">
    <w:name w:val="Body Text Indent Char2"/>
    <w:basedOn w:val="DefaultParagraphFont"/>
    <w:rsid w:val="00470182"/>
    <w:rPr>
      <w:rFonts w:eastAsia="Times New Roman"/>
    </w:rPr>
  </w:style>
  <w:style w:type="character" w:customStyle="1" w:styleId="BodyTextFirstIndent2Char2">
    <w:name w:val="Body Text First Indent 2 Char2"/>
    <w:basedOn w:val="BodyTextIndentChar2"/>
    <w:rsid w:val="00470182"/>
    <w:rPr>
      <w:rFonts w:eastAsia="Times New Roman"/>
    </w:rPr>
  </w:style>
  <w:style w:type="character" w:customStyle="1" w:styleId="BodyTextIndent2Char2">
    <w:name w:val="Body Text Indent 2 Char2"/>
    <w:basedOn w:val="DefaultParagraphFont"/>
    <w:rsid w:val="00470182"/>
    <w:rPr>
      <w:rFonts w:eastAsia="Times New Roman"/>
    </w:rPr>
  </w:style>
  <w:style w:type="character" w:customStyle="1" w:styleId="BodyTextIndent3Char2">
    <w:name w:val="Body Text Indent 3 Char2"/>
    <w:basedOn w:val="DefaultParagraphFont"/>
    <w:rsid w:val="00470182"/>
    <w:rPr>
      <w:rFonts w:eastAsia="Times New Roman"/>
      <w:sz w:val="16"/>
      <w:szCs w:val="16"/>
    </w:rPr>
  </w:style>
  <w:style w:type="character" w:customStyle="1" w:styleId="ClosingChar2">
    <w:name w:val="Closing Char2"/>
    <w:basedOn w:val="DefaultParagraphFont"/>
    <w:rsid w:val="00470182"/>
    <w:rPr>
      <w:rFonts w:eastAsia="Times New Roman"/>
    </w:rPr>
  </w:style>
  <w:style w:type="character" w:customStyle="1" w:styleId="CommentTextChar2">
    <w:name w:val="Comment Text Char2"/>
    <w:basedOn w:val="DefaultParagraphFont"/>
    <w:rsid w:val="00470182"/>
    <w:rPr>
      <w:rFonts w:eastAsia="Times New Roman"/>
    </w:rPr>
  </w:style>
  <w:style w:type="character" w:customStyle="1" w:styleId="CommentSubjectChar2">
    <w:name w:val="Comment Subject Char2"/>
    <w:basedOn w:val="CommentTextChar2"/>
    <w:rsid w:val="00470182"/>
    <w:rPr>
      <w:rFonts w:eastAsia="Times New Roman"/>
      <w:b/>
      <w:bCs/>
    </w:rPr>
  </w:style>
  <w:style w:type="character" w:customStyle="1" w:styleId="DateChar2">
    <w:name w:val="Date Char2"/>
    <w:basedOn w:val="DefaultParagraphFont"/>
    <w:rsid w:val="00470182"/>
    <w:rPr>
      <w:rFonts w:eastAsia="Times New Roman"/>
    </w:rPr>
  </w:style>
  <w:style w:type="character" w:customStyle="1" w:styleId="DocumentMapChar2">
    <w:name w:val="Document Map Char2"/>
    <w:basedOn w:val="DefaultParagraphFont"/>
    <w:rsid w:val="00470182"/>
    <w:rPr>
      <w:rFonts w:ascii="Segoe UI" w:eastAsia="Times New Roman" w:hAnsi="Segoe UI" w:cs="Segoe UI"/>
      <w:sz w:val="16"/>
      <w:szCs w:val="16"/>
    </w:rPr>
  </w:style>
  <w:style w:type="character" w:customStyle="1" w:styleId="E-mailSignatureChar2">
    <w:name w:val="E-mail Signature Char2"/>
    <w:basedOn w:val="DefaultParagraphFont"/>
    <w:rsid w:val="00470182"/>
    <w:rPr>
      <w:rFonts w:eastAsia="Times New Roman"/>
    </w:rPr>
  </w:style>
  <w:style w:type="character" w:customStyle="1" w:styleId="FooterChar2">
    <w:name w:val="Footer Char2"/>
    <w:basedOn w:val="DefaultParagraphFont"/>
    <w:rsid w:val="00470182"/>
    <w:rPr>
      <w:rFonts w:eastAsia="Times New Roman"/>
    </w:rPr>
  </w:style>
  <w:style w:type="character" w:customStyle="1" w:styleId="HeaderChar2">
    <w:name w:val="Header Char2"/>
    <w:basedOn w:val="DefaultParagraphFont"/>
    <w:rsid w:val="0047018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6520-48D4-4BCF-A279-E9D1AD6E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Pages>
  <Words>639</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r1</cp:lastModifiedBy>
  <cp:revision>3</cp:revision>
  <cp:lastPrinted>1899-12-31T23:00:00Z</cp:lastPrinted>
  <dcterms:created xsi:type="dcterms:W3CDTF">2024-04-18T09:28:00Z</dcterms:created>
  <dcterms:modified xsi:type="dcterms:W3CDTF">2024-04-18T09:44:00Z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