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AEE4E6"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A01CD">
        <w:fldChar w:fldCharType="begin"/>
      </w:r>
      <w:r w:rsidR="003A01CD">
        <w:instrText xml:space="preserve"> DOCPROPERTY  Tdoc#  \* MERGEFORMAT </w:instrText>
      </w:r>
      <w:r w:rsidR="003A01CD">
        <w:fldChar w:fldCharType="end"/>
      </w:r>
      <w:r w:rsidR="000D6904">
        <w:rPr>
          <w:b/>
          <w:i/>
          <w:noProof/>
          <w:sz w:val="28"/>
        </w:rPr>
        <w:t>C3-242</w:t>
      </w:r>
      <w:r w:rsidR="00A57CEF">
        <w:rPr>
          <w:b/>
          <w:i/>
          <w:noProof/>
          <w:sz w:val="28"/>
        </w:rPr>
        <w:t>382</w:t>
      </w:r>
    </w:p>
    <w:p w14:paraId="7CB45193" w14:textId="5FEE822D" w:rsidR="001E41F3" w:rsidRDefault="003A01CD"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C270A5" w:rsidRPr="00C270A5">
        <w:rPr>
          <w:b/>
          <w:noProof/>
          <w:sz w:val="16"/>
        </w:rPr>
        <w:t xml:space="preserve"> </w:t>
      </w:r>
      <w:r w:rsidR="00C270A5">
        <w:rPr>
          <w:b/>
          <w:noProof/>
          <w:sz w:val="16"/>
        </w:rPr>
        <w:t xml:space="preserve">                                                                                    Revision of </w:t>
      </w:r>
      <w:r w:rsidR="00C270A5" w:rsidRPr="00FB5C5F">
        <w:rPr>
          <w:b/>
          <w:noProof/>
          <w:sz w:val="16"/>
          <w:szCs w:val="24"/>
        </w:rPr>
        <w:t>C3-24</w:t>
      </w:r>
      <w:r w:rsidR="00C270A5">
        <w:rPr>
          <w:b/>
          <w:noProof/>
          <w:sz w:val="16"/>
          <w:szCs w:val="24"/>
        </w:rPr>
        <w:t>1319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5473ED" w:rsidR="001E41F3" w:rsidRPr="00410371" w:rsidRDefault="00000000" w:rsidP="00C270A5">
            <w:pPr>
              <w:pStyle w:val="CRCoverPage"/>
              <w:spacing w:after="0"/>
              <w:jc w:val="right"/>
              <w:rPr>
                <w:b/>
                <w:noProof/>
                <w:sz w:val="28"/>
              </w:rPr>
            </w:pPr>
            <w:fldSimple w:instr=" DOCPROPERTY  Spec#  \* MERGEFORMAT ">
              <w:r w:rsidR="00C270A5">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4E30FE" w:rsidR="001E41F3" w:rsidRPr="00410371" w:rsidRDefault="00000000" w:rsidP="00C270A5">
            <w:pPr>
              <w:pStyle w:val="CRCoverPage"/>
              <w:spacing w:after="0"/>
              <w:rPr>
                <w:noProof/>
              </w:rPr>
            </w:pPr>
            <w:fldSimple w:instr=" DOCPROPERTY  Cr#  \* MERGEFORMAT ">
              <w:r w:rsidR="00C270A5">
                <w:rPr>
                  <w:b/>
                  <w:noProof/>
                  <w:sz w:val="28"/>
                </w:rPr>
                <w:t>0152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0F937E" w:rsidR="001E41F3" w:rsidRPr="00410371" w:rsidRDefault="00000000" w:rsidP="00C270A5">
            <w:pPr>
              <w:pStyle w:val="CRCoverPage"/>
              <w:spacing w:after="0"/>
              <w:jc w:val="center"/>
              <w:rPr>
                <w:b/>
                <w:noProof/>
              </w:rPr>
            </w:pPr>
            <w:fldSimple w:instr=" DOCPROPERTY  Revision  \* MERGEFORMAT ">
              <w:r w:rsidR="00C270A5">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000000" w:rsidP="00C270A5">
            <w:pPr>
              <w:pStyle w:val="CRCoverPage"/>
              <w:spacing w:after="0"/>
              <w:jc w:val="center"/>
              <w:rPr>
                <w:noProof/>
                <w:sz w:val="28"/>
              </w:rPr>
            </w:pPr>
            <w:fldSimple w:instr=" DOCPROPERTY  Version  \* MERGEFORMAT ">
              <w:r w:rsidR="00C270A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6C1E30" w:rsidR="001E41F3" w:rsidRDefault="003A01CD" w:rsidP="00C05796">
            <w:pPr>
              <w:pStyle w:val="CRCoverPage"/>
              <w:spacing w:after="0"/>
              <w:ind w:left="100"/>
              <w:rPr>
                <w:noProof/>
              </w:rPr>
            </w:pPr>
            <w:r>
              <w:fldChar w:fldCharType="begin"/>
            </w:r>
            <w:r>
              <w:instrText xml:space="preserve"> DOCPROPERTY  CrTitle  \* MERGEFORMAT </w:instrText>
            </w:r>
            <w:r>
              <w:fldChar w:fldCharType="separate"/>
            </w:r>
            <w:r w:rsidR="00C05796" w:rsidRPr="009032CD">
              <w:t>Defin</w:t>
            </w:r>
            <w:r w:rsidR="00C05796">
              <w:t xml:space="preserve">ition of </w:t>
            </w:r>
            <w:proofErr w:type="spellStart"/>
            <w:r w:rsidR="00C05796" w:rsidRPr="009032CD">
              <w:t>Eecs_ECSServiceProvisioning</w:t>
            </w:r>
            <w:proofErr w:type="spellEnd"/>
            <w:r w:rsidR="00C05796" w:rsidRPr="009032CD">
              <w:t xml:space="preserve"> </w:t>
            </w:r>
            <w:r w:rsidR="00C05796">
              <w:t xml:space="preserve">service </w:t>
            </w:r>
            <w:r w:rsidR="00C05796" w:rsidRPr="009032CD">
              <w:t>API</w:t>
            </w:r>
            <w:r w:rsidR="00C05796">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140C35" w:rsidR="001E41F3" w:rsidRDefault="00000000" w:rsidP="00C05796">
            <w:pPr>
              <w:pStyle w:val="CRCoverPage"/>
              <w:spacing w:after="0"/>
              <w:ind w:left="100"/>
              <w:rPr>
                <w:noProof/>
              </w:rPr>
            </w:pPr>
            <w:fldSimple w:instr=" DOCPROPERTY  SourceIfWg  \* MERGEFORMAT ">
              <w:r w:rsidR="00C05796">
                <w:rPr>
                  <w:noProof/>
                </w:rPr>
                <w:t>Samsung, Huawei</w:t>
              </w:r>
            </w:fldSimple>
            <w:ins w:id="1" w:author="Ericsson_Maria Liang r1" w:date="2024-04-15T16:58:00Z">
              <w:r w:rsidR="00654A1E">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000000" w:rsidP="00C05796">
            <w:pPr>
              <w:pStyle w:val="CRCoverPage"/>
              <w:spacing w:after="0"/>
              <w:ind w:left="100"/>
              <w:rPr>
                <w:noProof/>
              </w:rPr>
            </w:pPr>
            <w:fldSimple w:instr=" DOCPROPERTY  SourceIfTsg  \* MERGEFORMAT ">
              <w:r w:rsidR="00C0579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B9B2DD" w:rsidR="001E41F3" w:rsidRDefault="00000000" w:rsidP="00C05796">
            <w:pPr>
              <w:pStyle w:val="CRCoverPage"/>
              <w:spacing w:after="0"/>
              <w:ind w:left="100"/>
              <w:rPr>
                <w:noProof/>
              </w:rPr>
            </w:pPr>
            <w:fldSimple w:instr=" DOCPROPERTY  RelatedWis  \* MERGEFORMAT ">
              <w:r w:rsidR="00C05796">
                <w:rPr>
                  <w:noProof/>
                </w:rPr>
                <w:t>EDGEAPP_Ph2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3B5C5" w:rsidR="001E41F3" w:rsidRDefault="00000000" w:rsidP="00752CFF">
            <w:pPr>
              <w:pStyle w:val="CRCoverPage"/>
              <w:spacing w:after="0"/>
              <w:ind w:left="100"/>
              <w:rPr>
                <w:noProof/>
              </w:rPr>
            </w:pPr>
            <w:fldSimple w:instr=" DOCPROPERTY  ResDate  \* MERGEFORMAT ">
              <w:r w:rsidR="00752CFF">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D64565" w:rsidR="001E41F3" w:rsidRDefault="00000000" w:rsidP="00C05796">
            <w:pPr>
              <w:pStyle w:val="CRCoverPage"/>
              <w:spacing w:after="0"/>
              <w:ind w:left="100" w:right="-609"/>
              <w:rPr>
                <w:b/>
                <w:noProof/>
              </w:rPr>
            </w:pPr>
            <w:fldSimple w:instr=" DOCPROPERTY  Cat  \* MERGEFORMAT ">
              <w:r w:rsidR="00C0579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000000" w:rsidP="00C05796">
            <w:pPr>
              <w:pStyle w:val="CRCoverPage"/>
              <w:spacing w:after="0"/>
              <w:ind w:left="100"/>
              <w:rPr>
                <w:noProof/>
              </w:rPr>
            </w:pPr>
            <w:fldSimple w:instr=" DOCPROPERTY  Release  \* MERGEFORMAT ">
              <w:r w:rsidR="00D24991">
                <w:rPr>
                  <w:noProof/>
                </w:rPr>
                <w:t>Rel</w:t>
              </w:r>
              <w:r w:rsidR="00C05796">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A5A324" w:rsidR="001E41F3" w:rsidRDefault="00C05796" w:rsidP="00E90C24">
            <w:pPr>
              <w:pStyle w:val="CRCoverPage"/>
              <w:spacing w:after="0"/>
              <w:ind w:left="100"/>
              <w:rPr>
                <w:noProof/>
              </w:rPr>
            </w:pPr>
            <w:r>
              <w:rPr>
                <w:noProof/>
              </w:rPr>
              <w:t xml:space="preserve">To support the roaming and federation scenarios, ECS exposes Eecs_ECSServiceProvisioning </w:t>
            </w:r>
            <w:r w:rsidR="00957D89">
              <w:rPr>
                <w:noProof/>
              </w:rPr>
              <w:t xml:space="preserve">service </w:t>
            </w:r>
            <w:r>
              <w:rPr>
                <w:noProof/>
              </w:rPr>
              <w:t xml:space="preserve">API to allow </w:t>
            </w:r>
            <w:r w:rsidR="00957D89">
              <w:rPr>
                <w:noProof/>
              </w:rPr>
              <w:t xml:space="preserve">retrieval and updates related to service provisioning information. This is specified by stage-2 in TS 23.558, clause 8.17. The stage-3 aspects of this API needs to be </w:t>
            </w:r>
            <w:r w:rsidR="00E90C24">
              <w:rPr>
                <w:noProof/>
              </w:rPr>
              <w:t>defined</w:t>
            </w:r>
            <w:r w:rsidR="00957D89">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DF2E0B" w:rsidR="001E41F3" w:rsidRDefault="00957D89">
            <w:pPr>
              <w:pStyle w:val="CRCoverPage"/>
              <w:spacing w:after="0"/>
              <w:ind w:left="100"/>
              <w:rPr>
                <w:noProof/>
              </w:rPr>
            </w:pPr>
            <w:r>
              <w:rPr>
                <w:noProof/>
              </w:rPr>
              <w:t>This CR proposes, service operations descriptions, API data model and open API specification file for Eecs_ECSServiceProvisioning 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C8E160" w:rsidR="001E41F3" w:rsidRDefault="00957D89">
            <w:pPr>
              <w:pStyle w:val="CRCoverPage"/>
              <w:spacing w:after="0"/>
              <w:ind w:left="100"/>
              <w:rPr>
                <w:noProof/>
              </w:rPr>
            </w:pPr>
            <w:r>
              <w:rPr>
                <w:noProof/>
              </w:rPr>
              <w:t>The stage-3 aspects of Eecs_ECSServiceProvisioning API are unspecified.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C05A39" w:rsidR="001E41F3" w:rsidRDefault="00957D89" w:rsidP="00FF12FA">
            <w:pPr>
              <w:pStyle w:val="CRCoverPage"/>
              <w:spacing w:after="0"/>
              <w:ind w:left="100"/>
              <w:rPr>
                <w:noProof/>
              </w:rPr>
            </w:pPr>
            <w:r w:rsidRPr="00C6501E">
              <w:rPr>
                <w:noProof/>
              </w:rPr>
              <w:t xml:space="preserve">6.1, </w:t>
            </w:r>
            <w:r w:rsidR="00FF12FA">
              <w:rPr>
                <w:noProof/>
              </w:rPr>
              <w:t xml:space="preserve">(new) </w:t>
            </w:r>
            <w:r w:rsidRPr="00C6501E">
              <w:rPr>
                <w:noProof/>
              </w:rPr>
              <w:t>6.</w:t>
            </w:r>
            <w:r w:rsidR="00A770E2">
              <w:rPr>
                <w:noProof/>
                <w:highlight w:val="yellow"/>
              </w:rPr>
              <w:t>5</w:t>
            </w:r>
            <w:r w:rsidRPr="00C6501E">
              <w:rPr>
                <w:noProof/>
              </w:rPr>
              <w:t xml:space="preserve"> </w:t>
            </w:r>
            <w:r w:rsidR="00FF12FA">
              <w:rPr>
                <w:noProof/>
              </w:rPr>
              <w:t>and its sub-clauses</w:t>
            </w:r>
            <w:r w:rsidRPr="00C6501E">
              <w:rPr>
                <w:noProof/>
              </w:rPr>
              <w:t xml:space="preserve">, </w:t>
            </w:r>
            <w:r w:rsidR="00FF12FA">
              <w:rPr>
                <w:noProof/>
              </w:rPr>
              <w:t xml:space="preserve">(new) </w:t>
            </w:r>
            <w:r w:rsidRPr="00C6501E">
              <w:rPr>
                <w:noProof/>
              </w:rPr>
              <w:t>9.</w:t>
            </w:r>
            <w:r w:rsidR="00A770E2">
              <w:rPr>
                <w:noProof/>
                <w:highlight w:val="yellow"/>
              </w:rPr>
              <w:t>4</w:t>
            </w:r>
            <w:r w:rsidR="00FF12FA">
              <w:rPr>
                <w:noProof/>
              </w:rPr>
              <w:t xml:space="preserve"> and its sub-clauses</w:t>
            </w:r>
            <w:r>
              <w:rPr>
                <w:noProof/>
              </w:rPr>
              <w:t xml:space="preserve">, </w:t>
            </w:r>
            <w:r w:rsidR="00FF12FA">
              <w:rPr>
                <w:noProof/>
              </w:rPr>
              <w:t xml:space="preserve">(new Annex) </w:t>
            </w:r>
            <w:r>
              <w:rPr>
                <w:noProof/>
              </w:rPr>
              <w:t>A.</w:t>
            </w:r>
            <w:r w:rsidR="00A770E2">
              <w:rPr>
                <w:noProof/>
                <w:highlight w:val="yellow"/>
              </w:rPr>
              <w:t>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575792" w:rsidR="001E41F3" w:rsidRDefault="004A595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7604B" w:rsidR="001E41F3" w:rsidRDefault="004A595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C5F86F" w:rsidR="001E41F3" w:rsidRDefault="004A595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51C1220" w:rsidR="001E41F3" w:rsidRDefault="00957D89" w:rsidP="00957D89">
            <w:pPr>
              <w:pStyle w:val="CRCoverPage"/>
              <w:spacing w:after="0"/>
              <w:ind w:left="100"/>
              <w:rPr>
                <w:noProof/>
              </w:rPr>
            </w:pPr>
            <w:r w:rsidRPr="00C6501E">
              <w:rPr>
                <w:noProof/>
              </w:rPr>
              <w:t xml:space="preserve">This CR </w:t>
            </w:r>
            <w:r>
              <w:rPr>
                <w:noProof/>
              </w:rPr>
              <w:t>proposes</w:t>
            </w:r>
            <w:r w:rsidRPr="00C6501E">
              <w:rPr>
                <w:noProof/>
              </w:rPr>
              <w:t xml:space="preserve"> backwards compatible new feature </w:t>
            </w:r>
            <w:r>
              <w:rPr>
                <w:noProof/>
              </w:rPr>
              <w:t xml:space="preserve">with a new </w:t>
            </w:r>
            <w:r w:rsidRPr="00C6501E">
              <w:rPr>
                <w:noProof/>
              </w:rPr>
              <w:t xml:space="preserve">OpenAPI description </w:t>
            </w:r>
            <w:r>
              <w:rPr>
                <w:noProof/>
              </w:rPr>
              <w:t xml:space="preserve">for </w:t>
            </w:r>
            <w:r w:rsidRPr="00107F80">
              <w:rPr>
                <w:noProof/>
              </w:rPr>
              <w:t xml:space="preserve">Eecs_ECSServiceProvisioning </w:t>
            </w:r>
            <w:r w:rsidRPr="00C6501E">
              <w:rPr>
                <w:noProof/>
              </w:rPr>
              <w:t>API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F909C2" w14:textId="77777777"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9740BF7" w14:textId="77777777" w:rsidR="00E90C24" w:rsidRDefault="00E90C24" w:rsidP="00E90C24">
      <w:pPr>
        <w:pStyle w:val="Heading2"/>
      </w:pPr>
      <w:bookmarkStart w:id="2" w:name="_Toc85734181"/>
      <w:bookmarkStart w:id="3" w:name="_Toc89431480"/>
      <w:bookmarkStart w:id="4" w:name="_Toc97042288"/>
      <w:bookmarkStart w:id="5" w:name="_Toc97045432"/>
      <w:bookmarkStart w:id="6" w:name="_Toc97155177"/>
      <w:bookmarkStart w:id="7" w:name="_Toc101521322"/>
      <w:bookmarkStart w:id="8" w:name="_Toc138761590"/>
      <w:bookmarkStart w:id="9" w:name="_Toc145707791"/>
      <w:bookmarkStart w:id="10" w:name="_Toc160570260"/>
      <w:bookmarkStart w:id="11" w:name="_Toc162007856"/>
      <w:r>
        <w:t>6.1</w:t>
      </w:r>
      <w:r>
        <w:tab/>
        <w:t>Introduction</w:t>
      </w:r>
      <w:bookmarkEnd w:id="2"/>
      <w:bookmarkEnd w:id="3"/>
      <w:bookmarkEnd w:id="4"/>
      <w:bookmarkEnd w:id="5"/>
      <w:bookmarkEnd w:id="6"/>
      <w:bookmarkEnd w:id="7"/>
      <w:bookmarkEnd w:id="8"/>
      <w:bookmarkEnd w:id="9"/>
      <w:bookmarkEnd w:id="10"/>
      <w:bookmarkEnd w:id="11"/>
    </w:p>
    <w:p w14:paraId="13FBC9D7" w14:textId="77777777" w:rsidR="00E90C24" w:rsidRDefault="00E90C24" w:rsidP="00E90C24">
      <w:bookmarkStart w:id="12" w:name="_Hlk136430156"/>
      <w:r>
        <w:t>The table 6.1-1 lists the Edge Configuration Server APIs below the service name. A service description clause for each API gives a general description of the related API.</w:t>
      </w:r>
    </w:p>
    <w:p w14:paraId="3D7AFF0B" w14:textId="77777777" w:rsidR="00E90C24" w:rsidRDefault="00E90C24" w:rsidP="00E90C24">
      <w:pPr>
        <w:pStyle w:val="TH"/>
        <w:rPr>
          <w:lang w:eastAsia="zh-CN"/>
        </w:rPr>
      </w:pPr>
      <w:r>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E90C24" w14:paraId="00388BE5" w14:textId="77777777" w:rsidTr="0066335F">
        <w:tc>
          <w:tcPr>
            <w:tcW w:w="3652" w:type="dxa"/>
            <w:shd w:val="clear" w:color="auto" w:fill="C0C0C0"/>
          </w:tcPr>
          <w:p w14:paraId="32971CD8" w14:textId="77777777" w:rsidR="00E90C24" w:rsidRDefault="00E90C24" w:rsidP="0066335F">
            <w:pPr>
              <w:pStyle w:val="TAH"/>
            </w:pPr>
            <w:r>
              <w:t>Service Name</w:t>
            </w:r>
          </w:p>
        </w:tc>
        <w:tc>
          <w:tcPr>
            <w:tcW w:w="2268" w:type="dxa"/>
            <w:shd w:val="clear" w:color="auto" w:fill="C0C0C0"/>
          </w:tcPr>
          <w:p w14:paraId="6A3A47C2" w14:textId="77777777" w:rsidR="00E90C24" w:rsidRDefault="00E90C24" w:rsidP="0066335F">
            <w:pPr>
              <w:pStyle w:val="TAH"/>
            </w:pPr>
            <w:r>
              <w:t>Service Operations</w:t>
            </w:r>
          </w:p>
        </w:tc>
        <w:tc>
          <w:tcPr>
            <w:tcW w:w="1923" w:type="dxa"/>
            <w:shd w:val="clear" w:color="auto" w:fill="C0C0C0"/>
          </w:tcPr>
          <w:p w14:paraId="58DFCDA5" w14:textId="77777777" w:rsidR="00E90C24" w:rsidRDefault="00E90C24" w:rsidP="0066335F">
            <w:pPr>
              <w:pStyle w:val="TAH"/>
            </w:pPr>
            <w:r>
              <w:t>Operation Semantics</w:t>
            </w:r>
          </w:p>
        </w:tc>
        <w:tc>
          <w:tcPr>
            <w:tcW w:w="2330" w:type="dxa"/>
            <w:shd w:val="clear" w:color="auto" w:fill="C0C0C0"/>
          </w:tcPr>
          <w:p w14:paraId="1CE10990" w14:textId="77777777" w:rsidR="00E90C24" w:rsidRDefault="00E90C24" w:rsidP="0066335F">
            <w:pPr>
              <w:pStyle w:val="TAH"/>
            </w:pPr>
            <w:r>
              <w:t>Consumer(s)</w:t>
            </w:r>
          </w:p>
        </w:tc>
      </w:tr>
      <w:tr w:rsidR="00E90C24" w14:paraId="48D951B0" w14:textId="77777777" w:rsidTr="0066335F">
        <w:trPr>
          <w:trHeight w:val="136"/>
        </w:trPr>
        <w:tc>
          <w:tcPr>
            <w:tcW w:w="3652" w:type="dxa"/>
            <w:vMerge w:val="restart"/>
            <w:shd w:val="clear" w:color="auto" w:fill="auto"/>
          </w:tcPr>
          <w:p w14:paraId="145B749C" w14:textId="77777777" w:rsidR="00E90C24" w:rsidRDefault="00E90C24" w:rsidP="0066335F">
            <w:pPr>
              <w:pStyle w:val="TAL"/>
            </w:pPr>
            <w:proofErr w:type="spellStart"/>
            <w:r>
              <w:t>Eecs_EESRegistration</w:t>
            </w:r>
            <w:proofErr w:type="spellEnd"/>
          </w:p>
        </w:tc>
        <w:tc>
          <w:tcPr>
            <w:tcW w:w="2268" w:type="dxa"/>
            <w:shd w:val="clear" w:color="auto" w:fill="auto"/>
          </w:tcPr>
          <w:p w14:paraId="139542CB" w14:textId="77777777" w:rsidR="00E90C24" w:rsidRDefault="00E90C24" w:rsidP="0066335F">
            <w:pPr>
              <w:pStyle w:val="TAL"/>
            </w:pPr>
            <w:r>
              <w:t>Request</w:t>
            </w:r>
          </w:p>
        </w:tc>
        <w:tc>
          <w:tcPr>
            <w:tcW w:w="1923" w:type="dxa"/>
          </w:tcPr>
          <w:p w14:paraId="6030177A" w14:textId="77777777" w:rsidR="00E90C24" w:rsidRDefault="00E90C24" w:rsidP="0066335F">
            <w:pPr>
              <w:pStyle w:val="TAL"/>
            </w:pPr>
            <w:r>
              <w:t>Request/Response</w:t>
            </w:r>
          </w:p>
        </w:tc>
        <w:tc>
          <w:tcPr>
            <w:tcW w:w="2330" w:type="dxa"/>
            <w:shd w:val="clear" w:color="auto" w:fill="auto"/>
          </w:tcPr>
          <w:p w14:paraId="30019C63" w14:textId="77777777" w:rsidR="00E90C24" w:rsidRDefault="00E90C24" w:rsidP="0066335F">
            <w:pPr>
              <w:pStyle w:val="TAL"/>
              <w:rPr>
                <w:lang w:eastAsia="zh-CN"/>
              </w:rPr>
            </w:pPr>
            <w:r>
              <w:rPr>
                <w:lang w:eastAsia="zh-CN"/>
              </w:rPr>
              <w:t>e.g., EES</w:t>
            </w:r>
          </w:p>
        </w:tc>
      </w:tr>
      <w:tr w:rsidR="00E90C24" w14:paraId="7417F258" w14:textId="77777777" w:rsidTr="0066335F">
        <w:trPr>
          <w:trHeight w:val="136"/>
        </w:trPr>
        <w:tc>
          <w:tcPr>
            <w:tcW w:w="3652" w:type="dxa"/>
            <w:vMerge/>
            <w:shd w:val="clear" w:color="auto" w:fill="auto"/>
          </w:tcPr>
          <w:p w14:paraId="541FB0F7" w14:textId="77777777" w:rsidR="00E90C24" w:rsidRDefault="00E90C24" w:rsidP="0066335F">
            <w:pPr>
              <w:pStyle w:val="TAL"/>
            </w:pPr>
          </w:p>
        </w:tc>
        <w:tc>
          <w:tcPr>
            <w:tcW w:w="2268" w:type="dxa"/>
            <w:shd w:val="clear" w:color="auto" w:fill="auto"/>
          </w:tcPr>
          <w:p w14:paraId="5ED4E060" w14:textId="77777777" w:rsidR="00E90C24" w:rsidRDefault="00E90C24" w:rsidP="0066335F">
            <w:pPr>
              <w:pStyle w:val="TAL"/>
            </w:pPr>
            <w:r>
              <w:t>Update</w:t>
            </w:r>
          </w:p>
        </w:tc>
        <w:tc>
          <w:tcPr>
            <w:tcW w:w="1923" w:type="dxa"/>
          </w:tcPr>
          <w:p w14:paraId="27B0AB40" w14:textId="77777777" w:rsidR="00E90C24" w:rsidRDefault="00E90C24" w:rsidP="0066335F">
            <w:pPr>
              <w:pStyle w:val="TAL"/>
            </w:pPr>
            <w:r>
              <w:t>Request/Response</w:t>
            </w:r>
          </w:p>
        </w:tc>
        <w:tc>
          <w:tcPr>
            <w:tcW w:w="2330" w:type="dxa"/>
            <w:shd w:val="clear" w:color="auto" w:fill="auto"/>
          </w:tcPr>
          <w:p w14:paraId="3FA69110" w14:textId="77777777" w:rsidR="00E90C24" w:rsidRDefault="00E90C24" w:rsidP="0066335F">
            <w:pPr>
              <w:pStyle w:val="TAL"/>
              <w:rPr>
                <w:lang w:eastAsia="zh-CN"/>
              </w:rPr>
            </w:pPr>
            <w:r>
              <w:rPr>
                <w:lang w:eastAsia="zh-CN"/>
              </w:rPr>
              <w:t xml:space="preserve">e.g., </w:t>
            </w:r>
            <w:r w:rsidRPr="0005563B">
              <w:rPr>
                <w:lang w:eastAsia="zh-CN"/>
              </w:rPr>
              <w:t>EES</w:t>
            </w:r>
          </w:p>
        </w:tc>
      </w:tr>
      <w:tr w:rsidR="00E90C24" w14:paraId="2EC32CE8" w14:textId="77777777" w:rsidTr="0066335F">
        <w:trPr>
          <w:trHeight w:val="136"/>
        </w:trPr>
        <w:tc>
          <w:tcPr>
            <w:tcW w:w="3652" w:type="dxa"/>
            <w:vMerge/>
            <w:shd w:val="clear" w:color="auto" w:fill="auto"/>
          </w:tcPr>
          <w:p w14:paraId="55B90A83" w14:textId="77777777" w:rsidR="00E90C24" w:rsidRDefault="00E90C24" w:rsidP="0066335F">
            <w:pPr>
              <w:pStyle w:val="TAL"/>
            </w:pPr>
          </w:p>
        </w:tc>
        <w:tc>
          <w:tcPr>
            <w:tcW w:w="2268" w:type="dxa"/>
            <w:shd w:val="clear" w:color="auto" w:fill="auto"/>
          </w:tcPr>
          <w:p w14:paraId="36D516D6" w14:textId="77777777" w:rsidR="00E90C24" w:rsidRDefault="00E90C24" w:rsidP="0066335F">
            <w:pPr>
              <w:pStyle w:val="TAL"/>
            </w:pPr>
            <w:r>
              <w:t>Deregister</w:t>
            </w:r>
          </w:p>
        </w:tc>
        <w:tc>
          <w:tcPr>
            <w:tcW w:w="1923" w:type="dxa"/>
          </w:tcPr>
          <w:p w14:paraId="27D9E204" w14:textId="77777777" w:rsidR="00E90C24" w:rsidRDefault="00E90C24" w:rsidP="0066335F">
            <w:pPr>
              <w:pStyle w:val="TAL"/>
            </w:pPr>
            <w:r>
              <w:t>Request/Response</w:t>
            </w:r>
          </w:p>
        </w:tc>
        <w:tc>
          <w:tcPr>
            <w:tcW w:w="2330" w:type="dxa"/>
            <w:shd w:val="clear" w:color="auto" w:fill="auto"/>
          </w:tcPr>
          <w:p w14:paraId="6CC077DC" w14:textId="77777777" w:rsidR="00E90C24" w:rsidRDefault="00E90C24" w:rsidP="0066335F">
            <w:pPr>
              <w:pStyle w:val="TAL"/>
              <w:rPr>
                <w:lang w:eastAsia="zh-CN"/>
              </w:rPr>
            </w:pPr>
            <w:r>
              <w:rPr>
                <w:lang w:eastAsia="zh-CN"/>
              </w:rPr>
              <w:t xml:space="preserve">e.g., </w:t>
            </w:r>
            <w:r w:rsidRPr="0005563B">
              <w:rPr>
                <w:lang w:eastAsia="zh-CN"/>
              </w:rPr>
              <w:t>EES</w:t>
            </w:r>
          </w:p>
        </w:tc>
      </w:tr>
      <w:tr w:rsidR="00E90C24" w14:paraId="46A52E6A" w14:textId="77777777" w:rsidTr="0066335F">
        <w:trPr>
          <w:trHeight w:val="136"/>
        </w:trPr>
        <w:tc>
          <w:tcPr>
            <w:tcW w:w="3652" w:type="dxa"/>
            <w:shd w:val="clear" w:color="auto" w:fill="auto"/>
          </w:tcPr>
          <w:p w14:paraId="109E8F09" w14:textId="77777777" w:rsidR="00E90C24" w:rsidRDefault="00E90C24" w:rsidP="0066335F">
            <w:pPr>
              <w:pStyle w:val="TAL"/>
            </w:pPr>
            <w:proofErr w:type="spellStart"/>
            <w:r>
              <w:t>Eecs_TargetEESDiscovery</w:t>
            </w:r>
            <w:proofErr w:type="spellEnd"/>
          </w:p>
          <w:p w14:paraId="2DE1FC13" w14:textId="77777777" w:rsidR="00E90C24" w:rsidRDefault="00E90C24" w:rsidP="0066335F">
            <w:pPr>
              <w:pStyle w:val="TAL"/>
            </w:pPr>
          </w:p>
          <w:p w14:paraId="51903A65" w14:textId="77777777" w:rsidR="00E90C24" w:rsidRDefault="00E90C24" w:rsidP="0066335F">
            <w:pPr>
              <w:pStyle w:val="TAL"/>
            </w:pPr>
            <w:r>
              <w:t>(NOTE)</w:t>
            </w:r>
          </w:p>
        </w:tc>
        <w:tc>
          <w:tcPr>
            <w:tcW w:w="2268" w:type="dxa"/>
            <w:shd w:val="clear" w:color="auto" w:fill="auto"/>
          </w:tcPr>
          <w:p w14:paraId="251D1833" w14:textId="77777777" w:rsidR="00E90C24" w:rsidRDefault="00E90C24" w:rsidP="0066335F">
            <w:pPr>
              <w:pStyle w:val="TAL"/>
            </w:pPr>
            <w:r>
              <w:t>Request</w:t>
            </w:r>
          </w:p>
        </w:tc>
        <w:tc>
          <w:tcPr>
            <w:tcW w:w="1923" w:type="dxa"/>
          </w:tcPr>
          <w:p w14:paraId="68361865" w14:textId="77777777" w:rsidR="00E90C24" w:rsidRDefault="00E90C24" w:rsidP="0066335F">
            <w:pPr>
              <w:pStyle w:val="TAL"/>
            </w:pPr>
            <w:r>
              <w:t>Request/Response</w:t>
            </w:r>
          </w:p>
        </w:tc>
        <w:tc>
          <w:tcPr>
            <w:tcW w:w="2330" w:type="dxa"/>
            <w:shd w:val="clear" w:color="auto" w:fill="auto"/>
          </w:tcPr>
          <w:p w14:paraId="7E52B98C" w14:textId="77777777" w:rsidR="00E90C24" w:rsidRPr="0005563B" w:rsidRDefault="00E90C24" w:rsidP="0066335F">
            <w:pPr>
              <w:pStyle w:val="TAL"/>
              <w:rPr>
                <w:lang w:eastAsia="zh-CN"/>
              </w:rPr>
            </w:pPr>
            <w:r>
              <w:rPr>
                <w:lang w:eastAsia="zh-CN"/>
              </w:rPr>
              <w:t>e.g., EES, CES</w:t>
            </w:r>
          </w:p>
        </w:tc>
      </w:tr>
      <w:tr w:rsidR="00E90C24" w14:paraId="1C4F2B1E" w14:textId="77777777" w:rsidTr="0066335F">
        <w:trPr>
          <w:trHeight w:val="136"/>
        </w:trPr>
        <w:tc>
          <w:tcPr>
            <w:tcW w:w="3652" w:type="dxa"/>
            <w:vMerge w:val="restart"/>
            <w:shd w:val="clear" w:color="auto" w:fill="auto"/>
          </w:tcPr>
          <w:p w14:paraId="49F26A67" w14:textId="77777777" w:rsidR="00E90C24" w:rsidRDefault="00E90C24" w:rsidP="0066335F">
            <w:pPr>
              <w:pStyle w:val="TAL"/>
            </w:pPr>
            <w:proofErr w:type="spellStart"/>
            <w:r>
              <w:t>Eecs_EASInfoManagement</w:t>
            </w:r>
            <w:proofErr w:type="spellEnd"/>
          </w:p>
        </w:tc>
        <w:tc>
          <w:tcPr>
            <w:tcW w:w="2268" w:type="dxa"/>
            <w:shd w:val="clear" w:color="auto" w:fill="auto"/>
          </w:tcPr>
          <w:p w14:paraId="73E8DFB6" w14:textId="77777777" w:rsidR="00E90C24" w:rsidRDefault="00E90C24" w:rsidP="0066335F">
            <w:pPr>
              <w:pStyle w:val="TAL"/>
            </w:pPr>
            <w:r>
              <w:t>Get</w:t>
            </w:r>
          </w:p>
        </w:tc>
        <w:tc>
          <w:tcPr>
            <w:tcW w:w="1923" w:type="dxa"/>
          </w:tcPr>
          <w:p w14:paraId="47DB3158" w14:textId="77777777" w:rsidR="00E90C24" w:rsidRDefault="00E90C24" w:rsidP="0066335F">
            <w:pPr>
              <w:pStyle w:val="TAL"/>
            </w:pPr>
            <w:r>
              <w:t>Request/Response</w:t>
            </w:r>
          </w:p>
        </w:tc>
        <w:tc>
          <w:tcPr>
            <w:tcW w:w="2330" w:type="dxa"/>
            <w:shd w:val="clear" w:color="auto" w:fill="auto"/>
          </w:tcPr>
          <w:p w14:paraId="3F00C9EC" w14:textId="77777777" w:rsidR="00E90C24" w:rsidRDefault="00E90C24" w:rsidP="0066335F">
            <w:pPr>
              <w:pStyle w:val="TAL"/>
              <w:rPr>
                <w:lang w:eastAsia="zh-CN"/>
              </w:rPr>
            </w:pPr>
            <w:r>
              <w:rPr>
                <w:lang w:eastAsia="zh-CN"/>
              </w:rPr>
              <w:t>EES</w:t>
            </w:r>
          </w:p>
        </w:tc>
      </w:tr>
      <w:tr w:rsidR="00E90C24" w14:paraId="5D0A17E4" w14:textId="77777777" w:rsidTr="0066335F">
        <w:trPr>
          <w:trHeight w:val="136"/>
        </w:trPr>
        <w:tc>
          <w:tcPr>
            <w:tcW w:w="3652" w:type="dxa"/>
            <w:vMerge/>
            <w:shd w:val="clear" w:color="auto" w:fill="auto"/>
          </w:tcPr>
          <w:p w14:paraId="2435E336" w14:textId="77777777" w:rsidR="00E90C24" w:rsidRDefault="00E90C24" w:rsidP="0066335F">
            <w:pPr>
              <w:pStyle w:val="TAL"/>
            </w:pPr>
          </w:p>
        </w:tc>
        <w:tc>
          <w:tcPr>
            <w:tcW w:w="2268" w:type="dxa"/>
            <w:shd w:val="clear" w:color="auto" w:fill="auto"/>
          </w:tcPr>
          <w:p w14:paraId="425A42C4" w14:textId="77777777" w:rsidR="00E90C24" w:rsidRDefault="00E90C24" w:rsidP="0066335F">
            <w:pPr>
              <w:pStyle w:val="TAL"/>
            </w:pPr>
            <w:r>
              <w:t>Store</w:t>
            </w:r>
          </w:p>
        </w:tc>
        <w:tc>
          <w:tcPr>
            <w:tcW w:w="1923" w:type="dxa"/>
          </w:tcPr>
          <w:p w14:paraId="1BC0433B" w14:textId="77777777" w:rsidR="00E90C24" w:rsidRDefault="00E90C24" w:rsidP="0066335F">
            <w:pPr>
              <w:pStyle w:val="TAL"/>
            </w:pPr>
            <w:r>
              <w:t>Request/Response</w:t>
            </w:r>
          </w:p>
        </w:tc>
        <w:tc>
          <w:tcPr>
            <w:tcW w:w="2330" w:type="dxa"/>
            <w:shd w:val="clear" w:color="auto" w:fill="auto"/>
          </w:tcPr>
          <w:p w14:paraId="39DFE2BC" w14:textId="77777777" w:rsidR="00E90C24" w:rsidRDefault="00E90C24" w:rsidP="0066335F">
            <w:pPr>
              <w:pStyle w:val="TAL"/>
              <w:rPr>
                <w:lang w:eastAsia="zh-CN"/>
              </w:rPr>
            </w:pPr>
            <w:r>
              <w:rPr>
                <w:lang w:eastAsia="zh-CN"/>
              </w:rPr>
              <w:t>EES</w:t>
            </w:r>
          </w:p>
        </w:tc>
      </w:tr>
      <w:tr w:rsidR="00E90C24" w14:paraId="7978E72E" w14:textId="77777777" w:rsidTr="00E90C24">
        <w:trPr>
          <w:trHeight w:val="136"/>
          <w:ins w:id="13" w:author="Samsung" w:date="2024-04-06T17:29:00Z"/>
        </w:trPr>
        <w:tc>
          <w:tcPr>
            <w:tcW w:w="3652" w:type="dxa"/>
            <w:vMerge w:val="restart"/>
            <w:shd w:val="clear" w:color="auto" w:fill="auto"/>
          </w:tcPr>
          <w:p w14:paraId="24B48F5B" w14:textId="5DE12581" w:rsidR="00E90C24" w:rsidRDefault="00E90C24" w:rsidP="00E90C24">
            <w:pPr>
              <w:pStyle w:val="TAL"/>
              <w:rPr>
                <w:ins w:id="14" w:author="Samsung" w:date="2024-04-06T17:29:00Z"/>
              </w:rPr>
            </w:pPr>
            <w:proofErr w:type="spellStart"/>
            <w:ins w:id="15" w:author="Samsung" w:date="2024-04-06T17:30:00Z">
              <w:r>
                <w:t>Eecs_ECSServiceProvisioning</w:t>
              </w:r>
            </w:ins>
            <w:proofErr w:type="spellEnd"/>
          </w:p>
        </w:tc>
        <w:tc>
          <w:tcPr>
            <w:tcW w:w="2268" w:type="dxa"/>
            <w:shd w:val="clear" w:color="auto" w:fill="auto"/>
            <w:vAlign w:val="center"/>
          </w:tcPr>
          <w:p w14:paraId="3DEC5CB7" w14:textId="27F22709" w:rsidR="00E90C24" w:rsidRDefault="00E90C24" w:rsidP="00E90C24">
            <w:pPr>
              <w:pStyle w:val="TAL"/>
              <w:rPr>
                <w:ins w:id="16" w:author="Samsung" w:date="2024-04-06T17:29:00Z"/>
              </w:rPr>
            </w:pPr>
            <w:ins w:id="17" w:author="Samsung" w:date="2024-04-06T17:29:00Z">
              <w:r>
                <w:t>Request</w:t>
              </w:r>
            </w:ins>
          </w:p>
        </w:tc>
        <w:tc>
          <w:tcPr>
            <w:tcW w:w="1923" w:type="dxa"/>
          </w:tcPr>
          <w:p w14:paraId="2FADBD56" w14:textId="1592C3B7" w:rsidR="00E90C24" w:rsidRDefault="00E90C24" w:rsidP="00E90C24">
            <w:pPr>
              <w:pStyle w:val="TAL"/>
              <w:rPr>
                <w:ins w:id="18" w:author="Samsung" w:date="2024-04-06T17:29:00Z"/>
              </w:rPr>
            </w:pPr>
            <w:ins w:id="19" w:author="Samsung" w:date="2024-04-06T17:29:00Z">
              <w:r>
                <w:t>Request/Response</w:t>
              </w:r>
            </w:ins>
          </w:p>
        </w:tc>
        <w:tc>
          <w:tcPr>
            <w:tcW w:w="2330" w:type="dxa"/>
            <w:vMerge w:val="restart"/>
            <w:shd w:val="clear" w:color="auto" w:fill="auto"/>
          </w:tcPr>
          <w:p w14:paraId="37455273" w14:textId="079B7E2E" w:rsidR="00E90C24" w:rsidRDefault="00E90C24" w:rsidP="00E90C24">
            <w:pPr>
              <w:pStyle w:val="TAL"/>
              <w:rPr>
                <w:ins w:id="20" w:author="Samsung" w:date="2024-04-06T17:29:00Z"/>
                <w:lang w:eastAsia="zh-CN"/>
              </w:rPr>
            </w:pPr>
            <w:ins w:id="21" w:author="Samsung" w:date="2024-04-06T17:30:00Z">
              <w:r>
                <w:rPr>
                  <w:lang w:eastAsia="zh-CN"/>
                </w:rPr>
                <w:t>e.g., ECS</w:t>
              </w:r>
            </w:ins>
          </w:p>
        </w:tc>
      </w:tr>
      <w:tr w:rsidR="00E90C24" w14:paraId="1B64EF80" w14:textId="77777777" w:rsidTr="00E90C24">
        <w:trPr>
          <w:trHeight w:val="136"/>
          <w:ins w:id="22" w:author="Samsung" w:date="2024-04-06T17:29:00Z"/>
        </w:trPr>
        <w:tc>
          <w:tcPr>
            <w:tcW w:w="3652" w:type="dxa"/>
            <w:vMerge/>
            <w:shd w:val="clear" w:color="auto" w:fill="auto"/>
          </w:tcPr>
          <w:p w14:paraId="7E55D128" w14:textId="77777777" w:rsidR="00E90C24" w:rsidRDefault="00E90C24" w:rsidP="00E90C24">
            <w:pPr>
              <w:pStyle w:val="TAL"/>
              <w:rPr>
                <w:ins w:id="23" w:author="Samsung" w:date="2024-04-06T17:29:00Z"/>
              </w:rPr>
            </w:pPr>
          </w:p>
        </w:tc>
        <w:tc>
          <w:tcPr>
            <w:tcW w:w="2268" w:type="dxa"/>
            <w:shd w:val="clear" w:color="auto" w:fill="auto"/>
            <w:vAlign w:val="center"/>
          </w:tcPr>
          <w:p w14:paraId="3D45D9C0" w14:textId="0FD03BCB" w:rsidR="00E90C24" w:rsidRDefault="00E90C24" w:rsidP="00E90C24">
            <w:pPr>
              <w:pStyle w:val="TAL"/>
              <w:rPr>
                <w:ins w:id="24" w:author="Samsung" w:date="2024-04-06T17:29:00Z"/>
              </w:rPr>
            </w:pPr>
            <w:ins w:id="25" w:author="Samsung" w:date="2024-04-06T17:29:00Z">
              <w:r>
                <w:t>Subscribe</w:t>
              </w:r>
            </w:ins>
          </w:p>
        </w:tc>
        <w:tc>
          <w:tcPr>
            <w:tcW w:w="1923" w:type="dxa"/>
            <w:vMerge w:val="restart"/>
          </w:tcPr>
          <w:p w14:paraId="3BBF7C15" w14:textId="3AB2D566" w:rsidR="00E90C24" w:rsidRDefault="00E90C24" w:rsidP="00E90C24">
            <w:pPr>
              <w:pStyle w:val="TAL"/>
              <w:rPr>
                <w:ins w:id="26" w:author="Samsung" w:date="2024-04-06T17:29:00Z"/>
              </w:rPr>
            </w:pPr>
            <w:ins w:id="27" w:author="Samsung" w:date="2024-04-06T17:30:00Z">
              <w:r>
                <w:t>Subscribe/Notify</w:t>
              </w:r>
            </w:ins>
          </w:p>
        </w:tc>
        <w:tc>
          <w:tcPr>
            <w:tcW w:w="2330" w:type="dxa"/>
            <w:vMerge/>
            <w:shd w:val="clear" w:color="auto" w:fill="auto"/>
          </w:tcPr>
          <w:p w14:paraId="3C080998" w14:textId="77777777" w:rsidR="00E90C24" w:rsidRDefault="00E90C24" w:rsidP="00E90C24">
            <w:pPr>
              <w:pStyle w:val="TAL"/>
              <w:rPr>
                <w:ins w:id="28" w:author="Samsung" w:date="2024-04-06T17:29:00Z"/>
                <w:lang w:eastAsia="zh-CN"/>
              </w:rPr>
            </w:pPr>
          </w:p>
        </w:tc>
      </w:tr>
      <w:tr w:rsidR="00E90C24" w14:paraId="34867C33" w14:textId="77777777" w:rsidTr="00E90C24">
        <w:trPr>
          <w:trHeight w:val="136"/>
          <w:ins w:id="29" w:author="Samsung" w:date="2024-04-06T17:29:00Z"/>
        </w:trPr>
        <w:tc>
          <w:tcPr>
            <w:tcW w:w="3652" w:type="dxa"/>
            <w:vMerge/>
            <w:shd w:val="clear" w:color="auto" w:fill="auto"/>
          </w:tcPr>
          <w:p w14:paraId="13544A45" w14:textId="77777777" w:rsidR="00E90C24" w:rsidRDefault="00E90C24" w:rsidP="00E90C24">
            <w:pPr>
              <w:pStyle w:val="TAL"/>
              <w:rPr>
                <w:ins w:id="30" w:author="Samsung" w:date="2024-04-06T17:29:00Z"/>
              </w:rPr>
            </w:pPr>
          </w:p>
        </w:tc>
        <w:tc>
          <w:tcPr>
            <w:tcW w:w="2268" w:type="dxa"/>
            <w:shd w:val="clear" w:color="auto" w:fill="auto"/>
            <w:vAlign w:val="center"/>
          </w:tcPr>
          <w:p w14:paraId="23B207D1" w14:textId="4292A513" w:rsidR="00E90C24" w:rsidRDefault="00E90C24" w:rsidP="00E90C24">
            <w:pPr>
              <w:pStyle w:val="TAL"/>
              <w:rPr>
                <w:ins w:id="31" w:author="Samsung" w:date="2024-04-06T17:29:00Z"/>
              </w:rPr>
            </w:pPr>
            <w:proofErr w:type="spellStart"/>
            <w:ins w:id="32" w:author="Samsung" w:date="2024-04-06T17:29:00Z">
              <w:r>
                <w:t>UpdateSubscription</w:t>
              </w:r>
              <w:proofErr w:type="spellEnd"/>
            </w:ins>
          </w:p>
        </w:tc>
        <w:tc>
          <w:tcPr>
            <w:tcW w:w="1923" w:type="dxa"/>
            <w:vMerge/>
          </w:tcPr>
          <w:p w14:paraId="7FE2B317" w14:textId="77777777" w:rsidR="00E90C24" w:rsidRDefault="00E90C24" w:rsidP="00E90C24">
            <w:pPr>
              <w:pStyle w:val="TAL"/>
              <w:rPr>
                <w:ins w:id="33" w:author="Samsung" w:date="2024-04-06T17:29:00Z"/>
              </w:rPr>
            </w:pPr>
          </w:p>
        </w:tc>
        <w:tc>
          <w:tcPr>
            <w:tcW w:w="2330" w:type="dxa"/>
            <w:vMerge/>
            <w:shd w:val="clear" w:color="auto" w:fill="auto"/>
          </w:tcPr>
          <w:p w14:paraId="36FD7536" w14:textId="77777777" w:rsidR="00E90C24" w:rsidRDefault="00E90C24" w:rsidP="00E90C24">
            <w:pPr>
              <w:pStyle w:val="TAL"/>
              <w:rPr>
                <w:ins w:id="34" w:author="Samsung" w:date="2024-04-06T17:29:00Z"/>
                <w:lang w:eastAsia="zh-CN"/>
              </w:rPr>
            </w:pPr>
          </w:p>
        </w:tc>
      </w:tr>
      <w:tr w:rsidR="00E90C24" w14:paraId="341C1868" w14:textId="77777777" w:rsidTr="00E90C24">
        <w:trPr>
          <w:trHeight w:val="136"/>
          <w:ins w:id="35" w:author="Samsung" w:date="2024-04-06T17:29:00Z"/>
        </w:trPr>
        <w:tc>
          <w:tcPr>
            <w:tcW w:w="3652" w:type="dxa"/>
            <w:vMerge/>
            <w:shd w:val="clear" w:color="auto" w:fill="auto"/>
          </w:tcPr>
          <w:p w14:paraId="6FEDA36A" w14:textId="77777777" w:rsidR="00E90C24" w:rsidRDefault="00E90C24" w:rsidP="00E90C24">
            <w:pPr>
              <w:pStyle w:val="TAL"/>
              <w:rPr>
                <w:ins w:id="36" w:author="Samsung" w:date="2024-04-06T17:29:00Z"/>
              </w:rPr>
            </w:pPr>
          </w:p>
        </w:tc>
        <w:tc>
          <w:tcPr>
            <w:tcW w:w="2268" w:type="dxa"/>
            <w:shd w:val="clear" w:color="auto" w:fill="auto"/>
            <w:vAlign w:val="center"/>
          </w:tcPr>
          <w:p w14:paraId="0AA302EF" w14:textId="0ED3AAF0" w:rsidR="00E90C24" w:rsidRDefault="00E90C24" w:rsidP="00E90C24">
            <w:pPr>
              <w:pStyle w:val="TAL"/>
              <w:rPr>
                <w:ins w:id="37" w:author="Samsung" w:date="2024-04-06T17:29:00Z"/>
              </w:rPr>
            </w:pPr>
            <w:ins w:id="38" w:author="Samsung" w:date="2024-04-06T17:29:00Z">
              <w:r>
                <w:t>Unsubscribe</w:t>
              </w:r>
            </w:ins>
          </w:p>
        </w:tc>
        <w:tc>
          <w:tcPr>
            <w:tcW w:w="1923" w:type="dxa"/>
            <w:vMerge/>
          </w:tcPr>
          <w:p w14:paraId="2AB4542E" w14:textId="77777777" w:rsidR="00E90C24" w:rsidRDefault="00E90C24" w:rsidP="00E90C24">
            <w:pPr>
              <w:pStyle w:val="TAL"/>
              <w:rPr>
                <w:ins w:id="39" w:author="Samsung" w:date="2024-04-06T17:29:00Z"/>
              </w:rPr>
            </w:pPr>
          </w:p>
        </w:tc>
        <w:tc>
          <w:tcPr>
            <w:tcW w:w="2330" w:type="dxa"/>
            <w:vMerge/>
            <w:shd w:val="clear" w:color="auto" w:fill="auto"/>
          </w:tcPr>
          <w:p w14:paraId="630E3BE1" w14:textId="77777777" w:rsidR="00E90C24" w:rsidRDefault="00E90C24" w:rsidP="00E90C24">
            <w:pPr>
              <w:pStyle w:val="TAL"/>
              <w:rPr>
                <w:ins w:id="40" w:author="Samsung" w:date="2024-04-06T17:29:00Z"/>
                <w:lang w:eastAsia="zh-CN"/>
              </w:rPr>
            </w:pPr>
          </w:p>
        </w:tc>
      </w:tr>
      <w:tr w:rsidR="00E90C24" w14:paraId="26B4F120" w14:textId="77777777" w:rsidTr="00E90C24">
        <w:trPr>
          <w:trHeight w:val="136"/>
          <w:ins w:id="41" w:author="Samsung" w:date="2024-04-06T17:29:00Z"/>
        </w:trPr>
        <w:tc>
          <w:tcPr>
            <w:tcW w:w="3652" w:type="dxa"/>
            <w:vMerge/>
            <w:shd w:val="clear" w:color="auto" w:fill="auto"/>
          </w:tcPr>
          <w:p w14:paraId="4B4E07F6" w14:textId="77777777" w:rsidR="00E90C24" w:rsidRDefault="00E90C24" w:rsidP="00E90C24">
            <w:pPr>
              <w:pStyle w:val="TAL"/>
              <w:rPr>
                <w:ins w:id="42" w:author="Samsung" w:date="2024-04-06T17:29:00Z"/>
              </w:rPr>
            </w:pPr>
          </w:p>
        </w:tc>
        <w:tc>
          <w:tcPr>
            <w:tcW w:w="2268" w:type="dxa"/>
            <w:shd w:val="clear" w:color="auto" w:fill="auto"/>
            <w:vAlign w:val="center"/>
          </w:tcPr>
          <w:p w14:paraId="0B9454DE" w14:textId="69517547" w:rsidR="00E90C24" w:rsidRDefault="00E90C24" w:rsidP="00E90C24">
            <w:pPr>
              <w:pStyle w:val="TAL"/>
              <w:rPr>
                <w:ins w:id="43" w:author="Samsung" w:date="2024-04-06T17:29:00Z"/>
              </w:rPr>
            </w:pPr>
            <w:ins w:id="44" w:author="Samsung" w:date="2024-04-06T17:29:00Z">
              <w:r>
                <w:t>Notify</w:t>
              </w:r>
            </w:ins>
          </w:p>
        </w:tc>
        <w:tc>
          <w:tcPr>
            <w:tcW w:w="1923" w:type="dxa"/>
            <w:vMerge/>
          </w:tcPr>
          <w:p w14:paraId="54887CB9" w14:textId="77777777" w:rsidR="00E90C24" w:rsidRDefault="00E90C24" w:rsidP="00E90C24">
            <w:pPr>
              <w:pStyle w:val="TAL"/>
              <w:rPr>
                <w:ins w:id="45" w:author="Samsung" w:date="2024-04-06T17:29:00Z"/>
              </w:rPr>
            </w:pPr>
          </w:p>
        </w:tc>
        <w:tc>
          <w:tcPr>
            <w:tcW w:w="2330" w:type="dxa"/>
            <w:vMerge/>
            <w:shd w:val="clear" w:color="auto" w:fill="auto"/>
          </w:tcPr>
          <w:p w14:paraId="1325A844" w14:textId="77777777" w:rsidR="00E90C24" w:rsidRDefault="00E90C24" w:rsidP="00E90C24">
            <w:pPr>
              <w:pStyle w:val="TAL"/>
              <w:rPr>
                <w:ins w:id="46" w:author="Samsung" w:date="2024-04-06T17:29:00Z"/>
                <w:lang w:eastAsia="zh-CN"/>
              </w:rPr>
            </w:pPr>
          </w:p>
        </w:tc>
      </w:tr>
      <w:tr w:rsidR="00E90C24" w14:paraId="235D1F62" w14:textId="77777777" w:rsidTr="0066335F">
        <w:trPr>
          <w:trHeight w:val="136"/>
        </w:trPr>
        <w:tc>
          <w:tcPr>
            <w:tcW w:w="10173" w:type="dxa"/>
            <w:gridSpan w:val="4"/>
            <w:shd w:val="clear" w:color="auto" w:fill="auto"/>
          </w:tcPr>
          <w:p w14:paraId="67437E9C" w14:textId="77777777" w:rsidR="00E90C24" w:rsidRDefault="00E90C24" w:rsidP="00E90C24">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4689BDFB" w14:textId="77777777" w:rsidR="00E90C24" w:rsidRDefault="00E90C24" w:rsidP="00E90C24"/>
    <w:p w14:paraId="2D4A15AF" w14:textId="77777777" w:rsidR="00E90C24" w:rsidRDefault="00E90C24" w:rsidP="00E90C24">
      <w:r>
        <w:t>Table 6.1</w:t>
      </w:r>
      <w:r>
        <w:rPr>
          <w:noProof/>
        </w:rPr>
        <w:t>-2</w:t>
      </w:r>
      <w:r>
        <w:t xml:space="preserve"> summarizes the corresponding Edge Configuration Server APIs defined in this specification. </w:t>
      </w:r>
    </w:p>
    <w:p w14:paraId="0E2EA9B4" w14:textId="77777777" w:rsidR="00E90C24" w:rsidRDefault="00E90C24" w:rsidP="00E90C24">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2280"/>
        <w:gridCol w:w="2271"/>
        <w:gridCol w:w="1134"/>
        <w:gridCol w:w="1134"/>
      </w:tblGrid>
      <w:tr w:rsidR="00E90C24" w14:paraId="2EB2F7F8" w14:textId="77777777" w:rsidTr="00201996">
        <w:tc>
          <w:tcPr>
            <w:tcW w:w="2547" w:type="dxa"/>
            <w:shd w:val="clear" w:color="000000" w:fill="C0C0C0"/>
          </w:tcPr>
          <w:p w14:paraId="2F310AAD" w14:textId="77777777" w:rsidR="00E90C24" w:rsidRDefault="00E90C24" w:rsidP="0066335F">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07734FBD" w14:textId="77777777" w:rsidR="00E90C24" w:rsidRDefault="00E90C24" w:rsidP="0066335F">
            <w:pPr>
              <w:jc w:val="center"/>
              <w:rPr>
                <w:rFonts w:ascii="Arial" w:hAnsi="Arial" w:cs="Arial"/>
                <w:b/>
                <w:sz w:val="18"/>
                <w:szCs w:val="18"/>
              </w:rPr>
            </w:pPr>
            <w:r>
              <w:rPr>
                <w:rFonts w:ascii="Arial" w:hAnsi="Arial" w:cs="Arial"/>
                <w:b/>
                <w:sz w:val="18"/>
                <w:szCs w:val="18"/>
              </w:rPr>
              <w:t>Clause</w:t>
            </w:r>
          </w:p>
        </w:tc>
        <w:tc>
          <w:tcPr>
            <w:tcW w:w="2280" w:type="dxa"/>
            <w:shd w:val="clear" w:color="000000" w:fill="C0C0C0"/>
          </w:tcPr>
          <w:p w14:paraId="6DC6C4AC" w14:textId="77777777" w:rsidR="00E90C24" w:rsidRDefault="00E90C24" w:rsidP="0066335F">
            <w:pPr>
              <w:jc w:val="center"/>
              <w:rPr>
                <w:rFonts w:ascii="Arial" w:hAnsi="Arial" w:cs="Arial"/>
                <w:b/>
                <w:sz w:val="18"/>
                <w:szCs w:val="18"/>
              </w:rPr>
            </w:pPr>
            <w:r>
              <w:rPr>
                <w:rFonts w:ascii="Arial" w:hAnsi="Arial" w:cs="Arial"/>
                <w:b/>
                <w:sz w:val="18"/>
                <w:szCs w:val="18"/>
              </w:rPr>
              <w:t>Description</w:t>
            </w:r>
          </w:p>
        </w:tc>
        <w:tc>
          <w:tcPr>
            <w:tcW w:w="2271" w:type="dxa"/>
            <w:shd w:val="clear" w:color="000000" w:fill="C0C0C0"/>
          </w:tcPr>
          <w:p w14:paraId="7D73F178" w14:textId="77777777" w:rsidR="00E90C24" w:rsidRDefault="00E90C24" w:rsidP="0066335F">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64037384" w14:textId="77777777" w:rsidR="00E90C24" w:rsidRDefault="00E90C24" w:rsidP="0066335F">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73737095" w14:textId="77777777" w:rsidR="00E90C24" w:rsidRDefault="00E90C24" w:rsidP="0066335F">
            <w:pPr>
              <w:jc w:val="center"/>
              <w:rPr>
                <w:rFonts w:ascii="Arial" w:hAnsi="Arial" w:cs="Arial"/>
                <w:b/>
                <w:sz w:val="18"/>
                <w:szCs w:val="18"/>
              </w:rPr>
            </w:pPr>
            <w:r>
              <w:rPr>
                <w:rFonts w:ascii="Arial" w:hAnsi="Arial" w:cs="Arial"/>
                <w:b/>
                <w:sz w:val="18"/>
                <w:szCs w:val="18"/>
              </w:rPr>
              <w:t>Annex</w:t>
            </w:r>
          </w:p>
        </w:tc>
      </w:tr>
      <w:tr w:rsidR="00E90C24" w14:paraId="4CD11FA7" w14:textId="77777777" w:rsidTr="00201996">
        <w:tc>
          <w:tcPr>
            <w:tcW w:w="2547" w:type="dxa"/>
            <w:shd w:val="clear" w:color="auto" w:fill="auto"/>
          </w:tcPr>
          <w:p w14:paraId="22DFB80B" w14:textId="77777777" w:rsidR="00E90C24" w:rsidRDefault="00E90C24" w:rsidP="0066335F">
            <w:pPr>
              <w:pStyle w:val="TAL"/>
            </w:pPr>
            <w:proofErr w:type="spellStart"/>
            <w:r>
              <w:t>Eecs_EESRegistration</w:t>
            </w:r>
            <w:proofErr w:type="spellEnd"/>
          </w:p>
        </w:tc>
        <w:tc>
          <w:tcPr>
            <w:tcW w:w="835" w:type="dxa"/>
            <w:shd w:val="clear" w:color="auto" w:fill="auto"/>
          </w:tcPr>
          <w:p w14:paraId="7BA43464" w14:textId="77777777" w:rsidR="00E90C24" w:rsidRDefault="00E90C24" w:rsidP="0066335F">
            <w:pPr>
              <w:pStyle w:val="TAL"/>
              <w:rPr>
                <w:noProof/>
                <w:lang w:eastAsia="zh-CN"/>
              </w:rPr>
            </w:pPr>
            <w:r>
              <w:rPr>
                <w:noProof/>
                <w:lang w:eastAsia="zh-CN"/>
              </w:rPr>
              <w:t>9.1</w:t>
            </w:r>
          </w:p>
        </w:tc>
        <w:tc>
          <w:tcPr>
            <w:tcW w:w="2280" w:type="dxa"/>
            <w:shd w:val="clear" w:color="auto" w:fill="auto"/>
          </w:tcPr>
          <w:p w14:paraId="657ADB95" w14:textId="77777777" w:rsidR="00E90C24" w:rsidRDefault="00E90C24" w:rsidP="0066335F">
            <w:pPr>
              <w:pStyle w:val="TAL"/>
            </w:pPr>
            <w:r>
              <w:t>ECS EES registration service.</w:t>
            </w:r>
          </w:p>
        </w:tc>
        <w:tc>
          <w:tcPr>
            <w:tcW w:w="2271" w:type="dxa"/>
            <w:shd w:val="clear" w:color="auto" w:fill="auto"/>
          </w:tcPr>
          <w:p w14:paraId="3546DBB1" w14:textId="77777777" w:rsidR="00E90C24" w:rsidRDefault="00E90C24" w:rsidP="0066335F">
            <w:pPr>
              <w:pStyle w:val="TAL"/>
              <w:rPr>
                <w:noProof/>
              </w:rPr>
            </w:pPr>
            <w:r>
              <w:rPr>
                <w:noProof/>
              </w:rPr>
              <w:t>TS29558_Eecs_EESRegistration.yaml</w:t>
            </w:r>
          </w:p>
        </w:tc>
        <w:tc>
          <w:tcPr>
            <w:tcW w:w="1134" w:type="dxa"/>
            <w:shd w:val="clear" w:color="auto" w:fill="auto"/>
          </w:tcPr>
          <w:p w14:paraId="7A66D2BD" w14:textId="77777777" w:rsidR="00E90C24" w:rsidRDefault="00E90C24" w:rsidP="0066335F">
            <w:pPr>
              <w:pStyle w:val="TAL"/>
              <w:rPr>
                <w:noProof/>
              </w:rPr>
            </w:pPr>
            <w:r>
              <w:rPr>
                <w:noProof/>
              </w:rPr>
              <w:t>eecs-eesregistration</w:t>
            </w:r>
          </w:p>
        </w:tc>
        <w:tc>
          <w:tcPr>
            <w:tcW w:w="1134" w:type="dxa"/>
            <w:shd w:val="clear" w:color="auto" w:fill="auto"/>
          </w:tcPr>
          <w:p w14:paraId="55AF9AC3" w14:textId="77777777" w:rsidR="00E90C24" w:rsidRDefault="00E90C24" w:rsidP="0066335F">
            <w:pPr>
              <w:pStyle w:val="TAL"/>
              <w:rPr>
                <w:noProof/>
                <w:lang w:eastAsia="zh-CN"/>
              </w:rPr>
            </w:pPr>
            <w:r>
              <w:rPr>
                <w:noProof/>
                <w:lang w:eastAsia="zh-CN"/>
              </w:rPr>
              <w:t>A.11</w:t>
            </w:r>
          </w:p>
        </w:tc>
      </w:tr>
      <w:tr w:rsidR="00E90C24" w14:paraId="6A982DBC" w14:textId="77777777" w:rsidTr="00201996">
        <w:tc>
          <w:tcPr>
            <w:tcW w:w="2547" w:type="dxa"/>
            <w:shd w:val="clear" w:color="auto" w:fill="auto"/>
          </w:tcPr>
          <w:p w14:paraId="0DB82A54" w14:textId="77777777" w:rsidR="00E90C24" w:rsidRDefault="00E90C24" w:rsidP="0066335F">
            <w:pPr>
              <w:pStyle w:val="TAL"/>
            </w:pPr>
            <w:proofErr w:type="spellStart"/>
            <w:r>
              <w:t>Eecs_TargetEESDiscovery</w:t>
            </w:r>
            <w:proofErr w:type="spellEnd"/>
          </w:p>
        </w:tc>
        <w:tc>
          <w:tcPr>
            <w:tcW w:w="835" w:type="dxa"/>
            <w:shd w:val="clear" w:color="auto" w:fill="auto"/>
          </w:tcPr>
          <w:p w14:paraId="6D3C9821" w14:textId="77777777" w:rsidR="00E90C24" w:rsidRDefault="00E90C24" w:rsidP="0066335F">
            <w:pPr>
              <w:pStyle w:val="TAL"/>
              <w:rPr>
                <w:noProof/>
                <w:lang w:eastAsia="zh-CN"/>
              </w:rPr>
            </w:pPr>
            <w:r>
              <w:rPr>
                <w:noProof/>
                <w:lang w:eastAsia="zh-CN"/>
              </w:rPr>
              <w:t>9.2</w:t>
            </w:r>
          </w:p>
        </w:tc>
        <w:tc>
          <w:tcPr>
            <w:tcW w:w="2280" w:type="dxa"/>
            <w:shd w:val="clear" w:color="auto" w:fill="auto"/>
          </w:tcPr>
          <w:p w14:paraId="48A50BFF" w14:textId="77777777" w:rsidR="00E90C24" w:rsidRDefault="00E90C24" w:rsidP="0066335F">
            <w:pPr>
              <w:pStyle w:val="TAL"/>
            </w:pPr>
            <w:r>
              <w:t>ECS Service to discover the target EES information.</w:t>
            </w:r>
          </w:p>
        </w:tc>
        <w:tc>
          <w:tcPr>
            <w:tcW w:w="2271" w:type="dxa"/>
            <w:shd w:val="clear" w:color="auto" w:fill="auto"/>
          </w:tcPr>
          <w:p w14:paraId="7EC9FF96" w14:textId="77777777" w:rsidR="00E90C24" w:rsidRDefault="00E90C24" w:rsidP="0066335F">
            <w:pPr>
              <w:pStyle w:val="TAL"/>
              <w:rPr>
                <w:noProof/>
              </w:rPr>
            </w:pPr>
            <w:r>
              <w:rPr>
                <w:noProof/>
              </w:rPr>
              <w:t>TS29558_Eecs_TargetEESDiscovery.yaml</w:t>
            </w:r>
          </w:p>
        </w:tc>
        <w:tc>
          <w:tcPr>
            <w:tcW w:w="1134" w:type="dxa"/>
            <w:shd w:val="clear" w:color="auto" w:fill="auto"/>
          </w:tcPr>
          <w:p w14:paraId="265F2869" w14:textId="77777777" w:rsidR="00E90C24" w:rsidRDefault="00E90C24" w:rsidP="0066335F">
            <w:pPr>
              <w:pStyle w:val="TAL"/>
              <w:rPr>
                <w:noProof/>
              </w:rPr>
            </w:pPr>
            <w:r>
              <w:rPr>
                <w:noProof/>
              </w:rPr>
              <w:t>eecs-targeteesdiscovery</w:t>
            </w:r>
          </w:p>
        </w:tc>
        <w:tc>
          <w:tcPr>
            <w:tcW w:w="1134" w:type="dxa"/>
            <w:shd w:val="clear" w:color="auto" w:fill="auto"/>
          </w:tcPr>
          <w:p w14:paraId="2B9E14FE" w14:textId="77777777" w:rsidR="00E90C24" w:rsidRDefault="00E90C24" w:rsidP="0066335F">
            <w:pPr>
              <w:pStyle w:val="TAL"/>
              <w:rPr>
                <w:noProof/>
                <w:lang w:eastAsia="zh-CN"/>
              </w:rPr>
            </w:pPr>
            <w:r>
              <w:rPr>
                <w:noProof/>
                <w:lang w:eastAsia="zh-CN"/>
              </w:rPr>
              <w:t>A.12</w:t>
            </w:r>
          </w:p>
        </w:tc>
      </w:tr>
      <w:tr w:rsidR="00E90C24" w14:paraId="4AD8882B" w14:textId="77777777" w:rsidTr="00201996">
        <w:tc>
          <w:tcPr>
            <w:tcW w:w="2547" w:type="dxa"/>
            <w:shd w:val="clear" w:color="auto" w:fill="auto"/>
          </w:tcPr>
          <w:p w14:paraId="6B1F80DA" w14:textId="77777777" w:rsidR="00E90C24" w:rsidRDefault="00E90C24" w:rsidP="0066335F">
            <w:pPr>
              <w:pStyle w:val="TAL"/>
            </w:pPr>
            <w:proofErr w:type="spellStart"/>
            <w:r>
              <w:t>Eecs_EASInfoManagement</w:t>
            </w:r>
            <w:proofErr w:type="spellEnd"/>
          </w:p>
        </w:tc>
        <w:tc>
          <w:tcPr>
            <w:tcW w:w="835" w:type="dxa"/>
            <w:shd w:val="clear" w:color="auto" w:fill="auto"/>
          </w:tcPr>
          <w:p w14:paraId="329F1931" w14:textId="77777777" w:rsidR="00E90C24" w:rsidRDefault="00E90C24" w:rsidP="0066335F">
            <w:pPr>
              <w:pStyle w:val="TAL"/>
              <w:rPr>
                <w:noProof/>
                <w:lang w:eastAsia="zh-CN"/>
              </w:rPr>
            </w:pPr>
            <w:r>
              <w:rPr>
                <w:noProof/>
                <w:lang w:eastAsia="zh-CN"/>
              </w:rPr>
              <w:t>9.3</w:t>
            </w:r>
          </w:p>
        </w:tc>
        <w:tc>
          <w:tcPr>
            <w:tcW w:w="2280" w:type="dxa"/>
            <w:shd w:val="clear" w:color="auto" w:fill="auto"/>
          </w:tcPr>
          <w:p w14:paraId="1C963928" w14:textId="77777777" w:rsidR="00E90C24" w:rsidRDefault="00E90C24" w:rsidP="0066335F">
            <w:pPr>
              <w:pStyle w:val="TAL"/>
            </w:pPr>
            <w:r>
              <w:t>ECS EAS Information Management Service.</w:t>
            </w:r>
          </w:p>
        </w:tc>
        <w:tc>
          <w:tcPr>
            <w:tcW w:w="2271" w:type="dxa"/>
            <w:shd w:val="clear" w:color="auto" w:fill="auto"/>
          </w:tcPr>
          <w:p w14:paraId="4A1B6A87" w14:textId="77777777" w:rsidR="00E90C24" w:rsidRDefault="00E90C24" w:rsidP="0066335F">
            <w:pPr>
              <w:pStyle w:val="TAL"/>
              <w:rPr>
                <w:noProof/>
              </w:rPr>
            </w:pPr>
            <w:r>
              <w:rPr>
                <w:noProof/>
              </w:rPr>
              <w:t>TS29558_Eecs_EASInfoManagement.yaml</w:t>
            </w:r>
          </w:p>
        </w:tc>
        <w:tc>
          <w:tcPr>
            <w:tcW w:w="1134" w:type="dxa"/>
            <w:shd w:val="clear" w:color="auto" w:fill="auto"/>
          </w:tcPr>
          <w:p w14:paraId="18D2A353" w14:textId="77777777" w:rsidR="00E90C24" w:rsidRDefault="00E90C24" w:rsidP="0066335F">
            <w:pPr>
              <w:pStyle w:val="TAL"/>
              <w:rPr>
                <w:noProof/>
              </w:rPr>
            </w:pPr>
            <w:r>
              <w:rPr>
                <w:noProof/>
              </w:rPr>
              <w:t>eecs-eim</w:t>
            </w:r>
          </w:p>
        </w:tc>
        <w:tc>
          <w:tcPr>
            <w:tcW w:w="1134" w:type="dxa"/>
            <w:shd w:val="clear" w:color="auto" w:fill="auto"/>
          </w:tcPr>
          <w:p w14:paraId="63D0584E" w14:textId="77777777" w:rsidR="00E90C24" w:rsidRDefault="00E90C24" w:rsidP="0066335F">
            <w:pPr>
              <w:pStyle w:val="TAL"/>
              <w:rPr>
                <w:noProof/>
                <w:lang w:eastAsia="zh-CN"/>
              </w:rPr>
            </w:pPr>
            <w:r>
              <w:rPr>
                <w:noProof/>
                <w:lang w:eastAsia="zh-CN"/>
              </w:rPr>
              <w:t>A.16</w:t>
            </w:r>
          </w:p>
        </w:tc>
      </w:tr>
      <w:tr w:rsidR="00201996" w14:paraId="215B97AB" w14:textId="77777777" w:rsidTr="00201996">
        <w:trPr>
          <w:ins w:id="47" w:author="Samsung" w:date="2024-04-06T17:32:00Z"/>
        </w:trPr>
        <w:tc>
          <w:tcPr>
            <w:tcW w:w="2547" w:type="dxa"/>
            <w:shd w:val="clear" w:color="auto" w:fill="auto"/>
          </w:tcPr>
          <w:p w14:paraId="3251FABD" w14:textId="56462135" w:rsidR="00201996" w:rsidRDefault="00201996" w:rsidP="00201996">
            <w:pPr>
              <w:pStyle w:val="TAL"/>
              <w:rPr>
                <w:ins w:id="48" w:author="Samsung" w:date="2024-04-06T17:32:00Z"/>
              </w:rPr>
            </w:pPr>
            <w:proofErr w:type="spellStart"/>
            <w:ins w:id="49" w:author="Samsung" w:date="2024-04-06T17:32:00Z">
              <w:r>
                <w:t>Eecs_ECSServiceProvisioning</w:t>
              </w:r>
              <w:proofErr w:type="spellEnd"/>
            </w:ins>
          </w:p>
        </w:tc>
        <w:tc>
          <w:tcPr>
            <w:tcW w:w="835" w:type="dxa"/>
            <w:shd w:val="clear" w:color="auto" w:fill="auto"/>
          </w:tcPr>
          <w:p w14:paraId="0E0CF4C3" w14:textId="19E53110" w:rsidR="00201996" w:rsidRDefault="00201996" w:rsidP="00201996">
            <w:pPr>
              <w:pStyle w:val="TAL"/>
              <w:rPr>
                <w:ins w:id="50" w:author="Samsung" w:date="2024-04-06T17:32:00Z"/>
                <w:noProof/>
                <w:lang w:eastAsia="zh-CN"/>
              </w:rPr>
            </w:pPr>
            <w:ins w:id="51" w:author="Samsung" w:date="2024-04-06T17:32:00Z">
              <w:r>
                <w:rPr>
                  <w:noProof/>
                  <w:lang w:eastAsia="zh-CN"/>
                </w:rPr>
                <w:t>9.</w:t>
              </w:r>
              <w:r w:rsidRPr="00201996">
                <w:rPr>
                  <w:noProof/>
                  <w:highlight w:val="yellow"/>
                  <w:lang w:eastAsia="zh-CN"/>
                </w:rPr>
                <w:t>4</w:t>
              </w:r>
            </w:ins>
          </w:p>
        </w:tc>
        <w:tc>
          <w:tcPr>
            <w:tcW w:w="2280" w:type="dxa"/>
            <w:shd w:val="clear" w:color="auto" w:fill="auto"/>
          </w:tcPr>
          <w:p w14:paraId="221696FD" w14:textId="3E00F09D" w:rsidR="00201996" w:rsidRDefault="00201996" w:rsidP="00201996">
            <w:pPr>
              <w:pStyle w:val="TAL"/>
              <w:rPr>
                <w:ins w:id="52" w:author="Samsung" w:date="2024-04-06T17:32:00Z"/>
              </w:rPr>
            </w:pPr>
            <w:ins w:id="53" w:author="Samsung" w:date="2024-04-06T17:32:00Z">
              <w:r>
                <w:t>ECS Service Provisioning Service</w:t>
              </w:r>
            </w:ins>
          </w:p>
        </w:tc>
        <w:tc>
          <w:tcPr>
            <w:tcW w:w="2271" w:type="dxa"/>
            <w:shd w:val="clear" w:color="auto" w:fill="auto"/>
          </w:tcPr>
          <w:p w14:paraId="57AB1996" w14:textId="451B8290" w:rsidR="00201996" w:rsidRDefault="00201996" w:rsidP="00201996">
            <w:pPr>
              <w:pStyle w:val="TAL"/>
              <w:rPr>
                <w:ins w:id="54" w:author="Samsung" w:date="2024-04-06T17:32:00Z"/>
                <w:noProof/>
              </w:rPr>
            </w:pPr>
            <w:ins w:id="55" w:author="Samsung" w:date="2024-04-06T17:32:00Z">
              <w:r>
                <w:rPr>
                  <w:noProof/>
                </w:rPr>
                <w:t>TS29558_</w:t>
              </w:r>
              <w:proofErr w:type="spellStart"/>
              <w:r w:rsidRPr="009032CD">
                <w:t>Eecs_ECSServiceProvisioning</w:t>
              </w:r>
              <w:r>
                <w:rPr>
                  <w:noProof/>
                </w:rPr>
                <w:t>.yaml</w:t>
              </w:r>
              <w:proofErr w:type="spellEnd"/>
            </w:ins>
          </w:p>
        </w:tc>
        <w:tc>
          <w:tcPr>
            <w:tcW w:w="1134" w:type="dxa"/>
            <w:shd w:val="clear" w:color="auto" w:fill="auto"/>
          </w:tcPr>
          <w:p w14:paraId="5A0179BD" w14:textId="4B6CABBF" w:rsidR="00201996" w:rsidRDefault="00201996" w:rsidP="00201996">
            <w:pPr>
              <w:pStyle w:val="TAL"/>
              <w:rPr>
                <w:ins w:id="56" w:author="Samsung" w:date="2024-04-06T17:32:00Z"/>
                <w:noProof/>
              </w:rPr>
            </w:pPr>
            <w:ins w:id="57" w:author="Samsung" w:date="2024-04-06T17:32:00Z">
              <w:r>
                <w:rPr>
                  <w:noProof/>
                </w:rPr>
                <w:t>eecs-esp</w:t>
              </w:r>
            </w:ins>
          </w:p>
        </w:tc>
        <w:tc>
          <w:tcPr>
            <w:tcW w:w="1134" w:type="dxa"/>
            <w:shd w:val="clear" w:color="auto" w:fill="auto"/>
          </w:tcPr>
          <w:p w14:paraId="05A8373B" w14:textId="724E2BF5" w:rsidR="00201996" w:rsidRDefault="00201996" w:rsidP="00201996">
            <w:pPr>
              <w:pStyle w:val="TAL"/>
              <w:rPr>
                <w:ins w:id="58" w:author="Samsung" w:date="2024-04-06T17:32:00Z"/>
                <w:noProof/>
                <w:lang w:eastAsia="zh-CN"/>
              </w:rPr>
            </w:pPr>
            <w:ins w:id="59" w:author="Samsung" w:date="2024-04-06T17:32:00Z">
              <w:r>
                <w:rPr>
                  <w:noProof/>
                  <w:lang w:eastAsia="zh-CN"/>
                </w:rPr>
                <w:t>A.</w:t>
              </w:r>
              <w:r w:rsidRPr="009775E3">
                <w:rPr>
                  <w:noProof/>
                  <w:highlight w:val="yellow"/>
                  <w:lang w:eastAsia="zh-CN"/>
                </w:rPr>
                <w:t>1</w:t>
              </w:r>
              <w:r w:rsidRPr="00201996">
                <w:rPr>
                  <w:noProof/>
                  <w:highlight w:val="yellow"/>
                  <w:lang w:eastAsia="zh-CN"/>
                </w:rPr>
                <w:t>8</w:t>
              </w:r>
            </w:ins>
          </w:p>
        </w:tc>
      </w:tr>
      <w:bookmarkEnd w:id="12"/>
    </w:tbl>
    <w:p w14:paraId="38F6AB39" w14:textId="6A13893D" w:rsidR="00957D89" w:rsidRDefault="00957D89">
      <w:pPr>
        <w:rPr>
          <w:noProof/>
        </w:rPr>
      </w:pPr>
    </w:p>
    <w:p w14:paraId="1E5FFCBF" w14:textId="79793814"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Pr>
          <w:rFonts w:ascii="Arial" w:hAnsi="Arial" w:cs="Arial"/>
          <w:color w:val="0070C0"/>
          <w:sz w:val="28"/>
          <w:szCs w:val="28"/>
          <w:lang w:val="en-US"/>
        </w:rPr>
        <w:t xml:space="preserve"> change</w:t>
      </w:r>
      <w:r w:rsidRPr="00FD3BBA">
        <w:rPr>
          <w:rFonts w:ascii="Arial" w:hAnsi="Arial" w:cs="Arial"/>
          <w:color w:val="0070C0"/>
          <w:sz w:val="28"/>
          <w:szCs w:val="28"/>
          <w:lang w:val="en-US"/>
        </w:rPr>
        <w:t xml:space="preserve"> * * * *</w:t>
      </w:r>
    </w:p>
    <w:p w14:paraId="72525243" w14:textId="32D76747" w:rsidR="00A770E2" w:rsidRPr="00F4442C" w:rsidRDefault="00A770E2" w:rsidP="00A770E2">
      <w:pPr>
        <w:pStyle w:val="Heading2"/>
        <w:rPr>
          <w:ins w:id="60" w:author="Samsung" w:date="2024-04-06T17:34:00Z"/>
        </w:rPr>
      </w:pPr>
      <w:ins w:id="61" w:author="Samsung" w:date="2024-04-06T17:34:00Z">
        <w:r>
          <w:t>6</w:t>
        </w:r>
        <w:r w:rsidRPr="00F4442C">
          <w:t>.</w:t>
        </w:r>
        <w:r>
          <w:rPr>
            <w:highlight w:val="yellow"/>
          </w:rPr>
          <w:t>5</w:t>
        </w:r>
        <w:r w:rsidRPr="00F4442C">
          <w:tab/>
        </w:r>
        <w:proofErr w:type="spellStart"/>
        <w:r w:rsidRPr="009032CD">
          <w:t>Eecs_ECSServiceProvisioning</w:t>
        </w:r>
        <w:proofErr w:type="spellEnd"/>
      </w:ins>
    </w:p>
    <w:p w14:paraId="5B2AC0AF" w14:textId="087EB34F" w:rsidR="00A770E2" w:rsidRPr="00F4442C" w:rsidRDefault="00A770E2" w:rsidP="00A770E2">
      <w:pPr>
        <w:pStyle w:val="Heading3"/>
        <w:rPr>
          <w:ins w:id="62" w:author="Samsung" w:date="2024-04-06T17:34:00Z"/>
        </w:rPr>
      </w:pPr>
      <w:bookmarkStart w:id="63" w:name="_Toc151743066"/>
      <w:bookmarkStart w:id="64" w:name="_Toc151743531"/>
      <w:ins w:id="65" w:author="Samsung" w:date="2024-04-06T17:34:00Z">
        <w:r>
          <w:t>6</w:t>
        </w:r>
        <w:r w:rsidRPr="00F4442C">
          <w:t>.</w:t>
        </w:r>
        <w:r>
          <w:rPr>
            <w:highlight w:val="yellow"/>
          </w:rPr>
          <w:t>5</w:t>
        </w:r>
        <w:r w:rsidRPr="00F4442C">
          <w:t>.1</w:t>
        </w:r>
        <w:r w:rsidRPr="00F4442C">
          <w:tab/>
          <w:t>Service Description</w:t>
        </w:r>
        <w:bookmarkEnd w:id="63"/>
        <w:bookmarkEnd w:id="64"/>
      </w:ins>
    </w:p>
    <w:p w14:paraId="122EEC98" w14:textId="77777777" w:rsidR="00A770E2" w:rsidRPr="00F4442C" w:rsidRDefault="00A770E2" w:rsidP="00A770E2">
      <w:pPr>
        <w:rPr>
          <w:ins w:id="66" w:author="Samsung" w:date="2024-04-06T17:34:00Z"/>
        </w:rPr>
      </w:pPr>
      <w:ins w:id="67" w:author="Samsung" w:date="2024-04-06T17:34:00Z">
        <w:r w:rsidRPr="00F4442C">
          <w:t xml:space="preserve">The </w:t>
        </w:r>
        <w:proofErr w:type="spellStart"/>
        <w:r w:rsidRPr="009032CD">
          <w:t>Eecs_ECSServiceProvisioning</w:t>
        </w:r>
        <w:proofErr w:type="spellEnd"/>
        <w:r w:rsidRPr="00F4442C">
          <w:t xml:space="preserve"> service exposed by the </w:t>
        </w:r>
        <w:r>
          <w:t>ECS</w:t>
        </w:r>
        <w:r w:rsidRPr="00F4442C">
          <w:t xml:space="preserve"> </w:t>
        </w:r>
        <w:r>
          <w:t xml:space="preserve">(e.g., partner ECS) </w:t>
        </w:r>
        <w:r w:rsidRPr="00F4442C">
          <w:t>enables a service consumer</w:t>
        </w:r>
        <w:r>
          <w:t xml:space="preserve"> (e.g., ECS)</w:t>
        </w:r>
        <w:r w:rsidRPr="00F4442C">
          <w:t xml:space="preserve"> to:</w:t>
        </w:r>
      </w:ins>
    </w:p>
    <w:p w14:paraId="2D372FBA" w14:textId="77777777" w:rsidR="00A770E2" w:rsidRPr="00F4442C" w:rsidRDefault="00A770E2" w:rsidP="00A770E2">
      <w:pPr>
        <w:pStyle w:val="B10"/>
        <w:rPr>
          <w:ins w:id="68" w:author="Samsung" w:date="2024-04-06T17:34:00Z"/>
        </w:rPr>
      </w:pPr>
      <w:bookmarkStart w:id="69" w:name="_Toc151743067"/>
      <w:bookmarkStart w:id="70" w:name="_Toc151743532"/>
      <w:ins w:id="71" w:author="Samsung" w:date="2024-04-06T17:34:00Z">
        <w:r w:rsidRPr="00F4442C">
          <w:t>-</w:t>
        </w:r>
        <w:r w:rsidRPr="00F4442C">
          <w:tab/>
        </w:r>
        <w:r>
          <w:t>request to retrieve s</w:t>
        </w:r>
        <w:proofErr w:type="spellStart"/>
        <w:r>
          <w:rPr>
            <w:lang w:val="en-US"/>
          </w:rPr>
          <w:t>ervice</w:t>
        </w:r>
        <w:proofErr w:type="spellEnd"/>
        <w:r>
          <w:rPr>
            <w:lang w:val="en-US"/>
          </w:rPr>
          <w:t xml:space="preserve"> provisioning </w:t>
        </w:r>
        <w:proofErr w:type="gramStart"/>
        <w:r>
          <w:rPr>
            <w:lang w:val="en-US"/>
          </w:rPr>
          <w:t>information</w:t>
        </w:r>
        <w:r>
          <w:t>;</w:t>
        </w:r>
        <w:proofErr w:type="gramEnd"/>
      </w:ins>
    </w:p>
    <w:p w14:paraId="392EC85D" w14:textId="77777777" w:rsidR="00A770E2" w:rsidRPr="00F4442C" w:rsidRDefault="00A770E2" w:rsidP="00A770E2">
      <w:pPr>
        <w:pStyle w:val="B10"/>
        <w:rPr>
          <w:ins w:id="72" w:author="Samsung" w:date="2024-04-06T17:34:00Z"/>
        </w:rPr>
      </w:pPr>
      <w:ins w:id="73" w:author="Samsung" w:date="2024-04-06T17:34:00Z">
        <w:r w:rsidRPr="00F4442C">
          <w:t>-</w:t>
        </w:r>
        <w:r w:rsidRPr="00F4442C">
          <w:tab/>
          <w:t>create/</w:t>
        </w:r>
        <w:r>
          <w:t>update</w:t>
        </w:r>
        <w:r w:rsidRPr="00F4442C">
          <w:t>/</w:t>
        </w:r>
        <w:r>
          <w:t>delete</w:t>
        </w:r>
        <w:r w:rsidRPr="00F4442C">
          <w:t xml:space="preserve"> a </w:t>
        </w:r>
        <w:r>
          <w:t>s</w:t>
        </w:r>
        <w:proofErr w:type="spellStart"/>
        <w:r>
          <w:rPr>
            <w:lang w:val="en-US"/>
          </w:rPr>
          <w:t>ervice</w:t>
        </w:r>
        <w:proofErr w:type="spellEnd"/>
        <w:r>
          <w:rPr>
            <w:lang w:val="en-US"/>
          </w:rPr>
          <w:t xml:space="preserve"> provisioning</w:t>
        </w:r>
        <w:r>
          <w:rPr>
            <w:bCs/>
          </w:rPr>
          <w:t xml:space="preserve"> subscription</w:t>
        </w:r>
        <w:r>
          <w:t>; and</w:t>
        </w:r>
      </w:ins>
    </w:p>
    <w:p w14:paraId="52C970CD" w14:textId="77777777" w:rsidR="00A770E2" w:rsidRPr="00F4442C" w:rsidRDefault="00A770E2" w:rsidP="00A770E2">
      <w:pPr>
        <w:pStyle w:val="B10"/>
        <w:rPr>
          <w:ins w:id="74" w:author="Samsung" w:date="2024-04-06T17:34:00Z"/>
        </w:rPr>
      </w:pPr>
      <w:ins w:id="75" w:author="Samsung" w:date="2024-04-06T17:34:00Z">
        <w:r w:rsidRPr="00F4442C">
          <w:t>-</w:t>
        </w:r>
        <w:r w:rsidRPr="00F4442C">
          <w:tab/>
        </w:r>
        <w:r>
          <w:t>receive</w:t>
        </w:r>
        <w:r w:rsidRPr="00F4442C">
          <w:t xml:space="preserve"> </w:t>
        </w:r>
        <w:r>
          <w:t>s</w:t>
        </w:r>
        <w:proofErr w:type="spellStart"/>
        <w:r>
          <w:rPr>
            <w:lang w:val="en-US"/>
          </w:rPr>
          <w:t>ervice</w:t>
        </w:r>
        <w:proofErr w:type="spellEnd"/>
        <w:r>
          <w:rPr>
            <w:lang w:val="en-US"/>
          </w:rPr>
          <w:t xml:space="preserve"> provisioning</w:t>
        </w:r>
        <w:r>
          <w:rPr>
            <w:bCs/>
          </w:rPr>
          <w:t xml:space="preserve"> event(s) related notifications</w:t>
        </w:r>
        <w:r>
          <w:t>.</w:t>
        </w:r>
      </w:ins>
    </w:p>
    <w:p w14:paraId="14F93A39" w14:textId="77777777" w:rsidR="00A770E2" w:rsidRPr="00F4442C" w:rsidRDefault="00A770E2" w:rsidP="00A770E2">
      <w:pPr>
        <w:rPr>
          <w:ins w:id="76" w:author="Samsung" w:date="2024-04-06T17:34:00Z"/>
        </w:rPr>
      </w:pPr>
      <w:ins w:id="77" w:author="Samsung" w:date="2024-04-06T17:34:00Z">
        <w:r w:rsidRPr="00F4442C">
          <w:t>Th</w:t>
        </w:r>
        <w:r>
          <w:t>is API shall be exposed by an ECS (e.g., partner ECS) only in roaming or federation scenarios.</w:t>
        </w:r>
      </w:ins>
    </w:p>
    <w:p w14:paraId="383B56B4" w14:textId="47E1D17F" w:rsidR="00A770E2" w:rsidRPr="00F4442C" w:rsidRDefault="00A770E2" w:rsidP="00A770E2">
      <w:pPr>
        <w:pStyle w:val="Heading4"/>
        <w:rPr>
          <w:ins w:id="78" w:author="Samsung" w:date="2024-04-06T17:34:00Z"/>
        </w:rPr>
      </w:pPr>
      <w:ins w:id="79" w:author="Samsung" w:date="2024-04-06T17:34:00Z">
        <w:r>
          <w:lastRenderedPageBreak/>
          <w:t>6</w:t>
        </w:r>
        <w:r w:rsidRPr="00F4442C">
          <w:t>.</w:t>
        </w:r>
        <w:r w:rsidR="00730EA3">
          <w:rPr>
            <w:highlight w:val="yellow"/>
          </w:rPr>
          <w:t>5</w:t>
        </w:r>
        <w:r w:rsidRPr="00F4442C">
          <w:t>.2.1</w:t>
        </w:r>
        <w:r w:rsidRPr="00F4442C">
          <w:tab/>
          <w:t>Introduction</w:t>
        </w:r>
        <w:bookmarkEnd w:id="69"/>
        <w:bookmarkEnd w:id="70"/>
      </w:ins>
    </w:p>
    <w:p w14:paraId="577A017E" w14:textId="075F8785" w:rsidR="00A770E2" w:rsidRPr="00F4442C" w:rsidRDefault="00A770E2" w:rsidP="00A770E2">
      <w:pPr>
        <w:rPr>
          <w:ins w:id="80" w:author="Samsung" w:date="2024-04-06T17:34:00Z"/>
        </w:rPr>
      </w:pPr>
      <w:ins w:id="81" w:author="Samsung" w:date="2024-04-06T17:34:00Z">
        <w:r w:rsidRPr="00F4442C">
          <w:t xml:space="preserve">The service operations defined for the </w:t>
        </w:r>
        <w:proofErr w:type="spellStart"/>
        <w:r w:rsidRPr="009032CD">
          <w:t>Eecs_ECSServiceProvisioning</w:t>
        </w:r>
        <w:proofErr w:type="spellEnd"/>
        <w:r w:rsidRPr="00F4442C">
          <w:t xml:space="preserve"> service are shown in table </w:t>
        </w:r>
        <w:r>
          <w:t>6</w:t>
        </w:r>
        <w:r w:rsidRPr="00F4442C">
          <w:t>.</w:t>
        </w:r>
        <w:r w:rsidR="00730EA3">
          <w:rPr>
            <w:highlight w:val="yellow"/>
          </w:rPr>
          <w:t>5</w:t>
        </w:r>
        <w:r w:rsidRPr="00F4442C">
          <w:t>.2.1-1.</w:t>
        </w:r>
      </w:ins>
    </w:p>
    <w:p w14:paraId="7E983143" w14:textId="08B4EA01" w:rsidR="00A770E2" w:rsidRPr="00F4442C" w:rsidRDefault="00A770E2" w:rsidP="00A770E2">
      <w:pPr>
        <w:pStyle w:val="TH"/>
        <w:rPr>
          <w:ins w:id="82" w:author="Samsung" w:date="2024-04-06T17:34:00Z"/>
        </w:rPr>
      </w:pPr>
      <w:ins w:id="83" w:author="Samsung" w:date="2024-04-06T17:34:00Z">
        <w:r w:rsidRPr="00F4442C">
          <w:t>Table </w:t>
        </w:r>
        <w:r>
          <w:t>6</w:t>
        </w:r>
        <w:r w:rsidRPr="00F4442C">
          <w:t>.</w:t>
        </w:r>
        <w:r w:rsidR="00730EA3">
          <w:rPr>
            <w:highlight w:val="yellow"/>
          </w:rPr>
          <w:t>5</w:t>
        </w:r>
        <w:r w:rsidRPr="00F4442C">
          <w:t xml:space="preserve">.2.1-1: </w:t>
        </w:r>
        <w:proofErr w:type="spellStart"/>
        <w:r w:rsidRPr="009032CD">
          <w:t>Eecs_ECSServiceProvisioning</w:t>
        </w:r>
        <w:proofErr w:type="spellEnd"/>
        <w:r w:rsidRPr="00F4442C">
          <w:t xml:space="preserve">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536"/>
        <w:gridCol w:w="4111"/>
        <w:gridCol w:w="1562"/>
      </w:tblGrid>
      <w:tr w:rsidR="00A770E2" w:rsidRPr="00F4442C" w14:paraId="3982C42A" w14:textId="77777777" w:rsidTr="0066335F">
        <w:trPr>
          <w:jc w:val="center"/>
          <w:ins w:id="84" w:author="Samsung" w:date="2024-04-06T17:34:00Z"/>
        </w:trPr>
        <w:tc>
          <w:tcPr>
            <w:tcW w:w="3536" w:type="dxa"/>
            <w:shd w:val="clear" w:color="000000" w:fill="C0C0C0"/>
            <w:vAlign w:val="center"/>
          </w:tcPr>
          <w:p w14:paraId="2FA6C629" w14:textId="77777777" w:rsidR="00A770E2" w:rsidRPr="00F4442C" w:rsidRDefault="00A770E2" w:rsidP="0066335F">
            <w:pPr>
              <w:pStyle w:val="TAH"/>
              <w:rPr>
                <w:ins w:id="85" w:author="Samsung" w:date="2024-04-06T17:34:00Z"/>
              </w:rPr>
            </w:pPr>
            <w:ins w:id="86" w:author="Samsung" w:date="2024-04-06T17:34:00Z">
              <w:r w:rsidRPr="00F4442C">
                <w:t>S</w:t>
              </w:r>
              <w:r w:rsidRPr="00F4442C">
                <w:rPr>
                  <w:rFonts w:eastAsia="Malgun Gothic"/>
                </w:rPr>
                <w:t>ervice</w:t>
              </w:r>
              <w:r w:rsidRPr="00F4442C">
                <w:t xml:space="preserve"> Operation Name</w:t>
              </w:r>
            </w:ins>
          </w:p>
        </w:tc>
        <w:tc>
          <w:tcPr>
            <w:tcW w:w="4111" w:type="dxa"/>
            <w:shd w:val="clear" w:color="000000" w:fill="C0C0C0"/>
            <w:vAlign w:val="center"/>
          </w:tcPr>
          <w:p w14:paraId="2C0CDF3F" w14:textId="77777777" w:rsidR="00A770E2" w:rsidRPr="00F4442C" w:rsidRDefault="00A770E2" w:rsidP="0066335F">
            <w:pPr>
              <w:pStyle w:val="TAH"/>
              <w:rPr>
                <w:ins w:id="87" w:author="Samsung" w:date="2024-04-06T17:34:00Z"/>
              </w:rPr>
            </w:pPr>
            <w:ins w:id="88" w:author="Samsung" w:date="2024-04-06T17:34:00Z">
              <w:r w:rsidRPr="00F4442C">
                <w:t>Description</w:t>
              </w:r>
            </w:ins>
          </w:p>
        </w:tc>
        <w:tc>
          <w:tcPr>
            <w:tcW w:w="1562" w:type="dxa"/>
            <w:shd w:val="clear" w:color="000000" w:fill="C0C0C0"/>
            <w:vAlign w:val="center"/>
          </w:tcPr>
          <w:p w14:paraId="04DD5140" w14:textId="77777777" w:rsidR="00A770E2" w:rsidRPr="00F4442C" w:rsidRDefault="00A770E2" w:rsidP="0066335F">
            <w:pPr>
              <w:pStyle w:val="TAH"/>
              <w:rPr>
                <w:ins w:id="89" w:author="Samsung" w:date="2024-04-06T17:34:00Z"/>
              </w:rPr>
            </w:pPr>
            <w:ins w:id="90" w:author="Samsung" w:date="2024-04-06T17:34:00Z">
              <w:r w:rsidRPr="00F4442C">
                <w:t>Initiated by</w:t>
              </w:r>
            </w:ins>
          </w:p>
        </w:tc>
      </w:tr>
      <w:tr w:rsidR="00A770E2" w:rsidRPr="00F4442C" w14:paraId="3C83CACE" w14:textId="77777777" w:rsidTr="0066335F">
        <w:trPr>
          <w:jc w:val="center"/>
          <w:ins w:id="91" w:author="Samsung" w:date="2024-04-06T17:34:00Z"/>
        </w:trPr>
        <w:tc>
          <w:tcPr>
            <w:tcW w:w="3536" w:type="dxa"/>
            <w:shd w:val="clear" w:color="auto" w:fill="auto"/>
            <w:vAlign w:val="center"/>
          </w:tcPr>
          <w:p w14:paraId="68AC56C6" w14:textId="77777777" w:rsidR="00A770E2" w:rsidRPr="009032CD" w:rsidRDefault="00A770E2" w:rsidP="0066335F">
            <w:pPr>
              <w:pStyle w:val="TAL"/>
              <w:rPr>
                <w:ins w:id="92" w:author="Samsung" w:date="2024-04-06T17:34:00Z"/>
              </w:rPr>
            </w:pPr>
            <w:proofErr w:type="spellStart"/>
            <w:ins w:id="93" w:author="Samsung" w:date="2024-04-06T17:34:00Z">
              <w:r w:rsidRPr="009032CD">
                <w:t>Eecs_ECSServiceProvisioning</w:t>
              </w:r>
              <w:proofErr w:type="spellEnd"/>
              <w:r w:rsidRPr="00F4442C">
                <w:rPr>
                  <w:lang w:val="en-US"/>
                </w:rPr>
                <w:t>_</w:t>
              </w:r>
              <w:r>
                <w:rPr>
                  <w:lang w:val="en-US"/>
                </w:rPr>
                <w:t>Request</w:t>
              </w:r>
            </w:ins>
          </w:p>
        </w:tc>
        <w:tc>
          <w:tcPr>
            <w:tcW w:w="4111" w:type="dxa"/>
            <w:vAlign w:val="center"/>
          </w:tcPr>
          <w:p w14:paraId="3689C9C4" w14:textId="40D5B9D4" w:rsidR="00A770E2" w:rsidRPr="00F4442C" w:rsidRDefault="00A770E2" w:rsidP="0066335F">
            <w:pPr>
              <w:pStyle w:val="TAL"/>
              <w:rPr>
                <w:ins w:id="94" w:author="Samsung" w:date="2024-04-06T17:34:00Z"/>
              </w:rPr>
            </w:pPr>
            <w:ins w:id="95" w:author="Samsung" w:date="2024-04-06T17:34:00Z">
              <w:r w:rsidRPr="00F4442C">
                <w:t xml:space="preserve">This service operation enables a service consumer to </w:t>
              </w:r>
              <w:r>
                <w:t>request to retrieve s</w:t>
              </w:r>
              <w:proofErr w:type="spellStart"/>
              <w:r>
                <w:rPr>
                  <w:lang w:val="en-US"/>
                </w:rPr>
                <w:t>ervice</w:t>
              </w:r>
              <w:proofErr w:type="spellEnd"/>
              <w:r>
                <w:rPr>
                  <w:lang w:val="en-US"/>
                </w:rPr>
                <w:t xml:space="preserve"> provisioning information</w:t>
              </w:r>
              <w:r w:rsidRPr="00F4442C">
                <w:t xml:space="preserve"> </w:t>
              </w:r>
            </w:ins>
            <w:ins w:id="96" w:author="Ericsson_Maria Liang r1" w:date="2024-04-15T16:20:00Z">
              <w:r w:rsidR="00990420">
                <w:t>from</w:t>
              </w:r>
            </w:ins>
            <w:ins w:id="97" w:author="Samsung" w:date="2024-04-06T17:34:00Z">
              <w:del w:id="98" w:author="Ericsson_Maria Liang r1" w:date="2024-04-15T16:20:00Z">
                <w:r w:rsidDel="00990420">
                  <w:delText>to</w:delText>
                </w:r>
              </w:del>
              <w:r>
                <w:t xml:space="preserve"> </w:t>
              </w:r>
              <w:r w:rsidRPr="00F4442C">
                <w:t xml:space="preserve">the </w:t>
              </w:r>
            </w:ins>
            <w:ins w:id="99" w:author="Ericsson_Maria Liang r1" w:date="2024-04-15T16:20:00Z">
              <w:r w:rsidR="00990420">
                <w:t xml:space="preserve">partner </w:t>
              </w:r>
            </w:ins>
            <w:ins w:id="100" w:author="Samsung" w:date="2024-04-06T17:34:00Z">
              <w:r>
                <w:t>ECS</w:t>
              </w:r>
              <w:r w:rsidRPr="00F4442C">
                <w:t>.</w:t>
              </w:r>
            </w:ins>
          </w:p>
        </w:tc>
        <w:tc>
          <w:tcPr>
            <w:tcW w:w="1562" w:type="dxa"/>
            <w:shd w:val="clear" w:color="auto" w:fill="auto"/>
            <w:vAlign w:val="center"/>
          </w:tcPr>
          <w:p w14:paraId="5F0E23E4" w14:textId="77777777" w:rsidR="00A770E2" w:rsidRPr="00F4442C" w:rsidRDefault="00A770E2" w:rsidP="0066335F">
            <w:pPr>
              <w:pStyle w:val="TAL"/>
              <w:rPr>
                <w:ins w:id="101" w:author="Samsung" w:date="2024-04-06T17:34:00Z"/>
                <w:lang w:val="en-US"/>
              </w:rPr>
            </w:pPr>
            <w:ins w:id="102" w:author="Samsung" w:date="2024-04-06T17:34:00Z">
              <w:r w:rsidRPr="00F4442C">
                <w:rPr>
                  <w:lang w:val="en-US"/>
                </w:rPr>
                <w:t xml:space="preserve">e.g., </w:t>
              </w:r>
              <w:r>
                <w:rPr>
                  <w:lang w:val="en-US"/>
                </w:rPr>
                <w:t>ECS</w:t>
              </w:r>
            </w:ins>
          </w:p>
        </w:tc>
      </w:tr>
      <w:tr w:rsidR="00A770E2" w:rsidRPr="00F4442C" w14:paraId="162C42FE" w14:textId="77777777" w:rsidTr="0066335F">
        <w:trPr>
          <w:jc w:val="center"/>
          <w:ins w:id="103" w:author="Samsung" w:date="2024-04-06T17:34:00Z"/>
        </w:trPr>
        <w:tc>
          <w:tcPr>
            <w:tcW w:w="3536" w:type="dxa"/>
            <w:shd w:val="clear" w:color="auto" w:fill="auto"/>
            <w:vAlign w:val="center"/>
          </w:tcPr>
          <w:p w14:paraId="270806AC" w14:textId="77777777" w:rsidR="00A770E2" w:rsidRPr="00F4442C" w:rsidRDefault="00A770E2" w:rsidP="0066335F">
            <w:pPr>
              <w:pStyle w:val="TAL"/>
              <w:rPr>
                <w:ins w:id="104" w:author="Samsung" w:date="2024-04-06T17:34:00Z"/>
              </w:rPr>
            </w:pPr>
            <w:proofErr w:type="spellStart"/>
            <w:ins w:id="105" w:author="Samsung" w:date="2024-04-06T17:34:00Z">
              <w:r w:rsidRPr="009032CD">
                <w:t>Eecs_ECSServiceProvisioning</w:t>
              </w:r>
              <w:r w:rsidRPr="00F4442C">
                <w:t>_</w:t>
              </w:r>
              <w:r>
                <w:t>Subscribe</w:t>
              </w:r>
              <w:proofErr w:type="spellEnd"/>
            </w:ins>
          </w:p>
        </w:tc>
        <w:tc>
          <w:tcPr>
            <w:tcW w:w="4111" w:type="dxa"/>
            <w:vAlign w:val="center"/>
          </w:tcPr>
          <w:p w14:paraId="79F4B30C" w14:textId="0156F995" w:rsidR="00A770E2" w:rsidRPr="00F4442C" w:rsidRDefault="00A770E2" w:rsidP="0066335F">
            <w:pPr>
              <w:pStyle w:val="TAL"/>
              <w:rPr>
                <w:ins w:id="106" w:author="Samsung" w:date="2024-04-06T17:34:00Z"/>
              </w:rPr>
            </w:pPr>
            <w:ins w:id="107" w:author="Samsung" w:date="2024-04-06T17:34:00Z">
              <w:r w:rsidRPr="00F4442C">
                <w:t xml:space="preserve">This service operation enables a service consumer to request the creation of a </w:t>
              </w:r>
              <w:r>
                <w:t>S</w:t>
              </w:r>
              <w:r w:rsidRPr="009032CD">
                <w:t>ervice</w:t>
              </w:r>
              <w:r>
                <w:t xml:space="preserve"> </w:t>
              </w:r>
              <w:r w:rsidRPr="009032CD">
                <w:t>Provisioning</w:t>
              </w:r>
              <w:r w:rsidRPr="00975BFD">
                <w:rPr>
                  <w:bCs/>
                </w:rPr>
                <w:t xml:space="preserve"> </w:t>
              </w:r>
              <w:r>
                <w:rPr>
                  <w:bCs/>
                </w:rPr>
                <w:t>S</w:t>
              </w:r>
              <w:r>
                <w:t>ubscription</w:t>
              </w:r>
              <w:r w:rsidRPr="00F4442C">
                <w:t xml:space="preserve"> at the </w:t>
              </w:r>
            </w:ins>
            <w:ins w:id="108" w:author="Ericsson_Maria Liang r1" w:date="2024-04-15T16:20:00Z">
              <w:r w:rsidR="00990420">
                <w:t xml:space="preserve">partner </w:t>
              </w:r>
            </w:ins>
            <w:ins w:id="109" w:author="Samsung" w:date="2024-04-06T17:34:00Z">
              <w:r>
                <w:t>ECS</w:t>
              </w:r>
              <w:r w:rsidRPr="00F4442C">
                <w:t>.</w:t>
              </w:r>
            </w:ins>
          </w:p>
        </w:tc>
        <w:tc>
          <w:tcPr>
            <w:tcW w:w="1562" w:type="dxa"/>
            <w:shd w:val="clear" w:color="auto" w:fill="auto"/>
            <w:vAlign w:val="center"/>
          </w:tcPr>
          <w:p w14:paraId="3B85C6E6" w14:textId="77777777" w:rsidR="00A770E2" w:rsidRPr="00F4442C" w:rsidRDefault="00A770E2" w:rsidP="0066335F">
            <w:pPr>
              <w:pStyle w:val="TAL"/>
              <w:rPr>
                <w:ins w:id="110" w:author="Samsung" w:date="2024-04-06T17:34:00Z"/>
              </w:rPr>
            </w:pPr>
            <w:ins w:id="111" w:author="Samsung" w:date="2024-04-06T17:34:00Z">
              <w:r w:rsidRPr="00F4442C">
                <w:rPr>
                  <w:lang w:val="en-US"/>
                </w:rPr>
                <w:t xml:space="preserve">e.g., </w:t>
              </w:r>
              <w:r>
                <w:rPr>
                  <w:lang w:val="en-US"/>
                </w:rPr>
                <w:t>ECS</w:t>
              </w:r>
            </w:ins>
          </w:p>
        </w:tc>
      </w:tr>
      <w:tr w:rsidR="00A770E2" w:rsidRPr="00F4442C" w14:paraId="5D3E14DD" w14:textId="77777777" w:rsidTr="0066335F">
        <w:trPr>
          <w:jc w:val="center"/>
          <w:ins w:id="112" w:author="Samsung" w:date="2024-04-06T17:34:00Z"/>
        </w:trPr>
        <w:tc>
          <w:tcPr>
            <w:tcW w:w="3536" w:type="dxa"/>
            <w:shd w:val="clear" w:color="auto" w:fill="auto"/>
            <w:vAlign w:val="center"/>
          </w:tcPr>
          <w:p w14:paraId="3B12D128" w14:textId="77777777" w:rsidR="00A770E2" w:rsidRPr="009032CD" w:rsidRDefault="00A770E2" w:rsidP="0066335F">
            <w:pPr>
              <w:pStyle w:val="TAL"/>
              <w:rPr>
                <w:ins w:id="113" w:author="Samsung" w:date="2024-04-06T17:34:00Z"/>
              </w:rPr>
            </w:pPr>
            <w:proofErr w:type="spellStart"/>
            <w:ins w:id="114" w:author="Samsung" w:date="2024-04-06T17:34:00Z">
              <w:r w:rsidRPr="009032CD">
                <w:t>Eecs_ECSServiceProvisioning</w:t>
              </w:r>
              <w:r w:rsidRPr="00F4442C">
                <w:t>_</w:t>
              </w:r>
              <w:r>
                <w:t>UpdateSubscription</w:t>
              </w:r>
              <w:proofErr w:type="spellEnd"/>
            </w:ins>
          </w:p>
        </w:tc>
        <w:tc>
          <w:tcPr>
            <w:tcW w:w="4111" w:type="dxa"/>
            <w:vAlign w:val="center"/>
          </w:tcPr>
          <w:p w14:paraId="5BEEBEED" w14:textId="0B42C325" w:rsidR="00A770E2" w:rsidRPr="00F4442C" w:rsidRDefault="00A770E2" w:rsidP="0066335F">
            <w:pPr>
              <w:pStyle w:val="TAL"/>
              <w:rPr>
                <w:ins w:id="115" w:author="Samsung" w:date="2024-04-06T17:34:00Z"/>
              </w:rPr>
            </w:pPr>
            <w:ins w:id="116" w:author="Samsung" w:date="2024-04-06T17:34:00Z">
              <w:r w:rsidRPr="00F4442C">
                <w:t xml:space="preserve">This service operation enables a service consumer to request the </w:t>
              </w:r>
              <w:r>
                <w:t>update</w:t>
              </w:r>
              <w:r w:rsidRPr="00F4442C">
                <w:t xml:space="preserve"> of a</w:t>
              </w:r>
              <w:r>
                <w:t>n existing S</w:t>
              </w:r>
              <w:r w:rsidRPr="009032CD">
                <w:t>ervice</w:t>
              </w:r>
              <w:r>
                <w:t xml:space="preserve"> </w:t>
              </w:r>
              <w:r w:rsidRPr="009032CD">
                <w:t>Provisioning</w:t>
              </w:r>
              <w:r w:rsidRPr="00975BFD">
                <w:rPr>
                  <w:bCs/>
                </w:rPr>
                <w:t xml:space="preserve"> </w:t>
              </w:r>
              <w:r>
                <w:rPr>
                  <w:bCs/>
                </w:rPr>
                <w:t>S</w:t>
              </w:r>
              <w:r>
                <w:t>ubscription</w:t>
              </w:r>
              <w:r w:rsidRPr="00F4442C">
                <w:t xml:space="preserve"> at the </w:t>
              </w:r>
            </w:ins>
            <w:ins w:id="117" w:author="Ericsson_Maria Liang r1" w:date="2024-04-15T16:21:00Z">
              <w:r w:rsidR="00990420">
                <w:t xml:space="preserve">partner </w:t>
              </w:r>
            </w:ins>
            <w:ins w:id="118" w:author="Samsung" w:date="2024-04-06T17:34:00Z">
              <w:r>
                <w:t>ECS</w:t>
              </w:r>
              <w:r w:rsidRPr="00F4442C">
                <w:t>.</w:t>
              </w:r>
            </w:ins>
          </w:p>
        </w:tc>
        <w:tc>
          <w:tcPr>
            <w:tcW w:w="1562" w:type="dxa"/>
            <w:shd w:val="clear" w:color="auto" w:fill="auto"/>
            <w:vAlign w:val="center"/>
          </w:tcPr>
          <w:p w14:paraId="711F6A4E" w14:textId="77777777" w:rsidR="00A770E2" w:rsidRPr="00F4442C" w:rsidRDefault="00A770E2" w:rsidP="0066335F">
            <w:pPr>
              <w:pStyle w:val="TAL"/>
              <w:rPr>
                <w:ins w:id="119" w:author="Samsung" w:date="2024-04-06T17:34:00Z"/>
                <w:lang w:val="en-US"/>
              </w:rPr>
            </w:pPr>
            <w:ins w:id="120" w:author="Samsung" w:date="2024-04-06T17:34:00Z">
              <w:r w:rsidRPr="00F4442C">
                <w:rPr>
                  <w:lang w:val="en-US"/>
                </w:rPr>
                <w:t xml:space="preserve">e.g., </w:t>
              </w:r>
              <w:r>
                <w:rPr>
                  <w:lang w:val="en-US"/>
                </w:rPr>
                <w:t>ECS</w:t>
              </w:r>
            </w:ins>
          </w:p>
        </w:tc>
      </w:tr>
      <w:tr w:rsidR="00A770E2" w:rsidRPr="00F4442C" w14:paraId="0F304172" w14:textId="77777777" w:rsidTr="0066335F">
        <w:trPr>
          <w:jc w:val="center"/>
          <w:ins w:id="121" w:author="Samsung" w:date="2024-04-06T17:34:00Z"/>
        </w:trPr>
        <w:tc>
          <w:tcPr>
            <w:tcW w:w="3536" w:type="dxa"/>
            <w:shd w:val="clear" w:color="auto" w:fill="auto"/>
            <w:vAlign w:val="center"/>
          </w:tcPr>
          <w:p w14:paraId="31B35D18" w14:textId="77777777" w:rsidR="00A770E2" w:rsidRPr="009032CD" w:rsidRDefault="00A770E2" w:rsidP="0066335F">
            <w:pPr>
              <w:pStyle w:val="TAL"/>
              <w:rPr>
                <w:ins w:id="122" w:author="Samsung" w:date="2024-04-06T17:34:00Z"/>
              </w:rPr>
            </w:pPr>
            <w:proofErr w:type="spellStart"/>
            <w:ins w:id="123" w:author="Samsung" w:date="2024-04-06T17:34:00Z">
              <w:r w:rsidRPr="009032CD">
                <w:t>Eecs_ECSServiceProvisioning</w:t>
              </w:r>
              <w:r w:rsidRPr="00F4442C">
                <w:t>_</w:t>
              </w:r>
              <w:r>
                <w:t>Unsubscribe</w:t>
              </w:r>
              <w:proofErr w:type="spellEnd"/>
            </w:ins>
          </w:p>
        </w:tc>
        <w:tc>
          <w:tcPr>
            <w:tcW w:w="4111" w:type="dxa"/>
            <w:vAlign w:val="center"/>
          </w:tcPr>
          <w:p w14:paraId="49073065" w14:textId="1E5C0750" w:rsidR="00A770E2" w:rsidRPr="00F4442C" w:rsidRDefault="00A770E2" w:rsidP="0066335F">
            <w:pPr>
              <w:pStyle w:val="TAL"/>
              <w:rPr>
                <w:ins w:id="124" w:author="Samsung" w:date="2024-04-06T17:34:00Z"/>
              </w:rPr>
            </w:pPr>
            <w:ins w:id="125" w:author="Samsung" w:date="2024-04-06T17:34:00Z">
              <w:r w:rsidRPr="00F4442C">
                <w:t xml:space="preserve">This service operation enables a service consumer to request the </w:t>
              </w:r>
              <w:r>
                <w:t>deletion</w:t>
              </w:r>
              <w:r w:rsidRPr="00F4442C">
                <w:t xml:space="preserve"> of a</w:t>
              </w:r>
              <w:r>
                <w:t>n existing S</w:t>
              </w:r>
              <w:r w:rsidRPr="009032CD">
                <w:t>ervice</w:t>
              </w:r>
              <w:r>
                <w:t xml:space="preserve"> </w:t>
              </w:r>
              <w:r w:rsidRPr="009032CD">
                <w:t>Provisioning</w:t>
              </w:r>
              <w:r w:rsidRPr="00975BFD">
                <w:rPr>
                  <w:bCs/>
                </w:rPr>
                <w:t xml:space="preserve"> </w:t>
              </w:r>
              <w:r>
                <w:rPr>
                  <w:bCs/>
                </w:rPr>
                <w:t>S</w:t>
              </w:r>
              <w:r>
                <w:t>ubscription</w:t>
              </w:r>
              <w:r w:rsidRPr="00F4442C">
                <w:t xml:space="preserve"> at the </w:t>
              </w:r>
            </w:ins>
            <w:ins w:id="126" w:author="Ericsson_Maria Liang r1" w:date="2024-04-15T16:21:00Z">
              <w:r w:rsidR="00990420">
                <w:t xml:space="preserve">partner </w:t>
              </w:r>
            </w:ins>
            <w:ins w:id="127" w:author="Samsung" w:date="2024-04-06T17:34:00Z">
              <w:r>
                <w:t>ECS</w:t>
              </w:r>
              <w:r w:rsidRPr="00F4442C">
                <w:t>.</w:t>
              </w:r>
            </w:ins>
          </w:p>
        </w:tc>
        <w:tc>
          <w:tcPr>
            <w:tcW w:w="1562" w:type="dxa"/>
            <w:shd w:val="clear" w:color="auto" w:fill="auto"/>
            <w:vAlign w:val="center"/>
          </w:tcPr>
          <w:p w14:paraId="33D861E4" w14:textId="77777777" w:rsidR="00A770E2" w:rsidRPr="00F4442C" w:rsidRDefault="00A770E2" w:rsidP="0066335F">
            <w:pPr>
              <w:pStyle w:val="TAL"/>
              <w:rPr>
                <w:ins w:id="128" w:author="Samsung" w:date="2024-04-06T17:34:00Z"/>
                <w:lang w:val="en-US"/>
              </w:rPr>
            </w:pPr>
            <w:ins w:id="129" w:author="Samsung" w:date="2024-04-06T17:34:00Z">
              <w:r w:rsidRPr="00F4442C">
                <w:rPr>
                  <w:lang w:val="en-US"/>
                </w:rPr>
                <w:t xml:space="preserve">e.g., </w:t>
              </w:r>
              <w:r>
                <w:rPr>
                  <w:lang w:val="en-US"/>
                </w:rPr>
                <w:t>ECS</w:t>
              </w:r>
            </w:ins>
          </w:p>
        </w:tc>
      </w:tr>
      <w:tr w:rsidR="00A770E2" w:rsidRPr="00F4442C" w14:paraId="70233245" w14:textId="77777777" w:rsidTr="0066335F">
        <w:trPr>
          <w:jc w:val="center"/>
          <w:ins w:id="130" w:author="Samsung" w:date="2024-04-06T17:34:00Z"/>
        </w:trPr>
        <w:tc>
          <w:tcPr>
            <w:tcW w:w="3536" w:type="dxa"/>
            <w:shd w:val="clear" w:color="auto" w:fill="auto"/>
            <w:vAlign w:val="center"/>
          </w:tcPr>
          <w:p w14:paraId="494B6F2E" w14:textId="77777777" w:rsidR="00A770E2" w:rsidRPr="007D60C2" w:rsidRDefault="00A770E2" w:rsidP="0066335F">
            <w:pPr>
              <w:pStyle w:val="TAL"/>
              <w:rPr>
                <w:ins w:id="131" w:author="Samsung" w:date="2024-04-06T17:34:00Z"/>
                <w:lang w:val="en-US"/>
              </w:rPr>
            </w:pPr>
            <w:proofErr w:type="spellStart"/>
            <w:ins w:id="132" w:author="Samsung" w:date="2024-04-06T17:34:00Z">
              <w:r w:rsidRPr="009032CD">
                <w:t>Eecs_ECSServiceProvisioning</w:t>
              </w:r>
              <w:r w:rsidRPr="00F4442C">
                <w:t>_</w:t>
              </w:r>
              <w:r>
                <w:t>Notify</w:t>
              </w:r>
              <w:proofErr w:type="spellEnd"/>
            </w:ins>
          </w:p>
        </w:tc>
        <w:tc>
          <w:tcPr>
            <w:tcW w:w="4111" w:type="dxa"/>
            <w:vAlign w:val="center"/>
          </w:tcPr>
          <w:p w14:paraId="6DF51D76" w14:textId="792B679A" w:rsidR="00A770E2" w:rsidRPr="00F4442C" w:rsidRDefault="00A770E2" w:rsidP="0066335F">
            <w:pPr>
              <w:pStyle w:val="TAL"/>
              <w:rPr>
                <w:ins w:id="133" w:author="Samsung" w:date="2024-04-06T17:34:00Z"/>
              </w:rPr>
            </w:pPr>
            <w:ins w:id="134" w:author="Samsung" w:date="2024-04-06T17:34:00Z">
              <w:r w:rsidRPr="00F4442C">
                <w:t xml:space="preserve">This service operation enables a service consumer to </w:t>
              </w:r>
              <w:r>
                <w:t>receive s</w:t>
              </w:r>
              <w:r w:rsidRPr="009032CD">
                <w:t>ervice</w:t>
              </w:r>
              <w:r>
                <w:t xml:space="preserve"> p</w:t>
              </w:r>
              <w:r w:rsidRPr="009032CD">
                <w:t>rovisioning</w:t>
              </w:r>
              <w:r>
                <w:t xml:space="preserve"> event(s) related notifications from the</w:t>
              </w:r>
              <w:r w:rsidRPr="00F4442C">
                <w:t xml:space="preserve"> </w:t>
              </w:r>
            </w:ins>
            <w:ins w:id="135" w:author="Ericsson_Maria Liang r1" w:date="2024-04-15T16:21:00Z">
              <w:r w:rsidR="00990420">
                <w:t xml:space="preserve">partner </w:t>
              </w:r>
            </w:ins>
            <w:ins w:id="136" w:author="Samsung" w:date="2024-04-06T17:34:00Z">
              <w:r>
                <w:t>ECS</w:t>
              </w:r>
              <w:r w:rsidRPr="00F4442C">
                <w:t>.</w:t>
              </w:r>
            </w:ins>
          </w:p>
        </w:tc>
        <w:tc>
          <w:tcPr>
            <w:tcW w:w="1562" w:type="dxa"/>
            <w:shd w:val="clear" w:color="auto" w:fill="auto"/>
            <w:vAlign w:val="center"/>
          </w:tcPr>
          <w:p w14:paraId="6F782B54" w14:textId="77777777" w:rsidR="00A770E2" w:rsidRPr="00F4442C" w:rsidRDefault="00A770E2" w:rsidP="0066335F">
            <w:pPr>
              <w:pStyle w:val="TAL"/>
              <w:rPr>
                <w:ins w:id="137" w:author="Samsung" w:date="2024-04-06T17:34:00Z"/>
                <w:lang w:val="en-US"/>
              </w:rPr>
            </w:pPr>
            <w:ins w:id="138" w:author="Samsung" w:date="2024-04-06T17:34:00Z">
              <w:r>
                <w:rPr>
                  <w:lang w:val="en-US"/>
                </w:rPr>
                <w:t>ECS</w:t>
              </w:r>
            </w:ins>
          </w:p>
        </w:tc>
      </w:tr>
    </w:tbl>
    <w:p w14:paraId="114C6B8B" w14:textId="77777777" w:rsidR="00A770E2" w:rsidRPr="00F4442C" w:rsidRDefault="00A770E2" w:rsidP="00A770E2">
      <w:pPr>
        <w:rPr>
          <w:ins w:id="139" w:author="Samsung" w:date="2024-04-06T17:34:00Z"/>
        </w:rPr>
      </w:pPr>
    </w:p>
    <w:p w14:paraId="3BC66B51" w14:textId="7D2DEBD2" w:rsidR="00A770E2" w:rsidRDefault="00A770E2" w:rsidP="00A770E2">
      <w:pPr>
        <w:pStyle w:val="Heading4"/>
        <w:rPr>
          <w:ins w:id="140" w:author="Samsung" w:date="2024-04-06T17:34:00Z"/>
        </w:rPr>
      </w:pPr>
      <w:bookmarkStart w:id="141" w:name="_Toc151379187"/>
      <w:bookmarkStart w:id="142" w:name="_Toc151445369"/>
      <w:bookmarkStart w:id="143" w:name="_Toc151536527"/>
      <w:ins w:id="144" w:author="Samsung" w:date="2024-04-06T17:34:00Z">
        <w:r>
          <w:t>6</w:t>
        </w:r>
        <w:r w:rsidRPr="00F4442C">
          <w:t>.</w:t>
        </w:r>
        <w:r w:rsidR="00730EA3">
          <w:rPr>
            <w:highlight w:val="yellow"/>
          </w:rPr>
          <w:t>5</w:t>
        </w:r>
        <w:r w:rsidRPr="00F4442C">
          <w:t>.2.</w:t>
        </w:r>
        <w:r>
          <w:t>2</w:t>
        </w:r>
        <w:r>
          <w:tab/>
        </w:r>
        <w:proofErr w:type="spellStart"/>
        <w:r w:rsidRPr="009032CD">
          <w:t>Eecs_ECSServiceProvisioning</w:t>
        </w:r>
        <w:proofErr w:type="spellEnd"/>
        <w:r w:rsidRPr="00F4442C">
          <w:t>_</w:t>
        </w:r>
        <w:r w:rsidRPr="00715B59">
          <w:rPr>
            <w:lang w:val="en-US"/>
          </w:rPr>
          <w:t>Request</w:t>
        </w:r>
        <w:bookmarkEnd w:id="141"/>
        <w:bookmarkEnd w:id="142"/>
        <w:bookmarkEnd w:id="143"/>
      </w:ins>
    </w:p>
    <w:p w14:paraId="460FE8A1" w14:textId="37F5B054" w:rsidR="00A770E2" w:rsidRDefault="00A770E2" w:rsidP="00A770E2">
      <w:pPr>
        <w:pStyle w:val="Heading5"/>
        <w:rPr>
          <w:ins w:id="145" w:author="Samsung" w:date="2024-04-06T17:34:00Z"/>
        </w:rPr>
      </w:pPr>
      <w:bookmarkStart w:id="146" w:name="_Toc151379188"/>
      <w:bookmarkStart w:id="147" w:name="_Toc151445370"/>
      <w:bookmarkStart w:id="148" w:name="_Toc151536528"/>
      <w:ins w:id="149" w:author="Samsung" w:date="2024-04-06T17:34:00Z">
        <w:r>
          <w:t>6</w:t>
        </w:r>
        <w:r w:rsidRPr="00F4442C">
          <w:t>.</w:t>
        </w:r>
        <w:r w:rsidR="00730EA3">
          <w:rPr>
            <w:highlight w:val="yellow"/>
          </w:rPr>
          <w:t>5</w:t>
        </w:r>
        <w:r w:rsidRPr="00F4442C">
          <w:t>.2.</w:t>
        </w:r>
        <w:r>
          <w:t>2.1</w:t>
        </w:r>
        <w:r>
          <w:tab/>
          <w:t>General</w:t>
        </w:r>
        <w:bookmarkEnd w:id="146"/>
        <w:bookmarkEnd w:id="147"/>
        <w:bookmarkEnd w:id="148"/>
      </w:ins>
    </w:p>
    <w:p w14:paraId="6B5C3909" w14:textId="586FA874" w:rsidR="00A770E2" w:rsidRDefault="00A770E2" w:rsidP="00A770E2">
      <w:pPr>
        <w:rPr>
          <w:ins w:id="150" w:author="Samsung" w:date="2024-04-06T17:34:00Z"/>
        </w:rPr>
      </w:pPr>
      <w:ins w:id="151" w:author="Samsung" w:date="2024-04-06T17:34:00Z">
        <w:r>
          <w:t>This service operation is used by a service consumer to request to retrieve s</w:t>
        </w:r>
        <w:proofErr w:type="spellStart"/>
        <w:r>
          <w:rPr>
            <w:lang w:val="en-US"/>
          </w:rPr>
          <w:t>ervice</w:t>
        </w:r>
        <w:proofErr w:type="spellEnd"/>
        <w:r>
          <w:rPr>
            <w:lang w:val="en-US"/>
          </w:rPr>
          <w:t xml:space="preserve"> provisioning information</w:t>
        </w:r>
        <w:r w:rsidRPr="00F4442C">
          <w:t xml:space="preserve"> </w:t>
        </w:r>
      </w:ins>
      <w:ins w:id="152" w:author="Ericsson_Maria Liang r1" w:date="2024-04-15T16:22:00Z">
        <w:r w:rsidR="00990420">
          <w:t>from</w:t>
        </w:r>
      </w:ins>
      <w:ins w:id="153" w:author="Samsung" w:date="2024-04-06T17:34:00Z">
        <w:del w:id="154" w:author="Ericsson_Maria Liang r1" w:date="2024-04-15T16:22:00Z">
          <w:r w:rsidDel="00990420">
            <w:delText>to</w:delText>
          </w:r>
        </w:del>
        <w:r>
          <w:t xml:space="preserve"> </w:t>
        </w:r>
        <w:r w:rsidRPr="00F4442C">
          <w:t xml:space="preserve">the </w:t>
        </w:r>
        <w:r>
          <w:t>ECS.</w:t>
        </w:r>
      </w:ins>
    </w:p>
    <w:p w14:paraId="4C04F239" w14:textId="77777777" w:rsidR="00A770E2" w:rsidRDefault="00A770E2" w:rsidP="00A770E2">
      <w:pPr>
        <w:rPr>
          <w:ins w:id="155" w:author="Samsung" w:date="2024-04-06T17:34:00Z"/>
        </w:rPr>
      </w:pPr>
      <w:ins w:id="156" w:author="Samsung" w:date="2024-04-06T17:34:00Z">
        <w:r>
          <w:t>The following procedures are supported by the "</w:t>
        </w:r>
        <w:proofErr w:type="spellStart"/>
        <w:r w:rsidRPr="009032CD">
          <w:t>Eecs_ECSServiceProvisioning</w:t>
        </w:r>
        <w:proofErr w:type="spellEnd"/>
        <w:r w:rsidRPr="00F4442C">
          <w:t>_</w:t>
        </w:r>
        <w:r w:rsidRPr="00715B59">
          <w:rPr>
            <w:lang w:val="en-US"/>
          </w:rPr>
          <w:t>Request</w:t>
        </w:r>
        <w:r>
          <w:t>" service operation:</w:t>
        </w:r>
      </w:ins>
    </w:p>
    <w:p w14:paraId="74CD5A88" w14:textId="77777777" w:rsidR="00A770E2" w:rsidRPr="001C27FD" w:rsidRDefault="00A770E2" w:rsidP="00A770E2">
      <w:pPr>
        <w:pStyle w:val="B10"/>
        <w:rPr>
          <w:ins w:id="157" w:author="Samsung" w:date="2024-04-06T17:34:00Z"/>
          <w:lang w:val="en-US"/>
        </w:rPr>
      </w:pPr>
      <w:ins w:id="158" w:author="Samsung" w:date="2024-04-06T17:34:00Z">
        <w:r w:rsidRPr="001C27FD">
          <w:rPr>
            <w:lang w:val="en-US"/>
          </w:rPr>
          <w:t>-</w:t>
        </w:r>
        <w:r w:rsidRPr="001C27FD">
          <w:rPr>
            <w:lang w:val="en-US"/>
          </w:rPr>
          <w:tab/>
        </w:r>
        <w:r>
          <w:t>S</w:t>
        </w:r>
        <w:proofErr w:type="spellStart"/>
        <w:r>
          <w:rPr>
            <w:lang w:val="en-US"/>
          </w:rPr>
          <w:t>ervice</w:t>
        </w:r>
        <w:proofErr w:type="spellEnd"/>
        <w:r>
          <w:rPr>
            <w:lang w:val="en-US"/>
          </w:rPr>
          <w:t xml:space="preserve"> Provisioning Information</w:t>
        </w:r>
        <w:r>
          <w:rPr>
            <w:rFonts w:cs="Courier New"/>
            <w:szCs w:val="16"/>
          </w:rPr>
          <w:t xml:space="preserve"> Retrieval Request</w:t>
        </w:r>
        <w:r>
          <w:t>.</w:t>
        </w:r>
      </w:ins>
    </w:p>
    <w:p w14:paraId="05170DD8" w14:textId="6BBE8892" w:rsidR="00A770E2" w:rsidRDefault="00A770E2" w:rsidP="00A770E2">
      <w:pPr>
        <w:pStyle w:val="Heading5"/>
        <w:rPr>
          <w:ins w:id="159" w:author="Samsung" w:date="2024-04-06T17:34:00Z"/>
        </w:rPr>
      </w:pPr>
      <w:bookmarkStart w:id="160" w:name="_Toc151379189"/>
      <w:bookmarkStart w:id="161" w:name="_Toc151445371"/>
      <w:bookmarkStart w:id="162" w:name="_Toc151536529"/>
      <w:ins w:id="163" w:author="Samsung" w:date="2024-04-06T17:34:00Z">
        <w:r>
          <w:t>6</w:t>
        </w:r>
        <w:r w:rsidRPr="00F4442C">
          <w:t>.</w:t>
        </w:r>
        <w:r w:rsidR="00730EA3">
          <w:rPr>
            <w:highlight w:val="yellow"/>
          </w:rPr>
          <w:t>5</w:t>
        </w:r>
        <w:r w:rsidRPr="00F4442C">
          <w:t>.2.</w:t>
        </w:r>
        <w:r>
          <w:t>2.2</w:t>
        </w:r>
        <w:r>
          <w:tab/>
        </w:r>
        <w:bookmarkEnd w:id="160"/>
        <w:bookmarkEnd w:id="161"/>
        <w:bookmarkEnd w:id="162"/>
        <w:r>
          <w:t>S</w:t>
        </w:r>
        <w:proofErr w:type="spellStart"/>
        <w:r>
          <w:rPr>
            <w:lang w:val="en-US"/>
          </w:rPr>
          <w:t>ervice</w:t>
        </w:r>
        <w:proofErr w:type="spellEnd"/>
        <w:r>
          <w:rPr>
            <w:lang w:val="en-US"/>
          </w:rPr>
          <w:t xml:space="preserve"> Provisioning Information</w:t>
        </w:r>
        <w:r>
          <w:rPr>
            <w:rFonts w:cs="Courier New"/>
            <w:szCs w:val="16"/>
          </w:rPr>
          <w:t xml:space="preserve"> Retrieval Request</w:t>
        </w:r>
      </w:ins>
    </w:p>
    <w:p w14:paraId="607AC373" w14:textId="5A9FF511" w:rsidR="00A770E2" w:rsidRPr="00705544" w:rsidRDefault="00A770E2" w:rsidP="00A770E2">
      <w:pPr>
        <w:rPr>
          <w:ins w:id="164" w:author="Samsung" w:date="2024-04-06T17:34:00Z"/>
        </w:rPr>
      </w:pPr>
      <w:ins w:id="165"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w:t>
        </w:r>
        <w:r w:rsidRPr="00705544">
          <w:t xml:space="preserve">a request to the </w:t>
        </w:r>
        <w:r>
          <w:t>ECS</w:t>
        </w:r>
        <w:r w:rsidRPr="00705544">
          <w:t xml:space="preserve"> to </w:t>
        </w:r>
        <w:r>
          <w:t>request to retrieve s</w:t>
        </w:r>
        <w:proofErr w:type="spellStart"/>
        <w:r>
          <w:rPr>
            <w:lang w:val="en-US"/>
          </w:rPr>
          <w:t>ervice</w:t>
        </w:r>
        <w:proofErr w:type="spellEnd"/>
        <w:r>
          <w:rPr>
            <w:lang w:val="en-US"/>
          </w:rPr>
          <w:t xml:space="preserve"> provisioning information</w:t>
        </w:r>
        <w:r w:rsidRPr="00705544">
          <w:t xml:space="preserve"> (</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ins>
    </w:p>
    <w:p w14:paraId="60A90484" w14:textId="77777777" w:rsidR="00A770E2" w:rsidRPr="00705544" w:rsidRDefault="00A770E2" w:rsidP="00A770E2">
      <w:pPr>
        <w:pStyle w:val="B10"/>
        <w:rPr>
          <w:ins w:id="166" w:author="Samsung" w:date="2024-04-06T17:34:00Z"/>
        </w:rPr>
      </w:pPr>
      <w:ins w:id="167" w:author="Samsung" w:date="2024-04-06T17:34:00Z">
        <w:r w:rsidRPr="00705544">
          <w:t>1.</w:t>
        </w:r>
        <w:r w:rsidRPr="00705544">
          <w:tab/>
          <w:t xml:space="preserve">In order to request </w:t>
        </w:r>
        <w:r>
          <w:t>to retrieve s</w:t>
        </w:r>
        <w:proofErr w:type="spellStart"/>
        <w:r>
          <w:rPr>
            <w:lang w:val="en-US"/>
          </w:rPr>
          <w:t>ervice</w:t>
        </w:r>
        <w:proofErr w:type="spellEnd"/>
        <w:r>
          <w:rPr>
            <w:lang w:val="en-US"/>
          </w:rPr>
          <w:t xml:space="preserve"> provisioning information</w:t>
        </w:r>
        <w:r w:rsidRPr="00705544">
          <w:t xml:space="preserve">, the </w:t>
        </w:r>
        <w:r>
          <w:t xml:space="preserve">service consumer </w:t>
        </w:r>
        <w:r w:rsidRPr="00705544">
          <w:t xml:space="preserve">shall send an HTTP POST request to the </w:t>
        </w:r>
        <w:r>
          <w:t>ECS</w:t>
        </w:r>
        <w:r w:rsidRPr="00705544">
          <w:t xml:space="preserve"> targeting the </w:t>
        </w:r>
        <w:r>
          <w:t>URI of the corresponding custom operation (i.e., "</w:t>
        </w:r>
        <w:r w:rsidRPr="00D5258E">
          <w:t>Request</w:t>
        </w:r>
        <w:r>
          <w:t>")</w:t>
        </w:r>
        <w:r w:rsidRPr="00705544">
          <w:t xml:space="preserve">, with the request body including the </w:t>
        </w:r>
        <w:proofErr w:type="spellStart"/>
        <w:r>
          <w:t>ServProvReq</w:t>
        </w:r>
        <w:proofErr w:type="spellEnd"/>
        <w:r w:rsidRPr="00705544">
          <w:t xml:space="preserve"> data structure.</w:t>
        </w:r>
      </w:ins>
    </w:p>
    <w:p w14:paraId="4F1F31D1" w14:textId="77777777" w:rsidR="00A770E2" w:rsidRPr="00705544" w:rsidRDefault="00A770E2" w:rsidP="00A770E2">
      <w:pPr>
        <w:pStyle w:val="B10"/>
        <w:rPr>
          <w:ins w:id="168" w:author="Samsung" w:date="2024-04-06T17:34:00Z"/>
        </w:rPr>
      </w:pPr>
      <w:ins w:id="169" w:author="Samsung" w:date="2024-04-06T17:34:00Z">
        <w:r w:rsidRPr="00705544">
          <w:t>2a.</w:t>
        </w:r>
        <w:r w:rsidRPr="00705544">
          <w:tab/>
          <w:t xml:space="preserve">Upon success, the </w:t>
        </w:r>
        <w:r>
          <w:t>ECS</w:t>
        </w:r>
        <w:r w:rsidRPr="00705544">
          <w:t xml:space="preserve"> shall respond with an HTTP "</w:t>
        </w:r>
        <w:r>
          <w:t>200</w:t>
        </w:r>
        <w:r w:rsidRPr="00705544">
          <w:t xml:space="preserve"> </w:t>
        </w:r>
        <w:r>
          <w:t>OK</w:t>
        </w:r>
        <w:r w:rsidRPr="00705544">
          <w:t>" status code</w:t>
        </w:r>
        <w:r>
          <w:t xml:space="preserve"> </w:t>
        </w:r>
        <w:r w:rsidRPr="00F4442C">
          <w:t xml:space="preserve">with the response body containing </w:t>
        </w:r>
        <w:r>
          <w:t>the requested s</w:t>
        </w:r>
        <w:proofErr w:type="spellStart"/>
        <w:r>
          <w:rPr>
            <w:lang w:val="en-US"/>
          </w:rPr>
          <w:t>ervice</w:t>
        </w:r>
        <w:proofErr w:type="spellEnd"/>
        <w:r>
          <w:rPr>
            <w:lang w:val="en-US"/>
          </w:rPr>
          <w:t xml:space="preserve"> provisioning information</w:t>
        </w:r>
        <w:r w:rsidRPr="00F4442C">
          <w:t xml:space="preserve"> within the </w:t>
        </w:r>
        <w:proofErr w:type="spellStart"/>
        <w:r>
          <w:t>ServProvResp</w:t>
        </w:r>
        <w:proofErr w:type="spellEnd"/>
        <w:r>
          <w:t xml:space="preserve"> </w:t>
        </w:r>
        <w:r w:rsidRPr="00F4442C">
          <w:t>data structure</w:t>
        </w:r>
        <w:r w:rsidRPr="00705544">
          <w:t>.</w:t>
        </w:r>
      </w:ins>
    </w:p>
    <w:p w14:paraId="7AC6EE0C" w14:textId="0E1771BF" w:rsidR="00A770E2" w:rsidRPr="00705544" w:rsidRDefault="00A770E2" w:rsidP="00A770E2">
      <w:pPr>
        <w:pStyle w:val="B10"/>
        <w:rPr>
          <w:ins w:id="170" w:author="Samsung" w:date="2024-04-06T17:34:00Z"/>
        </w:rPr>
      </w:pPr>
      <w:ins w:id="171" w:author="Samsung" w:date="2024-04-06T17:34:00Z">
        <w:r w:rsidRPr="00705544">
          <w:t>2b.</w:t>
        </w:r>
        <w:r w:rsidRPr="00705544">
          <w:tab/>
          <w:t>On failure, the appropriate HTTP status code indicating the error shall be returned and appropriate additional error information should be returned in the HTTP POST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3CA73B5E" w14:textId="36860F5C" w:rsidR="00A770E2" w:rsidRPr="00F4442C" w:rsidRDefault="00A770E2" w:rsidP="00A770E2">
      <w:pPr>
        <w:pStyle w:val="Heading4"/>
        <w:rPr>
          <w:ins w:id="172" w:author="Samsung" w:date="2024-04-06T17:34:00Z"/>
        </w:rPr>
      </w:pPr>
      <w:ins w:id="173" w:author="Samsung" w:date="2024-04-06T17:34:00Z">
        <w:r>
          <w:t>6</w:t>
        </w:r>
        <w:r w:rsidRPr="00F4442C">
          <w:t>.</w:t>
        </w:r>
        <w:r w:rsidR="00730EA3">
          <w:rPr>
            <w:highlight w:val="yellow"/>
          </w:rPr>
          <w:t>5</w:t>
        </w:r>
        <w:r w:rsidRPr="00F4442C">
          <w:t>.2.</w:t>
        </w:r>
        <w:r>
          <w:t>3</w:t>
        </w:r>
        <w:r w:rsidRPr="00F4442C">
          <w:tab/>
        </w:r>
        <w:proofErr w:type="spellStart"/>
        <w:r w:rsidRPr="009032CD">
          <w:t>Eecs_ECSServiceProvisioning</w:t>
        </w:r>
        <w:r w:rsidRPr="00F4442C">
          <w:t>_</w:t>
        </w:r>
        <w:r>
          <w:t>Subscribe</w:t>
        </w:r>
        <w:proofErr w:type="spellEnd"/>
      </w:ins>
    </w:p>
    <w:p w14:paraId="769D6C79" w14:textId="3B069246" w:rsidR="00A770E2" w:rsidRPr="00F4442C" w:rsidRDefault="00A770E2" w:rsidP="00A770E2">
      <w:pPr>
        <w:pStyle w:val="Heading5"/>
        <w:rPr>
          <w:ins w:id="174" w:author="Samsung" w:date="2024-04-06T17:34:00Z"/>
        </w:rPr>
      </w:pPr>
      <w:ins w:id="175" w:author="Samsung" w:date="2024-04-06T17:34:00Z">
        <w:r>
          <w:t>6</w:t>
        </w:r>
        <w:r w:rsidRPr="00F4442C">
          <w:t>.</w:t>
        </w:r>
        <w:r w:rsidR="00730EA3">
          <w:rPr>
            <w:highlight w:val="yellow"/>
          </w:rPr>
          <w:t>5</w:t>
        </w:r>
        <w:r w:rsidRPr="00F4442C">
          <w:t>.2.</w:t>
        </w:r>
        <w:r>
          <w:t>3</w:t>
        </w:r>
        <w:r w:rsidRPr="00F4442C">
          <w:t>.1</w:t>
        </w:r>
        <w:r w:rsidRPr="00F4442C">
          <w:tab/>
          <w:t>General</w:t>
        </w:r>
      </w:ins>
    </w:p>
    <w:p w14:paraId="10574A4E" w14:textId="0945A33B" w:rsidR="00A770E2" w:rsidRPr="00F4442C" w:rsidRDefault="00A770E2" w:rsidP="00A770E2">
      <w:pPr>
        <w:rPr>
          <w:ins w:id="176" w:author="Samsung" w:date="2024-04-06T17:34:00Z"/>
        </w:rPr>
      </w:pPr>
      <w:ins w:id="177" w:author="Samsung" w:date="2024-04-06T17:34:00Z">
        <w:r w:rsidRPr="00F4442C">
          <w:t xml:space="preserve">This service operation is used by a service consumer to request the creation of a </w:t>
        </w:r>
        <w:r>
          <w:t>S</w:t>
        </w:r>
        <w:r w:rsidRPr="009032CD">
          <w:t>ervice</w:t>
        </w:r>
        <w:r>
          <w:t xml:space="preserve"> </w:t>
        </w:r>
        <w:r w:rsidRPr="009032CD">
          <w:t>Provisioning</w:t>
        </w:r>
        <w:r>
          <w:t xml:space="preserve"> Subscription</w:t>
        </w:r>
        <w:r w:rsidRPr="00F4442C">
          <w:t xml:space="preserve"> at the </w:t>
        </w:r>
        <w:r>
          <w:t>ECS</w:t>
        </w:r>
        <w:r w:rsidRPr="00F4442C">
          <w:t>.</w:t>
        </w:r>
      </w:ins>
    </w:p>
    <w:p w14:paraId="7FCA5EFC" w14:textId="77777777" w:rsidR="00A770E2" w:rsidRPr="00F4442C" w:rsidRDefault="00A770E2" w:rsidP="00A770E2">
      <w:pPr>
        <w:rPr>
          <w:ins w:id="178" w:author="Samsung" w:date="2024-04-06T17:34:00Z"/>
        </w:rPr>
      </w:pPr>
      <w:ins w:id="179" w:author="Samsung" w:date="2024-04-06T17:34:00Z">
        <w:r w:rsidRPr="00F4442C">
          <w:t>The following procedures are supported by the "</w:t>
        </w:r>
        <w:proofErr w:type="spellStart"/>
        <w:r w:rsidRPr="009032CD">
          <w:t>Eecs_ECSServiceProvisioning</w:t>
        </w:r>
        <w:r w:rsidRPr="00F4442C">
          <w:t>_</w:t>
        </w:r>
        <w:r>
          <w:t>Subscribe</w:t>
        </w:r>
        <w:proofErr w:type="spellEnd"/>
        <w:r w:rsidRPr="00F4442C">
          <w:t>" service operation:</w:t>
        </w:r>
      </w:ins>
    </w:p>
    <w:p w14:paraId="11AAE2C9" w14:textId="77777777" w:rsidR="00A770E2" w:rsidRPr="00F4442C" w:rsidRDefault="00A770E2" w:rsidP="00A770E2">
      <w:pPr>
        <w:pStyle w:val="B10"/>
        <w:rPr>
          <w:ins w:id="180" w:author="Samsung" w:date="2024-04-06T17:34:00Z"/>
          <w:lang w:val="en-US"/>
        </w:rPr>
      </w:pPr>
      <w:ins w:id="181"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t>Subscription</w:t>
        </w:r>
        <w:r w:rsidRPr="00F4442C">
          <w:t xml:space="preserve"> Creation.</w:t>
        </w:r>
      </w:ins>
    </w:p>
    <w:p w14:paraId="63CAE899" w14:textId="0C8FEAFE" w:rsidR="00A770E2" w:rsidRPr="00F4442C" w:rsidRDefault="00A770E2" w:rsidP="00A770E2">
      <w:pPr>
        <w:pStyle w:val="Heading5"/>
        <w:rPr>
          <w:ins w:id="182" w:author="Samsung" w:date="2024-04-06T17:34:00Z"/>
        </w:rPr>
      </w:pPr>
      <w:ins w:id="183" w:author="Samsung" w:date="2024-04-06T17:34:00Z">
        <w:r>
          <w:lastRenderedPageBreak/>
          <w:t>6</w:t>
        </w:r>
        <w:r w:rsidRPr="00F4442C">
          <w:t>.</w:t>
        </w:r>
        <w:r w:rsidR="00730EA3">
          <w:rPr>
            <w:highlight w:val="yellow"/>
          </w:rPr>
          <w:t>5</w:t>
        </w:r>
        <w:r w:rsidRPr="00F4442C">
          <w:t>.2.</w:t>
        </w:r>
        <w:r>
          <w:t>3</w:t>
        </w:r>
        <w:r w:rsidRPr="00F4442C">
          <w:t>.2</w:t>
        </w:r>
        <w:r w:rsidRPr="00F4442C">
          <w:tab/>
        </w:r>
        <w:r>
          <w:t>S</w:t>
        </w:r>
        <w:r w:rsidRPr="009032CD">
          <w:t>ervice</w:t>
        </w:r>
        <w:r>
          <w:t xml:space="preserve"> </w:t>
        </w:r>
        <w:r w:rsidRPr="009032CD">
          <w:t>Provisioning</w:t>
        </w:r>
        <w:r w:rsidRPr="00FA2E2E">
          <w:t xml:space="preserve"> </w:t>
        </w:r>
        <w:r>
          <w:t>Subscription</w:t>
        </w:r>
        <w:r w:rsidRPr="00F4442C">
          <w:t xml:space="preserve"> Creation</w:t>
        </w:r>
      </w:ins>
    </w:p>
    <w:p w14:paraId="7A4A1C88" w14:textId="77777777" w:rsidR="00A770E2" w:rsidRPr="00F4442C" w:rsidRDefault="00A770E2" w:rsidP="00A770E2">
      <w:pPr>
        <w:rPr>
          <w:ins w:id="184" w:author="Samsung" w:date="2024-04-06T17:34:00Z"/>
        </w:rPr>
      </w:pPr>
      <w:ins w:id="185"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a request to the </w:t>
        </w:r>
        <w:r>
          <w:t>ECS</w:t>
        </w:r>
        <w:r w:rsidRPr="00F4442C">
          <w:t xml:space="preserve"> to request the creation of a </w:t>
        </w:r>
        <w:r>
          <w:t>S</w:t>
        </w:r>
        <w:r w:rsidRPr="009032CD">
          <w:t>ervice</w:t>
        </w:r>
        <w:r>
          <w:t xml:space="preserve"> </w:t>
        </w:r>
        <w:r w:rsidRPr="009032CD">
          <w:t>Provisioning</w:t>
        </w:r>
        <w:r w:rsidRPr="00FA2E2E">
          <w:t xml:space="preserve"> </w:t>
        </w:r>
        <w:r>
          <w:t>Subscription</w:t>
        </w:r>
        <w:r w:rsidRPr="00F4442C">
          <w:t xml:space="preserve">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08357D47" w14:textId="77777777" w:rsidR="00A770E2" w:rsidRPr="00F4442C" w:rsidRDefault="00A770E2" w:rsidP="00A770E2">
      <w:pPr>
        <w:pStyle w:val="B10"/>
        <w:rPr>
          <w:ins w:id="186" w:author="Samsung" w:date="2024-04-06T17:34:00Z"/>
        </w:rPr>
      </w:pPr>
      <w:ins w:id="187" w:author="Samsung" w:date="2024-04-06T17:34:00Z">
        <w:r w:rsidRPr="00F4442C">
          <w:t>1.</w:t>
        </w:r>
        <w:r w:rsidRPr="00F4442C">
          <w:tab/>
          <w:t xml:space="preserve">In order to create a new </w:t>
        </w:r>
        <w:r>
          <w:t>S</w:t>
        </w:r>
        <w:r w:rsidRPr="009032CD">
          <w:t>ervice</w:t>
        </w:r>
        <w:r>
          <w:t xml:space="preserve"> </w:t>
        </w:r>
        <w:r w:rsidRPr="009032CD">
          <w:t>Provisioning</w:t>
        </w:r>
        <w:r w:rsidRPr="00FA2E2E">
          <w:t xml:space="preserve"> </w:t>
        </w:r>
        <w:r>
          <w:t>Subscription</w:t>
        </w:r>
        <w:r w:rsidRPr="00F4442C">
          <w:t xml:space="preserve">, the </w:t>
        </w:r>
        <w:r w:rsidRPr="00F4442C">
          <w:rPr>
            <w:noProof/>
            <w:lang w:eastAsia="zh-CN"/>
          </w:rPr>
          <w:t xml:space="preserve">service consumer </w:t>
        </w:r>
        <w:r w:rsidRPr="00F4442C">
          <w:t xml:space="preserve">shall send an HTTP POST request to the </w:t>
        </w:r>
        <w:r>
          <w:t>ECS</w:t>
        </w:r>
        <w:r w:rsidRPr="00F4442C">
          <w:t xml:space="preserve"> targeting the URI of the "</w:t>
        </w:r>
        <w:r>
          <w:t>S</w:t>
        </w:r>
        <w:r w:rsidRPr="009032CD">
          <w:t>ervice</w:t>
        </w:r>
        <w:r>
          <w:t xml:space="preserve"> </w:t>
        </w:r>
        <w:r w:rsidRPr="009032CD">
          <w:t>Provisioning</w:t>
        </w:r>
        <w:r w:rsidRPr="00FA2E2E">
          <w:t xml:space="preserve"> </w:t>
        </w:r>
        <w:r>
          <w:t>Subscription</w:t>
        </w:r>
        <w:r w:rsidRPr="00F4442C">
          <w:t xml:space="preserve">s" collection resource, with the request body including the </w:t>
        </w:r>
        <w:proofErr w:type="spellStart"/>
        <w:r>
          <w:rPr>
            <w:lang w:val="en-US"/>
          </w:rPr>
          <w:t>ServProv</w:t>
        </w:r>
        <w:r>
          <w:t>Subsc</w:t>
        </w:r>
        <w:proofErr w:type="spellEnd"/>
        <w:r w:rsidRPr="00D37B84">
          <w:t xml:space="preserve"> </w:t>
        </w:r>
        <w:r w:rsidRPr="00F4442C">
          <w:t>data structure.</w:t>
        </w:r>
      </w:ins>
    </w:p>
    <w:p w14:paraId="0713C79E" w14:textId="77777777" w:rsidR="00A770E2" w:rsidRPr="00F4442C" w:rsidRDefault="00A770E2" w:rsidP="00A770E2">
      <w:pPr>
        <w:pStyle w:val="B10"/>
        <w:rPr>
          <w:ins w:id="188" w:author="Samsung" w:date="2024-04-06T17:34:00Z"/>
        </w:rPr>
      </w:pPr>
      <w:ins w:id="189" w:author="Samsung" w:date="2024-04-06T17:34:00Z">
        <w:r w:rsidRPr="00F4442C">
          <w:t>2a.</w:t>
        </w:r>
        <w:r w:rsidRPr="00F4442C">
          <w:tab/>
          <w:t xml:space="preserve">Upon success, the </w:t>
        </w:r>
        <w:r>
          <w:t>ECS</w:t>
        </w:r>
        <w:r w:rsidRPr="00F4442C">
          <w:t xml:space="preserve"> shall respond with an HTTP "201 Created" status code, with the response body containing a representation of the created "Individual </w:t>
        </w:r>
        <w:r>
          <w:t>S</w:t>
        </w:r>
        <w:r w:rsidRPr="009032CD">
          <w:t>ervice</w:t>
        </w:r>
        <w:r>
          <w:t xml:space="preserve"> </w:t>
        </w:r>
        <w:r w:rsidRPr="009032CD">
          <w:t>Provisioning</w:t>
        </w:r>
        <w:r w:rsidRPr="00FA2E2E">
          <w:t xml:space="preserve"> </w:t>
        </w:r>
        <w:r>
          <w:t>Subscription</w:t>
        </w:r>
        <w:r w:rsidRPr="00F4442C">
          <w:t xml:space="preserve">" resource within the </w:t>
        </w:r>
        <w:proofErr w:type="spellStart"/>
        <w:r>
          <w:rPr>
            <w:lang w:val="en-US"/>
          </w:rPr>
          <w:t>ServProv</w:t>
        </w:r>
        <w:r>
          <w:t>Subsc</w:t>
        </w:r>
        <w:proofErr w:type="spellEnd"/>
        <w:r w:rsidRPr="00F4442C">
          <w:t xml:space="preserve"> data structure, and an HTTP "Location" header field containing the URI of the created resource.</w:t>
        </w:r>
      </w:ins>
    </w:p>
    <w:p w14:paraId="1CDD9C11" w14:textId="64F8B946" w:rsidR="00A770E2" w:rsidRPr="00F4442C" w:rsidRDefault="00A770E2" w:rsidP="00A770E2">
      <w:pPr>
        <w:pStyle w:val="B10"/>
        <w:rPr>
          <w:ins w:id="190" w:author="Samsung" w:date="2024-04-06T17:34:00Z"/>
        </w:rPr>
      </w:pPr>
      <w:ins w:id="191" w:author="Samsung" w:date="2024-04-06T17:34:00Z">
        <w:r w:rsidRPr="00F4442C">
          <w:t>2b.</w:t>
        </w:r>
        <w:r w:rsidRPr="00F4442C">
          <w:tab/>
          <w:t>On failure, the appropriate HTTP status code indicating the error shall be returned and appropriate additional error information should be returned in the HTTP POST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7CB8FD55" w14:textId="7B21ABB3" w:rsidR="00A770E2" w:rsidRPr="00F4442C" w:rsidRDefault="00A770E2" w:rsidP="00A770E2">
      <w:pPr>
        <w:pStyle w:val="Heading4"/>
        <w:rPr>
          <w:ins w:id="192" w:author="Samsung" w:date="2024-04-06T17:34:00Z"/>
        </w:rPr>
      </w:pPr>
      <w:ins w:id="193" w:author="Samsung" w:date="2024-04-06T17:34:00Z">
        <w:r>
          <w:t>6</w:t>
        </w:r>
        <w:r w:rsidRPr="00F4442C">
          <w:t>.</w:t>
        </w:r>
        <w:r w:rsidR="00730EA3">
          <w:rPr>
            <w:highlight w:val="yellow"/>
          </w:rPr>
          <w:t>5</w:t>
        </w:r>
        <w:r w:rsidRPr="00F4442C">
          <w:t>.2.</w:t>
        </w:r>
        <w:r>
          <w:t>4</w:t>
        </w:r>
        <w:r w:rsidRPr="00F4442C">
          <w:tab/>
        </w:r>
        <w:proofErr w:type="spellStart"/>
        <w:r w:rsidRPr="009032CD">
          <w:t>Eecs_ECSServiceProvisioning</w:t>
        </w:r>
        <w:r w:rsidRPr="00F4442C">
          <w:t>_</w:t>
        </w:r>
        <w:r>
          <w:t>UpdateSubscription</w:t>
        </w:r>
        <w:proofErr w:type="spellEnd"/>
      </w:ins>
    </w:p>
    <w:p w14:paraId="5FDB98D1" w14:textId="16FCB176" w:rsidR="00A770E2" w:rsidRPr="00F4442C" w:rsidRDefault="00A770E2" w:rsidP="00A770E2">
      <w:pPr>
        <w:pStyle w:val="Heading5"/>
        <w:rPr>
          <w:ins w:id="194" w:author="Samsung" w:date="2024-04-06T17:34:00Z"/>
        </w:rPr>
      </w:pPr>
      <w:ins w:id="195" w:author="Samsung" w:date="2024-04-06T17:34:00Z">
        <w:r>
          <w:t>6</w:t>
        </w:r>
        <w:r w:rsidRPr="00F4442C">
          <w:t>.</w:t>
        </w:r>
        <w:r w:rsidR="00730EA3">
          <w:rPr>
            <w:highlight w:val="yellow"/>
          </w:rPr>
          <w:t>5</w:t>
        </w:r>
        <w:r w:rsidRPr="00F4442C">
          <w:t>.2.</w:t>
        </w:r>
        <w:r>
          <w:t>4</w:t>
        </w:r>
        <w:r w:rsidRPr="00F4442C">
          <w:t>.1</w:t>
        </w:r>
        <w:r w:rsidRPr="00F4442C">
          <w:tab/>
          <w:t>General</w:t>
        </w:r>
      </w:ins>
    </w:p>
    <w:p w14:paraId="06827C58" w14:textId="45ED722F" w:rsidR="00A770E2" w:rsidRPr="00F4442C" w:rsidRDefault="00A770E2" w:rsidP="00A770E2">
      <w:pPr>
        <w:rPr>
          <w:ins w:id="196" w:author="Samsung" w:date="2024-04-06T17:34:00Z"/>
        </w:rPr>
      </w:pPr>
      <w:ins w:id="197" w:author="Samsung" w:date="2024-04-06T17:34:00Z">
        <w:r w:rsidRPr="00F4442C">
          <w:t xml:space="preserve">This service operation is used by a service consumer to request the </w:t>
        </w:r>
        <w:r>
          <w:t>update</w:t>
        </w:r>
        <w:r w:rsidRPr="00F4442C">
          <w:t xml:space="preserve"> of a</w:t>
        </w:r>
        <w:r>
          <w:t>n existing</w:t>
        </w:r>
        <w:r w:rsidRPr="00F4442C">
          <w:t xml:space="preserve"> </w:t>
        </w:r>
        <w:r>
          <w:t>S</w:t>
        </w:r>
        <w:r w:rsidRPr="009032CD">
          <w:t>ervice</w:t>
        </w:r>
        <w:r>
          <w:t xml:space="preserve"> </w:t>
        </w:r>
        <w:r w:rsidRPr="009032CD">
          <w:t>Provisioning</w:t>
        </w:r>
        <w:r>
          <w:t xml:space="preserve"> Subscription</w:t>
        </w:r>
        <w:r w:rsidRPr="00F4442C">
          <w:t xml:space="preserve"> at the </w:t>
        </w:r>
        <w:r>
          <w:t>ECS</w:t>
        </w:r>
        <w:r w:rsidRPr="00F4442C">
          <w:t>.</w:t>
        </w:r>
      </w:ins>
    </w:p>
    <w:p w14:paraId="56E8FD74" w14:textId="77777777" w:rsidR="00A770E2" w:rsidRPr="00F4442C" w:rsidRDefault="00A770E2" w:rsidP="00A770E2">
      <w:pPr>
        <w:rPr>
          <w:ins w:id="198" w:author="Samsung" w:date="2024-04-06T17:34:00Z"/>
        </w:rPr>
      </w:pPr>
      <w:ins w:id="199" w:author="Samsung" w:date="2024-04-06T17:34:00Z">
        <w:r w:rsidRPr="00F4442C">
          <w:t>The following procedures are supported by the "</w:t>
        </w:r>
        <w:proofErr w:type="spellStart"/>
        <w:r w:rsidRPr="009032CD">
          <w:t>Eecs_ECSServiceProvisioning</w:t>
        </w:r>
        <w:r w:rsidRPr="00F4442C">
          <w:t>_</w:t>
        </w:r>
        <w:r>
          <w:t>UpdateSubscription</w:t>
        </w:r>
        <w:proofErr w:type="spellEnd"/>
        <w:r w:rsidRPr="00F4442C">
          <w:t>" service operation:</w:t>
        </w:r>
      </w:ins>
    </w:p>
    <w:p w14:paraId="435041E7" w14:textId="77777777" w:rsidR="00A770E2" w:rsidRPr="00F4442C" w:rsidRDefault="00A770E2" w:rsidP="00A770E2">
      <w:pPr>
        <w:pStyle w:val="B10"/>
        <w:rPr>
          <w:ins w:id="200" w:author="Samsung" w:date="2024-04-06T17:34:00Z"/>
          <w:lang w:val="en-US"/>
        </w:rPr>
      </w:pPr>
      <w:ins w:id="201"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t>Subscription</w:t>
        </w:r>
        <w:r w:rsidRPr="00F4442C">
          <w:t xml:space="preserve"> </w:t>
        </w:r>
        <w:r>
          <w:t>Update</w:t>
        </w:r>
        <w:r w:rsidRPr="00F4442C">
          <w:t>.</w:t>
        </w:r>
      </w:ins>
    </w:p>
    <w:p w14:paraId="78FD10EF" w14:textId="41157232" w:rsidR="00A770E2" w:rsidRPr="00F4442C" w:rsidRDefault="00A770E2" w:rsidP="00A770E2">
      <w:pPr>
        <w:pStyle w:val="Heading5"/>
        <w:rPr>
          <w:ins w:id="202" w:author="Samsung" w:date="2024-04-06T17:34:00Z"/>
        </w:rPr>
      </w:pPr>
      <w:ins w:id="203" w:author="Samsung" w:date="2024-04-06T17:34:00Z">
        <w:r>
          <w:t>6</w:t>
        </w:r>
        <w:r w:rsidRPr="00F4442C">
          <w:t>.</w:t>
        </w:r>
        <w:r w:rsidR="00730EA3">
          <w:rPr>
            <w:highlight w:val="yellow"/>
          </w:rPr>
          <w:t>5</w:t>
        </w:r>
        <w:r w:rsidRPr="00F4442C">
          <w:t>.2.</w:t>
        </w:r>
        <w:r>
          <w:t>4</w:t>
        </w:r>
        <w:r w:rsidRPr="00F4442C">
          <w:t>.</w:t>
        </w:r>
        <w:r>
          <w:t>2</w:t>
        </w:r>
        <w:r w:rsidRPr="00F4442C">
          <w:tab/>
        </w:r>
        <w:r>
          <w:t>S</w:t>
        </w:r>
        <w:r w:rsidRPr="009032CD">
          <w:t>ervice</w:t>
        </w:r>
        <w:r>
          <w:t xml:space="preserve"> </w:t>
        </w:r>
        <w:r w:rsidRPr="009032CD">
          <w:t>Provisioning</w:t>
        </w:r>
        <w:r w:rsidRPr="00FA2E2E">
          <w:t xml:space="preserve"> </w:t>
        </w:r>
        <w:r>
          <w:t>Subscription</w:t>
        </w:r>
        <w:r w:rsidRPr="00F4442C">
          <w:t xml:space="preserve"> </w:t>
        </w:r>
        <w:r>
          <w:t>Update</w:t>
        </w:r>
      </w:ins>
    </w:p>
    <w:p w14:paraId="1F7F8EBF" w14:textId="77777777" w:rsidR="00A770E2" w:rsidRPr="00F4442C" w:rsidRDefault="00A770E2" w:rsidP="00A770E2">
      <w:pPr>
        <w:rPr>
          <w:ins w:id="204" w:author="Samsung" w:date="2024-04-06T17:34:00Z"/>
        </w:rPr>
      </w:pPr>
      <w:ins w:id="205"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a request to the </w:t>
        </w:r>
        <w:r>
          <w:t>ECS</w:t>
        </w:r>
        <w:r w:rsidRPr="00F4442C">
          <w:t xml:space="preserve"> to request the </w:t>
        </w:r>
        <w:r>
          <w:t>update</w:t>
        </w:r>
        <w:r w:rsidRPr="00F4442C">
          <w:t xml:space="preserve"> of an existing </w:t>
        </w:r>
        <w:r>
          <w:t>S</w:t>
        </w:r>
        <w:r w:rsidRPr="009032CD">
          <w:t>ervice</w:t>
        </w:r>
        <w:r>
          <w:t xml:space="preserve"> </w:t>
        </w:r>
        <w:r w:rsidRPr="009032CD">
          <w:t>Provisioning</w:t>
        </w:r>
        <w:r w:rsidRPr="00FA2E2E">
          <w:t xml:space="preserve"> </w:t>
        </w:r>
        <w:r>
          <w:t>Subscription</w:t>
        </w:r>
        <w:r w:rsidRPr="00F4442C">
          <w:t xml:space="preserve">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7B93FAD8" w14:textId="77777777" w:rsidR="00A770E2" w:rsidRPr="00F4442C" w:rsidRDefault="00A770E2" w:rsidP="00A770E2">
      <w:pPr>
        <w:pStyle w:val="B10"/>
        <w:rPr>
          <w:ins w:id="206" w:author="Samsung" w:date="2024-04-06T17:34:00Z"/>
        </w:rPr>
      </w:pPr>
      <w:ins w:id="207" w:author="Samsung" w:date="2024-04-06T17:34:00Z">
        <w:r w:rsidRPr="00F4442C">
          <w:t>1.</w:t>
        </w:r>
        <w:r w:rsidRPr="00F4442C">
          <w:tab/>
          <w:t xml:space="preserve">In order to </w:t>
        </w:r>
        <w:r>
          <w:t xml:space="preserve">request the </w:t>
        </w:r>
        <w:r w:rsidRPr="00F4442C">
          <w:t xml:space="preserve">update </w:t>
        </w:r>
        <w:r>
          <w:t xml:space="preserve">of </w:t>
        </w:r>
        <w:r w:rsidRPr="00F4442C">
          <w:t xml:space="preserve">an existing </w:t>
        </w:r>
        <w:r>
          <w:t>S</w:t>
        </w:r>
        <w:r w:rsidRPr="009032CD">
          <w:t>ervice</w:t>
        </w:r>
        <w:r>
          <w:t xml:space="preserve"> </w:t>
        </w:r>
        <w:r w:rsidRPr="009032CD">
          <w:t>Provisioning</w:t>
        </w:r>
        <w:r w:rsidRPr="00FA2E2E">
          <w:t xml:space="preserve"> </w:t>
        </w:r>
        <w:r>
          <w:t>Subscription</w:t>
        </w:r>
        <w:r w:rsidRPr="00F4442C">
          <w:t xml:space="preserve">, the </w:t>
        </w:r>
        <w:r w:rsidRPr="00F4442C">
          <w:rPr>
            <w:noProof/>
            <w:lang w:eastAsia="zh-CN"/>
          </w:rPr>
          <w:t xml:space="preserve">service consumer </w:t>
        </w:r>
        <w:r w:rsidRPr="00F4442C">
          <w:t xml:space="preserve">shall send an HTTP PUT/PATCH request to the </w:t>
        </w:r>
        <w:r>
          <w:t>ECS</w:t>
        </w:r>
        <w:r w:rsidRPr="00F4442C">
          <w:t xml:space="preserve">, targeting the URI of the corresponding "Individual </w:t>
        </w:r>
        <w:r>
          <w:t>S</w:t>
        </w:r>
        <w:r w:rsidRPr="009032CD">
          <w:t>ervice</w:t>
        </w:r>
        <w:r>
          <w:t xml:space="preserve"> </w:t>
        </w:r>
        <w:r w:rsidRPr="009032CD">
          <w:t>Provisioning</w:t>
        </w:r>
        <w:r w:rsidRPr="00FA2E2E">
          <w:t xml:space="preserve"> </w:t>
        </w:r>
        <w:r>
          <w:t>Subscription</w:t>
        </w:r>
        <w:r w:rsidRPr="00F4442C">
          <w:t>" resource, with the request body including either:</w:t>
        </w:r>
      </w:ins>
    </w:p>
    <w:p w14:paraId="770B18EA" w14:textId="77777777" w:rsidR="00A770E2" w:rsidRPr="00F4442C" w:rsidRDefault="00A770E2" w:rsidP="00A770E2">
      <w:pPr>
        <w:pStyle w:val="B2"/>
        <w:rPr>
          <w:ins w:id="208" w:author="Samsung" w:date="2024-04-06T17:34:00Z"/>
        </w:rPr>
      </w:pPr>
      <w:ins w:id="209" w:author="Samsung" w:date="2024-04-06T17:34:00Z">
        <w:r w:rsidRPr="00F4442C">
          <w:t>-</w:t>
        </w:r>
        <w:r w:rsidRPr="00F4442C">
          <w:tab/>
          <w:t xml:space="preserve">the updated representation of the resource within the </w:t>
        </w:r>
        <w:proofErr w:type="spellStart"/>
        <w:r>
          <w:rPr>
            <w:lang w:val="en-US"/>
          </w:rPr>
          <w:t>ServProv</w:t>
        </w:r>
        <w:r>
          <w:t>Subsc</w:t>
        </w:r>
        <w:proofErr w:type="spellEnd"/>
        <w:r w:rsidRPr="00F4442C">
          <w:t xml:space="preserve"> data structure, in case the HTTP PUT method is used; or</w:t>
        </w:r>
      </w:ins>
    </w:p>
    <w:p w14:paraId="7FC7D14C" w14:textId="77777777" w:rsidR="00A770E2" w:rsidRPr="00F4442C" w:rsidRDefault="00A770E2" w:rsidP="00A770E2">
      <w:pPr>
        <w:pStyle w:val="B2"/>
        <w:rPr>
          <w:ins w:id="210" w:author="Samsung" w:date="2024-04-06T17:34:00Z"/>
        </w:rPr>
      </w:pPr>
      <w:ins w:id="211" w:author="Samsung" w:date="2024-04-06T17:34:00Z">
        <w:r w:rsidRPr="00F4442C">
          <w:t>-</w:t>
        </w:r>
        <w:r w:rsidRPr="00F4442C">
          <w:tab/>
          <w:t xml:space="preserve">the requested modifications to the resource within the </w:t>
        </w:r>
        <w:proofErr w:type="spellStart"/>
        <w:r>
          <w:rPr>
            <w:lang w:val="en-US"/>
          </w:rPr>
          <w:t>ServProv</w:t>
        </w:r>
        <w:r>
          <w:t>Subsc</w:t>
        </w:r>
        <w:r w:rsidRPr="00F4442C">
          <w:t>Patch</w:t>
        </w:r>
        <w:proofErr w:type="spellEnd"/>
        <w:r w:rsidRPr="00F4442C">
          <w:t xml:space="preserve"> data </w:t>
        </w:r>
        <w:proofErr w:type="gramStart"/>
        <w:r w:rsidRPr="00F4442C">
          <w:t>structure, in case</w:t>
        </w:r>
        <w:proofErr w:type="gramEnd"/>
        <w:r w:rsidRPr="00F4442C">
          <w:t xml:space="preserve"> the HTTP PATCH method is used.</w:t>
        </w:r>
      </w:ins>
    </w:p>
    <w:p w14:paraId="2FB56066" w14:textId="7A924B8B" w:rsidR="00A770E2" w:rsidRPr="00F4442C" w:rsidDel="002E0FEB" w:rsidRDefault="00A770E2" w:rsidP="00A770E2">
      <w:pPr>
        <w:pStyle w:val="NO"/>
        <w:rPr>
          <w:ins w:id="212" w:author="Samsung" w:date="2024-04-06T17:34:00Z"/>
          <w:del w:id="213" w:author="Ericsson_Maria Liang r1" w:date="2024-04-15T16:47:00Z"/>
          <w:noProof/>
        </w:rPr>
      </w:pPr>
      <w:ins w:id="214" w:author="Samsung" w:date="2024-04-06T17:34:00Z">
        <w:del w:id="215" w:author="Ericsson_Maria Liang r1" w:date="2024-04-15T16:47:00Z">
          <w:r w:rsidRPr="002E0FEB" w:rsidDel="002E0FEB">
            <w:rPr>
              <w:noProof/>
            </w:rPr>
            <w:delText>NOTE:</w:delText>
          </w:r>
          <w:r w:rsidRPr="002E0FEB" w:rsidDel="002E0FEB">
            <w:rPr>
              <w:noProof/>
            </w:rPr>
            <w:tab/>
            <w:delText>An alternative service consumer (i.e. other than the one that requested the creation of the targeted resource) can initiate this request.</w:delText>
          </w:r>
        </w:del>
      </w:ins>
    </w:p>
    <w:p w14:paraId="5C3FF268" w14:textId="77777777" w:rsidR="00A770E2" w:rsidRPr="00F4442C" w:rsidRDefault="00A770E2" w:rsidP="00A770E2">
      <w:pPr>
        <w:pStyle w:val="B10"/>
        <w:rPr>
          <w:ins w:id="216" w:author="Samsung" w:date="2024-04-06T17:34:00Z"/>
        </w:rPr>
      </w:pPr>
      <w:ins w:id="217" w:author="Samsung" w:date="2024-04-06T17:34:00Z">
        <w:r w:rsidRPr="00F4442C">
          <w:t>2a.</w:t>
        </w:r>
        <w:r w:rsidRPr="00F4442C">
          <w:tab/>
          <w:t xml:space="preserve">Upon success, the </w:t>
        </w:r>
        <w:r>
          <w:t>ECS</w:t>
        </w:r>
        <w:r w:rsidRPr="00F4442C">
          <w:t xml:space="preserve"> shall update the targeted "Individual </w:t>
        </w:r>
        <w:r>
          <w:t>S</w:t>
        </w:r>
        <w:r w:rsidRPr="009032CD">
          <w:t>ervice</w:t>
        </w:r>
        <w:r>
          <w:t xml:space="preserve"> </w:t>
        </w:r>
        <w:r w:rsidRPr="009032CD">
          <w:t>Provisioning</w:t>
        </w:r>
        <w:r w:rsidRPr="00FA2E2E">
          <w:t xml:space="preserve"> </w:t>
        </w:r>
        <w:r>
          <w:t>Subscription</w:t>
        </w:r>
        <w:r w:rsidRPr="00F4442C">
          <w:t xml:space="preserve">" resource accordingly and respond with </w:t>
        </w:r>
        <w:r>
          <w:t>either:</w:t>
        </w:r>
      </w:ins>
    </w:p>
    <w:p w14:paraId="1C437951" w14:textId="77777777" w:rsidR="00A770E2" w:rsidRPr="006A7EE2" w:rsidRDefault="00A770E2" w:rsidP="00A770E2">
      <w:pPr>
        <w:pStyle w:val="B2"/>
        <w:rPr>
          <w:ins w:id="218" w:author="Samsung" w:date="2024-04-06T17:34:00Z"/>
        </w:rPr>
      </w:pPr>
      <w:ins w:id="219" w:author="Samsung" w:date="2024-04-06T17:34:00Z">
        <w:r w:rsidRPr="00D75E39">
          <w:t>-</w:t>
        </w:r>
        <w:r w:rsidRPr="00D75E39">
          <w:tab/>
        </w:r>
        <w:r>
          <w:t xml:space="preserve">an </w:t>
        </w:r>
        <w:r w:rsidRPr="00F4442C">
          <w:t xml:space="preserve">HTTP "200 OK" status code with the response body containing a representation of the updated "Individual </w:t>
        </w:r>
        <w:r>
          <w:t>S</w:t>
        </w:r>
        <w:r w:rsidRPr="009032CD">
          <w:t>ervice</w:t>
        </w:r>
        <w:r>
          <w:t xml:space="preserve"> </w:t>
        </w:r>
        <w:r w:rsidRPr="009032CD">
          <w:t>Provisioning</w:t>
        </w:r>
        <w:r w:rsidRPr="00FA2E2E">
          <w:t xml:space="preserve"> </w:t>
        </w:r>
        <w:r>
          <w:t>Subscription</w:t>
        </w:r>
        <w:r w:rsidRPr="00F4442C">
          <w:t xml:space="preserve">" resource within the </w:t>
        </w:r>
        <w:proofErr w:type="spellStart"/>
        <w:r>
          <w:rPr>
            <w:lang w:val="en-US"/>
          </w:rPr>
          <w:t>ServProv</w:t>
        </w:r>
        <w:r>
          <w:t>Subsc</w:t>
        </w:r>
        <w:proofErr w:type="spellEnd"/>
        <w:r w:rsidRPr="00F4442C">
          <w:t xml:space="preserve"> data structure</w:t>
        </w:r>
        <w:r>
          <w:t>; or</w:t>
        </w:r>
      </w:ins>
    </w:p>
    <w:p w14:paraId="6391E3BA" w14:textId="77777777" w:rsidR="00A770E2" w:rsidRPr="006A7EE2" w:rsidRDefault="00A770E2" w:rsidP="00A770E2">
      <w:pPr>
        <w:pStyle w:val="B2"/>
        <w:rPr>
          <w:ins w:id="220" w:author="Samsung" w:date="2024-04-06T17:34:00Z"/>
        </w:rPr>
      </w:pPr>
      <w:ins w:id="221" w:author="Samsung" w:date="2024-04-06T17:34:00Z">
        <w:r w:rsidRPr="00D75E39">
          <w:t>-</w:t>
        </w:r>
        <w:r w:rsidRPr="00D75E39">
          <w:tab/>
        </w:r>
        <w:r>
          <w:t xml:space="preserve">an </w:t>
        </w:r>
        <w:r w:rsidRPr="006A7EE2">
          <w:t>HTTP "20</w:t>
        </w:r>
        <w:r>
          <w:t>4</w:t>
        </w:r>
        <w:r w:rsidRPr="006A7EE2">
          <w:t xml:space="preserve"> </w:t>
        </w:r>
        <w:r>
          <w:t>No Content</w:t>
        </w:r>
        <w:r w:rsidRPr="006A7EE2">
          <w:t>" status code.</w:t>
        </w:r>
      </w:ins>
    </w:p>
    <w:p w14:paraId="6EDA4576" w14:textId="5E1F1532" w:rsidR="00A770E2" w:rsidRPr="00F4442C" w:rsidRDefault="00A770E2" w:rsidP="00A770E2">
      <w:pPr>
        <w:pStyle w:val="B10"/>
        <w:rPr>
          <w:ins w:id="222" w:author="Samsung" w:date="2024-04-06T17:34:00Z"/>
        </w:rPr>
      </w:pPr>
      <w:ins w:id="223" w:author="Samsung" w:date="2024-04-06T17:34:00Z">
        <w:r w:rsidRPr="00F4442C">
          <w:t>2b.</w:t>
        </w:r>
        <w:r w:rsidRPr="00F4442C">
          <w:tab/>
          <w:t>On failure, the appropriate HTTP status code indicating the error shall be returned and appropriate additional error information should be returned in the HTTP PUT/PATCH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46A7B97A" w14:textId="30D094A6" w:rsidR="00A770E2" w:rsidRPr="00F4442C" w:rsidRDefault="00A770E2" w:rsidP="00A770E2">
      <w:pPr>
        <w:pStyle w:val="Heading4"/>
        <w:rPr>
          <w:ins w:id="224" w:author="Samsung" w:date="2024-04-06T17:34:00Z"/>
        </w:rPr>
      </w:pPr>
      <w:ins w:id="225" w:author="Samsung" w:date="2024-04-06T17:34:00Z">
        <w:r>
          <w:t>6</w:t>
        </w:r>
        <w:r w:rsidRPr="00F4442C">
          <w:t>.</w:t>
        </w:r>
        <w:r w:rsidR="00730EA3">
          <w:rPr>
            <w:highlight w:val="yellow"/>
          </w:rPr>
          <w:t>5</w:t>
        </w:r>
        <w:r w:rsidRPr="00F4442C">
          <w:t>.2.</w:t>
        </w:r>
        <w:r>
          <w:t>5</w:t>
        </w:r>
        <w:r w:rsidRPr="00F4442C">
          <w:tab/>
        </w:r>
        <w:proofErr w:type="spellStart"/>
        <w:r w:rsidRPr="009032CD">
          <w:t>Eecs_ECSServiceProvisioning</w:t>
        </w:r>
        <w:r w:rsidRPr="00F4442C">
          <w:t>_</w:t>
        </w:r>
        <w:r>
          <w:t>Unsubscribe</w:t>
        </w:r>
        <w:proofErr w:type="spellEnd"/>
      </w:ins>
    </w:p>
    <w:p w14:paraId="2B834FAB" w14:textId="7612E407" w:rsidR="00A770E2" w:rsidRPr="00F4442C" w:rsidRDefault="00A770E2" w:rsidP="00A770E2">
      <w:pPr>
        <w:pStyle w:val="Heading5"/>
        <w:rPr>
          <w:ins w:id="226" w:author="Samsung" w:date="2024-04-06T17:34:00Z"/>
        </w:rPr>
      </w:pPr>
      <w:ins w:id="227" w:author="Samsung" w:date="2024-04-06T17:34:00Z">
        <w:r>
          <w:t>6</w:t>
        </w:r>
        <w:r w:rsidRPr="00F4442C">
          <w:t>.</w:t>
        </w:r>
        <w:r w:rsidR="00730EA3">
          <w:rPr>
            <w:highlight w:val="yellow"/>
          </w:rPr>
          <w:t>5</w:t>
        </w:r>
        <w:r w:rsidRPr="00F4442C">
          <w:t>.2.</w:t>
        </w:r>
        <w:r>
          <w:t>5</w:t>
        </w:r>
        <w:r w:rsidRPr="00F4442C">
          <w:t>.1</w:t>
        </w:r>
        <w:r w:rsidRPr="00F4442C">
          <w:tab/>
          <w:t>General</w:t>
        </w:r>
      </w:ins>
    </w:p>
    <w:p w14:paraId="67941E7F" w14:textId="55E13F4C" w:rsidR="00A770E2" w:rsidRPr="00F4442C" w:rsidRDefault="00A770E2" w:rsidP="00A770E2">
      <w:pPr>
        <w:rPr>
          <w:ins w:id="228" w:author="Samsung" w:date="2024-04-06T17:34:00Z"/>
        </w:rPr>
      </w:pPr>
      <w:ins w:id="229" w:author="Samsung" w:date="2024-04-06T17:34:00Z">
        <w:r w:rsidRPr="00F4442C">
          <w:t xml:space="preserve">This service operation is used by a service consumer to request the </w:t>
        </w:r>
        <w:r>
          <w:t>deletion</w:t>
        </w:r>
        <w:r w:rsidRPr="00F4442C">
          <w:t xml:space="preserve"> of a</w:t>
        </w:r>
        <w:r>
          <w:t>n existing</w:t>
        </w:r>
        <w:r w:rsidRPr="00F4442C">
          <w:t xml:space="preserve"> </w:t>
        </w:r>
        <w:r>
          <w:t>S</w:t>
        </w:r>
        <w:r w:rsidRPr="009032CD">
          <w:t>ervice</w:t>
        </w:r>
        <w:r>
          <w:t xml:space="preserve"> </w:t>
        </w:r>
        <w:r w:rsidRPr="009032CD">
          <w:t>Provisioning</w:t>
        </w:r>
        <w:r>
          <w:t xml:space="preserve"> Subscription</w:t>
        </w:r>
        <w:r w:rsidRPr="00F4442C">
          <w:t xml:space="preserve"> at the </w:t>
        </w:r>
        <w:r>
          <w:t>ECS</w:t>
        </w:r>
        <w:r w:rsidRPr="00F4442C">
          <w:t>.</w:t>
        </w:r>
      </w:ins>
    </w:p>
    <w:p w14:paraId="3862E400" w14:textId="77777777" w:rsidR="00A770E2" w:rsidRPr="00F4442C" w:rsidRDefault="00A770E2" w:rsidP="00A770E2">
      <w:pPr>
        <w:rPr>
          <w:ins w:id="230" w:author="Samsung" w:date="2024-04-06T17:34:00Z"/>
        </w:rPr>
      </w:pPr>
      <w:ins w:id="231" w:author="Samsung" w:date="2024-04-06T17:34:00Z">
        <w:r w:rsidRPr="00F4442C">
          <w:t>The following procedures are supported by the "</w:t>
        </w:r>
        <w:proofErr w:type="spellStart"/>
        <w:r w:rsidRPr="009032CD">
          <w:t>Eecs_ECSServiceProvisioning</w:t>
        </w:r>
        <w:r w:rsidRPr="00F4442C">
          <w:t>_</w:t>
        </w:r>
        <w:r>
          <w:t>Unsubscribe</w:t>
        </w:r>
        <w:proofErr w:type="spellEnd"/>
        <w:r w:rsidRPr="00F4442C">
          <w:t>" service operation:</w:t>
        </w:r>
      </w:ins>
    </w:p>
    <w:p w14:paraId="44D1A320" w14:textId="77777777" w:rsidR="00A770E2" w:rsidRPr="00F4442C" w:rsidRDefault="00A770E2" w:rsidP="00A770E2">
      <w:pPr>
        <w:pStyle w:val="B10"/>
        <w:rPr>
          <w:ins w:id="232" w:author="Samsung" w:date="2024-04-06T17:34:00Z"/>
          <w:lang w:val="en-US"/>
        </w:rPr>
      </w:pPr>
      <w:ins w:id="233"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t>Subscription</w:t>
        </w:r>
        <w:r w:rsidRPr="00F4442C">
          <w:t xml:space="preserve"> </w:t>
        </w:r>
        <w:r>
          <w:t>Deletion</w:t>
        </w:r>
        <w:r w:rsidRPr="00F4442C">
          <w:t>.</w:t>
        </w:r>
      </w:ins>
    </w:p>
    <w:p w14:paraId="396BD546" w14:textId="70DCEA72" w:rsidR="00A770E2" w:rsidRPr="00F4442C" w:rsidRDefault="00A770E2" w:rsidP="00A770E2">
      <w:pPr>
        <w:pStyle w:val="Heading5"/>
        <w:rPr>
          <w:ins w:id="234" w:author="Samsung" w:date="2024-04-06T17:34:00Z"/>
        </w:rPr>
      </w:pPr>
      <w:ins w:id="235" w:author="Samsung" w:date="2024-04-06T17:34:00Z">
        <w:r>
          <w:lastRenderedPageBreak/>
          <w:t>6</w:t>
        </w:r>
        <w:r w:rsidRPr="00F4442C">
          <w:t>.</w:t>
        </w:r>
        <w:r w:rsidR="00730EA3">
          <w:rPr>
            <w:highlight w:val="yellow"/>
          </w:rPr>
          <w:t>5</w:t>
        </w:r>
        <w:r w:rsidRPr="00F4442C">
          <w:t>.2.</w:t>
        </w:r>
        <w:r>
          <w:t>5</w:t>
        </w:r>
        <w:r w:rsidRPr="00F4442C">
          <w:t>.</w:t>
        </w:r>
        <w:r>
          <w:t>2</w:t>
        </w:r>
        <w:r w:rsidRPr="00F4442C">
          <w:tab/>
        </w:r>
        <w:r>
          <w:t>S</w:t>
        </w:r>
        <w:r w:rsidRPr="009032CD">
          <w:t>ervice</w:t>
        </w:r>
        <w:r>
          <w:t xml:space="preserve"> </w:t>
        </w:r>
        <w:r w:rsidRPr="009032CD">
          <w:t>Provisioning</w:t>
        </w:r>
        <w:r w:rsidRPr="00FA2E2E">
          <w:t xml:space="preserve"> </w:t>
        </w:r>
        <w:r>
          <w:t>Subscription</w:t>
        </w:r>
        <w:r w:rsidRPr="00F4442C">
          <w:t xml:space="preserve"> </w:t>
        </w:r>
        <w:r>
          <w:rPr>
            <w:lang w:val="en-US"/>
          </w:rPr>
          <w:t>Deletion</w:t>
        </w:r>
      </w:ins>
    </w:p>
    <w:p w14:paraId="78E19F50" w14:textId="77777777" w:rsidR="00A770E2" w:rsidRPr="00F4442C" w:rsidRDefault="00A770E2" w:rsidP="00A770E2">
      <w:pPr>
        <w:rPr>
          <w:ins w:id="236" w:author="Samsung" w:date="2024-04-06T17:34:00Z"/>
        </w:rPr>
      </w:pPr>
      <w:ins w:id="237" w:author="Samsung" w:date="2024-04-06T17:34:00Z">
        <w:r>
          <w:t>This procedure enables</w:t>
        </w:r>
        <w:r w:rsidRPr="00F4442C">
          <w:t xml:space="preserve"> a </w:t>
        </w:r>
        <w:r w:rsidRPr="00F4442C">
          <w:rPr>
            <w:noProof/>
            <w:lang w:eastAsia="zh-CN"/>
          </w:rPr>
          <w:t xml:space="preserve">service consumer </w:t>
        </w:r>
        <w:r>
          <w:rPr>
            <w:noProof/>
            <w:lang w:eastAsia="zh-CN"/>
          </w:rPr>
          <w:t xml:space="preserve">to </w:t>
        </w:r>
        <w:r w:rsidRPr="00F4442C">
          <w:t xml:space="preserve">send a request to the </w:t>
        </w:r>
        <w:r>
          <w:t>ECS</w:t>
        </w:r>
        <w:r w:rsidRPr="00F4442C">
          <w:t xml:space="preserve"> to request the </w:t>
        </w:r>
        <w:r>
          <w:rPr>
            <w:lang w:val="en-US"/>
          </w:rPr>
          <w:t>deletion</w:t>
        </w:r>
        <w:r w:rsidRPr="00F4442C">
          <w:t xml:space="preserve"> of an existing </w:t>
        </w:r>
        <w:r>
          <w:t>S</w:t>
        </w:r>
        <w:r w:rsidRPr="009032CD">
          <w:t>ervice</w:t>
        </w:r>
        <w:r>
          <w:t xml:space="preserve"> </w:t>
        </w:r>
        <w:r w:rsidRPr="009032CD">
          <w:t>Provisioning</w:t>
        </w:r>
        <w:r w:rsidRPr="00FA2E2E">
          <w:t xml:space="preserve"> </w:t>
        </w:r>
        <w:r>
          <w:t>Subscription</w:t>
        </w:r>
        <w:r w:rsidRPr="00F4442C">
          <w:t xml:space="preserve">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02A9CBCF" w14:textId="77777777" w:rsidR="00A770E2" w:rsidRPr="00F4442C" w:rsidRDefault="00A770E2" w:rsidP="00A770E2">
      <w:pPr>
        <w:pStyle w:val="B10"/>
        <w:rPr>
          <w:ins w:id="238" w:author="Samsung" w:date="2024-04-06T17:34:00Z"/>
        </w:rPr>
      </w:pPr>
      <w:ins w:id="239" w:author="Samsung" w:date="2024-04-06T17:34:00Z">
        <w:r w:rsidRPr="00F4442C">
          <w:t>1.</w:t>
        </w:r>
        <w:r w:rsidRPr="00F4442C">
          <w:tab/>
          <w:t xml:space="preserve">In order to request the deletion of an existing </w:t>
        </w:r>
        <w:r>
          <w:t>S</w:t>
        </w:r>
        <w:r w:rsidRPr="009032CD">
          <w:t>ervice</w:t>
        </w:r>
        <w:r>
          <w:t xml:space="preserve"> </w:t>
        </w:r>
        <w:r w:rsidRPr="009032CD">
          <w:t>Provisioning</w:t>
        </w:r>
        <w:r w:rsidRPr="00FA2E2E">
          <w:t xml:space="preserve"> </w:t>
        </w:r>
        <w:r>
          <w:t>Subscription</w:t>
        </w:r>
        <w:r w:rsidRPr="00F4442C">
          <w:t xml:space="preserve">, the </w:t>
        </w:r>
        <w:r w:rsidRPr="00F4442C">
          <w:rPr>
            <w:noProof/>
            <w:lang w:eastAsia="zh-CN"/>
          </w:rPr>
          <w:t xml:space="preserve">service consumer </w:t>
        </w:r>
        <w:r w:rsidRPr="00F4442C">
          <w:t xml:space="preserve">shall send an HTTP DELETE request to the </w:t>
        </w:r>
        <w:r>
          <w:t>ECS</w:t>
        </w:r>
        <w:r w:rsidRPr="00F4442C">
          <w:t xml:space="preserve"> targeting the corresponding "Individual </w:t>
        </w:r>
        <w:r>
          <w:t>S</w:t>
        </w:r>
        <w:r w:rsidRPr="009032CD">
          <w:t>ervice</w:t>
        </w:r>
        <w:r>
          <w:t xml:space="preserve"> </w:t>
        </w:r>
        <w:r w:rsidRPr="009032CD">
          <w:t>Provisioning</w:t>
        </w:r>
        <w:r w:rsidRPr="00FA2E2E">
          <w:t xml:space="preserve"> </w:t>
        </w:r>
        <w:r>
          <w:t>Subscription</w:t>
        </w:r>
        <w:r w:rsidRPr="00F4442C">
          <w:t>" resource.</w:t>
        </w:r>
      </w:ins>
    </w:p>
    <w:p w14:paraId="46FC6E89" w14:textId="571A1B60" w:rsidR="00A770E2" w:rsidRPr="00F4442C" w:rsidDel="002E0FEB" w:rsidRDefault="00A770E2" w:rsidP="00A770E2">
      <w:pPr>
        <w:pStyle w:val="NO"/>
        <w:rPr>
          <w:ins w:id="240" w:author="Samsung" w:date="2024-04-06T17:34:00Z"/>
          <w:del w:id="241" w:author="Ericsson_Maria Liang r1" w:date="2024-04-15T16:47:00Z"/>
          <w:noProof/>
        </w:rPr>
      </w:pPr>
      <w:ins w:id="242" w:author="Samsung" w:date="2024-04-06T17:34:00Z">
        <w:del w:id="243" w:author="Ericsson_Maria Liang r1" w:date="2024-04-15T16:47:00Z">
          <w:r w:rsidRPr="002E0FEB" w:rsidDel="002E0FEB">
            <w:rPr>
              <w:noProof/>
            </w:rPr>
            <w:delText>NOTE:</w:delText>
          </w:r>
          <w:r w:rsidRPr="002E0FEB" w:rsidDel="002E0FEB">
            <w:rPr>
              <w:noProof/>
            </w:rPr>
            <w:tab/>
            <w:delText>An alternative service consumer (i.e. other than the one that requested the creation/update of the targeted resource) can initiate this request.</w:delText>
          </w:r>
        </w:del>
      </w:ins>
    </w:p>
    <w:p w14:paraId="5D29494C" w14:textId="77777777" w:rsidR="00A770E2" w:rsidRPr="00F4442C" w:rsidRDefault="00A770E2" w:rsidP="00A770E2">
      <w:pPr>
        <w:pStyle w:val="B10"/>
        <w:rPr>
          <w:ins w:id="244" w:author="Samsung" w:date="2024-04-06T17:34:00Z"/>
        </w:rPr>
      </w:pPr>
      <w:ins w:id="245" w:author="Samsung" w:date="2024-04-06T17:34:00Z">
        <w:r w:rsidRPr="00F4442C">
          <w:t>2a.</w:t>
        </w:r>
        <w:r w:rsidRPr="00F4442C">
          <w:tab/>
          <w:t xml:space="preserve">Upon success, the </w:t>
        </w:r>
        <w:r>
          <w:t>ECS</w:t>
        </w:r>
        <w:r w:rsidRPr="00F4442C">
          <w:t xml:space="preserve"> shall respond with an HTTP "204 No Content" status code.</w:t>
        </w:r>
      </w:ins>
    </w:p>
    <w:p w14:paraId="13EDDD0D" w14:textId="39103081" w:rsidR="00A770E2" w:rsidRPr="00F4442C" w:rsidRDefault="00A770E2" w:rsidP="00A770E2">
      <w:pPr>
        <w:pStyle w:val="B10"/>
        <w:rPr>
          <w:ins w:id="246" w:author="Samsung" w:date="2024-04-06T17:34:00Z"/>
        </w:rPr>
      </w:pPr>
      <w:ins w:id="247" w:author="Samsung" w:date="2024-04-06T17:34:00Z">
        <w:r w:rsidRPr="00F4442C">
          <w:t>2b.</w:t>
        </w:r>
        <w:r w:rsidRPr="00F4442C">
          <w:tab/>
          <w:t>On failure, the appropriate HTTP status code indicating the error shall be returned and appropriate additional error information should be returned in the HTTP DELETE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2745F98A" w14:textId="5E652CC4" w:rsidR="00A770E2" w:rsidRPr="00F4442C" w:rsidRDefault="00A770E2" w:rsidP="00A770E2">
      <w:pPr>
        <w:pStyle w:val="Heading4"/>
        <w:rPr>
          <w:ins w:id="248" w:author="Samsung" w:date="2024-04-06T17:34:00Z"/>
        </w:rPr>
      </w:pPr>
      <w:bookmarkStart w:id="249" w:name="_Toc144024139"/>
      <w:bookmarkStart w:id="250" w:name="_Toc148176838"/>
      <w:bookmarkStart w:id="251" w:name="_Toc148358888"/>
      <w:bookmarkStart w:id="252" w:name="_Toc151743082"/>
      <w:bookmarkStart w:id="253" w:name="_Toc151743547"/>
      <w:ins w:id="254" w:author="Samsung" w:date="2024-04-06T17:34:00Z">
        <w:r>
          <w:t>6</w:t>
        </w:r>
        <w:r w:rsidRPr="00F4442C">
          <w:t>.</w:t>
        </w:r>
        <w:r w:rsidR="00730EA3">
          <w:rPr>
            <w:highlight w:val="yellow"/>
          </w:rPr>
          <w:t>5</w:t>
        </w:r>
        <w:r w:rsidRPr="00F4442C">
          <w:t>.2.</w:t>
        </w:r>
        <w:r>
          <w:t>6</w:t>
        </w:r>
        <w:r w:rsidRPr="00F4442C">
          <w:tab/>
        </w:r>
        <w:bookmarkEnd w:id="249"/>
        <w:bookmarkEnd w:id="250"/>
        <w:bookmarkEnd w:id="251"/>
        <w:bookmarkEnd w:id="252"/>
        <w:bookmarkEnd w:id="253"/>
        <w:proofErr w:type="spellStart"/>
        <w:r w:rsidRPr="009032CD">
          <w:t>Eecs_ECSServiceProvisioning</w:t>
        </w:r>
        <w:r w:rsidRPr="00F4442C">
          <w:t>_</w:t>
        </w:r>
        <w:r>
          <w:t>Notify</w:t>
        </w:r>
        <w:proofErr w:type="spellEnd"/>
      </w:ins>
    </w:p>
    <w:p w14:paraId="4282F75A" w14:textId="7389D748" w:rsidR="00A770E2" w:rsidRPr="00F4442C" w:rsidRDefault="00A770E2" w:rsidP="00A770E2">
      <w:pPr>
        <w:pStyle w:val="Heading5"/>
        <w:rPr>
          <w:ins w:id="255" w:author="Samsung" w:date="2024-04-06T17:34:00Z"/>
        </w:rPr>
      </w:pPr>
      <w:bookmarkStart w:id="256" w:name="_Toc96843336"/>
      <w:bookmarkStart w:id="257" w:name="_Toc96844311"/>
      <w:bookmarkStart w:id="258" w:name="_Toc100739884"/>
      <w:bookmarkStart w:id="259" w:name="_Toc129252457"/>
      <w:bookmarkStart w:id="260" w:name="_Toc144024140"/>
      <w:bookmarkStart w:id="261" w:name="_Toc148176839"/>
      <w:bookmarkStart w:id="262" w:name="_Toc148358889"/>
      <w:bookmarkStart w:id="263" w:name="_Toc151743083"/>
      <w:bookmarkStart w:id="264" w:name="_Toc151743548"/>
      <w:ins w:id="265" w:author="Samsung" w:date="2024-04-06T17:34:00Z">
        <w:r>
          <w:t>6</w:t>
        </w:r>
        <w:r w:rsidRPr="00F4442C">
          <w:t>.</w:t>
        </w:r>
        <w:r w:rsidR="00730EA3">
          <w:rPr>
            <w:highlight w:val="yellow"/>
          </w:rPr>
          <w:t>5</w:t>
        </w:r>
        <w:r w:rsidRPr="00F4442C">
          <w:t>.2.</w:t>
        </w:r>
        <w:r>
          <w:t>6</w:t>
        </w:r>
        <w:r w:rsidRPr="00F4442C">
          <w:t>.1</w:t>
        </w:r>
        <w:r w:rsidRPr="00F4442C">
          <w:tab/>
          <w:t>General</w:t>
        </w:r>
        <w:bookmarkEnd w:id="256"/>
        <w:bookmarkEnd w:id="257"/>
        <w:bookmarkEnd w:id="258"/>
        <w:bookmarkEnd w:id="259"/>
        <w:bookmarkEnd w:id="260"/>
        <w:bookmarkEnd w:id="261"/>
        <w:bookmarkEnd w:id="262"/>
        <w:bookmarkEnd w:id="263"/>
        <w:bookmarkEnd w:id="264"/>
      </w:ins>
    </w:p>
    <w:p w14:paraId="355817D4" w14:textId="705CECBD" w:rsidR="00A770E2" w:rsidRPr="00F4442C" w:rsidRDefault="00A770E2" w:rsidP="00A770E2">
      <w:pPr>
        <w:rPr>
          <w:ins w:id="266" w:author="Samsung" w:date="2024-04-06T17:34:00Z"/>
        </w:rPr>
      </w:pPr>
      <w:ins w:id="267" w:author="Samsung" w:date="2024-04-06T17:34:00Z">
        <w:r w:rsidRPr="00F4442C">
          <w:t>This service operation is used by a</w:t>
        </w:r>
        <w:r>
          <w:t>n</w:t>
        </w:r>
        <w:r w:rsidRPr="00F4442C">
          <w:t xml:space="preserve"> </w:t>
        </w:r>
        <w:r>
          <w:t>ECS</w:t>
        </w:r>
        <w:r w:rsidRPr="00F4442C">
          <w:t xml:space="preserve"> to notify a previously subscribed service consumer on:</w:t>
        </w:r>
      </w:ins>
    </w:p>
    <w:p w14:paraId="0F96FB95" w14:textId="77777777" w:rsidR="00A770E2" w:rsidRPr="00F4442C" w:rsidRDefault="00A770E2" w:rsidP="00A770E2">
      <w:pPr>
        <w:pStyle w:val="B10"/>
        <w:rPr>
          <w:ins w:id="268" w:author="Samsung" w:date="2024-04-06T17:34:00Z"/>
        </w:rPr>
      </w:pPr>
      <w:ins w:id="269" w:author="Samsung" w:date="2024-04-06T17:34:00Z">
        <w:r w:rsidRPr="00F4442C">
          <w:t>-</w:t>
        </w:r>
        <w:r w:rsidRPr="00F4442C">
          <w:tab/>
        </w:r>
        <w:r>
          <w:t>s</w:t>
        </w:r>
        <w:r w:rsidRPr="009032CD">
          <w:t>ervice</w:t>
        </w:r>
        <w:r>
          <w:t xml:space="preserve"> p</w:t>
        </w:r>
        <w:r w:rsidRPr="009032CD">
          <w:t>rovisioning</w:t>
        </w:r>
        <w:r w:rsidRPr="00975BFD">
          <w:rPr>
            <w:bCs/>
          </w:rPr>
          <w:t xml:space="preserve"> </w:t>
        </w:r>
        <w:r>
          <w:rPr>
            <w:bCs/>
          </w:rPr>
          <w:t xml:space="preserve">related </w:t>
        </w:r>
        <w:r w:rsidRPr="00F4442C">
          <w:t>event(s).</w:t>
        </w:r>
      </w:ins>
    </w:p>
    <w:p w14:paraId="2E3E3542" w14:textId="77777777" w:rsidR="00A770E2" w:rsidRPr="00F4442C" w:rsidRDefault="00A770E2" w:rsidP="00A770E2">
      <w:pPr>
        <w:rPr>
          <w:ins w:id="270" w:author="Samsung" w:date="2024-04-06T17:34:00Z"/>
        </w:rPr>
      </w:pPr>
      <w:ins w:id="271" w:author="Samsung" w:date="2024-04-06T17:34:00Z">
        <w:r w:rsidRPr="00F4442C">
          <w:t>The following procedures are supported by the "</w:t>
        </w:r>
        <w:proofErr w:type="spellStart"/>
        <w:r w:rsidRPr="009032CD">
          <w:t>Eecs_ECSServiceProvisioning</w:t>
        </w:r>
        <w:proofErr w:type="spellEnd"/>
        <w:r w:rsidRPr="00F4442C">
          <w:rPr>
            <w:lang w:val="en-US"/>
          </w:rPr>
          <w:t>_Notify</w:t>
        </w:r>
        <w:r w:rsidRPr="00F4442C">
          <w:t>" service operation:</w:t>
        </w:r>
      </w:ins>
    </w:p>
    <w:p w14:paraId="238DEC4F" w14:textId="77777777" w:rsidR="00A770E2" w:rsidRPr="00F4442C" w:rsidRDefault="00A770E2" w:rsidP="00A770E2">
      <w:pPr>
        <w:pStyle w:val="B10"/>
        <w:rPr>
          <w:ins w:id="272" w:author="Samsung" w:date="2024-04-06T17:34:00Z"/>
        </w:rPr>
      </w:pPr>
      <w:ins w:id="273" w:author="Samsung" w:date="2024-04-06T17:34:00Z">
        <w:r w:rsidRPr="00F4442C">
          <w:rPr>
            <w:lang w:val="en-US"/>
          </w:rPr>
          <w:t>-</w:t>
        </w:r>
        <w:r w:rsidRPr="00F4442C">
          <w:rPr>
            <w:lang w:val="en-US"/>
          </w:rPr>
          <w:tab/>
        </w:r>
        <w:r>
          <w:t>S</w:t>
        </w:r>
        <w:r w:rsidRPr="009032CD">
          <w:t>ervice</w:t>
        </w:r>
        <w:r>
          <w:t xml:space="preserve"> </w:t>
        </w:r>
        <w:r w:rsidRPr="009032CD">
          <w:t>Provisioning</w:t>
        </w:r>
        <w:r w:rsidRPr="00FA2E2E">
          <w:t xml:space="preserve"> </w:t>
        </w:r>
        <w:r w:rsidRPr="00F4442C">
          <w:rPr>
            <w:lang w:val="en-US"/>
          </w:rPr>
          <w:t>Notification</w:t>
        </w:r>
        <w:r w:rsidRPr="00F4442C">
          <w:t>.</w:t>
        </w:r>
      </w:ins>
    </w:p>
    <w:p w14:paraId="16AF698B" w14:textId="2F5B5DC0" w:rsidR="00A770E2" w:rsidRPr="00F4442C" w:rsidRDefault="00A770E2" w:rsidP="00A770E2">
      <w:pPr>
        <w:pStyle w:val="Heading5"/>
        <w:rPr>
          <w:ins w:id="274" w:author="Samsung" w:date="2024-04-06T17:34:00Z"/>
        </w:rPr>
      </w:pPr>
      <w:bookmarkStart w:id="275" w:name="_Toc96843337"/>
      <w:bookmarkStart w:id="276" w:name="_Toc96844312"/>
      <w:bookmarkStart w:id="277" w:name="_Toc100739885"/>
      <w:bookmarkStart w:id="278" w:name="_Toc129252458"/>
      <w:bookmarkStart w:id="279" w:name="_Toc144024141"/>
      <w:bookmarkStart w:id="280" w:name="_Toc148176840"/>
      <w:bookmarkStart w:id="281" w:name="_Toc148358890"/>
      <w:bookmarkStart w:id="282" w:name="_Toc151743084"/>
      <w:bookmarkStart w:id="283" w:name="_Toc151743549"/>
      <w:ins w:id="284" w:author="Samsung" w:date="2024-04-06T17:34:00Z">
        <w:r>
          <w:t>6</w:t>
        </w:r>
        <w:r w:rsidRPr="00F4442C">
          <w:t>.</w:t>
        </w:r>
        <w:r w:rsidR="00730EA3">
          <w:rPr>
            <w:highlight w:val="yellow"/>
          </w:rPr>
          <w:t>5</w:t>
        </w:r>
        <w:r w:rsidRPr="00F4442C">
          <w:t>.2.</w:t>
        </w:r>
        <w:r>
          <w:t>6</w:t>
        </w:r>
        <w:r w:rsidRPr="00F4442C">
          <w:t>.2</w:t>
        </w:r>
        <w:r w:rsidRPr="00F4442C">
          <w:tab/>
        </w:r>
        <w:bookmarkEnd w:id="275"/>
        <w:bookmarkEnd w:id="276"/>
        <w:bookmarkEnd w:id="277"/>
        <w:bookmarkEnd w:id="278"/>
        <w:r>
          <w:t>S</w:t>
        </w:r>
        <w:r w:rsidRPr="009032CD">
          <w:t>ervice</w:t>
        </w:r>
        <w:r>
          <w:t xml:space="preserve"> </w:t>
        </w:r>
        <w:r w:rsidRPr="009032CD">
          <w:t>Provisioning</w:t>
        </w:r>
        <w:r w:rsidRPr="00FA2E2E">
          <w:t xml:space="preserve"> </w:t>
        </w:r>
        <w:r w:rsidRPr="00F4442C">
          <w:rPr>
            <w:lang w:val="en-US"/>
          </w:rPr>
          <w:t>Notification</w:t>
        </w:r>
        <w:bookmarkEnd w:id="279"/>
        <w:bookmarkEnd w:id="280"/>
        <w:bookmarkEnd w:id="281"/>
        <w:bookmarkEnd w:id="282"/>
        <w:bookmarkEnd w:id="283"/>
      </w:ins>
    </w:p>
    <w:p w14:paraId="6270C0FA" w14:textId="77777777" w:rsidR="00A770E2" w:rsidRPr="00F4442C" w:rsidRDefault="00A770E2" w:rsidP="00A770E2">
      <w:pPr>
        <w:rPr>
          <w:ins w:id="285" w:author="Samsung" w:date="2024-04-06T17:34:00Z"/>
        </w:rPr>
      </w:pPr>
      <w:ins w:id="286" w:author="Samsung" w:date="2024-04-06T17:34:00Z">
        <w:r>
          <w:t>This procedure enables</w:t>
        </w:r>
        <w:r w:rsidRPr="00F4442C">
          <w:t xml:space="preserve"> the </w:t>
        </w:r>
        <w:r>
          <w:t>ECS</w:t>
        </w:r>
        <w:r w:rsidRPr="00F4442C">
          <w:t xml:space="preserve"> </w:t>
        </w:r>
        <w:r>
          <w:t xml:space="preserve">to </w:t>
        </w:r>
        <w:r w:rsidRPr="00F4442C">
          <w:t xml:space="preserve">send a request to notify a previously subscribed </w:t>
        </w:r>
        <w:r w:rsidRPr="00F4442C">
          <w:rPr>
            <w:noProof/>
            <w:lang w:eastAsia="zh-CN"/>
          </w:rPr>
          <w:t xml:space="preserve">service consumer </w:t>
        </w:r>
        <w:r w:rsidRPr="00F4442C">
          <w:t xml:space="preserve">on </w:t>
        </w:r>
        <w:r>
          <w:t>s</w:t>
        </w:r>
        <w:r w:rsidRPr="009032CD">
          <w:t>ervice</w:t>
        </w:r>
        <w:r>
          <w:t xml:space="preserve"> p</w:t>
        </w:r>
        <w:r w:rsidRPr="009032CD">
          <w:t>rovisioning</w:t>
        </w:r>
        <w:r w:rsidRPr="00975BFD">
          <w:rPr>
            <w:bCs/>
          </w:rPr>
          <w:t xml:space="preserve"> </w:t>
        </w:r>
        <w:r>
          <w:rPr>
            <w:bCs/>
          </w:rPr>
          <w:t xml:space="preserve">related </w:t>
        </w:r>
        <w:r w:rsidRPr="00F4442C">
          <w:t xml:space="preserve">event(s) </w:t>
        </w:r>
        <w:r w:rsidRPr="00705544">
          <w:t>(</w:t>
        </w:r>
        <w:r w:rsidRPr="00F4442C">
          <w:t>see also clause </w:t>
        </w:r>
        <w:r>
          <w:t>8</w:t>
        </w:r>
        <w:r w:rsidRPr="00F4442C">
          <w:t>.</w:t>
        </w:r>
        <w:r>
          <w:t>17</w:t>
        </w:r>
        <w:r w:rsidRPr="00F4442C">
          <w:t xml:space="preserve"> of 3GPP°TS°23.</w:t>
        </w:r>
        <w:r>
          <w:t>558</w:t>
        </w:r>
        <w:proofErr w:type="gramStart"/>
        <w:r w:rsidRPr="00F4442C">
          <w:t>°[</w:t>
        </w:r>
        <w:proofErr w:type="gramEnd"/>
        <w:r>
          <w:t>2</w:t>
        </w:r>
        <w:r w:rsidRPr="00F4442C">
          <w:t>]</w:t>
        </w:r>
        <w:r w:rsidRPr="00705544">
          <w:t>)</w:t>
        </w:r>
        <w:r w:rsidRPr="00F4442C">
          <w:t>.</w:t>
        </w:r>
      </w:ins>
    </w:p>
    <w:p w14:paraId="1AA81B9A" w14:textId="58853811" w:rsidR="00A770E2" w:rsidRPr="00F4442C" w:rsidRDefault="00A770E2" w:rsidP="00A770E2">
      <w:pPr>
        <w:pStyle w:val="B10"/>
        <w:rPr>
          <w:ins w:id="287" w:author="Samsung" w:date="2024-04-06T17:34:00Z"/>
        </w:rPr>
      </w:pPr>
      <w:ins w:id="288" w:author="Samsung" w:date="2024-04-06T17:34:00Z">
        <w:r w:rsidRPr="00F4442C">
          <w:t>1.</w:t>
        </w:r>
        <w:r w:rsidRPr="00F4442C">
          <w:tab/>
          <w:t xml:space="preserve">In order to notify a previously subscribed </w:t>
        </w:r>
        <w:r w:rsidRPr="00F4442C">
          <w:rPr>
            <w:noProof/>
            <w:lang w:eastAsia="zh-CN"/>
          </w:rPr>
          <w:t xml:space="preserve">service consumer </w:t>
        </w:r>
        <w:r w:rsidRPr="00F4442C">
          <w:t xml:space="preserve">on </w:t>
        </w:r>
        <w:r>
          <w:t>s</w:t>
        </w:r>
        <w:r w:rsidRPr="009032CD">
          <w:t>ervice</w:t>
        </w:r>
        <w:r>
          <w:t xml:space="preserve"> p</w:t>
        </w:r>
        <w:r w:rsidRPr="009032CD">
          <w:t>rovisioning</w:t>
        </w:r>
        <w:r w:rsidRPr="00975BFD">
          <w:rPr>
            <w:bCs/>
          </w:rPr>
          <w:t xml:space="preserve"> </w:t>
        </w:r>
        <w:r>
          <w:rPr>
            <w:bCs/>
          </w:rPr>
          <w:t xml:space="preserve">related </w:t>
        </w:r>
        <w:r w:rsidRPr="00F4442C">
          <w:t>event(s)</w:t>
        </w:r>
        <w:r w:rsidRPr="00F4442C">
          <w:rPr>
            <w:lang w:val="en-US"/>
          </w:rPr>
          <w:t>, t</w:t>
        </w:r>
        <w:r w:rsidRPr="00F4442C">
          <w:t xml:space="preserve">he </w:t>
        </w:r>
        <w:r>
          <w:t>ECS</w:t>
        </w:r>
        <w:r w:rsidRPr="00F4442C">
          <w:t xml:space="preserve"> shall send an HTTP POST request to the </w:t>
        </w:r>
        <w:r w:rsidRPr="00F4442C">
          <w:rPr>
            <w:noProof/>
            <w:lang w:eastAsia="zh-CN"/>
          </w:rPr>
          <w:t xml:space="preserve">service consumer </w:t>
        </w:r>
        <w:r w:rsidRPr="00F4442C">
          <w:t>with the request URI set to "</w:t>
        </w:r>
        <w:r w:rsidRPr="00F4442C">
          <w:rPr>
            <w:lang w:val="en-US"/>
          </w:rPr>
          <w:t>{</w:t>
        </w:r>
        <w:proofErr w:type="spellStart"/>
        <w:r w:rsidRPr="00F4442C">
          <w:t>notifUri</w:t>
        </w:r>
        <w:proofErr w:type="spellEnd"/>
        <w:r w:rsidRPr="00F4442C">
          <w:t>}", where the "</w:t>
        </w:r>
        <w:proofErr w:type="spellStart"/>
        <w:r w:rsidRPr="00F4442C">
          <w:t>notifUri</w:t>
        </w:r>
        <w:proofErr w:type="spellEnd"/>
        <w:r w:rsidRPr="00F4442C">
          <w:t xml:space="preserve">" is set to the value received from the </w:t>
        </w:r>
        <w:r w:rsidRPr="00F4442C">
          <w:rPr>
            <w:noProof/>
            <w:lang w:eastAsia="zh-CN"/>
          </w:rPr>
          <w:t>service consumer</w:t>
        </w:r>
        <w:r w:rsidRPr="00F4442C">
          <w:t xml:space="preserve"> during the creation/update of the corresponding </w:t>
        </w:r>
        <w:r>
          <w:t>S</w:t>
        </w:r>
        <w:r w:rsidRPr="009032CD">
          <w:t>ervice</w:t>
        </w:r>
        <w:r>
          <w:t xml:space="preserve"> </w:t>
        </w:r>
        <w:r w:rsidRPr="009032CD">
          <w:t>Provisioning</w:t>
        </w:r>
        <w:r w:rsidRPr="00F4442C">
          <w:t xml:space="preserve"> Subscription using the procedures defined in clause</w:t>
        </w:r>
        <w:r>
          <w:t>s</w:t>
        </w:r>
        <w:r w:rsidRPr="00F4442C">
          <w:t> </w:t>
        </w:r>
        <w:r>
          <w:t>6</w:t>
        </w:r>
        <w:r w:rsidRPr="00F4442C">
          <w:t>.</w:t>
        </w:r>
        <w:r w:rsidR="00730EA3">
          <w:rPr>
            <w:highlight w:val="yellow"/>
          </w:rPr>
          <w:t>5</w:t>
        </w:r>
        <w:r w:rsidRPr="00F4442C">
          <w:t>.2.</w:t>
        </w:r>
        <w:r w:rsidR="00730EA3">
          <w:t>3 and 6.</w:t>
        </w:r>
        <w:r w:rsidR="00730EA3" w:rsidRPr="00730EA3">
          <w:rPr>
            <w:highlight w:val="yellow"/>
          </w:rPr>
          <w:t>5</w:t>
        </w:r>
        <w:r>
          <w:t>.2.4</w:t>
        </w:r>
        <w:r w:rsidRPr="00F4442C">
          <w:t xml:space="preserve">, and the request body including the </w:t>
        </w:r>
        <w:proofErr w:type="spellStart"/>
        <w:r>
          <w:t>ServProv</w:t>
        </w:r>
        <w:r w:rsidRPr="00F4442C">
          <w:t>Notif</w:t>
        </w:r>
        <w:proofErr w:type="spellEnd"/>
        <w:r w:rsidRPr="00F4442C">
          <w:t xml:space="preserve"> data structure.</w:t>
        </w:r>
      </w:ins>
    </w:p>
    <w:p w14:paraId="3E37A22F" w14:textId="77777777" w:rsidR="00A770E2" w:rsidRPr="00F4442C" w:rsidRDefault="00A770E2" w:rsidP="00A770E2">
      <w:pPr>
        <w:pStyle w:val="B10"/>
        <w:rPr>
          <w:ins w:id="289" w:author="Samsung" w:date="2024-04-06T17:34:00Z"/>
        </w:rPr>
      </w:pPr>
      <w:ins w:id="290" w:author="Samsung" w:date="2024-04-06T17:34:00Z">
        <w:r w:rsidRPr="00F4442C">
          <w:t>2a.</w:t>
        </w:r>
        <w:r w:rsidRPr="00F4442C">
          <w:tab/>
          <w:t xml:space="preserve">Upon success, the </w:t>
        </w:r>
        <w:r w:rsidRPr="00F4442C">
          <w:rPr>
            <w:noProof/>
            <w:lang w:eastAsia="zh-CN"/>
          </w:rPr>
          <w:t xml:space="preserve">service consumer </w:t>
        </w:r>
        <w:r w:rsidRPr="00F4442C">
          <w:t xml:space="preserve">shall respond to the </w:t>
        </w:r>
        <w:r>
          <w:t>ECS</w:t>
        </w:r>
        <w:r w:rsidRPr="00F4442C">
          <w:t xml:space="preserve"> with an HTTP "204 No Content" status code to acknowledge the </w:t>
        </w:r>
        <w:r>
          <w:t xml:space="preserve">successful </w:t>
        </w:r>
        <w:r w:rsidRPr="00F4442C">
          <w:t xml:space="preserve">reception </w:t>
        </w:r>
        <w:r>
          <w:t xml:space="preserve">and processing </w:t>
        </w:r>
        <w:r w:rsidRPr="00F4442C">
          <w:t>of the notification.</w:t>
        </w:r>
      </w:ins>
    </w:p>
    <w:p w14:paraId="0A84D9B5" w14:textId="66944F8E" w:rsidR="00957D89" w:rsidRDefault="00A770E2" w:rsidP="00A770E2">
      <w:pPr>
        <w:pStyle w:val="B10"/>
        <w:rPr>
          <w:noProof/>
        </w:rPr>
      </w:pPr>
      <w:ins w:id="291" w:author="Samsung" w:date="2024-04-06T17:34:00Z">
        <w:r w:rsidRPr="00F4442C">
          <w:t>2b.</w:t>
        </w:r>
        <w:r w:rsidRPr="00F4442C">
          <w:tab/>
          <w:t>On failure, the appropriate HTTP status code indicating the error shall be returned and appropriate additional error information should be returned in the HTTP POST response body, as specified in clause </w:t>
        </w:r>
        <w:r>
          <w:rPr>
            <w:noProof/>
            <w:lang w:eastAsia="zh-CN"/>
          </w:rPr>
          <w:t>9</w:t>
        </w:r>
        <w:r w:rsidRPr="008874EC">
          <w:rPr>
            <w:noProof/>
            <w:lang w:eastAsia="zh-CN"/>
          </w:rPr>
          <w:t>.</w:t>
        </w:r>
        <w:r w:rsidR="00730EA3">
          <w:rPr>
            <w:noProof/>
            <w:highlight w:val="yellow"/>
            <w:lang w:eastAsia="zh-CN"/>
          </w:rPr>
          <w:t>4</w:t>
        </w:r>
        <w:r w:rsidRPr="00F4442C">
          <w:t>.7.</w:t>
        </w:r>
      </w:ins>
    </w:p>
    <w:p w14:paraId="598B6A81" w14:textId="5481ACA8" w:rsidR="00957D89" w:rsidRDefault="00957D89">
      <w:pPr>
        <w:rPr>
          <w:noProof/>
        </w:rPr>
      </w:pPr>
    </w:p>
    <w:p w14:paraId="17AE4C8C" w14:textId="7398A795"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Pr>
          <w:rFonts w:ascii="Arial" w:hAnsi="Arial" w:cs="Arial"/>
          <w:color w:val="0070C0"/>
          <w:sz w:val="28"/>
          <w:szCs w:val="28"/>
          <w:lang w:val="en-US"/>
        </w:rPr>
        <w:t xml:space="preserve"> change</w:t>
      </w:r>
      <w:r w:rsidRPr="00FD3BBA">
        <w:rPr>
          <w:rFonts w:ascii="Arial" w:hAnsi="Arial" w:cs="Arial"/>
          <w:color w:val="0070C0"/>
          <w:sz w:val="28"/>
          <w:szCs w:val="28"/>
          <w:lang w:val="en-US"/>
        </w:rPr>
        <w:t xml:space="preserve"> * * * *</w:t>
      </w:r>
    </w:p>
    <w:p w14:paraId="4E6A57A6" w14:textId="6A281FF3" w:rsidR="00470182" w:rsidRPr="008874EC" w:rsidRDefault="00470182" w:rsidP="00470182">
      <w:pPr>
        <w:pStyle w:val="Heading2"/>
        <w:rPr>
          <w:ins w:id="292" w:author="Samsung" w:date="2024-04-06T17:39:00Z"/>
        </w:rPr>
      </w:pPr>
      <w:ins w:id="293" w:author="Samsung" w:date="2024-04-06T17:39:00Z">
        <w:r>
          <w:rPr>
            <w:noProof/>
            <w:lang w:eastAsia="zh-CN"/>
          </w:rPr>
          <w:t>9</w:t>
        </w:r>
        <w:r w:rsidRPr="008874EC">
          <w:rPr>
            <w:noProof/>
            <w:lang w:eastAsia="zh-CN"/>
          </w:rPr>
          <w:t>.</w:t>
        </w:r>
        <w:r>
          <w:rPr>
            <w:noProof/>
            <w:highlight w:val="yellow"/>
            <w:lang w:eastAsia="zh-CN"/>
          </w:rPr>
          <w:t>4</w:t>
        </w:r>
        <w:r w:rsidRPr="008874EC">
          <w:tab/>
        </w:r>
        <w:proofErr w:type="spellStart"/>
        <w:r w:rsidRPr="009032CD">
          <w:t>Eecs_ECSServiceProvisioning</w:t>
        </w:r>
        <w:proofErr w:type="spellEnd"/>
        <w:r w:rsidRPr="008874EC">
          <w:t xml:space="preserve"> API</w:t>
        </w:r>
      </w:ins>
    </w:p>
    <w:p w14:paraId="60B14F26" w14:textId="53EA3956" w:rsidR="00470182" w:rsidRPr="008874EC" w:rsidRDefault="00470182" w:rsidP="00470182">
      <w:pPr>
        <w:pStyle w:val="Heading3"/>
        <w:rPr>
          <w:ins w:id="294" w:author="Samsung" w:date="2024-04-06T17:39:00Z"/>
        </w:rPr>
      </w:pPr>
      <w:bookmarkStart w:id="295" w:name="_Toc96843412"/>
      <w:bookmarkStart w:id="296" w:name="_Toc96844387"/>
      <w:bookmarkStart w:id="297" w:name="_Toc100739960"/>
      <w:bookmarkStart w:id="298" w:name="_Toc129252533"/>
      <w:bookmarkStart w:id="299" w:name="_Toc144024232"/>
      <w:bookmarkStart w:id="300" w:name="_Toc144459664"/>
      <w:ins w:id="301" w:author="Samsung" w:date="2024-04-06T17:39:00Z">
        <w:r>
          <w:rPr>
            <w:noProof/>
            <w:lang w:eastAsia="zh-CN"/>
          </w:rPr>
          <w:t>9</w:t>
        </w:r>
        <w:r w:rsidRPr="008874EC">
          <w:rPr>
            <w:noProof/>
            <w:lang w:eastAsia="zh-CN"/>
          </w:rPr>
          <w:t>.</w:t>
        </w:r>
        <w:r>
          <w:rPr>
            <w:noProof/>
            <w:highlight w:val="yellow"/>
            <w:lang w:eastAsia="zh-CN"/>
          </w:rPr>
          <w:t>4</w:t>
        </w:r>
        <w:r w:rsidRPr="008874EC">
          <w:t>.1</w:t>
        </w:r>
        <w:r w:rsidRPr="008874EC">
          <w:tab/>
          <w:t>Introduction</w:t>
        </w:r>
        <w:bookmarkEnd w:id="295"/>
        <w:bookmarkEnd w:id="296"/>
        <w:bookmarkEnd w:id="297"/>
        <w:bookmarkEnd w:id="298"/>
        <w:bookmarkEnd w:id="299"/>
        <w:bookmarkEnd w:id="300"/>
      </w:ins>
    </w:p>
    <w:p w14:paraId="0D364876" w14:textId="77777777" w:rsidR="00470182" w:rsidRPr="008874EC" w:rsidRDefault="00470182" w:rsidP="00470182">
      <w:pPr>
        <w:rPr>
          <w:ins w:id="302" w:author="Samsung" w:date="2024-04-06T17:39:00Z"/>
          <w:noProof/>
          <w:lang w:eastAsia="zh-CN"/>
        </w:rPr>
      </w:pPr>
      <w:ins w:id="303" w:author="Samsung" w:date="2024-04-06T17:39:00Z">
        <w:r w:rsidRPr="008874EC">
          <w:rPr>
            <w:noProof/>
          </w:rPr>
          <w:t xml:space="preserve">The </w:t>
        </w:r>
        <w:proofErr w:type="spellStart"/>
        <w:r w:rsidRPr="009032CD">
          <w:t>Eecs_ECSServiceProvisioning</w:t>
        </w:r>
        <w:proofErr w:type="spellEnd"/>
        <w:r w:rsidRPr="008874EC">
          <w:rPr>
            <w:noProof/>
          </w:rPr>
          <w:t xml:space="preserve"> service shall use the </w:t>
        </w:r>
        <w:proofErr w:type="spellStart"/>
        <w:r w:rsidRPr="009032CD">
          <w:t>Eecs_ECSServiceProvisioning</w:t>
        </w:r>
        <w:proofErr w:type="spellEnd"/>
        <w:r w:rsidRPr="008874EC">
          <w:rPr>
            <w:noProof/>
            <w:lang w:eastAsia="zh-CN"/>
          </w:rPr>
          <w:t xml:space="preserve"> API.</w:t>
        </w:r>
      </w:ins>
    </w:p>
    <w:p w14:paraId="7686A0AB" w14:textId="77777777" w:rsidR="00470182" w:rsidRPr="008874EC" w:rsidRDefault="00470182" w:rsidP="00470182">
      <w:pPr>
        <w:rPr>
          <w:ins w:id="304" w:author="Samsung" w:date="2024-04-06T17:39:00Z"/>
          <w:noProof/>
          <w:lang w:eastAsia="zh-CN"/>
        </w:rPr>
      </w:pPr>
      <w:ins w:id="305" w:author="Samsung" w:date="2024-04-06T17:39:00Z">
        <w:r w:rsidRPr="008874EC">
          <w:rPr>
            <w:rFonts w:hint="eastAsia"/>
            <w:noProof/>
            <w:lang w:eastAsia="zh-CN"/>
          </w:rPr>
          <w:t xml:space="preserve">The API URI of the </w:t>
        </w:r>
        <w:proofErr w:type="spellStart"/>
        <w:r w:rsidRPr="009032CD">
          <w:t>Eecs_ECSServiceProvisioning</w:t>
        </w:r>
        <w:proofErr w:type="spellEnd"/>
        <w:r w:rsidRPr="008874EC">
          <w:t xml:space="preserve"> Service </w:t>
        </w:r>
        <w:r w:rsidRPr="008874EC">
          <w:rPr>
            <w:noProof/>
            <w:lang w:eastAsia="zh-CN"/>
          </w:rPr>
          <w:t>API</w:t>
        </w:r>
        <w:r w:rsidRPr="008874EC">
          <w:rPr>
            <w:rFonts w:hint="eastAsia"/>
            <w:noProof/>
            <w:lang w:eastAsia="zh-CN"/>
          </w:rPr>
          <w:t xml:space="preserve"> shall be:</w:t>
        </w:r>
      </w:ins>
    </w:p>
    <w:p w14:paraId="25CEBD1A" w14:textId="77777777" w:rsidR="00470182" w:rsidRPr="008874EC" w:rsidRDefault="00470182" w:rsidP="00470182">
      <w:pPr>
        <w:rPr>
          <w:ins w:id="306" w:author="Samsung" w:date="2024-04-06T17:39:00Z"/>
          <w:noProof/>
          <w:lang w:eastAsia="zh-CN"/>
        </w:rPr>
      </w:pPr>
      <w:ins w:id="307" w:author="Samsung" w:date="2024-04-06T17:39:00Z">
        <w:r w:rsidRPr="008874EC">
          <w:rPr>
            <w:b/>
            <w:noProof/>
          </w:rPr>
          <w:t>{apiRoot}/&lt;apiName&gt;/&lt;apiVersion&gt;</w:t>
        </w:r>
      </w:ins>
    </w:p>
    <w:p w14:paraId="07396764" w14:textId="77777777" w:rsidR="00470182" w:rsidRDefault="00470182" w:rsidP="00470182">
      <w:pPr>
        <w:rPr>
          <w:ins w:id="308" w:author="Samsung" w:date="2024-04-06T17:39:00Z"/>
          <w:noProof/>
          <w:lang w:eastAsia="zh-CN"/>
        </w:rPr>
      </w:pPr>
      <w:ins w:id="309" w:author="Samsung" w:date="2024-04-06T17:39:00Z">
        <w:r>
          <w:rPr>
            <w:noProof/>
            <w:lang w:eastAsia="zh-CN"/>
          </w:rPr>
          <w:t>The request URI</w:t>
        </w:r>
        <w:r>
          <w:rPr>
            <w:rFonts w:hint="eastAsia"/>
            <w:noProof/>
            <w:lang w:eastAsia="zh-CN"/>
          </w:rPr>
          <w:t>s</w:t>
        </w:r>
        <w:r>
          <w:rPr>
            <w:noProof/>
            <w:lang w:eastAsia="zh-CN"/>
          </w:rPr>
          <w:t xml:space="preserve"> used in HTTP request</w:t>
        </w:r>
        <w:r>
          <w:rPr>
            <w:rFonts w:hint="eastAsia"/>
            <w:noProof/>
            <w:lang w:eastAsia="zh-CN"/>
          </w:rPr>
          <w:t>s</w:t>
        </w:r>
        <w:r>
          <w:rPr>
            <w:noProof/>
            <w:lang w:eastAsia="zh-CN"/>
          </w:rPr>
          <w:t xml:space="preserve"> shall have the </w:t>
        </w:r>
        <w:r>
          <w:rPr>
            <w:rFonts w:hint="eastAsia"/>
            <w:noProof/>
            <w:lang w:eastAsia="zh-CN"/>
          </w:rPr>
          <w:t xml:space="preserve">Resource URI </w:t>
        </w:r>
        <w:r>
          <w:rPr>
            <w:noProof/>
            <w:lang w:eastAsia="zh-CN"/>
          </w:rPr>
          <w:t>structure defined in clause 5.2.4 of 3GPP TS 29.122 [6], i.e.:</w:t>
        </w:r>
      </w:ins>
    </w:p>
    <w:p w14:paraId="40400BBE" w14:textId="77777777" w:rsidR="00470182" w:rsidRPr="008874EC" w:rsidRDefault="00470182" w:rsidP="00470182">
      <w:pPr>
        <w:rPr>
          <w:ins w:id="310" w:author="Samsung" w:date="2024-04-06T17:39:00Z"/>
          <w:b/>
          <w:noProof/>
        </w:rPr>
      </w:pPr>
      <w:ins w:id="311" w:author="Samsung" w:date="2024-04-06T17:39:00Z">
        <w:r w:rsidRPr="008874EC">
          <w:rPr>
            <w:b/>
            <w:noProof/>
          </w:rPr>
          <w:t>{apiRoot}/&lt;apiName&gt;/&lt;apiVersion&gt;/&lt;apiSpecificSuffixes&gt;</w:t>
        </w:r>
      </w:ins>
    </w:p>
    <w:p w14:paraId="740F5C80" w14:textId="77777777" w:rsidR="00470182" w:rsidRPr="008874EC" w:rsidRDefault="00470182" w:rsidP="00470182">
      <w:pPr>
        <w:rPr>
          <w:ins w:id="312" w:author="Samsung" w:date="2024-04-06T17:39:00Z"/>
          <w:noProof/>
          <w:lang w:eastAsia="zh-CN"/>
        </w:rPr>
      </w:pPr>
      <w:bookmarkStart w:id="313" w:name="_Toc96843413"/>
      <w:bookmarkStart w:id="314" w:name="_Toc96844388"/>
      <w:bookmarkStart w:id="315" w:name="_Toc100739961"/>
      <w:bookmarkStart w:id="316" w:name="_Toc129252534"/>
      <w:bookmarkStart w:id="317" w:name="_Toc144024233"/>
      <w:bookmarkStart w:id="318" w:name="_Toc144459665"/>
      <w:ins w:id="319" w:author="Samsung" w:date="2024-04-06T17:39:00Z">
        <w:r w:rsidRPr="008874EC">
          <w:rPr>
            <w:noProof/>
            <w:lang w:eastAsia="zh-CN"/>
          </w:rPr>
          <w:lastRenderedPageBreak/>
          <w:t>with the following components:</w:t>
        </w:r>
      </w:ins>
    </w:p>
    <w:p w14:paraId="0C5C8A99" w14:textId="77777777" w:rsidR="00470182" w:rsidRDefault="00470182" w:rsidP="00470182">
      <w:pPr>
        <w:pStyle w:val="B10"/>
        <w:rPr>
          <w:ins w:id="320" w:author="Samsung" w:date="2024-04-06T17:39:00Z"/>
          <w:noProof/>
          <w:lang w:eastAsia="zh-CN"/>
        </w:rPr>
      </w:pPr>
      <w:ins w:id="321" w:author="Samsung" w:date="2024-04-06T17:39:00Z">
        <w:r>
          <w:rPr>
            <w:noProof/>
            <w:lang w:eastAsia="zh-CN"/>
          </w:rPr>
          <w:t>-</w:t>
        </w:r>
        <w:r>
          <w:rPr>
            <w:noProof/>
            <w:lang w:eastAsia="zh-CN"/>
          </w:rPr>
          <w:tab/>
          <w:t xml:space="preserve">The </w:t>
        </w:r>
        <w:r>
          <w:rPr>
            <w:noProof/>
          </w:rPr>
          <w:t xml:space="preserve">{apiRoot} shall be set as described in </w:t>
        </w:r>
        <w:r>
          <w:rPr>
            <w:noProof/>
            <w:lang w:eastAsia="zh-CN"/>
          </w:rPr>
          <w:t>clause 5.2.4 of 3GPP TS 29.122 [6].</w:t>
        </w:r>
      </w:ins>
    </w:p>
    <w:p w14:paraId="553DB8DE" w14:textId="77777777" w:rsidR="00470182" w:rsidRPr="008874EC" w:rsidRDefault="00470182" w:rsidP="00470182">
      <w:pPr>
        <w:pStyle w:val="B10"/>
        <w:rPr>
          <w:ins w:id="322" w:author="Samsung" w:date="2024-04-06T17:39:00Z"/>
          <w:noProof/>
        </w:rPr>
      </w:pPr>
      <w:ins w:id="323" w:author="Samsung" w:date="2024-04-06T17:39:00Z">
        <w:r w:rsidRPr="008874EC">
          <w:rPr>
            <w:noProof/>
            <w:lang w:eastAsia="zh-CN"/>
          </w:rPr>
          <w:t>-</w:t>
        </w:r>
        <w:r w:rsidRPr="008874EC">
          <w:rPr>
            <w:noProof/>
            <w:lang w:eastAsia="zh-CN"/>
          </w:rPr>
          <w:tab/>
          <w:t xml:space="preserve">The </w:t>
        </w:r>
        <w:r w:rsidRPr="008874EC">
          <w:rPr>
            <w:noProof/>
          </w:rPr>
          <w:t>&lt;apiName&gt;</w:t>
        </w:r>
        <w:r w:rsidRPr="008874EC">
          <w:rPr>
            <w:b/>
            <w:noProof/>
          </w:rPr>
          <w:t xml:space="preserve"> </w:t>
        </w:r>
        <w:r w:rsidRPr="008874EC">
          <w:rPr>
            <w:noProof/>
          </w:rPr>
          <w:t>shall be "</w:t>
        </w:r>
        <w:r>
          <w:rPr>
            <w:noProof/>
          </w:rPr>
          <w:t>eecs-esp</w:t>
        </w:r>
        <w:r w:rsidRPr="008874EC">
          <w:rPr>
            <w:noProof/>
          </w:rPr>
          <w:t>".</w:t>
        </w:r>
      </w:ins>
    </w:p>
    <w:p w14:paraId="3BE9F9B6" w14:textId="77777777" w:rsidR="00470182" w:rsidRPr="008874EC" w:rsidRDefault="00470182" w:rsidP="00470182">
      <w:pPr>
        <w:pStyle w:val="B10"/>
        <w:rPr>
          <w:ins w:id="324" w:author="Samsung" w:date="2024-04-06T17:39:00Z"/>
          <w:noProof/>
        </w:rPr>
      </w:pPr>
      <w:ins w:id="325" w:author="Samsung" w:date="2024-04-06T17:39:00Z">
        <w:r w:rsidRPr="008874EC">
          <w:rPr>
            <w:noProof/>
          </w:rPr>
          <w:t>-</w:t>
        </w:r>
        <w:r w:rsidRPr="008874EC">
          <w:rPr>
            <w:noProof/>
          </w:rPr>
          <w:tab/>
          <w:t>The &lt;apiVersion&gt; shall be "v1".</w:t>
        </w:r>
      </w:ins>
    </w:p>
    <w:p w14:paraId="1A1D8586" w14:textId="77777777" w:rsidR="00470182" w:rsidRDefault="00470182" w:rsidP="00470182">
      <w:pPr>
        <w:pStyle w:val="B10"/>
        <w:rPr>
          <w:ins w:id="326" w:author="Samsung" w:date="2024-04-06T17:39:00Z"/>
          <w:noProof/>
          <w:lang w:eastAsia="zh-CN"/>
        </w:rPr>
      </w:pPr>
      <w:ins w:id="327" w:author="Samsung" w:date="2024-04-06T17:39:00Z">
        <w:r>
          <w:rPr>
            <w:noProof/>
          </w:rPr>
          <w:t>-</w:t>
        </w:r>
        <w:r>
          <w:rPr>
            <w:noProof/>
          </w:rPr>
          <w:tab/>
          <w:t xml:space="preserve">The &lt;apiSpecificSuffixes&gt; shall be set as described in </w:t>
        </w:r>
        <w:r>
          <w:rPr>
            <w:noProof/>
            <w:lang w:eastAsia="zh-CN"/>
          </w:rPr>
          <w:t>clause 5.2.4 of 3GPP TS 29.122 [6]</w:t>
        </w:r>
        <w:r>
          <w:rPr>
            <w:noProof/>
          </w:rPr>
          <w:t>.</w:t>
        </w:r>
      </w:ins>
    </w:p>
    <w:p w14:paraId="79982750" w14:textId="70D39B9F" w:rsidR="00470182" w:rsidRPr="000E1D0D" w:rsidRDefault="00470182" w:rsidP="00470182">
      <w:pPr>
        <w:pStyle w:val="NO"/>
        <w:rPr>
          <w:ins w:id="328" w:author="Samsung" w:date="2024-04-06T17:39:00Z"/>
        </w:rPr>
      </w:pPr>
      <w:ins w:id="329" w:author="Samsung" w:date="2024-04-06T17:39:00Z">
        <w:r w:rsidRPr="000E1D0D">
          <w:t>NOTE:</w:t>
        </w:r>
        <w:r w:rsidRPr="000E1D0D">
          <w:tab/>
          <w:t>When 3GPP TS 29.122 [</w:t>
        </w:r>
        <w:r>
          <w:t>6</w:t>
        </w:r>
        <w:r w:rsidRPr="000E1D0D">
          <w:t>] is referenced for the common protocol and interface aspects for API definition in the clauses under clause </w:t>
        </w:r>
        <w:r>
          <w:t>9.</w:t>
        </w:r>
        <w:r>
          <w:rPr>
            <w:highlight w:val="yellow"/>
          </w:rPr>
          <w:t>4</w:t>
        </w:r>
        <w:r w:rsidRPr="000E1D0D">
          <w:t xml:space="preserve">, the </w:t>
        </w:r>
        <w:r>
          <w:t>ECS</w:t>
        </w:r>
        <w:r w:rsidRPr="000E1D0D">
          <w:t xml:space="preserve"> takes the role of the SCEF and the service consumer takes the role of the SCS/AS.</w:t>
        </w:r>
      </w:ins>
    </w:p>
    <w:p w14:paraId="5D292CC2" w14:textId="57B8CF03" w:rsidR="00470182" w:rsidRPr="008874EC" w:rsidRDefault="00470182" w:rsidP="00470182">
      <w:pPr>
        <w:pStyle w:val="Heading3"/>
        <w:rPr>
          <w:ins w:id="330" w:author="Samsung" w:date="2024-04-06T17:39:00Z"/>
        </w:rPr>
      </w:pPr>
      <w:ins w:id="331" w:author="Samsung" w:date="2024-04-06T17:39:00Z">
        <w:r>
          <w:rPr>
            <w:noProof/>
            <w:lang w:eastAsia="zh-CN"/>
          </w:rPr>
          <w:t>9</w:t>
        </w:r>
        <w:r w:rsidRPr="008874EC">
          <w:rPr>
            <w:noProof/>
            <w:lang w:eastAsia="zh-CN"/>
          </w:rPr>
          <w:t>.</w:t>
        </w:r>
        <w:r>
          <w:rPr>
            <w:noProof/>
            <w:highlight w:val="yellow"/>
            <w:lang w:eastAsia="zh-CN"/>
          </w:rPr>
          <w:t>4</w:t>
        </w:r>
        <w:r w:rsidRPr="008874EC">
          <w:t>.2</w:t>
        </w:r>
        <w:r w:rsidRPr="008874EC">
          <w:tab/>
          <w:t>Usage of HTTP</w:t>
        </w:r>
        <w:bookmarkEnd w:id="313"/>
        <w:bookmarkEnd w:id="314"/>
        <w:bookmarkEnd w:id="315"/>
        <w:bookmarkEnd w:id="316"/>
        <w:bookmarkEnd w:id="317"/>
        <w:bookmarkEnd w:id="318"/>
      </w:ins>
    </w:p>
    <w:p w14:paraId="0FA702B2" w14:textId="77777777" w:rsidR="00470182" w:rsidRPr="008874EC" w:rsidRDefault="00470182" w:rsidP="00470182">
      <w:pPr>
        <w:rPr>
          <w:ins w:id="332" w:author="Samsung" w:date="2024-04-06T17:39:00Z"/>
        </w:rPr>
      </w:pPr>
      <w:ins w:id="333" w:author="Samsung" w:date="2024-04-06T17:39:00Z">
        <w:r>
          <w:t xml:space="preserve">The provisions of clause 5.2 of </w:t>
        </w:r>
        <w:r w:rsidRPr="00F4442C">
          <w:t>3GPP TS 29.122 [</w:t>
        </w:r>
        <w:r>
          <w:t>6</w:t>
        </w:r>
        <w:r w:rsidRPr="00F4442C">
          <w:t>]</w:t>
        </w:r>
        <w:r>
          <w:t xml:space="preserve"> shall apply for the </w:t>
        </w:r>
        <w:proofErr w:type="spellStart"/>
        <w:r w:rsidRPr="009032CD">
          <w:t>Eecs_ECSServiceProvisioning</w:t>
        </w:r>
        <w:proofErr w:type="spellEnd"/>
        <w:r w:rsidRPr="008874EC">
          <w:t xml:space="preserve"> </w:t>
        </w:r>
        <w:r w:rsidRPr="008874EC">
          <w:rPr>
            <w:noProof/>
            <w:lang w:eastAsia="zh-CN"/>
          </w:rPr>
          <w:t>API.</w:t>
        </w:r>
      </w:ins>
    </w:p>
    <w:p w14:paraId="151F0F94" w14:textId="184A20FA" w:rsidR="00470182" w:rsidRPr="008874EC" w:rsidRDefault="00470182" w:rsidP="00470182">
      <w:pPr>
        <w:pStyle w:val="Heading3"/>
        <w:rPr>
          <w:ins w:id="334" w:author="Samsung" w:date="2024-04-06T17:39:00Z"/>
        </w:rPr>
      </w:pPr>
      <w:bookmarkStart w:id="335" w:name="_Toc144024234"/>
      <w:bookmarkStart w:id="336" w:name="_Toc144459666"/>
      <w:ins w:id="337" w:author="Samsung" w:date="2024-04-06T17:39:00Z">
        <w:r>
          <w:rPr>
            <w:noProof/>
            <w:lang w:eastAsia="zh-CN"/>
          </w:rPr>
          <w:t>9</w:t>
        </w:r>
        <w:r w:rsidRPr="008874EC">
          <w:rPr>
            <w:noProof/>
            <w:lang w:eastAsia="zh-CN"/>
          </w:rPr>
          <w:t>.</w:t>
        </w:r>
        <w:r>
          <w:rPr>
            <w:noProof/>
            <w:highlight w:val="yellow"/>
            <w:lang w:eastAsia="zh-CN"/>
          </w:rPr>
          <w:t>4</w:t>
        </w:r>
        <w:r w:rsidRPr="008874EC">
          <w:t>.3</w:t>
        </w:r>
        <w:r w:rsidRPr="008874EC">
          <w:tab/>
          <w:t>Resources</w:t>
        </w:r>
        <w:bookmarkEnd w:id="335"/>
        <w:bookmarkEnd w:id="336"/>
      </w:ins>
    </w:p>
    <w:p w14:paraId="63A55AFC" w14:textId="0A6646D4" w:rsidR="00470182" w:rsidRPr="008874EC" w:rsidRDefault="00470182" w:rsidP="00470182">
      <w:pPr>
        <w:pStyle w:val="Heading4"/>
        <w:rPr>
          <w:ins w:id="338" w:author="Samsung" w:date="2024-04-06T17:39:00Z"/>
        </w:rPr>
      </w:pPr>
      <w:bookmarkStart w:id="339" w:name="_Toc67903523"/>
      <w:bookmarkStart w:id="340" w:name="_Toc96843415"/>
      <w:bookmarkStart w:id="341" w:name="_Toc96844390"/>
      <w:bookmarkStart w:id="342" w:name="_Toc100739963"/>
      <w:bookmarkStart w:id="343" w:name="_Toc129252536"/>
      <w:bookmarkStart w:id="344" w:name="_Toc144024235"/>
      <w:bookmarkStart w:id="345" w:name="_Toc144459667"/>
      <w:ins w:id="346" w:author="Samsung" w:date="2024-04-06T17:39:00Z">
        <w:r>
          <w:rPr>
            <w:noProof/>
            <w:lang w:eastAsia="zh-CN"/>
          </w:rPr>
          <w:t>9</w:t>
        </w:r>
        <w:r w:rsidRPr="008874EC">
          <w:rPr>
            <w:noProof/>
            <w:lang w:eastAsia="zh-CN"/>
          </w:rPr>
          <w:t>.</w:t>
        </w:r>
        <w:r>
          <w:rPr>
            <w:noProof/>
            <w:highlight w:val="yellow"/>
            <w:lang w:eastAsia="zh-CN"/>
          </w:rPr>
          <w:t>4</w:t>
        </w:r>
        <w:r w:rsidRPr="008874EC">
          <w:t>.3.1</w:t>
        </w:r>
        <w:r w:rsidRPr="008874EC">
          <w:tab/>
          <w:t>Overview</w:t>
        </w:r>
        <w:bookmarkEnd w:id="339"/>
        <w:bookmarkEnd w:id="340"/>
        <w:bookmarkEnd w:id="341"/>
        <w:bookmarkEnd w:id="342"/>
        <w:bookmarkEnd w:id="343"/>
        <w:bookmarkEnd w:id="344"/>
        <w:bookmarkEnd w:id="345"/>
      </w:ins>
    </w:p>
    <w:p w14:paraId="59A0548E" w14:textId="77777777" w:rsidR="00470182" w:rsidRPr="008874EC" w:rsidRDefault="00470182" w:rsidP="00470182">
      <w:pPr>
        <w:rPr>
          <w:ins w:id="347" w:author="Samsung" w:date="2024-04-06T17:39:00Z"/>
        </w:rPr>
      </w:pPr>
      <w:ins w:id="348" w:author="Samsung" w:date="2024-04-06T17:39:00Z">
        <w:r w:rsidRPr="008874EC">
          <w:t>This clause describes the structure for the Resource URIs and the resources and methods used for the service.</w:t>
        </w:r>
      </w:ins>
    </w:p>
    <w:p w14:paraId="76D8B1B6" w14:textId="78BD4639" w:rsidR="00470182" w:rsidRPr="008874EC" w:rsidRDefault="00470182" w:rsidP="00470182">
      <w:pPr>
        <w:rPr>
          <w:ins w:id="349" w:author="Samsung" w:date="2024-04-06T17:39:00Z"/>
        </w:rPr>
      </w:pPr>
      <w:ins w:id="350" w:author="Samsung" w:date="2024-04-06T17:39:00Z">
        <w:r w:rsidRPr="008874EC">
          <w:t>Figure </w:t>
        </w:r>
        <w:r>
          <w:rPr>
            <w:noProof/>
            <w:lang w:eastAsia="zh-CN"/>
          </w:rPr>
          <w:t>9</w:t>
        </w:r>
        <w:r w:rsidRPr="008874EC">
          <w:rPr>
            <w:noProof/>
            <w:lang w:eastAsia="zh-CN"/>
          </w:rPr>
          <w:t>.</w:t>
        </w:r>
        <w:r>
          <w:rPr>
            <w:noProof/>
            <w:highlight w:val="yellow"/>
            <w:lang w:eastAsia="zh-CN"/>
          </w:rPr>
          <w:t>4</w:t>
        </w:r>
        <w:r w:rsidRPr="008874EC">
          <w:t xml:space="preserve">.3.1-1 depicts the resource URIs structure for the </w:t>
        </w:r>
        <w:proofErr w:type="spellStart"/>
        <w:r w:rsidRPr="009032CD">
          <w:t>Eecs_ECSServiceProvisioning</w:t>
        </w:r>
        <w:proofErr w:type="spellEnd"/>
        <w:r w:rsidRPr="008874EC">
          <w:t xml:space="preserve"> API.</w:t>
        </w:r>
      </w:ins>
    </w:p>
    <w:bookmarkStart w:id="351" w:name="_MON_1766430981"/>
    <w:bookmarkEnd w:id="351"/>
    <w:p w14:paraId="7226830F" w14:textId="77777777" w:rsidR="00470182" w:rsidRPr="008874EC" w:rsidRDefault="00470182" w:rsidP="00470182">
      <w:pPr>
        <w:pStyle w:val="TH"/>
        <w:rPr>
          <w:ins w:id="352" w:author="Samsung" w:date="2024-04-06T17:39:00Z"/>
          <w:lang w:val="en-US"/>
        </w:rPr>
      </w:pPr>
      <w:ins w:id="353" w:author="Samsung" w:date="2024-04-06T17:39:00Z">
        <w:r w:rsidRPr="000E1D0D">
          <w:object w:dxaOrig="9633" w:dyaOrig="3311" w14:anchorId="3D01D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65.5pt" o:ole="">
              <v:imagedata r:id="rId13" o:title=""/>
            </v:shape>
            <o:OLEObject Type="Embed" ProgID="Word.Document.8" ShapeID="_x0000_i1025" DrawAspect="Content" ObjectID="_1774706153" r:id="rId14">
              <o:FieldCodes>\s</o:FieldCodes>
            </o:OLEObject>
          </w:object>
        </w:r>
      </w:ins>
    </w:p>
    <w:p w14:paraId="4A7EBEAD" w14:textId="591580F6" w:rsidR="00470182" w:rsidRPr="008874EC" w:rsidRDefault="00470182" w:rsidP="00470182">
      <w:pPr>
        <w:pStyle w:val="TF"/>
        <w:rPr>
          <w:ins w:id="354" w:author="Samsung" w:date="2024-04-06T17:39:00Z"/>
        </w:rPr>
      </w:pPr>
      <w:ins w:id="355" w:author="Samsung" w:date="2024-04-06T17:39:00Z">
        <w:r w:rsidRPr="008874EC">
          <w:t>Figure </w:t>
        </w:r>
        <w:r>
          <w:rPr>
            <w:noProof/>
            <w:lang w:eastAsia="zh-CN"/>
          </w:rPr>
          <w:t>9</w:t>
        </w:r>
        <w:r w:rsidRPr="008874EC">
          <w:rPr>
            <w:noProof/>
            <w:lang w:eastAsia="zh-CN"/>
          </w:rPr>
          <w:t>.</w:t>
        </w:r>
        <w:r>
          <w:rPr>
            <w:noProof/>
            <w:highlight w:val="yellow"/>
            <w:lang w:eastAsia="zh-CN"/>
          </w:rPr>
          <w:t>4</w:t>
        </w:r>
        <w:r w:rsidRPr="008874EC">
          <w:t xml:space="preserve">.3.1-1: Resource URIs structure of the </w:t>
        </w:r>
        <w:r w:rsidRPr="009032CD">
          <w:t>Eecs_ECSServiceProvisioning</w:t>
        </w:r>
        <w:r w:rsidRPr="008874EC">
          <w:t xml:space="preserve"> API</w:t>
        </w:r>
      </w:ins>
    </w:p>
    <w:p w14:paraId="7B65BFCC" w14:textId="3C01D331" w:rsidR="00470182" w:rsidRPr="008874EC" w:rsidRDefault="00470182" w:rsidP="00470182">
      <w:pPr>
        <w:rPr>
          <w:ins w:id="356" w:author="Samsung" w:date="2024-04-06T17:39:00Z"/>
        </w:rPr>
      </w:pPr>
      <w:ins w:id="357" w:author="Samsung" w:date="2024-04-06T17:39:00Z">
        <w:r w:rsidRPr="008874EC">
          <w:t>Table </w:t>
        </w:r>
        <w:r>
          <w:rPr>
            <w:noProof/>
            <w:lang w:eastAsia="zh-CN"/>
          </w:rPr>
          <w:t>9</w:t>
        </w:r>
        <w:r w:rsidRPr="008874EC">
          <w:rPr>
            <w:noProof/>
            <w:lang w:eastAsia="zh-CN"/>
          </w:rPr>
          <w:t>.</w:t>
        </w:r>
        <w:r>
          <w:rPr>
            <w:noProof/>
            <w:highlight w:val="yellow"/>
            <w:lang w:eastAsia="zh-CN"/>
          </w:rPr>
          <w:t>4</w:t>
        </w:r>
        <w:r w:rsidRPr="008874EC">
          <w:t xml:space="preserve">.3.1-1 provides an overview of the resources and applicable HTTP methods for the </w:t>
        </w:r>
        <w:r w:rsidRPr="009032CD">
          <w:t>Eecs_ECSServiceProvisioning</w:t>
        </w:r>
        <w:r w:rsidRPr="008874EC">
          <w:t xml:space="preserve"> </w:t>
        </w:r>
        <w:r w:rsidRPr="008874EC">
          <w:rPr>
            <w:lang w:val="en-US"/>
          </w:rPr>
          <w:t>API</w:t>
        </w:r>
        <w:r w:rsidRPr="008874EC">
          <w:t>.</w:t>
        </w:r>
      </w:ins>
    </w:p>
    <w:p w14:paraId="097BE3DB" w14:textId="313C7C06" w:rsidR="00470182" w:rsidRPr="008874EC" w:rsidRDefault="00470182" w:rsidP="00470182">
      <w:pPr>
        <w:pStyle w:val="TH"/>
        <w:rPr>
          <w:ins w:id="358" w:author="Samsung" w:date="2024-04-06T17:39:00Z"/>
        </w:rPr>
      </w:pPr>
      <w:ins w:id="359" w:author="Samsung" w:date="2024-04-06T17:39:00Z">
        <w:r w:rsidRPr="008874EC">
          <w:lastRenderedPageBreak/>
          <w:t>Table </w:t>
        </w:r>
        <w:r>
          <w:rPr>
            <w:noProof/>
            <w:lang w:eastAsia="zh-CN"/>
          </w:rPr>
          <w:t>9</w:t>
        </w:r>
        <w:r w:rsidRPr="008874EC">
          <w:rPr>
            <w:noProof/>
            <w:lang w:eastAsia="zh-CN"/>
          </w:rPr>
          <w:t>.</w:t>
        </w:r>
        <w:r>
          <w:rPr>
            <w:noProof/>
            <w:highlight w:val="yellow"/>
            <w:lang w:eastAsia="zh-CN"/>
          </w:rPr>
          <w:t>4</w:t>
        </w:r>
        <w:r w:rsidRPr="008874EC">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968"/>
        <w:gridCol w:w="2127"/>
        <w:gridCol w:w="992"/>
        <w:gridCol w:w="3392"/>
      </w:tblGrid>
      <w:tr w:rsidR="00470182" w:rsidRPr="008874EC" w14:paraId="3E606D63" w14:textId="77777777" w:rsidTr="0066335F">
        <w:trPr>
          <w:jc w:val="center"/>
          <w:ins w:id="360" w:author="Samsung" w:date="2024-04-06T17:39:00Z"/>
        </w:trPr>
        <w:tc>
          <w:tcPr>
            <w:tcW w:w="1566" w:type="pct"/>
            <w:shd w:val="clear" w:color="auto" w:fill="C0C0C0"/>
            <w:vAlign w:val="center"/>
            <w:hideMark/>
          </w:tcPr>
          <w:p w14:paraId="70E10E04" w14:textId="77777777" w:rsidR="00470182" w:rsidRPr="008874EC" w:rsidRDefault="00470182" w:rsidP="0066335F">
            <w:pPr>
              <w:pStyle w:val="TAH"/>
              <w:rPr>
                <w:ins w:id="361" w:author="Samsung" w:date="2024-04-06T17:39:00Z"/>
              </w:rPr>
            </w:pPr>
            <w:ins w:id="362" w:author="Samsung" w:date="2024-04-06T17:39:00Z">
              <w:r w:rsidRPr="008874EC">
                <w:t>Resource name</w:t>
              </w:r>
            </w:ins>
          </w:p>
        </w:tc>
        <w:tc>
          <w:tcPr>
            <w:tcW w:w="1122" w:type="pct"/>
            <w:shd w:val="clear" w:color="auto" w:fill="C0C0C0"/>
            <w:vAlign w:val="center"/>
            <w:hideMark/>
          </w:tcPr>
          <w:p w14:paraId="04E397E8" w14:textId="77777777" w:rsidR="00470182" w:rsidRPr="008874EC" w:rsidRDefault="00470182" w:rsidP="0066335F">
            <w:pPr>
              <w:pStyle w:val="TAH"/>
              <w:rPr>
                <w:ins w:id="363" w:author="Samsung" w:date="2024-04-06T17:39:00Z"/>
              </w:rPr>
            </w:pPr>
            <w:ins w:id="364" w:author="Samsung" w:date="2024-04-06T17:39:00Z">
              <w:r w:rsidRPr="008874EC">
                <w:t>Resource URI</w:t>
              </w:r>
            </w:ins>
          </w:p>
        </w:tc>
        <w:tc>
          <w:tcPr>
            <w:tcW w:w="523" w:type="pct"/>
            <w:shd w:val="clear" w:color="auto" w:fill="C0C0C0"/>
            <w:vAlign w:val="center"/>
            <w:hideMark/>
          </w:tcPr>
          <w:p w14:paraId="2A475ADA" w14:textId="77777777" w:rsidR="00470182" w:rsidRPr="008874EC" w:rsidRDefault="00470182" w:rsidP="0066335F">
            <w:pPr>
              <w:pStyle w:val="TAH"/>
              <w:rPr>
                <w:ins w:id="365" w:author="Samsung" w:date="2024-04-06T17:39:00Z"/>
              </w:rPr>
            </w:pPr>
            <w:ins w:id="366" w:author="Samsung" w:date="2024-04-06T17:39:00Z">
              <w:r w:rsidRPr="008874EC">
                <w:t>HTTP method or custom operation</w:t>
              </w:r>
            </w:ins>
          </w:p>
        </w:tc>
        <w:tc>
          <w:tcPr>
            <w:tcW w:w="1789" w:type="pct"/>
            <w:shd w:val="clear" w:color="auto" w:fill="C0C0C0"/>
            <w:vAlign w:val="center"/>
            <w:hideMark/>
          </w:tcPr>
          <w:p w14:paraId="0E75202F" w14:textId="77777777" w:rsidR="00470182" w:rsidRPr="008874EC" w:rsidRDefault="00470182" w:rsidP="0066335F">
            <w:pPr>
              <w:pStyle w:val="TAH"/>
              <w:rPr>
                <w:ins w:id="367" w:author="Samsung" w:date="2024-04-06T17:39:00Z"/>
              </w:rPr>
            </w:pPr>
            <w:ins w:id="368" w:author="Samsung" w:date="2024-04-06T17:39:00Z">
              <w:r w:rsidRPr="008874EC">
                <w:t>Description</w:t>
              </w:r>
            </w:ins>
          </w:p>
        </w:tc>
      </w:tr>
      <w:tr w:rsidR="00470182" w:rsidRPr="008874EC" w14:paraId="71F0C916" w14:textId="77777777" w:rsidTr="0066335F">
        <w:trPr>
          <w:jc w:val="center"/>
          <w:ins w:id="369" w:author="Samsung" w:date="2024-04-06T17:39:00Z"/>
        </w:trPr>
        <w:tc>
          <w:tcPr>
            <w:tcW w:w="1566" w:type="pct"/>
            <w:vAlign w:val="center"/>
          </w:tcPr>
          <w:p w14:paraId="14513F4A" w14:textId="77777777" w:rsidR="00470182" w:rsidRPr="008874EC" w:rsidRDefault="00470182" w:rsidP="0066335F">
            <w:pPr>
              <w:pStyle w:val="TAL"/>
              <w:rPr>
                <w:ins w:id="370" w:author="Samsung" w:date="2024-04-06T17:39:00Z"/>
              </w:rPr>
            </w:pPr>
            <w:ins w:id="371" w:author="Samsung" w:date="2024-04-06T17:39:00Z">
              <w:r>
                <w:rPr>
                  <w:lang w:val="en-US"/>
                </w:rPr>
                <w:t xml:space="preserve">Service Provisioning </w:t>
              </w:r>
              <w:r>
                <w:t>S</w:t>
              </w:r>
              <w:r w:rsidRPr="000F159E">
                <w:t>ubscriptions</w:t>
              </w:r>
            </w:ins>
          </w:p>
        </w:tc>
        <w:tc>
          <w:tcPr>
            <w:tcW w:w="1122" w:type="pct"/>
            <w:vAlign w:val="center"/>
          </w:tcPr>
          <w:p w14:paraId="0BF5C8F0" w14:textId="77777777" w:rsidR="00470182" w:rsidRPr="008874EC" w:rsidRDefault="00470182" w:rsidP="0066335F">
            <w:pPr>
              <w:pStyle w:val="TAL"/>
              <w:rPr>
                <w:ins w:id="372" w:author="Samsung" w:date="2024-04-06T17:39:00Z"/>
              </w:rPr>
            </w:pPr>
            <w:ins w:id="373" w:author="Samsung" w:date="2024-04-06T17:39:00Z">
              <w:r w:rsidRPr="00F4442C">
                <w:t>/subscriptions</w:t>
              </w:r>
            </w:ins>
          </w:p>
        </w:tc>
        <w:tc>
          <w:tcPr>
            <w:tcW w:w="523" w:type="pct"/>
            <w:vAlign w:val="center"/>
          </w:tcPr>
          <w:p w14:paraId="6F2A4480" w14:textId="77777777" w:rsidR="00470182" w:rsidRPr="008874EC" w:rsidRDefault="00470182" w:rsidP="0066335F">
            <w:pPr>
              <w:pStyle w:val="TAC"/>
              <w:rPr>
                <w:ins w:id="374" w:author="Samsung" w:date="2024-04-06T17:39:00Z"/>
              </w:rPr>
            </w:pPr>
            <w:ins w:id="375" w:author="Samsung" w:date="2024-04-06T17:39:00Z">
              <w:r w:rsidRPr="00F4442C">
                <w:t>POST</w:t>
              </w:r>
            </w:ins>
          </w:p>
        </w:tc>
        <w:tc>
          <w:tcPr>
            <w:tcW w:w="1789" w:type="pct"/>
            <w:vAlign w:val="center"/>
          </w:tcPr>
          <w:p w14:paraId="4392CDDF" w14:textId="77777777" w:rsidR="00470182" w:rsidRPr="008874EC" w:rsidRDefault="00470182" w:rsidP="0066335F">
            <w:pPr>
              <w:pStyle w:val="TAL"/>
              <w:rPr>
                <w:ins w:id="376" w:author="Samsung" w:date="2024-04-06T17:39:00Z"/>
                <w:noProof/>
                <w:lang w:eastAsia="zh-CN"/>
              </w:rPr>
            </w:pPr>
            <w:ins w:id="377" w:author="Samsung" w:date="2024-04-06T17:39:00Z">
              <w:r w:rsidRPr="00F4442C">
                <w:rPr>
                  <w:noProof/>
                  <w:lang w:eastAsia="zh-CN"/>
                </w:rPr>
                <w:t xml:space="preserve">Request the creation of a </w:t>
              </w:r>
              <w:r>
                <w:t>S</w:t>
              </w:r>
              <w:r w:rsidRPr="009032CD">
                <w:t>ervice</w:t>
              </w:r>
              <w:r>
                <w:t xml:space="preserve"> </w:t>
              </w:r>
              <w:r w:rsidRPr="009032CD">
                <w:t>Provisioning</w:t>
              </w:r>
              <w:r w:rsidRPr="00F4442C">
                <w:rPr>
                  <w:rFonts w:eastAsia="DengXian"/>
                </w:rPr>
                <w:t xml:space="preserve"> Subscription.</w:t>
              </w:r>
            </w:ins>
          </w:p>
        </w:tc>
      </w:tr>
      <w:tr w:rsidR="00470182" w:rsidRPr="008874EC" w14:paraId="74BF03CA" w14:textId="77777777" w:rsidTr="0066335F">
        <w:trPr>
          <w:jc w:val="center"/>
          <w:ins w:id="378" w:author="Samsung" w:date="2024-04-06T17:39:00Z"/>
        </w:trPr>
        <w:tc>
          <w:tcPr>
            <w:tcW w:w="1566" w:type="pct"/>
            <w:vMerge w:val="restart"/>
            <w:vAlign w:val="center"/>
          </w:tcPr>
          <w:p w14:paraId="3D5F5278" w14:textId="77777777" w:rsidR="00470182" w:rsidRPr="008874EC" w:rsidRDefault="00470182" w:rsidP="0066335F">
            <w:pPr>
              <w:pStyle w:val="TAL"/>
              <w:rPr>
                <w:ins w:id="379" w:author="Samsung" w:date="2024-04-06T17:39:00Z"/>
              </w:rPr>
            </w:pPr>
            <w:ins w:id="380" w:author="Samsung" w:date="2024-04-06T17:39:00Z">
              <w:r w:rsidRPr="00F4442C">
                <w:t xml:space="preserve">Individual </w:t>
              </w:r>
              <w:r>
                <w:rPr>
                  <w:lang w:val="en-US"/>
                </w:rPr>
                <w:t xml:space="preserve">Service Provisioning </w:t>
              </w:r>
              <w:r>
                <w:t>S</w:t>
              </w:r>
              <w:r w:rsidRPr="000F159E">
                <w:t>ubscription</w:t>
              </w:r>
            </w:ins>
          </w:p>
        </w:tc>
        <w:tc>
          <w:tcPr>
            <w:tcW w:w="1122" w:type="pct"/>
            <w:vMerge w:val="restart"/>
            <w:vAlign w:val="center"/>
          </w:tcPr>
          <w:p w14:paraId="0CEB9AA4" w14:textId="77777777" w:rsidR="00470182" w:rsidRPr="008874EC" w:rsidRDefault="00470182" w:rsidP="0066335F">
            <w:pPr>
              <w:pStyle w:val="TAL"/>
              <w:rPr>
                <w:ins w:id="381" w:author="Samsung" w:date="2024-04-06T17:39:00Z"/>
              </w:rPr>
            </w:pPr>
            <w:ins w:id="382" w:author="Samsung" w:date="2024-04-06T17:39:00Z">
              <w:r w:rsidRPr="00F4442C">
                <w:t>/sbscriptions/{subscId}</w:t>
              </w:r>
            </w:ins>
          </w:p>
        </w:tc>
        <w:tc>
          <w:tcPr>
            <w:tcW w:w="523" w:type="pct"/>
            <w:vAlign w:val="center"/>
          </w:tcPr>
          <w:p w14:paraId="45983F46" w14:textId="77777777" w:rsidR="00470182" w:rsidRPr="008874EC" w:rsidRDefault="00470182" w:rsidP="0066335F">
            <w:pPr>
              <w:pStyle w:val="TAC"/>
              <w:rPr>
                <w:ins w:id="383" w:author="Samsung" w:date="2024-04-06T17:39:00Z"/>
              </w:rPr>
            </w:pPr>
            <w:ins w:id="384" w:author="Samsung" w:date="2024-04-06T17:39:00Z">
              <w:r w:rsidRPr="00F4442C">
                <w:t>GET</w:t>
              </w:r>
            </w:ins>
          </w:p>
        </w:tc>
        <w:tc>
          <w:tcPr>
            <w:tcW w:w="1789" w:type="pct"/>
            <w:vAlign w:val="center"/>
          </w:tcPr>
          <w:p w14:paraId="7CC03505" w14:textId="77777777" w:rsidR="00470182" w:rsidRPr="008874EC" w:rsidRDefault="00470182" w:rsidP="0066335F">
            <w:pPr>
              <w:pStyle w:val="TAL"/>
              <w:rPr>
                <w:ins w:id="385" w:author="Samsung" w:date="2024-04-06T17:39:00Z"/>
                <w:noProof/>
                <w:lang w:eastAsia="zh-CN"/>
              </w:rPr>
            </w:pPr>
            <w:ins w:id="386" w:author="Samsung" w:date="2024-04-06T17:39:00Z">
              <w:r w:rsidRPr="00F4442C">
                <w:rPr>
                  <w:noProof/>
                  <w:lang w:eastAsia="zh-CN"/>
                </w:rPr>
                <w:t xml:space="preserve">Retrieve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r w:rsidR="00470182" w:rsidRPr="008874EC" w14:paraId="27698E60" w14:textId="77777777" w:rsidTr="0066335F">
        <w:trPr>
          <w:jc w:val="center"/>
          <w:ins w:id="387" w:author="Samsung" w:date="2024-04-06T17:39:00Z"/>
        </w:trPr>
        <w:tc>
          <w:tcPr>
            <w:tcW w:w="1566" w:type="pct"/>
            <w:vMerge/>
            <w:vAlign w:val="center"/>
          </w:tcPr>
          <w:p w14:paraId="5F0149B4" w14:textId="77777777" w:rsidR="00470182" w:rsidRPr="008874EC" w:rsidRDefault="00470182" w:rsidP="0066335F">
            <w:pPr>
              <w:pStyle w:val="TAL"/>
              <w:rPr>
                <w:ins w:id="388" w:author="Samsung" w:date="2024-04-06T17:39:00Z"/>
              </w:rPr>
            </w:pPr>
          </w:p>
        </w:tc>
        <w:tc>
          <w:tcPr>
            <w:tcW w:w="1122" w:type="pct"/>
            <w:vMerge/>
            <w:vAlign w:val="center"/>
          </w:tcPr>
          <w:p w14:paraId="4F7558D4" w14:textId="77777777" w:rsidR="00470182" w:rsidRPr="008874EC" w:rsidRDefault="00470182" w:rsidP="0066335F">
            <w:pPr>
              <w:pStyle w:val="TAL"/>
              <w:rPr>
                <w:ins w:id="389" w:author="Samsung" w:date="2024-04-06T17:39:00Z"/>
              </w:rPr>
            </w:pPr>
          </w:p>
        </w:tc>
        <w:tc>
          <w:tcPr>
            <w:tcW w:w="523" w:type="pct"/>
            <w:vAlign w:val="center"/>
          </w:tcPr>
          <w:p w14:paraId="63DDA012" w14:textId="77777777" w:rsidR="00470182" w:rsidRPr="008874EC" w:rsidRDefault="00470182" w:rsidP="0066335F">
            <w:pPr>
              <w:pStyle w:val="TAC"/>
              <w:rPr>
                <w:ins w:id="390" w:author="Samsung" w:date="2024-04-06T17:39:00Z"/>
              </w:rPr>
            </w:pPr>
            <w:ins w:id="391" w:author="Samsung" w:date="2024-04-06T17:39:00Z">
              <w:r w:rsidRPr="00F4442C">
                <w:t>PUT</w:t>
              </w:r>
            </w:ins>
          </w:p>
        </w:tc>
        <w:tc>
          <w:tcPr>
            <w:tcW w:w="1789" w:type="pct"/>
            <w:vAlign w:val="center"/>
          </w:tcPr>
          <w:p w14:paraId="4852B153" w14:textId="77777777" w:rsidR="00470182" w:rsidRPr="008874EC" w:rsidRDefault="00470182" w:rsidP="0066335F">
            <w:pPr>
              <w:pStyle w:val="TAL"/>
              <w:rPr>
                <w:ins w:id="392" w:author="Samsung" w:date="2024-04-06T17:39:00Z"/>
                <w:noProof/>
                <w:lang w:eastAsia="zh-CN"/>
              </w:rPr>
            </w:pPr>
            <w:ins w:id="393" w:author="Samsung" w:date="2024-04-06T17:39:00Z">
              <w:r w:rsidRPr="00F4442C">
                <w:rPr>
                  <w:noProof/>
                  <w:lang w:eastAsia="zh-CN"/>
                </w:rPr>
                <w:t xml:space="preserve">Request the update of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r w:rsidR="00470182" w:rsidRPr="008874EC" w14:paraId="7DB337E9" w14:textId="77777777" w:rsidTr="0066335F">
        <w:trPr>
          <w:jc w:val="center"/>
          <w:ins w:id="394" w:author="Samsung" w:date="2024-04-06T17:39:00Z"/>
        </w:trPr>
        <w:tc>
          <w:tcPr>
            <w:tcW w:w="1566" w:type="pct"/>
            <w:vMerge/>
            <w:vAlign w:val="center"/>
          </w:tcPr>
          <w:p w14:paraId="1787CED2" w14:textId="77777777" w:rsidR="00470182" w:rsidRPr="008874EC" w:rsidRDefault="00470182" w:rsidP="0066335F">
            <w:pPr>
              <w:pStyle w:val="TAL"/>
              <w:rPr>
                <w:ins w:id="395" w:author="Samsung" w:date="2024-04-06T17:39:00Z"/>
              </w:rPr>
            </w:pPr>
          </w:p>
        </w:tc>
        <w:tc>
          <w:tcPr>
            <w:tcW w:w="1122" w:type="pct"/>
            <w:vMerge/>
            <w:vAlign w:val="center"/>
          </w:tcPr>
          <w:p w14:paraId="50160EE0" w14:textId="77777777" w:rsidR="00470182" w:rsidRPr="008874EC" w:rsidRDefault="00470182" w:rsidP="0066335F">
            <w:pPr>
              <w:pStyle w:val="TAL"/>
              <w:rPr>
                <w:ins w:id="396" w:author="Samsung" w:date="2024-04-06T17:39:00Z"/>
              </w:rPr>
            </w:pPr>
          </w:p>
        </w:tc>
        <w:tc>
          <w:tcPr>
            <w:tcW w:w="523" w:type="pct"/>
            <w:vAlign w:val="center"/>
          </w:tcPr>
          <w:p w14:paraId="7945973D" w14:textId="77777777" w:rsidR="00470182" w:rsidRPr="008874EC" w:rsidRDefault="00470182" w:rsidP="0066335F">
            <w:pPr>
              <w:pStyle w:val="TAC"/>
              <w:rPr>
                <w:ins w:id="397" w:author="Samsung" w:date="2024-04-06T17:39:00Z"/>
              </w:rPr>
            </w:pPr>
            <w:ins w:id="398" w:author="Samsung" w:date="2024-04-06T17:39:00Z">
              <w:r w:rsidRPr="00F4442C">
                <w:t>PATCH</w:t>
              </w:r>
            </w:ins>
          </w:p>
        </w:tc>
        <w:tc>
          <w:tcPr>
            <w:tcW w:w="1789" w:type="pct"/>
            <w:vAlign w:val="center"/>
          </w:tcPr>
          <w:p w14:paraId="7DC806A1" w14:textId="77777777" w:rsidR="00470182" w:rsidRPr="008874EC" w:rsidRDefault="00470182" w:rsidP="0066335F">
            <w:pPr>
              <w:pStyle w:val="TAL"/>
              <w:rPr>
                <w:ins w:id="399" w:author="Samsung" w:date="2024-04-06T17:39:00Z"/>
                <w:noProof/>
                <w:lang w:eastAsia="zh-CN"/>
              </w:rPr>
            </w:pPr>
            <w:ins w:id="400" w:author="Samsung" w:date="2024-04-06T17:39:00Z">
              <w:r w:rsidRPr="00F4442C">
                <w:rPr>
                  <w:noProof/>
                  <w:lang w:eastAsia="zh-CN"/>
                </w:rPr>
                <w:t xml:space="preserve">Request the modification of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r w:rsidR="00470182" w:rsidRPr="008874EC" w14:paraId="67F17EE1" w14:textId="77777777" w:rsidTr="0066335F">
        <w:trPr>
          <w:jc w:val="center"/>
          <w:ins w:id="401" w:author="Samsung" w:date="2024-04-06T17:39:00Z"/>
        </w:trPr>
        <w:tc>
          <w:tcPr>
            <w:tcW w:w="1566" w:type="pct"/>
            <w:vMerge/>
            <w:vAlign w:val="center"/>
          </w:tcPr>
          <w:p w14:paraId="5F74D55C" w14:textId="77777777" w:rsidR="00470182" w:rsidRPr="008874EC" w:rsidRDefault="00470182" w:rsidP="0066335F">
            <w:pPr>
              <w:pStyle w:val="TAL"/>
              <w:rPr>
                <w:ins w:id="402" w:author="Samsung" w:date="2024-04-06T17:39:00Z"/>
              </w:rPr>
            </w:pPr>
          </w:p>
        </w:tc>
        <w:tc>
          <w:tcPr>
            <w:tcW w:w="1122" w:type="pct"/>
            <w:vMerge/>
            <w:vAlign w:val="center"/>
          </w:tcPr>
          <w:p w14:paraId="202A2408" w14:textId="77777777" w:rsidR="00470182" w:rsidRPr="008874EC" w:rsidRDefault="00470182" w:rsidP="0066335F">
            <w:pPr>
              <w:pStyle w:val="TAL"/>
              <w:rPr>
                <w:ins w:id="403" w:author="Samsung" w:date="2024-04-06T17:39:00Z"/>
              </w:rPr>
            </w:pPr>
          </w:p>
        </w:tc>
        <w:tc>
          <w:tcPr>
            <w:tcW w:w="523" w:type="pct"/>
            <w:vAlign w:val="center"/>
          </w:tcPr>
          <w:p w14:paraId="0BB5192E" w14:textId="77777777" w:rsidR="00470182" w:rsidRPr="008874EC" w:rsidRDefault="00470182" w:rsidP="0066335F">
            <w:pPr>
              <w:pStyle w:val="TAC"/>
              <w:rPr>
                <w:ins w:id="404" w:author="Samsung" w:date="2024-04-06T17:39:00Z"/>
              </w:rPr>
            </w:pPr>
            <w:ins w:id="405" w:author="Samsung" w:date="2024-04-06T17:39:00Z">
              <w:r w:rsidRPr="00F4442C">
                <w:t>DELETE</w:t>
              </w:r>
            </w:ins>
          </w:p>
        </w:tc>
        <w:tc>
          <w:tcPr>
            <w:tcW w:w="1789" w:type="pct"/>
            <w:vAlign w:val="center"/>
          </w:tcPr>
          <w:p w14:paraId="3D93BE1F" w14:textId="77777777" w:rsidR="00470182" w:rsidRPr="008874EC" w:rsidRDefault="00470182" w:rsidP="0066335F">
            <w:pPr>
              <w:pStyle w:val="TAL"/>
              <w:rPr>
                <w:ins w:id="406" w:author="Samsung" w:date="2024-04-06T17:39:00Z"/>
                <w:noProof/>
                <w:lang w:eastAsia="zh-CN"/>
              </w:rPr>
            </w:pPr>
            <w:ins w:id="407" w:author="Samsung" w:date="2024-04-06T17:39:00Z">
              <w:r w:rsidRPr="00F4442C">
                <w:rPr>
                  <w:noProof/>
                  <w:lang w:eastAsia="zh-CN"/>
                </w:rPr>
                <w:t xml:space="preserve">Request the deletion of an existing </w:t>
              </w:r>
              <w:r>
                <w:rPr>
                  <w:noProof/>
                  <w:lang w:eastAsia="zh-CN"/>
                </w:rPr>
                <w:t xml:space="preserve">"Individual </w:t>
              </w:r>
              <w:r>
                <w:t>S</w:t>
              </w:r>
              <w:r w:rsidRPr="009032CD">
                <w:t>ervice</w:t>
              </w:r>
              <w:r>
                <w:t xml:space="preserve"> </w:t>
              </w:r>
              <w:r w:rsidRPr="009032CD">
                <w:t>Provisioning</w:t>
              </w:r>
              <w:r w:rsidRPr="00FA2E2E">
                <w:t xml:space="preserve"> </w:t>
              </w:r>
              <w:r w:rsidRPr="00F4442C">
                <w:rPr>
                  <w:rFonts w:eastAsia="DengXian"/>
                </w:rPr>
                <w:t>Subscription</w:t>
              </w:r>
              <w:r>
                <w:rPr>
                  <w:rFonts w:eastAsia="DengXian"/>
                </w:rPr>
                <w:t>" resource</w:t>
              </w:r>
              <w:r w:rsidRPr="00F4442C">
                <w:t>.</w:t>
              </w:r>
            </w:ins>
          </w:p>
        </w:tc>
      </w:tr>
    </w:tbl>
    <w:p w14:paraId="369D72DA" w14:textId="77777777" w:rsidR="00470182" w:rsidRDefault="00470182" w:rsidP="00470182">
      <w:pPr>
        <w:rPr>
          <w:ins w:id="408" w:author="Samsung" w:date="2024-04-06T17:39:00Z"/>
        </w:rPr>
      </w:pPr>
    </w:p>
    <w:p w14:paraId="514BEB5D" w14:textId="0A83ACB3" w:rsidR="00470182" w:rsidRPr="00F4442C" w:rsidRDefault="00470182" w:rsidP="00470182">
      <w:pPr>
        <w:pStyle w:val="Heading4"/>
        <w:rPr>
          <w:ins w:id="409" w:author="Samsung" w:date="2024-04-06T17:39:00Z"/>
        </w:rPr>
      </w:pPr>
      <w:bookmarkStart w:id="410" w:name="_Toc151743199"/>
      <w:bookmarkStart w:id="411" w:name="_Toc151743664"/>
      <w:ins w:id="412"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ab/>
          <w:t xml:space="preserve">Resource: </w:t>
        </w:r>
        <w:r>
          <w:rPr>
            <w:lang w:val="en-US"/>
          </w:rPr>
          <w:t>Service Provisioning</w:t>
        </w:r>
        <w:r w:rsidRPr="00F4442C">
          <w:rPr>
            <w:rFonts w:eastAsia="DengXian"/>
          </w:rPr>
          <w:t xml:space="preserve"> Subscriptions</w:t>
        </w:r>
        <w:bookmarkEnd w:id="410"/>
        <w:bookmarkEnd w:id="411"/>
      </w:ins>
    </w:p>
    <w:p w14:paraId="68912447" w14:textId="17E436BA" w:rsidR="00470182" w:rsidRPr="00F4442C" w:rsidRDefault="00470182" w:rsidP="00470182">
      <w:pPr>
        <w:pStyle w:val="Heading5"/>
        <w:rPr>
          <w:ins w:id="413" w:author="Samsung" w:date="2024-04-06T17:39:00Z"/>
        </w:rPr>
      </w:pPr>
      <w:bookmarkStart w:id="414" w:name="_Toc151743200"/>
      <w:bookmarkStart w:id="415" w:name="_Toc151743665"/>
      <w:ins w:id="416"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.1</w:t>
        </w:r>
        <w:r w:rsidRPr="00F4442C">
          <w:tab/>
          <w:t>Description</w:t>
        </w:r>
        <w:bookmarkEnd w:id="414"/>
        <w:bookmarkEnd w:id="415"/>
      </w:ins>
    </w:p>
    <w:p w14:paraId="23299B4D" w14:textId="77777777" w:rsidR="00470182" w:rsidRPr="00F4442C" w:rsidRDefault="00470182" w:rsidP="00470182">
      <w:pPr>
        <w:rPr>
          <w:ins w:id="417" w:author="Samsung" w:date="2024-04-06T17:39:00Z"/>
        </w:rPr>
      </w:pPr>
      <w:ins w:id="418" w:author="Samsung" w:date="2024-04-06T17:39:00Z">
        <w:r w:rsidRPr="00F4442C">
          <w:t xml:space="preserve">This resource represents the collection of </w:t>
        </w:r>
        <w:r>
          <w:rPr>
            <w:lang w:val="en-US"/>
          </w:rPr>
          <w:t>Service Provisioning</w:t>
        </w:r>
        <w:r w:rsidRPr="00F4442C">
          <w:rPr>
            <w:rFonts w:eastAsia="DengXian"/>
          </w:rPr>
          <w:t xml:space="preserve"> Subscriptions</w:t>
        </w:r>
        <w:r w:rsidRPr="00F4442C">
          <w:t xml:space="preserve"> managed by the </w:t>
        </w:r>
        <w:r>
          <w:t>ECS</w:t>
        </w:r>
        <w:r w:rsidRPr="00F4442C">
          <w:t>.</w:t>
        </w:r>
      </w:ins>
    </w:p>
    <w:p w14:paraId="0E3794D8" w14:textId="4AA1C981" w:rsidR="00470182" w:rsidRPr="00F4442C" w:rsidRDefault="00470182" w:rsidP="00470182">
      <w:pPr>
        <w:pStyle w:val="Heading5"/>
        <w:rPr>
          <w:ins w:id="419" w:author="Samsung" w:date="2024-04-06T17:39:00Z"/>
        </w:rPr>
      </w:pPr>
      <w:bookmarkStart w:id="420" w:name="_Toc151743201"/>
      <w:bookmarkStart w:id="421" w:name="_Toc151743666"/>
      <w:ins w:id="422"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.2</w:t>
        </w:r>
        <w:r w:rsidRPr="00F4442C">
          <w:tab/>
          <w:t>Resource Definition</w:t>
        </w:r>
        <w:bookmarkEnd w:id="420"/>
        <w:bookmarkEnd w:id="421"/>
      </w:ins>
    </w:p>
    <w:p w14:paraId="0555DAF8" w14:textId="77777777" w:rsidR="00470182" w:rsidRPr="00F4442C" w:rsidRDefault="00470182" w:rsidP="00470182">
      <w:pPr>
        <w:rPr>
          <w:ins w:id="423" w:author="Samsung" w:date="2024-04-06T17:39:00Z"/>
          <w:lang w:val="en-US"/>
        </w:rPr>
      </w:pPr>
      <w:ins w:id="424" w:author="Samsung" w:date="2024-04-06T17:39:00Z">
        <w:r w:rsidRPr="00F4442C">
          <w:rPr>
            <w:lang w:val="en-US"/>
          </w:rPr>
          <w:t xml:space="preserve">Resource URI: </w:t>
        </w:r>
        <w:r w:rsidRPr="00F4442C">
          <w:rPr>
            <w:b/>
            <w:noProof/>
            <w:lang w:val="en-US"/>
          </w:rPr>
          <w:t>{apiRoot}/</w:t>
        </w:r>
        <w:r>
          <w:rPr>
            <w:b/>
            <w:noProof/>
            <w:lang w:val="en-US"/>
          </w:rPr>
          <w:t>eecs-esp</w:t>
        </w:r>
        <w:r w:rsidRPr="00F4442C">
          <w:rPr>
            <w:b/>
            <w:noProof/>
            <w:lang w:val="en-US"/>
          </w:rPr>
          <w:t>/&lt;apiVersion&gt;/subscriptions</w:t>
        </w:r>
      </w:ins>
    </w:p>
    <w:p w14:paraId="49BE0DEC" w14:textId="4B877B2E" w:rsidR="00470182" w:rsidRPr="00F4442C" w:rsidRDefault="00470182" w:rsidP="00470182">
      <w:pPr>
        <w:rPr>
          <w:ins w:id="425" w:author="Samsung" w:date="2024-04-06T17:39:00Z"/>
          <w:rFonts w:ascii="Arial" w:hAnsi="Arial" w:cs="Arial"/>
        </w:rPr>
      </w:pPr>
      <w:ins w:id="426" w:author="Samsung" w:date="2024-04-06T17:39:00Z">
        <w:r w:rsidRPr="00F4442C">
          <w:t>This resource shall support the resource URI variables defined in table </w:t>
        </w:r>
        <w:r>
          <w:rPr>
            <w:noProof/>
            <w:lang w:eastAsia="zh-CN"/>
          </w:rPr>
          <w:t>9</w:t>
        </w:r>
        <w:r w:rsidRPr="008874EC">
          <w:rPr>
            <w:noProof/>
            <w:lang w:eastAsia="zh-CN"/>
          </w:rPr>
          <w:t>.</w:t>
        </w:r>
        <w:r>
          <w:rPr>
            <w:noProof/>
            <w:highlight w:val="yellow"/>
            <w:lang w:eastAsia="zh-CN"/>
          </w:rPr>
          <w:t>4</w:t>
        </w:r>
        <w:r w:rsidRPr="00F4442C">
          <w:t>.3.</w:t>
        </w:r>
        <w:r>
          <w:t>2</w:t>
        </w:r>
        <w:r w:rsidRPr="00F4442C">
          <w:t>.2-1</w:t>
        </w:r>
        <w:r w:rsidRPr="00F4442C">
          <w:rPr>
            <w:rFonts w:ascii="Arial" w:hAnsi="Arial" w:cs="Arial"/>
          </w:rPr>
          <w:t>.</w:t>
        </w:r>
      </w:ins>
    </w:p>
    <w:p w14:paraId="1B28E88F" w14:textId="07FA3662" w:rsidR="00470182" w:rsidRPr="00F4442C" w:rsidRDefault="00470182" w:rsidP="00470182">
      <w:pPr>
        <w:pStyle w:val="TH"/>
        <w:rPr>
          <w:ins w:id="427" w:author="Samsung" w:date="2024-04-06T17:39:00Z"/>
          <w:rFonts w:cs="Arial"/>
        </w:rPr>
      </w:pPr>
      <w:ins w:id="42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470182" w:rsidRPr="00F4442C" w14:paraId="2431D73B" w14:textId="77777777" w:rsidTr="0066335F">
        <w:trPr>
          <w:jc w:val="center"/>
          <w:ins w:id="429" w:author="Samsung" w:date="2024-04-06T17:39:00Z"/>
        </w:trPr>
        <w:tc>
          <w:tcPr>
            <w:tcW w:w="687" w:type="pct"/>
            <w:shd w:val="clear" w:color="000000" w:fill="C0C0C0"/>
            <w:vAlign w:val="center"/>
            <w:hideMark/>
          </w:tcPr>
          <w:p w14:paraId="0B6E76EA" w14:textId="77777777" w:rsidR="00470182" w:rsidRPr="00F4442C" w:rsidRDefault="00470182" w:rsidP="0066335F">
            <w:pPr>
              <w:pStyle w:val="TAH"/>
              <w:rPr>
                <w:ins w:id="430" w:author="Samsung" w:date="2024-04-06T17:39:00Z"/>
              </w:rPr>
            </w:pPr>
            <w:ins w:id="431" w:author="Samsung" w:date="2024-04-06T17:39:00Z">
              <w:r w:rsidRPr="00F4442C">
                <w:t>Name</w:t>
              </w:r>
            </w:ins>
          </w:p>
        </w:tc>
        <w:tc>
          <w:tcPr>
            <w:tcW w:w="1039" w:type="pct"/>
            <w:shd w:val="clear" w:color="000000" w:fill="C0C0C0"/>
            <w:vAlign w:val="center"/>
          </w:tcPr>
          <w:p w14:paraId="27D4B4FE" w14:textId="77777777" w:rsidR="00470182" w:rsidRPr="00F4442C" w:rsidRDefault="00470182" w:rsidP="0066335F">
            <w:pPr>
              <w:pStyle w:val="TAH"/>
              <w:rPr>
                <w:ins w:id="432" w:author="Samsung" w:date="2024-04-06T17:39:00Z"/>
              </w:rPr>
            </w:pPr>
            <w:ins w:id="433" w:author="Samsung" w:date="2024-04-06T17:39:00Z">
              <w:r w:rsidRPr="00F4442C">
                <w:t>Data type</w:t>
              </w:r>
            </w:ins>
          </w:p>
        </w:tc>
        <w:tc>
          <w:tcPr>
            <w:tcW w:w="3274" w:type="pct"/>
            <w:shd w:val="clear" w:color="000000" w:fill="C0C0C0"/>
            <w:vAlign w:val="center"/>
            <w:hideMark/>
          </w:tcPr>
          <w:p w14:paraId="263040C7" w14:textId="77777777" w:rsidR="00470182" w:rsidRPr="00F4442C" w:rsidRDefault="00470182" w:rsidP="0066335F">
            <w:pPr>
              <w:pStyle w:val="TAH"/>
              <w:rPr>
                <w:ins w:id="434" w:author="Samsung" w:date="2024-04-06T17:39:00Z"/>
              </w:rPr>
            </w:pPr>
            <w:ins w:id="435" w:author="Samsung" w:date="2024-04-06T17:39:00Z">
              <w:r w:rsidRPr="00F4442C">
                <w:t>Definition</w:t>
              </w:r>
            </w:ins>
          </w:p>
        </w:tc>
      </w:tr>
      <w:tr w:rsidR="00470182" w:rsidRPr="00F4442C" w14:paraId="4F0D0C81" w14:textId="77777777" w:rsidTr="0066335F">
        <w:trPr>
          <w:jc w:val="center"/>
          <w:ins w:id="436" w:author="Samsung" w:date="2024-04-06T17:39:00Z"/>
        </w:trPr>
        <w:tc>
          <w:tcPr>
            <w:tcW w:w="687" w:type="pct"/>
            <w:vAlign w:val="center"/>
            <w:hideMark/>
          </w:tcPr>
          <w:p w14:paraId="271AAA1B" w14:textId="77777777" w:rsidR="00470182" w:rsidRPr="00F4442C" w:rsidRDefault="00470182" w:rsidP="0066335F">
            <w:pPr>
              <w:pStyle w:val="TAL"/>
              <w:rPr>
                <w:ins w:id="437" w:author="Samsung" w:date="2024-04-06T17:39:00Z"/>
              </w:rPr>
            </w:pPr>
            <w:ins w:id="438" w:author="Samsung" w:date="2024-04-06T17:39:00Z">
              <w:r w:rsidRPr="00F4442C">
                <w:t>apiRoot</w:t>
              </w:r>
            </w:ins>
          </w:p>
        </w:tc>
        <w:tc>
          <w:tcPr>
            <w:tcW w:w="1039" w:type="pct"/>
            <w:vAlign w:val="center"/>
          </w:tcPr>
          <w:p w14:paraId="44FCA613" w14:textId="77777777" w:rsidR="00470182" w:rsidRPr="00F4442C" w:rsidRDefault="00470182" w:rsidP="0066335F">
            <w:pPr>
              <w:pStyle w:val="TAL"/>
              <w:rPr>
                <w:ins w:id="439" w:author="Samsung" w:date="2024-04-06T17:39:00Z"/>
              </w:rPr>
            </w:pPr>
            <w:ins w:id="440" w:author="Samsung" w:date="2024-04-06T17:39:00Z">
              <w:r w:rsidRPr="00F4442C">
                <w:t>string</w:t>
              </w:r>
            </w:ins>
          </w:p>
        </w:tc>
        <w:tc>
          <w:tcPr>
            <w:tcW w:w="3274" w:type="pct"/>
            <w:vAlign w:val="center"/>
            <w:hideMark/>
          </w:tcPr>
          <w:p w14:paraId="2B7BFFB2" w14:textId="36F8CC83" w:rsidR="00470182" w:rsidRPr="00F4442C" w:rsidRDefault="00470182" w:rsidP="0066335F">
            <w:pPr>
              <w:pStyle w:val="TAL"/>
              <w:rPr>
                <w:ins w:id="441" w:author="Samsung" w:date="2024-04-06T17:39:00Z"/>
              </w:rPr>
            </w:pPr>
            <w:ins w:id="442" w:author="Samsung" w:date="2024-04-06T17:39:00Z">
              <w:r w:rsidRPr="00F4442C">
                <w:t>See clause </w:t>
              </w:r>
              <w:r>
                <w:rPr>
                  <w:noProof/>
                  <w:lang w:eastAsia="zh-CN"/>
                </w:rPr>
                <w:t>9</w:t>
              </w:r>
              <w:r w:rsidRPr="008874EC">
                <w:rPr>
                  <w:noProof/>
                  <w:lang w:eastAsia="zh-CN"/>
                </w:rPr>
                <w:t>.</w:t>
              </w:r>
              <w:r>
                <w:rPr>
                  <w:noProof/>
                  <w:highlight w:val="yellow"/>
                  <w:lang w:eastAsia="zh-CN"/>
                </w:rPr>
                <w:t>4</w:t>
              </w:r>
              <w:r w:rsidRPr="00F4442C">
                <w:t>.1.</w:t>
              </w:r>
            </w:ins>
          </w:p>
        </w:tc>
      </w:tr>
    </w:tbl>
    <w:p w14:paraId="42A59D96" w14:textId="77777777" w:rsidR="00470182" w:rsidRPr="00F4442C" w:rsidRDefault="00470182" w:rsidP="00470182">
      <w:pPr>
        <w:rPr>
          <w:ins w:id="443" w:author="Samsung" w:date="2024-04-06T17:39:00Z"/>
        </w:rPr>
      </w:pPr>
    </w:p>
    <w:p w14:paraId="669B4C78" w14:textId="576E81E1" w:rsidR="00470182" w:rsidRPr="00F4442C" w:rsidRDefault="00470182" w:rsidP="00470182">
      <w:pPr>
        <w:pStyle w:val="Heading5"/>
        <w:rPr>
          <w:ins w:id="444" w:author="Samsung" w:date="2024-04-06T17:39:00Z"/>
        </w:rPr>
      </w:pPr>
      <w:bookmarkStart w:id="445" w:name="_Toc151743202"/>
      <w:bookmarkStart w:id="446" w:name="_Toc151743667"/>
      <w:ins w:id="447"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.3</w:t>
        </w:r>
        <w:r w:rsidRPr="00F4442C">
          <w:tab/>
          <w:t>Resource Standard Methods</w:t>
        </w:r>
        <w:bookmarkEnd w:id="445"/>
        <w:bookmarkEnd w:id="446"/>
      </w:ins>
    </w:p>
    <w:p w14:paraId="6ED194A6" w14:textId="75348AA6" w:rsidR="00470182" w:rsidRPr="005F65D5" w:rsidRDefault="00470182" w:rsidP="00470182">
      <w:pPr>
        <w:pStyle w:val="Heading6"/>
        <w:rPr>
          <w:ins w:id="448" w:author="Samsung" w:date="2024-04-06T17:39:00Z"/>
        </w:rPr>
      </w:pPr>
      <w:bookmarkStart w:id="449" w:name="_Toc151743203"/>
      <w:bookmarkStart w:id="450" w:name="_Toc151743668"/>
      <w:ins w:id="451"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5F65D5">
          <w:t>.3.2</w:t>
        </w:r>
        <w:r w:rsidRPr="005F65D5">
          <w:tab/>
          <w:t>POST</w:t>
        </w:r>
        <w:bookmarkEnd w:id="449"/>
        <w:bookmarkEnd w:id="450"/>
      </w:ins>
    </w:p>
    <w:p w14:paraId="79408436" w14:textId="77777777" w:rsidR="00470182" w:rsidRPr="00F4442C" w:rsidRDefault="00470182" w:rsidP="00470182">
      <w:pPr>
        <w:rPr>
          <w:ins w:id="452" w:author="Samsung" w:date="2024-04-06T17:39:00Z"/>
          <w:noProof/>
          <w:lang w:eastAsia="zh-CN"/>
        </w:rPr>
      </w:pPr>
      <w:ins w:id="453" w:author="Samsung" w:date="2024-04-06T17:39:00Z">
        <w:r w:rsidRPr="00F4442C">
          <w:rPr>
            <w:noProof/>
            <w:lang w:eastAsia="zh-CN"/>
          </w:rPr>
          <w:t xml:space="preserve">The HTTP POST method allows a service consumer to request the creation of a </w:t>
        </w:r>
        <w:r>
          <w:rPr>
            <w:lang w:val="en-US"/>
          </w:rPr>
          <w:t>Service Provisioning</w:t>
        </w:r>
        <w:r w:rsidRPr="00F4442C">
          <w:rPr>
            <w:rFonts w:eastAsia="DengXian"/>
          </w:rPr>
          <w:t xml:space="preserve"> Subscription</w:t>
        </w:r>
        <w:r>
          <w:rPr>
            <w:rFonts w:eastAsia="DengXian"/>
          </w:rPr>
          <w:t xml:space="preserve"> </w:t>
        </w:r>
        <w:r w:rsidRPr="00F4442C">
          <w:t>at</w:t>
        </w:r>
        <w:r w:rsidRPr="00F4442C">
          <w:rPr>
            <w:noProof/>
            <w:lang w:eastAsia="zh-CN"/>
          </w:rPr>
          <w:t xml:space="preserve"> the </w:t>
        </w:r>
        <w:r>
          <w:t>ECS</w:t>
        </w:r>
        <w:r w:rsidRPr="00F4442C">
          <w:rPr>
            <w:noProof/>
            <w:lang w:eastAsia="zh-CN"/>
          </w:rPr>
          <w:t>.</w:t>
        </w:r>
      </w:ins>
    </w:p>
    <w:p w14:paraId="3B1CF8A3" w14:textId="0E9649F9" w:rsidR="00470182" w:rsidRPr="00F4442C" w:rsidRDefault="00470182" w:rsidP="00470182">
      <w:pPr>
        <w:rPr>
          <w:ins w:id="454" w:author="Samsung" w:date="2024-04-06T17:39:00Z"/>
        </w:rPr>
      </w:pPr>
      <w:ins w:id="455"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2</w:t>
        </w:r>
        <w:r w:rsidRPr="00F4442C">
          <w:t>.3.2-1.</w:t>
        </w:r>
      </w:ins>
    </w:p>
    <w:p w14:paraId="617B6A24" w14:textId="64D16D63" w:rsidR="00470182" w:rsidRPr="00F4442C" w:rsidRDefault="00470182" w:rsidP="00470182">
      <w:pPr>
        <w:pStyle w:val="TH"/>
        <w:rPr>
          <w:ins w:id="456" w:author="Samsung" w:date="2024-04-06T17:39:00Z"/>
          <w:rFonts w:cs="Arial"/>
        </w:rPr>
      </w:pPr>
      <w:ins w:id="457"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.3.2-1: URI query parameters supported by the POST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1574442D" w14:textId="77777777" w:rsidTr="0066335F">
        <w:trPr>
          <w:jc w:val="center"/>
          <w:ins w:id="458" w:author="Samsung" w:date="2024-04-06T17:39:00Z"/>
        </w:trPr>
        <w:tc>
          <w:tcPr>
            <w:tcW w:w="825" w:type="pct"/>
            <w:tcBorders>
              <w:bottom w:val="single" w:sz="6" w:space="0" w:color="auto"/>
            </w:tcBorders>
            <w:shd w:val="clear" w:color="auto" w:fill="C0C0C0"/>
            <w:vAlign w:val="center"/>
          </w:tcPr>
          <w:p w14:paraId="56A3DA9E" w14:textId="77777777" w:rsidR="00470182" w:rsidRPr="00F4442C" w:rsidRDefault="00470182" w:rsidP="0066335F">
            <w:pPr>
              <w:pStyle w:val="TAH"/>
              <w:rPr>
                <w:ins w:id="459" w:author="Samsung" w:date="2024-04-06T17:39:00Z"/>
              </w:rPr>
            </w:pPr>
            <w:ins w:id="460" w:author="Samsung" w:date="2024-04-06T17:39:00Z">
              <w:r w:rsidRPr="00F4442C">
                <w:t>Name</w:t>
              </w:r>
            </w:ins>
          </w:p>
        </w:tc>
        <w:tc>
          <w:tcPr>
            <w:tcW w:w="731" w:type="pct"/>
            <w:tcBorders>
              <w:bottom w:val="single" w:sz="6" w:space="0" w:color="auto"/>
            </w:tcBorders>
            <w:shd w:val="clear" w:color="auto" w:fill="C0C0C0"/>
            <w:vAlign w:val="center"/>
          </w:tcPr>
          <w:p w14:paraId="6706BCAF" w14:textId="77777777" w:rsidR="00470182" w:rsidRPr="00F4442C" w:rsidRDefault="00470182" w:rsidP="0066335F">
            <w:pPr>
              <w:pStyle w:val="TAH"/>
              <w:rPr>
                <w:ins w:id="461" w:author="Samsung" w:date="2024-04-06T17:39:00Z"/>
              </w:rPr>
            </w:pPr>
            <w:ins w:id="462" w:author="Samsung" w:date="2024-04-06T17:39:00Z">
              <w:r w:rsidRPr="00F4442C">
                <w:t>Data type</w:t>
              </w:r>
            </w:ins>
          </w:p>
        </w:tc>
        <w:tc>
          <w:tcPr>
            <w:tcW w:w="215" w:type="pct"/>
            <w:tcBorders>
              <w:bottom w:val="single" w:sz="6" w:space="0" w:color="auto"/>
            </w:tcBorders>
            <w:shd w:val="clear" w:color="auto" w:fill="C0C0C0"/>
            <w:vAlign w:val="center"/>
          </w:tcPr>
          <w:p w14:paraId="088164E3" w14:textId="77777777" w:rsidR="00470182" w:rsidRPr="00F4442C" w:rsidRDefault="00470182" w:rsidP="0066335F">
            <w:pPr>
              <w:pStyle w:val="TAH"/>
              <w:rPr>
                <w:ins w:id="463" w:author="Samsung" w:date="2024-04-06T17:39:00Z"/>
              </w:rPr>
            </w:pPr>
            <w:ins w:id="464" w:author="Samsung" w:date="2024-04-06T17:39:00Z">
              <w:r w:rsidRPr="00F4442C">
                <w:t>P</w:t>
              </w:r>
            </w:ins>
          </w:p>
        </w:tc>
        <w:tc>
          <w:tcPr>
            <w:tcW w:w="580" w:type="pct"/>
            <w:tcBorders>
              <w:bottom w:val="single" w:sz="6" w:space="0" w:color="auto"/>
            </w:tcBorders>
            <w:shd w:val="clear" w:color="auto" w:fill="C0C0C0"/>
            <w:vAlign w:val="center"/>
          </w:tcPr>
          <w:p w14:paraId="67080DBD" w14:textId="77777777" w:rsidR="00470182" w:rsidRPr="00F4442C" w:rsidRDefault="00470182" w:rsidP="0066335F">
            <w:pPr>
              <w:pStyle w:val="TAH"/>
              <w:rPr>
                <w:ins w:id="465" w:author="Samsung" w:date="2024-04-06T17:39:00Z"/>
              </w:rPr>
            </w:pPr>
            <w:ins w:id="466" w:author="Samsung" w:date="2024-04-06T17:39:00Z">
              <w:r w:rsidRPr="00F4442C">
                <w:t>Cardinality</w:t>
              </w:r>
            </w:ins>
          </w:p>
        </w:tc>
        <w:tc>
          <w:tcPr>
            <w:tcW w:w="1852" w:type="pct"/>
            <w:tcBorders>
              <w:bottom w:val="single" w:sz="6" w:space="0" w:color="auto"/>
            </w:tcBorders>
            <w:shd w:val="clear" w:color="auto" w:fill="C0C0C0"/>
            <w:vAlign w:val="center"/>
          </w:tcPr>
          <w:p w14:paraId="3B03EB1F" w14:textId="77777777" w:rsidR="00470182" w:rsidRPr="00F4442C" w:rsidRDefault="00470182" w:rsidP="0066335F">
            <w:pPr>
              <w:pStyle w:val="TAH"/>
              <w:rPr>
                <w:ins w:id="467" w:author="Samsung" w:date="2024-04-06T17:39:00Z"/>
              </w:rPr>
            </w:pPr>
            <w:ins w:id="468" w:author="Samsung" w:date="2024-04-06T17:39:00Z">
              <w:r w:rsidRPr="00F4442C">
                <w:t>Description</w:t>
              </w:r>
            </w:ins>
          </w:p>
        </w:tc>
        <w:tc>
          <w:tcPr>
            <w:tcW w:w="796" w:type="pct"/>
            <w:tcBorders>
              <w:bottom w:val="single" w:sz="6" w:space="0" w:color="auto"/>
            </w:tcBorders>
            <w:shd w:val="clear" w:color="auto" w:fill="C0C0C0"/>
            <w:vAlign w:val="center"/>
          </w:tcPr>
          <w:p w14:paraId="205FC77A" w14:textId="77777777" w:rsidR="00470182" w:rsidRPr="00F4442C" w:rsidRDefault="00470182" w:rsidP="0066335F">
            <w:pPr>
              <w:pStyle w:val="TAH"/>
              <w:rPr>
                <w:ins w:id="469" w:author="Samsung" w:date="2024-04-06T17:39:00Z"/>
              </w:rPr>
            </w:pPr>
            <w:ins w:id="470" w:author="Samsung" w:date="2024-04-06T17:39:00Z">
              <w:r w:rsidRPr="00F4442C">
                <w:t>Applicability</w:t>
              </w:r>
            </w:ins>
          </w:p>
        </w:tc>
      </w:tr>
      <w:tr w:rsidR="00470182" w:rsidRPr="00F4442C" w14:paraId="4D2E4BD5" w14:textId="77777777" w:rsidTr="0066335F">
        <w:trPr>
          <w:jc w:val="center"/>
          <w:ins w:id="471" w:author="Samsung" w:date="2024-04-06T17:39:00Z"/>
        </w:trPr>
        <w:tc>
          <w:tcPr>
            <w:tcW w:w="825" w:type="pct"/>
            <w:tcBorders>
              <w:top w:val="single" w:sz="6" w:space="0" w:color="auto"/>
            </w:tcBorders>
            <w:shd w:val="clear" w:color="auto" w:fill="auto"/>
            <w:vAlign w:val="center"/>
          </w:tcPr>
          <w:p w14:paraId="2868364F" w14:textId="77777777" w:rsidR="00470182" w:rsidRPr="00F4442C" w:rsidRDefault="00470182" w:rsidP="0066335F">
            <w:pPr>
              <w:pStyle w:val="TAL"/>
              <w:rPr>
                <w:ins w:id="472" w:author="Samsung" w:date="2024-04-06T17:39:00Z"/>
              </w:rPr>
            </w:pPr>
            <w:ins w:id="473" w:author="Samsung" w:date="2024-04-06T17:39:00Z">
              <w:r w:rsidRPr="00F4442C">
                <w:t>n/a</w:t>
              </w:r>
            </w:ins>
          </w:p>
        </w:tc>
        <w:tc>
          <w:tcPr>
            <w:tcW w:w="731" w:type="pct"/>
            <w:tcBorders>
              <w:top w:val="single" w:sz="6" w:space="0" w:color="auto"/>
            </w:tcBorders>
            <w:vAlign w:val="center"/>
          </w:tcPr>
          <w:p w14:paraId="40F844DF" w14:textId="77777777" w:rsidR="00470182" w:rsidRPr="00F4442C" w:rsidRDefault="00470182" w:rsidP="0066335F">
            <w:pPr>
              <w:pStyle w:val="TAL"/>
              <w:rPr>
                <w:ins w:id="474" w:author="Samsung" w:date="2024-04-06T17:39:00Z"/>
              </w:rPr>
            </w:pPr>
          </w:p>
        </w:tc>
        <w:tc>
          <w:tcPr>
            <w:tcW w:w="215" w:type="pct"/>
            <w:tcBorders>
              <w:top w:val="single" w:sz="6" w:space="0" w:color="auto"/>
            </w:tcBorders>
            <w:vAlign w:val="center"/>
          </w:tcPr>
          <w:p w14:paraId="0F77067E" w14:textId="77777777" w:rsidR="00470182" w:rsidRPr="00F4442C" w:rsidRDefault="00470182" w:rsidP="0066335F">
            <w:pPr>
              <w:pStyle w:val="TAC"/>
              <w:rPr>
                <w:ins w:id="475" w:author="Samsung" w:date="2024-04-06T17:39:00Z"/>
              </w:rPr>
            </w:pPr>
          </w:p>
        </w:tc>
        <w:tc>
          <w:tcPr>
            <w:tcW w:w="580" w:type="pct"/>
            <w:tcBorders>
              <w:top w:val="single" w:sz="6" w:space="0" w:color="auto"/>
            </w:tcBorders>
            <w:vAlign w:val="center"/>
          </w:tcPr>
          <w:p w14:paraId="6440BD54" w14:textId="77777777" w:rsidR="00470182" w:rsidRPr="00F4442C" w:rsidRDefault="00470182" w:rsidP="0066335F">
            <w:pPr>
              <w:pStyle w:val="TAC"/>
              <w:rPr>
                <w:ins w:id="476" w:author="Samsung" w:date="2024-04-06T17:39:00Z"/>
              </w:rPr>
            </w:pPr>
          </w:p>
        </w:tc>
        <w:tc>
          <w:tcPr>
            <w:tcW w:w="1852" w:type="pct"/>
            <w:tcBorders>
              <w:top w:val="single" w:sz="6" w:space="0" w:color="auto"/>
            </w:tcBorders>
            <w:shd w:val="clear" w:color="auto" w:fill="auto"/>
            <w:vAlign w:val="center"/>
          </w:tcPr>
          <w:p w14:paraId="22AC2A24" w14:textId="77777777" w:rsidR="00470182" w:rsidRPr="00F4442C" w:rsidRDefault="00470182" w:rsidP="0066335F">
            <w:pPr>
              <w:pStyle w:val="TAL"/>
              <w:rPr>
                <w:ins w:id="477" w:author="Samsung" w:date="2024-04-06T17:39:00Z"/>
              </w:rPr>
            </w:pPr>
          </w:p>
        </w:tc>
        <w:tc>
          <w:tcPr>
            <w:tcW w:w="796" w:type="pct"/>
            <w:tcBorders>
              <w:top w:val="single" w:sz="6" w:space="0" w:color="auto"/>
            </w:tcBorders>
            <w:vAlign w:val="center"/>
          </w:tcPr>
          <w:p w14:paraId="41D96CC3" w14:textId="77777777" w:rsidR="00470182" w:rsidRPr="00F4442C" w:rsidRDefault="00470182" w:rsidP="0066335F">
            <w:pPr>
              <w:pStyle w:val="TAL"/>
              <w:rPr>
                <w:ins w:id="478" w:author="Samsung" w:date="2024-04-06T17:39:00Z"/>
              </w:rPr>
            </w:pPr>
          </w:p>
        </w:tc>
      </w:tr>
    </w:tbl>
    <w:p w14:paraId="041FFFCD" w14:textId="77777777" w:rsidR="00470182" w:rsidRPr="00F4442C" w:rsidRDefault="00470182" w:rsidP="00470182">
      <w:pPr>
        <w:rPr>
          <w:ins w:id="479" w:author="Samsung" w:date="2024-04-06T17:39:00Z"/>
        </w:rPr>
      </w:pPr>
    </w:p>
    <w:p w14:paraId="5AA511A5" w14:textId="58E92E4A" w:rsidR="00470182" w:rsidRPr="00F4442C" w:rsidRDefault="00470182" w:rsidP="00470182">
      <w:pPr>
        <w:rPr>
          <w:ins w:id="480" w:author="Samsung" w:date="2024-04-06T17:39:00Z"/>
        </w:rPr>
      </w:pPr>
      <w:ins w:id="481"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2</w:t>
        </w:r>
        <w:r w:rsidRPr="00F4442C">
          <w:t>.3.2-2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2</w:t>
        </w:r>
        <w:r w:rsidRPr="00F4442C">
          <w:t>.3.2-3.</w:t>
        </w:r>
      </w:ins>
    </w:p>
    <w:p w14:paraId="09A2CD4C" w14:textId="7A896D1B" w:rsidR="00470182" w:rsidRPr="00F4442C" w:rsidRDefault="00470182" w:rsidP="00470182">
      <w:pPr>
        <w:pStyle w:val="TH"/>
        <w:rPr>
          <w:ins w:id="482" w:author="Samsung" w:date="2024-04-06T17:39:00Z"/>
        </w:rPr>
      </w:pPr>
      <w:ins w:id="483"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.3.2-2: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470182" w:rsidRPr="00F4442C" w14:paraId="5940F389" w14:textId="77777777" w:rsidTr="0066335F">
        <w:trPr>
          <w:jc w:val="center"/>
          <w:ins w:id="484" w:author="Samsung" w:date="2024-04-06T17:39:00Z"/>
        </w:trPr>
        <w:tc>
          <w:tcPr>
            <w:tcW w:w="2119" w:type="dxa"/>
            <w:tcBorders>
              <w:bottom w:val="single" w:sz="6" w:space="0" w:color="auto"/>
            </w:tcBorders>
            <w:shd w:val="clear" w:color="auto" w:fill="C0C0C0"/>
            <w:vAlign w:val="center"/>
          </w:tcPr>
          <w:p w14:paraId="45AA94BB" w14:textId="77777777" w:rsidR="00470182" w:rsidRPr="00F4442C" w:rsidRDefault="00470182" w:rsidP="0066335F">
            <w:pPr>
              <w:pStyle w:val="TAH"/>
              <w:rPr>
                <w:ins w:id="485" w:author="Samsung" w:date="2024-04-06T17:39:00Z"/>
              </w:rPr>
            </w:pPr>
            <w:ins w:id="486" w:author="Samsung" w:date="2024-04-06T17:39:00Z">
              <w:r w:rsidRPr="00F4442C">
                <w:t>Data type</w:t>
              </w:r>
            </w:ins>
          </w:p>
        </w:tc>
        <w:tc>
          <w:tcPr>
            <w:tcW w:w="425" w:type="dxa"/>
            <w:tcBorders>
              <w:bottom w:val="single" w:sz="6" w:space="0" w:color="auto"/>
            </w:tcBorders>
            <w:shd w:val="clear" w:color="auto" w:fill="C0C0C0"/>
            <w:vAlign w:val="center"/>
          </w:tcPr>
          <w:p w14:paraId="3C18A5A5" w14:textId="77777777" w:rsidR="00470182" w:rsidRPr="00F4442C" w:rsidRDefault="00470182" w:rsidP="0066335F">
            <w:pPr>
              <w:pStyle w:val="TAH"/>
              <w:rPr>
                <w:ins w:id="487" w:author="Samsung" w:date="2024-04-06T17:39:00Z"/>
              </w:rPr>
            </w:pPr>
            <w:ins w:id="488" w:author="Samsung" w:date="2024-04-06T17:39:00Z">
              <w:r w:rsidRPr="00F4442C">
                <w:t>P</w:t>
              </w:r>
            </w:ins>
          </w:p>
        </w:tc>
        <w:tc>
          <w:tcPr>
            <w:tcW w:w="1134" w:type="dxa"/>
            <w:tcBorders>
              <w:bottom w:val="single" w:sz="6" w:space="0" w:color="auto"/>
            </w:tcBorders>
            <w:shd w:val="clear" w:color="auto" w:fill="C0C0C0"/>
            <w:vAlign w:val="center"/>
          </w:tcPr>
          <w:p w14:paraId="1897915F" w14:textId="77777777" w:rsidR="00470182" w:rsidRPr="00F4442C" w:rsidRDefault="00470182" w:rsidP="0066335F">
            <w:pPr>
              <w:pStyle w:val="TAH"/>
              <w:rPr>
                <w:ins w:id="489" w:author="Samsung" w:date="2024-04-06T17:39:00Z"/>
              </w:rPr>
            </w:pPr>
            <w:ins w:id="490" w:author="Samsung" w:date="2024-04-06T17:39:00Z">
              <w:r w:rsidRPr="00F4442C">
                <w:t>Cardinality</w:t>
              </w:r>
            </w:ins>
          </w:p>
        </w:tc>
        <w:tc>
          <w:tcPr>
            <w:tcW w:w="5943" w:type="dxa"/>
            <w:tcBorders>
              <w:bottom w:val="single" w:sz="6" w:space="0" w:color="auto"/>
            </w:tcBorders>
            <w:shd w:val="clear" w:color="auto" w:fill="C0C0C0"/>
            <w:vAlign w:val="center"/>
          </w:tcPr>
          <w:p w14:paraId="09B0A89B" w14:textId="77777777" w:rsidR="00470182" w:rsidRPr="00F4442C" w:rsidRDefault="00470182" w:rsidP="0066335F">
            <w:pPr>
              <w:pStyle w:val="TAH"/>
              <w:rPr>
                <w:ins w:id="491" w:author="Samsung" w:date="2024-04-06T17:39:00Z"/>
              </w:rPr>
            </w:pPr>
            <w:ins w:id="492" w:author="Samsung" w:date="2024-04-06T17:39:00Z">
              <w:r w:rsidRPr="00F4442C">
                <w:t>Description</w:t>
              </w:r>
            </w:ins>
          </w:p>
        </w:tc>
      </w:tr>
      <w:tr w:rsidR="00470182" w:rsidRPr="00F4442C" w14:paraId="4EA144F8" w14:textId="77777777" w:rsidTr="0066335F">
        <w:trPr>
          <w:jc w:val="center"/>
          <w:ins w:id="493" w:author="Samsung" w:date="2024-04-06T17:39:00Z"/>
        </w:trPr>
        <w:tc>
          <w:tcPr>
            <w:tcW w:w="2119" w:type="dxa"/>
            <w:tcBorders>
              <w:top w:val="single" w:sz="6" w:space="0" w:color="auto"/>
            </w:tcBorders>
            <w:shd w:val="clear" w:color="auto" w:fill="auto"/>
            <w:vAlign w:val="center"/>
          </w:tcPr>
          <w:p w14:paraId="2BCBB593" w14:textId="77777777" w:rsidR="00470182" w:rsidRPr="00F4442C" w:rsidRDefault="00470182" w:rsidP="0066335F">
            <w:pPr>
              <w:pStyle w:val="TAL"/>
              <w:rPr>
                <w:ins w:id="494" w:author="Samsung" w:date="2024-04-06T17:39:00Z"/>
              </w:rPr>
            </w:pPr>
            <w:ins w:id="495" w:author="Samsung" w:date="2024-04-06T17:39:00Z">
              <w:r>
                <w:rPr>
                  <w:lang w:val="en-US"/>
                </w:rPr>
                <w:t>ServProv</w:t>
              </w:r>
              <w:r>
                <w:t>Subsc</w:t>
              </w:r>
            </w:ins>
          </w:p>
        </w:tc>
        <w:tc>
          <w:tcPr>
            <w:tcW w:w="425" w:type="dxa"/>
            <w:tcBorders>
              <w:top w:val="single" w:sz="6" w:space="0" w:color="auto"/>
            </w:tcBorders>
            <w:vAlign w:val="center"/>
          </w:tcPr>
          <w:p w14:paraId="410183F8" w14:textId="77777777" w:rsidR="00470182" w:rsidRPr="00F4442C" w:rsidRDefault="00470182" w:rsidP="0066335F">
            <w:pPr>
              <w:pStyle w:val="TAC"/>
              <w:rPr>
                <w:ins w:id="496" w:author="Samsung" w:date="2024-04-06T17:39:00Z"/>
              </w:rPr>
            </w:pPr>
            <w:ins w:id="497" w:author="Samsung" w:date="2024-04-06T17:39:00Z">
              <w:r w:rsidRPr="00F4442C">
                <w:t>M</w:t>
              </w:r>
            </w:ins>
          </w:p>
        </w:tc>
        <w:tc>
          <w:tcPr>
            <w:tcW w:w="1134" w:type="dxa"/>
            <w:tcBorders>
              <w:top w:val="single" w:sz="6" w:space="0" w:color="auto"/>
            </w:tcBorders>
            <w:vAlign w:val="center"/>
          </w:tcPr>
          <w:p w14:paraId="7230AA71" w14:textId="77777777" w:rsidR="00470182" w:rsidRPr="00F4442C" w:rsidRDefault="00470182" w:rsidP="0066335F">
            <w:pPr>
              <w:pStyle w:val="TAC"/>
              <w:rPr>
                <w:ins w:id="498" w:author="Samsung" w:date="2024-04-06T17:39:00Z"/>
              </w:rPr>
            </w:pPr>
            <w:ins w:id="499" w:author="Samsung" w:date="2024-04-06T17:39:00Z">
              <w:r w:rsidRPr="00F4442C">
                <w:t>1</w:t>
              </w:r>
            </w:ins>
          </w:p>
        </w:tc>
        <w:tc>
          <w:tcPr>
            <w:tcW w:w="5943" w:type="dxa"/>
            <w:tcBorders>
              <w:top w:val="single" w:sz="6" w:space="0" w:color="auto"/>
            </w:tcBorders>
            <w:shd w:val="clear" w:color="auto" w:fill="auto"/>
            <w:vAlign w:val="center"/>
          </w:tcPr>
          <w:p w14:paraId="500799BA" w14:textId="77777777" w:rsidR="00470182" w:rsidRPr="00F4442C" w:rsidRDefault="00470182" w:rsidP="0066335F">
            <w:pPr>
              <w:pStyle w:val="TAL"/>
              <w:rPr>
                <w:ins w:id="500" w:author="Samsung" w:date="2024-04-06T17:39:00Z"/>
              </w:rPr>
            </w:pPr>
            <w:ins w:id="501" w:author="Samsung" w:date="2024-04-06T17:39:00Z">
              <w:r w:rsidRPr="00F4442C">
                <w:t xml:space="preserve">Represents the parameters to request the creation of a </w:t>
              </w:r>
              <w:r>
                <w:rPr>
                  <w:lang w:val="en-US"/>
                </w:rPr>
                <w:t>Service Provisioning</w:t>
              </w:r>
              <w:r w:rsidRPr="00F4442C">
                <w:rPr>
                  <w:rFonts w:eastAsia="DengXian"/>
                </w:rPr>
                <w:t xml:space="preserve"> Subscription</w:t>
              </w:r>
              <w:r w:rsidRPr="00F4442C">
                <w:t>.</w:t>
              </w:r>
            </w:ins>
          </w:p>
        </w:tc>
      </w:tr>
    </w:tbl>
    <w:p w14:paraId="1BDFB41D" w14:textId="77777777" w:rsidR="00470182" w:rsidRPr="00F4442C" w:rsidRDefault="00470182" w:rsidP="00470182">
      <w:pPr>
        <w:rPr>
          <w:ins w:id="502" w:author="Samsung" w:date="2024-04-06T17:39:00Z"/>
        </w:rPr>
      </w:pPr>
    </w:p>
    <w:p w14:paraId="700D8417" w14:textId="2A6A91C6" w:rsidR="00470182" w:rsidRPr="00F4442C" w:rsidRDefault="00470182" w:rsidP="00470182">
      <w:pPr>
        <w:pStyle w:val="TH"/>
        <w:rPr>
          <w:ins w:id="503" w:author="Samsung" w:date="2024-04-06T17:39:00Z"/>
        </w:rPr>
      </w:pPr>
      <w:ins w:id="504"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2</w:t>
        </w:r>
        <w:r w:rsidRPr="00F4442C">
          <w:t>.3.2-3: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4"/>
        <w:gridCol w:w="425"/>
        <w:gridCol w:w="1135"/>
        <w:gridCol w:w="1416"/>
        <w:gridCol w:w="4951"/>
      </w:tblGrid>
      <w:tr w:rsidR="00470182" w:rsidRPr="00F4442C" w14:paraId="409741BF" w14:textId="77777777" w:rsidTr="0066335F">
        <w:trPr>
          <w:jc w:val="center"/>
          <w:ins w:id="505" w:author="Samsung" w:date="2024-04-06T17:39:00Z"/>
        </w:trPr>
        <w:tc>
          <w:tcPr>
            <w:tcW w:w="880" w:type="pct"/>
            <w:tcBorders>
              <w:bottom w:val="single" w:sz="6" w:space="0" w:color="auto"/>
            </w:tcBorders>
            <w:shd w:val="clear" w:color="auto" w:fill="C0C0C0"/>
            <w:vAlign w:val="center"/>
          </w:tcPr>
          <w:p w14:paraId="5191521A" w14:textId="77777777" w:rsidR="00470182" w:rsidRPr="00F4442C" w:rsidRDefault="00470182" w:rsidP="0066335F">
            <w:pPr>
              <w:pStyle w:val="TAH"/>
              <w:rPr>
                <w:ins w:id="506" w:author="Samsung" w:date="2024-04-06T17:39:00Z"/>
              </w:rPr>
            </w:pPr>
            <w:ins w:id="507" w:author="Samsung" w:date="2024-04-06T17:39:00Z">
              <w:r w:rsidRPr="00F4442C">
                <w:t>Data type</w:t>
              </w:r>
            </w:ins>
          </w:p>
        </w:tc>
        <w:tc>
          <w:tcPr>
            <w:tcW w:w="221" w:type="pct"/>
            <w:tcBorders>
              <w:bottom w:val="single" w:sz="6" w:space="0" w:color="auto"/>
            </w:tcBorders>
            <w:shd w:val="clear" w:color="auto" w:fill="C0C0C0"/>
            <w:vAlign w:val="center"/>
          </w:tcPr>
          <w:p w14:paraId="4F079114" w14:textId="77777777" w:rsidR="00470182" w:rsidRPr="00F4442C" w:rsidRDefault="00470182" w:rsidP="0066335F">
            <w:pPr>
              <w:pStyle w:val="TAH"/>
              <w:rPr>
                <w:ins w:id="508" w:author="Samsung" w:date="2024-04-06T17:39:00Z"/>
              </w:rPr>
            </w:pPr>
            <w:ins w:id="509" w:author="Samsung" w:date="2024-04-06T17:39:00Z">
              <w:r w:rsidRPr="00F4442C">
                <w:t>P</w:t>
              </w:r>
            </w:ins>
          </w:p>
        </w:tc>
        <w:tc>
          <w:tcPr>
            <w:tcW w:w="590" w:type="pct"/>
            <w:tcBorders>
              <w:bottom w:val="single" w:sz="6" w:space="0" w:color="auto"/>
            </w:tcBorders>
            <w:shd w:val="clear" w:color="auto" w:fill="C0C0C0"/>
            <w:vAlign w:val="center"/>
          </w:tcPr>
          <w:p w14:paraId="705579BD" w14:textId="77777777" w:rsidR="00470182" w:rsidRPr="00F4442C" w:rsidRDefault="00470182" w:rsidP="0066335F">
            <w:pPr>
              <w:pStyle w:val="TAH"/>
              <w:rPr>
                <w:ins w:id="510" w:author="Samsung" w:date="2024-04-06T17:39:00Z"/>
              </w:rPr>
            </w:pPr>
            <w:ins w:id="511" w:author="Samsung" w:date="2024-04-06T17:39:00Z">
              <w:r w:rsidRPr="00F4442C">
                <w:t>Cardinality</w:t>
              </w:r>
            </w:ins>
          </w:p>
        </w:tc>
        <w:tc>
          <w:tcPr>
            <w:tcW w:w="736" w:type="pct"/>
            <w:tcBorders>
              <w:bottom w:val="single" w:sz="6" w:space="0" w:color="auto"/>
            </w:tcBorders>
            <w:shd w:val="clear" w:color="auto" w:fill="C0C0C0"/>
            <w:vAlign w:val="center"/>
          </w:tcPr>
          <w:p w14:paraId="1A2C40D2" w14:textId="77777777" w:rsidR="00470182" w:rsidRPr="00F4442C" w:rsidRDefault="00470182" w:rsidP="0066335F">
            <w:pPr>
              <w:pStyle w:val="TAH"/>
              <w:rPr>
                <w:ins w:id="512" w:author="Samsung" w:date="2024-04-06T17:39:00Z"/>
              </w:rPr>
            </w:pPr>
            <w:ins w:id="513" w:author="Samsung" w:date="2024-04-06T17:39:00Z">
              <w:r w:rsidRPr="00F4442C">
                <w:t>Response</w:t>
              </w:r>
            </w:ins>
          </w:p>
          <w:p w14:paraId="2EBF8731" w14:textId="77777777" w:rsidR="00470182" w:rsidRPr="00F4442C" w:rsidRDefault="00470182" w:rsidP="0066335F">
            <w:pPr>
              <w:pStyle w:val="TAH"/>
              <w:rPr>
                <w:ins w:id="514" w:author="Samsung" w:date="2024-04-06T17:39:00Z"/>
              </w:rPr>
            </w:pPr>
            <w:ins w:id="515" w:author="Samsung" w:date="2024-04-06T17:39:00Z">
              <w:r w:rsidRPr="00F4442C">
                <w:t>codes</w:t>
              </w:r>
            </w:ins>
          </w:p>
        </w:tc>
        <w:tc>
          <w:tcPr>
            <w:tcW w:w="2573" w:type="pct"/>
            <w:tcBorders>
              <w:bottom w:val="single" w:sz="6" w:space="0" w:color="auto"/>
            </w:tcBorders>
            <w:shd w:val="clear" w:color="auto" w:fill="C0C0C0"/>
            <w:vAlign w:val="center"/>
          </w:tcPr>
          <w:p w14:paraId="04B2208C" w14:textId="77777777" w:rsidR="00470182" w:rsidRPr="00F4442C" w:rsidRDefault="00470182" w:rsidP="0066335F">
            <w:pPr>
              <w:pStyle w:val="TAH"/>
              <w:rPr>
                <w:ins w:id="516" w:author="Samsung" w:date="2024-04-06T17:39:00Z"/>
              </w:rPr>
            </w:pPr>
            <w:ins w:id="517" w:author="Samsung" w:date="2024-04-06T17:39:00Z">
              <w:r w:rsidRPr="00F4442C">
                <w:t>Description</w:t>
              </w:r>
            </w:ins>
          </w:p>
        </w:tc>
      </w:tr>
      <w:tr w:rsidR="00470182" w:rsidRPr="00F4442C" w14:paraId="603ACA79" w14:textId="77777777" w:rsidTr="0066335F">
        <w:trPr>
          <w:jc w:val="center"/>
          <w:ins w:id="518" w:author="Samsung" w:date="2024-04-06T17:39:00Z"/>
        </w:trPr>
        <w:tc>
          <w:tcPr>
            <w:tcW w:w="880" w:type="pct"/>
            <w:tcBorders>
              <w:top w:val="single" w:sz="6" w:space="0" w:color="auto"/>
            </w:tcBorders>
            <w:shd w:val="clear" w:color="auto" w:fill="auto"/>
            <w:vAlign w:val="center"/>
          </w:tcPr>
          <w:p w14:paraId="05C220A5" w14:textId="77777777" w:rsidR="00470182" w:rsidRPr="00F4442C" w:rsidRDefault="00470182" w:rsidP="0066335F">
            <w:pPr>
              <w:pStyle w:val="TAL"/>
              <w:rPr>
                <w:ins w:id="519" w:author="Samsung" w:date="2024-04-06T17:39:00Z"/>
              </w:rPr>
            </w:pPr>
            <w:ins w:id="520" w:author="Samsung" w:date="2024-04-06T17:39:00Z">
              <w:r>
                <w:rPr>
                  <w:lang w:val="en-US"/>
                </w:rPr>
                <w:t>ServProv</w:t>
              </w:r>
              <w:r>
                <w:t>Subsc</w:t>
              </w:r>
            </w:ins>
          </w:p>
        </w:tc>
        <w:tc>
          <w:tcPr>
            <w:tcW w:w="221" w:type="pct"/>
            <w:tcBorders>
              <w:top w:val="single" w:sz="6" w:space="0" w:color="auto"/>
            </w:tcBorders>
            <w:vAlign w:val="center"/>
          </w:tcPr>
          <w:p w14:paraId="036B0EC5" w14:textId="77777777" w:rsidR="00470182" w:rsidRPr="00F4442C" w:rsidRDefault="00470182" w:rsidP="0066335F">
            <w:pPr>
              <w:pStyle w:val="TAC"/>
              <w:rPr>
                <w:ins w:id="521" w:author="Samsung" w:date="2024-04-06T17:39:00Z"/>
              </w:rPr>
            </w:pPr>
            <w:ins w:id="522" w:author="Samsung" w:date="2024-04-06T17:39:00Z">
              <w:r w:rsidRPr="00F4442C">
                <w:t>M</w:t>
              </w:r>
            </w:ins>
          </w:p>
        </w:tc>
        <w:tc>
          <w:tcPr>
            <w:tcW w:w="590" w:type="pct"/>
            <w:tcBorders>
              <w:top w:val="single" w:sz="6" w:space="0" w:color="auto"/>
            </w:tcBorders>
            <w:vAlign w:val="center"/>
          </w:tcPr>
          <w:p w14:paraId="3D225137" w14:textId="77777777" w:rsidR="00470182" w:rsidRPr="00F4442C" w:rsidRDefault="00470182" w:rsidP="0066335F">
            <w:pPr>
              <w:pStyle w:val="TAC"/>
              <w:rPr>
                <w:ins w:id="523" w:author="Samsung" w:date="2024-04-06T17:39:00Z"/>
              </w:rPr>
            </w:pPr>
            <w:ins w:id="524" w:author="Samsung" w:date="2024-04-06T17:39:00Z">
              <w:r w:rsidRPr="00F4442C">
                <w:t>1</w:t>
              </w:r>
            </w:ins>
          </w:p>
        </w:tc>
        <w:tc>
          <w:tcPr>
            <w:tcW w:w="736" w:type="pct"/>
            <w:tcBorders>
              <w:top w:val="single" w:sz="6" w:space="0" w:color="auto"/>
            </w:tcBorders>
            <w:vAlign w:val="center"/>
          </w:tcPr>
          <w:p w14:paraId="689286EA" w14:textId="77777777" w:rsidR="00470182" w:rsidRPr="00F4442C" w:rsidRDefault="00470182" w:rsidP="0066335F">
            <w:pPr>
              <w:pStyle w:val="TAL"/>
              <w:rPr>
                <w:ins w:id="525" w:author="Samsung" w:date="2024-04-06T17:39:00Z"/>
              </w:rPr>
            </w:pPr>
            <w:ins w:id="526" w:author="Samsung" w:date="2024-04-06T17:39:00Z">
              <w:r w:rsidRPr="00F4442C">
                <w:t>201 Created</w:t>
              </w:r>
            </w:ins>
          </w:p>
        </w:tc>
        <w:tc>
          <w:tcPr>
            <w:tcW w:w="2573" w:type="pct"/>
            <w:tcBorders>
              <w:top w:val="single" w:sz="6" w:space="0" w:color="auto"/>
            </w:tcBorders>
            <w:shd w:val="clear" w:color="auto" w:fill="auto"/>
            <w:vAlign w:val="center"/>
          </w:tcPr>
          <w:p w14:paraId="584EBA57" w14:textId="77777777" w:rsidR="00470182" w:rsidRPr="00F4442C" w:rsidRDefault="00470182" w:rsidP="0066335F">
            <w:pPr>
              <w:pStyle w:val="TAL"/>
              <w:rPr>
                <w:ins w:id="527" w:author="Samsung" w:date="2024-04-06T17:39:00Z"/>
              </w:rPr>
            </w:pPr>
            <w:ins w:id="528" w:author="Samsung" w:date="2024-04-06T17:39:00Z">
              <w:r w:rsidRPr="00F4442C">
                <w:t xml:space="preserve">Successful case. The </w:t>
              </w:r>
              <w:r>
                <w:rPr>
                  <w:lang w:val="en-US"/>
                </w:rPr>
                <w:t>Service Provisioning</w:t>
              </w:r>
              <w:r w:rsidRPr="00F4442C">
                <w:rPr>
                  <w:rFonts w:eastAsia="DengXian"/>
                </w:rPr>
                <w:t xml:space="preserve"> Subscription</w:t>
              </w:r>
              <w:r w:rsidRPr="00F4442C">
                <w:t xml:space="preserve"> is successfully created and a representation of the created "Individual </w:t>
              </w:r>
              <w:r>
                <w:rPr>
                  <w:lang w:val="en-US"/>
                </w:rPr>
                <w:t>Service Provisioning</w:t>
              </w:r>
              <w:r w:rsidRPr="00F4442C">
                <w:rPr>
                  <w:rFonts w:eastAsia="DengXian"/>
                </w:rPr>
                <w:t xml:space="preserve"> Subscription</w:t>
              </w:r>
              <w:r w:rsidRPr="00F4442C">
                <w:t>" resource shall be returned.</w:t>
              </w:r>
            </w:ins>
          </w:p>
          <w:p w14:paraId="5F4F74B2" w14:textId="77777777" w:rsidR="00470182" w:rsidRPr="00F4442C" w:rsidRDefault="00470182" w:rsidP="0066335F">
            <w:pPr>
              <w:pStyle w:val="TAL"/>
              <w:rPr>
                <w:ins w:id="529" w:author="Samsung" w:date="2024-04-06T17:39:00Z"/>
              </w:rPr>
            </w:pPr>
          </w:p>
          <w:p w14:paraId="063CA962" w14:textId="77777777" w:rsidR="00470182" w:rsidRPr="00F4442C" w:rsidRDefault="00470182" w:rsidP="0066335F">
            <w:pPr>
              <w:pStyle w:val="TAL"/>
              <w:rPr>
                <w:ins w:id="530" w:author="Samsung" w:date="2024-04-06T17:39:00Z"/>
              </w:rPr>
            </w:pPr>
            <w:ins w:id="531" w:author="Samsung" w:date="2024-04-06T17:39:00Z">
              <w:r w:rsidRPr="00F4442C">
                <w:t>An HTTP "Location" header that contains the URI of the created resource shall also be included.</w:t>
              </w:r>
            </w:ins>
          </w:p>
        </w:tc>
      </w:tr>
      <w:tr w:rsidR="00470182" w:rsidRPr="00F4442C" w14:paraId="3D6BA514" w14:textId="77777777" w:rsidTr="0066335F">
        <w:trPr>
          <w:jc w:val="center"/>
          <w:ins w:id="532" w:author="Samsung" w:date="2024-04-06T17:39:00Z"/>
        </w:trPr>
        <w:tc>
          <w:tcPr>
            <w:tcW w:w="5000" w:type="pct"/>
            <w:gridSpan w:val="5"/>
            <w:shd w:val="clear" w:color="auto" w:fill="auto"/>
            <w:vAlign w:val="center"/>
          </w:tcPr>
          <w:p w14:paraId="4A7674CC" w14:textId="77777777" w:rsidR="00470182" w:rsidRPr="00F4442C" w:rsidRDefault="00470182" w:rsidP="0066335F">
            <w:pPr>
              <w:pStyle w:val="TAN"/>
              <w:rPr>
                <w:ins w:id="533" w:author="Samsung" w:date="2024-04-06T17:39:00Z"/>
              </w:rPr>
            </w:pPr>
            <w:ins w:id="534" w:author="Samsung" w:date="2024-04-06T17:39:00Z">
              <w:r w:rsidRPr="00F4442C">
                <w:t>NOTE:</w:t>
              </w:r>
              <w:r w:rsidRPr="00F4442C">
                <w:rPr>
                  <w:noProof/>
                </w:rPr>
                <w:tab/>
                <w:t xml:space="preserve">The mandatory </w:t>
              </w:r>
              <w:r w:rsidRPr="00F4442C">
                <w:t>HTTP error status code</w:t>
              </w:r>
              <w:r>
                <w:t>s</w:t>
              </w:r>
              <w:r w:rsidRPr="00F4442C">
                <w:t xml:space="preserve"> for the HTTP POST method listed in table 5.2.6-1 of 3GPP TS 29.122 [</w:t>
              </w:r>
              <w:r>
                <w:t>6</w:t>
              </w:r>
              <w:r w:rsidRPr="00F4442C">
                <w:t>] shall also apply.</w:t>
              </w:r>
            </w:ins>
          </w:p>
        </w:tc>
      </w:tr>
    </w:tbl>
    <w:p w14:paraId="65A8CA7A" w14:textId="77777777" w:rsidR="00470182" w:rsidRPr="00F4442C" w:rsidRDefault="00470182" w:rsidP="00470182">
      <w:pPr>
        <w:rPr>
          <w:ins w:id="535" w:author="Samsung" w:date="2024-04-06T17:39:00Z"/>
        </w:rPr>
      </w:pPr>
    </w:p>
    <w:p w14:paraId="176C9ED6" w14:textId="5850C34C" w:rsidR="00470182" w:rsidRPr="00F4442C" w:rsidRDefault="00470182" w:rsidP="00470182">
      <w:pPr>
        <w:pStyle w:val="TH"/>
        <w:rPr>
          <w:ins w:id="536" w:author="Samsung" w:date="2024-04-06T17:39:00Z"/>
        </w:rPr>
      </w:pPr>
      <w:ins w:id="537"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2</w:t>
        </w:r>
        <w:r w:rsidRPr="00F4442C">
          <w:t>.3.2-4: Headers supported by the 201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470182" w:rsidRPr="00F4442C" w14:paraId="1EF58E3E" w14:textId="77777777" w:rsidTr="0066335F">
        <w:trPr>
          <w:jc w:val="center"/>
          <w:ins w:id="538" w:author="Samsung" w:date="2024-04-06T17:39:00Z"/>
        </w:trPr>
        <w:tc>
          <w:tcPr>
            <w:tcW w:w="824" w:type="pct"/>
            <w:shd w:val="clear" w:color="auto" w:fill="C0C0C0"/>
            <w:vAlign w:val="center"/>
          </w:tcPr>
          <w:p w14:paraId="3D163C87" w14:textId="77777777" w:rsidR="00470182" w:rsidRPr="00F4442C" w:rsidRDefault="00470182" w:rsidP="0066335F">
            <w:pPr>
              <w:pStyle w:val="TAH"/>
              <w:rPr>
                <w:ins w:id="539" w:author="Samsung" w:date="2024-04-06T17:39:00Z"/>
              </w:rPr>
            </w:pPr>
            <w:ins w:id="540" w:author="Samsung" w:date="2024-04-06T17:39:00Z">
              <w:r w:rsidRPr="00F4442C">
                <w:t>Name</w:t>
              </w:r>
            </w:ins>
          </w:p>
        </w:tc>
        <w:tc>
          <w:tcPr>
            <w:tcW w:w="572" w:type="pct"/>
            <w:shd w:val="clear" w:color="auto" w:fill="C0C0C0"/>
            <w:vAlign w:val="center"/>
          </w:tcPr>
          <w:p w14:paraId="191CD725" w14:textId="77777777" w:rsidR="00470182" w:rsidRPr="00F4442C" w:rsidRDefault="00470182" w:rsidP="0066335F">
            <w:pPr>
              <w:pStyle w:val="TAH"/>
              <w:rPr>
                <w:ins w:id="541" w:author="Samsung" w:date="2024-04-06T17:39:00Z"/>
              </w:rPr>
            </w:pPr>
            <w:ins w:id="542" w:author="Samsung" w:date="2024-04-06T17:39:00Z">
              <w:r w:rsidRPr="00F4442C">
                <w:t>Data type</w:t>
              </w:r>
            </w:ins>
          </w:p>
        </w:tc>
        <w:tc>
          <w:tcPr>
            <w:tcW w:w="295" w:type="pct"/>
            <w:shd w:val="clear" w:color="auto" w:fill="C0C0C0"/>
            <w:vAlign w:val="center"/>
          </w:tcPr>
          <w:p w14:paraId="02766097" w14:textId="77777777" w:rsidR="00470182" w:rsidRPr="00F4442C" w:rsidRDefault="00470182" w:rsidP="0066335F">
            <w:pPr>
              <w:pStyle w:val="TAH"/>
              <w:rPr>
                <w:ins w:id="543" w:author="Samsung" w:date="2024-04-06T17:39:00Z"/>
              </w:rPr>
            </w:pPr>
            <w:ins w:id="544" w:author="Samsung" w:date="2024-04-06T17:39:00Z">
              <w:r w:rsidRPr="00F4442C">
                <w:t>P</w:t>
              </w:r>
            </w:ins>
          </w:p>
        </w:tc>
        <w:tc>
          <w:tcPr>
            <w:tcW w:w="589" w:type="pct"/>
            <w:shd w:val="clear" w:color="auto" w:fill="C0C0C0"/>
            <w:vAlign w:val="center"/>
          </w:tcPr>
          <w:p w14:paraId="12643289" w14:textId="77777777" w:rsidR="00470182" w:rsidRPr="00F4442C" w:rsidRDefault="00470182" w:rsidP="0066335F">
            <w:pPr>
              <w:pStyle w:val="TAH"/>
              <w:rPr>
                <w:ins w:id="545" w:author="Samsung" w:date="2024-04-06T17:39:00Z"/>
              </w:rPr>
            </w:pPr>
            <w:ins w:id="546" w:author="Samsung" w:date="2024-04-06T17:39:00Z">
              <w:r w:rsidRPr="00F4442C">
                <w:t>Cardinality</w:t>
              </w:r>
            </w:ins>
          </w:p>
        </w:tc>
        <w:tc>
          <w:tcPr>
            <w:tcW w:w="2720" w:type="pct"/>
            <w:shd w:val="clear" w:color="auto" w:fill="C0C0C0"/>
            <w:vAlign w:val="center"/>
          </w:tcPr>
          <w:p w14:paraId="28F375A9" w14:textId="77777777" w:rsidR="00470182" w:rsidRPr="00F4442C" w:rsidRDefault="00470182" w:rsidP="0066335F">
            <w:pPr>
              <w:pStyle w:val="TAH"/>
              <w:rPr>
                <w:ins w:id="547" w:author="Samsung" w:date="2024-04-06T17:39:00Z"/>
              </w:rPr>
            </w:pPr>
            <w:ins w:id="548" w:author="Samsung" w:date="2024-04-06T17:39:00Z">
              <w:r w:rsidRPr="00F4442C">
                <w:t>Description</w:t>
              </w:r>
            </w:ins>
          </w:p>
        </w:tc>
      </w:tr>
      <w:tr w:rsidR="00470182" w:rsidRPr="00F4442C" w14:paraId="3BB68E2A" w14:textId="77777777" w:rsidTr="0066335F">
        <w:trPr>
          <w:jc w:val="center"/>
          <w:ins w:id="549" w:author="Samsung" w:date="2024-04-06T17:39:00Z"/>
        </w:trPr>
        <w:tc>
          <w:tcPr>
            <w:tcW w:w="824" w:type="pct"/>
            <w:shd w:val="clear" w:color="auto" w:fill="auto"/>
            <w:vAlign w:val="center"/>
          </w:tcPr>
          <w:p w14:paraId="4D5E9CB1" w14:textId="77777777" w:rsidR="00470182" w:rsidRPr="00F4442C" w:rsidRDefault="00470182" w:rsidP="0066335F">
            <w:pPr>
              <w:pStyle w:val="TAL"/>
              <w:rPr>
                <w:ins w:id="550" w:author="Samsung" w:date="2024-04-06T17:39:00Z"/>
              </w:rPr>
            </w:pPr>
            <w:ins w:id="551" w:author="Samsung" w:date="2024-04-06T17:39:00Z">
              <w:r w:rsidRPr="00F4442C">
                <w:t>Location</w:t>
              </w:r>
            </w:ins>
          </w:p>
        </w:tc>
        <w:tc>
          <w:tcPr>
            <w:tcW w:w="572" w:type="pct"/>
            <w:vAlign w:val="center"/>
          </w:tcPr>
          <w:p w14:paraId="41AE06AC" w14:textId="77777777" w:rsidR="00470182" w:rsidRPr="00F4442C" w:rsidRDefault="00470182" w:rsidP="0066335F">
            <w:pPr>
              <w:pStyle w:val="TAL"/>
              <w:rPr>
                <w:ins w:id="552" w:author="Samsung" w:date="2024-04-06T17:39:00Z"/>
              </w:rPr>
            </w:pPr>
            <w:ins w:id="553" w:author="Samsung" w:date="2024-04-06T17:39:00Z">
              <w:r w:rsidRPr="00F4442C">
                <w:t>string</w:t>
              </w:r>
            </w:ins>
          </w:p>
        </w:tc>
        <w:tc>
          <w:tcPr>
            <w:tcW w:w="295" w:type="pct"/>
            <w:vAlign w:val="center"/>
          </w:tcPr>
          <w:p w14:paraId="4C42BC31" w14:textId="77777777" w:rsidR="00470182" w:rsidRPr="00F4442C" w:rsidRDefault="00470182" w:rsidP="0066335F">
            <w:pPr>
              <w:pStyle w:val="TAC"/>
              <w:rPr>
                <w:ins w:id="554" w:author="Samsung" w:date="2024-04-06T17:39:00Z"/>
              </w:rPr>
            </w:pPr>
            <w:ins w:id="555" w:author="Samsung" w:date="2024-04-06T17:39:00Z">
              <w:r w:rsidRPr="00F4442C">
                <w:t>M</w:t>
              </w:r>
            </w:ins>
          </w:p>
        </w:tc>
        <w:tc>
          <w:tcPr>
            <w:tcW w:w="589" w:type="pct"/>
            <w:vAlign w:val="center"/>
          </w:tcPr>
          <w:p w14:paraId="373A771F" w14:textId="77777777" w:rsidR="00470182" w:rsidRPr="00F4442C" w:rsidRDefault="00470182" w:rsidP="0066335F">
            <w:pPr>
              <w:pStyle w:val="TAC"/>
              <w:rPr>
                <w:ins w:id="556" w:author="Samsung" w:date="2024-04-06T17:39:00Z"/>
              </w:rPr>
            </w:pPr>
            <w:ins w:id="557" w:author="Samsung" w:date="2024-04-06T17:39:00Z">
              <w:r w:rsidRPr="00F4442C">
                <w:t>1</w:t>
              </w:r>
            </w:ins>
          </w:p>
        </w:tc>
        <w:tc>
          <w:tcPr>
            <w:tcW w:w="2720" w:type="pct"/>
            <w:shd w:val="clear" w:color="auto" w:fill="auto"/>
            <w:vAlign w:val="center"/>
          </w:tcPr>
          <w:p w14:paraId="58F8B980" w14:textId="77777777" w:rsidR="00470182" w:rsidRPr="00F4442C" w:rsidRDefault="00470182" w:rsidP="0066335F">
            <w:pPr>
              <w:pStyle w:val="TAL"/>
              <w:rPr>
                <w:ins w:id="558" w:author="Samsung" w:date="2024-04-06T17:39:00Z"/>
              </w:rPr>
            </w:pPr>
            <w:ins w:id="559" w:author="Samsung" w:date="2024-04-06T17:39:00Z">
              <w:r w:rsidRPr="00F4442C">
                <w:t>Contains the URI of the newly created resource, according to the structure:</w:t>
              </w:r>
            </w:ins>
          </w:p>
          <w:p w14:paraId="58F14A27" w14:textId="77777777" w:rsidR="00470182" w:rsidRPr="00F4442C" w:rsidRDefault="00470182" w:rsidP="0066335F">
            <w:pPr>
              <w:pStyle w:val="TAL"/>
              <w:rPr>
                <w:ins w:id="560" w:author="Samsung" w:date="2024-04-06T17:39:00Z"/>
              </w:rPr>
            </w:pPr>
            <w:ins w:id="561" w:author="Samsung" w:date="2024-04-06T17:39:00Z">
              <w:r w:rsidRPr="00F4442C">
                <w:rPr>
                  <w:lang w:eastAsia="zh-CN"/>
                </w:rPr>
                <w:t>{apiRoot}/</w:t>
              </w:r>
              <w:r>
                <w:rPr>
                  <w:lang w:eastAsia="zh-CN"/>
                </w:rPr>
                <w:t>eecs</w:t>
              </w:r>
              <w:r w:rsidRPr="00F4442C">
                <w:rPr>
                  <w:lang w:eastAsia="zh-CN"/>
                </w:rPr>
                <w:t>-</w:t>
              </w:r>
              <w:r>
                <w:rPr>
                  <w:lang w:eastAsia="zh-CN"/>
                </w:rPr>
                <w:t>esp</w:t>
              </w:r>
              <w:r w:rsidRPr="00F4442C">
                <w:rPr>
                  <w:rFonts w:hint="eastAsia"/>
                  <w:lang w:eastAsia="zh-CN"/>
                </w:rPr>
                <w:t>/</w:t>
              </w:r>
              <w:r w:rsidRPr="00F4442C">
                <w:rPr>
                  <w:lang w:eastAsia="zh-CN"/>
                </w:rPr>
                <w:t>&lt;apiVersion&gt;</w:t>
              </w:r>
              <w:r w:rsidRPr="00F4442C">
                <w:rPr>
                  <w:rFonts w:hint="eastAsia"/>
                  <w:lang w:eastAsia="zh-CN"/>
                </w:rPr>
                <w:t>/</w:t>
              </w:r>
              <w:r w:rsidRPr="00F4442C">
                <w:rPr>
                  <w:lang w:eastAsia="zh-CN"/>
                </w:rPr>
                <w:t>subscriptions/{subscId}</w:t>
              </w:r>
            </w:ins>
          </w:p>
        </w:tc>
      </w:tr>
    </w:tbl>
    <w:p w14:paraId="6578AC7C" w14:textId="77777777" w:rsidR="00470182" w:rsidRPr="00F4442C" w:rsidRDefault="00470182" w:rsidP="00470182">
      <w:pPr>
        <w:rPr>
          <w:ins w:id="562" w:author="Samsung" w:date="2024-04-06T17:39:00Z"/>
        </w:rPr>
      </w:pPr>
    </w:p>
    <w:p w14:paraId="617DF8F8" w14:textId="0C6622C3" w:rsidR="00470182" w:rsidRPr="00F4442C" w:rsidRDefault="00470182" w:rsidP="00470182">
      <w:pPr>
        <w:pStyle w:val="Heading5"/>
        <w:rPr>
          <w:ins w:id="563" w:author="Samsung" w:date="2024-04-06T17:39:00Z"/>
        </w:rPr>
      </w:pPr>
      <w:bookmarkStart w:id="564" w:name="_Toc151743204"/>
      <w:bookmarkStart w:id="565" w:name="_Toc151743669"/>
      <w:ins w:id="566" w:author="Samsung" w:date="2024-04-06T17:39:00Z">
        <w:r>
          <w:rPr>
            <w:noProof/>
            <w:lang w:eastAsia="zh-CN"/>
          </w:rPr>
          <w:t>9</w:t>
        </w:r>
        <w:r w:rsidRPr="008874EC">
          <w:rPr>
            <w:noProof/>
            <w:lang w:eastAsia="zh-CN"/>
          </w:rPr>
          <w:t>.</w:t>
        </w:r>
        <w:r>
          <w:rPr>
            <w:noProof/>
            <w:highlight w:val="yellow"/>
            <w:lang w:eastAsia="zh-CN"/>
          </w:rPr>
          <w:t>4</w:t>
        </w:r>
        <w:r w:rsidRPr="00F4442C">
          <w:t>.3.</w:t>
        </w:r>
        <w:r>
          <w:t>2</w:t>
        </w:r>
        <w:r w:rsidRPr="00F4442C">
          <w:t>.4</w:t>
        </w:r>
        <w:r w:rsidRPr="00F4442C">
          <w:tab/>
          <w:t>Resource Custom Operations</w:t>
        </w:r>
        <w:bookmarkEnd w:id="564"/>
        <w:bookmarkEnd w:id="565"/>
      </w:ins>
    </w:p>
    <w:p w14:paraId="38C53FD3" w14:textId="77777777" w:rsidR="00470182" w:rsidRPr="00F4442C" w:rsidRDefault="00470182" w:rsidP="00470182">
      <w:pPr>
        <w:rPr>
          <w:ins w:id="567" w:author="Samsung" w:date="2024-04-06T17:39:00Z"/>
        </w:rPr>
      </w:pPr>
      <w:ins w:id="568" w:author="Samsung" w:date="2024-04-06T17:39:00Z">
        <w:r w:rsidRPr="00F4442C">
          <w:t>There are no resource custom operations defined for this resource in this release of the specification.</w:t>
        </w:r>
      </w:ins>
    </w:p>
    <w:p w14:paraId="022E538E" w14:textId="51E9C74A" w:rsidR="00470182" w:rsidRPr="00F4442C" w:rsidRDefault="00470182" w:rsidP="00470182">
      <w:pPr>
        <w:pStyle w:val="Heading4"/>
        <w:rPr>
          <w:ins w:id="569" w:author="Samsung" w:date="2024-04-06T17:39:00Z"/>
        </w:rPr>
      </w:pPr>
      <w:bookmarkStart w:id="570" w:name="_Toc151743205"/>
      <w:bookmarkStart w:id="571" w:name="_Toc151743670"/>
      <w:ins w:id="572"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ab/>
          <w:t xml:space="preserve">Resource: Individual </w:t>
        </w:r>
        <w:r>
          <w:rPr>
            <w:lang w:val="en-US"/>
          </w:rPr>
          <w:t>Service Provisioning</w:t>
        </w:r>
        <w:r w:rsidRPr="00F4442C">
          <w:rPr>
            <w:rFonts w:eastAsia="DengXian"/>
          </w:rPr>
          <w:t xml:space="preserve"> Subscription</w:t>
        </w:r>
        <w:bookmarkEnd w:id="570"/>
        <w:bookmarkEnd w:id="571"/>
      </w:ins>
    </w:p>
    <w:p w14:paraId="46481027" w14:textId="337D3826" w:rsidR="00470182" w:rsidRPr="00F4442C" w:rsidRDefault="00470182" w:rsidP="00470182">
      <w:pPr>
        <w:pStyle w:val="Heading5"/>
        <w:rPr>
          <w:ins w:id="573" w:author="Samsung" w:date="2024-04-06T17:39:00Z"/>
        </w:rPr>
      </w:pPr>
      <w:bookmarkStart w:id="574" w:name="_Toc151743206"/>
      <w:bookmarkStart w:id="575" w:name="_Toc151743671"/>
      <w:ins w:id="576"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.1</w:t>
        </w:r>
        <w:r w:rsidRPr="00F4442C">
          <w:tab/>
          <w:t>Description</w:t>
        </w:r>
        <w:bookmarkEnd w:id="574"/>
        <w:bookmarkEnd w:id="575"/>
      </w:ins>
    </w:p>
    <w:p w14:paraId="55A09065" w14:textId="77777777" w:rsidR="00470182" w:rsidRPr="00F4442C" w:rsidRDefault="00470182" w:rsidP="00470182">
      <w:pPr>
        <w:rPr>
          <w:ins w:id="577" w:author="Samsung" w:date="2024-04-06T17:39:00Z"/>
        </w:rPr>
      </w:pPr>
      <w:ins w:id="578" w:author="Samsung" w:date="2024-04-06T17:39:00Z">
        <w:r w:rsidRPr="00F4442C">
          <w:t xml:space="preserve">This resource represents a </w:t>
        </w:r>
        <w:r>
          <w:rPr>
            <w:lang w:val="en-US"/>
          </w:rPr>
          <w:t>Service Provisioning</w:t>
        </w:r>
        <w:r w:rsidRPr="00F4442C">
          <w:rPr>
            <w:rFonts w:eastAsia="DengXian"/>
          </w:rPr>
          <w:t xml:space="preserve"> Subscription</w:t>
        </w:r>
        <w:r w:rsidRPr="00F4442C">
          <w:t xml:space="preserve"> managed by the </w:t>
        </w:r>
        <w:r>
          <w:t>ECS</w:t>
        </w:r>
        <w:r w:rsidRPr="00F4442C">
          <w:t>.</w:t>
        </w:r>
      </w:ins>
    </w:p>
    <w:p w14:paraId="0BD05693" w14:textId="17B92F72" w:rsidR="00470182" w:rsidRPr="00F4442C" w:rsidRDefault="00470182" w:rsidP="00470182">
      <w:pPr>
        <w:pStyle w:val="Heading5"/>
        <w:rPr>
          <w:ins w:id="579" w:author="Samsung" w:date="2024-04-06T17:39:00Z"/>
        </w:rPr>
      </w:pPr>
      <w:bookmarkStart w:id="580" w:name="_Toc151743207"/>
      <w:bookmarkStart w:id="581" w:name="_Toc151743672"/>
      <w:ins w:id="582"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.2</w:t>
        </w:r>
        <w:r w:rsidRPr="00F4442C">
          <w:tab/>
          <w:t>Resource Definition</w:t>
        </w:r>
        <w:bookmarkEnd w:id="580"/>
        <w:bookmarkEnd w:id="581"/>
      </w:ins>
    </w:p>
    <w:p w14:paraId="5295FDBF" w14:textId="77777777" w:rsidR="00470182" w:rsidRPr="00F4442C" w:rsidRDefault="00470182" w:rsidP="00470182">
      <w:pPr>
        <w:rPr>
          <w:ins w:id="583" w:author="Samsung" w:date="2024-04-06T17:39:00Z"/>
        </w:rPr>
      </w:pPr>
      <w:ins w:id="584" w:author="Samsung" w:date="2024-04-06T17:39:00Z">
        <w:r w:rsidRPr="00F4442C">
          <w:t xml:space="preserve">Resource URI: </w:t>
        </w:r>
        <w:r w:rsidRPr="00F4442C">
          <w:rPr>
            <w:b/>
            <w:noProof/>
          </w:rPr>
          <w:t>{apiRoot}/</w:t>
        </w:r>
        <w:r>
          <w:rPr>
            <w:b/>
            <w:noProof/>
          </w:rPr>
          <w:t>eecs</w:t>
        </w:r>
        <w:r w:rsidRPr="00F4442C">
          <w:rPr>
            <w:b/>
            <w:noProof/>
          </w:rPr>
          <w:t>-</w:t>
        </w:r>
        <w:r>
          <w:rPr>
            <w:b/>
            <w:noProof/>
          </w:rPr>
          <w:t>esp</w:t>
        </w:r>
        <w:r w:rsidRPr="00F4442C">
          <w:rPr>
            <w:b/>
            <w:noProof/>
          </w:rPr>
          <w:t>/&lt;apiVersion&gt;/subscriptions/{subscId}</w:t>
        </w:r>
      </w:ins>
    </w:p>
    <w:p w14:paraId="5F347901" w14:textId="15297678" w:rsidR="00470182" w:rsidRPr="00F4442C" w:rsidRDefault="00470182" w:rsidP="00470182">
      <w:pPr>
        <w:rPr>
          <w:ins w:id="585" w:author="Samsung" w:date="2024-04-06T17:39:00Z"/>
          <w:rFonts w:ascii="Arial" w:hAnsi="Arial" w:cs="Arial"/>
        </w:rPr>
      </w:pPr>
      <w:ins w:id="586" w:author="Samsung" w:date="2024-04-06T17:39:00Z">
        <w:r w:rsidRPr="00F4442C">
          <w:t>This resource shall support the resource URI variables defined in table </w:t>
        </w:r>
        <w:r>
          <w:rPr>
            <w:noProof/>
            <w:lang w:eastAsia="zh-CN"/>
          </w:rPr>
          <w:t>9</w:t>
        </w:r>
        <w:r w:rsidRPr="008874EC">
          <w:rPr>
            <w:noProof/>
            <w:lang w:eastAsia="zh-CN"/>
          </w:rPr>
          <w:t>.</w:t>
        </w:r>
        <w:r>
          <w:rPr>
            <w:noProof/>
            <w:highlight w:val="yellow"/>
            <w:lang w:eastAsia="zh-CN"/>
          </w:rPr>
          <w:t>4</w:t>
        </w:r>
        <w:r w:rsidRPr="00F4442C">
          <w:t>.3.</w:t>
        </w:r>
        <w:r>
          <w:t>3</w:t>
        </w:r>
        <w:r w:rsidRPr="00F4442C">
          <w:t>.2-1</w:t>
        </w:r>
        <w:r w:rsidRPr="00F4442C">
          <w:rPr>
            <w:rFonts w:ascii="Arial" w:hAnsi="Arial" w:cs="Arial"/>
          </w:rPr>
          <w:t>.</w:t>
        </w:r>
      </w:ins>
    </w:p>
    <w:p w14:paraId="7B12F56C" w14:textId="2D0750C2" w:rsidR="00470182" w:rsidRPr="00F4442C" w:rsidRDefault="00470182" w:rsidP="00470182">
      <w:pPr>
        <w:pStyle w:val="TH"/>
        <w:rPr>
          <w:ins w:id="587" w:author="Samsung" w:date="2024-04-06T17:39:00Z"/>
          <w:rFonts w:cs="Arial"/>
        </w:rPr>
      </w:pPr>
      <w:ins w:id="58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470182" w:rsidRPr="00F4442C" w14:paraId="5E1F5A26" w14:textId="77777777" w:rsidTr="0066335F">
        <w:trPr>
          <w:jc w:val="center"/>
          <w:ins w:id="589" w:author="Samsung" w:date="2024-04-06T17:39:00Z"/>
        </w:trPr>
        <w:tc>
          <w:tcPr>
            <w:tcW w:w="687" w:type="pct"/>
            <w:shd w:val="clear" w:color="000000" w:fill="C0C0C0"/>
            <w:vAlign w:val="center"/>
            <w:hideMark/>
          </w:tcPr>
          <w:p w14:paraId="215E3D2D" w14:textId="77777777" w:rsidR="00470182" w:rsidRPr="00F4442C" w:rsidRDefault="00470182" w:rsidP="0066335F">
            <w:pPr>
              <w:pStyle w:val="TAH"/>
              <w:rPr>
                <w:ins w:id="590" w:author="Samsung" w:date="2024-04-06T17:39:00Z"/>
              </w:rPr>
            </w:pPr>
            <w:ins w:id="591" w:author="Samsung" w:date="2024-04-06T17:39:00Z">
              <w:r w:rsidRPr="00F4442C">
                <w:t>Name</w:t>
              </w:r>
            </w:ins>
          </w:p>
        </w:tc>
        <w:tc>
          <w:tcPr>
            <w:tcW w:w="1039" w:type="pct"/>
            <w:shd w:val="clear" w:color="000000" w:fill="C0C0C0"/>
            <w:vAlign w:val="center"/>
          </w:tcPr>
          <w:p w14:paraId="375DB473" w14:textId="77777777" w:rsidR="00470182" w:rsidRPr="00F4442C" w:rsidRDefault="00470182" w:rsidP="0066335F">
            <w:pPr>
              <w:pStyle w:val="TAH"/>
              <w:rPr>
                <w:ins w:id="592" w:author="Samsung" w:date="2024-04-06T17:39:00Z"/>
              </w:rPr>
            </w:pPr>
            <w:ins w:id="593" w:author="Samsung" w:date="2024-04-06T17:39:00Z">
              <w:r w:rsidRPr="00F4442C">
                <w:t>Data type</w:t>
              </w:r>
            </w:ins>
          </w:p>
        </w:tc>
        <w:tc>
          <w:tcPr>
            <w:tcW w:w="3274" w:type="pct"/>
            <w:shd w:val="clear" w:color="000000" w:fill="C0C0C0"/>
            <w:vAlign w:val="center"/>
            <w:hideMark/>
          </w:tcPr>
          <w:p w14:paraId="20E07619" w14:textId="77777777" w:rsidR="00470182" w:rsidRPr="00F4442C" w:rsidRDefault="00470182" w:rsidP="0066335F">
            <w:pPr>
              <w:pStyle w:val="TAH"/>
              <w:rPr>
                <w:ins w:id="594" w:author="Samsung" w:date="2024-04-06T17:39:00Z"/>
              </w:rPr>
            </w:pPr>
            <w:ins w:id="595" w:author="Samsung" w:date="2024-04-06T17:39:00Z">
              <w:r w:rsidRPr="00F4442C">
                <w:t>Definition</w:t>
              </w:r>
            </w:ins>
          </w:p>
        </w:tc>
      </w:tr>
      <w:tr w:rsidR="00470182" w:rsidRPr="00F4442C" w14:paraId="231D2B8C" w14:textId="77777777" w:rsidTr="0066335F">
        <w:trPr>
          <w:jc w:val="center"/>
          <w:ins w:id="596" w:author="Samsung" w:date="2024-04-06T17:39:00Z"/>
        </w:trPr>
        <w:tc>
          <w:tcPr>
            <w:tcW w:w="687" w:type="pct"/>
            <w:vAlign w:val="center"/>
            <w:hideMark/>
          </w:tcPr>
          <w:p w14:paraId="73D23F11" w14:textId="77777777" w:rsidR="00470182" w:rsidRPr="00F4442C" w:rsidRDefault="00470182" w:rsidP="0066335F">
            <w:pPr>
              <w:pStyle w:val="TAL"/>
              <w:rPr>
                <w:ins w:id="597" w:author="Samsung" w:date="2024-04-06T17:39:00Z"/>
              </w:rPr>
            </w:pPr>
            <w:ins w:id="598" w:author="Samsung" w:date="2024-04-06T17:39:00Z">
              <w:r w:rsidRPr="00F4442C">
                <w:t>apiRoot</w:t>
              </w:r>
            </w:ins>
          </w:p>
        </w:tc>
        <w:tc>
          <w:tcPr>
            <w:tcW w:w="1039" w:type="pct"/>
            <w:vAlign w:val="center"/>
          </w:tcPr>
          <w:p w14:paraId="63CA5227" w14:textId="77777777" w:rsidR="00470182" w:rsidRPr="00F4442C" w:rsidRDefault="00470182" w:rsidP="0066335F">
            <w:pPr>
              <w:pStyle w:val="TAL"/>
              <w:rPr>
                <w:ins w:id="599" w:author="Samsung" w:date="2024-04-06T17:39:00Z"/>
              </w:rPr>
            </w:pPr>
            <w:ins w:id="600" w:author="Samsung" w:date="2024-04-06T17:39:00Z">
              <w:r w:rsidRPr="00F4442C">
                <w:t>string</w:t>
              </w:r>
            </w:ins>
          </w:p>
        </w:tc>
        <w:tc>
          <w:tcPr>
            <w:tcW w:w="3274" w:type="pct"/>
            <w:vAlign w:val="center"/>
            <w:hideMark/>
          </w:tcPr>
          <w:p w14:paraId="63BEA06C" w14:textId="168D999B" w:rsidR="00470182" w:rsidRPr="00F4442C" w:rsidRDefault="00470182" w:rsidP="0066335F">
            <w:pPr>
              <w:pStyle w:val="TAL"/>
              <w:rPr>
                <w:ins w:id="601" w:author="Samsung" w:date="2024-04-06T17:39:00Z"/>
              </w:rPr>
            </w:pPr>
            <w:ins w:id="602" w:author="Samsung" w:date="2024-04-06T17:39:00Z">
              <w:r w:rsidRPr="00F4442C">
                <w:t>See clause </w:t>
              </w:r>
              <w:r>
                <w:rPr>
                  <w:noProof/>
                  <w:lang w:eastAsia="zh-CN"/>
                </w:rPr>
                <w:t>9</w:t>
              </w:r>
              <w:r w:rsidRPr="008874EC">
                <w:rPr>
                  <w:noProof/>
                  <w:lang w:eastAsia="zh-CN"/>
                </w:rPr>
                <w:t>.</w:t>
              </w:r>
              <w:r>
                <w:rPr>
                  <w:noProof/>
                  <w:highlight w:val="yellow"/>
                  <w:lang w:eastAsia="zh-CN"/>
                </w:rPr>
                <w:t>4</w:t>
              </w:r>
              <w:r w:rsidRPr="00F4442C">
                <w:t>.1.</w:t>
              </w:r>
            </w:ins>
          </w:p>
        </w:tc>
      </w:tr>
      <w:tr w:rsidR="00470182" w:rsidRPr="00F4442C" w14:paraId="55453F63" w14:textId="77777777" w:rsidTr="0066335F">
        <w:trPr>
          <w:jc w:val="center"/>
          <w:ins w:id="603" w:author="Samsung" w:date="2024-04-06T17:39:00Z"/>
        </w:trPr>
        <w:tc>
          <w:tcPr>
            <w:tcW w:w="687" w:type="pct"/>
            <w:vAlign w:val="center"/>
          </w:tcPr>
          <w:p w14:paraId="311C6B4F" w14:textId="77777777" w:rsidR="00470182" w:rsidRPr="00F4442C" w:rsidRDefault="00470182" w:rsidP="0066335F">
            <w:pPr>
              <w:pStyle w:val="TAL"/>
              <w:rPr>
                <w:ins w:id="604" w:author="Samsung" w:date="2024-04-06T17:39:00Z"/>
              </w:rPr>
            </w:pPr>
            <w:ins w:id="605" w:author="Samsung" w:date="2024-04-06T17:39:00Z">
              <w:r w:rsidRPr="00F4442C">
                <w:t>subscId</w:t>
              </w:r>
            </w:ins>
          </w:p>
        </w:tc>
        <w:tc>
          <w:tcPr>
            <w:tcW w:w="1039" w:type="pct"/>
            <w:vAlign w:val="center"/>
          </w:tcPr>
          <w:p w14:paraId="2A4D7A2F" w14:textId="77777777" w:rsidR="00470182" w:rsidRPr="00F4442C" w:rsidRDefault="00470182" w:rsidP="0066335F">
            <w:pPr>
              <w:pStyle w:val="TAL"/>
              <w:rPr>
                <w:ins w:id="606" w:author="Samsung" w:date="2024-04-06T17:39:00Z"/>
              </w:rPr>
            </w:pPr>
            <w:ins w:id="607" w:author="Samsung" w:date="2024-04-06T17:39:00Z">
              <w:r w:rsidRPr="00F4442C">
                <w:t>string</w:t>
              </w:r>
            </w:ins>
          </w:p>
        </w:tc>
        <w:tc>
          <w:tcPr>
            <w:tcW w:w="3274" w:type="pct"/>
            <w:vAlign w:val="center"/>
          </w:tcPr>
          <w:p w14:paraId="795537A9" w14:textId="77777777" w:rsidR="00470182" w:rsidRPr="00F4442C" w:rsidRDefault="00470182" w:rsidP="0066335F">
            <w:pPr>
              <w:pStyle w:val="TAL"/>
              <w:rPr>
                <w:ins w:id="608" w:author="Samsung" w:date="2024-04-06T17:39:00Z"/>
              </w:rPr>
            </w:pPr>
            <w:ins w:id="609" w:author="Samsung" w:date="2024-04-06T17:39:00Z">
              <w:r w:rsidRPr="00F4442C">
                <w:t xml:space="preserve">Represents the identifier of the "Individual </w:t>
              </w:r>
              <w:r>
                <w:rPr>
                  <w:lang w:val="en-US"/>
                </w:rPr>
                <w:t>Service Provisioning</w:t>
              </w:r>
              <w:r w:rsidRPr="00F4442C">
                <w:rPr>
                  <w:rFonts w:eastAsia="DengXian"/>
                </w:rPr>
                <w:t xml:space="preserve"> Subscription</w:t>
              </w:r>
              <w:r w:rsidRPr="00F4442C">
                <w:t>" resource.</w:t>
              </w:r>
            </w:ins>
          </w:p>
        </w:tc>
      </w:tr>
    </w:tbl>
    <w:p w14:paraId="5C9D8F81" w14:textId="77777777" w:rsidR="00470182" w:rsidRPr="00F4442C" w:rsidRDefault="00470182" w:rsidP="00470182">
      <w:pPr>
        <w:rPr>
          <w:ins w:id="610" w:author="Samsung" w:date="2024-04-06T17:39:00Z"/>
        </w:rPr>
      </w:pPr>
    </w:p>
    <w:p w14:paraId="23974033" w14:textId="4C03915A" w:rsidR="00470182" w:rsidRPr="00F4442C" w:rsidRDefault="00470182" w:rsidP="00470182">
      <w:pPr>
        <w:pStyle w:val="Heading5"/>
        <w:rPr>
          <w:ins w:id="611" w:author="Samsung" w:date="2024-04-06T17:39:00Z"/>
        </w:rPr>
      </w:pPr>
      <w:bookmarkStart w:id="612" w:name="_Toc151743208"/>
      <w:bookmarkStart w:id="613" w:name="_Toc151743673"/>
      <w:ins w:id="614"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F4442C">
          <w:t>.3</w:t>
        </w:r>
        <w:r w:rsidRPr="00F4442C">
          <w:tab/>
          <w:t>Resource Standard Methods</w:t>
        </w:r>
        <w:bookmarkEnd w:id="612"/>
        <w:bookmarkEnd w:id="613"/>
      </w:ins>
    </w:p>
    <w:p w14:paraId="7C86B36C" w14:textId="5F4D41AF" w:rsidR="00470182" w:rsidRDefault="00470182" w:rsidP="00470182">
      <w:pPr>
        <w:pStyle w:val="Heading6"/>
        <w:rPr>
          <w:ins w:id="615" w:author="Samsung" w:date="2024-04-06T17:39:00Z"/>
        </w:rPr>
      </w:pPr>
      <w:bookmarkStart w:id="616" w:name="_Toc151743209"/>
      <w:bookmarkStart w:id="617" w:name="_Toc151743674"/>
      <w:ins w:id="618"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.3.1</w:t>
        </w:r>
        <w:r w:rsidRPr="005F65D5">
          <w:tab/>
          <w:t>GET</w:t>
        </w:r>
        <w:bookmarkEnd w:id="616"/>
        <w:bookmarkEnd w:id="617"/>
      </w:ins>
    </w:p>
    <w:p w14:paraId="569E40B3" w14:textId="77777777" w:rsidR="00470182" w:rsidRPr="00F4442C" w:rsidRDefault="00470182" w:rsidP="00470182">
      <w:pPr>
        <w:rPr>
          <w:ins w:id="619" w:author="Samsung" w:date="2024-04-06T17:39:00Z"/>
          <w:noProof/>
          <w:lang w:eastAsia="zh-CN"/>
        </w:rPr>
      </w:pPr>
      <w:ins w:id="620" w:author="Samsung" w:date="2024-04-06T17:39:00Z">
        <w:r w:rsidRPr="00F4442C">
          <w:rPr>
            <w:noProof/>
            <w:lang w:eastAsia="zh-CN"/>
          </w:rPr>
          <w:t xml:space="preserve">The HTTP GET method allows a service consumer to retrieve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102506A5" w14:textId="6EA0933A" w:rsidR="00470182" w:rsidRPr="00F4442C" w:rsidRDefault="00470182" w:rsidP="00470182">
      <w:pPr>
        <w:rPr>
          <w:ins w:id="621" w:author="Samsung" w:date="2024-04-06T17:39:00Z"/>
        </w:rPr>
      </w:pPr>
      <w:ins w:id="622"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.3.1-1.</w:t>
        </w:r>
      </w:ins>
    </w:p>
    <w:p w14:paraId="777CA5D4" w14:textId="1D85AA6A" w:rsidR="00470182" w:rsidRPr="00F4442C" w:rsidRDefault="00470182" w:rsidP="00470182">
      <w:pPr>
        <w:pStyle w:val="TH"/>
        <w:rPr>
          <w:ins w:id="623" w:author="Samsung" w:date="2024-04-06T17:39:00Z"/>
          <w:rFonts w:cs="Arial"/>
        </w:rPr>
      </w:pPr>
      <w:ins w:id="62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.3.1-1: URI query parameters supported by the GET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6BCE9A4B" w14:textId="77777777" w:rsidTr="0066335F">
        <w:trPr>
          <w:jc w:val="center"/>
          <w:ins w:id="625" w:author="Samsung" w:date="2024-04-06T17:39:00Z"/>
        </w:trPr>
        <w:tc>
          <w:tcPr>
            <w:tcW w:w="825" w:type="pct"/>
            <w:tcBorders>
              <w:bottom w:val="single" w:sz="6" w:space="0" w:color="auto"/>
            </w:tcBorders>
            <w:shd w:val="clear" w:color="auto" w:fill="C0C0C0"/>
            <w:vAlign w:val="center"/>
          </w:tcPr>
          <w:p w14:paraId="03F2B792" w14:textId="77777777" w:rsidR="00470182" w:rsidRPr="00F4442C" w:rsidRDefault="00470182" w:rsidP="0066335F">
            <w:pPr>
              <w:pStyle w:val="TAH"/>
              <w:rPr>
                <w:ins w:id="626" w:author="Samsung" w:date="2024-04-06T17:39:00Z"/>
              </w:rPr>
            </w:pPr>
            <w:ins w:id="627" w:author="Samsung" w:date="2024-04-06T17:39:00Z">
              <w:r w:rsidRPr="00F4442C">
                <w:t>Name</w:t>
              </w:r>
            </w:ins>
          </w:p>
        </w:tc>
        <w:tc>
          <w:tcPr>
            <w:tcW w:w="731" w:type="pct"/>
            <w:tcBorders>
              <w:bottom w:val="single" w:sz="6" w:space="0" w:color="auto"/>
            </w:tcBorders>
            <w:shd w:val="clear" w:color="auto" w:fill="C0C0C0"/>
            <w:vAlign w:val="center"/>
          </w:tcPr>
          <w:p w14:paraId="117911C4" w14:textId="77777777" w:rsidR="00470182" w:rsidRPr="00F4442C" w:rsidRDefault="00470182" w:rsidP="0066335F">
            <w:pPr>
              <w:pStyle w:val="TAH"/>
              <w:rPr>
                <w:ins w:id="628" w:author="Samsung" w:date="2024-04-06T17:39:00Z"/>
              </w:rPr>
            </w:pPr>
            <w:ins w:id="629" w:author="Samsung" w:date="2024-04-06T17:39:00Z">
              <w:r w:rsidRPr="00F4442C">
                <w:t>Data type</w:t>
              </w:r>
            </w:ins>
          </w:p>
        </w:tc>
        <w:tc>
          <w:tcPr>
            <w:tcW w:w="215" w:type="pct"/>
            <w:tcBorders>
              <w:bottom w:val="single" w:sz="6" w:space="0" w:color="auto"/>
            </w:tcBorders>
            <w:shd w:val="clear" w:color="auto" w:fill="C0C0C0"/>
            <w:vAlign w:val="center"/>
          </w:tcPr>
          <w:p w14:paraId="6CAB48BE" w14:textId="77777777" w:rsidR="00470182" w:rsidRPr="00F4442C" w:rsidRDefault="00470182" w:rsidP="0066335F">
            <w:pPr>
              <w:pStyle w:val="TAH"/>
              <w:rPr>
                <w:ins w:id="630" w:author="Samsung" w:date="2024-04-06T17:39:00Z"/>
              </w:rPr>
            </w:pPr>
            <w:ins w:id="631" w:author="Samsung" w:date="2024-04-06T17:39:00Z">
              <w:r w:rsidRPr="00F4442C">
                <w:t>P</w:t>
              </w:r>
            </w:ins>
          </w:p>
        </w:tc>
        <w:tc>
          <w:tcPr>
            <w:tcW w:w="580" w:type="pct"/>
            <w:tcBorders>
              <w:bottom w:val="single" w:sz="6" w:space="0" w:color="auto"/>
            </w:tcBorders>
            <w:shd w:val="clear" w:color="auto" w:fill="C0C0C0"/>
            <w:vAlign w:val="center"/>
          </w:tcPr>
          <w:p w14:paraId="0212983D" w14:textId="77777777" w:rsidR="00470182" w:rsidRPr="00F4442C" w:rsidRDefault="00470182" w:rsidP="0066335F">
            <w:pPr>
              <w:pStyle w:val="TAH"/>
              <w:rPr>
                <w:ins w:id="632" w:author="Samsung" w:date="2024-04-06T17:39:00Z"/>
              </w:rPr>
            </w:pPr>
            <w:ins w:id="633" w:author="Samsung" w:date="2024-04-06T17:39:00Z">
              <w:r w:rsidRPr="00F4442C">
                <w:t>Cardinality</w:t>
              </w:r>
            </w:ins>
          </w:p>
        </w:tc>
        <w:tc>
          <w:tcPr>
            <w:tcW w:w="1852" w:type="pct"/>
            <w:tcBorders>
              <w:bottom w:val="single" w:sz="6" w:space="0" w:color="auto"/>
            </w:tcBorders>
            <w:shd w:val="clear" w:color="auto" w:fill="C0C0C0"/>
            <w:vAlign w:val="center"/>
          </w:tcPr>
          <w:p w14:paraId="1E670F57" w14:textId="77777777" w:rsidR="00470182" w:rsidRPr="00F4442C" w:rsidRDefault="00470182" w:rsidP="0066335F">
            <w:pPr>
              <w:pStyle w:val="TAH"/>
              <w:rPr>
                <w:ins w:id="634" w:author="Samsung" w:date="2024-04-06T17:39:00Z"/>
              </w:rPr>
            </w:pPr>
            <w:ins w:id="635" w:author="Samsung" w:date="2024-04-06T17:39:00Z">
              <w:r w:rsidRPr="00F4442C">
                <w:t>Description</w:t>
              </w:r>
            </w:ins>
          </w:p>
        </w:tc>
        <w:tc>
          <w:tcPr>
            <w:tcW w:w="796" w:type="pct"/>
            <w:tcBorders>
              <w:bottom w:val="single" w:sz="6" w:space="0" w:color="auto"/>
            </w:tcBorders>
            <w:shd w:val="clear" w:color="auto" w:fill="C0C0C0"/>
            <w:vAlign w:val="center"/>
          </w:tcPr>
          <w:p w14:paraId="72C43267" w14:textId="77777777" w:rsidR="00470182" w:rsidRPr="00F4442C" w:rsidRDefault="00470182" w:rsidP="0066335F">
            <w:pPr>
              <w:pStyle w:val="TAH"/>
              <w:rPr>
                <w:ins w:id="636" w:author="Samsung" w:date="2024-04-06T17:39:00Z"/>
              </w:rPr>
            </w:pPr>
            <w:ins w:id="637" w:author="Samsung" w:date="2024-04-06T17:39:00Z">
              <w:r w:rsidRPr="00F4442C">
                <w:t>Applicability</w:t>
              </w:r>
            </w:ins>
          </w:p>
        </w:tc>
      </w:tr>
      <w:tr w:rsidR="00470182" w:rsidRPr="00F4442C" w14:paraId="2C5F0709" w14:textId="77777777" w:rsidTr="0066335F">
        <w:trPr>
          <w:jc w:val="center"/>
          <w:ins w:id="638" w:author="Samsung" w:date="2024-04-06T17:39:00Z"/>
        </w:trPr>
        <w:tc>
          <w:tcPr>
            <w:tcW w:w="825" w:type="pct"/>
            <w:tcBorders>
              <w:top w:val="single" w:sz="6" w:space="0" w:color="auto"/>
            </w:tcBorders>
            <w:shd w:val="clear" w:color="auto" w:fill="auto"/>
            <w:vAlign w:val="center"/>
          </w:tcPr>
          <w:p w14:paraId="70021944" w14:textId="77777777" w:rsidR="00470182" w:rsidRPr="00F4442C" w:rsidRDefault="00470182" w:rsidP="0066335F">
            <w:pPr>
              <w:pStyle w:val="TAL"/>
              <w:rPr>
                <w:ins w:id="639" w:author="Samsung" w:date="2024-04-06T17:39:00Z"/>
              </w:rPr>
            </w:pPr>
            <w:ins w:id="640" w:author="Samsung" w:date="2024-04-06T17:39:00Z">
              <w:r w:rsidRPr="00F4442C">
                <w:t>n/a</w:t>
              </w:r>
            </w:ins>
          </w:p>
        </w:tc>
        <w:tc>
          <w:tcPr>
            <w:tcW w:w="731" w:type="pct"/>
            <w:tcBorders>
              <w:top w:val="single" w:sz="6" w:space="0" w:color="auto"/>
            </w:tcBorders>
            <w:vAlign w:val="center"/>
          </w:tcPr>
          <w:p w14:paraId="1B9046CF" w14:textId="77777777" w:rsidR="00470182" w:rsidRPr="00F4442C" w:rsidRDefault="00470182" w:rsidP="0066335F">
            <w:pPr>
              <w:pStyle w:val="TAL"/>
              <w:rPr>
                <w:ins w:id="641" w:author="Samsung" w:date="2024-04-06T17:39:00Z"/>
              </w:rPr>
            </w:pPr>
          </w:p>
        </w:tc>
        <w:tc>
          <w:tcPr>
            <w:tcW w:w="215" w:type="pct"/>
            <w:tcBorders>
              <w:top w:val="single" w:sz="6" w:space="0" w:color="auto"/>
            </w:tcBorders>
            <w:vAlign w:val="center"/>
          </w:tcPr>
          <w:p w14:paraId="08F9257B" w14:textId="77777777" w:rsidR="00470182" w:rsidRPr="00F4442C" w:rsidRDefault="00470182" w:rsidP="0066335F">
            <w:pPr>
              <w:pStyle w:val="TAC"/>
              <w:rPr>
                <w:ins w:id="642" w:author="Samsung" w:date="2024-04-06T17:39:00Z"/>
              </w:rPr>
            </w:pPr>
          </w:p>
        </w:tc>
        <w:tc>
          <w:tcPr>
            <w:tcW w:w="580" w:type="pct"/>
            <w:tcBorders>
              <w:top w:val="single" w:sz="6" w:space="0" w:color="auto"/>
            </w:tcBorders>
            <w:vAlign w:val="center"/>
          </w:tcPr>
          <w:p w14:paraId="591F8E96" w14:textId="77777777" w:rsidR="00470182" w:rsidRPr="00F4442C" w:rsidRDefault="00470182" w:rsidP="0066335F">
            <w:pPr>
              <w:pStyle w:val="TAC"/>
              <w:rPr>
                <w:ins w:id="643" w:author="Samsung" w:date="2024-04-06T17:39:00Z"/>
              </w:rPr>
            </w:pPr>
          </w:p>
        </w:tc>
        <w:tc>
          <w:tcPr>
            <w:tcW w:w="1852" w:type="pct"/>
            <w:tcBorders>
              <w:top w:val="single" w:sz="6" w:space="0" w:color="auto"/>
            </w:tcBorders>
            <w:shd w:val="clear" w:color="auto" w:fill="auto"/>
            <w:vAlign w:val="center"/>
          </w:tcPr>
          <w:p w14:paraId="2AAE0575" w14:textId="77777777" w:rsidR="00470182" w:rsidRPr="00F4442C" w:rsidRDefault="00470182" w:rsidP="0066335F">
            <w:pPr>
              <w:pStyle w:val="TAL"/>
              <w:rPr>
                <w:ins w:id="644" w:author="Samsung" w:date="2024-04-06T17:39:00Z"/>
              </w:rPr>
            </w:pPr>
          </w:p>
        </w:tc>
        <w:tc>
          <w:tcPr>
            <w:tcW w:w="796" w:type="pct"/>
            <w:tcBorders>
              <w:top w:val="single" w:sz="6" w:space="0" w:color="auto"/>
            </w:tcBorders>
            <w:vAlign w:val="center"/>
          </w:tcPr>
          <w:p w14:paraId="711421BB" w14:textId="77777777" w:rsidR="00470182" w:rsidRPr="00F4442C" w:rsidRDefault="00470182" w:rsidP="0066335F">
            <w:pPr>
              <w:pStyle w:val="TAL"/>
              <w:rPr>
                <w:ins w:id="645" w:author="Samsung" w:date="2024-04-06T17:39:00Z"/>
              </w:rPr>
            </w:pPr>
          </w:p>
        </w:tc>
      </w:tr>
    </w:tbl>
    <w:p w14:paraId="549DA0BC" w14:textId="77777777" w:rsidR="00470182" w:rsidRPr="00F4442C" w:rsidRDefault="00470182" w:rsidP="00470182">
      <w:pPr>
        <w:rPr>
          <w:ins w:id="646" w:author="Samsung" w:date="2024-04-06T17:39:00Z"/>
        </w:rPr>
      </w:pPr>
    </w:p>
    <w:p w14:paraId="3E2C3C8A" w14:textId="09058391" w:rsidR="00470182" w:rsidRPr="00F4442C" w:rsidRDefault="00470182" w:rsidP="00470182">
      <w:pPr>
        <w:rPr>
          <w:ins w:id="647" w:author="Samsung" w:date="2024-04-06T17:39:00Z"/>
        </w:rPr>
      </w:pPr>
      <w:ins w:id="648"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.3.1-2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.3.1-3.</w:t>
        </w:r>
      </w:ins>
    </w:p>
    <w:p w14:paraId="421B57B8" w14:textId="0DC63755" w:rsidR="00470182" w:rsidRPr="00F4442C" w:rsidRDefault="00470182" w:rsidP="00470182">
      <w:pPr>
        <w:pStyle w:val="TH"/>
        <w:rPr>
          <w:ins w:id="649" w:author="Samsung" w:date="2024-04-06T17:39:00Z"/>
        </w:rPr>
      </w:pPr>
      <w:ins w:id="650"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.3.1-2: Data structures supported by the GET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70182" w:rsidRPr="00F4442C" w14:paraId="12905F98" w14:textId="77777777" w:rsidTr="0066335F">
        <w:trPr>
          <w:jc w:val="center"/>
          <w:ins w:id="651" w:author="Samsung" w:date="2024-04-06T17:39:00Z"/>
        </w:trPr>
        <w:tc>
          <w:tcPr>
            <w:tcW w:w="1627" w:type="dxa"/>
            <w:tcBorders>
              <w:bottom w:val="single" w:sz="6" w:space="0" w:color="auto"/>
            </w:tcBorders>
            <w:shd w:val="clear" w:color="auto" w:fill="C0C0C0"/>
            <w:vAlign w:val="center"/>
          </w:tcPr>
          <w:p w14:paraId="2E0102AA" w14:textId="77777777" w:rsidR="00470182" w:rsidRPr="00F4442C" w:rsidRDefault="00470182" w:rsidP="0066335F">
            <w:pPr>
              <w:pStyle w:val="TAH"/>
              <w:rPr>
                <w:ins w:id="652" w:author="Samsung" w:date="2024-04-06T17:39:00Z"/>
              </w:rPr>
            </w:pPr>
            <w:ins w:id="653" w:author="Samsung" w:date="2024-04-06T17:39:00Z">
              <w:r w:rsidRPr="00F4442C">
                <w:t>Data type</w:t>
              </w:r>
            </w:ins>
          </w:p>
        </w:tc>
        <w:tc>
          <w:tcPr>
            <w:tcW w:w="425" w:type="dxa"/>
            <w:tcBorders>
              <w:bottom w:val="single" w:sz="6" w:space="0" w:color="auto"/>
            </w:tcBorders>
            <w:shd w:val="clear" w:color="auto" w:fill="C0C0C0"/>
            <w:vAlign w:val="center"/>
          </w:tcPr>
          <w:p w14:paraId="77CFFEE8" w14:textId="77777777" w:rsidR="00470182" w:rsidRPr="00F4442C" w:rsidRDefault="00470182" w:rsidP="0066335F">
            <w:pPr>
              <w:pStyle w:val="TAH"/>
              <w:rPr>
                <w:ins w:id="654" w:author="Samsung" w:date="2024-04-06T17:39:00Z"/>
              </w:rPr>
            </w:pPr>
            <w:ins w:id="655" w:author="Samsung" w:date="2024-04-06T17:39:00Z">
              <w:r w:rsidRPr="00F4442C">
                <w:t>P</w:t>
              </w:r>
            </w:ins>
          </w:p>
        </w:tc>
        <w:tc>
          <w:tcPr>
            <w:tcW w:w="1276" w:type="dxa"/>
            <w:tcBorders>
              <w:bottom w:val="single" w:sz="6" w:space="0" w:color="auto"/>
            </w:tcBorders>
            <w:shd w:val="clear" w:color="auto" w:fill="C0C0C0"/>
            <w:vAlign w:val="center"/>
          </w:tcPr>
          <w:p w14:paraId="0173119B" w14:textId="77777777" w:rsidR="00470182" w:rsidRPr="00F4442C" w:rsidRDefault="00470182" w:rsidP="0066335F">
            <w:pPr>
              <w:pStyle w:val="TAH"/>
              <w:rPr>
                <w:ins w:id="656" w:author="Samsung" w:date="2024-04-06T17:39:00Z"/>
              </w:rPr>
            </w:pPr>
            <w:ins w:id="657" w:author="Samsung" w:date="2024-04-06T17:39:00Z">
              <w:r w:rsidRPr="00F4442C">
                <w:t>Cardinality</w:t>
              </w:r>
            </w:ins>
          </w:p>
        </w:tc>
        <w:tc>
          <w:tcPr>
            <w:tcW w:w="6447" w:type="dxa"/>
            <w:tcBorders>
              <w:bottom w:val="single" w:sz="6" w:space="0" w:color="auto"/>
            </w:tcBorders>
            <w:shd w:val="clear" w:color="auto" w:fill="C0C0C0"/>
            <w:vAlign w:val="center"/>
          </w:tcPr>
          <w:p w14:paraId="36771C95" w14:textId="77777777" w:rsidR="00470182" w:rsidRPr="00F4442C" w:rsidRDefault="00470182" w:rsidP="0066335F">
            <w:pPr>
              <w:pStyle w:val="TAH"/>
              <w:rPr>
                <w:ins w:id="658" w:author="Samsung" w:date="2024-04-06T17:39:00Z"/>
              </w:rPr>
            </w:pPr>
            <w:ins w:id="659" w:author="Samsung" w:date="2024-04-06T17:39:00Z">
              <w:r w:rsidRPr="00F4442C">
                <w:t>Description</w:t>
              </w:r>
            </w:ins>
          </w:p>
        </w:tc>
      </w:tr>
      <w:tr w:rsidR="00470182" w:rsidRPr="00F4442C" w14:paraId="59B7B109" w14:textId="77777777" w:rsidTr="0066335F">
        <w:trPr>
          <w:jc w:val="center"/>
          <w:ins w:id="660" w:author="Samsung" w:date="2024-04-06T17:39:00Z"/>
        </w:trPr>
        <w:tc>
          <w:tcPr>
            <w:tcW w:w="1627" w:type="dxa"/>
            <w:tcBorders>
              <w:top w:val="single" w:sz="6" w:space="0" w:color="auto"/>
            </w:tcBorders>
            <w:shd w:val="clear" w:color="auto" w:fill="auto"/>
            <w:vAlign w:val="center"/>
          </w:tcPr>
          <w:p w14:paraId="47AFF288" w14:textId="77777777" w:rsidR="00470182" w:rsidRPr="00F4442C" w:rsidRDefault="00470182" w:rsidP="0066335F">
            <w:pPr>
              <w:pStyle w:val="TAL"/>
              <w:rPr>
                <w:ins w:id="661" w:author="Samsung" w:date="2024-04-06T17:39:00Z"/>
              </w:rPr>
            </w:pPr>
            <w:ins w:id="662" w:author="Samsung" w:date="2024-04-06T17:39:00Z">
              <w:r w:rsidRPr="00F4442C">
                <w:t>n/a</w:t>
              </w:r>
            </w:ins>
          </w:p>
        </w:tc>
        <w:tc>
          <w:tcPr>
            <w:tcW w:w="425" w:type="dxa"/>
            <w:tcBorders>
              <w:top w:val="single" w:sz="6" w:space="0" w:color="auto"/>
            </w:tcBorders>
            <w:vAlign w:val="center"/>
          </w:tcPr>
          <w:p w14:paraId="43F81A9B" w14:textId="77777777" w:rsidR="00470182" w:rsidRPr="00F4442C" w:rsidRDefault="00470182" w:rsidP="0066335F">
            <w:pPr>
              <w:pStyle w:val="TAC"/>
              <w:rPr>
                <w:ins w:id="663" w:author="Samsung" w:date="2024-04-06T17:39:00Z"/>
              </w:rPr>
            </w:pPr>
          </w:p>
        </w:tc>
        <w:tc>
          <w:tcPr>
            <w:tcW w:w="1276" w:type="dxa"/>
            <w:tcBorders>
              <w:top w:val="single" w:sz="6" w:space="0" w:color="auto"/>
            </w:tcBorders>
            <w:vAlign w:val="center"/>
          </w:tcPr>
          <w:p w14:paraId="202185ED" w14:textId="77777777" w:rsidR="00470182" w:rsidRPr="00F4442C" w:rsidRDefault="00470182" w:rsidP="0066335F">
            <w:pPr>
              <w:pStyle w:val="TAC"/>
              <w:rPr>
                <w:ins w:id="664" w:author="Samsung" w:date="2024-04-06T17:39:00Z"/>
              </w:rPr>
            </w:pPr>
          </w:p>
        </w:tc>
        <w:tc>
          <w:tcPr>
            <w:tcW w:w="6447" w:type="dxa"/>
            <w:tcBorders>
              <w:top w:val="single" w:sz="6" w:space="0" w:color="auto"/>
            </w:tcBorders>
            <w:shd w:val="clear" w:color="auto" w:fill="auto"/>
            <w:vAlign w:val="center"/>
          </w:tcPr>
          <w:p w14:paraId="411B91DD" w14:textId="77777777" w:rsidR="00470182" w:rsidRPr="00F4442C" w:rsidRDefault="00470182" w:rsidP="0066335F">
            <w:pPr>
              <w:pStyle w:val="TAL"/>
              <w:rPr>
                <w:ins w:id="665" w:author="Samsung" w:date="2024-04-06T17:39:00Z"/>
              </w:rPr>
            </w:pPr>
          </w:p>
        </w:tc>
      </w:tr>
    </w:tbl>
    <w:p w14:paraId="770F99BB" w14:textId="77777777" w:rsidR="00470182" w:rsidRPr="00F4442C" w:rsidRDefault="00470182" w:rsidP="00470182">
      <w:pPr>
        <w:rPr>
          <w:ins w:id="666" w:author="Samsung" w:date="2024-04-06T17:39:00Z"/>
        </w:rPr>
      </w:pPr>
    </w:p>
    <w:p w14:paraId="2C89979E" w14:textId="3CCDCE66" w:rsidR="00470182" w:rsidRPr="00F4442C" w:rsidRDefault="00470182" w:rsidP="00470182">
      <w:pPr>
        <w:pStyle w:val="TH"/>
        <w:rPr>
          <w:ins w:id="667" w:author="Samsung" w:date="2024-04-06T17:39:00Z"/>
        </w:rPr>
      </w:pPr>
      <w:ins w:id="66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.3.1-3: Data structures supported by the GET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470182" w:rsidRPr="00F4442C" w14:paraId="5CB8F4E4" w14:textId="77777777" w:rsidTr="0066335F">
        <w:trPr>
          <w:jc w:val="center"/>
          <w:ins w:id="669" w:author="Samsung" w:date="2024-04-06T17:39:00Z"/>
        </w:trPr>
        <w:tc>
          <w:tcPr>
            <w:tcW w:w="1101" w:type="pct"/>
            <w:tcBorders>
              <w:bottom w:val="single" w:sz="6" w:space="0" w:color="auto"/>
            </w:tcBorders>
            <w:shd w:val="clear" w:color="auto" w:fill="C0C0C0"/>
            <w:vAlign w:val="center"/>
          </w:tcPr>
          <w:p w14:paraId="358A4577" w14:textId="77777777" w:rsidR="00470182" w:rsidRPr="00F4442C" w:rsidRDefault="00470182" w:rsidP="0066335F">
            <w:pPr>
              <w:pStyle w:val="TAH"/>
              <w:rPr>
                <w:ins w:id="670" w:author="Samsung" w:date="2024-04-06T17:39:00Z"/>
              </w:rPr>
            </w:pPr>
            <w:ins w:id="671" w:author="Samsung" w:date="2024-04-06T17:39:00Z">
              <w:r w:rsidRPr="00F4442C">
                <w:t>Data type</w:t>
              </w:r>
            </w:ins>
          </w:p>
        </w:tc>
        <w:tc>
          <w:tcPr>
            <w:tcW w:w="221" w:type="pct"/>
            <w:tcBorders>
              <w:bottom w:val="single" w:sz="6" w:space="0" w:color="auto"/>
            </w:tcBorders>
            <w:shd w:val="clear" w:color="auto" w:fill="C0C0C0"/>
            <w:vAlign w:val="center"/>
          </w:tcPr>
          <w:p w14:paraId="1497C17F" w14:textId="77777777" w:rsidR="00470182" w:rsidRPr="00F4442C" w:rsidRDefault="00470182" w:rsidP="0066335F">
            <w:pPr>
              <w:pStyle w:val="TAH"/>
              <w:rPr>
                <w:ins w:id="672" w:author="Samsung" w:date="2024-04-06T17:39:00Z"/>
              </w:rPr>
            </w:pPr>
            <w:ins w:id="673" w:author="Samsung" w:date="2024-04-06T17:39:00Z">
              <w:r w:rsidRPr="00F4442C">
                <w:t>P</w:t>
              </w:r>
            </w:ins>
          </w:p>
        </w:tc>
        <w:tc>
          <w:tcPr>
            <w:tcW w:w="589" w:type="pct"/>
            <w:tcBorders>
              <w:bottom w:val="single" w:sz="6" w:space="0" w:color="auto"/>
            </w:tcBorders>
            <w:shd w:val="clear" w:color="auto" w:fill="C0C0C0"/>
            <w:vAlign w:val="center"/>
          </w:tcPr>
          <w:p w14:paraId="1CE6E1C2" w14:textId="77777777" w:rsidR="00470182" w:rsidRPr="00F4442C" w:rsidRDefault="00470182" w:rsidP="0066335F">
            <w:pPr>
              <w:pStyle w:val="TAH"/>
              <w:rPr>
                <w:ins w:id="674" w:author="Samsung" w:date="2024-04-06T17:39:00Z"/>
              </w:rPr>
            </w:pPr>
            <w:ins w:id="675" w:author="Samsung" w:date="2024-04-06T17:39:00Z">
              <w:r w:rsidRPr="00F4442C">
                <w:t>Cardinality</w:t>
              </w:r>
            </w:ins>
          </w:p>
        </w:tc>
        <w:tc>
          <w:tcPr>
            <w:tcW w:w="737" w:type="pct"/>
            <w:tcBorders>
              <w:bottom w:val="single" w:sz="6" w:space="0" w:color="auto"/>
            </w:tcBorders>
            <w:shd w:val="clear" w:color="auto" w:fill="C0C0C0"/>
            <w:vAlign w:val="center"/>
          </w:tcPr>
          <w:p w14:paraId="606F80ED" w14:textId="77777777" w:rsidR="00470182" w:rsidRPr="00F4442C" w:rsidRDefault="00470182" w:rsidP="0066335F">
            <w:pPr>
              <w:pStyle w:val="TAH"/>
              <w:rPr>
                <w:ins w:id="676" w:author="Samsung" w:date="2024-04-06T17:39:00Z"/>
              </w:rPr>
            </w:pPr>
            <w:ins w:id="677" w:author="Samsung" w:date="2024-04-06T17:39:00Z">
              <w:r w:rsidRPr="00F4442C">
                <w:t>Response</w:t>
              </w:r>
            </w:ins>
          </w:p>
          <w:p w14:paraId="30B1FFCE" w14:textId="77777777" w:rsidR="00470182" w:rsidRPr="00F4442C" w:rsidRDefault="00470182" w:rsidP="0066335F">
            <w:pPr>
              <w:pStyle w:val="TAH"/>
              <w:rPr>
                <w:ins w:id="678" w:author="Samsung" w:date="2024-04-06T17:39:00Z"/>
              </w:rPr>
            </w:pPr>
            <w:ins w:id="679" w:author="Samsung" w:date="2024-04-06T17:39:00Z">
              <w:r w:rsidRPr="00F4442C">
                <w:t>codes</w:t>
              </w:r>
            </w:ins>
          </w:p>
        </w:tc>
        <w:tc>
          <w:tcPr>
            <w:tcW w:w="2352" w:type="pct"/>
            <w:tcBorders>
              <w:bottom w:val="single" w:sz="6" w:space="0" w:color="auto"/>
            </w:tcBorders>
            <w:shd w:val="clear" w:color="auto" w:fill="C0C0C0"/>
            <w:vAlign w:val="center"/>
          </w:tcPr>
          <w:p w14:paraId="37AF5768" w14:textId="77777777" w:rsidR="00470182" w:rsidRPr="00F4442C" w:rsidRDefault="00470182" w:rsidP="0066335F">
            <w:pPr>
              <w:pStyle w:val="TAH"/>
              <w:rPr>
                <w:ins w:id="680" w:author="Samsung" w:date="2024-04-06T17:39:00Z"/>
              </w:rPr>
            </w:pPr>
            <w:ins w:id="681" w:author="Samsung" w:date="2024-04-06T17:39:00Z">
              <w:r w:rsidRPr="00F4442C">
                <w:t>Description</w:t>
              </w:r>
            </w:ins>
          </w:p>
        </w:tc>
      </w:tr>
      <w:tr w:rsidR="00470182" w:rsidRPr="00F4442C" w14:paraId="5D9F94FB" w14:textId="77777777" w:rsidTr="0066335F">
        <w:trPr>
          <w:jc w:val="center"/>
          <w:ins w:id="682" w:author="Samsung" w:date="2024-04-06T17:39:00Z"/>
        </w:trPr>
        <w:tc>
          <w:tcPr>
            <w:tcW w:w="1101" w:type="pct"/>
            <w:tcBorders>
              <w:top w:val="single" w:sz="6" w:space="0" w:color="auto"/>
            </w:tcBorders>
            <w:shd w:val="clear" w:color="auto" w:fill="auto"/>
            <w:vAlign w:val="center"/>
          </w:tcPr>
          <w:p w14:paraId="3E97ACF0" w14:textId="77777777" w:rsidR="00470182" w:rsidRPr="00F4442C" w:rsidRDefault="00470182" w:rsidP="0066335F">
            <w:pPr>
              <w:pStyle w:val="TAL"/>
              <w:rPr>
                <w:ins w:id="683" w:author="Samsung" w:date="2024-04-06T17:39:00Z"/>
              </w:rPr>
            </w:pPr>
            <w:ins w:id="684" w:author="Samsung" w:date="2024-04-06T17:39:00Z">
              <w:r>
                <w:rPr>
                  <w:lang w:val="en-US"/>
                </w:rPr>
                <w:t>ServProv</w:t>
              </w:r>
              <w:r>
                <w:t>Subsc</w:t>
              </w:r>
            </w:ins>
          </w:p>
        </w:tc>
        <w:tc>
          <w:tcPr>
            <w:tcW w:w="221" w:type="pct"/>
            <w:tcBorders>
              <w:top w:val="single" w:sz="6" w:space="0" w:color="auto"/>
            </w:tcBorders>
            <w:vAlign w:val="center"/>
          </w:tcPr>
          <w:p w14:paraId="5BD2526C" w14:textId="77777777" w:rsidR="00470182" w:rsidRPr="00F4442C" w:rsidRDefault="00470182" w:rsidP="0066335F">
            <w:pPr>
              <w:pStyle w:val="TAC"/>
              <w:rPr>
                <w:ins w:id="685" w:author="Samsung" w:date="2024-04-06T17:39:00Z"/>
              </w:rPr>
            </w:pPr>
            <w:ins w:id="686" w:author="Samsung" w:date="2024-04-06T17:39:00Z">
              <w:r w:rsidRPr="00F4442C">
                <w:t>M</w:t>
              </w:r>
            </w:ins>
          </w:p>
        </w:tc>
        <w:tc>
          <w:tcPr>
            <w:tcW w:w="589" w:type="pct"/>
            <w:tcBorders>
              <w:top w:val="single" w:sz="6" w:space="0" w:color="auto"/>
            </w:tcBorders>
            <w:vAlign w:val="center"/>
          </w:tcPr>
          <w:p w14:paraId="2EB0CDE8" w14:textId="77777777" w:rsidR="00470182" w:rsidRPr="00F4442C" w:rsidRDefault="00470182" w:rsidP="0066335F">
            <w:pPr>
              <w:pStyle w:val="TAC"/>
              <w:rPr>
                <w:ins w:id="687" w:author="Samsung" w:date="2024-04-06T17:39:00Z"/>
              </w:rPr>
            </w:pPr>
            <w:ins w:id="688" w:author="Samsung" w:date="2024-04-06T17:39:00Z">
              <w:r w:rsidRPr="00F4442C">
                <w:t>1</w:t>
              </w:r>
            </w:ins>
          </w:p>
        </w:tc>
        <w:tc>
          <w:tcPr>
            <w:tcW w:w="737" w:type="pct"/>
            <w:tcBorders>
              <w:top w:val="single" w:sz="6" w:space="0" w:color="auto"/>
            </w:tcBorders>
            <w:vAlign w:val="center"/>
          </w:tcPr>
          <w:p w14:paraId="4FD7FA7F" w14:textId="77777777" w:rsidR="00470182" w:rsidRPr="00F4442C" w:rsidRDefault="00470182" w:rsidP="0066335F">
            <w:pPr>
              <w:pStyle w:val="TAL"/>
              <w:rPr>
                <w:ins w:id="689" w:author="Samsung" w:date="2024-04-06T17:39:00Z"/>
              </w:rPr>
            </w:pPr>
            <w:ins w:id="690" w:author="Samsung" w:date="2024-04-06T17:39:00Z">
              <w:r w:rsidRPr="00F4442C">
                <w:t>200 OK</w:t>
              </w:r>
            </w:ins>
          </w:p>
        </w:tc>
        <w:tc>
          <w:tcPr>
            <w:tcW w:w="2352" w:type="pct"/>
            <w:tcBorders>
              <w:top w:val="single" w:sz="6" w:space="0" w:color="auto"/>
            </w:tcBorders>
            <w:shd w:val="clear" w:color="auto" w:fill="auto"/>
            <w:vAlign w:val="center"/>
          </w:tcPr>
          <w:p w14:paraId="2BB1C356" w14:textId="77777777" w:rsidR="00470182" w:rsidRPr="00F4442C" w:rsidRDefault="00470182" w:rsidP="0066335F">
            <w:pPr>
              <w:pStyle w:val="TAL"/>
              <w:rPr>
                <w:ins w:id="691" w:author="Samsung" w:date="2024-04-06T17:39:00Z"/>
              </w:rPr>
            </w:pPr>
            <w:ins w:id="692" w:author="Samsung" w:date="2024-04-06T17:39:00Z">
              <w:r w:rsidRPr="00F4442C">
                <w:t>Successful case. The requested</w:t>
              </w:r>
              <w:r w:rsidRPr="00F4442C">
                <w:rPr>
                  <w:noProof/>
                  <w:lang w:eastAsia="zh-CN"/>
                </w:rPr>
                <w:t xml:space="preserve"> </w:t>
              </w:r>
              <w:r w:rsidRPr="00F4442C">
                <w:t xml:space="preserve">"Individual </w:t>
              </w:r>
              <w:r>
                <w:rPr>
                  <w:lang w:val="en-US"/>
                </w:rPr>
                <w:t>Service Provisioning</w:t>
              </w:r>
              <w:r w:rsidRPr="00F4442C">
                <w:rPr>
                  <w:rFonts w:eastAsia="DengXian"/>
                </w:rPr>
                <w:t xml:space="preserve"> Subscription</w:t>
              </w:r>
              <w:r w:rsidRPr="00F4442C">
                <w:t>" resource</w:t>
              </w:r>
              <w:r w:rsidRPr="00F4442C">
                <w:rPr>
                  <w:noProof/>
                  <w:lang w:eastAsia="zh-CN"/>
                </w:rPr>
                <w:t xml:space="preserve"> </w:t>
              </w:r>
              <w:r w:rsidRPr="00F4442C">
                <w:t>shall be returned.</w:t>
              </w:r>
            </w:ins>
          </w:p>
        </w:tc>
      </w:tr>
      <w:tr w:rsidR="00470182" w:rsidRPr="00F4442C" w14:paraId="02872287" w14:textId="77777777" w:rsidTr="0066335F">
        <w:trPr>
          <w:jc w:val="center"/>
          <w:ins w:id="693" w:author="Samsung" w:date="2024-04-06T17:39:00Z"/>
        </w:trPr>
        <w:tc>
          <w:tcPr>
            <w:tcW w:w="1101" w:type="pct"/>
            <w:shd w:val="clear" w:color="auto" w:fill="auto"/>
            <w:vAlign w:val="center"/>
          </w:tcPr>
          <w:p w14:paraId="4E2339C0" w14:textId="77777777" w:rsidR="00470182" w:rsidRPr="00F4442C" w:rsidRDefault="00470182" w:rsidP="0066335F">
            <w:pPr>
              <w:pStyle w:val="TAL"/>
              <w:rPr>
                <w:ins w:id="694" w:author="Samsung" w:date="2024-04-06T17:39:00Z"/>
              </w:rPr>
            </w:pPr>
            <w:ins w:id="695" w:author="Samsung" w:date="2024-04-06T17:39:00Z">
              <w:r w:rsidRPr="00F4442C">
                <w:t>n/a</w:t>
              </w:r>
            </w:ins>
          </w:p>
        </w:tc>
        <w:tc>
          <w:tcPr>
            <w:tcW w:w="221" w:type="pct"/>
            <w:vAlign w:val="center"/>
          </w:tcPr>
          <w:p w14:paraId="386B490D" w14:textId="77777777" w:rsidR="00470182" w:rsidRPr="00F4442C" w:rsidRDefault="00470182" w:rsidP="0066335F">
            <w:pPr>
              <w:pStyle w:val="TAC"/>
              <w:rPr>
                <w:ins w:id="696" w:author="Samsung" w:date="2024-04-06T17:39:00Z"/>
              </w:rPr>
            </w:pPr>
          </w:p>
        </w:tc>
        <w:tc>
          <w:tcPr>
            <w:tcW w:w="589" w:type="pct"/>
            <w:vAlign w:val="center"/>
          </w:tcPr>
          <w:p w14:paraId="06DE4A73" w14:textId="77777777" w:rsidR="00470182" w:rsidRPr="00F4442C" w:rsidRDefault="00470182" w:rsidP="0066335F">
            <w:pPr>
              <w:pStyle w:val="TAC"/>
              <w:rPr>
                <w:ins w:id="697" w:author="Samsung" w:date="2024-04-06T17:39:00Z"/>
              </w:rPr>
            </w:pPr>
          </w:p>
        </w:tc>
        <w:tc>
          <w:tcPr>
            <w:tcW w:w="737" w:type="pct"/>
            <w:vAlign w:val="center"/>
          </w:tcPr>
          <w:p w14:paraId="18DABF46" w14:textId="77777777" w:rsidR="00470182" w:rsidRPr="00F4442C" w:rsidRDefault="00470182" w:rsidP="0066335F">
            <w:pPr>
              <w:pStyle w:val="TAL"/>
              <w:rPr>
                <w:ins w:id="698" w:author="Samsung" w:date="2024-04-06T17:39:00Z"/>
              </w:rPr>
            </w:pPr>
            <w:ins w:id="699" w:author="Samsung" w:date="2024-04-06T17:39:00Z">
              <w:r w:rsidRPr="00F4442C">
                <w:t>307 Temporary Redirect</w:t>
              </w:r>
            </w:ins>
          </w:p>
        </w:tc>
        <w:tc>
          <w:tcPr>
            <w:tcW w:w="2352" w:type="pct"/>
            <w:shd w:val="clear" w:color="auto" w:fill="auto"/>
            <w:vAlign w:val="center"/>
          </w:tcPr>
          <w:p w14:paraId="1AE89B53" w14:textId="77777777" w:rsidR="00470182" w:rsidRPr="00F4442C" w:rsidRDefault="00470182" w:rsidP="0066335F">
            <w:pPr>
              <w:pStyle w:val="TAL"/>
              <w:rPr>
                <w:ins w:id="700" w:author="Samsung" w:date="2024-04-06T17:39:00Z"/>
              </w:rPr>
            </w:pPr>
            <w:ins w:id="701" w:author="Samsung" w:date="2024-04-06T17:39:00Z">
              <w:r w:rsidRPr="00F4442C">
                <w:t>Temporary redirection.</w:t>
              </w:r>
            </w:ins>
          </w:p>
          <w:p w14:paraId="689B9026" w14:textId="77777777" w:rsidR="00470182" w:rsidRPr="00F4442C" w:rsidRDefault="00470182" w:rsidP="0066335F">
            <w:pPr>
              <w:pStyle w:val="TAL"/>
              <w:rPr>
                <w:ins w:id="702" w:author="Samsung" w:date="2024-04-06T17:39:00Z"/>
              </w:rPr>
            </w:pPr>
          </w:p>
          <w:p w14:paraId="32F5E935" w14:textId="77777777" w:rsidR="00470182" w:rsidRPr="00F4442C" w:rsidRDefault="00470182" w:rsidP="0066335F">
            <w:pPr>
              <w:pStyle w:val="TAL"/>
              <w:rPr>
                <w:ins w:id="703" w:author="Samsung" w:date="2024-04-06T17:39:00Z"/>
              </w:rPr>
            </w:pPr>
            <w:ins w:id="704" w:author="Samsung" w:date="2024-04-06T17:39:00Z">
              <w:r w:rsidRPr="00F4442C">
                <w:t xml:space="preserve">The response shall include a Location header field containing an alternative URI of the resource located in an alternative </w:t>
              </w:r>
              <w:r>
                <w:t>ECS</w:t>
              </w:r>
              <w:r w:rsidRPr="00F4442C">
                <w:t>.</w:t>
              </w:r>
            </w:ins>
          </w:p>
          <w:p w14:paraId="1F006335" w14:textId="77777777" w:rsidR="00470182" w:rsidRPr="00F4442C" w:rsidRDefault="00470182" w:rsidP="0066335F">
            <w:pPr>
              <w:pStyle w:val="TAL"/>
              <w:rPr>
                <w:ins w:id="705" w:author="Samsung" w:date="2024-04-06T17:39:00Z"/>
              </w:rPr>
            </w:pPr>
          </w:p>
          <w:p w14:paraId="6CEAB0A2" w14:textId="77777777" w:rsidR="00470182" w:rsidRPr="00F4442C" w:rsidRDefault="00470182" w:rsidP="0066335F">
            <w:pPr>
              <w:pStyle w:val="TAL"/>
              <w:rPr>
                <w:ins w:id="706" w:author="Samsung" w:date="2024-04-06T17:39:00Z"/>
              </w:rPr>
            </w:pPr>
            <w:ins w:id="707" w:author="Samsung" w:date="2024-04-06T17:39:00Z">
              <w:r w:rsidRPr="00F4442C">
                <w:t>Redirection handling is described in clause 5.2.10 of 3GPP TS 29.122 [</w:t>
              </w:r>
              <w:r>
                <w:t>6</w:t>
              </w:r>
              <w:r w:rsidRPr="00F4442C">
                <w:t>].</w:t>
              </w:r>
            </w:ins>
          </w:p>
        </w:tc>
      </w:tr>
      <w:tr w:rsidR="00470182" w:rsidRPr="00F4442C" w14:paraId="62EDD4FA" w14:textId="77777777" w:rsidTr="0066335F">
        <w:trPr>
          <w:jc w:val="center"/>
          <w:ins w:id="708" w:author="Samsung" w:date="2024-04-06T17:39:00Z"/>
        </w:trPr>
        <w:tc>
          <w:tcPr>
            <w:tcW w:w="1101" w:type="pct"/>
            <w:shd w:val="clear" w:color="auto" w:fill="auto"/>
            <w:vAlign w:val="center"/>
          </w:tcPr>
          <w:p w14:paraId="15444945" w14:textId="77777777" w:rsidR="00470182" w:rsidRPr="00F4442C" w:rsidRDefault="00470182" w:rsidP="0066335F">
            <w:pPr>
              <w:pStyle w:val="TAL"/>
              <w:rPr>
                <w:ins w:id="709" w:author="Samsung" w:date="2024-04-06T17:39:00Z"/>
              </w:rPr>
            </w:pPr>
            <w:ins w:id="710" w:author="Samsung" w:date="2024-04-06T17:39:00Z">
              <w:r w:rsidRPr="00F4442C">
                <w:rPr>
                  <w:lang w:eastAsia="zh-CN"/>
                </w:rPr>
                <w:t>n/a</w:t>
              </w:r>
            </w:ins>
          </w:p>
        </w:tc>
        <w:tc>
          <w:tcPr>
            <w:tcW w:w="221" w:type="pct"/>
            <w:vAlign w:val="center"/>
          </w:tcPr>
          <w:p w14:paraId="77BBA6B2" w14:textId="77777777" w:rsidR="00470182" w:rsidRPr="00F4442C" w:rsidRDefault="00470182" w:rsidP="0066335F">
            <w:pPr>
              <w:pStyle w:val="TAC"/>
              <w:rPr>
                <w:ins w:id="711" w:author="Samsung" w:date="2024-04-06T17:39:00Z"/>
              </w:rPr>
            </w:pPr>
          </w:p>
        </w:tc>
        <w:tc>
          <w:tcPr>
            <w:tcW w:w="589" w:type="pct"/>
            <w:vAlign w:val="center"/>
          </w:tcPr>
          <w:p w14:paraId="74F6E835" w14:textId="77777777" w:rsidR="00470182" w:rsidRPr="00F4442C" w:rsidRDefault="00470182" w:rsidP="0066335F">
            <w:pPr>
              <w:pStyle w:val="TAC"/>
              <w:rPr>
                <w:ins w:id="712" w:author="Samsung" w:date="2024-04-06T17:39:00Z"/>
              </w:rPr>
            </w:pPr>
          </w:p>
        </w:tc>
        <w:tc>
          <w:tcPr>
            <w:tcW w:w="737" w:type="pct"/>
            <w:vAlign w:val="center"/>
          </w:tcPr>
          <w:p w14:paraId="3F3728AC" w14:textId="77777777" w:rsidR="00470182" w:rsidRPr="00F4442C" w:rsidRDefault="00470182" w:rsidP="0066335F">
            <w:pPr>
              <w:pStyle w:val="TAL"/>
              <w:rPr>
                <w:ins w:id="713" w:author="Samsung" w:date="2024-04-06T17:39:00Z"/>
              </w:rPr>
            </w:pPr>
            <w:ins w:id="714" w:author="Samsung" w:date="2024-04-06T17:39:00Z">
              <w:r w:rsidRPr="00F4442C">
                <w:t>308 Permanent Redirect</w:t>
              </w:r>
            </w:ins>
          </w:p>
        </w:tc>
        <w:tc>
          <w:tcPr>
            <w:tcW w:w="2352" w:type="pct"/>
            <w:shd w:val="clear" w:color="auto" w:fill="auto"/>
            <w:vAlign w:val="center"/>
          </w:tcPr>
          <w:p w14:paraId="42202C38" w14:textId="77777777" w:rsidR="00470182" w:rsidRPr="00F4442C" w:rsidRDefault="00470182" w:rsidP="0066335F">
            <w:pPr>
              <w:pStyle w:val="TAL"/>
              <w:rPr>
                <w:ins w:id="715" w:author="Samsung" w:date="2024-04-06T17:39:00Z"/>
              </w:rPr>
            </w:pPr>
            <w:ins w:id="716" w:author="Samsung" w:date="2024-04-06T17:39:00Z">
              <w:r w:rsidRPr="00F4442C">
                <w:t>Permanent redirection.</w:t>
              </w:r>
            </w:ins>
          </w:p>
          <w:p w14:paraId="674D4319" w14:textId="77777777" w:rsidR="00470182" w:rsidRPr="00F4442C" w:rsidRDefault="00470182" w:rsidP="0066335F">
            <w:pPr>
              <w:pStyle w:val="TAL"/>
              <w:rPr>
                <w:ins w:id="717" w:author="Samsung" w:date="2024-04-06T17:39:00Z"/>
              </w:rPr>
            </w:pPr>
          </w:p>
          <w:p w14:paraId="1A13FF5C" w14:textId="77777777" w:rsidR="00470182" w:rsidRPr="00F4442C" w:rsidRDefault="00470182" w:rsidP="0066335F">
            <w:pPr>
              <w:pStyle w:val="TAL"/>
              <w:rPr>
                <w:ins w:id="718" w:author="Samsung" w:date="2024-04-06T17:39:00Z"/>
              </w:rPr>
            </w:pPr>
            <w:ins w:id="719" w:author="Samsung" w:date="2024-04-06T17:39:00Z">
              <w:r w:rsidRPr="00F4442C">
                <w:t xml:space="preserve">The response shall include a Location header field containing an alternative URI of the resource located in an alternative </w:t>
              </w:r>
              <w:r>
                <w:t>ECS</w:t>
              </w:r>
              <w:r w:rsidRPr="00F4442C">
                <w:t>.</w:t>
              </w:r>
            </w:ins>
          </w:p>
          <w:p w14:paraId="0C3827C5" w14:textId="77777777" w:rsidR="00470182" w:rsidRPr="00F4442C" w:rsidRDefault="00470182" w:rsidP="0066335F">
            <w:pPr>
              <w:pStyle w:val="TAL"/>
              <w:rPr>
                <w:ins w:id="720" w:author="Samsung" w:date="2024-04-06T17:39:00Z"/>
              </w:rPr>
            </w:pPr>
          </w:p>
          <w:p w14:paraId="615A5EA5" w14:textId="77777777" w:rsidR="00470182" w:rsidRPr="00F4442C" w:rsidRDefault="00470182" w:rsidP="0066335F">
            <w:pPr>
              <w:pStyle w:val="TAL"/>
              <w:rPr>
                <w:ins w:id="721" w:author="Samsung" w:date="2024-04-06T17:39:00Z"/>
              </w:rPr>
            </w:pPr>
            <w:ins w:id="722" w:author="Samsung" w:date="2024-04-06T17:39:00Z">
              <w:r w:rsidRPr="00F4442C">
                <w:t>Redirection handling is described in clause 5.2.10 of 3GPP TS 29.122 [</w:t>
              </w:r>
              <w:r>
                <w:t>6</w:t>
              </w:r>
              <w:r w:rsidRPr="00F4442C">
                <w:t>].</w:t>
              </w:r>
            </w:ins>
          </w:p>
        </w:tc>
      </w:tr>
      <w:tr w:rsidR="00470182" w:rsidRPr="00F4442C" w14:paraId="66B43937" w14:textId="77777777" w:rsidTr="0066335F">
        <w:trPr>
          <w:jc w:val="center"/>
          <w:ins w:id="723" w:author="Samsung" w:date="2024-04-06T17:39:00Z"/>
        </w:trPr>
        <w:tc>
          <w:tcPr>
            <w:tcW w:w="5000" w:type="pct"/>
            <w:gridSpan w:val="5"/>
            <w:shd w:val="clear" w:color="auto" w:fill="auto"/>
            <w:vAlign w:val="center"/>
          </w:tcPr>
          <w:p w14:paraId="59107062" w14:textId="77777777" w:rsidR="00470182" w:rsidRPr="00F4442C" w:rsidRDefault="00470182" w:rsidP="0066335F">
            <w:pPr>
              <w:pStyle w:val="TAN"/>
              <w:rPr>
                <w:ins w:id="724" w:author="Samsung" w:date="2024-04-06T17:39:00Z"/>
              </w:rPr>
            </w:pPr>
            <w:ins w:id="725" w:author="Samsung" w:date="2024-04-06T17:39:00Z">
              <w:r w:rsidRPr="00F4442C">
                <w:t>NOTE:</w:t>
              </w:r>
              <w:r w:rsidRPr="00F4442C">
                <w:rPr>
                  <w:noProof/>
                </w:rPr>
                <w:tab/>
                <w:t xml:space="preserve">The mandatory </w:t>
              </w:r>
              <w:r w:rsidRPr="00F4442C">
                <w:t>HTTP error status code</w:t>
              </w:r>
              <w:r>
                <w:t>s</w:t>
              </w:r>
              <w:r w:rsidRPr="00F4442C">
                <w:t xml:space="preserve"> for the HTTP GET method listed in table 5.2.6-1 of 3GPP TS 29.122 [</w:t>
              </w:r>
              <w:r>
                <w:t>6</w:t>
              </w:r>
              <w:r w:rsidRPr="00F4442C">
                <w:t>] shall also apply.</w:t>
              </w:r>
            </w:ins>
          </w:p>
        </w:tc>
      </w:tr>
    </w:tbl>
    <w:p w14:paraId="2B03D61D" w14:textId="77777777" w:rsidR="00470182" w:rsidRPr="00F4442C" w:rsidRDefault="00470182" w:rsidP="00470182">
      <w:pPr>
        <w:rPr>
          <w:ins w:id="726" w:author="Samsung" w:date="2024-04-06T17:39:00Z"/>
        </w:rPr>
      </w:pPr>
    </w:p>
    <w:p w14:paraId="4D39D5ED" w14:textId="1252FA8C" w:rsidR="00470182" w:rsidRPr="00F4442C" w:rsidRDefault="00470182" w:rsidP="00470182">
      <w:pPr>
        <w:pStyle w:val="TH"/>
        <w:rPr>
          <w:ins w:id="727" w:author="Samsung" w:date="2024-04-06T17:39:00Z"/>
        </w:rPr>
      </w:pPr>
      <w:ins w:id="72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740C8B18" w14:textId="77777777" w:rsidTr="0066335F">
        <w:trPr>
          <w:jc w:val="center"/>
          <w:ins w:id="729" w:author="Samsung" w:date="2024-04-06T17:39:00Z"/>
        </w:trPr>
        <w:tc>
          <w:tcPr>
            <w:tcW w:w="824" w:type="pct"/>
            <w:shd w:val="clear" w:color="auto" w:fill="C0C0C0"/>
            <w:vAlign w:val="center"/>
          </w:tcPr>
          <w:p w14:paraId="3ED0B233" w14:textId="77777777" w:rsidR="00470182" w:rsidRPr="00F4442C" w:rsidRDefault="00470182" w:rsidP="0066335F">
            <w:pPr>
              <w:pStyle w:val="TAH"/>
              <w:rPr>
                <w:ins w:id="730" w:author="Samsung" w:date="2024-04-06T17:39:00Z"/>
              </w:rPr>
            </w:pPr>
            <w:ins w:id="731" w:author="Samsung" w:date="2024-04-06T17:39:00Z">
              <w:r w:rsidRPr="00F4442C">
                <w:t>Name</w:t>
              </w:r>
            </w:ins>
          </w:p>
        </w:tc>
        <w:tc>
          <w:tcPr>
            <w:tcW w:w="732" w:type="pct"/>
            <w:shd w:val="clear" w:color="auto" w:fill="C0C0C0"/>
            <w:vAlign w:val="center"/>
          </w:tcPr>
          <w:p w14:paraId="675124D8" w14:textId="77777777" w:rsidR="00470182" w:rsidRPr="00F4442C" w:rsidRDefault="00470182" w:rsidP="0066335F">
            <w:pPr>
              <w:pStyle w:val="TAH"/>
              <w:rPr>
                <w:ins w:id="732" w:author="Samsung" w:date="2024-04-06T17:39:00Z"/>
              </w:rPr>
            </w:pPr>
            <w:ins w:id="733" w:author="Samsung" w:date="2024-04-06T17:39:00Z">
              <w:r w:rsidRPr="00F4442C">
                <w:t>Data type</w:t>
              </w:r>
            </w:ins>
          </w:p>
        </w:tc>
        <w:tc>
          <w:tcPr>
            <w:tcW w:w="217" w:type="pct"/>
            <w:shd w:val="clear" w:color="auto" w:fill="C0C0C0"/>
            <w:vAlign w:val="center"/>
          </w:tcPr>
          <w:p w14:paraId="2EFF55E6" w14:textId="77777777" w:rsidR="00470182" w:rsidRPr="00F4442C" w:rsidRDefault="00470182" w:rsidP="0066335F">
            <w:pPr>
              <w:pStyle w:val="TAH"/>
              <w:rPr>
                <w:ins w:id="734" w:author="Samsung" w:date="2024-04-06T17:39:00Z"/>
              </w:rPr>
            </w:pPr>
            <w:ins w:id="735" w:author="Samsung" w:date="2024-04-06T17:39:00Z">
              <w:r w:rsidRPr="00F4442C">
                <w:t>P</w:t>
              </w:r>
            </w:ins>
          </w:p>
        </w:tc>
        <w:tc>
          <w:tcPr>
            <w:tcW w:w="581" w:type="pct"/>
            <w:shd w:val="clear" w:color="auto" w:fill="C0C0C0"/>
            <w:vAlign w:val="center"/>
          </w:tcPr>
          <w:p w14:paraId="148F33D2" w14:textId="77777777" w:rsidR="00470182" w:rsidRPr="00F4442C" w:rsidRDefault="00470182" w:rsidP="0066335F">
            <w:pPr>
              <w:pStyle w:val="TAH"/>
              <w:rPr>
                <w:ins w:id="736" w:author="Samsung" w:date="2024-04-06T17:39:00Z"/>
              </w:rPr>
            </w:pPr>
            <w:ins w:id="737" w:author="Samsung" w:date="2024-04-06T17:39:00Z">
              <w:r w:rsidRPr="00F4442C">
                <w:t>Cardinality</w:t>
              </w:r>
            </w:ins>
          </w:p>
        </w:tc>
        <w:tc>
          <w:tcPr>
            <w:tcW w:w="2645" w:type="pct"/>
            <w:shd w:val="clear" w:color="auto" w:fill="C0C0C0"/>
            <w:vAlign w:val="center"/>
          </w:tcPr>
          <w:p w14:paraId="54C3BBE8" w14:textId="77777777" w:rsidR="00470182" w:rsidRPr="00F4442C" w:rsidRDefault="00470182" w:rsidP="0066335F">
            <w:pPr>
              <w:pStyle w:val="TAH"/>
              <w:rPr>
                <w:ins w:id="738" w:author="Samsung" w:date="2024-04-06T17:39:00Z"/>
              </w:rPr>
            </w:pPr>
            <w:ins w:id="739" w:author="Samsung" w:date="2024-04-06T17:39:00Z">
              <w:r w:rsidRPr="00F4442C">
                <w:t>Description</w:t>
              </w:r>
            </w:ins>
          </w:p>
        </w:tc>
      </w:tr>
      <w:tr w:rsidR="00470182" w:rsidRPr="00F4442C" w14:paraId="20CE6741" w14:textId="77777777" w:rsidTr="0066335F">
        <w:trPr>
          <w:jc w:val="center"/>
          <w:ins w:id="740" w:author="Samsung" w:date="2024-04-06T17:39:00Z"/>
        </w:trPr>
        <w:tc>
          <w:tcPr>
            <w:tcW w:w="824" w:type="pct"/>
            <w:shd w:val="clear" w:color="auto" w:fill="auto"/>
            <w:vAlign w:val="center"/>
          </w:tcPr>
          <w:p w14:paraId="2041136D" w14:textId="77777777" w:rsidR="00470182" w:rsidRPr="00F4442C" w:rsidRDefault="00470182" w:rsidP="0066335F">
            <w:pPr>
              <w:pStyle w:val="TAL"/>
              <w:rPr>
                <w:ins w:id="741" w:author="Samsung" w:date="2024-04-06T17:39:00Z"/>
              </w:rPr>
            </w:pPr>
            <w:ins w:id="742" w:author="Samsung" w:date="2024-04-06T17:39:00Z">
              <w:r w:rsidRPr="00F4442C">
                <w:t>Location</w:t>
              </w:r>
            </w:ins>
          </w:p>
        </w:tc>
        <w:tc>
          <w:tcPr>
            <w:tcW w:w="732" w:type="pct"/>
            <w:vAlign w:val="center"/>
          </w:tcPr>
          <w:p w14:paraId="7B93123D" w14:textId="77777777" w:rsidR="00470182" w:rsidRPr="00F4442C" w:rsidRDefault="00470182" w:rsidP="0066335F">
            <w:pPr>
              <w:pStyle w:val="TAL"/>
              <w:rPr>
                <w:ins w:id="743" w:author="Samsung" w:date="2024-04-06T17:39:00Z"/>
              </w:rPr>
            </w:pPr>
            <w:ins w:id="744" w:author="Samsung" w:date="2024-04-06T17:39:00Z">
              <w:r w:rsidRPr="00F4442C">
                <w:t>string</w:t>
              </w:r>
            </w:ins>
          </w:p>
        </w:tc>
        <w:tc>
          <w:tcPr>
            <w:tcW w:w="217" w:type="pct"/>
            <w:vAlign w:val="center"/>
          </w:tcPr>
          <w:p w14:paraId="542F9F9A" w14:textId="77777777" w:rsidR="00470182" w:rsidRPr="00F4442C" w:rsidRDefault="00470182" w:rsidP="0066335F">
            <w:pPr>
              <w:pStyle w:val="TAC"/>
              <w:rPr>
                <w:ins w:id="745" w:author="Samsung" w:date="2024-04-06T17:39:00Z"/>
              </w:rPr>
            </w:pPr>
            <w:ins w:id="746" w:author="Samsung" w:date="2024-04-06T17:39:00Z">
              <w:r w:rsidRPr="00F4442C">
                <w:t>M</w:t>
              </w:r>
            </w:ins>
          </w:p>
        </w:tc>
        <w:tc>
          <w:tcPr>
            <w:tcW w:w="581" w:type="pct"/>
            <w:vAlign w:val="center"/>
          </w:tcPr>
          <w:p w14:paraId="420AB116" w14:textId="77777777" w:rsidR="00470182" w:rsidRPr="00F4442C" w:rsidRDefault="00470182" w:rsidP="0066335F">
            <w:pPr>
              <w:pStyle w:val="TAC"/>
              <w:rPr>
                <w:ins w:id="747" w:author="Samsung" w:date="2024-04-06T17:39:00Z"/>
              </w:rPr>
            </w:pPr>
            <w:ins w:id="748" w:author="Samsung" w:date="2024-04-06T17:39:00Z">
              <w:r w:rsidRPr="00F4442C">
                <w:t>1</w:t>
              </w:r>
            </w:ins>
          </w:p>
        </w:tc>
        <w:tc>
          <w:tcPr>
            <w:tcW w:w="2645" w:type="pct"/>
            <w:shd w:val="clear" w:color="auto" w:fill="auto"/>
            <w:vAlign w:val="center"/>
          </w:tcPr>
          <w:p w14:paraId="2F38602D" w14:textId="77777777" w:rsidR="00470182" w:rsidRPr="00F4442C" w:rsidRDefault="00470182" w:rsidP="0066335F">
            <w:pPr>
              <w:pStyle w:val="TAL"/>
              <w:rPr>
                <w:ins w:id="749" w:author="Samsung" w:date="2024-04-06T17:39:00Z"/>
              </w:rPr>
            </w:pPr>
            <w:ins w:id="750" w:author="Samsung" w:date="2024-04-06T17:39:00Z">
              <w:r w:rsidRPr="00F4442C">
                <w:t xml:space="preserve">Contains an alternative URI of the resource located in an alternative </w:t>
              </w:r>
              <w:r>
                <w:t>ECS</w:t>
              </w:r>
              <w:r w:rsidRPr="00F4442C">
                <w:t>.</w:t>
              </w:r>
            </w:ins>
          </w:p>
        </w:tc>
      </w:tr>
    </w:tbl>
    <w:p w14:paraId="295BF857" w14:textId="77777777" w:rsidR="00470182" w:rsidRPr="00F4442C" w:rsidRDefault="00470182" w:rsidP="00470182">
      <w:pPr>
        <w:rPr>
          <w:ins w:id="751" w:author="Samsung" w:date="2024-04-06T17:39:00Z"/>
        </w:rPr>
      </w:pPr>
    </w:p>
    <w:p w14:paraId="4852DF45" w14:textId="62B9A6DC" w:rsidR="00470182" w:rsidRPr="00F4442C" w:rsidRDefault="00470182" w:rsidP="00470182">
      <w:pPr>
        <w:pStyle w:val="TH"/>
        <w:rPr>
          <w:ins w:id="752" w:author="Samsung" w:date="2024-04-06T17:39:00Z"/>
        </w:rPr>
      </w:pPr>
      <w:ins w:id="753"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.3.1-5: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5BF9FC4D" w14:textId="77777777" w:rsidTr="0066335F">
        <w:trPr>
          <w:jc w:val="center"/>
          <w:ins w:id="754" w:author="Samsung" w:date="2024-04-06T17:39:00Z"/>
        </w:trPr>
        <w:tc>
          <w:tcPr>
            <w:tcW w:w="824" w:type="pct"/>
            <w:shd w:val="clear" w:color="auto" w:fill="C0C0C0"/>
            <w:vAlign w:val="center"/>
          </w:tcPr>
          <w:p w14:paraId="2E4C46B7" w14:textId="77777777" w:rsidR="00470182" w:rsidRPr="00F4442C" w:rsidRDefault="00470182" w:rsidP="0066335F">
            <w:pPr>
              <w:pStyle w:val="TAH"/>
              <w:rPr>
                <w:ins w:id="755" w:author="Samsung" w:date="2024-04-06T17:39:00Z"/>
              </w:rPr>
            </w:pPr>
            <w:ins w:id="756" w:author="Samsung" w:date="2024-04-06T17:39:00Z">
              <w:r w:rsidRPr="00F4442C">
                <w:t>Name</w:t>
              </w:r>
            </w:ins>
          </w:p>
        </w:tc>
        <w:tc>
          <w:tcPr>
            <w:tcW w:w="732" w:type="pct"/>
            <w:shd w:val="clear" w:color="auto" w:fill="C0C0C0"/>
            <w:vAlign w:val="center"/>
          </w:tcPr>
          <w:p w14:paraId="3F419C7E" w14:textId="77777777" w:rsidR="00470182" w:rsidRPr="00F4442C" w:rsidRDefault="00470182" w:rsidP="0066335F">
            <w:pPr>
              <w:pStyle w:val="TAH"/>
              <w:rPr>
                <w:ins w:id="757" w:author="Samsung" w:date="2024-04-06T17:39:00Z"/>
              </w:rPr>
            </w:pPr>
            <w:ins w:id="758" w:author="Samsung" w:date="2024-04-06T17:39:00Z">
              <w:r w:rsidRPr="00F4442C">
                <w:t>Data type</w:t>
              </w:r>
            </w:ins>
          </w:p>
        </w:tc>
        <w:tc>
          <w:tcPr>
            <w:tcW w:w="217" w:type="pct"/>
            <w:shd w:val="clear" w:color="auto" w:fill="C0C0C0"/>
            <w:vAlign w:val="center"/>
          </w:tcPr>
          <w:p w14:paraId="531D6896" w14:textId="77777777" w:rsidR="00470182" w:rsidRPr="00F4442C" w:rsidRDefault="00470182" w:rsidP="0066335F">
            <w:pPr>
              <w:pStyle w:val="TAH"/>
              <w:rPr>
                <w:ins w:id="759" w:author="Samsung" w:date="2024-04-06T17:39:00Z"/>
              </w:rPr>
            </w:pPr>
            <w:ins w:id="760" w:author="Samsung" w:date="2024-04-06T17:39:00Z">
              <w:r w:rsidRPr="00F4442C">
                <w:t>P</w:t>
              </w:r>
            </w:ins>
          </w:p>
        </w:tc>
        <w:tc>
          <w:tcPr>
            <w:tcW w:w="581" w:type="pct"/>
            <w:shd w:val="clear" w:color="auto" w:fill="C0C0C0"/>
            <w:vAlign w:val="center"/>
          </w:tcPr>
          <w:p w14:paraId="2A422207" w14:textId="77777777" w:rsidR="00470182" w:rsidRPr="00F4442C" w:rsidRDefault="00470182" w:rsidP="0066335F">
            <w:pPr>
              <w:pStyle w:val="TAH"/>
              <w:rPr>
                <w:ins w:id="761" w:author="Samsung" w:date="2024-04-06T17:39:00Z"/>
              </w:rPr>
            </w:pPr>
            <w:ins w:id="762" w:author="Samsung" w:date="2024-04-06T17:39:00Z">
              <w:r w:rsidRPr="00F4442C">
                <w:t>Cardinality</w:t>
              </w:r>
            </w:ins>
          </w:p>
        </w:tc>
        <w:tc>
          <w:tcPr>
            <w:tcW w:w="2645" w:type="pct"/>
            <w:shd w:val="clear" w:color="auto" w:fill="C0C0C0"/>
            <w:vAlign w:val="center"/>
          </w:tcPr>
          <w:p w14:paraId="462030B9" w14:textId="77777777" w:rsidR="00470182" w:rsidRPr="00F4442C" w:rsidRDefault="00470182" w:rsidP="0066335F">
            <w:pPr>
              <w:pStyle w:val="TAH"/>
              <w:rPr>
                <w:ins w:id="763" w:author="Samsung" w:date="2024-04-06T17:39:00Z"/>
              </w:rPr>
            </w:pPr>
            <w:ins w:id="764" w:author="Samsung" w:date="2024-04-06T17:39:00Z">
              <w:r w:rsidRPr="00F4442C">
                <w:t>Description</w:t>
              </w:r>
            </w:ins>
          </w:p>
        </w:tc>
      </w:tr>
      <w:tr w:rsidR="00470182" w:rsidRPr="00F4442C" w14:paraId="29A78685" w14:textId="77777777" w:rsidTr="0066335F">
        <w:trPr>
          <w:jc w:val="center"/>
          <w:ins w:id="765" w:author="Samsung" w:date="2024-04-06T17:39:00Z"/>
        </w:trPr>
        <w:tc>
          <w:tcPr>
            <w:tcW w:w="824" w:type="pct"/>
            <w:shd w:val="clear" w:color="auto" w:fill="auto"/>
            <w:vAlign w:val="center"/>
          </w:tcPr>
          <w:p w14:paraId="205100AC" w14:textId="77777777" w:rsidR="00470182" w:rsidRPr="00F4442C" w:rsidRDefault="00470182" w:rsidP="0066335F">
            <w:pPr>
              <w:pStyle w:val="TAL"/>
              <w:rPr>
                <w:ins w:id="766" w:author="Samsung" w:date="2024-04-06T17:39:00Z"/>
              </w:rPr>
            </w:pPr>
            <w:ins w:id="767" w:author="Samsung" w:date="2024-04-06T17:39:00Z">
              <w:r w:rsidRPr="00F4442C">
                <w:t>Location</w:t>
              </w:r>
            </w:ins>
          </w:p>
        </w:tc>
        <w:tc>
          <w:tcPr>
            <w:tcW w:w="732" w:type="pct"/>
            <w:vAlign w:val="center"/>
          </w:tcPr>
          <w:p w14:paraId="5E939322" w14:textId="77777777" w:rsidR="00470182" w:rsidRPr="00F4442C" w:rsidRDefault="00470182" w:rsidP="0066335F">
            <w:pPr>
              <w:pStyle w:val="TAL"/>
              <w:rPr>
                <w:ins w:id="768" w:author="Samsung" w:date="2024-04-06T17:39:00Z"/>
              </w:rPr>
            </w:pPr>
            <w:ins w:id="769" w:author="Samsung" w:date="2024-04-06T17:39:00Z">
              <w:r w:rsidRPr="00F4442C">
                <w:t>string</w:t>
              </w:r>
            </w:ins>
          </w:p>
        </w:tc>
        <w:tc>
          <w:tcPr>
            <w:tcW w:w="217" w:type="pct"/>
            <w:vAlign w:val="center"/>
          </w:tcPr>
          <w:p w14:paraId="5E807896" w14:textId="77777777" w:rsidR="00470182" w:rsidRPr="00F4442C" w:rsidRDefault="00470182" w:rsidP="0066335F">
            <w:pPr>
              <w:pStyle w:val="TAC"/>
              <w:rPr>
                <w:ins w:id="770" w:author="Samsung" w:date="2024-04-06T17:39:00Z"/>
              </w:rPr>
            </w:pPr>
            <w:ins w:id="771" w:author="Samsung" w:date="2024-04-06T17:39:00Z">
              <w:r w:rsidRPr="00F4442C">
                <w:t>M</w:t>
              </w:r>
            </w:ins>
          </w:p>
        </w:tc>
        <w:tc>
          <w:tcPr>
            <w:tcW w:w="581" w:type="pct"/>
            <w:vAlign w:val="center"/>
          </w:tcPr>
          <w:p w14:paraId="019EE84A" w14:textId="77777777" w:rsidR="00470182" w:rsidRPr="00F4442C" w:rsidRDefault="00470182" w:rsidP="0066335F">
            <w:pPr>
              <w:pStyle w:val="TAC"/>
              <w:rPr>
                <w:ins w:id="772" w:author="Samsung" w:date="2024-04-06T17:39:00Z"/>
              </w:rPr>
            </w:pPr>
            <w:ins w:id="773" w:author="Samsung" w:date="2024-04-06T17:39:00Z">
              <w:r w:rsidRPr="00F4442C">
                <w:t>1</w:t>
              </w:r>
            </w:ins>
          </w:p>
        </w:tc>
        <w:tc>
          <w:tcPr>
            <w:tcW w:w="2645" w:type="pct"/>
            <w:shd w:val="clear" w:color="auto" w:fill="auto"/>
            <w:vAlign w:val="center"/>
          </w:tcPr>
          <w:p w14:paraId="48421189" w14:textId="77777777" w:rsidR="00470182" w:rsidRPr="00F4442C" w:rsidRDefault="00470182" w:rsidP="0066335F">
            <w:pPr>
              <w:pStyle w:val="TAL"/>
              <w:rPr>
                <w:ins w:id="774" w:author="Samsung" w:date="2024-04-06T17:39:00Z"/>
              </w:rPr>
            </w:pPr>
            <w:ins w:id="775" w:author="Samsung" w:date="2024-04-06T17:39:00Z">
              <w:r w:rsidRPr="00F4442C">
                <w:t xml:space="preserve">Contains an alternative URI of the resource located in an alternative </w:t>
              </w:r>
              <w:r>
                <w:t>ECS</w:t>
              </w:r>
              <w:r w:rsidRPr="00F4442C">
                <w:t>.</w:t>
              </w:r>
            </w:ins>
          </w:p>
        </w:tc>
      </w:tr>
    </w:tbl>
    <w:p w14:paraId="1AE061C7" w14:textId="77777777" w:rsidR="00470182" w:rsidRPr="00F4442C" w:rsidRDefault="00470182" w:rsidP="00470182">
      <w:pPr>
        <w:rPr>
          <w:ins w:id="776" w:author="Samsung" w:date="2024-04-06T17:39:00Z"/>
        </w:rPr>
      </w:pPr>
    </w:p>
    <w:p w14:paraId="2D13D162" w14:textId="65B62149" w:rsidR="00470182" w:rsidRPr="005F65D5" w:rsidRDefault="00470182" w:rsidP="00470182">
      <w:pPr>
        <w:pStyle w:val="Heading6"/>
        <w:rPr>
          <w:ins w:id="777" w:author="Samsung" w:date="2024-04-06T17:39:00Z"/>
        </w:rPr>
      </w:pPr>
      <w:bookmarkStart w:id="778" w:name="_Toc151743210"/>
      <w:bookmarkStart w:id="779" w:name="_Toc151743675"/>
      <w:ins w:id="780"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.3.2</w:t>
        </w:r>
        <w:r w:rsidRPr="005F65D5">
          <w:tab/>
          <w:t>PUT</w:t>
        </w:r>
        <w:bookmarkEnd w:id="778"/>
        <w:bookmarkEnd w:id="779"/>
      </w:ins>
    </w:p>
    <w:p w14:paraId="6C545804" w14:textId="77777777" w:rsidR="00470182" w:rsidRPr="00F4442C" w:rsidRDefault="00470182" w:rsidP="00470182">
      <w:pPr>
        <w:rPr>
          <w:ins w:id="781" w:author="Samsung" w:date="2024-04-06T17:39:00Z"/>
          <w:noProof/>
          <w:lang w:eastAsia="zh-CN"/>
        </w:rPr>
      </w:pPr>
      <w:ins w:id="782" w:author="Samsung" w:date="2024-04-06T17:39:00Z">
        <w:r w:rsidRPr="00F4442C">
          <w:rPr>
            <w:noProof/>
            <w:lang w:eastAsia="zh-CN"/>
          </w:rPr>
          <w:t xml:space="preserve">The HTTP PUT method allows a service consumer to request the update of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7AC1933A" w14:textId="0ACDB590" w:rsidR="00470182" w:rsidRPr="00F4442C" w:rsidRDefault="00470182" w:rsidP="00470182">
      <w:pPr>
        <w:rPr>
          <w:ins w:id="783" w:author="Samsung" w:date="2024-04-06T17:39:00Z"/>
        </w:rPr>
      </w:pPr>
      <w:ins w:id="784"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.3.2-1.</w:t>
        </w:r>
      </w:ins>
    </w:p>
    <w:p w14:paraId="6F3A08FC" w14:textId="2CA01581" w:rsidR="00470182" w:rsidRPr="00F4442C" w:rsidRDefault="00470182" w:rsidP="00470182">
      <w:pPr>
        <w:pStyle w:val="TH"/>
        <w:rPr>
          <w:ins w:id="785" w:author="Samsung" w:date="2024-04-06T17:39:00Z"/>
          <w:rFonts w:cs="Arial"/>
        </w:rPr>
      </w:pPr>
      <w:ins w:id="78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.3.2-1: URI query parameters supported by the PUT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217565CA" w14:textId="77777777" w:rsidTr="0066335F">
        <w:trPr>
          <w:jc w:val="center"/>
          <w:ins w:id="787" w:author="Samsung" w:date="2024-04-06T17:39:00Z"/>
        </w:trPr>
        <w:tc>
          <w:tcPr>
            <w:tcW w:w="825" w:type="pct"/>
            <w:tcBorders>
              <w:bottom w:val="single" w:sz="6" w:space="0" w:color="auto"/>
            </w:tcBorders>
            <w:shd w:val="clear" w:color="auto" w:fill="C0C0C0"/>
            <w:vAlign w:val="center"/>
          </w:tcPr>
          <w:p w14:paraId="2077A190" w14:textId="77777777" w:rsidR="00470182" w:rsidRPr="00F4442C" w:rsidRDefault="00470182" w:rsidP="0066335F">
            <w:pPr>
              <w:pStyle w:val="TAH"/>
              <w:rPr>
                <w:ins w:id="788" w:author="Samsung" w:date="2024-04-06T17:39:00Z"/>
              </w:rPr>
            </w:pPr>
            <w:ins w:id="789" w:author="Samsung" w:date="2024-04-06T17:39:00Z">
              <w:r w:rsidRPr="00F4442C">
                <w:t>Name</w:t>
              </w:r>
            </w:ins>
          </w:p>
        </w:tc>
        <w:tc>
          <w:tcPr>
            <w:tcW w:w="731" w:type="pct"/>
            <w:tcBorders>
              <w:bottom w:val="single" w:sz="6" w:space="0" w:color="auto"/>
            </w:tcBorders>
            <w:shd w:val="clear" w:color="auto" w:fill="C0C0C0"/>
            <w:vAlign w:val="center"/>
          </w:tcPr>
          <w:p w14:paraId="287DC816" w14:textId="77777777" w:rsidR="00470182" w:rsidRPr="00F4442C" w:rsidRDefault="00470182" w:rsidP="0066335F">
            <w:pPr>
              <w:pStyle w:val="TAH"/>
              <w:rPr>
                <w:ins w:id="790" w:author="Samsung" w:date="2024-04-06T17:39:00Z"/>
              </w:rPr>
            </w:pPr>
            <w:ins w:id="791" w:author="Samsung" w:date="2024-04-06T17:39:00Z">
              <w:r w:rsidRPr="00F4442C">
                <w:t>Data type</w:t>
              </w:r>
            </w:ins>
          </w:p>
        </w:tc>
        <w:tc>
          <w:tcPr>
            <w:tcW w:w="215" w:type="pct"/>
            <w:tcBorders>
              <w:bottom w:val="single" w:sz="6" w:space="0" w:color="auto"/>
            </w:tcBorders>
            <w:shd w:val="clear" w:color="auto" w:fill="C0C0C0"/>
            <w:vAlign w:val="center"/>
          </w:tcPr>
          <w:p w14:paraId="7C71C55C" w14:textId="77777777" w:rsidR="00470182" w:rsidRPr="00F4442C" w:rsidRDefault="00470182" w:rsidP="0066335F">
            <w:pPr>
              <w:pStyle w:val="TAH"/>
              <w:rPr>
                <w:ins w:id="792" w:author="Samsung" w:date="2024-04-06T17:39:00Z"/>
              </w:rPr>
            </w:pPr>
            <w:ins w:id="793" w:author="Samsung" w:date="2024-04-06T17:39:00Z">
              <w:r w:rsidRPr="00F4442C">
                <w:t>P</w:t>
              </w:r>
            </w:ins>
          </w:p>
        </w:tc>
        <w:tc>
          <w:tcPr>
            <w:tcW w:w="580" w:type="pct"/>
            <w:tcBorders>
              <w:bottom w:val="single" w:sz="6" w:space="0" w:color="auto"/>
            </w:tcBorders>
            <w:shd w:val="clear" w:color="auto" w:fill="C0C0C0"/>
            <w:vAlign w:val="center"/>
          </w:tcPr>
          <w:p w14:paraId="33AD64AA" w14:textId="77777777" w:rsidR="00470182" w:rsidRPr="00F4442C" w:rsidRDefault="00470182" w:rsidP="0066335F">
            <w:pPr>
              <w:pStyle w:val="TAH"/>
              <w:rPr>
                <w:ins w:id="794" w:author="Samsung" w:date="2024-04-06T17:39:00Z"/>
              </w:rPr>
            </w:pPr>
            <w:ins w:id="795" w:author="Samsung" w:date="2024-04-06T17:39:00Z">
              <w:r w:rsidRPr="00F4442C">
                <w:t>Cardinality</w:t>
              </w:r>
            </w:ins>
          </w:p>
        </w:tc>
        <w:tc>
          <w:tcPr>
            <w:tcW w:w="1852" w:type="pct"/>
            <w:tcBorders>
              <w:bottom w:val="single" w:sz="6" w:space="0" w:color="auto"/>
            </w:tcBorders>
            <w:shd w:val="clear" w:color="auto" w:fill="C0C0C0"/>
            <w:vAlign w:val="center"/>
          </w:tcPr>
          <w:p w14:paraId="1DFBAC8B" w14:textId="77777777" w:rsidR="00470182" w:rsidRPr="00F4442C" w:rsidRDefault="00470182" w:rsidP="0066335F">
            <w:pPr>
              <w:pStyle w:val="TAH"/>
              <w:rPr>
                <w:ins w:id="796" w:author="Samsung" w:date="2024-04-06T17:39:00Z"/>
              </w:rPr>
            </w:pPr>
            <w:ins w:id="797" w:author="Samsung" w:date="2024-04-06T17:39:00Z">
              <w:r w:rsidRPr="00F4442C">
                <w:t>Description</w:t>
              </w:r>
            </w:ins>
          </w:p>
        </w:tc>
        <w:tc>
          <w:tcPr>
            <w:tcW w:w="796" w:type="pct"/>
            <w:tcBorders>
              <w:bottom w:val="single" w:sz="6" w:space="0" w:color="auto"/>
            </w:tcBorders>
            <w:shd w:val="clear" w:color="auto" w:fill="C0C0C0"/>
            <w:vAlign w:val="center"/>
          </w:tcPr>
          <w:p w14:paraId="5B1721B8" w14:textId="77777777" w:rsidR="00470182" w:rsidRPr="00F4442C" w:rsidRDefault="00470182" w:rsidP="0066335F">
            <w:pPr>
              <w:pStyle w:val="TAH"/>
              <w:rPr>
                <w:ins w:id="798" w:author="Samsung" w:date="2024-04-06T17:39:00Z"/>
              </w:rPr>
            </w:pPr>
            <w:ins w:id="799" w:author="Samsung" w:date="2024-04-06T17:39:00Z">
              <w:r w:rsidRPr="00F4442C">
                <w:t>Applicability</w:t>
              </w:r>
            </w:ins>
          </w:p>
        </w:tc>
      </w:tr>
      <w:tr w:rsidR="00470182" w:rsidRPr="00F4442C" w14:paraId="737FB9C2" w14:textId="77777777" w:rsidTr="0066335F">
        <w:trPr>
          <w:jc w:val="center"/>
          <w:ins w:id="800" w:author="Samsung" w:date="2024-04-06T17:39:00Z"/>
        </w:trPr>
        <w:tc>
          <w:tcPr>
            <w:tcW w:w="825" w:type="pct"/>
            <w:tcBorders>
              <w:top w:val="single" w:sz="6" w:space="0" w:color="auto"/>
            </w:tcBorders>
            <w:shd w:val="clear" w:color="auto" w:fill="auto"/>
            <w:vAlign w:val="center"/>
          </w:tcPr>
          <w:p w14:paraId="2FCEB6F9" w14:textId="77777777" w:rsidR="00470182" w:rsidRPr="00F4442C" w:rsidRDefault="00470182" w:rsidP="0066335F">
            <w:pPr>
              <w:pStyle w:val="TAL"/>
              <w:rPr>
                <w:ins w:id="801" w:author="Samsung" w:date="2024-04-06T17:39:00Z"/>
              </w:rPr>
            </w:pPr>
            <w:ins w:id="802" w:author="Samsung" w:date="2024-04-06T17:39:00Z">
              <w:r w:rsidRPr="00F4442C">
                <w:t>n/a</w:t>
              </w:r>
            </w:ins>
          </w:p>
        </w:tc>
        <w:tc>
          <w:tcPr>
            <w:tcW w:w="731" w:type="pct"/>
            <w:tcBorders>
              <w:top w:val="single" w:sz="6" w:space="0" w:color="auto"/>
            </w:tcBorders>
            <w:vAlign w:val="center"/>
          </w:tcPr>
          <w:p w14:paraId="284E37F7" w14:textId="77777777" w:rsidR="00470182" w:rsidRPr="00F4442C" w:rsidRDefault="00470182" w:rsidP="0066335F">
            <w:pPr>
              <w:pStyle w:val="TAL"/>
              <w:rPr>
                <w:ins w:id="803" w:author="Samsung" w:date="2024-04-06T17:39:00Z"/>
              </w:rPr>
            </w:pPr>
          </w:p>
        </w:tc>
        <w:tc>
          <w:tcPr>
            <w:tcW w:w="215" w:type="pct"/>
            <w:tcBorders>
              <w:top w:val="single" w:sz="6" w:space="0" w:color="auto"/>
            </w:tcBorders>
            <w:vAlign w:val="center"/>
          </w:tcPr>
          <w:p w14:paraId="5BC5B979" w14:textId="77777777" w:rsidR="00470182" w:rsidRPr="00F4442C" w:rsidRDefault="00470182" w:rsidP="0066335F">
            <w:pPr>
              <w:pStyle w:val="TAC"/>
              <w:rPr>
                <w:ins w:id="804" w:author="Samsung" w:date="2024-04-06T17:39:00Z"/>
              </w:rPr>
            </w:pPr>
          </w:p>
        </w:tc>
        <w:tc>
          <w:tcPr>
            <w:tcW w:w="580" w:type="pct"/>
            <w:tcBorders>
              <w:top w:val="single" w:sz="6" w:space="0" w:color="auto"/>
            </w:tcBorders>
            <w:vAlign w:val="center"/>
          </w:tcPr>
          <w:p w14:paraId="4B694061" w14:textId="77777777" w:rsidR="00470182" w:rsidRPr="00F4442C" w:rsidRDefault="00470182" w:rsidP="0066335F">
            <w:pPr>
              <w:pStyle w:val="TAC"/>
              <w:rPr>
                <w:ins w:id="805" w:author="Samsung" w:date="2024-04-06T17:39:00Z"/>
              </w:rPr>
            </w:pPr>
          </w:p>
        </w:tc>
        <w:tc>
          <w:tcPr>
            <w:tcW w:w="1852" w:type="pct"/>
            <w:tcBorders>
              <w:top w:val="single" w:sz="6" w:space="0" w:color="auto"/>
            </w:tcBorders>
            <w:shd w:val="clear" w:color="auto" w:fill="auto"/>
            <w:vAlign w:val="center"/>
          </w:tcPr>
          <w:p w14:paraId="1FD7B8E2" w14:textId="77777777" w:rsidR="00470182" w:rsidRPr="00F4442C" w:rsidRDefault="00470182" w:rsidP="0066335F">
            <w:pPr>
              <w:pStyle w:val="TAL"/>
              <w:rPr>
                <w:ins w:id="806" w:author="Samsung" w:date="2024-04-06T17:39:00Z"/>
              </w:rPr>
            </w:pPr>
          </w:p>
        </w:tc>
        <w:tc>
          <w:tcPr>
            <w:tcW w:w="796" w:type="pct"/>
            <w:tcBorders>
              <w:top w:val="single" w:sz="6" w:space="0" w:color="auto"/>
            </w:tcBorders>
            <w:vAlign w:val="center"/>
          </w:tcPr>
          <w:p w14:paraId="31DC824E" w14:textId="77777777" w:rsidR="00470182" w:rsidRPr="00F4442C" w:rsidRDefault="00470182" w:rsidP="0066335F">
            <w:pPr>
              <w:pStyle w:val="TAL"/>
              <w:rPr>
                <w:ins w:id="807" w:author="Samsung" w:date="2024-04-06T17:39:00Z"/>
              </w:rPr>
            </w:pPr>
          </w:p>
        </w:tc>
      </w:tr>
    </w:tbl>
    <w:p w14:paraId="06063600" w14:textId="77777777" w:rsidR="00470182" w:rsidRPr="00F4442C" w:rsidRDefault="00470182" w:rsidP="00470182">
      <w:pPr>
        <w:rPr>
          <w:ins w:id="808" w:author="Samsung" w:date="2024-04-06T17:39:00Z"/>
        </w:rPr>
      </w:pPr>
    </w:p>
    <w:p w14:paraId="37524E7B" w14:textId="17CB40B0" w:rsidR="00470182" w:rsidRPr="00F4442C" w:rsidRDefault="00470182" w:rsidP="00470182">
      <w:pPr>
        <w:rPr>
          <w:ins w:id="809" w:author="Samsung" w:date="2024-04-06T17:39:00Z"/>
        </w:rPr>
      </w:pPr>
      <w:ins w:id="810"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.3.2-2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.3.2-3.</w:t>
        </w:r>
      </w:ins>
    </w:p>
    <w:p w14:paraId="6B998C2A" w14:textId="56CCA5B0" w:rsidR="00470182" w:rsidRPr="00F4442C" w:rsidRDefault="00470182" w:rsidP="00470182">
      <w:pPr>
        <w:pStyle w:val="TH"/>
        <w:rPr>
          <w:ins w:id="811" w:author="Samsung" w:date="2024-04-06T17:39:00Z"/>
        </w:rPr>
      </w:pPr>
      <w:ins w:id="812"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.3.2-2: Data structures supported by the PUT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470182" w:rsidRPr="00F4442C" w14:paraId="37C6D113" w14:textId="77777777" w:rsidTr="0066335F">
        <w:trPr>
          <w:jc w:val="center"/>
          <w:ins w:id="813" w:author="Samsung" w:date="2024-04-06T17:39:00Z"/>
        </w:trPr>
        <w:tc>
          <w:tcPr>
            <w:tcW w:w="2119" w:type="dxa"/>
            <w:tcBorders>
              <w:bottom w:val="single" w:sz="6" w:space="0" w:color="auto"/>
            </w:tcBorders>
            <w:shd w:val="clear" w:color="auto" w:fill="C0C0C0"/>
            <w:vAlign w:val="center"/>
          </w:tcPr>
          <w:p w14:paraId="7CA30C08" w14:textId="77777777" w:rsidR="00470182" w:rsidRPr="00F4442C" w:rsidRDefault="00470182" w:rsidP="0066335F">
            <w:pPr>
              <w:pStyle w:val="TAH"/>
              <w:rPr>
                <w:ins w:id="814" w:author="Samsung" w:date="2024-04-06T17:39:00Z"/>
              </w:rPr>
            </w:pPr>
            <w:ins w:id="815" w:author="Samsung" w:date="2024-04-06T17:39:00Z">
              <w:r w:rsidRPr="00F4442C">
                <w:t>Data type</w:t>
              </w:r>
            </w:ins>
          </w:p>
        </w:tc>
        <w:tc>
          <w:tcPr>
            <w:tcW w:w="425" w:type="dxa"/>
            <w:tcBorders>
              <w:bottom w:val="single" w:sz="6" w:space="0" w:color="auto"/>
            </w:tcBorders>
            <w:shd w:val="clear" w:color="auto" w:fill="C0C0C0"/>
            <w:vAlign w:val="center"/>
          </w:tcPr>
          <w:p w14:paraId="16119AF3" w14:textId="77777777" w:rsidR="00470182" w:rsidRPr="00F4442C" w:rsidRDefault="00470182" w:rsidP="0066335F">
            <w:pPr>
              <w:pStyle w:val="TAH"/>
              <w:rPr>
                <w:ins w:id="816" w:author="Samsung" w:date="2024-04-06T17:39:00Z"/>
              </w:rPr>
            </w:pPr>
            <w:ins w:id="817" w:author="Samsung" w:date="2024-04-06T17:39:00Z">
              <w:r w:rsidRPr="00F4442C">
                <w:t>P</w:t>
              </w:r>
            </w:ins>
          </w:p>
        </w:tc>
        <w:tc>
          <w:tcPr>
            <w:tcW w:w="1134" w:type="dxa"/>
            <w:tcBorders>
              <w:bottom w:val="single" w:sz="6" w:space="0" w:color="auto"/>
            </w:tcBorders>
            <w:shd w:val="clear" w:color="auto" w:fill="C0C0C0"/>
            <w:vAlign w:val="center"/>
          </w:tcPr>
          <w:p w14:paraId="3C72227C" w14:textId="77777777" w:rsidR="00470182" w:rsidRPr="00F4442C" w:rsidRDefault="00470182" w:rsidP="0066335F">
            <w:pPr>
              <w:pStyle w:val="TAH"/>
              <w:rPr>
                <w:ins w:id="818" w:author="Samsung" w:date="2024-04-06T17:39:00Z"/>
              </w:rPr>
            </w:pPr>
            <w:ins w:id="819" w:author="Samsung" w:date="2024-04-06T17:39:00Z">
              <w:r w:rsidRPr="00F4442C">
                <w:t>Cardinality</w:t>
              </w:r>
            </w:ins>
          </w:p>
        </w:tc>
        <w:tc>
          <w:tcPr>
            <w:tcW w:w="5943" w:type="dxa"/>
            <w:tcBorders>
              <w:bottom w:val="single" w:sz="6" w:space="0" w:color="auto"/>
            </w:tcBorders>
            <w:shd w:val="clear" w:color="auto" w:fill="C0C0C0"/>
            <w:vAlign w:val="center"/>
          </w:tcPr>
          <w:p w14:paraId="01A1D075" w14:textId="77777777" w:rsidR="00470182" w:rsidRPr="00F4442C" w:rsidRDefault="00470182" w:rsidP="0066335F">
            <w:pPr>
              <w:pStyle w:val="TAH"/>
              <w:rPr>
                <w:ins w:id="820" w:author="Samsung" w:date="2024-04-06T17:39:00Z"/>
              </w:rPr>
            </w:pPr>
            <w:ins w:id="821" w:author="Samsung" w:date="2024-04-06T17:39:00Z">
              <w:r w:rsidRPr="00F4442C">
                <w:t>Description</w:t>
              </w:r>
            </w:ins>
          </w:p>
        </w:tc>
      </w:tr>
      <w:tr w:rsidR="00470182" w:rsidRPr="00F4442C" w14:paraId="1192D50B" w14:textId="77777777" w:rsidTr="0066335F">
        <w:trPr>
          <w:jc w:val="center"/>
          <w:ins w:id="822" w:author="Samsung" w:date="2024-04-06T17:39:00Z"/>
        </w:trPr>
        <w:tc>
          <w:tcPr>
            <w:tcW w:w="2119" w:type="dxa"/>
            <w:tcBorders>
              <w:top w:val="single" w:sz="6" w:space="0" w:color="auto"/>
            </w:tcBorders>
            <w:shd w:val="clear" w:color="auto" w:fill="auto"/>
            <w:vAlign w:val="center"/>
          </w:tcPr>
          <w:p w14:paraId="614FA510" w14:textId="77777777" w:rsidR="00470182" w:rsidRPr="00F4442C" w:rsidRDefault="00470182" w:rsidP="0066335F">
            <w:pPr>
              <w:pStyle w:val="TAL"/>
              <w:rPr>
                <w:ins w:id="823" w:author="Samsung" w:date="2024-04-06T17:39:00Z"/>
              </w:rPr>
            </w:pPr>
            <w:ins w:id="824" w:author="Samsung" w:date="2024-04-06T17:39:00Z">
              <w:r>
                <w:rPr>
                  <w:lang w:val="en-US"/>
                </w:rPr>
                <w:t>ServProv</w:t>
              </w:r>
              <w:r>
                <w:t>Subsc</w:t>
              </w:r>
            </w:ins>
          </w:p>
        </w:tc>
        <w:tc>
          <w:tcPr>
            <w:tcW w:w="425" w:type="dxa"/>
            <w:tcBorders>
              <w:top w:val="single" w:sz="6" w:space="0" w:color="auto"/>
            </w:tcBorders>
            <w:vAlign w:val="center"/>
          </w:tcPr>
          <w:p w14:paraId="477C2FFA" w14:textId="77777777" w:rsidR="00470182" w:rsidRPr="00F4442C" w:rsidRDefault="00470182" w:rsidP="0066335F">
            <w:pPr>
              <w:pStyle w:val="TAC"/>
              <w:rPr>
                <w:ins w:id="825" w:author="Samsung" w:date="2024-04-06T17:39:00Z"/>
              </w:rPr>
            </w:pPr>
            <w:ins w:id="826" w:author="Samsung" w:date="2024-04-06T17:39:00Z">
              <w:r w:rsidRPr="00F4442C">
                <w:t>M</w:t>
              </w:r>
            </w:ins>
          </w:p>
        </w:tc>
        <w:tc>
          <w:tcPr>
            <w:tcW w:w="1134" w:type="dxa"/>
            <w:tcBorders>
              <w:top w:val="single" w:sz="6" w:space="0" w:color="auto"/>
            </w:tcBorders>
            <w:vAlign w:val="center"/>
          </w:tcPr>
          <w:p w14:paraId="02496982" w14:textId="77777777" w:rsidR="00470182" w:rsidRPr="00F4442C" w:rsidRDefault="00470182" w:rsidP="0066335F">
            <w:pPr>
              <w:pStyle w:val="TAC"/>
              <w:rPr>
                <w:ins w:id="827" w:author="Samsung" w:date="2024-04-06T17:39:00Z"/>
              </w:rPr>
            </w:pPr>
            <w:ins w:id="828" w:author="Samsung" w:date="2024-04-06T17:39:00Z">
              <w:r w:rsidRPr="00F4442C">
                <w:t>1</w:t>
              </w:r>
            </w:ins>
          </w:p>
        </w:tc>
        <w:tc>
          <w:tcPr>
            <w:tcW w:w="5943" w:type="dxa"/>
            <w:tcBorders>
              <w:top w:val="single" w:sz="6" w:space="0" w:color="auto"/>
            </w:tcBorders>
            <w:shd w:val="clear" w:color="auto" w:fill="auto"/>
            <w:vAlign w:val="center"/>
          </w:tcPr>
          <w:p w14:paraId="556151FA" w14:textId="77777777" w:rsidR="00470182" w:rsidRPr="00F4442C" w:rsidRDefault="00470182" w:rsidP="0066335F">
            <w:pPr>
              <w:pStyle w:val="TAL"/>
              <w:rPr>
                <w:ins w:id="829" w:author="Samsung" w:date="2024-04-06T17:39:00Z"/>
              </w:rPr>
            </w:pPr>
            <w:ins w:id="830" w:author="Samsung" w:date="2024-04-06T17:39:00Z">
              <w:r w:rsidRPr="00F4442C">
                <w:t xml:space="preserve">Represents the updated representation of the "Individual </w:t>
              </w:r>
              <w:r>
                <w:rPr>
                  <w:lang w:val="en-US"/>
                </w:rPr>
                <w:t>Service Provisioning</w:t>
              </w:r>
              <w:r w:rsidRPr="00F4442C">
                <w:rPr>
                  <w:rFonts w:eastAsia="DengXian"/>
                </w:rPr>
                <w:t xml:space="preserve"> Subscription</w:t>
              </w:r>
              <w:r w:rsidRPr="00F4442C">
                <w:t>" resource.</w:t>
              </w:r>
            </w:ins>
          </w:p>
        </w:tc>
      </w:tr>
    </w:tbl>
    <w:p w14:paraId="4903BCB8" w14:textId="77777777" w:rsidR="00470182" w:rsidRPr="00F4442C" w:rsidRDefault="00470182" w:rsidP="00470182">
      <w:pPr>
        <w:rPr>
          <w:ins w:id="831" w:author="Samsung" w:date="2024-04-06T17:39:00Z"/>
        </w:rPr>
      </w:pPr>
    </w:p>
    <w:p w14:paraId="2F6BC1C0" w14:textId="5F10C719" w:rsidR="00470182" w:rsidRPr="00F4442C" w:rsidRDefault="00470182" w:rsidP="00470182">
      <w:pPr>
        <w:pStyle w:val="TH"/>
        <w:rPr>
          <w:ins w:id="832" w:author="Samsung" w:date="2024-04-06T17:39:00Z"/>
        </w:rPr>
      </w:pPr>
      <w:ins w:id="833"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.3.2-3: Data structures supported by the PUT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470182" w:rsidRPr="00F4442C" w14:paraId="57F960A9" w14:textId="77777777" w:rsidTr="0066335F">
        <w:trPr>
          <w:jc w:val="center"/>
          <w:ins w:id="834" w:author="Samsung" w:date="2024-04-06T17:39:00Z"/>
        </w:trPr>
        <w:tc>
          <w:tcPr>
            <w:tcW w:w="1101" w:type="pct"/>
            <w:tcBorders>
              <w:bottom w:val="single" w:sz="6" w:space="0" w:color="auto"/>
            </w:tcBorders>
            <w:shd w:val="clear" w:color="auto" w:fill="C0C0C0"/>
            <w:vAlign w:val="center"/>
          </w:tcPr>
          <w:p w14:paraId="53F4B399" w14:textId="77777777" w:rsidR="00470182" w:rsidRPr="00F4442C" w:rsidRDefault="00470182" w:rsidP="0066335F">
            <w:pPr>
              <w:pStyle w:val="TAH"/>
              <w:rPr>
                <w:ins w:id="835" w:author="Samsung" w:date="2024-04-06T17:39:00Z"/>
              </w:rPr>
            </w:pPr>
            <w:ins w:id="836" w:author="Samsung" w:date="2024-04-06T17:39:00Z">
              <w:r w:rsidRPr="00F4442C">
                <w:t>Data type</w:t>
              </w:r>
            </w:ins>
          </w:p>
        </w:tc>
        <w:tc>
          <w:tcPr>
            <w:tcW w:w="221" w:type="pct"/>
            <w:tcBorders>
              <w:bottom w:val="single" w:sz="6" w:space="0" w:color="auto"/>
            </w:tcBorders>
            <w:shd w:val="clear" w:color="auto" w:fill="C0C0C0"/>
            <w:vAlign w:val="center"/>
          </w:tcPr>
          <w:p w14:paraId="6D9ACE0B" w14:textId="77777777" w:rsidR="00470182" w:rsidRPr="00F4442C" w:rsidRDefault="00470182" w:rsidP="0066335F">
            <w:pPr>
              <w:pStyle w:val="TAH"/>
              <w:rPr>
                <w:ins w:id="837" w:author="Samsung" w:date="2024-04-06T17:39:00Z"/>
              </w:rPr>
            </w:pPr>
            <w:ins w:id="838" w:author="Samsung" w:date="2024-04-06T17:39:00Z">
              <w:r w:rsidRPr="00F4442C">
                <w:t>P</w:t>
              </w:r>
            </w:ins>
          </w:p>
        </w:tc>
        <w:tc>
          <w:tcPr>
            <w:tcW w:w="589" w:type="pct"/>
            <w:tcBorders>
              <w:bottom w:val="single" w:sz="6" w:space="0" w:color="auto"/>
            </w:tcBorders>
            <w:shd w:val="clear" w:color="auto" w:fill="C0C0C0"/>
            <w:vAlign w:val="center"/>
          </w:tcPr>
          <w:p w14:paraId="66DF778D" w14:textId="77777777" w:rsidR="00470182" w:rsidRPr="00F4442C" w:rsidRDefault="00470182" w:rsidP="0066335F">
            <w:pPr>
              <w:pStyle w:val="TAH"/>
              <w:rPr>
                <w:ins w:id="839" w:author="Samsung" w:date="2024-04-06T17:39:00Z"/>
              </w:rPr>
            </w:pPr>
            <w:ins w:id="840" w:author="Samsung" w:date="2024-04-06T17:39:00Z">
              <w:r w:rsidRPr="00F4442C">
                <w:t>Cardinality</w:t>
              </w:r>
            </w:ins>
          </w:p>
        </w:tc>
        <w:tc>
          <w:tcPr>
            <w:tcW w:w="737" w:type="pct"/>
            <w:tcBorders>
              <w:bottom w:val="single" w:sz="6" w:space="0" w:color="auto"/>
            </w:tcBorders>
            <w:shd w:val="clear" w:color="auto" w:fill="C0C0C0"/>
            <w:vAlign w:val="center"/>
          </w:tcPr>
          <w:p w14:paraId="25FA4A4B" w14:textId="77777777" w:rsidR="00470182" w:rsidRPr="00F4442C" w:rsidRDefault="00470182" w:rsidP="0066335F">
            <w:pPr>
              <w:pStyle w:val="TAH"/>
              <w:rPr>
                <w:ins w:id="841" w:author="Samsung" w:date="2024-04-06T17:39:00Z"/>
              </w:rPr>
            </w:pPr>
            <w:ins w:id="842" w:author="Samsung" w:date="2024-04-06T17:39:00Z">
              <w:r w:rsidRPr="00F4442C">
                <w:t>Response</w:t>
              </w:r>
            </w:ins>
          </w:p>
          <w:p w14:paraId="0E00F292" w14:textId="77777777" w:rsidR="00470182" w:rsidRPr="00F4442C" w:rsidRDefault="00470182" w:rsidP="0066335F">
            <w:pPr>
              <w:pStyle w:val="TAH"/>
              <w:rPr>
                <w:ins w:id="843" w:author="Samsung" w:date="2024-04-06T17:39:00Z"/>
              </w:rPr>
            </w:pPr>
            <w:ins w:id="844" w:author="Samsung" w:date="2024-04-06T17:39:00Z">
              <w:r w:rsidRPr="00F4442C">
                <w:t>codes</w:t>
              </w:r>
            </w:ins>
          </w:p>
        </w:tc>
        <w:tc>
          <w:tcPr>
            <w:tcW w:w="2352" w:type="pct"/>
            <w:tcBorders>
              <w:bottom w:val="single" w:sz="6" w:space="0" w:color="auto"/>
            </w:tcBorders>
            <w:shd w:val="clear" w:color="auto" w:fill="C0C0C0"/>
            <w:vAlign w:val="center"/>
          </w:tcPr>
          <w:p w14:paraId="55667DEA" w14:textId="77777777" w:rsidR="00470182" w:rsidRPr="00F4442C" w:rsidRDefault="00470182" w:rsidP="0066335F">
            <w:pPr>
              <w:pStyle w:val="TAH"/>
              <w:rPr>
                <w:ins w:id="845" w:author="Samsung" w:date="2024-04-06T17:39:00Z"/>
              </w:rPr>
            </w:pPr>
            <w:ins w:id="846" w:author="Samsung" w:date="2024-04-06T17:39:00Z">
              <w:r w:rsidRPr="00F4442C">
                <w:t>Description</w:t>
              </w:r>
            </w:ins>
          </w:p>
        </w:tc>
      </w:tr>
      <w:tr w:rsidR="00470182" w:rsidRPr="00F4442C" w14:paraId="782C4CE3" w14:textId="77777777" w:rsidTr="0066335F">
        <w:trPr>
          <w:jc w:val="center"/>
          <w:ins w:id="847" w:author="Samsung" w:date="2024-04-06T17:39:00Z"/>
        </w:trPr>
        <w:tc>
          <w:tcPr>
            <w:tcW w:w="1101" w:type="pct"/>
            <w:tcBorders>
              <w:top w:val="single" w:sz="6" w:space="0" w:color="auto"/>
            </w:tcBorders>
            <w:shd w:val="clear" w:color="auto" w:fill="auto"/>
            <w:vAlign w:val="center"/>
          </w:tcPr>
          <w:p w14:paraId="14FE0764" w14:textId="77777777" w:rsidR="00470182" w:rsidRPr="00F4442C" w:rsidRDefault="00470182" w:rsidP="0066335F">
            <w:pPr>
              <w:pStyle w:val="TAL"/>
              <w:rPr>
                <w:ins w:id="848" w:author="Samsung" w:date="2024-04-06T17:39:00Z"/>
              </w:rPr>
            </w:pPr>
            <w:ins w:id="849" w:author="Samsung" w:date="2024-04-06T17:39:00Z">
              <w:r>
                <w:rPr>
                  <w:lang w:val="en-US"/>
                </w:rPr>
                <w:t>ServProv</w:t>
              </w:r>
              <w:r>
                <w:t>Subsc</w:t>
              </w:r>
            </w:ins>
          </w:p>
        </w:tc>
        <w:tc>
          <w:tcPr>
            <w:tcW w:w="221" w:type="pct"/>
            <w:tcBorders>
              <w:top w:val="single" w:sz="6" w:space="0" w:color="auto"/>
            </w:tcBorders>
            <w:vAlign w:val="center"/>
          </w:tcPr>
          <w:p w14:paraId="706E528E" w14:textId="77777777" w:rsidR="00470182" w:rsidRPr="00F4442C" w:rsidRDefault="00470182" w:rsidP="0066335F">
            <w:pPr>
              <w:pStyle w:val="TAC"/>
              <w:rPr>
                <w:ins w:id="850" w:author="Samsung" w:date="2024-04-06T17:39:00Z"/>
              </w:rPr>
            </w:pPr>
            <w:ins w:id="851" w:author="Samsung" w:date="2024-04-06T17:39:00Z">
              <w:r w:rsidRPr="00F4442C">
                <w:t>M</w:t>
              </w:r>
            </w:ins>
          </w:p>
        </w:tc>
        <w:tc>
          <w:tcPr>
            <w:tcW w:w="589" w:type="pct"/>
            <w:tcBorders>
              <w:top w:val="single" w:sz="6" w:space="0" w:color="auto"/>
            </w:tcBorders>
            <w:vAlign w:val="center"/>
          </w:tcPr>
          <w:p w14:paraId="5361F983" w14:textId="77777777" w:rsidR="00470182" w:rsidRPr="00F4442C" w:rsidRDefault="00470182" w:rsidP="0066335F">
            <w:pPr>
              <w:pStyle w:val="TAC"/>
              <w:rPr>
                <w:ins w:id="852" w:author="Samsung" w:date="2024-04-06T17:39:00Z"/>
              </w:rPr>
            </w:pPr>
            <w:ins w:id="853" w:author="Samsung" w:date="2024-04-06T17:39:00Z">
              <w:r w:rsidRPr="00F4442C">
                <w:t>1</w:t>
              </w:r>
            </w:ins>
          </w:p>
        </w:tc>
        <w:tc>
          <w:tcPr>
            <w:tcW w:w="737" w:type="pct"/>
            <w:tcBorders>
              <w:top w:val="single" w:sz="6" w:space="0" w:color="auto"/>
            </w:tcBorders>
            <w:vAlign w:val="center"/>
          </w:tcPr>
          <w:p w14:paraId="70ADEE07" w14:textId="77777777" w:rsidR="00470182" w:rsidRPr="00F4442C" w:rsidRDefault="00470182" w:rsidP="0066335F">
            <w:pPr>
              <w:pStyle w:val="TAL"/>
              <w:rPr>
                <w:ins w:id="854" w:author="Samsung" w:date="2024-04-06T17:39:00Z"/>
              </w:rPr>
            </w:pPr>
            <w:ins w:id="855" w:author="Samsung" w:date="2024-04-06T17:39:00Z">
              <w:r w:rsidRPr="00F4442C">
                <w:t>200 OK</w:t>
              </w:r>
            </w:ins>
          </w:p>
        </w:tc>
        <w:tc>
          <w:tcPr>
            <w:tcW w:w="2352" w:type="pct"/>
            <w:tcBorders>
              <w:top w:val="single" w:sz="6" w:space="0" w:color="auto"/>
            </w:tcBorders>
            <w:shd w:val="clear" w:color="auto" w:fill="auto"/>
            <w:vAlign w:val="center"/>
          </w:tcPr>
          <w:p w14:paraId="5B9181C5" w14:textId="77777777" w:rsidR="00470182" w:rsidRPr="00F4442C" w:rsidRDefault="00470182" w:rsidP="0066335F">
            <w:pPr>
              <w:pStyle w:val="TAL"/>
              <w:rPr>
                <w:ins w:id="856" w:author="Samsung" w:date="2024-04-06T17:39:00Z"/>
              </w:rPr>
            </w:pPr>
            <w:ins w:id="857"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updated and a representation of the updated resource shall be returned in the response body.</w:t>
              </w:r>
            </w:ins>
          </w:p>
        </w:tc>
      </w:tr>
      <w:tr w:rsidR="00470182" w:rsidRPr="00F4442C" w14:paraId="6E583F1E" w14:textId="77777777" w:rsidTr="0066335F">
        <w:trPr>
          <w:jc w:val="center"/>
          <w:ins w:id="858" w:author="Samsung" w:date="2024-04-06T17:39:00Z"/>
        </w:trPr>
        <w:tc>
          <w:tcPr>
            <w:tcW w:w="1101" w:type="pct"/>
            <w:shd w:val="clear" w:color="auto" w:fill="auto"/>
            <w:vAlign w:val="center"/>
          </w:tcPr>
          <w:p w14:paraId="568E9700" w14:textId="77777777" w:rsidR="00470182" w:rsidRPr="00F4442C" w:rsidRDefault="00470182" w:rsidP="0066335F">
            <w:pPr>
              <w:pStyle w:val="TAL"/>
              <w:rPr>
                <w:ins w:id="859" w:author="Samsung" w:date="2024-04-06T17:39:00Z"/>
              </w:rPr>
            </w:pPr>
            <w:ins w:id="860" w:author="Samsung" w:date="2024-04-06T17:39:00Z">
              <w:r w:rsidRPr="00F4442C">
                <w:t>n/a</w:t>
              </w:r>
            </w:ins>
          </w:p>
        </w:tc>
        <w:tc>
          <w:tcPr>
            <w:tcW w:w="221" w:type="pct"/>
            <w:vAlign w:val="center"/>
          </w:tcPr>
          <w:p w14:paraId="3743C2A0" w14:textId="77777777" w:rsidR="00470182" w:rsidRPr="00F4442C" w:rsidRDefault="00470182" w:rsidP="0066335F">
            <w:pPr>
              <w:pStyle w:val="TAC"/>
              <w:rPr>
                <w:ins w:id="861" w:author="Samsung" w:date="2024-04-06T17:39:00Z"/>
              </w:rPr>
            </w:pPr>
          </w:p>
        </w:tc>
        <w:tc>
          <w:tcPr>
            <w:tcW w:w="589" w:type="pct"/>
            <w:vAlign w:val="center"/>
          </w:tcPr>
          <w:p w14:paraId="3D8E55FB" w14:textId="77777777" w:rsidR="00470182" w:rsidRPr="00F4442C" w:rsidRDefault="00470182" w:rsidP="0066335F">
            <w:pPr>
              <w:pStyle w:val="TAC"/>
              <w:rPr>
                <w:ins w:id="862" w:author="Samsung" w:date="2024-04-06T17:39:00Z"/>
              </w:rPr>
            </w:pPr>
          </w:p>
        </w:tc>
        <w:tc>
          <w:tcPr>
            <w:tcW w:w="737" w:type="pct"/>
            <w:vAlign w:val="center"/>
          </w:tcPr>
          <w:p w14:paraId="18856091" w14:textId="77777777" w:rsidR="00470182" w:rsidRPr="00F4442C" w:rsidRDefault="00470182" w:rsidP="0066335F">
            <w:pPr>
              <w:pStyle w:val="TAL"/>
              <w:rPr>
                <w:ins w:id="863" w:author="Samsung" w:date="2024-04-06T17:39:00Z"/>
              </w:rPr>
            </w:pPr>
            <w:ins w:id="864" w:author="Samsung" w:date="2024-04-06T17:39:00Z">
              <w:r w:rsidRPr="00F4442C">
                <w:t>204 No Content</w:t>
              </w:r>
            </w:ins>
          </w:p>
        </w:tc>
        <w:tc>
          <w:tcPr>
            <w:tcW w:w="2352" w:type="pct"/>
            <w:shd w:val="clear" w:color="auto" w:fill="auto"/>
            <w:vAlign w:val="center"/>
          </w:tcPr>
          <w:p w14:paraId="4FD6611C" w14:textId="77777777" w:rsidR="00470182" w:rsidRPr="00F4442C" w:rsidRDefault="00470182" w:rsidP="0066335F">
            <w:pPr>
              <w:pStyle w:val="TAL"/>
              <w:rPr>
                <w:ins w:id="865" w:author="Samsung" w:date="2024-04-06T17:39:00Z"/>
              </w:rPr>
            </w:pPr>
            <w:ins w:id="866"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updated and no content is returned in the response body.</w:t>
              </w:r>
            </w:ins>
          </w:p>
        </w:tc>
      </w:tr>
      <w:tr w:rsidR="00470182" w:rsidRPr="00F4442C" w14:paraId="68810CDE" w14:textId="77777777" w:rsidTr="0066335F">
        <w:trPr>
          <w:jc w:val="center"/>
          <w:ins w:id="867" w:author="Samsung" w:date="2024-04-06T17:39:00Z"/>
        </w:trPr>
        <w:tc>
          <w:tcPr>
            <w:tcW w:w="1101" w:type="pct"/>
            <w:shd w:val="clear" w:color="auto" w:fill="auto"/>
            <w:vAlign w:val="center"/>
          </w:tcPr>
          <w:p w14:paraId="4A7A5AD5" w14:textId="77777777" w:rsidR="00470182" w:rsidRPr="00F4442C" w:rsidRDefault="00470182" w:rsidP="0066335F">
            <w:pPr>
              <w:pStyle w:val="TAL"/>
              <w:rPr>
                <w:ins w:id="868" w:author="Samsung" w:date="2024-04-06T17:39:00Z"/>
              </w:rPr>
            </w:pPr>
            <w:ins w:id="869" w:author="Samsung" w:date="2024-04-06T17:39:00Z">
              <w:r w:rsidRPr="00F4442C">
                <w:t>n/a</w:t>
              </w:r>
            </w:ins>
          </w:p>
        </w:tc>
        <w:tc>
          <w:tcPr>
            <w:tcW w:w="221" w:type="pct"/>
            <w:vAlign w:val="center"/>
          </w:tcPr>
          <w:p w14:paraId="52FB7DD0" w14:textId="77777777" w:rsidR="00470182" w:rsidRPr="00F4442C" w:rsidRDefault="00470182" w:rsidP="0066335F">
            <w:pPr>
              <w:pStyle w:val="TAC"/>
              <w:rPr>
                <w:ins w:id="870" w:author="Samsung" w:date="2024-04-06T17:39:00Z"/>
              </w:rPr>
            </w:pPr>
          </w:p>
        </w:tc>
        <w:tc>
          <w:tcPr>
            <w:tcW w:w="589" w:type="pct"/>
            <w:vAlign w:val="center"/>
          </w:tcPr>
          <w:p w14:paraId="151665A3" w14:textId="77777777" w:rsidR="00470182" w:rsidRPr="00F4442C" w:rsidRDefault="00470182" w:rsidP="0066335F">
            <w:pPr>
              <w:pStyle w:val="TAC"/>
              <w:rPr>
                <w:ins w:id="871" w:author="Samsung" w:date="2024-04-06T17:39:00Z"/>
              </w:rPr>
            </w:pPr>
          </w:p>
        </w:tc>
        <w:tc>
          <w:tcPr>
            <w:tcW w:w="737" w:type="pct"/>
            <w:vAlign w:val="center"/>
          </w:tcPr>
          <w:p w14:paraId="1745E639" w14:textId="77777777" w:rsidR="00470182" w:rsidRPr="00F4442C" w:rsidRDefault="00470182" w:rsidP="0066335F">
            <w:pPr>
              <w:pStyle w:val="TAL"/>
              <w:rPr>
                <w:ins w:id="872" w:author="Samsung" w:date="2024-04-06T17:39:00Z"/>
              </w:rPr>
            </w:pPr>
            <w:ins w:id="873" w:author="Samsung" w:date="2024-04-06T17:39:00Z">
              <w:r w:rsidRPr="00F4442C">
                <w:t>307 Temporary Redirect</w:t>
              </w:r>
            </w:ins>
          </w:p>
        </w:tc>
        <w:tc>
          <w:tcPr>
            <w:tcW w:w="2352" w:type="pct"/>
            <w:shd w:val="clear" w:color="auto" w:fill="auto"/>
            <w:vAlign w:val="center"/>
          </w:tcPr>
          <w:p w14:paraId="6F9DE189" w14:textId="77777777" w:rsidR="00470182" w:rsidRPr="00F4442C" w:rsidRDefault="00470182" w:rsidP="0066335F">
            <w:pPr>
              <w:pStyle w:val="TAL"/>
              <w:rPr>
                <w:ins w:id="874" w:author="Samsung" w:date="2024-04-06T17:39:00Z"/>
              </w:rPr>
            </w:pPr>
            <w:ins w:id="875" w:author="Samsung" w:date="2024-04-06T17:39:00Z">
              <w:r w:rsidRPr="00F4442C">
                <w:t>Temporary redirection.</w:t>
              </w:r>
            </w:ins>
          </w:p>
          <w:p w14:paraId="16E233E4" w14:textId="77777777" w:rsidR="00470182" w:rsidRPr="00F4442C" w:rsidRDefault="00470182" w:rsidP="0066335F">
            <w:pPr>
              <w:pStyle w:val="TAL"/>
              <w:rPr>
                <w:ins w:id="876" w:author="Samsung" w:date="2024-04-06T17:39:00Z"/>
              </w:rPr>
            </w:pPr>
          </w:p>
          <w:p w14:paraId="7EED73B0" w14:textId="77777777" w:rsidR="00470182" w:rsidRPr="00F4442C" w:rsidRDefault="00470182" w:rsidP="0066335F">
            <w:pPr>
              <w:pStyle w:val="TAL"/>
              <w:rPr>
                <w:ins w:id="877" w:author="Samsung" w:date="2024-04-06T17:39:00Z"/>
              </w:rPr>
            </w:pPr>
            <w:ins w:id="878" w:author="Samsung" w:date="2024-04-06T17:39:00Z">
              <w:r w:rsidRPr="00F4442C">
                <w:t xml:space="preserve">The response shall include a Location header field containing an alternative URI of the resource located in an alternative </w:t>
              </w:r>
              <w:r>
                <w:t>ECS</w:t>
              </w:r>
              <w:r w:rsidRPr="00F4442C">
                <w:t>.</w:t>
              </w:r>
            </w:ins>
          </w:p>
          <w:p w14:paraId="767C1A2D" w14:textId="77777777" w:rsidR="00470182" w:rsidRPr="00F4442C" w:rsidRDefault="00470182" w:rsidP="0066335F">
            <w:pPr>
              <w:pStyle w:val="TAL"/>
              <w:rPr>
                <w:ins w:id="879" w:author="Samsung" w:date="2024-04-06T17:39:00Z"/>
              </w:rPr>
            </w:pPr>
          </w:p>
          <w:p w14:paraId="12051847" w14:textId="77777777" w:rsidR="00470182" w:rsidRPr="00F4442C" w:rsidRDefault="00470182" w:rsidP="0066335F">
            <w:pPr>
              <w:pStyle w:val="TAL"/>
              <w:rPr>
                <w:ins w:id="880" w:author="Samsung" w:date="2024-04-06T17:39:00Z"/>
              </w:rPr>
            </w:pPr>
            <w:ins w:id="881" w:author="Samsung" w:date="2024-04-06T17:39:00Z">
              <w:r w:rsidRPr="00F4442C">
                <w:t>Redirection handling is described in clause 5.2.10 of 3GPP TS 29.122 [</w:t>
              </w:r>
              <w:r>
                <w:t>6</w:t>
              </w:r>
              <w:r w:rsidRPr="00F4442C">
                <w:t>].</w:t>
              </w:r>
            </w:ins>
          </w:p>
        </w:tc>
      </w:tr>
      <w:tr w:rsidR="00470182" w:rsidRPr="00F4442C" w14:paraId="389DECF1" w14:textId="77777777" w:rsidTr="0066335F">
        <w:trPr>
          <w:jc w:val="center"/>
          <w:ins w:id="882" w:author="Samsung" w:date="2024-04-06T17:39:00Z"/>
        </w:trPr>
        <w:tc>
          <w:tcPr>
            <w:tcW w:w="1101" w:type="pct"/>
            <w:shd w:val="clear" w:color="auto" w:fill="auto"/>
            <w:vAlign w:val="center"/>
          </w:tcPr>
          <w:p w14:paraId="39D79FE1" w14:textId="77777777" w:rsidR="00470182" w:rsidRPr="00F4442C" w:rsidRDefault="00470182" w:rsidP="0066335F">
            <w:pPr>
              <w:pStyle w:val="TAL"/>
              <w:rPr>
                <w:ins w:id="883" w:author="Samsung" w:date="2024-04-06T17:39:00Z"/>
              </w:rPr>
            </w:pPr>
            <w:ins w:id="884" w:author="Samsung" w:date="2024-04-06T17:39:00Z">
              <w:r w:rsidRPr="00F4442C">
                <w:rPr>
                  <w:lang w:eastAsia="zh-CN"/>
                </w:rPr>
                <w:t>n/a</w:t>
              </w:r>
            </w:ins>
          </w:p>
        </w:tc>
        <w:tc>
          <w:tcPr>
            <w:tcW w:w="221" w:type="pct"/>
            <w:vAlign w:val="center"/>
          </w:tcPr>
          <w:p w14:paraId="201D3E8D" w14:textId="77777777" w:rsidR="00470182" w:rsidRPr="00F4442C" w:rsidRDefault="00470182" w:rsidP="0066335F">
            <w:pPr>
              <w:pStyle w:val="TAC"/>
              <w:rPr>
                <w:ins w:id="885" w:author="Samsung" w:date="2024-04-06T17:39:00Z"/>
              </w:rPr>
            </w:pPr>
          </w:p>
        </w:tc>
        <w:tc>
          <w:tcPr>
            <w:tcW w:w="589" w:type="pct"/>
            <w:vAlign w:val="center"/>
          </w:tcPr>
          <w:p w14:paraId="1CF56976" w14:textId="77777777" w:rsidR="00470182" w:rsidRPr="00F4442C" w:rsidRDefault="00470182" w:rsidP="0066335F">
            <w:pPr>
              <w:pStyle w:val="TAC"/>
              <w:rPr>
                <w:ins w:id="886" w:author="Samsung" w:date="2024-04-06T17:39:00Z"/>
              </w:rPr>
            </w:pPr>
          </w:p>
        </w:tc>
        <w:tc>
          <w:tcPr>
            <w:tcW w:w="737" w:type="pct"/>
            <w:vAlign w:val="center"/>
          </w:tcPr>
          <w:p w14:paraId="0DDB9D3A" w14:textId="77777777" w:rsidR="00470182" w:rsidRPr="00F4442C" w:rsidRDefault="00470182" w:rsidP="0066335F">
            <w:pPr>
              <w:pStyle w:val="TAL"/>
              <w:rPr>
                <w:ins w:id="887" w:author="Samsung" w:date="2024-04-06T17:39:00Z"/>
              </w:rPr>
            </w:pPr>
            <w:ins w:id="888" w:author="Samsung" w:date="2024-04-06T17:39:00Z">
              <w:r w:rsidRPr="00F4442C">
                <w:t>308 Permanent Redirect</w:t>
              </w:r>
            </w:ins>
          </w:p>
        </w:tc>
        <w:tc>
          <w:tcPr>
            <w:tcW w:w="2352" w:type="pct"/>
            <w:shd w:val="clear" w:color="auto" w:fill="auto"/>
            <w:vAlign w:val="center"/>
          </w:tcPr>
          <w:p w14:paraId="3D2B66E1" w14:textId="77777777" w:rsidR="00470182" w:rsidRPr="00F4442C" w:rsidRDefault="00470182" w:rsidP="0066335F">
            <w:pPr>
              <w:pStyle w:val="TAL"/>
              <w:rPr>
                <w:ins w:id="889" w:author="Samsung" w:date="2024-04-06T17:39:00Z"/>
              </w:rPr>
            </w:pPr>
            <w:ins w:id="890" w:author="Samsung" w:date="2024-04-06T17:39:00Z">
              <w:r w:rsidRPr="00F4442C">
                <w:t>Permanent redirection.</w:t>
              </w:r>
            </w:ins>
          </w:p>
          <w:p w14:paraId="4516910B" w14:textId="77777777" w:rsidR="00470182" w:rsidRPr="00F4442C" w:rsidRDefault="00470182" w:rsidP="0066335F">
            <w:pPr>
              <w:pStyle w:val="TAL"/>
              <w:rPr>
                <w:ins w:id="891" w:author="Samsung" w:date="2024-04-06T17:39:00Z"/>
              </w:rPr>
            </w:pPr>
          </w:p>
          <w:p w14:paraId="0DC71B88" w14:textId="77777777" w:rsidR="00470182" w:rsidRPr="00F4442C" w:rsidRDefault="00470182" w:rsidP="0066335F">
            <w:pPr>
              <w:pStyle w:val="TAL"/>
              <w:rPr>
                <w:ins w:id="892" w:author="Samsung" w:date="2024-04-06T17:39:00Z"/>
              </w:rPr>
            </w:pPr>
            <w:ins w:id="893" w:author="Samsung" w:date="2024-04-06T17:39:00Z">
              <w:r w:rsidRPr="00F4442C">
                <w:t xml:space="preserve">The response shall include a Location header field containing an alternative URI of the resource located in an alternative </w:t>
              </w:r>
              <w:r>
                <w:t>ECS</w:t>
              </w:r>
              <w:r w:rsidRPr="00F4442C">
                <w:t>.</w:t>
              </w:r>
            </w:ins>
          </w:p>
          <w:p w14:paraId="2A77DD4A" w14:textId="77777777" w:rsidR="00470182" w:rsidRPr="00F4442C" w:rsidRDefault="00470182" w:rsidP="0066335F">
            <w:pPr>
              <w:pStyle w:val="TAL"/>
              <w:rPr>
                <w:ins w:id="894" w:author="Samsung" w:date="2024-04-06T17:39:00Z"/>
              </w:rPr>
            </w:pPr>
          </w:p>
          <w:p w14:paraId="53713227" w14:textId="77777777" w:rsidR="00470182" w:rsidRPr="00F4442C" w:rsidRDefault="00470182" w:rsidP="0066335F">
            <w:pPr>
              <w:pStyle w:val="TAL"/>
              <w:rPr>
                <w:ins w:id="895" w:author="Samsung" w:date="2024-04-06T17:39:00Z"/>
              </w:rPr>
            </w:pPr>
            <w:ins w:id="896" w:author="Samsung" w:date="2024-04-06T17:39:00Z">
              <w:r w:rsidRPr="00F4442C">
                <w:t>Redirection handling is described in clause 5.2.10 of 3GPP TS 29.122 [</w:t>
              </w:r>
              <w:r>
                <w:t>6</w:t>
              </w:r>
              <w:r w:rsidRPr="00F4442C">
                <w:t>].</w:t>
              </w:r>
            </w:ins>
          </w:p>
        </w:tc>
      </w:tr>
      <w:tr w:rsidR="00470182" w:rsidRPr="00F4442C" w14:paraId="5EDB3FBC" w14:textId="77777777" w:rsidTr="0066335F">
        <w:trPr>
          <w:jc w:val="center"/>
          <w:ins w:id="897" w:author="Samsung" w:date="2024-04-06T17:39:00Z"/>
        </w:trPr>
        <w:tc>
          <w:tcPr>
            <w:tcW w:w="5000" w:type="pct"/>
            <w:gridSpan w:val="5"/>
            <w:shd w:val="clear" w:color="auto" w:fill="auto"/>
            <w:vAlign w:val="center"/>
          </w:tcPr>
          <w:p w14:paraId="1D97AD2C" w14:textId="77777777" w:rsidR="00470182" w:rsidRPr="00F4442C" w:rsidRDefault="00470182" w:rsidP="0066335F">
            <w:pPr>
              <w:pStyle w:val="TAN"/>
              <w:rPr>
                <w:ins w:id="898" w:author="Samsung" w:date="2024-04-06T17:39:00Z"/>
              </w:rPr>
            </w:pPr>
            <w:ins w:id="899" w:author="Samsung" w:date="2024-04-06T17:39:00Z">
              <w:r w:rsidRPr="00F4442C">
                <w:t>NOTE:</w:t>
              </w:r>
              <w:r w:rsidRPr="00F4442C">
                <w:rPr>
                  <w:noProof/>
                </w:rPr>
                <w:tab/>
                <w:t xml:space="preserve">The mandatory </w:t>
              </w:r>
              <w:r w:rsidRPr="00F4442C">
                <w:t>HTTP error status code</w:t>
              </w:r>
              <w:r>
                <w:t>s</w:t>
              </w:r>
              <w:r w:rsidRPr="00F4442C">
                <w:t xml:space="preserve"> for the HTTP PUT method listed in table 5.2.6-1 of 3GPP TS 29.122 [</w:t>
              </w:r>
              <w:r>
                <w:t>6</w:t>
              </w:r>
              <w:r w:rsidRPr="00F4442C">
                <w:t>] shall also apply.</w:t>
              </w:r>
            </w:ins>
          </w:p>
        </w:tc>
      </w:tr>
    </w:tbl>
    <w:p w14:paraId="1C28E578" w14:textId="77777777" w:rsidR="00470182" w:rsidRPr="00F4442C" w:rsidRDefault="00470182" w:rsidP="00470182">
      <w:pPr>
        <w:rPr>
          <w:ins w:id="900" w:author="Samsung" w:date="2024-04-06T17:39:00Z"/>
        </w:rPr>
      </w:pPr>
    </w:p>
    <w:p w14:paraId="67F7DBB9" w14:textId="1029F9CC" w:rsidR="00470182" w:rsidRPr="00F4442C" w:rsidRDefault="00470182" w:rsidP="00470182">
      <w:pPr>
        <w:pStyle w:val="TH"/>
        <w:rPr>
          <w:ins w:id="901" w:author="Samsung" w:date="2024-04-06T17:39:00Z"/>
        </w:rPr>
      </w:pPr>
      <w:ins w:id="902"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17BD010C" w14:textId="77777777" w:rsidTr="0066335F">
        <w:trPr>
          <w:jc w:val="center"/>
          <w:ins w:id="903" w:author="Samsung" w:date="2024-04-06T17:39:00Z"/>
        </w:trPr>
        <w:tc>
          <w:tcPr>
            <w:tcW w:w="824" w:type="pct"/>
            <w:shd w:val="clear" w:color="auto" w:fill="C0C0C0"/>
            <w:vAlign w:val="center"/>
          </w:tcPr>
          <w:p w14:paraId="2AB52BB7" w14:textId="77777777" w:rsidR="00470182" w:rsidRPr="00F4442C" w:rsidRDefault="00470182" w:rsidP="0066335F">
            <w:pPr>
              <w:pStyle w:val="TAH"/>
              <w:rPr>
                <w:ins w:id="904" w:author="Samsung" w:date="2024-04-06T17:39:00Z"/>
              </w:rPr>
            </w:pPr>
            <w:ins w:id="905" w:author="Samsung" w:date="2024-04-06T17:39:00Z">
              <w:r w:rsidRPr="00F4442C">
                <w:t>Name</w:t>
              </w:r>
            </w:ins>
          </w:p>
        </w:tc>
        <w:tc>
          <w:tcPr>
            <w:tcW w:w="732" w:type="pct"/>
            <w:shd w:val="clear" w:color="auto" w:fill="C0C0C0"/>
            <w:vAlign w:val="center"/>
          </w:tcPr>
          <w:p w14:paraId="035AC75A" w14:textId="77777777" w:rsidR="00470182" w:rsidRPr="00F4442C" w:rsidRDefault="00470182" w:rsidP="0066335F">
            <w:pPr>
              <w:pStyle w:val="TAH"/>
              <w:rPr>
                <w:ins w:id="906" w:author="Samsung" w:date="2024-04-06T17:39:00Z"/>
              </w:rPr>
            </w:pPr>
            <w:ins w:id="907" w:author="Samsung" w:date="2024-04-06T17:39:00Z">
              <w:r w:rsidRPr="00F4442C">
                <w:t>Data type</w:t>
              </w:r>
            </w:ins>
          </w:p>
        </w:tc>
        <w:tc>
          <w:tcPr>
            <w:tcW w:w="217" w:type="pct"/>
            <w:shd w:val="clear" w:color="auto" w:fill="C0C0C0"/>
            <w:vAlign w:val="center"/>
          </w:tcPr>
          <w:p w14:paraId="4C9E8031" w14:textId="77777777" w:rsidR="00470182" w:rsidRPr="00F4442C" w:rsidRDefault="00470182" w:rsidP="0066335F">
            <w:pPr>
              <w:pStyle w:val="TAH"/>
              <w:rPr>
                <w:ins w:id="908" w:author="Samsung" w:date="2024-04-06T17:39:00Z"/>
              </w:rPr>
            </w:pPr>
            <w:ins w:id="909" w:author="Samsung" w:date="2024-04-06T17:39:00Z">
              <w:r w:rsidRPr="00F4442C">
                <w:t>P</w:t>
              </w:r>
            </w:ins>
          </w:p>
        </w:tc>
        <w:tc>
          <w:tcPr>
            <w:tcW w:w="581" w:type="pct"/>
            <w:shd w:val="clear" w:color="auto" w:fill="C0C0C0"/>
            <w:vAlign w:val="center"/>
          </w:tcPr>
          <w:p w14:paraId="77A8AFFD" w14:textId="77777777" w:rsidR="00470182" w:rsidRPr="00F4442C" w:rsidRDefault="00470182" w:rsidP="0066335F">
            <w:pPr>
              <w:pStyle w:val="TAH"/>
              <w:rPr>
                <w:ins w:id="910" w:author="Samsung" w:date="2024-04-06T17:39:00Z"/>
              </w:rPr>
            </w:pPr>
            <w:ins w:id="911" w:author="Samsung" w:date="2024-04-06T17:39:00Z">
              <w:r w:rsidRPr="00F4442C">
                <w:t>Cardinality</w:t>
              </w:r>
            </w:ins>
          </w:p>
        </w:tc>
        <w:tc>
          <w:tcPr>
            <w:tcW w:w="2645" w:type="pct"/>
            <w:shd w:val="clear" w:color="auto" w:fill="C0C0C0"/>
            <w:vAlign w:val="center"/>
          </w:tcPr>
          <w:p w14:paraId="1D747519" w14:textId="77777777" w:rsidR="00470182" w:rsidRPr="00F4442C" w:rsidRDefault="00470182" w:rsidP="0066335F">
            <w:pPr>
              <w:pStyle w:val="TAH"/>
              <w:rPr>
                <w:ins w:id="912" w:author="Samsung" w:date="2024-04-06T17:39:00Z"/>
              </w:rPr>
            </w:pPr>
            <w:ins w:id="913" w:author="Samsung" w:date="2024-04-06T17:39:00Z">
              <w:r w:rsidRPr="00F4442C">
                <w:t>Description</w:t>
              </w:r>
            </w:ins>
          </w:p>
        </w:tc>
      </w:tr>
      <w:tr w:rsidR="00470182" w:rsidRPr="00F4442C" w14:paraId="0B0D1D04" w14:textId="77777777" w:rsidTr="0066335F">
        <w:trPr>
          <w:jc w:val="center"/>
          <w:ins w:id="914" w:author="Samsung" w:date="2024-04-06T17:39:00Z"/>
        </w:trPr>
        <w:tc>
          <w:tcPr>
            <w:tcW w:w="824" w:type="pct"/>
            <w:shd w:val="clear" w:color="auto" w:fill="auto"/>
            <w:vAlign w:val="center"/>
          </w:tcPr>
          <w:p w14:paraId="48DDEF58" w14:textId="77777777" w:rsidR="00470182" w:rsidRPr="00F4442C" w:rsidRDefault="00470182" w:rsidP="0066335F">
            <w:pPr>
              <w:pStyle w:val="TAL"/>
              <w:rPr>
                <w:ins w:id="915" w:author="Samsung" w:date="2024-04-06T17:39:00Z"/>
              </w:rPr>
            </w:pPr>
            <w:ins w:id="916" w:author="Samsung" w:date="2024-04-06T17:39:00Z">
              <w:r w:rsidRPr="00F4442C">
                <w:t>Location</w:t>
              </w:r>
            </w:ins>
          </w:p>
        </w:tc>
        <w:tc>
          <w:tcPr>
            <w:tcW w:w="732" w:type="pct"/>
            <w:vAlign w:val="center"/>
          </w:tcPr>
          <w:p w14:paraId="0533CF79" w14:textId="77777777" w:rsidR="00470182" w:rsidRPr="00F4442C" w:rsidRDefault="00470182" w:rsidP="0066335F">
            <w:pPr>
              <w:pStyle w:val="TAL"/>
              <w:rPr>
                <w:ins w:id="917" w:author="Samsung" w:date="2024-04-06T17:39:00Z"/>
              </w:rPr>
            </w:pPr>
            <w:ins w:id="918" w:author="Samsung" w:date="2024-04-06T17:39:00Z">
              <w:r w:rsidRPr="00F4442C">
                <w:t>string</w:t>
              </w:r>
            </w:ins>
          </w:p>
        </w:tc>
        <w:tc>
          <w:tcPr>
            <w:tcW w:w="217" w:type="pct"/>
            <w:vAlign w:val="center"/>
          </w:tcPr>
          <w:p w14:paraId="2FAB19E4" w14:textId="77777777" w:rsidR="00470182" w:rsidRPr="00F4442C" w:rsidRDefault="00470182" w:rsidP="0066335F">
            <w:pPr>
              <w:pStyle w:val="TAC"/>
              <w:rPr>
                <w:ins w:id="919" w:author="Samsung" w:date="2024-04-06T17:39:00Z"/>
              </w:rPr>
            </w:pPr>
            <w:ins w:id="920" w:author="Samsung" w:date="2024-04-06T17:39:00Z">
              <w:r w:rsidRPr="00F4442C">
                <w:t>M</w:t>
              </w:r>
            </w:ins>
          </w:p>
        </w:tc>
        <w:tc>
          <w:tcPr>
            <w:tcW w:w="581" w:type="pct"/>
            <w:vAlign w:val="center"/>
          </w:tcPr>
          <w:p w14:paraId="520D1DDD" w14:textId="77777777" w:rsidR="00470182" w:rsidRPr="00F4442C" w:rsidRDefault="00470182" w:rsidP="0066335F">
            <w:pPr>
              <w:pStyle w:val="TAC"/>
              <w:rPr>
                <w:ins w:id="921" w:author="Samsung" w:date="2024-04-06T17:39:00Z"/>
              </w:rPr>
            </w:pPr>
            <w:ins w:id="922" w:author="Samsung" w:date="2024-04-06T17:39:00Z">
              <w:r w:rsidRPr="00F4442C">
                <w:t>1</w:t>
              </w:r>
            </w:ins>
          </w:p>
        </w:tc>
        <w:tc>
          <w:tcPr>
            <w:tcW w:w="2645" w:type="pct"/>
            <w:shd w:val="clear" w:color="auto" w:fill="auto"/>
            <w:vAlign w:val="center"/>
          </w:tcPr>
          <w:p w14:paraId="5C3F7F8D" w14:textId="77777777" w:rsidR="00470182" w:rsidRPr="00F4442C" w:rsidRDefault="00470182" w:rsidP="0066335F">
            <w:pPr>
              <w:pStyle w:val="TAL"/>
              <w:rPr>
                <w:ins w:id="923" w:author="Samsung" w:date="2024-04-06T17:39:00Z"/>
              </w:rPr>
            </w:pPr>
            <w:ins w:id="924" w:author="Samsung" w:date="2024-04-06T17:39:00Z">
              <w:r w:rsidRPr="00F4442C">
                <w:t xml:space="preserve">Contains an alternative URI of the resource located in an alternative </w:t>
              </w:r>
              <w:r>
                <w:t>ECS</w:t>
              </w:r>
              <w:r w:rsidRPr="00F4442C">
                <w:t>.</w:t>
              </w:r>
            </w:ins>
          </w:p>
        </w:tc>
      </w:tr>
    </w:tbl>
    <w:p w14:paraId="111EDF4C" w14:textId="77777777" w:rsidR="00470182" w:rsidRPr="00F4442C" w:rsidRDefault="00470182" w:rsidP="00470182">
      <w:pPr>
        <w:rPr>
          <w:ins w:id="925" w:author="Samsung" w:date="2024-04-06T17:39:00Z"/>
        </w:rPr>
      </w:pPr>
    </w:p>
    <w:p w14:paraId="68692CF7" w14:textId="4846AB33" w:rsidR="00470182" w:rsidRPr="00F4442C" w:rsidRDefault="00470182" w:rsidP="00470182">
      <w:pPr>
        <w:pStyle w:val="TH"/>
        <w:rPr>
          <w:ins w:id="926" w:author="Samsung" w:date="2024-04-06T17:39:00Z"/>
        </w:rPr>
      </w:pPr>
      <w:ins w:id="927"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.3.2-5: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01239B52" w14:textId="77777777" w:rsidTr="0066335F">
        <w:trPr>
          <w:jc w:val="center"/>
          <w:ins w:id="928" w:author="Samsung" w:date="2024-04-06T17:39:00Z"/>
        </w:trPr>
        <w:tc>
          <w:tcPr>
            <w:tcW w:w="824" w:type="pct"/>
            <w:shd w:val="clear" w:color="auto" w:fill="C0C0C0"/>
            <w:vAlign w:val="center"/>
          </w:tcPr>
          <w:p w14:paraId="25EEEF13" w14:textId="77777777" w:rsidR="00470182" w:rsidRPr="00F4442C" w:rsidRDefault="00470182" w:rsidP="0066335F">
            <w:pPr>
              <w:pStyle w:val="TAH"/>
              <w:rPr>
                <w:ins w:id="929" w:author="Samsung" w:date="2024-04-06T17:39:00Z"/>
              </w:rPr>
            </w:pPr>
            <w:ins w:id="930" w:author="Samsung" w:date="2024-04-06T17:39:00Z">
              <w:r w:rsidRPr="00F4442C">
                <w:t>Name</w:t>
              </w:r>
            </w:ins>
          </w:p>
        </w:tc>
        <w:tc>
          <w:tcPr>
            <w:tcW w:w="732" w:type="pct"/>
            <w:shd w:val="clear" w:color="auto" w:fill="C0C0C0"/>
            <w:vAlign w:val="center"/>
          </w:tcPr>
          <w:p w14:paraId="5A568298" w14:textId="77777777" w:rsidR="00470182" w:rsidRPr="00F4442C" w:rsidRDefault="00470182" w:rsidP="0066335F">
            <w:pPr>
              <w:pStyle w:val="TAH"/>
              <w:rPr>
                <w:ins w:id="931" w:author="Samsung" w:date="2024-04-06T17:39:00Z"/>
              </w:rPr>
            </w:pPr>
            <w:ins w:id="932" w:author="Samsung" w:date="2024-04-06T17:39:00Z">
              <w:r w:rsidRPr="00F4442C">
                <w:t>Data type</w:t>
              </w:r>
            </w:ins>
          </w:p>
        </w:tc>
        <w:tc>
          <w:tcPr>
            <w:tcW w:w="217" w:type="pct"/>
            <w:shd w:val="clear" w:color="auto" w:fill="C0C0C0"/>
            <w:vAlign w:val="center"/>
          </w:tcPr>
          <w:p w14:paraId="43DCE121" w14:textId="77777777" w:rsidR="00470182" w:rsidRPr="00F4442C" w:rsidRDefault="00470182" w:rsidP="0066335F">
            <w:pPr>
              <w:pStyle w:val="TAH"/>
              <w:rPr>
                <w:ins w:id="933" w:author="Samsung" w:date="2024-04-06T17:39:00Z"/>
              </w:rPr>
            </w:pPr>
            <w:ins w:id="934" w:author="Samsung" w:date="2024-04-06T17:39:00Z">
              <w:r w:rsidRPr="00F4442C">
                <w:t>P</w:t>
              </w:r>
            </w:ins>
          </w:p>
        </w:tc>
        <w:tc>
          <w:tcPr>
            <w:tcW w:w="581" w:type="pct"/>
            <w:shd w:val="clear" w:color="auto" w:fill="C0C0C0"/>
            <w:vAlign w:val="center"/>
          </w:tcPr>
          <w:p w14:paraId="0BB575A6" w14:textId="77777777" w:rsidR="00470182" w:rsidRPr="00F4442C" w:rsidRDefault="00470182" w:rsidP="0066335F">
            <w:pPr>
              <w:pStyle w:val="TAH"/>
              <w:rPr>
                <w:ins w:id="935" w:author="Samsung" w:date="2024-04-06T17:39:00Z"/>
              </w:rPr>
            </w:pPr>
            <w:ins w:id="936" w:author="Samsung" w:date="2024-04-06T17:39:00Z">
              <w:r w:rsidRPr="00F4442C">
                <w:t>Cardinality</w:t>
              </w:r>
            </w:ins>
          </w:p>
        </w:tc>
        <w:tc>
          <w:tcPr>
            <w:tcW w:w="2645" w:type="pct"/>
            <w:shd w:val="clear" w:color="auto" w:fill="C0C0C0"/>
            <w:vAlign w:val="center"/>
          </w:tcPr>
          <w:p w14:paraId="4B6F1FCB" w14:textId="77777777" w:rsidR="00470182" w:rsidRPr="00F4442C" w:rsidRDefault="00470182" w:rsidP="0066335F">
            <w:pPr>
              <w:pStyle w:val="TAH"/>
              <w:rPr>
                <w:ins w:id="937" w:author="Samsung" w:date="2024-04-06T17:39:00Z"/>
              </w:rPr>
            </w:pPr>
            <w:ins w:id="938" w:author="Samsung" w:date="2024-04-06T17:39:00Z">
              <w:r w:rsidRPr="00F4442C">
                <w:t>Description</w:t>
              </w:r>
            </w:ins>
          </w:p>
        </w:tc>
      </w:tr>
      <w:tr w:rsidR="00470182" w:rsidRPr="00F4442C" w14:paraId="3E5C1E4B" w14:textId="77777777" w:rsidTr="0066335F">
        <w:trPr>
          <w:jc w:val="center"/>
          <w:ins w:id="939" w:author="Samsung" w:date="2024-04-06T17:39:00Z"/>
        </w:trPr>
        <w:tc>
          <w:tcPr>
            <w:tcW w:w="824" w:type="pct"/>
            <w:shd w:val="clear" w:color="auto" w:fill="auto"/>
            <w:vAlign w:val="center"/>
          </w:tcPr>
          <w:p w14:paraId="4E0A53D5" w14:textId="77777777" w:rsidR="00470182" w:rsidRPr="00F4442C" w:rsidRDefault="00470182" w:rsidP="0066335F">
            <w:pPr>
              <w:pStyle w:val="TAL"/>
              <w:rPr>
                <w:ins w:id="940" w:author="Samsung" w:date="2024-04-06T17:39:00Z"/>
              </w:rPr>
            </w:pPr>
            <w:ins w:id="941" w:author="Samsung" w:date="2024-04-06T17:39:00Z">
              <w:r w:rsidRPr="00F4442C">
                <w:t>Location</w:t>
              </w:r>
            </w:ins>
          </w:p>
        </w:tc>
        <w:tc>
          <w:tcPr>
            <w:tcW w:w="732" w:type="pct"/>
            <w:vAlign w:val="center"/>
          </w:tcPr>
          <w:p w14:paraId="7D3EF150" w14:textId="77777777" w:rsidR="00470182" w:rsidRPr="00F4442C" w:rsidRDefault="00470182" w:rsidP="0066335F">
            <w:pPr>
              <w:pStyle w:val="TAL"/>
              <w:rPr>
                <w:ins w:id="942" w:author="Samsung" w:date="2024-04-06T17:39:00Z"/>
              </w:rPr>
            </w:pPr>
            <w:ins w:id="943" w:author="Samsung" w:date="2024-04-06T17:39:00Z">
              <w:r w:rsidRPr="00F4442C">
                <w:t>string</w:t>
              </w:r>
            </w:ins>
          </w:p>
        </w:tc>
        <w:tc>
          <w:tcPr>
            <w:tcW w:w="217" w:type="pct"/>
            <w:vAlign w:val="center"/>
          </w:tcPr>
          <w:p w14:paraId="72BC74AF" w14:textId="77777777" w:rsidR="00470182" w:rsidRPr="00F4442C" w:rsidRDefault="00470182" w:rsidP="0066335F">
            <w:pPr>
              <w:pStyle w:val="TAC"/>
              <w:rPr>
                <w:ins w:id="944" w:author="Samsung" w:date="2024-04-06T17:39:00Z"/>
              </w:rPr>
            </w:pPr>
            <w:ins w:id="945" w:author="Samsung" w:date="2024-04-06T17:39:00Z">
              <w:r w:rsidRPr="00F4442C">
                <w:t>M</w:t>
              </w:r>
            </w:ins>
          </w:p>
        </w:tc>
        <w:tc>
          <w:tcPr>
            <w:tcW w:w="581" w:type="pct"/>
            <w:vAlign w:val="center"/>
          </w:tcPr>
          <w:p w14:paraId="42D549B2" w14:textId="77777777" w:rsidR="00470182" w:rsidRPr="00F4442C" w:rsidRDefault="00470182" w:rsidP="0066335F">
            <w:pPr>
              <w:pStyle w:val="TAC"/>
              <w:rPr>
                <w:ins w:id="946" w:author="Samsung" w:date="2024-04-06T17:39:00Z"/>
              </w:rPr>
            </w:pPr>
            <w:ins w:id="947" w:author="Samsung" w:date="2024-04-06T17:39:00Z">
              <w:r w:rsidRPr="00F4442C">
                <w:t>1</w:t>
              </w:r>
            </w:ins>
          </w:p>
        </w:tc>
        <w:tc>
          <w:tcPr>
            <w:tcW w:w="2645" w:type="pct"/>
            <w:shd w:val="clear" w:color="auto" w:fill="auto"/>
            <w:vAlign w:val="center"/>
          </w:tcPr>
          <w:p w14:paraId="0B790FB4" w14:textId="77777777" w:rsidR="00470182" w:rsidRPr="00F4442C" w:rsidRDefault="00470182" w:rsidP="0066335F">
            <w:pPr>
              <w:pStyle w:val="TAL"/>
              <w:rPr>
                <w:ins w:id="948" w:author="Samsung" w:date="2024-04-06T17:39:00Z"/>
              </w:rPr>
            </w:pPr>
            <w:ins w:id="949" w:author="Samsung" w:date="2024-04-06T17:39:00Z">
              <w:r w:rsidRPr="00F4442C">
                <w:t xml:space="preserve">Contains an alternative URI of the resource located in an alternative </w:t>
              </w:r>
              <w:r>
                <w:t>ECS</w:t>
              </w:r>
              <w:r w:rsidRPr="00F4442C">
                <w:t>.</w:t>
              </w:r>
            </w:ins>
          </w:p>
        </w:tc>
      </w:tr>
    </w:tbl>
    <w:p w14:paraId="6F02FC09" w14:textId="77777777" w:rsidR="00470182" w:rsidRPr="00F4442C" w:rsidRDefault="00470182" w:rsidP="00470182">
      <w:pPr>
        <w:rPr>
          <w:ins w:id="950" w:author="Samsung" w:date="2024-04-06T17:39:00Z"/>
        </w:rPr>
      </w:pPr>
    </w:p>
    <w:p w14:paraId="608BC879" w14:textId="7D379D56" w:rsidR="00470182" w:rsidRPr="005F65D5" w:rsidRDefault="00470182" w:rsidP="00470182">
      <w:pPr>
        <w:pStyle w:val="Heading6"/>
        <w:rPr>
          <w:ins w:id="951" w:author="Samsung" w:date="2024-04-06T17:39:00Z"/>
        </w:rPr>
      </w:pPr>
      <w:bookmarkStart w:id="952" w:name="_Toc151743211"/>
      <w:bookmarkStart w:id="953" w:name="_Toc151743676"/>
      <w:ins w:id="954"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.3.3</w:t>
        </w:r>
        <w:r w:rsidRPr="005F65D5">
          <w:tab/>
          <w:t>PATCH</w:t>
        </w:r>
        <w:bookmarkEnd w:id="952"/>
        <w:bookmarkEnd w:id="953"/>
      </w:ins>
    </w:p>
    <w:p w14:paraId="6D96B6AD" w14:textId="77777777" w:rsidR="00470182" w:rsidRPr="00F4442C" w:rsidRDefault="00470182" w:rsidP="00470182">
      <w:pPr>
        <w:rPr>
          <w:ins w:id="955" w:author="Samsung" w:date="2024-04-06T17:39:00Z"/>
          <w:noProof/>
          <w:lang w:eastAsia="zh-CN"/>
        </w:rPr>
      </w:pPr>
      <w:ins w:id="956" w:author="Samsung" w:date="2024-04-06T17:39:00Z">
        <w:r w:rsidRPr="00F4442C">
          <w:rPr>
            <w:noProof/>
            <w:lang w:eastAsia="zh-CN"/>
          </w:rPr>
          <w:t xml:space="preserve">The HTTP PATCH method allows a service consumer to request the modification of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49EAFA31" w14:textId="583051C3" w:rsidR="00470182" w:rsidRPr="00F4442C" w:rsidRDefault="00470182" w:rsidP="00470182">
      <w:pPr>
        <w:rPr>
          <w:ins w:id="957" w:author="Samsung" w:date="2024-04-06T17:39:00Z"/>
        </w:rPr>
      </w:pPr>
      <w:ins w:id="958"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.3.3-1.</w:t>
        </w:r>
      </w:ins>
    </w:p>
    <w:p w14:paraId="568D00A4" w14:textId="4C9A268E" w:rsidR="00470182" w:rsidRPr="00F4442C" w:rsidRDefault="00470182" w:rsidP="00470182">
      <w:pPr>
        <w:pStyle w:val="TH"/>
        <w:rPr>
          <w:ins w:id="959" w:author="Samsung" w:date="2024-04-06T17:39:00Z"/>
          <w:rFonts w:cs="Arial"/>
        </w:rPr>
      </w:pPr>
      <w:ins w:id="960"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.3.3-1: URI query parameters supported by the PATCH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59CEE84D" w14:textId="77777777" w:rsidTr="0066335F">
        <w:trPr>
          <w:jc w:val="center"/>
          <w:ins w:id="961" w:author="Samsung" w:date="2024-04-06T17:39:00Z"/>
        </w:trPr>
        <w:tc>
          <w:tcPr>
            <w:tcW w:w="825" w:type="pct"/>
            <w:tcBorders>
              <w:bottom w:val="single" w:sz="6" w:space="0" w:color="auto"/>
            </w:tcBorders>
            <w:shd w:val="clear" w:color="auto" w:fill="C0C0C0"/>
            <w:vAlign w:val="center"/>
          </w:tcPr>
          <w:p w14:paraId="7A5E816B" w14:textId="77777777" w:rsidR="00470182" w:rsidRPr="00F4442C" w:rsidRDefault="00470182" w:rsidP="0066335F">
            <w:pPr>
              <w:pStyle w:val="TAH"/>
              <w:rPr>
                <w:ins w:id="962" w:author="Samsung" w:date="2024-04-06T17:39:00Z"/>
              </w:rPr>
            </w:pPr>
            <w:ins w:id="963" w:author="Samsung" w:date="2024-04-06T17:39:00Z">
              <w:r w:rsidRPr="00F4442C">
                <w:t>Name</w:t>
              </w:r>
            </w:ins>
          </w:p>
        </w:tc>
        <w:tc>
          <w:tcPr>
            <w:tcW w:w="731" w:type="pct"/>
            <w:tcBorders>
              <w:bottom w:val="single" w:sz="6" w:space="0" w:color="auto"/>
            </w:tcBorders>
            <w:shd w:val="clear" w:color="auto" w:fill="C0C0C0"/>
            <w:vAlign w:val="center"/>
          </w:tcPr>
          <w:p w14:paraId="1697F104" w14:textId="77777777" w:rsidR="00470182" w:rsidRPr="00F4442C" w:rsidRDefault="00470182" w:rsidP="0066335F">
            <w:pPr>
              <w:pStyle w:val="TAH"/>
              <w:rPr>
                <w:ins w:id="964" w:author="Samsung" w:date="2024-04-06T17:39:00Z"/>
              </w:rPr>
            </w:pPr>
            <w:ins w:id="965" w:author="Samsung" w:date="2024-04-06T17:39:00Z">
              <w:r w:rsidRPr="00F4442C">
                <w:t>Data type</w:t>
              </w:r>
            </w:ins>
          </w:p>
        </w:tc>
        <w:tc>
          <w:tcPr>
            <w:tcW w:w="215" w:type="pct"/>
            <w:tcBorders>
              <w:bottom w:val="single" w:sz="6" w:space="0" w:color="auto"/>
            </w:tcBorders>
            <w:shd w:val="clear" w:color="auto" w:fill="C0C0C0"/>
            <w:vAlign w:val="center"/>
          </w:tcPr>
          <w:p w14:paraId="5E05E5C4" w14:textId="77777777" w:rsidR="00470182" w:rsidRPr="00F4442C" w:rsidRDefault="00470182" w:rsidP="0066335F">
            <w:pPr>
              <w:pStyle w:val="TAH"/>
              <w:rPr>
                <w:ins w:id="966" w:author="Samsung" w:date="2024-04-06T17:39:00Z"/>
              </w:rPr>
            </w:pPr>
            <w:ins w:id="967" w:author="Samsung" w:date="2024-04-06T17:39:00Z">
              <w:r w:rsidRPr="00F4442C">
                <w:t>P</w:t>
              </w:r>
            </w:ins>
          </w:p>
        </w:tc>
        <w:tc>
          <w:tcPr>
            <w:tcW w:w="580" w:type="pct"/>
            <w:tcBorders>
              <w:bottom w:val="single" w:sz="6" w:space="0" w:color="auto"/>
            </w:tcBorders>
            <w:shd w:val="clear" w:color="auto" w:fill="C0C0C0"/>
            <w:vAlign w:val="center"/>
          </w:tcPr>
          <w:p w14:paraId="234C7CB4" w14:textId="77777777" w:rsidR="00470182" w:rsidRPr="00F4442C" w:rsidRDefault="00470182" w:rsidP="0066335F">
            <w:pPr>
              <w:pStyle w:val="TAH"/>
              <w:rPr>
                <w:ins w:id="968" w:author="Samsung" w:date="2024-04-06T17:39:00Z"/>
              </w:rPr>
            </w:pPr>
            <w:ins w:id="969" w:author="Samsung" w:date="2024-04-06T17:39:00Z">
              <w:r w:rsidRPr="00F4442C">
                <w:t>Cardinality</w:t>
              </w:r>
            </w:ins>
          </w:p>
        </w:tc>
        <w:tc>
          <w:tcPr>
            <w:tcW w:w="1852" w:type="pct"/>
            <w:tcBorders>
              <w:bottom w:val="single" w:sz="6" w:space="0" w:color="auto"/>
            </w:tcBorders>
            <w:shd w:val="clear" w:color="auto" w:fill="C0C0C0"/>
            <w:vAlign w:val="center"/>
          </w:tcPr>
          <w:p w14:paraId="4858B977" w14:textId="77777777" w:rsidR="00470182" w:rsidRPr="00F4442C" w:rsidRDefault="00470182" w:rsidP="0066335F">
            <w:pPr>
              <w:pStyle w:val="TAH"/>
              <w:rPr>
                <w:ins w:id="970" w:author="Samsung" w:date="2024-04-06T17:39:00Z"/>
              </w:rPr>
            </w:pPr>
            <w:ins w:id="971" w:author="Samsung" w:date="2024-04-06T17:39:00Z">
              <w:r w:rsidRPr="00F4442C">
                <w:t>Description</w:t>
              </w:r>
            </w:ins>
          </w:p>
        </w:tc>
        <w:tc>
          <w:tcPr>
            <w:tcW w:w="796" w:type="pct"/>
            <w:tcBorders>
              <w:bottom w:val="single" w:sz="6" w:space="0" w:color="auto"/>
            </w:tcBorders>
            <w:shd w:val="clear" w:color="auto" w:fill="C0C0C0"/>
            <w:vAlign w:val="center"/>
          </w:tcPr>
          <w:p w14:paraId="0ECFED4A" w14:textId="77777777" w:rsidR="00470182" w:rsidRPr="00F4442C" w:rsidRDefault="00470182" w:rsidP="0066335F">
            <w:pPr>
              <w:pStyle w:val="TAH"/>
              <w:rPr>
                <w:ins w:id="972" w:author="Samsung" w:date="2024-04-06T17:39:00Z"/>
              </w:rPr>
            </w:pPr>
            <w:ins w:id="973" w:author="Samsung" w:date="2024-04-06T17:39:00Z">
              <w:r w:rsidRPr="00F4442C">
                <w:t>Applicability</w:t>
              </w:r>
            </w:ins>
          </w:p>
        </w:tc>
      </w:tr>
      <w:tr w:rsidR="00470182" w:rsidRPr="00F4442C" w14:paraId="5E09F486" w14:textId="77777777" w:rsidTr="0066335F">
        <w:trPr>
          <w:jc w:val="center"/>
          <w:ins w:id="974" w:author="Samsung" w:date="2024-04-06T17:39:00Z"/>
        </w:trPr>
        <w:tc>
          <w:tcPr>
            <w:tcW w:w="825" w:type="pct"/>
            <w:tcBorders>
              <w:top w:val="single" w:sz="6" w:space="0" w:color="auto"/>
            </w:tcBorders>
            <w:shd w:val="clear" w:color="auto" w:fill="auto"/>
            <w:vAlign w:val="center"/>
          </w:tcPr>
          <w:p w14:paraId="71B2C98E" w14:textId="77777777" w:rsidR="00470182" w:rsidRPr="00F4442C" w:rsidRDefault="00470182" w:rsidP="0066335F">
            <w:pPr>
              <w:pStyle w:val="TAL"/>
              <w:rPr>
                <w:ins w:id="975" w:author="Samsung" w:date="2024-04-06T17:39:00Z"/>
              </w:rPr>
            </w:pPr>
            <w:ins w:id="976" w:author="Samsung" w:date="2024-04-06T17:39:00Z">
              <w:r w:rsidRPr="00F4442C">
                <w:t>n/a</w:t>
              </w:r>
            </w:ins>
          </w:p>
        </w:tc>
        <w:tc>
          <w:tcPr>
            <w:tcW w:w="731" w:type="pct"/>
            <w:tcBorders>
              <w:top w:val="single" w:sz="6" w:space="0" w:color="auto"/>
            </w:tcBorders>
            <w:vAlign w:val="center"/>
          </w:tcPr>
          <w:p w14:paraId="72EB48E4" w14:textId="77777777" w:rsidR="00470182" w:rsidRPr="00F4442C" w:rsidRDefault="00470182" w:rsidP="0066335F">
            <w:pPr>
              <w:pStyle w:val="TAL"/>
              <w:rPr>
                <w:ins w:id="977" w:author="Samsung" w:date="2024-04-06T17:39:00Z"/>
              </w:rPr>
            </w:pPr>
          </w:p>
        </w:tc>
        <w:tc>
          <w:tcPr>
            <w:tcW w:w="215" w:type="pct"/>
            <w:tcBorders>
              <w:top w:val="single" w:sz="6" w:space="0" w:color="auto"/>
            </w:tcBorders>
            <w:vAlign w:val="center"/>
          </w:tcPr>
          <w:p w14:paraId="475839DB" w14:textId="77777777" w:rsidR="00470182" w:rsidRPr="00F4442C" w:rsidRDefault="00470182" w:rsidP="0066335F">
            <w:pPr>
              <w:pStyle w:val="TAC"/>
              <w:rPr>
                <w:ins w:id="978" w:author="Samsung" w:date="2024-04-06T17:39:00Z"/>
              </w:rPr>
            </w:pPr>
          </w:p>
        </w:tc>
        <w:tc>
          <w:tcPr>
            <w:tcW w:w="580" w:type="pct"/>
            <w:tcBorders>
              <w:top w:val="single" w:sz="6" w:space="0" w:color="auto"/>
            </w:tcBorders>
            <w:vAlign w:val="center"/>
          </w:tcPr>
          <w:p w14:paraId="1EB0571C" w14:textId="77777777" w:rsidR="00470182" w:rsidRPr="00F4442C" w:rsidRDefault="00470182" w:rsidP="0066335F">
            <w:pPr>
              <w:pStyle w:val="TAC"/>
              <w:rPr>
                <w:ins w:id="979" w:author="Samsung" w:date="2024-04-06T17:39:00Z"/>
              </w:rPr>
            </w:pPr>
          </w:p>
        </w:tc>
        <w:tc>
          <w:tcPr>
            <w:tcW w:w="1852" w:type="pct"/>
            <w:tcBorders>
              <w:top w:val="single" w:sz="6" w:space="0" w:color="auto"/>
            </w:tcBorders>
            <w:shd w:val="clear" w:color="auto" w:fill="auto"/>
            <w:vAlign w:val="center"/>
          </w:tcPr>
          <w:p w14:paraId="6E0A8AC3" w14:textId="77777777" w:rsidR="00470182" w:rsidRPr="00F4442C" w:rsidRDefault="00470182" w:rsidP="0066335F">
            <w:pPr>
              <w:pStyle w:val="TAL"/>
              <w:rPr>
                <w:ins w:id="980" w:author="Samsung" w:date="2024-04-06T17:39:00Z"/>
              </w:rPr>
            </w:pPr>
          </w:p>
        </w:tc>
        <w:tc>
          <w:tcPr>
            <w:tcW w:w="796" w:type="pct"/>
            <w:tcBorders>
              <w:top w:val="single" w:sz="6" w:space="0" w:color="auto"/>
            </w:tcBorders>
            <w:vAlign w:val="center"/>
          </w:tcPr>
          <w:p w14:paraId="257A4085" w14:textId="77777777" w:rsidR="00470182" w:rsidRPr="00F4442C" w:rsidRDefault="00470182" w:rsidP="0066335F">
            <w:pPr>
              <w:pStyle w:val="TAL"/>
              <w:rPr>
                <w:ins w:id="981" w:author="Samsung" w:date="2024-04-06T17:39:00Z"/>
              </w:rPr>
            </w:pPr>
          </w:p>
        </w:tc>
      </w:tr>
    </w:tbl>
    <w:p w14:paraId="3EF69A16" w14:textId="77777777" w:rsidR="00470182" w:rsidRPr="00F4442C" w:rsidRDefault="00470182" w:rsidP="00470182">
      <w:pPr>
        <w:rPr>
          <w:ins w:id="982" w:author="Samsung" w:date="2024-04-06T17:39:00Z"/>
        </w:rPr>
      </w:pPr>
    </w:p>
    <w:p w14:paraId="15821CEE" w14:textId="7B841171" w:rsidR="00470182" w:rsidRPr="00F4442C" w:rsidRDefault="00470182" w:rsidP="00470182">
      <w:pPr>
        <w:rPr>
          <w:ins w:id="983" w:author="Samsung" w:date="2024-04-06T17:39:00Z"/>
        </w:rPr>
      </w:pPr>
      <w:ins w:id="984"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.3.3-2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.3.3-3.</w:t>
        </w:r>
      </w:ins>
    </w:p>
    <w:p w14:paraId="3B9C8F42" w14:textId="1425782A" w:rsidR="00470182" w:rsidRPr="00F4442C" w:rsidRDefault="00470182" w:rsidP="00470182">
      <w:pPr>
        <w:pStyle w:val="TH"/>
        <w:rPr>
          <w:ins w:id="985" w:author="Samsung" w:date="2024-04-06T17:39:00Z"/>
        </w:rPr>
      </w:pPr>
      <w:ins w:id="986"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.3.3-2: Data structures supported by the PATCH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470182" w:rsidRPr="00F4442C" w14:paraId="4A385DB8" w14:textId="77777777" w:rsidTr="0066335F">
        <w:trPr>
          <w:jc w:val="center"/>
          <w:ins w:id="987" w:author="Samsung" w:date="2024-04-06T17:39:00Z"/>
        </w:trPr>
        <w:tc>
          <w:tcPr>
            <w:tcW w:w="2119" w:type="dxa"/>
            <w:tcBorders>
              <w:bottom w:val="single" w:sz="6" w:space="0" w:color="auto"/>
            </w:tcBorders>
            <w:shd w:val="clear" w:color="auto" w:fill="C0C0C0"/>
            <w:vAlign w:val="center"/>
          </w:tcPr>
          <w:p w14:paraId="0030A4AE" w14:textId="77777777" w:rsidR="00470182" w:rsidRPr="00F4442C" w:rsidRDefault="00470182" w:rsidP="0066335F">
            <w:pPr>
              <w:pStyle w:val="TAH"/>
              <w:rPr>
                <w:ins w:id="988" w:author="Samsung" w:date="2024-04-06T17:39:00Z"/>
              </w:rPr>
            </w:pPr>
            <w:ins w:id="989" w:author="Samsung" w:date="2024-04-06T17:39:00Z">
              <w:r w:rsidRPr="00F4442C">
                <w:t>Data type</w:t>
              </w:r>
            </w:ins>
          </w:p>
        </w:tc>
        <w:tc>
          <w:tcPr>
            <w:tcW w:w="425" w:type="dxa"/>
            <w:tcBorders>
              <w:bottom w:val="single" w:sz="6" w:space="0" w:color="auto"/>
            </w:tcBorders>
            <w:shd w:val="clear" w:color="auto" w:fill="C0C0C0"/>
            <w:vAlign w:val="center"/>
          </w:tcPr>
          <w:p w14:paraId="652A688C" w14:textId="77777777" w:rsidR="00470182" w:rsidRPr="00F4442C" w:rsidRDefault="00470182" w:rsidP="0066335F">
            <w:pPr>
              <w:pStyle w:val="TAH"/>
              <w:rPr>
                <w:ins w:id="990" w:author="Samsung" w:date="2024-04-06T17:39:00Z"/>
              </w:rPr>
            </w:pPr>
            <w:ins w:id="991" w:author="Samsung" w:date="2024-04-06T17:39:00Z">
              <w:r w:rsidRPr="00F4442C">
                <w:t>P</w:t>
              </w:r>
            </w:ins>
          </w:p>
        </w:tc>
        <w:tc>
          <w:tcPr>
            <w:tcW w:w="1134" w:type="dxa"/>
            <w:tcBorders>
              <w:bottom w:val="single" w:sz="6" w:space="0" w:color="auto"/>
            </w:tcBorders>
            <w:shd w:val="clear" w:color="auto" w:fill="C0C0C0"/>
            <w:vAlign w:val="center"/>
          </w:tcPr>
          <w:p w14:paraId="26F9ABB0" w14:textId="77777777" w:rsidR="00470182" w:rsidRPr="00F4442C" w:rsidRDefault="00470182" w:rsidP="0066335F">
            <w:pPr>
              <w:pStyle w:val="TAH"/>
              <w:rPr>
                <w:ins w:id="992" w:author="Samsung" w:date="2024-04-06T17:39:00Z"/>
              </w:rPr>
            </w:pPr>
            <w:ins w:id="993" w:author="Samsung" w:date="2024-04-06T17:39:00Z">
              <w:r w:rsidRPr="00F4442C">
                <w:t>Cardinality</w:t>
              </w:r>
            </w:ins>
          </w:p>
        </w:tc>
        <w:tc>
          <w:tcPr>
            <w:tcW w:w="5943" w:type="dxa"/>
            <w:tcBorders>
              <w:bottom w:val="single" w:sz="6" w:space="0" w:color="auto"/>
            </w:tcBorders>
            <w:shd w:val="clear" w:color="auto" w:fill="C0C0C0"/>
            <w:vAlign w:val="center"/>
          </w:tcPr>
          <w:p w14:paraId="533C4538" w14:textId="77777777" w:rsidR="00470182" w:rsidRPr="00F4442C" w:rsidRDefault="00470182" w:rsidP="0066335F">
            <w:pPr>
              <w:pStyle w:val="TAH"/>
              <w:rPr>
                <w:ins w:id="994" w:author="Samsung" w:date="2024-04-06T17:39:00Z"/>
              </w:rPr>
            </w:pPr>
            <w:ins w:id="995" w:author="Samsung" w:date="2024-04-06T17:39:00Z">
              <w:r w:rsidRPr="00F4442C">
                <w:t>Description</w:t>
              </w:r>
            </w:ins>
          </w:p>
        </w:tc>
      </w:tr>
      <w:tr w:rsidR="00470182" w:rsidRPr="00F4442C" w14:paraId="7A5AE541" w14:textId="77777777" w:rsidTr="0066335F">
        <w:trPr>
          <w:jc w:val="center"/>
          <w:ins w:id="996" w:author="Samsung" w:date="2024-04-06T17:39:00Z"/>
        </w:trPr>
        <w:tc>
          <w:tcPr>
            <w:tcW w:w="2119" w:type="dxa"/>
            <w:tcBorders>
              <w:top w:val="single" w:sz="6" w:space="0" w:color="auto"/>
            </w:tcBorders>
            <w:shd w:val="clear" w:color="auto" w:fill="auto"/>
            <w:vAlign w:val="center"/>
          </w:tcPr>
          <w:p w14:paraId="6F7036A7" w14:textId="77777777" w:rsidR="00470182" w:rsidRPr="00F4442C" w:rsidRDefault="00470182" w:rsidP="0066335F">
            <w:pPr>
              <w:pStyle w:val="TAL"/>
              <w:rPr>
                <w:ins w:id="997" w:author="Samsung" w:date="2024-04-06T17:39:00Z"/>
              </w:rPr>
            </w:pPr>
            <w:ins w:id="998" w:author="Samsung" w:date="2024-04-06T17:39:00Z">
              <w:r>
                <w:rPr>
                  <w:lang w:val="en-US"/>
                </w:rPr>
                <w:t>ServProv</w:t>
              </w:r>
              <w:r>
                <w:t>Subsc</w:t>
              </w:r>
              <w:r w:rsidRPr="00F4442C">
                <w:t>Patch</w:t>
              </w:r>
            </w:ins>
          </w:p>
        </w:tc>
        <w:tc>
          <w:tcPr>
            <w:tcW w:w="425" w:type="dxa"/>
            <w:tcBorders>
              <w:top w:val="single" w:sz="6" w:space="0" w:color="auto"/>
            </w:tcBorders>
            <w:vAlign w:val="center"/>
          </w:tcPr>
          <w:p w14:paraId="3EEDAA91" w14:textId="77777777" w:rsidR="00470182" w:rsidRPr="00F4442C" w:rsidRDefault="00470182" w:rsidP="0066335F">
            <w:pPr>
              <w:pStyle w:val="TAC"/>
              <w:rPr>
                <w:ins w:id="999" w:author="Samsung" w:date="2024-04-06T17:39:00Z"/>
              </w:rPr>
            </w:pPr>
            <w:ins w:id="1000" w:author="Samsung" w:date="2024-04-06T17:39:00Z">
              <w:r w:rsidRPr="00F4442C">
                <w:t>M</w:t>
              </w:r>
            </w:ins>
          </w:p>
        </w:tc>
        <w:tc>
          <w:tcPr>
            <w:tcW w:w="1134" w:type="dxa"/>
            <w:tcBorders>
              <w:top w:val="single" w:sz="6" w:space="0" w:color="auto"/>
            </w:tcBorders>
            <w:vAlign w:val="center"/>
          </w:tcPr>
          <w:p w14:paraId="3EB546EE" w14:textId="77777777" w:rsidR="00470182" w:rsidRPr="00F4442C" w:rsidRDefault="00470182" w:rsidP="0066335F">
            <w:pPr>
              <w:pStyle w:val="TAC"/>
              <w:rPr>
                <w:ins w:id="1001" w:author="Samsung" w:date="2024-04-06T17:39:00Z"/>
              </w:rPr>
            </w:pPr>
            <w:ins w:id="1002" w:author="Samsung" w:date="2024-04-06T17:39:00Z">
              <w:r w:rsidRPr="00F4442C">
                <w:t>1</w:t>
              </w:r>
            </w:ins>
          </w:p>
        </w:tc>
        <w:tc>
          <w:tcPr>
            <w:tcW w:w="5943" w:type="dxa"/>
            <w:tcBorders>
              <w:top w:val="single" w:sz="6" w:space="0" w:color="auto"/>
            </w:tcBorders>
            <w:shd w:val="clear" w:color="auto" w:fill="auto"/>
            <w:vAlign w:val="center"/>
          </w:tcPr>
          <w:p w14:paraId="4B6EF286" w14:textId="77777777" w:rsidR="00470182" w:rsidRPr="00F4442C" w:rsidRDefault="00470182" w:rsidP="0066335F">
            <w:pPr>
              <w:pStyle w:val="TAL"/>
              <w:rPr>
                <w:ins w:id="1003" w:author="Samsung" w:date="2024-04-06T17:39:00Z"/>
              </w:rPr>
            </w:pPr>
            <w:ins w:id="1004" w:author="Samsung" w:date="2024-04-06T17:39:00Z">
              <w:r w:rsidRPr="00F4442C">
                <w:t xml:space="preserve">Represents the parameters to request the modification of the "Individual </w:t>
              </w:r>
              <w:r>
                <w:rPr>
                  <w:lang w:val="en-US"/>
                </w:rPr>
                <w:t>Service Provisioning</w:t>
              </w:r>
              <w:r w:rsidRPr="00F4442C">
                <w:rPr>
                  <w:rFonts w:eastAsia="DengXian"/>
                </w:rPr>
                <w:t xml:space="preserve"> Subscription</w:t>
              </w:r>
              <w:r w:rsidRPr="00F4442C">
                <w:t>" resource.</w:t>
              </w:r>
            </w:ins>
          </w:p>
        </w:tc>
      </w:tr>
    </w:tbl>
    <w:p w14:paraId="0C19E202" w14:textId="77777777" w:rsidR="00470182" w:rsidRPr="00F4442C" w:rsidRDefault="00470182" w:rsidP="00470182">
      <w:pPr>
        <w:rPr>
          <w:ins w:id="1005" w:author="Samsung" w:date="2024-04-06T17:39:00Z"/>
        </w:rPr>
      </w:pPr>
    </w:p>
    <w:p w14:paraId="58000FB6" w14:textId="49026A54" w:rsidR="00470182" w:rsidRPr="00F4442C" w:rsidRDefault="00470182" w:rsidP="00470182">
      <w:pPr>
        <w:pStyle w:val="TH"/>
        <w:rPr>
          <w:ins w:id="1006" w:author="Samsung" w:date="2024-04-06T17:39:00Z"/>
        </w:rPr>
      </w:pPr>
      <w:ins w:id="1007"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.3.3-3: Data structures supported by the PATCH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470182" w:rsidRPr="00F4442C" w14:paraId="7B75CE6F" w14:textId="77777777" w:rsidTr="0066335F">
        <w:trPr>
          <w:jc w:val="center"/>
          <w:ins w:id="1008" w:author="Samsung" w:date="2024-04-06T17:39:00Z"/>
        </w:trPr>
        <w:tc>
          <w:tcPr>
            <w:tcW w:w="1101" w:type="pct"/>
            <w:tcBorders>
              <w:bottom w:val="single" w:sz="6" w:space="0" w:color="auto"/>
            </w:tcBorders>
            <w:shd w:val="clear" w:color="auto" w:fill="C0C0C0"/>
            <w:vAlign w:val="center"/>
          </w:tcPr>
          <w:p w14:paraId="1567A0AC" w14:textId="77777777" w:rsidR="00470182" w:rsidRPr="00F4442C" w:rsidRDefault="00470182" w:rsidP="0066335F">
            <w:pPr>
              <w:pStyle w:val="TAH"/>
              <w:rPr>
                <w:ins w:id="1009" w:author="Samsung" w:date="2024-04-06T17:39:00Z"/>
              </w:rPr>
            </w:pPr>
            <w:ins w:id="1010" w:author="Samsung" w:date="2024-04-06T17:39:00Z">
              <w:r w:rsidRPr="00F4442C">
                <w:t>Data type</w:t>
              </w:r>
            </w:ins>
          </w:p>
        </w:tc>
        <w:tc>
          <w:tcPr>
            <w:tcW w:w="221" w:type="pct"/>
            <w:tcBorders>
              <w:bottom w:val="single" w:sz="6" w:space="0" w:color="auto"/>
            </w:tcBorders>
            <w:shd w:val="clear" w:color="auto" w:fill="C0C0C0"/>
            <w:vAlign w:val="center"/>
          </w:tcPr>
          <w:p w14:paraId="438B9B02" w14:textId="77777777" w:rsidR="00470182" w:rsidRPr="00F4442C" w:rsidRDefault="00470182" w:rsidP="0066335F">
            <w:pPr>
              <w:pStyle w:val="TAH"/>
              <w:rPr>
                <w:ins w:id="1011" w:author="Samsung" w:date="2024-04-06T17:39:00Z"/>
              </w:rPr>
            </w:pPr>
            <w:ins w:id="1012" w:author="Samsung" w:date="2024-04-06T17:39:00Z">
              <w:r w:rsidRPr="00F4442C">
                <w:t>P</w:t>
              </w:r>
            </w:ins>
          </w:p>
        </w:tc>
        <w:tc>
          <w:tcPr>
            <w:tcW w:w="589" w:type="pct"/>
            <w:tcBorders>
              <w:bottom w:val="single" w:sz="6" w:space="0" w:color="auto"/>
            </w:tcBorders>
            <w:shd w:val="clear" w:color="auto" w:fill="C0C0C0"/>
            <w:vAlign w:val="center"/>
          </w:tcPr>
          <w:p w14:paraId="5DC6823A" w14:textId="77777777" w:rsidR="00470182" w:rsidRPr="00F4442C" w:rsidRDefault="00470182" w:rsidP="0066335F">
            <w:pPr>
              <w:pStyle w:val="TAH"/>
              <w:rPr>
                <w:ins w:id="1013" w:author="Samsung" w:date="2024-04-06T17:39:00Z"/>
              </w:rPr>
            </w:pPr>
            <w:ins w:id="1014" w:author="Samsung" w:date="2024-04-06T17:39:00Z">
              <w:r w:rsidRPr="00F4442C">
                <w:t>Cardinality</w:t>
              </w:r>
            </w:ins>
          </w:p>
        </w:tc>
        <w:tc>
          <w:tcPr>
            <w:tcW w:w="737" w:type="pct"/>
            <w:tcBorders>
              <w:bottom w:val="single" w:sz="6" w:space="0" w:color="auto"/>
            </w:tcBorders>
            <w:shd w:val="clear" w:color="auto" w:fill="C0C0C0"/>
            <w:vAlign w:val="center"/>
          </w:tcPr>
          <w:p w14:paraId="237ED77E" w14:textId="77777777" w:rsidR="00470182" w:rsidRPr="00F4442C" w:rsidRDefault="00470182" w:rsidP="0066335F">
            <w:pPr>
              <w:pStyle w:val="TAH"/>
              <w:rPr>
                <w:ins w:id="1015" w:author="Samsung" w:date="2024-04-06T17:39:00Z"/>
              </w:rPr>
            </w:pPr>
            <w:ins w:id="1016" w:author="Samsung" w:date="2024-04-06T17:39:00Z">
              <w:r w:rsidRPr="00F4442C">
                <w:t>Response</w:t>
              </w:r>
            </w:ins>
          </w:p>
          <w:p w14:paraId="541DD03E" w14:textId="77777777" w:rsidR="00470182" w:rsidRPr="00F4442C" w:rsidRDefault="00470182" w:rsidP="0066335F">
            <w:pPr>
              <w:pStyle w:val="TAH"/>
              <w:rPr>
                <w:ins w:id="1017" w:author="Samsung" w:date="2024-04-06T17:39:00Z"/>
              </w:rPr>
            </w:pPr>
            <w:ins w:id="1018" w:author="Samsung" w:date="2024-04-06T17:39:00Z">
              <w:r w:rsidRPr="00F4442C">
                <w:t>codes</w:t>
              </w:r>
            </w:ins>
          </w:p>
        </w:tc>
        <w:tc>
          <w:tcPr>
            <w:tcW w:w="2352" w:type="pct"/>
            <w:tcBorders>
              <w:bottom w:val="single" w:sz="6" w:space="0" w:color="auto"/>
            </w:tcBorders>
            <w:shd w:val="clear" w:color="auto" w:fill="C0C0C0"/>
            <w:vAlign w:val="center"/>
          </w:tcPr>
          <w:p w14:paraId="16CAC1B4" w14:textId="77777777" w:rsidR="00470182" w:rsidRPr="00F4442C" w:rsidRDefault="00470182" w:rsidP="0066335F">
            <w:pPr>
              <w:pStyle w:val="TAH"/>
              <w:rPr>
                <w:ins w:id="1019" w:author="Samsung" w:date="2024-04-06T17:39:00Z"/>
              </w:rPr>
            </w:pPr>
            <w:ins w:id="1020" w:author="Samsung" w:date="2024-04-06T17:39:00Z">
              <w:r w:rsidRPr="00F4442C">
                <w:t>Description</w:t>
              </w:r>
            </w:ins>
          </w:p>
        </w:tc>
      </w:tr>
      <w:tr w:rsidR="00470182" w:rsidRPr="00F4442C" w14:paraId="02D379D0" w14:textId="77777777" w:rsidTr="0066335F">
        <w:trPr>
          <w:jc w:val="center"/>
          <w:ins w:id="1021" w:author="Samsung" w:date="2024-04-06T17:39:00Z"/>
        </w:trPr>
        <w:tc>
          <w:tcPr>
            <w:tcW w:w="1101" w:type="pct"/>
            <w:tcBorders>
              <w:top w:val="single" w:sz="6" w:space="0" w:color="auto"/>
            </w:tcBorders>
            <w:shd w:val="clear" w:color="auto" w:fill="auto"/>
            <w:vAlign w:val="center"/>
          </w:tcPr>
          <w:p w14:paraId="717D736E" w14:textId="77777777" w:rsidR="00470182" w:rsidRPr="00F4442C" w:rsidRDefault="00470182" w:rsidP="0066335F">
            <w:pPr>
              <w:pStyle w:val="TAL"/>
              <w:rPr>
                <w:ins w:id="1022" w:author="Samsung" w:date="2024-04-06T17:39:00Z"/>
              </w:rPr>
            </w:pPr>
            <w:ins w:id="1023" w:author="Samsung" w:date="2024-04-06T17:39:00Z">
              <w:r>
                <w:rPr>
                  <w:lang w:val="en-US"/>
                </w:rPr>
                <w:t>ServProv</w:t>
              </w:r>
              <w:r>
                <w:t>Subsc</w:t>
              </w:r>
            </w:ins>
          </w:p>
        </w:tc>
        <w:tc>
          <w:tcPr>
            <w:tcW w:w="221" w:type="pct"/>
            <w:tcBorders>
              <w:top w:val="single" w:sz="6" w:space="0" w:color="auto"/>
            </w:tcBorders>
            <w:vAlign w:val="center"/>
          </w:tcPr>
          <w:p w14:paraId="74C22D95" w14:textId="77777777" w:rsidR="00470182" w:rsidRPr="00F4442C" w:rsidRDefault="00470182" w:rsidP="0066335F">
            <w:pPr>
              <w:pStyle w:val="TAC"/>
              <w:rPr>
                <w:ins w:id="1024" w:author="Samsung" w:date="2024-04-06T17:39:00Z"/>
              </w:rPr>
            </w:pPr>
            <w:ins w:id="1025" w:author="Samsung" w:date="2024-04-06T17:39:00Z">
              <w:r w:rsidRPr="00F4442C">
                <w:t>M</w:t>
              </w:r>
            </w:ins>
          </w:p>
        </w:tc>
        <w:tc>
          <w:tcPr>
            <w:tcW w:w="589" w:type="pct"/>
            <w:tcBorders>
              <w:top w:val="single" w:sz="6" w:space="0" w:color="auto"/>
            </w:tcBorders>
            <w:vAlign w:val="center"/>
          </w:tcPr>
          <w:p w14:paraId="585B9940" w14:textId="77777777" w:rsidR="00470182" w:rsidRPr="00F4442C" w:rsidRDefault="00470182" w:rsidP="0066335F">
            <w:pPr>
              <w:pStyle w:val="TAC"/>
              <w:rPr>
                <w:ins w:id="1026" w:author="Samsung" w:date="2024-04-06T17:39:00Z"/>
              </w:rPr>
            </w:pPr>
            <w:ins w:id="1027" w:author="Samsung" w:date="2024-04-06T17:39:00Z">
              <w:r w:rsidRPr="00F4442C">
                <w:t>1</w:t>
              </w:r>
            </w:ins>
          </w:p>
        </w:tc>
        <w:tc>
          <w:tcPr>
            <w:tcW w:w="737" w:type="pct"/>
            <w:tcBorders>
              <w:top w:val="single" w:sz="6" w:space="0" w:color="auto"/>
            </w:tcBorders>
            <w:vAlign w:val="center"/>
          </w:tcPr>
          <w:p w14:paraId="4D130A49" w14:textId="77777777" w:rsidR="00470182" w:rsidRPr="00F4442C" w:rsidRDefault="00470182" w:rsidP="0066335F">
            <w:pPr>
              <w:pStyle w:val="TAL"/>
              <w:rPr>
                <w:ins w:id="1028" w:author="Samsung" w:date="2024-04-06T17:39:00Z"/>
              </w:rPr>
            </w:pPr>
            <w:ins w:id="1029" w:author="Samsung" w:date="2024-04-06T17:39:00Z">
              <w:r w:rsidRPr="00F4442C">
                <w:t>200 OK</w:t>
              </w:r>
            </w:ins>
          </w:p>
        </w:tc>
        <w:tc>
          <w:tcPr>
            <w:tcW w:w="2352" w:type="pct"/>
            <w:tcBorders>
              <w:top w:val="single" w:sz="6" w:space="0" w:color="auto"/>
            </w:tcBorders>
            <w:shd w:val="clear" w:color="auto" w:fill="auto"/>
            <w:vAlign w:val="center"/>
          </w:tcPr>
          <w:p w14:paraId="6E7E6AC8" w14:textId="77777777" w:rsidR="00470182" w:rsidRPr="00F4442C" w:rsidRDefault="00470182" w:rsidP="0066335F">
            <w:pPr>
              <w:pStyle w:val="TAL"/>
              <w:rPr>
                <w:ins w:id="1030" w:author="Samsung" w:date="2024-04-06T17:39:00Z"/>
              </w:rPr>
            </w:pPr>
            <w:ins w:id="1031"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modified and a representation of the updated resource shall be returned in the response body.</w:t>
              </w:r>
            </w:ins>
          </w:p>
        </w:tc>
      </w:tr>
      <w:tr w:rsidR="00470182" w:rsidRPr="00F4442C" w14:paraId="29C169DF" w14:textId="77777777" w:rsidTr="0066335F">
        <w:trPr>
          <w:jc w:val="center"/>
          <w:ins w:id="1032" w:author="Samsung" w:date="2024-04-06T17:39:00Z"/>
        </w:trPr>
        <w:tc>
          <w:tcPr>
            <w:tcW w:w="1101" w:type="pct"/>
            <w:shd w:val="clear" w:color="auto" w:fill="auto"/>
            <w:vAlign w:val="center"/>
          </w:tcPr>
          <w:p w14:paraId="05F4DD7C" w14:textId="77777777" w:rsidR="00470182" w:rsidRPr="00F4442C" w:rsidRDefault="00470182" w:rsidP="0066335F">
            <w:pPr>
              <w:pStyle w:val="TAL"/>
              <w:rPr>
                <w:ins w:id="1033" w:author="Samsung" w:date="2024-04-06T17:39:00Z"/>
              </w:rPr>
            </w:pPr>
            <w:ins w:id="1034" w:author="Samsung" w:date="2024-04-06T17:39:00Z">
              <w:r w:rsidRPr="00F4442C">
                <w:t>n/a</w:t>
              </w:r>
            </w:ins>
          </w:p>
        </w:tc>
        <w:tc>
          <w:tcPr>
            <w:tcW w:w="221" w:type="pct"/>
            <w:vAlign w:val="center"/>
          </w:tcPr>
          <w:p w14:paraId="1DE18504" w14:textId="77777777" w:rsidR="00470182" w:rsidRPr="00F4442C" w:rsidRDefault="00470182" w:rsidP="0066335F">
            <w:pPr>
              <w:pStyle w:val="TAC"/>
              <w:rPr>
                <w:ins w:id="1035" w:author="Samsung" w:date="2024-04-06T17:39:00Z"/>
              </w:rPr>
            </w:pPr>
          </w:p>
        </w:tc>
        <w:tc>
          <w:tcPr>
            <w:tcW w:w="589" w:type="pct"/>
            <w:vAlign w:val="center"/>
          </w:tcPr>
          <w:p w14:paraId="6FB89FF1" w14:textId="77777777" w:rsidR="00470182" w:rsidRPr="00F4442C" w:rsidRDefault="00470182" w:rsidP="0066335F">
            <w:pPr>
              <w:pStyle w:val="TAC"/>
              <w:rPr>
                <w:ins w:id="1036" w:author="Samsung" w:date="2024-04-06T17:39:00Z"/>
              </w:rPr>
            </w:pPr>
          </w:p>
        </w:tc>
        <w:tc>
          <w:tcPr>
            <w:tcW w:w="737" w:type="pct"/>
            <w:vAlign w:val="center"/>
          </w:tcPr>
          <w:p w14:paraId="18DCC5AB" w14:textId="77777777" w:rsidR="00470182" w:rsidRPr="00F4442C" w:rsidRDefault="00470182" w:rsidP="0066335F">
            <w:pPr>
              <w:pStyle w:val="TAL"/>
              <w:rPr>
                <w:ins w:id="1037" w:author="Samsung" w:date="2024-04-06T17:39:00Z"/>
              </w:rPr>
            </w:pPr>
            <w:ins w:id="1038" w:author="Samsung" w:date="2024-04-06T17:39:00Z">
              <w:r w:rsidRPr="00F4442C">
                <w:t>204 No Content</w:t>
              </w:r>
            </w:ins>
          </w:p>
        </w:tc>
        <w:tc>
          <w:tcPr>
            <w:tcW w:w="2352" w:type="pct"/>
            <w:shd w:val="clear" w:color="auto" w:fill="auto"/>
            <w:vAlign w:val="center"/>
          </w:tcPr>
          <w:p w14:paraId="6897FC92" w14:textId="77777777" w:rsidR="00470182" w:rsidRPr="00F4442C" w:rsidRDefault="00470182" w:rsidP="0066335F">
            <w:pPr>
              <w:pStyle w:val="TAL"/>
              <w:rPr>
                <w:ins w:id="1039" w:author="Samsung" w:date="2024-04-06T17:39:00Z"/>
              </w:rPr>
            </w:pPr>
            <w:ins w:id="1040"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modified and no content is returned in the response body.</w:t>
              </w:r>
            </w:ins>
          </w:p>
        </w:tc>
      </w:tr>
      <w:tr w:rsidR="00470182" w:rsidRPr="00F4442C" w14:paraId="6915255B" w14:textId="77777777" w:rsidTr="0066335F">
        <w:trPr>
          <w:jc w:val="center"/>
          <w:ins w:id="1041" w:author="Samsung" w:date="2024-04-06T17:39:00Z"/>
        </w:trPr>
        <w:tc>
          <w:tcPr>
            <w:tcW w:w="1101" w:type="pct"/>
            <w:shd w:val="clear" w:color="auto" w:fill="auto"/>
            <w:vAlign w:val="center"/>
          </w:tcPr>
          <w:p w14:paraId="7C075B03" w14:textId="77777777" w:rsidR="00470182" w:rsidRPr="00F4442C" w:rsidRDefault="00470182" w:rsidP="0066335F">
            <w:pPr>
              <w:pStyle w:val="TAL"/>
              <w:rPr>
                <w:ins w:id="1042" w:author="Samsung" w:date="2024-04-06T17:39:00Z"/>
              </w:rPr>
            </w:pPr>
            <w:ins w:id="1043" w:author="Samsung" w:date="2024-04-06T17:39:00Z">
              <w:r w:rsidRPr="00F4442C">
                <w:t>n/a</w:t>
              </w:r>
            </w:ins>
          </w:p>
        </w:tc>
        <w:tc>
          <w:tcPr>
            <w:tcW w:w="221" w:type="pct"/>
            <w:vAlign w:val="center"/>
          </w:tcPr>
          <w:p w14:paraId="413B7B79" w14:textId="77777777" w:rsidR="00470182" w:rsidRPr="00F4442C" w:rsidRDefault="00470182" w:rsidP="0066335F">
            <w:pPr>
              <w:pStyle w:val="TAC"/>
              <w:rPr>
                <w:ins w:id="1044" w:author="Samsung" w:date="2024-04-06T17:39:00Z"/>
              </w:rPr>
            </w:pPr>
          </w:p>
        </w:tc>
        <w:tc>
          <w:tcPr>
            <w:tcW w:w="589" w:type="pct"/>
            <w:vAlign w:val="center"/>
          </w:tcPr>
          <w:p w14:paraId="21FCB4B0" w14:textId="77777777" w:rsidR="00470182" w:rsidRPr="00F4442C" w:rsidRDefault="00470182" w:rsidP="0066335F">
            <w:pPr>
              <w:pStyle w:val="TAC"/>
              <w:rPr>
                <w:ins w:id="1045" w:author="Samsung" w:date="2024-04-06T17:39:00Z"/>
              </w:rPr>
            </w:pPr>
          </w:p>
        </w:tc>
        <w:tc>
          <w:tcPr>
            <w:tcW w:w="737" w:type="pct"/>
            <w:vAlign w:val="center"/>
          </w:tcPr>
          <w:p w14:paraId="76AC94B5" w14:textId="77777777" w:rsidR="00470182" w:rsidRPr="00F4442C" w:rsidRDefault="00470182" w:rsidP="0066335F">
            <w:pPr>
              <w:pStyle w:val="TAL"/>
              <w:rPr>
                <w:ins w:id="1046" w:author="Samsung" w:date="2024-04-06T17:39:00Z"/>
              </w:rPr>
            </w:pPr>
            <w:ins w:id="1047" w:author="Samsung" w:date="2024-04-06T17:39:00Z">
              <w:r w:rsidRPr="00F4442C">
                <w:t>307 Temporary Redirect</w:t>
              </w:r>
            </w:ins>
          </w:p>
        </w:tc>
        <w:tc>
          <w:tcPr>
            <w:tcW w:w="2352" w:type="pct"/>
            <w:shd w:val="clear" w:color="auto" w:fill="auto"/>
            <w:vAlign w:val="center"/>
          </w:tcPr>
          <w:p w14:paraId="55D1DC9D" w14:textId="77777777" w:rsidR="00470182" w:rsidRPr="00F4442C" w:rsidRDefault="00470182" w:rsidP="0066335F">
            <w:pPr>
              <w:pStyle w:val="TAL"/>
              <w:rPr>
                <w:ins w:id="1048" w:author="Samsung" w:date="2024-04-06T17:39:00Z"/>
              </w:rPr>
            </w:pPr>
            <w:ins w:id="1049" w:author="Samsung" w:date="2024-04-06T17:39:00Z">
              <w:r w:rsidRPr="00F4442C">
                <w:t>Temporary redirection.</w:t>
              </w:r>
            </w:ins>
          </w:p>
          <w:p w14:paraId="6F094C6C" w14:textId="77777777" w:rsidR="00470182" w:rsidRPr="00F4442C" w:rsidRDefault="00470182" w:rsidP="0066335F">
            <w:pPr>
              <w:pStyle w:val="TAL"/>
              <w:rPr>
                <w:ins w:id="1050" w:author="Samsung" w:date="2024-04-06T17:39:00Z"/>
              </w:rPr>
            </w:pPr>
          </w:p>
          <w:p w14:paraId="52C5BFD2" w14:textId="77777777" w:rsidR="00470182" w:rsidRPr="00F4442C" w:rsidRDefault="00470182" w:rsidP="0066335F">
            <w:pPr>
              <w:pStyle w:val="TAL"/>
              <w:rPr>
                <w:ins w:id="1051" w:author="Samsung" w:date="2024-04-06T17:39:00Z"/>
              </w:rPr>
            </w:pPr>
            <w:ins w:id="1052" w:author="Samsung" w:date="2024-04-06T17:39:00Z">
              <w:r w:rsidRPr="00F4442C">
                <w:t xml:space="preserve">The response shall include a Location header field containing an alternative URI of the resource located in an alternative </w:t>
              </w:r>
              <w:r>
                <w:t>ECS</w:t>
              </w:r>
              <w:r w:rsidRPr="00F4442C">
                <w:t>.</w:t>
              </w:r>
            </w:ins>
          </w:p>
          <w:p w14:paraId="075CCD69" w14:textId="77777777" w:rsidR="00470182" w:rsidRPr="00F4442C" w:rsidRDefault="00470182" w:rsidP="0066335F">
            <w:pPr>
              <w:pStyle w:val="TAL"/>
              <w:rPr>
                <w:ins w:id="1053" w:author="Samsung" w:date="2024-04-06T17:39:00Z"/>
              </w:rPr>
            </w:pPr>
          </w:p>
          <w:p w14:paraId="0E40DAC3" w14:textId="77777777" w:rsidR="00470182" w:rsidRPr="00F4442C" w:rsidRDefault="00470182" w:rsidP="0066335F">
            <w:pPr>
              <w:pStyle w:val="TAL"/>
              <w:rPr>
                <w:ins w:id="1054" w:author="Samsung" w:date="2024-04-06T17:39:00Z"/>
              </w:rPr>
            </w:pPr>
            <w:ins w:id="1055" w:author="Samsung" w:date="2024-04-06T17:39:00Z">
              <w:r w:rsidRPr="00F4442C">
                <w:t>Redirection handling is described in clause 5.2.10 of 3GPP TS 29.122 [</w:t>
              </w:r>
              <w:r>
                <w:t>6</w:t>
              </w:r>
              <w:r w:rsidRPr="00F4442C">
                <w:t>].</w:t>
              </w:r>
            </w:ins>
          </w:p>
        </w:tc>
      </w:tr>
      <w:tr w:rsidR="00470182" w:rsidRPr="00F4442C" w14:paraId="1915F890" w14:textId="77777777" w:rsidTr="0066335F">
        <w:trPr>
          <w:jc w:val="center"/>
          <w:ins w:id="1056" w:author="Samsung" w:date="2024-04-06T17:39:00Z"/>
        </w:trPr>
        <w:tc>
          <w:tcPr>
            <w:tcW w:w="1101" w:type="pct"/>
            <w:shd w:val="clear" w:color="auto" w:fill="auto"/>
            <w:vAlign w:val="center"/>
          </w:tcPr>
          <w:p w14:paraId="6B470EF0" w14:textId="77777777" w:rsidR="00470182" w:rsidRPr="00F4442C" w:rsidRDefault="00470182" w:rsidP="0066335F">
            <w:pPr>
              <w:pStyle w:val="TAL"/>
              <w:rPr>
                <w:ins w:id="1057" w:author="Samsung" w:date="2024-04-06T17:39:00Z"/>
              </w:rPr>
            </w:pPr>
            <w:ins w:id="1058" w:author="Samsung" w:date="2024-04-06T17:39:00Z">
              <w:r w:rsidRPr="00F4442C">
                <w:rPr>
                  <w:lang w:eastAsia="zh-CN"/>
                </w:rPr>
                <w:t>n/a</w:t>
              </w:r>
            </w:ins>
          </w:p>
        </w:tc>
        <w:tc>
          <w:tcPr>
            <w:tcW w:w="221" w:type="pct"/>
            <w:vAlign w:val="center"/>
          </w:tcPr>
          <w:p w14:paraId="20150932" w14:textId="77777777" w:rsidR="00470182" w:rsidRPr="00F4442C" w:rsidRDefault="00470182" w:rsidP="0066335F">
            <w:pPr>
              <w:pStyle w:val="TAC"/>
              <w:rPr>
                <w:ins w:id="1059" w:author="Samsung" w:date="2024-04-06T17:39:00Z"/>
              </w:rPr>
            </w:pPr>
          </w:p>
        </w:tc>
        <w:tc>
          <w:tcPr>
            <w:tcW w:w="589" w:type="pct"/>
            <w:vAlign w:val="center"/>
          </w:tcPr>
          <w:p w14:paraId="620E8E51" w14:textId="77777777" w:rsidR="00470182" w:rsidRPr="00F4442C" w:rsidRDefault="00470182" w:rsidP="0066335F">
            <w:pPr>
              <w:pStyle w:val="TAC"/>
              <w:rPr>
                <w:ins w:id="1060" w:author="Samsung" w:date="2024-04-06T17:39:00Z"/>
              </w:rPr>
            </w:pPr>
          </w:p>
        </w:tc>
        <w:tc>
          <w:tcPr>
            <w:tcW w:w="737" w:type="pct"/>
            <w:vAlign w:val="center"/>
          </w:tcPr>
          <w:p w14:paraId="63769A62" w14:textId="77777777" w:rsidR="00470182" w:rsidRPr="00F4442C" w:rsidRDefault="00470182" w:rsidP="0066335F">
            <w:pPr>
              <w:pStyle w:val="TAL"/>
              <w:rPr>
                <w:ins w:id="1061" w:author="Samsung" w:date="2024-04-06T17:39:00Z"/>
              </w:rPr>
            </w:pPr>
            <w:ins w:id="1062" w:author="Samsung" w:date="2024-04-06T17:39:00Z">
              <w:r w:rsidRPr="00F4442C">
                <w:t>308 Permanent Redirect</w:t>
              </w:r>
            </w:ins>
          </w:p>
        </w:tc>
        <w:tc>
          <w:tcPr>
            <w:tcW w:w="2352" w:type="pct"/>
            <w:shd w:val="clear" w:color="auto" w:fill="auto"/>
            <w:vAlign w:val="center"/>
          </w:tcPr>
          <w:p w14:paraId="580D7D16" w14:textId="77777777" w:rsidR="00470182" w:rsidRPr="00F4442C" w:rsidRDefault="00470182" w:rsidP="0066335F">
            <w:pPr>
              <w:pStyle w:val="TAL"/>
              <w:rPr>
                <w:ins w:id="1063" w:author="Samsung" w:date="2024-04-06T17:39:00Z"/>
              </w:rPr>
            </w:pPr>
            <w:ins w:id="1064" w:author="Samsung" w:date="2024-04-06T17:39:00Z">
              <w:r w:rsidRPr="00F4442C">
                <w:t>Permanent redirection.</w:t>
              </w:r>
            </w:ins>
          </w:p>
          <w:p w14:paraId="1884ACE1" w14:textId="77777777" w:rsidR="00470182" w:rsidRPr="00F4442C" w:rsidRDefault="00470182" w:rsidP="0066335F">
            <w:pPr>
              <w:pStyle w:val="TAL"/>
              <w:rPr>
                <w:ins w:id="1065" w:author="Samsung" w:date="2024-04-06T17:39:00Z"/>
              </w:rPr>
            </w:pPr>
          </w:p>
          <w:p w14:paraId="34E8FF31" w14:textId="77777777" w:rsidR="00470182" w:rsidRPr="00F4442C" w:rsidRDefault="00470182" w:rsidP="0066335F">
            <w:pPr>
              <w:pStyle w:val="TAL"/>
              <w:rPr>
                <w:ins w:id="1066" w:author="Samsung" w:date="2024-04-06T17:39:00Z"/>
              </w:rPr>
            </w:pPr>
            <w:ins w:id="1067" w:author="Samsung" w:date="2024-04-06T17:39:00Z">
              <w:r w:rsidRPr="00F4442C">
                <w:t xml:space="preserve">The response shall include a Location header field containing an alternative URI of the resource located in an alternative </w:t>
              </w:r>
              <w:r>
                <w:t>ECS</w:t>
              </w:r>
              <w:r w:rsidRPr="00F4442C">
                <w:t>.</w:t>
              </w:r>
            </w:ins>
          </w:p>
          <w:p w14:paraId="6992D144" w14:textId="77777777" w:rsidR="00470182" w:rsidRPr="00F4442C" w:rsidRDefault="00470182" w:rsidP="0066335F">
            <w:pPr>
              <w:pStyle w:val="TAL"/>
              <w:rPr>
                <w:ins w:id="1068" w:author="Samsung" w:date="2024-04-06T17:39:00Z"/>
              </w:rPr>
            </w:pPr>
          </w:p>
          <w:p w14:paraId="40730F12" w14:textId="77777777" w:rsidR="00470182" w:rsidRPr="00F4442C" w:rsidRDefault="00470182" w:rsidP="0066335F">
            <w:pPr>
              <w:pStyle w:val="TAL"/>
              <w:rPr>
                <w:ins w:id="1069" w:author="Samsung" w:date="2024-04-06T17:39:00Z"/>
              </w:rPr>
            </w:pPr>
            <w:ins w:id="1070" w:author="Samsung" w:date="2024-04-06T17:39:00Z">
              <w:r w:rsidRPr="00F4442C">
                <w:t>Redirection handling is described in clause 5.2.10 of 3GPP TS 29.122 [</w:t>
              </w:r>
              <w:r>
                <w:t>6</w:t>
              </w:r>
              <w:r w:rsidRPr="00F4442C">
                <w:t>].</w:t>
              </w:r>
            </w:ins>
          </w:p>
        </w:tc>
      </w:tr>
      <w:tr w:rsidR="00470182" w:rsidRPr="00F4442C" w14:paraId="00FC08FD" w14:textId="77777777" w:rsidTr="0066335F">
        <w:trPr>
          <w:jc w:val="center"/>
          <w:ins w:id="1071" w:author="Samsung" w:date="2024-04-06T17:39:00Z"/>
        </w:trPr>
        <w:tc>
          <w:tcPr>
            <w:tcW w:w="5000" w:type="pct"/>
            <w:gridSpan w:val="5"/>
            <w:shd w:val="clear" w:color="auto" w:fill="auto"/>
            <w:vAlign w:val="center"/>
          </w:tcPr>
          <w:p w14:paraId="7AED69AD" w14:textId="77777777" w:rsidR="00470182" w:rsidRPr="00F4442C" w:rsidRDefault="00470182" w:rsidP="0066335F">
            <w:pPr>
              <w:pStyle w:val="TAN"/>
              <w:rPr>
                <w:ins w:id="1072" w:author="Samsung" w:date="2024-04-06T17:39:00Z"/>
              </w:rPr>
            </w:pPr>
            <w:ins w:id="1073" w:author="Samsung" w:date="2024-04-06T17:39:00Z">
              <w:r w:rsidRPr="00F4442C">
                <w:t>NOTE:</w:t>
              </w:r>
              <w:r w:rsidRPr="00F4442C">
                <w:rPr>
                  <w:noProof/>
                </w:rPr>
                <w:tab/>
                <w:t xml:space="preserve">The mandatory </w:t>
              </w:r>
              <w:r w:rsidRPr="00F4442C">
                <w:t>HTTP error status code</w:t>
              </w:r>
              <w:r>
                <w:t>s</w:t>
              </w:r>
              <w:r w:rsidRPr="00F4442C">
                <w:t xml:space="preserve"> for the HTTP PATCH method listed in table 5.2.6-1 of 3GPP TS 29.122 [</w:t>
              </w:r>
              <w:r>
                <w:t>6</w:t>
              </w:r>
              <w:r w:rsidRPr="00F4442C">
                <w:t>] shall also apply.</w:t>
              </w:r>
            </w:ins>
          </w:p>
        </w:tc>
      </w:tr>
    </w:tbl>
    <w:p w14:paraId="5FF17E31" w14:textId="77777777" w:rsidR="00470182" w:rsidRPr="00F4442C" w:rsidRDefault="00470182" w:rsidP="00470182">
      <w:pPr>
        <w:rPr>
          <w:ins w:id="1074" w:author="Samsung" w:date="2024-04-06T17:39:00Z"/>
        </w:rPr>
      </w:pPr>
    </w:p>
    <w:p w14:paraId="4E83050D" w14:textId="41227F92" w:rsidR="00470182" w:rsidRPr="00F4442C" w:rsidRDefault="00470182" w:rsidP="00470182">
      <w:pPr>
        <w:pStyle w:val="TH"/>
        <w:rPr>
          <w:ins w:id="1075" w:author="Samsung" w:date="2024-04-06T17:39:00Z"/>
        </w:rPr>
      </w:pPr>
      <w:ins w:id="107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6CA6CF98" w14:textId="77777777" w:rsidTr="0066335F">
        <w:trPr>
          <w:jc w:val="center"/>
          <w:ins w:id="1077" w:author="Samsung" w:date="2024-04-06T17:39:00Z"/>
        </w:trPr>
        <w:tc>
          <w:tcPr>
            <w:tcW w:w="824" w:type="pct"/>
            <w:shd w:val="clear" w:color="auto" w:fill="C0C0C0"/>
            <w:vAlign w:val="center"/>
          </w:tcPr>
          <w:p w14:paraId="1365B491" w14:textId="77777777" w:rsidR="00470182" w:rsidRPr="00F4442C" w:rsidRDefault="00470182" w:rsidP="0066335F">
            <w:pPr>
              <w:pStyle w:val="TAH"/>
              <w:rPr>
                <w:ins w:id="1078" w:author="Samsung" w:date="2024-04-06T17:39:00Z"/>
              </w:rPr>
            </w:pPr>
            <w:ins w:id="1079" w:author="Samsung" w:date="2024-04-06T17:39:00Z">
              <w:r w:rsidRPr="00F4442C">
                <w:t>Name</w:t>
              </w:r>
            </w:ins>
          </w:p>
        </w:tc>
        <w:tc>
          <w:tcPr>
            <w:tcW w:w="732" w:type="pct"/>
            <w:shd w:val="clear" w:color="auto" w:fill="C0C0C0"/>
            <w:vAlign w:val="center"/>
          </w:tcPr>
          <w:p w14:paraId="3FCCE748" w14:textId="77777777" w:rsidR="00470182" w:rsidRPr="00F4442C" w:rsidRDefault="00470182" w:rsidP="0066335F">
            <w:pPr>
              <w:pStyle w:val="TAH"/>
              <w:rPr>
                <w:ins w:id="1080" w:author="Samsung" w:date="2024-04-06T17:39:00Z"/>
              </w:rPr>
            </w:pPr>
            <w:ins w:id="1081" w:author="Samsung" w:date="2024-04-06T17:39:00Z">
              <w:r w:rsidRPr="00F4442C">
                <w:t>Data type</w:t>
              </w:r>
            </w:ins>
          </w:p>
        </w:tc>
        <w:tc>
          <w:tcPr>
            <w:tcW w:w="217" w:type="pct"/>
            <w:shd w:val="clear" w:color="auto" w:fill="C0C0C0"/>
            <w:vAlign w:val="center"/>
          </w:tcPr>
          <w:p w14:paraId="32D18F5F" w14:textId="77777777" w:rsidR="00470182" w:rsidRPr="00F4442C" w:rsidRDefault="00470182" w:rsidP="0066335F">
            <w:pPr>
              <w:pStyle w:val="TAH"/>
              <w:rPr>
                <w:ins w:id="1082" w:author="Samsung" w:date="2024-04-06T17:39:00Z"/>
              </w:rPr>
            </w:pPr>
            <w:ins w:id="1083" w:author="Samsung" w:date="2024-04-06T17:39:00Z">
              <w:r w:rsidRPr="00F4442C">
                <w:t>P</w:t>
              </w:r>
            </w:ins>
          </w:p>
        </w:tc>
        <w:tc>
          <w:tcPr>
            <w:tcW w:w="581" w:type="pct"/>
            <w:shd w:val="clear" w:color="auto" w:fill="C0C0C0"/>
            <w:vAlign w:val="center"/>
          </w:tcPr>
          <w:p w14:paraId="2C75FDAA" w14:textId="77777777" w:rsidR="00470182" w:rsidRPr="00F4442C" w:rsidRDefault="00470182" w:rsidP="0066335F">
            <w:pPr>
              <w:pStyle w:val="TAH"/>
              <w:rPr>
                <w:ins w:id="1084" w:author="Samsung" w:date="2024-04-06T17:39:00Z"/>
              </w:rPr>
            </w:pPr>
            <w:ins w:id="1085" w:author="Samsung" w:date="2024-04-06T17:39:00Z">
              <w:r w:rsidRPr="00F4442C">
                <w:t>Cardinality</w:t>
              </w:r>
            </w:ins>
          </w:p>
        </w:tc>
        <w:tc>
          <w:tcPr>
            <w:tcW w:w="2645" w:type="pct"/>
            <w:shd w:val="clear" w:color="auto" w:fill="C0C0C0"/>
            <w:vAlign w:val="center"/>
          </w:tcPr>
          <w:p w14:paraId="4591278B" w14:textId="77777777" w:rsidR="00470182" w:rsidRPr="00F4442C" w:rsidRDefault="00470182" w:rsidP="0066335F">
            <w:pPr>
              <w:pStyle w:val="TAH"/>
              <w:rPr>
                <w:ins w:id="1086" w:author="Samsung" w:date="2024-04-06T17:39:00Z"/>
              </w:rPr>
            </w:pPr>
            <w:ins w:id="1087" w:author="Samsung" w:date="2024-04-06T17:39:00Z">
              <w:r w:rsidRPr="00F4442C">
                <w:t>Description</w:t>
              </w:r>
            </w:ins>
          </w:p>
        </w:tc>
      </w:tr>
      <w:tr w:rsidR="00470182" w:rsidRPr="00F4442C" w14:paraId="49D88D90" w14:textId="77777777" w:rsidTr="0066335F">
        <w:trPr>
          <w:jc w:val="center"/>
          <w:ins w:id="1088" w:author="Samsung" w:date="2024-04-06T17:39:00Z"/>
        </w:trPr>
        <w:tc>
          <w:tcPr>
            <w:tcW w:w="824" w:type="pct"/>
            <w:shd w:val="clear" w:color="auto" w:fill="auto"/>
            <w:vAlign w:val="center"/>
          </w:tcPr>
          <w:p w14:paraId="5676DABA" w14:textId="77777777" w:rsidR="00470182" w:rsidRPr="00F4442C" w:rsidRDefault="00470182" w:rsidP="0066335F">
            <w:pPr>
              <w:pStyle w:val="TAL"/>
              <w:rPr>
                <w:ins w:id="1089" w:author="Samsung" w:date="2024-04-06T17:39:00Z"/>
              </w:rPr>
            </w:pPr>
            <w:ins w:id="1090" w:author="Samsung" w:date="2024-04-06T17:39:00Z">
              <w:r w:rsidRPr="00F4442C">
                <w:t>Location</w:t>
              </w:r>
            </w:ins>
          </w:p>
        </w:tc>
        <w:tc>
          <w:tcPr>
            <w:tcW w:w="732" w:type="pct"/>
            <w:vAlign w:val="center"/>
          </w:tcPr>
          <w:p w14:paraId="28B1E99D" w14:textId="77777777" w:rsidR="00470182" w:rsidRPr="00F4442C" w:rsidRDefault="00470182" w:rsidP="0066335F">
            <w:pPr>
              <w:pStyle w:val="TAL"/>
              <w:rPr>
                <w:ins w:id="1091" w:author="Samsung" w:date="2024-04-06T17:39:00Z"/>
              </w:rPr>
            </w:pPr>
            <w:ins w:id="1092" w:author="Samsung" w:date="2024-04-06T17:39:00Z">
              <w:r w:rsidRPr="00F4442C">
                <w:t>string</w:t>
              </w:r>
            </w:ins>
          </w:p>
        </w:tc>
        <w:tc>
          <w:tcPr>
            <w:tcW w:w="217" w:type="pct"/>
            <w:vAlign w:val="center"/>
          </w:tcPr>
          <w:p w14:paraId="4C5BEFEB" w14:textId="77777777" w:rsidR="00470182" w:rsidRPr="00F4442C" w:rsidRDefault="00470182" w:rsidP="0066335F">
            <w:pPr>
              <w:pStyle w:val="TAC"/>
              <w:rPr>
                <w:ins w:id="1093" w:author="Samsung" w:date="2024-04-06T17:39:00Z"/>
              </w:rPr>
            </w:pPr>
            <w:ins w:id="1094" w:author="Samsung" w:date="2024-04-06T17:39:00Z">
              <w:r w:rsidRPr="00F4442C">
                <w:t>M</w:t>
              </w:r>
            </w:ins>
          </w:p>
        </w:tc>
        <w:tc>
          <w:tcPr>
            <w:tcW w:w="581" w:type="pct"/>
            <w:vAlign w:val="center"/>
          </w:tcPr>
          <w:p w14:paraId="7E0FF9F0" w14:textId="77777777" w:rsidR="00470182" w:rsidRPr="00F4442C" w:rsidRDefault="00470182" w:rsidP="0066335F">
            <w:pPr>
              <w:pStyle w:val="TAC"/>
              <w:rPr>
                <w:ins w:id="1095" w:author="Samsung" w:date="2024-04-06T17:39:00Z"/>
              </w:rPr>
            </w:pPr>
            <w:ins w:id="1096" w:author="Samsung" w:date="2024-04-06T17:39:00Z">
              <w:r w:rsidRPr="00F4442C">
                <w:t>1</w:t>
              </w:r>
            </w:ins>
          </w:p>
        </w:tc>
        <w:tc>
          <w:tcPr>
            <w:tcW w:w="2645" w:type="pct"/>
            <w:shd w:val="clear" w:color="auto" w:fill="auto"/>
            <w:vAlign w:val="center"/>
          </w:tcPr>
          <w:p w14:paraId="45F457C9" w14:textId="77777777" w:rsidR="00470182" w:rsidRPr="00F4442C" w:rsidRDefault="00470182" w:rsidP="0066335F">
            <w:pPr>
              <w:pStyle w:val="TAL"/>
              <w:rPr>
                <w:ins w:id="1097" w:author="Samsung" w:date="2024-04-06T17:39:00Z"/>
              </w:rPr>
            </w:pPr>
            <w:ins w:id="1098" w:author="Samsung" w:date="2024-04-06T17:39:00Z">
              <w:r w:rsidRPr="00F4442C">
                <w:t xml:space="preserve">Contains an alternative URI of the resource located in an alternative </w:t>
              </w:r>
              <w:r>
                <w:t>ECS</w:t>
              </w:r>
              <w:r w:rsidRPr="00F4442C">
                <w:t>.</w:t>
              </w:r>
            </w:ins>
          </w:p>
        </w:tc>
      </w:tr>
    </w:tbl>
    <w:p w14:paraId="13BBBB76" w14:textId="77777777" w:rsidR="00470182" w:rsidRPr="00F4442C" w:rsidRDefault="00470182" w:rsidP="00470182">
      <w:pPr>
        <w:rPr>
          <w:ins w:id="1099" w:author="Samsung" w:date="2024-04-06T17:39:00Z"/>
        </w:rPr>
      </w:pPr>
    </w:p>
    <w:p w14:paraId="241351CB" w14:textId="1C300712" w:rsidR="00470182" w:rsidRPr="00F4442C" w:rsidRDefault="00470182" w:rsidP="00470182">
      <w:pPr>
        <w:pStyle w:val="TH"/>
        <w:rPr>
          <w:ins w:id="1100" w:author="Samsung" w:date="2024-04-06T17:39:00Z"/>
        </w:rPr>
      </w:pPr>
      <w:ins w:id="1101"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.3.3-5: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2901FAC5" w14:textId="77777777" w:rsidTr="0066335F">
        <w:trPr>
          <w:jc w:val="center"/>
          <w:ins w:id="1102" w:author="Samsung" w:date="2024-04-06T17:39:00Z"/>
        </w:trPr>
        <w:tc>
          <w:tcPr>
            <w:tcW w:w="824" w:type="pct"/>
            <w:shd w:val="clear" w:color="auto" w:fill="C0C0C0"/>
            <w:vAlign w:val="center"/>
          </w:tcPr>
          <w:p w14:paraId="1435ADDE" w14:textId="77777777" w:rsidR="00470182" w:rsidRPr="00F4442C" w:rsidRDefault="00470182" w:rsidP="0066335F">
            <w:pPr>
              <w:pStyle w:val="TAH"/>
              <w:rPr>
                <w:ins w:id="1103" w:author="Samsung" w:date="2024-04-06T17:39:00Z"/>
              </w:rPr>
            </w:pPr>
            <w:ins w:id="1104" w:author="Samsung" w:date="2024-04-06T17:39:00Z">
              <w:r w:rsidRPr="00F4442C">
                <w:t>Name</w:t>
              </w:r>
            </w:ins>
          </w:p>
        </w:tc>
        <w:tc>
          <w:tcPr>
            <w:tcW w:w="732" w:type="pct"/>
            <w:shd w:val="clear" w:color="auto" w:fill="C0C0C0"/>
            <w:vAlign w:val="center"/>
          </w:tcPr>
          <w:p w14:paraId="6A5BDE4F" w14:textId="77777777" w:rsidR="00470182" w:rsidRPr="00F4442C" w:rsidRDefault="00470182" w:rsidP="0066335F">
            <w:pPr>
              <w:pStyle w:val="TAH"/>
              <w:rPr>
                <w:ins w:id="1105" w:author="Samsung" w:date="2024-04-06T17:39:00Z"/>
              </w:rPr>
            </w:pPr>
            <w:ins w:id="1106" w:author="Samsung" w:date="2024-04-06T17:39:00Z">
              <w:r w:rsidRPr="00F4442C">
                <w:t>Data type</w:t>
              </w:r>
            </w:ins>
          </w:p>
        </w:tc>
        <w:tc>
          <w:tcPr>
            <w:tcW w:w="217" w:type="pct"/>
            <w:shd w:val="clear" w:color="auto" w:fill="C0C0C0"/>
            <w:vAlign w:val="center"/>
          </w:tcPr>
          <w:p w14:paraId="616C7389" w14:textId="77777777" w:rsidR="00470182" w:rsidRPr="00F4442C" w:rsidRDefault="00470182" w:rsidP="0066335F">
            <w:pPr>
              <w:pStyle w:val="TAH"/>
              <w:rPr>
                <w:ins w:id="1107" w:author="Samsung" w:date="2024-04-06T17:39:00Z"/>
              </w:rPr>
            </w:pPr>
            <w:ins w:id="1108" w:author="Samsung" w:date="2024-04-06T17:39:00Z">
              <w:r w:rsidRPr="00F4442C">
                <w:t>P</w:t>
              </w:r>
            </w:ins>
          </w:p>
        </w:tc>
        <w:tc>
          <w:tcPr>
            <w:tcW w:w="581" w:type="pct"/>
            <w:shd w:val="clear" w:color="auto" w:fill="C0C0C0"/>
            <w:vAlign w:val="center"/>
          </w:tcPr>
          <w:p w14:paraId="18992BC2" w14:textId="77777777" w:rsidR="00470182" w:rsidRPr="00F4442C" w:rsidRDefault="00470182" w:rsidP="0066335F">
            <w:pPr>
              <w:pStyle w:val="TAH"/>
              <w:rPr>
                <w:ins w:id="1109" w:author="Samsung" w:date="2024-04-06T17:39:00Z"/>
              </w:rPr>
            </w:pPr>
            <w:ins w:id="1110" w:author="Samsung" w:date="2024-04-06T17:39:00Z">
              <w:r w:rsidRPr="00F4442C">
                <w:t>Cardinality</w:t>
              </w:r>
            </w:ins>
          </w:p>
        </w:tc>
        <w:tc>
          <w:tcPr>
            <w:tcW w:w="2645" w:type="pct"/>
            <w:shd w:val="clear" w:color="auto" w:fill="C0C0C0"/>
            <w:vAlign w:val="center"/>
          </w:tcPr>
          <w:p w14:paraId="473074E9" w14:textId="77777777" w:rsidR="00470182" w:rsidRPr="00F4442C" w:rsidRDefault="00470182" w:rsidP="0066335F">
            <w:pPr>
              <w:pStyle w:val="TAH"/>
              <w:rPr>
                <w:ins w:id="1111" w:author="Samsung" w:date="2024-04-06T17:39:00Z"/>
              </w:rPr>
            </w:pPr>
            <w:ins w:id="1112" w:author="Samsung" w:date="2024-04-06T17:39:00Z">
              <w:r w:rsidRPr="00F4442C">
                <w:t>Description</w:t>
              </w:r>
            </w:ins>
          </w:p>
        </w:tc>
      </w:tr>
      <w:tr w:rsidR="00470182" w:rsidRPr="00F4442C" w14:paraId="221AA20B" w14:textId="77777777" w:rsidTr="0066335F">
        <w:trPr>
          <w:jc w:val="center"/>
          <w:ins w:id="1113" w:author="Samsung" w:date="2024-04-06T17:39:00Z"/>
        </w:trPr>
        <w:tc>
          <w:tcPr>
            <w:tcW w:w="824" w:type="pct"/>
            <w:shd w:val="clear" w:color="auto" w:fill="auto"/>
            <w:vAlign w:val="center"/>
          </w:tcPr>
          <w:p w14:paraId="4BFE0F2A" w14:textId="77777777" w:rsidR="00470182" w:rsidRPr="00F4442C" w:rsidRDefault="00470182" w:rsidP="0066335F">
            <w:pPr>
              <w:pStyle w:val="TAL"/>
              <w:rPr>
                <w:ins w:id="1114" w:author="Samsung" w:date="2024-04-06T17:39:00Z"/>
              </w:rPr>
            </w:pPr>
            <w:ins w:id="1115" w:author="Samsung" w:date="2024-04-06T17:39:00Z">
              <w:r w:rsidRPr="00F4442C">
                <w:t>Location</w:t>
              </w:r>
            </w:ins>
          </w:p>
        </w:tc>
        <w:tc>
          <w:tcPr>
            <w:tcW w:w="732" w:type="pct"/>
            <w:vAlign w:val="center"/>
          </w:tcPr>
          <w:p w14:paraId="6C988F8D" w14:textId="77777777" w:rsidR="00470182" w:rsidRPr="00F4442C" w:rsidRDefault="00470182" w:rsidP="0066335F">
            <w:pPr>
              <w:pStyle w:val="TAL"/>
              <w:rPr>
                <w:ins w:id="1116" w:author="Samsung" w:date="2024-04-06T17:39:00Z"/>
              </w:rPr>
            </w:pPr>
            <w:ins w:id="1117" w:author="Samsung" w:date="2024-04-06T17:39:00Z">
              <w:r w:rsidRPr="00F4442C">
                <w:t>string</w:t>
              </w:r>
            </w:ins>
          </w:p>
        </w:tc>
        <w:tc>
          <w:tcPr>
            <w:tcW w:w="217" w:type="pct"/>
            <w:vAlign w:val="center"/>
          </w:tcPr>
          <w:p w14:paraId="33C81780" w14:textId="77777777" w:rsidR="00470182" w:rsidRPr="00F4442C" w:rsidRDefault="00470182" w:rsidP="0066335F">
            <w:pPr>
              <w:pStyle w:val="TAC"/>
              <w:rPr>
                <w:ins w:id="1118" w:author="Samsung" w:date="2024-04-06T17:39:00Z"/>
              </w:rPr>
            </w:pPr>
            <w:ins w:id="1119" w:author="Samsung" w:date="2024-04-06T17:39:00Z">
              <w:r w:rsidRPr="00F4442C">
                <w:t>M</w:t>
              </w:r>
            </w:ins>
          </w:p>
        </w:tc>
        <w:tc>
          <w:tcPr>
            <w:tcW w:w="581" w:type="pct"/>
            <w:vAlign w:val="center"/>
          </w:tcPr>
          <w:p w14:paraId="1E3A45F8" w14:textId="77777777" w:rsidR="00470182" w:rsidRPr="00F4442C" w:rsidRDefault="00470182" w:rsidP="0066335F">
            <w:pPr>
              <w:pStyle w:val="TAC"/>
              <w:rPr>
                <w:ins w:id="1120" w:author="Samsung" w:date="2024-04-06T17:39:00Z"/>
              </w:rPr>
            </w:pPr>
            <w:ins w:id="1121" w:author="Samsung" w:date="2024-04-06T17:39:00Z">
              <w:r w:rsidRPr="00F4442C">
                <w:t>1</w:t>
              </w:r>
            </w:ins>
          </w:p>
        </w:tc>
        <w:tc>
          <w:tcPr>
            <w:tcW w:w="2645" w:type="pct"/>
            <w:shd w:val="clear" w:color="auto" w:fill="auto"/>
            <w:vAlign w:val="center"/>
          </w:tcPr>
          <w:p w14:paraId="3C9B04F9" w14:textId="77777777" w:rsidR="00470182" w:rsidRPr="00F4442C" w:rsidRDefault="00470182" w:rsidP="0066335F">
            <w:pPr>
              <w:pStyle w:val="TAL"/>
              <w:rPr>
                <w:ins w:id="1122" w:author="Samsung" w:date="2024-04-06T17:39:00Z"/>
              </w:rPr>
            </w:pPr>
            <w:ins w:id="1123" w:author="Samsung" w:date="2024-04-06T17:39:00Z">
              <w:r w:rsidRPr="00F4442C">
                <w:t xml:space="preserve">Contains an alternative URI of the resource located in an alternative </w:t>
              </w:r>
              <w:r>
                <w:t>ECS</w:t>
              </w:r>
              <w:r w:rsidRPr="00F4442C">
                <w:t>.</w:t>
              </w:r>
            </w:ins>
          </w:p>
        </w:tc>
      </w:tr>
    </w:tbl>
    <w:p w14:paraId="72C754D0" w14:textId="77777777" w:rsidR="00470182" w:rsidRPr="00F4442C" w:rsidRDefault="00470182" w:rsidP="00470182">
      <w:pPr>
        <w:rPr>
          <w:ins w:id="1124" w:author="Samsung" w:date="2024-04-06T17:39:00Z"/>
        </w:rPr>
      </w:pPr>
    </w:p>
    <w:p w14:paraId="640DA114" w14:textId="2E0CCFAE" w:rsidR="00470182" w:rsidRPr="005F65D5" w:rsidRDefault="00470182" w:rsidP="00470182">
      <w:pPr>
        <w:pStyle w:val="Heading6"/>
        <w:rPr>
          <w:ins w:id="1125" w:author="Samsung" w:date="2024-04-06T17:39:00Z"/>
        </w:rPr>
      </w:pPr>
      <w:bookmarkStart w:id="1126" w:name="_Toc151743212"/>
      <w:bookmarkStart w:id="1127" w:name="_Toc151743677"/>
      <w:ins w:id="1128" w:author="Samsung" w:date="2024-04-06T17:39:00Z">
        <w:r>
          <w:rPr>
            <w:noProof/>
            <w:lang w:eastAsia="zh-CN"/>
          </w:rPr>
          <w:t>9</w:t>
        </w:r>
        <w:r w:rsidRPr="008874EC">
          <w:rPr>
            <w:noProof/>
            <w:lang w:eastAsia="zh-CN"/>
          </w:rPr>
          <w:t>.</w:t>
        </w:r>
        <w:r>
          <w:rPr>
            <w:noProof/>
            <w:highlight w:val="yellow"/>
            <w:lang w:eastAsia="zh-CN"/>
          </w:rPr>
          <w:t>4</w:t>
        </w:r>
        <w:r w:rsidRPr="00F4442C">
          <w:t>.3.</w:t>
        </w:r>
        <w:r>
          <w:t>3</w:t>
        </w:r>
        <w:r w:rsidRPr="005F65D5">
          <w:t>.3.4</w:t>
        </w:r>
        <w:r w:rsidRPr="005F65D5">
          <w:tab/>
          <w:t>DELETE</w:t>
        </w:r>
        <w:bookmarkEnd w:id="1126"/>
        <w:bookmarkEnd w:id="1127"/>
      </w:ins>
    </w:p>
    <w:p w14:paraId="79E95D4B" w14:textId="77777777" w:rsidR="00470182" w:rsidRPr="00F4442C" w:rsidRDefault="00470182" w:rsidP="00470182">
      <w:pPr>
        <w:rPr>
          <w:ins w:id="1129" w:author="Samsung" w:date="2024-04-06T17:39:00Z"/>
          <w:noProof/>
          <w:lang w:eastAsia="zh-CN"/>
        </w:rPr>
      </w:pPr>
      <w:ins w:id="1130" w:author="Samsung" w:date="2024-04-06T17:39:00Z">
        <w:r w:rsidRPr="00F4442C">
          <w:rPr>
            <w:noProof/>
            <w:lang w:eastAsia="zh-CN"/>
          </w:rPr>
          <w:t xml:space="preserve">The HTTP DELETE method allows a service consumer to request the deletion of an existing </w:t>
        </w:r>
        <w:r w:rsidRPr="00F4442C">
          <w:t xml:space="preserve">"Individual </w:t>
        </w:r>
        <w:r>
          <w:rPr>
            <w:lang w:val="en-US"/>
          </w:rPr>
          <w:t>Service Provisioning</w:t>
        </w:r>
        <w:r w:rsidRPr="00F4442C">
          <w:rPr>
            <w:rFonts w:eastAsia="DengXian"/>
          </w:rPr>
          <w:t xml:space="preserve"> Subscription</w:t>
        </w:r>
        <w:r w:rsidRPr="00F4442C">
          <w:t xml:space="preserve">" resource at the </w:t>
        </w:r>
        <w:r>
          <w:t>ECS</w:t>
        </w:r>
        <w:r w:rsidRPr="00F4442C">
          <w:rPr>
            <w:noProof/>
            <w:lang w:eastAsia="zh-CN"/>
          </w:rPr>
          <w:t>.</w:t>
        </w:r>
      </w:ins>
    </w:p>
    <w:p w14:paraId="08AD0F12" w14:textId="2A665F32" w:rsidR="00470182" w:rsidRPr="00F4442C" w:rsidRDefault="00470182" w:rsidP="00470182">
      <w:pPr>
        <w:rPr>
          <w:ins w:id="1131" w:author="Samsung" w:date="2024-04-06T17:39:00Z"/>
        </w:rPr>
      </w:pPr>
      <w:ins w:id="1132" w:author="Samsung" w:date="2024-04-06T17:39:00Z">
        <w:r w:rsidRPr="00F4442C">
          <w:t>This method shall support the URI query parameters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.3.4-1.</w:t>
        </w:r>
      </w:ins>
    </w:p>
    <w:p w14:paraId="7227CCB9" w14:textId="3ACCC14F" w:rsidR="00470182" w:rsidRPr="00F4442C" w:rsidRDefault="00470182" w:rsidP="00470182">
      <w:pPr>
        <w:pStyle w:val="TH"/>
        <w:rPr>
          <w:ins w:id="1133" w:author="Samsung" w:date="2024-04-06T17:39:00Z"/>
          <w:rFonts w:cs="Arial"/>
        </w:rPr>
      </w:pPr>
      <w:ins w:id="113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.3.4-1: URI query parameters supported by the DELETE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70182" w:rsidRPr="00F4442C" w14:paraId="2A92AC66" w14:textId="77777777" w:rsidTr="0066335F">
        <w:trPr>
          <w:jc w:val="center"/>
          <w:ins w:id="1135" w:author="Samsung" w:date="2024-04-06T17:39:00Z"/>
        </w:trPr>
        <w:tc>
          <w:tcPr>
            <w:tcW w:w="825" w:type="pct"/>
            <w:tcBorders>
              <w:bottom w:val="single" w:sz="6" w:space="0" w:color="auto"/>
            </w:tcBorders>
            <w:shd w:val="clear" w:color="auto" w:fill="C0C0C0"/>
            <w:vAlign w:val="center"/>
          </w:tcPr>
          <w:p w14:paraId="7BE5D555" w14:textId="77777777" w:rsidR="00470182" w:rsidRPr="00F4442C" w:rsidRDefault="00470182" w:rsidP="0066335F">
            <w:pPr>
              <w:pStyle w:val="TAH"/>
              <w:rPr>
                <w:ins w:id="1136" w:author="Samsung" w:date="2024-04-06T17:39:00Z"/>
              </w:rPr>
            </w:pPr>
            <w:ins w:id="1137" w:author="Samsung" w:date="2024-04-06T17:39:00Z">
              <w:r w:rsidRPr="00F4442C">
                <w:t>Name</w:t>
              </w:r>
            </w:ins>
          </w:p>
        </w:tc>
        <w:tc>
          <w:tcPr>
            <w:tcW w:w="731" w:type="pct"/>
            <w:tcBorders>
              <w:bottom w:val="single" w:sz="6" w:space="0" w:color="auto"/>
            </w:tcBorders>
            <w:shd w:val="clear" w:color="auto" w:fill="C0C0C0"/>
            <w:vAlign w:val="center"/>
          </w:tcPr>
          <w:p w14:paraId="3B360F19" w14:textId="77777777" w:rsidR="00470182" w:rsidRPr="00F4442C" w:rsidRDefault="00470182" w:rsidP="0066335F">
            <w:pPr>
              <w:pStyle w:val="TAH"/>
              <w:rPr>
                <w:ins w:id="1138" w:author="Samsung" w:date="2024-04-06T17:39:00Z"/>
              </w:rPr>
            </w:pPr>
            <w:ins w:id="1139" w:author="Samsung" w:date="2024-04-06T17:39:00Z">
              <w:r w:rsidRPr="00F4442C">
                <w:t>Data type</w:t>
              </w:r>
            </w:ins>
          </w:p>
        </w:tc>
        <w:tc>
          <w:tcPr>
            <w:tcW w:w="215" w:type="pct"/>
            <w:tcBorders>
              <w:bottom w:val="single" w:sz="6" w:space="0" w:color="auto"/>
            </w:tcBorders>
            <w:shd w:val="clear" w:color="auto" w:fill="C0C0C0"/>
            <w:vAlign w:val="center"/>
          </w:tcPr>
          <w:p w14:paraId="23EDF73E" w14:textId="77777777" w:rsidR="00470182" w:rsidRPr="00F4442C" w:rsidRDefault="00470182" w:rsidP="0066335F">
            <w:pPr>
              <w:pStyle w:val="TAH"/>
              <w:rPr>
                <w:ins w:id="1140" w:author="Samsung" w:date="2024-04-06T17:39:00Z"/>
              </w:rPr>
            </w:pPr>
            <w:ins w:id="1141" w:author="Samsung" w:date="2024-04-06T17:39:00Z">
              <w:r w:rsidRPr="00F4442C">
                <w:t>P</w:t>
              </w:r>
            </w:ins>
          </w:p>
        </w:tc>
        <w:tc>
          <w:tcPr>
            <w:tcW w:w="580" w:type="pct"/>
            <w:tcBorders>
              <w:bottom w:val="single" w:sz="6" w:space="0" w:color="auto"/>
            </w:tcBorders>
            <w:shd w:val="clear" w:color="auto" w:fill="C0C0C0"/>
            <w:vAlign w:val="center"/>
          </w:tcPr>
          <w:p w14:paraId="7B32D219" w14:textId="77777777" w:rsidR="00470182" w:rsidRPr="00F4442C" w:rsidRDefault="00470182" w:rsidP="0066335F">
            <w:pPr>
              <w:pStyle w:val="TAH"/>
              <w:rPr>
                <w:ins w:id="1142" w:author="Samsung" w:date="2024-04-06T17:39:00Z"/>
              </w:rPr>
            </w:pPr>
            <w:ins w:id="1143" w:author="Samsung" w:date="2024-04-06T17:39:00Z">
              <w:r w:rsidRPr="00F4442C">
                <w:t>Cardinality</w:t>
              </w:r>
            </w:ins>
          </w:p>
        </w:tc>
        <w:tc>
          <w:tcPr>
            <w:tcW w:w="1852" w:type="pct"/>
            <w:tcBorders>
              <w:bottom w:val="single" w:sz="6" w:space="0" w:color="auto"/>
            </w:tcBorders>
            <w:shd w:val="clear" w:color="auto" w:fill="C0C0C0"/>
            <w:vAlign w:val="center"/>
          </w:tcPr>
          <w:p w14:paraId="67B2FB58" w14:textId="77777777" w:rsidR="00470182" w:rsidRPr="00F4442C" w:rsidRDefault="00470182" w:rsidP="0066335F">
            <w:pPr>
              <w:pStyle w:val="TAH"/>
              <w:rPr>
                <w:ins w:id="1144" w:author="Samsung" w:date="2024-04-06T17:39:00Z"/>
              </w:rPr>
            </w:pPr>
            <w:ins w:id="1145" w:author="Samsung" w:date="2024-04-06T17:39:00Z">
              <w:r w:rsidRPr="00F4442C">
                <w:t>Description</w:t>
              </w:r>
            </w:ins>
          </w:p>
        </w:tc>
        <w:tc>
          <w:tcPr>
            <w:tcW w:w="796" w:type="pct"/>
            <w:tcBorders>
              <w:bottom w:val="single" w:sz="6" w:space="0" w:color="auto"/>
            </w:tcBorders>
            <w:shd w:val="clear" w:color="auto" w:fill="C0C0C0"/>
            <w:vAlign w:val="center"/>
          </w:tcPr>
          <w:p w14:paraId="58615F52" w14:textId="77777777" w:rsidR="00470182" w:rsidRPr="00F4442C" w:rsidRDefault="00470182" w:rsidP="0066335F">
            <w:pPr>
              <w:pStyle w:val="TAH"/>
              <w:rPr>
                <w:ins w:id="1146" w:author="Samsung" w:date="2024-04-06T17:39:00Z"/>
              </w:rPr>
            </w:pPr>
            <w:ins w:id="1147" w:author="Samsung" w:date="2024-04-06T17:39:00Z">
              <w:r w:rsidRPr="00F4442C">
                <w:t>Applicability</w:t>
              </w:r>
            </w:ins>
          </w:p>
        </w:tc>
      </w:tr>
      <w:tr w:rsidR="00470182" w:rsidRPr="00F4442C" w14:paraId="469A8AB1" w14:textId="77777777" w:rsidTr="0066335F">
        <w:trPr>
          <w:jc w:val="center"/>
          <w:ins w:id="1148" w:author="Samsung" w:date="2024-04-06T17:39:00Z"/>
        </w:trPr>
        <w:tc>
          <w:tcPr>
            <w:tcW w:w="825" w:type="pct"/>
            <w:tcBorders>
              <w:top w:val="single" w:sz="6" w:space="0" w:color="auto"/>
            </w:tcBorders>
            <w:shd w:val="clear" w:color="auto" w:fill="auto"/>
            <w:vAlign w:val="center"/>
          </w:tcPr>
          <w:p w14:paraId="57EC9633" w14:textId="77777777" w:rsidR="00470182" w:rsidRPr="00F4442C" w:rsidRDefault="00470182" w:rsidP="0066335F">
            <w:pPr>
              <w:pStyle w:val="TAL"/>
              <w:rPr>
                <w:ins w:id="1149" w:author="Samsung" w:date="2024-04-06T17:39:00Z"/>
              </w:rPr>
            </w:pPr>
            <w:ins w:id="1150" w:author="Samsung" w:date="2024-04-06T17:39:00Z">
              <w:r w:rsidRPr="00F4442C">
                <w:t>n/a</w:t>
              </w:r>
            </w:ins>
          </w:p>
        </w:tc>
        <w:tc>
          <w:tcPr>
            <w:tcW w:w="731" w:type="pct"/>
            <w:tcBorders>
              <w:top w:val="single" w:sz="6" w:space="0" w:color="auto"/>
            </w:tcBorders>
            <w:vAlign w:val="center"/>
          </w:tcPr>
          <w:p w14:paraId="2A4B17DE" w14:textId="77777777" w:rsidR="00470182" w:rsidRPr="00F4442C" w:rsidRDefault="00470182" w:rsidP="0066335F">
            <w:pPr>
              <w:pStyle w:val="TAL"/>
              <w:rPr>
                <w:ins w:id="1151" w:author="Samsung" w:date="2024-04-06T17:39:00Z"/>
              </w:rPr>
            </w:pPr>
          </w:p>
        </w:tc>
        <w:tc>
          <w:tcPr>
            <w:tcW w:w="215" w:type="pct"/>
            <w:tcBorders>
              <w:top w:val="single" w:sz="6" w:space="0" w:color="auto"/>
            </w:tcBorders>
            <w:vAlign w:val="center"/>
          </w:tcPr>
          <w:p w14:paraId="1DDF645C" w14:textId="77777777" w:rsidR="00470182" w:rsidRPr="00F4442C" w:rsidRDefault="00470182" w:rsidP="0066335F">
            <w:pPr>
              <w:pStyle w:val="TAC"/>
              <w:rPr>
                <w:ins w:id="1152" w:author="Samsung" w:date="2024-04-06T17:39:00Z"/>
              </w:rPr>
            </w:pPr>
          </w:p>
        </w:tc>
        <w:tc>
          <w:tcPr>
            <w:tcW w:w="580" w:type="pct"/>
            <w:tcBorders>
              <w:top w:val="single" w:sz="6" w:space="0" w:color="auto"/>
            </w:tcBorders>
            <w:vAlign w:val="center"/>
          </w:tcPr>
          <w:p w14:paraId="1E19E68E" w14:textId="77777777" w:rsidR="00470182" w:rsidRPr="00F4442C" w:rsidRDefault="00470182" w:rsidP="0066335F">
            <w:pPr>
              <w:pStyle w:val="TAC"/>
              <w:rPr>
                <w:ins w:id="1153" w:author="Samsung" w:date="2024-04-06T17:39:00Z"/>
              </w:rPr>
            </w:pPr>
          </w:p>
        </w:tc>
        <w:tc>
          <w:tcPr>
            <w:tcW w:w="1852" w:type="pct"/>
            <w:tcBorders>
              <w:top w:val="single" w:sz="6" w:space="0" w:color="auto"/>
            </w:tcBorders>
            <w:shd w:val="clear" w:color="auto" w:fill="auto"/>
            <w:vAlign w:val="center"/>
          </w:tcPr>
          <w:p w14:paraId="62AE93D9" w14:textId="77777777" w:rsidR="00470182" w:rsidRPr="00F4442C" w:rsidRDefault="00470182" w:rsidP="0066335F">
            <w:pPr>
              <w:pStyle w:val="TAL"/>
              <w:rPr>
                <w:ins w:id="1154" w:author="Samsung" w:date="2024-04-06T17:39:00Z"/>
              </w:rPr>
            </w:pPr>
          </w:p>
        </w:tc>
        <w:tc>
          <w:tcPr>
            <w:tcW w:w="796" w:type="pct"/>
            <w:tcBorders>
              <w:top w:val="single" w:sz="6" w:space="0" w:color="auto"/>
            </w:tcBorders>
            <w:vAlign w:val="center"/>
          </w:tcPr>
          <w:p w14:paraId="5E6AE9DC" w14:textId="77777777" w:rsidR="00470182" w:rsidRPr="00F4442C" w:rsidRDefault="00470182" w:rsidP="0066335F">
            <w:pPr>
              <w:pStyle w:val="TAL"/>
              <w:rPr>
                <w:ins w:id="1155" w:author="Samsung" w:date="2024-04-06T17:39:00Z"/>
              </w:rPr>
            </w:pPr>
          </w:p>
        </w:tc>
      </w:tr>
    </w:tbl>
    <w:p w14:paraId="31C7861D" w14:textId="77777777" w:rsidR="00470182" w:rsidRPr="00F4442C" w:rsidRDefault="00470182" w:rsidP="00470182">
      <w:pPr>
        <w:rPr>
          <w:ins w:id="1156" w:author="Samsung" w:date="2024-04-06T17:39:00Z"/>
        </w:rPr>
      </w:pPr>
    </w:p>
    <w:p w14:paraId="4E70C9E5" w14:textId="3B1A8002" w:rsidR="00470182" w:rsidRPr="00F4442C" w:rsidRDefault="00470182" w:rsidP="00470182">
      <w:pPr>
        <w:rPr>
          <w:ins w:id="1157" w:author="Samsung" w:date="2024-04-06T17:39:00Z"/>
        </w:rPr>
      </w:pPr>
      <w:ins w:id="1158" w:author="Samsung" w:date="2024-04-06T17:39:00Z">
        <w:r w:rsidRPr="00F4442C">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.3.4-2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.3.</w:t>
        </w:r>
        <w:r>
          <w:t>3</w:t>
        </w:r>
        <w:r w:rsidRPr="00F4442C">
          <w:t>.3.4-3.</w:t>
        </w:r>
      </w:ins>
    </w:p>
    <w:p w14:paraId="57FE3B58" w14:textId="2A0B3DB4" w:rsidR="00470182" w:rsidRPr="00F4442C" w:rsidRDefault="00470182" w:rsidP="00470182">
      <w:pPr>
        <w:pStyle w:val="TH"/>
        <w:rPr>
          <w:ins w:id="1159" w:author="Samsung" w:date="2024-04-06T17:39:00Z"/>
        </w:rPr>
      </w:pPr>
      <w:ins w:id="1160" w:author="Samsung" w:date="2024-04-06T17:39:00Z">
        <w:r w:rsidRPr="00F4442C">
          <w:lastRenderedPageBreak/>
          <w:t>Table </w:t>
        </w:r>
        <w:r>
          <w:rPr>
            <w:noProof/>
            <w:lang w:eastAsia="zh-CN"/>
          </w:rPr>
          <w:t>9</w:t>
        </w:r>
        <w:r w:rsidRPr="008874EC">
          <w:rPr>
            <w:noProof/>
            <w:lang w:eastAsia="zh-CN"/>
          </w:rPr>
          <w:t>.</w:t>
        </w:r>
        <w:r>
          <w:rPr>
            <w:noProof/>
            <w:highlight w:val="yellow"/>
            <w:lang w:eastAsia="zh-CN"/>
          </w:rPr>
          <w:t>4</w:t>
        </w:r>
        <w:r w:rsidRPr="00F4442C">
          <w:t>.3.</w:t>
        </w:r>
        <w:r>
          <w:t>3</w:t>
        </w:r>
        <w:r w:rsidRPr="00F4442C">
          <w:t>.3.4-2: Data structures supported by the DELETE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6"/>
        <w:gridCol w:w="1159"/>
        <w:gridCol w:w="6341"/>
      </w:tblGrid>
      <w:tr w:rsidR="00470182" w:rsidRPr="00F4442C" w14:paraId="60B5C348" w14:textId="77777777" w:rsidTr="0066335F">
        <w:trPr>
          <w:jc w:val="center"/>
          <w:ins w:id="1161" w:author="Samsung" w:date="2024-04-06T17:39:00Z"/>
        </w:trPr>
        <w:tc>
          <w:tcPr>
            <w:tcW w:w="1696" w:type="dxa"/>
            <w:tcBorders>
              <w:bottom w:val="single" w:sz="6" w:space="0" w:color="auto"/>
            </w:tcBorders>
            <w:shd w:val="clear" w:color="auto" w:fill="C0C0C0"/>
            <w:vAlign w:val="center"/>
          </w:tcPr>
          <w:p w14:paraId="4F37810D" w14:textId="77777777" w:rsidR="00470182" w:rsidRPr="00F4442C" w:rsidRDefault="00470182" w:rsidP="0066335F">
            <w:pPr>
              <w:pStyle w:val="TAH"/>
              <w:rPr>
                <w:ins w:id="1162" w:author="Samsung" w:date="2024-04-06T17:39:00Z"/>
              </w:rPr>
            </w:pPr>
            <w:ins w:id="1163" w:author="Samsung" w:date="2024-04-06T17:39:00Z">
              <w:r w:rsidRPr="00F4442C">
                <w:t>Data type</w:t>
              </w:r>
            </w:ins>
          </w:p>
        </w:tc>
        <w:tc>
          <w:tcPr>
            <w:tcW w:w="426" w:type="dxa"/>
            <w:tcBorders>
              <w:bottom w:val="single" w:sz="6" w:space="0" w:color="auto"/>
            </w:tcBorders>
            <w:shd w:val="clear" w:color="auto" w:fill="C0C0C0"/>
            <w:vAlign w:val="center"/>
          </w:tcPr>
          <w:p w14:paraId="1F5EA0A6" w14:textId="77777777" w:rsidR="00470182" w:rsidRPr="00F4442C" w:rsidRDefault="00470182" w:rsidP="0066335F">
            <w:pPr>
              <w:pStyle w:val="TAH"/>
              <w:rPr>
                <w:ins w:id="1164" w:author="Samsung" w:date="2024-04-06T17:39:00Z"/>
              </w:rPr>
            </w:pPr>
            <w:ins w:id="1165" w:author="Samsung" w:date="2024-04-06T17:39:00Z">
              <w:r w:rsidRPr="00F4442C">
                <w:t>P</w:t>
              </w:r>
            </w:ins>
          </w:p>
        </w:tc>
        <w:tc>
          <w:tcPr>
            <w:tcW w:w="1160" w:type="dxa"/>
            <w:tcBorders>
              <w:bottom w:val="single" w:sz="6" w:space="0" w:color="auto"/>
            </w:tcBorders>
            <w:shd w:val="clear" w:color="auto" w:fill="C0C0C0"/>
            <w:vAlign w:val="center"/>
          </w:tcPr>
          <w:p w14:paraId="0C45BA61" w14:textId="77777777" w:rsidR="00470182" w:rsidRPr="00F4442C" w:rsidRDefault="00470182" w:rsidP="0066335F">
            <w:pPr>
              <w:pStyle w:val="TAH"/>
              <w:rPr>
                <w:ins w:id="1166" w:author="Samsung" w:date="2024-04-06T17:39:00Z"/>
              </w:rPr>
            </w:pPr>
            <w:ins w:id="1167" w:author="Samsung" w:date="2024-04-06T17:39:00Z">
              <w:r w:rsidRPr="00F4442C">
                <w:t>Cardinality</w:t>
              </w:r>
            </w:ins>
          </w:p>
        </w:tc>
        <w:tc>
          <w:tcPr>
            <w:tcW w:w="6345" w:type="dxa"/>
            <w:tcBorders>
              <w:bottom w:val="single" w:sz="6" w:space="0" w:color="auto"/>
            </w:tcBorders>
            <w:shd w:val="clear" w:color="auto" w:fill="C0C0C0"/>
            <w:vAlign w:val="center"/>
          </w:tcPr>
          <w:p w14:paraId="6A0BC5F2" w14:textId="77777777" w:rsidR="00470182" w:rsidRPr="00F4442C" w:rsidRDefault="00470182" w:rsidP="0066335F">
            <w:pPr>
              <w:pStyle w:val="TAH"/>
              <w:rPr>
                <w:ins w:id="1168" w:author="Samsung" w:date="2024-04-06T17:39:00Z"/>
              </w:rPr>
            </w:pPr>
            <w:ins w:id="1169" w:author="Samsung" w:date="2024-04-06T17:39:00Z">
              <w:r w:rsidRPr="00F4442C">
                <w:t>Description</w:t>
              </w:r>
            </w:ins>
          </w:p>
        </w:tc>
      </w:tr>
      <w:tr w:rsidR="00470182" w:rsidRPr="00F4442C" w14:paraId="1786160C" w14:textId="77777777" w:rsidTr="0066335F">
        <w:trPr>
          <w:jc w:val="center"/>
          <w:ins w:id="1170" w:author="Samsung" w:date="2024-04-06T17:39:00Z"/>
        </w:trPr>
        <w:tc>
          <w:tcPr>
            <w:tcW w:w="1696" w:type="dxa"/>
            <w:tcBorders>
              <w:top w:val="single" w:sz="6" w:space="0" w:color="auto"/>
            </w:tcBorders>
            <w:shd w:val="clear" w:color="auto" w:fill="auto"/>
            <w:vAlign w:val="center"/>
          </w:tcPr>
          <w:p w14:paraId="3811905A" w14:textId="77777777" w:rsidR="00470182" w:rsidRPr="00F4442C" w:rsidRDefault="00470182" w:rsidP="0066335F">
            <w:pPr>
              <w:pStyle w:val="TAL"/>
              <w:rPr>
                <w:ins w:id="1171" w:author="Samsung" w:date="2024-04-06T17:39:00Z"/>
              </w:rPr>
            </w:pPr>
            <w:ins w:id="1172" w:author="Samsung" w:date="2024-04-06T17:39:00Z">
              <w:r w:rsidRPr="00F4442C">
                <w:t>n/a</w:t>
              </w:r>
            </w:ins>
          </w:p>
        </w:tc>
        <w:tc>
          <w:tcPr>
            <w:tcW w:w="426" w:type="dxa"/>
            <w:tcBorders>
              <w:top w:val="single" w:sz="6" w:space="0" w:color="auto"/>
            </w:tcBorders>
            <w:vAlign w:val="center"/>
          </w:tcPr>
          <w:p w14:paraId="14DB9574" w14:textId="77777777" w:rsidR="00470182" w:rsidRPr="00F4442C" w:rsidRDefault="00470182" w:rsidP="0066335F">
            <w:pPr>
              <w:pStyle w:val="TAC"/>
              <w:rPr>
                <w:ins w:id="1173" w:author="Samsung" w:date="2024-04-06T17:39:00Z"/>
              </w:rPr>
            </w:pPr>
          </w:p>
        </w:tc>
        <w:tc>
          <w:tcPr>
            <w:tcW w:w="1160" w:type="dxa"/>
            <w:tcBorders>
              <w:top w:val="single" w:sz="6" w:space="0" w:color="auto"/>
            </w:tcBorders>
            <w:vAlign w:val="center"/>
          </w:tcPr>
          <w:p w14:paraId="470144ED" w14:textId="77777777" w:rsidR="00470182" w:rsidRPr="00F4442C" w:rsidRDefault="00470182" w:rsidP="0066335F">
            <w:pPr>
              <w:pStyle w:val="TAC"/>
              <w:rPr>
                <w:ins w:id="1174" w:author="Samsung" w:date="2024-04-06T17:39:00Z"/>
              </w:rPr>
            </w:pPr>
          </w:p>
        </w:tc>
        <w:tc>
          <w:tcPr>
            <w:tcW w:w="6345" w:type="dxa"/>
            <w:tcBorders>
              <w:top w:val="single" w:sz="6" w:space="0" w:color="auto"/>
            </w:tcBorders>
            <w:shd w:val="clear" w:color="auto" w:fill="auto"/>
            <w:vAlign w:val="center"/>
          </w:tcPr>
          <w:p w14:paraId="16BE245F" w14:textId="77777777" w:rsidR="00470182" w:rsidRPr="00F4442C" w:rsidRDefault="00470182" w:rsidP="0066335F">
            <w:pPr>
              <w:pStyle w:val="TAL"/>
              <w:rPr>
                <w:ins w:id="1175" w:author="Samsung" w:date="2024-04-06T17:39:00Z"/>
              </w:rPr>
            </w:pPr>
          </w:p>
        </w:tc>
      </w:tr>
    </w:tbl>
    <w:p w14:paraId="0E08936B" w14:textId="77777777" w:rsidR="00470182" w:rsidRPr="00F4442C" w:rsidRDefault="00470182" w:rsidP="00470182">
      <w:pPr>
        <w:rPr>
          <w:ins w:id="1176" w:author="Samsung" w:date="2024-04-06T17:39:00Z"/>
        </w:rPr>
      </w:pPr>
    </w:p>
    <w:p w14:paraId="7A0C272A" w14:textId="4C26197B" w:rsidR="00470182" w:rsidRPr="00F4442C" w:rsidRDefault="00470182" w:rsidP="00470182">
      <w:pPr>
        <w:pStyle w:val="TH"/>
        <w:rPr>
          <w:ins w:id="1177" w:author="Samsung" w:date="2024-04-06T17:39:00Z"/>
        </w:rPr>
      </w:pPr>
      <w:ins w:id="1178"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.3.4-3: Data structures supported by the DELETE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5"/>
        <w:gridCol w:w="1149"/>
        <w:gridCol w:w="1401"/>
        <w:gridCol w:w="4951"/>
      </w:tblGrid>
      <w:tr w:rsidR="00470182" w:rsidRPr="00F4442C" w14:paraId="45DD40B1" w14:textId="77777777" w:rsidTr="0066335F">
        <w:trPr>
          <w:jc w:val="center"/>
          <w:ins w:id="1179" w:author="Samsung" w:date="2024-04-06T17:39:00Z"/>
        </w:trPr>
        <w:tc>
          <w:tcPr>
            <w:tcW w:w="881" w:type="pct"/>
            <w:tcBorders>
              <w:bottom w:val="single" w:sz="6" w:space="0" w:color="auto"/>
            </w:tcBorders>
            <w:shd w:val="clear" w:color="auto" w:fill="C0C0C0"/>
            <w:vAlign w:val="center"/>
          </w:tcPr>
          <w:p w14:paraId="3F477869" w14:textId="77777777" w:rsidR="00470182" w:rsidRPr="00F4442C" w:rsidRDefault="00470182" w:rsidP="0066335F">
            <w:pPr>
              <w:pStyle w:val="TAH"/>
              <w:rPr>
                <w:ins w:id="1180" w:author="Samsung" w:date="2024-04-06T17:39:00Z"/>
              </w:rPr>
            </w:pPr>
            <w:ins w:id="1181" w:author="Samsung" w:date="2024-04-06T17:39:00Z">
              <w:r w:rsidRPr="00F4442C">
                <w:t>Data type</w:t>
              </w:r>
            </w:ins>
          </w:p>
        </w:tc>
        <w:tc>
          <w:tcPr>
            <w:tcW w:w="221" w:type="pct"/>
            <w:tcBorders>
              <w:bottom w:val="single" w:sz="6" w:space="0" w:color="auto"/>
            </w:tcBorders>
            <w:shd w:val="clear" w:color="auto" w:fill="C0C0C0"/>
            <w:vAlign w:val="center"/>
          </w:tcPr>
          <w:p w14:paraId="33E31B41" w14:textId="77777777" w:rsidR="00470182" w:rsidRPr="00F4442C" w:rsidRDefault="00470182" w:rsidP="0066335F">
            <w:pPr>
              <w:pStyle w:val="TAH"/>
              <w:rPr>
                <w:ins w:id="1182" w:author="Samsung" w:date="2024-04-06T17:39:00Z"/>
              </w:rPr>
            </w:pPr>
            <w:ins w:id="1183" w:author="Samsung" w:date="2024-04-06T17:39:00Z">
              <w:r w:rsidRPr="00F4442C">
                <w:t>P</w:t>
              </w:r>
            </w:ins>
          </w:p>
        </w:tc>
        <w:tc>
          <w:tcPr>
            <w:tcW w:w="597" w:type="pct"/>
            <w:tcBorders>
              <w:bottom w:val="single" w:sz="6" w:space="0" w:color="auto"/>
            </w:tcBorders>
            <w:shd w:val="clear" w:color="auto" w:fill="C0C0C0"/>
            <w:vAlign w:val="center"/>
          </w:tcPr>
          <w:p w14:paraId="2A994E8D" w14:textId="77777777" w:rsidR="00470182" w:rsidRPr="00F4442C" w:rsidRDefault="00470182" w:rsidP="0066335F">
            <w:pPr>
              <w:pStyle w:val="TAH"/>
              <w:rPr>
                <w:ins w:id="1184" w:author="Samsung" w:date="2024-04-06T17:39:00Z"/>
              </w:rPr>
            </w:pPr>
            <w:ins w:id="1185" w:author="Samsung" w:date="2024-04-06T17:39:00Z">
              <w:r w:rsidRPr="00F4442C">
                <w:t>Cardinality</w:t>
              </w:r>
            </w:ins>
          </w:p>
        </w:tc>
        <w:tc>
          <w:tcPr>
            <w:tcW w:w="728" w:type="pct"/>
            <w:tcBorders>
              <w:bottom w:val="single" w:sz="6" w:space="0" w:color="auto"/>
            </w:tcBorders>
            <w:shd w:val="clear" w:color="auto" w:fill="C0C0C0"/>
            <w:vAlign w:val="center"/>
          </w:tcPr>
          <w:p w14:paraId="56674B11" w14:textId="77777777" w:rsidR="00470182" w:rsidRPr="00F4442C" w:rsidRDefault="00470182" w:rsidP="0066335F">
            <w:pPr>
              <w:pStyle w:val="TAH"/>
              <w:rPr>
                <w:ins w:id="1186" w:author="Samsung" w:date="2024-04-06T17:39:00Z"/>
              </w:rPr>
            </w:pPr>
            <w:ins w:id="1187" w:author="Samsung" w:date="2024-04-06T17:39:00Z">
              <w:r w:rsidRPr="00F4442C">
                <w:t>Response</w:t>
              </w:r>
            </w:ins>
          </w:p>
          <w:p w14:paraId="53B7AED4" w14:textId="77777777" w:rsidR="00470182" w:rsidRPr="00F4442C" w:rsidRDefault="00470182" w:rsidP="0066335F">
            <w:pPr>
              <w:pStyle w:val="TAH"/>
              <w:rPr>
                <w:ins w:id="1188" w:author="Samsung" w:date="2024-04-06T17:39:00Z"/>
              </w:rPr>
            </w:pPr>
            <w:ins w:id="1189" w:author="Samsung" w:date="2024-04-06T17:39:00Z">
              <w:r w:rsidRPr="00F4442C">
                <w:t>codes</w:t>
              </w:r>
            </w:ins>
          </w:p>
        </w:tc>
        <w:tc>
          <w:tcPr>
            <w:tcW w:w="2573" w:type="pct"/>
            <w:tcBorders>
              <w:bottom w:val="single" w:sz="6" w:space="0" w:color="auto"/>
            </w:tcBorders>
            <w:shd w:val="clear" w:color="auto" w:fill="C0C0C0"/>
            <w:vAlign w:val="center"/>
          </w:tcPr>
          <w:p w14:paraId="48BAEB2F" w14:textId="77777777" w:rsidR="00470182" w:rsidRPr="00F4442C" w:rsidRDefault="00470182" w:rsidP="0066335F">
            <w:pPr>
              <w:pStyle w:val="TAH"/>
              <w:rPr>
                <w:ins w:id="1190" w:author="Samsung" w:date="2024-04-06T17:39:00Z"/>
              </w:rPr>
            </w:pPr>
            <w:ins w:id="1191" w:author="Samsung" w:date="2024-04-06T17:39:00Z">
              <w:r w:rsidRPr="00F4442C">
                <w:t>Description</w:t>
              </w:r>
            </w:ins>
          </w:p>
        </w:tc>
      </w:tr>
      <w:tr w:rsidR="00470182" w:rsidRPr="00F4442C" w14:paraId="59B28387" w14:textId="77777777" w:rsidTr="0066335F">
        <w:trPr>
          <w:jc w:val="center"/>
          <w:ins w:id="1192" w:author="Samsung" w:date="2024-04-06T17:39:00Z"/>
        </w:trPr>
        <w:tc>
          <w:tcPr>
            <w:tcW w:w="881" w:type="pct"/>
            <w:tcBorders>
              <w:top w:val="single" w:sz="6" w:space="0" w:color="auto"/>
            </w:tcBorders>
            <w:shd w:val="clear" w:color="auto" w:fill="auto"/>
            <w:vAlign w:val="center"/>
          </w:tcPr>
          <w:p w14:paraId="54079F3D" w14:textId="77777777" w:rsidR="00470182" w:rsidRPr="00F4442C" w:rsidRDefault="00470182" w:rsidP="0066335F">
            <w:pPr>
              <w:pStyle w:val="TAL"/>
              <w:rPr>
                <w:ins w:id="1193" w:author="Samsung" w:date="2024-04-06T17:39:00Z"/>
              </w:rPr>
            </w:pPr>
            <w:ins w:id="1194" w:author="Samsung" w:date="2024-04-06T17:39:00Z">
              <w:r w:rsidRPr="00F4442C">
                <w:t>n/a</w:t>
              </w:r>
            </w:ins>
          </w:p>
        </w:tc>
        <w:tc>
          <w:tcPr>
            <w:tcW w:w="221" w:type="pct"/>
            <w:tcBorders>
              <w:top w:val="single" w:sz="6" w:space="0" w:color="auto"/>
            </w:tcBorders>
            <w:vAlign w:val="center"/>
          </w:tcPr>
          <w:p w14:paraId="4374D84D" w14:textId="77777777" w:rsidR="00470182" w:rsidRPr="00F4442C" w:rsidRDefault="00470182" w:rsidP="0066335F">
            <w:pPr>
              <w:pStyle w:val="TAC"/>
              <w:rPr>
                <w:ins w:id="1195" w:author="Samsung" w:date="2024-04-06T17:39:00Z"/>
              </w:rPr>
            </w:pPr>
          </w:p>
        </w:tc>
        <w:tc>
          <w:tcPr>
            <w:tcW w:w="597" w:type="pct"/>
            <w:tcBorders>
              <w:top w:val="single" w:sz="6" w:space="0" w:color="auto"/>
            </w:tcBorders>
            <w:vAlign w:val="center"/>
          </w:tcPr>
          <w:p w14:paraId="749AE673" w14:textId="77777777" w:rsidR="00470182" w:rsidRPr="00F4442C" w:rsidRDefault="00470182" w:rsidP="0066335F">
            <w:pPr>
              <w:pStyle w:val="TAC"/>
              <w:rPr>
                <w:ins w:id="1196" w:author="Samsung" w:date="2024-04-06T17:39:00Z"/>
              </w:rPr>
            </w:pPr>
          </w:p>
        </w:tc>
        <w:tc>
          <w:tcPr>
            <w:tcW w:w="728" w:type="pct"/>
            <w:tcBorders>
              <w:top w:val="single" w:sz="6" w:space="0" w:color="auto"/>
            </w:tcBorders>
            <w:vAlign w:val="center"/>
          </w:tcPr>
          <w:p w14:paraId="7587B9DE" w14:textId="77777777" w:rsidR="00470182" w:rsidRPr="00F4442C" w:rsidRDefault="00470182" w:rsidP="0066335F">
            <w:pPr>
              <w:pStyle w:val="TAL"/>
              <w:rPr>
                <w:ins w:id="1197" w:author="Samsung" w:date="2024-04-06T17:39:00Z"/>
              </w:rPr>
            </w:pPr>
            <w:ins w:id="1198" w:author="Samsung" w:date="2024-04-06T17:39:00Z">
              <w:r w:rsidRPr="00F4442C">
                <w:t>204 No Content</w:t>
              </w:r>
            </w:ins>
          </w:p>
        </w:tc>
        <w:tc>
          <w:tcPr>
            <w:tcW w:w="2573" w:type="pct"/>
            <w:tcBorders>
              <w:top w:val="single" w:sz="6" w:space="0" w:color="auto"/>
            </w:tcBorders>
            <w:shd w:val="clear" w:color="auto" w:fill="auto"/>
            <w:vAlign w:val="center"/>
          </w:tcPr>
          <w:p w14:paraId="72F26FA8" w14:textId="77777777" w:rsidR="00470182" w:rsidRPr="00F4442C" w:rsidRDefault="00470182" w:rsidP="0066335F">
            <w:pPr>
              <w:pStyle w:val="TAL"/>
              <w:rPr>
                <w:ins w:id="1199" w:author="Samsung" w:date="2024-04-06T17:39:00Z"/>
              </w:rPr>
            </w:pPr>
            <w:ins w:id="1200" w:author="Samsung" w:date="2024-04-06T17:39:00Z">
              <w:r w:rsidRPr="00F4442C">
                <w:t xml:space="preserve">Successful case. The "Individual </w:t>
              </w:r>
              <w:r>
                <w:rPr>
                  <w:lang w:val="en-US"/>
                </w:rPr>
                <w:t>Service Provisioning</w:t>
              </w:r>
              <w:r w:rsidRPr="00F4442C">
                <w:rPr>
                  <w:rFonts w:eastAsia="DengXian"/>
                </w:rPr>
                <w:t xml:space="preserve"> Subscription</w:t>
              </w:r>
              <w:r w:rsidRPr="00F4442C">
                <w:t>" resource is successfully deleted.</w:t>
              </w:r>
            </w:ins>
          </w:p>
        </w:tc>
      </w:tr>
      <w:tr w:rsidR="00470182" w:rsidRPr="00F4442C" w14:paraId="7EE1F030" w14:textId="77777777" w:rsidTr="0066335F">
        <w:trPr>
          <w:jc w:val="center"/>
          <w:ins w:id="1201" w:author="Samsung" w:date="2024-04-06T17:39:00Z"/>
        </w:trPr>
        <w:tc>
          <w:tcPr>
            <w:tcW w:w="881" w:type="pct"/>
            <w:shd w:val="clear" w:color="auto" w:fill="auto"/>
            <w:vAlign w:val="center"/>
          </w:tcPr>
          <w:p w14:paraId="306CC9DB" w14:textId="77777777" w:rsidR="00470182" w:rsidRPr="00F4442C" w:rsidRDefault="00470182" w:rsidP="0066335F">
            <w:pPr>
              <w:pStyle w:val="TAL"/>
              <w:rPr>
                <w:ins w:id="1202" w:author="Samsung" w:date="2024-04-06T17:39:00Z"/>
              </w:rPr>
            </w:pPr>
            <w:ins w:id="1203" w:author="Samsung" w:date="2024-04-06T17:39:00Z">
              <w:r w:rsidRPr="00F4442C">
                <w:t>n/a</w:t>
              </w:r>
            </w:ins>
          </w:p>
        </w:tc>
        <w:tc>
          <w:tcPr>
            <w:tcW w:w="221" w:type="pct"/>
            <w:vAlign w:val="center"/>
          </w:tcPr>
          <w:p w14:paraId="58889B0B" w14:textId="77777777" w:rsidR="00470182" w:rsidRPr="00F4442C" w:rsidRDefault="00470182" w:rsidP="0066335F">
            <w:pPr>
              <w:pStyle w:val="TAC"/>
              <w:rPr>
                <w:ins w:id="1204" w:author="Samsung" w:date="2024-04-06T17:39:00Z"/>
              </w:rPr>
            </w:pPr>
          </w:p>
        </w:tc>
        <w:tc>
          <w:tcPr>
            <w:tcW w:w="597" w:type="pct"/>
            <w:vAlign w:val="center"/>
          </w:tcPr>
          <w:p w14:paraId="0BB0CF97" w14:textId="77777777" w:rsidR="00470182" w:rsidRPr="00F4442C" w:rsidRDefault="00470182" w:rsidP="0066335F">
            <w:pPr>
              <w:pStyle w:val="TAC"/>
              <w:rPr>
                <w:ins w:id="1205" w:author="Samsung" w:date="2024-04-06T17:39:00Z"/>
              </w:rPr>
            </w:pPr>
          </w:p>
        </w:tc>
        <w:tc>
          <w:tcPr>
            <w:tcW w:w="728" w:type="pct"/>
            <w:vAlign w:val="center"/>
          </w:tcPr>
          <w:p w14:paraId="19187820" w14:textId="77777777" w:rsidR="00470182" w:rsidRPr="00F4442C" w:rsidRDefault="00470182" w:rsidP="0066335F">
            <w:pPr>
              <w:pStyle w:val="TAL"/>
              <w:rPr>
                <w:ins w:id="1206" w:author="Samsung" w:date="2024-04-06T17:39:00Z"/>
              </w:rPr>
            </w:pPr>
            <w:ins w:id="1207" w:author="Samsung" w:date="2024-04-06T17:39:00Z">
              <w:r w:rsidRPr="00F4442C">
                <w:t>307 Temporary Redirect</w:t>
              </w:r>
            </w:ins>
          </w:p>
        </w:tc>
        <w:tc>
          <w:tcPr>
            <w:tcW w:w="2573" w:type="pct"/>
            <w:shd w:val="clear" w:color="auto" w:fill="auto"/>
            <w:vAlign w:val="center"/>
          </w:tcPr>
          <w:p w14:paraId="5AC513CD" w14:textId="77777777" w:rsidR="00470182" w:rsidRPr="00F4442C" w:rsidRDefault="00470182" w:rsidP="0066335F">
            <w:pPr>
              <w:pStyle w:val="TAL"/>
              <w:rPr>
                <w:ins w:id="1208" w:author="Samsung" w:date="2024-04-06T17:39:00Z"/>
              </w:rPr>
            </w:pPr>
            <w:ins w:id="1209" w:author="Samsung" w:date="2024-04-06T17:39:00Z">
              <w:r w:rsidRPr="00F4442C">
                <w:t>Temporary redirection.</w:t>
              </w:r>
            </w:ins>
          </w:p>
          <w:p w14:paraId="559597CE" w14:textId="77777777" w:rsidR="00470182" w:rsidRPr="00F4442C" w:rsidRDefault="00470182" w:rsidP="0066335F">
            <w:pPr>
              <w:pStyle w:val="TAL"/>
              <w:rPr>
                <w:ins w:id="1210" w:author="Samsung" w:date="2024-04-06T17:39:00Z"/>
              </w:rPr>
            </w:pPr>
          </w:p>
          <w:p w14:paraId="66EDAF19" w14:textId="77777777" w:rsidR="00470182" w:rsidRPr="00F4442C" w:rsidRDefault="00470182" w:rsidP="0066335F">
            <w:pPr>
              <w:pStyle w:val="TAL"/>
              <w:rPr>
                <w:ins w:id="1211" w:author="Samsung" w:date="2024-04-06T17:39:00Z"/>
              </w:rPr>
            </w:pPr>
            <w:ins w:id="1212" w:author="Samsung" w:date="2024-04-06T17:39:00Z">
              <w:r w:rsidRPr="00F4442C">
                <w:t xml:space="preserve">The response shall include a Location header field containing an alternative URI of the resource located in an alternative </w:t>
              </w:r>
              <w:r>
                <w:t>ECS</w:t>
              </w:r>
              <w:r w:rsidRPr="00F4442C">
                <w:t>.</w:t>
              </w:r>
            </w:ins>
          </w:p>
          <w:p w14:paraId="47633630" w14:textId="77777777" w:rsidR="00470182" w:rsidRPr="00F4442C" w:rsidRDefault="00470182" w:rsidP="0066335F">
            <w:pPr>
              <w:pStyle w:val="TAL"/>
              <w:rPr>
                <w:ins w:id="1213" w:author="Samsung" w:date="2024-04-06T17:39:00Z"/>
              </w:rPr>
            </w:pPr>
          </w:p>
          <w:p w14:paraId="44229CB0" w14:textId="77777777" w:rsidR="00470182" w:rsidRPr="00F4442C" w:rsidRDefault="00470182" w:rsidP="0066335F">
            <w:pPr>
              <w:pStyle w:val="TAL"/>
              <w:rPr>
                <w:ins w:id="1214" w:author="Samsung" w:date="2024-04-06T17:39:00Z"/>
              </w:rPr>
            </w:pPr>
            <w:ins w:id="1215" w:author="Samsung" w:date="2024-04-06T17:39:00Z">
              <w:r w:rsidRPr="00F4442C">
                <w:t>Redirection handling is described in clause 5.2.10 of 3GPP TS 29.122 [</w:t>
              </w:r>
              <w:r>
                <w:t>6</w:t>
              </w:r>
              <w:r w:rsidRPr="00F4442C">
                <w:t>].</w:t>
              </w:r>
            </w:ins>
          </w:p>
        </w:tc>
      </w:tr>
      <w:tr w:rsidR="00470182" w:rsidRPr="00F4442C" w14:paraId="64CCA81B" w14:textId="77777777" w:rsidTr="0066335F">
        <w:trPr>
          <w:jc w:val="center"/>
          <w:ins w:id="1216" w:author="Samsung" w:date="2024-04-06T17:39:00Z"/>
        </w:trPr>
        <w:tc>
          <w:tcPr>
            <w:tcW w:w="881" w:type="pct"/>
            <w:shd w:val="clear" w:color="auto" w:fill="auto"/>
            <w:vAlign w:val="center"/>
          </w:tcPr>
          <w:p w14:paraId="3CC862FD" w14:textId="77777777" w:rsidR="00470182" w:rsidRPr="00F4442C" w:rsidRDefault="00470182" w:rsidP="0066335F">
            <w:pPr>
              <w:pStyle w:val="TAL"/>
              <w:rPr>
                <w:ins w:id="1217" w:author="Samsung" w:date="2024-04-06T17:39:00Z"/>
              </w:rPr>
            </w:pPr>
            <w:ins w:id="1218" w:author="Samsung" w:date="2024-04-06T17:39:00Z">
              <w:r w:rsidRPr="00F4442C">
                <w:rPr>
                  <w:lang w:eastAsia="zh-CN"/>
                </w:rPr>
                <w:t>n/a</w:t>
              </w:r>
            </w:ins>
          </w:p>
        </w:tc>
        <w:tc>
          <w:tcPr>
            <w:tcW w:w="221" w:type="pct"/>
            <w:vAlign w:val="center"/>
          </w:tcPr>
          <w:p w14:paraId="6E8A5FFF" w14:textId="77777777" w:rsidR="00470182" w:rsidRPr="00F4442C" w:rsidRDefault="00470182" w:rsidP="0066335F">
            <w:pPr>
              <w:pStyle w:val="TAC"/>
              <w:rPr>
                <w:ins w:id="1219" w:author="Samsung" w:date="2024-04-06T17:39:00Z"/>
              </w:rPr>
            </w:pPr>
          </w:p>
        </w:tc>
        <w:tc>
          <w:tcPr>
            <w:tcW w:w="597" w:type="pct"/>
            <w:vAlign w:val="center"/>
          </w:tcPr>
          <w:p w14:paraId="4D919C8B" w14:textId="77777777" w:rsidR="00470182" w:rsidRPr="00F4442C" w:rsidRDefault="00470182" w:rsidP="0066335F">
            <w:pPr>
              <w:pStyle w:val="TAC"/>
              <w:rPr>
                <w:ins w:id="1220" w:author="Samsung" w:date="2024-04-06T17:39:00Z"/>
              </w:rPr>
            </w:pPr>
          </w:p>
        </w:tc>
        <w:tc>
          <w:tcPr>
            <w:tcW w:w="728" w:type="pct"/>
            <w:vAlign w:val="center"/>
          </w:tcPr>
          <w:p w14:paraId="662F5157" w14:textId="77777777" w:rsidR="00470182" w:rsidRPr="00F4442C" w:rsidRDefault="00470182" w:rsidP="0066335F">
            <w:pPr>
              <w:pStyle w:val="TAL"/>
              <w:rPr>
                <w:ins w:id="1221" w:author="Samsung" w:date="2024-04-06T17:39:00Z"/>
              </w:rPr>
            </w:pPr>
            <w:ins w:id="1222" w:author="Samsung" w:date="2024-04-06T17:39:00Z">
              <w:r w:rsidRPr="00F4442C">
                <w:t>308 Permanent Redirect</w:t>
              </w:r>
            </w:ins>
          </w:p>
        </w:tc>
        <w:tc>
          <w:tcPr>
            <w:tcW w:w="2573" w:type="pct"/>
            <w:shd w:val="clear" w:color="auto" w:fill="auto"/>
            <w:vAlign w:val="center"/>
          </w:tcPr>
          <w:p w14:paraId="4050766F" w14:textId="77777777" w:rsidR="00470182" w:rsidRPr="00F4442C" w:rsidRDefault="00470182" w:rsidP="0066335F">
            <w:pPr>
              <w:pStyle w:val="TAL"/>
              <w:rPr>
                <w:ins w:id="1223" w:author="Samsung" w:date="2024-04-06T17:39:00Z"/>
              </w:rPr>
            </w:pPr>
            <w:ins w:id="1224" w:author="Samsung" w:date="2024-04-06T17:39:00Z">
              <w:r w:rsidRPr="00F4442C">
                <w:t>Permanent redirection.</w:t>
              </w:r>
            </w:ins>
          </w:p>
          <w:p w14:paraId="69DC5584" w14:textId="77777777" w:rsidR="00470182" w:rsidRPr="00F4442C" w:rsidRDefault="00470182" w:rsidP="0066335F">
            <w:pPr>
              <w:pStyle w:val="TAL"/>
              <w:rPr>
                <w:ins w:id="1225" w:author="Samsung" w:date="2024-04-06T17:39:00Z"/>
              </w:rPr>
            </w:pPr>
          </w:p>
          <w:p w14:paraId="44C996F3" w14:textId="77777777" w:rsidR="00470182" w:rsidRPr="00F4442C" w:rsidRDefault="00470182" w:rsidP="0066335F">
            <w:pPr>
              <w:pStyle w:val="TAL"/>
              <w:rPr>
                <w:ins w:id="1226" w:author="Samsung" w:date="2024-04-06T17:39:00Z"/>
              </w:rPr>
            </w:pPr>
            <w:ins w:id="1227" w:author="Samsung" w:date="2024-04-06T17:39:00Z">
              <w:r w:rsidRPr="00F4442C">
                <w:t xml:space="preserve">The response shall include a Location header field containing an alternative URI of the resource located in an alternative </w:t>
              </w:r>
              <w:r>
                <w:t>ECS</w:t>
              </w:r>
              <w:r w:rsidRPr="00F4442C">
                <w:t>.</w:t>
              </w:r>
            </w:ins>
          </w:p>
          <w:p w14:paraId="04B0B4A2" w14:textId="77777777" w:rsidR="00470182" w:rsidRPr="00F4442C" w:rsidRDefault="00470182" w:rsidP="0066335F">
            <w:pPr>
              <w:pStyle w:val="TAL"/>
              <w:rPr>
                <w:ins w:id="1228" w:author="Samsung" w:date="2024-04-06T17:39:00Z"/>
              </w:rPr>
            </w:pPr>
          </w:p>
          <w:p w14:paraId="0A0E61DA" w14:textId="77777777" w:rsidR="00470182" w:rsidRPr="00F4442C" w:rsidRDefault="00470182" w:rsidP="0066335F">
            <w:pPr>
              <w:pStyle w:val="TAL"/>
              <w:rPr>
                <w:ins w:id="1229" w:author="Samsung" w:date="2024-04-06T17:39:00Z"/>
              </w:rPr>
            </w:pPr>
            <w:ins w:id="1230" w:author="Samsung" w:date="2024-04-06T17:39:00Z">
              <w:r w:rsidRPr="00F4442C">
                <w:t>Redirection handling is described in clause 5.2.10 of 3GPP TS 29.122 [</w:t>
              </w:r>
              <w:r>
                <w:t>6</w:t>
              </w:r>
              <w:r w:rsidRPr="00F4442C">
                <w:t>].</w:t>
              </w:r>
            </w:ins>
          </w:p>
        </w:tc>
      </w:tr>
      <w:tr w:rsidR="00470182" w:rsidRPr="00F4442C" w14:paraId="0C656CC6" w14:textId="77777777" w:rsidTr="0066335F">
        <w:trPr>
          <w:jc w:val="center"/>
          <w:ins w:id="1231" w:author="Samsung" w:date="2024-04-06T17:39:00Z"/>
        </w:trPr>
        <w:tc>
          <w:tcPr>
            <w:tcW w:w="5000" w:type="pct"/>
            <w:gridSpan w:val="5"/>
            <w:shd w:val="clear" w:color="auto" w:fill="auto"/>
            <w:vAlign w:val="center"/>
          </w:tcPr>
          <w:p w14:paraId="1A5A11B1" w14:textId="77777777" w:rsidR="00470182" w:rsidRPr="00F4442C" w:rsidRDefault="00470182" w:rsidP="0066335F">
            <w:pPr>
              <w:pStyle w:val="TAN"/>
              <w:rPr>
                <w:ins w:id="1232" w:author="Samsung" w:date="2024-04-06T17:39:00Z"/>
              </w:rPr>
            </w:pPr>
            <w:ins w:id="1233" w:author="Samsung" w:date="2024-04-06T17:39:00Z">
              <w:r w:rsidRPr="00F4442C">
                <w:t>NOTE:</w:t>
              </w:r>
              <w:r w:rsidRPr="00F4442C">
                <w:rPr>
                  <w:noProof/>
                </w:rPr>
                <w:tab/>
                <w:t xml:space="preserve">The mandatory </w:t>
              </w:r>
              <w:r w:rsidRPr="00F4442C">
                <w:t>HTTP error status code</w:t>
              </w:r>
              <w:r>
                <w:t>s</w:t>
              </w:r>
              <w:r w:rsidRPr="00F4442C">
                <w:t xml:space="preserve"> for the HTTP DELETE method listed in table 5.2.6-1 of 3GPP TS 29.122 [</w:t>
              </w:r>
              <w:r>
                <w:t>6</w:t>
              </w:r>
              <w:r w:rsidRPr="00F4442C">
                <w:t>] shall also apply.</w:t>
              </w:r>
            </w:ins>
          </w:p>
        </w:tc>
      </w:tr>
    </w:tbl>
    <w:p w14:paraId="2A0AA79F" w14:textId="77777777" w:rsidR="00470182" w:rsidRPr="00F4442C" w:rsidRDefault="00470182" w:rsidP="00470182">
      <w:pPr>
        <w:rPr>
          <w:ins w:id="1234" w:author="Samsung" w:date="2024-04-06T17:39:00Z"/>
        </w:rPr>
      </w:pPr>
    </w:p>
    <w:p w14:paraId="75CD415F" w14:textId="4AE5ACAE" w:rsidR="00470182" w:rsidRPr="00F4442C" w:rsidRDefault="00470182" w:rsidP="00470182">
      <w:pPr>
        <w:pStyle w:val="TH"/>
        <w:rPr>
          <w:ins w:id="1235" w:author="Samsung" w:date="2024-04-06T17:39:00Z"/>
        </w:rPr>
      </w:pPr>
      <w:ins w:id="123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3D3197B3" w14:textId="77777777" w:rsidTr="0066335F">
        <w:trPr>
          <w:jc w:val="center"/>
          <w:ins w:id="1237" w:author="Samsung" w:date="2024-04-06T17:39:00Z"/>
        </w:trPr>
        <w:tc>
          <w:tcPr>
            <w:tcW w:w="824" w:type="pct"/>
            <w:shd w:val="clear" w:color="auto" w:fill="C0C0C0"/>
            <w:vAlign w:val="center"/>
          </w:tcPr>
          <w:p w14:paraId="5E51C5B5" w14:textId="77777777" w:rsidR="00470182" w:rsidRPr="00F4442C" w:rsidRDefault="00470182" w:rsidP="0066335F">
            <w:pPr>
              <w:pStyle w:val="TAH"/>
              <w:rPr>
                <w:ins w:id="1238" w:author="Samsung" w:date="2024-04-06T17:39:00Z"/>
              </w:rPr>
            </w:pPr>
            <w:ins w:id="1239" w:author="Samsung" w:date="2024-04-06T17:39:00Z">
              <w:r w:rsidRPr="00F4442C">
                <w:t>Name</w:t>
              </w:r>
            </w:ins>
          </w:p>
        </w:tc>
        <w:tc>
          <w:tcPr>
            <w:tcW w:w="732" w:type="pct"/>
            <w:shd w:val="clear" w:color="auto" w:fill="C0C0C0"/>
            <w:vAlign w:val="center"/>
          </w:tcPr>
          <w:p w14:paraId="021A95B0" w14:textId="77777777" w:rsidR="00470182" w:rsidRPr="00F4442C" w:rsidRDefault="00470182" w:rsidP="0066335F">
            <w:pPr>
              <w:pStyle w:val="TAH"/>
              <w:rPr>
                <w:ins w:id="1240" w:author="Samsung" w:date="2024-04-06T17:39:00Z"/>
              </w:rPr>
            </w:pPr>
            <w:ins w:id="1241" w:author="Samsung" w:date="2024-04-06T17:39:00Z">
              <w:r w:rsidRPr="00F4442C">
                <w:t>Data type</w:t>
              </w:r>
            </w:ins>
          </w:p>
        </w:tc>
        <w:tc>
          <w:tcPr>
            <w:tcW w:w="217" w:type="pct"/>
            <w:shd w:val="clear" w:color="auto" w:fill="C0C0C0"/>
            <w:vAlign w:val="center"/>
          </w:tcPr>
          <w:p w14:paraId="50ED27C0" w14:textId="77777777" w:rsidR="00470182" w:rsidRPr="00F4442C" w:rsidRDefault="00470182" w:rsidP="0066335F">
            <w:pPr>
              <w:pStyle w:val="TAH"/>
              <w:rPr>
                <w:ins w:id="1242" w:author="Samsung" w:date="2024-04-06T17:39:00Z"/>
              </w:rPr>
            </w:pPr>
            <w:ins w:id="1243" w:author="Samsung" w:date="2024-04-06T17:39:00Z">
              <w:r w:rsidRPr="00F4442C">
                <w:t>P</w:t>
              </w:r>
            </w:ins>
          </w:p>
        </w:tc>
        <w:tc>
          <w:tcPr>
            <w:tcW w:w="581" w:type="pct"/>
            <w:shd w:val="clear" w:color="auto" w:fill="C0C0C0"/>
            <w:vAlign w:val="center"/>
          </w:tcPr>
          <w:p w14:paraId="351ACE0A" w14:textId="77777777" w:rsidR="00470182" w:rsidRPr="00F4442C" w:rsidRDefault="00470182" w:rsidP="0066335F">
            <w:pPr>
              <w:pStyle w:val="TAH"/>
              <w:rPr>
                <w:ins w:id="1244" w:author="Samsung" w:date="2024-04-06T17:39:00Z"/>
              </w:rPr>
            </w:pPr>
            <w:ins w:id="1245" w:author="Samsung" w:date="2024-04-06T17:39:00Z">
              <w:r w:rsidRPr="00F4442C">
                <w:t>Cardinality</w:t>
              </w:r>
            </w:ins>
          </w:p>
        </w:tc>
        <w:tc>
          <w:tcPr>
            <w:tcW w:w="2645" w:type="pct"/>
            <w:shd w:val="clear" w:color="auto" w:fill="C0C0C0"/>
            <w:vAlign w:val="center"/>
          </w:tcPr>
          <w:p w14:paraId="605F2594" w14:textId="77777777" w:rsidR="00470182" w:rsidRPr="00F4442C" w:rsidRDefault="00470182" w:rsidP="0066335F">
            <w:pPr>
              <w:pStyle w:val="TAH"/>
              <w:rPr>
                <w:ins w:id="1246" w:author="Samsung" w:date="2024-04-06T17:39:00Z"/>
              </w:rPr>
            </w:pPr>
            <w:ins w:id="1247" w:author="Samsung" w:date="2024-04-06T17:39:00Z">
              <w:r w:rsidRPr="00F4442C">
                <w:t>Description</w:t>
              </w:r>
            </w:ins>
          </w:p>
        </w:tc>
      </w:tr>
      <w:tr w:rsidR="00470182" w:rsidRPr="00F4442C" w14:paraId="0AD03F7C" w14:textId="77777777" w:rsidTr="0066335F">
        <w:trPr>
          <w:jc w:val="center"/>
          <w:ins w:id="1248" w:author="Samsung" w:date="2024-04-06T17:39:00Z"/>
        </w:trPr>
        <w:tc>
          <w:tcPr>
            <w:tcW w:w="824" w:type="pct"/>
            <w:shd w:val="clear" w:color="auto" w:fill="auto"/>
            <w:vAlign w:val="center"/>
          </w:tcPr>
          <w:p w14:paraId="32958E50" w14:textId="77777777" w:rsidR="00470182" w:rsidRPr="00F4442C" w:rsidRDefault="00470182" w:rsidP="0066335F">
            <w:pPr>
              <w:pStyle w:val="TAL"/>
              <w:rPr>
                <w:ins w:id="1249" w:author="Samsung" w:date="2024-04-06T17:39:00Z"/>
              </w:rPr>
            </w:pPr>
            <w:ins w:id="1250" w:author="Samsung" w:date="2024-04-06T17:39:00Z">
              <w:r w:rsidRPr="00F4442C">
                <w:t>Location</w:t>
              </w:r>
            </w:ins>
          </w:p>
        </w:tc>
        <w:tc>
          <w:tcPr>
            <w:tcW w:w="732" w:type="pct"/>
            <w:vAlign w:val="center"/>
          </w:tcPr>
          <w:p w14:paraId="2E815633" w14:textId="77777777" w:rsidR="00470182" w:rsidRPr="00F4442C" w:rsidRDefault="00470182" w:rsidP="0066335F">
            <w:pPr>
              <w:pStyle w:val="TAL"/>
              <w:rPr>
                <w:ins w:id="1251" w:author="Samsung" w:date="2024-04-06T17:39:00Z"/>
              </w:rPr>
            </w:pPr>
            <w:ins w:id="1252" w:author="Samsung" w:date="2024-04-06T17:39:00Z">
              <w:r w:rsidRPr="00F4442C">
                <w:t>string</w:t>
              </w:r>
            </w:ins>
          </w:p>
        </w:tc>
        <w:tc>
          <w:tcPr>
            <w:tcW w:w="217" w:type="pct"/>
            <w:vAlign w:val="center"/>
          </w:tcPr>
          <w:p w14:paraId="32D4B2C7" w14:textId="77777777" w:rsidR="00470182" w:rsidRPr="00F4442C" w:rsidRDefault="00470182" w:rsidP="0066335F">
            <w:pPr>
              <w:pStyle w:val="TAC"/>
              <w:rPr>
                <w:ins w:id="1253" w:author="Samsung" w:date="2024-04-06T17:39:00Z"/>
              </w:rPr>
            </w:pPr>
            <w:ins w:id="1254" w:author="Samsung" w:date="2024-04-06T17:39:00Z">
              <w:r w:rsidRPr="00F4442C">
                <w:t>M</w:t>
              </w:r>
            </w:ins>
          </w:p>
        </w:tc>
        <w:tc>
          <w:tcPr>
            <w:tcW w:w="581" w:type="pct"/>
            <w:vAlign w:val="center"/>
          </w:tcPr>
          <w:p w14:paraId="24DB4460" w14:textId="77777777" w:rsidR="00470182" w:rsidRPr="00F4442C" w:rsidRDefault="00470182" w:rsidP="0066335F">
            <w:pPr>
              <w:pStyle w:val="TAC"/>
              <w:rPr>
                <w:ins w:id="1255" w:author="Samsung" w:date="2024-04-06T17:39:00Z"/>
              </w:rPr>
            </w:pPr>
            <w:ins w:id="1256" w:author="Samsung" w:date="2024-04-06T17:39:00Z">
              <w:r w:rsidRPr="00F4442C">
                <w:t>1</w:t>
              </w:r>
            </w:ins>
          </w:p>
        </w:tc>
        <w:tc>
          <w:tcPr>
            <w:tcW w:w="2645" w:type="pct"/>
            <w:shd w:val="clear" w:color="auto" w:fill="auto"/>
            <w:vAlign w:val="center"/>
          </w:tcPr>
          <w:p w14:paraId="0ADAE6AD" w14:textId="77777777" w:rsidR="00470182" w:rsidRPr="00F4442C" w:rsidRDefault="00470182" w:rsidP="0066335F">
            <w:pPr>
              <w:pStyle w:val="TAL"/>
              <w:rPr>
                <w:ins w:id="1257" w:author="Samsung" w:date="2024-04-06T17:39:00Z"/>
              </w:rPr>
            </w:pPr>
            <w:ins w:id="1258" w:author="Samsung" w:date="2024-04-06T17:39:00Z">
              <w:r w:rsidRPr="00F4442C">
                <w:t xml:space="preserve">Contains an alternative URI of the resource located in an alternative </w:t>
              </w:r>
              <w:r>
                <w:t>ECS</w:t>
              </w:r>
              <w:r w:rsidRPr="00F4442C">
                <w:t>.</w:t>
              </w:r>
            </w:ins>
          </w:p>
        </w:tc>
      </w:tr>
    </w:tbl>
    <w:p w14:paraId="72203A35" w14:textId="77777777" w:rsidR="00470182" w:rsidRPr="00F4442C" w:rsidRDefault="00470182" w:rsidP="00470182">
      <w:pPr>
        <w:rPr>
          <w:ins w:id="1259" w:author="Samsung" w:date="2024-04-06T17:39:00Z"/>
        </w:rPr>
      </w:pPr>
    </w:p>
    <w:p w14:paraId="5965EC01" w14:textId="5662B4E0" w:rsidR="00470182" w:rsidRPr="00F4442C" w:rsidRDefault="00470182" w:rsidP="00470182">
      <w:pPr>
        <w:pStyle w:val="TH"/>
        <w:rPr>
          <w:ins w:id="1260" w:author="Samsung" w:date="2024-04-06T17:39:00Z"/>
        </w:rPr>
      </w:pPr>
      <w:ins w:id="1261"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.3.</w:t>
        </w:r>
        <w:r>
          <w:t>3</w:t>
        </w:r>
        <w:r w:rsidRPr="00F4442C">
          <w:t>.3.4-5: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F4442C" w14:paraId="65CF0423" w14:textId="77777777" w:rsidTr="0066335F">
        <w:trPr>
          <w:jc w:val="center"/>
          <w:ins w:id="1262" w:author="Samsung" w:date="2024-04-06T17:39:00Z"/>
        </w:trPr>
        <w:tc>
          <w:tcPr>
            <w:tcW w:w="824" w:type="pct"/>
            <w:shd w:val="clear" w:color="auto" w:fill="C0C0C0"/>
            <w:vAlign w:val="center"/>
          </w:tcPr>
          <w:p w14:paraId="361BB9CE" w14:textId="77777777" w:rsidR="00470182" w:rsidRPr="00F4442C" w:rsidRDefault="00470182" w:rsidP="0066335F">
            <w:pPr>
              <w:pStyle w:val="TAH"/>
              <w:rPr>
                <w:ins w:id="1263" w:author="Samsung" w:date="2024-04-06T17:39:00Z"/>
              </w:rPr>
            </w:pPr>
            <w:ins w:id="1264" w:author="Samsung" w:date="2024-04-06T17:39:00Z">
              <w:r w:rsidRPr="00F4442C">
                <w:t>Name</w:t>
              </w:r>
            </w:ins>
          </w:p>
        </w:tc>
        <w:tc>
          <w:tcPr>
            <w:tcW w:w="732" w:type="pct"/>
            <w:shd w:val="clear" w:color="auto" w:fill="C0C0C0"/>
            <w:vAlign w:val="center"/>
          </w:tcPr>
          <w:p w14:paraId="60B3ECB3" w14:textId="77777777" w:rsidR="00470182" w:rsidRPr="00F4442C" w:rsidRDefault="00470182" w:rsidP="0066335F">
            <w:pPr>
              <w:pStyle w:val="TAH"/>
              <w:rPr>
                <w:ins w:id="1265" w:author="Samsung" w:date="2024-04-06T17:39:00Z"/>
              </w:rPr>
            </w:pPr>
            <w:ins w:id="1266" w:author="Samsung" w:date="2024-04-06T17:39:00Z">
              <w:r w:rsidRPr="00F4442C">
                <w:t>Data type</w:t>
              </w:r>
            </w:ins>
          </w:p>
        </w:tc>
        <w:tc>
          <w:tcPr>
            <w:tcW w:w="217" w:type="pct"/>
            <w:shd w:val="clear" w:color="auto" w:fill="C0C0C0"/>
            <w:vAlign w:val="center"/>
          </w:tcPr>
          <w:p w14:paraId="718C7933" w14:textId="77777777" w:rsidR="00470182" w:rsidRPr="00F4442C" w:rsidRDefault="00470182" w:rsidP="0066335F">
            <w:pPr>
              <w:pStyle w:val="TAH"/>
              <w:rPr>
                <w:ins w:id="1267" w:author="Samsung" w:date="2024-04-06T17:39:00Z"/>
              </w:rPr>
            </w:pPr>
            <w:ins w:id="1268" w:author="Samsung" w:date="2024-04-06T17:39:00Z">
              <w:r w:rsidRPr="00F4442C">
                <w:t>P</w:t>
              </w:r>
            </w:ins>
          </w:p>
        </w:tc>
        <w:tc>
          <w:tcPr>
            <w:tcW w:w="581" w:type="pct"/>
            <w:shd w:val="clear" w:color="auto" w:fill="C0C0C0"/>
            <w:vAlign w:val="center"/>
          </w:tcPr>
          <w:p w14:paraId="35128221" w14:textId="77777777" w:rsidR="00470182" w:rsidRPr="00F4442C" w:rsidRDefault="00470182" w:rsidP="0066335F">
            <w:pPr>
              <w:pStyle w:val="TAH"/>
              <w:rPr>
                <w:ins w:id="1269" w:author="Samsung" w:date="2024-04-06T17:39:00Z"/>
              </w:rPr>
            </w:pPr>
            <w:ins w:id="1270" w:author="Samsung" w:date="2024-04-06T17:39:00Z">
              <w:r w:rsidRPr="00F4442C">
                <w:t>Cardinality</w:t>
              </w:r>
            </w:ins>
          </w:p>
        </w:tc>
        <w:tc>
          <w:tcPr>
            <w:tcW w:w="2645" w:type="pct"/>
            <w:shd w:val="clear" w:color="auto" w:fill="C0C0C0"/>
            <w:vAlign w:val="center"/>
          </w:tcPr>
          <w:p w14:paraId="2216F558" w14:textId="77777777" w:rsidR="00470182" w:rsidRPr="00F4442C" w:rsidRDefault="00470182" w:rsidP="0066335F">
            <w:pPr>
              <w:pStyle w:val="TAH"/>
              <w:rPr>
                <w:ins w:id="1271" w:author="Samsung" w:date="2024-04-06T17:39:00Z"/>
              </w:rPr>
            </w:pPr>
            <w:ins w:id="1272" w:author="Samsung" w:date="2024-04-06T17:39:00Z">
              <w:r w:rsidRPr="00F4442C">
                <w:t>Description</w:t>
              </w:r>
            </w:ins>
          </w:p>
        </w:tc>
      </w:tr>
      <w:tr w:rsidR="00470182" w:rsidRPr="00F4442C" w14:paraId="1D2778B7" w14:textId="77777777" w:rsidTr="0066335F">
        <w:trPr>
          <w:jc w:val="center"/>
          <w:ins w:id="1273" w:author="Samsung" w:date="2024-04-06T17:39:00Z"/>
        </w:trPr>
        <w:tc>
          <w:tcPr>
            <w:tcW w:w="824" w:type="pct"/>
            <w:shd w:val="clear" w:color="auto" w:fill="auto"/>
            <w:vAlign w:val="center"/>
          </w:tcPr>
          <w:p w14:paraId="51DEA461" w14:textId="77777777" w:rsidR="00470182" w:rsidRPr="00F4442C" w:rsidRDefault="00470182" w:rsidP="0066335F">
            <w:pPr>
              <w:pStyle w:val="TAL"/>
              <w:rPr>
                <w:ins w:id="1274" w:author="Samsung" w:date="2024-04-06T17:39:00Z"/>
              </w:rPr>
            </w:pPr>
            <w:ins w:id="1275" w:author="Samsung" w:date="2024-04-06T17:39:00Z">
              <w:r w:rsidRPr="00F4442C">
                <w:t>Location</w:t>
              </w:r>
            </w:ins>
          </w:p>
        </w:tc>
        <w:tc>
          <w:tcPr>
            <w:tcW w:w="732" w:type="pct"/>
            <w:vAlign w:val="center"/>
          </w:tcPr>
          <w:p w14:paraId="65550C21" w14:textId="77777777" w:rsidR="00470182" w:rsidRPr="00F4442C" w:rsidRDefault="00470182" w:rsidP="0066335F">
            <w:pPr>
              <w:pStyle w:val="TAL"/>
              <w:rPr>
                <w:ins w:id="1276" w:author="Samsung" w:date="2024-04-06T17:39:00Z"/>
              </w:rPr>
            </w:pPr>
            <w:ins w:id="1277" w:author="Samsung" w:date="2024-04-06T17:39:00Z">
              <w:r w:rsidRPr="00F4442C">
                <w:t>string</w:t>
              </w:r>
            </w:ins>
          </w:p>
        </w:tc>
        <w:tc>
          <w:tcPr>
            <w:tcW w:w="217" w:type="pct"/>
            <w:vAlign w:val="center"/>
          </w:tcPr>
          <w:p w14:paraId="0ABF479A" w14:textId="77777777" w:rsidR="00470182" w:rsidRPr="00F4442C" w:rsidRDefault="00470182" w:rsidP="0066335F">
            <w:pPr>
              <w:pStyle w:val="TAC"/>
              <w:rPr>
                <w:ins w:id="1278" w:author="Samsung" w:date="2024-04-06T17:39:00Z"/>
              </w:rPr>
            </w:pPr>
            <w:ins w:id="1279" w:author="Samsung" w:date="2024-04-06T17:39:00Z">
              <w:r w:rsidRPr="00F4442C">
                <w:t>M</w:t>
              </w:r>
            </w:ins>
          </w:p>
        </w:tc>
        <w:tc>
          <w:tcPr>
            <w:tcW w:w="581" w:type="pct"/>
            <w:vAlign w:val="center"/>
          </w:tcPr>
          <w:p w14:paraId="672A8ADA" w14:textId="77777777" w:rsidR="00470182" w:rsidRPr="00F4442C" w:rsidRDefault="00470182" w:rsidP="0066335F">
            <w:pPr>
              <w:pStyle w:val="TAC"/>
              <w:rPr>
                <w:ins w:id="1280" w:author="Samsung" w:date="2024-04-06T17:39:00Z"/>
              </w:rPr>
            </w:pPr>
            <w:ins w:id="1281" w:author="Samsung" w:date="2024-04-06T17:39:00Z">
              <w:r w:rsidRPr="00F4442C">
                <w:t>1</w:t>
              </w:r>
            </w:ins>
          </w:p>
        </w:tc>
        <w:tc>
          <w:tcPr>
            <w:tcW w:w="2645" w:type="pct"/>
            <w:shd w:val="clear" w:color="auto" w:fill="auto"/>
            <w:vAlign w:val="center"/>
          </w:tcPr>
          <w:p w14:paraId="661DB7F7" w14:textId="77777777" w:rsidR="00470182" w:rsidRPr="00F4442C" w:rsidRDefault="00470182" w:rsidP="0066335F">
            <w:pPr>
              <w:pStyle w:val="TAL"/>
              <w:rPr>
                <w:ins w:id="1282" w:author="Samsung" w:date="2024-04-06T17:39:00Z"/>
              </w:rPr>
            </w:pPr>
            <w:ins w:id="1283" w:author="Samsung" w:date="2024-04-06T17:39:00Z">
              <w:r w:rsidRPr="00F4442C">
                <w:t xml:space="preserve">Contains an alternative URI of the resource located in an alternative </w:t>
              </w:r>
              <w:r>
                <w:t>ECS</w:t>
              </w:r>
              <w:r w:rsidRPr="00F4442C">
                <w:t>.</w:t>
              </w:r>
            </w:ins>
          </w:p>
        </w:tc>
      </w:tr>
    </w:tbl>
    <w:p w14:paraId="0E4ED33C" w14:textId="77777777" w:rsidR="00470182" w:rsidRPr="00F4442C" w:rsidRDefault="00470182" w:rsidP="00470182">
      <w:pPr>
        <w:rPr>
          <w:ins w:id="1284" w:author="Samsung" w:date="2024-04-06T17:39:00Z"/>
        </w:rPr>
      </w:pPr>
    </w:p>
    <w:p w14:paraId="010A549B" w14:textId="4D52E7FF" w:rsidR="00470182" w:rsidRPr="008874EC" w:rsidRDefault="00470182" w:rsidP="00470182">
      <w:pPr>
        <w:pStyle w:val="Heading3"/>
        <w:rPr>
          <w:ins w:id="1285" w:author="Samsung" w:date="2024-04-06T17:39:00Z"/>
        </w:rPr>
      </w:pPr>
      <w:ins w:id="1286" w:author="Samsung" w:date="2024-04-06T17:39:00Z">
        <w:r>
          <w:rPr>
            <w:noProof/>
            <w:lang w:eastAsia="zh-CN"/>
          </w:rPr>
          <w:t>9</w:t>
        </w:r>
        <w:r w:rsidRPr="008874EC">
          <w:rPr>
            <w:noProof/>
            <w:lang w:eastAsia="zh-CN"/>
          </w:rPr>
          <w:t>.</w:t>
        </w:r>
        <w:r>
          <w:rPr>
            <w:noProof/>
            <w:highlight w:val="yellow"/>
            <w:lang w:eastAsia="zh-CN"/>
          </w:rPr>
          <w:t>4</w:t>
        </w:r>
        <w:r w:rsidRPr="008874EC">
          <w:t>.4</w:t>
        </w:r>
        <w:r w:rsidRPr="008874EC">
          <w:tab/>
          <w:t>Custom Operations without associated resources</w:t>
        </w:r>
      </w:ins>
    </w:p>
    <w:p w14:paraId="045C6D71" w14:textId="1F173A52" w:rsidR="00470182" w:rsidRPr="00585CA6" w:rsidRDefault="00470182" w:rsidP="00470182">
      <w:pPr>
        <w:pStyle w:val="Heading4"/>
        <w:rPr>
          <w:ins w:id="1287" w:author="Samsung" w:date="2024-04-06T17:39:00Z"/>
        </w:rPr>
      </w:pPr>
      <w:bookmarkStart w:id="1288" w:name="_Toc151379325"/>
      <w:bookmarkStart w:id="1289" w:name="_Toc151445506"/>
      <w:bookmarkStart w:id="1290" w:name="_Toc151536664"/>
      <w:bookmarkStart w:id="1291" w:name="_Toc96843432"/>
      <w:bookmarkStart w:id="1292" w:name="_Toc96844407"/>
      <w:bookmarkStart w:id="1293" w:name="_Toc100739980"/>
      <w:bookmarkStart w:id="1294" w:name="_Toc129252553"/>
      <w:bookmarkStart w:id="1295" w:name="_Toc144024258"/>
      <w:bookmarkStart w:id="1296" w:name="_Toc144459690"/>
      <w:ins w:id="1297" w:author="Samsung" w:date="2024-04-06T17:39:00Z">
        <w:r>
          <w:rPr>
            <w:noProof/>
            <w:lang w:eastAsia="zh-CN"/>
          </w:rPr>
          <w:t>9</w:t>
        </w:r>
        <w:r w:rsidRPr="008874EC">
          <w:rPr>
            <w:noProof/>
            <w:lang w:eastAsia="zh-CN"/>
          </w:rPr>
          <w:t>.</w:t>
        </w:r>
        <w:r>
          <w:rPr>
            <w:noProof/>
            <w:highlight w:val="yellow"/>
            <w:lang w:eastAsia="zh-CN"/>
          </w:rPr>
          <w:t>4</w:t>
        </w:r>
        <w:r w:rsidRPr="00585CA6">
          <w:t>.4.1</w:t>
        </w:r>
        <w:r w:rsidRPr="00585CA6">
          <w:tab/>
          <w:t>Overview</w:t>
        </w:r>
        <w:bookmarkEnd w:id="1288"/>
        <w:bookmarkEnd w:id="1289"/>
        <w:bookmarkEnd w:id="1290"/>
      </w:ins>
    </w:p>
    <w:p w14:paraId="68DF4531" w14:textId="4E5B5CAF" w:rsidR="00470182" w:rsidRPr="00585CA6" w:rsidRDefault="00470182" w:rsidP="00470182">
      <w:pPr>
        <w:rPr>
          <w:ins w:id="1298" w:author="Samsung" w:date="2024-04-06T17:39:00Z"/>
          <w:color w:val="000000"/>
          <w:lang w:eastAsia="zh-CN"/>
        </w:rPr>
      </w:pPr>
      <w:ins w:id="1299" w:author="Samsung" w:date="2024-04-06T17:39:00Z">
        <w:r w:rsidRPr="00585CA6">
          <w:rPr>
            <w:lang w:eastAsia="zh-CN"/>
          </w:rPr>
          <w:t xml:space="preserve">The structure of the custom operation URIs of the </w:t>
        </w:r>
        <w:r w:rsidRPr="009032CD">
          <w:t>Eecs_ECSServiceProvisioning</w:t>
        </w:r>
        <w:r w:rsidRPr="008874EC">
          <w:t xml:space="preserve"> </w:t>
        </w:r>
        <w:r w:rsidRPr="00585CA6">
          <w:rPr>
            <w:lang w:eastAsia="zh-CN"/>
          </w:rPr>
          <w:t xml:space="preserve">API is shown in </w:t>
        </w:r>
        <w:r w:rsidRPr="00585CA6">
          <w:rPr>
            <w:color w:val="000000"/>
            <w:lang w:eastAsia="zh-CN"/>
          </w:rPr>
          <w:t>F</w:t>
        </w:r>
        <w:r w:rsidRPr="00585CA6">
          <w:rPr>
            <w:color w:val="000000"/>
          </w:rPr>
          <w:t>igure </w:t>
        </w:r>
        <w:r>
          <w:rPr>
            <w:noProof/>
            <w:lang w:eastAsia="zh-CN"/>
          </w:rPr>
          <w:t>9</w:t>
        </w:r>
        <w:r w:rsidRPr="008874EC">
          <w:rPr>
            <w:noProof/>
            <w:lang w:eastAsia="zh-CN"/>
          </w:rPr>
          <w:t>.</w:t>
        </w:r>
        <w:r>
          <w:rPr>
            <w:noProof/>
            <w:highlight w:val="yellow"/>
            <w:lang w:eastAsia="zh-CN"/>
          </w:rPr>
          <w:t>4</w:t>
        </w:r>
        <w:r w:rsidRPr="00585CA6">
          <w:rPr>
            <w:color w:val="000000"/>
          </w:rPr>
          <w:t>.4.1-</w:t>
        </w:r>
        <w:r w:rsidRPr="00585CA6">
          <w:rPr>
            <w:color w:val="000000"/>
            <w:lang w:eastAsia="zh-CN"/>
          </w:rPr>
          <w:t>1.</w:t>
        </w:r>
      </w:ins>
    </w:p>
    <w:bookmarkStart w:id="1300" w:name="_MON_1764961069"/>
    <w:bookmarkEnd w:id="1300"/>
    <w:p w14:paraId="586E5687" w14:textId="77777777" w:rsidR="00470182" w:rsidRPr="00585CA6" w:rsidRDefault="00470182" w:rsidP="00470182">
      <w:pPr>
        <w:pStyle w:val="TH"/>
        <w:rPr>
          <w:ins w:id="1301" w:author="Samsung" w:date="2024-04-06T17:39:00Z"/>
        </w:rPr>
      </w:pPr>
      <w:ins w:id="1302" w:author="Samsung" w:date="2024-04-06T17:39:00Z">
        <w:r w:rsidRPr="00585CA6">
          <w:object w:dxaOrig="9633" w:dyaOrig="1932" w14:anchorId="09C4652E">
            <v:shape id="_x0000_i1026" type="#_x0000_t75" style="width:482pt;height:96.5pt" o:ole="">
              <v:imagedata r:id="rId15" o:title=""/>
            </v:shape>
            <o:OLEObject Type="Embed" ProgID="Word.Document.8" ShapeID="_x0000_i1026" DrawAspect="Content" ObjectID="_1774706154" r:id="rId16">
              <o:FieldCodes>\s</o:FieldCodes>
            </o:OLEObject>
          </w:object>
        </w:r>
      </w:ins>
    </w:p>
    <w:p w14:paraId="1BFA5EF3" w14:textId="12E7A12D" w:rsidR="00470182" w:rsidRPr="00585CA6" w:rsidRDefault="00470182" w:rsidP="00470182">
      <w:pPr>
        <w:pStyle w:val="TF"/>
        <w:rPr>
          <w:ins w:id="1303" w:author="Samsung" w:date="2024-04-06T17:39:00Z"/>
        </w:rPr>
      </w:pPr>
      <w:ins w:id="1304" w:author="Samsung" w:date="2024-04-06T17:39:00Z">
        <w:r w:rsidRPr="00585CA6">
          <w:t>Figure</w:t>
        </w:r>
        <w:r w:rsidRPr="00585CA6">
          <w:rPr>
            <w:rFonts w:hint="eastAsia"/>
          </w:rPr>
          <w:t> </w:t>
        </w:r>
        <w:r>
          <w:rPr>
            <w:noProof/>
            <w:lang w:eastAsia="zh-CN"/>
          </w:rPr>
          <w:t>9</w:t>
        </w:r>
        <w:r w:rsidRPr="008874EC">
          <w:rPr>
            <w:noProof/>
            <w:lang w:eastAsia="zh-CN"/>
          </w:rPr>
          <w:t>.</w:t>
        </w:r>
        <w:r>
          <w:rPr>
            <w:noProof/>
            <w:highlight w:val="yellow"/>
            <w:lang w:eastAsia="zh-CN"/>
          </w:rPr>
          <w:t>4</w:t>
        </w:r>
        <w:r w:rsidRPr="00585CA6">
          <w:t xml:space="preserve">.4.1-1: </w:t>
        </w:r>
        <w:r w:rsidRPr="00585CA6">
          <w:rPr>
            <w:lang w:eastAsia="zh-CN"/>
          </w:rPr>
          <w:t>Custom operation</w:t>
        </w:r>
        <w:r w:rsidRPr="00585CA6">
          <w:t xml:space="preserve"> URI structure of the </w:t>
        </w:r>
        <w:r w:rsidRPr="009032CD">
          <w:t>Eecs_ECSServiceProvisioning</w:t>
        </w:r>
        <w:r w:rsidRPr="008874EC">
          <w:t xml:space="preserve"> </w:t>
        </w:r>
        <w:r w:rsidRPr="00585CA6">
          <w:t>API</w:t>
        </w:r>
      </w:ins>
    </w:p>
    <w:p w14:paraId="6F1944F3" w14:textId="5C89D84C" w:rsidR="00470182" w:rsidRPr="00585CA6" w:rsidRDefault="00470182" w:rsidP="00470182">
      <w:pPr>
        <w:rPr>
          <w:ins w:id="1305" w:author="Samsung" w:date="2024-04-06T17:39:00Z"/>
        </w:rPr>
      </w:pPr>
      <w:ins w:id="1306" w:author="Samsung" w:date="2024-04-06T17:39:00Z">
        <w:r w:rsidRPr="00585CA6">
          <w:t>Table </w:t>
        </w:r>
      </w:ins>
      <w:ins w:id="1307" w:author="Samsung" w:date="2024-04-06T17:44:00Z">
        <w:r>
          <w:t>9.</w:t>
        </w:r>
        <w:r w:rsidRPr="00470182">
          <w:rPr>
            <w:highlight w:val="yellow"/>
          </w:rPr>
          <w:t>4</w:t>
        </w:r>
        <w:r>
          <w:t>.4.1-1</w:t>
        </w:r>
      </w:ins>
      <w:ins w:id="1308" w:author="Samsung" w:date="2024-04-06T17:39:00Z">
        <w:r w:rsidRPr="00585CA6">
          <w:t xml:space="preserve"> provides an overview of the </w:t>
        </w:r>
        <w:r w:rsidRPr="00585CA6">
          <w:rPr>
            <w:lang w:eastAsia="zh-CN"/>
          </w:rPr>
          <w:t>custom operations</w:t>
        </w:r>
        <w:r w:rsidRPr="00585CA6">
          <w:t xml:space="preserve"> and applicable HTTP methods defined for the </w:t>
        </w:r>
        <w:r w:rsidRPr="009032CD">
          <w:t>Eecs_ECSServiceProvisioning</w:t>
        </w:r>
        <w:r w:rsidRPr="008874EC">
          <w:t xml:space="preserve"> </w:t>
        </w:r>
        <w:r w:rsidRPr="00585CA6">
          <w:t>API.</w:t>
        </w:r>
      </w:ins>
    </w:p>
    <w:p w14:paraId="377712B7" w14:textId="7CC784BB" w:rsidR="00470182" w:rsidRPr="00585CA6" w:rsidRDefault="00470182" w:rsidP="00470182">
      <w:pPr>
        <w:pStyle w:val="TH"/>
        <w:rPr>
          <w:ins w:id="1309" w:author="Samsung" w:date="2024-04-06T17:39:00Z"/>
        </w:rPr>
      </w:pPr>
      <w:ins w:id="1310" w:author="Samsung" w:date="2024-04-06T17:39:00Z">
        <w:r w:rsidRPr="00585CA6">
          <w:lastRenderedPageBreak/>
          <w:t>Table </w:t>
        </w:r>
        <w:r>
          <w:rPr>
            <w:noProof/>
            <w:lang w:eastAsia="zh-CN"/>
          </w:rPr>
          <w:t>9</w:t>
        </w:r>
        <w:r w:rsidRPr="008874EC">
          <w:rPr>
            <w:noProof/>
            <w:lang w:eastAsia="zh-CN"/>
          </w:rPr>
          <w:t>.</w:t>
        </w:r>
        <w:r>
          <w:rPr>
            <w:noProof/>
            <w:highlight w:val="yellow"/>
            <w:lang w:eastAsia="zh-CN"/>
          </w:rPr>
          <w:t>4</w:t>
        </w:r>
        <w:r w:rsidRPr="00585CA6">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470182" w:rsidRPr="00585CA6" w14:paraId="26B6FB16" w14:textId="77777777" w:rsidTr="0066335F">
        <w:trPr>
          <w:jc w:val="center"/>
          <w:ins w:id="1311" w:author="Samsung" w:date="2024-04-06T17:39:00Z"/>
        </w:trPr>
        <w:tc>
          <w:tcPr>
            <w:tcW w:w="1352" w:type="pct"/>
            <w:shd w:val="clear" w:color="auto" w:fill="C0C0C0"/>
            <w:vAlign w:val="center"/>
          </w:tcPr>
          <w:p w14:paraId="6E15DACF" w14:textId="77777777" w:rsidR="00470182" w:rsidRPr="00585CA6" w:rsidRDefault="00470182" w:rsidP="0066335F">
            <w:pPr>
              <w:pStyle w:val="TAH"/>
              <w:rPr>
                <w:ins w:id="1312" w:author="Samsung" w:date="2024-04-06T17:39:00Z"/>
              </w:rPr>
            </w:pPr>
            <w:ins w:id="1313" w:author="Samsung" w:date="2024-04-06T17:39:00Z">
              <w:r w:rsidRPr="00585CA6">
                <w:t>Custom operation name</w:t>
              </w:r>
            </w:ins>
          </w:p>
        </w:tc>
        <w:tc>
          <w:tcPr>
            <w:tcW w:w="1352" w:type="pct"/>
            <w:shd w:val="clear" w:color="auto" w:fill="C0C0C0"/>
            <w:vAlign w:val="center"/>
            <w:hideMark/>
          </w:tcPr>
          <w:p w14:paraId="5778195B" w14:textId="77777777" w:rsidR="00470182" w:rsidRPr="00585CA6" w:rsidRDefault="00470182" w:rsidP="0066335F">
            <w:pPr>
              <w:pStyle w:val="TAH"/>
              <w:rPr>
                <w:ins w:id="1314" w:author="Samsung" w:date="2024-04-06T17:39:00Z"/>
              </w:rPr>
            </w:pPr>
            <w:ins w:id="1315" w:author="Samsung" w:date="2024-04-06T17:39:00Z">
              <w:r w:rsidRPr="00585CA6">
                <w:t>Custom operation URI</w:t>
              </w:r>
            </w:ins>
          </w:p>
        </w:tc>
        <w:tc>
          <w:tcPr>
            <w:tcW w:w="703" w:type="pct"/>
            <w:shd w:val="clear" w:color="auto" w:fill="C0C0C0"/>
            <w:vAlign w:val="center"/>
            <w:hideMark/>
          </w:tcPr>
          <w:p w14:paraId="3571901A" w14:textId="77777777" w:rsidR="00470182" w:rsidRPr="00585CA6" w:rsidRDefault="00470182" w:rsidP="0066335F">
            <w:pPr>
              <w:pStyle w:val="TAH"/>
              <w:rPr>
                <w:ins w:id="1316" w:author="Samsung" w:date="2024-04-06T17:39:00Z"/>
              </w:rPr>
            </w:pPr>
            <w:ins w:id="1317" w:author="Samsung" w:date="2024-04-06T17:39:00Z">
              <w:r w:rsidRPr="00585CA6">
                <w:t>Mapped HTTP method</w:t>
              </w:r>
            </w:ins>
          </w:p>
        </w:tc>
        <w:tc>
          <w:tcPr>
            <w:tcW w:w="1593" w:type="pct"/>
            <w:shd w:val="clear" w:color="auto" w:fill="C0C0C0"/>
            <w:vAlign w:val="center"/>
            <w:hideMark/>
          </w:tcPr>
          <w:p w14:paraId="60B1F954" w14:textId="77777777" w:rsidR="00470182" w:rsidRPr="00585CA6" w:rsidRDefault="00470182" w:rsidP="0066335F">
            <w:pPr>
              <w:pStyle w:val="TAH"/>
              <w:rPr>
                <w:ins w:id="1318" w:author="Samsung" w:date="2024-04-06T17:39:00Z"/>
              </w:rPr>
            </w:pPr>
            <w:ins w:id="1319" w:author="Samsung" w:date="2024-04-06T17:39:00Z">
              <w:r w:rsidRPr="00585CA6">
                <w:t>Description</w:t>
              </w:r>
            </w:ins>
          </w:p>
        </w:tc>
      </w:tr>
      <w:tr w:rsidR="00470182" w:rsidRPr="00585CA6" w14:paraId="07CEE91F" w14:textId="77777777" w:rsidTr="0066335F">
        <w:trPr>
          <w:jc w:val="center"/>
          <w:ins w:id="1320" w:author="Samsung" w:date="2024-04-06T17:39:00Z"/>
        </w:trPr>
        <w:tc>
          <w:tcPr>
            <w:tcW w:w="1352" w:type="pct"/>
            <w:vAlign w:val="center"/>
          </w:tcPr>
          <w:p w14:paraId="54CB403A" w14:textId="77777777" w:rsidR="00470182" w:rsidRPr="00585CA6" w:rsidRDefault="00470182" w:rsidP="0066335F">
            <w:pPr>
              <w:pStyle w:val="TAL"/>
              <w:rPr>
                <w:ins w:id="1321" w:author="Samsung" w:date="2024-04-06T17:39:00Z"/>
              </w:rPr>
            </w:pPr>
            <w:ins w:id="1322" w:author="Samsung" w:date="2024-04-06T17:39:00Z">
              <w:r>
                <w:t>Request</w:t>
              </w:r>
            </w:ins>
          </w:p>
        </w:tc>
        <w:tc>
          <w:tcPr>
            <w:tcW w:w="1352" w:type="pct"/>
            <w:vAlign w:val="center"/>
            <w:hideMark/>
          </w:tcPr>
          <w:p w14:paraId="146BC49E" w14:textId="77777777" w:rsidR="00470182" w:rsidRPr="00585CA6" w:rsidRDefault="00470182" w:rsidP="0066335F">
            <w:pPr>
              <w:pStyle w:val="TAL"/>
              <w:rPr>
                <w:ins w:id="1323" w:author="Samsung" w:date="2024-04-06T17:39:00Z"/>
              </w:rPr>
            </w:pPr>
            <w:ins w:id="1324" w:author="Samsung" w:date="2024-04-06T17:39:00Z">
              <w:r w:rsidRPr="00585CA6">
                <w:t>/request</w:t>
              </w:r>
            </w:ins>
          </w:p>
        </w:tc>
        <w:tc>
          <w:tcPr>
            <w:tcW w:w="703" w:type="pct"/>
            <w:vAlign w:val="center"/>
            <w:hideMark/>
          </w:tcPr>
          <w:p w14:paraId="0562A92F" w14:textId="77777777" w:rsidR="00470182" w:rsidRPr="00585CA6" w:rsidRDefault="00470182" w:rsidP="0066335F">
            <w:pPr>
              <w:pStyle w:val="TAC"/>
              <w:rPr>
                <w:ins w:id="1325" w:author="Samsung" w:date="2024-04-06T17:39:00Z"/>
              </w:rPr>
            </w:pPr>
            <w:ins w:id="1326" w:author="Samsung" w:date="2024-04-06T17:39:00Z">
              <w:r w:rsidRPr="00585CA6">
                <w:t>POST</w:t>
              </w:r>
            </w:ins>
          </w:p>
        </w:tc>
        <w:tc>
          <w:tcPr>
            <w:tcW w:w="1593" w:type="pct"/>
            <w:vAlign w:val="center"/>
            <w:hideMark/>
          </w:tcPr>
          <w:p w14:paraId="35012400" w14:textId="77777777" w:rsidR="00470182" w:rsidRPr="00585CA6" w:rsidRDefault="00470182" w:rsidP="0066335F">
            <w:pPr>
              <w:pStyle w:val="TAL"/>
              <w:rPr>
                <w:ins w:id="1327" w:author="Samsung" w:date="2024-04-06T17:39:00Z"/>
              </w:rPr>
            </w:pPr>
            <w:ins w:id="1328" w:author="Samsung" w:date="2024-04-06T17:39:00Z">
              <w:r w:rsidRPr="00585CA6">
                <w:t xml:space="preserve">Enables a service consumer to request </w:t>
              </w:r>
              <w:r>
                <w:t>service provisioning information</w:t>
              </w:r>
              <w:r w:rsidRPr="00585CA6">
                <w:t>.</w:t>
              </w:r>
            </w:ins>
          </w:p>
        </w:tc>
      </w:tr>
    </w:tbl>
    <w:p w14:paraId="27D20AED" w14:textId="77777777" w:rsidR="00470182" w:rsidRPr="00585CA6" w:rsidRDefault="00470182" w:rsidP="00470182">
      <w:pPr>
        <w:rPr>
          <w:ins w:id="1329" w:author="Samsung" w:date="2024-04-06T17:39:00Z"/>
        </w:rPr>
      </w:pPr>
    </w:p>
    <w:p w14:paraId="3FF9F692" w14:textId="3C0BFBF0" w:rsidR="00470182" w:rsidRPr="00585CA6" w:rsidRDefault="00470182" w:rsidP="00470182">
      <w:pPr>
        <w:rPr>
          <w:ins w:id="1330" w:author="Samsung" w:date="2024-04-06T17:39:00Z"/>
          <w:rFonts w:ascii="Arial" w:hAnsi="Arial" w:cs="Arial"/>
        </w:rPr>
      </w:pPr>
      <w:ins w:id="1331" w:author="Samsung" w:date="2024-04-06T17:39:00Z">
        <w:r w:rsidRPr="00585CA6">
          <w:t>The custom operations shall support the URI variables defined in table </w:t>
        </w:r>
        <w:r>
          <w:rPr>
            <w:noProof/>
            <w:lang w:eastAsia="zh-CN"/>
          </w:rPr>
          <w:t>9</w:t>
        </w:r>
        <w:r w:rsidRPr="008874EC">
          <w:rPr>
            <w:noProof/>
            <w:lang w:eastAsia="zh-CN"/>
          </w:rPr>
          <w:t>.</w:t>
        </w:r>
        <w:r>
          <w:rPr>
            <w:noProof/>
            <w:highlight w:val="yellow"/>
            <w:lang w:eastAsia="zh-CN"/>
          </w:rPr>
          <w:t>4</w:t>
        </w:r>
        <w:r w:rsidRPr="00585CA6">
          <w:t>.4.1-2.</w:t>
        </w:r>
      </w:ins>
    </w:p>
    <w:p w14:paraId="73751C06" w14:textId="023E4362" w:rsidR="00470182" w:rsidRPr="00585CA6" w:rsidRDefault="00470182" w:rsidP="00470182">
      <w:pPr>
        <w:pStyle w:val="TH"/>
        <w:rPr>
          <w:ins w:id="1332" w:author="Samsung" w:date="2024-04-06T17:39:00Z"/>
          <w:rFonts w:cs="Arial"/>
        </w:rPr>
      </w:pPr>
      <w:ins w:id="1333"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470182" w:rsidRPr="00585CA6" w14:paraId="3AF65AD5" w14:textId="77777777" w:rsidTr="0066335F">
        <w:trPr>
          <w:jc w:val="center"/>
          <w:ins w:id="1334" w:author="Samsung" w:date="2024-04-06T17:3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C0FBFA" w14:textId="77777777" w:rsidR="00470182" w:rsidRPr="00585CA6" w:rsidRDefault="00470182" w:rsidP="0066335F">
            <w:pPr>
              <w:pStyle w:val="TAH"/>
              <w:rPr>
                <w:ins w:id="1335" w:author="Samsung" w:date="2024-04-06T17:39:00Z"/>
              </w:rPr>
            </w:pPr>
            <w:ins w:id="1336" w:author="Samsung" w:date="2024-04-06T17:39:00Z">
              <w:r w:rsidRPr="00585CA6">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7C8F91F0" w14:textId="77777777" w:rsidR="00470182" w:rsidRPr="00585CA6" w:rsidRDefault="00470182" w:rsidP="0066335F">
            <w:pPr>
              <w:pStyle w:val="TAH"/>
              <w:rPr>
                <w:ins w:id="1337" w:author="Samsung" w:date="2024-04-06T17:39:00Z"/>
              </w:rPr>
            </w:pPr>
            <w:ins w:id="1338" w:author="Samsung" w:date="2024-04-06T17:39:00Z">
              <w:r w:rsidRPr="00585CA6">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DEA896" w14:textId="77777777" w:rsidR="00470182" w:rsidRPr="00585CA6" w:rsidRDefault="00470182" w:rsidP="0066335F">
            <w:pPr>
              <w:pStyle w:val="TAH"/>
              <w:rPr>
                <w:ins w:id="1339" w:author="Samsung" w:date="2024-04-06T17:39:00Z"/>
              </w:rPr>
            </w:pPr>
            <w:ins w:id="1340" w:author="Samsung" w:date="2024-04-06T17:39:00Z">
              <w:r w:rsidRPr="00585CA6">
                <w:t>Definition</w:t>
              </w:r>
            </w:ins>
          </w:p>
        </w:tc>
      </w:tr>
      <w:tr w:rsidR="00470182" w:rsidRPr="00585CA6" w14:paraId="0B2B0FB7" w14:textId="77777777" w:rsidTr="0066335F">
        <w:trPr>
          <w:jc w:val="center"/>
          <w:ins w:id="1341" w:author="Samsung" w:date="2024-04-06T17:3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18077D24" w14:textId="77777777" w:rsidR="00470182" w:rsidRPr="00585CA6" w:rsidRDefault="00470182" w:rsidP="0066335F">
            <w:pPr>
              <w:pStyle w:val="TAL"/>
              <w:rPr>
                <w:ins w:id="1342" w:author="Samsung" w:date="2024-04-06T17:39:00Z"/>
              </w:rPr>
            </w:pPr>
            <w:ins w:id="1343" w:author="Samsung" w:date="2024-04-06T17:39:00Z">
              <w:r w:rsidRPr="00585CA6">
                <w:t>apiRoot</w:t>
              </w:r>
            </w:ins>
          </w:p>
        </w:tc>
        <w:tc>
          <w:tcPr>
            <w:tcW w:w="1039" w:type="pct"/>
            <w:tcBorders>
              <w:top w:val="single" w:sz="6" w:space="0" w:color="000000"/>
              <w:left w:val="single" w:sz="6" w:space="0" w:color="000000"/>
              <w:bottom w:val="single" w:sz="6" w:space="0" w:color="000000"/>
              <w:right w:val="single" w:sz="6" w:space="0" w:color="000000"/>
            </w:tcBorders>
            <w:vAlign w:val="center"/>
          </w:tcPr>
          <w:p w14:paraId="725886CC" w14:textId="77777777" w:rsidR="00470182" w:rsidRPr="00585CA6" w:rsidRDefault="00470182" w:rsidP="0066335F">
            <w:pPr>
              <w:pStyle w:val="TAL"/>
              <w:rPr>
                <w:ins w:id="1344" w:author="Samsung" w:date="2024-04-06T17:39:00Z"/>
              </w:rPr>
            </w:pPr>
            <w:ins w:id="1345" w:author="Samsung" w:date="2024-04-06T17:39:00Z">
              <w:r w:rsidRPr="00585CA6">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49382D34" w14:textId="1E6BDC4F" w:rsidR="00470182" w:rsidRPr="00585CA6" w:rsidRDefault="00470182" w:rsidP="0066335F">
            <w:pPr>
              <w:pStyle w:val="TAL"/>
              <w:rPr>
                <w:ins w:id="1346" w:author="Samsung" w:date="2024-04-06T17:39:00Z"/>
              </w:rPr>
            </w:pPr>
            <w:ins w:id="1347" w:author="Samsung" w:date="2024-04-06T17:39:00Z">
              <w:r w:rsidRPr="00585CA6">
                <w:t>See clause</w:t>
              </w:r>
              <w:r w:rsidRPr="00585CA6">
                <w:rPr>
                  <w:lang w:val="en-US" w:eastAsia="zh-CN"/>
                </w:rPr>
                <w:t> </w:t>
              </w:r>
              <w:r>
                <w:rPr>
                  <w:noProof/>
                  <w:lang w:eastAsia="zh-CN"/>
                </w:rPr>
                <w:t>9</w:t>
              </w:r>
              <w:r w:rsidRPr="008874EC">
                <w:rPr>
                  <w:noProof/>
                  <w:lang w:eastAsia="zh-CN"/>
                </w:rPr>
                <w:t>.</w:t>
              </w:r>
              <w:r>
                <w:rPr>
                  <w:noProof/>
                  <w:highlight w:val="yellow"/>
                  <w:lang w:eastAsia="zh-CN"/>
                </w:rPr>
                <w:t>4</w:t>
              </w:r>
              <w:r w:rsidRPr="00585CA6">
                <w:t>.1.</w:t>
              </w:r>
            </w:ins>
          </w:p>
        </w:tc>
      </w:tr>
    </w:tbl>
    <w:p w14:paraId="0E06A192" w14:textId="77777777" w:rsidR="00470182" w:rsidRPr="00585CA6" w:rsidRDefault="00470182" w:rsidP="00470182">
      <w:pPr>
        <w:rPr>
          <w:ins w:id="1348" w:author="Samsung" w:date="2024-04-06T17:39:00Z"/>
        </w:rPr>
      </w:pPr>
    </w:p>
    <w:p w14:paraId="2F711975" w14:textId="3F3762FD" w:rsidR="00470182" w:rsidRPr="00585CA6" w:rsidRDefault="00470182" w:rsidP="00470182">
      <w:pPr>
        <w:pStyle w:val="Heading4"/>
        <w:rPr>
          <w:ins w:id="1349" w:author="Samsung" w:date="2024-04-06T17:39:00Z"/>
        </w:rPr>
      </w:pPr>
      <w:bookmarkStart w:id="1350" w:name="_Toc151379326"/>
      <w:bookmarkStart w:id="1351" w:name="_Toc151445507"/>
      <w:bookmarkStart w:id="1352" w:name="_Toc151536665"/>
      <w:ins w:id="1353" w:author="Samsung" w:date="2024-04-06T17:39:00Z">
        <w:r>
          <w:rPr>
            <w:noProof/>
            <w:lang w:eastAsia="zh-CN"/>
          </w:rPr>
          <w:t>9</w:t>
        </w:r>
        <w:r w:rsidRPr="008874EC">
          <w:rPr>
            <w:noProof/>
            <w:lang w:eastAsia="zh-CN"/>
          </w:rPr>
          <w:t>.</w:t>
        </w:r>
        <w:r>
          <w:rPr>
            <w:noProof/>
            <w:highlight w:val="yellow"/>
            <w:lang w:eastAsia="zh-CN"/>
          </w:rPr>
          <w:t>4</w:t>
        </w:r>
        <w:r w:rsidRPr="00585CA6">
          <w:t>.4.2</w:t>
        </w:r>
        <w:r w:rsidRPr="00585CA6">
          <w:tab/>
          <w:t>Operation: Request</w:t>
        </w:r>
        <w:bookmarkEnd w:id="1350"/>
        <w:bookmarkEnd w:id="1351"/>
        <w:bookmarkEnd w:id="1352"/>
      </w:ins>
    </w:p>
    <w:p w14:paraId="20EA78EB" w14:textId="4837EE7A" w:rsidR="00470182" w:rsidRPr="00585CA6" w:rsidRDefault="00470182" w:rsidP="00470182">
      <w:pPr>
        <w:pStyle w:val="Heading5"/>
        <w:rPr>
          <w:ins w:id="1354" w:author="Samsung" w:date="2024-04-06T17:39:00Z"/>
        </w:rPr>
      </w:pPr>
      <w:bookmarkStart w:id="1355" w:name="_Toc151379327"/>
      <w:bookmarkStart w:id="1356" w:name="_Toc151445508"/>
      <w:bookmarkStart w:id="1357" w:name="_Toc151536666"/>
      <w:ins w:id="1358" w:author="Samsung" w:date="2024-04-06T17:39:00Z">
        <w:r>
          <w:rPr>
            <w:noProof/>
            <w:lang w:eastAsia="zh-CN"/>
          </w:rPr>
          <w:t>9</w:t>
        </w:r>
        <w:r w:rsidRPr="008874EC">
          <w:rPr>
            <w:noProof/>
            <w:lang w:eastAsia="zh-CN"/>
          </w:rPr>
          <w:t>.</w:t>
        </w:r>
        <w:r>
          <w:rPr>
            <w:noProof/>
            <w:highlight w:val="yellow"/>
            <w:lang w:eastAsia="zh-CN"/>
          </w:rPr>
          <w:t>4</w:t>
        </w:r>
        <w:r w:rsidRPr="00585CA6">
          <w:t>.4.2.1</w:t>
        </w:r>
        <w:r w:rsidRPr="00585CA6">
          <w:tab/>
          <w:t>Description</w:t>
        </w:r>
        <w:bookmarkEnd w:id="1355"/>
        <w:bookmarkEnd w:id="1356"/>
        <w:bookmarkEnd w:id="1357"/>
      </w:ins>
    </w:p>
    <w:p w14:paraId="5E2D99EC" w14:textId="77777777" w:rsidR="00470182" w:rsidRPr="00585CA6" w:rsidRDefault="00470182" w:rsidP="00470182">
      <w:pPr>
        <w:rPr>
          <w:ins w:id="1359" w:author="Samsung" w:date="2024-04-06T17:39:00Z"/>
        </w:rPr>
      </w:pPr>
      <w:ins w:id="1360" w:author="Samsung" w:date="2024-04-06T17:39:00Z">
        <w:r w:rsidRPr="00585CA6">
          <w:t xml:space="preserve">The custom operation enables a service consumer to request </w:t>
        </w:r>
        <w:r>
          <w:t>service provisioning information</w:t>
        </w:r>
        <w:r w:rsidRPr="00585CA6">
          <w:t xml:space="preserve"> to the </w:t>
        </w:r>
        <w:r>
          <w:t>ECS</w:t>
        </w:r>
        <w:r w:rsidRPr="00585CA6">
          <w:t>.</w:t>
        </w:r>
      </w:ins>
    </w:p>
    <w:p w14:paraId="1676E8AD" w14:textId="33B8DA52" w:rsidR="00470182" w:rsidRPr="00585CA6" w:rsidRDefault="00470182" w:rsidP="00470182">
      <w:pPr>
        <w:pStyle w:val="Heading5"/>
        <w:rPr>
          <w:ins w:id="1361" w:author="Samsung" w:date="2024-04-06T17:39:00Z"/>
        </w:rPr>
      </w:pPr>
      <w:bookmarkStart w:id="1362" w:name="_Toc151379328"/>
      <w:bookmarkStart w:id="1363" w:name="_Toc151445509"/>
      <w:bookmarkStart w:id="1364" w:name="_Toc151536667"/>
      <w:ins w:id="1365" w:author="Samsung" w:date="2024-04-06T17:39:00Z">
        <w:r>
          <w:rPr>
            <w:noProof/>
            <w:lang w:eastAsia="zh-CN"/>
          </w:rPr>
          <w:t>9</w:t>
        </w:r>
        <w:r w:rsidRPr="008874EC">
          <w:rPr>
            <w:noProof/>
            <w:lang w:eastAsia="zh-CN"/>
          </w:rPr>
          <w:t>.</w:t>
        </w:r>
        <w:r>
          <w:rPr>
            <w:noProof/>
            <w:highlight w:val="yellow"/>
            <w:lang w:eastAsia="zh-CN"/>
          </w:rPr>
          <w:t>4</w:t>
        </w:r>
        <w:r w:rsidRPr="00585CA6">
          <w:t>.4.2.2</w:t>
        </w:r>
        <w:r w:rsidRPr="00585CA6">
          <w:tab/>
          <w:t>Operation Definition</w:t>
        </w:r>
        <w:bookmarkEnd w:id="1362"/>
        <w:bookmarkEnd w:id="1363"/>
        <w:bookmarkEnd w:id="1364"/>
      </w:ins>
    </w:p>
    <w:p w14:paraId="6AC8E493" w14:textId="4D5EAE2B" w:rsidR="00470182" w:rsidRPr="00585CA6" w:rsidRDefault="00470182" w:rsidP="00470182">
      <w:pPr>
        <w:rPr>
          <w:ins w:id="1366" w:author="Samsung" w:date="2024-04-06T17:39:00Z"/>
        </w:rPr>
      </w:pPr>
      <w:ins w:id="1367" w:author="Samsung" w:date="2024-04-06T17:39:00Z">
        <w:r w:rsidRPr="00585CA6">
          <w:t xml:space="preserve">This operation shall support the </w:t>
        </w:r>
        <w:r>
          <w:t xml:space="preserve">request data structures specified in </w:t>
        </w:r>
        <w:r w:rsidRPr="00585CA6">
          <w:t>table </w:t>
        </w:r>
        <w:r>
          <w:rPr>
            <w:noProof/>
            <w:lang w:eastAsia="zh-CN"/>
          </w:rPr>
          <w:t>9</w:t>
        </w:r>
        <w:r w:rsidRPr="008874EC">
          <w:rPr>
            <w:noProof/>
            <w:lang w:eastAsia="zh-CN"/>
          </w:rPr>
          <w:t>.</w:t>
        </w:r>
        <w:r>
          <w:rPr>
            <w:noProof/>
            <w:highlight w:val="yellow"/>
            <w:lang w:eastAsia="zh-CN"/>
          </w:rPr>
          <w:t>4</w:t>
        </w:r>
        <w:r w:rsidRPr="00585CA6">
          <w:t xml:space="preserve">.4.2.2-1 </w:t>
        </w:r>
        <w:r>
          <w:t xml:space="preserve">and the </w:t>
        </w:r>
        <w:r w:rsidRPr="00585CA6">
          <w:t>response data structures and response codes specified in table </w:t>
        </w:r>
        <w:r>
          <w:rPr>
            <w:noProof/>
            <w:lang w:eastAsia="zh-CN"/>
          </w:rPr>
          <w:t>9</w:t>
        </w:r>
        <w:r w:rsidRPr="008874EC">
          <w:rPr>
            <w:noProof/>
            <w:lang w:eastAsia="zh-CN"/>
          </w:rPr>
          <w:t>.</w:t>
        </w:r>
      </w:ins>
      <w:ins w:id="1368" w:author="Samsung" w:date="2024-04-06T17:54:00Z">
        <w:r w:rsidR="006C3789" w:rsidRPr="006C3789">
          <w:rPr>
            <w:noProof/>
            <w:highlight w:val="yellow"/>
            <w:lang w:eastAsia="zh-CN"/>
          </w:rPr>
          <w:t>4</w:t>
        </w:r>
      </w:ins>
      <w:ins w:id="1369" w:author="Samsung" w:date="2024-04-06T17:39:00Z">
        <w:r w:rsidRPr="00585CA6">
          <w:t>.4.2.2-2.</w:t>
        </w:r>
      </w:ins>
    </w:p>
    <w:p w14:paraId="37F5D04B" w14:textId="7F935118" w:rsidR="00470182" w:rsidRPr="00585CA6" w:rsidRDefault="00470182" w:rsidP="00470182">
      <w:pPr>
        <w:pStyle w:val="TH"/>
        <w:rPr>
          <w:ins w:id="1370" w:author="Samsung" w:date="2024-04-06T17:39:00Z"/>
        </w:rPr>
      </w:pPr>
      <w:ins w:id="1371"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70182" w:rsidRPr="00585CA6" w14:paraId="7FD37468" w14:textId="77777777" w:rsidTr="0066335F">
        <w:trPr>
          <w:jc w:val="center"/>
          <w:ins w:id="1372" w:author="Samsung" w:date="2024-04-06T17:39:00Z"/>
        </w:trPr>
        <w:tc>
          <w:tcPr>
            <w:tcW w:w="1627" w:type="dxa"/>
            <w:shd w:val="clear" w:color="auto" w:fill="C0C0C0"/>
            <w:vAlign w:val="center"/>
          </w:tcPr>
          <w:p w14:paraId="6C448E82" w14:textId="77777777" w:rsidR="00470182" w:rsidRPr="00585CA6" w:rsidRDefault="00470182" w:rsidP="0066335F">
            <w:pPr>
              <w:pStyle w:val="TAH"/>
              <w:rPr>
                <w:ins w:id="1373" w:author="Samsung" w:date="2024-04-06T17:39:00Z"/>
              </w:rPr>
            </w:pPr>
            <w:ins w:id="1374" w:author="Samsung" w:date="2024-04-06T17:39:00Z">
              <w:r w:rsidRPr="00585CA6">
                <w:t>Data type</w:t>
              </w:r>
            </w:ins>
          </w:p>
        </w:tc>
        <w:tc>
          <w:tcPr>
            <w:tcW w:w="425" w:type="dxa"/>
            <w:shd w:val="clear" w:color="auto" w:fill="C0C0C0"/>
            <w:vAlign w:val="center"/>
          </w:tcPr>
          <w:p w14:paraId="1D1BF316" w14:textId="77777777" w:rsidR="00470182" w:rsidRPr="00585CA6" w:rsidRDefault="00470182" w:rsidP="0066335F">
            <w:pPr>
              <w:pStyle w:val="TAH"/>
              <w:rPr>
                <w:ins w:id="1375" w:author="Samsung" w:date="2024-04-06T17:39:00Z"/>
              </w:rPr>
            </w:pPr>
            <w:ins w:id="1376" w:author="Samsung" w:date="2024-04-06T17:39:00Z">
              <w:r w:rsidRPr="00585CA6">
                <w:t>P</w:t>
              </w:r>
            </w:ins>
          </w:p>
        </w:tc>
        <w:tc>
          <w:tcPr>
            <w:tcW w:w="1276" w:type="dxa"/>
            <w:shd w:val="clear" w:color="auto" w:fill="C0C0C0"/>
            <w:vAlign w:val="center"/>
          </w:tcPr>
          <w:p w14:paraId="54494F29" w14:textId="77777777" w:rsidR="00470182" w:rsidRPr="00585CA6" w:rsidRDefault="00470182" w:rsidP="0066335F">
            <w:pPr>
              <w:pStyle w:val="TAH"/>
              <w:rPr>
                <w:ins w:id="1377" w:author="Samsung" w:date="2024-04-06T17:39:00Z"/>
              </w:rPr>
            </w:pPr>
            <w:ins w:id="1378" w:author="Samsung" w:date="2024-04-06T17:39:00Z">
              <w:r w:rsidRPr="00585CA6">
                <w:t>Cardinality</w:t>
              </w:r>
            </w:ins>
          </w:p>
        </w:tc>
        <w:tc>
          <w:tcPr>
            <w:tcW w:w="6447" w:type="dxa"/>
            <w:shd w:val="clear" w:color="auto" w:fill="C0C0C0"/>
            <w:vAlign w:val="center"/>
          </w:tcPr>
          <w:p w14:paraId="1B6EAC44" w14:textId="77777777" w:rsidR="00470182" w:rsidRPr="00585CA6" w:rsidRDefault="00470182" w:rsidP="0066335F">
            <w:pPr>
              <w:pStyle w:val="TAH"/>
              <w:rPr>
                <w:ins w:id="1379" w:author="Samsung" w:date="2024-04-06T17:39:00Z"/>
              </w:rPr>
            </w:pPr>
            <w:ins w:id="1380" w:author="Samsung" w:date="2024-04-06T17:39:00Z">
              <w:r w:rsidRPr="00585CA6">
                <w:t>Description</w:t>
              </w:r>
            </w:ins>
          </w:p>
        </w:tc>
      </w:tr>
      <w:tr w:rsidR="00470182" w:rsidRPr="00585CA6" w14:paraId="4612C238" w14:textId="77777777" w:rsidTr="0066335F">
        <w:trPr>
          <w:jc w:val="center"/>
          <w:ins w:id="1381" w:author="Samsung" w:date="2024-04-06T17:39:00Z"/>
        </w:trPr>
        <w:tc>
          <w:tcPr>
            <w:tcW w:w="1627" w:type="dxa"/>
            <w:shd w:val="clear" w:color="auto" w:fill="auto"/>
            <w:vAlign w:val="center"/>
          </w:tcPr>
          <w:p w14:paraId="6E25B376" w14:textId="77777777" w:rsidR="00470182" w:rsidRPr="00585CA6" w:rsidRDefault="00470182" w:rsidP="0066335F">
            <w:pPr>
              <w:pStyle w:val="TAL"/>
              <w:rPr>
                <w:ins w:id="1382" w:author="Samsung" w:date="2024-04-06T17:39:00Z"/>
              </w:rPr>
            </w:pPr>
            <w:bookmarkStart w:id="1383" w:name="_Hlk155727786"/>
            <w:ins w:id="1384" w:author="Samsung" w:date="2024-04-06T17:39:00Z">
              <w:r>
                <w:t>ServProvReq</w:t>
              </w:r>
              <w:bookmarkEnd w:id="1383"/>
            </w:ins>
          </w:p>
        </w:tc>
        <w:tc>
          <w:tcPr>
            <w:tcW w:w="425" w:type="dxa"/>
            <w:vAlign w:val="center"/>
          </w:tcPr>
          <w:p w14:paraId="3762B579" w14:textId="77777777" w:rsidR="00470182" w:rsidRPr="00585CA6" w:rsidRDefault="00470182" w:rsidP="0066335F">
            <w:pPr>
              <w:pStyle w:val="TAC"/>
              <w:rPr>
                <w:ins w:id="1385" w:author="Samsung" w:date="2024-04-06T17:39:00Z"/>
              </w:rPr>
            </w:pPr>
            <w:ins w:id="1386" w:author="Samsung" w:date="2024-04-06T17:39:00Z">
              <w:r w:rsidRPr="00585CA6">
                <w:t>M</w:t>
              </w:r>
            </w:ins>
          </w:p>
        </w:tc>
        <w:tc>
          <w:tcPr>
            <w:tcW w:w="1276" w:type="dxa"/>
            <w:vAlign w:val="center"/>
          </w:tcPr>
          <w:p w14:paraId="60D8A352" w14:textId="77777777" w:rsidR="00470182" w:rsidRPr="00585CA6" w:rsidRDefault="00470182" w:rsidP="0066335F">
            <w:pPr>
              <w:pStyle w:val="TAC"/>
              <w:rPr>
                <w:ins w:id="1387" w:author="Samsung" w:date="2024-04-06T17:39:00Z"/>
              </w:rPr>
            </w:pPr>
            <w:ins w:id="1388" w:author="Samsung" w:date="2024-04-06T17:39:00Z">
              <w:r w:rsidRPr="00585CA6">
                <w:t>1</w:t>
              </w:r>
            </w:ins>
          </w:p>
        </w:tc>
        <w:tc>
          <w:tcPr>
            <w:tcW w:w="6447" w:type="dxa"/>
            <w:shd w:val="clear" w:color="auto" w:fill="auto"/>
            <w:vAlign w:val="center"/>
          </w:tcPr>
          <w:p w14:paraId="71FE5BC0" w14:textId="77777777" w:rsidR="00470182" w:rsidRPr="00585CA6" w:rsidRDefault="00470182" w:rsidP="0066335F">
            <w:pPr>
              <w:pStyle w:val="TAL"/>
              <w:rPr>
                <w:ins w:id="1389" w:author="Samsung" w:date="2024-04-06T17:39:00Z"/>
              </w:rPr>
            </w:pPr>
            <w:ins w:id="1390" w:author="Samsung" w:date="2024-04-06T17:39:00Z">
              <w:r w:rsidRPr="00585CA6">
                <w:rPr>
                  <w:rFonts w:cs="Arial"/>
                  <w:szCs w:val="18"/>
                  <w:lang w:eastAsia="zh-CN"/>
                </w:rPr>
                <w:t>Contains the p</w:t>
              </w:r>
              <w:r w:rsidRPr="00585CA6">
                <w:rPr>
                  <w:rFonts w:cs="Arial" w:hint="eastAsia"/>
                  <w:szCs w:val="18"/>
                  <w:lang w:eastAsia="zh-CN"/>
                </w:rPr>
                <w:t xml:space="preserve">arameters to </w:t>
              </w:r>
              <w:r w:rsidRPr="00585CA6">
                <w:rPr>
                  <w:rFonts w:cs="Arial"/>
                  <w:szCs w:val="18"/>
                  <w:lang w:eastAsia="zh-CN"/>
                </w:rPr>
                <w:t xml:space="preserve">request </w:t>
              </w:r>
              <w:r>
                <w:t>service provisioning information</w:t>
              </w:r>
              <w:r w:rsidRPr="00585CA6">
                <w:rPr>
                  <w:rFonts w:cs="Arial"/>
                  <w:szCs w:val="18"/>
                  <w:lang w:eastAsia="zh-CN"/>
                </w:rPr>
                <w:t>.</w:t>
              </w:r>
            </w:ins>
          </w:p>
        </w:tc>
      </w:tr>
    </w:tbl>
    <w:p w14:paraId="58B1C6B8" w14:textId="77777777" w:rsidR="00470182" w:rsidRPr="00585CA6" w:rsidRDefault="00470182" w:rsidP="00470182">
      <w:pPr>
        <w:rPr>
          <w:ins w:id="1391" w:author="Samsung" w:date="2024-04-06T17:39:00Z"/>
        </w:rPr>
      </w:pPr>
    </w:p>
    <w:p w14:paraId="37215BA8" w14:textId="7CD6C9B3" w:rsidR="00470182" w:rsidRPr="00585CA6" w:rsidRDefault="00470182" w:rsidP="00470182">
      <w:pPr>
        <w:pStyle w:val="TH"/>
        <w:rPr>
          <w:ins w:id="1392" w:author="Samsung" w:date="2024-04-06T17:39:00Z"/>
        </w:rPr>
      </w:pPr>
      <w:ins w:id="1393"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470182" w:rsidRPr="00585CA6" w14:paraId="5C40B6F7" w14:textId="77777777" w:rsidTr="0066335F">
        <w:trPr>
          <w:jc w:val="center"/>
          <w:ins w:id="1394"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15C61B91" w14:textId="77777777" w:rsidR="00470182" w:rsidRPr="00585CA6" w:rsidRDefault="00470182" w:rsidP="0066335F">
            <w:pPr>
              <w:pStyle w:val="TAH"/>
              <w:rPr>
                <w:ins w:id="1395" w:author="Samsung" w:date="2024-04-06T17:39:00Z"/>
              </w:rPr>
            </w:pPr>
            <w:ins w:id="1396" w:author="Samsung" w:date="2024-04-06T17:39:00Z">
              <w:r w:rsidRPr="00585CA6">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6C1C53DA" w14:textId="77777777" w:rsidR="00470182" w:rsidRPr="00585CA6" w:rsidRDefault="00470182" w:rsidP="0066335F">
            <w:pPr>
              <w:pStyle w:val="TAH"/>
              <w:rPr>
                <w:ins w:id="1397" w:author="Samsung" w:date="2024-04-06T17:39:00Z"/>
              </w:rPr>
            </w:pPr>
            <w:ins w:id="1398" w:author="Samsung" w:date="2024-04-06T17:39:00Z">
              <w:r w:rsidRPr="00585CA6">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15C9CBA8" w14:textId="77777777" w:rsidR="00470182" w:rsidRPr="00585CA6" w:rsidRDefault="00470182" w:rsidP="0066335F">
            <w:pPr>
              <w:pStyle w:val="TAH"/>
              <w:rPr>
                <w:ins w:id="1399" w:author="Samsung" w:date="2024-04-06T17:39:00Z"/>
              </w:rPr>
            </w:pPr>
            <w:ins w:id="1400" w:author="Samsung" w:date="2024-04-06T17:39:00Z">
              <w:r w:rsidRPr="00585CA6">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7996B070" w14:textId="77777777" w:rsidR="00470182" w:rsidRPr="00585CA6" w:rsidRDefault="00470182" w:rsidP="0066335F">
            <w:pPr>
              <w:pStyle w:val="TAH"/>
              <w:rPr>
                <w:ins w:id="1401" w:author="Samsung" w:date="2024-04-06T17:39:00Z"/>
              </w:rPr>
            </w:pPr>
            <w:ins w:id="1402" w:author="Samsung" w:date="2024-04-06T17:39:00Z">
              <w:r w:rsidRPr="00585CA6">
                <w:t>Response</w:t>
              </w:r>
            </w:ins>
          </w:p>
          <w:p w14:paraId="24FBB2AC" w14:textId="77777777" w:rsidR="00470182" w:rsidRPr="00585CA6" w:rsidRDefault="00470182" w:rsidP="0066335F">
            <w:pPr>
              <w:pStyle w:val="TAH"/>
              <w:rPr>
                <w:ins w:id="1403" w:author="Samsung" w:date="2024-04-06T17:39:00Z"/>
              </w:rPr>
            </w:pPr>
            <w:ins w:id="1404" w:author="Samsung" w:date="2024-04-06T17:39:00Z">
              <w:r w:rsidRPr="00585CA6">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67023F3B" w14:textId="77777777" w:rsidR="00470182" w:rsidRPr="00585CA6" w:rsidRDefault="00470182" w:rsidP="0066335F">
            <w:pPr>
              <w:pStyle w:val="TAH"/>
              <w:rPr>
                <w:ins w:id="1405" w:author="Samsung" w:date="2024-04-06T17:39:00Z"/>
              </w:rPr>
            </w:pPr>
            <w:ins w:id="1406" w:author="Samsung" w:date="2024-04-06T17:39:00Z">
              <w:r w:rsidRPr="00585CA6">
                <w:t>Description</w:t>
              </w:r>
            </w:ins>
          </w:p>
        </w:tc>
      </w:tr>
      <w:tr w:rsidR="00470182" w:rsidRPr="00585CA6" w14:paraId="117FEA99" w14:textId="77777777" w:rsidTr="0066335F">
        <w:trPr>
          <w:jc w:val="center"/>
          <w:ins w:id="1407"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39B7F739" w14:textId="77777777" w:rsidR="00470182" w:rsidRPr="00585CA6" w:rsidRDefault="00470182" w:rsidP="0066335F">
            <w:pPr>
              <w:pStyle w:val="TAL"/>
              <w:rPr>
                <w:ins w:id="1408" w:author="Samsung" w:date="2024-04-06T17:39:00Z"/>
              </w:rPr>
            </w:pPr>
            <w:ins w:id="1409" w:author="Samsung" w:date="2024-04-06T17:39:00Z">
              <w:r>
                <w:t>ServProvResp</w:t>
              </w:r>
            </w:ins>
          </w:p>
        </w:tc>
        <w:tc>
          <w:tcPr>
            <w:tcW w:w="225" w:type="pct"/>
            <w:tcBorders>
              <w:top w:val="single" w:sz="6" w:space="0" w:color="auto"/>
              <w:left w:val="single" w:sz="6" w:space="0" w:color="auto"/>
              <w:bottom w:val="single" w:sz="6" w:space="0" w:color="auto"/>
              <w:right w:val="single" w:sz="6" w:space="0" w:color="auto"/>
            </w:tcBorders>
            <w:vAlign w:val="center"/>
          </w:tcPr>
          <w:p w14:paraId="61942936" w14:textId="77777777" w:rsidR="00470182" w:rsidRPr="00585CA6" w:rsidRDefault="00470182" w:rsidP="0066335F">
            <w:pPr>
              <w:pStyle w:val="TAC"/>
              <w:rPr>
                <w:ins w:id="1410" w:author="Samsung" w:date="2024-04-06T17:39:00Z"/>
              </w:rPr>
            </w:pPr>
            <w:ins w:id="1411" w:author="Samsung" w:date="2024-04-06T17:39:00Z">
              <w:r>
                <w:t>M</w:t>
              </w:r>
            </w:ins>
          </w:p>
        </w:tc>
        <w:tc>
          <w:tcPr>
            <w:tcW w:w="649" w:type="pct"/>
            <w:tcBorders>
              <w:top w:val="single" w:sz="6" w:space="0" w:color="auto"/>
              <w:left w:val="single" w:sz="6" w:space="0" w:color="auto"/>
              <w:bottom w:val="single" w:sz="6" w:space="0" w:color="auto"/>
              <w:right w:val="single" w:sz="6" w:space="0" w:color="auto"/>
            </w:tcBorders>
            <w:vAlign w:val="center"/>
          </w:tcPr>
          <w:p w14:paraId="0BFDDEDA" w14:textId="77777777" w:rsidR="00470182" w:rsidRPr="00585CA6" w:rsidRDefault="00470182" w:rsidP="0066335F">
            <w:pPr>
              <w:pStyle w:val="TAC"/>
              <w:rPr>
                <w:ins w:id="1412" w:author="Samsung" w:date="2024-04-06T17:39:00Z"/>
              </w:rPr>
            </w:pPr>
            <w:ins w:id="1413" w:author="Samsung" w:date="2024-04-06T17:39:00Z">
              <w:r>
                <w:t>1</w:t>
              </w:r>
            </w:ins>
          </w:p>
        </w:tc>
        <w:tc>
          <w:tcPr>
            <w:tcW w:w="728" w:type="pct"/>
            <w:tcBorders>
              <w:top w:val="single" w:sz="6" w:space="0" w:color="auto"/>
              <w:left w:val="single" w:sz="6" w:space="0" w:color="auto"/>
              <w:bottom w:val="single" w:sz="6" w:space="0" w:color="auto"/>
              <w:right w:val="single" w:sz="6" w:space="0" w:color="auto"/>
            </w:tcBorders>
            <w:vAlign w:val="center"/>
          </w:tcPr>
          <w:p w14:paraId="255B09B1" w14:textId="77777777" w:rsidR="00470182" w:rsidRPr="00585CA6" w:rsidRDefault="00470182" w:rsidP="0066335F">
            <w:pPr>
              <w:pStyle w:val="TAL"/>
              <w:rPr>
                <w:ins w:id="1414" w:author="Samsung" w:date="2024-04-06T17:39:00Z"/>
              </w:rPr>
            </w:pPr>
            <w:ins w:id="1415" w:author="Samsung" w:date="2024-04-06T17:39:00Z">
              <w:r w:rsidRPr="00585CA6">
                <w:t>20</w:t>
              </w:r>
              <w:r>
                <w:t>0</w:t>
              </w:r>
              <w:r w:rsidRPr="00585CA6">
                <w:t xml:space="preserve"> </w:t>
              </w:r>
              <w:r>
                <w:t>OK</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308FA37E" w14:textId="77777777" w:rsidR="00470182" w:rsidRPr="00585CA6" w:rsidRDefault="00470182" w:rsidP="0066335F">
            <w:pPr>
              <w:pStyle w:val="TAL"/>
              <w:rPr>
                <w:ins w:id="1416" w:author="Samsung" w:date="2024-04-06T17:39:00Z"/>
              </w:rPr>
            </w:pPr>
            <w:ins w:id="1417" w:author="Samsung" w:date="2024-04-06T17:39:00Z">
              <w:r w:rsidRPr="00F4442C">
                <w:t xml:space="preserve">Successful case. </w:t>
              </w:r>
              <w:r w:rsidRPr="00585CA6">
                <w:t xml:space="preserve">The </w:t>
              </w:r>
              <w:r>
                <w:t>requested service provisioning information shall be returned in the response body</w:t>
              </w:r>
              <w:r w:rsidRPr="00585CA6">
                <w:t>.</w:t>
              </w:r>
            </w:ins>
          </w:p>
        </w:tc>
      </w:tr>
      <w:tr w:rsidR="00470182" w:rsidRPr="00585CA6" w14:paraId="12EE9989" w14:textId="77777777" w:rsidTr="0066335F">
        <w:trPr>
          <w:jc w:val="center"/>
          <w:ins w:id="1418"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357B08B" w14:textId="77777777" w:rsidR="00470182" w:rsidRDefault="00470182" w:rsidP="0066335F">
            <w:pPr>
              <w:pStyle w:val="TAL"/>
              <w:rPr>
                <w:ins w:id="1419" w:author="Samsung" w:date="2024-04-06T17:39:00Z"/>
              </w:rPr>
            </w:pPr>
            <w:ins w:id="1420" w:author="Samsung" w:date="2024-04-06T17:39:00Z">
              <w:r w:rsidRPr="00F4442C">
                <w:t>n/a</w:t>
              </w:r>
            </w:ins>
          </w:p>
        </w:tc>
        <w:tc>
          <w:tcPr>
            <w:tcW w:w="225" w:type="pct"/>
            <w:tcBorders>
              <w:top w:val="single" w:sz="6" w:space="0" w:color="auto"/>
              <w:left w:val="single" w:sz="6" w:space="0" w:color="auto"/>
              <w:bottom w:val="single" w:sz="6" w:space="0" w:color="auto"/>
              <w:right w:val="single" w:sz="6" w:space="0" w:color="auto"/>
            </w:tcBorders>
            <w:vAlign w:val="center"/>
          </w:tcPr>
          <w:p w14:paraId="061CB0D9" w14:textId="77777777" w:rsidR="00470182" w:rsidRPr="00585CA6" w:rsidRDefault="00470182" w:rsidP="0066335F">
            <w:pPr>
              <w:pStyle w:val="TAC"/>
              <w:rPr>
                <w:ins w:id="1421" w:author="Samsung" w:date="2024-04-06T17:39:00Z"/>
              </w:rPr>
            </w:pPr>
          </w:p>
        </w:tc>
        <w:tc>
          <w:tcPr>
            <w:tcW w:w="649" w:type="pct"/>
            <w:tcBorders>
              <w:top w:val="single" w:sz="6" w:space="0" w:color="auto"/>
              <w:left w:val="single" w:sz="6" w:space="0" w:color="auto"/>
              <w:bottom w:val="single" w:sz="6" w:space="0" w:color="auto"/>
              <w:right w:val="single" w:sz="6" w:space="0" w:color="auto"/>
            </w:tcBorders>
            <w:vAlign w:val="center"/>
          </w:tcPr>
          <w:p w14:paraId="15B91B20" w14:textId="77777777" w:rsidR="00470182" w:rsidRPr="00585CA6" w:rsidRDefault="00470182" w:rsidP="0066335F">
            <w:pPr>
              <w:pStyle w:val="TAC"/>
              <w:rPr>
                <w:ins w:id="1422" w:author="Samsung" w:date="2024-04-06T17:39:00Z"/>
              </w:rPr>
            </w:pPr>
          </w:p>
        </w:tc>
        <w:tc>
          <w:tcPr>
            <w:tcW w:w="728" w:type="pct"/>
            <w:tcBorders>
              <w:top w:val="single" w:sz="6" w:space="0" w:color="auto"/>
              <w:left w:val="single" w:sz="6" w:space="0" w:color="auto"/>
              <w:bottom w:val="single" w:sz="6" w:space="0" w:color="auto"/>
              <w:right w:val="single" w:sz="6" w:space="0" w:color="auto"/>
            </w:tcBorders>
            <w:vAlign w:val="center"/>
          </w:tcPr>
          <w:p w14:paraId="79524721" w14:textId="77777777" w:rsidR="00470182" w:rsidRPr="00585CA6" w:rsidRDefault="00470182" w:rsidP="0066335F">
            <w:pPr>
              <w:pStyle w:val="TAL"/>
              <w:rPr>
                <w:ins w:id="1423" w:author="Samsung" w:date="2024-04-06T17:39:00Z"/>
              </w:rPr>
            </w:pPr>
            <w:ins w:id="1424" w:author="Samsung" w:date="2024-04-06T17:39:00Z">
              <w:r w:rsidRPr="00F4442C">
                <w:t>204 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647FB924" w14:textId="77777777" w:rsidR="00470182" w:rsidRPr="00F4442C" w:rsidRDefault="00470182" w:rsidP="0066335F">
            <w:pPr>
              <w:pStyle w:val="TAL"/>
              <w:rPr>
                <w:ins w:id="1425" w:author="Samsung" w:date="2024-04-06T17:39:00Z"/>
              </w:rPr>
            </w:pPr>
            <w:ins w:id="1426" w:author="Samsung" w:date="2024-04-06T17:39:00Z">
              <w:r w:rsidRPr="00F4442C">
                <w:t xml:space="preserve">Successful case. </w:t>
              </w:r>
              <w:r>
                <w:t>The requested service provisioning information does not exist</w:t>
              </w:r>
              <w:r w:rsidRPr="00F4442C">
                <w:t>.</w:t>
              </w:r>
            </w:ins>
          </w:p>
        </w:tc>
      </w:tr>
      <w:tr w:rsidR="00470182" w:rsidRPr="00585CA6" w14:paraId="2AFDC083" w14:textId="77777777" w:rsidTr="0066335F">
        <w:trPr>
          <w:jc w:val="center"/>
          <w:ins w:id="1427"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684CF1F" w14:textId="77777777" w:rsidR="00470182" w:rsidRPr="00585CA6" w:rsidRDefault="00470182" w:rsidP="0066335F">
            <w:pPr>
              <w:pStyle w:val="TAL"/>
              <w:rPr>
                <w:ins w:id="1428" w:author="Samsung" w:date="2024-04-06T17:39:00Z"/>
              </w:rPr>
            </w:pPr>
            <w:ins w:id="1429" w:author="Samsung" w:date="2024-04-06T17:39:00Z">
              <w:r w:rsidRPr="00585CA6">
                <w:t>n/a</w:t>
              </w:r>
            </w:ins>
          </w:p>
        </w:tc>
        <w:tc>
          <w:tcPr>
            <w:tcW w:w="225" w:type="pct"/>
            <w:tcBorders>
              <w:top w:val="single" w:sz="6" w:space="0" w:color="auto"/>
              <w:left w:val="single" w:sz="6" w:space="0" w:color="auto"/>
              <w:bottom w:val="single" w:sz="6" w:space="0" w:color="auto"/>
              <w:right w:val="single" w:sz="6" w:space="0" w:color="auto"/>
            </w:tcBorders>
            <w:vAlign w:val="center"/>
          </w:tcPr>
          <w:p w14:paraId="100AB480" w14:textId="77777777" w:rsidR="00470182" w:rsidRPr="00585CA6" w:rsidRDefault="00470182" w:rsidP="0066335F">
            <w:pPr>
              <w:pStyle w:val="TAC"/>
              <w:rPr>
                <w:ins w:id="1430" w:author="Samsung" w:date="2024-04-06T17:39:00Z"/>
              </w:rPr>
            </w:pPr>
          </w:p>
        </w:tc>
        <w:tc>
          <w:tcPr>
            <w:tcW w:w="649" w:type="pct"/>
            <w:tcBorders>
              <w:top w:val="single" w:sz="6" w:space="0" w:color="auto"/>
              <w:left w:val="single" w:sz="6" w:space="0" w:color="auto"/>
              <w:bottom w:val="single" w:sz="6" w:space="0" w:color="auto"/>
              <w:right w:val="single" w:sz="6" w:space="0" w:color="auto"/>
            </w:tcBorders>
            <w:vAlign w:val="center"/>
          </w:tcPr>
          <w:p w14:paraId="05BB5CFC" w14:textId="77777777" w:rsidR="00470182" w:rsidRPr="00585CA6" w:rsidRDefault="00470182" w:rsidP="0066335F">
            <w:pPr>
              <w:pStyle w:val="TAL"/>
              <w:rPr>
                <w:ins w:id="1431" w:author="Samsung" w:date="2024-04-06T17:39:00Z"/>
              </w:rPr>
            </w:pPr>
          </w:p>
        </w:tc>
        <w:tc>
          <w:tcPr>
            <w:tcW w:w="728" w:type="pct"/>
            <w:tcBorders>
              <w:top w:val="single" w:sz="6" w:space="0" w:color="auto"/>
              <w:left w:val="single" w:sz="6" w:space="0" w:color="auto"/>
              <w:bottom w:val="single" w:sz="6" w:space="0" w:color="auto"/>
              <w:right w:val="single" w:sz="6" w:space="0" w:color="auto"/>
            </w:tcBorders>
            <w:vAlign w:val="center"/>
          </w:tcPr>
          <w:p w14:paraId="7FEAD1C9" w14:textId="77777777" w:rsidR="00470182" w:rsidRPr="00585CA6" w:rsidRDefault="00470182" w:rsidP="0066335F">
            <w:pPr>
              <w:pStyle w:val="TAL"/>
              <w:rPr>
                <w:ins w:id="1432" w:author="Samsung" w:date="2024-04-06T17:39:00Z"/>
              </w:rPr>
            </w:pPr>
            <w:ins w:id="1433" w:author="Samsung" w:date="2024-04-06T17:39:00Z">
              <w:r w:rsidRPr="00585CA6">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6E7F0C98" w14:textId="77777777" w:rsidR="00470182" w:rsidRPr="00585CA6" w:rsidRDefault="00470182" w:rsidP="0066335F">
            <w:pPr>
              <w:pStyle w:val="TAL"/>
              <w:rPr>
                <w:ins w:id="1434" w:author="Samsung" w:date="2024-04-06T17:39:00Z"/>
              </w:rPr>
            </w:pPr>
            <w:ins w:id="1435" w:author="Samsung" w:date="2024-04-06T17:39:00Z">
              <w:r w:rsidRPr="00585CA6">
                <w:t>Temporary redirection.</w:t>
              </w:r>
            </w:ins>
          </w:p>
          <w:p w14:paraId="1B1317BC" w14:textId="77777777" w:rsidR="00470182" w:rsidRPr="00585CA6" w:rsidRDefault="00470182" w:rsidP="0066335F">
            <w:pPr>
              <w:pStyle w:val="TAL"/>
              <w:rPr>
                <w:ins w:id="1436" w:author="Samsung" w:date="2024-04-06T17:39:00Z"/>
              </w:rPr>
            </w:pPr>
          </w:p>
          <w:p w14:paraId="46824C28" w14:textId="77777777" w:rsidR="00470182" w:rsidRPr="00585CA6" w:rsidRDefault="00470182" w:rsidP="0066335F">
            <w:pPr>
              <w:pStyle w:val="TAL"/>
              <w:rPr>
                <w:ins w:id="1437" w:author="Samsung" w:date="2024-04-06T17:39:00Z"/>
              </w:rPr>
            </w:pPr>
            <w:ins w:id="1438" w:author="Samsung" w:date="2024-04-06T17:39:00Z">
              <w:r w:rsidRPr="00585CA6">
                <w:t xml:space="preserve">The response shall include a Location header field containing an alternative target URI located in an alternative </w:t>
              </w:r>
              <w:r>
                <w:t>ECS</w:t>
              </w:r>
              <w:r w:rsidRPr="00585CA6">
                <w:t>.</w:t>
              </w:r>
            </w:ins>
          </w:p>
          <w:p w14:paraId="0FB0719A" w14:textId="77777777" w:rsidR="00470182" w:rsidRPr="00585CA6" w:rsidRDefault="00470182" w:rsidP="0066335F">
            <w:pPr>
              <w:pStyle w:val="TAL"/>
              <w:rPr>
                <w:ins w:id="1439" w:author="Samsung" w:date="2024-04-06T17:39:00Z"/>
              </w:rPr>
            </w:pPr>
          </w:p>
          <w:p w14:paraId="7F02D6F7" w14:textId="77777777" w:rsidR="00470182" w:rsidRPr="00585CA6" w:rsidRDefault="00470182" w:rsidP="0066335F">
            <w:pPr>
              <w:pStyle w:val="TAL"/>
              <w:rPr>
                <w:ins w:id="1440" w:author="Samsung" w:date="2024-04-06T17:39:00Z"/>
              </w:rPr>
            </w:pPr>
            <w:ins w:id="1441" w:author="Samsung" w:date="2024-04-06T17:39:00Z">
              <w:r w:rsidRPr="00585CA6">
                <w:t xml:space="preserve">Redirection handling is described in clause 5.2.10 of </w:t>
              </w:r>
              <w:r w:rsidRPr="00F4442C">
                <w:t>3GPP TS 29.122 [</w:t>
              </w:r>
              <w:r>
                <w:t>6</w:t>
              </w:r>
              <w:r w:rsidRPr="00F4442C">
                <w:t>]</w:t>
              </w:r>
              <w:r w:rsidRPr="00585CA6">
                <w:t>.</w:t>
              </w:r>
            </w:ins>
          </w:p>
        </w:tc>
      </w:tr>
      <w:tr w:rsidR="00470182" w:rsidRPr="00585CA6" w14:paraId="7A86EF1D" w14:textId="77777777" w:rsidTr="0066335F">
        <w:trPr>
          <w:jc w:val="center"/>
          <w:ins w:id="1442" w:author="Samsung" w:date="2024-04-06T17:3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3CF21F4" w14:textId="77777777" w:rsidR="00470182" w:rsidRPr="00585CA6" w:rsidRDefault="00470182" w:rsidP="0066335F">
            <w:pPr>
              <w:pStyle w:val="TAL"/>
              <w:rPr>
                <w:ins w:id="1443" w:author="Samsung" w:date="2024-04-06T17:39:00Z"/>
              </w:rPr>
            </w:pPr>
            <w:ins w:id="1444" w:author="Samsung" w:date="2024-04-06T17:39:00Z">
              <w:r w:rsidRPr="00585CA6">
                <w:t>n/a</w:t>
              </w:r>
            </w:ins>
          </w:p>
        </w:tc>
        <w:tc>
          <w:tcPr>
            <w:tcW w:w="225" w:type="pct"/>
            <w:tcBorders>
              <w:top w:val="single" w:sz="6" w:space="0" w:color="auto"/>
              <w:left w:val="single" w:sz="6" w:space="0" w:color="auto"/>
              <w:bottom w:val="single" w:sz="6" w:space="0" w:color="auto"/>
              <w:right w:val="single" w:sz="6" w:space="0" w:color="auto"/>
            </w:tcBorders>
            <w:vAlign w:val="center"/>
          </w:tcPr>
          <w:p w14:paraId="1C56689B" w14:textId="77777777" w:rsidR="00470182" w:rsidRPr="00585CA6" w:rsidRDefault="00470182" w:rsidP="0066335F">
            <w:pPr>
              <w:pStyle w:val="TAC"/>
              <w:rPr>
                <w:ins w:id="1445" w:author="Samsung" w:date="2024-04-06T17:39:00Z"/>
              </w:rPr>
            </w:pPr>
          </w:p>
        </w:tc>
        <w:tc>
          <w:tcPr>
            <w:tcW w:w="649" w:type="pct"/>
            <w:tcBorders>
              <w:top w:val="single" w:sz="6" w:space="0" w:color="auto"/>
              <w:left w:val="single" w:sz="6" w:space="0" w:color="auto"/>
              <w:bottom w:val="single" w:sz="6" w:space="0" w:color="auto"/>
              <w:right w:val="single" w:sz="6" w:space="0" w:color="auto"/>
            </w:tcBorders>
            <w:vAlign w:val="center"/>
          </w:tcPr>
          <w:p w14:paraId="39F7C96B" w14:textId="77777777" w:rsidR="00470182" w:rsidRPr="00585CA6" w:rsidRDefault="00470182" w:rsidP="0066335F">
            <w:pPr>
              <w:pStyle w:val="TAL"/>
              <w:rPr>
                <w:ins w:id="1446" w:author="Samsung" w:date="2024-04-06T17:39:00Z"/>
              </w:rPr>
            </w:pPr>
          </w:p>
        </w:tc>
        <w:tc>
          <w:tcPr>
            <w:tcW w:w="728" w:type="pct"/>
            <w:tcBorders>
              <w:top w:val="single" w:sz="6" w:space="0" w:color="auto"/>
              <w:left w:val="single" w:sz="6" w:space="0" w:color="auto"/>
              <w:bottom w:val="single" w:sz="6" w:space="0" w:color="auto"/>
              <w:right w:val="single" w:sz="6" w:space="0" w:color="auto"/>
            </w:tcBorders>
            <w:vAlign w:val="center"/>
          </w:tcPr>
          <w:p w14:paraId="71F6CFCE" w14:textId="77777777" w:rsidR="00470182" w:rsidRPr="00585CA6" w:rsidRDefault="00470182" w:rsidP="0066335F">
            <w:pPr>
              <w:pStyle w:val="TAL"/>
              <w:rPr>
                <w:ins w:id="1447" w:author="Samsung" w:date="2024-04-06T17:39:00Z"/>
              </w:rPr>
            </w:pPr>
            <w:ins w:id="1448" w:author="Samsung" w:date="2024-04-06T17:39:00Z">
              <w:r w:rsidRPr="00585CA6">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248F0C0C" w14:textId="77777777" w:rsidR="00470182" w:rsidRPr="00585CA6" w:rsidRDefault="00470182" w:rsidP="0066335F">
            <w:pPr>
              <w:pStyle w:val="TAL"/>
              <w:rPr>
                <w:ins w:id="1449" w:author="Samsung" w:date="2024-04-06T17:39:00Z"/>
              </w:rPr>
            </w:pPr>
            <w:ins w:id="1450" w:author="Samsung" w:date="2024-04-06T17:39:00Z">
              <w:r w:rsidRPr="00585CA6">
                <w:t>Permanent redirection.</w:t>
              </w:r>
            </w:ins>
          </w:p>
          <w:p w14:paraId="1ECDE5BA" w14:textId="77777777" w:rsidR="00470182" w:rsidRPr="00585CA6" w:rsidRDefault="00470182" w:rsidP="0066335F">
            <w:pPr>
              <w:pStyle w:val="TAL"/>
              <w:rPr>
                <w:ins w:id="1451" w:author="Samsung" w:date="2024-04-06T17:39:00Z"/>
              </w:rPr>
            </w:pPr>
          </w:p>
          <w:p w14:paraId="5BF2E157" w14:textId="77777777" w:rsidR="00470182" w:rsidRPr="00585CA6" w:rsidRDefault="00470182" w:rsidP="0066335F">
            <w:pPr>
              <w:pStyle w:val="TAL"/>
              <w:rPr>
                <w:ins w:id="1452" w:author="Samsung" w:date="2024-04-06T17:39:00Z"/>
              </w:rPr>
            </w:pPr>
            <w:ins w:id="1453" w:author="Samsung" w:date="2024-04-06T17:39:00Z">
              <w:r w:rsidRPr="00585CA6">
                <w:t xml:space="preserve">The response shall include a Location header field containing an alternative target URI located in an alternative </w:t>
              </w:r>
              <w:r>
                <w:t>ECS</w:t>
              </w:r>
              <w:r w:rsidRPr="00585CA6">
                <w:t>.</w:t>
              </w:r>
            </w:ins>
          </w:p>
          <w:p w14:paraId="0FBBBF78" w14:textId="77777777" w:rsidR="00470182" w:rsidRPr="00585CA6" w:rsidRDefault="00470182" w:rsidP="0066335F">
            <w:pPr>
              <w:pStyle w:val="TAL"/>
              <w:rPr>
                <w:ins w:id="1454" w:author="Samsung" w:date="2024-04-06T17:39:00Z"/>
              </w:rPr>
            </w:pPr>
          </w:p>
          <w:p w14:paraId="30AD118C" w14:textId="77777777" w:rsidR="00470182" w:rsidRPr="00585CA6" w:rsidRDefault="00470182" w:rsidP="0066335F">
            <w:pPr>
              <w:pStyle w:val="TAL"/>
              <w:rPr>
                <w:ins w:id="1455" w:author="Samsung" w:date="2024-04-06T17:39:00Z"/>
              </w:rPr>
            </w:pPr>
            <w:ins w:id="1456" w:author="Samsung" w:date="2024-04-06T17:39:00Z">
              <w:r w:rsidRPr="00585CA6">
                <w:t xml:space="preserve">Redirection handling is described in clause 5.2.10 of </w:t>
              </w:r>
              <w:r w:rsidRPr="00F4442C">
                <w:t>3GPP TS 29.122 [</w:t>
              </w:r>
              <w:r>
                <w:t>6</w:t>
              </w:r>
              <w:r w:rsidRPr="00F4442C">
                <w:t>]</w:t>
              </w:r>
            </w:ins>
          </w:p>
        </w:tc>
      </w:tr>
      <w:tr w:rsidR="00470182" w:rsidRPr="00585CA6" w14:paraId="256C74AF" w14:textId="77777777" w:rsidTr="0066335F">
        <w:trPr>
          <w:jc w:val="center"/>
          <w:ins w:id="1457" w:author="Samsung" w:date="2024-04-06T17:39: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59021C6" w14:textId="77777777" w:rsidR="00470182" w:rsidRPr="00585CA6" w:rsidRDefault="00470182" w:rsidP="0066335F">
            <w:pPr>
              <w:pStyle w:val="TAN"/>
              <w:rPr>
                <w:ins w:id="1458" w:author="Samsung" w:date="2024-04-06T17:39:00Z"/>
              </w:rPr>
            </w:pPr>
            <w:ins w:id="1459" w:author="Samsung" w:date="2024-04-06T17:39:00Z">
              <w:r w:rsidRPr="00585CA6">
                <w:t>NOTE:</w:t>
              </w:r>
              <w:r w:rsidRPr="00585CA6">
                <w:rPr>
                  <w:noProof/>
                </w:rPr>
                <w:tab/>
                <w:t xml:space="preserve">The mandatory </w:t>
              </w:r>
              <w:r w:rsidRPr="00585CA6">
                <w:t>HTTP error status code</w:t>
              </w:r>
              <w:r>
                <w:t>s</w:t>
              </w:r>
              <w:r w:rsidRPr="00585CA6">
                <w:t xml:space="preserve"> for the HTTP POST method listed in table 5.2.6-1 of </w:t>
              </w:r>
              <w:r w:rsidRPr="00F4442C">
                <w:t>3GPP TS 29.122 [</w:t>
              </w:r>
              <w:r>
                <w:t>6</w:t>
              </w:r>
              <w:r w:rsidRPr="00F4442C">
                <w:t>]</w:t>
              </w:r>
              <w:r w:rsidRPr="00585CA6">
                <w:t xml:space="preserve"> </w:t>
              </w:r>
              <w:r>
                <w:t xml:space="preserve">shall </w:t>
              </w:r>
              <w:r w:rsidRPr="00585CA6">
                <w:t>also apply.</w:t>
              </w:r>
            </w:ins>
          </w:p>
        </w:tc>
      </w:tr>
    </w:tbl>
    <w:p w14:paraId="4CC5298D" w14:textId="77777777" w:rsidR="00470182" w:rsidRPr="00585CA6" w:rsidRDefault="00470182" w:rsidP="00470182">
      <w:pPr>
        <w:rPr>
          <w:ins w:id="1460" w:author="Samsung" w:date="2024-04-06T17:39:00Z"/>
        </w:rPr>
      </w:pPr>
    </w:p>
    <w:p w14:paraId="42D7E71B" w14:textId="2B29BB0C" w:rsidR="00470182" w:rsidRPr="00585CA6" w:rsidRDefault="00470182" w:rsidP="00470182">
      <w:pPr>
        <w:pStyle w:val="TH"/>
        <w:rPr>
          <w:ins w:id="1461" w:author="Samsung" w:date="2024-04-06T17:39:00Z"/>
        </w:rPr>
      </w:pPr>
      <w:ins w:id="1462" w:author="Samsung" w:date="2024-04-06T17:39:00Z">
        <w:r w:rsidRPr="00585CA6">
          <w:lastRenderedPageBreak/>
          <w:t>Table </w:t>
        </w:r>
        <w:r>
          <w:rPr>
            <w:noProof/>
            <w:lang w:eastAsia="zh-CN"/>
          </w:rPr>
          <w:t>9</w:t>
        </w:r>
        <w:r w:rsidRPr="008874EC">
          <w:rPr>
            <w:noProof/>
            <w:lang w:eastAsia="zh-CN"/>
          </w:rPr>
          <w:t>.</w:t>
        </w:r>
        <w:r>
          <w:rPr>
            <w:noProof/>
            <w:highlight w:val="yellow"/>
            <w:lang w:eastAsia="zh-CN"/>
          </w:rPr>
          <w:t>4</w:t>
        </w:r>
        <w:r w:rsidRPr="00585CA6">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70182" w:rsidRPr="00585CA6" w14:paraId="76358845" w14:textId="77777777" w:rsidTr="0066335F">
        <w:trPr>
          <w:jc w:val="center"/>
          <w:ins w:id="1463" w:author="Samsung" w:date="2024-04-06T17:39:00Z"/>
        </w:trPr>
        <w:tc>
          <w:tcPr>
            <w:tcW w:w="825" w:type="pct"/>
            <w:shd w:val="clear" w:color="auto" w:fill="C0C0C0"/>
            <w:vAlign w:val="center"/>
          </w:tcPr>
          <w:p w14:paraId="6FC9CB53" w14:textId="77777777" w:rsidR="00470182" w:rsidRPr="00585CA6" w:rsidRDefault="00470182" w:rsidP="0066335F">
            <w:pPr>
              <w:pStyle w:val="TAH"/>
              <w:rPr>
                <w:ins w:id="1464" w:author="Samsung" w:date="2024-04-06T17:39:00Z"/>
              </w:rPr>
            </w:pPr>
            <w:ins w:id="1465" w:author="Samsung" w:date="2024-04-06T17:39:00Z">
              <w:r w:rsidRPr="00585CA6">
                <w:t>Name</w:t>
              </w:r>
            </w:ins>
          </w:p>
        </w:tc>
        <w:tc>
          <w:tcPr>
            <w:tcW w:w="732" w:type="pct"/>
            <w:shd w:val="clear" w:color="auto" w:fill="C0C0C0"/>
            <w:vAlign w:val="center"/>
          </w:tcPr>
          <w:p w14:paraId="2B8A2B29" w14:textId="77777777" w:rsidR="00470182" w:rsidRPr="00585CA6" w:rsidRDefault="00470182" w:rsidP="0066335F">
            <w:pPr>
              <w:pStyle w:val="TAH"/>
              <w:rPr>
                <w:ins w:id="1466" w:author="Samsung" w:date="2024-04-06T17:39:00Z"/>
              </w:rPr>
            </w:pPr>
            <w:ins w:id="1467" w:author="Samsung" w:date="2024-04-06T17:39:00Z">
              <w:r w:rsidRPr="00585CA6">
                <w:t>Data type</w:t>
              </w:r>
            </w:ins>
          </w:p>
        </w:tc>
        <w:tc>
          <w:tcPr>
            <w:tcW w:w="217" w:type="pct"/>
            <w:shd w:val="clear" w:color="auto" w:fill="C0C0C0"/>
            <w:vAlign w:val="center"/>
          </w:tcPr>
          <w:p w14:paraId="6EA68F0C" w14:textId="77777777" w:rsidR="00470182" w:rsidRPr="00585CA6" w:rsidRDefault="00470182" w:rsidP="0066335F">
            <w:pPr>
              <w:pStyle w:val="TAH"/>
              <w:rPr>
                <w:ins w:id="1468" w:author="Samsung" w:date="2024-04-06T17:39:00Z"/>
              </w:rPr>
            </w:pPr>
            <w:ins w:id="1469" w:author="Samsung" w:date="2024-04-06T17:39:00Z">
              <w:r w:rsidRPr="00585CA6">
                <w:t>P</w:t>
              </w:r>
            </w:ins>
          </w:p>
        </w:tc>
        <w:tc>
          <w:tcPr>
            <w:tcW w:w="581" w:type="pct"/>
            <w:shd w:val="clear" w:color="auto" w:fill="C0C0C0"/>
            <w:vAlign w:val="center"/>
          </w:tcPr>
          <w:p w14:paraId="06CAA052" w14:textId="77777777" w:rsidR="00470182" w:rsidRPr="00585CA6" w:rsidRDefault="00470182" w:rsidP="0066335F">
            <w:pPr>
              <w:pStyle w:val="TAH"/>
              <w:rPr>
                <w:ins w:id="1470" w:author="Samsung" w:date="2024-04-06T17:39:00Z"/>
              </w:rPr>
            </w:pPr>
            <w:ins w:id="1471" w:author="Samsung" w:date="2024-04-06T17:39:00Z">
              <w:r w:rsidRPr="00585CA6">
                <w:t>Cardinality</w:t>
              </w:r>
            </w:ins>
          </w:p>
        </w:tc>
        <w:tc>
          <w:tcPr>
            <w:tcW w:w="2645" w:type="pct"/>
            <w:shd w:val="clear" w:color="auto" w:fill="C0C0C0"/>
            <w:vAlign w:val="center"/>
          </w:tcPr>
          <w:p w14:paraId="26751F11" w14:textId="77777777" w:rsidR="00470182" w:rsidRPr="00585CA6" w:rsidRDefault="00470182" w:rsidP="0066335F">
            <w:pPr>
              <w:pStyle w:val="TAH"/>
              <w:rPr>
                <w:ins w:id="1472" w:author="Samsung" w:date="2024-04-06T17:39:00Z"/>
              </w:rPr>
            </w:pPr>
            <w:ins w:id="1473" w:author="Samsung" w:date="2024-04-06T17:39:00Z">
              <w:r w:rsidRPr="00585CA6">
                <w:t>Description</w:t>
              </w:r>
            </w:ins>
          </w:p>
        </w:tc>
      </w:tr>
      <w:tr w:rsidR="00470182" w:rsidRPr="00585CA6" w14:paraId="3EF8EDB6" w14:textId="77777777" w:rsidTr="0066335F">
        <w:trPr>
          <w:jc w:val="center"/>
          <w:ins w:id="1474" w:author="Samsung" w:date="2024-04-06T17:39:00Z"/>
        </w:trPr>
        <w:tc>
          <w:tcPr>
            <w:tcW w:w="825" w:type="pct"/>
            <w:shd w:val="clear" w:color="auto" w:fill="auto"/>
            <w:vAlign w:val="center"/>
          </w:tcPr>
          <w:p w14:paraId="7EB9A8A3" w14:textId="77777777" w:rsidR="00470182" w:rsidRPr="00585CA6" w:rsidRDefault="00470182" w:rsidP="0066335F">
            <w:pPr>
              <w:pStyle w:val="TAL"/>
              <w:rPr>
                <w:ins w:id="1475" w:author="Samsung" w:date="2024-04-06T17:39:00Z"/>
              </w:rPr>
            </w:pPr>
            <w:ins w:id="1476" w:author="Samsung" w:date="2024-04-06T17:39:00Z">
              <w:r w:rsidRPr="00585CA6">
                <w:t>Location</w:t>
              </w:r>
            </w:ins>
          </w:p>
        </w:tc>
        <w:tc>
          <w:tcPr>
            <w:tcW w:w="732" w:type="pct"/>
            <w:vAlign w:val="center"/>
          </w:tcPr>
          <w:p w14:paraId="338772DF" w14:textId="77777777" w:rsidR="00470182" w:rsidRPr="00585CA6" w:rsidRDefault="00470182" w:rsidP="0066335F">
            <w:pPr>
              <w:pStyle w:val="TAL"/>
              <w:rPr>
                <w:ins w:id="1477" w:author="Samsung" w:date="2024-04-06T17:39:00Z"/>
              </w:rPr>
            </w:pPr>
            <w:ins w:id="1478" w:author="Samsung" w:date="2024-04-06T17:39:00Z">
              <w:r w:rsidRPr="00585CA6">
                <w:t>string</w:t>
              </w:r>
            </w:ins>
          </w:p>
        </w:tc>
        <w:tc>
          <w:tcPr>
            <w:tcW w:w="217" w:type="pct"/>
            <w:vAlign w:val="center"/>
          </w:tcPr>
          <w:p w14:paraId="6E4EA003" w14:textId="77777777" w:rsidR="00470182" w:rsidRPr="00585CA6" w:rsidRDefault="00470182" w:rsidP="0066335F">
            <w:pPr>
              <w:pStyle w:val="TAC"/>
              <w:rPr>
                <w:ins w:id="1479" w:author="Samsung" w:date="2024-04-06T17:39:00Z"/>
              </w:rPr>
            </w:pPr>
            <w:ins w:id="1480" w:author="Samsung" w:date="2024-04-06T17:39:00Z">
              <w:r w:rsidRPr="00585CA6">
                <w:t>M</w:t>
              </w:r>
            </w:ins>
          </w:p>
        </w:tc>
        <w:tc>
          <w:tcPr>
            <w:tcW w:w="581" w:type="pct"/>
            <w:vAlign w:val="center"/>
          </w:tcPr>
          <w:p w14:paraId="595D8C79" w14:textId="77777777" w:rsidR="00470182" w:rsidRPr="00585CA6" w:rsidRDefault="00470182" w:rsidP="0066335F">
            <w:pPr>
              <w:pStyle w:val="TAC"/>
              <w:rPr>
                <w:ins w:id="1481" w:author="Samsung" w:date="2024-04-06T17:39:00Z"/>
              </w:rPr>
            </w:pPr>
            <w:ins w:id="1482" w:author="Samsung" w:date="2024-04-06T17:39:00Z">
              <w:r w:rsidRPr="00585CA6">
                <w:t>1</w:t>
              </w:r>
            </w:ins>
          </w:p>
        </w:tc>
        <w:tc>
          <w:tcPr>
            <w:tcW w:w="2645" w:type="pct"/>
            <w:shd w:val="clear" w:color="auto" w:fill="auto"/>
            <w:vAlign w:val="center"/>
          </w:tcPr>
          <w:p w14:paraId="74E2E1AF" w14:textId="77777777" w:rsidR="00470182" w:rsidRPr="00585CA6" w:rsidRDefault="00470182" w:rsidP="0066335F">
            <w:pPr>
              <w:pStyle w:val="TAL"/>
              <w:rPr>
                <w:ins w:id="1483" w:author="Samsung" w:date="2024-04-06T17:39:00Z"/>
              </w:rPr>
            </w:pPr>
            <w:ins w:id="1484" w:author="Samsung" w:date="2024-04-06T17:39:00Z">
              <w:r w:rsidRPr="00585CA6">
                <w:t xml:space="preserve">Contains an alternative target URI located in an alternative </w:t>
              </w:r>
              <w:r>
                <w:t>ECS</w:t>
              </w:r>
              <w:r w:rsidRPr="00585CA6">
                <w:t>.</w:t>
              </w:r>
            </w:ins>
          </w:p>
        </w:tc>
      </w:tr>
    </w:tbl>
    <w:p w14:paraId="6EC431C3" w14:textId="77777777" w:rsidR="00470182" w:rsidRPr="00585CA6" w:rsidRDefault="00470182" w:rsidP="00470182">
      <w:pPr>
        <w:rPr>
          <w:ins w:id="1485" w:author="Samsung" w:date="2024-04-06T17:39:00Z"/>
        </w:rPr>
      </w:pPr>
    </w:p>
    <w:p w14:paraId="77B5ED17" w14:textId="2ADFC8DE" w:rsidR="00470182" w:rsidRPr="00585CA6" w:rsidRDefault="00470182" w:rsidP="00470182">
      <w:pPr>
        <w:pStyle w:val="TH"/>
        <w:rPr>
          <w:ins w:id="1486" w:author="Samsung" w:date="2024-04-06T17:39:00Z"/>
        </w:rPr>
      </w:pPr>
      <w:ins w:id="1487" w:author="Samsung" w:date="2024-04-06T17:39:00Z">
        <w:r w:rsidRPr="00585CA6">
          <w:t>Table </w:t>
        </w:r>
        <w:r>
          <w:rPr>
            <w:noProof/>
            <w:lang w:eastAsia="zh-CN"/>
          </w:rPr>
          <w:t>9</w:t>
        </w:r>
        <w:r w:rsidRPr="008874EC">
          <w:rPr>
            <w:noProof/>
            <w:lang w:eastAsia="zh-CN"/>
          </w:rPr>
          <w:t>.</w:t>
        </w:r>
        <w:r>
          <w:rPr>
            <w:noProof/>
            <w:highlight w:val="yellow"/>
            <w:lang w:eastAsia="zh-CN"/>
          </w:rPr>
          <w:t>4</w:t>
        </w:r>
        <w:r w:rsidRPr="00585CA6">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70182" w:rsidRPr="00585CA6" w14:paraId="0338ACB9" w14:textId="77777777" w:rsidTr="0066335F">
        <w:trPr>
          <w:jc w:val="center"/>
          <w:ins w:id="1488" w:author="Samsung" w:date="2024-04-06T17:39:00Z"/>
        </w:trPr>
        <w:tc>
          <w:tcPr>
            <w:tcW w:w="824" w:type="pct"/>
            <w:shd w:val="clear" w:color="auto" w:fill="C0C0C0"/>
            <w:vAlign w:val="center"/>
          </w:tcPr>
          <w:p w14:paraId="195570E3" w14:textId="77777777" w:rsidR="00470182" w:rsidRPr="00585CA6" w:rsidRDefault="00470182" w:rsidP="0066335F">
            <w:pPr>
              <w:pStyle w:val="TAH"/>
              <w:rPr>
                <w:ins w:id="1489" w:author="Samsung" w:date="2024-04-06T17:39:00Z"/>
              </w:rPr>
            </w:pPr>
            <w:ins w:id="1490" w:author="Samsung" w:date="2024-04-06T17:39:00Z">
              <w:r w:rsidRPr="00585CA6">
                <w:t>Name</w:t>
              </w:r>
            </w:ins>
          </w:p>
        </w:tc>
        <w:tc>
          <w:tcPr>
            <w:tcW w:w="732" w:type="pct"/>
            <w:shd w:val="clear" w:color="auto" w:fill="C0C0C0"/>
            <w:vAlign w:val="center"/>
          </w:tcPr>
          <w:p w14:paraId="7DD86CBC" w14:textId="77777777" w:rsidR="00470182" w:rsidRPr="00585CA6" w:rsidRDefault="00470182" w:rsidP="0066335F">
            <w:pPr>
              <w:pStyle w:val="TAH"/>
              <w:rPr>
                <w:ins w:id="1491" w:author="Samsung" w:date="2024-04-06T17:39:00Z"/>
              </w:rPr>
            </w:pPr>
            <w:ins w:id="1492" w:author="Samsung" w:date="2024-04-06T17:39:00Z">
              <w:r w:rsidRPr="00585CA6">
                <w:t>Data type</w:t>
              </w:r>
            </w:ins>
          </w:p>
        </w:tc>
        <w:tc>
          <w:tcPr>
            <w:tcW w:w="217" w:type="pct"/>
            <w:shd w:val="clear" w:color="auto" w:fill="C0C0C0"/>
            <w:vAlign w:val="center"/>
          </w:tcPr>
          <w:p w14:paraId="72D051F1" w14:textId="77777777" w:rsidR="00470182" w:rsidRPr="00585CA6" w:rsidRDefault="00470182" w:rsidP="0066335F">
            <w:pPr>
              <w:pStyle w:val="TAH"/>
              <w:rPr>
                <w:ins w:id="1493" w:author="Samsung" w:date="2024-04-06T17:39:00Z"/>
              </w:rPr>
            </w:pPr>
            <w:ins w:id="1494" w:author="Samsung" w:date="2024-04-06T17:39:00Z">
              <w:r w:rsidRPr="00585CA6">
                <w:t>P</w:t>
              </w:r>
            </w:ins>
          </w:p>
        </w:tc>
        <w:tc>
          <w:tcPr>
            <w:tcW w:w="581" w:type="pct"/>
            <w:shd w:val="clear" w:color="auto" w:fill="C0C0C0"/>
            <w:vAlign w:val="center"/>
          </w:tcPr>
          <w:p w14:paraId="3CE48F40" w14:textId="77777777" w:rsidR="00470182" w:rsidRPr="00585CA6" w:rsidRDefault="00470182" w:rsidP="0066335F">
            <w:pPr>
              <w:pStyle w:val="TAH"/>
              <w:rPr>
                <w:ins w:id="1495" w:author="Samsung" w:date="2024-04-06T17:39:00Z"/>
              </w:rPr>
            </w:pPr>
            <w:ins w:id="1496" w:author="Samsung" w:date="2024-04-06T17:39:00Z">
              <w:r w:rsidRPr="00585CA6">
                <w:t>Cardinality</w:t>
              </w:r>
            </w:ins>
          </w:p>
        </w:tc>
        <w:tc>
          <w:tcPr>
            <w:tcW w:w="2645" w:type="pct"/>
            <w:shd w:val="clear" w:color="auto" w:fill="C0C0C0"/>
            <w:vAlign w:val="center"/>
          </w:tcPr>
          <w:p w14:paraId="2758581A" w14:textId="77777777" w:rsidR="00470182" w:rsidRPr="00585CA6" w:rsidRDefault="00470182" w:rsidP="0066335F">
            <w:pPr>
              <w:pStyle w:val="TAH"/>
              <w:rPr>
                <w:ins w:id="1497" w:author="Samsung" w:date="2024-04-06T17:39:00Z"/>
              </w:rPr>
            </w:pPr>
            <w:ins w:id="1498" w:author="Samsung" w:date="2024-04-06T17:39:00Z">
              <w:r w:rsidRPr="00585CA6">
                <w:t>Description</w:t>
              </w:r>
            </w:ins>
          </w:p>
        </w:tc>
      </w:tr>
      <w:tr w:rsidR="00470182" w:rsidRPr="00585CA6" w14:paraId="204B96D9" w14:textId="77777777" w:rsidTr="0066335F">
        <w:trPr>
          <w:jc w:val="center"/>
          <w:ins w:id="1499" w:author="Samsung" w:date="2024-04-06T17:39:00Z"/>
        </w:trPr>
        <w:tc>
          <w:tcPr>
            <w:tcW w:w="824" w:type="pct"/>
            <w:shd w:val="clear" w:color="auto" w:fill="auto"/>
            <w:vAlign w:val="center"/>
          </w:tcPr>
          <w:p w14:paraId="3046EF6D" w14:textId="77777777" w:rsidR="00470182" w:rsidRPr="00585CA6" w:rsidRDefault="00470182" w:rsidP="0066335F">
            <w:pPr>
              <w:pStyle w:val="TAL"/>
              <w:rPr>
                <w:ins w:id="1500" w:author="Samsung" w:date="2024-04-06T17:39:00Z"/>
              </w:rPr>
            </w:pPr>
            <w:ins w:id="1501" w:author="Samsung" w:date="2024-04-06T17:39:00Z">
              <w:r w:rsidRPr="00585CA6">
                <w:t>Location</w:t>
              </w:r>
            </w:ins>
          </w:p>
        </w:tc>
        <w:tc>
          <w:tcPr>
            <w:tcW w:w="732" w:type="pct"/>
            <w:vAlign w:val="center"/>
          </w:tcPr>
          <w:p w14:paraId="2C5C079C" w14:textId="77777777" w:rsidR="00470182" w:rsidRPr="00585CA6" w:rsidRDefault="00470182" w:rsidP="0066335F">
            <w:pPr>
              <w:pStyle w:val="TAL"/>
              <w:rPr>
                <w:ins w:id="1502" w:author="Samsung" w:date="2024-04-06T17:39:00Z"/>
              </w:rPr>
            </w:pPr>
            <w:ins w:id="1503" w:author="Samsung" w:date="2024-04-06T17:39:00Z">
              <w:r w:rsidRPr="00585CA6">
                <w:t>string</w:t>
              </w:r>
            </w:ins>
          </w:p>
        </w:tc>
        <w:tc>
          <w:tcPr>
            <w:tcW w:w="217" w:type="pct"/>
            <w:vAlign w:val="center"/>
          </w:tcPr>
          <w:p w14:paraId="619CC270" w14:textId="77777777" w:rsidR="00470182" w:rsidRPr="00585CA6" w:rsidRDefault="00470182" w:rsidP="0066335F">
            <w:pPr>
              <w:pStyle w:val="TAC"/>
              <w:rPr>
                <w:ins w:id="1504" w:author="Samsung" w:date="2024-04-06T17:39:00Z"/>
              </w:rPr>
            </w:pPr>
            <w:ins w:id="1505" w:author="Samsung" w:date="2024-04-06T17:39:00Z">
              <w:r w:rsidRPr="00585CA6">
                <w:t>M</w:t>
              </w:r>
            </w:ins>
          </w:p>
        </w:tc>
        <w:tc>
          <w:tcPr>
            <w:tcW w:w="581" w:type="pct"/>
            <w:vAlign w:val="center"/>
          </w:tcPr>
          <w:p w14:paraId="55DC2990" w14:textId="77777777" w:rsidR="00470182" w:rsidRPr="00585CA6" w:rsidRDefault="00470182" w:rsidP="0066335F">
            <w:pPr>
              <w:pStyle w:val="TAC"/>
              <w:rPr>
                <w:ins w:id="1506" w:author="Samsung" w:date="2024-04-06T17:39:00Z"/>
              </w:rPr>
            </w:pPr>
            <w:ins w:id="1507" w:author="Samsung" w:date="2024-04-06T17:39:00Z">
              <w:r w:rsidRPr="00585CA6">
                <w:t>1</w:t>
              </w:r>
            </w:ins>
          </w:p>
        </w:tc>
        <w:tc>
          <w:tcPr>
            <w:tcW w:w="2645" w:type="pct"/>
            <w:shd w:val="clear" w:color="auto" w:fill="auto"/>
            <w:vAlign w:val="center"/>
          </w:tcPr>
          <w:p w14:paraId="7A336235" w14:textId="77777777" w:rsidR="00470182" w:rsidRPr="00585CA6" w:rsidRDefault="00470182" w:rsidP="0066335F">
            <w:pPr>
              <w:pStyle w:val="TAL"/>
              <w:rPr>
                <w:ins w:id="1508" w:author="Samsung" w:date="2024-04-06T17:39:00Z"/>
              </w:rPr>
            </w:pPr>
            <w:ins w:id="1509" w:author="Samsung" w:date="2024-04-06T17:39:00Z">
              <w:r w:rsidRPr="00585CA6">
                <w:t xml:space="preserve">Contains an alternative target URI located in an alternative </w:t>
              </w:r>
              <w:r>
                <w:t>ECS</w:t>
              </w:r>
              <w:r w:rsidRPr="00585CA6">
                <w:t>.</w:t>
              </w:r>
            </w:ins>
          </w:p>
        </w:tc>
      </w:tr>
    </w:tbl>
    <w:p w14:paraId="0EE6C599" w14:textId="77777777" w:rsidR="00470182" w:rsidRPr="00585CA6" w:rsidRDefault="00470182" w:rsidP="00470182">
      <w:pPr>
        <w:rPr>
          <w:ins w:id="1510" w:author="Samsung" w:date="2024-04-06T17:39:00Z"/>
        </w:rPr>
      </w:pPr>
    </w:p>
    <w:p w14:paraId="46372BFD" w14:textId="3ED96ED5" w:rsidR="00470182" w:rsidRPr="008874EC" w:rsidRDefault="00470182" w:rsidP="00470182">
      <w:pPr>
        <w:pStyle w:val="Heading3"/>
        <w:rPr>
          <w:ins w:id="1511" w:author="Samsung" w:date="2024-04-06T17:39:00Z"/>
        </w:rPr>
      </w:pPr>
      <w:ins w:id="1512" w:author="Samsung" w:date="2024-04-06T17:39:00Z">
        <w:del w:id="1513" w:author="Huawei [Abdessamad] 2023-10" w:date="2023-11-02T21:22:00Z">
          <w:r w:rsidDel="00F85158">
            <w:fldChar w:fldCharType="begin"/>
          </w:r>
          <w:r w:rsidDel="00F85158">
            <w:fldChar w:fldCharType="end"/>
          </w:r>
        </w:del>
        <w:r>
          <w:rPr>
            <w:noProof/>
            <w:lang w:eastAsia="zh-CN"/>
          </w:rPr>
          <w:t>9</w:t>
        </w:r>
        <w:r w:rsidRPr="008874EC">
          <w:rPr>
            <w:noProof/>
            <w:lang w:eastAsia="zh-CN"/>
          </w:rPr>
          <w:t>.</w:t>
        </w:r>
        <w:r>
          <w:rPr>
            <w:noProof/>
            <w:highlight w:val="yellow"/>
            <w:lang w:eastAsia="zh-CN"/>
          </w:rPr>
          <w:t>4</w:t>
        </w:r>
        <w:r w:rsidRPr="008874EC">
          <w:t>.5</w:t>
        </w:r>
        <w:r w:rsidRPr="008874EC">
          <w:tab/>
          <w:t>Notifications</w:t>
        </w:r>
        <w:bookmarkEnd w:id="1291"/>
        <w:bookmarkEnd w:id="1292"/>
        <w:bookmarkEnd w:id="1293"/>
        <w:bookmarkEnd w:id="1294"/>
        <w:bookmarkEnd w:id="1295"/>
        <w:bookmarkEnd w:id="1296"/>
      </w:ins>
    </w:p>
    <w:p w14:paraId="4D9F6599" w14:textId="5C7C847D" w:rsidR="00470182" w:rsidRPr="00F4442C" w:rsidRDefault="00470182" w:rsidP="00470182">
      <w:pPr>
        <w:pStyle w:val="Heading4"/>
        <w:rPr>
          <w:ins w:id="1514" w:author="Samsung" w:date="2024-04-06T17:39:00Z"/>
        </w:rPr>
      </w:pPr>
      <w:bookmarkStart w:id="1515" w:name="_Toc144024163"/>
      <w:bookmarkStart w:id="1516" w:name="_Toc148176876"/>
      <w:bookmarkStart w:id="1517" w:name="_Toc148358926"/>
      <w:bookmarkStart w:id="1518" w:name="_Toc151743216"/>
      <w:bookmarkStart w:id="1519" w:name="_Toc151743681"/>
      <w:ins w:id="1520" w:author="Samsung" w:date="2024-04-06T17:39:00Z">
        <w:r>
          <w:rPr>
            <w:noProof/>
            <w:lang w:eastAsia="zh-CN"/>
          </w:rPr>
          <w:t>9</w:t>
        </w:r>
        <w:r w:rsidRPr="008874EC">
          <w:rPr>
            <w:noProof/>
            <w:lang w:eastAsia="zh-CN"/>
          </w:rPr>
          <w:t>.</w:t>
        </w:r>
        <w:r>
          <w:rPr>
            <w:noProof/>
            <w:highlight w:val="yellow"/>
            <w:lang w:eastAsia="zh-CN"/>
          </w:rPr>
          <w:t>4</w:t>
        </w:r>
        <w:r w:rsidRPr="00F4442C">
          <w:t>.5.1</w:t>
        </w:r>
        <w:r w:rsidRPr="00F4442C">
          <w:tab/>
          <w:t>General</w:t>
        </w:r>
        <w:bookmarkEnd w:id="1515"/>
        <w:bookmarkEnd w:id="1516"/>
        <w:bookmarkEnd w:id="1517"/>
        <w:bookmarkEnd w:id="1518"/>
        <w:bookmarkEnd w:id="1519"/>
      </w:ins>
    </w:p>
    <w:p w14:paraId="77096C81" w14:textId="77777777" w:rsidR="00470182" w:rsidRDefault="00470182" w:rsidP="00470182">
      <w:pPr>
        <w:rPr>
          <w:ins w:id="1521" w:author="Samsung" w:date="2024-04-06T17:39:00Z"/>
          <w:noProof/>
        </w:rPr>
      </w:pPr>
      <w:ins w:id="1522" w:author="Samsung" w:date="2024-04-06T17:39:00Z">
        <w:r>
          <w:rPr>
            <w:noProof/>
          </w:rPr>
          <w:t>Notifications shall comply to clause 5.2.5 of 3GPP TS 29.122 [6].</w:t>
        </w:r>
      </w:ins>
    </w:p>
    <w:p w14:paraId="3F948D78" w14:textId="04A6EE5D" w:rsidR="00470182" w:rsidRPr="00F4442C" w:rsidRDefault="00470182" w:rsidP="00470182">
      <w:pPr>
        <w:pStyle w:val="TH"/>
        <w:rPr>
          <w:ins w:id="1523" w:author="Samsung" w:date="2024-04-06T17:39:00Z"/>
        </w:rPr>
      </w:pPr>
      <w:ins w:id="1524"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470182" w:rsidRPr="00F4442C" w14:paraId="358A3E66" w14:textId="77777777" w:rsidTr="0066335F">
        <w:trPr>
          <w:jc w:val="center"/>
          <w:ins w:id="1525" w:author="Samsung" w:date="2024-04-06T17:39:00Z"/>
        </w:trPr>
        <w:tc>
          <w:tcPr>
            <w:tcW w:w="979" w:type="pct"/>
            <w:shd w:val="clear" w:color="auto" w:fill="C0C0C0"/>
            <w:vAlign w:val="center"/>
            <w:hideMark/>
          </w:tcPr>
          <w:p w14:paraId="41041121" w14:textId="77777777" w:rsidR="00470182" w:rsidRPr="00F4442C" w:rsidRDefault="00470182" w:rsidP="0066335F">
            <w:pPr>
              <w:pStyle w:val="TAH"/>
              <w:rPr>
                <w:ins w:id="1526" w:author="Samsung" w:date="2024-04-06T17:39:00Z"/>
              </w:rPr>
            </w:pPr>
            <w:ins w:id="1527" w:author="Samsung" w:date="2024-04-06T17:39:00Z">
              <w:r w:rsidRPr="00F4442C">
                <w:t>Notification</w:t>
              </w:r>
            </w:ins>
          </w:p>
        </w:tc>
        <w:tc>
          <w:tcPr>
            <w:tcW w:w="1077" w:type="pct"/>
            <w:shd w:val="clear" w:color="auto" w:fill="C0C0C0"/>
            <w:vAlign w:val="center"/>
            <w:hideMark/>
          </w:tcPr>
          <w:p w14:paraId="54120557" w14:textId="77777777" w:rsidR="00470182" w:rsidRPr="00F4442C" w:rsidRDefault="00470182" w:rsidP="0066335F">
            <w:pPr>
              <w:pStyle w:val="TAH"/>
              <w:rPr>
                <w:ins w:id="1528" w:author="Samsung" w:date="2024-04-06T17:39:00Z"/>
              </w:rPr>
            </w:pPr>
            <w:ins w:id="1529" w:author="Samsung" w:date="2024-04-06T17:39:00Z">
              <w:r w:rsidRPr="00F4442C">
                <w:t>Callback URI</w:t>
              </w:r>
            </w:ins>
          </w:p>
        </w:tc>
        <w:tc>
          <w:tcPr>
            <w:tcW w:w="736" w:type="pct"/>
            <w:shd w:val="clear" w:color="auto" w:fill="C0C0C0"/>
            <w:vAlign w:val="center"/>
            <w:hideMark/>
          </w:tcPr>
          <w:p w14:paraId="5263B917" w14:textId="77777777" w:rsidR="00470182" w:rsidRPr="00F4442C" w:rsidRDefault="00470182" w:rsidP="0066335F">
            <w:pPr>
              <w:pStyle w:val="TAH"/>
              <w:rPr>
                <w:ins w:id="1530" w:author="Samsung" w:date="2024-04-06T17:39:00Z"/>
              </w:rPr>
            </w:pPr>
            <w:ins w:id="1531" w:author="Samsung" w:date="2024-04-06T17:39:00Z">
              <w:r w:rsidRPr="00F4442C">
                <w:t>HTTP method or custom operation</w:t>
              </w:r>
            </w:ins>
          </w:p>
        </w:tc>
        <w:tc>
          <w:tcPr>
            <w:tcW w:w="2207" w:type="pct"/>
            <w:shd w:val="clear" w:color="auto" w:fill="C0C0C0"/>
            <w:vAlign w:val="center"/>
            <w:hideMark/>
          </w:tcPr>
          <w:p w14:paraId="56C08311" w14:textId="77777777" w:rsidR="00470182" w:rsidRPr="00F4442C" w:rsidRDefault="00470182" w:rsidP="0066335F">
            <w:pPr>
              <w:pStyle w:val="TAH"/>
              <w:rPr>
                <w:ins w:id="1532" w:author="Samsung" w:date="2024-04-06T17:39:00Z"/>
              </w:rPr>
            </w:pPr>
            <w:ins w:id="1533" w:author="Samsung" w:date="2024-04-06T17:39:00Z">
              <w:r w:rsidRPr="00F4442C">
                <w:t>Description</w:t>
              </w:r>
            </w:ins>
          </w:p>
          <w:p w14:paraId="3271099B" w14:textId="77777777" w:rsidR="00470182" w:rsidRPr="00F4442C" w:rsidRDefault="00470182" w:rsidP="0066335F">
            <w:pPr>
              <w:pStyle w:val="TAH"/>
              <w:rPr>
                <w:ins w:id="1534" w:author="Samsung" w:date="2024-04-06T17:39:00Z"/>
              </w:rPr>
            </w:pPr>
            <w:ins w:id="1535" w:author="Samsung" w:date="2024-04-06T17:39:00Z">
              <w:r w:rsidRPr="00F4442C">
                <w:t>(service operation)</w:t>
              </w:r>
            </w:ins>
          </w:p>
        </w:tc>
      </w:tr>
      <w:tr w:rsidR="00470182" w:rsidRPr="00F4442C" w14:paraId="4F23F774" w14:textId="77777777" w:rsidTr="0066335F">
        <w:trPr>
          <w:jc w:val="center"/>
          <w:ins w:id="1536" w:author="Samsung" w:date="2024-04-06T17:39:00Z"/>
        </w:trPr>
        <w:tc>
          <w:tcPr>
            <w:tcW w:w="979" w:type="pct"/>
            <w:vAlign w:val="center"/>
          </w:tcPr>
          <w:p w14:paraId="1388A6A6" w14:textId="77777777" w:rsidR="00470182" w:rsidRPr="00F4442C" w:rsidRDefault="00470182" w:rsidP="0066335F">
            <w:pPr>
              <w:pStyle w:val="TAL"/>
              <w:rPr>
                <w:ins w:id="1537" w:author="Samsung" w:date="2024-04-06T17:39:00Z"/>
                <w:lang w:val="en-US"/>
              </w:rPr>
            </w:pPr>
            <w:ins w:id="1538" w:author="Samsung" w:date="2024-04-06T17:39:00Z">
              <w:r>
                <w:rPr>
                  <w:lang w:val="en-US"/>
                </w:rPr>
                <w:t>Service Provisioning</w:t>
              </w:r>
              <w:r w:rsidRPr="00F4442C">
                <w:t xml:space="preserve"> Notification</w:t>
              </w:r>
            </w:ins>
          </w:p>
        </w:tc>
        <w:tc>
          <w:tcPr>
            <w:tcW w:w="1077" w:type="pct"/>
            <w:vAlign w:val="center"/>
          </w:tcPr>
          <w:p w14:paraId="7C6DEEBD" w14:textId="77777777" w:rsidR="00470182" w:rsidRPr="00F4442C" w:rsidRDefault="00470182" w:rsidP="0066335F">
            <w:pPr>
              <w:pStyle w:val="TAL"/>
              <w:rPr>
                <w:ins w:id="1539" w:author="Samsung" w:date="2024-04-06T17:39:00Z"/>
                <w:lang w:val="en-US"/>
              </w:rPr>
            </w:pPr>
            <w:ins w:id="1540" w:author="Samsung" w:date="2024-04-06T17:39:00Z">
              <w:r w:rsidRPr="00F4442C">
                <w:t>{notifUri}</w:t>
              </w:r>
            </w:ins>
          </w:p>
        </w:tc>
        <w:tc>
          <w:tcPr>
            <w:tcW w:w="736" w:type="pct"/>
            <w:vAlign w:val="center"/>
          </w:tcPr>
          <w:p w14:paraId="206CD0F5" w14:textId="77777777" w:rsidR="00470182" w:rsidRPr="00F4442C" w:rsidRDefault="00470182" w:rsidP="0066335F">
            <w:pPr>
              <w:pStyle w:val="TAC"/>
              <w:rPr>
                <w:ins w:id="1541" w:author="Samsung" w:date="2024-04-06T17:39:00Z"/>
                <w:lang w:val="fr-FR"/>
              </w:rPr>
            </w:pPr>
            <w:ins w:id="1542" w:author="Samsung" w:date="2024-04-06T17:39:00Z">
              <w:r w:rsidRPr="00F4442C">
                <w:rPr>
                  <w:lang w:val="fr-FR"/>
                </w:rPr>
                <w:t>POST</w:t>
              </w:r>
            </w:ins>
          </w:p>
        </w:tc>
        <w:tc>
          <w:tcPr>
            <w:tcW w:w="2207" w:type="pct"/>
            <w:vAlign w:val="center"/>
          </w:tcPr>
          <w:p w14:paraId="09990A12" w14:textId="77777777" w:rsidR="00470182" w:rsidRPr="00F4442C" w:rsidRDefault="00470182" w:rsidP="0066335F">
            <w:pPr>
              <w:pStyle w:val="TAL"/>
              <w:rPr>
                <w:ins w:id="1543" w:author="Samsung" w:date="2024-04-06T17:39:00Z"/>
                <w:lang w:val="en-US"/>
              </w:rPr>
            </w:pPr>
            <w:ins w:id="1544" w:author="Samsung" w:date="2024-04-06T17:39:00Z">
              <w:r w:rsidRPr="00F4442C">
                <w:rPr>
                  <w:lang w:val="en-US"/>
                </w:rPr>
                <w:t>This service operation e</w:t>
              </w:r>
              <w:r w:rsidRPr="00F4442C">
                <w:t>nables a</w:t>
              </w:r>
              <w:r>
                <w:t>n</w:t>
              </w:r>
              <w:r w:rsidRPr="00F4442C">
                <w:t xml:space="preserve"> </w:t>
              </w:r>
              <w:r>
                <w:t>ECS</w:t>
              </w:r>
              <w:r w:rsidRPr="00F4442C">
                <w:t xml:space="preserve"> to notify a previously subscribed </w:t>
              </w:r>
              <w:r w:rsidRPr="00F4442C">
                <w:rPr>
                  <w:noProof/>
                  <w:lang w:eastAsia="zh-CN"/>
                </w:rPr>
                <w:t>service consumer</w:t>
              </w:r>
              <w:r w:rsidRPr="00F4442C">
                <w:t xml:space="preserve"> on</w:t>
              </w:r>
              <w:r w:rsidRPr="00F4442C">
                <w:rPr>
                  <w:lang w:val="en-US"/>
                </w:rPr>
                <w:t xml:space="preserve"> </w:t>
              </w:r>
              <w:r>
                <w:rPr>
                  <w:lang w:val="en-US"/>
                </w:rPr>
                <w:t>service provisioning</w:t>
              </w:r>
              <w:r w:rsidRPr="00F4442C">
                <w:t xml:space="preserve"> event(s)</w:t>
              </w:r>
              <w:r w:rsidRPr="00F4442C">
                <w:rPr>
                  <w:lang w:val="en-US"/>
                </w:rPr>
                <w:t>.</w:t>
              </w:r>
            </w:ins>
          </w:p>
        </w:tc>
      </w:tr>
    </w:tbl>
    <w:p w14:paraId="31D90FB5" w14:textId="77777777" w:rsidR="00470182" w:rsidRPr="00F4442C" w:rsidRDefault="00470182" w:rsidP="00470182">
      <w:pPr>
        <w:rPr>
          <w:ins w:id="1545" w:author="Samsung" w:date="2024-04-06T17:39:00Z"/>
          <w:noProof/>
        </w:rPr>
      </w:pPr>
    </w:p>
    <w:p w14:paraId="6F3C622D" w14:textId="3879939D" w:rsidR="00470182" w:rsidRPr="00F4442C" w:rsidRDefault="00470182" w:rsidP="00470182">
      <w:pPr>
        <w:pStyle w:val="Heading4"/>
        <w:rPr>
          <w:ins w:id="1546" w:author="Samsung" w:date="2024-04-06T17:39:00Z"/>
        </w:rPr>
      </w:pPr>
      <w:bookmarkStart w:id="1547" w:name="_Toc151743217"/>
      <w:bookmarkStart w:id="1548" w:name="_Toc151743682"/>
      <w:ins w:id="1549"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tab/>
        </w:r>
        <w:r>
          <w:rPr>
            <w:lang w:val="en-US"/>
          </w:rPr>
          <w:t>Service Provisioning</w:t>
        </w:r>
        <w:r w:rsidRPr="00F4442C">
          <w:t xml:space="preserve"> Notification</w:t>
        </w:r>
        <w:bookmarkEnd w:id="1547"/>
        <w:bookmarkEnd w:id="1548"/>
      </w:ins>
    </w:p>
    <w:p w14:paraId="7A8F46DD" w14:textId="4B05D152" w:rsidR="00470182" w:rsidRPr="00F4442C" w:rsidRDefault="00470182" w:rsidP="00470182">
      <w:pPr>
        <w:pStyle w:val="Heading5"/>
        <w:rPr>
          <w:ins w:id="1550" w:author="Samsung" w:date="2024-04-06T17:39:00Z"/>
          <w:noProof/>
        </w:rPr>
      </w:pPr>
      <w:bookmarkStart w:id="1551" w:name="_Toc151743218"/>
      <w:bookmarkStart w:id="1552" w:name="_Toc151743683"/>
      <w:ins w:id="1553"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rPr>
            <w:noProof/>
          </w:rPr>
          <w:t>.1</w:t>
        </w:r>
        <w:r w:rsidRPr="00F4442C">
          <w:rPr>
            <w:noProof/>
          </w:rPr>
          <w:tab/>
          <w:t>Description</w:t>
        </w:r>
        <w:bookmarkEnd w:id="1551"/>
        <w:bookmarkEnd w:id="1552"/>
      </w:ins>
    </w:p>
    <w:p w14:paraId="659E897D" w14:textId="77777777" w:rsidR="00470182" w:rsidRPr="00F4442C" w:rsidRDefault="00470182" w:rsidP="00470182">
      <w:pPr>
        <w:rPr>
          <w:ins w:id="1554" w:author="Samsung" w:date="2024-04-06T17:39:00Z"/>
          <w:noProof/>
        </w:rPr>
      </w:pPr>
      <w:ins w:id="1555" w:author="Samsung" w:date="2024-04-06T17:39:00Z">
        <w:r w:rsidRPr="00F4442C">
          <w:rPr>
            <w:noProof/>
          </w:rPr>
          <w:t xml:space="preserve">The </w:t>
        </w:r>
        <w:r>
          <w:rPr>
            <w:lang w:val="en-US"/>
          </w:rPr>
          <w:t>Service Provisioning</w:t>
        </w:r>
        <w:r w:rsidRPr="00F4442C">
          <w:t xml:space="preserve"> Notification</w:t>
        </w:r>
        <w:r w:rsidRPr="00F4442C">
          <w:rPr>
            <w:noProof/>
          </w:rPr>
          <w:t xml:space="preserve"> is used by the </w:t>
        </w:r>
        <w:r>
          <w:t>ECS</w:t>
        </w:r>
        <w:r w:rsidRPr="00F4442C">
          <w:rPr>
            <w:noProof/>
          </w:rPr>
          <w:t xml:space="preserve"> to notify a previously subscribed service consumer on </w:t>
        </w:r>
        <w:r>
          <w:rPr>
            <w:noProof/>
          </w:rPr>
          <w:t>s</w:t>
        </w:r>
        <w:r>
          <w:rPr>
            <w:lang w:val="en-US"/>
          </w:rPr>
          <w:t>ervice provisioning</w:t>
        </w:r>
        <w:r w:rsidRPr="00F4442C">
          <w:t xml:space="preserve"> event(s)</w:t>
        </w:r>
        <w:r w:rsidRPr="00F4442C">
          <w:rPr>
            <w:noProof/>
          </w:rPr>
          <w:t>.</w:t>
        </w:r>
      </w:ins>
    </w:p>
    <w:p w14:paraId="0E0D6E55" w14:textId="783CB720" w:rsidR="00470182" w:rsidRPr="00F4442C" w:rsidRDefault="00470182" w:rsidP="00470182">
      <w:pPr>
        <w:pStyle w:val="Heading5"/>
        <w:rPr>
          <w:ins w:id="1556" w:author="Samsung" w:date="2024-04-06T17:39:00Z"/>
          <w:noProof/>
        </w:rPr>
      </w:pPr>
      <w:bookmarkStart w:id="1557" w:name="_Toc151743219"/>
      <w:bookmarkStart w:id="1558" w:name="_Toc151743684"/>
      <w:ins w:id="1559"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rPr>
            <w:noProof/>
          </w:rPr>
          <w:t>.2</w:t>
        </w:r>
        <w:r w:rsidRPr="00F4442C">
          <w:rPr>
            <w:noProof/>
          </w:rPr>
          <w:tab/>
          <w:t>Target URI</w:t>
        </w:r>
        <w:bookmarkEnd w:id="1557"/>
        <w:bookmarkEnd w:id="1558"/>
      </w:ins>
    </w:p>
    <w:p w14:paraId="344E7843" w14:textId="4A3E8A3B" w:rsidR="00470182" w:rsidRPr="00F4442C" w:rsidRDefault="00470182" w:rsidP="00470182">
      <w:pPr>
        <w:rPr>
          <w:ins w:id="1560" w:author="Samsung" w:date="2024-04-06T17:39:00Z"/>
          <w:rFonts w:ascii="Arial" w:hAnsi="Arial" w:cs="Arial"/>
          <w:noProof/>
        </w:rPr>
      </w:pPr>
      <w:ins w:id="1561" w:author="Samsung" w:date="2024-04-06T17:39:00Z">
        <w:r w:rsidRPr="00F4442C">
          <w:t xml:space="preserve">The Callback URI </w:t>
        </w:r>
        <w:r w:rsidRPr="00F4442C">
          <w:rPr>
            <w:b/>
          </w:rPr>
          <w:t>"{notifUri}"</w:t>
        </w:r>
        <w:r w:rsidRPr="00F4442C">
          <w:t xml:space="preserve"> shall be used with the callback URI variables defined in table </w:t>
        </w:r>
        <w:r>
          <w:rPr>
            <w:noProof/>
            <w:lang w:eastAsia="zh-CN"/>
          </w:rPr>
          <w:t>9</w:t>
        </w:r>
        <w:r w:rsidRPr="008874EC">
          <w:rPr>
            <w:noProof/>
            <w:lang w:eastAsia="zh-CN"/>
          </w:rPr>
          <w:t>.</w:t>
        </w:r>
        <w:r>
          <w:rPr>
            <w:noProof/>
            <w:highlight w:val="yellow"/>
            <w:lang w:eastAsia="zh-CN"/>
          </w:rPr>
          <w:t>4</w:t>
        </w:r>
        <w:r w:rsidRPr="00F4442C">
          <w:t>.5.2.2-1.</w:t>
        </w:r>
      </w:ins>
    </w:p>
    <w:p w14:paraId="416883D2" w14:textId="75A469AB" w:rsidR="00470182" w:rsidRPr="00F4442C" w:rsidRDefault="00470182" w:rsidP="00470182">
      <w:pPr>
        <w:pStyle w:val="TH"/>
        <w:rPr>
          <w:ins w:id="1562" w:author="Samsung" w:date="2024-04-06T17:39:00Z"/>
          <w:rFonts w:cs="Arial"/>
          <w:noProof/>
        </w:rPr>
      </w:pPr>
      <w:ins w:id="1563" w:author="Samsung" w:date="2024-04-06T17:39:00Z">
        <w:r w:rsidRPr="00F4442C">
          <w:rPr>
            <w:noProof/>
          </w:rPr>
          <w:t>Table </w:t>
        </w:r>
        <w:r>
          <w:rPr>
            <w:noProof/>
            <w:lang w:eastAsia="zh-CN"/>
          </w:rPr>
          <w:t>9</w:t>
        </w:r>
        <w:r w:rsidRPr="008874EC">
          <w:rPr>
            <w:noProof/>
            <w:lang w:eastAsia="zh-CN"/>
          </w:rPr>
          <w:t>.</w:t>
        </w:r>
        <w:r>
          <w:rPr>
            <w:noProof/>
            <w:highlight w:val="yellow"/>
            <w:lang w:eastAsia="zh-CN"/>
          </w:rPr>
          <w:t>4</w:t>
        </w:r>
        <w:r w:rsidRPr="00F4442C">
          <w:t>.5.2</w:t>
        </w:r>
        <w:r w:rsidRPr="00F4442C">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470182" w:rsidRPr="00F4442C" w14:paraId="108D8D2F" w14:textId="77777777" w:rsidTr="0066335F">
        <w:trPr>
          <w:jc w:val="center"/>
          <w:ins w:id="1564" w:author="Samsung" w:date="2024-04-06T17:39:00Z"/>
        </w:trPr>
        <w:tc>
          <w:tcPr>
            <w:tcW w:w="1924" w:type="dxa"/>
            <w:shd w:val="clear" w:color="auto" w:fill="C0C0C0"/>
            <w:vAlign w:val="center"/>
            <w:hideMark/>
          </w:tcPr>
          <w:p w14:paraId="6195F531" w14:textId="77777777" w:rsidR="00470182" w:rsidRPr="00F4442C" w:rsidRDefault="00470182" w:rsidP="0066335F">
            <w:pPr>
              <w:pStyle w:val="TAH"/>
              <w:rPr>
                <w:ins w:id="1565" w:author="Samsung" w:date="2024-04-06T17:39:00Z"/>
                <w:noProof/>
              </w:rPr>
            </w:pPr>
            <w:ins w:id="1566" w:author="Samsung" w:date="2024-04-06T17:39:00Z">
              <w:r w:rsidRPr="00F4442C">
                <w:rPr>
                  <w:noProof/>
                </w:rPr>
                <w:t>Name</w:t>
              </w:r>
            </w:ins>
          </w:p>
        </w:tc>
        <w:tc>
          <w:tcPr>
            <w:tcW w:w="7814" w:type="dxa"/>
            <w:shd w:val="clear" w:color="auto" w:fill="C0C0C0"/>
            <w:vAlign w:val="center"/>
            <w:hideMark/>
          </w:tcPr>
          <w:p w14:paraId="50EC33D7" w14:textId="77777777" w:rsidR="00470182" w:rsidRPr="00F4442C" w:rsidRDefault="00470182" w:rsidP="0066335F">
            <w:pPr>
              <w:pStyle w:val="TAH"/>
              <w:rPr>
                <w:ins w:id="1567" w:author="Samsung" w:date="2024-04-06T17:39:00Z"/>
                <w:noProof/>
              </w:rPr>
            </w:pPr>
            <w:ins w:id="1568" w:author="Samsung" w:date="2024-04-06T17:39:00Z">
              <w:r w:rsidRPr="00F4442C">
                <w:rPr>
                  <w:noProof/>
                </w:rPr>
                <w:t>Definition</w:t>
              </w:r>
            </w:ins>
          </w:p>
        </w:tc>
      </w:tr>
      <w:tr w:rsidR="00470182" w:rsidRPr="00F4442C" w14:paraId="2A17187E" w14:textId="77777777" w:rsidTr="0066335F">
        <w:trPr>
          <w:jc w:val="center"/>
          <w:ins w:id="1569" w:author="Samsung" w:date="2024-04-06T17:39:00Z"/>
        </w:trPr>
        <w:tc>
          <w:tcPr>
            <w:tcW w:w="1924" w:type="dxa"/>
            <w:hideMark/>
          </w:tcPr>
          <w:p w14:paraId="216E01E4" w14:textId="77777777" w:rsidR="00470182" w:rsidRPr="00F4442C" w:rsidRDefault="00470182" w:rsidP="0066335F">
            <w:pPr>
              <w:pStyle w:val="TAL"/>
              <w:rPr>
                <w:ins w:id="1570" w:author="Samsung" w:date="2024-04-06T17:39:00Z"/>
                <w:noProof/>
              </w:rPr>
            </w:pPr>
            <w:ins w:id="1571" w:author="Samsung" w:date="2024-04-06T17:39:00Z">
              <w:r w:rsidRPr="00F4442C">
                <w:rPr>
                  <w:noProof/>
                </w:rPr>
                <w:t>notifUri</w:t>
              </w:r>
            </w:ins>
          </w:p>
        </w:tc>
        <w:tc>
          <w:tcPr>
            <w:tcW w:w="7814" w:type="dxa"/>
            <w:vAlign w:val="center"/>
            <w:hideMark/>
          </w:tcPr>
          <w:p w14:paraId="144B5C0D" w14:textId="77777777" w:rsidR="00470182" w:rsidRPr="00F4442C" w:rsidRDefault="00470182" w:rsidP="0066335F">
            <w:pPr>
              <w:pStyle w:val="TAL"/>
              <w:rPr>
                <w:ins w:id="1572" w:author="Samsung" w:date="2024-04-06T17:39:00Z"/>
                <w:noProof/>
              </w:rPr>
            </w:pPr>
            <w:ins w:id="1573" w:author="Samsung" w:date="2024-04-06T17:39:00Z">
              <w:r w:rsidRPr="00F4442C">
                <w:rPr>
                  <w:noProof/>
                </w:rPr>
                <w:t>Represents the callback URI encoded as a string formatted as a URI.</w:t>
              </w:r>
            </w:ins>
          </w:p>
        </w:tc>
      </w:tr>
    </w:tbl>
    <w:p w14:paraId="53137556" w14:textId="77777777" w:rsidR="00470182" w:rsidRPr="00F4442C" w:rsidRDefault="00470182" w:rsidP="00470182">
      <w:pPr>
        <w:rPr>
          <w:ins w:id="1574" w:author="Samsung" w:date="2024-04-06T17:39:00Z"/>
          <w:noProof/>
        </w:rPr>
      </w:pPr>
    </w:p>
    <w:p w14:paraId="2C893CBC" w14:textId="56F174F5" w:rsidR="00470182" w:rsidRPr="00F4442C" w:rsidRDefault="00470182" w:rsidP="00470182">
      <w:pPr>
        <w:pStyle w:val="Heading5"/>
        <w:rPr>
          <w:ins w:id="1575" w:author="Samsung" w:date="2024-04-06T17:39:00Z"/>
          <w:noProof/>
        </w:rPr>
      </w:pPr>
      <w:bookmarkStart w:id="1576" w:name="_Toc151743220"/>
      <w:bookmarkStart w:id="1577" w:name="_Toc151743685"/>
      <w:ins w:id="1578" w:author="Samsung" w:date="2024-04-06T17:39:00Z">
        <w:r>
          <w:rPr>
            <w:noProof/>
            <w:lang w:eastAsia="zh-CN"/>
          </w:rPr>
          <w:t>9</w:t>
        </w:r>
        <w:r w:rsidRPr="008874EC">
          <w:rPr>
            <w:noProof/>
            <w:lang w:eastAsia="zh-CN"/>
          </w:rPr>
          <w:t>.</w:t>
        </w:r>
        <w:r>
          <w:rPr>
            <w:noProof/>
            <w:highlight w:val="yellow"/>
            <w:lang w:eastAsia="zh-CN"/>
          </w:rPr>
          <w:t>4</w:t>
        </w:r>
        <w:r w:rsidRPr="00F4442C">
          <w:t>.5.2</w:t>
        </w:r>
        <w:r w:rsidRPr="00F4442C">
          <w:rPr>
            <w:noProof/>
          </w:rPr>
          <w:t>.3</w:t>
        </w:r>
        <w:r w:rsidRPr="00F4442C">
          <w:rPr>
            <w:noProof/>
          </w:rPr>
          <w:tab/>
          <w:t>Standard Methods</w:t>
        </w:r>
        <w:bookmarkEnd w:id="1576"/>
        <w:bookmarkEnd w:id="1577"/>
      </w:ins>
    </w:p>
    <w:p w14:paraId="27EBBFA1" w14:textId="15712553" w:rsidR="00470182" w:rsidRPr="00F4442C" w:rsidRDefault="00470182" w:rsidP="00470182">
      <w:pPr>
        <w:pStyle w:val="H6"/>
        <w:rPr>
          <w:ins w:id="1579" w:author="Samsung" w:date="2024-04-06T17:39:00Z"/>
          <w:noProof/>
        </w:rPr>
      </w:pPr>
      <w:ins w:id="1580" w:author="Samsung" w:date="2024-04-06T17:39:00Z">
        <w:r>
          <w:rPr>
            <w:noProof/>
            <w:lang w:eastAsia="zh-CN"/>
          </w:rPr>
          <w:t>9</w:t>
        </w:r>
        <w:r w:rsidRPr="008874EC">
          <w:rPr>
            <w:noProof/>
            <w:lang w:eastAsia="zh-CN"/>
          </w:rPr>
          <w:t>.</w:t>
        </w:r>
        <w:r>
          <w:rPr>
            <w:noProof/>
            <w:highlight w:val="yellow"/>
            <w:lang w:eastAsia="zh-CN"/>
          </w:rPr>
          <w:t>4</w:t>
        </w:r>
        <w:r w:rsidRPr="00F4442C">
          <w:t>.5.2.3</w:t>
        </w:r>
        <w:r w:rsidRPr="00F4442C">
          <w:rPr>
            <w:noProof/>
          </w:rPr>
          <w:t>.1</w:t>
        </w:r>
        <w:r w:rsidRPr="00F4442C">
          <w:rPr>
            <w:noProof/>
          </w:rPr>
          <w:tab/>
          <w:t>POST</w:t>
        </w:r>
      </w:ins>
    </w:p>
    <w:p w14:paraId="1A235A55" w14:textId="562778AD" w:rsidR="00470182" w:rsidRPr="00F4442C" w:rsidRDefault="00470182" w:rsidP="00470182">
      <w:pPr>
        <w:rPr>
          <w:ins w:id="1581" w:author="Samsung" w:date="2024-04-06T17:39:00Z"/>
          <w:noProof/>
        </w:rPr>
      </w:pPr>
      <w:ins w:id="1582" w:author="Samsung" w:date="2024-04-06T17:39:00Z">
        <w:r w:rsidRPr="00F4442C">
          <w:rPr>
            <w:noProof/>
          </w:rPr>
          <w:t>This method shall support the request data structures specified in table </w:t>
        </w:r>
        <w:r>
          <w:rPr>
            <w:noProof/>
            <w:lang w:eastAsia="zh-CN"/>
          </w:rPr>
          <w:t>9</w:t>
        </w:r>
        <w:r w:rsidRPr="008874EC">
          <w:rPr>
            <w:noProof/>
            <w:lang w:eastAsia="zh-CN"/>
          </w:rPr>
          <w:t>.</w:t>
        </w:r>
        <w:r>
          <w:rPr>
            <w:noProof/>
            <w:highlight w:val="yellow"/>
            <w:lang w:eastAsia="zh-CN"/>
          </w:rPr>
          <w:t>4</w:t>
        </w:r>
        <w:r w:rsidRPr="00F4442C">
          <w:t>.5.2</w:t>
        </w:r>
        <w:r w:rsidRPr="00F4442C">
          <w:rPr>
            <w:noProof/>
          </w:rPr>
          <w:t>.3.1-1 and the response data structures and response codes specified in table </w:t>
        </w:r>
        <w:r>
          <w:rPr>
            <w:noProof/>
            <w:lang w:eastAsia="zh-CN"/>
          </w:rPr>
          <w:t>9</w:t>
        </w:r>
        <w:r w:rsidRPr="008874EC">
          <w:rPr>
            <w:noProof/>
            <w:lang w:eastAsia="zh-CN"/>
          </w:rPr>
          <w:t>.</w:t>
        </w:r>
        <w:r>
          <w:rPr>
            <w:noProof/>
            <w:highlight w:val="yellow"/>
            <w:lang w:eastAsia="zh-CN"/>
          </w:rPr>
          <w:t>4</w:t>
        </w:r>
        <w:r w:rsidRPr="00F4442C">
          <w:t>.5.2</w:t>
        </w:r>
        <w:r w:rsidRPr="00F4442C">
          <w:rPr>
            <w:noProof/>
          </w:rPr>
          <w:t>.3.1-2.</w:t>
        </w:r>
      </w:ins>
    </w:p>
    <w:p w14:paraId="594D365C" w14:textId="63F0F356" w:rsidR="00470182" w:rsidRPr="00F4442C" w:rsidRDefault="00470182" w:rsidP="00470182">
      <w:pPr>
        <w:pStyle w:val="TH"/>
        <w:rPr>
          <w:ins w:id="1583" w:author="Samsung" w:date="2024-04-06T17:39:00Z"/>
          <w:noProof/>
        </w:rPr>
      </w:pPr>
      <w:ins w:id="1584" w:author="Samsung" w:date="2024-04-06T17:39:00Z">
        <w:r w:rsidRPr="00F4442C">
          <w:rPr>
            <w:noProof/>
          </w:rPr>
          <w:t>Table </w:t>
        </w:r>
        <w:r>
          <w:rPr>
            <w:noProof/>
            <w:lang w:eastAsia="zh-CN"/>
          </w:rPr>
          <w:t>9</w:t>
        </w:r>
        <w:r w:rsidRPr="008874EC">
          <w:rPr>
            <w:noProof/>
            <w:lang w:eastAsia="zh-CN"/>
          </w:rPr>
          <w:t>.</w:t>
        </w:r>
        <w:r>
          <w:rPr>
            <w:noProof/>
            <w:highlight w:val="yellow"/>
            <w:lang w:eastAsia="zh-CN"/>
          </w:rPr>
          <w:t>4</w:t>
        </w:r>
        <w:r w:rsidRPr="00F4442C">
          <w:t>.5.2</w:t>
        </w:r>
        <w:r w:rsidRPr="00F4442C">
          <w:rPr>
            <w:noProof/>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470182" w:rsidRPr="00F4442C" w14:paraId="29F3D792" w14:textId="77777777" w:rsidTr="0066335F">
        <w:trPr>
          <w:jc w:val="center"/>
          <w:ins w:id="1585" w:author="Samsung" w:date="2024-04-06T17:39:00Z"/>
        </w:trPr>
        <w:tc>
          <w:tcPr>
            <w:tcW w:w="1835" w:type="dxa"/>
            <w:shd w:val="clear" w:color="auto" w:fill="C0C0C0"/>
            <w:vAlign w:val="center"/>
            <w:hideMark/>
          </w:tcPr>
          <w:p w14:paraId="022B4C34" w14:textId="77777777" w:rsidR="00470182" w:rsidRPr="00F4442C" w:rsidRDefault="00470182" w:rsidP="0066335F">
            <w:pPr>
              <w:pStyle w:val="TAH"/>
              <w:rPr>
                <w:ins w:id="1586" w:author="Samsung" w:date="2024-04-06T17:39:00Z"/>
                <w:noProof/>
              </w:rPr>
            </w:pPr>
            <w:ins w:id="1587" w:author="Samsung" w:date="2024-04-06T17:39:00Z">
              <w:r w:rsidRPr="00F4442C">
                <w:rPr>
                  <w:noProof/>
                </w:rPr>
                <w:t>Data type</w:t>
              </w:r>
            </w:ins>
          </w:p>
        </w:tc>
        <w:tc>
          <w:tcPr>
            <w:tcW w:w="425" w:type="dxa"/>
            <w:shd w:val="clear" w:color="auto" w:fill="C0C0C0"/>
            <w:vAlign w:val="center"/>
            <w:hideMark/>
          </w:tcPr>
          <w:p w14:paraId="52172621" w14:textId="77777777" w:rsidR="00470182" w:rsidRPr="00F4442C" w:rsidRDefault="00470182" w:rsidP="0066335F">
            <w:pPr>
              <w:pStyle w:val="TAH"/>
              <w:rPr>
                <w:ins w:id="1588" w:author="Samsung" w:date="2024-04-06T17:39:00Z"/>
                <w:noProof/>
              </w:rPr>
            </w:pPr>
            <w:ins w:id="1589" w:author="Samsung" w:date="2024-04-06T17:39:00Z">
              <w:r w:rsidRPr="00F4442C">
                <w:rPr>
                  <w:noProof/>
                </w:rPr>
                <w:t>P</w:t>
              </w:r>
            </w:ins>
          </w:p>
        </w:tc>
        <w:tc>
          <w:tcPr>
            <w:tcW w:w="1276" w:type="dxa"/>
            <w:shd w:val="clear" w:color="auto" w:fill="C0C0C0"/>
            <w:vAlign w:val="center"/>
            <w:hideMark/>
          </w:tcPr>
          <w:p w14:paraId="5D1EA584" w14:textId="77777777" w:rsidR="00470182" w:rsidRPr="00F4442C" w:rsidRDefault="00470182" w:rsidP="0066335F">
            <w:pPr>
              <w:pStyle w:val="TAH"/>
              <w:rPr>
                <w:ins w:id="1590" w:author="Samsung" w:date="2024-04-06T17:39:00Z"/>
                <w:noProof/>
              </w:rPr>
            </w:pPr>
            <w:ins w:id="1591" w:author="Samsung" w:date="2024-04-06T17:39:00Z">
              <w:r w:rsidRPr="00F4442C">
                <w:rPr>
                  <w:noProof/>
                </w:rPr>
                <w:t>Cardinality</w:t>
              </w:r>
            </w:ins>
          </w:p>
        </w:tc>
        <w:tc>
          <w:tcPr>
            <w:tcW w:w="6143" w:type="dxa"/>
            <w:shd w:val="clear" w:color="auto" w:fill="C0C0C0"/>
            <w:vAlign w:val="center"/>
            <w:hideMark/>
          </w:tcPr>
          <w:p w14:paraId="7BC0AE83" w14:textId="77777777" w:rsidR="00470182" w:rsidRPr="00F4442C" w:rsidRDefault="00470182" w:rsidP="0066335F">
            <w:pPr>
              <w:pStyle w:val="TAH"/>
              <w:rPr>
                <w:ins w:id="1592" w:author="Samsung" w:date="2024-04-06T17:39:00Z"/>
                <w:noProof/>
              </w:rPr>
            </w:pPr>
            <w:ins w:id="1593" w:author="Samsung" w:date="2024-04-06T17:39:00Z">
              <w:r w:rsidRPr="00F4442C">
                <w:rPr>
                  <w:noProof/>
                </w:rPr>
                <w:t>Description</w:t>
              </w:r>
            </w:ins>
          </w:p>
        </w:tc>
      </w:tr>
      <w:tr w:rsidR="00470182" w:rsidRPr="00F4442C" w14:paraId="245DE72B" w14:textId="77777777" w:rsidTr="0066335F">
        <w:trPr>
          <w:jc w:val="center"/>
          <w:ins w:id="1594" w:author="Samsung" w:date="2024-04-06T17:39:00Z"/>
        </w:trPr>
        <w:tc>
          <w:tcPr>
            <w:tcW w:w="1835" w:type="dxa"/>
            <w:vAlign w:val="center"/>
            <w:hideMark/>
          </w:tcPr>
          <w:p w14:paraId="0AA1B8CF" w14:textId="77777777" w:rsidR="00470182" w:rsidRPr="00F4442C" w:rsidRDefault="00470182" w:rsidP="0066335F">
            <w:pPr>
              <w:pStyle w:val="TAL"/>
              <w:rPr>
                <w:ins w:id="1595" w:author="Samsung" w:date="2024-04-06T17:39:00Z"/>
                <w:noProof/>
              </w:rPr>
            </w:pPr>
            <w:ins w:id="1596" w:author="Samsung" w:date="2024-04-06T17:39:00Z">
              <w:r>
                <w:t>ServProv</w:t>
              </w:r>
              <w:r w:rsidRPr="00F4442C">
                <w:t>Notif</w:t>
              </w:r>
            </w:ins>
          </w:p>
        </w:tc>
        <w:tc>
          <w:tcPr>
            <w:tcW w:w="425" w:type="dxa"/>
            <w:vAlign w:val="center"/>
            <w:hideMark/>
          </w:tcPr>
          <w:p w14:paraId="793B9C96" w14:textId="77777777" w:rsidR="00470182" w:rsidRPr="00F4442C" w:rsidRDefault="00470182" w:rsidP="0066335F">
            <w:pPr>
              <w:pStyle w:val="TAC"/>
              <w:rPr>
                <w:ins w:id="1597" w:author="Samsung" w:date="2024-04-06T17:39:00Z"/>
                <w:noProof/>
              </w:rPr>
            </w:pPr>
            <w:ins w:id="1598" w:author="Samsung" w:date="2024-04-06T17:39:00Z">
              <w:r w:rsidRPr="00F4442C">
                <w:t>M</w:t>
              </w:r>
            </w:ins>
          </w:p>
        </w:tc>
        <w:tc>
          <w:tcPr>
            <w:tcW w:w="1276" w:type="dxa"/>
            <w:vAlign w:val="center"/>
            <w:hideMark/>
          </w:tcPr>
          <w:p w14:paraId="7EF319F4" w14:textId="77777777" w:rsidR="00470182" w:rsidRPr="00F4442C" w:rsidRDefault="00470182" w:rsidP="0066335F">
            <w:pPr>
              <w:pStyle w:val="TAC"/>
              <w:rPr>
                <w:ins w:id="1599" w:author="Samsung" w:date="2024-04-06T17:39:00Z"/>
                <w:noProof/>
              </w:rPr>
            </w:pPr>
            <w:ins w:id="1600" w:author="Samsung" w:date="2024-04-06T17:39:00Z">
              <w:r w:rsidRPr="00F4442C">
                <w:t>1</w:t>
              </w:r>
            </w:ins>
          </w:p>
        </w:tc>
        <w:tc>
          <w:tcPr>
            <w:tcW w:w="6143" w:type="dxa"/>
            <w:vAlign w:val="center"/>
            <w:hideMark/>
          </w:tcPr>
          <w:p w14:paraId="4F37A265" w14:textId="77777777" w:rsidR="00470182" w:rsidRPr="00F4442C" w:rsidRDefault="00470182" w:rsidP="0066335F">
            <w:pPr>
              <w:pStyle w:val="TAL"/>
              <w:rPr>
                <w:ins w:id="1601" w:author="Samsung" w:date="2024-04-06T17:39:00Z"/>
                <w:noProof/>
              </w:rPr>
            </w:pPr>
            <w:ins w:id="1602" w:author="Samsung" w:date="2024-04-06T17:39:00Z">
              <w:r w:rsidRPr="00F4442C">
                <w:t xml:space="preserve">Represents the </w:t>
              </w:r>
              <w:r>
                <w:rPr>
                  <w:lang w:val="en-US"/>
                </w:rPr>
                <w:t>Service Provisioning</w:t>
              </w:r>
              <w:r w:rsidRPr="00F4442C">
                <w:t xml:space="preserve"> Notification.</w:t>
              </w:r>
            </w:ins>
          </w:p>
        </w:tc>
      </w:tr>
    </w:tbl>
    <w:p w14:paraId="417A145E" w14:textId="77777777" w:rsidR="00470182" w:rsidRPr="00F4442C" w:rsidRDefault="00470182" w:rsidP="00470182">
      <w:pPr>
        <w:rPr>
          <w:ins w:id="1603" w:author="Samsung" w:date="2024-04-06T17:39:00Z"/>
          <w:noProof/>
        </w:rPr>
      </w:pPr>
    </w:p>
    <w:p w14:paraId="036C3963" w14:textId="5120F67F" w:rsidR="00470182" w:rsidRPr="00F4442C" w:rsidRDefault="00470182" w:rsidP="00470182">
      <w:pPr>
        <w:pStyle w:val="TH"/>
        <w:rPr>
          <w:ins w:id="1604" w:author="Samsung" w:date="2024-04-06T17:39:00Z"/>
          <w:noProof/>
        </w:rPr>
      </w:pPr>
      <w:ins w:id="1605" w:author="Samsung" w:date="2024-04-06T17:39:00Z">
        <w:r w:rsidRPr="00F4442C">
          <w:rPr>
            <w:noProof/>
          </w:rPr>
          <w:lastRenderedPageBreak/>
          <w:t>Table </w:t>
        </w:r>
        <w:r>
          <w:rPr>
            <w:noProof/>
            <w:lang w:eastAsia="zh-CN"/>
          </w:rPr>
          <w:t>9</w:t>
        </w:r>
        <w:r w:rsidRPr="008874EC">
          <w:rPr>
            <w:noProof/>
            <w:lang w:eastAsia="zh-CN"/>
          </w:rPr>
          <w:t>.</w:t>
        </w:r>
        <w:r>
          <w:rPr>
            <w:noProof/>
            <w:highlight w:val="yellow"/>
            <w:lang w:eastAsia="zh-CN"/>
          </w:rPr>
          <w:t>4</w:t>
        </w:r>
        <w:r w:rsidRPr="00F4442C">
          <w:t>.5.2</w:t>
        </w:r>
        <w:r w:rsidRPr="00F4442C">
          <w:rPr>
            <w:noProof/>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470182" w:rsidRPr="00F4442C" w14:paraId="27E8B713" w14:textId="77777777" w:rsidTr="0066335F">
        <w:trPr>
          <w:jc w:val="center"/>
          <w:ins w:id="1606" w:author="Samsung" w:date="2024-04-06T17:39: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9E23945" w14:textId="77777777" w:rsidR="00470182" w:rsidRPr="00F4442C" w:rsidRDefault="00470182" w:rsidP="0066335F">
            <w:pPr>
              <w:pStyle w:val="TAH"/>
              <w:rPr>
                <w:ins w:id="1607" w:author="Samsung" w:date="2024-04-06T17:39:00Z"/>
                <w:noProof/>
              </w:rPr>
            </w:pPr>
            <w:ins w:id="1608" w:author="Samsung" w:date="2024-04-06T17:39:00Z">
              <w:r w:rsidRPr="00F4442C">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6BBEFA6" w14:textId="77777777" w:rsidR="00470182" w:rsidRPr="00F4442C" w:rsidRDefault="00470182" w:rsidP="0066335F">
            <w:pPr>
              <w:pStyle w:val="TAH"/>
              <w:rPr>
                <w:ins w:id="1609" w:author="Samsung" w:date="2024-04-06T17:39:00Z"/>
                <w:noProof/>
              </w:rPr>
            </w:pPr>
            <w:ins w:id="1610" w:author="Samsung" w:date="2024-04-06T17:39:00Z">
              <w:r w:rsidRPr="00F4442C">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2E57625" w14:textId="77777777" w:rsidR="00470182" w:rsidRPr="00F4442C" w:rsidRDefault="00470182" w:rsidP="0066335F">
            <w:pPr>
              <w:pStyle w:val="TAH"/>
              <w:rPr>
                <w:ins w:id="1611" w:author="Samsung" w:date="2024-04-06T17:39:00Z"/>
                <w:noProof/>
              </w:rPr>
            </w:pPr>
            <w:ins w:id="1612" w:author="Samsung" w:date="2024-04-06T17:39:00Z">
              <w:r w:rsidRPr="00F4442C">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7F21DD2" w14:textId="77777777" w:rsidR="00470182" w:rsidRPr="00F4442C" w:rsidRDefault="00470182" w:rsidP="0066335F">
            <w:pPr>
              <w:pStyle w:val="TAH"/>
              <w:rPr>
                <w:ins w:id="1613" w:author="Samsung" w:date="2024-04-06T17:39:00Z"/>
                <w:noProof/>
              </w:rPr>
            </w:pPr>
            <w:ins w:id="1614" w:author="Samsung" w:date="2024-04-06T17:39:00Z">
              <w:r w:rsidRPr="00F4442C">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6EB37D" w14:textId="77777777" w:rsidR="00470182" w:rsidRPr="00F4442C" w:rsidRDefault="00470182" w:rsidP="0066335F">
            <w:pPr>
              <w:pStyle w:val="TAH"/>
              <w:rPr>
                <w:ins w:id="1615" w:author="Samsung" w:date="2024-04-06T17:39:00Z"/>
                <w:noProof/>
              </w:rPr>
            </w:pPr>
            <w:ins w:id="1616" w:author="Samsung" w:date="2024-04-06T17:39:00Z">
              <w:r w:rsidRPr="00F4442C">
                <w:rPr>
                  <w:noProof/>
                </w:rPr>
                <w:t>Description</w:t>
              </w:r>
            </w:ins>
          </w:p>
        </w:tc>
      </w:tr>
      <w:tr w:rsidR="00470182" w:rsidRPr="00F4442C" w14:paraId="136FAE97" w14:textId="77777777" w:rsidTr="0066335F">
        <w:trPr>
          <w:jc w:val="center"/>
          <w:ins w:id="1617" w:author="Samsung" w:date="2024-04-06T17:39:00Z"/>
        </w:trPr>
        <w:tc>
          <w:tcPr>
            <w:tcW w:w="1552" w:type="dxa"/>
            <w:tcBorders>
              <w:top w:val="single" w:sz="6" w:space="0" w:color="auto"/>
              <w:left w:val="single" w:sz="6" w:space="0" w:color="auto"/>
              <w:bottom w:val="single" w:sz="6" w:space="0" w:color="auto"/>
              <w:right w:val="single" w:sz="6" w:space="0" w:color="auto"/>
            </w:tcBorders>
            <w:vAlign w:val="center"/>
            <w:hideMark/>
          </w:tcPr>
          <w:p w14:paraId="25C426B3" w14:textId="77777777" w:rsidR="00470182" w:rsidRPr="00F4442C" w:rsidRDefault="00470182" w:rsidP="0066335F">
            <w:pPr>
              <w:pStyle w:val="TAL"/>
              <w:rPr>
                <w:ins w:id="1618" w:author="Samsung" w:date="2024-04-06T17:39:00Z"/>
                <w:noProof/>
              </w:rPr>
            </w:pPr>
            <w:ins w:id="1619" w:author="Samsung" w:date="2024-04-06T17:39:00Z">
              <w:r w:rsidRPr="00F4442C">
                <w:t>n/a</w:t>
              </w:r>
            </w:ins>
          </w:p>
        </w:tc>
        <w:tc>
          <w:tcPr>
            <w:tcW w:w="425" w:type="dxa"/>
            <w:tcBorders>
              <w:top w:val="single" w:sz="6" w:space="0" w:color="auto"/>
              <w:left w:val="single" w:sz="6" w:space="0" w:color="auto"/>
              <w:bottom w:val="single" w:sz="6" w:space="0" w:color="auto"/>
              <w:right w:val="single" w:sz="6" w:space="0" w:color="auto"/>
            </w:tcBorders>
            <w:vAlign w:val="center"/>
          </w:tcPr>
          <w:p w14:paraId="710D6FD9" w14:textId="77777777" w:rsidR="00470182" w:rsidRPr="00F4442C" w:rsidRDefault="00470182" w:rsidP="0066335F">
            <w:pPr>
              <w:pStyle w:val="TAC"/>
              <w:rPr>
                <w:ins w:id="1620" w:author="Samsung" w:date="2024-04-06T17:39: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2B88DB55" w14:textId="77777777" w:rsidR="00470182" w:rsidRPr="00F4442C" w:rsidRDefault="00470182" w:rsidP="0066335F">
            <w:pPr>
              <w:pStyle w:val="TAC"/>
              <w:rPr>
                <w:ins w:id="1621" w:author="Samsung" w:date="2024-04-06T17:39: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C531D54" w14:textId="77777777" w:rsidR="00470182" w:rsidRPr="00F4442C" w:rsidRDefault="00470182" w:rsidP="0066335F">
            <w:pPr>
              <w:pStyle w:val="TAL"/>
              <w:rPr>
                <w:ins w:id="1622" w:author="Samsung" w:date="2024-04-06T17:39:00Z"/>
                <w:noProof/>
              </w:rPr>
            </w:pPr>
            <w:ins w:id="1623" w:author="Samsung" w:date="2024-04-06T17:39:00Z">
              <w:r w:rsidRPr="00F4442C">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5B98E400" w14:textId="77777777" w:rsidR="00470182" w:rsidRPr="00F4442C" w:rsidRDefault="00470182" w:rsidP="0066335F">
            <w:pPr>
              <w:pStyle w:val="TAL"/>
              <w:rPr>
                <w:ins w:id="1624" w:author="Samsung" w:date="2024-04-06T17:39:00Z"/>
                <w:noProof/>
              </w:rPr>
            </w:pPr>
            <w:ins w:id="1625" w:author="Samsung" w:date="2024-04-06T17:39:00Z">
              <w:r w:rsidRPr="00F4442C">
                <w:t xml:space="preserve">Successful case. The </w:t>
              </w:r>
              <w:r>
                <w:rPr>
                  <w:lang w:val="en-US"/>
                </w:rPr>
                <w:t>Service Provisioning</w:t>
              </w:r>
              <w:r w:rsidRPr="00F4442C">
                <w:t xml:space="preserve"> Notification is successfully received</w:t>
              </w:r>
              <w:r>
                <w:t xml:space="preserve"> and processed</w:t>
              </w:r>
              <w:r w:rsidRPr="00F4442C">
                <w:t>.</w:t>
              </w:r>
            </w:ins>
          </w:p>
        </w:tc>
      </w:tr>
      <w:tr w:rsidR="00470182" w:rsidRPr="00F4442C" w14:paraId="1A719190" w14:textId="77777777" w:rsidTr="0066335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626" w:author="Samsung" w:date="2024-04-06T17:39:00Z"/>
        </w:trPr>
        <w:tc>
          <w:tcPr>
            <w:tcW w:w="1552" w:type="dxa"/>
            <w:vAlign w:val="center"/>
          </w:tcPr>
          <w:p w14:paraId="3E89A17C" w14:textId="77777777" w:rsidR="00470182" w:rsidRPr="00F4442C" w:rsidRDefault="00470182" w:rsidP="0066335F">
            <w:pPr>
              <w:pStyle w:val="TAL"/>
              <w:rPr>
                <w:ins w:id="1627" w:author="Samsung" w:date="2024-04-06T17:39:00Z"/>
              </w:rPr>
            </w:pPr>
            <w:ins w:id="1628" w:author="Samsung" w:date="2024-04-06T17:39:00Z">
              <w:r w:rsidRPr="00F4442C">
                <w:t>n/a</w:t>
              </w:r>
            </w:ins>
          </w:p>
        </w:tc>
        <w:tc>
          <w:tcPr>
            <w:tcW w:w="425" w:type="dxa"/>
            <w:vAlign w:val="center"/>
          </w:tcPr>
          <w:p w14:paraId="4104E897" w14:textId="77777777" w:rsidR="00470182" w:rsidRPr="00F4442C" w:rsidRDefault="00470182" w:rsidP="0066335F">
            <w:pPr>
              <w:pStyle w:val="TAC"/>
              <w:rPr>
                <w:ins w:id="1629" w:author="Samsung" w:date="2024-04-06T17:39:00Z"/>
              </w:rPr>
            </w:pPr>
          </w:p>
        </w:tc>
        <w:tc>
          <w:tcPr>
            <w:tcW w:w="1276" w:type="dxa"/>
            <w:vAlign w:val="center"/>
          </w:tcPr>
          <w:p w14:paraId="745BBAD3" w14:textId="77777777" w:rsidR="00470182" w:rsidRPr="00F4442C" w:rsidRDefault="00470182" w:rsidP="0066335F">
            <w:pPr>
              <w:pStyle w:val="TAC"/>
              <w:rPr>
                <w:ins w:id="1630" w:author="Samsung" w:date="2024-04-06T17:39:00Z"/>
              </w:rPr>
            </w:pPr>
          </w:p>
        </w:tc>
        <w:tc>
          <w:tcPr>
            <w:tcW w:w="1842" w:type="dxa"/>
            <w:vAlign w:val="center"/>
          </w:tcPr>
          <w:p w14:paraId="7E1B25E9" w14:textId="77777777" w:rsidR="00470182" w:rsidRPr="00F4442C" w:rsidRDefault="00470182" w:rsidP="0066335F">
            <w:pPr>
              <w:pStyle w:val="TAL"/>
              <w:rPr>
                <w:ins w:id="1631" w:author="Samsung" w:date="2024-04-06T17:39:00Z"/>
              </w:rPr>
            </w:pPr>
            <w:ins w:id="1632" w:author="Samsung" w:date="2024-04-06T17:39:00Z">
              <w:r w:rsidRPr="00F4442C">
                <w:t>307 Temporary Redirect</w:t>
              </w:r>
            </w:ins>
          </w:p>
        </w:tc>
        <w:tc>
          <w:tcPr>
            <w:tcW w:w="4592" w:type="dxa"/>
            <w:vAlign w:val="center"/>
          </w:tcPr>
          <w:p w14:paraId="728A662F" w14:textId="77777777" w:rsidR="00470182" w:rsidRPr="00F4442C" w:rsidRDefault="00470182" w:rsidP="0066335F">
            <w:pPr>
              <w:pStyle w:val="TAL"/>
              <w:rPr>
                <w:ins w:id="1633" w:author="Samsung" w:date="2024-04-06T17:39:00Z"/>
              </w:rPr>
            </w:pPr>
            <w:ins w:id="1634" w:author="Samsung" w:date="2024-04-06T17:39:00Z">
              <w:r w:rsidRPr="00F4442C">
                <w:t>Temporary redirection.</w:t>
              </w:r>
            </w:ins>
          </w:p>
          <w:p w14:paraId="427F13BB" w14:textId="77777777" w:rsidR="00470182" w:rsidRPr="00F4442C" w:rsidRDefault="00470182" w:rsidP="0066335F">
            <w:pPr>
              <w:pStyle w:val="TAL"/>
              <w:rPr>
                <w:ins w:id="1635" w:author="Samsung" w:date="2024-04-06T17:39:00Z"/>
              </w:rPr>
            </w:pPr>
          </w:p>
          <w:p w14:paraId="2024D41D" w14:textId="77777777" w:rsidR="00470182" w:rsidRPr="00F4442C" w:rsidRDefault="00470182" w:rsidP="0066335F">
            <w:pPr>
              <w:pStyle w:val="TAL"/>
              <w:rPr>
                <w:ins w:id="1636" w:author="Samsung" w:date="2024-04-06T17:39:00Z"/>
              </w:rPr>
            </w:pPr>
            <w:ins w:id="1637" w:author="Samsung" w:date="2024-04-06T17:39:00Z">
              <w:r w:rsidRPr="00F4442C">
                <w:t>The response shall include a Location header field containing an alternative URI representing the end point of an alternative service consumer where the notification should be sent.</w:t>
              </w:r>
            </w:ins>
          </w:p>
          <w:p w14:paraId="3FEA1495" w14:textId="77777777" w:rsidR="00470182" w:rsidRPr="00F4442C" w:rsidRDefault="00470182" w:rsidP="0066335F">
            <w:pPr>
              <w:pStyle w:val="TAL"/>
              <w:rPr>
                <w:ins w:id="1638" w:author="Samsung" w:date="2024-04-06T17:39:00Z"/>
              </w:rPr>
            </w:pPr>
          </w:p>
          <w:p w14:paraId="12246CE0" w14:textId="77777777" w:rsidR="00470182" w:rsidRPr="00F4442C" w:rsidRDefault="00470182" w:rsidP="0066335F">
            <w:pPr>
              <w:pStyle w:val="TAL"/>
              <w:rPr>
                <w:ins w:id="1639" w:author="Samsung" w:date="2024-04-06T17:39:00Z"/>
              </w:rPr>
            </w:pPr>
            <w:ins w:id="1640" w:author="Samsung" w:date="2024-04-06T17:39:00Z">
              <w:r w:rsidRPr="00F4442C">
                <w:t>Redirection handling is described in clause 5.2.10 of 3GPP TS 29.122 [</w:t>
              </w:r>
              <w:r>
                <w:t>6</w:t>
              </w:r>
              <w:r w:rsidRPr="00F4442C">
                <w:t>].</w:t>
              </w:r>
            </w:ins>
          </w:p>
        </w:tc>
      </w:tr>
      <w:tr w:rsidR="00470182" w:rsidRPr="00F4442C" w14:paraId="6FAA9A9E" w14:textId="77777777" w:rsidTr="0066335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641" w:author="Samsung" w:date="2024-04-06T17:39:00Z"/>
        </w:trPr>
        <w:tc>
          <w:tcPr>
            <w:tcW w:w="1552" w:type="dxa"/>
            <w:vAlign w:val="center"/>
          </w:tcPr>
          <w:p w14:paraId="11EA0008" w14:textId="77777777" w:rsidR="00470182" w:rsidRPr="00F4442C" w:rsidRDefault="00470182" w:rsidP="0066335F">
            <w:pPr>
              <w:pStyle w:val="TAL"/>
              <w:rPr>
                <w:ins w:id="1642" w:author="Samsung" w:date="2024-04-06T17:39:00Z"/>
              </w:rPr>
            </w:pPr>
            <w:ins w:id="1643" w:author="Samsung" w:date="2024-04-06T17:39:00Z">
              <w:r w:rsidRPr="00F4442C">
                <w:t>n/a</w:t>
              </w:r>
            </w:ins>
          </w:p>
        </w:tc>
        <w:tc>
          <w:tcPr>
            <w:tcW w:w="425" w:type="dxa"/>
            <w:vAlign w:val="center"/>
          </w:tcPr>
          <w:p w14:paraId="590FE7A8" w14:textId="77777777" w:rsidR="00470182" w:rsidRPr="00F4442C" w:rsidRDefault="00470182" w:rsidP="0066335F">
            <w:pPr>
              <w:pStyle w:val="TAC"/>
              <w:rPr>
                <w:ins w:id="1644" w:author="Samsung" w:date="2024-04-06T17:39:00Z"/>
              </w:rPr>
            </w:pPr>
          </w:p>
        </w:tc>
        <w:tc>
          <w:tcPr>
            <w:tcW w:w="1276" w:type="dxa"/>
            <w:vAlign w:val="center"/>
          </w:tcPr>
          <w:p w14:paraId="5236ED13" w14:textId="77777777" w:rsidR="00470182" w:rsidRPr="00F4442C" w:rsidRDefault="00470182" w:rsidP="0066335F">
            <w:pPr>
              <w:pStyle w:val="TAC"/>
              <w:rPr>
                <w:ins w:id="1645" w:author="Samsung" w:date="2024-04-06T17:39:00Z"/>
              </w:rPr>
            </w:pPr>
          </w:p>
        </w:tc>
        <w:tc>
          <w:tcPr>
            <w:tcW w:w="1842" w:type="dxa"/>
            <w:vAlign w:val="center"/>
          </w:tcPr>
          <w:p w14:paraId="2031D1F6" w14:textId="77777777" w:rsidR="00470182" w:rsidRPr="00F4442C" w:rsidRDefault="00470182" w:rsidP="0066335F">
            <w:pPr>
              <w:pStyle w:val="TAL"/>
              <w:rPr>
                <w:ins w:id="1646" w:author="Samsung" w:date="2024-04-06T17:39:00Z"/>
              </w:rPr>
            </w:pPr>
            <w:ins w:id="1647" w:author="Samsung" w:date="2024-04-06T17:39:00Z">
              <w:r w:rsidRPr="00F4442C">
                <w:t>308 Permanent Redirect</w:t>
              </w:r>
            </w:ins>
          </w:p>
        </w:tc>
        <w:tc>
          <w:tcPr>
            <w:tcW w:w="4592" w:type="dxa"/>
            <w:vAlign w:val="center"/>
          </w:tcPr>
          <w:p w14:paraId="32509EF6" w14:textId="77777777" w:rsidR="00470182" w:rsidRPr="00F4442C" w:rsidRDefault="00470182" w:rsidP="0066335F">
            <w:pPr>
              <w:pStyle w:val="TAL"/>
              <w:rPr>
                <w:ins w:id="1648" w:author="Samsung" w:date="2024-04-06T17:39:00Z"/>
              </w:rPr>
            </w:pPr>
            <w:ins w:id="1649" w:author="Samsung" w:date="2024-04-06T17:39:00Z">
              <w:r w:rsidRPr="00F4442C">
                <w:t>Permanent redirection.</w:t>
              </w:r>
            </w:ins>
          </w:p>
          <w:p w14:paraId="59EF1FFA" w14:textId="77777777" w:rsidR="00470182" w:rsidRPr="00F4442C" w:rsidRDefault="00470182" w:rsidP="0066335F">
            <w:pPr>
              <w:pStyle w:val="TAL"/>
              <w:rPr>
                <w:ins w:id="1650" w:author="Samsung" w:date="2024-04-06T17:39:00Z"/>
              </w:rPr>
            </w:pPr>
          </w:p>
          <w:p w14:paraId="45AAA724" w14:textId="77777777" w:rsidR="00470182" w:rsidRPr="00F4442C" w:rsidRDefault="00470182" w:rsidP="0066335F">
            <w:pPr>
              <w:pStyle w:val="TAL"/>
              <w:rPr>
                <w:ins w:id="1651" w:author="Samsung" w:date="2024-04-06T17:39:00Z"/>
              </w:rPr>
            </w:pPr>
            <w:ins w:id="1652" w:author="Samsung" w:date="2024-04-06T17:39:00Z">
              <w:r w:rsidRPr="00F4442C">
                <w:t>The response shall include a Location header field containing an alternative URI representing the end point of an alternative service consumer where the notification should be sent.</w:t>
              </w:r>
            </w:ins>
          </w:p>
          <w:p w14:paraId="3EDAEA71" w14:textId="77777777" w:rsidR="00470182" w:rsidRPr="00F4442C" w:rsidRDefault="00470182" w:rsidP="0066335F">
            <w:pPr>
              <w:pStyle w:val="TAL"/>
              <w:rPr>
                <w:ins w:id="1653" w:author="Samsung" w:date="2024-04-06T17:39:00Z"/>
              </w:rPr>
            </w:pPr>
          </w:p>
          <w:p w14:paraId="6F60CD23" w14:textId="77777777" w:rsidR="00470182" w:rsidRPr="00F4442C" w:rsidRDefault="00470182" w:rsidP="0066335F">
            <w:pPr>
              <w:pStyle w:val="TAL"/>
              <w:rPr>
                <w:ins w:id="1654" w:author="Samsung" w:date="2024-04-06T17:39:00Z"/>
              </w:rPr>
            </w:pPr>
            <w:ins w:id="1655" w:author="Samsung" w:date="2024-04-06T17:39:00Z">
              <w:r w:rsidRPr="00F4442C">
                <w:t>Redirection handling is described in clause 5.2.10 of 3GPP TS 29.122 [</w:t>
              </w:r>
              <w:r>
                <w:t>6</w:t>
              </w:r>
              <w:r w:rsidRPr="00F4442C">
                <w:t>].</w:t>
              </w:r>
            </w:ins>
          </w:p>
        </w:tc>
      </w:tr>
      <w:tr w:rsidR="00470182" w:rsidRPr="00F4442C" w14:paraId="6E70B835" w14:textId="77777777" w:rsidTr="0066335F">
        <w:trPr>
          <w:jc w:val="center"/>
          <w:ins w:id="1656" w:author="Samsung" w:date="2024-04-06T17:39:00Z"/>
        </w:trPr>
        <w:tc>
          <w:tcPr>
            <w:tcW w:w="9684" w:type="dxa"/>
            <w:gridSpan w:val="5"/>
            <w:tcBorders>
              <w:top w:val="single" w:sz="6" w:space="0" w:color="auto"/>
              <w:left w:val="single" w:sz="6" w:space="0" w:color="auto"/>
              <w:bottom w:val="single" w:sz="6" w:space="0" w:color="auto"/>
              <w:right w:val="single" w:sz="6" w:space="0" w:color="auto"/>
            </w:tcBorders>
          </w:tcPr>
          <w:p w14:paraId="7EFA969B" w14:textId="77777777" w:rsidR="00470182" w:rsidRPr="00F4442C" w:rsidRDefault="00470182" w:rsidP="0066335F">
            <w:pPr>
              <w:pStyle w:val="TAN"/>
              <w:rPr>
                <w:ins w:id="1657" w:author="Samsung" w:date="2024-04-06T17:39:00Z"/>
                <w:noProof/>
              </w:rPr>
            </w:pPr>
            <w:ins w:id="1658" w:author="Samsung" w:date="2024-04-06T17:39:00Z">
              <w:r w:rsidRPr="00F4442C">
                <w:t>NOTE:</w:t>
              </w:r>
              <w:r w:rsidRPr="00F4442C">
                <w:rPr>
                  <w:noProof/>
                </w:rPr>
                <w:tab/>
                <w:t xml:space="preserve">The mandatory </w:t>
              </w:r>
              <w:r w:rsidRPr="00F4442C">
                <w:t>HTTP error status codes for the HTTP POST method listed in table 5.2.6-1 of 3GPP TS 29.122 [</w:t>
              </w:r>
              <w:r>
                <w:t>6</w:t>
              </w:r>
              <w:r w:rsidRPr="00F4442C">
                <w:t xml:space="preserve">] </w:t>
              </w:r>
              <w:r>
                <w:t xml:space="preserve">shall </w:t>
              </w:r>
              <w:r w:rsidRPr="00F4442C">
                <w:t>also apply.</w:t>
              </w:r>
            </w:ins>
          </w:p>
        </w:tc>
      </w:tr>
    </w:tbl>
    <w:p w14:paraId="7557CBDA" w14:textId="77777777" w:rsidR="00470182" w:rsidRPr="00F4442C" w:rsidRDefault="00470182" w:rsidP="00470182">
      <w:pPr>
        <w:rPr>
          <w:ins w:id="1659" w:author="Samsung" w:date="2024-04-06T17:39:00Z"/>
          <w:noProof/>
        </w:rPr>
      </w:pPr>
    </w:p>
    <w:p w14:paraId="44345B1D" w14:textId="72533880" w:rsidR="00470182" w:rsidRPr="00F4442C" w:rsidRDefault="00470182" w:rsidP="00470182">
      <w:pPr>
        <w:pStyle w:val="TH"/>
        <w:rPr>
          <w:ins w:id="1660" w:author="Samsung" w:date="2024-04-06T17:39:00Z"/>
        </w:rPr>
      </w:pPr>
      <w:ins w:id="1661"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.5.2.3.1-3: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70182" w:rsidRPr="00F4442C" w14:paraId="2E3F6F9B" w14:textId="77777777" w:rsidTr="0066335F">
        <w:trPr>
          <w:jc w:val="center"/>
          <w:ins w:id="1662" w:author="Samsung" w:date="2024-04-06T17:39:00Z"/>
        </w:trPr>
        <w:tc>
          <w:tcPr>
            <w:tcW w:w="825" w:type="pct"/>
            <w:shd w:val="clear" w:color="auto" w:fill="C0C0C0"/>
          </w:tcPr>
          <w:p w14:paraId="27983730" w14:textId="77777777" w:rsidR="00470182" w:rsidRPr="00F4442C" w:rsidRDefault="00470182" w:rsidP="0066335F">
            <w:pPr>
              <w:pStyle w:val="TAH"/>
              <w:rPr>
                <w:ins w:id="1663" w:author="Samsung" w:date="2024-04-06T17:39:00Z"/>
              </w:rPr>
            </w:pPr>
            <w:ins w:id="1664" w:author="Samsung" w:date="2024-04-06T17:39:00Z">
              <w:r w:rsidRPr="00F4442C">
                <w:t>Name</w:t>
              </w:r>
            </w:ins>
          </w:p>
        </w:tc>
        <w:tc>
          <w:tcPr>
            <w:tcW w:w="732" w:type="pct"/>
            <w:shd w:val="clear" w:color="auto" w:fill="C0C0C0"/>
          </w:tcPr>
          <w:p w14:paraId="1589E323" w14:textId="77777777" w:rsidR="00470182" w:rsidRPr="00F4442C" w:rsidRDefault="00470182" w:rsidP="0066335F">
            <w:pPr>
              <w:pStyle w:val="TAH"/>
              <w:rPr>
                <w:ins w:id="1665" w:author="Samsung" w:date="2024-04-06T17:39:00Z"/>
              </w:rPr>
            </w:pPr>
            <w:ins w:id="1666" w:author="Samsung" w:date="2024-04-06T17:39:00Z">
              <w:r w:rsidRPr="00F4442C">
                <w:t>Data type</w:t>
              </w:r>
            </w:ins>
          </w:p>
        </w:tc>
        <w:tc>
          <w:tcPr>
            <w:tcW w:w="217" w:type="pct"/>
            <w:shd w:val="clear" w:color="auto" w:fill="C0C0C0"/>
          </w:tcPr>
          <w:p w14:paraId="65DB801E" w14:textId="77777777" w:rsidR="00470182" w:rsidRPr="00F4442C" w:rsidRDefault="00470182" w:rsidP="0066335F">
            <w:pPr>
              <w:pStyle w:val="TAH"/>
              <w:rPr>
                <w:ins w:id="1667" w:author="Samsung" w:date="2024-04-06T17:39:00Z"/>
              </w:rPr>
            </w:pPr>
            <w:ins w:id="1668" w:author="Samsung" w:date="2024-04-06T17:39:00Z">
              <w:r w:rsidRPr="00F4442C">
                <w:t>P</w:t>
              </w:r>
            </w:ins>
          </w:p>
        </w:tc>
        <w:tc>
          <w:tcPr>
            <w:tcW w:w="581" w:type="pct"/>
            <w:shd w:val="clear" w:color="auto" w:fill="C0C0C0"/>
          </w:tcPr>
          <w:p w14:paraId="30CEE6E6" w14:textId="77777777" w:rsidR="00470182" w:rsidRPr="00F4442C" w:rsidRDefault="00470182" w:rsidP="0066335F">
            <w:pPr>
              <w:pStyle w:val="TAH"/>
              <w:rPr>
                <w:ins w:id="1669" w:author="Samsung" w:date="2024-04-06T17:39:00Z"/>
              </w:rPr>
            </w:pPr>
            <w:ins w:id="1670" w:author="Samsung" w:date="2024-04-06T17:39:00Z">
              <w:r w:rsidRPr="00F4442C">
                <w:t>Cardinality</w:t>
              </w:r>
            </w:ins>
          </w:p>
        </w:tc>
        <w:tc>
          <w:tcPr>
            <w:tcW w:w="2645" w:type="pct"/>
            <w:shd w:val="clear" w:color="auto" w:fill="C0C0C0"/>
            <w:vAlign w:val="center"/>
          </w:tcPr>
          <w:p w14:paraId="0C7CE3E5" w14:textId="77777777" w:rsidR="00470182" w:rsidRPr="00F4442C" w:rsidRDefault="00470182" w:rsidP="0066335F">
            <w:pPr>
              <w:pStyle w:val="TAH"/>
              <w:rPr>
                <w:ins w:id="1671" w:author="Samsung" w:date="2024-04-06T17:39:00Z"/>
              </w:rPr>
            </w:pPr>
            <w:ins w:id="1672" w:author="Samsung" w:date="2024-04-06T17:39:00Z">
              <w:r w:rsidRPr="00F4442C">
                <w:t>Description</w:t>
              </w:r>
            </w:ins>
          </w:p>
        </w:tc>
      </w:tr>
      <w:tr w:rsidR="00470182" w:rsidRPr="00F4442C" w14:paraId="604B3313" w14:textId="77777777" w:rsidTr="0066335F">
        <w:trPr>
          <w:jc w:val="center"/>
          <w:ins w:id="1673" w:author="Samsung" w:date="2024-04-06T17:39:00Z"/>
        </w:trPr>
        <w:tc>
          <w:tcPr>
            <w:tcW w:w="825" w:type="pct"/>
            <w:shd w:val="clear" w:color="auto" w:fill="auto"/>
            <w:vAlign w:val="center"/>
          </w:tcPr>
          <w:p w14:paraId="52A9559D" w14:textId="77777777" w:rsidR="00470182" w:rsidRPr="00F4442C" w:rsidRDefault="00470182" w:rsidP="0066335F">
            <w:pPr>
              <w:pStyle w:val="TAL"/>
              <w:rPr>
                <w:ins w:id="1674" w:author="Samsung" w:date="2024-04-06T17:39:00Z"/>
              </w:rPr>
            </w:pPr>
            <w:ins w:id="1675" w:author="Samsung" w:date="2024-04-06T17:39:00Z">
              <w:r w:rsidRPr="00F4442C">
                <w:t>Location</w:t>
              </w:r>
            </w:ins>
          </w:p>
        </w:tc>
        <w:tc>
          <w:tcPr>
            <w:tcW w:w="732" w:type="pct"/>
            <w:vAlign w:val="center"/>
          </w:tcPr>
          <w:p w14:paraId="45464CBD" w14:textId="77777777" w:rsidR="00470182" w:rsidRPr="00F4442C" w:rsidRDefault="00470182" w:rsidP="0066335F">
            <w:pPr>
              <w:pStyle w:val="TAL"/>
              <w:rPr>
                <w:ins w:id="1676" w:author="Samsung" w:date="2024-04-06T17:39:00Z"/>
              </w:rPr>
            </w:pPr>
            <w:ins w:id="1677" w:author="Samsung" w:date="2024-04-06T17:39:00Z">
              <w:r w:rsidRPr="00F4442C">
                <w:t>string</w:t>
              </w:r>
            </w:ins>
          </w:p>
        </w:tc>
        <w:tc>
          <w:tcPr>
            <w:tcW w:w="217" w:type="pct"/>
            <w:vAlign w:val="center"/>
          </w:tcPr>
          <w:p w14:paraId="34FACD4C" w14:textId="77777777" w:rsidR="00470182" w:rsidRPr="00F4442C" w:rsidRDefault="00470182" w:rsidP="0066335F">
            <w:pPr>
              <w:pStyle w:val="TAC"/>
              <w:rPr>
                <w:ins w:id="1678" w:author="Samsung" w:date="2024-04-06T17:39:00Z"/>
              </w:rPr>
            </w:pPr>
            <w:ins w:id="1679" w:author="Samsung" w:date="2024-04-06T17:39:00Z">
              <w:r w:rsidRPr="00F4442C">
                <w:t>M</w:t>
              </w:r>
            </w:ins>
          </w:p>
        </w:tc>
        <w:tc>
          <w:tcPr>
            <w:tcW w:w="581" w:type="pct"/>
            <w:vAlign w:val="center"/>
          </w:tcPr>
          <w:p w14:paraId="14A29FE6" w14:textId="77777777" w:rsidR="00470182" w:rsidRPr="00F4442C" w:rsidRDefault="00470182" w:rsidP="0066335F">
            <w:pPr>
              <w:pStyle w:val="TAC"/>
              <w:rPr>
                <w:ins w:id="1680" w:author="Samsung" w:date="2024-04-06T17:39:00Z"/>
              </w:rPr>
            </w:pPr>
            <w:ins w:id="1681" w:author="Samsung" w:date="2024-04-06T17:39:00Z">
              <w:r w:rsidRPr="00F4442C">
                <w:t>1</w:t>
              </w:r>
            </w:ins>
          </w:p>
        </w:tc>
        <w:tc>
          <w:tcPr>
            <w:tcW w:w="2645" w:type="pct"/>
            <w:shd w:val="clear" w:color="auto" w:fill="auto"/>
            <w:vAlign w:val="center"/>
          </w:tcPr>
          <w:p w14:paraId="3DDCF260" w14:textId="77777777" w:rsidR="00470182" w:rsidRPr="00F4442C" w:rsidRDefault="00470182" w:rsidP="0066335F">
            <w:pPr>
              <w:pStyle w:val="TAL"/>
              <w:rPr>
                <w:ins w:id="1682" w:author="Samsung" w:date="2024-04-06T17:39:00Z"/>
              </w:rPr>
            </w:pPr>
            <w:ins w:id="1683" w:author="Samsung" w:date="2024-04-06T17:39:00Z">
              <w:r w:rsidRPr="00F4442C">
                <w:t>Contains an alternative URI representing the end point of an alternative service consumer towards which the notification should be redirected.</w:t>
              </w:r>
            </w:ins>
          </w:p>
        </w:tc>
      </w:tr>
    </w:tbl>
    <w:p w14:paraId="3FF356D0" w14:textId="77777777" w:rsidR="00470182" w:rsidRPr="00F4442C" w:rsidRDefault="00470182" w:rsidP="00470182">
      <w:pPr>
        <w:rPr>
          <w:ins w:id="1684" w:author="Samsung" w:date="2024-04-06T17:39:00Z"/>
        </w:rPr>
      </w:pPr>
    </w:p>
    <w:p w14:paraId="75564D84" w14:textId="7395A61D" w:rsidR="00470182" w:rsidRPr="00F4442C" w:rsidRDefault="00470182" w:rsidP="00470182">
      <w:pPr>
        <w:pStyle w:val="TH"/>
        <w:rPr>
          <w:ins w:id="1685" w:author="Samsung" w:date="2024-04-06T17:39:00Z"/>
        </w:rPr>
      </w:pPr>
      <w:ins w:id="1686" w:author="Samsung" w:date="2024-04-06T17:39:00Z">
        <w:r w:rsidRPr="00F4442C">
          <w:t>Table </w:t>
        </w:r>
        <w:r>
          <w:rPr>
            <w:noProof/>
            <w:lang w:eastAsia="zh-CN"/>
          </w:rPr>
          <w:t>9</w:t>
        </w:r>
        <w:r w:rsidRPr="008874EC">
          <w:rPr>
            <w:noProof/>
            <w:lang w:eastAsia="zh-CN"/>
          </w:rPr>
          <w:t>.</w:t>
        </w:r>
        <w:r>
          <w:rPr>
            <w:noProof/>
            <w:highlight w:val="yellow"/>
            <w:lang w:eastAsia="zh-CN"/>
          </w:rPr>
          <w:t>4</w:t>
        </w:r>
        <w:r w:rsidRPr="00F4442C">
          <w:t>.5.2.3.1-4: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70182" w:rsidRPr="00F4442C" w14:paraId="3F187986" w14:textId="77777777" w:rsidTr="0066335F">
        <w:trPr>
          <w:jc w:val="center"/>
          <w:ins w:id="1687" w:author="Samsung" w:date="2024-04-06T17:39:00Z"/>
        </w:trPr>
        <w:tc>
          <w:tcPr>
            <w:tcW w:w="825" w:type="pct"/>
            <w:shd w:val="clear" w:color="auto" w:fill="C0C0C0"/>
          </w:tcPr>
          <w:p w14:paraId="0AE8A6A2" w14:textId="77777777" w:rsidR="00470182" w:rsidRPr="00F4442C" w:rsidRDefault="00470182" w:rsidP="0066335F">
            <w:pPr>
              <w:pStyle w:val="TAH"/>
              <w:rPr>
                <w:ins w:id="1688" w:author="Samsung" w:date="2024-04-06T17:39:00Z"/>
              </w:rPr>
            </w:pPr>
            <w:ins w:id="1689" w:author="Samsung" w:date="2024-04-06T17:39:00Z">
              <w:r w:rsidRPr="00F4442C">
                <w:t>Name</w:t>
              </w:r>
            </w:ins>
          </w:p>
        </w:tc>
        <w:tc>
          <w:tcPr>
            <w:tcW w:w="732" w:type="pct"/>
            <w:shd w:val="clear" w:color="auto" w:fill="C0C0C0"/>
          </w:tcPr>
          <w:p w14:paraId="1A4D5B10" w14:textId="77777777" w:rsidR="00470182" w:rsidRPr="00F4442C" w:rsidRDefault="00470182" w:rsidP="0066335F">
            <w:pPr>
              <w:pStyle w:val="TAH"/>
              <w:rPr>
                <w:ins w:id="1690" w:author="Samsung" w:date="2024-04-06T17:39:00Z"/>
              </w:rPr>
            </w:pPr>
            <w:ins w:id="1691" w:author="Samsung" w:date="2024-04-06T17:39:00Z">
              <w:r w:rsidRPr="00F4442C">
                <w:t>Data type</w:t>
              </w:r>
            </w:ins>
          </w:p>
        </w:tc>
        <w:tc>
          <w:tcPr>
            <w:tcW w:w="217" w:type="pct"/>
            <w:shd w:val="clear" w:color="auto" w:fill="C0C0C0"/>
          </w:tcPr>
          <w:p w14:paraId="24AB2FDC" w14:textId="77777777" w:rsidR="00470182" w:rsidRPr="00F4442C" w:rsidRDefault="00470182" w:rsidP="0066335F">
            <w:pPr>
              <w:pStyle w:val="TAH"/>
              <w:rPr>
                <w:ins w:id="1692" w:author="Samsung" w:date="2024-04-06T17:39:00Z"/>
              </w:rPr>
            </w:pPr>
            <w:ins w:id="1693" w:author="Samsung" w:date="2024-04-06T17:39:00Z">
              <w:r w:rsidRPr="00F4442C">
                <w:t>P</w:t>
              </w:r>
            </w:ins>
          </w:p>
        </w:tc>
        <w:tc>
          <w:tcPr>
            <w:tcW w:w="581" w:type="pct"/>
            <w:shd w:val="clear" w:color="auto" w:fill="C0C0C0"/>
          </w:tcPr>
          <w:p w14:paraId="5657C37E" w14:textId="77777777" w:rsidR="00470182" w:rsidRPr="00F4442C" w:rsidRDefault="00470182" w:rsidP="0066335F">
            <w:pPr>
              <w:pStyle w:val="TAH"/>
              <w:rPr>
                <w:ins w:id="1694" w:author="Samsung" w:date="2024-04-06T17:39:00Z"/>
              </w:rPr>
            </w:pPr>
            <w:ins w:id="1695" w:author="Samsung" w:date="2024-04-06T17:39:00Z">
              <w:r w:rsidRPr="00F4442C">
                <w:t>Cardinality</w:t>
              </w:r>
            </w:ins>
          </w:p>
        </w:tc>
        <w:tc>
          <w:tcPr>
            <w:tcW w:w="2645" w:type="pct"/>
            <w:shd w:val="clear" w:color="auto" w:fill="C0C0C0"/>
            <w:vAlign w:val="center"/>
          </w:tcPr>
          <w:p w14:paraId="7FF397EE" w14:textId="77777777" w:rsidR="00470182" w:rsidRPr="00F4442C" w:rsidRDefault="00470182" w:rsidP="0066335F">
            <w:pPr>
              <w:pStyle w:val="TAH"/>
              <w:rPr>
                <w:ins w:id="1696" w:author="Samsung" w:date="2024-04-06T17:39:00Z"/>
              </w:rPr>
            </w:pPr>
            <w:ins w:id="1697" w:author="Samsung" w:date="2024-04-06T17:39:00Z">
              <w:r w:rsidRPr="00F4442C">
                <w:t>Description</w:t>
              </w:r>
            </w:ins>
          </w:p>
        </w:tc>
      </w:tr>
      <w:tr w:rsidR="00470182" w:rsidRPr="00F4442C" w14:paraId="1068DFBC" w14:textId="77777777" w:rsidTr="0066335F">
        <w:trPr>
          <w:jc w:val="center"/>
          <w:ins w:id="1698" w:author="Samsung" w:date="2024-04-06T17:39:00Z"/>
        </w:trPr>
        <w:tc>
          <w:tcPr>
            <w:tcW w:w="825" w:type="pct"/>
            <w:shd w:val="clear" w:color="auto" w:fill="auto"/>
            <w:vAlign w:val="center"/>
          </w:tcPr>
          <w:p w14:paraId="28FAF175" w14:textId="77777777" w:rsidR="00470182" w:rsidRPr="00F4442C" w:rsidRDefault="00470182" w:rsidP="0066335F">
            <w:pPr>
              <w:pStyle w:val="TAL"/>
              <w:rPr>
                <w:ins w:id="1699" w:author="Samsung" w:date="2024-04-06T17:39:00Z"/>
              </w:rPr>
            </w:pPr>
            <w:ins w:id="1700" w:author="Samsung" w:date="2024-04-06T17:39:00Z">
              <w:r w:rsidRPr="00F4442C">
                <w:t>Location</w:t>
              </w:r>
            </w:ins>
          </w:p>
        </w:tc>
        <w:tc>
          <w:tcPr>
            <w:tcW w:w="732" w:type="pct"/>
            <w:vAlign w:val="center"/>
          </w:tcPr>
          <w:p w14:paraId="3E0DDEEF" w14:textId="77777777" w:rsidR="00470182" w:rsidRPr="00F4442C" w:rsidRDefault="00470182" w:rsidP="0066335F">
            <w:pPr>
              <w:pStyle w:val="TAL"/>
              <w:rPr>
                <w:ins w:id="1701" w:author="Samsung" w:date="2024-04-06T17:39:00Z"/>
              </w:rPr>
            </w:pPr>
            <w:ins w:id="1702" w:author="Samsung" w:date="2024-04-06T17:39:00Z">
              <w:r w:rsidRPr="00F4442C">
                <w:t>string</w:t>
              </w:r>
            </w:ins>
          </w:p>
        </w:tc>
        <w:tc>
          <w:tcPr>
            <w:tcW w:w="217" w:type="pct"/>
            <w:vAlign w:val="center"/>
          </w:tcPr>
          <w:p w14:paraId="352E50F7" w14:textId="77777777" w:rsidR="00470182" w:rsidRPr="00F4442C" w:rsidRDefault="00470182" w:rsidP="0066335F">
            <w:pPr>
              <w:pStyle w:val="TAC"/>
              <w:rPr>
                <w:ins w:id="1703" w:author="Samsung" w:date="2024-04-06T17:39:00Z"/>
              </w:rPr>
            </w:pPr>
            <w:ins w:id="1704" w:author="Samsung" w:date="2024-04-06T17:39:00Z">
              <w:r w:rsidRPr="00F4442C">
                <w:t>M</w:t>
              </w:r>
            </w:ins>
          </w:p>
        </w:tc>
        <w:tc>
          <w:tcPr>
            <w:tcW w:w="581" w:type="pct"/>
            <w:vAlign w:val="center"/>
          </w:tcPr>
          <w:p w14:paraId="4CE4DAE9" w14:textId="77777777" w:rsidR="00470182" w:rsidRPr="00F4442C" w:rsidRDefault="00470182" w:rsidP="0066335F">
            <w:pPr>
              <w:pStyle w:val="TAC"/>
              <w:rPr>
                <w:ins w:id="1705" w:author="Samsung" w:date="2024-04-06T17:39:00Z"/>
              </w:rPr>
            </w:pPr>
            <w:ins w:id="1706" w:author="Samsung" w:date="2024-04-06T17:39:00Z">
              <w:r w:rsidRPr="00F4442C">
                <w:t>1</w:t>
              </w:r>
            </w:ins>
          </w:p>
        </w:tc>
        <w:tc>
          <w:tcPr>
            <w:tcW w:w="2645" w:type="pct"/>
            <w:shd w:val="clear" w:color="auto" w:fill="auto"/>
            <w:vAlign w:val="center"/>
          </w:tcPr>
          <w:p w14:paraId="02AF0BEB" w14:textId="77777777" w:rsidR="00470182" w:rsidRPr="00F4442C" w:rsidRDefault="00470182" w:rsidP="0066335F">
            <w:pPr>
              <w:pStyle w:val="TAL"/>
              <w:rPr>
                <w:ins w:id="1707" w:author="Samsung" w:date="2024-04-06T17:39:00Z"/>
              </w:rPr>
            </w:pPr>
            <w:ins w:id="1708" w:author="Samsung" w:date="2024-04-06T17:39:00Z">
              <w:r w:rsidRPr="00F4442C">
                <w:t>Contains an alternative URI representing the end point of an alternative service consumer towards which the notification should be redirected.</w:t>
              </w:r>
            </w:ins>
          </w:p>
        </w:tc>
      </w:tr>
    </w:tbl>
    <w:p w14:paraId="225BECF8" w14:textId="77777777" w:rsidR="00470182" w:rsidRPr="00F4442C" w:rsidRDefault="00470182" w:rsidP="00470182">
      <w:pPr>
        <w:rPr>
          <w:ins w:id="1709" w:author="Samsung" w:date="2024-04-06T17:39:00Z"/>
          <w:lang w:eastAsia="zh-CN"/>
        </w:rPr>
      </w:pPr>
    </w:p>
    <w:p w14:paraId="3B9E9D04" w14:textId="50566D5F" w:rsidR="00470182" w:rsidRPr="0046710E" w:rsidRDefault="00470182" w:rsidP="00470182">
      <w:pPr>
        <w:pStyle w:val="Heading3"/>
        <w:rPr>
          <w:ins w:id="1710" w:author="Samsung" w:date="2024-04-06T17:39:00Z"/>
        </w:rPr>
      </w:pPr>
      <w:ins w:id="1711" w:author="Samsung" w:date="2024-04-06T17:39:00Z">
        <w:r>
          <w:rPr>
            <w:noProof/>
            <w:lang w:eastAsia="zh-CN"/>
          </w:rPr>
          <w:t>9</w:t>
        </w:r>
        <w:r w:rsidRPr="008874EC">
          <w:rPr>
            <w:noProof/>
            <w:lang w:eastAsia="zh-CN"/>
          </w:rPr>
          <w:t>.</w:t>
        </w:r>
        <w:r>
          <w:rPr>
            <w:noProof/>
            <w:highlight w:val="yellow"/>
            <w:lang w:eastAsia="zh-CN"/>
          </w:rPr>
          <w:t>4</w:t>
        </w:r>
        <w:r w:rsidRPr="0046710E">
          <w:t>.6</w:t>
        </w:r>
        <w:r w:rsidRPr="0046710E">
          <w:tab/>
          <w:t>Data Model</w:t>
        </w:r>
      </w:ins>
    </w:p>
    <w:p w14:paraId="4EFA81C3" w14:textId="7A597252" w:rsidR="00470182" w:rsidRPr="0046710E" w:rsidRDefault="00470182" w:rsidP="00470182">
      <w:pPr>
        <w:pStyle w:val="Heading4"/>
        <w:rPr>
          <w:ins w:id="1712" w:author="Samsung" w:date="2024-04-06T17:39:00Z"/>
        </w:rPr>
      </w:pPr>
      <w:bookmarkStart w:id="1713" w:name="_Toc96843440"/>
      <w:bookmarkStart w:id="1714" w:name="_Toc96844415"/>
      <w:bookmarkStart w:id="1715" w:name="_Toc100739988"/>
      <w:bookmarkStart w:id="1716" w:name="_Toc129252561"/>
      <w:bookmarkStart w:id="1717" w:name="_Toc144024266"/>
      <w:bookmarkStart w:id="1718" w:name="_Toc144459698"/>
      <w:ins w:id="1719" w:author="Samsung" w:date="2024-04-06T17:39:00Z">
        <w:r>
          <w:rPr>
            <w:noProof/>
            <w:lang w:eastAsia="zh-CN"/>
          </w:rPr>
          <w:t>9</w:t>
        </w:r>
        <w:r w:rsidRPr="008874EC">
          <w:rPr>
            <w:noProof/>
            <w:lang w:eastAsia="zh-CN"/>
          </w:rPr>
          <w:t>.</w:t>
        </w:r>
        <w:r>
          <w:rPr>
            <w:noProof/>
            <w:highlight w:val="yellow"/>
            <w:lang w:eastAsia="zh-CN"/>
          </w:rPr>
          <w:t>4</w:t>
        </w:r>
        <w:r w:rsidRPr="0046710E">
          <w:t>.6.1</w:t>
        </w:r>
        <w:r w:rsidRPr="0046710E">
          <w:tab/>
          <w:t>General</w:t>
        </w:r>
        <w:bookmarkEnd w:id="1713"/>
        <w:bookmarkEnd w:id="1714"/>
        <w:bookmarkEnd w:id="1715"/>
        <w:bookmarkEnd w:id="1716"/>
        <w:bookmarkEnd w:id="1717"/>
        <w:bookmarkEnd w:id="1718"/>
      </w:ins>
    </w:p>
    <w:p w14:paraId="7B50F179" w14:textId="77777777" w:rsidR="00470182" w:rsidRPr="0046710E" w:rsidRDefault="00470182" w:rsidP="00470182">
      <w:pPr>
        <w:rPr>
          <w:ins w:id="1720" w:author="Samsung" w:date="2024-04-06T17:39:00Z"/>
        </w:rPr>
      </w:pPr>
      <w:ins w:id="1721" w:author="Samsung" w:date="2024-04-06T17:39:00Z">
        <w:r w:rsidRPr="0046710E">
          <w:t>This clause specifies the application data model supported by the API.</w:t>
        </w:r>
      </w:ins>
    </w:p>
    <w:p w14:paraId="6B4CB4C7" w14:textId="5AFA1CE7" w:rsidR="00470182" w:rsidRPr="0046710E" w:rsidRDefault="00470182" w:rsidP="00470182">
      <w:pPr>
        <w:rPr>
          <w:ins w:id="1722" w:author="Samsung" w:date="2024-04-06T17:39:00Z"/>
        </w:rPr>
      </w:pPr>
      <w:ins w:id="1723"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 xml:space="preserve">.6.1-1 specifies the data types defined for the </w:t>
        </w:r>
        <w:r w:rsidRPr="009032CD">
          <w:t>Eecs_ECSServiceProvisioning</w:t>
        </w:r>
        <w:r w:rsidRPr="0046710E">
          <w:t xml:space="preserve"> API.</w:t>
        </w:r>
      </w:ins>
    </w:p>
    <w:p w14:paraId="78C02003" w14:textId="66935C7B" w:rsidR="00470182" w:rsidRPr="0046710E" w:rsidRDefault="00470182" w:rsidP="00470182">
      <w:pPr>
        <w:pStyle w:val="TH"/>
        <w:rPr>
          <w:ins w:id="1724" w:author="Samsung" w:date="2024-04-06T17:39:00Z"/>
        </w:rPr>
      </w:pPr>
      <w:ins w:id="1725"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 xml:space="preserve">.6.1-1: </w:t>
        </w:r>
        <w:r w:rsidRPr="009032CD">
          <w:t>Eecs_ECSServiceProvisioning</w:t>
        </w:r>
        <w:r w:rsidRPr="0046710E">
          <w:t xml:space="preserve"> API specific Data Types</w:t>
        </w:r>
      </w:ins>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470182" w:rsidRPr="0046710E" w14:paraId="3905B5FB" w14:textId="77777777" w:rsidTr="0066335F">
        <w:trPr>
          <w:jc w:val="center"/>
          <w:ins w:id="1726" w:author="Samsung" w:date="2024-04-06T17:39:00Z"/>
        </w:trPr>
        <w:tc>
          <w:tcPr>
            <w:tcW w:w="2578" w:type="dxa"/>
            <w:shd w:val="clear" w:color="auto" w:fill="C0C0C0"/>
            <w:vAlign w:val="center"/>
            <w:hideMark/>
          </w:tcPr>
          <w:p w14:paraId="7D991EAE" w14:textId="77777777" w:rsidR="00470182" w:rsidRPr="0046710E" w:rsidRDefault="00470182" w:rsidP="0066335F">
            <w:pPr>
              <w:pStyle w:val="TAH"/>
              <w:rPr>
                <w:ins w:id="1727" w:author="Samsung" w:date="2024-04-06T17:39:00Z"/>
              </w:rPr>
            </w:pPr>
            <w:ins w:id="1728" w:author="Samsung" w:date="2024-04-06T17:39:00Z">
              <w:r w:rsidRPr="0046710E">
                <w:t>Data type</w:t>
              </w:r>
            </w:ins>
          </w:p>
        </w:tc>
        <w:tc>
          <w:tcPr>
            <w:tcW w:w="1420" w:type="dxa"/>
            <w:shd w:val="clear" w:color="auto" w:fill="C0C0C0"/>
            <w:vAlign w:val="center"/>
          </w:tcPr>
          <w:p w14:paraId="763AE255" w14:textId="77777777" w:rsidR="00470182" w:rsidRPr="0046710E" w:rsidRDefault="00470182" w:rsidP="0066335F">
            <w:pPr>
              <w:pStyle w:val="TAH"/>
              <w:rPr>
                <w:ins w:id="1729" w:author="Samsung" w:date="2024-04-06T17:39:00Z"/>
              </w:rPr>
            </w:pPr>
            <w:ins w:id="1730" w:author="Samsung" w:date="2024-04-06T17:39:00Z">
              <w:r w:rsidRPr="0046710E">
                <w:t>Clause defined</w:t>
              </w:r>
            </w:ins>
          </w:p>
        </w:tc>
        <w:tc>
          <w:tcPr>
            <w:tcW w:w="4079" w:type="dxa"/>
            <w:shd w:val="clear" w:color="auto" w:fill="C0C0C0"/>
            <w:vAlign w:val="center"/>
            <w:hideMark/>
          </w:tcPr>
          <w:p w14:paraId="4C09D116" w14:textId="77777777" w:rsidR="00470182" w:rsidRPr="0046710E" w:rsidRDefault="00470182" w:rsidP="0066335F">
            <w:pPr>
              <w:pStyle w:val="TAH"/>
              <w:rPr>
                <w:ins w:id="1731" w:author="Samsung" w:date="2024-04-06T17:39:00Z"/>
              </w:rPr>
            </w:pPr>
            <w:ins w:id="1732" w:author="Samsung" w:date="2024-04-06T17:39:00Z">
              <w:r w:rsidRPr="0046710E">
                <w:t>Description</w:t>
              </w:r>
            </w:ins>
          </w:p>
        </w:tc>
        <w:tc>
          <w:tcPr>
            <w:tcW w:w="1347" w:type="dxa"/>
            <w:shd w:val="clear" w:color="auto" w:fill="C0C0C0"/>
            <w:vAlign w:val="center"/>
          </w:tcPr>
          <w:p w14:paraId="2FA71CB9" w14:textId="77777777" w:rsidR="00470182" w:rsidRPr="0046710E" w:rsidRDefault="00470182" w:rsidP="0066335F">
            <w:pPr>
              <w:pStyle w:val="TAH"/>
              <w:rPr>
                <w:ins w:id="1733" w:author="Samsung" w:date="2024-04-06T17:39:00Z"/>
              </w:rPr>
            </w:pPr>
            <w:ins w:id="1734" w:author="Samsung" w:date="2024-04-06T17:39:00Z">
              <w:r w:rsidRPr="0046710E">
                <w:t>Applicability</w:t>
              </w:r>
            </w:ins>
          </w:p>
        </w:tc>
      </w:tr>
      <w:tr w:rsidR="00470182" w:rsidRPr="0046710E" w14:paraId="0DCD1113" w14:textId="77777777" w:rsidTr="0066335F">
        <w:trPr>
          <w:jc w:val="center"/>
          <w:ins w:id="1735" w:author="Samsung" w:date="2024-04-06T17:39:00Z"/>
        </w:trPr>
        <w:tc>
          <w:tcPr>
            <w:tcW w:w="2578" w:type="dxa"/>
            <w:vAlign w:val="center"/>
          </w:tcPr>
          <w:p w14:paraId="2B2330AE" w14:textId="77777777" w:rsidR="00470182" w:rsidRDefault="00470182" w:rsidP="0066335F">
            <w:pPr>
              <w:pStyle w:val="TAL"/>
              <w:rPr>
                <w:ins w:id="1736" w:author="Samsung" w:date="2024-04-06T17:39:00Z"/>
              </w:rPr>
            </w:pPr>
            <w:ins w:id="1737" w:author="Samsung" w:date="2024-04-06T17:39:00Z">
              <w:r>
                <w:t>FederationInfo</w:t>
              </w:r>
            </w:ins>
          </w:p>
        </w:tc>
        <w:tc>
          <w:tcPr>
            <w:tcW w:w="1420" w:type="dxa"/>
            <w:vAlign w:val="center"/>
          </w:tcPr>
          <w:p w14:paraId="000F5C88" w14:textId="0571D6C0" w:rsidR="00470182" w:rsidRDefault="00470182" w:rsidP="0066335F">
            <w:pPr>
              <w:pStyle w:val="TAC"/>
              <w:rPr>
                <w:ins w:id="1738" w:author="Samsung" w:date="2024-04-06T17:39:00Z"/>
                <w:noProof/>
                <w:lang w:eastAsia="zh-CN"/>
              </w:rPr>
            </w:pPr>
            <w:ins w:id="1739"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7</w:t>
              </w:r>
            </w:ins>
          </w:p>
        </w:tc>
        <w:tc>
          <w:tcPr>
            <w:tcW w:w="4079" w:type="dxa"/>
            <w:vAlign w:val="center"/>
          </w:tcPr>
          <w:p w14:paraId="685D6E4C" w14:textId="77777777" w:rsidR="00470182" w:rsidRDefault="00470182" w:rsidP="0066335F">
            <w:pPr>
              <w:pStyle w:val="TAL"/>
              <w:rPr>
                <w:ins w:id="1740" w:author="Samsung" w:date="2024-04-06T17:39:00Z"/>
              </w:rPr>
            </w:pPr>
            <w:ins w:id="1741" w:author="Samsung" w:date="2024-04-06T17:39:00Z">
              <w:r>
                <w:t>Represents federation agreements related information.</w:t>
              </w:r>
            </w:ins>
          </w:p>
        </w:tc>
        <w:tc>
          <w:tcPr>
            <w:tcW w:w="1347" w:type="dxa"/>
            <w:vAlign w:val="center"/>
          </w:tcPr>
          <w:p w14:paraId="635D4FD9" w14:textId="77777777" w:rsidR="00470182" w:rsidRPr="0046710E" w:rsidRDefault="00470182" w:rsidP="0066335F">
            <w:pPr>
              <w:pStyle w:val="TAL"/>
              <w:rPr>
                <w:ins w:id="1742" w:author="Samsung" w:date="2024-04-06T17:39:00Z"/>
                <w:rFonts w:cs="Arial"/>
                <w:szCs w:val="18"/>
              </w:rPr>
            </w:pPr>
          </w:p>
        </w:tc>
      </w:tr>
      <w:tr w:rsidR="00470182" w:rsidRPr="0046710E" w14:paraId="28E589FD" w14:textId="77777777" w:rsidTr="0066335F">
        <w:trPr>
          <w:jc w:val="center"/>
          <w:ins w:id="1743" w:author="Samsung" w:date="2024-04-06T17:39:00Z"/>
        </w:trPr>
        <w:tc>
          <w:tcPr>
            <w:tcW w:w="2578" w:type="dxa"/>
            <w:vAlign w:val="center"/>
          </w:tcPr>
          <w:p w14:paraId="0F14C632" w14:textId="77777777" w:rsidR="00470182" w:rsidRDefault="00470182" w:rsidP="0066335F">
            <w:pPr>
              <w:pStyle w:val="TAL"/>
              <w:rPr>
                <w:ins w:id="1744" w:author="Samsung" w:date="2024-04-06T17:39:00Z"/>
              </w:rPr>
            </w:pPr>
            <w:ins w:id="1745" w:author="Samsung" w:date="2024-04-06T17:39:00Z">
              <w:r>
                <w:rPr>
                  <w:lang w:val="en-US"/>
                </w:rPr>
                <w:t>ServProv</w:t>
              </w:r>
              <w:r>
                <w:t>Notif</w:t>
              </w:r>
            </w:ins>
          </w:p>
        </w:tc>
        <w:tc>
          <w:tcPr>
            <w:tcW w:w="1420" w:type="dxa"/>
            <w:vAlign w:val="center"/>
          </w:tcPr>
          <w:p w14:paraId="2B0419CC" w14:textId="32CE230A" w:rsidR="00470182" w:rsidRDefault="00470182" w:rsidP="0066335F">
            <w:pPr>
              <w:pStyle w:val="TAC"/>
              <w:rPr>
                <w:ins w:id="1746" w:author="Samsung" w:date="2024-04-06T17:39:00Z"/>
                <w:noProof/>
                <w:lang w:eastAsia="zh-CN"/>
              </w:rPr>
            </w:pPr>
            <w:ins w:id="1747"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6</w:t>
              </w:r>
            </w:ins>
          </w:p>
        </w:tc>
        <w:tc>
          <w:tcPr>
            <w:tcW w:w="4079" w:type="dxa"/>
            <w:vAlign w:val="center"/>
          </w:tcPr>
          <w:p w14:paraId="575E7256" w14:textId="77777777" w:rsidR="00470182" w:rsidRDefault="00470182" w:rsidP="0066335F">
            <w:pPr>
              <w:pStyle w:val="TAL"/>
              <w:rPr>
                <w:ins w:id="1748" w:author="Samsung" w:date="2024-04-06T17:39:00Z"/>
              </w:rPr>
            </w:pPr>
            <w:ins w:id="1749" w:author="Samsung" w:date="2024-04-06T17:39:00Z">
              <w:r>
                <w:t>Represents a Service Provisioning Notification.</w:t>
              </w:r>
            </w:ins>
          </w:p>
        </w:tc>
        <w:tc>
          <w:tcPr>
            <w:tcW w:w="1347" w:type="dxa"/>
            <w:vAlign w:val="center"/>
          </w:tcPr>
          <w:p w14:paraId="5D55352B" w14:textId="77777777" w:rsidR="00470182" w:rsidRPr="0046710E" w:rsidRDefault="00470182" w:rsidP="0066335F">
            <w:pPr>
              <w:pStyle w:val="TAL"/>
              <w:rPr>
                <w:ins w:id="1750" w:author="Samsung" w:date="2024-04-06T17:39:00Z"/>
                <w:rFonts w:cs="Arial"/>
                <w:szCs w:val="18"/>
              </w:rPr>
            </w:pPr>
          </w:p>
        </w:tc>
      </w:tr>
      <w:tr w:rsidR="00470182" w:rsidRPr="0046710E" w14:paraId="660B0655" w14:textId="77777777" w:rsidTr="0066335F">
        <w:trPr>
          <w:jc w:val="center"/>
          <w:ins w:id="1751" w:author="Samsung" w:date="2024-04-06T17:39:00Z"/>
        </w:trPr>
        <w:tc>
          <w:tcPr>
            <w:tcW w:w="2578" w:type="dxa"/>
            <w:vAlign w:val="center"/>
          </w:tcPr>
          <w:p w14:paraId="08EB80CF" w14:textId="77777777" w:rsidR="00470182" w:rsidRDefault="00470182" w:rsidP="0066335F">
            <w:pPr>
              <w:pStyle w:val="TAL"/>
              <w:rPr>
                <w:ins w:id="1752" w:author="Samsung" w:date="2024-04-06T17:39:00Z"/>
                <w:lang w:val="en-US"/>
              </w:rPr>
            </w:pPr>
            <w:ins w:id="1753" w:author="Samsung" w:date="2024-04-06T17:39:00Z">
              <w:r>
                <w:t>ServProvReq</w:t>
              </w:r>
            </w:ins>
          </w:p>
        </w:tc>
        <w:tc>
          <w:tcPr>
            <w:tcW w:w="1420" w:type="dxa"/>
            <w:vAlign w:val="center"/>
          </w:tcPr>
          <w:p w14:paraId="4DB94D21" w14:textId="7E0F6961" w:rsidR="00470182" w:rsidRDefault="00470182" w:rsidP="0066335F">
            <w:pPr>
              <w:pStyle w:val="TAC"/>
              <w:rPr>
                <w:ins w:id="1754" w:author="Samsung" w:date="2024-04-06T17:39:00Z"/>
                <w:noProof/>
                <w:lang w:eastAsia="zh-CN"/>
              </w:rPr>
            </w:pPr>
            <w:ins w:id="1755"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2</w:t>
              </w:r>
            </w:ins>
          </w:p>
        </w:tc>
        <w:tc>
          <w:tcPr>
            <w:tcW w:w="4079" w:type="dxa"/>
            <w:vAlign w:val="center"/>
          </w:tcPr>
          <w:p w14:paraId="58D0D336" w14:textId="77777777" w:rsidR="00470182" w:rsidRDefault="00470182" w:rsidP="0066335F">
            <w:pPr>
              <w:pStyle w:val="TAL"/>
              <w:rPr>
                <w:ins w:id="1756" w:author="Samsung" w:date="2024-04-06T17:39:00Z"/>
              </w:rPr>
            </w:pPr>
            <w:ins w:id="1757" w:author="Samsung" w:date="2024-04-06T17:39:00Z">
              <w:r>
                <w:t>Represents a Service Provisioning information retrieval request.</w:t>
              </w:r>
            </w:ins>
          </w:p>
        </w:tc>
        <w:tc>
          <w:tcPr>
            <w:tcW w:w="1347" w:type="dxa"/>
            <w:vAlign w:val="center"/>
          </w:tcPr>
          <w:p w14:paraId="5E43B1DB" w14:textId="77777777" w:rsidR="00470182" w:rsidRPr="0046710E" w:rsidRDefault="00470182" w:rsidP="0066335F">
            <w:pPr>
              <w:pStyle w:val="TAL"/>
              <w:rPr>
                <w:ins w:id="1758" w:author="Samsung" w:date="2024-04-06T17:39:00Z"/>
                <w:rFonts w:cs="Arial"/>
                <w:szCs w:val="18"/>
              </w:rPr>
            </w:pPr>
          </w:p>
        </w:tc>
      </w:tr>
      <w:tr w:rsidR="00470182" w:rsidRPr="0046710E" w14:paraId="39952FC6" w14:textId="77777777" w:rsidTr="0066335F">
        <w:trPr>
          <w:jc w:val="center"/>
          <w:ins w:id="1759" w:author="Samsung" w:date="2024-04-06T17:39:00Z"/>
        </w:trPr>
        <w:tc>
          <w:tcPr>
            <w:tcW w:w="2578" w:type="dxa"/>
            <w:vAlign w:val="center"/>
          </w:tcPr>
          <w:p w14:paraId="4FFEDAAC" w14:textId="77777777" w:rsidR="00470182" w:rsidRDefault="00470182" w:rsidP="0066335F">
            <w:pPr>
              <w:pStyle w:val="TAL"/>
              <w:rPr>
                <w:ins w:id="1760" w:author="Samsung" w:date="2024-04-06T17:39:00Z"/>
                <w:lang w:val="en-US"/>
              </w:rPr>
            </w:pPr>
            <w:ins w:id="1761" w:author="Samsung" w:date="2024-04-06T17:39:00Z">
              <w:r>
                <w:t>ServProvResp</w:t>
              </w:r>
            </w:ins>
          </w:p>
        </w:tc>
        <w:tc>
          <w:tcPr>
            <w:tcW w:w="1420" w:type="dxa"/>
            <w:vAlign w:val="center"/>
          </w:tcPr>
          <w:p w14:paraId="7F17D29F" w14:textId="36B90600" w:rsidR="00470182" w:rsidRDefault="00470182" w:rsidP="0066335F">
            <w:pPr>
              <w:pStyle w:val="TAC"/>
              <w:rPr>
                <w:ins w:id="1762" w:author="Samsung" w:date="2024-04-06T17:39:00Z"/>
                <w:noProof/>
                <w:lang w:eastAsia="zh-CN"/>
              </w:rPr>
            </w:pPr>
            <w:ins w:id="1763"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3</w:t>
              </w:r>
            </w:ins>
          </w:p>
        </w:tc>
        <w:tc>
          <w:tcPr>
            <w:tcW w:w="4079" w:type="dxa"/>
            <w:vAlign w:val="center"/>
          </w:tcPr>
          <w:p w14:paraId="4FF80B4E" w14:textId="77777777" w:rsidR="00470182" w:rsidRDefault="00470182" w:rsidP="0066335F">
            <w:pPr>
              <w:pStyle w:val="TAL"/>
              <w:rPr>
                <w:ins w:id="1764" w:author="Samsung" w:date="2024-04-06T17:39:00Z"/>
              </w:rPr>
            </w:pPr>
            <w:ins w:id="1765" w:author="Samsung" w:date="2024-04-06T17:39:00Z">
              <w:r>
                <w:t>Represents a Service Provisioning information retrieval response.</w:t>
              </w:r>
            </w:ins>
          </w:p>
        </w:tc>
        <w:tc>
          <w:tcPr>
            <w:tcW w:w="1347" w:type="dxa"/>
            <w:vAlign w:val="center"/>
          </w:tcPr>
          <w:p w14:paraId="79D69EC0" w14:textId="77777777" w:rsidR="00470182" w:rsidRPr="0046710E" w:rsidRDefault="00470182" w:rsidP="0066335F">
            <w:pPr>
              <w:pStyle w:val="TAL"/>
              <w:rPr>
                <w:ins w:id="1766" w:author="Samsung" w:date="2024-04-06T17:39:00Z"/>
                <w:rFonts w:cs="Arial"/>
                <w:szCs w:val="18"/>
              </w:rPr>
            </w:pPr>
          </w:p>
        </w:tc>
      </w:tr>
      <w:tr w:rsidR="00470182" w:rsidRPr="0046710E" w14:paraId="0635D8DE" w14:textId="77777777" w:rsidTr="0066335F">
        <w:trPr>
          <w:jc w:val="center"/>
          <w:ins w:id="1767" w:author="Samsung" w:date="2024-04-06T17:39:00Z"/>
        </w:trPr>
        <w:tc>
          <w:tcPr>
            <w:tcW w:w="2578" w:type="dxa"/>
            <w:vAlign w:val="center"/>
          </w:tcPr>
          <w:p w14:paraId="2B569ADE" w14:textId="77777777" w:rsidR="00470182" w:rsidRDefault="00470182" w:rsidP="0066335F">
            <w:pPr>
              <w:pStyle w:val="TAL"/>
              <w:rPr>
                <w:ins w:id="1768" w:author="Samsung" w:date="2024-04-06T17:39:00Z"/>
              </w:rPr>
            </w:pPr>
            <w:ins w:id="1769" w:author="Samsung" w:date="2024-04-06T17:39:00Z">
              <w:r>
                <w:rPr>
                  <w:lang w:val="en-US"/>
                </w:rPr>
                <w:t>ServProv</w:t>
              </w:r>
              <w:r>
                <w:t>Subsc</w:t>
              </w:r>
            </w:ins>
          </w:p>
        </w:tc>
        <w:tc>
          <w:tcPr>
            <w:tcW w:w="1420" w:type="dxa"/>
            <w:vAlign w:val="center"/>
          </w:tcPr>
          <w:p w14:paraId="34800B9E" w14:textId="3D719E72" w:rsidR="00470182" w:rsidRPr="008874EC" w:rsidRDefault="00470182" w:rsidP="0066335F">
            <w:pPr>
              <w:pStyle w:val="TAC"/>
              <w:rPr>
                <w:ins w:id="1770" w:author="Samsung" w:date="2024-04-06T17:39:00Z"/>
                <w:noProof/>
                <w:lang w:eastAsia="zh-CN"/>
              </w:rPr>
            </w:pPr>
            <w:ins w:id="1771"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4</w:t>
              </w:r>
            </w:ins>
          </w:p>
        </w:tc>
        <w:tc>
          <w:tcPr>
            <w:tcW w:w="4079" w:type="dxa"/>
            <w:vAlign w:val="center"/>
          </w:tcPr>
          <w:p w14:paraId="2F4A857D" w14:textId="77777777" w:rsidR="00470182" w:rsidRPr="0046710E" w:rsidRDefault="00470182" w:rsidP="0066335F">
            <w:pPr>
              <w:pStyle w:val="TAL"/>
              <w:rPr>
                <w:ins w:id="1772" w:author="Samsung" w:date="2024-04-06T17:39:00Z"/>
              </w:rPr>
            </w:pPr>
            <w:ins w:id="1773" w:author="Samsung" w:date="2024-04-06T17:39:00Z">
              <w:r>
                <w:t xml:space="preserve">Represents a </w:t>
              </w:r>
              <w:r>
                <w:rPr>
                  <w:lang w:val="en-US"/>
                </w:rPr>
                <w:t>Service Provisioning Subscription</w:t>
              </w:r>
              <w:r>
                <w:t>.</w:t>
              </w:r>
            </w:ins>
          </w:p>
        </w:tc>
        <w:tc>
          <w:tcPr>
            <w:tcW w:w="1347" w:type="dxa"/>
            <w:vAlign w:val="center"/>
          </w:tcPr>
          <w:p w14:paraId="58EFE520" w14:textId="77777777" w:rsidR="00470182" w:rsidRPr="0046710E" w:rsidRDefault="00470182" w:rsidP="0066335F">
            <w:pPr>
              <w:pStyle w:val="TAL"/>
              <w:rPr>
                <w:ins w:id="1774" w:author="Samsung" w:date="2024-04-06T17:39:00Z"/>
                <w:rFonts w:cs="Arial"/>
                <w:szCs w:val="18"/>
              </w:rPr>
            </w:pPr>
          </w:p>
        </w:tc>
      </w:tr>
      <w:tr w:rsidR="00470182" w:rsidRPr="0046710E" w14:paraId="2F5D422E" w14:textId="77777777" w:rsidTr="0066335F">
        <w:trPr>
          <w:jc w:val="center"/>
          <w:ins w:id="1775" w:author="Samsung" w:date="2024-04-06T17:39:00Z"/>
        </w:trPr>
        <w:tc>
          <w:tcPr>
            <w:tcW w:w="2578" w:type="dxa"/>
            <w:vAlign w:val="center"/>
          </w:tcPr>
          <w:p w14:paraId="5ACD60C3" w14:textId="77777777" w:rsidR="00470182" w:rsidRDefault="00470182" w:rsidP="0066335F">
            <w:pPr>
              <w:pStyle w:val="TAL"/>
              <w:rPr>
                <w:ins w:id="1776" w:author="Samsung" w:date="2024-04-06T17:39:00Z"/>
              </w:rPr>
            </w:pPr>
            <w:ins w:id="1777" w:author="Samsung" w:date="2024-04-06T17:39:00Z">
              <w:r>
                <w:rPr>
                  <w:lang w:val="en-US"/>
                </w:rPr>
                <w:t>ServProv</w:t>
              </w:r>
              <w:r>
                <w:t>SubscPatch</w:t>
              </w:r>
            </w:ins>
          </w:p>
        </w:tc>
        <w:tc>
          <w:tcPr>
            <w:tcW w:w="1420" w:type="dxa"/>
            <w:vAlign w:val="center"/>
          </w:tcPr>
          <w:p w14:paraId="140607D0" w14:textId="210E8DA7" w:rsidR="00470182" w:rsidRPr="008874EC" w:rsidRDefault="00470182" w:rsidP="0066335F">
            <w:pPr>
              <w:pStyle w:val="TAC"/>
              <w:rPr>
                <w:ins w:id="1778" w:author="Samsung" w:date="2024-04-06T17:39:00Z"/>
                <w:noProof/>
                <w:lang w:eastAsia="zh-CN"/>
              </w:rPr>
            </w:pPr>
            <w:ins w:id="1779" w:author="Samsung" w:date="2024-04-06T17:39:00Z">
              <w:r>
                <w:rPr>
                  <w:noProof/>
                  <w:lang w:eastAsia="zh-CN"/>
                </w:rPr>
                <w:t>9</w:t>
              </w:r>
              <w:r w:rsidRPr="008874EC">
                <w:rPr>
                  <w:noProof/>
                  <w:lang w:eastAsia="zh-CN"/>
                </w:rPr>
                <w:t>.</w:t>
              </w:r>
              <w:r>
                <w:rPr>
                  <w:noProof/>
                  <w:highlight w:val="yellow"/>
                  <w:lang w:eastAsia="zh-CN"/>
                </w:rPr>
                <w:t>4</w:t>
              </w:r>
              <w:r w:rsidRPr="00E9092A">
                <w:t>.6.</w:t>
              </w:r>
              <w:r>
                <w:t>2</w:t>
              </w:r>
              <w:r w:rsidRPr="00E9092A">
                <w:t>.</w:t>
              </w:r>
              <w:r>
                <w:t>5</w:t>
              </w:r>
            </w:ins>
          </w:p>
        </w:tc>
        <w:tc>
          <w:tcPr>
            <w:tcW w:w="4079" w:type="dxa"/>
            <w:vAlign w:val="center"/>
          </w:tcPr>
          <w:p w14:paraId="46666A6A" w14:textId="77777777" w:rsidR="00470182" w:rsidRDefault="00470182" w:rsidP="0066335F">
            <w:pPr>
              <w:pStyle w:val="TAL"/>
              <w:rPr>
                <w:ins w:id="1780" w:author="Samsung" w:date="2024-04-06T17:39:00Z"/>
              </w:rPr>
            </w:pPr>
            <w:ins w:id="1781" w:author="Samsung" w:date="2024-04-06T17:39:00Z">
              <w:r>
                <w:t xml:space="preserve">Represents the requested modifications to a </w:t>
              </w:r>
              <w:r>
                <w:rPr>
                  <w:lang w:val="en-US"/>
                </w:rPr>
                <w:t>Service Provisioning Subscription</w:t>
              </w:r>
              <w:r>
                <w:t>.</w:t>
              </w:r>
            </w:ins>
          </w:p>
        </w:tc>
        <w:tc>
          <w:tcPr>
            <w:tcW w:w="1347" w:type="dxa"/>
            <w:vAlign w:val="center"/>
          </w:tcPr>
          <w:p w14:paraId="620D32A8" w14:textId="77777777" w:rsidR="00470182" w:rsidRPr="0046710E" w:rsidRDefault="00470182" w:rsidP="0066335F">
            <w:pPr>
              <w:pStyle w:val="TAL"/>
              <w:rPr>
                <w:ins w:id="1782" w:author="Samsung" w:date="2024-04-06T17:39:00Z"/>
                <w:rFonts w:cs="Arial"/>
                <w:szCs w:val="18"/>
              </w:rPr>
            </w:pPr>
          </w:p>
        </w:tc>
      </w:tr>
    </w:tbl>
    <w:p w14:paraId="27C0AED0" w14:textId="77777777" w:rsidR="00470182" w:rsidRPr="0046710E" w:rsidRDefault="00470182" w:rsidP="00470182">
      <w:pPr>
        <w:rPr>
          <w:ins w:id="1783" w:author="Samsung" w:date="2024-04-06T17:39:00Z"/>
        </w:rPr>
      </w:pPr>
    </w:p>
    <w:p w14:paraId="25FF1BB5" w14:textId="34C02697" w:rsidR="00470182" w:rsidRPr="0046710E" w:rsidRDefault="00470182" w:rsidP="00470182">
      <w:pPr>
        <w:rPr>
          <w:ins w:id="1784" w:author="Samsung" w:date="2024-04-06T17:39:00Z"/>
        </w:rPr>
      </w:pPr>
      <w:ins w:id="1785" w:author="Samsung" w:date="2024-04-06T17:39:00Z">
        <w:r w:rsidRPr="0046710E">
          <w:lastRenderedPageBreak/>
          <w:t>Table </w:t>
        </w:r>
        <w:r>
          <w:rPr>
            <w:noProof/>
            <w:lang w:eastAsia="zh-CN"/>
          </w:rPr>
          <w:t>9</w:t>
        </w:r>
        <w:r w:rsidRPr="008874EC">
          <w:rPr>
            <w:noProof/>
            <w:lang w:eastAsia="zh-CN"/>
          </w:rPr>
          <w:t>.</w:t>
        </w:r>
        <w:r>
          <w:rPr>
            <w:noProof/>
            <w:highlight w:val="yellow"/>
            <w:lang w:eastAsia="zh-CN"/>
          </w:rPr>
          <w:t>4</w:t>
        </w:r>
        <w:r w:rsidRPr="0046710E">
          <w:t xml:space="preserve">.6.1-2 specifies data types re-used by the </w:t>
        </w:r>
        <w:r w:rsidRPr="009032CD">
          <w:t>Eecs_ECSServiceProvisioning</w:t>
        </w:r>
        <w:r w:rsidRPr="0046710E">
          <w:t xml:space="preserve"> API from other specifications, including a reference to their respective specifications, and when needed, a short description of their use within the </w:t>
        </w:r>
        <w:r w:rsidRPr="009032CD">
          <w:t>Eecs_ECSServiceProvisioning</w:t>
        </w:r>
        <w:r w:rsidRPr="0046710E">
          <w:t xml:space="preserve"> API.</w:t>
        </w:r>
      </w:ins>
    </w:p>
    <w:p w14:paraId="46D6C6CB" w14:textId="3A768B6E" w:rsidR="00470182" w:rsidRPr="0046710E" w:rsidRDefault="00470182" w:rsidP="00470182">
      <w:pPr>
        <w:pStyle w:val="TH"/>
        <w:rPr>
          <w:ins w:id="1786" w:author="Samsung" w:date="2024-04-06T17:39:00Z"/>
        </w:rPr>
      </w:pPr>
      <w:ins w:id="1787"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 xml:space="preserve">.6.1-2: </w:t>
        </w:r>
        <w:r w:rsidRPr="009032CD">
          <w:t>Eecs_ECSServiceProvisioning</w:t>
        </w:r>
        <w:r w:rsidRPr="0046710E">
          <w:t xml:space="preserve"> API re-used Data Types</w:t>
        </w:r>
      </w:ins>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470182" w:rsidRPr="0046710E" w14:paraId="533D03F8" w14:textId="77777777" w:rsidTr="0066335F">
        <w:trPr>
          <w:jc w:val="center"/>
          <w:ins w:id="1788" w:author="Samsung" w:date="2024-04-06T17:39:00Z"/>
        </w:trPr>
        <w:tc>
          <w:tcPr>
            <w:tcW w:w="1722" w:type="dxa"/>
            <w:shd w:val="clear" w:color="auto" w:fill="C0C0C0"/>
            <w:vAlign w:val="center"/>
            <w:hideMark/>
          </w:tcPr>
          <w:p w14:paraId="389543FF" w14:textId="77777777" w:rsidR="00470182" w:rsidRPr="0046710E" w:rsidRDefault="00470182" w:rsidP="0066335F">
            <w:pPr>
              <w:pStyle w:val="TAH"/>
              <w:rPr>
                <w:ins w:id="1789" w:author="Samsung" w:date="2024-04-06T17:39:00Z"/>
              </w:rPr>
            </w:pPr>
            <w:ins w:id="1790" w:author="Samsung" w:date="2024-04-06T17:39:00Z">
              <w:r w:rsidRPr="0046710E">
                <w:t>Data type</w:t>
              </w:r>
            </w:ins>
          </w:p>
        </w:tc>
        <w:tc>
          <w:tcPr>
            <w:tcW w:w="1856" w:type="dxa"/>
            <w:shd w:val="clear" w:color="auto" w:fill="C0C0C0"/>
            <w:vAlign w:val="center"/>
          </w:tcPr>
          <w:p w14:paraId="515E56D7" w14:textId="77777777" w:rsidR="00470182" w:rsidRPr="0046710E" w:rsidRDefault="00470182" w:rsidP="0066335F">
            <w:pPr>
              <w:pStyle w:val="TAH"/>
              <w:rPr>
                <w:ins w:id="1791" w:author="Samsung" w:date="2024-04-06T17:39:00Z"/>
              </w:rPr>
            </w:pPr>
            <w:ins w:id="1792" w:author="Samsung" w:date="2024-04-06T17:39:00Z">
              <w:r w:rsidRPr="0046710E">
                <w:t>Reference</w:t>
              </w:r>
            </w:ins>
          </w:p>
        </w:tc>
        <w:tc>
          <w:tcPr>
            <w:tcW w:w="4494" w:type="dxa"/>
            <w:shd w:val="clear" w:color="auto" w:fill="C0C0C0"/>
            <w:vAlign w:val="center"/>
            <w:hideMark/>
          </w:tcPr>
          <w:p w14:paraId="2B3661B4" w14:textId="77777777" w:rsidR="00470182" w:rsidRPr="0046710E" w:rsidRDefault="00470182" w:rsidP="0066335F">
            <w:pPr>
              <w:pStyle w:val="TAH"/>
              <w:rPr>
                <w:ins w:id="1793" w:author="Samsung" w:date="2024-04-06T17:39:00Z"/>
              </w:rPr>
            </w:pPr>
            <w:ins w:id="1794" w:author="Samsung" w:date="2024-04-06T17:39:00Z">
              <w:r w:rsidRPr="0046710E">
                <w:t>Comments</w:t>
              </w:r>
            </w:ins>
          </w:p>
        </w:tc>
        <w:tc>
          <w:tcPr>
            <w:tcW w:w="1352" w:type="dxa"/>
            <w:shd w:val="clear" w:color="auto" w:fill="C0C0C0"/>
            <w:vAlign w:val="center"/>
          </w:tcPr>
          <w:p w14:paraId="604F09EF" w14:textId="77777777" w:rsidR="00470182" w:rsidRPr="0046710E" w:rsidRDefault="00470182" w:rsidP="0066335F">
            <w:pPr>
              <w:pStyle w:val="TAH"/>
              <w:rPr>
                <w:ins w:id="1795" w:author="Samsung" w:date="2024-04-06T17:39:00Z"/>
              </w:rPr>
            </w:pPr>
            <w:ins w:id="1796" w:author="Samsung" w:date="2024-04-06T17:39:00Z">
              <w:r w:rsidRPr="0046710E">
                <w:t>Applicability</w:t>
              </w:r>
            </w:ins>
          </w:p>
        </w:tc>
      </w:tr>
      <w:tr w:rsidR="00470182" w:rsidRPr="0046710E" w14:paraId="60938108" w14:textId="77777777" w:rsidTr="0066335F">
        <w:trPr>
          <w:jc w:val="center"/>
          <w:ins w:id="1797" w:author="Samsung" w:date="2024-04-06T17:39:00Z"/>
        </w:trPr>
        <w:tc>
          <w:tcPr>
            <w:tcW w:w="1722" w:type="dxa"/>
            <w:vAlign w:val="center"/>
          </w:tcPr>
          <w:p w14:paraId="66CE1B61" w14:textId="77777777" w:rsidR="00470182" w:rsidRPr="00F4442C" w:rsidRDefault="00470182" w:rsidP="0066335F">
            <w:pPr>
              <w:pStyle w:val="TAL"/>
              <w:rPr>
                <w:ins w:id="1798" w:author="Samsung" w:date="2024-04-06T17:39:00Z"/>
              </w:rPr>
            </w:pPr>
            <w:ins w:id="1799" w:author="Samsung" w:date="2024-04-06T17:39:00Z">
              <w:r w:rsidRPr="00646838">
                <w:t>ACProfile</w:t>
              </w:r>
            </w:ins>
          </w:p>
        </w:tc>
        <w:tc>
          <w:tcPr>
            <w:tcW w:w="1856" w:type="dxa"/>
            <w:vAlign w:val="center"/>
          </w:tcPr>
          <w:p w14:paraId="0BFD53B9" w14:textId="77777777" w:rsidR="00470182" w:rsidRPr="00F4442C" w:rsidRDefault="00470182" w:rsidP="0066335F">
            <w:pPr>
              <w:pStyle w:val="TAC"/>
              <w:rPr>
                <w:ins w:id="1800" w:author="Samsung" w:date="2024-04-06T17:39:00Z"/>
              </w:rPr>
            </w:pPr>
            <w:ins w:id="1801" w:author="Samsung" w:date="2024-04-06T17:39:00Z">
              <w:r w:rsidRPr="00F4442C">
                <w:t>3GPP TS 2</w:t>
              </w:r>
              <w:r>
                <w:t>4</w:t>
              </w:r>
              <w:r w:rsidRPr="00F4442C">
                <w:t>.</w:t>
              </w:r>
              <w:r>
                <w:t>558</w:t>
              </w:r>
              <w:r w:rsidRPr="00F4442C">
                <w:t> [</w:t>
              </w:r>
              <w:r>
                <w:t>14</w:t>
              </w:r>
              <w:r w:rsidRPr="00F4442C">
                <w:t>]</w:t>
              </w:r>
            </w:ins>
          </w:p>
        </w:tc>
        <w:tc>
          <w:tcPr>
            <w:tcW w:w="4494" w:type="dxa"/>
            <w:vAlign w:val="center"/>
          </w:tcPr>
          <w:p w14:paraId="1081A0E0" w14:textId="77777777" w:rsidR="00470182" w:rsidRPr="00F4442C" w:rsidRDefault="00470182" w:rsidP="0066335F">
            <w:pPr>
              <w:pStyle w:val="TAL"/>
              <w:rPr>
                <w:ins w:id="1802" w:author="Samsung" w:date="2024-04-06T17:39:00Z"/>
              </w:rPr>
            </w:pPr>
            <w:ins w:id="1803" w:author="Samsung" w:date="2024-04-06T17:39:00Z">
              <w:r w:rsidRPr="001C0C6F">
                <w:t xml:space="preserve">Represents </w:t>
              </w:r>
              <w:r>
                <w:t>an AC profile</w:t>
              </w:r>
              <w:r w:rsidRPr="001C0C6F">
                <w:t>.</w:t>
              </w:r>
            </w:ins>
          </w:p>
        </w:tc>
        <w:tc>
          <w:tcPr>
            <w:tcW w:w="1352" w:type="dxa"/>
            <w:vAlign w:val="center"/>
          </w:tcPr>
          <w:p w14:paraId="58055B7C" w14:textId="77777777" w:rsidR="00470182" w:rsidRPr="0046710E" w:rsidRDefault="00470182" w:rsidP="0066335F">
            <w:pPr>
              <w:pStyle w:val="TAL"/>
              <w:rPr>
                <w:ins w:id="1804" w:author="Samsung" w:date="2024-04-06T17:39:00Z"/>
                <w:rFonts w:cs="Arial"/>
                <w:szCs w:val="18"/>
              </w:rPr>
            </w:pPr>
          </w:p>
        </w:tc>
      </w:tr>
      <w:tr w:rsidR="00470182" w:rsidRPr="0046710E" w14:paraId="2A6B39B1" w14:textId="77777777" w:rsidTr="0066335F">
        <w:trPr>
          <w:jc w:val="center"/>
          <w:ins w:id="1805" w:author="Samsung" w:date="2024-04-06T17:39:00Z"/>
        </w:trPr>
        <w:tc>
          <w:tcPr>
            <w:tcW w:w="1722" w:type="dxa"/>
            <w:vAlign w:val="center"/>
          </w:tcPr>
          <w:p w14:paraId="15C9F9B5" w14:textId="77777777" w:rsidR="00470182" w:rsidRDefault="00470182" w:rsidP="0066335F">
            <w:pPr>
              <w:pStyle w:val="TAL"/>
              <w:rPr>
                <w:ins w:id="1806" w:author="Samsung" w:date="2024-04-06T17:39:00Z"/>
              </w:rPr>
            </w:pPr>
            <w:ins w:id="1807" w:author="Samsung" w:date="2024-04-06T17:39:00Z">
              <w:r>
                <w:t>ConnectivityInfo</w:t>
              </w:r>
            </w:ins>
          </w:p>
        </w:tc>
        <w:tc>
          <w:tcPr>
            <w:tcW w:w="1856" w:type="dxa"/>
            <w:vAlign w:val="center"/>
          </w:tcPr>
          <w:p w14:paraId="007D5A84" w14:textId="77777777" w:rsidR="00470182" w:rsidRPr="00F4442C" w:rsidRDefault="00470182" w:rsidP="0066335F">
            <w:pPr>
              <w:pStyle w:val="TAC"/>
              <w:rPr>
                <w:ins w:id="1808" w:author="Samsung" w:date="2024-04-06T17:39:00Z"/>
              </w:rPr>
            </w:pPr>
            <w:ins w:id="1809" w:author="Samsung" w:date="2024-04-06T17:39:00Z">
              <w:r w:rsidRPr="00F4442C">
                <w:t>3GPP TS 2</w:t>
              </w:r>
              <w:r>
                <w:t>4</w:t>
              </w:r>
              <w:r w:rsidRPr="00F4442C">
                <w:t>.</w:t>
              </w:r>
              <w:r>
                <w:t>558</w:t>
              </w:r>
              <w:r w:rsidRPr="00F4442C">
                <w:t> [</w:t>
              </w:r>
              <w:r>
                <w:t>14</w:t>
              </w:r>
              <w:r w:rsidRPr="00F4442C">
                <w:t>]</w:t>
              </w:r>
            </w:ins>
          </w:p>
        </w:tc>
        <w:tc>
          <w:tcPr>
            <w:tcW w:w="4494" w:type="dxa"/>
            <w:vAlign w:val="center"/>
          </w:tcPr>
          <w:p w14:paraId="6406318C" w14:textId="77777777" w:rsidR="00470182" w:rsidRPr="001C0C6F" w:rsidRDefault="00470182" w:rsidP="0066335F">
            <w:pPr>
              <w:pStyle w:val="TAL"/>
              <w:rPr>
                <w:ins w:id="1810" w:author="Samsung" w:date="2024-04-06T17:39:00Z"/>
              </w:rPr>
            </w:pPr>
            <w:ins w:id="1811" w:author="Samsung" w:date="2024-04-06T17:39:00Z">
              <w:r w:rsidRPr="001C0C6F">
                <w:t xml:space="preserve">Represents </w:t>
              </w:r>
              <w:r>
                <w:t>connectivity information</w:t>
              </w:r>
              <w:r w:rsidRPr="001C0C6F">
                <w:t>.</w:t>
              </w:r>
            </w:ins>
          </w:p>
        </w:tc>
        <w:tc>
          <w:tcPr>
            <w:tcW w:w="1352" w:type="dxa"/>
            <w:vAlign w:val="center"/>
          </w:tcPr>
          <w:p w14:paraId="5CA7BF85" w14:textId="77777777" w:rsidR="00470182" w:rsidRPr="0046710E" w:rsidRDefault="00470182" w:rsidP="0066335F">
            <w:pPr>
              <w:pStyle w:val="TAL"/>
              <w:rPr>
                <w:ins w:id="1812" w:author="Samsung" w:date="2024-04-06T17:39:00Z"/>
                <w:rFonts w:cs="Arial"/>
                <w:szCs w:val="18"/>
              </w:rPr>
            </w:pPr>
          </w:p>
        </w:tc>
      </w:tr>
      <w:tr w:rsidR="00470182" w:rsidRPr="0046710E" w14:paraId="1F3966C7" w14:textId="77777777" w:rsidTr="0066335F">
        <w:trPr>
          <w:jc w:val="center"/>
          <w:ins w:id="1813" w:author="Samsung" w:date="2024-04-06T17:39:00Z"/>
        </w:trPr>
        <w:tc>
          <w:tcPr>
            <w:tcW w:w="1722" w:type="dxa"/>
            <w:vAlign w:val="center"/>
          </w:tcPr>
          <w:p w14:paraId="6E91161D" w14:textId="77777777" w:rsidR="00470182" w:rsidRDefault="00470182" w:rsidP="0066335F">
            <w:pPr>
              <w:pStyle w:val="TAL"/>
              <w:rPr>
                <w:ins w:id="1814" w:author="Samsung" w:date="2024-04-06T17:39:00Z"/>
              </w:rPr>
            </w:pPr>
            <w:ins w:id="1815" w:author="Samsung" w:date="2024-04-06T17:39:00Z">
              <w:r w:rsidRPr="00F4442C">
                <w:t>DateTime</w:t>
              </w:r>
            </w:ins>
          </w:p>
        </w:tc>
        <w:tc>
          <w:tcPr>
            <w:tcW w:w="1856" w:type="dxa"/>
            <w:vAlign w:val="center"/>
          </w:tcPr>
          <w:p w14:paraId="4F0A3611" w14:textId="77777777" w:rsidR="00470182" w:rsidRPr="008B1C02" w:rsidRDefault="00470182" w:rsidP="0066335F">
            <w:pPr>
              <w:pStyle w:val="TAC"/>
              <w:rPr>
                <w:ins w:id="1816" w:author="Samsung" w:date="2024-04-06T17:39:00Z"/>
                <w:noProof/>
              </w:rPr>
            </w:pPr>
            <w:ins w:id="1817" w:author="Samsung" w:date="2024-04-06T17:39:00Z">
              <w:r w:rsidRPr="00F4442C">
                <w:t>3GPP TS 29.122 [</w:t>
              </w:r>
              <w:r>
                <w:t>6</w:t>
              </w:r>
              <w:r w:rsidRPr="00F4442C">
                <w:t>]</w:t>
              </w:r>
            </w:ins>
          </w:p>
        </w:tc>
        <w:tc>
          <w:tcPr>
            <w:tcW w:w="4494" w:type="dxa"/>
            <w:vAlign w:val="center"/>
          </w:tcPr>
          <w:p w14:paraId="55C91ACB" w14:textId="77777777" w:rsidR="00470182" w:rsidRPr="0037729A" w:rsidRDefault="00470182" w:rsidP="0066335F">
            <w:pPr>
              <w:pStyle w:val="TAL"/>
              <w:rPr>
                <w:ins w:id="1818" w:author="Samsung" w:date="2024-04-06T17:39:00Z"/>
                <w:rFonts w:cs="Arial"/>
                <w:szCs w:val="18"/>
              </w:rPr>
            </w:pPr>
            <w:ins w:id="1819" w:author="Samsung" w:date="2024-04-06T17:39:00Z">
              <w:r w:rsidRPr="00F4442C">
                <w:t>Represents a date and a time.</w:t>
              </w:r>
            </w:ins>
          </w:p>
        </w:tc>
        <w:tc>
          <w:tcPr>
            <w:tcW w:w="1352" w:type="dxa"/>
            <w:vAlign w:val="center"/>
          </w:tcPr>
          <w:p w14:paraId="1F15B7D0" w14:textId="77777777" w:rsidR="00470182" w:rsidRPr="0046710E" w:rsidRDefault="00470182" w:rsidP="0066335F">
            <w:pPr>
              <w:pStyle w:val="TAL"/>
              <w:rPr>
                <w:ins w:id="1820" w:author="Samsung" w:date="2024-04-06T17:39:00Z"/>
                <w:rFonts w:cs="Arial"/>
                <w:szCs w:val="18"/>
              </w:rPr>
            </w:pPr>
          </w:p>
        </w:tc>
      </w:tr>
      <w:tr w:rsidR="00470182" w:rsidRPr="0046710E" w14:paraId="228E8040" w14:textId="77777777" w:rsidTr="0066335F">
        <w:trPr>
          <w:jc w:val="center"/>
          <w:ins w:id="1821" w:author="Samsung" w:date="2024-04-06T17:39:00Z"/>
        </w:trPr>
        <w:tc>
          <w:tcPr>
            <w:tcW w:w="1722" w:type="dxa"/>
            <w:vAlign w:val="center"/>
          </w:tcPr>
          <w:p w14:paraId="7828AD51" w14:textId="77777777" w:rsidR="00470182" w:rsidRPr="00F4442C" w:rsidRDefault="00470182" w:rsidP="0066335F">
            <w:pPr>
              <w:pStyle w:val="TAL"/>
              <w:rPr>
                <w:ins w:id="1822" w:author="Samsung" w:date="2024-04-06T17:39:00Z"/>
              </w:rPr>
            </w:pPr>
            <w:ins w:id="1823" w:author="Samsung" w:date="2024-04-06T17:39:00Z">
              <w:r>
                <w:t>DurationSec</w:t>
              </w:r>
            </w:ins>
          </w:p>
        </w:tc>
        <w:tc>
          <w:tcPr>
            <w:tcW w:w="1856" w:type="dxa"/>
            <w:vAlign w:val="center"/>
          </w:tcPr>
          <w:p w14:paraId="4B8DF223" w14:textId="77777777" w:rsidR="00470182" w:rsidRPr="00F4442C" w:rsidRDefault="00470182" w:rsidP="0066335F">
            <w:pPr>
              <w:pStyle w:val="TAC"/>
              <w:rPr>
                <w:ins w:id="1824" w:author="Samsung" w:date="2024-04-06T17:39:00Z"/>
              </w:rPr>
            </w:pPr>
            <w:ins w:id="1825" w:author="Samsung" w:date="2024-04-06T17:39:00Z">
              <w:r w:rsidRPr="00F4442C">
                <w:t>3GPP TS 29.122 [</w:t>
              </w:r>
              <w:r>
                <w:t>6</w:t>
              </w:r>
              <w:r w:rsidRPr="00F4442C">
                <w:t>]</w:t>
              </w:r>
            </w:ins>
          </w:p>
        </w:tc>
        <w:tc>
          <w:tcPr>
            <w:tcW w:w="4494" w:type="dxa"/>
            <w:vAlign w:val="center"/>
          </w:tcPr>
          <w:p w14:paraId="1F8F1058" w14:textId="77777777" w:rsidR="00470182" w:rsidRPr="00F4442C" w:rsidRDefault="00470182" w:rsidP="0066335F">
            <w:pPr>
              <w:pStyle w:val="TAL"/>
              <w:rPr>
                <w:ins w:id="1826" w:author="Samsung" w:date="2024-04-06T17:39:00Z"/>
              </w:rPr>
            </w:pPr>
            <w:ins w:id="1827" w:author="Samsung" w:date="2024-04-06T17:39:00Z">
              <w:r w:rsidRPr="00F4442C">
                <w:t xml:space="preserve">Represents a </w:t>
              </w:r>
              <w:r>
                <w:t>time duration in seconds</w:t>
              </w:r>
              <w:r w:rsidRPr="00F4442C">
                <w:t>.</w:t>
              </w:r>
            </w:ins>
          </w:p>
        </w:tc>
        <w:tc>
          <w:tcPr>
            <w:tcW w:w="1352" w:type="dxa"/>
            <w:vAlign w:val="center"/>
          </w:tcPr>
          <w:p w14:paraId="4E72BB76" w14:textId="77777777" w:rsidR="00470182" w:rsidRPr="0046710E" w:rsidRDefault="00470182" w:rsidP="0066335F">
            <w:pPr>
              <w:pStyle w:val="TAL"/>
              <w:rPr>
                <w:ins w:id="1828" w:author="Samsung" w:date="2024-04-06T17:39:00Z"/>
                <w:rFonts w:cs="Arial"/>
                <w:szCs w:val="18"/>
              </w:rPr>
            </w:pPr>
          </w:p>
        </w:tc>
      </w:tr>
      <w:tr w:rsidR="00470182" w:rsidRPr="0046710E" w14:paraId="0AB97EFC" w14:textId="77777777" w:rsidTr="0066335F">
        <w:trPr>
          <w:jc w:val="center"/>
          <w:ins w:id="1829" w:author="Samsung" w:date="2024-04-06T17:39:00Z"/>
        </w:trPr>
        <w:tc>
          <w:tcPr>
            <w:tcW w:w="1722" w:type="dxa"/>
            <w:vAlign w:val="center"/>
          </w:tcPr>
          <w:p w14:paraId="4FDADDAF" w14:textId="77777777" w:rsidR="00470182" w:rsidRPr="00F4442C" w:rsidRDefault="00470182" w:rsidP="0066335F">
            <w:pPr>
              <w:pStyle w:val="TAL"/>
              <w:rPr>
                <w:ins w:id="1830" w:author="Samsung" w:date="2024-04-06T17:39:00Z"/>
              </w:rPr>
            </w:pPr>
            <w:ins w:id="1831" w:author="Samsung" w:date="2024-04-06T17:39:00Z">
              <w:r>
                <w:rPr>
                  <w:lang w:eastAsia="ko-KR"/>
                </w:rPr>
                <w:t>EDNConfigIn</w:t>
              </w:r>
              <w:r w:rsidRPr="00317891">
                <w:rPr>
                  <w:lang w:eastAsia="ko-KR"/>
                </w:rPr>
                <w:t>fo</w:t>
              </w:r>
            </w:ins>
          </w:p>
        </w:tc>
        <w:tc>
          <w:tcPr>
            <w:tcW w:w="1856" w:type="dxa"/>
            <w:vAlign w:val="center"/>
          </w:tcPr>
          <w:p w14:paraId="1A775286" w14:textId="77777777" w:rsidR="00470182" w:rsidRPr="00F4442C" w:rsidRDefault="00470182" w:rsidP="0066335F">
            <w:pPr>
              <w:pStyle w:val="TAC"/>
              <w:rPr>
                <w:ins w:id="1832" w:author="Samsung" w:date="2024-04-06T17:39:00Z"/>
              </w:rPr>
            </w:pPr>
            <w:ins w:id="1833" w:author="Samsung" w:date="2024-04-06T17:39:00Z">
              <w:r w:rsidRPr="00F4442C">
                <w:t>3GPP TS 2</w:t>
              </w:r>
              <w:r>
                <w:t>4</w:t>
              </w:r>
              <w:r w:rsidRPr="00F4442C">
                <w:t>.</w:t>
              </w:r>
              <w:r>
                <w:t>558</w:t>
              </w:r>
              <w:r w:rsidRPr="00F4442C">
                <w:t> [</w:t>
              </w:r>
              <w:r>
                <w:t>14</w:t>
              </w:r>
              <w:r w:rsidRPr="00F4442C">
                <w:t>]</w:t>
              </w:r>
            </w:ins>
          </w:p>
        </w:tc>
        <w:tc>
          <w:tcPr>
            <w:tcW w:w="4494" w:type="dxa"/>
            <w:vAlign w:val="center"/>
          </w:tcPr>
          <w:p w14:paraId="6EA5B140" w14:textId="77777777" w:rsidR="00470182" w:rsidRPr="00F4442C" w:rsidRDefault="00470182" w:rsidP="0066335F">
            <w:pPr>
              <w:pStyle w:val="TAL"/>
              <w:rPr>
                <w:ins w:id="1834" w:author="Samsung" w:date="2024-04-06T17:39:00Z"/>
              </w:rPr>
            </w:pPr>
            <w:ins w:id="1835" w:author="Samsung" w:date="2024-04-06T17:39:00Z">
              <w:r w:rsidRPr="001C0C6F">
                <w:t xml:space="preserve">Represents </w:t>
              </w:r>
              <w:r>
                <w:t>EDN related configuration information</w:t>
              </w:r>
              <w:r w:rsidRPr="001C0C6F">
                <w:t>.</w:t>
              </w:r>
            </w:ins>
          </w:p>
        </w:tc>
        <w:tc>
          <w:tcPr>
            <w:tcW w:w="1352" w:type="dxa"/>
            <w:vAlign w:val="center"/>
          </w:tcPr>
          <w:p w14:paraId="658DC488" w14:textId="77777777" w:rsidR="00470182" w:rsidRPr="0046710E" w:rsidRDefault="00470182" w:rsidP="0066335F">
            <w:pPr>
              <w:pStyle w:val="TAL"/>
              <w:rPr>
                <w:ins w:id="1836" w:author="Samsung" w:date="2024-04-06T17:39:00Z"/>
                <w:rFonts w:cs="Arial"/>
                <w:szCs w:val="18"/>
              </w:rPr>
            </w:pPr>
          </w:p>
        </w:tc>
      </w:tr>
      <w:tr w:rsidR="00470182" w:rsidRPr="0046710E" w14:paraId="786F18AE" w14:textId="77777777" w:rsidTr="0066335F">
        <w:trPr>
          <w:jc w:val="center"/>
          <w:ins w:id="1837" w:author="Samsung" w:date="2024-04-06T17:39:00Z"/>
        </w:trPr>
        <w:tc>
          <w:tcPr>
            <w:tcW w:w="1722" w:type="dxa"/>
            <w:vAlign w:val="center"/>
          </w:tcPr>
          <w:p w14:paraId="09493A67" w14:textId="77777777" w:rsidR="00470182" w:rsidRDefault="00470182" w:rsidP="0066335F">
            <w:pPr>
              <w:pStyle w:val="TAL"/>
              <w:rPr>
                <w:ins w:id="1838" w:author="Samsung" w:date="2024-04-06T17:39:00Z"/>
                <w:lang w:eastAsia="ko-KR"/>
              </w:rPr>
            </w:pPr>
            <w:ins w:id="1839" w:author="Samsung" w:date="2024-04-06T17:39:00Z">
              <w:r>
                <w:t>LocationInfo</w:t>
              </w:r>
            </w:ins>
          </w:p>
        </w:tc>
        <w:tc>
          <w:tcPr>
            <w:tcW w:w="1856" w:type="dxa"/>
            <w:vAlign w:val="center"/>
          </w:tcPr>
          <w:p w14:paraId="59524560" w14:textId="77777777" w:rsidR="00470182" w:rsidRPr="00F4442C" w:rsidRDefault="00470182" w:rsidP="0066335F">
            <w:pPr>
              <w:pStyle w:val="TAC"/>
              <w:rPr>
                <w:ins w:id="1840" w:author="Samsung" w:date="2024-04-06T17:39:00Z"/>
              </w:rPr>
            </w:pPr>
            <w:ins w:id="1841" w:author="Samsung" w:date="2024-04-06T17:39:00Z">
              <w:r w:rsidRPr="00F4442C">
                <w:t>3GPP TS 29.122 [</w:t>
              </w:r>
              <w:r>
                <w:t>6</w:t>
              </w:r>
              <w:r w:rsidRPr="00F4442C">
                <w:t>]</w:t>
              </w:r>
            </w:ins>
          </w:p>
        </w:tc>
        <w:tc>
          <w:tcPr>
            <w:tcW w:w="4494" w:type="dxa"/>
            <w:vAlign w:val="center"/>
          </w:tcPr>
          <w:p w14:paraId="443C6A69" w14:textId="77777777" w:rsidR="00470182" w:rsidRPr="00F4442C" w:rsidRDefault="00470182" w:rsidP="0066335F">
            <w:pPr>
              <w:pStyle w:val="TAL"/>
              <w:rPr>
                <w:ins w:id="1842" w:author="Samsung" w:date="2024-04-06T17:39:00Z"/>
              </w:rPr>
            </w:pPr>
            <w:ins w:id="1843" w:author="Samsung" w:date="2024-04-06T17:39:00Z">
              <w:r w:rsidRPr="00F4442C">
                <w:t xml:space="preserve">Represents </w:t>
              </w:r>
              <w:r>
                <w:t>location information</w:t>
              </w:r>
              <w:r w:rsidRPr="00F4442C">
                <w:t>.</w:t>
              </w:r>
            </w:ins>
          </w:p>
        </w:tc>
        <w:tc>
          <w:tcPr>
            <w:tcW w:w="1352" w:type="dxa"/>
            <w:vAlign w:val="center"/>
          </w:tcPr>
          <w:p w14:paraId="5CCB259E" w14:textId="77777777" w:rsidR="00470182" w:rsidRPr="0046710E" w:rsidRDefault="00470182" w:rsidP="0066335F">
            <w:pPr>
              <w:pStyle w:val="TAL"/>
              <w:rPr>
                <w:ins w:id="1844" w:author="Samsung" w:date="2024-04-06T17:39:00Z"/>
                <w:rFonts w:cs="Arial"/>
                <w:szCs w:val="18"/>
              </w:rPr>
            </w:pPr>
          </w:p>
        </w:tc>
      </w:tr>
      <w:tr w:rsidR="00470182" w:rsidRPr="0046710E" w14:paraId="091E0C3F" w14:textId="77777777" w:rsidTr="0066335F">
        <w:trPr>
          <w:jc w:val="center"/>
          <w:ins w:id="1845" w:author="Samsung" w:date="2024-04-06T17:39:00Z"/>
        </w:trPr>
        <w:tc>
          <w:tcPr>
            <w:tcW w:w="1722" w:type="dxa"/>
            <w:vAlign w:val="center"/>
          </w:tcPr>
          <w:p w14:paraId="5912B5D5" w14:textId="77777777" w:rsidR="00470182" w:rsidRDefault="00470182" w:rsidP="0066335F">
            <w:pPr>
              <w:pStyle w:val="TAL"/>
              <w:rPr>
                <w:ins w:id="1846" w:author="Samsung" w:date="2024-04-06T17:39:00Z"/>
              </w:rPr>
            </w:pPr>
            <w:ins w:id="1847" w:author="Samsung" w:date="2024-04-06T17:39:00Z">
              <w:r w:rsidRPr="0046710E">
                <w:t>SupportedFeatures</w:t>
              </w:r>
            </w:ins>
          </w:p>
        </w:tc>
        <w:tc>
          <w:tcPr>
            <w:tcW w:w="1856" w:type="dxa"/>
            <w:vAlign w:val="center"/>
          </w:tcPr>
          <w:p w14:paraId="3DD69880" w14:textId="77777777" w:rsidR="00470182" w:rsidRPr="008B1C02" w:rsidRDefault="00470182" w:rsidP="0066335F">
            <w:pPr>
              <w:pStyle w:val="TAC"/>
              <w:rPr>
                <w:ins w:id="1848" w:author="Samsung" w:date="2024-04-06T17:39:00Z"/>
                <w:noProof/>
              </w:rPr>
            </w:pPr>
            <w:ins w:id="1849" w:author="Samsung" w:date="2024-04-06T17:39:00Z">
              <w:r w:rsidRPr="0046710E">
                <w:t>3GPP TS 29.571 [</w:t>
              </w:r>
              <w:r>
                <w:t>18</w:t>
              </w:r>
              <w:r w:rsidRPr="0046710E">
                <w:t>]</w:t>
              </w:r>
            </w:ins>
          </w:p>
        </w:tc>
        <w:tc>
          <w:tcPr>
            <w:tcW w:w="4494" w:type="dxa"/>
            <w:vAlign w:val="center"/>
          </w:tcPr>
          <w:p w14:paraId="6CA54475" w14:textId="77777777" w:rsidR="00470182" w:rsidRPr="0037729A" w:rsidRDefault="00470182" w:rsidP="0066335F">
            <w:pPr>
              <w:pStyle w:val="TAL"/>
              <w:rPr>
                <w:ins w:id="1850" w:author="Samsung" w:date="2024-04-06T17:39:00Z"/>
                <w:rFonts w:cs="Arial"/>
                <w:szCs w:val="18"/>
              </w:rPr>
            </w:pPr>
            <w:ins w:id="1851" w:author="Samsung" w:date="2024-04-06T17:39:00Z">
              <w:r w:rsidRPr="00974CFE">
                <w:t>Represents the list of supported feature(s) and used to negotiate the applicability of the optional features.</w:t>
              </w:r>
            </w:ins>
          </w:p>
        </w:tc>
        <w:tc>
          <w:tcPr>
            <w:tcW w:w="1352" w:type="dxa"/>
            <w:vAlign w:val="center"/>
          </w:tcPr>
          <w:p w14:paraId="1B40342B" w14:textId="77777777" w:rsidR="00470182" w:rsidRPr="0046710E" w:rsidRDefault="00470182" w:rsidP="0066335F">
            <w:pPr>
              <w:pStyle w:val="TAL"/>
              <w:rPr>
                <w:ins w:id="1852" w:author="Samsung" w:date="2024-04-06T17:39:00Z"/>
                <w:rFonts w:cs="Arial"/>
                <w:szCs w:val="18"/>
              </w:rPr>
            </w:pPr>
          </w:p>
        </w:tc>
      </w:tr>
      <w:tr w:rsidR="00470182" w:rsidRPr="0046710E" w14:paraId="459DB738" w14:textId="77777777" w:rsidTr="0066335F">
        <w:trPr>
          <w:jc w:val="center"/>
          <w:ins w:id="1853" w:author="Samsung" w:date="2024-04-06T17:39:00Z"/>
        </w:trPr>
        <w:tc>
          <w:tcPr>
            <w:tcW w:w="1722" w:type="dxa"/>
            <w:tcBorders>
              <w:top w:val="single" w:sz="6" w:space="0" w:color="auto"/>
              <w:left w:val="single" w:sz="6" w:space="0" w:color="auto"/>
              <w:bottom w:val="single" w:sz="6" w:space="0" w:color="auto"/>
              <w:right w:val="single" w:sz="6" w:space="0" w:color="auto"/>
            </w:tcBorders>
            <w:vAlign w:val="center"/>
          </w:tcPr>
          <w:p w14:paraId="60C89052" w14:textId="77777777" w:rsidR="00470182" w:rsidRPr="00F4442C" w:rsidRDefault="00470182" w:rsidP="0066335F">
            <w:pPr>
              <w:pStyle w:val="TAL"/>
              <w:rPr>
                <w:ins w:id="1854" w:author="Samsung" w:date="2024-04-06T17:39:00Z"/>
              </w:rPr>
            </w:pPr>
            <w:ins w:id="1855" w:author="Samsung" w:date="2024-04-06T17:39:00Z">
              <w:r>
                <w:t>Uri</w:t>
              </w:r>
            </w:ins>
          </w:p>
        </w:tc>
        <w:tc>
          <w:tcPr>
            <w:tcW w:w="1856" w:type="dxa"/>
            <w:tcBorders>
              <w:top w:val="single" w:sz="6" w:space="0" w:color="auto"/>
              <w:left w:val="single" w:sz="6" w:space="0" w:color="auto"/>
              <w:bottom w:val="single" w:sz="6" w:space="0" w:color="auto"/>
              <w:right w:val="single" w:sz="6" w:space="0" w:color="auto"/>
            </w:tcBorders>
            <w:vAlign w:val="center"/>
          </w:tcPr>
          <w:p w14:paraId="095585EA" w14:textId="77777777" w:rsidR="00470182" w:rsidRPr="00F4442C" w:rsidRDefault="00470182" w:rsidP="0066335F">
            <w:pPr>
              <w:pStyle w:val="TAC"/>
              <w:rPr>
                <w:ins w:id="1856" w:author="Samsung" w:date="2024-04-06T17:39:00Z"/>
              </w:rPr>
            </w:pPr>
            <w:ins w:id="1857" w:author="Samsung" w:date="2024-04-06T17:39:00Z">
              <w:r w:rsidRPr="00F4442C">
                <w:t>3GPP TS 29.122 [</w:t>
              </w:r>
              <w:r>
                <w:t>6</w:t>
              </w:r>
              <w:r w:rsidRPr="00F4442C">
                <w:t>]</w:t>
              </w:r>
            </w:ins>
          </w:p>
        </w:tc>
        <w:tc>
          <w:tcPr>
            <w:tcW w:w="4494" w:type="dxa"/>
            <w:tcBorders>
              <w:top w:val="single" w:sz="6" w:space="0" w:color="auto"/>
              <w:left w:val="single" w:sz="6" w:space="0" w:color="auto"/>
              <w:bottom w:val="single" w:sz="6" w:space="0" w:color="auto"/>
              <w:right w:val="single" w:sz="6" w:space="0" w:color="auto"/>
            </w:tcBorders>
            <w:vAlign w:val="center"/>
          </w:tcPr>
          <w:p w14:paraId="30FF199B" w14:textId="77777777" w:rsidR="00470182" w:rsidRPr="00F4442C" w:rsidRDefault="00470182" w:rsidP="0066335F">
            <w:pPr>
              <w:pStyle w:val="TAL"/>
              <w:rPr>
                <w:ins w:id="1858" w:author="Samsung" w:date="2024-04-06T17:39:00Z"/>
              </w:rPr>
            </w:pPr>
            <w:ins w:id="1859" w:author="Samsung" w:date="2024-04-06T17:39:00Z">
              <w:r w:rsidRPr="00F4442C">
                <w:t xml:space="preserve">Represents a </w:t>
              </w:r>
              <w:r>
                <w:t>time duration</w:t>
              </w:r>
              <w:r w:rsidRPr="00F4442C">
                <w:t>.</w:t>
              </w:r>
            </w:ins>
          </w:p>
        </w:tc>
        <w:tc>
          <w:tcPr>
            <w:tcW w:w="1352" w:type="dxa"/>
            <w:tcBorders>
              <w:top w:val="single" w:sz="6" w:space="0" w:color="auto"/>
              <w:left w:val="single" w:sz="6" w:space="0" w:color="auto"/>
              <w:bottom w:val="single" w:sz="6" w:space="0" w:color="auto"/>
              <w:right w:val="single" w:sz="6" w:space="0" w:color="auto"/>
            </w:tcBorders>
            <w:vAlign w:val="center"/>
          </w:tcPr>
          <w:p w14:paraId="4586209B" w14:textId="77777777" w:rsidR="00470182" w:rsidRPr="0046710E" w:rsidRDefault="00470182" w:rsidP="0066335F">
            <w:pPr>
              <w:pStyle w:val="TAL"/>
              <w:rPr>
                <w:ins w:id="1860" w:author="Samsung" w:date="2024-04-06T17:39:00Z"/>
                <w:rFonts w:cs="Arial"/>
                <w:szCs w:val="18"/>
              </w:rPr>
            </w:pPr>
          </w:p>
        </w:tc>
      </w:tr>
    </w:tbl>
    <w:p w14:paraId="4E8AC22C" w14:textId="77777777" w:rsidR="00470182" w:rsidRDefault="00470182" w:rsidP="00470182">
      <w:pPr>
        <w:rPr>
          <w:ins w:id="1861" w:author="Samsung" w:date="2024-04-06T17:39:00Z"/>
        </w:rPr>
      </w:pPr>
    </w:p>
    <w:p w14:paraId="3C48023A" w14:textId="66358D7B" w:rsidR="00470182" w:rsidRPr="0046710E" w:rsidRDefault="00470182" w:rsidP="00470182">
      <w:pPr>
        <w:pStyle w:val="Heading4"/>
        <w:rPr>
          <w:ins w:id="1862" w:author="Samsung" w:date="2024-04-06T17:39:00Z"/>
          <w:lang w:val="en-US"/>
        </w:rPr>
      </w:pPr>
      <w:bookmarkStart w:id="1863" w:name="_Toc96843441"/>
      <w:bookmarkStart w:id="1864" w:name="_Toc96844416"/>
      <w:bookmarkStart w:id="1865" w:name="_Toc100739989"/>
      <w:bookmarkStart w:id="1866" w:name="_Toc129252562"/>
      <w:bookmarkStart w:id="1867" w:name="_Toc144024267"/>
      <w:bookmarkStart w:id="1868" w:name="_Toc144459699"/>
      <w:ins w:id="1869" w:author="Samsung" w:date="2024-04-06T17:39:00Z">
        <w:r>
          <w:rPr>
            <w:noProof/>
            <w:lang w:eastAsia="zh-CN"/>
          </w:rPr>
          <w:t>9</w:t>
        </w:r>
        <w:r w:rsidRPr="008874EC">
          <w:rPr>
            <w:noProof/>
            <w:lang w:eastAsia="zh-CN"/>
          </w:rPr>
          <w:t>.</w:t>
        </w:r>
        <w:r>
          <w:rPr>
            <w:noProof/>
            <w:highlight w:val="yellow"/>
            <w:lang w:eastAsia="zh-CN"/>
          </w:rPr>
          <w:t>4</w:t>
        </w:r>
        <w:r w:rsidRPr="0046710E">
          <w:rPr>
            <w:lang w:val="en-US"/>
          </w:rPr>
          <w:t>.6.2</w:t>
        </w:r>
        <w:r w:rsidRPr="0046710E">
          <w:rPr>
            <w:lang w:val="en-US"/>
          </w:rPr>
          <w:tab/>
          <w:t>Structured data types</w:t>
        </w:r>
        <w:bookmarkEnd w:id="1863"/>
        <w:bookmarkEnd w:id="1864"/>
        <w:bookmarkEnd w:id="1865"/>
        <w:bookmarkEnd w:id="1866"/>
        <w:bookmarkEnd w:id="1867"/>
        <w:bookmarkEnd w:id="1868"/>
      </w:ins>
    </w:p>
    <w:p w14:paraId="318A48A8" w14:textId="271FE738" w:rsidR="00470182" w:rsidRPr="0046710E" w:rsidRDefault="00470182" w:rsidP="00470182">
      <w:pPr>
        <w:pStyle w:val="Heading5"/>
        <w:rPr>
          <w:ins w:id="1870" w:author="Samsung" w:date="2024-04-06T17:39:00Z"/>
        </w:rPr>
      </w:pPr>
      <w:bookmarkStart w:id="1871" w:name="_Toc96843442"/>
      <w:bookmarkStart w:id="1872" w:name="_Toc96844417"/>
      <w:bookmarkStart w:id="1873" w:name="_Toc100739990"/>
      <w:bookmarkStart w:id="1874" w:name="_Toc129252563"/>
      <w:bookmarkStart w:id="1875" w:name="_Toc144024268"/>
      <w:bookmarkStart w:id="1876" w:name="_Toc144459700"/>
      <w:ins w:id="1877" w:author="Samsung" w:date="2024-04-06T17:39:00Z">
        <w:r>
          <w:rPr>
            <w:noProof/>
            <w:lang w:eastAsia="zh-CN"/>
          </w:rPr>
          <w:t>9</w:t>
        </w:r>
        <w:r w:rsidRPr="008874EC">
          <w:rPr>
            <w:noProof/>
            <w:lang w:eastAsia="zh-CN"/>
          </w:rPr>
          <w:t>.</w:t>
        </w:r>
        <w:r>
          <w:rPr>
            <w:noProof/>
            <w:highlight w:val="yellow"/>
            <w:lang w:eastAsia="zh-CN"/>
          </w:rPr>
          <w:t>4</w:t>
        </w:r>
        <w:r w:rsidRPr="0046710E">
          <w:t>.6.2.1</w:t>
        </w:r>
        <w:r w:rsidRPr="0046710E">
          <w:tab/>
          <w:t>Introduction</w:t>
        </w:r>
        <w:bookmarkEnd w:id="1871"/>
        <w:bookmarkEnd w:id="1872"/>
        <w:bookmarkEnd w:id="1873"/>
        <w:bookmarkEnd w:id="1874"/>
        <w:bookmarkEnd w:id="1875"/>
        <w:bookmarkEnd w:id="1876"/>
      </w:ins>
    </w:p>
    <w:p w14:paraId="211229DA" w14:textId="77777777" w:rsidR="00470182" w:rsidRPr="0046710E" w:rsidRDefault="00470182" w:rsidP="00470182">
      <w:pPr>
        <w:rPr>
          <w:ins w:id="1878" w:author="Samsung" w:date="2024-04-06T17:39:00Z"/>
        </w:rPr>
      </w:pPr>
      <w:ins w:id="1879" w:author="Samsung" w:date="2024-04-06T17:39:00Z">
        <w:r w:rsidRPr="0046710E">
          <w:t>This clause defines the data structures to be used in resource representations.</w:t>
        </w:r>
      </w:ins>
    </w:p>
    <w:p w14:paraId="50DC5B59" w14:textId="12578B5A" w:rsidR="00470182" w:rsidRPr="0046710E" w:rsidRDefault="00470182" w:rsidP="00470182">
      <w:pPr>
        <w:pStyle w:val="Heading5"/>
        <w:rPr>
          <w:ins w:id="1880" w:author="Samsung" w:date="2024-04-06T17:39:00Z"/>
        </w:rPr>
      </w:pPr>
      <w:bookmarkStart w:id="1881" w:name="_Toc96843444"/>
      <w:bookmarkStart w:id="1882" w:name="_Toc96844419"/>
      <w:bookmarkStart w:id="1883" w:name="_Toc100739992"/>
      <w:bookmarkStart w:id="1884" w:name="_Toc129252565"/>
      <w:bookmarkStart w:id="1885" w:name="_Toc144024270"/>
      <w:bookmarkStart w:id="1886" w:name="_Toc144459702"/>
      <w:ins w:id="1887" w:author="Samsung" w:date="2024-04-06T17:39:00Z">
        <w:r>
          <w:rPr>
            <w:noProof/>
            <w:lang w:eastAsia="zh-CN"/>
          </w:rPr>
          <w:t>9</w:t>
        </w:r>
        <w:r w:rsidRPr="008874EC">
          <w:rPr>
            <w:noProof/>
            <w:lang w:eastAsia="zh-CN"/>
          </w:rPr>
          <w:t>.</w:t>
        </w:r>
        <w:r>
          <w:rPr>
            <w:noProof/>
            <w:highlight w:val="yellow"/>
            <w:lang w:eastAsia="zh-CN"/>
          </w:rPr>
          <w:t>4</w:t>
        </w:r>
        <w:r w:rsidRPr="0046710E">
          <w:t>.6.2.</w:t>
        </w:r>
        <w:r>
          <w:t>2</w:t>
        </w:r>
        <w:r w:rsidRPr="0046710E">
          <w:tab/>
          <w:t xml:space="preserve">Type: </w:t>
        </w:r>
        <w:r>
          <w:t>ServProvReq</w:t>
        </w:r>
      </w:ins>
    </w:p>
    <w:p w14:paraId="30A9464A" w14:textId="5DEFD143" w:rsidR="00470182" w:rsidRPr="0046710E" w:rsidRDefault="00470182" w:rsidP="00470182">
      <w:pPr>
        <w:pStyle w:val="TH"/>
        <w:rPr>
          <w:ins w:id="1888" w:author="Samsung" w:date="2024-04-06T17:39:00Z"/>
        </w:rPr>
      </w:pPr>
      <w:ins w:id="1889"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2</w:t>
        </w:r>
        <w:r w:rsidRPr="0046710E">
          <w:t xml:space="preserve">-1: </w:t>
        </w:r>
        <w:r w:rsidRPr="0046710E">
          <w:rPr>
            <w:noProof/>
          </w:rPr>
          <w:t xml:space="preserve">Definition of type </w:t>
        </w:r>
        <w:r>
          <w:t>ServProvReq</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556"/>
        <w:gridCol w:w="425"/>
        <w:gridCol w:w="1134"/>
        <w:gridCol w:w="3547"/>
        <w:gridCol w:w="1307"/>
      </w:tblGrid>
      <w:tr w:rsidR="00470182" w:rsidRPr="0046710E" w14:paraId="0F221BB7" w14:textId="77777777" w:rsidTr="0066335F">
        <w:trPr>
          <w:jc w:val="center"/>
          <w:ins w:id="1890" w:author="Samsung" w:date="2024-04-06T17:39:00Z"/>
        </w:trPr>
        <w:tc>
          <w:tcPr>
            <w:tcW w:w="1555" w:type="dxa"/>
            <w:shd w:val="clear" w:color="auto" w:fill="C0C0C0"/>
            <w:vAlign w:val="center"/>
            <w:hideMark/>
          </w:tcPr>
          <w:p w14:paraId="68FA605E" w14:textId="77777777" w:rsidR="00470182" w:rsidRPr="0046710E" w:rsidRDefault="00470182" w:rsidP="0066335F">
            <w:pPr>
              <w:pStyle w:val="TAH"/>
              <w:rPr>
                <w:ins w:id="1891" w:author="Samsung" w:date="2024-04-06T17:39:00Z"/>
              </w:rPr>
            </w:pPr>
            <w:ins w:id="1892" w:author="Samsung" w:date="2024-04-06T17:39:00Z">
              <w:r w:rsidRPr="0046710E">
                <w:t>Attribute name</w:t>
              </w:r>
            </w:ins>
          </w:p>
        </w:tc>
        <w:tc>
          <w:tcPr>
            <w:tcW w:w="1556" w:type="dxa"/>
            <w:shd w:val="clear" w:color="auto" w:fill="C0C0C0"/>
            <w:vAlign w:val="center"/>
            <w:hideMark/>
          </w:tcPr>
          <w:p w14:paraId="684FEE08" w14:textId="77777777" w:rsidR="00470182" w:rsidRPr="0046710E" w:rsidRDefault="00470182" w:rsidP="0066335F">
            <w:pPr>
              <w:pStyle w:val="TAH"/>
              <w:rPr>
                <w:ins w:id="1893" w:author="Samsung" w:date="2024-04-06T17:39:00Z"/>
              </w:rPr>
            </w:pPr>
            <w:ins w:id="1894" w:author="Samsung" w:date="2024-04-06T17:39:00Z">
              <w:r w:rsidRPr="0046710E">
                <w:t>Data type</w:t>
              </w:r>
            </w:ins>
          </w:p>
        </w:tc>
        <w:tc>
          <w:tcPr>
            <w:tcW w:w="425" w:type="dxa"/>
            <w:shd w:val="clear" w:color="auto" w:fill="C0C0C0"/>
            <w:vAlign w:val="center"/>
            <w:hideMark/>
          </w:tcPr>
          <w:p w14:paraId="5D6B9AB9" w14:textId="77777777" w:rsidR="00470182" w:rsidRPr="0046710E" w:rsidRDefault="00470182" w:rsidP="0066335F">
            <w:pPr>
              <w:pStyle w:val="TAH"/>
              <w:rPr>
                <w:ins w:id="1895" w:author="Samsung" w:date="2024-04-06T17:39:00Z"/>
              </w:rPr>
            </w:pPr>
            <w:ins w:id="1896" w:author="Samsung" w:date="2024-04-06T17:39:00Z">
              <w:r w:rsidRPr="0046710E">
                <w:t>P</w:t>
              </w:r>
            </w:ins>
          </w:p>
        </w:tc>
        <w:tc>
          <w:tcPr>
            <w:tcW w:w="1134" w:type="dxa"/>
            <w:shd w:val="clear" w:color="auto" w:fill="C0C0C0"/>
            <w:vAlign w:val="center"/>
          </w:tcPr>
          <w:p w14:paraId="041B81AE" w14:textId="77777777" w:rsidR="00470182" w:rsidRPr="0046710E" w:rsidRDefault="00470182" w:rsidP="0066335F">
            <w:pPr>
              <w:pStyle w:val="TAH"/>
              <w:rPr>
                <w:ins w:id="1897" w:author="Samsung" w:date="2024-04-06T17:39:00Z"/>
              </w:rPr>
            </w:pPr>
            <w:ins w:id="1898" w:author="Samsung" w:date="2024-04-06T17:39:00Z">
              <w:r w:rsidRPr="0046710E">
                <w:t>Cardinality</w:t>
              </w:r>
            </w:ins>
          </w:p>
        </w:tc>
        <w:tc>
          <w:tcPr>
            <w:tcW w:w="3547" w:type="dxa"/>
            <w:shd w:val="clear" w:color="auto" w:fill="C0C0C0"/>
            <w:vAlign w:val="center"/>
            <w:hideMark/>
          </w:tcPr>
          <w:p w14:paraId="2E4A94DA" w14:textId="77777777" w:rsidR="00470182" w:rsidRPr="0046710E" w:rsidRDefault="00470182" w:rsidP="0066335F">
            <w:pPr>
              <w:pStyle w:val="TAH"/>
              <w:rPr>
                <w:ins w:id="1899" w:author="Samsung" w:date="2024-04-06T17:39:00Z"/>
                <w:rFonts w:cs="Arial"/>
                <w:szCs w:val="18"/>
              </w:rPr>
            </w:pPr>
            <w:ins w:id="1900" w:author="Samsung" w:date="2024-04-06T17:39:00Z">
              <w:r w:rsidRPr="0046710E">
                <w:rPr>
                  <w:rFonts w:cs="Arial"/>
                  <w:szCs w:val="18"/>
                </w:rPr>
                <w:t>Description</w:t>
              </w:r>
            </w:ins>
          </w:p>
        </w:tc>
        <w:tc>
          <w:tcPr>
            <w:tcW w:w="1307" w:type="dxa"/>
            <w:shd w:val="clear" w:color="auto" w:fill="C0C0C0"/>
            <w:vAlign w:val="center"/>
          </w:tcPr>
          <w:p w14:paraId="7E3D4236" w14:textId="77777777" w:rsidR="00470182" w:rsidRPr="0046710E" w:rsidRDefault="00470182" w:rsidP="0066335F">
            <w:pPr>
              <w:pStyle w:val="TAH"/>
              <w:rPr>
                <w:ins w:id="1901" w:author="Samsung" w:date="2024-04-06T17:39:00Z"/>
                <w:rFonts w:cs="Arial"/>
                <w:szCs w:val="18"/>
              </w:rPr>
            </w:pPr>
            <w:ins w:id="1902" w:author="Samsung" w:date="2024-04-06T17:39:00Z">
              <w:r w:rsidRPr="0046710E">
                <w:rPr>
                  <w:rFonts w:cs="Arial"/>
                  <w:szCs w:val="18"/>
                </w:rPr>
                <w:t>Applicability</w:t>
              </w:r>
            </w:ins>
          </w:p>
        </w:tc>
      </w:tr>
      <w:tr w:rsidR="00470182" w:rsidRPr="0046710E" w14:paraId="55683B82" w14:textId="77777777" w:rsidTr="0066335F">
        <w:trPr>
          <w:jc w:val="center"/>
          <w:ins w:id="1903" w:author="Samsung" w:date="2024-04-06T17:39:00Z"/>
        </w:trPr>
        <w:tc>
          <w:tcPr>
            <w:tcW w:w="1555" w:type="dxa"/>
            <w:shd w:val="clear" w:color="auto" w:fill="auto"/>
            <w:vAlign w:val="center"/>
          </w:tcPr>
          <w:p w14:paraId="2A8DE5F7" w14:textId="77777777" w:rsidR="00470182" w:rsidRPr="00F4442C" w:rsidRDefault="00470182" w:rsidP="0066335F">
            <w:pPr>
              <w:pStyle w:val="TAL"/>
              <w:rPr>
                <w:ins w:id="1904" w:author="Samsung" w:date="2024-04-06T17:39:00Z"/>
              </w:rPr>
            </w:pPr>
            <w:ins w:id="1905" w:author="Samsung" w:date="2024-04-06T17:39:00Z">
              <w:r w:rsidRPr="00483CB3">
                <w:t>federationInfo</w:t>
              </w:r>
            </w:ins>
          </w:p>
        </w:tc>
        <w:tc>
          <w:tcPr>
            <w:tcW w:w="1556" w:type="dxa"/>
            <w:shd w:val="clear" w:color="auto" w:fill="auto"/>
            <w:vAlign w:val="center"/>
          </w:tcPr>
          <w:p w14:paraId="20BC0E32" w14:textId="77777777" w:rsidR="00470182" w:rsidRPr="00F4442C" w:rsidRDefault="00470182" w:rsidP="0066335F">
            <w:pPr>
              <w:pStyle w:val="TAL"/>
              <w:rPr>
                <w:ins w:id="1906" w:author="Samsung" w:date="2024-04-06T17:39:00Z"/>
              </w:rPr>
            </w:pPr>
            <w:ins w:id="1907" w:author="Samsung" w:date="2024-04-06T17:39:00Z">
              <w:r>
                <w:t>array(FederationInfo)</w:t>
              </w:r>
            </w:ins>
          </w:p>
        </w:tc>
        <w:tc>
          <w:tcPr>
            <w:tcW w:w="425" w:type="dxa"/>
            <w:shd w:val="clear" w:color="auto" w:fill="auto"/>
            <w:vAlign w:val="center"/>
          </w:tcPr>
          <w:p w14:paraId="6979695B" w14:textId="77777777" w:rsidR="00470182" w:rsidRPr="00F4442C" w:rsidRDefault="00470182" w:rsidP="0066335F">
            <w:pPr>
              <w:pStyle w:val="TAC"/>
              <w:rPr>
                <w:ins w:id="1908" w:author="Samsung" w:date="2024-04-06T17:39:00Z"/>
              </w:rPr>
            </w:pPr>
            <w:ins w:id="1909" w:author="Samsung" w:date="2024-04-06T17:39:00Z">
              <w:r>
                <w:t>O</w:t>
              </w:r>
            </w:ins>
          </w:p>
        </w:tc>
        <w:tc>
          <w:tcPr>
            <w:tcW w:w="1134" w:type="dxa"/>
            <w:shd w:val="clear" w:color="auto" w:fill="auto"/>
            <w:vAlign w:val="center"/>
          </w:tcPr>
          <w:p w14:paraId="71CBB60D" w14:textId="77777777" w:rsidR="00470182" w:rsidRPr="00F4442C" w:rsidRDefault="00470182" w:rsidP="0066335F">
            <w:pPr>
              <w:pStyle w:val="TAC"/>
              <w:rPr>
                <w:ins w:id="1910" w:author="Samsung" w:date="2024-04-06T17:39:00Z"/>
              </w:rPr>
            </w:pPr>
            <w:ins w:id="1911" w:author="Samsung" w:date="2024-04-06T17:39:00Z">
              <w:r>
                <w:t>1..N</w:t>
              </w:r>
            </w:ins>
          </w:p>
        </w:tc>
        <w:tc>
          <w:tcPr>
            <w:tcW w:w="3547" w:type="dxa"/>
            <w:shd w:val="clear" w:color="auto" w:fill="auto"/>
            <w:vAlign w:val="center"/>
          </w:tcPr>
          <w:p w14:paraId="2F140370" w14:textId="77777777" w:rsidR="00470182" w:rsidRPr="00F4442C" w:rsidRDefault="00470182" w:rsidP="0066335F">
            <w:pPr>
              <w:pStyle w:val="TAL"/>
              <w:rPr>
                <w:ins w:id="1912" w:author="Samsung" w:date="2024-04-06T17:39:00Z"/>
                <w:rFonts w:cs="Arial"/>
                <w:szCs w:val="18"/>
              </w:rPr>
            </w:pPr>
            <w:ins w:id="1913" w:author="Samsung" w:date="2024-04-06T17:39:00Z">
              <w:r>
                <w:rPr>
                  <w:rFonts w:cs="Arial"/>
                  <w:szCs w:val="18"/>
                </w:rPr>
                <w:t xml:space="preserve">Contains list of federation </w:t>
              </w:r>
              <w:r w:rsidRPr="00AF0834">
                <w:rPr>
                  <w:bCs/>
                </w:rPr>
                <w:t xml:space="preserve">agreements related </w:t>
              </w:r>
              <w:r>
                <w:rPr>
                  <w:rFonts w:cs="Arial"/>
                  <w:szCs w:val="18"/>
                </w:rPr>
                <w:t>information.</w:t>
              </w:r>
            </w:ins>
          </w:p>
        </w:tc>
        <w:tc>
          <w:tcPr>
            <w:tcW w:w="1307" w:type="dxa"/>
            <w:vAlign w:val="center"/>
          </w:tcPr>
          <w:p w14:paraId="2DD4BD20" w14:textId="77777777" w:rsidR="00470182" w:rsidRPr="0046710E" w:rsidRDefault="00470182" w:rsidP="0066335F">
            <w:pPr>
              <w:pStyle w:val="TAL"/>
              <w:rPr>
                <w:ins w:id="1914" w:author="Samsung" w:date="2024-04-06T17:39:00Z"/>
                <w:rFonts w:cs="Arial"/>
                <w:szCs w:val="18"/>
              </w:rPr>
            </w:pPr>
          </w:p>
        </w:tc>
      </w:tr>
      <w:tr w:rsidR="00470182" w:rsidRPr="0046710E" w14:paraId="04472447" w14:textId="77777777" w:rsidTr="0066335F">
        <w:trPr>
          <w:jc w:val="center"/>
          <w:ins w:id="1915" w:author="Samsung" w:date="2024-04-06T17:39:00Z"/>
        </w:trPr>
        <w:tc>
          <w:tcPr>
            <w:tcW w:w="1555" w:type="dxa"/>
            <w:shd w:val="clear" w:color="auto" w:fill="auto"/>
            <w:vAlign w:val="center"/>
          </w:tcPr>
          <w:p w14:paraId="1ABFBDA0" w14:textId="77777777" w:rsidR="00470182" w:rsidRDefault="00470182" w:rsidP="0066335F">
            <w:pPr>
              <w:pStyle w:val="TAL"/>
              <w:rPr>
                <w:ins w:id="1916" w:author="Samsung" w:date="2024-04-06T17:39:00Z"/>
              </w:rPr>
            </w:pPr>
            <w:ins w:id="1917" w:author="Samsung" w:date="2024-04-06T17:39:00Z">
              <w:r w:rsidRPr="00646838">
                <w:t>acProfs</w:t>
              </w:r>
            </w:ins>
          </w:p>
        </w:tc>
        <w:tc>
          <w:tcPr>
            <w:tcW w:w="1556" w:type="dxa"/>
            <w:shd w:val="clear" w:color="auto" w:fill="auto"/>
            <w:vAlign w:val="center"/>
          </w:tcPr>
          <w:p w14:paraId="48DA5CF8" w14:textId="77777777" w:rsidR="00470182" w:rsidRDefault="00470182" w:rsidP="0066335F">
            <w:pPr>
              <w:pStyle w:val="TAL"/>
              <w:rPr>
                <w:ins w:id="1918" w:author="Samsung" w:date="2024-04-06T17:39:00Z"/>
              </w:rPr>
            </w:pPr>
            <w:ins w:id="1919" w:author="Samsung" w:date="2024-04-06T17:39:00Z">
              <w:r w:rsidRPr="00646838">
                <w:t>array(ACProfile)</w:t>
              </w:r>
            </w:ins>
          </w:p>
        </w:tc>
        <w:tc>
          <w:tcPr>
            <w:tcW w:w="425" w:type="dxa"/>
            <w:shd w:val="clear" w:color="auto" w:fill="auto"/>
            <w:vAlign w:val="center"/>
          </w:tcPr>
          <w:p w14:paraId="7C2D789F" w14:textId="77777777" w:rsidR="00470182" w:rsidRDefault="00470182" w:rsidP="0066335F">
            <w:pPr>
              <w:pStyle w:val="TAC"/>
              <w:rPr>
                <w:ins w:id="1920" w:author="Samsung" w:date="2024-04-06T17:39:00Z"/>
              </w:rPr>
            </w:pPr>
            <w:ins w:id="1921" w:author="Samsung" w:date="2024-04-06T17:39:00Z">
              <w:r w:rsidRPr="00646838">
                <w:t>O</w:t>
              </w:r>
            </w:ins>
          </w:p>
        </w:tc>
        <w:tc>
          <w:tcPr>
            <w:tcW w:w="1134" w:type="dxa"/>
            <w:shd w:val="clear" w:color="auto" w:fill="auto"/>
            <w:vAlign w:val="center"/>
          </w:tcPr>
          <w:p w14:paraId="7779667E" w14:textId="77777777" w:rsidR="00470182" w:rsidRDefault="00470182" w:rsidP="0066335F">
            <w:pPr>
              <w:pStyle w:val="TAC"/>
              <w:rPr>
                <w:ins w:id="1922" w:author="Samsung" w:date="2024-04-06T17:39:00Z"/>
              </w:rPr>
            </w:pPr>
            <w:ins w:id="1923" w:author="Samsung" w:date="2024-04-06T17:39:00Z">
              <w:r w:rsidRPr="00646838">
                <w:t>1..N</w:t>
              </w:r>
            </w:ins>
          </w:p>
        </w:tc>
        <w:tc>
          <w:tcPr>
            <w:tcW w:w="3547" w:type="dxa"/>
            <w:shd w:val="clear" w:color="auto" w:fill="auto"/>
            <w:vAlign w:val="center"/>
          </w:tcPr>
          <w:p w14:paraId="075DDDFF" w14:textId="77777777" w:rsidR="00470182" w:rsidRDefault="00470182" w:rsidP="0066335F">
            <w:pPr>
              <w:pStyle w:val="TAL"/>
              <w:rPr>
                <w:ins w:id="1924" w:author="Samsung" w:date="2024-04-06T17:39:00Z"/>
                <w:rFonts w:cs="Arial"/>
                <w:szCs w:val="18"/>
              </w:rPr>
            </w:pPr>
            <w:ins w:id="1925" w:author="Samsung" w:date="2024-04-06T17:39:00Z">
              <w:r>
                <w:t>Contains the AC profile(s) information indicating the required service(s)</w:t>
              </w:r>
              <w:r w:rsidRPr="00646838">
                <w:t>.</w:t>
              </w:r>
            </w:ins>
          </w:p>
        </w:tc>
        <w:tc>
          <w:tcPr>
            <w:tcW w:w="1307" w:type="dxa"/>
            <w:vAlign w:val="center"/>
          </w:tcPr>
          <w:p w14:paraId="371A3A9B" w14:textId="77777777" w:rsidR="00470182" w:rsidRPr="0046710E" w:rsidRDefault="00470182" w:rsidP="0066335F">
            <w:pPr>
              <w:pStyle w:val="TAL"/>
              <w:rPr>
                <w:ins w:id="1926" w:author="Samsung" w:date="2024-04-06T17:39:00Z"/>
                <w:rFonts w:cs="Arial"/>
                <w:szCs w:val="18"/>
              </w:rPr>
            </w:pPr>
          </w:p>
        </w:tc>
      </w:tr>
      <w:tr w:rsidR="00470182" w:rsidRPr="0046710E" w14:paraId="7D0430F2" w14:textId="77777777" w:rsidTr="0066335F">
        <w:trPr>
          <w:jc w:val="center"/>
          <w:ins w:id="1927" w:author="Samsung" w:date="2024-04-06T17:39:00Z"/>
        </w:trPr>
        <w:tc>
          <w:tcPr>
            <w:tcW w:w="1555" w:type="dxa"/>
            <w:shd w:val="clear" w:color="auto" w:fill="auto"/>
            <w:vAlign w:val="center"/>
          </w:tcPr>
          <w:p w14:paraId="384774B6" w14:textId="77777777" w:rsidR="00470182" w:rsidRPr="00646838" w:rsidRDefault="00470182" w:rsidP="0066335F">
            <w:pPr>
              <w:pStyle w:val="TAL"/>
              <w:rPr>
                <w:ins w:id="1928" w:author="Samsung" w:date="2024-04-06T17:39:00Z"/>
              </w:rPr>
            </w:pPr>
            <w:ins w:id="1929" w:author="Samsung" w:date="2024-04-06T17:39:00Z">
              <w:r>
                <w:t>connInfo</w:t>
              </w:r>
            </w:ins>
          </w:p>
        </w:tc>
        <w:tc>
          <w:tcPr>
            <w:tcW w:w="1556" w:type="dxa"/>
            <w:shd w:val="clear" w:color="auto" w:fill="auto"/>
            <w:vAlign w:val="center"/>
          </w:tcPr>
          <w:p w14:paraId="28553772" w14:textId="77777777" w:rsidR="00470182" w:rsidRPr="00646838" w:rsidRDefault="00470182" w:rsidP="0066335F">
            <w:pPr>
              <w:pStyle w:val="TAL"/>
              <w:rPr>
                <w:ins w:id="1930" w:author="Samsung" w:date="2024-04-06T17:39:00Z"/>
              </w:rPr>
            </w:pPr>
            <w:ins w:id="1931" w:author="Samsung" w:date="2024-04-06T17:39:00Z">
              <w:r>
                <w:t>array(ConnectivityInfo)</w:t>
              </w:r>
            </w:ins>
          </w:p>
        </w:tc>
        <w:tc>
          <w:tcPr>
            <w:tcW w:w="425" w:type="dxa"/>
            <w:shd w:val="clear" w:color="auto" w:fill="auto"/>
            <w:vAlign w:val="center"/>
          </w:tcPr>
          <w:p w14:paraId="683CD545" w14:textId="77777777" w:rsidR="00470182" w:rsidRPr="00646838" w:rsidRDefault="00470182" w:rsidP="0066335F">
            <w:pPr>
              <w:pStyle w:val="TAC"/>
              <w:rPr>
                <w:ins w:id="1932" w:author="Samsung" w:date="2024-04-06T17:39:00Z"/>
              </w:rPr>
            </w:pPr>
            <w:ins w:id="1933" w:author="Samsung" w:date="2024-04-06T17:39:00Z">
              <w:r>
                <w:t>O</w:t>
              </w:r>
            </w:ins>
          </w:p>
        </w:tc>
        <w:tc>
          <w:tcPr>
            <w:tcW w:w="1134" w:type="dxa"/>
            <w:shd w:val="clear" w:color="auto" w:fill="auto"/>
            <w:vAlign w:val="center"/>
          </w:tcPr>
          <w:p w14:paraId="00CEB580" w14:textId="77777777" w:rsidR="00470182" w:rsidRPr="00646838" w:rsidRDefault="00470182" w:rsidP="0066335F">
            <w:pPr>
              <w:pStyle w:val="TAC"/>
              <w:rPr>
                <w:ins w:id="1934" w:author="Samsung" w:date="2024-04-06T17:39:00Z"/>
              </w:rPr>
            </w:pPr>
            <w:ins w:id="1935" w:author="Samsung" w:date="2024-04-06T17:39:00Z">
              <w:r>
                <w:t>1..N</w:t>
              </w:r>
            </w:ins>
          </w:p>
        </w:tc>
        <w:tc>
          <w:tcPr>
            <w:tcW w:w="3547" w:type="dxa"/>
            <w:shd w:val="clear" w:color="auto" w:fill="auto"/>
            <w:vAlign w:val="center"/>
          </w:tcPr>
          <w:p w14:paraId="1515A587" w14:textId="77777777" w:rsidR="00470182" w:rsidRDefault="00470182" w:rsidP="0066335F">
            <w:pPr>
              <w:pStyle w:val="TAL"/>
              <w:rPr>
                <w:ins w:id="1936" w:author="Samsung" w:date="2024-04-06T17:39:00Z"/>
              </w:rPr>
            </w:pPr>
            <w:ins w:id="1937" w:author="Samsung" w:date="2024-04-06T17:39:00Z">
              <w:r>
                <w:t>Contains the</w:t>
              </w:r>
              <w:r w:rsidRPr="00317891">
                <w:t xml:space="preserve"> </w:t>
              </w:r>
              <w:r>
                <w:t xml:space="preserve">set(s) of </w:t>
              </w:r>
              <w:r w:rsidRPr="00317891">
                <w:t xml:space="preserve">connectivity information </w:t>
              </w:r>
              <w:r w:rsidRPr="00AC22B1">
                <w:rPr>
                  <w:bCs/>
                </w:rPr>
                <w:t>where the services are required</w:t>
              </w:r>
              <w:r>
                <w:t>.</w:t>
              </w:r>
            </w:ins>
          </w:p>
        </w:tc>
        <w:tc>
          <w:tcPr>
            <w:tcW w:w="1307" w:type="dxa"/>
            <w:vAlign w:val="center"/>
          </w:tcPr>
          <w:p w14:paraId="7A7BDE18" w14:textId="77777777" w:rsidR="00470182" w:rsidRPr="0046710E" w:rsidRDefault="00470182" w:rsidP="0066335F">
            <w:pPr>
              <w:pStyle w:val="TAL"/>
              <w:rPr>
                <w:ins w:id="1938" w:author="Samsung" w:date="2024-04-06T17:39:00Z"/>
                <w:rFonts w:cs="Arial"/>
                <w:szCs w:val="18"/>
              </w:rPr>
            </w:pPr>
          </w:p>
        </w:tc>
      </w:tr>
      <w:tr w:rsidR="00470182" w:rsidRPr="0046710E" w14:paraId="42408C0B" w14:textId="77777777" w:rsidTr="0066335F">
        <w:trPr>
          <w:jc w:val="center"/>
          <w:ins w:id="1939" w:author="Samsung" w:date="2024-04-06T17:39:00Z"/>
        </w:trPr>
        <w:tc>
          <w:tcPr>
            <w:tcW w:w="1555" w:type="dxa"/>
            <w:shd w:val="clear" w:color="auto" w:fill="auto"/>
            <w:vAlign w:val="center"/>
          </w:tcPr>
          <w:p w14:paraId="24D69DA4" w14:textId="77777777" w:rsidR="00470182" w:rsidRDefault="00470182" w:rsidP="0066335F">
            <w:pPr>
              <w:pStyle w:val="TAL"/>
              <w:rPr>
                <w:ins w:id="1940" w:author="Samsung" w:date="2024-04-06T17:39:00Z"/>
              </w:rPr>
            </w:pPr>
            <w:ins w:id="1941" w:author="Samsung" w:date="2024-04-06T17:39:00Z">
              <w:r>
                <w:t>locInfo</w:t>
              </w:r>
            </w:ins>
          </w:p>
        </w:tc>
        <w:tc>
          <w:tcPr>
            <w:tcW w:w="1556" w:type="dxa"/>
            <w:shd w:val="clear" w:color="auto" w:fill="auto"/>
            <w:vAlign w:val="center"/>
          </w:tcPr>
          <w:p w14:paraId="586A5B71" w14:textId="77777777" w:rsidR="00470182" w:rsidRDefault="00470182" w:rsidP="0066335F">
            <w:pPr>
              <w:pStyle w:val="TAL"/>
              <w:rPr>
                <w:ins w:id="1942" w:author="Samsung" w:date="2024-04-06T17:39:00Z"/>
              </w:rPr>
            </w:pPr>
            <w:ins w:id="1943" w:author="Samsung" w:date="2024-04-06T17:39:00Z">
              <w:r>
                <w:t>LocationInfo</w:t>
              </w:r>
            </w:ins>
          </w:p>
        </w:tc>
        <w:tc>
          <w:tcPr>
            <w:tcW w:w="425" w:type="dxa"/>
            <w:shd w:val="clear" w:color="auto" w:fill="auto"/>
            <w:vAlign w:val="center"/>
          </w:tcPr>
          <w:p w14:paraId="0342E71B" w14:textId="77777777" w:rsidR="00470182" w:rsidRDefault="00470182" w:rsidP="0066335F">
            <w:pPr>
              <w:pStyle w:val="TAC"/>
              <w:rPr>
                <w:ins w:id="1944" w:author="Samsung" w:date="2024-04-06T17:39:00Z"/>
              </w:rPr>
            </w:pPr>
            <w:ins w:id="1945" w:author="Samsung" w:date="2024-04-06T17:39:00Z">
              <w:r>
                <w:t>O</w:t>
              </w:r>
            </w:ins>
          </w:p>
        </w:tc>
        <w:tc>
          <w:tcPr>
            <w:tcW w:w="1134" w:type="dxa"/>
            <w:shd w:val="clear" w:color="auto" w:fill="auto"/>
            <w:vAlign w:val="center"/>
          </w:tcPr>
          <w:p w14:paraId="38A89D3F" w14:textId="77777777" w:rsidR="00470182" w:rsidRDefault="00470182" w:rsidP="0066335F">
            <w:pPr>
              <w:pStyle w:val="TAC"/>
              <w:rPr>
                <w:ins w:id="1946" w:author="Samsung" w:date="2024-04-06T17:39:00Z"/>
              </w:rPr>
            </w:pPr>
            <w:ins w:id="1947" w:author="Samsung" w:date="2024-04-06T17:39:00Z">
              <w:r>
                <w:t>0..1</w:t>
              </w:r>
            </w:ins>
          </w:p>
        </w:tc>
        <w:tc>
          <w:tcPr>
            <w:tcW w:w="3547" w:type="dxa"/>
            <w:shd w:val="clear" w:color="auto" w:fill="auto"/>
            <w:vAlign w:val="center"/>
          </w:tcPr>
          <w:p w14:paraId="37A55AB2" w14:textId="77777777" w:rsidR="00470182" w:rsidRDefault="00470182" w:rsidP="0066335F">
            <w:pPr>
              <w:pStyle w:val="TAL"/>
              <w:rPr>
                <w:ins w:id="1948" w:author="Samsung" w:date="2024-04-06T17:39:00Z"/>
              </w:rPr>
            </w:pPr>
            <w:ins w:id="1949" w:author="Samsung" w:date="2024-04-06T17:39:00Z">
              <w:r>
                <w:t>Contains the location information of the concerned UE</w:t>
              </w:r>
              <w:r w:rsidRPr="00C0337D">
                <w:t>.</w:t>
              </w:r>
            </w:ins>
          </w:p>
        </w:tc>
        <w:tc>
          <w:tcPr>
            <w:tcW w:w="1307" w:type="dxa"/>
            <w:vAlign w:val="center"/>
          </w:tcPr>
          <w:p w14:paraId="5D954337" w14:textId="77777777" w:rsidR="00470182" w:rsidRPr="0046710E" w:rsidRDefault="00470182" w:rsidP="0066335F">
            <w:pPr>
              <w:pStyle w:val="TAL"/>
              <w:rPr>
                <w:ins w:id="1950" w:author="Samsung" w:date="2024-04-06T17:39:00Z"/>
                <w:rFonts w:cs="Arial"/>
                <w:szCs w:val="18"/>
              </w:rPr>
            </w:pPr>
          </w:p>
        </w:tc>
      </w:tr>
      <w:tr w:rsidR="00470182" w:rsidRPr="0046710E" w14:paraId="7B09EC62" w14:textId="77777777" w:rsidTr="0066335F">
        <w:trPr>
          <w:jc w:val="center"/>
          <w:ins w:id="1951" w:author="Samsung" w:date="2024-04-06T17:39:00Z"/>
        </w:trPr>
        <w:tc>
          <w:tcPr>
            <w:tcW w:w="1555" w:type="dxa"/>
            <w:vAlign w:val="center"/>
          </w:tcPr>
          <w:p w14:paraId="41494D86" w14:textId="77777777" w:rsidR="00470182" w:rsidRDefault="00470182" w:rsidP="0066335F">
            <w:pPr>
              <w:pStyle w:val="TAL"/>
              <w:rPr>
                <w:ins w:id="1952" w:author="Samsung" w:date="2024-04-06T17:39:00Z"/>
                <w:lang w:eastAsia="zh-CN"/>
              </w:rPr>
            </w:pPr>
            <w:ins w:id="1953" w:author="Samsung" w:date="2024-04-06T17:39:00Z">
              <w:r w:rsidRPr="0046710E">
                <w:t>suppFeat</w:t>
              </w:r>
            </w:ins>
          </w:p>
        </w:tc>
        <w:tc>
          <w:tcPr>
            <w:tcW w:w="1556" w:type="dxa"/>
            <w:vAlign w:val="center"/>
          </w:tcPr>
          <w:p w14:paraId="342FEB1E" w14:textId="77777777" w:rsidR="00470182" w:rsidRDefault="00470182" w:rsidP="0066335F">
            <w:pPr>
              <w:pStyle w:val="TAL"/>
              <w:rPr>
                <w:ins w:id="1954" w:author="Samsung" w:date="2024-04-06T17:39:00Z"/>
              </w:rPr>
            </w:pPr>
            <w:ins w:id="1955" w:author="Samsung" w:date="2024-04-06T17:39:00Z">
              <w:r w:rsidRPr="0046710E">
                <w:t>SupportedFeatures</w:t>
              </w:r>
            </w:ins>
          </w:p>
        </w:tc>
        <w:tc>
          <w:tcPr>
            <w:tcW w:w="425" w:type="dxa"/>
            <w:vAlign w:val="center"/>
          </w:tcPr>
          <w:p w14:paraId="2D5BA4C8" w14:textId="77777777" w:rsidR="00470182" w:rsidRDefault="00470182" w:rsidP="0066335F">
            <w:pPr>
              <w:pStyle w:val="TAC"/>
              <w:rPr>
                <w:ins w:id="1956" w:author="Samsung" w:date="2024-04-06T17:39:00Z"/>
                <w:lang w:eastAsia="zh-CN"/>
              </w:rPr>
            </w:pPr>
            <w:ins w:id="1957" w:author="Samsung" w:date="2024-04-06T17:39:00Z">
              <w:r w:rsidRPr="0046710E">
                <w:t>C</w:t>
              </w:r>
            </w:ins>
          </w:p>
        </w:tc>
        <w:tc>
          <w:tcPr>
            <w:tcW w:w="1134" w:type="dxa"/>
            <w:vAlign w:val="center"/>
          </w:tcPr>
          <w:p w14:paraId="2FCD600E" w14:textId="77777777" w:rsidR="00470182" w:rsidRDefault="00470182" w:rsidP="0066335F">
            <w:pPr>
              <w:pStyle w:val="TAC"/>
              <w:rPr>
                <w:ins w:id="1958" w:author="Samsung" w:date="2024-04-06T17:39:00Z"/>
                <w:lang w:eastAsia="zh-CN"/>
              </w:rPr>
            </w:pPr>
            <w:ins w:id="1959" w:author="Samsung" w:date="2024-04-06T17:39:00Z">
              <w:r w:rsidRPr="0046710E">
                <w:t>0..1</w:t>
              </w:r>
            </w:ins>
          </w:p>
        </w:tc>
        <w:tc>
          <w:tcPr>
            <w:tcW w:w="3547" w:type="dxa"/>
            <w:vAlign w:val="center"/>
          </w:tcPr>
          <w:p w14:paraId="74EAB2ED" w14:textId="61FCA52B" w:rsidR="00470182" w:rsidRPr="0046710E" w:rsidRDefault="00470182" w:rsidP="0066335F">
            <w:pPr>
              <w:pStyle w:val="TAL"/>
              <w:rPr>
                <w:ins w:id="1960" w:author="Samsung" w:date="2024-04-06T17:39:00Z"/>
              </w:rPr>
            </w:pPr>
            <w:ins w:id="1961" w:author="Samsung" w:date="2024-04-06T17:39:00Z">
              <w:r w:rsidRPr="0046710E">
                <w:t>Contains the list of supported features among the ones defined in clause </w:t>
              </w:r>
              <w:r>
                <w:rPr>
                  <w:noProof/>
                  <w:lang w:eastAsia="zh-CN"/>
                </w:rPr>
                <w:t>9</w:t>
              </w:r>
              <w:r w:rsidRPr="008874EC">
                <w:rPr>
                  <w:noProof/>
                  <w:lang w:eastAsia="zh-CN"/>
                </w:rPr>
                <w:t>.</w:t>
              </w:r>
              <w:r>
                <w:rPr>
                  <w:noProof/>
                  <w:highlight w:val="yellow"/>
                  <w:lang w:eastAsia="zh-CN"/>
                </w:rPr>
                <w:t>4</w:t>
              </w:r>
              <w:r w:rsidRPr="0046710E">
                <w:t>.8.</w:t>
              </w:r>
            </w:ins>
          </w:p>
          <w:p w14:paraId="6ADF36FD" w14:textId="77777777" w:rsidR="00470182" w:rsidRPr="0046710E" w:rsidRDefault="00470182" w:rsidP="0066335F">
            <w:pPr>
              <w:pStyle w:val="TAL"/>
              <w:rPr>
                <w:ins w:id="1962" w:author="Samsung" w:date="2024-04-06T17:39:00Z"/>
              </w:rPr>
            </w:pPr>
          </w:p>
          <w:p w14:paraId="104D82B9" w14:textId="77777777" w:rsidR="00470182" w:rsidRDefault="00470182" w:rsidP="0066335F">
            <w:pPr>
              <w:pStyle w:val="TAL"/>
              <w:rPr>
                <w:ins w:id="1963" w:author="Samsung" w:date="2024-04-06T17:39:00Z"/>
                <w:lang w:val="en-US"/>
              </w:rPr>
            </w:pPr>
            <w:ins w:id="1964" w:author="Samsung" w:date="2024-04-06T17:39:00Z">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ins>
          </w:p>
        </w:tc>
        <w:tc>
          <w:tcPr>
            <w:tcW w:w="1307" w:type="dxa"/>
            <w:vAlign w:val="center"/>
          </w:tcPr>
          <w:p w14:paraId="089C9B99" w14:textId="77777777" w:rsidR="00470182" w:rsidRPr="0046710E" w:rsidRDefault="00470182" w:rsidP="0066335F">
            <w:pPr>
              <w:pStyle w:val="TAL"/>
              <w:rPr>
                <w:ins w:id="1965" w:author="Samsung" w:date="2024-04-06T17:39:00Z"/>
                <w:rFonts w:cs="Arial"/>
                <w:szCs w:val="18"/>
              </w:rPr>
            </w:pPr>
          </w:p>
        </w:tc>
      </w:tr>
    </w:tbl>
    <w:p w14:paraId="46BE6775" w14:textId="77777777" w:rsidR="00470182" w:rsidRPr="0046710E" w:rsidRDefault="00470182" w:rsidP="00470182">
      <w:pPr>
        <w:rPr>
          <w:ins w:id="1966" w:author="Samsung" w:date="2024-04-06T17:39:00Z"/>
          <w:lang w:val="en-US"/>
        </w:rPr>
      </w:pPr>
    </w:p>
    <w:p w14:paraId="1193D716" w14:textId="544BB85A" w:rsidR="00470182" w:rsidRPr="0046710E" w:rsidRDefault="00470182" w:rsidP="00470182">
      <w:pPr>
        <w:pStyle w:val="Heading5"/>
        <w:rPr>
          <w:ins w:id="1967" w:author="Samsung" w:date="2024-04-06T17:39:00Z"/>
        </w:rPr>
      </w:pPr>
      <w:ins w:id="1968" w:author="Samsung" w:date="2024-04-06T17:39:00Z">
        <w:r>
          <w:rPr>
            <w:noProof/>
            <w:lang w:eastAsia="zh-CN"/>
          </w:rPr>
          <w:t>9</w:t>
        </w:r>
        <w:r w:rsidRPr="008874EC">
          <w:rPr>
            <w:noProof/>
            <w:lang w:eastAsia="zh-CN"/>
          </w:rPr>
          <w:t>.</w:t>
        </w:r>
        <w:r>
          <w:rPr>
            <w:noProof/>
            <w:highlight w:val="yellow"/>
            <w:lang w:eastAsia="zh-CN"/>
          </w:rPr>
          <w:t>4</w:t>
        </w:r>
        <w:r w:rsidRPr="0046710E">
          <w:t>.6.2.</w:t>
        </w:r>
        <w:r>
          <w:t>3</w:t>
        </w:r>
        <w:r w:rsidRPr="0046710E">
          <w:tab/>
          <w:t xml:space="preserve">Type: </w:t>
        </w:r>
        <w:r>
          <w:t>ServProvResp</w:t>
        </w:r>
      </w:ins>
    </w:p>
    <w:p w14:paraId="6FAF29D3" w14:textId="4585E689" w:rsidR="00470182" w:rsidRPr="0046710E" w:rsidRDefault="00470182" w:rsidP="00470182">
      <w:pPr>
        <w:pStyle w:val="TH"/>
        <w:rPr>
          <w:ins w:id="1969" w:author="Samsung" w:date="2024-04-06T17:39:00Z"/>
        </w:rPr>
      </w:pPr>
      <w:ins w:id="1970"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3</w:t>
        </w:r>
        <w:r w:rsidRPr="0046710E">
          <w:t xml:space="preserve">-1: </w:t>
        </w:r>
        <w:r w:rsidRPr="0046710E">
          <w:rPr>
            <w:noProof/>
          </w:rPr>
          <w:t xml:space="preserve">Definition of type </w:t>
        </w:r>
        <w:r>
          <w:t>ServProvResp</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70182" w:rsidRPr="0046710E" w14:paraId="646C1D64" w14:textId="77777777" w:rsidTr="0066335F">
        <w:trPr>
          <w:jc w:val="center"/>
          <w:ins w:id="1971" w:author="Samsung" w:date="2024-04-06T17:39:00Z"/>
        </w:trPr>
        <w:tc>
          <w:tcPr>
            <w:tcW w:w="1555" w:type="dxa"/>
            <w:shd w:val="clear" w:color="auto" w:fill="C0C0C0"/>
            <w:vAlign w:val="center"/>
            <w:hideMark/>
          </w:tcPr>
          <w:p w14:paraId="2DE484C1" w14:textId="77777777" w:rsidR="00470182" w:rsidRPr="0046710E" w:rsidRDefault="00470182" w:rsidP="0066335F">
            <w:pPr>
              <w:pStyle w:val="TAH"/>
              <w:rPr>
                <w:ins w:id="1972" w:author="Samsung" w:date="2024-04-06T17:39:00Z"/>
              </w:rPr>
            </w:pPr>
            <w:ins w:id="1973" w:author="Samsung" w:date="2024-04-06T17:39:00Z">
              <w:r w:rsidRPr="0046710E">
                <w:t>Attribute name</w:t>
              </w:r>
            </w:ins>
          </w:p>
        </w:tc>
        <w:tc>
          <w:tcPr>
            <w:tcW w:w="1417" w:type="dxa"/>
            <w:shd w:val="clear" w:color="auto" w:fill="C0C0C0"/>
            <w:vAlign w:val="center"/>
            <w:hideMark/>
          </w:tcPr>
          <w:p w14:paraId="32C5B8C1" w14:textId="77777777" w:rsidR="00470182" w:rsidRPr="0046710E" w:rsidRDefault="00470182" w:rsidP="0066335F">
            <w:pPr>
              <w:pStyle w:val="TAH"/>
              <w:rPr>
                <w:ins w:id="1974" w:author="Samsung" w:date="2024-04-06T17:39:00Z"/>
              </w:rPr>
            </w:pPr>
            <w:ins w:id="1975" w:author="Samsung" w:date="2024-04-06T17:39:00Z">
              <w:r w:rsidRPr="0046710E">
                <w:t>Data type</w:t>
              </w:r>
            </w:ins>
          </w:p>
        </w:tc>
        <w:tc>
          <w:tcPr>
            <w:tcW w:w="425" w:type="dxa"/>
            <w:shd w:val="clear" w:color="auto" w:fill="C0C0C0"/>
            <w:vAlign w:val="center"/>
            <w:hideMark/>
          </w:tcPr>
          <w:p w14:paraId="664D9961" w14:textId="77777777" w:rsidR="00470182" w:rsidRPr="0046710E" w:rsidRDefault="00470182" w:rsidP="0066335F">
            <w:pPr>
              <w:pStyle w:val="TAH"/>
              <w:rPr>
                <w:ins w:id="1976" w:author="Samsung" w:date="2024-04-06T17:39:00Z"/>
              </w:rPr>
            </w:pPr>
            <w:ins w:id="1977" w:author="Samsung" w:date="2024-04-06T17:39:00Z">
              <w:r w:rsidRPr="0046710E">
                <w:t>P</w:t>
              </w:r>
            </w:ins>
          </w:p>
        </w:tc>
        <w:tc>
          <w:tcPr>
            <w:tcW w:w="1134" w:type="dxa"/>
            <w:shd w:val="clear" w:color="auto" w:fill="C0C0C0"/>
            <w:vAlign w:val="center"/>
          </w:tcPr>
          <w:p w14:paraId="4A021333" w14:textId="77777777" w:rsidR="00470182" w:rsidRPr="0046710E" w:rsidRDefault="00470182" w:rsidP="0066335F">
            <w:pPr>
              <w:pStyle w:val="TAH"/>
              <w:rPr>
                <w:ins w:id="1978" w:author="Samsung" w:date="2024-04-06T17:39:00Z"/>
              </w:rPr>
            </w:pPr>
            <w:ins w:id="1979" w:author="Samsung" w:date="2024-04-06T17:39:00Z">
              <w:r w:rsidRPr="0046710E">
                <w:t>Cardinality</w:t>
              </w:r>
            </w:ins>
          </w:p>
        </w:tc>
        <w:tc>
          <w:tcPr>
            <w:tcW w:w="3686" w:type="dxa"/>
            <w:shd w:val="clear" w:color="auto" w:fill="C0C0C0"/>
            <w:vAlign w:val="center"/>
            <w:hideMark/>
          </w:tcPr>
          <w:p w14:paraId="4CA77A1F" w14:textId="77777777" w:rsidR="00470182" w:rsidRPr="0046710E" w:rsidRDefault="00470182" w:rsidP="0066335F">
            <w:pPr>
              <w:pStyle w:val="TAH"/>
              <w:rPr>
                <w:ins w:id="1980" w:author="Samsung" w:date="2024-04-06T17:39:00Z"/>
                <w:rFonts w:cs="Arial"/>
                <w:szCs w:val="18"/>
              </w:rPr>
            </w:pPr>
            <w:ins w:id="1981" w:author="Samsung" w:date="2024-04-06T17:39:00Z">
              <w:r w:rsidRPr="0046710E">
                <w:rPr>
                  <w:rFonts w:cs="Arial"/>
                  <w:szCs w:val="18"/>
                </w:rPr>
                <w:t>Description</w:t>
              </w:r>
            </w:ins>
          </w:p>
        </w:tc>
        <w:tc>
          <w:tcPr>
            <w:tcW w:w="1307" w:type="dxa"/>
            <w:shd w:val="clear" w:color="auto" w:fill="C0C0C0"/>
            <w:vAlign w:val="center"/>
          </w:tcPr>
          <w:p w14:paraId="5004D4FF" w14:textId="77777777" w:rsidR="00470182" w:rsidRPr="0046710E" w:rsidRDefault="00470182" w:rsidP="0066335F">
            <w:pPr>
              <w:pStyle w:val="TAH"/>
              <w:rPr>
                <w:ins w:id="1982" w:author="Samsung" w:date="2024-04-06T17:39:00Z"/>
                <w:rFonts w:cs="Arial"/>
                <w:szCs w:val="18"/>
              </w:rPr>
            </w:pPr>
            <w:ins w:id="1983" w:author="Samsung" w:date="2024-04-06T17:39:00Z">
              <w:r w:rsidRPr="0046710E">
                <w:rPr>
                  <w:rFonts w:cs="Arial"/>
                  <w:szCs w:val="18"/>
                </w:rPr>
                <w:t>Applicability</w:t>
              </w:r>
            </w:ins>
          </w:p>
        </w:tc>
      </w:tr>
      <w:tr w:rsidR="00470182" w:rsidRPr="0046710E" w14:paraId="1C68E344" w14:textId="77777777" w:rsidTr="0066335F">
        <w:trPr>
          <w:jc w:val="center"/>
          <w:ins w:id="1984" w:author="Samsung" w:date="2024-04-06T17:39:00Z"/>
        </w:trPr>
        <w:tc>
          <w:tcPr>
            <w:tcW w:w="1555" w:type="dxa"/>
            <w:vAlign w:val="center"/>
          </w:tcPr>
          <w:p w14:paraId="22B06E9B" w14:textId="77777777" w:rsidR="00470182" w:rsidRDefault="00470182" w:rsidP="0066335F">
            <w:pPr>
              <w:pStyle w:val="TAL"/>
              <w:rPr>
                <w:ins w:id="1985" w:author="Samsung" w:date="2024-04-06T17:39:00Z"/>
              </w:rPr>
            </w:pPr>
            <w:ins w:id="1986" w:author="Samsung" w:date="2024-04-06T17:39:00Z">
              <w:r>
                <w:t>ednConfigInfo</w:t>
              </w:r>
            </w:ins>
          </w:p>
        </w:tc>
        <w:tc>
          <w:tcPr>
            <w:tcW w:w="1417" w:type="dxa"/>
            <w:vAlign w:val="center"/>
          </w:tcPr>
          <w:p w14:paraId="658FEBA6" w14:textId="77777777" w:rsidR="00470182" w:rsidRPr="00200F44" w:rsidRDefault="00470182" w:rsidP="0066335F">
            <w:pPr>
              <w:pStyle w:val="TAL"/>
              <w:rPr>
                <w:ins w:id="1987" w:author="Samsung" w:date="2024-04-06T17:39:00Z"/>
              </w:rPr>
            </w:pPr>
            <w:ins w:id="1988" w:author="Samsung" w:date="2024-04-06T17:39:00Z">
              <w:r>
                <w:t>array(</w:t>
              </w:r>
              <w:r>
                <w:rPr>
                  <w:lang w:eastAsia="ko-KR"/>
                </w:rPr>
                <w:t>EDNConfigIn</w:t>
              </w:r>
              <w:r w:rsidRPr="00317891">
                <w:rPr>
                  <w:lang w:eastAsia="ko-KR"/>
                </w:rPr>
                <w:t>fo</w:t>
              </w:r>
              <w:r>
                <w:t>)</w:t>
              </w:r>
            </w:ins>
          </w:p>
        </w:tc>
        <w:tc>
          <w:tcPr>
            <w:tcW w:w="425" w:type="dxa"/>
            <w:vAlign w:val="center"/>
          </w:tcPr>
          <w:p w14:paraId="5D503A1C" w14:textId="77777777" w:rsidR="00470182" w:rsidRDefault="00470182" w:rsidP="0066335F">
            <w:pPr>
              <w:pStyle w:val="TAC"/>
              <w:rPr>
                <w:ins w:id="1989" w:author="Samsung" w:date="2024-04-06T17:39:00Z"/>
              </w:rPr>
            </w:pPr>
            <w:ins w:id="1990" w:author="Samsung" w:date="2024-04-06T17:39:00Z">
              <w:r>
                <w:t>M</w:t>
              </w:r>
            </w:ins>
          </w:p>
        </w:tc>
        <w:tc>
          <w:tcPr>
            <w:tcW w:w="1134" w:type="dxa"/>
            <w:vAlign w:val="center"/>
          </w:tcPr>
          <w:p w14:paraId="69D23935" w14:textId="77777777" w:rsidR="00470182" w:rsidRDefault="00470182" w:rsidP="0066335F">
            <w:pPr>
              <w:pStyle w:val="TAC"/>
              <w:rPr>
                <w:ins w:id="1991" w:author="Samsung" w:date="2024-04-06T17:39:00Z"/>
              </w:rPr>
            </w:pPr>
            <w:ins w:id="1992" w:author="Samsung" w:date="2024-04-06T17:39:00Z">
              <w:r>
                <w:t>1..N</w:t>
              </w:r>
            </w:ins>
          </w:p>
        </w:tc>
        <w:tc>
          <w:tcPr>
            <w:tcW w:w="3686" w:type="dxa"/>
            <w:vAlign w:val="center"/>
          </w:tcPr>
          <w:p w14:paraId="40E99BD1" w14:textId="77777777" w:rsidR="00470182" w:rsidRDefault="00470182" w:rsidP="0066335F">
            <w:pPr>
              <w:pStyle w:val="TAL"/>
              <w:rPr>
                <w:ins w:id="1993" w:author="Samsung" w:date="2024-04-06T17:39:00Z"/>
              </w:rPr>
            </w:pPr>
            <w:ins w:id="1994" w:author="Samsung" w:date="2024-04-06T17:39:00Z">
              <w:r>
                <w:rPr>
                  <w:lang w:eastAsia="ko-KR"/>
                </w:rPr>
                <w:t>Contains the l</w:t>
              </w:r>
              <w:r w:rsidRPr="00317891">
                <w:rPr>
                  <w:lang w:eastAsia="ko-KR"/>
                </w:rPr>
                <w:t xml:space="preserve">ist of EDN </w:t>
              </w:r>
              <w:r w:rsidRPr="0038011C">
                <w:rPr>
                  <w:lang w:eastAsia="ko-KR"/>
                </w:rPr>
                <w:t xml:space="preserve">configuration </w:t>
              </w:r>
              <w:r w:rsidRPr="00317891">
                <w:rPr>
                  <w:lang w:eastAsia="ko-KR"/>
                </w:rPr>
                <w:t>information</w:t>
              </w:r>
              <w:r>
                <w:t xml:space="preserve">. </w:t>
              </w:r>
            </w:ins>
          </w:p>
        </w:tc>
        <w:tc>
          <w:tcPr>
            <w:tcW w:w="1307" w:type="dxa"/>
            <w:vAlign w:val="center"/>
          </w:tcPr>
          <w:p w14:paraId="5D0B7A8A" w14:textId="77777777" w:rsidR="00470182" w:rsidRPr="0046710E" w:rsidRDefault="00470182" w:rsidP="0066335F">
            <w:pPr>
              <w:pStyle w:val="TAL"/>
              <w:rPr>
                <w:ins w:id="1995" w:author="Samsung" w:date="2024-04-06T17:39:00Z"/>
                <w:rFonts w:cs="Arial"/>
                <w:szCs w:val="18"/>
              </w:rPr>
            </w:pPr>
          </w:p>
        </w:tc>
      </w:tr>
      <w:tr w:rsidR="00470182" w:rsidRPr="0046710E" w14:paraId="3A21A945" w14:textId="77777777" w:rsidTr="0066335F">
        <w:trPr>
          <w:jc w:val="center"/>
          <w:ins w:id="1996" w:author="Samsung" w:date="2024-04-06T17:39:00Z"/>
        </w:trPr>
        <w:tc>
          <w:tcPr>
            <w:tcW w:w="1555" w:type="dxa"/>
            <w:tcBorders>
              <w:top w:val="single" w:sz="6" w:space="0" w:color="auto"/>
              <w:left w:val="single" w:sz="6" w:space="0" w:color="auto"/>
              <w:bottom w:val="single" w:sz="6" w:space="0" w:color="auto"/>
              <w:right w:val="single" w:sz="6" w:space="0" w:color="auto"/>
            </w:tcBorders>
            <w:vAlign w:val="center"/>
          </w:tcPr>
          <w:p w14:paraId="7EE36717" w14:textId="77777777" w:rsidR="00470182" w:rsidRDefault="00470182" w:rsidP="0066335F">
            <w:pPr>
              <w:pStyle w:val="TAL"/>
              <w:rPr>
                <w:ins w:id="1997" w:author="Samsung" w:date="2024-04-06T17:39:00Z"/>
              </w:rPr>
            </w:pPr>
            <w:ins w:id="1998" w:author="Samsung" w:date="2024-04-06T17:39:00Z">
              <w:r w:rsidRPr="0046710E">
                <w:t>suppFeat</w:t>
              </w:r>
            </w:ins>
          </w:p>
        </w:tc>
        <w:tc>
          <w:tcPr>
            <w:tcW w:w="1417" w:type="dxa"/>
            <w:tcBorders>
              <w:top w:val="single" w:sz="6" w:space="0" w:color="auto"/>
              <w:left w:val="single" w:sz="6" w:space="0" w:color="auto"/>
              <w:bottom w:val="single" w:sz="6" w:space="0" w:color="auto"/>
              <w:right w:val="single" w:sz="6" w:space="0" w:color="auto"/>
            </w:tcBorders>
            <w:vAlign w:val="center"/>
          </w:tcPr>
          <w:p w14:paraId="74F6D0D1" w14:textId="77777777" w:rsidR="00470182" w:rsidRDefault="00470182" w:rsidP="0066335F">
            <w:pPr>
              <w:pStyle w:val="TAL"/>
              <w:rPr>
                <w:ins w:id="1999" w:author="Samsung" w:date="2024-04-06T17:39:00Z"/>
              </w:rPr>
            </w:pPr>
            <w:ins w:id="2000" w:author="Samsung" w:date="2024-04-06T17:39:00Z">
              <w:r w:rsidRPr="0046710E">
                <w:t>SupportedFeatures</w:t>
              </w:r>
            </w:ins>
          </w:p>
        </w:tc>
        <w:tc>
          <w:tcPr>
            <w:tcW w:w="425" w:type="dxa"/>
            <w:tcBorders>
              <w:top w:val="single" w:sz="6" w:space="0" w:color="auto"/>
              <w:left w:val="single" w:sz="6" w:space="0" w:color="auto"/>
              <w:bottom w:val="single" w:sz="6" w:space="0" w:color="auto"/>
              <w:right w:val="single" w:sz="6" w:space="0" w:color="auto"/>
            </w:tcBorders>
            <w:vAlign w:val="center"/>
          </w:tcPr>
          <w:p w14:paraId="3BB5DEAF" w14:textId="77777777" w:rsidR="00470182" w:rsidRDefault="00470182" w:rsidP="0066335F">
            <w:pPr>
              <w:pStyle w:val="TAC"/>
              <w:rPr>
                <w:ins w:id="2001" w:author="Samsung" w:date="2024-04-06T17:39:00Z"/>
              </w:rPr>
            </w:pPr>
            <w:ins w:id="2002" w:author="Samsung" w:date="2024-04-06T17:39:00Z">
              <w:r w:rsidRPr="0046710E">
                <w:t>C</w:t>
              </w:r>
            </w:ins>
          </w:p>
        </w:tc>
        <w:tc>
          <w:tcPr>
            <w:tcW w:w="1134" w:type="dxa"/>
            <w:tcBorders>
              <w:top w:val="single" w:sz="6" w:space="0" w:color="auto"/>
              <w:left w:val="single" w:sz="6" w:space="0" w:color="auto"/>
              <w:bottom w:val="single" w:sz="6" w:space="0" w:color="auto"/>
              <w:right w:val="single" w:sz="6" w:space="0" w:color="auto"/>
            </w:tcBorders>
            <w:vAlign w:val="center"/>
          </w:tcPr>
          <w:p w14:paraId="4B2CA3AF" w14:textId="77777777" w:rsidR="00470182" w:rsidRDefault="00470182" w:rsidP="0066335F">
            <w:pPr>
              <w:pStyle w:val="TAC"/>
              <w:rPr>
                <w:ins w:id="2003" w:author="Samsung" w:date="2024-04-06T17:39:00Z"/>
              </w:rPr>
            </w:pPr>
            <w:ins w:id="2004" w:author="Samsung" w:date="2024-04-06T17:39:00Z">
              <w:r w:rsidRPr="0046710E">
                <w:t>0..1</w:t>
              </w:r>
            </w:ins>
          </w:p>
        </w:tc>
        <w:tc>
          <w:tcPr>
            <w:tcW w:w="3686" w:type="dxa"/>
            <w:tcBorders>
              <w:top w:val="single" w:sz="6" w:space="0" w:color="auto"/>
              <w:left w:val="single" w:sz="6" w:space="0" w:color="auto"/>
              <w:bottom w:val="single" w:sz="6" w:space="0" w:color="auto"/>
              <w:right w:val="single" w:sz="6" w:space="0" w:color="auto"/>
            </w:tcBorders>
            <w:vAlign w:val="center"/>
          </w:tcPr>
          <w:p w14:paraId="0A904EB0" w14:textId="45FE1E51" w:rsidR="00470182" w:rsidRPr="0046710E" w:rsidRDefault="00470182" w:rsidP="0066335F">
            <w:pPr>
              <w:pStyle w:val="TAL"/>
              <w:rPr>
                <w:ins w:id="2005" w:author="Samsung" w:date="2024-04-06T17:39:00Z"/>
                <w:lang w:eastAsia="ko-KR"/>
              </w:rPr>
            </w:pPr>
            <w:ins w:id="2006" w:author="Samsung" w:date="2024-04-06T17:39:00Z">
              <w:r w:rsidRPr="0046710E">
                <w:rPr>
                  <w:lang w:eastAsia="ko-KR"/>
                </w:rPr>
                <w:t>Contains the list of supported features among the ones defined in clause </w:t>
              </w:r>
              <w:r>
                <w:rPr>
                  <w:lang w:eastAsia="ko-KR"/>
                </w:rPr>
                <w:t>9</w:t>
              </w:r>
              <w:r w:rsidRPr="008874EC">
                <w:rPr>
                  <w:lang w:eastAsia="ko-KR"/>
                </w:rPr>
                <w:t>.</w:t>
              </w:r>
            </w:ins>
            <w:ins w:id="2007" w:author="Samsung" w:date="2024-04-06T17:54:00Z">
              <w:r w:rsidR="006C3789" w:rsidRPr="006C3789">
                <w:rPr>
                  <w:highlight w:val="yellow"/>
                  <w:lang w:eastAsia="ko-KR"/>
                </w:rPr>
                <w:t>4</w:t>
              </w:r>
            </w:ins>
            <w:ins w:id="2008" w:author="Samsung" w:date="2024-04-06T17:39:00Z">
              <w:r w:rsidRPr="0046710E">
                <w:rPr>
                  <w:lang w:eastAsia="ko-KR"/>
                </w:rPr>
                <w:t>.8.</w:t>
              </w:r>
            </w:ins>
          </w:p>
          <w:p w14:paraId="5D276ECE" w14:textId="77777777" w:rsidR="00470182" w:rsidRPr="0046710E" w:rsidRDefault="00470182" w:rsidP="0066335F">
            <w:pPr>
              <w:pStyle w:val="TAL"/>
              <w:rPr>
                <w:ins w:id="2009" w:author="Samsung" w:date="2024-04-06T17:39:00Z"/>
                <w:lang w:eastAsia="ko-KR"/>
              </w:rPr>
            </w:pPr>
          </w:p>
          <w:p w14:paraId="4CD2CFDE" w14:textId="77777777" w:rsidR="00470182" w:rsidRPr="00964A60" w:rsidRDefault="00470182" w:rsidP="0066335F">
            <w:pPr>
              <w:pStyle w:val="TAL"/>
              <w:rPr>
                <w:ins w:id="2010" w:author="Samsung" w:date="2024-04-06T17:39:00Z"/>
                <w:lang w:eastAsia="ko-KR"/>
              </w:rPr>
            </w:pPr>
            <w:ins w:id="2011" w:author="Samsung" w:date="2024-04-06T17:39:00Z">
              <w:r w:rsidRPr="0046710E">
                <w:rPr>
                  <w:lang w:eastAsia="ko-KR"/>
                </w:rPr>
                <w:t xml:space="preserve">This attribute shall be </w:t>
              </w:r>
              <w:r>
                <w:rPr>
                  <w:lang w:eastAsia="ko-KR"/>
                </w:rPr>
                <w:t>present only</w:t>
              </w:r>
              <w:r w:rsidRPr="0046710E">
                <w:rPr>
                  <w:lang w:eastAsia="ko-KR"/>
                </w:rPr>
                <w:t xml:space="preserve"> </w:t>
              </w:r>
              <w:r>
                <w:rPr>
                  <w:lang w:eastAsia="ko-KR"/>
                </w:rPr>
                <w:t>when</w:t>
              </w:r>
              <w:r w:rsidRPr="0046710E">
                <w:rPr>
                  <w:lang w:eastAsia="ko-KR"/>
                </w:rPr>
                <w:t xml:space="preserve"> feature negotiation </w:t>
              </w:r>
              <w:r>
                <w:rPr>
                  <w:lang w:eastAsia="ko-KR"/>
                </w:rPr>
                <w:t>needs to</w:t>
              </w:r>
              <w:r w:rsidRPr="0046710E">
                <w:rPr>
                  <w:lang w:eastAsia="ko-KR"/>
                </w:rPr>
                <w:t xml:space="preserve"> take place.</w:t>
              </w:r>
            </w:ins>
          </w:p>
        </w:tc>
        <w:tc>
          <w:tcPr>
            <w:tcW w:w="1307" w:type="dxa"/>
            <w:tcBorders>
              <w:top w:val="single" w:sz="6" w:space="0" w:color="auto"/>
              <w:left w:val="single" w:sz="6" w:space="0" w:color="auto"/>
              <w:bottom w:val="single" w:sz="6" w:space="0" w:color="auto"/>
              <w:right w:val="single" w:sz="6" w:space="0" w:color="auto"/>
            </w:tcBorders>
            <w:vAlign w:val="center"/>
          </w:tcPr>
          <w:p w14:paraId="4E7D5B3A" w14:textId="77777777" w:rsidR="00470182" w:rsidRPr="0046710E" w:rsidRDefault="00470182" w:rsidP="0066335F">
            <w:pPr>
              <w:pStyle w:val="TAL"/>
              <w:rPr>
                <w:ins w:id="2012" w:author="Samsung" w:date="2024-04-06T17:39:00Z"/>
                <w:rFonts w:cs="Arial"/>
                <w:szCs w:val="18"/>
              </w:rPr>
            </w:pPr>
          </w:p>
        </w:tc>
      </w:tr>
    </w:tbl>
    <w:p w14:paraId="386796CE" w14:textId="77777777" w:rsidR="00470182" w:rsidRPr="00964A60" w:rsidRDefault="00470182" w:rsidP="00470182">
      <w:pPr>
        <w:rPr>
          <w:ins w:id="2013" w:author="Samsung" w:date="2024-04-06T17:39:00Z"/>
        </w:rPr>
      </w:pPr>
    </w:p>
    <w:p w14:paraId="79113566" w14:textId="0153C43A" w:rsidR="00470182" w:rsidRPr="0046710E" w:rsidRDefault="00470182" w:rsidP="00470182">
      <w:pPr>
        <w:pStyle w:val="Heading5"/>
        <w:rPr>
          <w:ins w:id="2014" w:author="Samsung" w:date="2024-04-06T17:39:00Z"/>
        </w:rPr>
      </w:pPr>
      <w:ins w:id="2015" w:author="Samsung" w:date="2024-04-06T17:39:00Z">
        <w:r>
          <w:rPr>
            <w:noProof/>
            <w:lang w:eastAsia="zh-CN"/>
          </w:rPr>
          <w:lastRenderedPageBreak/>
          <w:t>9</w:t>
        </w:r>
        <w:r w:rsidRPr="008874EC">
          <w:rPr>
            <w:noProof/>
            <w:lang w:eastAsia="zh-CN"/>
          </w:rPr>
          <w:t>.</w:t>
        </w:r>
        <w:r>
          <w:rPr>
            <w:noProof/>
            <w:highlight w:val="yellow"/>
            <w:lang w:eastAsia="zh-CN"/>
          </w:rPr>
          <w:t>4</w:t>
        </w:r>
        <w:r w:rsidRPr="0046710E">
          <w:t>.6.2.</w:t>
        </w:r>
        <w:r>
          <w:t>4</w:t>
        </w:r>
        <w:r w:rsidRPr="0046710E">
          <w:tab/>
          <w:t xml:space="preserve">Type: </w:t>
        </w:r>
        <w:r>
          <w:rPr>
            <w:lang w:val="en-US"/>
          </w:rPr>
          <w:t>ServProv</w:t>
        </w:r>
        <w:r>
          <w:t>Subsc</w:t>
        </w:r>
      </w:ins>
    </w:p>
    <w:p w14:paraId="243A7EB8" w14:textId="6A446689" w:rsidR="00470182" w:rsidRPr="0046710E" w:rsidRDefault="00470182" w:rsidP="00470182">
      <w:pPr>
        <w:pStyle w:val="TH"/>
        <w:rPr>
          <w:ins w:id="2016" w:author="Samsung" w:date="2024-04-06T17:39:00Z"/>
        </w:rPr>
      </w:pPr>
      <w:ins w:id="2017"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4</w:t>
        </w:r>
        <w:r w:rsidRPr="0046710E">
          <w:t xml:space="preserve">-1: </w:t>
        </w:r>
        <w:r w:rsidRPr="0046710E">
          <w:rPr>
            <w:noProof/>
          </w:rPr>
          <w:t xml:space="preserve">Definition of type </w:t>
        </w:r>
        <w:r>
          <w:rPr>
            <w:lang w:val="en-US"/>
          </w:rPr>
          <w:t>ServProv</w:t>
        </w:r>
        <w:r>
          <w:t>Subsc</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556"/>
        <w:gridCol w:w="425"/>
        <w:gridCol w:w="1134"/>
        <w:gridCol w:w="3547"/>
        <w:gridCol w:w="1307"/>
      </w:tblGrid>
      <w:tr w:rsidR="00470182" w:rsidRPr="0046710E" w14:paraId="6A0E9CD0" w14:textId="77777777" w:rsidTr="0066335F">
        <w:trPr>
          <w:jc w:val="center"/>
          <w:ins w:id="2018" w:author="Samsung" w:date="2024-04-06T17:39:00Z"/>
        </w:trPr>
        <w:tc>
          <w:tcPr>
            <w:tcW w:w="1555" w:type="dxa"/>
            <w:shd w:val="clear" w:color="auto" w:fill="C0C0C0"/>
            <w:vAlign w:val="center"/>
            <w:hideMark/>
          </w:tcPr>
          <w:p w14:paraId="731C2BA3" w14:textId="77777777" w:rsidR="00470182" w:rsidRPr="0046710E" w:rsidRDefault="00470182" w:rsidP="0066335F">
            <w:pPr>
              <w:pStyle w:val="TAH"/>
              <w:rPr>
                <w:ins w:id="2019" w:author="Samsung" w:date="2024-04-06T17:39:00Z"/>
              </w:rPr>
            </w:pPr>
            <w:ins w:id="2020" w:author="Samsung" w:date="2024-04-06T17:39:00Z">
              <w:r w:rsidRPr="0046710E">
                <w:t>Attribute name</w:t>
              </w:r>
            </w:ins>
          </w:p>
        </w:tc>
        <w:tc>
          <w:tcPr>
            <w:tcW w:w="1556" w:type="dxa"/>
            <w:shd w:val="clear" w:color="auto" w:fill="C0C0C0"/>
            <w:vAlign w:val="center"/>
            <w:hideMark/>
          </w:tcPr>
          <w:p w14:paraId="1AC30168" w14:textId="77777777" w:rsidR="00470182" w:rsidRPr="0046710E" w:rsidRDefault="00470182" w:rsidP="0066335F">
            <w:pPr>
              <w:pStyle w:val="TAH"/>
              <w:rPr>
                <w:ins w:id="2021" w:author="Samsung" w:date="2024-04-06T17:39:00Z"/>
              </w:rPr>
            </w:pPr>
            <w:ins w:id="2022" w:author="Samsung" w:date="2024-04-06T17:39:00Z">
              <w:r w:rsidRPr="0046710E">
                <w:t>Data type</w:t>
              </w:r>
            </w:ins>
          </w:p>
        </w:tc>
        <w:tc>
          <w:tcPr>
            <w:tcW w:w="425" w:type="dxa"/>
            <w:shd w:val="clear" w:color="auto" w:fill="C0C0C0"/>
            <w:vAlign w:val="center"/>
            <w:hideMark/>
          </w:tcPr>
          <w:p w14:paraId="4619A98E" w14:textId="77777777" w:rsidR="00470182" w:rsidRPr="0046710E" w:rsidRDefault="00470182" w:rsidP="0066335F">
            <w:pPr>
              <w:pStyle w:val="TAH"/>
              <w:rPr>
                <w:ins w:id="2023" w:author="Samsung" w:date="2024-04-06T17:39:00Z"/>
              </w:rPr>
            </w:pPr>
            <w:ins w:id="2024" w:author="Samsung" w:date="2024-04-06T17:39:00Z">
              <w:r w:rsidRPr="0046710E">
                <w:t>P</w:t>
              </w:r>
            </w:ins>
          </w:p>
        </w:tc>
        <w:tc>
          <w:tcPr>
            <w:tcW w:w="1134" w:type="dxa"/>
            <w:shd w:val="clear" w:color="auto" w:fill="C0C0C0"/>
            <w:vAlign w:val="center"/>
          </w:tcPr>
          <w:p w14:paraId="618A7DF5" w14:textId="77777777" w:rsidR="00470182" w:rsidRPr="0046710E" w:rsidRDefault="00470182" w:rsidP="0066335F">
            <w:pPr>
              <w:pStyle w:val="TAH"/>
              <w:rPr>
                <w:ins w:id="2025" w:author="Samsung" w:date="2024-04-06T17:39:00Z"/>
              </w:rPr>
            </w:pPr>
            <w:ins w:id="2026" w:author="Samsung" w:date="2024-04-06T17:39:00Z">
              <w:r w:rsidRPr="0046710E">
                <w:t>Cardinality</w:t>
              </w:r>
            </w:ins>
          </w:p>
        </w:tc>
        <w:tc>
          <w:tcPr>
            <w:tcW w:w="3547" w:type="dxa"/>
            <w:shd w:val="clear" w:color="auto" w:fill="C0C0C0"/>
            <w:vAlign w:val="center"/>
            <w:hideMark/>
          </w:tcPr>
          <w:p w14:paraId="190F03E3" w14:textId="77777777" w:rsidR="00470182" w:rsidRPr="0046710E" w:rsidRDefault="00470182" w:rsidP="0066335F">
            <w:pPr>
              <w:pStyle w:val="TAH"/>
              <w:rPr>
                <w:ins w:id="2027" w:author="Samsung" w:date="2024-04-06T17:39:00Z"/>
                <w:rFonts w:cs="Arial"/>
                <w:szCs w:val="18"/>
              </w:rPr>
            </w:pPr>
            <w:ins w:id="2028" w:author="Samsung" w:date="2024-04-06T17:39:00Z">
              <w:r w:rsidRPr="0046710E">
                <w:rPr>
                  <w:rFonts w:cs="Arial"/>
                  <w:szCs w:val="18"/>
                </w:rPr>
                <w:t>Description</w:t>
              </w:r>
            </w:ins>
          </w:p>
        </w:tc>
        <w:tc>
          <w:tcPr>
            <w:tcW w:w="1307" w:type="dxa"/>
            <w:shd w:val="clear" w:color="auto" w:fill="C0C0C0"/>
            <w:vAlign w:val="center"/>
          </w:tcPr>
          <w:p w14:paraId="7014D3CF" w14:textId="77777777" w:rsidR="00470182" w:rsidRPr="0046710E" w:rsidRDefault="00470182" w:rsidP="0066335F">
            <w:pPr>
              <w:pStyle w:val="TAH"/>
              <w:rPr>
                <w:ins w:id="2029" w:author="Samsung" w:date="2024-04-06T17:39:00Z"/>
                <w:rFonts w:cs="Arial"/>
                <w:szCs w:val="18"/>
              </w:rPr>
            </w:pPr>
            <w:ins w:id="2030" w:author="Samsung" w:date="2024-04-06T17:39:00Z">
              <w:r w:rsidRPr="0046710E">
                <w:rPr>
                  <w:rFonts w:cs="Arial"/>
                  <w:szCs w:val="18"/>
                </w:rPr>
                <w:t>Applicability</w:t>
              </w:r>
            </w:ins>
          </w:p>
        </w:tc>
      </w:tr>
      <w:tr w:rsidR="00470182" w:rsidRPr="0046710E" w14:paraId="487CAB35" w14:textId="77777777" w:rsidTr="0066335F">
        <w:trPr>
          <w:jc w:val="center"/>
          <w:ins w:id="2031" w:author="Samsung" w:date="2024-04-06T17:39:00Z"/>
        </w:trPr>
        <w:tc>
          <w:tcPr>
            <w:tcW w:w="1555" w:type="dxa"/>
            <w:shd w:val="clear" w:color="auto" w:fill="auto"/>
            <w:vAlign w:val="center"/>
          </w:tcPr>
          <w:p w14:paraId="4DA2D810" w14:textId="77777777" w:rsidR="00470182" w:rsidRDefault="00470182" w:rsidP="0066335F">
            <w:pPr>
              <w:pStyle w:val="TAL"/>
              <w:rPr>
                <w:ins w:id="2032" w:author="Samsung" w:date="2024-04-06T17:39:00Z"/>
              </w:rPr>
            </w:pPr>
            <w:ins w:id="2033" w:author="Samsung" w:date="2024-04-06T17:39:00Z">
              <w:r w:rsidRPr="00F4442C">
                <w:t>notifUri</w:t>
              </w:r>
            </w:ins>
          </w:p>
        </w:tc>
        <w:tc>
          <w:tcPr>
            <w:tcW w:w="1556" w:type="dxa"/>
            <w:shd w:val="clear" w:color="auto" w:fill="auto"/>
            <w:vAlign w:val="center"/>
          </w:tcPr>
          <w:p w14:paraId="7B47CB5B" w14:textId="77777777" w:rsidR="00470182" w:rsidRDefault="00470182" w:rsidP="0066335F">
            <w:pPr>
              <w:pStyle w:val="TAL"/>
              <w:rPr>
                <w:ins w:id="2034" w:author="Samsung" w:date="2024-04-06T17:39:00Z"/>
              </w:rPr>
            </w:pPr>
            <w:ins w:id="2035" w:author="Samsung" w:date="2024-04-06T17:39:00Z">
              <w:r w:rsidRPr="00F4442C">
                <w:t>Uri</w:t>
              </w:r>
            </w:ins>
          </w:p>
        </w:tc>
        <w:tc>
          <w:tcPr>
            <w:tcW w:w="425" w:type="dxa"/>
            <w:shd w:val="clear" w:color="auto" w:fill="auto"/>
            <w:vAlign w:val="center"/>
          </w:tcPr>
          <w:p w14:paraId="0C515155" w14:textId="77777777" w:rsidR="00470182" w:rsidRPr="00F4442C" w:rsidRDefault="00470182" w:rsidP="0066335F">
            <w:pPr>
              <w:pStyle w:val="TAC"/>
              <w:rPr>
                <w:ins w:id="2036" w:author="Samsung" w:date="2024-04-06T17:39:00Z"/>
              </w:rPr>
            </w:pPr>
            <w:ins w:id="2037" w:author="Samsung" w:date="2024-04-06T17:39:00Z">
              <w:r w:rsidRPr="00F4442C">
                <w:t>M</w:t>
              </w:r>
            </w:ins>
          </w:p>
        </w:tc>
        <w:tc>
          <w:tcPr>
            <w:tcW w:w="1134" w:type="dxa"/>
            <w:shd w:val="clear" w:color="auto" w:fill="auto"/>
            <w:vAlign w:val="center"/>
          </w:tcPr>
          <w:p w14:paraId="26A9D351" w14:textId="77777777" w:rsidR="00470182" w:rsidRPr="00F4442C" w:rsidRDefault="00470182" w:rsidP="0066335F">
            <w:pPr>
              <w:pStyle w:val="TAC"/>
              <w:rPr>
                <w:ins w:id="2038" w:author="Samsung" w:date="2024-04-06T17:39:00Z"/>
              </w:rPr>
            </w:pPr>
            <w:ins w:id="2039" w:author="Samsung" w:date="2024-04-06T17:39:00Z">
              <w:r w:rsidRPr="00F4442C">
                <w:t>1</w:t>
              </w:r>
            </w:ins>
          </w:p>
        </w:tc>
        <w:tc>
          <w:tcPr>
            <w:tcW w:w="3547" w:type="dxa"/>
            <w:shd w:val="clear" w:color="auto" w:fill="auto"/>
            <w:vAlign w:val="center"/>
          </w:tcPr>
          <w:p w14:paraId="5C1C8F0F" w14:textId="77777777" w:rsidR="00470182" w:rsidRPr="00F4442C" w:rsidRDefault="00470182" w:rsidP="0066335F">
            <w:pPr>
              <w:pStyle w:val="TAL"/>
              <w:rPr>
                <w:ins w:id="2040" w:author="Samsung" w:date="2024-04-06T17:39:00Z"/>
                <w:rFonts w:cs="Arial"/>
                <w:szCs w:val="18"/>
              </w:rPr>
            </w:pPr>
            <w:ins w:id="2041" w:author="Samsung" w:date="2024-04-06T17:39:00Z">
              <w:r w:rsidRPr="00F4442C">
                <w:rPr>
                  <w:rFonts w:cs="Arial"/>
                  <w:szCs w:val="18"/>
                </w:rPr>
                <w:t xml:space="preserve">Contains the URI via which </w:t>
              </w:r>
              <w:bookmarkStart w:id="2042" w:name="_Hlk149565478"/>
              <w:r w:rsidRPr="00F4442C">
                <w:rPr>
                  <w:rFonts w:cs="Arial"/>
                  <w:szCs w:val="18"/>
                </w:rPr>
                <w:t xml:space="preserve">the </w:t>
              </w:r>
              <w:r>
                <w:rPr>
                  <w:rFonts w:cs="Arial"/>
                  <w:szCs w:val="18"/>
                </w:rPr>
                <w:t>s</w:t>
              </w:r>
              <w:r>
                <w:t>ervice provisioning</w:t>
              </w:r>
              <w:r>
                <w:rPr>
                  <w:rFonts w:cs="Arial"/>
                  <w:szCs w:val="18"/>
                </w:rPr>
                <w:t xml:space="preserve"> event(s)</w:t>
              </w:r>
              <w:r w:rsidRPr="00F4442C">
                <w:rPr>
                  <w:rFonts w:cs="Arial"/>
                  <w:szCs w:val="18"/>
                </w:rPr>
                <w:t xml:space="preserve"> </w:t>
              </w:r>
              <w:bookmarkEnd w:id="2042"/>
              <w:r>
                <w:rPr>
                  <w:rFonts w:cs="Arial"/>
                  <w:szCs w:val="18"/>
                </w:rPr>
                <w:t>n</w:t>
              </w:r>
              <w:r w:rsidRPr="00F4442C">
                <w:rPr>
                  <w:rFonts w:cs="Arial"/>
                  <w:szCs w:val="18"/>
                </w:rPr>
                <w:t>otifications shall be delivered.</w:t>
              </w:r>
            </w:ins>
          </w:p>
        </w:tc>
        <w:tc>
          <w:tcPr>
            <w:tcW w:w="1307" w:type="dxa"/>
            <w:vAlign w:val="center"/>
          </w:tcPr>
          <w:p w14:paraId="4EA91AF9" w14:textId="77777777" w:rsidR="00470182" w:rsidRPr="0046710E" w:rsidRDefault="00470182" w:rsidP="0066335F">
            <w:pPr>
              <w:pStyle w:val="TAL"/>
              <w:rPr>
                <w:ins w:id="2043" w:author="Samsung" w:date="2024-04-06T17:39:00Z"/>
                <w:rFonts w:cs="Arial"/>
                <w:szCs w:val="18"/>
              </w:rPr>
            </w:pPr>
          </w:p>
        </w:tc>
      </w:tr>
      <w:tr w:rsidR="00470182" w:rsidRPr="0046710E" w14:paraId="6B93DF56" w14:textId="77777777" w:rsidTr="0066335F">
        <w:trPr>
          <w:jc w:val="center"/>
          <w:ins w:id="2044" w:author="Samsung" w:date="2024-04-06T17:39:00Z"/>
        </w:trPr>
        <w:tc>
          <w:tcPr>
            <w:tcW w:w="1555" w:type="dxa"/>
            <w:shd w:val="clear" w:color="auto" w:fill="auto"/>
            <w:vAlign w:val="center"/>
          </w:tcPr>
          <w:p w14:paraId="71C0E78B" w14:textId="77777777" w:rsidR="00470182" w:rsidRPr="00F4442C" w:rsidRDefault="00470182" w:rsidP="0066335F">
            <w:pPr>
              <w:pStyle w:val="TAL"/>
              <w:rPr>
                <w:ins w:id="2045" w:author="Samsung" w:date="2024-04-06T17:39:00Z"/>
              </w:rPr>
            </w:pPr>
            <w:ins w:id="2046" w:author="Samsung" w:date="2024-04-06T17:39:00Z">
              <w:r w:rsidRPr="00483CB3">
                <w:t>federationInfo</w:t>
              </w:r>
            </w:ins>
          </w:p>
        </w:tc>
        <w:tc>
          <w:tcPr>
            <w:tcW w:w="1556" w:type="dxa"/>
            <w:shd w:val="clear" w:color="auto" w:fill="auto"/>
            <w:vAlign w:val="center"/>
          </w:tcPr>
          <w:p w14:paraId="107FB0CA" w14:textId="77777777" w:rsidR="00470182" w:rsidRPr="00F4442C" w:rsidRDefault="00470182" w:rsidP="0066335F">
            <w:pPr>
              <w:pStyle w:val="TAL"/>
              <w:rPr>
                <w:ins w:id="2047" w:author="Samsung" w:date="2024-04-06T17:39:00Z"/>
              </w:rPr>
            </w:pPr>
            <w:ins w:id="2048" w:author="Samsung" w:date="2024-04-06T17:39:00Z">
              <w:r>
                <w:t>array(FederationInfo)</w:t>
              </w:r>
            </w:ins>
          </w:p>
        </w:tc>
        <w:tc>
          <w:tcPr>
            <w:tcW w:w="425" w:type="dxa"/>
            <w:shd w:val="clear" w:color="auto" w:fill="auto"/>
            <w:vAlign w:val="center"/>
          </w:tcPr>
          <w:p w14:paraId="0DAE0170" w14:textId="77777777" w:rsidR="00470182" w:rsidRPr="00F4442C" w:rsidRDefault="00470182" w:rsidP="0066335F">
            <w:pPr>
              <w:pStyle w:val="TAC"/>
              <w:rPr>
                <w:ins w:id="2049" w:author="Samsung" w:date="2024-04-06T17:39:00Z"/>
              </w:rPr>
            </w:pPr>
            <w:ins w:id="2050" w:author="Samsung" w:date="2024-04-06T17:39:00Z">
              <w:r>
                <w:t>O</w:t>
              </w:r>
            </w:ins>
          </w:p>
        </w:tc>
        <w:tc>
          <w:tcPr>
            <w:tcW w:w="1134" w:type="dxa"/>
            <w:shd w:val="clear" w:color="auto" w:fill="auto"/>
            <w:vAlign w:val="center"/>
          </w:tcPr>
          <w:p w14:paraId="6779E72C" w14:textId="77777777" w:rsidR="00470182" w:rsidRPr="00F4442C" w:rsidRDefault="00470182" w:rsidP="0066335F">
            <w:pPr>
              <w:pStyle w:val="TAC"/>
              <w:rPr>
                <w:ins w:id="2051" w:author="Samsung" w:date="2024-04-06T17:39:00Z"/>
              </w:rPr>
            </w:pPr>
            <w:ins w:id="2052" w:author="Samsung" w:date="2024-04-06T17:39:00Z">
              <w:r>
                <w:t>1..N</w:t>
              </w:r>
            </w:ins>
          </w:p>
        </w:tc>
        <w:tc>
          <w:tcPr>
            <w:tcW w:w="3547" w:type="dxa"/>
            <w:shd w:val="clear" w:color="auto" w:fill="auto"/>
            <w:vAlign w:val="center"/>
          </w:tcPr>
          <w:p w14:paraId="4AA679BF" w14:textId="77777777" w:rsidR="00470182" w:rsidRPr="00F4442C" w:rsidRDefault="00470182" w:rsidP="0066335F">
            <w:pPr>
              <w:pStyle w:val="TAL"/>
              <w:rPr>
                <w:ins w:id="2053" w:author="Samsung" w:date="2024-04-06T17:39:00Z"/>
                <w:rFonts w:cs="Arial"/>
                <w:szCs w:val="18"/>
              </w:rPr>
            </w:pPr>
            <w:ins w:id="2054" w:author="Samsung" w:date="2024-04-06T17:39:00Z">
              <w:r>
                <w:rPr>
                  <w:rFonts w:cs="Arial"/>
                  <w:szCs w:val="18"/>
                </w:rPr>
                <w:t xml:space="preserve">Contains list of federation </w:t>
              </w:r>
              <w:r w:rsidRPr="00AF0834">
                <w:rPr>
                  <w:bCs/>
                </w:rPr>
                <w:t xml:space="preserve">agreements related </w:t>
              </w:r>
              <w:r>
                <w:rPr>
                  <w:rFonts w:cs="Arial"/>
                  <w:szCs w:val="18"/>
                </w:rPr>
                <w:t>information.</w:t>
              </w:r>
            </w:ins>
          </w:p>
        </w:tc>
        <w:tc>
          <w:tcPr>
            <w:tcW w:w="1307" w:type="dxa"/>
            <w:vAlign w:val="center"/>
          </w:tcPr>
          <w:p w14:paraId="6F996A67" w14:textId="77777777" w:rsidR="00470182" w:rsidRPr="0046710E" w:rsidRDefault="00470182" w:rsidP="0066335F">
            <w:pPr>
              <w:pStyle w:val="TAL"/>
              <w:rPr>
                <w:ins w:id="2055" w:author="Samsung" w:date="2024-04-06T17:39:00Z"/>
                <w:rFonts w:cs="Arial"/>
                <w:szCs w:val="18"/>
              </w:rPr>
            </w:pPr>
          </w:p>
        </w:tc>
      </w:tr>
      <w:tr w:rsidR="00470182" w:rsidRPr="0046710E" w14:paraId="53AD4246" w14:textId="77777777" w:rsidTr="0066335F">
        <w:trPr>
          <w:jc w:val="center"/>
          <w:ins w:id="2056" w:author="Samsung" w:date="2024-04-06T17:39:00Z"/>
        </w:trPr>
        <w:tc>
          <w:tcPr>
            <w:tcW w:w="1555" w:type="dxa"/>
            <w:shd w:val="clear" w:color="auto" w:fill="auto"/>
            <w:vAlign w:val="center"/>
          </w:tcPr>
          <w:p w14:paraId="22EBD211" w14:textId="77777777" w:rsidR="00470182" w:rsidRDefault="00470182" w:rsidP="0066335F">
            <w:pPr>
              <w:pStyle w:val="TAL"/>
              <w:rPr>
                <w:ins w:id="2057" w:author="Samsung" w:date="2024-04-06T17:39:00Z"/>
              </w:rPr>
            </w:pPr>
            <w:ins w:id="2058" w:author="Samsung" w:date="2024-04-06T17:39:00Z">
              <w:r w:rsidRPr="00646838">
                <w:t>acProfs</w:t>
              </w:r>
            </w:ins>
          </w:p>
        </w:tc>
        <w:tc>
          <w:tcPr>
            <w:tcW w:w="1556" w:type="dxa"/>
            <w:shd w:val="clear" w:color="auto" w:fill="auto"/>
            <w:vAlign w:val="center"/>
          </w:tcPr>
          <w:p w14:paraId="4BE69856" w14:textId="77777777" w:rsidR="00470182" w:rsidRDefault="00470182" w:rsidP="0066335F">
            <w:pPr>
              <w:pStyle w:val="TAL"/>
              <w:rPr>
                <w:ins w:id="2059" w:author="Samsung" w:date="2024-04-06T17:39:00Z"/>
              </w:rPr>
            </w:pPr>
            <w:ins w:id="2060" w:author="Samsung" w:date="2024-04-06T17:39:00Z">
              <w:r w:rsidRPr="00646838">
                <w:t>array(ACProfile)</w:t>
              </w:r>
            </w:ins>
          </w:p>
        </w:tc>
        <w:tc>
          <w:tcPr>
            <w:tcW w:w="425" w:type="dxa"/>
            <w:shd w:val="clear" w:color="auto" w:fill="auto"/>
            <w:vAlign w:val="center"/>
          </w:tcPr>
          <w:p w14:paraId="686F03FD" w14:textId="77777777" w:rsidR="00470182" w:rsidRDefault="00470182" w:rsidP="0066335F">
            <w:pPr>
              <w:pStyle w:val="TAC"/>
              <w:rPr>
                <w:ins w:id="2061" w:author="Samsung" w:date="2024-04-06T17:39:00Z"/>
              </w:rPr>
            </w:pPr>
            <w:ins w:id="2062" w:author="Samsung" w:date="2024-04-06T17:39:00Z">
              <w:r w:rsidRPr="00646838">
                <w:t>O</w:t>
              </w:r>
            </w:ins>
          </w:p>
        </w:tc>
        <w:tc>
          <w:tcPr>
            <w:tcW w:w="1134" w:type="dxa"/>
            <w:shd w:val="clear" w:color="auto" w:fill="auto"/>
            <w:vAlign w:val="center"/>
          </w:tcPr>
          <w:p w14:paraId="05F8FE92" w14:textId="77777777" w:rsidR="00470182" w:rsidRDefault="00470182" w:rsidP="0066335F">
            <w:pPr>
              <w:pStyle w:val="TAC"/>
              <w:rPr>
                <w:ins w:id="2063" w:author="Samsung" w:date="2024-04-06T17:39:00Z"/>
              </w:rPr>
            </w:pPr>
            <w:ins w:id="2064" w:author="Samsung" w:date="2024-04-06T17:39:00Z">
              <w:r w:rsidRPr="00646838">
                <w:t>1..N</w:t>
              </w:r>
            </w:ins>
          </w:p>
        </w:tc>
        <w:tc>
          <w:tcPr>
            <w:tcW w:w="3547" w:type="dxa"/>
            <w:shd w:val="clear" w:color="auto" w:fill="auto"/>
            <w:vAlign w:val="center"/>
          </w:tcPr>
          <w:p w14:paraId="3C4ACB9B" w14:textId="77777777" w:rsidR="00470182" w:rsidRDefault="00470182" w:rsidP="0066335F">
            <w:pPr>
              <w:pStyle w:val="TAL"/>
              <w:rPr>
                <w:ins w:id="2065" w:author="Samsung" w:date="2024-04-06T17:39:00Z"/>
                <w:rFonts w:cs="Arial"/>
                <w:szCs w:val="18"/>
              </w:rPr>
            </w:pPr>
            <w:ins w:id="2066" w:author="Samsung" w:date="2024-04-06T17:39:00Z">
              <w:r>
                <w:t>Contains the AC profile(s) information indicating the required service(s)</w:t>
              </w:r>
              <w:r w:rsidRPr="00646838">
                <w:t>.</w:t>
              </w:r>
            </w:ins>
          </w:p>
        </w:tc>
        <w:tc>
          <w:tcPr>
            <w:tcW w:w="1307" w:type="dxa"/>
            <w:vAlign w:val="center"/>
          </w:tcPr>
          <w:p w14:paraId="1C71C55D" w14:textId="77777777" w:rsidR="00470182" w:rsidRPr="0046710E" w:rsidRDefault="00470182" w:rsidP="0066335F">
            <w:pPr>
              <w:pStyle w:val="TAL"/>
              <w:rPr>
                <w:ins w:id="2067" w:author="Samsung" w:date="2024-04-06T17:39:00Z"/>
                <w:rFonts w:cs="Arial"/>
                <w:szCs w:val="18"/>
              </w:rPr>
            </w:pPr>
          </w:p>
        </w:tc>
      </w:tr>
      <w:tr w:rsidR="00470182" w:rsidRPr="0046710E" w14:paraId="5B397485" w14:textId="77777777" w:rsidTr="0066335F">
        <w:trPr>
          <w:jc w:val="center"/>
          <w:ins w:id="2068" w:author="Samsung" w:date="2024-04-06T17:39:00Z"/>
        </w:trPr>
        <w:tc>
          <w:tcPr>
            <w:tcW w:w="1555" w:type="dxa"/>
            <w:shd w:val="clear" w:color="auto" w:fill="auto"/>
            <w:vAlign w:val="center"/>
          </w:tcPr>
          <w:p w14:paraId="38D447D4" w14:textId="77777777" w:rsidR="00470182" w:rsidRPr="00646838" w:rsidRDefault="00470182" w:rsidP="0066335F">
            <w:pPr>
              <w:pStyle w:val="TAL"/>
              <w:rPr>
                <w:ins w:id="2069" w:author="Samsung" w:date="2024-04-06T17:39:00Z"/>
              </w:rPr>
            </w:pPr>
            <w:ins w:id="2070" w:author="Samsung" w:date="2024-04-06T17:39:00Z">
              <w:r>
                <w:t>connInfo</w:t>
              </w:r>
            </w:ins>
          </w:p>
        </w:tc>
        <w:tc>
          <w:tcPr>
            <w:tcW w:w="1556" w:type="dxa"/>
            <w:shd w:val="clear" w:color="auto" w:fill="auto"/>
            <w:vAlign w:val="center"/>
          </w:tcPr>
          <w:p w14:paraId="42D46609" w14:textId="77777777" w:rsidR="00470182" w:rsidRPr="00646838" w:rsidRDefault="00470182" w:rsidP="0066335F">
            <w:pPr>
              <w:pStyle w:val="TAL"/>
              <w:rPr>
                <w:ins w:id="2071" w:author="Samsung" w:date="2024-04-06T17:39:00Z"/>
              </w:rPr>
            </w:pPr>
            <w:ins w:id="2072" w:author="Samsung" w:date="2024-04-06T17:39:00Z">
              <w:r>
                <w:t>array(ConnectivityInfo)</w:t>
              </w:r>
            </w:ins>
          </w:p>
        </w:tc>
        <w:tc>
          <w:tcPr>
            <w:tcW w:w="425" w:type="dxa"/>
            <w:shd w:val="clear" w:color="auto" w:fill="auto"/>
            <w:vAlign w:val="center"/>
          </w:tcPr>
          <w:p w14:paraId="695B2ED3" w14:textId="77777777" w:rsidR="00470182" w:rsidRPr="00646838" w:rsidRDefault="00470182" w:rsidP="0066335F">
            <w:pPr>
              <w:pStyle w:val="TAC"/>
              <w:rPr>
                <w:ins w:id="2073" w:author="Samsung" w:date="2024-04-06T17:39:00Z"/>
              </w:rPr>
            </w:pPr>
            <w:ins w:id="2074" w:author="Samsung" w:date="2024-04-06T17:39:00Z">
              <w:r>
                <w:t>O</w:t>
              </w:r>
            </w:ins>
          </w:p>
        </w:tc>
        <w:tc>
          <w:tcPr>
            <w:tcW w:w="1134" w:type="dxa"/>
            <w:shd w:val="clear" w:color="auto" w:fill="auto"/>
            <w:vAlign w:val="center"/>
          </w:tcPr>
          <w:p w14:paraId="6A204066" w14:textId="77777777" w:rsidR="00470182" w:rsidRPr="00646838" w:rsidRDefault="00470182" w:rsidP="0066335F">
            <w:pPr>
              <w:pStyle w:val="TAC"/>
              <w:rPr>
                <w:ins w:id="2075" w:author="Samsung" w:date="2024-04-06T17:39:00Z"/>
              </w:rPr>
            </w:pPr>
            <w:ins w:id="2076" w:author="Samsung" w:date="2024-04-06T17:39:00Z">
              <w:r>
                <w:t>1..N</w:t>
              </w:r>
            </w:ins>
          </w:p>
        </w:tc>
        <w:tc>
          <w:tcPr>
            <w:tcW w:w="3547" w:type="dxa"/>
            <w:shd w:val="clear" w:color="auto" w:fill="auto"/>
            <w:vAlign w:val="center"/>
          </w:tcPr>
          <w:p w14:paraId="72536A89" w14:textId="77777777" w:rsidR="00470182" w:rsidRDefault="00470182" w:rsidP="0066335F">
            <w:pPr>
              <w:pStyle w:val="TAL"/>
              <w:rPr>
                <w:ins w:id="2077" w:author="Samsung" w:date="2024-04-06T17:39:00Z"/>
              </w:rPr>
            </w:pPr>
            <w:ins w:id="2078" w:author="Samsung" w:date="2024-04-06T17:39:00Z">
              <w:r>
                <w:t>Contains the</w:t>
              </w:r>
              <w:r w:rsidRPr="00317891">
                <w:t xml:space="preserve"> </w:t>
              </w:r>
              <w:r>
                <w:t xml:space="preserve">set(s) of </w:t>
              </w:r>
              <w:r w:rsidRPr="00317891">
                <w:t xml:space="preserve">connectivity information </w:t>
              </w:r>
              <w:r w:rsidRPr="00AC22B1">
                <w:rPr>
                  <w:bCs/>
                </w:rPr>
                <w:t>where the services are required</w:t>
              </w:r>
              <w:r>
                <w:t>.</w:t>
              </w:r>
            </w:ins>
          </w:p>
        </w:tc>
        <w:tc>
          <w:tcPr>
            <w:tcW w:w="1307" w:type="dxa"/>
            <w:vAlign w:val="center"/>
          </w:tcPr>
          <w:p w14:paraId="052AEFAD" w14:textId="77777777" w:rsidR="00470182" w:rsidRPr="0046710E" w:rsidRDefault="00470182" w:rsidP="0066335F">
            <w:pPr>
              <w:pStyle w:val="TAL"/>
              <w:rPr>
                <w:ins w:id="2079" w:author="Samsung" w:date="2024-04-06T17:39:00Z"/>
                <w:rFonts w:cs="Arial"/>
                <w:szCs w:val="18"/>
              </w:rPr>
            </w:pPr>
          </w:p>
        </w:tc>
      </w:tr>
      <w:tr w:rsidR="00470182" w:rsidRPr="0046710E" w14:paraId="35BDCECD" w14:textId="77777777" w:rsidTr="0066335F">
        <w:trPr>
          <w:jc w:val="center"/>
          <w:ins w:id="2080" w:author="Samsung" w:date="2024-04-06T17:39:00Z"/>
        </w:trPr>
        <w:tc>
          <w:tcPr>
            <w:tcW w:w="1555" w:type="dxa"/>
            <w:shd w:val="clear" w:color="auto" w:fill="auto"/>
            <w:vAlign w:val="center"/>
          </w:tcPr>
          <w:p w14:paraId="463806C1" w14:textId="77777777" w:rsidR="00470182" w:rsidRDefault="00470182" w:rsidP="0066335F">
            <w:pPr>
              <w:pStyle w:val="TAL"/>
              <w:rPr>
                <w:ins w:id="2081" w:author="Samsung" w:date="2024-04-06T17:39:00Z"/>
              </w:rPr>
            </w:pPr>
            <w:ins w:id="2082" w:author="Samsung" w:date="2024-04-06T17:39:00Z">
              <w:r>
                <w:t>locInfo</w:t>
              </w:r>
            </w:ins>
          </w:p>
        </w:tc>
        <w:tc>
          <w:tcPr>
            <w:tcW w:w="1556" w:type="dxa"/>
            <w:shd w:val="clear" w:color="auto" w:fill="auto"/>
            <w:vAlign w:val="center"/>
          </w:tcPr>
          <w:p w14:paraId="6E67FE4A" w14:textId="77777777" w:rsidR="00470182" w:rsidRDefault="00470182" w:rsidP="0066335F">
            <w:pPr>
              <w:pStyle w:val="TAL"/>
              <w:rPr>
                <w:ins w:id="2083" w:author="Samsung" w:date="2024-04-06T17:39:00Z"/>
              </w:rPr>
            </w:pPr>
            <w:ins w:id="2084" w:author="Samsung" w:date="2024-04-06T17:39:00Z">
              <w:r>
                <w:t>LocationInfo</w:t>
              </w:r>
            </w:ins>
          </w:p>
        </w:tc>
        <w:tc>
          <w:tcPr>
            <w:tcW w:w="425" w:type="dxa"/>
            <w:shd w:val="clear" w:color="auto" w:fill="auto"/>
            <w:vAlign w:val="center"/>
          </w:tcPr>
          <w:p w14:paraId="26935778" w14:textId="77777777" w:rsidR="00470182" w:rsidRDefault="00470182" w:rsidP="0066335F">
            <w:pPr>
              <w:pStyle w:val="TAC"/>
              <w:rPr>
                <w:ins w:id="2085" w:author="Samsung" w:date="2024-04-06T17:39:00Z"/>
              </w:rPr>
            </w:pPr>
            <w:ins w:id="2086" w:author="Samsung" w:date="2024-04-06T17:39:00Z">
              <w:r>
                <w:t>O</w:t>
              </w:r>
            </w:ins>
          </w:p>
        </w:tc>
        <w:tc>
          <w:tcPr>
            <w:tcW w:w="1134" w:type="dxa"/>
            <w:shd w:val="clear" w:color="auto" w:fill="auto"/>
            <w:vAlign w:val="center"/>
          </w:tcPr>
          <w:p w14:paraId="7D8F505C" w14:textId="77777777" w:rsidR="00470182" w:rsidRDefault="00470182" w:rsidP="0066335F">
            <w:pPr>
              <w:pStyle w:val="TAC"/>
              <w:rPr>
                <w:ins w:id="2087" w:author="Samsung" w:date="2024-04-06T17:39:00Z"/>
              </w:rPr>
            </w:pPr>
            <w:ins w:id="2088" w:author="Samsung" w:date="2024-04-06T17:39:00Z">
              <w:r>
                <w:t>0..1</w:t>
              </w:r>
            </w:ins>
          </w:p>
        </w:tc>
        <w:tc>
          <w:tcPr>
            <w:tcW w:w="3547" w:type="dxa"/>
            <w:shd w:val="clear" w:color="auto" w:fill="auto"/>
            <w:vAlign w:val="center"/>
          </w:tcPr>
          <w:p w14:paraId="7E0ADB58" w14:textId="77777777" w:rsidR="00470182" w:rsidRDefault="00470182" w:rsidP="0066335F">
            <w:pPr>
              <w:pStyle w:val="TAL"/>
              <w:rPr>
                <w:ins w:id="2089" w:author="Samsung" w:date="2024-04-06T17:39:00Z"/>
              </w:rPr>
            </w:pPr>
            <w:ins w:id="2090" w:author="Samsung" w:date="2024-04-06T17:39:00Z">
              <w:r>
                <w:t>Contains the location information of the concerned UE</w:t>
              </w:r>
              <w:r w:rsidRPr="00C0337D">
                <w:t>.</w:t>
              </w:r>
            </w:ins>
          </w:p>
        </w:tc>
        <w:tc>
          <w:tcPr>
            <w:tcW w:w="1307" w:type="dxa"/>
            <w:vAlign w:val="center"/>
          </w:tcPr>
          <w:p w14:paraId="018DBDFA" w14:textId="77777777" w:rsidR="00470182" w:rsidRPr="0046710E" w:rsidRDefault="00470182" w:rsidP="0066335F">
            <w:pPr>
              <w:pStyle w:val="TAL"/>
              <w:rPr>
                <w:ins w:id="2091" w:author="Samsung" w:date="2024-04-06T17:39:00Z"/>
                <w:rFonts w:cs="Arial"/>
                <w:szCs w:val="18"/>
              </w:rPr>
            </w:pPr>
          </w:p>
        </w:tc>
      </w:tr>
      <w:tr w:rsidR="00470182" w:rsidRPr="0046710E" w14:paraId="460EBA4B" w14:textId="77777777" w:rsidTr="0066335F">
        <w:trPr>
          <w:jc w:val="center"/>
          <w:ins w:id="2092" w:author="Samsung" w:date="2024-04-06T17:39:00Z"/>
        </w:trPr>
        <w:tc>
          <w:tcPr>
            <w:tcW w:w="1555" w:type="dxa"/>
            <w:shd w:val="clear" w:color="auto" w:fill="auto"/>
            <w:vAlign w:val="center"/>
          </w:tcPr>
          <w:p w14:paraId="4DB3640B" w14:textId="77777777" w:rsidR="00470182" w:rsidRDefault="00470182" w:rsidP="0066335F">
            <w:pPr>
              <w:pStyle w:val="TAL"/>
              <w:rPr>
                <w:ins w:id="2093" w:author="Samsung" w:date="2024-04-06T17:39:00Z"/>
              </w:rPr>
            </w:pPr>
            <w:ins w:id="2094" w:author="Samsung" w:date="2024-04-06T17:39:00Z">
              <w:r w:rsidRPr="00646838">
                <w:rPr>
                  <w:lang w:eastAsia="ko-KR"/>
                </w:rPr>
                <w:t>expTime</w:t>
              </w:r>
            </w:ins>
          </w:p>
        </w:tc>
        <w:tc>
          <w:tcPr>
            <w:tcW w:w="1556" w:type="dxa"/>
            <w:shd w:val="clear" w:color="auto" w:fill="auto"/>
            <w:vAlign w:val="center"/>
          </w:tcPr>
          <w:p w14:paraId="7611C991" w14:textId="77777777" w:rsidR="00470182" w:rsidRDefault="00470182" w:rsidP="0066335F">
            <w:pPr>
              <w:pStyle w:val="TAL"/>
              <w:rPr>
                <w:ins w:id="2095" w:author="Samsung" w:date="2024-04-06T17:39:00Z"/>
              </w:rPr>
            </w:pPr>
            <w:ins w:id="2096" w:author="Samsung" w:date="2024-04-06T17:39:00Z">
              <w:r w:rsidRPr="00646838">
                <w:t>DateTime</w:t>
              </w:r>
            </w:ins>
          </w:p>
        </w:tc>
        <w:tc>
          <w:tcPr>
            <w:tcW w:w="425" w:type="dxa"/>
            <w:shd w:val="clear" w:color="auto" w:fill="auto"/>
            <w:vAlign w:val="center"/>
          </w:tcPr>
          <w:p w14:paraId="236EBC22" w14:textId="77777777" w:rsidR="00470182" w:rsidRDefault="00470182" w:rsidP="0066335F">
            <w:pPr>
              <w:pStyle w:val="TAC"/>
              <w:rPr>
                <w:ins w:id="2097" w:author="Samsung" w:date="2024-04-06T17:39:00Z"/>
              </w:rPr>
            </w:pPr>
            <w:ins w:id="2098" w:author="Samsung" w:date="2024-04-06T17:39:00Z">
              <w:r w:rsidRPr="00646838">
                <w:t>O</w:t>
              </w:r>
            </w:ins>
          </w:p>
        </w:tc>
        <w:tc>
          <w:tcPr>
            <w:tcW w:w="1134" w:type="dxa"/>
            <w:shd w:val="clear" w:color="auto" w:fill="auto"/>
            <w:vAlign w:val="center"/>
          </w:tcPr>
          <w:p w14:paraId="6A3432F3" w14:textId="77777777" w:rsidR="00470182" w:rsidRDefault="00470182" w:rsidP="0066335F">
            <w:pPr>
              <w:pStyle w:val="TAC"/>
              <w:rPr>
                <w:ins w:id="2099" w:author="Samsung" w:date="2024-04-06T17:39:00Z"/>
              </w:rPr>
            </w:pPr>
            <w:ins w:id="2100" w:author="Samsung" w:date="2024-04-06T17:39:00Z">
              <w:r w:rsidRPr="00646838">
                <w:t>0..1</w:t>
              </w:r>
            </w:ins>
          </w:p>
        </w:tc>
        <w:tc>
          <w:tcPr>
            <w:tcW w:w="3547" w:type="dxa"/>
            <w:shd w:val="clear" w:color="auto" w:fill="auto"/>
            <w:vAlign w:val="center"/>
          </w:tcPr>
          <w:p w14:paraId="6F9382DE" w14:textId="77777777" w:rsidR="00470182" w:rsidRDefault="00470182" w:rsidP="0066335F">
            <w:pPr>
              <w:pStyle w:val="TAL"/>
              <w:rPr>
                <w:ins w:id="2101" w:author="Samsung" w:date="2024-04-06T17:39:00Z"/>
              </w:rPr>
            </w:pPr>
            <w:ins w:id="2102" w:author="Samsung" w:date="2024-04-06T17:39:00Z">
              <w:r>
                <w:t>Contains the expiration time of the subscription.</w:t>
              </w:r>
            </w:ins>
          </w:p>
          <w:p w14:paraId="091082C0" w14:textId="77777777" w:rsidR="00470182" w:rsidRDefault="00470182" w:rsidP="0066335F">
            <w:pPr>
              <w:pStyle w:val="TAL"/>
              <w:rPr>
                <w:ins w:id="2103" w:author="Samsung" w:date="2024-04-06T17:39:00Z"/>
              </w:rPr>
            </w:pPr>
          </w:p>
          <w:p w14:paraId="5974BC37" w14:textId="77777777" w:rsidR="00470182" w:rsidRDefault="00470182" w:rsidP="0066335F">
            <w:pPr>
              <w:pStyle w:val="TAL"/>
              <w:rPr>
                <w:ins w:id="2104" w:author="Samsung" w:date="2024-04-06T17:39:00Z"/>
              </w:rPr>
            </w:pPr>
            <w:ins w:id="2105" w:author="Samsung" w:date="2024-04-06T17:39:00Z">
              <w:r>
                <w:t>If this attribute is not present, this means that the subscription does not expires until explicitly terminated by the service consumer.</w:t>
              </w:r>
            </w:ins>
          </w:p>
        </w:tc>
        <w:tc>
          <w:tcPr>
            <w:tcW w:w="1307" w:type="dxa"/>
            <w:vAlign w:val="center"/>
          </w:tcPr>
          <w:p w14:paraId="6E657A38" w14:textId="77777777" w:rsidR="00470182" w:rsidRPr="0046710E" w:rsidRDefault="00470182" w:rsidP="0066335F">
            <w:pPr>
              <w:pStyle w:val="TAL"/>
              <w:rPr>
                <w:ins w:id="2106" w:author="Samsung" w:date="2024-04-06T17:39:00Z"/>
                <w:rFonts w:cs="Arial"/>
                <w:szCs w:val="18"/>
              </w:rPr>
            </w:pPr>
          </w:p>
        </w:tc>
      </w:tr>
      <w:tr w:rsidR="00470182" w:rsidRPr="0046710E" w14:paraId="25FF6CC1" w14:textId="77777777" w:rsidTr="0066335F">
        <w:trPr>
          <w:jc w:val="center"/>
          <w:ins w:id="2107" w:author="Samsung" w:date="2024-04-06T17:39:00Z"/>
        </w:trPr>
        <w:tc>
          <w:tcPr>
            <w:tcW w:w="1555" w:type="dxa"/>
            <w:vAlign w:val="center"/>
          </w:tcPr>
          <w:p w14:paraId="3E0DA424" w14:textId="77777777" w:rsidR="00470182" w:rsidRDefault="00470182" w:rsidP="0066335F">
            <w:pPr>
              <w:pStyle w:val="TAL"/>
              <w:rPr>
                <w:ins w:id="2108" w:author="Samsung" w:date="2024-04-06T17:39:00Z"/>
                <w:lang w:eastAsia="zh-CN"/>
              </w:rPr>
            </w:pPr>
            <w:ins w:id="2109" w:author="Samsung" w:date="2024-04-06T17:39:00Z">
              <w:r w:rsidRPr="0046710E">
                <w:t>suppFeat</w:t>
              </w:r>
            </w:ins>
          </w:p>
        </w:tc>
        <w:tc>
          <w:tcPr>
            <w:tcW w:w="1556" w:type="dxa"/>
            <w:vAlign w:val="center"/>
          </w:tcPr>
          <w:p w14:paraId="2C5ECB33" w14:textId="77777777" w:rsidR="00470182" w:rsidRDefault="00470182" w:rsidP="0066335F">
            <w:pPr>
              <w:pStyle w:val="TAL"/>
              <w:rPr>
                <w:ins w:id="2110" w:author="Samsung" w:date="2024-04-06T17:39:00Z"/>
              </w:rPr>
            </w:pPr>
            <w:ins w:id="2111" w:author="Samsung" w:date="2024-04-06T17:39:00Z">
              <w:r w:rsidRPr="0046710E">
                <w:t>SupportedFeatures</w:t>
              </w:r>
            </w:ins>
          </w:p>
        </w:tc>
        <w:tc>
          <w:tcPr>
            <w:tcW w:w="425" w:type="dxa"/>
            <w:vAlign w:val="center"/>
          </w:tcPr>
          <w:p w14:paraId="4BA6405D" w14:textId="77777777" w:rsidR="00470182" w:rsidRDefault="00470182" w:rsidP="0066335F">
            <w:pPr>
              <w:pStyle w:val="TAC"/>
              <w:rPr>
                <w:ins w:id="2112" w:author="Samsung" w:date="2024-04-06T17:39:00Z"/>
                <w:lang w:eastAsia="zh-CN"/>
              </w:rPr>
            </w:pPr>
            <w:ins w:id="2113" w:author="Samsung" w:date="2024-04-06T17:39:00Z">
              <w:r w:rsidRPr="0046710E">
                <w:t>C</w:t>
              </w:r>
            </w:ins>
          </w:p>
        </w:tc>
        <w:tc>
          <w:tcPr>
            <w:tcW w:w="1134" w:type="dxa"/>
            <w:vAlign w:val="center"/>
          </w:tcPr>
          <w:p w14:paraId="44000BA6" w14:textId="77777777" w:rsidR="00470182" w:rsidRDefault="00470182" w:rsidP="0066335F">
            <w:pPr>
              <w:pStyle w:val="TAC"/>
              <w:rPr>
                <w:ins w:id="2114" w:author="Samsung" w:date="2024-04-06T17:39:00Z"/>
                <w:lang w:eastAsia="zh-CN"/>
              </w:rPr>
            </w:pPr>
            <w:ins w:id="2115" w:author="Samsung" w:date="2024-04-06T17:39:00Z">
              <w:r w:rsidRPr="0046710E">
                <w:t>0..1</w:t>
              </w:r>
            </w:ins>
          </w:p>
        </w:tc>
        <w:tc>
          <w:tcPr>
            <w:tcW w:w="3547" w:type="dxa"/>
            <w:vAlign w:val="center"/>
          </w:tcPr>
          <w:p w14:paraId="50CBAD4E" w14:textId="67C47B40" w:rsidR="00470182" w:rsidRPr="0046710E" w:rsidRDefault="00470182" w:rsidP="0066335F">
            <w:pPr>
              <w:pStyle w:val="TAL"/>
              <w:rPr>
                <w:ins w:id="2116" w:author="Samsung" w:date="2024-04-06T17:39:00Z"/>
              </w:rPr>
            </w:pPr>
            <w:ins w:id="2117" w:author="Samsung" w:date="2024-04-06T17:39:00Z">
              <w:r w:rsidRPr="0046710E">
                <w:t>Contains the list of supported features among the ones defined in clause </w:t>
              </w:r>
              <w:r>
                <w:rPr>
                  <w:noProof/>
                  <w:lang w:eastAsia="zh-CN"/>
                </w:rPr>
                <w:t>9</w:t>
              </w:r>
              <w:r w:rsidRPr="008874EC">
                <w:rPr>
                  <w:noProof/>
                  <w:lang w:eastAsia="zh-CN"/>
                </w:rPr>
                <w:t>.</w:t>
              </w:r>
              <w:r>
                <w:rPr>
                  <w:noProof/>
                  <w:highlight w:val="yellow"/>
                  <w:lang w:eastAsia="zh-CN"/>
                </w:rPr>
                <w:t>4</w:t>
              </w:r>
              <w:r w:rsidRPr="0046710E">
                <w:t>.8.</w:t>
              </w:r>
            </w:ins>
          </w:p>
          <w:p w14:paraId="30C4668C" w14:textId="77777777" w:rsidR="00470182" w:rsidRPr="0046710E" w:rsidRDefault="00470182" w:rsidP="0066335F">
            <w:pPr>
              <w:pStyle w:val="TAL"/>
              <w:rPr>
                <w:ins w:id="2118" w:author="Samsung" w:date="2024-04-06T17:39:00Z"/>
              </w:rPr>
            </w:pPr>
          </w:p>
          <w:p w14:paraId="799EE132" w14:textId="77777777" w:rsidR="00470182" w:rsidRDefault="00470182" w:rsidP="0066335F">
            <w:pPr>
              <w:pStyle w:val="TAL"/>
              <w:rPr>
                <w:ins w:id="2119" w:author="Samsung" w:date="2024-04-06T17:39:00Z"/>
                <w:lang w:val="en-US"/>
              </w:rPr>
            </w:pPr>
            <w:ins w:id="2120" w:author="Samsung" w:date="2024-04-06T17:39:00Z">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ins>
          </w:p>
        </w:tc>
        <w:tc>
          <w:tcPr>
            <w:tcW w:w="1307" w:type="dxa"/>
            <w:vAlign w:val="center"/>
          </w:tcPr>
          <w:p w14:paraId="5F324149" w14:textId="77777777" w:rsidR="00470182" w:rsidRPr="0046710E" w:rsidRDefault="00470182" w:rsidP="0066335F">
            <w:pPr>
              <w:pStyle w:val="TAL"/>
              <w:rPr>
                <w:ins w:id="2121" w:author="Samsung" w:date="2024-04-06T17:39:00Z"/>
                <w:rFonts w:cs="Arial"/>
                <w:szCs w:val="18"/>
              </w:rPr>
            </w:pPr>
          </w:p>
        </w:tc>
      </w:tr>
    </w:tbl>
    <w:p w14:paraId="52FBFCC8" w14:textId="77777777" w:rsidR="00470182" w:rsidRPr="0046710E" w:rsidRDefault="00470182" w:rsidP="00470182">
      <w:pPr>
        <w:rPr>
          <w:ins w:id="2122" w:author="Samsung" w:date="2024-04-06T17:39:00Z"/>
          <w:lang w:val="en-US"/>
        </w:rPr>
      </w:pPr>
    </w:p>
    <w:p w14:paraId="281D683D" w14:textId="7E19A4E9" w:rsidR="00470182" w:rsidRPr="0046710E" w:rsidRDefault="00470182" w:rsidP="00470182">
      <w:pPr>
        <w:pStyle w:val="Heading5"/>
        <w:rPr>
          <w:ins w:id="2123" w:author="Samsung" w:date="2024-04-06T17:39:00Z"/>
        </w:rPr>
      </w:pPr>
      <w:ins w:id="2124" w:author="Samsung" w:date="2024-04-06T17:39:00Z">
        <w:r>
          <w:rPr>
            <w:noProof/>
            <w:lang w:eastAsia="zh-CN"/>
          </w:rPr>
          <w:t>9</w:t>
        </w:r>
        <w:r w:rsidRPr="008874EC">
          <w:rPr>
            <w:noProof/>
            <w:lang w:eastAsia="zh-CN"/>
          </w:rPr>
          <w:t>.</w:t>
        </w:r>
        <w:r>
          <w:rPr>
            <w:noProof/>
            <w:highlight w:val="yellow"/>
            <w:lang w:eastAsia="zh-CN"/>
          </w:rPr>
          <w:t>4</w:t>
        </w:r>
        <w:r w:rsidRPr="0046710E">
          <w:t>.6.2.</w:t>
        </w:r>
        <w:r>
          <w:t>5</w:t>
        </w:r>
        <w:r w:rsidRPr="0046710E">
          <w:tab/>
          <w:t xml:space="preserve">Type: </w:t>
        </w:r>
        <w:r>
          <w:rPr>
            <w:lang w:val="en-US"/>
          </w:rPr>
          <w:t>ServProv</w:t>
        </w:r>
        <w:r>
          <w:t>SubscPatch</w:t>
        </w:r>
      </w:ins>
    </w:p>
    <w:p w14:paraId="0B34AF00" w14:textId="369A3BC9" w:rsidR="00470182" w:rsidRPr="0046710E" w:rsidRDefault="00470182" w:rsidP="00470182">
      <w:pPr>
        <w:pStyle w:val="TH"/>
        <w:rPr>
          <w:ins w:id="2125" w:author="Samsung" w:date="2024-04-06T17:39:00Z"/>
        </w:rPr>
      </w:pPr>
      <w:ins w:id="2126"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5</w:t>
        </w:r>
        <w:r w:rsidRPr="0046710E">
          <w:t xml:space="preserve">-1: </w:t>
        </w:r>
        <w:r w:rsidRPr="0046710E">
          <w:rPr>
            <w:noProof/>
          </w:rPr>
          <w:t xml:space="preserve">Definition of type </w:t>
        </w:r>
        <w:r>
          <w:rPr>
            <w:lang w:val="en-US"/>
          </w:rPr>
          <w:t>ServProv</w:t>
        </w:r>
        <w:r>
          <w:t>SubscPatch</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556"/>
        <w:gridCol w:w="425"/>
        <w:gridCol w:w="1134"/>
        <w:gridCol w:w="3547"/>
        <w:gridCol w:w="1307"/>
      </w:tblGrid>
      <w:tr w:rsidR="00470182" w:rsidRPr="0046710E" w14:paraId="17D3BAC1" w14:textId="77777777" w:rsidTr="0066335F">
        <w:trPr>
          <w:jc w:val="center"/>
          <w:ins w:id="2127" w:author="Samsung" w:date="2024-04-06T17:39:00Z"/>
        </w:trPr>
        <w:tc>
          <w:tcPr>
            <w:tcW w:w="1555" w:type="dxa"/>
            <w:shd w:val="clear" w:color="auto" w:fill="C0C0C0"/>
            <w:vAlign w:val="center"/>
            <w:hideMark/>
          </w:tcPr>
          <w:p w14:paraId="7F2A475F" w14:textId="77777777" w:rsidR="00470182" w:rsidRPr="0046710E" w:rsidRDefault="00470182" w:rsidP="0066335F">
            <w:pPr>
              <w:pStyle w:val="TAH"/>
              <w:rPr>
                <w:ins w:id="2128" w:author="Samsung" w:date="2024-04-06T17:39:00Z"/>
              </w:rPr>
            </w:pPr>
            <w:ins w:id="2129" w:author="Samsung" w:date="2024-04-06T17:39:00Z">
              <w:r w:rsidRPr="0046710E">
                <w:t>Attribute name</w:t>
              </w:r>
            </w:ins>
          </w:p>
        </w:tc>
        <w:tc>
          <w:tcPr>
            <w:tcW w:w="1556" w:type="dxa"/>
            <w:shd w:val="clear" w:color="auto" w:fill="C0C0C0"/>
            <w:vAlign w:val="center"/>
            <w:hideMark/>
          </w:tcPr>
          <w:p w14:paraId="14010671" w14:textId="77777777" w:rsidR="00470182" w:rsidRPr="0046710E" w:rsidRDefault="00470182" w:rsidP="0066335F">
            <w:pPr>
              <w:pStyle w:val="TAH"/>
              <w:rPr>
                <w:ins w:id="2130" w:author="Samsung" w:date="2024-04-06T17:39:00Z"/>
              </w:rPr>
            </w:pPr>
            <w:ins w:id="2131" w:author="Samsung" w:date="2024-04-06T17:39:00Z">
              <w:r w:rsidRPr="0046710E">
                <w:t>Data type</w:t>
              </w:r>
            </w:ins>
          </w:p>
        </w:tc>
        <w:tc>
          <w:tcPr>
            <w:tcW w:w="425" w:type="dxa"/>
            <w:shd w:val="clear" w:color="auto" w:fill="C0C0C0"/>
            <w:vAlign w:val="center"/>
            <w:hideMark/>
          </w:tcPr>
          <w:p w14:paraId="0660EB81" w14:textId="77777777" w:rsidR="00470182" w:rsidRPr="0046710E" w:rsidRDefault="00470182" w:rsidP="0066335F">
            <w:pPr>
              <w:pStyle w:val="TAH"/>
              <w:rPr>
                <w:ins w:id="2132" w:author="Samsung" w:date="2024-04-06T17:39:00Z"/>
              </w:rPr>
            </w:pPr>
            <w:ins w:id="2133" w:author="Samsung" w:date="2024-04-06T17:39:00Z">
              <w:r w:rsidRPr="0046710E">
                <w:t>P</w:t>
              </w:r>
            </w:ins>
          </w:p>
        </w:tc>
        <w:tc>
          <w:tcPr>
            <w:tcW w:w="1134" w:type="dxa"/>
            <w:shd w:val="clear" w:color="auto" w:fill="C0C0C0"/>
            <w:vAlign w:val="center"/>
          </w:tcPr>
          <w:p w14:paraId="4F376E28" w14:textId="77777777" w:rsidR="00470182" w:rsidRPr="0046710E" w:rsidRDefault="00470182" w:rsidP="0066335F">
            <w:pPr>
              <w:pStyle w:val="TAH"/>
              <w:rPr>
                <w:ins w:id="2134" w:author="Samsung" w:date="2024-04-06T17:39:00Z"/>
              </w:rPr>
            </w:pPr>
            <w:ins w:id="2135" w:author="Samsung" w:date="2024-04-06T17:39:00Z">
              <w:r w:rsidRPr="0046710E">
                <w:t>Cardinality</w:t>
              </w:r>
            </w:ins>
          </w:p>
        </w:tc>
        <w:tc>
          <w:tcPr>
            <w:tcW w:w="3547" w:type="dxa"/>
            <w:shd w:val="clear" w:color="auto" w:fill="C0C0C0"/>
            <w:vAlign w:val="center"/>
            <w:hideMark/>
          </w:tcPr>
          <w:p w14:paraId="1C89DA83" w14:textId="77777777" w:rsidR="00470182" w:rsidRPr="0046710E" w:rsidRDefault="00470182" w:rsidP="0066335F">
            <w:pPr>
              <w:pStyle w:val="TAH"/>
              <w:rPr>
                <w:ins w:id="2136" w:author="Samsung" w:date="2024-04-06T17:39:00Z"/>
                <w:rFonts w:cs="Arial"/>
                <w:szCs w:val="18"/>
              </w:rPr>
            </w:pPr>
            <w:ins w:id="2137" w:author="Samsung" w:date="2024-04-06T17:39:00Z">
              <w:r w:rsidRPr="0046710E">
                <w:rPr>
                  <w:rFonts w:cs="Arial"/>
                  <w:szCs w:val="18"/>
                </w:rPr>
                <w:t>Description</w:t>
              </w:r>
            </w:ins>
          </w:p>
        </w:tc>
        <w:tc>
          <w:tcPr>
            <w:tcW w:w="1307" w:type="dxa"/>
            <w:shd w:val="clear" w:color="auto" w:fill="C0C0C0"/>
            <w:vAlign w:val="center"/>
          </w:tcPr>
          <w:p w14:paraId="6F908F3B" w14:textId="77777777" w:rsidR="00470182" w:rsidRPr="0046710E" w:rsidRDefault="00470182" w:rsidP="0066335F">
            <w:pPr>
              <w:pStyle w:val="TAH"/>
              <w:rPr>
                <w:ins w:id="2138" w:author="Samsung" w:date="2024-04-06T17:39:00Z"/>
                <w:rFonts w:cs="Arial"/>
                <w:szCs w:val="18"/>
              </w:rPr>
            </w:pPr>
            <w:ins w:id="2139" w:author="Samsung" w:date="2024-04-06T17:39:00Z">
              <w:r w:rsidRPr="0046710E">
                <w:rPr>
                  <w:rFonts w:cs="Arial"/>
                  <w:szCs w:val="18"/>
                </w:rPr>
                <w:t>Applicability</w:t>
              </w:r>
            </w:ins>
          </w:p>
        </w:tc>
      </w:tr>
      <w:tr w:rsidR="00470182" w:rsidRPr="0046710E" w14:paraId="6BBDF66F" w14:textId="77777777" w:rsidTr="0066335F">
        <w:trPr>
          <w:jc w:val="center"/>
          <w:ins w:id="2140" w:author="Samsung" w:date="2024-04-06T17:39:00Z"/>
        </w:trPr>
        <w:tc>
          <w:tcPr>
            <w:tcW w:w="1555" w:type="dxa"/>
            <w:shd w:val="clear" w:color="auto" w:fill="auto"/>
            <w:vAlign w:val="center"/>
          </w:tcPr>
          <w:p w14:paraId="30B03C61" w14:textId="77777777" w:rsidR="00470182" w:rsidRDefault="00470182" w:rsidP="0066335F">
            <w:pPr>
              <w:pStyle w:val="TAL"/>
              <w:rPr>
                <w:ins w:id="2141" w:author="Samsung" w:date="2024-04-06T17:39:00Z"/>
              </w:rPr>
            </w:pPr>
            <w:ins w:id="2142" w:author="Samsung" w:date="2024-04-06T17:39:00Z">
              <w:r w:rsidRPr="00F4442C">
                <w:t>notifUri</w:t>
              </w:r>
            </w:ins>
          </w:p>
        </w:tc>
        <w:tc>
          <w:tcPr>
            <w:tcW w:w="1556" w:type="dxa"/>
            <w:shd w:val="clear" w:color="auto" w:fill="auto"/>
            <w:vAlign w:val="center"/>
          </w:tcPr>
          <w:p w14:paraId="74092CE7" w14:textId="77777777" w:rsidR="00470182" w:rsidRDefault="00470182" w:rsidP="0066335F">
            <w:pPr>
              <w:pStyle w:val="TAL"/>
              <w:rPr>
                <w:ins w:id="2143" w:author="Samsung" w:date="2024-04-06T17:39:00Z"/>
              </w:rPr>
            </w:pPr>
            <w:ins w:id="2144" w:author="Samsung" w:date="2024-04-06T17:39:00Z">
              <w:r w:rsidRPr="00F4442C">
                <w:t>Uri</w:t>
              </w:r>
            </w:ins>
          </w:p>
        </w:tc>
        <w:tc>
          <w:tcPr>
            <w:tcW w:w="425" w:type="dxa"/>
            <w:shd w:val="clear" w:color="auto" w:fill="auto"/>
            <w:vAlign w:val="center"/>
          </w:tcPr>
          <w:p w14:paraId="1F0C87B1" w14:textId="77777777" w:rsidR="00470182" w:rsidRPr="00F4442C" w:rsidRDefault="00470182" w:rsidP="0066335F">
            <w:pPr>
              <w:pStyle w:val="TAC"/>
              <w:rPr>
                <w:ins w:id="2145" w:author="Samsung" w:date="2024-04-06T17:39:00Z"/>
              </w:rPr>
            </w:pPr>
            <w:ins w:id="2146" w:author="Samsung" w:date="2024-04-06T17:39:00Z">
              <w:r>
                <w:t>O</w:t>
              </w:r>
            </w:ins>
          </w:p>
        </w:tc>
        <w:tc>
          <w:tcPr>
            <w:tcW w:w="1134" w:type="dxa"/>
            <w:shd w:val="clear" w:color="auto" w:fill="auto"/>
            <w:vAlign w:val="center"/>
          </w:tcPr>
          <w:p w14:paraId="3EBE48D3" w14:textId="77777777" w:rsidR="00470182" w:rsidRPr="00F4442C" w:rsidRDefault="00470182" w:rsidP="0066335F">
            <w:pPr>
              <w:pStyle w:val="TAC"/>
              <w:rPr>
                <w:ins w:id="2147" w:author="Samsung" w:date="2024-04-06T17:39:00Z"/>
              </w:rPr>
            </w:pPr>
            <w:ins w:id="2148" w:author="Samsung" w:date="2024-04-06T17:39:00Z">
              <w:r>
                <w:t>0..</w:t>
              </w:r>
              <w:r w:rsidRPr="00F4442C">
                <w:t>1</w:t>
              </w:r>
            </w:ins>
          </w:p>
        </w:tc>
        <w:tc>
          <w:tcPr>
            <w:tcW w:w="3547" w:type="dxa"/>
            <w:shd w:val="clear" w:color="auto" w:fill="auto"/>
            <w:vAlign w:val="center"/>
          </w:tcPr>
          <w:p w14:paraId="24FC90FC" w14:textId="77777777" w:rsidR="00470182" w:rsidRPr="00F4442C" w:rsidRDefault="00470182" w:rsidP="0066335F">
            <w:pPr>
              <w:pStyle w:val="TAL"/>
              <w:rPr>
                <w:ins w:id="2149" w:author="Samsung" w:date="2024-04-06T17:39:00Z"/>
                <w:rFonts w:cs="Arial"/>
                <w:szCs w:val="18"/>
              </w:rPr>
            </w:pPr>
            <w:ins w:id="2150" w:author="Samsung" w:date="2024-04-06T17:39:00Z">
              <w:r w:rsidRPr="00F4442C">
                <w:rPr>
                  <w:rFonts w:cs="Arial"/>
                  <w:szCs w:val="18"/>
                </w:rPr>
                <w:t xml:space="preserve">Contains the </w:t>
              </w:r>
              <w:r>
                <w:rPr>
                  <w:rFonts w:cs="Arial"/>
                  <w:szCs w:val="18"/>
                </w:rPr>
                <w:t xml:space="preserve">updated </w:t>
              </w:r>
              <w:r w:rsidRPr="00F4442C">
                <w:rPr>
                  <w:rFonts w:cs="Arial"/>
                  <w:szCs w:val="18"/>
                </w:rPr>
                <w:t xml:space="preserve">URI via which the </w:t>
              </w:r>
              <w:r>
                <w:rPr>
                  <w:rFonts w:cs="Arial"/>
                  <w:szCs w:val="18"/>
                </w:rPr>
                <w:t>s</w:t>
              </w:r>
              <w:r>
                <w:t>ervice provisioning</w:t>
              </w:r>
              <w:r>
                <w:rPr>
                  <w:rFonts w:cs="Arial"/>
                  <w:szCs w:val="18"/>
                </w:rPr>
                <w:t xml:space="preserve"> event(s)</w:t>
              </w:r>
              <w:r w:rsidRPr="00F4442C">
                <w:rPr>
                  <w:rFonts w:cs="Arial"/>
                  <w:szCs w:val="18"/>
                </w:rPr>
                <w:t xml:space="preserve"> </w:t>
              </w:r>
              <w:r>
                <w:rPr>
                  <w:rFonts w:cs="Arial"/>
                  <w:szCs w:val="18"/>
                </w:rPr>
                <w:t>n</w:t>
              </w:r>
              <w:r w:rsidRPr="00F4442C">
                <w:rPr>
                  <w:rFonts w:cs="Arial"/>
                  <w:szCs w:val="18"/>
                </w:rPr>
                <w:t>otifications shall be delivered.</w:t>
              </w:r>
            </w:ins>
          </w:p>
        </w:tc>
        <w:tc>
          <w:tcPr>
            <w:tcW w:w="1307" w:type="dxa"/>
            <w:vAlign w:val="center"/>
          </w:tcPr>
          <w:p w14:paraId="0852CE38" w14:textId="77777777" w:rsidR="00470182" w:rsidRPr="0046710E" w:rsidRDefault="00470182" w:rsidP="0066335F">
            <w:pPr>
              <w:pStyle w:val="TAL"/>
              <w:rPr>
                <w:ins w:id="2151" w:author="Samsung" w:date="2024-04-06T17:39:00Z"/>
                <w:rFonts w:cs="Arial"/>
                <w:szCs w:val="18"/>
              </w:rPr>
            </w:pPr>
          </w:p>
        </w:tc>
      </w:tr>
      <w:tr w:rsidR="00470182" w:rsidRPr="0046710E" w14:paraId="5EFA4610" w14:textId="77777777" w:rsidTr="0066335F">
        <w:trPr>
          <w:jc w:val="center"/>
          <w:ins w:id="2152" w:author="Samsung" w:date="2024-04-06T17:39:00Z"/>
        </w:trPr>
        <w:tc>
          <w:tcPr>
            <w:tcW w:w="1555" w:type="dxa"/>
            <w:shd w:val="clear" w:color="auto" w:fill="auto"/>
            <w:vAlign w:val="center"/>
          </w:tcPr>
          <w:p w14:paraId="71A3F416" w14:textId="77777777" w:rsidR="00470182" w:rsidRPr="00F4442C" w:rsidRDefault="00470182" w:rsidP="0066335F">
            <w:pPr>
              <w:pStyle w:val="TAL"/>
              <w:rPr>
                <w:ins w:id="2153" w:author="Samsung" w:date="2024-04-06T17:39:00Z"/>
              </w:rPr>
            </w:pPr>
            <w:ins w:id="2154" w:author="Samsung" w:date="2024-04-06T17:39:00Z">
              <w:r w:rsidRPr="00483CB3">
                <w:t>federationInfo</w:t>
              </w:r>
            </w:ins>
          </w:p>
        </w:tc>
        <w:tc>
          <w:tcPr>
            <w:tcW w:w="1556" w:type="dxa"/>
            <w:shd w:val="clear" w:color="auto" w:fill="auto"/>
            <w:vAlign w:val="center"/>
          </w:tcPr>
          <w:p w14:paraId="39D7E242" w14:textId="77777777" w:rsidR="00470182" w:rsidRPr="00F4442C" w:rsidRDefault="00470182" w:rsidP="0066335F">
            <w:pPr>
              <w:pStyle w:val="TAL"/>
              <w:rPr>
                <w:ins w:id="2155" w:author="Samsung" w:date="2024-04-06T17:39:00Z"/>
              </w:rPr>
            </w:pPr>
            <w:ins w:id="2156" w:author="Samsung" w:date="2024-04-06T17:39:00Z">
              <w:r>
                <w:t>array(FederationInfo)</w:t>
              </w:r>
            </w:ins>
          </w:p>
        </w:tc>
        <w:tc>
          <w:tcPr>
            <w:tcW w:w="425" w:type="dxa"/>
            <w:shd w:val="clear" w:color="auto" w:fill="auto"/>
            <w:vAlign w:val="center"/>
          </w:tcPr>
          <w:p w14:paraId="2A0FD7F8" w14:textId="77777777" w:rsidR="00470182" w:rsidRPr="00F4442C" w:rsidRDefault="00470182" w:rsidP="0066335F">
            <w:pPr>
              <w:pStyle w:val="TAC"/>
              <w:rPr>
                <w:ins w:id="2157" w:author="Samsung" w:date="2024-04-06T17:39:00Z"/>
              </w:rPr>
            </w:pPr>
            <w:ins w:id="2158" w:author="Samsung" w:date="2024-04-06T17:39:00Z">
              <w:r>
                <w:t>O</w:t>
              </w:r>
            </w:ins>
          </w:p>
        </w:tc>
        <w:tc>
          <w:tcPr>
            <w:tcW w:w="1134" w:type="dxa"/>
            <w:shd w:val="clear" w:color="auto" w:fill="auto"/>
            <w:vAlign w:val="center"/>
          </w:tcPr>
          <w:p w14:paraId="3CDCFE57" w14:textId="77777777" w:rsidR="00470182" w:rsidRPr="00F4442C" w:rsidRDefault="00470182" w:rsidP="0066335F">
            <w:pPr>
              <w:pStyle w:val="TAC"/>
              <w:rPr>
                <w:ins w:id="2159" w:author="Samsung" w:date="2024-04-06T17:39:00Z"/>
              </w:rPr>
            </w:pPr>
            <w:ins w:id="2160" w:author="Samsung" w:date="2024-04-06T17:39:00Z">
              <w:r>
                <w:t>1..N</w:t>
              </w:r>
            </w:ins>
          </w:p>
        </w:tc>
        <w:tc>
          <w:tcPr>
            <w:tcW w:w="3547" w:type="dxa"/>
            <w:shd w:val="clear" w:color="auto" w:fill="auto"/>
            <w:vAlign w:val="center"/>
          </w:tcPr>
          <w:p w14:paraId="051620C2" w14:textId="7D05E7D5" w:rsidR="00470182" w:rsidRPr="00F4442C" w:rsidRDefault="00470182" w:rsidP="0066335F">
            <w:pPr>
              <w:pStyle w:val="TAL"/>
              <w:rPr>
                <w:ins w:id="2161" w:author="Samsung" w:date="2024-04-06T17:39:00Z"/>
                <w:rFonts w:cs="Arial"/>
                <w:szCs w:val="18"/>
              </w:rPr>
            </w:pPr>
            <w:ins w:id="2162" w:author="Samsung" w:date="2024-04-06T17:39:00Z">
              <w:r>
                <w:rPr>
                  <w:rFonts w:cs="Arial"/>
                  <w:szCs w:val="18"/>
                </w:rPr>
                <w:t xml:space="preserve">Contains </w:t>
              </w:r>
            </w:ins>
            <w:ins w:id="2163" w:author="Ericsson_Maria Liang r1" w:date="2024-04-15T16:50:00Z">
              <w:r w:rsidR="002E0FEB">
                <w:rPr>
                  <w:rFonts w:cs="Arial"/>
                  <w:szCs w:val="18"/>
                </w:rPr>
                <w:t xml:space="preserve">the updated </w:t>
              </w:r>
            </w:ins>
            <w:ins w:id="2164" w:author="Samsung" w:date="2024-04-06T17:39:00Z">
              <w:r>
                <w:rPr>
                  <w:rFonts w:cs="Arial"/>
                  <w:szCs w:val="18"/>
                </w:rPr>
                <w:t xml:space="preserve">list of federation </w:t>
              </w:r>
              <w:r w:rsidRPr="00AF0834">
                <w:rPr>
                  <w:bCs/>
                </w:rPr>
                <w:t xml:space="preserve">agreements related </w:t>
              </w:r>
              <w:r>
                <w:rPr>
                  <w:rFonts w:cs="Arial"/>
                  <w:szCs w:val="18"/>
                </w:rPr>
                <w:t>information.</w:t>
              </w:r>
            </w:ins>
          </w:p>
        </w:tc>
        <w:tc>
          <w:tcPr>
            <w:tcW w:w="1307" w:type="dxa"/>
            <w:vAlign w:val="center"/>
          </w:tcPr>
          <w:p w14:paraId="3CF35B17" w14:textId="77777777" w:rsidR="00470182" w:rsidRPr="0046710E" w:rsidRDefault="00470182" w:rsidP="0066335F">
            <w:pPr>
              <w:pStyle w:val="TAL"/>
              <w:rPr>
                <w:ins w:id="2165" w:author="Samsung" w:date="2024-04-06T17:39:00Z"/>
                <w:rFonts w:cs="Arial"/>
                <w:szCs w:val="18"/>
              </w:rPr>
            </w:pPr>
          </w:p>
        </w:tc>
      </w:tr>
      <w:tr w:rsidR="00470182" w:rsidRPr="0046710E" w14:paraId="52599A31" w14:textId="77777777" w:rsidTr="0066335F">
        <w:trPr>
          <w:jc w:val="center"/>
          <w:ins w:id="2166" w:author="Samsung" w:date="2024-04-06T17:39:00Z"/>
        </w:trPr>
        <w:tc>
          <w:tcPr>
            <w:tcW w:w="1555" w:type="dxa"/>
            <w:shd w:val="clear" w:color="auto" w:fill="auto"/>
            <w:vAlign w:val="center"/>
          </w:tcPr>
          <w:p w14:paraId="425EC34E" w14:textId="77777777" w:rsidR="00470182" w:rsidRDefault="00470182" w:rsidP="0066335F">
            <w:pPr>
              <w:pStyle w:val="TAL"/>
              <w:rPr>
                <w:ins w:id="2167" w:author="Samsung" w:date="2024-04-06T17:39:00Z"/>
              </w:rPr>
            </w:pPr>
            <w:ins w:id="2168" w:author="Samsung" w:date="2024-04-06T17:39:00Z">
              <w:r w:rsidRPr="00646838">
                <w:t>acProfs</w:t>
              </w:r>
            </w:ins>
          </w:p>
        </w:tc>
        <w:tc>
          <w:tcPr>
            <w:tcW w:w="1556" w:type="dxa"/>
            <w:shd w:val="clear" w:color="auto" w:fill="auto"/>
            <w:vAlign w:val="center"/>
          </w:tcPr>
          <w:p w14:paraId="48776BF7" w14:textId="77777777" w:rsidR="00470182" w:rsidRDefault="00470182" w:rsidP="0066335F">
            <w:pPr>
              <w:pStyle w:val="TAL"/>
              <w:rPr>
                <w:ins w:id="2169" w:author="Samsung" w:date="2024-04-06T17:39:00Z"/>
              </w:rPr>
            </w:pPr>
            <w:ins w:id="2170" w:author="Samsung" w:date="2024-04-06T17:39:00Z">
              <w:r w:rsidRPr="00646838">
                <w:t>array(ACProfile)</w:t>
              </w:r>
            </w:ins>
          </w:p>
        </w:tc>
        <w:tc>
          <w:tcPr>
            <w:tcW w:w="425" w:type="dxa"/>
            <w:shd w:val="clear" w:color="auto" w:fill="auto"/>
            <w:vAlign w:val="center"/>
          </w:tcPr>
          <w:p w14:paraId="2875BA66" w14:textId="77777777" w:rsidR="00470182" w:rsidRDefault="00470182" w:rsidP="0066335F">
            <w:pPr>
              <w:pStyle w:val="TAC"/>
              <w:rPr>
                <w:ins w:id="2171" w:author="Samsung" w:date="2024-04-06T17:39:00Z"/>
              </w:rPr>
            </w:pPr>
            <w:ins w:id="2172" w:author="Samsung" w:date="2024-04-06T17:39:00Z">
              <w:r w:rsidRPr="00646838">
                <w:t>O</w:t>
              </w:r>
            </w:ins>
          </w:p>
        </w:tc>
        <w:tc>
          <w:tcPr>
            <w:tcW w:w="1134" w:type="dxa"/>
            <w:shd w:val="clear" w:color="auto" w:fill="auto"/>
            <w:vAlign w:val="center"/>
          </w:tcPr>
          <w:p w14:paraId="477CA276" w14:textId="77777777" w:rsidR="00470182" w:rsidRDefault="00470182" w:rsidP="0066335F">
            <w:pPr>
              <w:pStyle w:val="TAC"/>
              <w:rPr>
                <w:ins w:id="2173" w:author="Samsung" w:date="2024-04-06T17:39:00Z"/>
              </w:rPr>
            </w:pPr>
            <w:ins w:id="2174" w:author="Samsung" w:date="2024-04-06T17:39:00Z">
              <w:r w:rsidRPr="00646838">
                <w:t>1..N</w:t>
              </w:r>
            </w:ins>
          </w:p>
        </w:tc>
        <w:tc>
          <w:tcPr>
            <w:tcW w:w="3547" w:type="dxa"/>
            <w:shd w:val="clear" w:color="auto" w:fill="auto"/>
            <w:vAlign w:val="center"/>
          </w:tcPr>
          <w:p w14:paraId="137166AE" w14:textId="77777777" w:rsidR="00470182" w:rsidRDefault="00470182" w:rsidP="0066335F">
            <w:pPr>
              <w:pStyle w:val="TAL"/>
              <w:rPr>
                <w:ins w:id="2175" w:author="Samsung" w:date="2024-04-06T17:39:00Z"/>
                <w:rFonts w:cs="Arial"/>
                <w:szCs w:val="18"/>
              </w:rPr>
            </w:pPr>
            <w:ins w:id="2176" w:author="Samsung" w:date="2024-04-06T17:39:00Z">
              <w:r>
                <w:t xml:space="preserve">Contains the </w:t>
              </w:r>
              <w:r>
                <w:rPr>
                  <w:rFonts w:cs="Arial"/>
                  <w:szCs w:val="18"/>
                </w:rPr>
                <w:t xml:space="preserve">updated </w:t>
              </w:r>
              <w:r>
                <w:t>AC profile(s) information indicating the required services</w:t>
              </w:r>
              <w:r w:rsidRPr="00646838">
                <w:t>.</w:t>
              </w:r>
            </w:ins>
          </w:p>
        </w:tc>
        <w:tc>
          <w:tcPr>
            <w:tcW w:w="1307" w:type="dxa"/>
            <w:vAlign w:val="center"/>
          </w:tcPr>
          <w:p w14:paraId="007CE493" w14:textId="77777777" w:rsidR="00470182" w:rsidRPr="0046710E" w:rsidRDefault="00470182" w:rsidP="0066335F">
            <w:pPr>
              <w:pStyle w:val="TAL"/>
              <w:rPr>
                <w:ins w:id="2177" w:author="Samsung" w:date="2024-04-06T17:39:00Z"/>
                <w:rFonts w:cs="Arial"/>
                <w:szCs w:val="18"/>
              </w:rPr>
            </w:pPr>
          </w:p>
        </w:tc>
      </w:tr>
      <w:tr w:rsidR="00470182" w:rsidRPr="0046710E" w14:paraId="433D50F0" w14:textId="77777777" w:rsidTr="0066335F">
        <w:trPr>
          <w:jc w:val="center"/>
          <w:ins w:id="2178" w:author="Samsung" w:date="2024-04-06T17:39:00Z"/>
        </w:trPr>
        <w:tc>
          <w:tcPr>
            <w:tcW w:w="1555" w:type="dxa"/>
            <w:shd w:val="clear" w:color="auto" w:fill="auto"/>
            <w:vAlign w:val="center"/>
          </w:tcPr>
          <w:p w14:paraId="527D2BE2" w14:textId="77777777" w:rsidR="00470182" w:rsidRPr="00646838" w:rsidRDefault="00470182" w:rsidP="0066335F">
            <w:pPr>
              <w:pStyle w:val="TAL"/>
              <w:rPr>
                <w:ins w:id="2179" w:author="Samsung" w:date="2024-04-06T17:39:00Z"/>
              </w:rPr>
            </w:pPr>
            <w:ins w:id="2180" w:author="Samsung" w:date="2024-04-06T17:39:00Z">
              <w:r>
                <w:t>connInfo</w:t>
              </w:r>
            </w:ins>
          </w:p>
        </w:tc>
        <w:tc>
          <w:tcPr>
            <w:tcW w:w="1556" w:type="dxa"/>
            <w:shd w:val="clear" w:color="auto" w:fill="auto"/>
            <w:vAlign w:val="center"/>
          </w:tcPr>
          <w:p w14:paraId="2709597D" w14:textId="77777777" w:rsidR="00470182" w:rsidRPr="00646838" w:rsidRDefault="00470182" w:rsidP="0066335F">
            <w:pPr>
              <w:pStyle w:val="TAL"/>
              <w:rPr>
                <w:ins w:id="2181" w:author="Samsung" w:date="2024-04-06T17:39:00Z"/>
              </w:rPr>
            </w:pPr>
            <w:ins w:id="2182" w:author="Samsung" w:date="2024-04-06T17:39:00Z">
              <w:r>
                <w:t>array(ConnectivityInfo)</w:t>
              </w:r>
            </w:ins>
          </w:p>
        </w:tc>
        <w:tc>
          <w:tcPr>
            <w:tcW w:w="425" w:type="dxa"/>
            <w:shd w:val="clear" w:color="auto" w:fill="auto"/>
            <w:vAlign w:val="center"/>
          </w:tcPr>
          <w:p w14:paraId="2CBAE8D4" w14:textId="77777777" w:rsidR="00470182" w:rsidRPr="00646838" w:rsidRDefault="00470182" w:rsidP="0066335F">
            <w:pPr>
              <w:pStyle w:val="TAC"/>
              <w:rPr>
                <w:ins w:id="2183" w:author="Samsung" w:date="2024-04-06T17:39:00Z"/>
              </w:rPr>
            </w:pPr>
            <w:ins w:id="2184" w:author="Samsung" w:date="2024-04-06T17:39:00Z">
              <w:r>
                <w:t>O</w:t>
              </w:r>
            </w:ins>
          </w:p>
        </w:tc>
        <w:tc>
          <w:tcPr>
            <w:tcW w:w="1134" w:type="dxa"/>
            <w:shd w:val="clear" w:color="auto" w:fill="auto"/>
            <w:vAlign w:val="center"/>
          </w:tcPr>
          <w:p w14:paraId="1982CD62" w14:textId="77777777" w:rsidR="00470182" w:rsidRPr="00646838" w:rsidRDefault="00470182" w:rsidP="0066335F">
            <w:pPr>
              <w:pStyle w:val="TAC"/>
              <w:rPr>
                <w:ins w:id="2185" w:author="Samsung" w:date="2024-04-06T17:39:00Z"/>
              </w:rPr>
            </w:pPr>
            <w:ins w:id="2186" w:author="Samsung" w:date="2024-04-06T17:39:00Z">
              <w:r>
                <w:t>1..N</w:t>
              </w:r>
            </w:ins>
          </w:p>
        </w:tc>
        <w:tc>
          <w:tcPr>
            <w:tcW w:w="3547" w:type="dxa"/>
            <w:shd w:val="clear" w:color="auto" w:fill="auto"/>
            <w:vAlign w:val="center"/>
          </w:tcPr>
          <w:p w14:paraId="4A0DDD33" w14:textId="6ED94A36" w:rsidR="00470182" w:rsidRDefault="00470182" w:rsidP="0066335F">
            <w:pPr>
              <w:pStyle w:val="TAL"/>
              <w:rPr>
                <w:ins w:id="2187" w:author="Samsung" w:date="2024-04-06T17:39:00Z"/>
              </w:rPr>
            </w:pPr>
            <w:ins w:id="2188" w:author="Samsung" w:date="2024-04-06T17:39:00Z">
              <w:r>
                <w:t>Contains the</w:t>
              </w:r>
              <w:r w:rsidRPr="00317891">
                <w:t xml:space="preserve"> </w:t>
              </w:r>
            </w:ins>
            <w:ins w:id="2189" w:author="Ericsson_Maria Liang r1" w:date="2024-04-15T16:50:00Z">
              <w:r w:rsidR="002E0FEB">
                <w:t xml:space="preserve">updated </w:t>
              </w:r>
            </w:ins>
            <w:ins w:id="2190" w:author="Samsung" w:date="2024-04-06T17:39:00Z">
              <w:r>
                <w:t xml:space="preserve">set(s) of </w:t>
              </w:r>
              <w:r w:rsidRPr="00317891">
                <w:t xml:space="preserve">connectivity information </w:t>
              </w:r>
              <w:r w:rsidRPr="00AC22B1">
                <w:rPr>
                  <w:bCs/>
                </w:rPr>
                <w:t>where the services are required</w:t>
              </w:r>
              <w:r>
                <w:t>.</w:t>
              </w:r>
            </w:ins>
          </w:p>
        </w:tc>
        <w:tc>
          <w:tcPr>
            <w:tcW w:w="1307" w:type="dxa"/>
            <w:vAlign w:val="center"/>
          </w:tcPr>
          <w:p w14:paraId="10EBDB00" w14:textId="77777777" w:rsidR="00470182" w:rsidRPr="0046710E" w:rsidRDefault="00470182" w:rsidP="0066335F">
            <w:pPr>
              <w:pStyle w:val="TAL"/>
              <w:rPr>
                <w:ins w:id="2191" w:author="Samsung" w:date="2024-04-06T17:39:00Z"/>
                <w:rFonts w:cs="Arial"/>
                <w:szCs w:val="18"/>
              </w:rPr>
            </w:pPr>
          </w:p>
        </w:tc>
      </w:tr>
      <w:tr w:rsidR="00470182" w:rsidRPr="0046710E" w14:paraId="285131F7" w14:textId="77777777" w:rsidTr="0066335F">
        <w:trPr>
          <w:jc w:val="center"/>
          <w:ins w:id="2192" w:author="Samsung" w:date="2024-04-06T17:39:00Z"/>
        </w:trPr>
        <w:tc>
          <w:tcPr>
            <w:tcW w:w="1555" w:type="dxa"/>
            <w:shd w:val="clear" w:color="auto" w:fill="auto"/>
            <w:vAlign w:val="center"/>
          </w:tcPr>
          <w:p w14:paraId="2256DB09" w14:textId="77777777" w:rsidR="00470182" w:rsidRDefault="00470182" w:rsidP="0066335F">
            <w:pPr>
              <w:pStyle w:val="TAL"/>
              <w:rPr>
                <w:ins w:id="2193" w:author="Samsung" w:date="2024-04-06T17:39:00Z"/>
              </w:rPr>
            </w:pPr>
            <w:ins w:id="2194" w:author="Samsung" w:date="2024-04-06T17:39:00Z">
              <w:r>
                <w:t>locInfo</w:t>
              </w:r>
            </w:ins>
          </w:p>
        </w:tc>
        <w:tc>
          <w:tcPr>
            <w:tcW w:w="1556" w:type="dxa"/>
            <w:shd w:val="clear" w:color="auto" w:fill="auto"/>
            <w:vAlign w:val="center"/>
          </w:tcPr>
          <w:p w14:paraId="791DA58F" w14:textId="77777777" w:rsidR="00470182" w:rsidRDefault="00470182" w:rsidP="0066335F">
            <w:pPr>
              <w:pStyle w:val="TAL"/>
              <w:rPr>
                <w:ins w:id="2195" w:author="Samsung" w:date="2024-04-06T17:39:00Z"/>
              </w:rPr>
            </w:pPr>
            <w:ins w:id="2196" w:author="Samsung" w:date="2024-04-06T17:39:00Z">
              <w:r>
                <w:t>LocationInfo</w:t>
              </w:r>
            </w:ins>
          </w:p>
        </w:tc>
        <w:tc>
          <w:tcPr>
            <w:tcW w:w="425" w:type="dxa"/>
            <w:shd w:val="clear" w:color="auto" w:fill="auto"/>
            <w:vAlign w:val="center"/>
          </w:tcPr>
          <w:p w14:paraId="01654F1F" w14:textId="77777777" w:rsidR="00470182" w:rsidRDefault="00470182" w:rsidP="0066335F">
            <w:pPr>
              <w:pStyle w:val="TAC"/>
              <w:rPr>
                <w:ins w:id="2197" w:author="Samsung" w:date="2024-04-06T17:39:00Z"/>
              </w:rPr>
            </w:pPr>
            <w:ins w:id="2198" w:author="Samsung" w:date="2024-04-06T17:39:00Z">
              <w:r>
                <w:t>O</w:t>
              </w:r>
            </w:ins>
          </w:p>
        </w:tc>
        <w:tc>
          <w:tcPr>
            <w:tcW w:w="1134" w:type="dxa"/>
            <w:shd w:val="clear" w:color="auto" w:fill="auto"/>
            <w:vAlign w:val="center"/>
          </w:tcPr>
          <w:p w14:paraId="26990898" w14:textId="77777777" w:rsidR="00470182" w:rsidRDefault="00470182" w:rsidP="0066335F">
            <w:pPr>
              <w:pStyle w:val="TAC"/>
              <w:rPr>
                <w:ins w:id="2199" w:author="Samsung" w:date="2024-04-06T17:39:00Z"/>
              </w:rPr>
            </w:pPr>
            <w:ins w:id="2200" w:author="Samsung" w:date="2024-04-06T17:39:00Z">
              <w:r>
                <w:t>0..1</w:t>
              </w:r>
            </w:ins>
          </w:p>
        </w:tc>
        <w:tc>
          <w:tcPr>
            <w:tcW w:w="3547" w:type="dxa"/>
            <w:shd w:val="clear" w:color="auto" w:fill="auto"/>
            <w:vAlign w:val="center"/>
          </w:tcPr>
          <w:p w14:paraId="57EB68C4" w14:textId="379B5A1F" w:rsidR="00470182" w:rsidRDefault="00470182" w:rsidP="0066335F">
            <w:pPr>
              <w:pStyle w:val="TAL"/>
              <w:rPr>
                <w:ins w:id="2201" w:author="Samsung" w:date="2024-04-06T17:39:00Z"/>
              </w:rPr>
            </w:pPr>
            <w:ins w:id="2202" w:author="Samsung" w:date="2024-04-06T17:39:00Z">
              <w:r>
                <w:t xml:space="preserve">Contains the </w:t>
              </w:r>
            </w:ins>
            <w:ins w:id="2203" w:author="Ericsson_Maria Liang r1" w:date="2024-04-15T16:50:00Z">
              <w:r w:rsidR="002E0FEB">
                <w:t xml:space="preserve">updated </w:t>
              </w:r>
            </w:ins>
            <w:ins w:id="2204" w:author="Samsung" w:date="2024-04-06T17:39:00Z">
              <w:r>
                <w:t>location information of the concerned UE</w:t>
              </w:r>
              <w:r w:rsidRPr="00C0337D">
                <w:t>.</w:t>
              </w:r>
            </w:ins>
          </w:p>
        </w:tc>
        <w:tc>
          <w:tcPr>
            <w:tcW w:w="1307" w:type="dxa"/>
            <w:vAlign w:val="center"/>
          </w:tcPr>
          <w:p w14:paraId="7D1EF95C" w14:textId="77777777" w:rsidR="00470182" w:rsidRPr="0046710E" w:rsidRDefault="00470182" w:rsidP="0066335F">
            <w:pPr>
              <w:pStyle w:val="TAL"/>
              <w:rPr>
                <w:ins w:id="2205" w:author="Samsung" w:date="2024-04-06T17:39:00Z"/>
                <w:rFonts w:cs="Arial"/>
                <w:szCs w:val="18"/>
              </w:rPr>
            </w:pPr>
          </w:p>
        </w:tc>
      </w:tr>
      <w:tr w:rsidR="00470182" w:rsidRPr="0046710E" w14:paraId="13BE08D7" w14:textId="77777777" w:rsidTr="0066335F">
        <w:trPr>
          <w:jc w:val="center"/>
          <w:ins w:id="2206" w:author="Samsung" w:date="2024-04-06T17:39:00Z"/>
        </w:trPr>
        <w:tc>
          <w:tcPr>
            <w:tcW w:w="1555" w:type="dxa"/>
            <w:shd w:val="clear" w:color="auto" w:fill="auto"/>
            <w:vAlign w:val="center"/>
          </w:tcPr>
          <w:p w14:paraId="4DF687CD" w14:textId="77777777" w:rsidR="00470182" w:rsidRDefault="00470182" w:rsidP="0066335F">
            <w:pPr>
              <w:pStyle w:val="TAL"/>
              <w:rPr>
                <w:ins w:id="2207" w:author="Samsung" w:date="2024-04-06T17:39:00Z"/>
              </w:rPr>
            </w:pPr>
            <w:ins w:id="2208" w:author="Samsung" w:date="2024-04-06T17:39:00Z">
              <w:r w:rsidRPr="00646838">
                <w:rPr>
                  <w:lang w:eastAsia="ko-KR"/>
                </w:rPr>
                <w:t>expTime</w:t>
              </w:r>
            </w:ins>
          </w:p>
        </w:tc>
        <w:tc>
          <w:tcPr>
            <w:tcW w:w="1556" w:type="dxa"/>
            <w:shd w:val="clear" w:color="auto" w:fill="auto"/>
            <w:vAlign w:val="center"/>
          </w:tcPr>
          <w:p w14:paraId="05C4B0B9" w14:textId="77777777" w:rsidR="00470182" w:rsidRDefault="00470182" w:rsidP="0066335F">
            <w:pPr>
              <w:pStyle w:val="TAL"/>
              <w:rPr>
                <w:ins w:id="2209" w:author="Samsung" w:date="2024-04-06T17:39:00Z"/>
              </w:rPr>
            </w:pPr>
            <w:ins w:id="2210" w:author="Samsung" w:date="2024-04-06T17:39:00Z">
              <w:r w:rsidRPr="00646838">
                <w:t>DateTime</w:t>
              </w:r>
            </w:ins>
          </w:p>
        </w:tc>
        <w:tc>
          <w:tcPr>
            <w:tcW w:w="425" w:type="dxa"/>
            <w:shd w:val="clear" w:color="auto" w:fill="auto"/>
            <w:vAlign w:val="center"/>
          </w:tcPr>
          <w:p w14:paraId="65BC563D" w14:textId="77777777" w:rsidR="00470182" w:rsidRDefault="00470182" w:rsidP="0066335F">
            <w:pPr>
              <w:pStyle w:val="TAC"/>
              <w:rPr>
                <w:ins w:id="2211" w:author="Samsung" w:date="2024-04-06T17:39:00Z"/>
              </w:rPr>
            </w:pPr>
            <w:ins w:id="2212" w:author="Samsung" w:date="2024-04-06T17:39:00Z">
              <w:r w:rsidRPr="00646838">
                <w:t>O</w:t>
              </w:r>
            </w:ins>
          </w:p>
        </w:tc>
        <w:tc>
          <w:tcPr>
            <w:tcW w:w="1134" w:type="dxa"/>
            <w:shd w:val="clear" w:color="auto" w:fill="auto"/>
            <w:vAlign w:val="center"/>
          </w:tcPr>
          <w:p w14:paraId="0545425F" w14:textId="77777777" w:rsidR="00470182" w:rsidRDefault="00470182" w:rsidP="0066335F">
            <w:pPr>
              <w:pStyle w:val="TAC"/>
              <w:rPr>
                <w:ins w:id="2213" w:author="Samsung" w:date="2024-04-06T17:39:00Z"/>
              </w:rPr>
            </w:pPr>
            <w:ins w:id="2214" w:author="Samsung" w:date="2024-04-06T17:39:00Z">
              <w:r w:rsidRPr="00646838">
                <w:t>0..1</w:t>
              </w:r>
            </w:ins>
          </w:p>
        </w:tc>
        <w:tc>
          <w:tcPr>
            <w:tcW w:w="3547" w:type="dxa"/>
            <w:shd w:val="clear" w:color="auto" w:fill="auto"/>
            <w:vAlign w:val="center"/>
          </w:tcPr>
          <w:p w14:paraId="4D0FF2AE" w14:textId="77777777" w:rsidR="00470182" w:rsidRDefault="00470182" w:rsidP="0066335F">
            <w:pPr>
              <w:pStyle w:val="TAL"/>
              <w:rPr>
                <w:ins w:id="2215" w:author="Samsung" w:date="2024-04-06T17:39:00Z"/>
              </w:rPr>
            </w:pPr>
            <w:ins w:id="2216" w:author="Samsung" w:date="2024-04-06T17:39:00Z">
              <w:r>
                <w:t>Contains the updated expiration time of the subscription.</w:t>
              </w:r>
            </w:ins>
          </w:p>
        </w:tc>
        <w:tc>
          <w:tcPr>
            <w:tcW w:w="1307" w:type="dxa"/>
            <w:vAlign w:val="center"/>
          </w:tcPr>
          <w:p w14:paraId="77DDD194" w14:textId="77777777" w:rsidR="00470182" w:rsidRPr="0046710E" w:rsidRDefault="00470182" w:rsidP="0066335F">
            <w:pPr>
              <w:pStyle w:val="TAL"/>
              <w:rPr>
                <w:ins w:id="2217" w:author="Samsung" w:date="2024-04-06T17:39:00Z"/>
                <w:rFonts w:cs="Arial"/>
                <w:szCs w:val="18"/>
              </w:rPr>
            </w:pPr>
          </w:p>
        </w:tc>
      </w:tr>
    </w:tbl>
    <w:p w14:paraId="7C65CD22" w14:textId="77777777" w:rsidR="00470182" w:rsidRPr="0046710E" w:rsidRDefault="00470182" w:rsidP="00470182">
      <w:pPr>
        <w:rPr>
          <w:ins w:id="2218" w:author="Samsung" w:date="2024-04-06T17:39:00Z"/>
          <w:lang w:val="en-US"/>
        </w:rPr>
      </w:pPr>
    </w:p>
    <w:p w14:paraId="687B97EC" w14:textId="28632093" w:rsidR="00470182" w:rsidRPr="0046710E" w:rsidRDefault="00470182" w:rsidP="00470182">
      <w:pPr>
        <w:pStyle w:val="Heading5"/>
        <w:rPr>
          <w:ins w:id="2219" w:author="Samsung" w:date="2024-04-06T17:39:00Z"/>
        </w:rPr>
      </w:pPr>
      <w:ins w:id="2220" w:author="Samsung" w:date="2024-04-06T17:39:00Z">
        <w:r>
          <w:rPr>
            <w:noProof/>
            <w:lang w:eastAsia="zh-CN"/>
          </w:rPr>
          <w:t>9</w:t>
        </w:r>
        <w:r w:rsidRPr="008874EC">
          <w:rPr>
            <w:noProof/>
            <w:lang w:eastAsia="zh-CN"/>
          </w:rPr>
          <w:t>.</w:t>
        </w:r>
        <w:r>
          <w:rPr>
            <w:noProof/>
            <w:highlight w:val="yellow"/>
            <w:lang w:eastAsia="zh-CN"/>
          </w:rPr>
          <w:t>4</w:t>
        </w:r>
        <w:r w:rsidRPr="0046710E">
          <w:t>.6.2.</w:t>
        </w:r>
        <w:r>
          <w:t>6</w:t>
        </w:r>
        <w:r w:rsidRPr="0046710E">
          <w:tab/>
          <w:t xml:space="preserve">Type: </w:t>
        </w:r>
        <w:r>
          <w:rPr>
            <w:lang w:val="en-US"/>
          </w:rPr>
          <w:t>ServProv</w:t>
        </w:r>
        <w:r>
          <w:t>Notif</w:t>
        </w:r>
      </w:ins>
    </w:p>
    <w:p w14:paraId="68801B43" w14:textId="161B836A" w:rsidR="00470182" w:rsidRPr="0046710E" w:rsidRDefault="00470182" w:rsidP="00470182">
      <w:pPr>
        <w:pStyle w:val="TH"/>
        <w:rPr>
          <w:ins w:id="2221" w:author="Samsung" w:date="2024-04-06T17:39:00Z"/>
        </w:rPr>
      </w:pPr>
      <w:ins w:id="2222"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6</w:t>
        </w:r>
        <w:r w:rsidRPr="0046710E">
          <w:t xml:space="preserve">-1: </w:t>
        </w:r>
        <w:r w:rsidRPr="0046710E">
          <w:rPr>
            <w:noProof/>
          </w:rPr>
          <w:t xml:space="preserve">Definition of type </w:t>
        </w:r>
        <w:r>
          <w:rPr>
            <w:lang w:val="en-US"/>
          </w:rPr>
          <w:t>ServProv</w:t>
        </w:r>
        <w:r>
          <w:t>Notif</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70182" w:rsidRPr="0046710E" w14:paraId="49C76B9E" w14:textId="77777777" w:rsidTr="0066335F">
        <w:trPr>
          <w:jc w:val="center"/>
          <w:ins w:id="2223" w:author="Samsung" w:date="2024-04-06T17:39:00Z"/>
        </w:trPr>
        <w:tc>
          <w:tcPr>
            <w:tcW w:w="1555" w:type="dxa"/>
            <w:shd w:val="clear" w:color="auto" w:fill="C0C0C0"/>
            <w:vAlign w:val="center"/>
            <w:hideMark/>
          </w:tcPr>
          <w:p w14:paraId="15A2D413" w14:textId="77777777" w:rsidR="00470182" w:rsidRPr="0046710E" w:rsidRDefault="00470182" w:rsidP="0066335F">
            <w:pPr>
              <w:pStyle w:val="TAH"/>
              <w:rPr>
                <w:ins w:id="2224" w:author="Samsung" w:date="2024-04-06T17:39:00Z"/>
              </w:rPr>
            </w:pPr>
            <w:ins w:id="2225" w:author="Samsung" w:date="2024-04-06T17:39:00Z">
              <w:r w:rsidRPr="0046710E">
                <w:t>Attribute name</w:t>
              </w:r>
            </w:ins>
          </w:p>
        </w:tc>
        <w:tc>
          <w:tcPr>
            <w:tcW w:w="1417" w:type="dxa"/>
            <w:shd w:val="clear" w:color="auto" w:fill="C0C0C0"/>
            <w:vAlign w:val="center"/>
            <w:hideMark/>
          </w:tcPr>
          <w:p w14:paraId="22AEA49C" w14:textId="77777777" w:rsidR="00470182" w:rsidRPr="0046710E" w:rsidRDefault="00470182" w:rsidP="0066335F">
            <w:pPr>
              <w:pStyle w:val="TAH"/>
              <w:rPr>
                <w:ins w:id="2226" w:author="Samsung" w:date="2024-04-06T17:39:00Z"/>
              </w:rPr>
            </w:pPr>
            <w:ins w:id="2227" w:author="Samsung" w:date="2024-04-06T17:39:00Z">
              <w:r w:rsidRPr="0046710E">
                <w:t>Data type</w:t>
              </w:r>
            </w:ins>
          </w:p>
        </w:tc>
        <w:tc>
          <w:tcPr>
            <w:tcW w:w="425" w:type="dxa"/>
            <w:shd w:val="clear" w:color="auto" w:fill="C0C0C0"/>
            <w:vAlign w:val="center"/>
            <w:hideMark/>
          </w:tcPr>
          <w:p w14:paraId="20EDC7FF" w14:textId="77777777" w:rsidR="00470182" w:rsidRPr="0046710E" w:rsidRDefault="00470182" w:rsidP="0066335F">
            <w:pPr>
              <w:pStyle w:val="TAH"/>
              <w:rPr>
                <w:ins w:id="2228" w:author="Samsung" w:date="2024-04-06T17:39:00Z"/>
              </w:rPr>
            </w:pPr>
            <w:ins w:id="2229" w:author="Samsung" w:date="2024-04-06T17:39:00Z">
              <w:r w:rsidRPr="0046710E">
                <w:t>P</w:t>
              </w:r>
            </w:ins>
          </w:p>
        </w:tc>
        <w:tc>
          <w:tcPr>
            <w:tcW w:w="1134" w:type="dxa"/>
            <w:shd w:val="clear" w:color="auto" w:fill="C0C0C0"/>
            <w:vAlign w:val="center"/>
          </w:tcPr>
          <w:p w14:paraId="5D1E3483" w14:textId="77777777" w:rsidR="00470182" w:rsidRPr="0046710E" w:rsidRDefault="00470182" w:rsidP="0066335F">
            <w:pPr>
              <w:pStyle w:val="TAH"/>
              <w:rPr>
                <w:ins w:id="2230" w:author="Samsung" w:date="2024-04-06T17:39:00Z"/>
              </w:rPr>
            </w:pPr>
            <w:ins w:id="2231" w:author="Samsung" w:date="2024-04-06T17:39:00Z">
              <w:r w:rsidRPr="0046710E">
                <w:t>Cardinality</w:t>
              </w:r>
            </w:ins>
          </w:p>
        </w:tc>
        <w:tc>
          <w:tcPr>
            <w:tcW w:w="3686" w:type="dxa"/>
            <w:shd w:val="clear" w:color="auto" w:fill="C0C0C0"/>
            <w:vAlign w:val="center"/>
            <w:hideMark/>
          </w:tcPr>
          <w:p w14:paraId="6AD16C3D" w14:textId="77777777" w:rsidR="00470182" w:rsidRPr="0046710E" w:rsidRDefault="00470182" w:rsidP="0066335F">
            <w:pPr>
              <w:pStyle w:val="TAH"/>
              <w:rPr>
                <w:ins w:id="2232" w:author="Samsung" w:date="2024-04-06T17:39:00Z"/>
                <w:rFonts w:cs="Arial"/>
                <w:szCs w:val="18"/>
              </w:rPr>
            </w:pPr>
            <w:ins w:id="2233" w:author="Samsung" w:date="2024-04-06T17:39:00Z">
              <w:r w:rsidRPr="0046710E">
                <w:rPr>
                  <w:rFonts w:cs="Arial"/>
                  <w:szCs w:val="18"/>
                </w:rPr>
                <w:t>Description</w:t>
              </w:r>
            </w:ins>
          </w:p>
        </w:tc>
        <w:tc>
          <w:tcPr>
            <w:tcW w:w="1307" w:type="dxa"/>
            <w:shd w:val="clear" w:color="auto" w:fill="C0C0C0"/>
            <w:vAlign w:val="center"/>
          </w:tcPr>
          <w:p w14:paraId="7F325A84" w14:textId="77777777" w:rsidR="00470182" w:rsidRPr="0046710E" w:rsidRDefault="00470182" w:rsidP="0066335F">
            <w:pPr>
              <w:pStyle w:val="TAH"/>
              <w:rPr>
                <w:ins w:id="2234" w:author="Samsung" w:date="2024-04-06T17:39:00Z"/>
                <w:rFonts w:cs="Arial"/>
                <w:szCs w:val="18"/>
              </w:rPr>
            </w:pPr>
            <w:ins w:id="2235" w:author="Samsung" w:date="2024-04-06T17:39:00Z">
              <w:r w:rsidRPr="0046710E">
                <w:rPr>
                  <w:rFonts w:cs="Arial"/>
                  <w:szCs w:val="18"/>
                </w:rPr>
                <w:t>Applicability</w:t>
              </w:r>
            </w:ins>
          </w:p>
        </w:tc>
      </w:tr>
      <w:tr w:rsidR="00470182" w:rsidRPr="0046710E" w14:paraId="7FB76E01" w14:textId="77777777" w:rsidTr="0066335F">
        <w:trPr>
          <w:jc w:val="center"/>
          <w:ins w:id="2236" w:author="Samsung" w:date="2024-04-06T17:39:00Z"/>
        </w:trPr>
        <w:tc>
          <w:tcPr>
            <w:tcW w:w="1555" w:type="dxa"/>
            <w:vAlign w:val="center"/>
          </w:tcPr>
          <w:p w14:paraId="02787B5F" w14:textId="77777777" w:rsidR="00470182" w:rsidRDefault="00470182" w:rsidP="0066335F">
            <w:pPr>
              <w:pStyle w:val="TAL"/>
              <w:rPr>
                <w:ins w:id="2237" w:author="Samsung" w:date="2024-04-06T17:39:00Z"/>
              </w:rPr>
            </w:pPr>
            <w:ins w:id="2238" w:author="Samsung" w:date="2024-04-06T17:39:00Z">
              <w:r>
                <w:t>subscId</w:t>
              </w:r>
            </w:ins>
          </w:p>
        </w:tc>
        <w:tc>
          <w:tcPr>
            <w:tcW w:w="1417" w:type="dxa"/>
            <w:vAlign w:val="center"/>
          </w:tcPr>
          <w:p w14:paraId="63219F5C" w14:textId="77777777" w:rsidR="00470182" w:rsidRDefault="00470182" w:rsidP="0066335F">
            <w:pPr>
              <w:pStyle w:val="TAL"/>
              <w:rPr>
                <w:ins w:id="2239" w:author="Samsung" w:date="2024-04-06T17:39:00Z"/>
              </w:rPr>
            </w:pPr>
            <w:ins w:id="2240" w:author="Samsung" w:date="2024-04-06T17:39:00Z">
              <w:r>
                <w:t>string</w:t>
              </w:r>
            </w:ins>
          </w:p>
        </w:tc>
        <w:tc>
          <w:tcPr>
            <w:tcW w:w="425" w:type="dxa"/>
            <w:vAlign w:val="center"/>
          </w:tcPr>
          <w:p w14:paraId="1BEB80F1" w14:textId="77777777" w:rsidR="00470182" w:rsidRDefault="00470182" w:rsidP="0066335F">
            <w:pPr>
              <w:pStyle w:val="TAC"/>
              <w:rPr>
                <w:ins w:id="2241" w:author="Samsung" w:date="2024-04-06T17:39:00Z"/>
              </w:rPr>
            </w:pPr>
            <w:ins w:id="2242" w:author="Samsung" w:date="2024-04-06T17:39:00Z">
              <w:r>
                <w:t>M</w:t>
              </w:r>
            </w:ins>
          </w:p>
        </w:tc>
        <w:tc>
          <w:tcPr>
            <w:tcW w:w="1134" w:type="dxa"/>
            <w:vAlign w:val="center"/>
          </w:tcPr>
          <w:p w14:paraId="34BE52FA" w14:textId="77777777" w:rsidR="00470182" w:rsidRDefault="00470182" w:rsidP="0066335F">
            <w:pPr>
              <w:pStyle w:val="TAC"/>
              <w:rPr>
                <w:ins w:id="2243" w:author="Samsung" w:date="2024-04-06T17:39:00Z"/>
              </w:rPr>
            </w:pPr>
            <w:ins w:id="2244" w:author="Samsung" w:date="2024-04-06T17:39:00Z">
              <w:r>
                <w:t>1</w:t>
              </w:r>
            </w:ins>
          </w:p>
        </w:tc>
        <w:tc>
          <w:tcPr>
            <w:tcW w:w="3686" w:type="dxa"/>
            <w:vAlign w:val="center"/>
          </w:tcPr>
          <w:p w14:paraId="048207DB" w14:textId="77777777" w:rsidR="00470182" w:rsidRDefault="00470182" w:rsidP="0066335F">
            <w:pPr>
              <w:pStyle w:val="TAL"/>
              <w:rPr>
                <w:ins w:id="2245" w:author="Samsung" w:date="2024-04-06T17:39:00Z"/>
                <w:lang w:eastAsia="ko-KR"/>
              </w:rPr>
            </w:pPr>
            <w:ins w:id="2246" w:author="Samsung" w:date="2024-04-06T17:39:00Z">
              <w:r>
                <w:rPr>
                  <w:lang w:eastAsia="ko-KR"/>
                </w:rPr>
                <w:t>Contains the identifier of the subscription to which the notification is related.</w:t>
              </w:r>
            </w:ins>
          </w:p>
        </w:tc>
        <w:tc>
          <w:tcPr>
            <w:tcW w:w="1307" w:type="dxa"/>
            <w:vAlign w:val="center"/>
          </w:tcPr>
          <w:p w14:paraId="0B741788" w14:textId="77777777" w:rsidR="00470182" w:rsidRPr="0046710E" w:rsidRDefault="00470182" w:rsidP="0066335F">
            <w:pPr>
              <w:pStyle w:val="TAL"/>
              <w:rPr>
                <w:ins w:id="2247" w:author="Samsung" w:date="2024-04-06T17:39:00Z"/>
                <w:rFonts w:cs="Arial"/>
                <w:szCs w:val="18"/>
              </w:rPr>
            </w:pPr>
          </w:p>
        </w:tc>
      </w:tr>
      <w:tr w:rsidR="00470182" w:rsidRPr="0046710E" w14:paraId="066178C7" w14:textId="77777777" w:rsidTr="0066335F">
        <w:trPr>
          <w:jc w:val="center"/>
          <w:ins w:id="2248" w:author="Samsung" w:date="2024-04-06T17:39:00Z"/>
        </w:trPr>
        <w:tc>
          <w:tcPr>
            <w:tcW w:w="1555" w:type="dxa"/>
            <w:vAlign w:val="center"/>
          </w:tcPr>
          <w:p w14:paraId="3B042602" w14:textId="77777777" w:rsidR="00470182" w:rsidRDefault="00470182" w:rsidP="0066335F">
            <w:pPr>
              <w:pStyle w:val="TAL"/>
              <w:rPr>
                <w:ins w:id="2249" w:author="Samsung" w:date="2024-04-06T17:39:00Z"/>
              </w:rPr>
            </w:pPr>
            <w:ins w:id="2250" w:author="Samsung" w:date="2024-04-06T17:39:00Z">
              <w:r>
                <w:t>ednConfigInfo</w:t>
              </w:r>
            </w:ins>
          </w:p>
        </w:tc>
        <w:tc>
          <w:tcPr>
            <w:tcW w:w="1417" w:type="dxa"/>
            <w:vAlign w:val="center"/>
          </w:tcPr>
          <w:p w14:paraId="2932E821" w14:textId="77777777" w:rsidR="00470182" w:rsidRPr="00200F44" w:rsidRDefault="00470182" w:rsidP="0066335F">
            <w:pPr>
              <w:pStyle w:val="TAL"/>
              <w:rPr>
                <w:ins w:id="2251" w:author="Samsung" w:date="2024-04-06T17:39:00Z"/>
              </w:rPr>
            </w:pPr>
            <w:ins w:id="2252" w:author="Samsung" w:date="2024-04-06T17:39:00Z">
              <w:r>
                <w:t>array(</w:t>
              </w:r>
              <w:r>
                <w:rPr>
                  <w:lang w:eastAsia="ko-KR"/>
                </w:rPr>
                <w:t>EDNConfigIn</w:t>
              </w:r>
              <w:r w:rsidRPr="00317891">
                <w:rPr>
                  <w:lang w:eastAsia="ko-KR"/>
                </w:rPr>
                <w:t>fo</w:t>
              </w:r>
              <w:r>
                <w:t>)</w:t>
              </w:r>
            </w:ins>
          </w:p>
        </w:tc>
        <w:tc>
          <w:tcPr>
            <w:tcW w:w="425" w:type="dxa"/>
            <w:vAlign w:val="center"/>
          </w:tcPr>
          <w:p w14:paraId="210005D1" w14:textId="77777777" w:rsidR="00470182" w:rsidRDefault="00470182" w:rsidP="0066335F">
            <w:pPr>
              <w:pStyle w:val="TAC"/>
              <w:rPr>
                <w:ins w:id="2253" w:author="Samsung" w:date="2024-04-06T17:39:00Z"/>
              </w:rPr>
            </w:pPr>
            <w:ins w:id="2254" w:author="Samsung" w:date="2024-04-06T17:39:00Z">
              <w:r>
                <w:t>M</w:t>
              </w:r>
            </w:ins>
          </w:p>
        </w:tc>
        <w:tc>
          <w:tcPr>
            <w:tcW w:w="1134" w:type="dxa"/>
            <w:vAlign w:val="center"/>
          </w:tcPr>
          <w:p w14:paraId="18EBF5E0" w14:textId="77777777" w:rsidR="00470182" w:rsidRDefault="00470182" w:rsidP="0066335F">
            <w:pPr>
              <w:pStyle w:val="TAC"/>
              <w:rPr>
                <w:ins w:id="2255" w:author="Samsung" w:date="2024-04-06T17:39:00Z"/>
              </w:rPr>
            </w:pPr>
            <w:ins w:id="2256" w:author="Samsung" w:date="2024-04-06T17:39:00Z">
              <w:r>
                <w:t>1..N</w:t>
              </w:r>
            </w:ins>
          </w:p>
        </w:tc>
        <w:tc>
          <w:tcPr>
            <w:tcW w:w="3686" w:type="dxa"/>
            <w:vAlign w:val="center"/>
          </w:tcPr>
          <w:p w14:paraId="2F4448C6" w14:textId="77777777" w:rsidR="00470182" w:rsidRDefault="00470182" w:rsidP="0066335F">
            <w:pPr>
              <w:pStyle w:val="TAL"/>
              <w:rPr>
                <w:ins w:id="2257" w:author="Samsung" w:date="2024-04-06T17:39:00Z"/>
              </w:rPr>
            </w:pPr>
            <w:ins w:id="2258" w:author="Samsung" w:date="2024-04-06T17:39:00Z">
              <w:r>
                <w:rPr>
                  <w:lang w:eastAsia="ko-KR"/>
                </w:rPr>
                <w:t>Contains the l</w:t>
              </w:r>
              <w:r w:rsidRPr="00317891">
                <w:rPr>
                  <w:lang w:eastAsia="ko-KR"/>
                </w:rPr>
                <w:t xml:space="preserve">ist of EDN </w:t>
              </w:r>
              <w:r w:rsidRPr="0038011C">
                <w:rPr>
                  <w:lang w:eastAsia="ko-KR"/>
                </w:rPr>
                <w:t xml:space="preserve">configuration </w:t>
              </w:r>
              <w:r w:rsidRPr="00317891">
                <w:rPr>
                  <w:lang w:eastAsia="ko-KR"/>
                </w:rPr>
                <w:t>information</w:t>
              </w:r>
              <w:r>
                <w:t xml:space="preserve">. </w:t>
              </w:r>
            </w:ins>
          </w:p>
        </w:tc>
        <w:tc>
          <w:tcPr>
            <w:tcW w:w="1307" w:type="dxa"/>
            <w:vAlign w:val="center"/>
          </w:tcPr>
          <w:p w14:paraId="69A8A8D2" w14:textId="77777777" w:rsidR="00470182" w:rsidRPr="0046710E" w:rsidRDefault="00470182" w:rsidP="0066335F">
            <w:pPr>
              <w:pStyle w:val="TAL"/>
              <w:rPr>
                <w:ins w:id="2259" w:author="Samsung" w:date="2024-04-06T17:39:00Z"/>
                <w:rFonts w:cs="Arial"/>
                <w:szCs w:val="18"/>
              </w:rPr>
            </w:pPr>
          </w:p>
        </w:tc>
      </w:tr>
      <w:tr w:rsidR="00470182" w:rsidRPr="0046710E" w14:paraId="304806AA" w14:textId="77777777" w:rsidTr="0066335F">
        <w:trPr>
          <w:jc w:val="center"/>
          <w:ins w:id="2260" w:author="Samsung" w:date="2024-04-06T17:39:00Z"/>
        </w:trPr>
        <w:tc>
          <w:tcPr>
            <w:tcW w:w="1555" w:type="dxa"/>
            <w:vAlign w:val="center"/>
          </w:tcPr>
          <w:p w14:paraId="646320C4" w14:textId="77777777" w:rsidR="00470182" w:rsidRDefault="00470182" w:rsidP="0066335F">
            <w:pPr>
              <w:pStyle w:val="TAL"/>
              <w:rPr>
                <w:ins w:id="2261" w:author="Samsung" w:date="2024-04-06T17:39:00Z"/>
              </w:rPr>
            </w:pPr>
            <w:ins w:id="2262" w:author="Samsung" w:date="2024-04-06T17:39:00Z">
              <w:r>
                <w:t>lifetime</w:t>
              </w:r>
            </w:ins>
          </w:p>
        </w:tc>
        <w:tc>
          <w:tcPr>
            <w:tcW w:w="1417" w:type="dxa"/>
            <w:vAlign w:val="center"/>
          </w:tcPr>
          <w:p w14:paraId="49ECDB11" w14:textId="77777777" w:rsidR="00470182" w:rsidRDefault="00470182" w:rsidP="0066335F">
            <w:pPr>
              <w:pStyle w:val="TAL"/>
              <w:rPr>
                <w:ins w:id="2263" w:author="Samsung" w:date="2024-04-06T17:39:00Z"/>
              </w:rPr>
            </w:pPr>
            <w:ins w:id="2264" w:author="Samsung" w:date="2024-04-06T17:39:00Z">
              <w:r>
                <w:t>DurationSec</w:t>
              </w:r>
            </w:ins>
          </w:p>
        </w:tc>
        <w:tc>
          <w:tcPr>
            <w:tcW w:w="425" w:type="dxa"/>
            <w:vAlign w:val="center"/>
          </w:tcPr>
          <w:p w14:paraId="1E9CE92E" w14:textId="77777777" w:rsidR="00470182" w:rsidRDefault="00470182" w:rsidP="0066335F">
            <w:pPr>
              <w:pStyle w:val="TAC"/>
              <w:rPr>
                <w:ins w:id="2265" w:author="Samsung" w:date="2024-04-06T17:39:00Z"/>
              </w:rPr>
            </w:pPr>
            <w:ins w:id="2266" w:author="Samsung" w:date="2024-04-06T17:39:00Z">
              <w:r>
                <w:t>O</w:t>
              </w:r>
            </w:ins>
          </w:p>
        </w:tc>
        <w:tc>
          <w:tcPr>
            <w:tcW w:w="1134" w:type="dxa"/>
            <w:vAlign w:val="center"/>
          </w:tcPr>
          <w:p w14:paraId="04AA4090" w14:textId="77777777" w:rsidR="00470182" w:rsidRDefault="00470182" w:rsidP="0066335F">
            <w:pPr>
              <w:pStyle w:val="TAC"/>
              <w:rPr>
                <w:ins w:id="2267" w:author="Samsung" w:date="2024-04-06T17:39:00Z"/>
              </w:rPr>
            </w:pPr>
            <w:ins w:id="2268" w:author="Samsung" w:date="2024-04-06T17:39:00Z">
              <w:r>
                <w:t>0..1</w:t>
              </w:r>
            </w:ins>
          </w:p>
        </w:tc>
        <w:tc>
          <w:tcPr>
            <w:tcW w:w="3686" w:type="dxa"/>
            <w:vAlign w:val="center"/>
          </w:tcPr>
          <w:p w14:paraId="127B864B" w14:textId="77777777" w:rsidR="00470182" w:rsidRDefault="00470182" w:rsidP="0066335F">
            <w:pPr>
              <w:pStyle w:val="TAL"/>
              <w:rPr>
                <w:ins w:id="2269" w:author="Samsung" w:date="2024-04-06T17:39:00Z"/>
                <w:lang w:eastAsia="ko-KR"/>
              </w:rPr>
            </w:pPr>
            <w:ins w:id="2270" w:author="Samsung" w:date="2024-04-06T17:39:00Z">
              <w:r>
                <w:rPr>
                  <w:lang w:eastAsia="ko-KR"/>
                </w:rPr>
                <w:t>Contains the time duration that the the provided EDN configuration information can be cached.</w:t>
              </w:r>
            </w:ins>
          </w:p>
        </w:tc>
        <w:tc>
          <w:tcPr>
            <w:tcW w:w="1307" w:type="dxa"/>
            <w:vAlign w:val="center"/>
          </w:tcPr>
          <w:p w14:paraId="27DBA4A5" w14:textId="77777777" w:rsidR="00470182" w:rsidRPr="0046710E" w:rsidRDefault="00470182" w:rsidP="0066335F">
            <w:pPr>
              <w:pStyle w:val="TAL"/>
              <w:rPr>
                <w:ins w:id="2271" w:author="Samsung" w:date="2024-04-06T17:39:00Z"/>
                <w:rFonts w:cs="Arial"/>
                <w:szCs w:val="18"/>
              </w:rPr>
            </w:pPr>
          </w:p>
        </w:tc>
      </w:tr>
    </w:tbl>
    <w:p w14:paraId="56346E7D" w14:textId="77777777" w:rsidR="00470182" w:rsidRPr="0046710E" w:rsidRDefault="00470182" w:rsidP="00470182">
      <w:pPr>
        <w:rPr>
          <w:ins w:id="2272" w:author="Samsung" w:date="2024-04-06T17:39:00Z"/>
          <w:lang w:val="en-US"/>
        </w:rPr>
      </w:pPr>
    </w:p>
    <w:bookmarkEnd w:id="1881"/>
    <w:bookmarkEnd w:id="1882"/>
    <w:bookmarkEnd w:id="1883"/>
    <w:bookmarkEnd w:id="1884"/>
    <w:bookmarkEnd w:id="1885"/>
    <w:bookmarkEnd w:id="1886"/>
    <w:p w14:paraId="347F9D3C" w14:textId="122EF782" w:rsidR="00470182" w:rsidRPr="0046710E" w:rsidRDefault="00470182" w:rsidP="00470182">
      <w:pPr>
        <w:pStyle w:val="Heading5"/>
        <w:rPr>
          <w:ins w:id="2273" w:author="Samsung" w:date="2024-04-06T17:39:00Z"/>
        </w:rPr>
      </w:pPr>
      <w:ins w:id="2274" w:author="Samsung" w:date="2024-04-06T17:39:00Z">
        <w:r>
          <w:rPr>
            <w:noProof/>
            <w:lang w:eastAsia="zh-CN"/>
          </w:rPr>
          <w:lastRenderedPageBreak/>
          <w:t>9</w:t>
        </w:r>
        <w:r w:rsidRPr="008874EC">
          <w:rPr>
            <w:noProof/>
            <w:lang w:eastAsia="zh-CN"/>
          </w:rPr>
          <w:t>.</w:t>
        </w:r>
        <w:r>
          <w:rPr>
            <w:noProof/>
            <w:highlight w:val="yellow"/>
            <w:lang w:eastAsia="zh-CN"/>
          </w:rPr>
          <w:t>4</w:t>
        </w:r>
        <w:r w:rsidRPr="0046710E">
          <w:t>.6.2.</w:t>
        </w:r>
        <w:r>
          <w:t>7</w:t>
        </w:r>
        <w:r w:rsidRPr="0046710E">
          <w:tab/>
          <w:t xml:space="preserve">Type: </w:t>
        </w:r>
        <w:r>
          <w:t>FederationInfo</w:t>
        </w:r>
      </w:ins>
    </w:p>
    <w:p w14:paraId="1EBFC8E3" w14:textId="2CB549FB" w:rsidR="00470182" w:rsidRPr="0046710E" w:rsidRDefault="00470182" w:rsidP="00470182">
      <w:pPr>
        <w:pStyle w:val="TH"/>
        <w:rPr>
          <w:ins w:id="2275" w:author="Samsung" w:date="2024-04-06T17:39:00Z"/>
        </w:rPr>
      </w:pPr>
      <w:ins w:id="2276" w:author="Samsung" w:date="2024-04-06T17:39:00Z">
        <w:r w:rsidRPr="0046710E">
          <w:rPr>
            <w:noProof/>
          </w:rPr>
          <w:t>Table </w:t>
        </w:r>
        <w:r>
          <w:rPr>
            <w:noProof/>
            <w:lang w:eastAsia="zh-CN"/>
          </w:rPr>
          <w:t>9</w:t>
        </w:r>
        <w:r w:rsidRPr="008874EC">
          <w:rPr>
            <w:noProof/>
            <w:lang w:eastAsia="zh-CN"/>
          </w:rPr>
          <w:t>.</w:t>
        </w:r>
        <w:r>
          <w:rPr>
            <w:noProof/>
            <w:highlight w:val="yellow"/>
            <w:lang w:eastAsia="zh-CN"/>
          </w:rPr>
          <w:t>4</w:t>
        </w:r>
        <w:r w:rsidRPr="0046710E">
          <w:t>.6.2.</w:t>
        </w:r>
        <w:r>
          <w:t>7</w:t>
        </w:r>
        <w:r w:rsidRPr="0046710E">
          <w:t xml:space="preserve">-1: </w:t>
        </w:r>
        <w:r w:rsidRPr="0046710E">
          <w:rPr>
            <w:noProof/>
          </w:rPr>
          <w:t xml:space="preserve">Definition of type </w:t>
        </w:r>
        <w:r>
          <w:t>FederationInfo</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70182" w:rsidRPr="0046710E" w14:paraId="1016C728" w14:textId="77777777" w:rsidTr="0066335F">
        <w:trPr>
          <w:jc w:val="center"/>
          <w:ins w:id="2277" w:author="Samsung" w:date="2024-04-06T17:39:00Z"/>
        </w:trPr>
        <w:tc>
          <w:tcPr>
            <w:tcW w:w="1555" w:type="dxa"/>
            <w:shd w:val="clear" w:color="auto" w:fill="C0C0C0"/>
            <w:vAlign w:val="center"/>
            <w:hideMark/>
          </w:tcPr>
          <w:p w14:paraId="3E8A67E2" w14:textId="77777777" w:rsidR="00470182" w:rsidRPr="0046710E" w:rsidRDefault="00470182" w:rsidP="0066335F">
            <w:pPr>
              <w:pStyle w:val="TAH"/>
              <w:rPr>
                <w:ins w:id="2278" w:author="Samsung" w:date="2024-04-06T17:39:00Z"/>
              </w:rPr>
            </w:pPr>
            <w:ins w:id="2279" w:author="Samsung" w:date="2024-04-06T17:39:00Z">
              <w:r w:rsidRPr="0046710E">
                <w:t>Attribute name</w:t>
              </w:r>
            </w:ins>
          </w:p>
        </w:tc>
        <w:tc>
          <w:tcPr>
            <w:tcW w:w="1417" w:type="dxa"/>
            <w:shd w:val="clear" w:color="auto" w:fill="C0C0C0"/>
            <w:vAlign w:val="center"/>
            <w:hideMark/>
          </w:tcPr>
          <w:p w14:paraId="5EC02483" w14:textId="77777777" w:rsidR="00470182" w:rsidRPr="0046710E" w:rsidRDefault="00470182" w:rsidP="0066335F">
            <w:pPr>
              <w:pStyle w:val="TAH"/>
              <w:rPr>
                <w:ins w:id="2280" w:author="Samsung" w:date="2024-04-06T17:39:00Z"/>
              </w:rPr>
            </w:pPr>
            <w:ins w:id="2281" w:author="Samsung" w:date="2024-04-06T17:39:00Z">
              <w:r w:rsidRPr="0046710E">
                <w:t>Data type</w:t>
              </w:r>
            </w:ins>
          </w:p>
        </w:tc>
        <w:tc>
          <w:tcPr>
            <w:tcW w:w="425" w:type="dxa"/>
            <w:shd w:val="clear" w:color="auto" w:fill="C0C0C0"/>
            <w:vAlign w:val="center"/>
            <w:hideMark/>
          </w:tcPr>
          <w:p w14:paraId="0C45A683" w14:textId="77777777" w:rsidR="00470182" w:rsidRPr="0046710E" w:rsidRDefault="00470182" w:rsidP="0066335F">
            <w:pPr>
              <w:pStyle w:val="TAH"/>
              <w:rPr>
                <w:ins w:id="2282" w:author="Samsung" w:date="2024-04-06T17:39:00Z"/>
              </w:rPr>
            </w:pPr>
            <w:ins w:id="2283" w:author="Samsung" w:date="2024-04-06T17:39:00Z">
              <w:r w:rsidRPr="0046710E">
                <w:t>P</w:t>
              </w:r>
            </w:ins>
          </w:p>
        </w:tc>
        <w:tc>
          <w:tcPr>
            <w:tcW w:w="1134" w:type="dxa"/>
            <w:shd w:val="clear" w:color="auto" w:fill="C0C0C0"/>
            <w:vAlign w:val="center"/>
          </w:tcPr>
          <w:p w14:paraId="671198CC" w14:textId="77777777" w:rsidR="00470182" w:rsidRPr="0046710E" w:rsidRDefault="00470182" w:rsidP="0066335F">
            <w:pPr>
              <w:pStyle w:val="TAH"/>
              <w:rPr>
                <w:ins w:id="2284" w:author="Samsung" w:date="2024-04-06T17:39:00Z"/>
              </w:rPr>
            </w:pPr>
            <w:ins w:id="2285" w:author="Samsung" w:date="2024-04-06T17:39:00Z">
              <w:r w:rsidRPr="0046710E">
                <w:t>Cardinality</w:t>
              </w:r>
            </w:ins>
          </w:p>
        </w:tc>
        <w:tc>
          <w:tcPr>
            <w:tcW w:w="3686" w:type="dxa"/>
            <w:shd w:val="clear" w:color="auto" w:fill="C0C0C0"/>
            <w:vAlign w:val="center"/>
            <w:hideMark/>
          </w:tcPr>
          <w:p w14:paraId="291FC691" w14:textId="77777777" w:rsidR="00470182" w:rsidRPr="0046710E" w:rsidRDefault="00470182" w:rsidP="0066335F">
            <w:pPr>
              <w:pStyle w:val="TAH"/>
              <w:rPr>
                <w:ins w:id="2286" w:author="Samsung" w:date="2024-04-06T17:39:00Z"/>
                <w:rFonts w:cs="Arial"/>
                <w:szCs w:val="18"/>
              </w:rPr>
            </w:pPr>
            <w:ins w:id="2287" w:author="Samsung" w:date="2024-04-06T17:39:00Z">
              <w:r w:rsidRPr="0046710E">
                <w:rPr>
                  <w:rFonts w:cs="Arial"/>
                  <w:szCs w:val="18"/>
                </w:rPr>
                <w:t>Description</w:t>
              </w:r>
            </w:ins>
          </w:p>
        </w:tc>
        <w:tc>
          <w:tcPr>
            <w:tcW w:w="1307" w:type="dxa"/>
            <w:shd w:val="clear" w:color="auto" w:fill="C0C0C0"/>
            <w:vAlign w:val="center"/>
          </w:tcPr>
          <w:p w14:paraId="43117733" w14:textId="77777777" w:rsidR="00470182" w:rsidRPr="0046710E" w:rsidRDefault="00470182" w:rsidP="0066335F">
            <w:pPr>
              <w:pStyle w:val="TAH"/>
              <w:rPr>
                <w:ins w:id="2288" w:author="Samsung" w:date="2024-04-06T17:39:00Z"/>
                <w:rFonts w:cs="Arial"/>
                <w:szCs w:val="18"/>
              </w:rPr>
            </w:pPr>
            <w:ins w:id="2289" w:author="Samsung" w:date="2024-04-06T17:39:00Z">
              <w:r w:rsidRPr="0046710E">
                <w:rPr>
                  <w:rFonts w:cs="Arial"/>
                  <w:szCs w:val="18"/>
                </w:rPr>
                <w:t>Applicability</w:t>
              </w:r>
            </w:ins>
          </w:p>
        </w:tc>
      </w:tr>
      <w:tr w:rsidR="00470182" w:rsidRPr="0046710E" w14:paraId="4D8C17DC" w14:textId="77777777" w:rsidTr="0066335F">
        <w:trPr>
          <w:jc w:val="center"/>
          <w:ins w:id="2290" w:author="Samsung" w:date="2024-04-06T17:39:00Z"/>
        </w:trPr>
        <w:tc>
          <w:tcPr>
            <w:tcW w:w="1555" w:type="dxa"/>
            <w:vAlign w:val="center"/>
          </w:tcPr>
          <w:p w14:paraId="54E30506" w14:textId="77777777" w:rsidR="00470182" w:rsidRDefault="00470182" w:rsidP="0066335F">
            <w:pPr>
              <w:pStyle w:val="TAL"/>
              <w:rPr>
                <w:ins w:id="2291" w:author="Samsung" w:date="2024-04-06T17:39:00Z"/>
              </w:rPr>
            </w:pPr>
            <w:ins w:id="2292" w:author="Samsung" w:date="2024-04-06T17:39:00Z">
              <w:r>
                <w:t>federationId</w:t>
              </w:r>
            </w:ins>
          </w:p>
        </w:tc>
        <w:tc>
          <w:tcPr>
            <w:tcW w:w="1417" w:type="dxa"/>
            <w:vAlign w:val="center"/>
          </w:tcPr>
          <w:p w14:paraId="24449990" w14:textId="77777777" w:rsidR="00470182" w:rsidRPr="00200F44" w:rsidRDefault="00470182" w:rsidP="0066335F">
            <w:pPr>
              <w:pStyle w:val="TAL"/>
              <w:rPr>
                <w:ins w:id="2293" w:author="Samsung" w:date="2024-04-06T17:39:00Z"/>
              </w:rPr>
            </w:pPr>
            <w:ins w:id="2294" w:author="Samsung" w:date="2024-04-06T17:39:00Z">
              <w:r>
                <w:t>string</w:t>
              </w:r>
            </w:ins>
          </w:p>
        </w:tc>
        <w:tc>
          <w:tcPr>
            <w:tcW w:w="425" w:type="dxa"/>
            <w:vAlign w:val="center"/>
          </w:tcPr>
          <w:p w14:paraId="76C3EFBE" w14:textId="77777777" w:rsidR="00470182" w:rsidRDefault="00470182" w:rsidP="0066335F">
            <w:pPr>
              <w:pStyle w:val="TAC"/>
              <w:rPr>
                <w:ins w:id="2295" w:author="Samsung" w:date="2024-04-06T17:39:00Z"/>
              </w:rPr>
            </w:pPr>
            <w:ins w:id="2296" w:author="Samsung" w:date="2024-04-06T17:39:00Z">
              <w:r>
                <w:t>M</w:t>
              </w:r>
            </w:ins>
          </w:p>
        </w:tc>
        <w:tc>
          <w:tcPr>
            <w:tcW w:w="1134" w:type="dxa"/>
            <w:vAlign w:val="center"/>
          </w:tcPr>
          <w:p w14:paraId="55D14256" w14:textId="77777777" w:rsidR="00470182" w:rsidRDefault="00470182" w:rsidP="0066335F">
            <w:pPr>
              <w:pStyle w:val="TAC"/>
              <w:rPr>
                <w:ins w:id="2297" w:author="Samsung" w:date="2024-04-06T17:39:00Z"/>
              </w:rPr>
            </w:pPr>
            <w:ins w:id="2298" w:author="Samsung" w:date="2024-04-06T17:39:00Z">
              <w:r>
                <w:t>1</w:t>
              </w:r>
            </w:ins>
          </w:p>
        </w:tc>
        <w:tc>
          <w:tcPr>
            <w:tcW w:w="3686" w:type="dxa"/>
            <w:vAlign w:val="center"/>
          </w:tcPr>
          <w:p w14:paraId="57EAAFE3" w14:textId="77777777" w:rsidR="00470182" w:rsidRDefault="00470182" w:rsidP="0066335F">
            <w:pPr>
              <w:pStyle w:val="TAL"/>
              <w:rPr>
                <w:ins w:id="2299" w:author="Samsung" w:date="2024-04-06T17:39:00Z"/>
              </w:rPr>
            </w:pPr>
            <w:ins w:id="2300" w:author="Samsung" w:date="2024-04-06T17:39:00Z">
              <w:r>
                <w:rPr>
                  <w:lang w:eastAsia="ko-KR"/>
                </w:rPr>
                <w:t>Contains the identifier of the federation</w:t>
              </w:r>
              <w:r>
                <w:t xml:space="preserve">. </w:t>
              </w:r>
            </w:ins>
          </w:p>
        </w:tc>
        <w:tc>
          <w:tcPr>
            <w:tcW w:w="1307" w:type="dxa"/>
            <w:vAlign w:val="center"/>
          </w:tcPr>
          <w:p w14:paraId="616A7EB7" w14:textId="77777777" w:rsidR="00470182" w:rsidRPr="0046710E" w:rsidRDefault="00470182" w:rsidP="0066335F">
            <w:pPr>
              <w:pStyle w:val="TAL"/>
              <w:rPr>
                <w:ins w:id="2301" w:author="Samsung" w:date="2024-04-06T17:39:00Z"/>
                <w:rFonts w:cs="Arial"/>
                <w:szCs w:val="18"/>
              </w:rPr>
            </w:pPr>
          </w:p>
        </w:tc>
      </w:tr>
      <w:tr w:rsidR="00654A1E" w14:paraId="0892B9E5" w14:textId="77777777" w:rsidTr="00654A1E">
        <w:trPr>
          <w:jc w:val="center"/>
          <w:ins w:id="2302" w:author="Ericsson_Maria Liang r1" w:date="2024-04-15T16:53:00Z"/>
        </w:trPr>
        <w:tc>
          <w:tcPr>
            <w:tcW w:w="1555" w:type="dxa"/>
            <w:tcBorders>
              <w:top w:val="single" w:sz="6" w:space="0" w:color="auto"/>
              <w:left w:val="single" w:sz="6" w:space="0" w:color="auto"/>
              <w:bottom w:val="single" w:sz="6" w:space="0" w:color="auto"/>
              <w:right w:val="single" w:sz="6" w:space="0" w:color="auto"/>
            </w:tcBorders>
            <w:vAlign w:val="center"/>
          </w:tcPr>
          <w:p w14:paraId="0B912777" w14:textId="33670A4F" w:rsidR="00654A1E" w:rsidRDefault="00654A1E" w:rsidP="00ED2D39">
            <w:pPr>
              <w:pStyle w:val="TAL"/>
              <w:rPr>
                <w:ins w:id="2303" w:author="Ericsson_Maria Liang r1" w:date="2024-04-15T16:53:00Z"/>
              </w:rPr>
            </w:pPr>
            <w:proofErr w:type="spellStart"/>
            <w:ins w:id="2304" w:author="Ericsson_Maria Liang r1" w:date="2024-04-15T16:54:00Z">
              <w:r>
                <w:t>prefE</w:t>
              </w:r>
            </w:ins>
            <w:ins w:id="2305" w:author="Ericsson_Maria Liang r1" w:date="2024-04-15T16:53:00Z">
              <w:r>
                <w:t>csp</w:t>
              </w:r>
            </w:ins>
            <w:ins w:id="2306" w:author="Ericsson_Maria Liang r1" w:date="2024-04-15T16:54:00Z">
              <w:r>
                <w:t>I</w:t>
              </w:r>
            </w:ins>
            <w:ins w:id="2307" w:author="Ericsson_Maria Liang r1" w:date="2024-04-15T16:53:00Z">
              <w:r>
                <w:t>ds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AA3AC23" w14:textId="77777777" w:rsidR="00654A1E" w:rsidRDefault="00654A1E" w:rsidP="00ED2D39">
            <w:pPr>
              <w:pStyle w:val="TAL"/>
              <w:rPr>
                <w:ins w:id="2308" w:author="Ericsson_Maria Liang r1" w:date="2024-04-15T16:53:00Z"/>
              </w:rPr>
            </w:pPr>
            <w:ins w:id="2309" w:author="Ericsson_Maria Liang r1" w:date="2024-04-15T16:53:00Z">
              <w:r>
                <w:t>array(string)</w:t>
              </w:r>
            </w:ins>
          </w:p>
        </w:tc>
        <w:tc>
          <w:tcPr>
            <w:tcW w:w="425" w:type="dxa"/>
            <w:tcBorders>
              <w:top w:val="single" w:sz="6" w:space="0" w:color="auto"/>
              <w:left w:val="single" w:sz="6" w:space="0" w:color="auto"/>
              <w:bottom w:val="single" w:sz="6" w:space="0" w:color="auto"/>
              <w:right w:val="single" w:sz="6" w:space="0" w:color="auto"/>
            </w:tcBorders>
            <w:vAlign w:val="center"/>
          </w:tcPr>
          <w:p w14:paraId="540FA57D" w14:textId="77777777" w:rsidR="00654A1E" w:rsidRDefault="00654A1E" w:rsidP="00ED2D39">
            <w:pPr>
              <w:pStyle w:val="TAC"/>
              <w:rPr>
                <w:ins w:id="2310" w:author="Ericsson_Maria Liang r1" w:date="2024-04-15T16:53:00Z"/>
              </w:rPr>
            </w:pPr>
            <w:ins w:id="2311" w:author="Ericsson_Maria Liang r1" w:date="2024-04-15T16:53: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774C8007" w14:textId="77777777" w:rsidR="00654A1E" w:rsidRDefault="00654A1E" w:rsidP="00654A1E">
            <w:pPr>
              <w:pStyle w:val="TAC"/>
              <w:rPr>
                <w:ins w:id="2312" w:author="Ericsson_Maria Liang r1" w:date="2024-04-15T16:53:00Z"/>
              </w:rPr>
            </w:pPr>
            <w:proofErr w:type="gramStart"/>
            <w:ins w:id="2313" w:author="Ericsson_Maria Liang r1" w:date="2024-04-15T16:53: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4CD881A8" w14:textId="5E4F1BA8" w:rsidR="00654A1E" w:rsidRDefault="00654A1E" w:rsidP="00ED2D39">
            <w:pPr>
              <w:pStyle w:val="TAL"/>
              <w:rPr>
                <w:ins w:id="2314" w:author="Ericsson_Maria Liang r1" w:date="2024-04-15T16:53:00Z"/>
                <w:lang w:eastAsia="ko-KR"/>
              </w:rPr>
            </w:pPr>
            <w:ins w:id="2315" w:author="Ericsson_Maria Liang r1" w:date="2024-04-15T16:54:00Z">
              <w:r w:rsidRPr="00654A1E">
                <w:rPr>
                  <w:lang w:eastAsia="ko-KR"/>
                </w:rPr>
                <w:t>The list of ECSPs preferred by the ECS.</w:t>
              </w:r>
            </w:ins>
          </w:p>
        </w:tc>
        <w:tc>
          <w:tcPr>
            <w:tcW w:w="1307" w:type="dxa"/>
            <w:tcBorders>
              <w:top w:val="single" w:sz="6" w:space="0" w:color="auto"/>
              <w:left w:val="single" w:sz="6" w:space="0" w:color="auto"/>
              <w:bottom w:val="single" w:sz="6" w:space="0" w:color="auto"/>
              <w:right w:val="single" w:sz="6" w:space="0" w:color="auto"/>
            </w:tcBorders>
            <w:vAlign w:val="center"/>
          </w:tcPr>
          <w:p w14:paraId="28F2E047" w14:textId="77777777" w:rsidR="00654A1E" w:rsidRDefault="00654A1E" w:rsidP="00ED2D39">
            <w:pPr>
              <w:pStyle w:val="TAL"/>
              <w:rPr>
                <w:ins w:id="2316" w:author="Ericsson_Maria Liang r1" w:date="2024-04-15T16:53:00Z"/>
                <w:rFonts w:cs="Arial"/>
                <w:szCs w:val="18"/>
              </w:rPr>
            </w:pPr>
          </w:p>
        </w:tc>
      </w:tr>
    </w:tbl>
    <w:p w14:paraId="127C238C" w14:textId="77777777" w:rsidR="00470182" w:rsidRDefault="00470182" w:rsidP="00470182">
      <w:pPr>
        <w:rPr>
          <w:ins w:id="2317" w:author="Samsung" w:date="2024-04-06T17:39:00Z"/>
        </w:rPr>
      </w:pPr>
    </w:p>
    <w:p w14:paraId="3F6C766B" w14:textId="3693B656" w:rsidR="00470182" w:rsidRPr="0046710E" w:rsidRDefault="00470182" w:rsidP="00470182">
      <w:pPr>
        <w:pStyle w:val="Heading4"/>
        <w:rPr>
          <w:ins w:id="2318" w:author="Samsung" w:date="2024-04-06T17:39:00Z"/>
          <w:lang w:val="en-US"/>
        </w:rPr>
      </w:pPr>
      <w:ins w:id="2319" w:author="Samsung" w:date="2024-04-06T17:39:00Z">
        <w:r>
          <w:rPr>
            <w:noProof/>
            <w:lang w:eastAsia="zh-CN"/>
          </w:rPr>
          <w:t>9</w:t>
        </w:r>
        <w:r w:rsidRPr="008874EC">
          <w:rPr>
            <w:noProof/>
            <w:lang w:eastAsia="zh-CN"/>
          </w:rPr>
          <w:t>.</w:t>
        </w:r>
        <w:r>
          <w:rPr>
            <w:noProof/>
            <w:highlight w:val="yellow"/>
            <w:lang w:eastAsia="zh-CN"/>
          </w:rPr>
          <w:t>4</w:t>
        </w:r>
        <w:r w:rsidRPr="0046710E">
          <w:rPr>
            <w:lang w:val="en-US"/>
          </w:rPr>
          <w:t>.6.3</w:t>
        </w:r>
        <w:r w:rsidRPr="0046710E">
          <w:rPr>
            <w:lang w:val="en-US"/>
          </w:rPr>
          <w:tab/>
          <w:t>Simple data types and enumerations</w:t>
        </w:r>
      </w:ins>
    </w:p>
    <w:p w14:paraId="3F07C86E" w14:textId="2FC13A12" w:rsidR="00470182" w:rsidRPr="0046710E" w:rsidRDefault="00470182" w:rsidP="00470182">
      <w:pPr>
        <w:pStyle w:val="Heading5"/>
        <w:rPr>
          <w:ins w:id="2320" w:author="Samsung" w:date="2024-04-06T17:39:00Z"/>
        </w:rPr>
      </w:pPr>
      <w:bookmarkStart w:id="2321" w:name="_Toc96843448"/>
      <w:bookmarkStart w:id="2322" w:name="_Toc96844423"/>
      <w:bookmarkStart w:id="2323" w:name="_Toc100739996"/>
      <w:bookmarkStart w:id="2324" w:name="_Toc129252569"/>
      <w:bookmarkStart w:id="2325" w:name="_Toc144024279"/>
      <w:bookmarkStart w:id="2326" w:name="_Toc144459711"/>
      <w:ins w:id="2327" w:author="Samsung" w:date="2024-04-06T17:39:00Z">
        <w:r>
          <w:rPr>
            <w:noProof/>
            <w:lang w:eastAsia="zh-CN"/>
          </w:rPr>
          <w:t>9</w:t>
        </w:r>
        <w:r w:rsidRPr="008874EC">
          <w:rPr>
            <w:noProof/>
            <w:lang w:eastAsia="zh-CN"/>
          </w:rPr>
          <w:t>.</w:t>
        </w:r>
        <w:r>
          <w:rPr>
            <w:noProof/>
            <w:highlight w:val="yellow"/>
            <w:lang w:eastAsia="zh-CN"/>
          </w:rPr>
          <w:t>4</w:t>
        </w:r>
        <w:r w:rsidRPr="0046710E">
          <w:t>.6.3.1</w:t>
        </w:r>
        <w:r w:rsidRPr="0046710E">
          <w:tab/>
          <w:t>Introduction</w:t>
        </w:r>
        <w:bookmarkEnd w:id="2321"/>
        <w:bookmarkEnd w:id="2322"/>
        <w:bookmarkEnd w:id="2323"/>
        <w:bookmarkEnd w:id="2324"/>
        <w:bookmarkEnd w:id="2325"/>
        <w:bookmarkEnd w:id="2326"/>
      </w:ins>
    </w:p>
    <w:p w14:paraId="28A0EA78" w14:textId="77777777" w:rsidR="00470182" w:rsidRPr="0046710E" w:rsidRDefault="00470182" w:rsidP="00470182">
      <w:pPr>
        <w:rPr>
          <w:ins w:id="2328" w:author="Samsung" w:date="2024-04-06T17:39:00Z"/>
        </w:rPr>
      </w:pPr>
      <w:ins w:id="2329" w:author="Samsung" w:date="2024-04-06T17:39:00Z">
        <w:r w:rsidRPr="0046710E">
          <w:t>This clause defines simple data types and enumerations that can be referenced from data structures defined in the previous clauses.</w:t>
        </w:r>
      </w:ins>
    </w:p>
    <w:p w14:paraId="404FD483" w14:textId="011F3E47" w:rsidR="00470182" w:rsidRPr="0046710E" w:rsidRDefault="00470182" w:rsidP="00470182">
      <w:pPr>
        <w:pStyle w:val="Heading5"/>
        <w:rPr>
          <w:ins w:id="2330" w:author="Samsung" w:date="2024-04-06T17:39:00Z"/>
        </w:rPr>
      </w:pPr>
      <w:bookmarkStart w:id="2331" w:name="_Toc96843449"/>
      <w:bookmarkStart w:id="2332" w:name="_Toc96844424"/>
      <w:bookmarkStart w:id="2333" w:name="_Toc100739997"/>
      <w:bookmarkStart w:id="2334" w:name="_Toc129252570"/>
      <w:bookmarkStart w:id="2335" w:name="_Toc144024280"/>
      <w:bookmarkStart w:id="2336" w:name="_Toc144459712"/>
      <w:ins w:id="2337" w:author="Samsung" w:date="2024-04-06T17:39:00Z">
        <w:r>
          <w:rPr>
            <w:noProof/>
            <w:lang w:eastAsia="zh-CN"/>
          </w:rPr>
          <w:t>9</w:t>
        </w:r>
        <w:r w:rsidRPr="008874EC">
          <w:rPr>
            <w:noProof/>
            <w:lang w:eastAsia="zh-CN"/>
          </w:rPr>
          <w:t>.</w:t>
        </w:r>
        <w:r>
          <w:rPr>
            <w:noProof/>
            <w:highlight w:val="yellow"/>
            <w:lang w:eastAsia="zh-CN"/>
          </w:rPr>
          <w:t>4</w:t>
        </w:r>
        <w:r w:rsidRPr="0046710E">
          <w:t>.6.3.2</w:t>
        </w:r>
        <w:r w:rsidRPr="0046710E">
          <w:tab/>
          <w:t>Simple data types</w:t>
        </w:r>
        <w:bookmarkEnd w:id="2331"/>
        <w:bookmarkEnd w:id="2332"/>
        <w:bookmarkEnd w:id="2333"/>
        <w:bookmarkEnd w:id="2334"/>
        <w:bookmarkEnd w:id="2335"/>
        <w:bookmarkEnd w:id="2336"/>
      </w:ins>
    </w:p>
    <w:p w14:paraId="5198740A" w14:textId="4BE622C3" w:rsidR="00470182" w:rsidRPr="0046710E" w:rsidRDefault="00470182" w:rsidP="00470182">
      <w:pPr>
        <w:rPr>
          <w:ins w:id="2338" w:author="Samsung" w:date="2024-04-06T17:39:00Z"/>
        </w:rPr>
      </w:pPr>
      <w:ins w:id="2339" w:author="Samsung" w:date="2024-04-06T17:39:00Z">
        <w:r w:rsidRPr="0046710E">
          <w:t>The simple data types defined in table </w:t>
        </w:r>
        <w:r>
          <w:rPr>
            <w:noProof/>
            <w:lang w:eastAsia="zh-CN"/>
          </w:rPr>
          <w:t>9</w:t>
        </w:r>
        <w:r w:rsidRPr="008874EC">
          <w:rPr>
            <w:noProof/>
            <w:lang w:eastAsia="zh-CN"/>
          </w:rPr>
          <w:t>.</w:t>
        </w:r>
        <w:r>
          <w:rPr>
            <w:noProof/>
            <w:highlight w:val="yellow"/>
            <w:lang w:eastAsia="zh-CN"/>
          </w:rPr>
          <w:t>4</w:t>
        </w:r>
        <w:r w:rsidRPr="0046710E">
          <w:t>.6.3.2-1 shall be supported.</w:t>
        </w:r>
      </w:ins>
    </w:p>
    <w:p w14:paraId="60A8844A" w14:textId="0AF24F03" w:rsidR="00470182" w:rsidRPr="0046710E" w:rsidRDefault="00470182" w:rsidP="00470182">
      <w:pPr>
        <w:pStyle w:val="TH"/>
        <w:rPr>
          <w:ins w:id="2340" w:author="Samsung" w:date="2024-04-06T17:39:00Z"/>
        </w:rPr>
      </w:pPr>
      <w:ins w:id="2341"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470182" w:rsidRPr="0046710E" w14:paraId="5314C282" w14:textId="77777777" w:rsidTr="0066335F">
        <w:trPr>
          <w:jc w:val="center"/>
          <w:ins w:id="2342" w:author="Samsung" w:date="2024-04-06T17:39:00Z"/>
        </w:trPr>
        <w:tc>
          <w:tcPr>
            <w:tcW w:w="847" w:type="pct"/>
            <w:shd w:val="clear" w:color="auto" w:fill="C0C0C0"/>
            <w:tcMar>
              <w:top w:w="0" w:type="dxa"/>
              <w:left w:w="108" w:type="dxa"/>
              <w:bottom w:w="0" w:type="dxa"/>
              <w:right w:w="108" w:type="dxa"/>
            </w:tcMar>
            <w:vAlign w:val="center"/>
          </w:tcPr>
          <w:p w14:paraId="3BE7F0DC" w14:textId="77777777" w:rsidR="00470182" w:rsidRPr="0046710E" w:rsidRDefault="00470182" w:rsidP="0066335F">
            <w:pPr>
              <w:pStyle w:val="TAH"/>
              <w:rPr>
                <w:ins w:id="2343" w:author="Samsung" w:date="2024-04-06T17:39:00Z"/>
              </w:rPr>
            </w:pPr>
            <w:ins w:id="2344" w:author="Samsung" w:date="2024-04-06T17:39:00Z">
              <w:r w:rsidRPr="0046710E">
                <w:t>Type Name</w:t>
              </w:r>
            </w:ins>
          </w:p>
        </w:tc>
        <w:tc>
          <w:tcPr>
            <w:tcW w:w="837" w:type="pct"/>
            <w:shd w:val="clear" w:color="auto" w:fill="C0C0C0"/>
            <w:tcMar>
              <w:top w:w="0" w:type="dxa"/>
              <w:left w:w="108" w:type="dxa"/>
              <w:bottom w:w="0" w:type="dxa"/>
              <w:right w:w="108" w:type="dxa"/>
            </w:tcMar>
            <w:vAlign w:val="center"/>
          </w:tcPr>
          <w:p w14:paraId="4C1009ED" w14:textId="77777777" w:rsidR="00470182" w:rsidRPr="0046710E" w:rsidRDefault="00470182" w:rsidP="0066335F">
            <w:pPr>
              <w:pStyle w:val="TAH"/>
              <w:rPr>
                <w:ins w:id="2345" w:author="Samsung" w:date="2024-04-06T17:39:00Z"/>
              </w:rPr>
            </w:pPr>
            <w:ins w:id="2346" w:author="Samsung" w:date="2024-04-06T17:39:00Z">
              <w:r w:rsidRPr="0046710E">
                <w:t>Type Definition</w:t>
              </w:r>
            </w:ins>
          </w:p>
        </w:tc>
        <w:tc>
          <w:tcPr>
            <w:tcW w:w="2584" w:type="pct"/>
            <w:shd w:val="clear" w:color="auto" w:fill="C0C0C0"/>
            <w:vAlign w:val="center"/>
          </w:tcPr>
          <w:p w14:paraId="1E59B96B" w14:textId="77777777" w:rsidR="00470182" w:rsidRPr="0046710E" w:rsidRDefault="00470182" w:rsidP="0066335F">
            <w:pPr>
              <w:pStyle w:val="TAH"/>
              <w:rPr>
                <w:ins w:id="2347" w:author="Samsung" w:date="2024-04-06T17:39:00Z"/>
              </w:rPr>
            </w:pPr>
            <w:ins w:id="2348" w:author="Samsung" w:date="2024-04-06T17:39:00Z">
              <w:r w:rsidRPr="0046710E">
                <w:t>Description</w:t>
              </w:r>
            </w:ins>
          </w:p>
        </w:tc>
        <w:tc>
          <w:tcPr>
            <w:tcW w:w="732" w:type="pct"/>
            <w:shd w:val="clear" w:color="auto" w:fill="C0C0C0"/>
            <w:vAlign w:val="center"/>
          </w:tcPr>
          <w:p w14:paraId="732AFC0F" w14:textId="77777777" w:rsidR="00470182" w:rsidRPr="0046710E" w:rsidRDefault="00470182" w:rsidP="0066335F">
            <w:pPr>
              <w:pStyle w:val="TAH"/>
              <w:rPr>
                <w:ins w:id="2349" w:author="Samsung" w:date="2024-04-06T17:39:00Z"/>
              </w:rPr>
            </w:pPr>
            <w:ins w:id="2350" w:author="Samsung" w:date="2024-04-06T17:39:00Z">
              <w:r w:rsidRPr="0046710E">
                <w:t>Applicability</w:t>
              </w:r>
            </w:ins>
          </w:p>
        </w:tc>
      </w:tr>
      <w:tr w:rsidR="00470182" w:rsidRPr="0046710E" w14:paraId="65921764" w14:textId="77777777" w:rsidTr="0066335F">
        <w:trPr>
          <w:jc w:val="center"/>
          <w:ins w:id="2351" w:author="Samsung" w:date="2024-04-06T17:39:00Z"/>
        </w:trPr>
        <w:tc>
          <w:tcPr>
            <w:tcW w:w="847" w:type="pct"/>
            <w:tcMar>
              <w:top w:w="0" w:type="dxa"/>
              <w:left w:w="108" w:type="dxa"/>
              <w:bottom w:w="0" w:type="dxa"/>
              <w:right w:w="108" w:type="dxa"/>
            </w:tcMar>
            <w:vAlign w:val="center"/>
          </w:tcPr>
          <w:p w14:paraId="5E76E731" w14:textId="77777777" w:rsidR="00470182" w:rsidRPr="0046710E" w:rsidRDefault="00470182" w:rsidP="0066335F">
            <w:pPr>
              <w:pStyle w:val="TAL"/>
              <w:rPr>
                <w:ins w:id="2352" w:author="Samsung" w:date="2024-04-06T17:39:00Z"/>
              </w:rPr>
            </w:pPr>
          </w:p>
        </w:tc>
        <w:tc>
          <w:tcPr>
            <w:tcW w:w="837" w:type="pct"/>
            <w:tcMar>
              <w:top w:w="0" w:type="dxa"/>
              <w:left w:w="108" w:type="dxa"/>
              <w:bottom w:w="0" w:type="dxa"/>
              <w:right w:w="108" w:type="dxa"/>
            </w:tcMar>
            <w:vAlign w:val="center"/>
          </w:tcPr>
          <w:p w14:paraId="12902735" w14:textId="77777777" w:rsidR="00470182" w:rsidRPr="0046710E" w:rsidRDefault="00470182" w:rsidP="0066335F">
            <w:pPr>
              <w:pStyle w:val="TAL"/>
              <w:rPr>
                <w:ins w:id="2353" w:author="Samsung" w:date="2024-04-06T17:39:00Z"/>
              </w:rPr>
            </w:pPr>
          </w:p>
        </w:tc>
        <w:tc>
          <w:tcPr>
            <w:tcW w:w="2584" w:type="pct"/>
            <w:vAlign w:val="center"/>
          </w:tcPr>
          <w:p w14:paraId="3F3CDF04" w14:textId="77777777" w:rsidR="00470182" w:rsidRPr="0046710E" w:rsidRDefault="00470182" w:rsidP="0066335F">
            <w:pPr>
              <w:pStyle w:val="TAL"/>
              <w:rPr>
                <w:ins w:id="2354" w:author="Samsung" w:date="2024-04-06T17:39:00Z"/>
              </w:rPr>
            </w:pPr>
          </w:p>
        </w:tc>
        <w:tc>
          <w:tcPr>
            <w:tcW w:w="732" w:type="pct"/>
            <w:vAlign w:val="center"/>
          </w:tcPr>
          <w:p w14:paraId="1D44703A" w14:textId="77777777" w:rsidR="00470182" w:rsidRPr="0046710E" w:rsidRDefault="00470182" w:rsidP="0066335F">
            <w:pPr>
              <w:pStyle w:val="TAL"/>
              <w:rPr>
                <w:ins w:id="2355" w:author="Samsung" w:date="2024-04-06T17:39:00Z"/>
              </w:rPr>
            </w:pPr>
          </w:p>
        </w:tc>
      </w:tr>
    </w:tbl>
    <w:p w14:paraId="30984B9E" w14:textId="77777777" w:rsidR="00470182" w:rsidRPr="0046710E" w:rsidRDefault="00470182" w:rsidP="00470182">
      <w:pPr>
        <w:rPr>
          <w:ins w:id="2356" w:author="Samsung" w:date="2024-04-06T17:39:00Z"/>
        </w:rPr>
      </w:pPr>
    </w:p>
    <w:p w14:paraId="5D99C2A4" w14:textId="08761DF4" w:rsidR="00470182" w:rsidRPr="0046710E" w:rsidRDefault="00470182" w:rsidP="00470182">
      <w:pPr>
        <w:pStyle w:val="Heading4"/>
        <w:rPr>
          <w:ins w:id="2357" w:author="Samsung" w:date="2024-04-06T17:39:00Z"/>
          <w:lang w:val="en-US"/>
        </w:rPr>
      </w:pPr>
      <w:bookmarkStart w:id="2358" w:name="_Toc96843450"/>
      <w:bookmarkStart w:id="2359" w:name="_Toc96844425"/>
      <w:bookmarkStart w:id="2360" w:name="_Toc100739998"/>
      <w:bookmarkStart w:id="2361" w:name="_Toc129252571"/>
      <w:bookmarkStart w:id="2362" w:name="_Toc144024283"/>
      <w:bookmarkStart w:id="2363" w:name="_Toc144459715"/>
      <w:ins w:id="2364" w:author="Samsung" w:date="2024-04-06T17:39:00Z">
        <w:r>
          <w:rPr>
            <w:noProof/>
            <w:lang w:eastAsia="zh-CN"/>
          </w:rPr>
          <w:t>9</w:t>
        </w:r>
        <w:r w:rsidRPr="008874EC">
          <w:rPr>
            <w:noProof/>
            <w:lang w:eastAsia="zh-CN"/>
          </w:rPr>
          <w:t>.</w:t>
        </w:r>
        <w:r>
          <w:rPr>
            <w:noProof/>
            <w:highlight w:val="yellow"/>
            <w:lang w:eastAsia="zh-CN"/>
          </w:rPr>
          <w:t>4</w:t>
        </w:r>
        <w:r w:rsidRPr="0046710E">
          <w:rPr>
            <w:lang w:val="en-US"/>
          </w:rPr>
          <w:t>.6.4</w:t>
        </w:r>
        <w:r w:rsidRPr="0046710E">
          <w:rPr>
            <w:lang w:val="en-US"/>
          </w:rPr>
          <w:tab/>
        </w:r>
        <w:r w:rsidRPr="0046710E">
          <w:rPr>
            <w:lang w:eastAsia="zh-CN"/>
          </w:rPr>
          <w:t>D</w:t>
        </w:r>
        <w:r w:rsidRPr="0046710E">
          <w:rPr>
            <w:rFonts w:hint="eastAsia"/>
            <w:lang w:eastAsia="zh-CN"/>
          </w:rPr>
          <w:t>ata types</w:t>
        </w:r>
        <w:r w:rsidRPr="0046710E">
          <w:rPr>
            <w:lang w:eastAsia="zh-CN"/>
          </w:rPr>
          <w:t xml:space="preserve"> describing alternative data types or combinations of data types</w:t>
        </w:r>
        <w:bookmarkEnd w:id="2358"/>
        <w:bookmarkEnd w:id="2359"/>
        <w:bookmarkEnd w:id="2360"/>
        <w:bookmarkEnd w:id="2361"/>
        <w:bookmarkEnd w:id="2362"/>
        <w:bookmarkEnd w:id="2363"/>
      </w:ins>
    </w:p>
    <w:p w14:paraId="6ECCEA09" w14:textId="77777777" w:rsidR="00470182" w:rsidRDefault="00470182" w:rsidP="00470182">
      <w:pPr>
        <w:rPr>
          <w:ins w:id="2365" w:author="Samsung" w:date="2024-04-06T17:39:00Z"/>
        </w:rPr>
      </w:pPr>
      <w:bookmarkStart w:id="2366" w:name="_Toc510696644"/>
      <w:bookmarkStart w:id="2367" w:name="_Toc35971439"/>
      <w:bookmarkStart w:id="2368" w:name="_Toc96843451"/>
      <w:bookmarkStart w:id="2369" w:name="_Toc96844426"/>
      <w:bookmarkStart w:id="2370" w:name="_Toc100739999"/>
      <w:bookmarkStart w:id="2371" w:name="_Toc129252572"/>
      <w:bookmarkStart w:id="2372" w:name="_Toc144024284"/>
      <w:bookmarkStart w:id="2373" w:name="_Toc144459716"/>
      <w:ins w:id="2374" w:author="Samsung" w:date="2024-04-06T17:39:00Z">
        <w:r>
          <w:t xml:space="preserve">There are no </w:t>
        </w:r>
        <w:r>
          <w:rPr>
            <w:lang w:eastAsia="zh-CN"/>
          </w:rPr>
          <w:t>d</w:t>
        </w:r>
        <w:r>
          <w:rPr>
            <w:rFonts w:hint="eastAsia"/>
            <w:lang w:eastAsia="zh-CN"/>
          </w:rPr>
          <w:t>ata types</w:t>
        </w:r>
        <w:r>
          <w:rPr>
            <w:lang w:eastAsia="zh-CN"/>
          </w:rPr>
          <w:t xml:space="preserve"> describing alternative data types or combinations of data types</w:t>
        </w:r>
        <w:r>
          <w:t xml:space="preserve"> defined for this API in this release of the specification.</w:t>
        </w:r>
      </w:ins>
    </w:p>
    <w:bookmarkEnd w:id="2366"/>
    <w:bookmarkEnd w:id="2367"/>
    <w:p w14:paraId="463B6104" w14:textId="6C48ADEB" w:rsidR="00470182" w:rsidRPr="0046710E" w:rsidRDefault="00470182" w:rsidP="00470182">
      <w:pPr>
        <w:pStyle w:val="Heading4"/>
        <w:rPr>
          <w:ins w:id="2375" w:author="Samsung" w:date="2024-04-06T17:39:00Z"/>
        </w:rPr>
      </w:pPr>
      <w:ins w:id="2376" w:author="Samsung" w:date="2024-04-06T17:39:00Z">
        <w:r>
          <w:rPr>
            <w:noProof/>
            <w:lang w:eastAsia="zh-CN"/>
          </w:rPr>
          <w:t>9</w:t>
        </w:r>
        <w:r w:rsidRPr="008874EC">
          <w:rPr>
            <w:noProof/>
            <w:lang w:eastAsia="zh-CN"/>
          </w:rPr>
          <w:t>.</w:t>
        </w:r>
        <w:r>
          <w:rPr>
            <w:noProof/>
            <w:highlight w:val="yellow"/>
            <w:lang w:eastAsia="zh-CN"/>
          </w:rPr>
          <w:t>4</w:t>
        </w:r>
        <w:r w:rsidRPr="0046710E">
          <w:t>.6.5</w:t>
        </w:r>
        <w:r w:rsidRPr="0046710E">
          <w:tab/>
          <w:t>Binary data</w:t>
        </w:r>
        <w:bookmarkEnd w:id="2368"/>
        <w:bookmarkEnd w:id="2369"/>
        <w:bookmarkEnd w:id="2370"/>
        <w:bookmarkEnd w:id="2371"/>
        <w:bookmarkEnd w:id="2372"/>
        <w:bookmarkEnd w:id="2373"/>
      </w:ins>
    </w:p>
    <w:p w14:paraId="6F05B922" w14:textId="4C5FF288" w:rsidR="00470182" w:rsidRPr="0046710E" w:rsidRDefault="00470182" w:rsidP="00470182">
      <w:pPr>
        <w:pStyle w:val="Heading5"/>
        <w:rPr>
          <w:ins w:id="2377" w:author="Samsung" w:date="2024-04-06T17:39:00Z"/>
        </w:rPr>
      </w:pPr>
      <w:bookmarkStart w:id="2378" w:name="_Toc96843452"/>
      <w:bookmarkStart w:id="2379" w:name="_Toc96844427"/>
      <w:bookmarkStart w:id="2380" w:name="_Toc100740000"/>
      <w:bookmarkStart w:id="2381" w:name="_Toc129252573"/>
      <w:bookmarkStart w:id="2382" w:name="_Toc144024285"/>
      <w:bookmarkStart w:id="2383" w:name="_Toc144459717"/>
      <w:ins w:id="2384" w:author="Samsung" w:date="2024-04-06T17:39:00Z">
        <w:r>
          <w:rPr>
            <w:noProof/>
            <w:lang w:eastAsia="zh-CN"/>
          </w:rPr>
          <w:t>9</w:t>
        </w:r>
        <w:r w:rsidRPr="008874EC">
          <w:rPr>
            <w:noProof/>
            <w:lang w:eastAsia="zh-CN"/>
          </w:rPr>
          <w:t>.</w:t>
        </w:r>
        <w:r>
          <w:rPr>
            <w:noProof/>
            <w:highlight w:val="yellow"/>
            <w:lang w:eastAsia="zh-CN"/>
          </w:rPr>
          <w:t>4</w:t>
        </w:r>
        <w:r w:rsidRPr="0046710E">
          <w:t>.6.5.1</w:t>
        </w:r>
        <w:r w:rsidRPr="0046710E">
          <w:tab/>
          <w:t>Binary Data Types</w:t>
        </w:r>
        <w:bookmarkEnd w:id="2378"/>
        <w:bookmarkEnd w:id="2379"/>
        <w:bookmarkEnd w:id="2380"/>
        <w:bookmarkEnd w:id="2381"/>
        <w:bookmarkEnd w:id="2382"/>
        <w:bookmarkEnd w:id="2383"/>
      </w:ins>
    </w:p>
    <w:p w14:paraId="499C2FA8" w14:textId="2877EA32" w:rsidR="00470182" w:rsidRPr="0046710E" w:rsidRDefault="00470182" w:rsidP="00470182">
      <w:pPr>
        <w:pStyle w:val="TH"/>
        <w:rPr>
          <w:ins w:id="2385" w:author="Samsung" w:date="2024-04-06T17:39:00Z"/>
        </w:rPr>
      </w:pPr>
      <w:ins w:id="2386" w:author="Samsung" w:date="2024-04-06T17:39:00Z">
        <w:r w:rsidRPr="0046710E">
          <w:t>Table </w:t>
        </w:r>
        <w:r>
          <w:rPr>
            <w:noProof/>
            <w:lang w:eastAsia="zh-CN"/>
          </w:rPr>
          <w:t>9</w:t>
        </w:r>
        <w:r w:rsidRPr="008874EC">
          <w:rPr>
            <w:noProof/>
            <w:lang w:eastAsia="zh-CN"/>
          </w:rPr>
          <w:t>.</w:t>
        </w:r>
        <w:r>
          <w:rPr>
            <w:noProof/>
            <w:highlight w:val="yellow"/>
            <w:lang w:eastAsia="zh-CN"/>
          </w:rPr>
          <w:t>4</w:t>
        </w:r>
        <w:r w:rsidRPr="0046710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470182" w14:paraId="10341567" w14:textId="77777777" w:rsidTr="0066335F">
        <w:trPr>
          <w:jc w:val="center"/>
          <w:ins w:id="2387" w:author="Samsung" w:date="2024-04-06T17:39:00Z"/>
        </w:trPr>
        <w:tc>
          <w:tcPr>
            <w:tcW w:w="2718" w:type="dxa"/>
            <w:shd w:val="clear" w:color="000000" w:fill="C0C0C0"/>
            <w:vAlign w:val="center"/>
          </w:tcPr>
          <w:p w14:paraId="07DD25DD" w14:textId="77777777" w:rsidR="00470182" w:rsidRPr="0046710E" w:rsidRDefault="00470182" w:rsidP="0066335F">
            <w:pPr>
              <w:pStyle w:val="TAH"/>
              <w:rPr>
                <w:ins w:id="2388" w:author="Samsung" w:date="2024-04-06T17:39:00Z"/>
              </w:rPr>
            </w:pPr>
            <w:ins w:id="2389" w:author="Samsung" w:date="2024-04-06T17:39:00Z">
              <w:r w:rsidRPr="0046710E">
                <w:t>Name</w:t>
              </w:r>
            </w:ins>
          </w:p>
        </w:tc>
        <w:tc>
          <w:tcPr>
            <w:tcW w:w="1378" w:type="dxa"/>
            <w:shd w:val="clear" w:color="000000" w:fill="C0C0C0"/>
            <w:vAlign w:val="center"/>
          </w:tcPr>
          <w:p w14:paraId="4A023CFE" w14:textId="77777777" w:rsidR="00470182" w:rsidRPr="0046710E" w:rsidRDefault="00470182" w:rsidP="0066335F">
            <w:pPr>
              <w:pStyle w:val="TAH"/>
              <w:rPr>
                <w:ins w:id="2390" w:author="Samsung" w:date="2024-04-06T17:39:00Z"/>
              </w:rPr>
            </w:pPr>
            <w:ins w:id="2391" w:author="Samsung" w:date="2024-04-06T17:39:00Z">
              <w:r w:rsidRPr="0046710E">
                <w:t>Clause defined</w:t>
              </w:r>
            </w:ins>
          </w:p>
        </w:tc>
        <w:tc>
          <w:tcPr>
            <w:tcW w:w="4381" w:type="dxa"/>
            <w:shd w:val="clear" w:color="000000" w:fill="C0C0C0"/>
            <w:vAlign w:val="center"/>
          </w:tcPr>
          <w:p w14:paraId="52EAAE78" w14:textId="77777777" w:rsidR="00470182" w:rsidRDefault="00470182" w:rsidP="0066335F">
            <w:pPr>
              <w:pStyle w:val="TAH"/>
              <w:rPr>
                <w:ins w:id="2392" w:author="Samsung" w:date="2024-04-06T17:39:00Z"/>
              </w:rPr>
            </w:pPr>
            <w:ins w:id="2393" w:author="Samsung" w:date="2024-04-06T17:39:00Z">
              <w:r w:rsidRPr="0046710E">
                <w:t>Content type</w:t>
              </w:r>
            </w:ins>
          </w:p>
        </w:tc>
      </w:tr>
      <w:tr w:rsidR="00470182" w14:paraId="4A5B3178" w14:textId="77777777" w:rsidTr="0066335F">
        <w:trPr>
          <w:jc w:val="center"/>
          <w:ins w:id="2394" w:author="Samsung" w:date="2024-04-06T17:39:00Z"/>
        </w:trPr>
        <w:tc>
          <w:tcPr>
            <w:tcW w:w="2718" w:type="dxa"/>
            <w:vAlign w:val="center"/>
          </w:tcPr>
          <w:p w14:paraId="3925C1CC" w14:textId="77777777" w:rsidR="00470182" w:rsidRDefault="00470182" w:rsidP="0066335F">
            <w:pPr>
              <w:pStyle w:val="TAL"/>
              <w:rPr>
                <w:ins w:id="2395" w:author="Samsung" w:date="2024-04-06T17:39:00Z"/>
              </w:rPr>
            </w:pPr>
          </w:p>
        </w:tc>
        <w:tc>
          <w:tcPr>
            <w:tcW w:w="1378" w:type="dxa"/>
            <w:vAlign w:val="center"/>
          </w:tcPr>
          <w:p w14:paraId="78887D7B" w14:textId="77777777" w:rsidR="00470182" w:rsidRDefault="00470182" w:rsidP="0066335F">
            <w:pPr>
              <w:pStyle w:val="TAC"/>
              <w:rPr>
                <w:ins w:id="2396" w:author="Samsung" w:date="2024-04-06T17:39:00Z"/>
              </w:rPr>
            </w:pPr>
          </w:p>
        </w:tc>
        <w:tc>
          <w:tcPr>
            <w:tcW w:w="4381" w:type="dxa"/>
            <w:vAlign w:val="center"/>
          </w:tcPr>
          <w:p w14:paraId="2742D7BD" w14:textId="77777777" w:rsidR="00470182" w:rsidRDefault="00470182" w:rsidP="0066335F">
            <w:pPr>
              <w:pStyle w:val="TAL"/>
              <w:rPr>
                <w:ins w:id="2397" w:author="Samsung" w:date="2024-04-06T17:39:00Z"/>
                <w:rFonts w:cs="Arial"/>
                <w:szCs w:val="18"/>
              </w:rPr>
            </w:pPr>
          </w:p>
        </w:tc>
      </w:tr>
    </w:tbl>
    <w:p w14:paraId="2785B132" w14:textId="77777777" w:rsidR="00470182" w:rsidRDefault="00470182" w:rsidP="00470182">
      <w:pPr>
        <w:rPr>
          <w:ins w:id="2398" w:author="Samsung" w:date="2024-04-06T17:39:00Z"/>
        </w:rPr>
      </w:pPr>
    </w:p>
    <w:p w14:paraId="4EEB9485" w14:textId="6FE38AD2" w:rsidR="00470182" w:rsidRPr="008874EC" w:rsidRDefault="00470182" w:rsidP="00470182">
      <w:pPr>
        <w:pStyle w:val="Heading3"/>
        <w:rPr>
          <w:ins w:id="2399" w:author="Samsung" w:date="2024-04-06T17:39:00Z"/>
        </w:rPr>
      </w:pPr>
      <w:bookmarkStart w:id="2400" w:name="_Toc144024286"/>
      <w:bookmarkStart w:id="2401" w:name="_Toc144459718"/>
      <w:ins w:id="2402" w:author="Samsung" w:date="2024-04-06T17:39:00Z">
        <w:r>
          <w:rPr>
            <w:noProof/>
            <w:lang w:eastAsia="zh-CN"/>
          </w:rPr>
          <w:t>9</w:t>
        </w:r>
        <w:r w:rsidRPr="008874EC">
          <w:rPr>
            <w:noProof/>
            <w:lang w:eastAsia="zh-CN"/>
          </w:rPr>
          <w:t>.</w:t>
        </w:r>
        <w:r>
          <w:rPr>
            <w:noProof/>
            <w:highlight w:val="yellow"/>
            <w:lang w:eastAsia="zh-CN"/>
          </w:rPr>
          <w:t>4</w:t>
        </w:r>
        <w:r w:rsidRPr="008874EC">
          <w:t>.7</w:t>
        </w:r>
        <w:r w:rsidRPr="008874EC">
          <w:tab/>
          <w:t>Error Handling</w:t>
        </w:r>
        <w:bookmarkEnd w:id="2400"/>
        <w:bookmarkEnd w:id="2401"/>
      </w:ins>
    </w:p>
    <w:p w14:paraId="3EAD857D" w14:textId="6511217A" w:rsidR="00470182" w:rsidRPr="008874EC" w:rsidRDefault="00470182" w:rsidP="00470182">
      <w:pPr>
        <w:pStyle w:val="Heading4"/>
        <w:rPr>
          <w:ins w:id="2403" w:author="Samsung" w:date="2024-04-06T17:39:00Z"/>
        </w:rPr>
      </w:pPr>
      <w:bookmarkStart w:id="2404" w:name="_Toc96843454"/>
      <w:bookmarkStart w:id="2405" w:name="_Toc96844429"/>
      <w:bookmarkStart w:id="2406" w:name="_Toc100740002"/>
      <w:bookmarkStart w:id="2407" w:name="_Toc129252575"/>
      <w:bookmarkStart w:id="2408" w:name="_Toc144024287"/>
      <w:bookmarkStart w:id="2409" w:name="_Toc144459719"/>
      <w:ins w:id="2410" w:author="Samsung" w:date="2024-04-06T17:39:00Z">
        <w:r>
          <w:rPr>
            <w:noProof/>
            <w:lang w:eastAsia="zh-CN"/>
          </w:rPr>
          <w:t>9</w:t>
        </w:r>
        <w:r w:rsidRPr="008874EC">
          <w:rPr>
            <w:noProof/>
            <w:lang w:eastAsia="zh-CN"/>
          </w:rPr>
          <w:t>.</w:t>
        </w:r>
        <w:r>
          <w:rPr>
            <w:noProof/>
            <w:highlight w:val="yellow"/>
            <w:lang w:eastAsia="zh-CN"/>
          </w:rPr>
          <w:t>4</w:t>
        </w:r>
        <w:r w:rsidRPr="008874EC">
          <w:t>.7.1</w:t>
        </w:r>
        <w:r w:rsidRPr="008874EC">
          <w:tab/>
          <w:t>General</w:t>
        </w:r>
        <w:bookmarkEnd w:id="2404"/>
        <w:bookmarkEnd w:id="2405"/>
        <w:bookmarkEnd w:id="2406"/>
        <w:bookmarkEnd w:id="2407"/>
        <w:bookmarkEnd w:id="2408"/>
        <w:bookmarkEnd w:id="2409"/>
      </w:ins>
    </w:p>
    <w:p w14:paraId="21E6D7B7" w14:textId="77777777" w:rsidR="00470182" w:rsidRDefault="00470182" w:rsidP="00470182">
      <w:pPr>
        <w:rPr>
          <w:ins w:id="2411" w:author="Samsung" w:date="2024-04-06T17:39:00Z"/>
        </w:rPr>
      </w:pPr>
      <w:ins w:id="2412" w:author="Samsung" w:date="2024-04-06T17:39:00Z">
        <w:r>
          <w:t xml:space="preserve">For the </w:t>
        </w:r>
        <w:r w:rsidRPr="009032CD">
          <w:t>Eecs_ECSServiceProvisioning</w:t>
        </w:r>
        <w:r w:rsidRPr="008874EC">
          <w:t xml:space="preserve"> </w:t>
        </w:r>
        <w:r>
          <w:t>API, HTTP error responses shall be supported as specified in clause 5.2.6 of 3GPP TS 29.122 [6]. Protocol errors and application errors specified in clause 5.2.6 of 3GPP TS 29.122 [6] shall be supported for the HTTP status codes specified in table 5.2.6-1 of 3GPP TS 29.122 [6].</w:t>
        </w:r>
      </w:ins>
    </w:p>
    <w:p w14:paraId="2FEE5003" w14:textId="77777777" w:rsidR="00470182" w:rsidRPr="008874EC" w:rsidRDefault="00470182" w:rsidP="00470182">
      <w:pPr>
        <w:rPr>
          <w:ins w:id="2413" w:author="Samsung" w:date="2024-04-06T17:39:00Z"/>
          <w:rFonts w:eastAsia="Calibri"/>
        </w:rPr>
      </w:pPr>
      <w:ins w:id="2414" w:author="Samsung" w:date="2024-04-06T17:39:00Z">
        <w:r w:rsidRPr="008874EC">
          <w:t xml:space="preserve">In addition, the requirements in the following clauses are applicable for the </w:t>
        </w:r>
        <w:r w:rsidRPr="009032CD">
          <w:t>Eecs_ECSServiceProvisioning</w:t>
        </w:r>
        <w:r w:rsidRPr="008874EC">
          <w:t xml:space="preserve"> API.</w:t>
        </w:r>
      </w:ins>
    </w:p>
    <w:p w14:paraId="64805655" w14:textId="595BAD1A" w:rsidR="00470182" w:rsidRPr="008874EC" w:rsidRDefault="00470182" w:rsidP="00470182">
      <w:pPr>
        <w:pStyle w:val="Heading4"/>
        <w:rPr>
          <w:ins w:id="2415" w:author="Samsung" w:date="2024-04-06T17:39:00Z"/>
        </w:rPr>
      </w:pPr>
      <w:bookmarkStart w:id="2416" w:name="_Toc96843455"/>
      <w:bookmarkStart w:id="2417" w:name="_Toc96844430"/>
      <w:bookmarkStart w:id="2418" w:name="_Toc100740003"/>
      <w:bookmarkStart w:id="2419" w:name="_Toc129252576"/>
      <w:bookmarkStart w:id="2420" w:name="_Toc144024288"/>
      <w:bookmarkStart w:id="2421" w:name="_Toc144459720"/>
      <w:ins w:id="2422" w:author="Samsung" w:date="2024-04-06T17:39:00Z">
        <w:r>
          <w:rPr>
            <w:noProof/>
            <w:lang w:eastAsia="zh-CN"/>
          </w:rPr>
          <w:t>9</w:t>
        </w:r>
        <w:r w:rsidRPr="008874EC">
          <w:rPr>
            <w:noProof/>
            <w:lang w:eastAsia="zh-CN"/>
          </w:rPr>
          <w:t>.</w:t>
        </w:r>
        <w:r>
          <w:rPr>
            <w:noProof/>
            <w:highlight w:val="yellow"/>
            <w:lang w:eastAsia="zh-CN"/>
          </w:rPr>
          <w:t>4</w:t>
        </w:r>
        <w:r w:rsidRPr="008874EC">
          <w:t>.7.2</w:t>
        </w:r>
        <w:r w:rsidRPr="008874EC">
          <w:tab/>
          <w:t>Protocol Errors</w:t>
        </w:r>
        <w:bookmarkEnd w:id="2416"/>
        <w:bookmarkEnd w:id="2417"/>
        <w:bookmarkEnd w:id="2418"/>
        <w:bookmarkEnd w:id="2419"/>
        <w:bookmarkEnd w:id="2420"/>
        <w:bookmarkEnd w:id="2421"/>
      </w:ins>
    </w:p>
    <w:p w14:paraId="2A7CF384" w14:textId="77777777" w:rsidR="00470182" w:rsidRPr="008874EC" w:rsidRDefault="00470182" w:rsidP="00470182">
      <w:pPr>
        <w:rPr>
          <w:ins w:id="2423" w:author="Samsung" w:date="2024-04-06T17:39:00Z"/>
        </w:rPr>
      </w:pPr>
      <w:ins w:id="2424" w:author="Samsung" w:date="2024-04-06T17:39:00Z">
        <w:r w:rsidRPr="008874EC">
          <w:t xml:space="preserve">No specific protocol errors for the </w:t>
        </w:r>
        <w:r w:rsidRPr="009032CD">
          <w:t>Eecs_ECSServiceProvisioning</w:t>
        </w:r>
        <w:r w:rsidRPr="008874EC">
          <w:t xml:space="preserve"> API are specified.</w:t>
        </w:r>
      </w:ins>
    </w:p>
    <w:p w14:paraId="1696D35E" w14:textId="2FF1124E" w:rsidR="00470182" w:rsidRPr="008874EC" w:rsidRDefault="00470182" w:rsidP="00470182">
      <w:pPr>
        <w:pStyle w:val="Heading4"/>
        <w:rPr>
          <w:ins w:id="2425" w:author="Samsung" w:date="2024-04-06T17:39:00Z"/>
        </w:rPr>
      </w:pPr>
      <w:bookmarkStart w:id="2426" w:name="_Toc96843456"/>
      <w:bookmarkStart w:id="2427" w:name="_Toc96844431"/>
      <w:bookmarkStart w:id="2428" w:name="_Toc100740004"/>
      <w:bookmarkStart w:id="2429" w:name="_Toc129252577"/>
      <w:bookmarkStart w:id="2430" w:name="_Toc144024289"/>
      <w:bookmarkStart w:id="2431" w:name="_Toc144459721"/>
      <w:ins w:id="2432" w:author="Samsung" w:date="2024-04-06T17:39:00Z">
        <w:r>
          <w:rPr>
            <w:noProof/>
            <w:lang w:eastAsia="zh-CN"/>
          </w:rPr>
          <w:t>9</w:t>
        </w:r>
        <w:r w:rsidRPr="008874EC">
          <w:rPr>
            <w:noProof/>
            <w:lang w:eastAsia="zh-CN"/>
          </w:rPr>
          <w:t>.</w:t>
        </w:r>
        <w:r>
          <w:rPr>
            <w:noProof/>
            <w:highlight w:val="yellow"/>
            <w:lang w:eastAsia="zh-CN"/>
          </w:rPr>
          <w:t>4</w:t>
        </w:r>
        <w:r w:rsidRPr="008874EC">
          <w:t>.7.3</w:t>
        </w:r>
        <w:r w:rsidRPr="008874EC">
          <w:tab/>
          <w:t>Application Errors</w:t>
        </w:r>
        <w:bookmarkEnd w:id="2426"/>
        <w:bookmarkEnd w:id="2427"/>
        <w:bookmarkEnd w:id="2428"/>
        <w:bookmarkEnd w:id="2429"/>
        <w:bookmarkEnd w:id="2430"/>
        <w:bookmarkEnd w:id="2431"/>
      </w:ins>
    </w:p>
    <w:p w14:paraId="33376A68" w14:textId="2DA303B2" w:rsidR="00470182" w:rsidRPr="008874EC" w:rsidRDefault="00470182" w:rsidP="00470182">
      <w:pPr>
        <w:rPr>
          <w:ins w:id="2433" w:author="Samsung" w:date="2024-04-06T17:39:00Z"/>
        </w:rPr>
      </w:pPr>
      <w:ins w:id="2434" w:author="Samsung" w:date="2024-04-06T17:39:00Z">
        <w:r w:rsidRPr="008874EC">
          <w:t xml:space="preserve">The application errors defined for the </w:t>
        </w:r>
        <w:r w:rsidRPr="009032CD">
          <w:t>Eecs_ECSServiceProvisioning</w:t>
        </w:r>
        <w:r w:rsidRPr="008874EC">
          <w:t xml:space="preserve"> API are listed in Table </w:t>
        </w:r>
        <w:r>
          <w:rPr>
            <w:noProof/>
            <w:lang w:eastAsia="zh-CN"/>
          </w:rPr>
          <w:t>9</w:t>
        </w:r>
        <w:r w:rsidRPr="008874EC">
          <w:rPr>
            <w:noProof/>
            <w:lang w:eastAsia="zh-CN"/>
          </w:rPr>
          <w:t>.</w:t>
        </w:r>
        <w:r>
          <w:rPr>
            <w:noProof/>
            <w:highlight w:val="yellow"/>
            <w:lang w:eastAsia="zh-CN"/>
          </w:rPr>
          <w:t>4</w:t>
        </w:r>
        <w:r w:rsidRPr="008874EC">
          <w:t>.7.3-1.</w:t>
        </w:r>
      </w:ins>
    </w:p>
    <w:p w14:paraId="6FF9E687" w14:textId="2AB1AF99" w:rsidR="00470182" w:rsidRPr="008874EC" w:rsidRDefault="00470182" w:rsidP="00470182">
      <w:pPr>
        <w:pStyle w:val="TH"/>
        <w:rPr>
          <w:ins w:id="2435" w:author="Samsung" w:date="2024-04-06T17:39:00Z"/>
        </w:rPr>
      </w:pPr>
      <w:ins w:id="2436" w:author="Samsung" w:date="2024-04-06T17:39:00Z">
        <w:r w:rsidRPr="008874EC">
          <w:lastRenderedPageBreak/>
          <w:t>Table </w:t>
        </w:r>
        <w:r>
          <w:rPr>
            <w:noProof/>
            <w:lang w:eastAsia="zh-CN"/>
          </w:rPr>
          <w:t>9</w:t>
        </w:r>
        <w:r w:rsidRPr="008874EC">
          <w:rPr>
            <w:noProof/>
            <w:lang w:eastAsia="zh-CN"/>
          </w:rPr>
          <w:t>.</w:t>
        </w:r>
        <w:r>
          <w:rPr>
            <w:noProof/>
            <w:highlight w:val="yellow"/>
            <w:lang w:eastAsia="zh-CN"/>
          </w:rPr>
          <w:t>4</w:t>
        </w:r>
        <w:r w:rsidRPr="008874EC">
          <w:t>.7.3-1: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08"/>
        <w:gridCol w:w="1581"/>
        <w:gridCol w:w="3877"/>
        <w:gridCol w:w="1257"/>
      </w:tblGrid>
      <w:tr w:rsidR="00470182" w:rsidRPr="008874EC" w14:paraId="59BD5B88" w14:textId="77777777" w:rsidTr="0066335F">
        <w:trPr>
          <w:jc w:val="center"/>
          <w:ins w:id="2437" w:author="Samsung" w:date="2024-04-06T17:39:00Z"/>
        </w:trPr>
        <w:tc>
          <w:tcPr>
            <w:tcW w:w="2908" w:type="dxa"/>
            <w:shd w:val="clear" w:color="auto" w:fill="C0C0C0"/>
            <w:vAlign w:val="center"/>
            <w:hideMark/>
          </w:tcPr>
          <w:p w14:paraId="610DC592" w14:textId="77777777" w:rsidR="00470182" w:rsidRPr="008874EC" w:rsidRDefault="00470182" w:rsidP="0066335F">
            <w:pPr>
              <w:pStyle w:val="TAH"/>
              <w:rPr>
                <w:ins w:id="2438" w:author="Samsung" w:date="2024-04-06T17:39:00Z"/>
              </w:rPr>
            </w:pPr>
            <w:bookmarkStart w:id="2439" w:name="_Toc96843457"/>
            <w:bookmarkStart w:id="2440" w:name="_Toc96844432"/>
            <w:bookmarkStart w:id="2441" w:name="_Toc100740005"/>
            <w:bookmarkStart w:id="2442" w:name="_Toc129252578"/>
            <w:bookmarkStart w:id="2443" w:name="_Toc144024290"/>
            <w:bookmarkStart w:id="2444" w:name="_Toc144459722"/>
            <w:ins w:id="2445" w:author="Samsung" w:date="2024-04-06T17:39:00Z">
              <w:r w:rsidRPr="008874EC">
                <w:t>Application Error</w:t>
              </w:r>
            </w:ins>
          </w:p>
        </w:tc>
        <w:tc>
          <w:tcPr>
            <w:tcW w:w="1581" w:type="dxa"/>
            <w:shd w:val="clear" w:color="auto" w:fill="C0C0C0"/>
            <w:vAlign w:val="center"/>
            <w:hideMark/>
          </w:tcPr>
          <w:p w14:paraId="68616E0B" w14:textId="77777777" w:rsidR="00470182" w:rsidRPr="008874EC" w:rsidRDefault="00470182" w:rsidP="0066335F">
            <w:pPr>
              <w:pStyle w:val="TAH"/>
              <w:rPr>
                <w:ins w:id="2446" w:author="Samsung" w:date="2024-04-06T17:39:00Z"/>
              </w:rPr>
            </w:pPr>
            <w:ins w:id="2447" w:author="Samsung" w:date="2024-04-06T17:39:00Z">
              <w:r w:rsidRPr="008874EC">
                <w:t>HTTP status code</w:t>
              </w:r>
            </w:ins>
          </w:p>
        </w:tc>
        <w:tc>
          <w:tcPr>
            <w:tcW w:w="3877" w:type="dxa"/>
            <w:shd w:val="clear" w:color="auto" w:fill="C0C0C0"/>
            <w:vAlign w:val="center"/>
            <w:hideMark/>
          </w:tcPr>
          <w:p w14:paraId="7CC78D6F" w14:textId="77777777" w:rsidR="00470182" w:rsidRPr="008874EC" w:rsidRDefault="00470182" w:rsidP="0066335F">
            <w:pPr>
              <w:pStyle w:val="TAH"/>
              <w:rPr>
                <w:ins w:id="2448" w:author="Samsung" w:date="2024-04-06T17:39:00Z"/>
              </w:rPr>
            </w:pPr>
            <w:ins w:id="2449" w:author="Samsung" w:date="2024-04-06T17:39:00Z">
              <w:r w:rsidRPr="008874EC">
                <w:t>Description</w:t>
              </w:r>
            </w:ins>
          </w:p>
        </w:tc>
        <w:tc>
          <w:tcPr>
            <w:tcW w:w="1257" w:type="dxa"/>
            <w:shd w:val="clear" w:color="auto" w:fill="C0C0C0"/>
            <w:vAlign w:val="center"/>
          </w:tcPr>
          <w:p w14:paraId="0E89DBAE" w14:textId="77777777" w:rsidR="00470182" w:rsidRPr="008874EC" w:rsidRDefault="00470182" w:rsidP="0066335F">
            <w:pPr>
              <w:pStyle w:val="TAH"/>
              <w:rPr>
                <w:ins w:id="2450" w:author="Samsung" w:date="2024-04-06T17:39:00Z"/>
              </w:rPr>
            </w:pPr>
            <w:ins w:id="2451" w:author="Samsung" w:date="2024-04-06T17:39:00Z">
              <w:r>
                <w:t>Applicability</w:t>
              </w:r>
            </w:ins>
          </w:p>
        </w:tc>
      </w:tr>
      <w:tr w:rsidR="00470182" w:rsidRPr="008874EC" w14:paraId="7959EBA4" w14:textId="77777777" w:rsidTr="0066335F">
        <w:trPr>
          <w:jc w:val="center"/>
          <w:ins w:id="2452" w:author="Samsung" w:date="2024-04-06T17:39:00Z"/>
        </w:trPr>
        <w:tc>
          <w:tcPr>
            <w:tcW w:w="2908" w:type="dxa"/>
            <w:vAlign w:val="center"/>
          </w:tcPr>
          <w:p w14:paraId="506D4885" w14:textId="77777777" w:rsidR="00470182" w:rsidRPr="008874EC" w:rsidRDefault="00470182" w:rsidP="0066335F">
            <w:pPr>
              <w:pStyle w:val="TAL"/>
              <w:rPr>
                <w:ins w:id="2453" w:author="Samsung" w:date="2024-04-06T17:39:00Z"/>
              </w:rPr>
            </w:pPr>
          </w:p>
        </w:tc>
        <w:tc>
          <w:tcPr>
            <w:tcW w:w="1581" w:type="dxa"/>
            <w:vAlign w:val="center"/>
          </w:tcPr>
          <w:p w14:paraId="0B840789" w14:textId="77777777" w:rsidR="00470182" w:rsidRPr="008874EC" w:rsidRDefault="00470182" w:rsidP="0066335F">
            <w:pPr>
              <w:pStyle w:val="TAL"/>
              <w:rPr>
                <w:ins w:id="2454" w:author="Samsung" w:date="2024-04-06T17:39:00Z"/>
              </w:rPr>
            </w:pPr>
          </w:p>
        </w:tc>
        <w:tc>
          <w:tcPr>
            <w:tcW w:w="3877" w:type="dxa"/>
            <w:vAlign w:val="center"/>
          </w:tcPr>
          <w:p w14:paraId="6321D7DA" w14:textId="77777777" w:rsidR="00470182" w:rsidRPr="008874EC" w:rsidRDefault="00470182" w:rsidP="0066335F">
            <w:pPr>
              <w:pStyle w:val="TAL"/>
              <w:rPr>
                <w:ins w:id="2455" w:author="Samsung" w:date="2024-04-06T17:39:00Z"/>
                <w:rFonts w:cs="Arial"/>
                <w:szCs w:val="18"/>
              </w:rPr>
            </w:pPr>
          </w:p>
        </w:tc>
        <w:tc>
          <w:tcPr>
            <w:tcW w:w="1257" w:type="dxa"/>
            <w:vAlign w:val="center"/>
          </w:tcPr>
          <w:p w14:paraId="2462B22B" w14:textId="77777777" w:rsidR="00470182" w:rsidRPr="008874EC" w:rsidRDefault="00470182" w:rsidP="0066335F">
            <w:pPr>
              <w:pStyle w:val="TAL"/>
              <w:rPr>
                <w:ins w:id="2456" w:author="Samsung" w:date="2024-04-06T17:39:00Z"/>
                <w:rFonts w:cs="Arial"/>
                <w:szCs w:val="18"/>
              </w:rPr>
            </w:pPr>
          </w:p>
        </w:tc>
      </w:tr>
    </w:tbl>
    <w:p w14:paraId="09B1F27C" w14:textId="77777777" w:rsidR="00470182" w:rsidRPr="008874EC" w:rsidRDefault="00470182" w:rsidP="00470182">
      <w:pPr>
        <w:rPr>
          <w:ins w:id="2457" w:author="Samsung" w:date="2024-04-06T17:39:00Z"/>
        </w:rPr>
      </w:pPr>
    </w:p>
    <w:p w14:paraId="0AB034ED" w14:textId="7B5E73E3" w:rsidR="00470182" w:rsidRPr="008874EC" w:rsidRDefault="00470182" w:rsidP="00470182">
      <w:pPr>
        <w:pStyle w:val="Heading3"/>
        <w:rPr>
          <w:ins w:id="2458" w:author="Samsung" w:date="2024-04-06T17:39:00Z"/>
          <w:lang w:eastAsia="zh-CN"/>
        </w:rPr>
      </w:pPr>
      <w:ins w:id="2459" w:author="Samsung" w:date="2024-04-06T17:39:00Z">
        <w:r>
          <w:rPr>
            <w:noProof/>
            <w:lang w:eastAsia="zh-CN"/>
          </w:rPr>
          <w:t>9</w:t>
        </w:r>
        <w:r w:rsidRPr="008874EC">
          <w:rPr>
            <w:noProof/>
            <w:lang w:eastAsia="zh-CN"/>
          </w:rPr>
          <w:t>.</w:t>
        </w:r>
        <w:r>
          <w:rPr>
            <w:noProof/>
            <w:highlight w:val="yellow"/>
            <w:lang w:eastAsia="zh-CN"/>
          </w:rPr>
          <w:t>4</w:t>
        </w:r>
        <w:r w:rsidRPr="008874EC">
          <w:t>.8</w:t>
        </w:r>
        <w:r w:rsidRPr="008874EC">
          <w:rPr>
            <w:lang w:eastAsia="zh-CN"/>
          </w:rPr>
          <w:tab/>
          <w:t>Feature negotiation</w:t>
        </w:r>
        <w:bookmarkEnd w:id="2439"/>
        <w:bookmarkEnd w:id="2440"/>
        <w:bookmarkEnd w:id="2441"/>
        <w:bookmarkEnd w:id="2442"/>
        <w:bookmarkEnd w:id="2443"/>
        <w:bookmarkEnd w:id="2444"/>
      </w:ins>
    </w:p>
    <w:p w14:paraId="24EB0C37" w14:textId="27FC8B04" w:rsidR="00470182" w:rsidRPr="008874EC" w:rsidRDefault="00470182" w:rsidP="00470182">
      <w:pPr>
        <w:rPr>
          <w:ins w:id="2460" w:author="Samsung" w:date="2024-04-06T17:39:00Z"/>
        </w:rPr>
      </w:pPr>
      <w:ins w:id="2461" w:author="Samsung" w:date="2024-04-06T17:39:00Z">
        <w:r w:rsidRPr="008874EC">
          <w:t>The optional features listed in table </w:t>
        </w:r>
        <w:r>
          <w:rPr>
            <w:noProof/>
            <w:lang w:eastAsia="zh-CN"/>
          </w:rPr>
          <w:t>9</w:t>
        </w:r>
        <w:r w:rsidRPr="008874EC">
          <w:rPr>
            <w:noProof/>
            <w:lang w:eastAsia="zh-CN"/>
          </w:rPr>
          <w:t>.</w:t>
        </w:r>
        <w:r>
          <w:rPr>
            <w:noProof/>
            <w:highlight w:val="yellow"/>
            <w:lang w:eastAsia="zh-CN"/>
          </w:rPr>
          <w:t>4</w:t>
        </w:r>
        <w:r w:rsidRPr="008874EC">
          <w:t xml:space="preserve">.8-1 are defined for the </w:t>
        </w:r>
        <w:r w:rsidRPr="009032CD">
          <w:t>Eecs_ECSServiceProvisioning</w:t>
        </w:r>
        <w:r w:rsidRPr="008874EC">
          <w:t xml:space="preserve"> </w:t>
        </w:r>
        <w:r w:rsidRPr="008874EC">
          <w:rPr>
            <w:lang w:eastAsia="zh-CN"/>
          </w:rPr>
          <w:t xml:space="preserve">API. </w:t>
        </w:r>
        <w:r>
          <w:rPr>
            <w:lang w:eastAsia="zh-CN"/>
          </w:rPr>
          <w:t xml:space="preserve">They shall be negotiated using the </w:t>
        </w:r>
        <w:r>
          <w:t>extensibility mechanism defined in clause 5.2.7 of 3GPP TS 29.122 [6]</w:t>
        </w:r>
        <w:r w:rsidRPr="008874EC">
          <w:t>.</w:t>
        </w:r>
      </w:ins>
    </w:p>
    <w:p w14:paraId="68406295" w14:textId="24CED2F1" w:rsidR="00470182" w:rsidRPr="008874EC" w:rsidRDefault="00470182" w:rsidP="00470182">
      <w:pPr>
        <w:pStyle w:val="TH"/>
        <w:rPr>
          <w:ins w:id="2462" w:author="Samsung" w:date="2024-04-06T17:39:00Z"/>
        </w:rPr>
      </w:pPr>
      <w:ins w:id="2463" w:author="Samsung" w:date="2024-04-06T17:39:00Z">
        <w:r w:rsidRPr="008874EC">
          <w:t>Table </w:t>
        </w:r>
        <w:r>
          <w:rPr>
            <w:noProof/>
            <w:lang w:eastAsia="zh-CN"/>
          </w:rPr>
          <w:t>9</w:t>
        </w:r>
        <w:r w:rsidRPr="008874EC">
          <w:rPr>
            <w:noProof/>
            <w:lang w:eastAsia="zh-CN"/>
          </w:rPr>
          <w:t>.</w:t>
        </w:r>
        <w:r>
          <w:rPr>
            <w:noProof/>
            <w:highlight w:val="yellow"/>
            <w:lang w:eastAsia="zh-CN"/>
          </w:rPr>
          <w:t>4</w:t>
        </w:r>
        <w:r w:rsidRPr="008874EC">
          <w:t>.8-1: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470182" w:rsidRPr="008874EC" w14:paraId="4A4ADC46" w14:textId="77777777" w:rsidTr="0066335F">
        <w:trPr>
          <w:jc w:val="center"/>
          <w:ins w:id="2464" w:author="Samsung" w:date="2024-04-06T17:39:00Z"/>
        </w:trPr>
        <w:tc>
          <w:tcPr>
            <w:tcW w:w="1529" w:type="dxa"/>
            <w:shd w:val="clear" w:color="auto" w:fill="C0C0C0"/>
            <w:hideMark/>
          </w:tcPr>
          <w:p w14:paraId="0912EEB6" w14:textId="77777777" w:rsidR="00470182" w:rsidRPr="008874EC" w:rsidRDefault="00470182" w:rsidP="0066335F">
            <w:pPr>
              <w:pStyle w:val="TAH"/>
              <w:rPr>
                <w:ins w:id="2465" w:author="Samsung" w:date="2024-04-06T17:39:00Z"/>
              </w:rPr>
            </w:pPr>
            <w:ins w:id="2466" w:author="Samsung" w:date="2024-04-06T17:39:00Z">
              <w:r w:rsidRPr="008874EC">
                <w:t>Feature number</w:t>
              </w:r>
            </w:ins>
          </w:p>
        </w:tc>
        <w:tc>
          <w:tcPr>
            <w:tcW w:w="2207" w:type="dxa"/>
            <w:shd w:val="clear" w:color="auto" w:fill="C0C0C0"/>
            <w:hideMark/>
          </w:tcPr>
          <w:p w14:paraId="365C63E8" w14:textId="77777777" w:rsidR="00470182" w:rsidRPr="008874EC" w:rsidRDefault="00470182" w:rsidP="0066335F">
            <w:pPr>
              <w:pStyle w:val="TAH"/>
              <w:rPr>
                <w:ins w:id="2467" w:author="Samsung" w:date="2024-04-06T17:39:00Z"/>
              </w:rPr>
            </w:pPr>
            <w:ins w:id="2468" w:author="Samsung" w:date="2024-04-06T17:39:00Z">
              <w:r w:rsidRPr="008874EC">
                <w:t>Feature Name</w:t>
              </w:r>
            </w:ins>
          </w:p>
        </w:tc>
        <w:tc>
          <w:tcPr>
            <w:tcW w:w="5758" w:type="dxa"/>
            <w:shd w:val="clear" w:color="auto" w:fill="C0C0C0"/>
            <w:hideMark/>
          </w:tcPr>
          <w:p w14:paraId="11718012" w14:textId="77777777" w:rsidR="00470182" w:rsidRPr="008874EC" w:rsidRDefault="00470182" w:rsidP="0066335F">
            <w:pPr>
              <w:pStyle w:val="TAH"/>
              <w:rPr>
                <w:ins w:id="2469" w:author="Samsung" w:date="2024-04-06T17:39:00Z"/>
              </w:rPr>
            </w:pPr>
            <w:ins w:id="2470" w:author="Samsung" w:date="2024-04-06T17:39:00Z">
              <w:r w:rsidRPr="008874EC">
                <w:t>Description</w:t>
              </w:r>
            </w:ins>
          </w:p>
        </w:tc>
      </w:tr>
      <w:tr w:rsidR="00470182" w:rsidRPr="008874EC" w14:paraId="2ED855FF" w14:textId="77777777" w:rsidTr="0066335F">
        <w:trPr>
          <w:jc w:val="center"/>
          <w:ins w:id="2471" w:author="Samsung" w:date="2024-04-06T17:39:00Z"/>
        </w:trPr>
        <w:tc>
          <w:tcPr>
            <w:tcW w:w="1529" w:type="dxa"/>
          </w:tcPr>
          <w:p w14:paraId="34F149F0" w14:textId="77777777" w:rsidR="00470182" w:rsidRPr="008874EC" w:rsidRDefault="00470182" w:rsidP="0066335F">
            <w:pPr>
              <w:pStyle w:val="TAL"/>
              <w:rPr>
                <w:ins w:id="2472" w:author="Samsung" w:date="2024-04-06T17:39:00Z"/>
              </w:rPr>
            </w:pPr>
          </w:p>
        </w:tc>
        <w:tc>
          <w:tcPr>
            <w:tcW w:w="2207" w:type="dxa"/>
          </w:tcPr>
          <w:p w14:paraId="27AE543B" w14:textId="77777777" w:rsidR="00470182" w:rsidRPr="008874EC" w:rsidRDefault="00470182" w:rsidP="0066335F">
            <w:pPr>
              <w:pStyle w:val="TAL"/>
              <w:rPr>
                <w:ins w:id="2473" w:author="Samsung" w:date="2024-04-06T17:39:00Z"/>
              </w:rPr>
            </w:pPr>
          </w:p>
        </w:tc>
        <w:tc>
          <w:tcPr>
            <w:tcW w:w="5758" w:type="dxa"/>
          </w:tcPr>
          <w:p w14:paraId="65E21F51" w14:textId="77777777" w:rsidR="00470182" w:rsidRPr="008874EC" w:rsidRDefault="00470182" w:rsidP="0066335F">
            <w:pPr>
              <w:pStyle w:val="TAL"/>
              <w:rPr>
                <w:ins w:id="2474" w:author="Samsung" w:date="2024-04-06T17:39:00Z"/>
                <w:rFonts w:cs="Arial"/>
                <w:szCs w:val="18"/>
              </w:rPr>
            </w:pPr>
          </w:p>
        </w:tc>
      </w:tr>
    </w:tbl>
    <w:p w14:paraId="3C67DCDF" w14:textId="77777777" w:rsidR="00470182" w:rsidRPr="008874EC" w:rsidRDefault="00470182" w:rsidP="00470182">
      <w:pPr>
        <w:rPr>
          <w:ins w:id="2475" w:author="Samsung" w:date="2024-04-06T17:39:00Z"/>
        </w:rPr>
      </w:pPr>
    </w:p>
    <w:p w14:paraId="77912A8E" w14:textId="16B81A32" w:rsidR="00470182" w:rsidRPr="008874EC" w:rsidRDefault="00470182" w:rsidP="00470182">
      <w:pPr>
        <w:pStyle w:val="Heading3"/>
        <w:rPr>
          <w:ins w:id="2476" w:author="Samsung" w:date="2024-04-06T17:39:00Z"/>
        </w:rPr>
      </w:pPr>
      <w:bookmarkStart w:id="2477" w:name="_Toc96843458"/>
      <w:bookmarkStart w:id="2478" w:name="_Toc96844433"/>
      <w:bookmarkStart w:id="2479" w:name="_Toc100740006"/>
      <w:bookmarkStart w:id="2480" w:name="_Toc129252579"/>
      <w:bookmarkStart w:id="2481" w:name="_Toc144024291"/>
      <w:bookmarkStart w:id="2482" w:name="_Toc144459723"/>
      <w:ins w:id="2483" w:author="Samsung" w:date="2024-04-06T17:39:00Z">
        <w:r>
          <w:rPr>
            <w:noProof/>
            <w:lang w:eastAsia="zh-CN"/>
          </w:rPr>
          <w:t>9</w:t>
        </w:r>
        <w:r w:rsidRPr="008874EC">
          <w:rPr>
            <w:noProof/>
            <w:lang w:eastAsia="zh-CN"/>
          </w:rPr>
          <w:t>.</w:t>
        </w:r>
        <w:r>
          <w:rPr>
            <w:noProof/>
            <w:highlight w:val="yellow"/>
            <w:lang w:eastAsia="zh-CN"/>
          </w:rPr>
          <w:t>4</w:t>
        </w:r>
        <w:r w:rsidRPr="008874EC">
          <w:t>.9</w:t>
        </w:r>
        <w:r w:rsidRPr="008874EC">
          <w:tab/>
          <w:t>Security</w:t>
        </w:r>
        <w:bookmarkEnd w:id="2477"/>
        <w:bookmarkEnd w:id="2478"/>
        <w:bookmarkEnd w:id="2479"/>
        <w:bookmarkEnd w:id="2480"/>
        <w:bookmarkEnd w:id="2481"/>
        <w:bookmarkEnd w:id="2482"/>
      </w:ins>
    </w:p>
    <w:p w14:paraId="0DC9820D" w14:textId="171A77BC" w:rsidR="00957D89" w:rsidRDefault="00470182" w:rsidP="00470182">
      <w:pPr>
        <w:rPr>
          <w:noProof/>
        </w:rPr>
      </w:pPr>
      <w:ins w:id="2484" w:author="Samsung" w:date="2024-04-06T17:39:00Z">
        <w:r>
          <w:t xml:space="preserve">The provisions of clause 6 of 3GPP TS 29.122 [6] shall apply for </w:t>
        </w:r>
        <w:r w:rsidRPr="008874EC">
          <w:t xml:space="preserve">the </w:t>
        </w:r>
        <w:r w:rsidRPr="009032CD">
          <w:t>Eecs_ECSServiceProvisioning</w:t>
        </w:r>
        <w:r w:rsidRPr="008874EC">
          <w:t xml:space="preserve"> </w:t>
        </w:r>
        <w:r w:rsidRPr="008874EC">
          <w:rPr>
            <w:noProof/>
            <w:lang w:eastAsia="zh-CN"/>
          </w:rPr>
          <w:t>API.</w:t>
        </w:r>
      </w:ins>
    </w:p>
    <w:p w14:paraId="529F84BA" w14:textId="4CB3AD2F" w:rsidR="00957D89" w:rsidRDefault="00957D89">
      <w:pPr>
        <w:rPr>
          <w:noProof/>
        </w:rPr>
      </w:pPr>
    </w:p>
    <w:p w14:paraId="5971FBA4" w14:textId="77777777"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Pr>
          <w:rFonts w:ascii="Arial" w:hAnsi="Arial" w:cs="Arial"/>
          <w:color w:val="0070C0"/>
          <w:sz w:val="28"/>
          <w:szCs w:val="28"/>
          <w:lang w:val="en-US"/>
        </w:rPr>
        <w:t xml:space="preserve"> change</w:t>
      </w:r>
      <w:r w:rsidRPr="00FD3BBA">
        <w:rPr>
          <w:rFonts w:ascii="Arial" w:hAnsi="Arial" w:cs="Arial"/>
          <w:color w:val="0070C0"/>
          <w:sz w:val="28"/>
          <w:szCs w:val="28"/>
          <w:lang w:val="en-US"/>
        </w:rPr>
        <w:t xml:space="preserve"> * * * *</w:t>
      </w:r>
    </w:p>
    <w:p w14:paraId="5E3106AF" w14:textId="1E6EB669" w:rsidR="0066335F" w:rsidRPr="00F4442C" w:rsidRDefault="0066335F" w:rsidP="0066335F">
      <w:pPr>
        <w:pStyle w:val="Heading1"/>
        <w:rPr>
          <w:ins w:id="2485" w:author="Samsung" w:date="2024-04-06T17:48:00Z"/>
        </w:rPr>
      </w:pPr>
      <w:bookmarkStart w:id="2486" w:name="_Toc151743492"/>
      <w:ins w:id="2487" w:author="Samsung" w:date="2024-04-06T17:48:00Z">
        <w:r w:rsidRPr="00F4442C">
          <w:t>A.</w:t>
        </w:r>
        <w:r>
          <w:rPr>
            <w:highlight w:val="yellow"/>
          </w:rPr>
          <w:t>1</w:t>
        </w:r>
        <w:r w:rsidR="0084422E">
          <w:rPr>
            <w:highlight w:val="yellow"/>
          </w:rPr>
          <w:t>8</w:t>
        </w:r>
        <w:r w:rsidRPr="00F4442C">
          <w:tab/>
        </w:r>
        <w:bookmarkStart w:id="2488" w:name="_Hlk144024711"/>
        <w:r w:rsidRPr="009032CD">
          <w:t>Eecs_ECSServiceProvisioning</w:t>
        </w:r>
        <w:r w:rsidRPr="00F4442C">
          <w:t xml:space="preserve"> API</w:t>
        </w:r>
        <w:bookmarkEnd w:id="2486"/>
        <w:bookmarkEnd w:id="2488"/>
      </w:ins>
    </w:p>
    <w:p w14:paraId="19DA4384" w14:textId="77777777" w:rsidR="0066335F" w:rsidRPr="00F4442C" w:rsidRDefault="0066335F" w:rsidP="0066335F">
      <w:pPr>
        <w:pStyle w:val="PL"/>
        <w:rPr>
          <w:ins w:id="2489" w:author="Samsung" w:date="2024-04-06T17:48:00Z"/>
        </w:rPr>
      </w:pPr>
      <w:ins w:id="2490" w:author="Samsung" w:date="2024-04-06T17:48:00Z">
        <w:r w:rsidRPr="00F4442C">
          <w:t>openapi: 3.0.0</w:t>
        </w:r>
      </w:ins>
    </w:p>
    <w:p w14:paraId="655CCD8E" w14:textId="77777777" w:rsidR="0066335F" w:rsidRPr="00F4442C" w:rsidRDefault="0066335F" w:rsidP="0066335F">
      <w:pPr>
        <w:pStyle w:val="PL"/>
        <w:rPr>
          <w:ins w:id="2491" w:author="Samsung" w:date="2024-04-06T17:48:00Z"/>
        </w:rPr>
      </w:pPr>
    </w:p>
    <w:p w14:paraId="3446C00A" w14:textId="77777777" w:rsidR="0066335F" w:rsidRPr="00F4442C" w:rsidRDefault="0066335F" w:rsidP="0066335F">
      <w:pPr>
        <w:pStyle w:val="PL"/>
        <w:rPr>
          <w:ins w:id="2492" w:author="Samsung" w:date="2024-04-06T17:48:00Z"/>
        </w:rPr>
      </w:pPr>
      <w:ins w:id="2493" w:author="Samsung" w:date="2024-04-06T17:48:00Z">
        <w:r w:rsidRPr="00F4442C">
          <w:t>info:</w:t>
        </w:r>
      </w:ins>
    </w:p>
    <w:p w14:paraId="1942185A" w14:textId="77777777" w:rsidR="0066335F" w:rsidRPr="00F4442C" w:rsidRDefault="0066335F" w:rsidP="0066335F">
      <w:pPr>
        <w:pStyle w:val="PL"/>
        <w:rPr>
          <w:ins w:id="2494" w:author="Samsung" w:date="2024-04-06T17:48:00Z"/>
        </w:rPr>
      </w:pPr>
      <w:ins w:id="2495" w:author="Samsung" w:date="2024-04-06T17:48:00Z">
        <w:r w:rsidRPr="00F4442C">
          <w:t xml:space="preserve">  title: </w:t>
        </w:r>
        <w:r>
          <w:t>ECS Service Provisioning Service</w:t>
        </w:r>
      </w:ins>
    </w:p>
    <w:p w14:paraId="17ACEA92" w14:textId="77777777" w:rsidR="0066335F" w:rsidRPr="00F4442C" w:rsidRDefault="0066335F" w:rsidP="0066335F">
      <w:pPr>
        <w:pStyle w:val="PL"/>
        <w:rPr>
          <w:ins w:id="2496" w:author="Samsung" w:date="2024-04-06T17:48:00Z"/>
        </w:rPr>
      </w:pPr>
      <w:ins w:id="2497" w:author="Samsung" w:date="2024-04-06T17:48:00Z">
        <w:r w:rsidRPr="00F4442C">
          <w:t xml:space="preserve">  version: 1.0.0-alpha.1</w:t>
        </w:r>
      </w:ins>
    </w:p>
    <w:p w14:paraId="5FAFAD84" w14:textId="77777777" w:rsidR="0066335F" w:rsidRPr="00F4442C" w:rsidRDefault="0066335F" w:rsidP="0066335F">
      <w:pPr>
        <w:pStyle w:val="PL"/>
        <w:rPr>
          <w:ins w:id="2498" w:author="Samsung" w:date="2024-04-06T17:48:00Z"/>
        </w:rPr>
      </w:pPr>
      <w:ins w:id="2499" w:author="Samsung" w:date="2024-04-06T17:48:00Z">
        <w:r w:rsidRPr="00F4442C">
          <w:t xml:space="preserve">  description: |</w:t>
        </w:r>
      </w:ins>
    </w:p>
    <w:p w14:paraId="71A08FEB" w14:textId="77777777" w:rsidR="0066335F" w:rsidRPr="00F4442C" w:rsidRDefault="0066335F" w:rsidP="0066335F">
      <w:pPr>
        <w:pStyle w:val="PL"/>
        <w:rPr>
          <w:ins w:id="2500" w:author="Samsung" w:date="2024-04-06T17:48:00Z"/>
        </w:rPr>
      </w:pPr>
      <w:ins w:id="2501" w:author="Samsung" w:date="2024-04-06T17:48:00Z">
        <w:r w:rsidRPr="00F4442C">
          <w:t xml:space="preserve">    </w:t>
        </w:r>
        <w:r>
          <w:t>ECS Service Provisioning Service</w:t>
        </w:r>
        <w:r w:rsidRPr="00F4442C">
          <w:t xml:space="preserve">.  </w:t>
        </w:r>
      </w:ins>
    </w:p>
    <w:p w14:paraId="37BE2AF3" w14:textId="77777777" w:rsidR="0066335F" w:rsidRPr="00F4442C" w:rsidRDefault="0066335F" w:rsidP="0066335F">
      <w:pPr>
        <w:pStyle w:val="PL"/>
        <w:rPr>
          <w:ins w:id="2502" w:author="Samsung" w:date="2024-04-06T17:48:00Z"/>
        </w:rPr>
      </w:pPr>
      <w:ins w:id="2503" w:author="Samsung" w:date="2024-04-06T17:48:00Z">
        <w:r w:rsidRPr="00F4442C">
          <w:t xml:space="preserve">    © 202</w:t>
        </w:r>
        <w:r>
          <w:t>4</w:t>
        </w:r>
        <w:r w:rsidRPr="00F4442C">
          <w:t xml:space="preserve">, 3GPP Organizational Partners (ARIB, ATIS, CCSA, ETSI, TSDSI, TTA, TTC).  </w:t>
        </w:r>
      </w:ins>
    </w:p>
    <w:p w14:paraId="15827A6E" w14:textId="77777777" w:rsidR="0066335F" w:rsidRPr="00F4442C" w:rsidRDefault="0066335F" w:rsidP="0066335F">
      <w:pPr>
        <w:pStyle w:val="PL"/>
        <w:rPr>
          <w:ins w:id="2504" w:author="Samsung" w:date="2024-04-06T17:48:00Z"/>
        </w:rPr>
      </w:pPr>
      <w:ins w:id="2505" w:author="Samsung" w:date="2024-04-06T17:48:00Z">
        <w:r w:rsidRPr="00F4442C">
          <w:t xml:space="preserve">    All rights reserved.</w:t>
        </w:r>
      </w:ins>
    </w:p>
    <w:p w14:paraId="499F92BF" w14:textId="77777777" w:rsidR="0066335F" w:rsidRPr="00F4442C" w:rsidRDefault="0066335F" w:rsidP="0066335F">
      <w:pPr>
        <w:pStyle w:val="PL"/>
        <w:rPr>
          <w:ins w:id="2506" w:author="Samsung" w:date="2024-04-06T17:48:00Z"/>
        </w:rPr>
      </w:pPr>
    </w:p>
    <w:p w14:paraId="09CD797D" w14:textId="77777777" w:rsidR="0066335F" w:rsidRPr="00F4442C" w:rsidRDefault="0066335F" w:rsidP="0066335F">
      <w:pPr>
        <w:pStyle w:val="PL"/>
        <w:rPr>
          <w:ins w:id="2507" w:author="Samsung" w:date="2024-04-06T17:48:00Z"/>
        </w:rPr>
      </w:pPr>
      <w:ins w:id="2508" w:author="Samsung" w:date="2024-04-06T17:48:00Z">
        <w:r w:rsidRPr="00F4442C">
          <w:t>externalDocs:</w:t>
        </w:r>
      </w:ins>
    </w:p>
    <w:p w14:paraId="2ABA6A8E" w14:textId="77777777" w:rsidR="0066335F" w:rsidRPr="00F4442C" w:rsidRDefault="0066335F" w:rsidP="0066335F">
      <w:pPr>
        <w:pStyle w:val="PL"/>
        <w:rPr>
          <w:ins w:id="2509" w:author="Samsung" w:date="2024-04-06T17:48:00Z"/>
          <w:lang w:eastAsia="zh-CN"/>
        </w:rPr>
      </w:pPr>
      <w:ins w:id="2510" w:author="Samsung" w:date="2024-04-06T17:48:00Z">
        <w:r w:rsidRPr="00F4442C">
          <w:t xml:space="preserve">  description: </w:t>
        </w:r>
        <w:r w:rsidRPr="00F4442C">
          <w:rPr>
            <w:lang w:eastAsia="zh-CN"/>
          </w:rPr>
          <w:t>&gt;</w:t>
        </w:r>
      </w:ins>
    </w:p>
    <w:p w14:paraId="4C96A1A0" w14:textId="2CB83291" w:rsidR="0066335F" w:rsidRDefault="0084422E" w:rsidP="0066335F">
      <w:pPr>
        <w:pStyle w:val="PL"/>
        <w:rPr>
          <w:ins w:id="2511" w:author="Samsung" w:date="2024-04-06T17:48:00Z"/>
        </w:rPr>
      </w:pPr>
      <w:ins w:id="2512" w:author="Samsung" w:date="2024-04-06T17:48:00Z">
        <w:r>
          <w:t xml:space="preserve">    3GPP TS 29.558 V18.6</w:t>
        </w:r>
        <w:r w:rsidR="0066335F">
          <w:t>.0; Enabling Edge Applications;</w:t>
        </w:r>
      </w:ins>
    </w:p>
    <w:p w14:paraId="49C3615F" w14:textId="77777777" w:rsidR="0066335F" w:rsidRDefault="0066335F" w:rsidP="0066335F">
      <w:pPr>
        <w:pStyle w:val="PL"/>
        <w:rPr>
          <w:ins w:id="2513" w:author="Samsung" w:date="2024-04-06T17:48:00Z"/>
        </w:rPr>
      </w:pPr>
      <w:ins w:id="2514" w:author="Samsung" w:date="2024-04-06T17:48:00Z">
        <w:r>
          <w:t xml:space="preserve">    Application Programming Interface (API) specification; Stage 3.</w:t>
        </w:r>
      </w:ins>
    </w:p>
    <w:p w14:paraId="677B6914" w14:textId="77777777" w:rsidR="0066335F" w:rsidRDefault="0066335F" w:rsidP="0066335F">
      <w:pPr>
        <w:pStyle w:val="PL"/>
        <w:rPr>
          <w:ins w:id="2515" w:author="Samsung" w:date="2024-04-06T17:48:00Z"/>
        </w:rPr>
      </w:pPr>
      <w:ins w:id="2516" w:author="Samsung" w:date="2024-04-06T17:48:00Z">
        <w:r>
          <w:t xml:space="preserve">  url: https://www.3gpp.org/ftp/Specs/archive/29_series/29.558/</w:t>
        </w:r>
      </w:ins>
    </w:p>
    <w:p w14:paraId="047B0FDE" w14:textId="77777777" w:rsidR="0066335F" w:rsidRPr="00F4442C" w:rsidRDefault="0066335F" w:rsidP="0066335F">
      <w:pPr>
        <w:pStyle w:val="PL"/>
        <w:rPr>
          <w:ins w:id="2517" w:author="Samsung" w:date="2024-04-06T17:48:00Z"/>
        </w:rPr>
      </w:pPr>
    </w:p>
    <w:p w14:paraId="001C64D6" w14:textId="77777777" w:rsidR="0066335F" w:rsidRPr="00F4442C" w:rsidRDefault="0066335F" w:rsidP="0066335F">
      <w:pPr>
        <w:pStyle w:val="PL"/>
        <w:rPr>
          <w:ins w:id="2518" w:author="Samsung" w:date="2024-04-06T17:48:00Z"/>
        </w:rPr>
      </w:pPr>
      <w:ins w:id="2519" w:author="Samsung" w:date="2024-04-06T17:48:00Z">
        <w:r w:rsidRPr="00F4442C">
          <w:t>servers:</w:t>
        </w:r>
      </w:ins>
    </w:p>
    <w:p w14:paraId="5C550729" w14:textId="77777777" w:rsidR="0066335F" w:rsidRPr="00F4442C" w:rsidRDefault="0066335F" w:rsidP="0066335F">
      <w:pPr>
        <w:pStyle w:val="PL"/>
        <w:rPr>
          <w:ins w:id="2520" w:author="Samsung" w:date="2024-04-06T17:48:00Z"/>
        </w:rPr>
      </w:pPr>
      <w:ins w:id="2521" w:author="Samsung" w:date="2024-04-06T17:48:00Z">
        <w:r w:rsidRPr="00F4442C">
          <w:t xml:space="preserve">  - url: '{apiRoot}/</w:t>
        </w:r>
        <w:r>
          <w:t>eecs</w:t>
        </w:r>
        <w:r w:rsidRPr="00F4442C">
          <w:t>-</w:t>
        </w:r>
        <w:r>
          <w:t>esp</w:t>
        </w:r>
        <w:r w:rsidRPr="00F4442C">
          <w:t>/v1'</w:t>
        </w:r>
      </w:ins>
    </w:p>
    <w:p w14:paraId="45008A2F" w14:textId="77777777" w:rsidR="0066335F" w:rsidRPr="00F4442C" w:rsidRDefault="0066335F" w:rsidP="0066335F">
      <w:pPr>
        <w:pStyle w:val="PL"/>
        <w:rPr>
          <w:ins w:id="2522" w:author="Samsung" w:date="2024-04-06T17:48:00Z"/>
        </w:rPr>
      </w:pPr>
      <w:ins w:id="2523" w:author="Samsung" w:date="2024-04-06T17:48:00Z">
        <w:r w:rsidRPr="00F4442C">
          <w:t xml:space="preserve">    variables:</w:t>
        </w:r>
      </w:ins>
    </w:p>
    <w:p w14:paraId="40C21094" w14:textId="77777777" w:rsidR="0066335F" w:rsidRPr="00F4442C" w:rsidRDefault="0066335F" w:rsidP="0066335F">
      <w:pPr>
        <w:pStyle w:val="PL"/>
        <w:rPr>
          <w:ins w:id="2524" w:author="Samsung" w:date="2024-04-06T17:48:00Z"/>
        </w:rPr>
      </w:pPr>
      <w:ins w:id="2525" w:author="Samsung" w:date="2024-04-06T17:48:00Z">
        <w:r w:rsidRPr="00F4442C">
          <w:t xml:space="preserve">      apiRoot:</w:t>
        </w:r>
      </w:ins>
    </w:p>
    <w:p w14:paraId="7002DFFE" w14:textId="77777777" w:rsidR="0066335F" w:rsidRPr="00F4442C" w:rsidRDefault="0066335F" w:rsidP="0066335F">
      <w:pPr>
        <w:pStyle w:val="PL"/>
        <w:rPr>
          <w:ins w:id="2526" w:author="Samsung" w:date="2024-04-06T17:48:00Z"/>
        </w:rPr>
      </w:pPr>
      <w:ins w:id="2527" w:author="Samsung" w:date="2024-04-06T17:48:00Z">
        <w:r w:rsidRPr="00F4442C">
          <w:t xml:space="preserve">        default: https://example.com</w:t>
        </w:r>
      </w:ins>
    </w:p>
    <w:p w14:paraId="3958187F" w14:textId="77777777" w:rsidR="0066335F" w:rsidRPr="00F4442C" w:rsidRDefault="0066335F" w:rsidP="0066335F">
      <w:pPr>
        <w:pStyle w:val="PL"/>
        <w:rPr>
          <w:ins w:id="2528" w:author="Samsung" w:date="2024-04-06T17:48:00Z"/>
        </w:rPr>
      </w:pPr>
      <w:ins w:id="2529" w:author="Samsung" w:date="2024-04-06T17:48:00Z">
        <w:r w:rsidRPr="00F4442C">
          <w:t xml:space="preserve">        description: apiRoot as defined in clause </w:t>
        </w:r>
        <w:r>
          <w:t>5.2</w:t>
        </w:r>
        <w:r w:rsidRPr="00F4442C">
          <w:t>.</w:t>
        </w:r>
        <w:r>
          <w:t>4</w:t>
        </w:r>
        <w:r w:rsidRPr="00F4442C">
          <w:t xml:space="preserve"> of 3GPP TS 29.</w:t>
        </w:r>
        <w:r>
          <w:t>122</w:t>
        </w:r>
      </w:ins>
    </w:p>
    <w:p w14:paraId="03B0987B" w14:textId="77777777" w:rsidR="0066335F" w:rsidRPr="00F4442C" w:rsidRDefault="0066335F" w:rsidP="0066335F">
      <w:pPr>
        <w:pStyle w:val="PL"/>
        <w:rPr>
          <w:ins w:id="2530" w:author="Samsung" w:date="2024-04-06T17:48:00Z"/>
        </w:rPr>
      </w:pPr>
    </w:p>
    <w:p w14:paraId="28D66015" w14:textId="77777777" w:rsidR="0066335F" w:rsidRPr="00F4442C" w:rsidRDefault="0066335F" w:rsidP="0066335F">
      <w:pPr>
        <w:pStyle w:val="PL"/>
        <w:rPr>
          <w:ins w:id="2531" w:author="Samsung" w:date="2024-04-06T17:48:00Z"/>
        </w:rPr>
      </w:pPr>
      <w:ins w:id="2532" w:author="Samsung" w:date="2024-04-06T17:48:00Z">
        <w:r w:rsidRPr="00F4442C">
          <w:t>security:</w:t>
        </w:r>
      </w:ins>
    </w:p>
    <w:p w14:paraId="4330BE5A" w14:textId="77777777" w:rsidR="0066335F" w:rsidRPr="00F4442C" w:rsidRDefault="0066335F" w:rsidP="0066335F">
      <w:pPr>
        <w:pStyle w:val="PL"/>
        <w:rPr>
          <w:ins w:id="2533" w:author="Samsung" w:date="2024-04-06T17:48:00Z"/>
        </w:rPr>
      </w:pPr>
      <w:ins w:id="2534" w:author="Samsung" w:date="2024-04-06T17:48:00Z">
        <w:r w:rsidRPr="00F4442C">
          <w:t xml:space="preserve">  - {}</w:t>
        </w:r>
      </w:ins>
    </w:p>
    <w:p w14:paraId="4003496E" w14:textId="77777777" w:rsidR="0066335F" w:rsidRPr="00F4442C" w:rsidRDefault="0066335F" w:rsidP="0066335F">
      <w:pPr>
        <w:pStyle w:val="PL"/>
        <w:rPr>
          <w:ins w:id="2535" w:author="Samsung" w:date="2024-04-06T17:48:00Z"/>
        </w:rPr>
      </w:pPr>
      <w:ins w:id="2536" w:author="Samsung" w:date="2024-04-06T17:48:00Z">
        <w:r w:rsidRPr="00F4442C">
          <w:t xml:space="preserve">  - oAuth2ClientCredentials: []</w:t>
        </w:r>
      </w:ins>
    </w:p>
    <w:p w14:paraId="5924C66B" w14:textId="77777777" w:rsidR="0066335F" w:rsidRPr="00F4442C" w:rsidRDefault="0066335F" w:rsidP="0066335F">
      <w:pPr>
        <w:pStyle w:val="PL"/>
        <w:rPr>
          <w:ins w:id="2537" w:author="Samsung" w:date="2024-04-06T17:48:00Z"/>
        </w:rPr>
      </w:pPr>
    </w:p>
    <w:p w14:paraId="72DCDF51" w14:textId="77777777" w:rsidR="0066335F" w:rsidRPr="00F4442C" w:rsidRDefault="0066335F" w:rsidP="0066335F">
      <w:pPr>
        <w:pStyle w:val="PL"/>
        <w:rPr>
          <w:ins w:id="2538" w:author="Samsung" w:date="2024-04-06T17:48:00Z"/>
        </w:rPr>
      </w:pPr>
      <w:ins w:id="2539" w:author="Samsung" w:date="2024-04-06T17:48:00Z">
        <w:r w:rsidRPr="00F4442C">
          <w:t>paths:</w:t>
        </w:r>
      </w:ins>
    </w:p>
    <w:p w14:paraId="1E702E93" w14:textId="77777777" w:rsidR="0066335F" w:rsidRDefault="0066335F" w:rsidP="0066335F">
      <w:pPr>
        <w:pStyle w:val="PL"/>
        <w:rPr>
          <w:ins w:id="2540" w:author="Samsung" w:date="2024-04-06T17:48:00Z"/>
        </w:rPr>
      </w:pPr>
      <w:ins w:id="2541" w:author="Samsung" w:date="2024-04-06T17:48:00Z">
        <w:r>
          <w:t xml:space="preserve">  /request:</w:t>
        </w:r>
      </w:ins>
    </w:p>
    <w:p w14:paraId="50B77287" w14:textId="77777777" w:rsidR="0066335F" w:rsidRDefault="0066335F" w:rsidP="0066335F">
      <w:pPr>
        <w:pStyle w:val="PL"/>
        <w:rPr>
          <w:ins w:id="2542" w:author="Samsung" w:date="2024-04-06T17:48:00Z"/>
        </w:rPr>
      </w:pPr>
      <w:ins w:id="2543" w:author="Samsung" w:date="2024-04-06T17:48:00Z">
        <w:r>
          <w:t xml:space="preserve">    post:</w:t>
        </w:r>
      </w:ins>
    </w:p>
    <w:p w14:paraId="28B17691" w14:textId="77777777" w:rsidR="0066335F" w:rsidRDefault="0066335F" w:rsidP="0066335F">
      <w:pPr>
        <w:pStyle w:val="PL"/>
        <w:rPr>
          <w:ins w:id="2544" w:author="Samsung" w:date="2024-04-06T17:48:00Z"/>
          <w:rFonts w:cs="Courier New"/>
          <w:szCs w:val="16"/>
        </w:rPr>
      </w:pPr>
      <w:ins w:id="2545" w:author="Samsung" w:date="2024-04-06T17:48:00Z">
        <w:r>
          <w:rPr>
            <w:rFonts w:cs="Courier New"/>
            <w:szCs w:val="16"/>
          </w:rPr>
          <w:t xml:space="preserve">      summary: Enables to request </w:t>
        </w:r>
        <w:r>
          <w:t>service provisioning information</w:t>
        </w:r>
        <w:r>
          <w:rPr>
            <w:rFonts w:cs="Courier New"/>
            <w:szCs w:val="16"/>
          </w:rPr>
          <w:t>.</w:t>
        </w:r>
      </w:ins>
    </w:p>
    <w:p w14:paraId="3B1E6421" w14:textId="77777777" w:rsidR="0066335F" w:rsidRDefault="0066335F" w:rsidP="0066335F">
      <w:pPr>
        <w:pStyle w:val="PL"/>
        <w:rPr>
          <w:ins w:id="2546" w:author="Samsung" w:date="2024-04-06T17:48:00Z"/>
          <w:rFonts w:cs="Courier New"/>
          <w:szCs w:val="16"/>
        </w:rPr>
      </w:pPr>
      <w:ins w:id="2547" w:author="Samsung" w:date="2024-04-06T17:48:00Z">
        <w:r>
          <w:rPr>
            <w:rFonts w:cs="Courier New"/>
            <w:szCs w:val="16"/>
          </w:rPr>
          <w:t xml:space="preserve">      operationId: </w:t>
        </w:r>
        <w:r>
          <w:t>ServProvRetReq</w:t>
        </w:r>
      </w:ins>
    </w:p>
    <w:p w14:paraId="17F41C75" w14:textId="77777777" w:rsidR="0066335F" w:rsidRDefault="0066335F" w:rsidP="0066335F">
      <w:pPr>
        <w:pStyle w:val="PL"/>
        <w:rPr>
          <w:ins w:id="2548" w:author="Samsung" w:date="2024-04-06T17:48:00Z"/>
          <w:rFonts w:cs="Courier New"/>
          <w:szCs w:val="16"/>
        </w:rPr>
      </w:pPr>
      <w:ins w:id="2549" w:author="Samsung" w:date="2024-04-06T17:48:00Z">
        <w:r>
          <w:rPr>
            <w:rFonts w:cs="Courier New"/>
            <w:szCs w:val="16"/>
          </w:rPr>
          <w:t xml:space="preserve">      tags:</w:t>
        </w:r>
      </w:ins>
    </w:p>
    <w:p w14:paraId="0AF47F83" w14:textId="77777777" w:rsidR="0066335F" w:rsidRDefault="0066335F" w:rsidP="0066335F">
      <w:pPr>
        <w:pStyle w:val="PL"/>
        <w:rPr>
          <w:ins w:id="2550" w:author="Samsung" w:date="2024-04-06T17:48:00Z"/>
          <w:rFonts w:cs="Courier New"/>
          <w:szCs w:val="16"/>
        </w:rPr>
      </w:pPr>
      <w:ins w:id="2551" w:author="Samsung" w:date="2024-04-06T17:48:00Z">
        <w:r>
          <w:rPr>
            <w:rFonts w:cs="Courier New"/>
            <w:szCs w:val="16"/>
          </w:rPr>
          <w:t xml:space="preserve">        - Service Provisioning Information Retrieval Request</w:t>
        </w:r>
      </w:ins>
    </w:p>
    <w:p w14:paraId="60CC713F" w14:textId="77777777" w:rsidR="0066335F" w:rsidRDefault="0066335F" w:rsidP="0066335F">
      <w:pPr>
        <w:pStyle w:val="PL"/>
        <w:rPr>
          <w:ins w:id="2552" w:author="Samsung" w:date="2024-04-06T17:48:00Z"/>
        </w:rPr>
      </w:pPr>
      <w:ins w:id="2553" w:author="Samsung" w:date="2024-04-06T17:48:00Z">
        <w:r>
          <w:t xml:space="preserve">      requestBody:</w:t>
        </w:r>
      </w:ins>
    </w:p>
    <w:p w14:paraId="1E21619E" w14:textId="77777777" w:rsidR="0066335F" w:rsidRDefault="0066335F" w:rsidP="0066335F">
      <w:pPr>
        <w:pStyle w:val="PL"/>
        <w:rPr>
          <w:ins w:id="2554" w:author="Samsung" w:date="2024-04-06T17:48:00Z"/>
        </w:rPr>
      </w:pPr>
      <w:ins w:id="2555" w:author="Samsung" w:date="2024-04-06T17:48:00Z">
        <w:r>
          <w:t xml:space="preserve">        required: true</w:t>
        </w:r>
      </w:ins>
    </w:p>
    <w:p w14:paraId="01AABB2D" w14:textId="77777777" w:rsidR="0066335F" w:rsidRDefault="0066335F" w:rsidP="0066335F">
      <w:pPr>
        <w:pStyle w:val="PL"/>
        <w:rPr>
          <w:ins w:id="2556" w:author="Samsung" w:date="2024-04-06T17:48:00Z"/>
        </w:rPr>
      </w:pPr>
      <w:ins w:id="2557" w:author="Samsung" w:date="2024-04-06T17:48:00Z">
        <w:r>
          <w:t xml:space="preserve">        content:</w:t>
        </w:r>
      </w:ins>
    </w:p>
    <w:p w14:paraId="0DDB597C" w14:textId="77777777" w:rsidR="0066335F" w:rsidRDefault="0066335F" w:rsidP="0066335F">
      <w:pPr>
        <w:pStyle w:val="PL"/>
        <w:rPr>
          <w:ins w:id="2558" w:author="Samsung" w:date="2024-04-06T17:48:00Z"/>
        </w:rPr>
      </w:pPr>
      <w:ins w:id="2559" w:author="Samsung" w:date="2024-04-06T17:48:00Z">
        <w:r>
          <w:t xml:space="preserve">          application/json:</w:t>
        </w:r>
      </w:ins>
    </w:p>
    <w:p w14:paraId="33049D00" w14:textId="77777777" w:rsidR="0066335F" w:rsidRDefault="0066335F" w:rsidP="0066335F">
      <w:pPr>
        <w:pStyle w:val="PL"/>
        <w:rPr>
          <w:ins w:id="2560" w:author="Samsung" w:date="2024-04-06T17:48:00Z"/>
        </w:rPr>
      </w:pPr>
      <w:ins w:id="2561" w:author="Samsung" w:date="2024-04-06T17:48:00Z">
        <w:r>
          <w:t xml:space="preserve">            schema:</w:t>
        </w:r>
      </w:ins>
    </w:p>
    <w:p w14:paraId="5307E742" w14:textId="77777777" w:rsidR="0066335F" w:rsidRDefault="0066335F" w:rsidP="0066335F">
      <w:pPr>
        <w:pStyle w:val="PL"/>
        <w:rPr>
          <w:ins w:id="2562" w:author="Samsung" w:date="2024-04-06T17:48:00Z"/>
        </w:rPr>
      </w:pPr>
      <w:ins w:id="2563" w:author="Samsung" w:date="2024-04-06T17:48:00Z">
        <w:r>
          <w:t xml:space="preserve">              $ref: '#/components/schemas/ServProvReq'</w:t>
        </w:r>
      </w:ins>
    </w:p>
    <w:p w14:paraId="713FBC25" w14:textId="77777777" w:rsidR="0066335F" w:rsidRDefault="0066335F" w:rsidP="0066335F">
      <w:pPr>
        <w:pStyle w:val="PL"/>
        <w:rPr>
          <w:ins w:id="2564" w:author="Samsung" w:date="2024-04-06T17:48:00Z"/>
        </w:rPr>
      </w:pPr>
      <w:ins w:id="2565" w:author="Samsung" w:date="2024-04-06T17:48:00Z">
        <w:r>
          <w:t xml:space="preserve">      responses:</w:t>
        </w:r>
      </w:ins>
    </w:p>
    <w:p w14:paraId="3521CA3C" w14:textId="77777777" w:rsidR="0066335F" w:rsidRPr="00F4442C" w:rsidRDefault="0066335F" w:rsidP="0066335F">
      <w:pPr>
        <w:pStyle w:val="PL"/>
        <w:rPr>
          <w:ins w:id="2566" w:author="Samsung" w:date="2024-04-06T17:48:00Z"/>
        </w:rPr>
      </w:pPr>
      <w:ins w:id="2567" w:author="Samsung" w:date="2024-04-06T17:48:00Z">
        <w:r w:rsidRPr="00F4442C">
          <w:t xml:space="preserve">        '200':</w:t>
        </w:r>
      </w:ins>
    </w:p>
    <w:p w14:paraId="6C581DC3" w14:textId="77777777" w:rsidR="0066335F" w:rsidRPr="00F4442C" w:rsidRDefault="0066335F" w:rsidP="0066335F">
      <w:pPr>
        <w:pStyle w:val="PL"/>
        <w:rPr>
          <w:ins w:id="2568" w:author="Samsung" w:date="2024-04-06T17:48:00Z"/>
          <w:lang w:eastAsia="zh-CN"/>
        </w:rPr>
      </w:pPr>
      <w:ins w:id="2569" w:author="Samsung" w:date="2024-04-06T17:48:00Z">
        <w:r w:rsidRPr="00F4442C">
          <w:lastRenderedPageBreak/>
          <w:t xml:space="preserve">          description: </w:t>
        </w:r>
        <w:r w:rsidRPr="00F4442C">
          <w:rPr>
            <w:lang w:eastAsia="zh-CN"/>
          </w:rPr>
          <w:t>&gt;</w:t>
        </w:r>
      </w:ins>
    </w:p>
    <w:p w14:paraId="0B7AA400" w14:textId="77777777" w:rsidR="0066335F" w:rsidRDefault="0066335F" w:rsidP="0066335F">
      <w:pPr>
        <w:pStyle w:val="PL"/>
        <w:rPr>
          <w:ins w:id="2570" w:author="Samsung" w:date="2024-04-06T17:48:00Z"/>
        </w:rPr>
      </w:pPr>
      <w:ins w:id="2571" w:author="Samsung" w:date="2024-04-06T17:48:00Z">
        <w:r w:rsidRPr="00F4442C">
          <w:rPr>
            <w:lang w:eastAsia="es-ES"/>
          </w:rPr>
          <w:t xml:space="preserve">            </w:t>
        </w:r>
        <w:r w:rsidRPr="00F4442C">
          <w:t xml:space="preserve">OK. </w:t>
        </w:r>
        <w:r w:rsidRPr="00585CA6">
          <w:t xml:space="preserve">The </w:t>
        </w:r>
        <w:r>
          <w:t>requested service provisioning information</w:t>
        </w:r>
        <w:r w:rsidRPr="00AA28AF">
          <w:t xml:space="preserve"> </w:t>
        </w:r>
        <w:r>
          <w:t>shall be returned in the response</w:t>
        </w:r>
      </w:ins>
    </w:p>
    <w:p w14:paraId="7AF245AD" w14:textId="77777777" w:rsidR="0066335F" w:rsidRPr="00F4442C" w:rsidRDefault="0066335F" w:rsidP="0066335F">
      <w:pPr>
        <w:pStyle w:val="PL"/>
        <w:rPr>
          <w:ins w:id="2572" w:author="Samsung" w:date="2024-04-06T17:48:00Z"/>
        </w:rPr>
      </w:pPr>
      <w:ins w:id="2573" w:author="Samsung" w:date="2024-04-06T17:48:00Z">
        <w:r>
          <w:t xml:space="preserve">           </w:t>
        </w:r>
        <w:r w:rsidRPr="00585CA6">
          <w:t xml:space="preserve"> </w:t>
        </w:r>
        <w:r>
          <w:t>body</w:t>
        </w:r>
        <w:r w:rsidRPr="00585CA6">
          <w:t>.</w:t>
        </w:r>
      </w:ins>
    </w:p>
    <w:p w14:paraId="3B67E819" w14:textId="77777777" w:rsidR="0066335F" w:rsidRPr="00F4442C" w:rsidRDefault="0066335F" w:rsidP="0066335F">
      <w:pPr>
        <w:pStyle w:val="PL"/>
        <w:rPr>
          <w:ins w:id="2574" w:author="Samsung" w:date="2024-04-06T17:48:00Z"/>
        </w:rPr>
      </w:pPr>
      <w:ins w:id="2575" w:author="Samsung" w:date="2024-04-06T17:48:00Z">
        <w:r w:rsidRPr="00F4442C">
          <w:t xml:space="preserve">          content:</w:t>
        </w:r>
      </w:ins>
    </w:p>
    <w:p w14:paraId="1C3FD070" w14:textId="77777777" w:rsidR="0066335F" w:rsidRPr="00F4442C" w:rsidRDefault="0066335F" w:rsidP="0066335F">
      <w:pPr>
        <w:pStyle w:val="PL"/>
        <w:rPr>
          <w:ins w:id="2576" w:author="Samsung" w:date="2024-04-06T17:48:00Z"/>
        </w:rPr>
      </w:pPr>
      <w:ins w:id="2577" w:author="Samsung" w:date="2024-04-06T17:48:00Z">
        <w:r w:rsidRPr="00F4442C">
          <w:t xml:space="preserve">            application/json:</w:t>
        </w:r>
      </w:ins>
    </w:p>
    <w:p w14:paraId="572C2BDB" w14:textId="77777777" w:rsidR="0066335F" w:rsidRPr="00F4442C" w:rsidRDefault="0066335F" w:rsidP="0066335F">
      <w:pPr>
        <w:pStyle w:val="PL"/>
        <w:rPr>
          <w:ins w:id="2578" w:author="Samsung" w:date="2024-04-06T17:48:00Z"/>
        </w:rPr>
      </w:pPr>
      <w:ins w:id="2579" w:author="Samsung" w:date="2024-04-06T17:48:00Z">
        <w:r w:rsidRPr="00F4442C">
          <w:t xml:space="preserve">              schema:</w:t>
        </w:r>
      </w:ins>
    </w:p>
    <w:p w14:paraId="549B6239" w14:textId="77777777" w:rsidR="0066335F" w:rsidRPr="00F4442C" w:rsidRDefault="0066335F" w:rsidP="0066335F">
      <w:pPr>
        <w:pStyle w:val="PL"/>
        <w:rPr>
          <w:ins w:id="2580" w:author="Samsung" w:date="2024-04-06T17:48:00Z"/>
          <w:lang w:eastAsia="es-ES"/>
        </w:rPr>
      </w:pPr>
      <w:ins w:id="2581" w:author="Samsung" w:date="2024-04-06T17:48:00Z">
        <w:r w:rsidRPr="00F4442C">
          <w:rPr>
            <w:lang w:eastAsia="es-ES"/>
          </w:rPr>
          <w:t xml:space="preserve">                $ref: '#/components/schemas/</w:t>
        </w:r>
        <w:r>
          <w:t>ServProvResp</w:t>
        </w:r>
        <w:r w:rsidRPr="00F4442C">
          <w:rPr>
            <w:lang w:eastAsia="es-ES"/>
          </w:rPr>
          <w:t>'</w:t>
        </w:r>
      </w:ins>
    </w:p>
    <w:p w14:paraId="68141399" w14:textId="77777777" w:rsidR="0066335F" w:rsidRDefault="0066335F" w:rsidP="0066335F">
      <w:pPr>
        <w:pStyle w:val="PL"/>
        <w:rPr>
          <w:ins w:id="2582" w:author="Samsung" w:date="2024-04-06T17:48:00Z"/>
        </w:rPr>
      </w:pPr>
      <w:ins w:id="2583" w:author="Samsung" w:date="2024-04-06T17:48:00Z">
        <w:r>
          <w:t xml:space="preserve">        '307':</w:t>
        </w:r>
      </w:ins>
    </w:p>
    <w:p w14:paraId="6540CE30" w14:textId="77777777" w:rsidR="0066335F" w:rsidRDefault="0066335F" w:rsidP="0066335F">
      <w:pPr>
        <w:pStyle w:val="PL"/>
        <w:rPr>
          <w:ins w:id="2584" w:author="Samsung" w:date="2024-04-06T17:48:00Z"/>
        </w:rPr>
      </w:pPr>
      <w:ins w:id="2585" w:author="Samsung" w:date="2024-04-06T17:48:00Z">
        <w:r>
          <w:t xml:space="preserve">          $ref: 'TS29122_CommonData.yaml#/components/responses/307'</w:t>
        </w:r>
      </w:ins>
    </w:p>
    <w:p w14:paraId="02330013" w14:textId="77777777" w:rsidR="0066335F" w:rsidRDefault="0066335F" w:rsidP="0066335F">
      <w:pPr>
        <w:pStyle w:val="PL"/>
        <w:rPr>
          <w:ins w:id="2586" w:author="Samsung" w:date="2024-04-06T17:48:00Z"/>
        </w:rPr>
      </w:pPr>
      <w:ins w:id="2587" w:author="Samsung" w:date="2024-04-06T17:48:00Z">
        <w:r>
          <w:t xml:space="preserve">        '308':</w:t>
        </w:r>
      </w:ins>
    </w:p>
    <w:p w14:paraId="79969D4F" w14:textId="77777777" w:rsidR="0066335F" w:rsidRDefault="0066335F" w:rsidP="0066335F">
      <w:pPr>
        <w:pStyle w:val="PL"/>
        <w:rPr>
          <w:ins w:id="2588" w:author="Samsung" w:date="2024-04-06T17:48:00Z"/>
        </w:rPr>
      </w:pPr>
      <w:ins w:id="2589" w:author="Samsung" w:date="2024-04-06T17:48:00Z">
        <w:r>
          <w:t xml:space="preserve">          $ref: 'TS29122_CommonData.yaml#/components/responses/308'</w:t>
        </w:r>
      </w:ins>
    </w:p>
    <w:p w14:paraId="221DD9B0" w14:textId="77777777" w:rsidR="0066335F" w:rsidRDefault="0066335F" w:rsidP="0066335F">
      <w:pPr>
        <w:pStyle w:val="PL"/>
        <w:rPr>
          <w:ins w:id="2590" w:author="Samsung" w:date="2024-04-06T17:48:00Z"/>
        </w:rPr>
      </w:pPr>
      <w:ins w:id="2591" w:author="Samsung" w:date="2024-04-06T17:48:00Z">
        <w:r>
          <w:t xml:space="preserve">        '400':</w:t>
        </w:r>
      </w:ins>
    </w:p>
    <w:p w14:paraId="6E34F466" w14:textId="77777777" w:rsidR="0066335F" w:rsidRDefault="0066335F" w:rsidP="0066335F">
      <w:pPr>
        <w:pStyle w:val="PL"/>
        <w:rPr>
          <w:ins w:id="2592" w:author="Samsung" w:date="2024-04-06T17:48:00Z"/>
        </w:rPr>
      </w:pPr>
      <w:ins w:id="2593" w:author="Samsung" w:date="2024-04-06T17:48:00Z">
        <w:r>
          <w:t xml:space="preserve">          $ref: 'TS29122_CommonData.yaml#/components/responses/400'</w:t>
        </w:r>
      </w:ins>
    </w:p>
    <w:p w14:paraId="0090E77E" w14:textId="77777777" w:rsidR="0066335F" w:rsidRDefault="0066335F" w:rsidP="0066335F">
      <w:pPr>
        <w:pStyle w:val="PL"/>
        <w:rPr>
          <w:ins w:id="2594" w:author="Samsung" w:date="2024-04-06T17:48:00Z"/>
        </w:rPr>
      </w:pPr>
      <w:ins w:id="2595" w:author="Samsung" w:date="2024-04-06T17:48:00Z">
        <w:r>
          <w:t xml:space="preserve">        '401':</w:t>
        </w:r>
      </w:ins>
    </w:p>
    <w:p w14:paraId="520D78C1" w14:textId="77777777" w:rsidR="0066335F" w:rsidRDefault="0066335F" w:rsidP="0066335F">
      <w:pPr>
        <w:pStyle w:val="PL"/>
        <w:rPr>
          <w:ins w:id="2596" w:author="Samsung" w:date="2024-04-06T17:48:00Z"/>
        </w:rPr>
      </w:pPr>
      <w:ins w:id="2597" w:author="Samsung" w:date="2024-04-06T17:48:00Z">
        <w:r>
          <w:t xml:space="preserve">          $ref: 'TS29122_CommonData.yaml#/components/responses/401'</w:t>
        </w:r>
      </w:ins>
    </w:p>
    <w:p w14:paraId="69DE75DA" w14:textId="77777777" w:rsidR="0066335F" w:rsidRDefault="0066335F" w:rsidP="0066335F">
      <w:pPr>
        <w:pStyle w:val="PL"/>
        <w:rPr>
          <w:ins w:id="2598" w:author="Samsung" w:date="2024-04-06T17:48:00Z"/>
        </w:rPr>
      </w:pPr>
      <w:ins w:id="2599" w:author="Samsung" w:date="2024-04-06T17:48:00Z">
        <w:r>
          <w:t xml:space="preserve">        '403':</w:t>
        </w:r>
      </w:ins>
    </w:p>
    <w:p w14:paraId="165C2D86" w14:textId="77777777" w:rsidR="0066335F" w:rsidRDefault="0066335F" w:rsidP="0066335F">
      <w:pPr>
        <w:pStyle w:val="PL"/>
        <w:rPr>
          <w:ins w:id="2600" w:author="Samsung" w:date="2024-04-06T17:48:00Z"/>
        </w:rPr>
      </w:pPr>
      <w:ins w:id="2601" w:author="Samsung" w:date="2024-04-06T17:48:00Z">
        <w:r>
          <w:t xml:space="preserve">          $ref: 'TS29122_CommonData.yaml#/components/responses/403'</w:t>
        </w:r>
      </w:ins>
    </w:p>
    <w:p w14:paraId="694B34C9" w14:textId="77777777" w:rsidR="0066335F" w:rsidRDefault="0066335F" w:rsidP="0066335F">
      <w:pPr>
        <w:pStyle w:val="PL"/>
        <w:rPr>
          <w:ins w:id="2602" w:author="Samsung" w:date="2024-04-06T17:48:00Z"/>
        </w:rPr>
      </w:pPr>
      <w:ins w:id="2603" w:author="Samsung" w:date="2024-04-06T17:48:00Z">
        <w:r>
          <w:t xml:space="preserve">        '404':</w:t>
        </w:r>
      </w:ins>
    </w:p>
    <w:p w14:paraId="0534EB53" w14:textId="77777777" w:rsidR="0066335F" w:rsidRDefault="0066335F" w:rsidP="0066335F">
      <w:pPr>
        <w:pStyle w:val="PL"/>
        <w:rPr>
          <w:ins w:id="2604" w:author="Samsung" w:date="2024-04-06T17:48:00Z"/>
        </w:rPr>
      </w:pPr>
      <w:ins w:id="2605" w:author="Samsung" w:date="2024-04-06T17:48:00Z">
        <w:r>
          <w:t xml:space="preserve">          $ref: 'TS29122_CommonData.yaml#/components/responses/404'</w:t>
        </w:r>
      </w:ins>
    </w:p>
    <w:p w14:paraId="5A347CA2" w14:textId="77777777" w:rsidR="0066335F" w:rsidRDefault="0066335F" w:rsidP="0066335F">
      <w:pPr>
        <w:pStyle w:val="PL"/>
        <w:rPr>
          <w:ins w:id="2606" w:author="Samsung" w:date="2024-04-06T17:48:00Z"/>
        </w:rPr>
      </w:pPr>
      <w:ins w:id="2607" w:author="Samsung" w:date="2024-04-06T17:48:00Z">
        <w:r>
          <w:t xml:space="preserve">        '411':</w:t>
        </w:r>
      </w:ins>
    </w:p>
    <w:p w14:paraId="2A9E3682" w14:textId="77777777" w:rsidR="0066335F" w:rsidRDefault="0066335F" w:rsidP="0066335F">
      <w:pPr>
        <w:pStyle w:val="PL"/>
        <w:rPr>
          <w:ins w:id="2608" w:author="Samsung" w:date="2024-04-06T17:48:00Z"/>
        </w:rPr>
      </w:pPr>
      <w:ins w:id="2609" w:author="Samsung" w:date="2024-04-06T17:48:00Z">
        <w:r>
          <w:t xml:space="preserve">          $ref: 'TS29122_CommonData.yaml#/components/responses/411'</w:t>
        </w:r>
      </w:ins>
    </w:p>
    <w:p w14:paraId="129DE309" w14:textId="77777777" w:rsidR="0066335F" w:rsidRDefault="0066335F" w:rsidP="0066335F">
      <w:pPr>
        <w:pStyle w:val="PL"/>
        <w:rPr>
          <w:ins w:id="2610" w:author="Samsung" w:date="2024-04-06T17:48:00Z"/>
        </w:rPr>
      </w:pPr>
      <w:ins w:id="2611" w:author="Samsung" w:date="2024-04-06T17:48:00Z">
        <w:r>
          <w:t xml:space="preserve">        '413':</w:t>
        </w:r>
      </w:ins>
    </w:p>
    <w:p w14:paraId="4E1B8086" w14:textId="77777777" w:rsidR="0066335F" w:rsidRDefault="0066335F" w:rsidP="0066335F">
      <w:pPr>
        <w:pStyle w:val="PL"/>
        <w:rPr>
          <w:ins w:id="2612" w:author="Samsung" w:date="2024-04-06T17:48:00Z"/>
        </w:rPr>
      </w:pPr>
      <w:ins w:id="2613" w:author="Samsung" w:date="2024-04-06T17:48:00Z">
        <w:r>
          <w:t xml:space="preserve">          $ref: 'TS29122_CommonData.yaml#/components/responses/413'</w:t>
        </w:r>
      </w:ins>
    </w:p>
    <w:p w14:paraId="101E6D9F" w14:textId="77777777" w:rsidR="0066335F" w:rsidRDefault="0066335F" w:rsidP="0066335F">
      <w:pPr>
        <w:pStyle w:val="PL"/>
        <w:rPr>
          <w:ins w:id="2614" w:author="Samsung" w:date="2024-04-06T17:48:00Z"/>
        </w:rPr>
      </w:pPr>
      <w:ins w:id="2615" w:author="Samsung" w:date="2024-04-06T17:48:00Z">
        <w:r>
          <w:t xml:space="preserve">        '415':</w:t>
        </w:r>
      </w:ins>
    </w:p>
    <w:p w14:paraId="7A603789" w14:textId="77777777" w:rsidR="0066335F" w:rsidRDefault="0066335F" w:rsidP="0066335F">
      <w:pPr>
        <w:pStyle w:val="PL"/>
        <w:rPr>
          <w:ins w:id="2616" w:author="Samsung" w:date="2024-04-06T17:48:00Z"/>
        </w:rPr>
      </w:pPr>
      <w:ins w:id="2617" w:author="Samsung" w:date="2024-04-06T17:48:00Z">
        <w:r>
          <w:t xml:space="preserve">          $ref: 'TS29122_CommonData.yaml#/components/responses/415'</w:t>
        </w:r>
      </w:ins>
    </w:p>
    <w:p w14:paraId="583F8D9C" w14:textId="77777777" w:rsidR="0066335F" w:rsidRDefault="0066335F" w:rsidP="0066335F">
      <w:pPr>
        <w:pStyle w:val="PL"/>
        <w:rPr>
          <w:ins w:id="2618" w:author="Samsung" w:date="2024-04-06T17:48:00Z"/>
        </w:rPr>
      </w:pPr>
      <w:ins w:id="2619" w:author="Samsung" w:date="2024-04-06T17:48:00Z">
        <w:r>
          <w:t xml:space="preserve">        '429':</w:t>
        </w:r>
      </w:ins>
    </w:p>
    <w:p w14:paraId="192889D8" w14:textId="77777777" w:rsidR="0066335F" w:rsidRDefault="0066335F" w:rsidP="0066335F">
      <w:pPr>
        <w:pStyle w:val="PL"/>
        <w:rPr>
          <w:ins w:id="2620" w:author="Samsung" w:date="2024-04-06T17:48:00Z"/>
        </w:rPr>
      </w:pPr>
      <w:ins w:id="2621" w:author="Samsung" w:date="2024-04-06T17:48:00Z">
        <w:r>
          <w:t xml:space="preserve">          $ref: 'TS29122_CommonData.yaml#/components/responses/429'</w:t>
        </w:r>
      </w:ins>
    </w:p>
    <w:p w14:paraId="433CD3B9" w14:textId="77777777" w:rsidR="0066335F" w:rsidRDefault="0066335F" w:rsidP="0066335F">
      <w:pPr>
        <w:pStyle w:val="PL"/>
        <w:rPr>
          <w:ins w:id="2622" w:author="Samsung" w:date="2024-04-06T17:48:00Z"/>
        </w:rPr>
      </w:pPr>
      <w:ins w:id="2623" w:author="Samsung" w:date="2024-04-06T17:48:00Z">
        <w:r>
          <w:t xml:space="preserve">        '500':</w:t>
        </w:r>
      </w:ins>
    </w:p>
    <w:p w14:paraId="0F933926" w14:textId="77777777" w:rsidR="0066335F" w:rsidRDefault="0066335F" w:rsidP="0066335F">
      <w:pPr>
        <w:pStyle w:val="PL"/>
        <w:rPr>
          <w:ins w:id="2624" w:author="Samsung" w:date="2024-04-06T17:48:00Z"/>
        </w:rPr>
      </w:pPr>
      <w:ins w:id="2625" w:author="Samsung" w:date="2024-04-06T17:48:00Z">
        <w:r>
          <w:t xml:space="preserve">          $ref: 'TS29122_CommonData.yaml#/components/responses/500'</w:t>
        </w:r>
      </w:ins>
    </w:p>
    <w:p w14:paraId="1E043196" w14:textId="77777777" w:rsidR="0066335F" w:rsidRDefault="0066335F" w:rsidP="0066335F">
      <w:pPr>
        <w:pStyle w:val="PL"/>
        <w:rPr>
          <w:ins w:id="2626" w:author="Samsung" w:date="2024-04-06T17:48:00Z"/>
        </w:rPr>
      </w:pPr>
      <w:ins w:id="2627" w:author="Samsung" w:date="2024-04-06T17:48:00Z">
        <w:r>
          <w:t xml:space="preserve">        '503':</w:t>
        </w:r>
      </w:ins>
    </w:p>
    <w:p w14:paraId="21EF059C" w14:textId="77777777" w:rsidR="0066335F" w:rsidRDefault="0066335F" w:rsidP="0066335F">
      <w:pPr>
        <w:pStyle w:val="PL"/>
        <w:rPr>
          <w:ins w:id="2628" w:author="Samsung" w:date="2024-04-06T17:48:00Z"/>
        </w:rPr>
      </w:pPr>
      <w:ins w:id="2629" w:author="Samsung" w:date="2024-04-06T17:48:00Z">
        <w:r>
          <w:t xml:space="preserve">          $ref: 'TS29122_CommonData.yaml#/components/responses/503'</w:t>
        </w:r>
      </w:ins>
    </w:p>
    <w:p w14:paraId="69B6FB66" w14:textId="77777777" w:rsidR="0066335F" w:rsidRDefault="0066335F" w:rsidP="0066335F">
      <w:pPr>
        <w:pStyle w:val="PL"/>
        <w:rPr>
          <w:ins w:id="2630" w:author="Samsung" w:date="2024-04-06T17:48:00Z"/>
        </w:rPr>
      </w:pPr>
      <w:ins w:id="2631" w:author="Samsung" w:date="2024-04-06T17:48:00Z">
        <w:r>
          <w:t xml:space="preserve">        default:</w:t>
        </w:r>
      </w:ins>
    </w:p>
    <w:p w14:paraId="2BD76E11" w14:textId="77777777" w:rsidR="0066335F" w:rsidRDefault="0066335F" w:rsidP="0066335F">
      <w:pPr>
        <w:pStyle w:val="PL"/>
        <w:rPr>
          <w:ins w:id="2632" w:author="Samsung" w:date="2024-04-06T17:48:00Z"/>
        </w:rPr>
      </w:pPr>
      <w:ins w:id="2633" w:author="Samsung" w:date="2024-04-06T17:48:00Z">
        <w:r>
          <w:t xml:space="preserve">          $ref: 'TS29122_CommonData.yaml#/components/responses/default'</w:t>
        </w:r>
      </w:ins>
    </w:p>
    <w:p w14:paraId="02A65F3E" w14:textId="77777777" w:rsidR="0066335F" w:rsidRDefault="0066335F" w:rsidP="0066335F">
      <w:pPr>
        <w:pStyle w:val="PL"/>
        <w:rPr>
          <w:ins w:id="2634" w:author="Samsung" w:date="2024-04-06T17:48:00Z"/>
        </w:rPr>
      </w:pPr>
    </w:p>
    <w:p w14:paraId="43A07190" w14:textId="77777777" w:rsidR="0066335F" w:rsidRPr="00F4442C" w:rsidRDefault="0066335F" w:rsidP="0066335F">
      <w:pPr>
        <w:pStyle w:val="PL"/>
        <w:rPr>
          <w:ins w:id="2635" w:author="Samsung" w:date="2024-04-06T17:48:00Z"/>
        </w:rPr>
      </w:pPr>
      <w:ins w:id="2636" w:author="Samsung" w:date="2024-04-06T17:48:00Z">
        <w:r w:rsidRPr="00F4442C">
          <w:t xml:space="preserve">  /</w:t>
        </w:r>
        <w:r>
          <w:t>subscriptions</w:t>
        </w:r>
        <w:r w:rsidRPr="00F4442C">
          <w:t>:</w:t>
        </w:r>
      </w:ins>
    </w:p>
    <w:p w14:paraId="7D318950" w14:textId="77777777" w:rsidR="0066335F" w:rsidRPr="00F4442C" w:rsidRDefault="0066335F" w:rsidP="0066335F">
      <w:pPr>
        <w:pStyle w:val="PL"/>
        <w:rPr>
          <w:ins w:id="2637" w:author="Samsung" w:date="2024-04-06T17:48:00Z"/>
        </w:rPr>
      </w:pPr>
      <w:ins w:id="2638" w:author="Samsung" w:date="2024-04-06T17:48:00Z">
        <w:r w:rsidRPr="00F4442C">
          <w:t xml:space="preserve">    post:</w:t>
        </w:r>
      </w:ins>
    </w:p>
    <w:p w14:paraId="706DB766" w14:textId="77777777" w:rsidR="0066335F" w:rsidRPr="00F4442C" w:rsidRDefault="0066335F" w:rsidP="0066335F">
      <w:pPr>
        <w:pStyle w:val="PL"/>
        <w:rPr>
          <w:ins w:id="2639" w:author="Samsung" w:date="2024-04-06T17:48:00Z"/>
        </w:rPr>
      </w:pPr>
      <w:ins w:id="2640" w:author="Samsung" w:date="2024-04-06T17:48:00Z">
        <w:r w:rsidRPr="00F4442C">
          <w:t xml:space="preserve">      summary: Request </w:t>
        </w:r>
        <w:r w:rsidRPr="00F4442C">
          <w:rPr>
            <w:lang w:eastAsia="zh-CN"/>
          </w:rPr>
          <w:t xml:space="preserve">the creation of a </w:t>
        </w:r>
        <w:r>
          <w:rPr>
            <w:lang w:val="en-US"/>
          </w:rPr>
          <w:t>Service Provisioning</w:t>
        </w:r>
        <w:r w:rsidRPr="00FA2E2E">
          <w:t xml:space="preserve"> </w:t>
        </w:r>
        <w:r>
          <w:t>Subscription</w:t>
        </w:r>
        <w:r w:rsidRPr="00F4442C">
          <w:t>.</w:t>
        </w:r>
      </w:ins>
    </w:p>
    <w:p w14:paraId="3C21AF47" w14:textId="77777777" w:rsidR="0066335F" w:rsidRPr="00F4442C" w:rsidRDefault="0066335F" w:rsidP="0066335F">
      <w:pPr>
        <w:pStyle w:val="PL"/>
        <w:rPr>
          <w:ins w:id="2641" w:author="Samsung" w:date="2024-04-06T17:48:00Z"/>
          <w:rFonts w:cs="Courier New"/>
          <w:szCs w:val="16"/>
        </w:rPr>
      </w:pPr>
      <w:ins w:id="2642" w:author="Samsung" w:date="2024-04-06T17:48:00Z">
        <w:r w:rsidRPr="00F4442C">
          <w:rPr>
            <w:rFonts w:cs="Courier New"/>
            <w:szCs w:val="16"/>
          </w:rPr>
          <w:t xml:space="preserve">      operationId: Create</w:t>
        </w:r>
        <w:r>
          <w:t>ServProvSubsc</w:t>
        </w:r>
      </w:ins>
    </w:p>
    <w:p w14:paraId="734E0DEF" w14:textId="77777777" w:rsidR="0066335F" w:rsidRPr="00F4442C" w:rsidRDefault="0066335F" w:rsidP="0066335F">
      <w:pPr>
        <w:pStyle w:val="PL"/>
        <w:rPr>
          <w:ins w:id="2643" w:author="Samsung" w:date="2024-04-06T17:48:00Z"/>
          <w:rFonts w:cs="Courier New"/>
          <w:szCs w:val="16"/>
        </w:rPr>
      </w:pPr>
      <w:ins w:id="2644" w:author="Samsung" w:date="2024-04-06T17:48:00Z">
        <w:r w:rsidRPr="00F4442C">
          <w:rPr>
            <w:rFonts w:cs="Courier New"/>
            <w:szCs w:val="16"/>
          </w:rPr>
          <w:t xml:space="preserve">      tags:</w:t>
        </w:r>
      </w:ins>
    </w:p>
    <w:p w14:paraId="14796D2F" w14:textId="77777777" w:rsidR="0066335F" w:rsidRPr="00F4442C" w:rsidRDefault="0066335F" w:rsidP="0066335F">
      <w:pPr>
        <w:pStyle w:val="PL"/>
        <w:rPr>
          <w:ins w:id="2645" w:author="Samsung" w:date="2024-04-06T17:48:00Z"/>
          <w:rFonts w:cs="Courier New"/>
          <w:szCs w:val="16"/>
        </w:rPr>
      </w:pPr>
      <w:ins w:id="2646" w:author="Samsung" w:date="2024-04-06T17:48:00Z">
        <w:r w:rsidRPr="00F4442C">
          <w:rPr>
            <w:rFonts w:cs="Courier New"/>
            <w:szCs w:val="16"/>
          </w:rPr>
          <w:t xml:space="preserve">        - </w:t>
        </w:r>
        <w:r>
          <w:rPr>
            <w:lang w:val="en-US"/>
          </w:rPr>
          <w:t>Service Provisioning</w:t>
        </w:r>
        <w:r w:rsidRPr="00FA2E2E">
          <w:t xml:space="preserve"> </w:t>
        </w:r>
        <w:r>
          <w:t>Subscription</w:t>
        </w:r>
        <w:r w:rsidRPr="00F4442C">
          <w:t>s</w:t>
        </w:r>
        <w:r w:rsidRPr="00F4442C">
          <w:rPr>
            <w:rFonts w:cs="Courier New"/>
            <w:szCs w:val="16"/>
          </w:rPr>
          <w:t xml:space="preserve"> (Collection)</w:t>
        </w:r>
      </w:ins>
    </w:p>
    <w:p w14:paraId="115E5229" w14:textId="77777777" w:rsidR="0066335F" w:rsidRPr="00F4442C" w:rsidRDefault="0066335F" w:rsidP="0066335F">
      <w:pPr>
        <w:pStyle w:val="PL"/>
        <w:rPr>
          <w:ins w:id="2647" w:author="Samsung" w:date="2024-04-06T17:48:00Z"/>
        </w:rPr>
      </w:pPr>
      <w:ins w:id="2648" w:author="Samsung" w:date="2024-04-06T17:48:00Z">
        <w:r w:rsidRPr="00F4442C">
          <w:t xml:space="preserve">      requestBody:</w:t>
        </w:r>
      </w:ins>
    </w:p>
    <w:p w14:paraId="6A829734" w14:textId="77777777" w:rsidR="0066335F" w:rsidRPr="00F4442C" w:rsidRDefault="0066335F" w:rsidP="0066335F">
      <w:pPr>
        <w:pStyle w:val="PL"/>
        <w:rPr>
          <w:ins w:id="2649" w:author="Samsung" w:date="2024-04-06T17:48:00Z"/>
        </w:rPr>
      </w:pPr>
      <w:ins w:id="2650" w:author="Samsung" w:date="2024-04-06T17:48:00Z">
        <w:r w:rsidRPr="00F4442C">
          <w:t xml:space="preserve">        required: true</w:t>
        </w:r>
      </w:ins>
    </w:p>
    <w:p w14:paraId="2EEF9B74" w14:textId="77777777" w:rsidR="0066335F" w:rsidRPr="00F4442C" w:rsidRDefault="0066335F" w:rsidP="0066335F">
      <w:pPr>
        <w:pStyle w:val="PL"/>
        <w:rPr>
          <w:ins w:id="2651" w:author="Samsung" w:date="2024-04-06T17:48:00Z"/>
        </w:rPr>
      </w:pPr>
      <w:ins w:id="2652" w:author="Samsung" w:date="2024-04-06T17:48:00Z">
        <w:r w:rsidRPr="00F4442C">
          <w:t xml:space="preserve">        content:</w:t>
        </w:r>
      </w:ins>
    </w:p>
    <w:p w14:paraId="392B8AC1" w14:textId="77777777" w:rsidR="0066335F" w:rsidRPr="00F4442C" w:rsidRDefault="0066335F" w:rsidP="0066335F">
      <w:pPr>
        <w:pStyle w:val="PL"/>
        <w:rPr>
          <w:ins w:id="2653" w:author="Samsung" w:date="2024-04-06T17:48:00Z"/>
        </w:rPr>
      </w:pPr>
      <w:ins w:id="2654" w:author="Samsung" w:date="2024-04-06T17:48:00Z">
        <w:r w:rsidRPr="00F4442C">
          <w:t xml:space="preserve">          application/json:</w:t>
        </w:r>
      </w:ins>
    </w:p>
    <w:p w14:paraId="5676F13E" w14:textId="77777777" w:rsidR="0066335F" w:rsidRPr="00F4442C" w:rsidRDefault="0066335F" w:rsidP="0066335F">
      <w:pPr>
        <w:pStyle w:val="PL"/>
        <w:rPr>
          <w:ins w:id="2655" w:author="Samsung" w:date="2024-04-06T17:48:00Z"/>
        </w:rPr>
      </w:pPr>
      <w:ins w:id="2656" w:author="Samsung" w:date="2024-04-06T17:48:00Z">
        <w:r w:rsidRPr="00F4442C">
          <w:t xml:space="preserve">            schema:</w:t>
        </w:r>
      </w:ins>
    </w:p>
    <w:p w14:paraId="2C11BD47" w14:textId="77777777" w:rsidR="0066335F" w:rsidRPr="00F4442C" w:rsidRDefault="0066335F" w:rsidP="0066335F">
      <w:pPr>
        <w:pStyle w:val="PL"/>
        <w:rPr>
          <w:ins w:id="2657" w:author="Samsung" w:date="2024-04-06T17:48:00Z"/>
        </w:rPr>
      </w:pPr>
      <w:ins w:id="2658" w:author="Samsung" w:date="2024-04-06T17:48:00Z">
        <w:r w:rsidRPr="00F4442C">
          <w:t xml:space="preserve">              $ref: '#/components/schemas/</w:t>
        </w:r>
        <w:r>
          <w:rPr>
            <w:lang w:val="en-US"/>
          </w:rPr>
          <w:t>ServProv</w:t>
        </w:r>
        <w:r>
          <w:t>Subsc</w:t>
        </w:r>
        <w:r w:rsidRPr="00F4442C">
          <w:t>'</w:t>
        </w:r>
      </w:ins>
    </w:p>
    <w:p w14:paraId="3F9719E5" w14:textId="77777777" w:rsidR="0066335F" w:rsidRPr="00F4442C" w:rsidRDefault="0066335F" w:rsidP="0066335F">
      <w:pPr>
        <w:pStyle w:val="PL"/>
        <w:rPr>
          <w:ins w:id="2659" w:author="Samsung" w:date="2024-04-06T17:48:00Z"/>
        </w:rPr>
      </w:pPr>
      <w:ins w:id="2660" w:author="Samsung" w:date="2024-04-06T17:48:00Z">
        <w:r w:rsidRPr="00F4442C">
          <w:t xml:space="preserve">      responses:</w:t>
        </w:r>
      </w:ins>
    </w:p>
    <w:p w14:paraId="22C93C83" w14:textId="77777777" w:rsidR="0066335F" w:rsidRPr="00F4442C" w:rsidRDefault="0066335F" w:rsidP="0066335F">
      <w:pPr>
        <w:pStyle w:val="PL"/>
        <w:rPr>
          <w:ins w:id="2661" w:author="Samsung" w:date="2024-04-06T17:48:00Z"/>
        </w:rPr>
      </w:pPr>
      <w:ins w:id="2662" w:author="Samsung" w:date="2024-04-06T17:48:00Z">
        <w:r w:rsidRPr="00F4442C">
          <w:t xml:space="preserve">        '201':</w:t>
        </w:r>
      </w:ins>
    </w:p>
    <w:p w14:paraId="1D232AA9" w14:textId="77777777" w:rsidR="0066335F" w:rsidRPr="00F4442C" w:rsidRDefault="0066335F" w:rsidP="0066335F">
      <w:pPr>
        <w:pStyle w:val="PL"/>
        <w:rPr>
          <w:ins w:id="2663" w:author="Samsung" w:date="2024-04-06T17:48:00Z"/>
          <w:lang w:eastAsia="zh-CN"/>
        </w:rPr>
      </w:pPr>
      <w:ins w:id="2664" w:author="Samsung" w:date="2024-04-06T17:48:00Z">
        <w:r w:rsidRPr="00F4442C">
          <w:t xml:space="preserve">          description: </w:t>
        </w:r>
        <w:r w:rsidRPr="00F4442C">
          <w:rPr>
            <w:lang w:eastAsia="zh-CN"/>
          </w:rPr>
          <w:t>&gt;</w:t>
        </w:r>
      </w:ins>
    </w:p>
    <w:p w14:paraId="69284A4B" w14:textId="77777777" w:rsidR="0066335F" w:rsidRDefault="0066335F" w:rsidP="0066335F">
      <w:pPr>
        <w:pStyle w:val="PL"/>
        <w:rPr>
          <w:ins w:id="2665" w:author="Samsung" w:date="2024-04-06T17:48:00Z"/>
        </w:rPr>
      </w:pPr>
      <w:ins w:id="2666" w:author="Samsung" w:date="2024-04-06T17:48:00Z">
        <w:r w:rsidRPr="00F4442C">
          <w:rPr>
            <w:lang w:eastAsia="es-ES"/>
          </w:rPr>
          <w:t xml:space="preserve">            </w:t>
        </w:r>
        <w:r w:rsidRPr="00F4442C">
          <w:t xml:space="preserve">Created. The </w:t>
        </w:r>
        <w:r>
          <w:rPr>
            <w:lang w:val="en-US"/>
          </w:rPr>
          <w:t>Service Provisioning</w:t>
        </w:r>
        <w:r w:rsidRPr="00FA2E2E">
          <w:t xml:space="preserve"> </w:t>
        </w:r>
        <w:r>
          <w:t>Subscription</w:t>
        </w:r>
        <w:r w:rsidRPr="00F4442C">
          <w:t xml:space="preserve"> is successfully created and a</w:t>
        </w:r>
      </w:ins>
    </w:p>
    <w:p w14:paraId="49B7023A" w14:textId="77777777" w:rsidR="0066335F" w:rsidRDefault="0066335F" w:rsidP="0066335F">
      <w:pPr>
        <w:pStyle w:val="PL"/>
        <w:rPr>
          <w:ins w:id="2667" w:author="Samsung" w:date="2024-04-06T17:48:00Z"/>
        </w:rPr>
      </w:pPr>
      <w:ins w:id="2668" w:author="Samsung" w:date="2024-04-06T17:48:00Z">
        <w:r>
          <w:t xml:space="preserve">            representation of the </w:t>
        </w:r>
        <w:r w:rsidRPr="00F4442C">
          <w:t xml:space="preserve">created Individual </w:t>
        </w:r>
        <w:r>
          <w:rPr>
            <w:lang w:val="en-US"/>
          </w:rPr>
          <w:t>Service Provisioning</w:t>
        </w:r>
        <w:r w:rsidRPr="00FA2E2E">
          <w:t xml:space="preserve"> </w:t>
        </w:r>
        <w:r>
          <w:t>Subscription</w:t>
        </w:r>
        <w:r w:rsidRPr="00F4442C">
          <w:t xml:space="preserve"> resource</w:t>
        </w:r>
      </w:ins>
    </w:p>
    <w:p w14:paraId="0CDD42E4" w14:textId="77777777" w:rsidR="0066335F" w:rsidRDefault="0066335F" w:rsidP="0066335F">
      <w:pPr>
        <w:pStyle w:val="PL"/>
        <w:rPr>
          <w:ins w:id="2669" w:author="Samsung" w:date="2024-04-06T17:48:00Z"/>
        </w:rPr>
      </w:pPr>
      <w:ins w:id="2670" w:author="Samsung" w:date="2024-04-06T17:48:00Z">
        <w:r>
          <w:t xml:space="preserve">            shall be returned.</w:t>
        </w:r>
      </w:ins>
    </w:p>
    <w:p w14:paraId="1F5BD3CF" w14:textId="77777777" w:rsidR="0066335F" w:rsidRPr="00F4442C" w:rsidRDefault="0066335F" w:rsidP="0066335F">
      <w:pPr>
        <w:pStyle w:val="PL"/>
        <w:rPr>
          <w:ins w:id="2671" w:author="Samsung" w:date="2024-04-06T17:48:00Z"/>
        </w:rPr>
      </w:pPr>
      <w:ins w:id="2672" w:author="Samsung" w:date="2024-04-06T17:48:00Z">
        <w:r w:rsidRPr="00F4442C">
          <w:t xml:space="preserve">          content:</w:t>
        </w:r>
      </w:ins>
    </w:p>
    <w:p w14:paraId="20D981C5" w14:textId="77777777" w:rsidR="0066335F" w:rsidRPr="00F4442C" w:rsidRDefault="0066335F" w:rsidP="0066335F">
      <w:pPr>
        <w:pStyle w:val="PL"/>
        <w:rPr>
          <w:ins w:id="2673" w:author="Samsung" w:date="2024-04-06T17:48:00Z"/>
        </w:rPr>
      </w:pPr>
      <w:ins w:id="2674" w:author="Samsung" w:date="2024-04-06T17:48:00Z">
        <w:r w:rsidRPr="00F4442C">
          <w:t xml:space="preserve">            application/json:</w:t>
        </w:r>
      </w:ins>
    </w:p>
    <w:p w14:paraId="535426AD" w14:textId="77777777" w:rsidR="0066335F" w:rsidRPr="00F4442C" w:rsidRDefault="0066335F" w:rsidP="0066335F">
      <w:pPr>
        <w:pStyle w:val="PL"/>
        <w:rPr>
          <w:ins w:id="2675" w:author="Samsung" w:date="2024-04-06T17:48:00Z"/>
        </w:rPr>
      </w:pPr>
      <w:ins w:id="2676" w:author="Samsung" w:date="2024-04-06T17:48:00Z">
        <w:r w:rsidRPr="00F4442C">
          <w:t xml:space="preserve">              schema:</w:t>
        </w:r>
      </w:ins>
    </w:p>
    <w:p w14:paraId="5E5C98F5" w14:textId="77777777" w:rsidR="0066335F" w:rsidRPr="00F4442C" w:rsidRDefault="0066335F" w:rsidP="0066335F">
      <w:pPr>
        <w:pStyle w:val="PL"/>
        <w:rPr>
          <w:ins w:id="2677" w:author="Samsung" w:date="2024-04-06T17:48:00Z"/>
        </w:rPr>
      </w:pPr>
      <w:ins w:id="2678" w:author="Samsung" w:date="2024-04-06T17:48:00Z">
        <w:r w:rsidRPr="00F4442C">
          <w:t xml:space="preserve">                $ref: '#/components/schemas/</w:t>
        </w:r>
        <w:r>
          <w:rPr>
            <w:lang w:val="en-US"/>
          </w:rPr>
          <w:t>ServProv</w:t>
        </w:r>
        <w:r>
          <w:t>Subsc</w:t>
        </w:r>
        <w:r w:rsidRPr="00F4442C">
          <w:t>'</w:t>
        </w:r>
      </w:ins>
    </w:p>
    <w:p w14:paraId="2164CE3D" w14:textId="77777777" w:rsidR="0066335F" w:rsidRPr="00F4442C" w:rsidRDefault="0066335F" w:rsidP="0066335F">
      <w:pPr>
        <w:pStyle w:val="PL"/>
        <w:rPr>
          <w:ins w:id="2679" w:author="Samsung" w:date="2024-04-06T17:48:00Z"/>
        </w:rPr>
      </w:pPr>
      <w:ins w:id="2680" w:author="Samsung" w:date="2024-04-06T17:48:00Z">
        <w:r w:rsidRPr="00F4442C">
          <w:t xml:space="preserve">          headers:</w:t>
        </w:r>
      </w:ins>
    </w:p>
    <w:p w14:paraId="3348CED5" w14:textId="77777777" w:rsidR="0066335F" w:rsidRPr="00F4442C" w:rsidRDefault="0066335F" w:rsidP="0066335F">
      <w:pPr>
        <w:pStyle w:val="PL"/>
        <w:rPr>
          <w:ins w:id="2681" w:author="Samsung" w:date="2024-04-06T17:48:00Z"/>
        </w:rPr>
      </w:pPr>
      <w:ins w:id="2682" w:author="Samsung" w:date="2024-04-06T17:48:00Z">
        <w:r w:rsidRPr="00F4442C">
          <w:t xml:space="preserve">            Location:</w:t>
        </w:r>
      </w:ins>
    </w:p>
    <w:p w14:paraId="0B337E99" w14:textId="77777777" w:rsidR="0066335F" w:rsidRPr="00F4442C" w:rsidRDefault="0066335F" w:rsidP="0066335F">
      <w:pPr>
        <w:pStyle w:val="PL"/>
        <w:rPr>
          <w:ins w:id="2683" w:author="Samsung" w:date="2024-04-06T17:48:00Z"/>
          <w:lang w:eastAsia="zh-CN"/>
        </w:rPr>
      </w:pPr>
      <w:ins w:id="2684" w:author="Samsung" w:date="2024-04-06T17:48:00Z">
        <w:r w:rsidRPr="00F4442C">
          <w:t xml:space="preserve">              description: </w:t>
        </w:r>
        <w:r w:rsidRPr="00F4442C">
          <w:rPr>
            <w:lang w:eastAsia="zh-CN"/>
          </w:rPr>
          <w:t>&gt;</w:t>
        </w:r>
      </w:ins>
    </w:p>
    <w:p w14:paraId="518C766B" w14:textId="77777777" w:rsidR="0066335F" w:rsidRDefault="0066335F" w:rsidP="0066335F">
      <w:pPr>
        <w:pStyle w:val="PL"/>
        <w:rPr>
          <w:ins w:id="2685" w:author="Samsung" w:date="2024-04-06T17:48:00Z"/>
        </w:rPr>
      </w:pPr>
      <w:ins w:id="2686" w:author="Samsung" w:date="2024-04-06T17:48:00Z">
        <w:r w:rsidRPr="00F4442C">
          <w:t xml:space="preserve">                Contains the URI of the created Individual </w:t>
        </w:r>
        <w:r>
          <w:rPr>
            <w:lang w:val="en-US"/>
          </w:rPr>
          <w:t>Service Provisioning</w:t>
        </w:r>
        <w:r w:rsidRPr="00FA2E2E">
          <w:t xml:space="preserve"> </w:t>
        </w:r>
        <w:r>
          <w:t>Subscription</w:t>
        </w:r>
      </w:ins>
    </w:p>
    <w:p w14:paraId="14A7C19D" w14:textId="77777777" w:rsidR="0066335F" w:rsidRDefault="0066335F" w:rsidP="0066335F">
      <w:pPr>
        <w:pStyle w:val="PL"/>
        <w:rPr>
          <w:ins w:id="2687" w:author="Samsung" w:date="2024-04-06T17:48:00Z"/>
        </w:rPr>
      </w:pPr>
      <w:ins w:id="2688" w:author="Samsung" w:date="2024-04-06T17:48:00Z">
        <w:r>
          <w:t xml:space="preserve">                resource.</w:t>
        </w:r>
      </w:ins>
    </w:p>
    <w:p w14:paraId="02BB563E" w14:textId="77777777" w:rsidR="0066335F" w:rsidRPr="00F4442C" w:rsidRDefault="0066335F" w:rsidP="0066335F">
      <w:pPr>
        <w:pStyle w:val="PL"/>
        <w:rPr>
          <w:ins w:id="2689" w:author="Samsung" w:date="2024-04-06T17:48:00Z"/>
        </w:rPr>
      </w:pPr>
      <w:ins w:id="2690" w:author="Samsung" w:date="2024-04-06T17:48:00Z">
        <w:r w:rsidRPr="00F4442C">
          <w:t xml:space="preserve">              required: true</w:t>
        </w:r>
      </w:ins>
    </w:p>
    <w:p w14:paraId="67E83075" w14:textId="77777777" w:rsidR="0066335F" w:rsidRPr="00F4442C" w:rsidRDefault="0066335F" w:rsidP="0066335F">
      <w:pPr>
        <w:pStyle w:val="PL"/>
        <w:rPr>
          <w:ins w:id="2691" w:author="Samsung" w:date="2024-04-06T17:48:00Z"/>
        </w:rPr>
      </w:pPr>
      <w:ins w:id="2692" w:author="Samsung" w:date="2024-04-06T17:48:00Z">
        <w:r w:rsidRPr="00F4442C">
          <w:t xml:space="preserve">              schema:</w:t>
        </w:r>
      </w:ins>
    </w:p>
    <w:p w14:paraId="5197F197" w14:textId="77777777" w:rsidR="0066335F" w:rsidRPr="00F4442C" w:rsidRDefault="0066335F" w:rsidP="0066335F">
      <w:pPr>
        <w:pStyle w:val="PL"/>
        <w:rPr>
          <w:ins w:id="2693" w:author="Samsung" w:date="2024-04-06T17:48:00Z"/>
        </w:rPr>
      </w:pPr>
      <w:ins w:id="2694" w:author="Samsung" w:date="2024-04-06T17:48:00Z">
        <w:r w:rsidRPr="00F4442C">
          <w:t xml:space="preserve">                type: string</w:t>
        </w:r>
      </w:ins>
    </w:p>
    <w:p w14:paraId="4D1C0CB7" w14:textId="77777777" w:rsidR="0066335F" w:rsidRPr="00F4442C" w:rsidRDefault="0066335F" w:rsidP="0066335F">
      <w:pPr>
        <w:pStyle w:val="PL"/>
        <w:rPr>
          <w:ins w:id="2695" w:author="Samsung" w:date="2024-04-06T17:48:00Z"/>
        </w:rPr>
      </w:pPr>
      <w:ins w:id="2696" w:author="Samsung" w:date="2024-04-06T17:48:00Z">
        <w:r w:rsidRPr="00F4442C">
          <w:t xml:space="preserve">        '400':</w:t>
        </w:r>
      </w:ins>
    </w:p>
    <w:p w14:paraId="4820A0AC" w14:textId="77777777" w:rsidR="0066335F" w:rsidRPr="00F4442C" w:rsidRDefault="0066335F" w:rsidP="0066335F">
      <w:pPr>
        <w:pStyle w:val="PL"/>
        <w:rPr>
          <w:ins w:id="2697" w:author="Samsung" w:date="2024-04-06T17:48:00Z"/>
        </w:rPr>
      </w:pPr>
      <w:ins w:id="2698" w:author="Samsung" w:date="2024-04-06T17:48:00Z">
        <w:r w:rsidRPr="00F4442C">
          <w:t xml:space="preserve">          $ref: 'TS29122_CommonData.yaml#/components/responses/400'</w:t>
        </w:r>
      </w:ins>
    </w:p>
    <w:p w14:paraId="26C0B84F" w14:textId="77777777" w:rsidR="0066335F" w:rsidRPr="00F4442C" w:rsidRDefault="0066335F" w:rsidP="0066335F">
      <w:pPr>
        <w:pStyle w:val="PL"/>
        <w:rPr>
          <w:ins w:id="2699" w:author="Samsung" w:date="2024-04-06T17:48:00Z"/>
        </w:rPr>
      </w:pPr>
      <w:ins w:id="2700" w:author="Samsung" w:date="2024-04-06T17:48:00Z">
        <w:r w:rsidRPr="00F4442C">
          <w:t xml:space="preserve">        '401':</w:t>
        </w:r>
      </w:ins>
    </w:p>
    <w:p w14:paraId="4A6B6FA9" w14:textId="77777777" w:rsidR="0066335F" w:rsidRPr="00F4442C" w:rsidRDefault="0066335F" w:rsidP="0066335F">
      <w:pPr>
        <w:pStyle w:val="PL"/>
        <w:rPr>
          <w:ins w:id="2701" w:author="Samsung" w:date="2024-04-06T17:48:00Z"/>
        </w:rPr>
      </w:pPr>
      <w:ins w:id="2702" w:author="Samsung" w:date="2024-04-06T17:48:00Z">
        <w:r w:rsidRPr="00F4442C">
          <w:t xml:space="preserve">          $ref: 'TS29122_CommonData.yaml#/components/responses/401'</w:t>
        </w:r>
      </w:ins>
    </w:p>
    <w:p w14:paraId="16A792BE" w14:textId="77777777" w:rsidR="0066335F" w:rsidRPr="00F4442C" w:rsidRDefault="0066335F" w:rsidP="0066335F">
      <w:pPr>
        <w:pStyle w:val="PL"/>
        <w:rPr>
          <w:ins w:id="2703" w:author="Samsung" w:date="2024-04-06T17:48:00Z"/>
        </w:rPr>
      </w:pPr>
      <w:ins w:id="2704" w:author="Samsung" w:date="2024-04-06T17:48:00Z">
        <w:r w:rsidRPr="00F4442C">
          <w:t xml:space="preserve">        '403':</w:t>
        </w:r>
      </w:ins>
    </w:p>
    <w:p w14:paraId="35B54F87" w14:textId="77777777" w:rsidR="0066335F" w:rsidRPr="00F4442C" w:rsidRDefault="0066335F" w:rsidP="0066335F">
      <w:pPr>
        <w:pStyle w:val="PL"/>
        <w:rPr>
          <w:ins w:id="2705" w:author="Samsung" w:date="2024-04-06T17:48:00Z"/>
        </w:rPr>
      </w:pPr>
      <w:ins w:id="2706" w:author="Samsung" w:date="2024-04-06T17:48:00Z">
        <w:r w:rsidRPr="00F4442C">
          <w:t xml:space="preserve">          $ref: 'TS29122_CommonData.yaml#/components/responses/403'</w:t>
        </w:r>
      </w:ins>
    </w:p>
    <w:p w14:paraId="07B8B2FB" w14:textId="77777777" w:rsidR="0066335F" w:rsidRPr="00F4442C" w:rsidRDefault="0066335F" w:rsidP="0066335F">
      <w:pPr>
        <w:pStyle w:val="PL"/>
        <w:rPr>
          <w:ins w:id="2707" w:author="Samsung" w:date="2024-04-06T17:48:00Z"/>
        </w:rPr>
      </w:pPr>
      <w:ins w:id="2708" w:author="Samsung" w:date="2024-04-06T17:48:00Z">
        <w:r w:rsidRPr="00F4442C">
          <w:t xml:space="preserve">        '404':</w:t>
        </w:r>
      </w:ins>
    </w:p>
    <w:p w14:paraId="53B6FEDB" w14:textId="77777777" w:rsidR="0066335F" w:rsidRPr="00F4442C" w:rsidRDefault="0066335F" w:rsidP="0066335F">
      <w:pPr>
        <w:pStyle w:val="PL"/>
        <w:rPr>
          <w:ins w:id="2709" w:author="Samsung" w:date="2024-04-06T17:48:00Z"/>
        </w:rPr>
      </w:pPr>
      <w:ins w:id="2710" w:author="Samsung" w:date="2024-04-06T17:48:00Z">
        <w:r w:rsidRPr="00F4442C">
          <w:t xml:space="preserve">          $ref: 'TS29122_CommonData.yaml#/components/responses/404'</w:t>
        </w:r>
      </w:ins>
    </w:p>
    <w:p w14:paraId="2E5BEFD3" w14:textId="77777777" w:rsidR="0066335F" w:rsidRPr="00F4442C" w:rsidRDefault="0066335F" w:rsidP="0066335F">
      <w:pPr>
        <w:pStyle w:val="PL"/>
        <w:rPr>
          <w:ins w:id="2711" w:author="Samsung" w:date="2024-04-06T17:48:00Z"/>
        </w:rPr>
      </w:pPr>
      <w:ins w:id="2712" w:author="Samsung" w:date="2024-04-06T17:48:00Z">
        <w:r w:rsidRPr="00F4442C">
          <w:t xml:space="preserve">        '411':</w:t>
        </w:r>
      </w:ins>
    </w:p>
    <w:p w14:paraId="180C4A72" w14:textId="77777777" w:rsidR="0066335F" w:rsidRPr="00F4442C" w:rsidRDefault="0066335F" w:rsidP="0066335F">
      <w:pPr>
        <w:pStyle w:val="PL"/>
        <w:rPr>
          <w:ins w:id="2713" w:author="Samsung" w:date="2024-04-06T17:48:00Z"/>
        </w:rPr>
      </w:pPr>
      <w:ins w:id="2714" w:author="Samsung" w:date="2024-04-06T17:48:00Z">
        <w:r w:rsidRPr="00F4442C">
          <w:t xml:space="preserve">          $ref: 'TS29122_CommonData.yaml#/components/responses/411'</w:t>
        </w:r>
      </w:ins>
    </w:p>
    <w:p w14:paraId="2A90B442" w14:textId="77777777" w:rsidR="0066335F" w:rsidRPr="00F4442C" w:rsidRDefault="0066335F" w:rsidP="0066335F">
      <w:pPr>
        <w:pStyle w:val="PL"/>
        <w:rPr>
          <w:ins w:id="2715" w:author="Samsung" w:date="2024-04-06T17:48:00Z"/>
        </w:rPr>
      </w:pPr>
      <w:ins w:id="2716" w:author="Samsung" w:date="2024-04-06T17:48:00Z">
        <w:r w:rsidRPr="00F4442C">
          <w:t xml:space="preserve">        '413':</w:t>
        </w:r>
      </w:ins>
    </w:p>
    <w:p w14:paraId="0C600E56" w14:textId="77777777" w:rsidR="0066335F" w:rsidRPr="00F4442C" w:rsidRDefault="0066335F" w:rsidP="0066335F">
      <w:pPr>
        <w:pStyle w:val="PL"/>
        <w:rPr>
          <w:ins w:id="2717" w:author="Samsung" w:date="2024-04-06T17:48:00Z"/>
        </w:rPr>
      </w:pPr>
      <w:ins w:id="2718" w:author="Samsung" w:date="2024-04-06T17:48:00Z">
        <w:r w:rsidRPr="00F4442C">
          <w:t xml:space="preserve">          $ref: 'TS29122_CommonData.yaml#/components/responses/413'</w:t>
        </w:r>
      </w:ins>
    </w:p>
    <w:p w14:paraId="5C12C239" w14:textId="77777777" w:rsidR="0066335F" w:rsidRPr="00F4442C" w:rsidRDefault="0066335F" w:rsidP="0066335F">
      <w:pPr>
        <w:pStyle w:val="PL"/>
        <w:rPr>
          <w:ins w:id="2719" w:author="Samsung" w:date="2024-04-06T17:48:00Z"/>
        </w:rPr>
      </w:pPr>
      <w:ins w:id="2720" w:author="Samsung" w:date="2024-04-06T17:48:00Z">
        <w:r w:rsidRPr="00F4442C">
          <w:t xml:space="preserve">        '415':</w:t>
        </w:r>
      </w:ins>
    </w:p>
    <w:p w14:paraId="56B1DB66" w14:textId="77777777" w:rsidR="0066335F" w:rsidRPr="00F4442C" w:rsidRDefault="0066335F" w:rsidP="0066335F">
      <w:pPr>
        <w:pStyle w:val="PL"/>
        <w:rPr>
          <w:ins w:id="2721" w:author="Samsung" w:date="2024-04-06T17:48:00Z"/>
        </w:rPr>
      </w:pPr>
      <w:ins w:id="2722" w:author="Samsung" w:date="2024-04-06T17:48:00Z">
        <w:r w:rsidRPr="00F4442C">
          <w:t xml:space="preserve">          $ref: 'TS29122_CommonData.yaml#/components/responses/415'</w:t>
        </w:r>
      </w:ins>
    </w:p>
    <w:p w14:paraId="003AB7F8" w14:textId="77777777" w:rsidR="0066335F" w:rsidRPr="00F4442C" w:rsidRDefault="0066335F" w:rsidP="0066335F">
      <w:pPr>
        <w:pStyle w:val="PL"/>
        <w:rPr>
          <w:ins w:id="2723" w:author="Samsung" w:date="2024-04-06T17:48:00Z"/>
        </w:rPr>
      </w:pPr>
      <w:ins w:id="2724" w:author="Samsung" w:date="2024-04-06T17:48:00Z">
        <w:r w:rsidRPr="00F4442C">
          <w:lastRenderedPageBreak/>
          <w:t xml:space="preserve">        '429':</w:t>
        </w:r>
      </w:ins>
    </w:p>
    <w:p w14:paraId="67B04563" w14:textId="77777777" w:rsidR="0066335F" w:rsidRPr="00F4442C" w:rsidRDefault="0066335F" w:rsidP="0066335F">
      <w:pPr>
        <w:pStyle w:val="PL"/>
        <w:rPr>
          <w:ins w:id="2725" w:author="Samsung" w:date="2024-04-06T17:48:00Z"/>
        </w:rPr>
      </w:pPr>
      <w:ins w:id="2726" w:author="Samsung" w:date="2024-04-06T17:48:00Z">
        <w:r w:rsidRPr="00F4442C">
          <w:t xml:space="preserve">          $ref: 'TS29122_CommonData.yaml#/components/responses/429'</w:t>
        </w:r>
      </w:ins>
    </w:p>
    <w:p w14:paraId="7062CBD1" w14:textId="77777777" w:rsidR="0066335F" w:rsidRPr="00F4442C" w:rsidRDefault="0066335F" w:rsidP="0066335F">
      <w:pPr>
        <w:pStyle w:val="PL"/>
        <w:rPr>
          <w:ins w:id="2727" w:author="Samsung" w:date="2024-04-06T17:48:00Z"/>
        </w:rPr>
      </w:pPr>
      <w:ins w:id="2728" w:author="Samsung" w:date="2024-04-06T17:48:00Z">
        <w:r w:rsidRPr="00F4442C">
          <w:t xml:space="preserve">        '500':</w:t>
        </w:r>
      </w:ins>
    </w:p>
    <w:p w14:paraId="19320BE3" w14:textId="77777777" w:rsidR="0066335F" w:rsidRPr="00F4442C" w:rsidRDefault="0066335F" w:rsidP="0066335F">
      <w:pPr>
        <w:pStyle w:val="PL"/>
        <w:rPr>
          <w:ins w:id="2729" w:author="Samsung" w:date="2024-04-06T17:48:00Z"/>
        </w:rPr>
      </w:pPr>
      <w:ins w:id="2730" w:author="Samsung" w:date="2024-04-06T17:48:00Z">
        <w:r w:rsidRPr="00F4442C">
          <w:t xml:space="preserve">          $ref: 'TS29122_CommonData.yaml#/components/responses/500'</w:t>
        </w:r>
      </w:ins>
    </w:p>
    <w:p w14:paraId="2FFEB9CA" w14:textId="77777777" w:rsidR="0066335F" w:rsidRPr="00F4442C" w:rsidRDefault="0066335F" w:rsidP="0066335F">
      <w:pPr>
        <w:pStyle w:val="PL"/>
        <w:rPr>
          <w:ins w:id="2731" w:author="Samsung" w:date="2024-04-06T17:48:00Z"/>
        </w:rPr>
      </w:pPr>
      <w:ins w:id="2732" w:author="Samsung" w:date="2024-04-06T17:48:00Z">
        <w:r w:rsidRPr="00F4442C">
          <w:t xml:space="preserve">        '503':</w:t>
        </w:r>
      </w:ins>
    </w:p>
    <w:p w14:paraId="5A2A484F" w14:textId="77777777" w:rsidR="0066335F" w:rsidRPr="00F4442C" w:rsidRDefault="0066335F" w:rsidP="0066335F">
      <w:pPr>
        <w:pStyle w:val="PL"/>
        <w:rPr>
          <w:ins w:id="2733" w:author="Samsung" w:date="2024-04-06T17:48:00Z"/>
        </w:rPr>
      </w:pPr>
      <w:ins w:id="2734" w:author="Samsung" w:date="2024-04-06T17:48:00Z">
        <w:r w:rsidRPr="00F4442C">
          <w:t xml:space="preserve">          $ref: 'TS29122_CommonData.yaml#/components/responses/503'</w:t>
        </w:r>
      </w:ins>
    </w:p>
    <w:p w14:paraId="2324D4F2" w14:textId="77777777" w:rsidR="0066335F" w:rsidRPr="00F4442C" w:rsidRDefault="0066335F" w:rsidP="0066335F">
      <w:pPr>
        <w:pStyle w:val="PL"/>
        <w:rPr>
          <w:ins w:id="2735" w:author="Samsung" w:date="2024-04-06T17:48:00Z"/>
        </w:rPr>
      </w:pPr>
      <w:ins w:id="2736" w:author="Samsung" w:date="2024-04-06T17:48:00Z">
        <w:r w:rsidRPr="00F4442C">
          <w:t xml:space="preserve">        default:</w:t>
        </w:r>
      </w:ins>
    </w:p>
    <w:p w14:paraId="5709FE03" w14:textId="77777777" w:rsidR="0066335F" w:rsidRPr="00F4442C" w:rsidRDefault="0066335F" w:rsidP="0066335F">
      <w:pPr>
        <w:pStyle w:val="PL"/>
        <w:rPr>
          <w:ins w:id="2737" w:author="Samsung" w:date="2024-04-06T17:48:00Z"/>
        </w:rPr>
      </w:pPr>
      <w:ins w:id="2738" w:author="Samsung" w:date="2024-04-06T17:48:00Z">
        <w:r w:rsidRPr="00F4442C">
          <w:t xml:space="preserve">          $ref: 'TS29122_CommonData.yaml#/components/responses/default'</w:t>
        </w:r>
      </w:ins>
    </w:p>
    <w:p w14:paraId="35629879" w14:textId="77777777" w:rsidR="0066335F" w:rsidRPr="00F4442C" w:rsidRDefault="0066335F" w:rsidP="0066335F">
      <w:pPr>
        <w:pStyle w:val="PL"/>
        <w:rPr>
          <w:ins w:id="2739" w:author="Samsung" w:date="2024-04-06T17:48:00Z"/>
        </w:rPr>
      </w:pPr>
      <w:ins w:id="2740" w:author="Samsung" w:date="2024-04-06T17:48:00Z">
        <w:r w:rsidRPr="00F4442C">
          <w:t xml:space="preserve">      callbacks:</w:t>
        </w:r>
      </w:ins>
    </w:p>
    <w:p w14:paraId="22803C91" w14:textId="77777777" w:rsidR="0066335F" w:rsidRPr="00F4442C" w:rsidRDefault="0066335F" w:rsidP="0066335F">
      <w:pPr>
        <w:pStyle w:val="PL"/>
        <w:rPr>
          <w:ins w:id="2741" w:author="Samsung" w:date="2024-04-06T17:48:00Z"/>
        </w:rPr>
      </w:pPr>
      <w:ins w:id="2742" w:author="Samsung" w:date="2024-04-06T17:48:00Z">
        <w:r w:rsidRPr="00F4442C">
          <w:t xml:space="preserve">        </w:t>
        </w:r>
        <w:r>
          <w:t>ServProv</w:t>
        </w:r>
        <w:r w:rsidRPr="00F4442C">
          <w:t>Notif:</w:t>
        </w:r>
      </w:ins>
    </w:p>
    <w:p w14:paraId="2CA03BA7" w14:textId="77777777" w:rsidR="0066335F" w:rsidRPr="00F4442C" w:rsidRDefault="0066335F" w:rsidP="0066335F">
      <w:pPr>
        <w:pStyle w:val="PL"/>
        <w:rPr>
          <w:ins w:id="2743" w:author="Samsung" w:date="2024-04-06T17:48:00Z"/>
        </w:rPr>
      </w:pPr>
      <w:ins w:id="2744" w:author="Samsung" w:date="2024-04-06T17:48:00Z">
        <w:r w:rsidRPr="00F4442C">
          <w:t xml:space="preserve">          '{$request.body#/notifUri}':</w:t>
        </w:r>
      </w:ins>
    </w:p>
    <w:p w14:paraId="1A1D3942" w14:textId="77777777" w:rsidR="0066335F" w:rsidRPr="00F4442C" w:rsidRDefault="0066335F" w:rsidP="0066335F">
      <w:pPr>
        <w:pStyle w:val="PL"/>
        <w:rPr>
          <w:ins w:id="2745" w:author="Samsung" w:date="2024-04-06T17:48:00Z"/>
        </w:rPr>
      </w:pPr>
      <w:ins w:id="2746" w:author="Samsung" w:date="2024-04-06T17:48:00Z">
        <w:r w:rsidRPr="00F4442C">
          <w:t xml:space="preserve">            post:</w:t>
        </w:r>
      </w:ins>
    </w:p>
    <w:p w14:paraId="6E2A464E" w14:textId="77777777" w:rsidR="0066335F" w:rsidRPr="00F4442C" w:rsidRDefault="0066335F" w:rsidP="0066335F">
      <w:pPr>
        <w:pStyle w:val="PL"/>
        <w:rPr>
          <w:ins w:id="2747" w:author="Samsung" w:date="2024-04-06T17:48:00Z"/>
        </w:rPr>
      </w:pPr>
      <w:ins w:id="2748" w:author="Samsung" w:date="2024-04-06T17:48:00Z">
        <w:r w:rsidRPr="00F4442C">
          <w:t xml:space="preserve">              requestBody:</w:t>
        </w:r>
      </w:ins>
    </w:p>
    <w:p w14:paraId="66D81A6A" w14:textId="77777777" w:rsidR="0066335F" w:rsidRPr="00F4442C" w:rsidRDefault="0066335F" w:rsidP="0066335F">
      <w:pPr>
        <w:pStyle w:val="PL"/>
        <w:rPr>
          <w:ins w:id="2749" w:author="Samsung" w:date="2024-04-06T17:48:00Z"/>
        </w:rPr>
      </w:pPr>
      <w:ins w:id="2750" w:author="Samsung" w:date="2024-04-06T17:48:00Z">
        <w:r w:rsidRPr="00F4442C">
          <w:t xml:space="preserve">                required: true</w:t>
        </w:r>
      </w:ins>
    </w:p>
    <w:p w14:paraId="0B7A4CEC" w14:textId="77777777" w:rsidR="0066335F" w:rsidRPr="00F4442C" w:rsidRDefault="0066335F" w:rsidP="0066335F">
      <w:pPr>
        <w:pStyle w:val="PL"/>
        <w:rPr>
          <w:ins w:id="2751" w:author="Samsung" w:date="2024-04-06T17:48:00Z"/>
        </w:rPr>
      </w:pPr>
      <w:ins w:id="2752" w:author="Samsung" w:date="2024-04-06T17:48:00Z">
        <w:r w:rsidRPr="00F4442C">
          <w:t xml:space="preserve">                content:</w:t>
        </w:r>
      </w:ins>
    </w:p>
    <w:p w14:paraId="6DE5A93D" w14:textId="77777777" w:rsidR="0066335F" w:rsidRPr="00F4442C" w:rsidRDefault="0066335F" w:rsidP="0066335F">
      <w:pPr>
        <w:pStyle w:val="PL"/>
        <w:rPr>
          <w:ins w:id="2753" w:author="Samsung" w:date="2024-04-06T17:48:00Z"/>
        </w:rPr>
      </w:pPr>
      <w:ins w:id="2754" w:author="Samsung" w:date="2024-04-06T17:48:00Z">
        <w:r w:rsidRPr="00F4442C">
          <w:t xml:space="preserve">                  application/json:</w:t>
        </w:r>
      </w:ins>
    </w:p>
    <w:p w14:paraId="1E9A6925" w14:textId="77777777" w:rsidR="0066335F" w:rsidRPr="00F4442C" w:rsidRDefault="0066335F" w:rsidP="0066335F">
      <w:pPr>
        <w:pStyle w:val="PL"/>
        <w:rPr>
          <w:ins w:id="2755" w:author="Samsung" w:date="2024-04-06T17:48:00Z"/>
        </w:rPr>
      </w:pPr>
      <w:ins w:id="2756" w:author="Samsung" w:date="2024-04-06T17:48:00Z">
        <w:r w:rsidRPr="00F4442C">
          <w:t xml:space="preserve">                    schema:</w:t>
        </w:r>
      </w:ins>
    </w:p>
    <w:p w14:paraId="24C07E25" w14:textId="77777777" w:rsidR="0066335F" w:rsidRPr="00F4442C" w:rsidRDefault="0066335F" w:rsidP="0066335F">
      <w:pPr>
        <w:pStyle w:val="PL"/>
        <w:rPr>
          <w:ins w:id="2757" w:author="Samsung" w:date="2024-04-06T17:48:00Z"/>
        </w:rPr>
      </w:pPr>
      <w:ins w:id="2758" w:author="Samsung" w:date="2024-04-06T17:48:00Z">
        <w:r w:rsidRPr="00F4442C">
          <w:t xml:space="preserve">                      $ref: '#/components/schemas/</w:t>
        </w:r>
        <w:r>
          <w:t>ServProv</w:t>
        </w:r>
        <w:r w:rsidRPr="00F4442C">
          <w:t>Notif'</w:t>
        </w:r>
      </w:ins>
    </w:p>
    <w:p w14:paraId="07B412C8" w14:textId="77777777" w:rsidR="0066335F" w:rsidRPr="00F4442C" w:rsidRDefault="0066335F" w:rsidP="0066335F">
      <w:pPr>
        <w:pStyle w:val="PL"/>
        <w:rPr>
          <w:ins w:id="2759" w:author="Samsung" w:date="2024-04-06T17:48:00Z"/>
        </w:rPr>
      </w:pPr>
      <w:ins w:id="2760" w:author="Samsung" w:date="2024-04-06T17:48:00Z">
        <w:r w:rsidRPr="00F4442C">
          <w:t xml:space="preserve">              responses:</w:t>
        </w:r>
      </w:ins>
    </w:p>
    <w:p w14:paraId="2241451F" w14:textId="77777777" w:rsidR="0066335F" w:rsidRPr="00F4442C" w:rsidRDefault="0066335F" w:rsidP="0066335F">
      <w:pPr>
        <w:pStyle w:val="PL"/>
        <w:rPr>
          <w:ins w:id="2761" w:author="Samsung" w:date="2024-04-06T17:48:00Z"/>
        </w:rPr>
      </w:pPr>
      <w:ins w:id="2762" w:author="Samsung" w:date="2024-04-06T17:48:00Z">
        <w:r w:rsidRPr="00F4442C">
          <w:t xml:space="preserve">                '204':</w:t>
        </w:r>
      </w:ins>
    </w:p>
    <w:p w14:paraId="3D056E29" w14:textId="77777777" w:rsidR="0066335F" w:rsidRPr="00F4442C" w:rsidRDefault="0066335F" w:rsidP="0066335F">
      <w:pPr>
        <w:pStyle w:val="PL"/>
        <w:rPr>
          <w:ins w:id="2763" w:author="Samsung" w:date="2024-04-06T17:48:00Z"/>
          <w:lang w:eastAsia="zh-CN"/>
        </w:rPr>
      </w:pPr>
      <w:ins w:id="2764" w:author="Samsung" w:date="2024-04-06T17:48:00Z">
        <w:r w:rsidRPr="00F4442C">
          <w:t xml:space="preserve">                  description: </w:t>
        </w:r>
        <w:r w:rsidRPr="00F4442C">
          <w:rPr>
            <w:lang w:eastAsia="zh-CN"/>
          </w:rPr>
          <w:t>&gt;</w:t>
        </w:r>
      </w:ins>
    </w:p>
    <w:p w14:paraId="145FE1B4" w14:textId="77777777" w:rsidR="0066335F" w:rsidRPr="00F4442C" w:rsidRDefault="0066335F" w:rsidP="0066335F">
      <w:pPr>
        <w:pStyle w:val="PL"/>
        <w:rPr>
          <w:ins w:id="2765" w:author="Samsung" w:date="2024-04-06T17:48:00Z"/>
        </w:rPr>
      </w:pPr>
      <w:ins w:id="2766" w:author="Samsung" w:date="2024-04-06T17:48:00Z">
        <w:r w:rsidRPr="00F4442C">
          <w:t xml:space="preserve">                    No Content. The </w:t>
        </w:r>
        <w:r>
          <w:rPr>
            <w:lang w:val="en-US"/>
          </w:rPr>
          <w:t>Service Provisioning</w:t>
        </w:r>
        <w:r w:rsidRPr="00F4442C">
          <w:t xml:space="preserve"> Notification is successfully received and</w:t>
        </w:r>
      </w:ins>
    </w:p>
    <w:p w14:paraId="3D6282D1" w14:textId="77777777" w:rsidR="0066335F" w:rsidRPr="00F4442C" w:rsidRDefault="0066335F" w:rsidP="0066335F">
      <w:pPr>
        <w:pStyle w:val="PL"/>
        <w:rPr>
          <w:ins w:id="2767" w:author="Samsung" w:date="2024-04-06T17:48:00Z"/>
        </w:rPr>
      </w:pPr>
      <w:ins w:id="2768" w:author="Samsung" w:date="2024-04-06T17:48:00Z">
        <w:r w:rsidRPr="00F4442C">
          <w:t xml:space="preserve">                    </w:t>
        </w:r>
        <w:r>
          <w:t>a</w:t>
        </w:r>
        <w:r w:rsidRPr="00F4442C">
          <w:t>cknowledged.</w:t>
        </w:r>
      </w:ins>
    </w:p>
    <w:p w14:paraId="07417042" w14:textId="77777777" w:rsidR="0066335F" w:rsidRPr="00F4442C" w:rsidRDefault="0066335F" w:rsidP="0066335F">
      <w:pPr>
        <w:pStyle w:val="PL"/>
        <w:rPr>
          <w:ins w:id="2769" w:author="Samsung" w:date="2024-04-06T17:48:00Z"/>
        </w:rPr>
      </w:pPr>
      <w:ins w:id="2770" w:author="Samsung" w:date="2024-04-06T17:48:00Z">
        <w:r w:rsidRPr="00F4442C">
          <w:t xml:space="preserve">                '307':</w:t>
        </w:r>
      </w:ins>
    </w:p>
    <w:p w14:paraId="747C4FC4" w14:textId="77777777" w:rsidR="0066335F" w:rsidRPr="00F4442C" w:rsidRDefault="0066335F" w:rsidP="0066335F">
      <w:pPr>
        <w:pStyle w:val="PL"/>
        <w:rPr>
          <w:ins w:id="2771" w:author="Samsung" w:date="2024-04-06T17:48:00Z"/>
          <w:lang w:eastAsia="es-ES"/>
        </w:rPr>
      </w:pPr>
      <w:ins w:id="2772" w:author="Samsung" w:date="2024-04-06T17:48:00Z">
        <w:r w:rsidRPr="00F4442C">
          <w:t xml:space="preserve">                  </w:t>
        </w:r>
        <w:r w:rsidRPr="00F4442C">
          <w:rPr>
            <w:lang w:eastAsia="es-ES"/>
          </w:rPr>
          <w:t>$ref: 'TS29122_CommonData.yaml#/components/responses/307'</w:t>
        </w:r>
      </w:ins>
    </w:p>
    <w:p w14:paraId="600D1075" w14:textId="77777777" w:rsidR="0066335F" w:rsidRPr="00F4442C" w:rsidRDefault="0066335F" w:rsidP="0066335F">
      <w:pPr>
        <w:pStyle w:val="PL"/>
        <w:rPr>
          <w:ins w:id="2773" w:author="Samsung" w:date="2024-04-06T17:48:00Z"/>
        </w:rPr>
      </w:pPr>
      <w:ins w:id="2774" w:author="Samsung" w:date="2024-04-06T17:48:00Z">
        <w:r w:rsidRPr="00F4442C">
          <w:t xml:space="preserve">                '308':</w:t>
        </w:r>
      </w:ins>
    </w:p>
    <w:p w14:paraId="703D34E3" w14:textId="77777777" w:rsidR="0066335F" w:rsidRPr="00F4442C" w:rsidRDefault="0066335F" w:rsidP="0066335F">
      <w:pPr>
        <w:pStyle w:val="PL"/>
        <w:rPr>
          <w:ins w:id="2775" w:author="Samsung" w:date="2024-04-06T17:48:00Z"/>
          <w:lang w:eastAsia="es-ES"/>
        </w:rPr>
      </w:pPr>
      <w:ins w:id="2776" w:author="Samsung" w:date="2024-04-06T17:48:00Z">
        <w:r w:rsidRPr="00F4442C">
          <w:t xml:space="preserve">                  </w:t>
        </w:r>
        <w:r w:rsidRPr="00F4442C">
          <w:rPr>
            <w:lang w:eastAsia="es-ES"/>
          </w:rPr>
          <w:t>$ref: 'TS29122_CommonData.yaml#/components/responses/308'</w:t>
        </w:r>
      </w:ins>
    </w:p>
    <w:p w14:paraId="7722E73E" w14:textId="77777777" w:rsidR="0066335F" w:rsidRPr="00F4442C" w:rsidRDefault="0066335F" w:rsidP="0066335F">
      <w:pPr>
        <w:pStyle w:val="PL"/>
        <w:rPr>
          <w:ins w:id="2777" w:author="Samsung" w:date="2024-04-06T17:48:00Z"/>
        </w:rPr>
      </w:pPr>
      <w:ins w:id="2778" w:author="Samsung" w:date="2024-04-06T17:48:00Z">
        <w:r w:rsidRPr="00F4442C">
          <w:t xml:space="preserve">                '400':</w:t>
        </w:r>
      </w:ins>
    </w:p>
    <w:p w14:paraId="110E1C41" w14:textId="77777777" w:rsidR="0066335F" w:rsidRPr="00F4442C" w:rsidRDefault="0066335F" w:rsidP="0066335F">
      <w:pPr>
        <w:pStyle w:val="PL"/>
        <w:rPr>
          <w:ins w:id="2779" w:author="Samsung" w:date="2024-04-06T17:48:00Z"/>
        </w:rPr>
      </w:pPr>
      <w:ins w:id="2780" w:author="Samsung" w:date="2024-04-06T17:48:00Z">
        <w:r w:rsidRPr="00F4442C">
          <w:t xml:space="preserve">                  $ref: 'TS29122_CommonData.yaml#/components/responses/400'</w:t>
        </w:r>
      </w:ins>
    </w:p>
    <w:p w14:paraId="655E9E49" w14:textId="77777777" w:rsidR="0066335F" w:rsidRPr="00F4442C" w:rsidRDefault="0066335F" w:rsidP="0066335F">
      <w:pPr>
        <w:pStyle w:val="PL"/>
        <w:rPr>
          <w:ins w:id="2781" w:author="Samsung" w:date="2024-04-06T17:48:00Z"/>
        </w:rPr>
      </w:pPr>
      <w:ins w:id="2782" w:author="Samsung" w:date="2024-04-06T17:48:00Z">
        <w:r w:rsidRPr="00F4442C">
          <w:t xml:space="preserve">                '401':</w:t>
        </w:r>
      </w:ins>
    </w:p>
    <w:p w14:paraId="79EB4AF4" w14:textId="77777777" w:rsidR="0066335F" w:rsidRPr="00F4442C" w:rsidRDefault="0066335F" w:rsidP="0066335F">
      <w:pPr>
        <w:pStyle w:val="PL"/>
        <w:rPr>
          <w:ins w:id="2783" w:author="Samsung" w:date="2024-04-06T17:48:00Z"/>
        </w:rPr>
      </w:pPr>
      <w:ins w:id="2784" w:author="Samsung" w:date="2024-04-06T17:48:00Z">
        <w:r w:rsidRPr="00F4442C">
          <w:t xml:space="preserve">                  $ref: 'TS29122_CommonData.yaml#/components/responses/401'</w:t>
        </w:r>
      </w:ins>
    </w:p>
    <w:p w14:paraId="52A77D2F" w14:textId="77777777" w:rsidR="0066335F" w:rsidRPr="00F4442C" w:rsidRDefault="0066335F" w:rsidP="0066335F">
      <w:pPr>
        <w:pStyle w:val="PL"/>
        <w:rPr>
          <w:ins w:id="2785" w:author="Samsung" w:date="2024-04-06T17:48:00Z"/>
        </w:rPr>
      </w:pPr>
      <w:ins w:id="2786" w:author="Samsung" w:date="2024-04-06T17:48:00Z">
        <w:r w:rsidRPr="00F4442C">
          <w:t xml:space="preserve">                '403':</w:t>
        </w:r>
      </w:ins>
    </w:p>
    <w:p w14:paraId="7E7A485D" w14:textId="77777777" w:rsidR="0066335F" w:rsidRPr="00F4442C" w:rsidRDefault="0066335F" w:rsidP="0066335F">
      <w:pPr>
        <w:pStyle w:val="PL"/>
        <w:rPr>
          <w:ins w:id="2787" w:author="Samsung" w:date="2024-04-06T17:48:00Z"/>
        </w:rPr>
      </w:pPr>
      <w:ins w:id="2788" w:author="Samsung" w:date="2024-04-06T17:48:00Z">
        <w:r w:rsidRPr="00F4442C">
          <w:t xml:space="preserve">                  $ref: 'TS29122_CommonData.yaml#/components/responses/403'</w:t>
        </w:r>
      </w:ins>
    </w:p>
    <w:p w14:paraId="34372540" w14:textId="77777777" w:rsidR="0066335F" w:rsidRPr="00F4442C" w:rsidRDefault="0066335F" w:rsidP="0066335F">
      <w:pPr>
        <w:pStyle w:val="PL"/>
        <w:rPr>
          <w:ins w:id="2789" w:author="Samsung" w:date="2024-04-06T17:48:00Z"/>
        </w:rPr>
      </w:pPr>
      <w:ins w:id="2790" w:author="Samsung" w:date="2024-04-06T17:48:00Z">
        <w:r w:rsidRPr="00F4442C">
          <w:t xml:space="preserve">                '404':</w:t>
        </w:r>
      </w:ins>
    </w:p>
    <w:p w14:paraId="429CDFB1" w14:textId="77777777" w:rsidR="0066335F" w:rsidRPr="00F4442C" w:rsidRDefault="0066335F" w:rsidP="0066335F">
      <w:pPr>
        <w:pStyle w:val="PL"/>
        <w:rPr>
          <w:ins w:id="2791" w:author="Samsung" w:date="2024-04-06T17:48:00Z"/>
        </w:rPr>
      </w:pPr>
      <w:ins w:id="2792" w:author="Samsung" w:date="2024-04-06T17:48:00Z">
        <w:r w:rsidRPr="00F4442C">
          <w:t xml:space="preserve">                  $ref: 'TS29122_CommonData.yaml#/components/responses/404'</w:t>
        </w:r>
      </w:ins>
    </w:p>
    <w:p w14:paraId="173E622B" w14:textId="77777777" w:rsidR="0066335F" w:rsidRPr="00F4442C" w:rsidRDefault="0066335F" w:rsidP="0066335F">
      <w:pPr>
        <w:pStyle w:val="PL"/>
        <w:rPr>
          <w:ins w:id="2793" w:author="Samsung" w:date="2024-04-06T17:48:00Z"/>
        </w:rPr>
      </w:pPr>
      <w:ins w:id="2794" w:author="Samsung" w:date="2024-04-06T17:48:00Z">
        <w:r w:rsidRPr="00F4442C">
          <w:t xml:space="preserve">                '411':</w:t>
        </w:r>
      </w:ins>
    </w:p>
    <w:p w14:paraId="4F48CF6E" w14:textId="77777777" w:rsidR="0066335F" w:rsidRPr="00F4442C" w:rsidRDefault="0066335F" w:rsidP="0066335F">
      <w:pPr>
        <w:pStyle w:val="PL"/>
        <w:rPr>
          <w:ins w:id="2795" w:author="Samsung" w:date="2024-04-06T17:48:00Z"/>
        </w:rPr>
      </w:pPr>
      <w:ins w:id="2796" w:author="Samsung" w:date="2024-04-06T17:48:00Z">
        <w:r w:rsidRPr="00F4442C">
          <w:t xml:space="preserve">                  $ref: 'TS29122_CommonData.yaml#/components/responses/411'</w:t>
        </w:r>
      </w:ins>
    </w:p>
    <w:p w14:paraId="374A9790" w14:textId="77777777" w:rsidR="0066335F" w:rsidRPr="00F4442C" w:rsidRDefault="0066335F" w:rsidP="0066335F">
      <w:pPr>
        <w:pStyle w:val="PL"/>
        <w:rPr>
          <w:ins w:id="2797" w:author="Samsung" w:date="2024-04-06T17:48:00Z"/>
        </w:rPr>
      </w:pPr>
      <w:ins w:id="2798" w:author="Samsung" w:date="2024-04-06T17:48:00Z">
        <w:r w:rsidRPr="00F4442C">
          <w:t xml:space="preserve">                '413':</w:t>
        </w:r>
      </w:ins>
    </w:p>
    <w:p w14:paraId="43A538AB" w14:textId="77777777" w:rsidR="0066335F" w:rsidRPr="00F4442C" w:rsidRDefault="0066335F" w:rsidP="0066335F">
      <w:pPr>
        <w:pStyle w:val="PL"/>
        <w:rPr>
          <w:ins w:id="2799" w:author="Samsung" w:date="2024-04-06T17:48:00Z"/>
        </w:rPr>
      </w:pPr>
      <w:ins w:id="2800" w:author="Samsung" w:date="2024-04-06T17:48:00Z">
        <w:r w:rsidRPr="00F4442C">
          <w:t xml:space="preserve">                  $ref: 'TS29122_CommonData.yaml#/components/responses/413'</w:t>
        </w:r>
      </w:ins>
    </w:p>
    <w:p w14:paraId="347BCB4B" w14:textId="77777777" w:rsidR="0066335F" w:rsidRPr="00F4442C" w:rsidRDefault="0066335F" w:rsidP="0066335F">
      <w:pPr>
        <w:pStyle w:val="PL"/>
        <w:rPr>
          <w:ins w:id="2801" w:author="Samsung" w:date="2024-04-06T17:48:00Z"/>
        </w:rPr>
      </w:pPr>
      <w:ins w:id="2802" w:author="Samsung" w:date="2024-04-06T17:48:00Z">
        <w:r w:rsidRPr="00F4442C">
          <w:t xml:space="preserve">                '415':</w:t>
        </w:r>
      </w:ins>
    </w:p>
    <w:p w14:paraId="0C32C78D" w14:textId="77777777" w:rsidR="0066335F" w:rsidRPr="00F4442C" w:rsidRDefault="0066335F" w:rsidP="0066335F">
      <w:pPr>
        <w:pStyle w:val="PL"/>
        <w:rPr>
          <w:ins w:id="2803" w:author="Samsung" w:date="2024-04-06T17:48:00Z"/>
        </w:rPr>
      </w:pPr>
      <w:ins w:id="2804" w:author="Samsung" w:date="2024-04-06T17:48:00Z">
        <w:r w:rsidRPr="00F4442C">
          <w:t xml:space="preserve">                  $ref: 'TS29122_CommonData.yaml#/components/responses/415'</w:t>
        </w:r>
      </w:ins>
    </w:p>
    <w:p w14:paraId="131E34C2" w14:textId="77777777" w:rsidR="0066335F" w:rsidRPr="00F4442C" w:rsidRDefault="0066335F" w:rsidP="0066335F">
      <w:pPr>
        <w:pStyle w:val="PL"/>
        <w:rPr>
          <w:ins w:id="2805" w:author="Samsung" w:date="2024-04-06T17:48:00Z"/>
        </w:rPr>
      </w:pPr>
      <w:ins w:id="2806" w:author="Samsung" w:date="2024-04-06T17:48:00Z">
        <w:r w:rsidRPr="00F4442C">
          <w:t xml:space="preserve">                '429':</w:t>
        </w:r>
      </w:ins>
    </w:p>
    <w:p w14:paraId="08DAA35D" w14:textId="77777777" w:rsidR="0066335F" w:rsidRPr="00F4442C" w:rsidRDefault="0066335F" w:rsidP="0066335F">
      <w:pPr>
        <w:pStyle w:val="PL"/>
        <w:rPr>
          <w:ins w:id="2807" w:author="Samsung" w:date="2024-04-06T17:48:00Z"/>
        </w:rPr>
      </w:pPr>
      <w:ins w:id="2808" w:author="Samsung" w:date="2024-04-06T17:48:00Z">
        <w:r w:rsidRPr="00F4442C">
          <w:t xml:space="preserve">                  $ref: 'TS29122_CommonData.yaml#/components/responses/429'</w:t>
        </w:r>
      </w:ins>
    </w:p>
    <w:p w14:paraId="46B9D2B1" w14:textId="77777777" w:rsidR="0066335F" w:rsidRPr="00F4442C" w:rsidRDefault="0066335F" w:rsidP="0066335F">
      <w:pPr>
        <w:pStyle w:val="PL"/>
        <w:rPr>
          <w:ins w:id="2809" w:author="Samsung" w:date="2024-04-06T17:48:00Z"/>
        </w:rPr>
      </w:pPr>
      <w:ins w:id="2810" w:author="Samsung" w:date="2024-04-06T17:48:00Z">
        <w:r w:rsidRPr="00F4442C">
          <w:t xml:space="preserve">                '500':</w:t>
        </w:r>
      </w:ins>
    </w:p>
    <w:p w14:paraId="61D4BB12" w14:textId="77777777" w:rsidR="0066335F" w:rsidRPr="00F4442C" w:rsidRDefault="0066335F" w:rsidP="0066335F">
      <w:pPr>
        <w:pStyle w:val="PL"/>
        <w:rPr>
          <w:ins w:id="2811" w:author="Samsung" w:date="2024-04-06T17:48:00Z"/>
        </w:rPr>
      </w:pPr>
      <w:ins w:id="2812" w:author="Samsung" w:date="2024-04-06T17:48:00Z">
        <w:r w:rsidRPr="00F4442C">
          <w:t xml:space="preserve">                  $ref: 'TS29122_CommonData.yaml#/components/responses/500'</w:t>
        </w:r>
      </w:ins>
    </w:p>
    <w:p w14:paraId="39199B86" w14:textId="77777777" w:rsidR="0066335F" w:rsidRPr="00F4442C" w:rsidRDefault="0066335F" w:rsidP="0066335F">
      <w:pPr>
        <w:pStyle w:val="PL"/>
        <w:rPr>
          <w:ins w:id="2813" w:author="Samsung" w:date="2024-04-06T17:48:00Z"/>
        </w:rPr>
      </w:pPr>
      <w:ins w:id="2814" w:author="Samsung" w:date="2024-04-06T17:48:00Z">
        <w:r w:rsidRPr="00F4442C">
          <w:t xml:space="preserve">                '503':</w:t>
        </w:r>
      </w:ins>
    </w:p>
    <w:p w14:paraId="2670326E" w14:textId="77777777" w:rsidR="0066335F" w:rsidRPr="00F4442C" w:rsidRDefault="0066335F" w:rsidP="0066335F">
      <w:pPr>
        <w:pStyle w:val="PL"/>
        <w:rPr>
          <w:ins w:id="2815" w:author="Samsung" w:date="2024-04-06T17:48:00Z"/>
        </w:rPr>
      </w:pPr>
      <w:ins w:id="2816" w:author="Samsung" w:date="2024-04-06T17:48:00Z">
        <w:r w:rsidRPr="00F4442C">
          <w:t xml:space="preserve">                  $ref: 'TS29122_CommonData.yaml#/components/responses/503'</w:t>
        </w:r>
      </w:ins>
    </w:p>
    <w:p w14:paraId="394B7C21" w14:textId="77777777" w:rsidR="0066335F" w:rsidRPr="00F4442C" w:rsidRDefault="0066335F" w:rsidP="0066335F">
      <w:pPr>
        <w:pStyle w:val="PL"/>
        <w:rPr>
          <w:ins w:id="2817" w:author="Samsung" w:date="2024-04-06T17:48:00Z"/>
        </w:rPr>
      </w:pPr>
      <w:ins w:id="2818" w:author="Samsung" w:date="2024-04-06T17:48:00Z">
        <w:r w:rsidRPr="00F4442C">
          <w:t xml:space="preserve">                default:</w:t>
        </w:r>
      </w:ins>
    </w:p>
    <w:p w14:paraId="1FE5D37C" w14:textId="77777777" w:rsidR="0066335F" w:rsidRPr="00F4442C" w:rsidRDefault="0066335F" w:rsidP="0066335F">
      <w:pPr>
        <w:pStyle w:val="PL"/>
        <w:rPr>
          <w:ins w:id="2819" w:author="Samsung" w:date="2024-04-06T17:48:00Z"/>
        </w:rPr>
      </w:pPr>
      <w:ins w:id="2820" w:author="Samsung" w:date="2024-04-06T17:48:00Z">
        <w:r w:rsidRPr="00F4442C">
          <w:t xml:space="preserve">                  $ref: 'TS29122_CommonData.yaml#/components/responses/default'</w:t>
        </w:r>
      </w:ins>
    </w:p>
    <w:p w14:paraId="4EEEF930" w14:textId="77777777" w:rsidR="0066335F" w:rsidRPr="00F4442C" w:rsidRDefault="0066335F" w:rsidP="0066335F">
      <w:pPr>
        <w:pStyle w:val="PL"/>
        <w:rPr>
          <w:ins w:id="2821" w:author="Samsung" w:date="2024-04-06T17:48:00Z"/>
        </w:rPr>
      </w:pPr>
    </w:p>
    <w:p w14:paraId="40DA88AB" w14:textId="77777777" w:rsidR="0066335F" w:rsidRPr="00F4442C" w:rsidRDefault="0066335F" w:rsidP="0066335F">
      <w:pPr>
        <w:pStyle w:val="PL"/>
        <w:rPr>
          <w:ins w:id="2822" w:author="Samsung" w:date="2024-04-06T17:48:00Z"/>
          <w:lang w:eastAsia="es-ES"/>
        </w:rPr>
      </w:pPr>
      <w:ins w:id="2823" w:author="Samsung" w:date="2024-04-06T17:48:00Z">
        <w:r w:rsidRPr="00F4442C">
          <w:rPr>
            <w:lang w:eastAsia="es-ES"/>
          </w:rPr>
          <w:t xml:space="preserve">  /</w:t>
        </w:r>
        <w:r>
          <w:t>subscriptions</w:t>
        </w:r>
        <w:r w:rsidRPr="00F4442C">
          <w:rPr>
            <w:lang w:eastAsia="es-ES"/>
          </w:rPr>
          <w:t>/{</w:t>
        </w:r>
        <w:r>
          <w:rPr>
            <w:lang w:eastAsia="es-ES"/>
          </w:rPr>
          <w:t>subsc</w:t>
        </w:r>
        <w:r w:rsidRPr="00F4442C">
          <w:rPr>
            <w:lang w:eastAsia="es-ES"/>
          </w:rPr>
          <w:t>Id}:</w:t>
        </w:r>
      </w:ins>
    </w:p>
    <w:p w14:paraId="1AB9E6FC" w14:textId="77777777" w:rsidR="0066335F" w:rsidRPr="00F4442C" w:rsidRDefault="0066335F" w:rsidP="0066335F">
      <w:pPr>
        <w:pStyle w:val="PL"/>
        <w:rPr>
          <w:ins w:id="2824" w:author="Samsung" w:date="2024-04-06T17:48:00Z"/>
          <w:lang w:eastAsia="es-ES"/>
        </w:rPr>
      </w:pPr>
      <w:ins w:id="2825" w:author="Samsung" w:date="2024-04-06T17:48:00Z">
        <w:r w:rsidRPr="00F4442C">
          <w:rPr>
            <w:lang w:eastAsia="es-ES"/>
          </w:rPr>
          <w:t xml:space="preserve">    parameters:</w:t>
        </w:r>
      </w:ins>
    </w:p>
    <w:p w14:paraId="68DF035F" w14:textId="77777777" w:rsidR="0066335F" w:rsidRPr="00F4442C" w:rsidRDefault="0066335F" w:rsidP="0066335F">
      <w:pPr>
        <w:pStyle w:val="PL"/>
        <w:rPr>
          <w:ins w:id="2826" w:author="Samsung" w:date="2024-04-06T17:48:00Z"/>
          <w:lang w:eastAsia="es-ES"/>
        </w:rPr>
      </w:pPr>
      <w:ins w:id="2827" w:author="Samsung" w:date="2024-04-06T17:48:00Z">
        <w:r w:rsidRPr="00F4442C">
          <w:rPr>
            <w:lang w:eastAsia="es-ES"/>
          </w:rPr>
          <w:t xml:space="preserve">      - name: </w:t>
        </w:r>
        <w:r>
          <w:t>subsc</w:t>
        </w:r>
        <w:r w:rsidRPr="00F4442C">
          <w:rPr>
            <w:lang w:eastAsia="es-ES"/>
          </w:rPr>
          <w:t>Id</w:t>
        </w:r>
      </w:ins>
    </w:p>
    <w:p w14:paraId="4E914BB2" w14:textId="77777777" w:rsidR="0066335F" w:rsidRPr="00F4442C" w:rsidRDefault="0066335F" w:rsidP="0066335F">
      <w:pPr>
        <w:pStyle w:val="PL"/>
        <w:rPr>
          <w:ins w:id="2828" w:author="Samsung" w:date="2024-04-06T17:48:00Z"/>
          <w:lang w:eastAsia="es-ES"/>
        </w:rPr>
      </w:pPr>
      <w:ins w:id="2829" w:author="Samsung" w:date="2024-04-06T17:48:00Z">
        <w:r w:rsidRPr="00F4442C">
          <w:rPr>
            <w:lang w:eastAsia="es-ES"/>
          </w:rPr>
          <w:t xml:space="preserve">        in: path</w:t>
        </w:r>
      </w:ins>
    </w:p>
    <w:p w14:paraId="3711D2FE" w14:textId="77777777" w:rsidR="0066335F" w:rsidRPr="00F4442C" w:rsidRDefault="0066335F" w:rsidP="0066335F">
      <w:pPr>
        <w:pStyle w:val="PL"/>
        <w:rPr>
          <w:ins w:id="2830" w:author="Samsung" w:date="2024-04-06T17:48:00Z"/>
          <w:lang w:eastAsia="es-ES"/>
        </w:rPr>
      </w:pPr>
      <w:ins w:id="2831" w:author="Samsung" w:date="2024-04-06T17:48:00Z">
        <w:r w:rsidRPr="00F4442C">
          <w:rPr>
            <w:lang w:eastAsia="es-ES"/>
          </w:rPr>
          <w:t xml:space="preserve">        description: &gt;</w:t>
        </w:r>
      </w:ins>
    </w:p>
    <w:p w14:paraId="41D82042" w14:textId="77777777" w:rsidR="0066335F" w:rsidRPr="00F4442C" w:rsidRDefault="0066335F" w:rsidP="0066335F">
      <w:pPr>
        <w:pStyle w:val="PL"/>
        <w:rPr>
          <w:ins w:id="2832" w:author="Samsung" w:date="2024-04-06T17:48:00Z"/>
          <w:lang w:val="en-US"/>
        </w:rPr>
      </w:pPr>
      <w:ins w:id="2833" w:author="Samsung" w:date="2024-04-06T17:48:00Z">
        <w:r w:rsidRPr="00F4442C">
          <w:rPr>
            <w:lang w:eastAsia="es-ES"/>
          </w:rPr>
          <w:t xml:space="preserve">          Represents the identifier of the </w:t>
        </w:r>
        <w:r w:rsidRPr="00F4442C">
          <w:rPr>
            <w:rFonts w:cs="Courier New"/>
            <w:szCs w:val="16"/>
          </w:rPr>
          <w:t xml:space="preserve">Individual </w:t>
        </w:r>
        <w:r>
          <w:rPr>
            <w:lang w:val="en-US"/>
          </w:rPr>
          <w:t>Service Provisioning</w:t>
        </w:r>
        <w:r w:rsidRPr="00FA2E2E">
          <w:t xml:space="preserve"> </w:t>
        </w:r>
        <w:r>
          <w:t>Subscription</w:t>
        </w:r>
        <w:r w:rsidRPr="00F4442C">
          <w:t xml:space="preserve"> resource.</w:t>
        </w:r>
      </w:ins>
    </w:p>
    <w:p w14:paraId="1B5A507B" w14:textId="77777777" w:rsidR="0066335F" w:rsidRPr="00F4442C" w:rsidRDefault="0066335F" w:rsidP="0066335F">
      <w:pPr>
        <w:pStyle w:val="PL"/>
        <w:rPr>
          <w:ins w:id="2834" w:author="Samsung" w:date="2024-04-06T17:48:00Z"/>
          <w:lang w:eastAsia="es-ES"/>
        </w:rPr>
      </w:pPr>
      <w:ins w:id="2835" w:author="Samsung" w:date="2024-04-06T17:48:00Z">
        <w:r w:rsidRPr="00F4442C">
          <w:rPr>
            <w:lang w:eastAsia="es-ES"/>
          </w:rPr>
          <w:t xml:space="preserve">        required: true</w:t>
        </w:r>
      </w:ins>
    </w:p>
    <w:p w14:paraId="72CE439D" w14:textId="77777777" w:rsidR="0066335F" w:rsidRPr="00F4442C" w:rsidRDefault="0066335F" w:rsidP="0066335F">
      <w:pPr>
        <w:pStyle w:val="PL"/>
        <w:rPr>
          <w:ins w:id="2836" w:author="Samsung" w:date="2024-04-06T17:48:00Z"/>
          <w:lang w:eastAsia="es-ES"/>
        </w:rPr>
      </w:pPr>
      <w:ins w:id="2837" w:author="Samsung" w:date="2024-04-06T17:48:00Z">
        <w:r w:rsidRPr="00F4442C">
          <w:rPr>
            <w:lang w:eastAsia="es-ES"/>
          </w:rPr>
          <w:t xml:space="preserve">        schema:</w:t>
        </w:r>
      </w:ins>
    </w:p>
    <w:p w14:paraId="6E04E26E" w14:textId="77777777" w:rsidR="0066335F" w:rsidRPr="00F4442C" w:rsidRDefault="0066335F" w:rsidP="0066335F">
      <w:pPr>
        <w:pStyle w:val="PL"/>
        <w:rPr>
          <w:ins w:id="2838" w:author="Samsung" w:date="2024-04-06T17:48:00Z"/>
          <w:lang w:eastAsia="es-ES"/>
        </w:rPr>
      </w:pPr>
      <w:ins w:id="2839" w:author="Samsung" w:date="2024-04-06T17:48:00Z">
        <w:r w:rsidRPr="00F4442C">
          <w:rPr>
            <w:lang w:eastAsia="es-ES"/>
          </w:rPr>
          <w:t xml:space="preserve">          type: string</w:t>
        </w:r>
      </w:ins>
    </w:p>
    <w:p w14:paraId="4C6F94AA" w14:textId="77777777" w:rsidR="0066335F" w:rsidRPr="00F4442C" w:rsidRDefault="0066335F" w:rsidP="0066335F">
      <w:pPr>
        <w:pStyle w:val="PL"/>
        <w:rPr>
          <w:ins w:id="2840" w:author="Samsung" w:date="2024-04-06T17:48:00Z"/>
          <w:lang w:eastAsia="es-ES"/>
        </w:rPr>
      </w:pPr>
    </w:p>
    <w:p w14:paraId="6FA71D97" w14:textId="77777777" w:rsidR="0066335F" w:rsidRPr="00F4442C" w:rsidRDefault="0066335F" w:rsidP="0066335F">
      <w:pPr>
        <w:pStyle w:val="PL"/>
        <w:rPr>
          <w:ins w:id="2841" w:author="Samsung" w:date="2024-04-06T17:48:00Z"/>
          <w:lang w:eastAsia="es-ES"/>
        </w:rPr>
      </w:pPr>
      <w:ins w:id="2842" w:author="Samsung" w:date="2024-04-06T17:48:00Z">
        <w:r w:rsidRPr="00F4442C">
          <w:rPr>
            <w:lang w:eastAsia="es-ES"/>
          </w:rPr>
          <w:t xml:space="preserve">    get:</w:t>
        </w:r>
      </w:ins>
    </w:p>
    <w:p w14:paraId="79270FE8" w14:textId="77777777" w:rsidR="0066335F" w:rsidRPr="00F4442C" w:rsidRDefault="0066335F" w:rsidP="0066335F">
      <w:pPr>
        <w:pStyle w:val="PL"/>
        <w:rPr>
          <w:ins w:id="2843" w:author="Samsung" w:date="2024-04-06T17:48:00Z"/>
          <w:rFonts w:cs="Courier New"/>
          <w:szCs w:val="16"/>
        </w:rPr>
      </w:pPr>
      <w:ins w:id="2844" w:author="Samsung" w:date="2024-04-06T17:48:00Z">
        <w:r w:rsidRPr="00F4442C">
          <w:rPr>
            <w:rFonts w:cs="Courier New"/>
            <w:szCs w:val="16"/>
          </w:rPr>
          <w:t xml:space="preserve">      summary: Retrieve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6A9A2067" w14:textId="77777777" w:rsidR="0066335F" w:rsidRPr="00F4442C" w:rsidRDefault="0066335F" w:rsidP="0066335F">
      <w:pPr>
        <w:pStyle w:val="PL"/>
        <w:rPr>
          <w:ins w:id="2845" w:author="Samsung" w:date="2024-04-06T17:48:00Z"/>
          <w:rFonts w:cs="Courier New"/>
          <w:szCs w:val="16"/>
        </w:rPr>
      </w:pPr>
      <w:ins w:id="2846" w:author="Samsung" w:date="2024-04-06T17:48:00Z">
        <w:r w:rsidRPr="00F4442C">
          <w:rPr>
            <w:rFonts w:cs="Courier New"/>
            <w:szCs w:val="16"/>
          </w:rPr>
          <w:t xml:space="preserve">      operationId: GetInd</w:t>
        </w:r>
        <w:r>
          <w:t>ServProvSubsc</w:t>
        </w:r>
      </w:ins>
    </w:p>
    <w:p w14:paraId="35DA09A1" w14:textId="77777777" w:rsidR="0066335F" w:rsidRPr="00F4442C" w:rsidRDefault="0066335F" w:rsidP="0066335F">
      <w:pPr>
        <w:pStyle w:val="PL"/>
        <w:rPr>
          <w:ins w:id="2847" w:author="Samsung" w:date="2024-04-06T17:48:00Z"/>
          <w:rFonts w:cs="Courier New"/>
          <w:szCs w:val="16"/>
        </w:rPr>
      </w:pPr>
      <w:ins w:id="2848" w:author="Samsung" w:date="2024-04-06T17:48:00Z">
        <w:r w:rsidRPr="00F4442C">
          <w:rPr>
            <w:rFonts w:cs="Courier New"/>
            <w:szCs w:val="16"/>
          </w:rPr>
          <w:t xml:space="preserve">      tags:</w:t>
        </w:r>
      </w:ins>
    </w:p>
    <w:p w14:paraId="08B022C9" w14:textId="77777777" w:rsidR="0066335F" w:rsidRPr="00F4442C" w:rsidRDefault="0066335F" w:rsidP="0066335F">
      <w:pPr>
        <w:pStyle w:val="PL"/>
        <w:rPr>
          <w:ins w:id="2849" w:author="Samsung" w:date="2024-04-06T17:48:00Z"/>
          <w:rFonts w:cs="Courier New"/>
          <w:szCs w:val="16"/>
        </w:rPr>
      </w:pPr>
      <w:ins w:id="2850"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68331C75" w14:textId="77777777" w:rsidR="0066335F" w:rsidRPr="00F4442C" w:rsidRDefault="0066335F" w:rsidP="0066335F">
      <w:pPr>
        <w:pStyle w:val="PL"/>
        <w:rPr>
          <w:ins w:id="2851" w:author="Samsung" w:date="2024-04-06T17:48:00Z"/>
          <w:lang w:eastAsia="es-ES"/>
        </w:rPr>
      </w:pPr>
      <w:ins w:id="2852" w:author="Samsung" w:date="2024-04-06T17:48:00Z">
        <w:r w:rsidRPr="00F4442C">
          <w:rPr>
            <w:lang w:eastAsia="es-ES"/>
          </w:rPr>
          <w:t xml:space="preserve">      responses:</w:t>
        </w:r>
      </w:ins>
    </w:p>
    <w:p w14:paraId="0BD7B17D" w14:textId="77777777" w:rsidR="0066335F" w:rsidRPr="00F4442C" w:rsidRDefault="0066335F" w:rsidP="0066335F">
      <w:pPr>
        <w:pStyle w:val="PL"/>
        <w:rPr>
          <w:ins w:id="2853" w:author="Samsung" w:date="2024-04-06T17:48:00Z"/>
          <w:lang w:eastAsia="es-ES"/>
        </w:rPr>
      </w:pPr>
      <w:ins w:id="2854" w:author="Samsung" w:date="2024-04-06T17:48:00Z">
        <w:r w:rsidRPr="00F4442C">
          <w:rPr>
            <w:lang w:eastAsia="es-ES"/>
          </w:rPr>
          <w:t xml:space="preserve">        '200':</w:t>
        </w:r>
      </w:ins>
    </w:p>
    <w:p w14:paraId="6CC0BAFC" w14:textId="77777777" w:rsidR="0066335F" w:rsidRPr="00F4442C" w:rsidRDefault="0066335F" w:rsidP="0066335F">
      <w:pPr>
        <w:pStyle w:val="PL"/>
        <w:rPr>
          <w:ins w:id="2855" w:author="Samsung" w:date="2024-04-06T17:48:00Z"/>
          <w:lang w:eastAsia="es-ES"/>
        </w:rPr>
      </w:pPr>
      <w:ins w:id="2856" w:author="Samsung" w:date="2024-04-06T17:48:00Z">
        <w:r w:rsidRPr="00F4442C">
          <w:rPr>
            <w:lang w:eastAsia="es-ES"/>
          </w:rPr>
          <w:t xml:space="preserve">          description: &gt;</w:t>
        </w:r>
      </w:ins>
    </w:p>
    <w:p w14:paraId="38D246B0" w14:textId="77777777" w:rsidR="0066335F" w:rsidRDefault="0066335F" w:rsidP="0066335F">
      <w:pPr>
        <w:pStyle w:val="PL"/>
        <w:rPr>
          <w:ins w:id="2857" w:author="Samsung" w:date="2024-04-06T17:48:00Z"/>
        </w:rPr>
      </w:pPr>
      <w:ins w:id="2858" w:author="Samsung" w:date="2024-04-06T17:48:00Z">
        <w:r w:rsidRPr="00F4442C">
          <w:rPr>
            <w:lang w:eastAsia="es-ES"/>
          </w:rPr>
          <w:t xml:space="preserve">            OK. </w:t>
        </w:r>
        <w:r w:rsidRPr="00F4442C">
          <w:t>The requested</w:t>
        </w:r>
        <w:r w:rsidRPr="00F4442C">
          <w:rPr>
            <w:lang w:eastAsia="zh-CN"/>
          </w:rPr>
          <w:t xml:space="preserve"> </w:t>
        </w:r>
        <w:r w:rsidRPr="00F4442C">
          <w:rPr>
            <w:rFonts w:cs="Courier New"/>
            <w:szCs w:val="16"/>
          </w:rPr>
          <w:t xml:space="preserve">Individual </w:t>
        </w:r>
        <w:r>
          <w:rPr>
            <w:lang w:val="en-US"/>
          </w:rPr>
          <w:t>Service Provisioning</w:t>
        </w:r>
        <w:r w:rsidRPr="00FA2E2E">
          <w:t xml:space="preserve"> </w:t>
        </w:r>
        <w:r>
          <w:t>Subscription</w:t>
        </w:r>
        <w:r w:rsidRPr="00F4442C">
          <w:t xml:space="preserve"> resource shall be</w:t>
        </w:r>
      </w:ins>
    </w:p>
    <w:p w14:paraId="75EEB290" w14:textId="77777777" w:rsidR="0066335F" w:rsidRDefault="0066335F" w:rsidP="0066335F">
      <w:pPr>
        <w:pStyle w:val="PL"/>
        <w:rPr>
          <w:ins w:id="2859" w:author="Samsung" w:date="2024-04-06T17:48:00Z"/>
        </w:rPr>
      </w:pPr>
      <w:ins w:id="2860" w:author="Samsung" w:date="2024-04-06T17:48:00Z">
        <w:r>
          <w:t xml:space="preserve">            returned.</w:t>
        </w:r>
      </w:ins>
    </w:p>
    <w:p w14:paraId="61453C57" w14:textId="77777777" w:rsidR="0066335F" w:rsidRPr="00F4442C" w:rsidRDefault="0066335F" w:rsidP="0066335F">
      <w:pPr>
        <w:pStyle w:val="PL"/>
        <w:rPr>
          <w:ins w:id="2861" w:author="Samsung" w:date="2024-04-06T17:48:00Z"/>
          <w:lang w:eastAsia="es-ES"/>
        </w:rPr>
      </w:pPr>
      <w:ins w:id="2862" w:author="Samsung" w:date="2024-04-06T17:48:00Z">
        <w:r w:rsidRPr="00F4442C">
          <w:rPr>
            <w:lang w:eastAsia="es-ES"/>
          </w:rPr>
          <w:t xml:space="preserve">          content:</w:t>
        </w:r>
      </w:ins>
    </w:p>
    <w:p w14:paraId="3828C387" w14:textId="77777777" w:rsidR="0066335F" w:rsidRPr="00F4442C" w:rsidRDefault="0066335F" w:rsidP="0066335F">
      <w:pPr>
        <w:pStyle w:val="PL"/>
        <w:rPr>
          <w:ins w:id="2863" w:author="Samsung" w:date="2024-04-06T17:48:00Z"/>
          <w:lang w:eastAsia="es-ES"/>
        </w:rPr>
      </w:pPr>
      <w:ins w:id="2864" w:author="Samsung" w:date="2024-04-06T17:48:00Z">
        <w:r w:rsidRPr="00F4442C">
          <w:rPr>
            <w:lang w:eastAsia="es-ES"/>
          </w:rPr>
          <w:t xml:space="preserve">            application/json:</w:t>
        </w:r>
      </w:ins>
    </w:p>
    <w:p w14:paraId="0EE1D76E" w14:textId="77777777" w:rsidR="0066335F" w:rsidRPr="00F4442C" w:rsidRDefault="0066335F" w:rsidP="0066335F">
      <w:pPr>
        <w:pStyle w:val="PL"/>
        <w:rPr>
          <w:ins w:id="2865" w:author="Samsung" w:date="2024-04-06T17:48:00Z"/>
          <w:lang w:eastAsia="es-ES"/>
        </w:rPr>
      </w:pPr>
      <w:ins w:id="2866" w:author="Samsung" w:date="2024-04-06T17:48:00Z">
        <w:r w:rsidRPr="00F4442C">
          <w:rPr>
            <w:lang w:eastAsia="es-ES"/>
          </w:rPr>
          <w:t xml:space="preserve">              schema:</w:t>
        </w:r>
      </w:ins>
    </w:p>
    <w:p w14:paraId="09125215" w14:textId="77777777" w:rsidR="0066335F" w:rsidRPr="00F4442C" w:rsidRDefault="0066335F" w:rsidP="0066335F">
      <w:pPr>
        <w:pStyle w:val="PL"/>
        <w:rPr>
          <w:ins w:id="2867" w:author="Samsung" w:date="2024-04-06T17:48:00Z"/>
          <w:lang w:eastAsia="es-ES"/>
        </w:rPr>
      </w:pPr>
      <w:ins w:id="2868" w:author="Samsung" w:date="2024-04-06T17:48:00Z">
        <w:r w:rsidRPr="00F4442C">
          <w:rPr>
            <w:lang w:eastAsia="es-ES"/>
          </w:rPr>
          <w:t xml:space="preserve">                $ref: '#/components/schemas/</w:t>
        </w:r>
        <w:r>
          <w:rPr>
            <w:lang w:val="en-US"/>
          </w:rPr>
          <w:t>ServProv</w:t>
        </w:r>
        <w:r>
          <w:t>Subsc</w:t>
        </w:r>
        <w:r w:rsidRPr="00F4442C">
          <w:rPr>
            <w:lang w:eastAsia="es-ES"/>
          </w:rPr>
          <w:t>'</w:t>
        </w:r>
      </w:ins>
    </w:p>
    <w:p w14:paraId="1EE3AF2C" w14:textId="77777777" w:rsidR="0066335F" w:rsidRPr="00F4442C" w:rsidRDefault="0066335F" w:rsidP="0066335F">
      <w:pPr>
        <w:pStyle w:val="PL"/>
        <w:rPr>
          <w:ins w:id="2869" w:author="Samsung" w:date="2024-04-06T17:48:00Z"/>
        </w:rPr>
      </w:pPr>
      <w:ins w:id="2870" w:author="Samsung" w:date="2024-04-06T17:48:00Z">
        <w:r w:rsidRPr="00F4442C">
          <w:t xml:space="preserve">        '307':</w:t>
        </w:r>
      </w:ins>
    </w:p>
    <w:p w14:paraId="1FC3DFA9" w14:textId="77777777" w:rsidR="0066335F" w:rsidRPr="00F4442C" w:rsidRDefault="0066335F" w:rsidP="0066335F">
      <w:pPr>
        <w:pStyle w:val="PL"/>
        <w:rPr>
          <w:ins w:id="2871" w:author="Samsung" w:date="2024-04-06T17:48:00Z"/>
          <w:lang w:eastAsia="es-ES"/>
        </w:rPr>
      </w:pPr>
      <w:ins w:id="2872" w:author="Samsung" w:date="2024-04-06T17:48:00Z">
        <w:r w:rsidRPr="00F4442C">
          <w:t xml:space="preserve">          </w:t>
        </w:r>
        <w:r w:rsidRPr="00F4442C">
          <w:rPr>
            <w:lang w:eastAsia="es-ES"/>
          </w:rPr>
          <w:t>$ref: 'TS29122_CommonData.yaml#/components/responses/307'</w:t>
        </w:r>
      </w:ins>
    </w:p>
    <w:p w14:paraId="38682478" w14:textId="77777777" w:rsidR="0066335F" w:rsidRPr="00F4442C" w:rsidRDefault="0066335F" w:rsidP="0066335F">
      <w:pPr>
        <w:pStyle w:val="PL"/>
        <w:rPr>
          <w:ins w:id="2873" w:author="Samsung" w:date="2024-04-06T17:48:00Z"/>
        </w:rPr>
      </w:pPr>
      <w:ins w:id="2874" w:author="Samsung" w:date="2024-04-06T17:48:00Z">
        <w:r w:rsidRPr="00F4442C">
          <w:t xml:space="preserve">        '308':</w:t>
        </w:r>
      </w:ins>
    </w:p>
    <w:p w14:paraId="0E4BF3C7" w14:textId="77777777" w:rsidR="0066335F" w:rsidRPr="00F4442C" w:rsidRDefault="0066335F" w:rsidP="0066335F">
      <w:pPr>
        <w:pStyle w:val="PL"/>
        <w:rPr>
          <w:ins w:id="2875" w:author="Samsung" w:date="2024-04-06T17:48:00Z"/>
          <w:lang w:eastAsia="es-ES"/>
        </w:rPr>
      </w:pPr>
      <w:ins w:id="2876" w:author="Samsung" w:date="2024-04-06T17:48:00Z">
        <w:r w:rsidRPr="00F4442C">
          <w:t xml:space="preserve">          </w:t>
        </w:r>
        <w:r w:rsidRPr="00F4442C">
          <w:rPr>
            <w:lang w:eastAsia="es-ES"/>
          </w:rPr>
          <w:t>$ref: 'TS29122_CommonData.yaml#/components/responses/308'</w:t>
        </w:r>
      </w:ins>
    </w:p>
    <w:p w14:paraId="12D3C727" w14:textId="77777777" w:rsidR="0066335F" w:rsidRPr="00F4442C" w:rsidRDefault="0066335F" w:rsidP="0066335F">
      <w:pPr>
        <w:pStyle w:val="PL"/>
        <w:rPr>
          <w:ins w:id="2877" w:author="Samsung" w:date="2024-04-06T17:48:00Z"/>
          <w:lang w:eastAsia="es-ES"/>
        </w:rPr>
      </w:pPr>
      <w:ins w:id="2878" w:author="Samsung" w:date="2024-04-06T17:48:00Z">
        <w:r w:rsidRPr="00F4442C">
          <w:rPr>
            <w:lang w:eastAsia="es-ES"/>
          </w:rPr>
          <w:lastRenderedPageBreak/>
          <w:t xml:space="preserve">        '400':</w:t>
        </w:r>
      </w:ins>
    </w:p>
    <w:p w14:paraId="618BDCF0" w14:textId="77777777" w:rsidR="0066335F" w:rsidRPr="00F4442C" w:rsidRDefault="0066335F" w:rsidP="0066335F">
      <w:pPr>
        <w:pStyle w:val="PL"/>
        <w:rPr>
          <w:ins w:id="2879" w:author="Samsung" w:date="2024-04-06T17:48:00Z"/>
          <w:lang w:eastAsia="es-ES"/>
        </w:rPr>
      </w:pPr>
      <w:ins w:id="2880" w:author="Samsung" w:date="2024-04-06T17:48:00Z">
        <w:r w:rsidRPr="00F4442C">
          <w:rPr>
            <w:lang w:eastAsia="es-ES"/>
          </w:rPr>
          <w:t xml:space="preserve">          $ref: 'TS29122_CommonData.yaml#/components/responses/400'</w:t>
        </w:r>
      </w:ins>
    </w:p>
    <w:p w14:paraId="4DA7BEC0" w14:textId="77777777" w:rsidR="0066335F" w:rsidRPr="00F4442C" w:rsidRDefault="0066335F" w:rsidP="0066335F">
      <w:pPr>
        <w:pStyle w:val="PL"/>
        <w:rPr>
          <w:ins w:id="2881" w:author="Samsung" w:date="2024-04-06T17:48:00Z"/>
          <w:lang w:eastAsia="es-ES"/>
        </w:rPr>
      </w:pPr>
      <w:ins w:id="2882" w:author="Samsung" w:date="2024-04-06T17:48:00Z">
        <w:r w:rsidRPr="00F4442C">
          <w:rPr>
            <w:lang w:eastAsia="es-ES"/>
          </w:rPr>
          <w:t xml:space="preserve">        '401':</w:t>
        </w:r>
      </w:ins>
    </w:p>
    <w:p w14:paraId="374DA43E" w14:textId="77777777" w:rsidR="0066335F" w:rsidRPr="00F4442C" w:rsidRDefault="0066335F" w:rsidP="0066335F">
      <w:pPr>
        <w:pStyle w:val="PL"/>
        <w:rPr>
          <w:ins w:id="2883" w:author="Samsung" w:date="2024-04-06T17:48:00Z"/>
          <w:lang w:eastAsia="es-ES"/>
        </w:rPr>
      </w:pPr>
      <w:ins w:id="2884" w:author="Samsung" w:date="2024-04-06T17:48:00Z">
        <w:r w:rsidRPr="00F4442C">
          <w:rPr>
            <w:lang w:eastAsia="es-ES"/>
          </w:rPr>
          <w:t xml:space="preserve">          $ref: 'TS29122_CommonData.yaml#/components/responses/401'</w:t>
        </w:r>
      </w:ins>
    </w:p>
    <w:p w14:paraId="38A2A5DB" w14:textId="77777777" w:rsidR="0066335F" w:rsidRPr="00F4442C" w:rsidRDefault="0066335F" w:rsidP="0066335F">
      <w:pPr>
        <w:pStyle w:val="PL"/>
        <w:rPr>
          <w:ins w:id="2885" w:author="Samsung" w:date="2024-04-06T17:48:00Z"/>
          <w:lang w:eastAsia="es-ES"/>
        </w:rPr>
      </w:pPr>
      <w:ins w:id="2886" w:author="Samsung" w:date="2024-04-06T17:48:00Z">
        <w:r w:rsidRPr="00F4442C">
          <w:rPr>
            <w:lang w:eastAsia="es-ES"/>
          </w:rPr>
          <w:t xml:space="preserve">        '403':</w:t>
        </w:r>
      </w:ins>
    </w:p>
    <w:p w14:paraId="52C19966" w14:textId="77777777" w:rsidR="0066335F" w:rsidRPr="00F4442C" w:rsidRDefault="0066335F" w:rsidP="0066335F">
      <w:pPr>
        <w:pStyle w:val="PL"/>
        <w:rPr>
          <w:ins w:id="2887" w:author="Samsung" w:date="2024-04-06T17:48:00Z"/>
          <w:lang w:eastAsia="es-ES"/>
        </w:rPr>
      </w:pPr>
      <w:ins w:id="2888" w:author="Samsung" w:date="2024-04-06T17:48:00Z">
        <w:r w:rsidRPr="00F4442C">
          <w:rPr>
            <w:lang w:eastAsia="es-ES"/>
          </w:rPr>
          <w:t xml:space="preserve">          $ref: 'TS29122_CommonData.yaml#/components/responses/403'</w:t>
        </w:r>
      </w:ins>
    </w:p>
    <w:p w14:paraId="6826CBE6" w14:textId="77777777" w:rsidR="0066335F" w:rsidRPr="00F4442C" w:rsidRDefault="0066335F" w:rsidP="0066335F">
      <w:pPr>
        <w:pStyle w:val="PL"/>
        <w:rPr>
          <w:ins w:id="2889" w:author="Samsung" w:date="2024-04-06T17:48:00Z"/>
          <w:lang w:eastAsia="es-ES"/>
        </w:rPr>
      </w:pPr>
      <w:ins w:id="2890" w:author="Samsung" w:date="2024-04-06T17:48:00Z">
        <w:r w:rsidRPr="00F4442C">
          <w:rPr>
            <w:lang w:eastAsia="es-ES"/>
          </w:rPr>
          <w:t xml:space="preserve">        '404':</w:t>
        </w:r>
      </w:ins>
    </w:p>
    <w:p w14:paraId="33691B56" w14:textId="77777777" w:rsidR="0066335F" w:rsidRPr="00F4442C" w:rsidRDefault="0066335F" w:rsidP="0066335F">
      <w:pPr>
        <w:pStyle w:val="PL"/>
        <w:rPr>
          <w:ins w:id="2891" w:author="Samsung" w:date="2024-04-06T17:48:00Z"/>
          <w:lang w:eastAsia="es-ES"/>
        </w:rPr>
      </w:pPr>
      <w:ins w:id="2892" w:author="Samsung" w:date="2024-04-06T17:48:00Z">
        <w:r w:rsidRPr="00F4442C">
          <w:rPr>
            <w:lang w:eastAsia="es-ES"/>
          </w:rPr>
          <w:t xml:space="preserve">          $ref: 'TS29122_CommonData.yaml#/components/responses/404'</w:t>
        </w:r>
      </w:ins>
    </w:p>
    <w:p w14:paraId="624A717B" w14:textId="77777777" w:rsidR="0066335F" w:rsidRPr="00F4442C" w:rsidRDefault="0066335F" w:rsidP="0066335F">
      <w:pPr>
        <w:pStyle w:val="PL"/>
        <w:rPr>
          <w:ins w:id="2893" w:author="Samsung" w:date="2024-04-06T17:48:00Z"/>
          <w:lang w:eastAsia="es-ES"/>
        </w:rPr>
      </w:pPr>
      <w:ins w:id="2894" w:author="Samsung" w:date="2024-04-06T17:48:00Z">
        <w:r w:rsidRPr="00F4442C">
          <w:rPr>
            <w:lang w:eastAsia="es-ES"/>
          </w:rPr>
          <w:t xml:space="preserve">        '406':</w:t>
        </w:r>
      </w:ins>
    </w:p>
    <w:p w14:paraId="5CF06136" w14:textId="77777777" w:rsidR="0066335F" w:rsidRPr="00F4442C" w:rsidRDefault="0066335F" w:rsidP="0066335F">
      <w:pPr>
        <w:pStyle w:val="PL"/>
        <w:rPr>
          <w:ins w:id="2895" w:author="Samsung" w:date="2024-04-06T17:48:00Z"/>
          <w:lang w:eastAsia="es-ES"/>
        </w:rPr>
      </w:pPr>
      <w:ins w:id="2896" w:author="Samsung" w:date="2024-04-06T17:48:00Z">
        <w:r w:rsidRPr="00F4442C">
          <w:rPr>
            <w:lang w:eastAsia="es-ES"/>
          </w:rPr>
          <w:t xml:space="preserve">          $ref: 'TS29122_CommonData.yaml#/components/responses/406'</w:t>
        </w:r>
      </w:ins>
    </w:p>
    <w:p w14:paraId="0CCE332E" w14:textId="77777777" w:rsidR="0066335F" w:rsidRPr="00F4442C" w:rsidRDefault="0066335F" w:rsidP="0066335F">
      <w:pPr>
        <w:pStyle w:val="PL"/>
        <w:rPr>
          <w:ins w:id="2897" w:author="Samsung" w:date="2024-04-06T17:48:00Z"/>
          <w:lang w:eastAsia="es-ES"/>
        </w:rPr>
      </w:pPr>
      <w:ins w:id="2898" w:author="Samsung" w:date="2024-04-06T17:48:00Z">
        <w:r w:rsidRPr="00F4442C">
          <w:rPr>
            <w:lang w:eastAsia="es-ES"/>
          </w:rPr>
          <w:t xml:space="preserve">        '429':</w:t>
        </w:r>
      </w:ins>
    </w:p>
    <w:p w14:paraId="5D8E2807" w14:textId="77777777" w:rsidR="0066335F" w:rsidRPr="00F4442C" w:rsidRDefault="0066335F" w:rsidP="0066335F">
      <w:pPr>
        <w:pStyle w:val="PL"/>
        <w:rPr>
          <w:ins w:id="2899" w:author="Samsung" w:date="2024-04-06T17:48:00Z"/>
          <w:lang w:eastAsia="es-ES"/>
        </w:rPr>
      </w:pPr>
      <w:ins w:id="2900" w:author="Samsung" w:date="2024-04-06T17:48:00Z">
        <w:r w:rsidRPr="00F4442C">
          <w:rPr>
            <w:lang w:eastAsia="es-ES"/>
          </w:rPr>
          <w:t xml:space="preserve">          $ref: 'TS29122_CommonData.yaml#/components/responses/429'</w:t>
        </w:r>
      </w:ins>
    </w:p>
    <w:p w14:paraId="31A276DA" w14:textId="77777777" w:rsidR="0066335F" w:rsidRPr="00F4442C" w:rsidRDefault="0066335F" w:rsidP="0066335F">
      <w:pPr>
        <w:pStyle w:val="PL"/>
        <w:rPr>
          <w:ins w:id="2901" w:author="Samsung" w:date="2024-04-06T17:48:00Z"/>
          <w:lang w:eastAsia="es-ES"/>
        </w:rPr>
      </w:pPr>
      <w:ins w:id="2902" w:author="Samsung" w:date="2024-04-06T17:48:00Z">
        <w:r w:rsidRPr="00F4442C">
          <w:rPr>
            <w:lang w:eastAsia="es-ES"/>
          </w:rPr>
          <w:t xml:space="preserve">        '500':</w:t>
        </w:r>
      </w:ins>
    </w:p>
    <w:p w14:paraId="40B648A9" w14:textId="77777777" w:rsidR="0066335F" w:rsidRPr="00F4442C" w:rsidRDefault="0066335F" w:rsidP="0066335F">
      <w:pPr>
        <w:pStyle w:val="PL"/>
        <w:rPr>
          <w:ins w:id="2903" w:author="Samsung" w:date="2024-04-06T17:48:00Z"/>
          <w:lang w:eastAsia="es-ES"/>
        </w:rPr>
      </w:pPr>
      <w:ins w:id="2904" w:author="Samsung" w:date="2024-04-06T17:48:00Z">
        <w:r w:rsidRPr="00F4442C">
          <w:rPr>
            <w:lang w:eastAsia="es-ES"/>
          </w:rPr>
          <w:t xml:space="preserve">          $ref: 'TS29122_CommonData.yaml#/components/responses/500'</w:t>
        </w:r>
      </w:ins>
    </w:p>
    <w:p w14:paraId="2C0E4F77" w14:textId="77777777" w:rsidR="0066335F" w:rsidRPr="00F4442C" w:rsidRDefault="0066335F" w:rsidP="0066335F">
      <w:pPr>
        <w:pStyle w:val="PL"/>
        <w:rPr>
          <w:ins w:id="2905" w:author="Samsung" w:date="2024-04-06T17:48:00Z"/>
          <w:lang w:eastAsia="es-ES"/>
        </w:rPr>
      </w:pPr>
      <w:ins w:id="2906" w:author="Samsung" w:date="2024-04-06T17:48:00Z">
        <w:r w:rsidRPr="00F4442C">
          <w:rPr>
            <w:lang w:eastAsia="es-ES"/>
          </w:rPr>
          <w:t xml:space="preserve">        '503':</w:t>
        </w:r>
      </w:ins>
    </w:p>
    <w:p w14:paraId="3C0B5A6D" w14:textId="77777777" w:rsidR="0066335F" w:rsidRPr="00F4442C" w:rsidRDefault="0066335F" w:rsidP="0066335F">
      <w:pPr>
        <w:pStyle w:val="PL"/>
        <w:rPr>
          <w:ins w:id="2907" w:author="Samsung" w:date="2024-04-06T17:48:00Z"/>
          <w:lang w:eastAsia="es-ES"/>
        </w:rPr>
      </w:pPr>
      <w:ins w:id="2908" w:author="Samsung" w:date="2024-04-06T17:48:00Z">
        <w:r w:rsidRPr="00F4442C">
          <w:rPr>
            <w:lang w:eastAsia="es-ES"/>
          </w:rPr>
          <w:t xml:space="preserve">          $ref: 'TS29122_CommonData.yaml#/components/responses/503'</w:t>
        </w:r>
      </w:ins>
    </w:p>
    <w:p w14:paraId="1A98EB68" w14:textId="77777777" w:rsidR="0066335F" w:rsidRPr="00F4442C" w:rsidRDefault="0066335F" w:rsidP="0066335F">
      <w:pPr>
        <w:pStyle w:val="PL"/>
        <w:rPr>
          <w:ins w:id="2909" w:author="Samsung" w:date="2024-04-06T17:48:00Z"/>
          <w:lang w:eastAsia="es-ES"/>
        </w:rPr>
      </w:pPr>
      <w:ins w:id="2910" w:author="Samsung" w:date="2024-04-06T17:48:00Z">
        <w:r w:rsidRPr="00F4442C">
          <w:rPr>
            <w:lang w:eastAsia="es-ES"/>
          </w:rPr>
          <w:t xml:space="preserve">        default:</w:t>
        </w:r>
      </w:ins>
    </w:p>
    <w:p w14:paraId="778BA628" w14:textId="77777777" w:rsidR="0066335F" w:rsidRPr="00F4442C" w:rsidRDefault="0066335F" w:rsidP="0066335F">
      <w:pPr>
        <w:pStyle w:val="PL"/>
        <w:rPr>
          <w:ins w:id="2911" w:author="Samsung" w:date="2024-04-06T17:48:00Z"/>
          <w:lang w:eastAsia="es-ES"/>
        </w:rPr>
      </w:pPr>
      <w:ins w:id="2912" w:author="Samsung" w:date="2024-04-06T17:48:00Z">
        <w:r w:rsidRPr="00F4442C">
          <w:rPr>
            <w:lang w:eastAsia="es-ES"/>
          </w:rPr>
          <w:t xml:space="preserve">          $ref: 'TS29122_CommonData.yaml#/components/responses/default'</w:t>
        </w:r>
      </w:ins>
    </w:p>
    <w:p w14:paraId="43724145" w14:textId="77777777" w:rsidR="0066335F" w:rsidRPr="00F4442C" w:rsidRDefault="0066335F" w:rsidP="0066335F">
      <w:pPr>
        <w:pStyle w:val="PL"/>
        <w:rPr>
          <w:ins w:id="2913" w:author="Samsung" w:date="2024-04-06T17:48:00Z"/>
          <w:lang w:eastAsia="es-ES"/>
        </w:rPr>
      </w:pPr>
    </w:p>
    <w:p w14:paraId="113ECDE9" w14:textId="77777777" w:rsidR="0066335F" w:rsidRPr="00F4442C" w:rsidRDefault="0066335F" w:rsidP="0066335F">
      <w:pPr>
        <w:pStyle w:val="PL"/>
        <w:rPr>
          <w:ins w:id="2914" w:author="Samsung" w:date="2024-04-06T17:48:00Z"/>
          <w:lang w:eastAsia="es-ES"/>
        </w:rPr>
      </w:pPr>
      <w:ins w:id="2915" w:author="Samsung" w:date="2024-04-06T17:48:00Z">
        <w:r w:rsidRPr="00F4442C">
          <w:rPr>
            <w:lang w:eastAsia="es-ES"/>
          </w:rPr>
          <w:t xml:space="preserve">    put:</w:t>
        </w:r>
      </w:ins>
    </w:p>
    <w:p w14:paraId="316E0EF4" w14:textId="77777777" w:rsidR="0066335F" w:rsidRPr="00F4442C" w:rsidRDefault="0066335F" w:rsidP="0066335F">
      <w:pPr>
        <w:pStyle w:val="PL"/>
        <w:rPr>
          <w:ins w:id="2916" w:author="Samsung" w:date="2024-04-06T17:48:00Z"/>
          <w:rFonts w:cs="Courier New"/>
          <w:szCs w:val="16"/>
        </w:rPr>
      </w:pPr>
      <w:ins w:id="2917" w:author="Samsung" w:date="2024-04-06T17:48:00Z">
        <w:r w:rsidRPr="00F4442C">
          <w:rPr>
            <w:rFonts w:cs="Courier New"/>
            <w:szCs w:val="16"/>
          </w:rPr>
          <w:t xml:space="preserve">      summary: </w:t>
        </w:r>
        <w:r w:rsidRPr="00F4442C">
          <w:rPr>
            <w:lang w:eastAsia="zh-CN"/>
          </w:rPr>
          <w:t>Request the update</w:t>
        </w:r>
        <w:r w:rsidRPr="00F4442C">
          <w:rPr>
            <w:rFonts w:cs="Courier New"/>
            <w:szCs w:val="16"/>
          </w:rPr>
          <w:t xml:space="preserve"> of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66408007" w14:textId="77777777" w:rsidR="0066335F" w:rsidRPr="00F4442C" w:rsidRDefault="0066335F" w:rsidP="0066335F">
      <w:pPr>
        <w:pStyle w:val="PL"/>
        <w:rPr>
          <w:ins w:id="2918" w:author="Samsung" w:date="2024-04-06T17:48:00Z"/>
          <w:rFonts w:cs="Courier New"/>
          <w:szCs w:val="16"/>
        </w:rPr>
      </w:pPr>
      <w:ins w:id="2919" w:author="Samsung" w:date="2024-04-06T17:48:00Z">
        <w:r w:rsidRPr="00F4442C">
          <w:rPr>
            <w:rFonts w:cs="Courier New"/>
            <w:szCs w:val="16"/>
          </w:rPr>
          <w:t xml:space="preserve">      operationId: UpdateInd</w:t>
        </w:r>
        <w:r>
          <w:t>ServProvSubsc</w:t>
        </w:r>
      </w:ins>
    </w:p>
    <w:p w14:paraId="537C8121" w14:textId="77777777" w:rsidR="0066335F" w:rsidRPr="00F4442C" w:rsidRDefault="0066335F" w:rsidP="0066335F">
      <w:pPr>
        <w:pStyle w:val="PL"/>
        <w:rPr>
          <w:ins w:id="2920" w:author="Samsung" w:date="2024-04-06T17:48:00Z"/>
          <w:rFonts w:cs="Courier New"/>
          <w:szCs w:val="16"/>
        </w:rPr>
      </w:pPr>
      <w:ins w:id="2921" w:author="Samsung" w:date="2024-04-06T17:48:00Z">
        <w:r w:rsidRPr="00F4442C">
          <w:rPr>
            <w:rFonts w:cs="Courier New"/>
            <w:szCs w:val="16"/>
          </w:rPr>
          <w:t xml:space="preserve">      tags:</w:t>
        </w:r>
      </w:ins>
    </w:p>
    <w:p w14:paraId="6A72C11A" w14:textId="77777777" w:rsidR="0066335F" w:rsidRPr="00F4442C" w:rsidRDefault="0066335F" w:rsidP="0066335F">
      <w:pPr>
        <w:pStyle w:val="PL"/>
        <w:rPr>
          <w:ins w:id="2922" w:author="Samsung" w:date="2024-04-06T17:48:00Z"/>
          <w:rFonts w:cs="Courier New"/>
          <w:szCs w:val="16"/>
        </w:rPr>
      </w:pPr>
      <w:ins w:id="2923"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4F66F4C9" w14:textId="77777777" w:rsidR="0066335F" w:rsidRPr="00F4442C" w:rsidRDefault="0066335F" w:rsidP="0066335F">
      <w:pPr>
        <w:pStyle w:val="PL"/>
        <w:rPr>
          <w:ins w:id="2924" w:author="Samsung" w:date="2024-04-06T17:48:00Z"/>
        </w:rPr>
      </w:pPr>
      <w:ins w:id="2925" w:author="Samsung" w:date="2024-04-06T17:48:00Z">
        <w:r w:rsidRPr="00F4442C">
          <w:t xml:space="preserve">      requestBody:</w:t>
        </w:r>
      </w:ins>
    </w:p>
    <w:p w14:paraId="3BC9A3E7" w14:textId="77777777" w:rsidR="0066335F" w:rsidRPr="00F4442C" w:rsidRDefault="0066335F" w:rsidP="0066335F">
      <w:pPr>
        <w:pStyle w:val="PL"/>
        <w:rPr>
          <w:ins w:id="2926" w:author="Samsung" w:date="2024-04-06T17:48:00Z"/>
        </w:rPr>
      </w:pPr>
      <w:ins w:id="2927" w:author="Samsung" w:date="2024-04-06T17:48:00Z">
        <w:r w:rsidRPr="00F4442C">
          <w:t xml:space="preserve">        required: true</w:t>
        </w:r>
      </w:ins>
    </w:p>
    <w:p w14:paraId="41A1A970" w14:textId="77777777" w:rsidR="0066335F" w:rsidRPr="00F4442C" w:rsidRDefault="0066335F" w:rsidP="0066335F">
      <w:pPr>
        <w:pStyle w:val="PL"/>
        <w:rPr>
          <w:ins w:id="2928" w:author="Samsung" w:date="2024-04-06T17:48:00Z"/>
        </w:rPr>
      </w:pPr>
      <w:ins w:id="2929" w:author="Samsung" w:date="2024-04-06T17:48:00Z">
        <w:r w:rsidRPr="00F4442C">
          <w:t xml:space="preserve">        content:</w:t>
        </w:r>
      </w:ins>
    </w:p>
    <w:p w14:paraId="71EE0354" w14:textId="77777777" w:rsidR="0066335F" w:rsidRPr="00F4442C" w:rsidRDefault="0066335F" w:rsidP="0066335F">
      <w:pPr>
        <w:pStyle w:val="PL"/>
        <w:rPr>
          <w:ins w:id="2930" w:author="Samsung" w:date="2024-04-06T17:48:00Z"/>
        </w:rPr>
      </w:pPr>
      <w:ins w:id="2931" w:author="Samsung" w:date="2024-04-06T17:48:00Z">
        <w:r w:rsidRPr="00F4442C">
          <w:t xml:space="preserve">          application/json:</w:t>
        </w:r>
      </w:ins>
    </w:p>
    <w:p w14:paraId="53029EF5" w14:textId="77777777" w:rsidR="0066335F" w:rsidRPr="00F4442C" w:rsidRDefault="0066335F" w:rsidP="0066335F">
      <w:pPr>
        <w:pStyle w:val="PL"/>
        <w:rPr>
          <w:ins w:id="2932" w:author="Samsung" w:date="2024-04-06T17:48:00Z"/>
        </w:rPr>
      </w:pPr>
      <w:ins w:id="2933" w:author="Samsung" w:date="2024-04-06T17:48:00Z">
        <w:r w:rsidRPr="00F4442C">
          <w:t xml:space="preserve">            schema:</w:t>
        </w:r>
      </w:ins>
    </w:p>
    <w:p w14:paraId="2698F725" w14:textId="77777777" w:rsidR="0066335F" w:rsidRPr="00F4442C" w:rsidRDefault="0066335F" w:rsidP="0066335F">
      <w:pPr>
        <w:pStyle w:val="PL"/>
        <w:rPr>
          <w:ins w:id="2934" w:author="Samsung" w:date="2024-04-06T17:48:00Z"/>
          <w:lang w:eastAsia="es-ES"/>
        </w:rPr>
      </w:pPr>
      <w:ins w:id="2935" w:author="Samsung" w:date="2024-04-06T17:48:00Z">
        <w:r w:rsidRPr="00F4442C">
          <w:rPr>
            <w:lang w:eastAsia="es-ES"/>
          </w:rPr>
          <w:t xml:space="preserve">              $ref: '#/components/schemas/</w:t>
        </w:r>
        <w:r>
          <w:rPr>
            <w:lang w:val="en-US"/>
          </w:rPr>
          <w:t>ServProv</w:t>
        </w:r>
        <w:r>
          <w:t>Subsc</w:t>
        </w:r>
        <w:r w:rsidRPr="00F4442C">
          <w:rPr>
            <w:lang w:eastAsia="es-ES"/>
          </w:rPr>
          <w:t>'</w:t>
        </w:r>
      </w:ins>
    </w:p>
    <w:p w14:paraId="554E0D9F" w14:textId="77777777" w:rsidR="0066335F" w:rsidRPr="00F4442C" w:rsidRDefault="0066335F" w:rsidP="0066335F">
      <w:pPr>
        <w:pStyle w:val="PL"/>
        <w:rPr>
          <w:ins w:id="2936" w:author="Samsung" w:date="2024-04-06T17:48:00Z"/>
          <w:lang w:eastAsia="es-ES"/>
        </w:rPr>
      </w:pPr>
      <w:ins w:id="2937" w:author="Samsung" w:date="2024-04-06T17:48:00Z">
        <w:r w:rsidRPr="00F4442C">
          <w:rPr>
            <w:lang w:eastAsia="es-ES"/>
          </w:rPr>
          <w:t xml:space="preserve">      responses:</w:t>
        </w:r>
      </w:ins>
    </w:p>
    <w:p w14:paraId="2E6D7C08" w14:textId="77777777" w:rsidR="0066335F" w:rsidRPr="00F4442C" w:rsidRDefault="0066335F" w:rsidP="0066335F">
      <w:pPr>
        <w:pStyle w:val="PL"/>
        <w:rPr>
          <w:ins w:id="2938" w:author="Samsung" w:date="2024-04-06T17:48:00Z"/>
        </w:rPr>
      </w:pPr>
      <w:ins w:id="2939" w:author="Samsung" w:date="2024-04-06T17:48:00Z">
        <w:r w:rsidRPr="00F4442C">
          <w:t xml:space="preserve">        '200':</w:t>
        </w:r>
      </w:ins>
    </w:p>
    <w:p w14:paraId="393C0EA1" w14:textId="77777777" w:rsidR="0066335F" w:rsidRPr="00F4442C" w:rsidRDefault="0066335F" w:rsidP="0066335F">
      <w:pPr>
        <w:pStyle w:val="PL"/>
        <w:rPr>
          <w:ins w:id="2940" w:author="Samsung" w:date="2024-04-06T17:48:00Z"/>
          <w:lang w:eastAsia="zh-CN"/>
        </w:rPr>
      </w:pPr>
      <w:ins w:id="2941" w:author="Samsung" w:date="2024-04-06T17:48:00Z">
        <w:r w:rsidRPr="00F4442C">
          <w:t xml:space="preserve">          description: </w:t>
        </w:r>
        <w:r w:rsidRPr="00F4442C">
          <w:rPr>
            <w:lang w:eastAsia="zh-CN"/>
          </w:rPr>
          <w:t>&gt;</w:t>
        </w:r>
      </w:ins>
    </w:p>
    <w:p w14:paraId="500A1A84" w14:textId="77777777" w:rsidR="0066335F" w:rsidRDefault="0066335F" w:rsidP="0066335F">
      <w:pPr>
        <w:pStyle w:val="PL"/>
        <w:rPr>
          <w:ins w:id="2942" w:author="Samsung" w:date="2024-04-06T17:48:00Z"/>
        </w:rPr>
      </w:pPr>
      <w:ins w:id="2943" w:author="Samsung" w:date="2024-04-06T17:48:00Z">
        <w:r w:rsidRPr="00F4442C">
          <w:rPr>
            <w:lang w:eastAsia="es-ES"/>
          </w:rPr>
          <w:t xml:space="preserve">            </w:t>
        </w:r>
        <w:r w:rsidRPr="00F4442C">
          <w:t xml:space="preserve">OK. 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rsidRPr="00F4442C">
          <w:t>resource is successfully updated</w:t>
        </w:r>
      </w:ins>
    </w:p>
    <w:p w14:paraId="2EA8269A" w14:textId="77777777" w:rsidR="0066335F" w:rsidRPr="00F4442C" w:rsidRDefault="0066335F" w:rsidP="0066335F">
      <w:pPr>
        <w:pStyle w:val="PL"/>
        <w:rPr>
          <w:ins w:id="2944" w:author="Samsung" w:date="2024-04-06T17:48:00Z"/>
        </w:rPr>
      </w:pPr>
      <w:ins w:id="2945" w:author="Samsung" w:date="2024-04-06T17:48:00Z">
        <w:r>
          <w:t xml:space="preserve">           </w:t>
        </w:r>
        <w:r w:rsidRPr="00F4442C">
          <w:t xml:space="preserve"> </w:t>
        </w:r>
        <w:r>
          <w:t>and a representation</w:t>
        </w:r>
        <w:r w:rsidRPr="00F4442C">
          <w:t xml:space="preserve"> of the updated resource shall be returned in the response body.</w:t>
        </w:r>
      </w:ins>
    </w:p>
    <w:p w14:paraId="03DDA3F6" w14:textId="77777777" w:rsidR="0066335F" w:rsidRPr="00F4442C" w:rsidRDefault="0066335F" w:rsidP="0066335F">
      <w:pPr>
        <w:pStyle w:val="PL"/>
        <w:rPr>
          <w:ins w:id="2946" w:author="Samsung" w:date="2024-04-06T17:48:00Z"/>
        </w:rPr>
      </w:pPr>
      <w:ins w:id="2947" w:author="Samsung" w:date="2024-04-06T17:48:00Z">
        <w:r w:rsidRPr="00F4442C">
          <w:t xml:space="preserve">          content:</w:t>
        </w:r>
      </w:ins>
    </w:p>
    <w:p w14:paraId="68E7C8D1" w14:textId="77777777" w:rsidR="0066335F" w:rsidRPr="00F4442C" w:rsidRDefault="0066335F" w:rsidP="0066335F">
      <w:pPr>
        <w:pStyle w:val="PL"/>
        <w:rPr>
          <w:ins w:id="2948" w:author="Samsung" w:date="2024-04-06T17:48:00Z"/>
        </w:rPr>
      </w:pPr>
      <w:ins w:id="2949" w:author="Samsung" w:date="2024-04-06T17:48:00Z">
        <w:r w:rsidRPr="00F4442C">
          <w:t xml:space="preserve">            application/json:</w:t>
        </w:r>
      </w:ins>
    </w:p>
    <w:p w14:paraId="1F0FD976" w14:textId="77777777" w:rsidR="0066335F" w:rsidRPr="00F4442C" w:rsidRDefault="0066335F" w:rsidP="0066335F">
      <w:pPr>
        <w:pStyle w:val="PL"/>
        <w:rPr>
          <w:ins w:id="2950" w:author="Samsung" w:date="2024-04-06T17:48:00Z"/>
        </w:rPr>
      </w:pPr>
      <w:ins w:id="2951" w:author="Samsung" w:date="2024-04-06T17:48:00Z">
        <w:r w:rsidRPr="00F4442C">
          <w:t xml:space="preserve">              schema:</w:t>
        </w:r>
      </w:ins>
    </w:p>
    <w:p w14:paraId="3E164E0C" w14:textId="77777777" w:rsidR="0066335F" w:rsidRPr="00F4442C" w:rsidRDefault="0066335F" w:rsidP="0066335F">
      <w:pPr>
        <w:pStyle w:val="PL"/>
        <w:rPr>
          <w:ins w:id="2952" w:author="Samsung" w:date="2024-04-06T17:48:00Z"/>
          <w:lang w:eastAsia="es-ES"/>
        </w:rPr>
      </w:pPr>
      <w:ins w:id="2953" w:author="Samsung" w:date="2024-04-06T17:48:00Z">
        <w:r w:rsidRPr="00F4442C">
          <w:rPr>
            <w:lang w:eastAsia="es-ES"/>
          </w:rPr>
          <w:t xml:space="preserve">                $ref: '#/components/schemas/</w:t>
        </w:r>
        <w:r>
          <w:rPr>
            <w:lang w:val="en-US"/>
          </w:rPr>
          <w:t>ServProv</w:t>
        </w:r>
        <w:r>
          <w:t>Subsc</w:t>
        </w:r>
        <w:r w:rsidRPr="00F4442C">
          <w:rPr>
            <w:lang w:eastAsia="es-ES"/>
          </w:rPr>
          <w:t>'</w:t>
        </w:r>
      </w:ins>
    </w:p>
    <w:p w14:paraId="78BCF574" w14:textId="77777777" w:rsidR="0066335F" w:rsidRDefault="0066335F" w:rsidP="0066335F">
      <w:pPr>
        <w:pStyle w:val="PL"/>
        <w:rPr>
          <w:ins w:id="2954" w:author="Samsung" w:date="2024-04-06T17:48:00Z"/>
          <w:lang w:eastAsia="es-ES"/>
        </w:rPr>
      </w:pPr>
      <w:ins w:id="2955" w:author="Samsung" w:date="2024-04-06T17:48:00Z">
        <w:r>
          <w:rPr>
            <w:lang w:eastAsia="es-ES"/>
          </w:rPr>
          <w:t xml:space="preserve">        '204':</w:t>
        </w:r>
      </w:ins>
    </w:p>
    <w:p w14:paraId="04214DD8" w14:textId="77777777" w:rsidR="0066335F" w:rsidRDefault="0066335F" w:rsidP="0066335F">
      <w:pPr>
        <w:pStyle w:val="PL"/>
        <w:rPr>
          <w:ins w:id="2956" w:author="Samsung" w:date="2024-04-06T17:48:00Z"/>
          <w:lang w:eastAsia="zh-CN"/>
        </w:rPr>
      </w:pPr>
      <w:ins w:id="2957" w:author="Samsung" w:date="2024-04-06T17:48:00Z">
        <w:r>
          <w:rPr>
            <w:lang w:eastAsia="es-ES"/>
          </w:rPr>
          <w:t xml:space="preserve">          description: </w:t>
        </w:r>
        <w:r>
          <w:rPr>
            <w:lang w:eastAsia="zh-CN"/>
          </w:rPr>
          <w:t>&gt;</w:t>
        </w:r>
      </w:ins>
    </w:p>
    <w:p w14:paraId="0CB3FDC3" w14:textId="77777777" w:rsidR="0066335F" w:rsidRDefault="0066335F" w:rsidP="0066335F">
      <w:pPr>
        <w:pStyle w:val="PL"/>
        <w:rPr>
          <w:ins w:id="2958" w:author="Samsung" w:date="2024-04-06T17:48:00Z"/>
        </w:rPr>
      </w:pPr>
      <w:ins w:id="2959" w:author="Samsung" w:date="2024-04-06T17:48:00Z">
        <w:r>
          <w:rPr>
            <w:lang w:eastAsia="es-ES"/>
          </w:rPr>
          <w:t xml:space="preserve">            No Content. </w:t>
        </w:r>
        <w:r w:rsidRPr="00F4442C">
          <w:t xml:space="preserve">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t>resource is</w:t>
        </w:r>
        <w:r w:rsidRPr="003860D2">
          <w:t xml:space="preserve"> </w:t>
        </w:r>
        <w:r>
          <w:t>successfully</w:t>
        </w:r>
      </w:ins>
    </w:p>
    <w:p w14:paraId="701ACE58" w14:textId="77777777" w:rsidR="0066335F" w:rsidRDefault="0066335F" w:rsidP="0066335F">
      <w:pPr>
        <w:pStyle w:val="PL"/>
        <w:rPr>
          <w:ins w:id="2960" w:author="Samsung" w:date="2024-04-06T17:48:00Z"/>
        </w:rPr>
      </w:pPr>
      <w:ins w:id="2961" w:author="Samsung" w:date="2024-04-06T17:48:00Z">
        <w:r>
          <w:t xml:space="preserve">            updated and no content is returned in the response body.</w:t>
        </w:r>
      </w:ins>
    </w:p>
    <w:p w14:paraId="4F6B0220" w14:textId="77777777" w:rsidR="0066335F" w:rsidRPr="00F4442C" w:rsidRDefault="0066335F" w:rsidP="0066335F">
      <w:pPr>
        <w:pStyle w:val="PL"/>
        <w:rPr>
          <w:ins w:id="2962" w:author="Samsung" w:date="2024-04-06T17:48:00Z"/>
        </w:rPr>
      </w:pPr>
      <w:ins w:id="2963" w:author="Samsung" w:date="2024-04-06T17:48:00Z">
        <w:r w:rsidRPr="00F4442C">
          <w:t xml:space="preserve">        '307':</w:t>
        </w:r>
      </w:ins>
    </w:p>
    <w:p w14:paraId="573D5EB7" w14:textId="77777777" w:rsidR="0066335F" w:rsidRPr="00F4442C" w:rsidRDefault="0066335F" w:rsidP="0066335F">
      <w:pPr>
        <w:pStyle w:val="PL"/>
        <w:rPr>
          <w:ins w:id="2964" w:author="Samsung" w:date="2024-04-06T17:48:00Z"/>
          <w:lang w:eastAsia="es-ES"/>
        </w:rPr>
      </w:pPr>
      <w:ins w:id="2965" w:author="Samsung" w:date="2024-04-06T17:48:00Z">
        <w:r w:rsidRPr="00F4442C">
          <w:t xml:space="preserve">          </w:t>
        </w:r>
        <w:r w:rsidRPr="00F4442C">
          <w:rPr>
            <w:lang w:eastAsia="es-ES"/>
          </w:rPr>
          <w:t>$ref: 'TS29122_CommonData.yaml#/components/responses/307'</w:t>
        </w:r>
      </w:ins>
    </w:p>
    <w:p w14:paraId="68676B32" w14:textId="77777777" w:rsidR="0066335F" w:rsidRPr="00F4442C" w:rsidRDefault="0066335F" w:rsidP="0066335F">
      <w:pPr>
        <w:pStyle w:val="PL"/>
        <w:rPr>
          <w:ins w:id="2966" w:author="Samsung" w:date="2024-04-06T17:48:00Z"/>
        </w:rPr>
      </w:pPr>
      <w:ins w:id="2967" w:author="Samsung" w:date="2024-04-06T17:48:00Z">
        <w:r w:rsidRPr="00F4442C">
          <w:t xml:space="preserve">        '308':</w:t>
        </w:r>
      </w:ins>
    </w:p>
    <w:p w14:paraId="62883966" w14:textId="77777777" w:rsidR="0066335F" w:rsidRPr="00F4442C" w:rsidRDefault="0066335F" w:rsidP="0066335F">
      <w:pPr>
        <w:pStyle w:val="PL"/>
        <w:rPr>
          <w:ins w:id="2968" w:author="Samsung" w:date="2024-04-06T17:48:00Z"/>
          <w:lang w:eastAsia="es-ES"/>
        </w:rPr>
      </w:pPr>
      <w:ins w:id="2969" w:author="Samsung" w:date="2024-04-06T17:48:00Z">
        <w:r w:rsidRPr="00F4442C">
          <w:t xml:space="preserve">          </w:t>
        </w:r>
        <w:r w:rsidRPr="00F4442C">
          <w:rPr>
            <w:lang w:eastAsia="es-ES"/>
          </w:rPr>
          <w:t>$ref: 'TS29122_CommonData.yaml#/components/responses/308'</w:t>
        </w:r>
      </w:ins>
    </w:p>
    <w:p w14:paraId="1F0EEEE6" w14:textId="77777777" w:rsidR="0066335F" w:rsidRPr="00F4442C" w:rsidRDefault="0066335F" w:rsidP="0066335F">
      <w:pPr>
        <w:pStyle w:val="PL"/>
        <w:rPr>
          <w:ins w:id="2970" w:author="Samsung" w:date="2024-04-06T17:48:00Z"/>
          <w:lang w:eastAsia="es-ES"/>
        </w:rPr>
      </w:pPr>
      <w:ins w:id="2971" w:author="Samsung" w:date="2024-04-06T17:48:00Z">
        <w:r w:rsidRPr="00F4442C">
          <w:rPr>
            <w:lang w:eastAsia="es-ES"/>
          </w:rPr>
          <w:t xml:space="preserve">        '400':</w:t>
        </w:r>
      </w:ins>
    </w:p>
    <w:p w14:paraId="1AEFB62A" w14:textId="77777777" w:rsidR="0066335F" w:rsidRPr="00F4442C" w:rsidRDefault="0066335F" w:rsidP="0066335F">
      <w:pPr>
        <w:pStyle w:val="PL"/>
        <w:rPr>
          <w:ins w:id="2972" w:author="Samsung" w:date="2024-04-06T17:48:00Z"/>
          <w:lang w:eastAsia="es-ES"/>
        </w:rPr>
      </w:pPr>
      <w:ins w:id="2973" w:author="Samsung" w:date="2024-04-06T17:48:00Z">
        <w:r w:rsidRPr="00F4442C">
          <w:rPr>
            <w:lang w:eastAsia="es-ES"/>
          </w:rPr>
          <w:t xml:space="preserve">          $ref: 'TS29122_CommonData.yaml#/components/responses/400'</w:t>
        </w:r>
      </w:ins>
    </w:p>
    <w:p w14:paraId="792C1D1B" w14:textId="77777777" w:rsidR="0066335F" w:rsidRPr="00F4442C" w:rsidRDefault="0066335F" w:rsidP="0066335F">
      <w:pPr>
        <w:pStyle w:val="PL"/>
        <w:rPr>
          <w:ins w:id="2974" w:author="Samsung" w:date="2024-04-06T17:48:00Z"/>
          <w:lang w:eastAsia="es-ES"/>
        </w:rPr>
      </w:pPr>
      <w:ins w:id="2975" w:author="Samsung" w:date="2024-04-06T17:48:00Z">
        <w:r w:rsidRPr="00F4442C">
          <w:rPr>
            <w:lang w:eastAsia="es-ES"/>
          </w:rPr>
          <w:t xml:space="preserve">        '401':</w:t>
        </w:r>
      </w:ins>
    </w:p>
    <w:p w14:paraId="2C658953" w14:textId="77777777" w:rsidR="0066335F" w:rsidRPr="00F4442C" w:rsidRDefault="0066335F" w:rsidP="0066335F">
      <w:pPr>
        <w:pStyle w:val="PL"/>
        <w:rPr>
          <w:ins w:id="2976" w:author="Samsung" w:date="2024-04-06T17:48:00Z"/>
          <w:lang w:eastAsia="es-ES"/>
        </w:rPr>
      </w:pPr>
      <w:ins w:id="2977" w:author="Samsung" w:date="2024-04-06T17:48:00Z">
        <w:r w:rsidRPr="00F4442C">
          <w:rPr>
            <w:lang w:eastAsia="es-ES"/>
          </w:rPr>
          <w:t xml:space="preserve">          $ref: 'TS29122_CommonData.yaml#/components/responses/401'</w:t>
        </w:r>
      </w:ins>
    </w:p>
    <w:p w14:paraId="4E51FA03" w14:textId="77777777" w:rsidR="0066335F" w:rsidRPr="00F4442C" w:rsidRDefault="0066335F" w:rsidP="0066335F">
      <w:pPr>
        <w:pStyle w:val="PL"/>
        <w:rPr>
          <w:ins w:id="2978" w:author="Samsung" w:date="2024-04-06T17:48:00Z"/>
          <w:lang w:eastAsia="es-ES"/>
        </w:rPr>
      </w:pPr>
      <w:ins w:id="2979" w:author="Samsung" w:date="2024-04-06T17:48:00Z">
        <w:r w:rsidRPr="00F4442C">
          <w:rPr>
            <w:lang w:eastAsia="es-ES"/>
          </w:rPr>
          <w:t xml:space="preserve">        '403':</w:t>
        </w:r>
      </w:ins>
    </w:p>
    <w:p w14:paraId="39F11C28" w14:textId="77777777" w:rsidR="0066335F" w:rsidRPr="00F4442C" w:rsidRDefault="0066335F" w:rsidP="0066335F">
      <w:pPr>
        <w:pStyle w:val="PL"/>
        <w:rPr>
          <w:ins w:id="2980" w:author="Samsung" w:date="2024-04-06T17:48:00Z"/>
          <w:lang w:eastAsia="es-ES"/>
        </w:rPr>
      </w:pPr>
      <w:ins w:id="2981" w:author="Samsung" w:date="2024-04-06T17:48:00Z">
        <w:r w:rsidRPr="00F4442C">
          <w:rPr>
            <w:lang w:eastAsia="es-ES"/>
          </w:rPr>
          <w:t xml:space="preserve">          $ref: 'TS29122_CommonData.yaml#/components/responses/403'</w:t>
        </w:r>
      </w:ins>
    </w:p>
    <w:p w14:paraId="71D206EA" w14:textId="77777777" w:rsidR="0066335F" w:rsidRPr="00F4442C" w:rsidRDefault="0066335F" w:rsidP="0066335F">
      <w:pPr>
        <w:pStyle w:val="PL"/>
        <w:rPr>
          <w:ins w:id="2982" w:author="Samsung" w:date="2024-04-06T17:48:00Z"/>
          <w:lang w:eastAsia="es-ES"/>
        </w:rPr>
      </w:pPr>
      <w:ins w:id="2983" w:author="Samsung" w:date="2024-04-06T17:48:00Z">
        <w:r w:rsidRPr="00F4442C">
          <w:rPr>
            <w:lang w:eastAsia="es-ES"/>
          </w:rPr>
          <w:t xml:space="preserve">        '404':</w:t>
        </w:r>
      </w:ins>
    </w:p>
    <w:p w14:paraId="21603DCA" w14:textId="77777777" w:rsidR="0066335F" w:rsidRPr="00F4442C" w:rsidRDefault="0066335F" w:rsidP="0066335F">
      <w:pPr>
        <w:pStyle w:val="PL"/>
        <w:rPr>
          <w:ins w:id="2984" w:author="Samsung" w:date="2024-04-06T17:48:00Z"/>
          <w:lang w:eastAsia="es-ES"/>
        </w:rPr>
      </w:pPr>
      <w:ins w:id="2985" w:author="Samsung" w:date="2024-04-06T17:48:00Z">
        <w:r w:rsidRPr="00F4442C">
          <w:rPr>
            <w:lang w:eastAsia="es-ES"/>
          </w:rPr>
          <w:t xml:space="preserve">          $ref: 'TS29122_CommonData.yaml#/components/responses/404'</w:t>
        </w:r>
      </w:ins>
    </w:p>
    <w:p w14:paraId="042F2EC0" w14:textId="77777777" w:rsidR="0066335F" w:rsidRPr="00F4442C" w:rsidRDefault="0066335F" w:rsidP="0066335F">
      <w:pPr>
        <w:pStyle w:val="PL"/>
        <w:rPr>
          <w:ins w:id="2986" w:author="Samsung" w:date="2024-04-06T17:48:00Z"/>
          <w:lang w:eastAsia="es-ES"/>
        </w:rPr>
      </w:pPr>
      <w:ins w:id="2987" w:author="Samsung" w:date="2024-04-06T17:48:00Z">
        <w:r w:rsidRPr="00F4442C">
          <w:rPr>
            <w:lang w:eastAsia="es-ES"/>
          </w:rPr>
          <w:t xml:space="preserve">        '406':</w:t>
        </w:r>
      </w:ins>
    </w:p>
    <w:p w14:paraId="2121305A" w14:textId="77777777" w:rsidR="0066335F" w:rsidRPr="00F4442C" w:rsidRDefault="0066335F" w:rsidP="0066335F">
      <w:pPr>
        <w:pStyle w:val="PL"/>
        <w:rPr>
          <w:ins w:id="2988" w:author="Samsung" w:date="2024-04-06T17:48:00Z"/>
          <w:lang w:eastAsia="es-ES"/>
        </w:rPr>
      </w:pPr>
      <w:ins w:id="2989" w:author="Samsung" w:date="2024-04-06T17:48:00Z">
        <w:r w:rsidRPr="00F4442C">
          <w:rPr>
            <w:lang w:eastAsia="es-ES"/>
          </w:rPr>
          <w:t xml:space="preserve">          $ref: 'TS29122_CommonData.yaml#/components/responses/406'</w:t>
        </w:r>
      </w:ins>
    </w:p>
    <w:p w14:paraId="1148B3CE" w14:textId="77777777" w:rsidR="0066335F" w:rsidRPr="00F4442C" w:rsidRDefault="0066335F" w:rsidP="0066335F">
      <w:pPr>
        <w:pStyle w:val="PL"/>
        <w:rPr>
          <w:ins w:id="2990" w:author="Samsung" w:date="2024-04-06T17:48:00Z"/>
          <w:lang w:eastAsia="es-ES"/>
        </w:rPr>
      </w:pPr>
      <w:ins w:id="2991" w:author="Samsung" w:date="2024-04-06T17:48:00Z">
        <w:r w:rsidRPr="00F4442C">
          <w:rPr>
            <w:lang w:eastAsia="es-ES"/>
          </w:rPr>
          <w:t xml:space="preserve">        '429':</w:t>
        </w:r>
      </w:ins>
    </w:p>
    <w:p w14:paraId="2D26A7C6" w14:textId="77777777" w:rsidR="0066335F" w:rsidRPr="00F4442C" w:rsidRDefault="0066335F" w:rsidP="0066335F">
      <w:pPr>
        <w:pStyle w:val="PL"/>
        <w:rPr>
          <w:ins w:id="2992" w:author="Samsung" w:date="2024-04-06T17:48:00Z"/>
          <w:lang w:eastAsia="es-ES"/>
        </w:rPr>
      </w:pPr>
      <w:ins w:id="2993" w:author="Samsung" w:date="2024-04-06T17:48:00Z">
        <w:r w:rsidRPr="00F4442C">
          <w:rPr>
            <w:lang w:eastAsia="es-ES"/>
          </w:rPr>
          <w:t xml:space="preserve">          $ref: 'TS29122_CommonData.yaml#/components/responses/429'</w:t>
        </w:r>
      </w:ins>
    </w:p>
    <w:p w14:paraId="3EFF2AC6" w14:textId="77777777" w:rsidR="0066335F" w:rsidRPr="00F4442C" w:rsidRDefault="0066335F" w:rsidP="0066335F">
      <w:pPr>
        <w:pStyle w:val="PL"/>
        <w:rPr>
          <w:ins w:id="2994" w:author="Samsung" w:date="2024-04-06T17:48:00Z"/>
          <w:lang w:eastAsia="es-ES"/>
        </w:rPr>
      </w:pPr>
      <w:ins w:id="2995" w:author="Samsung" w:date="2024-04-06T17:48:00Z">
        <w:r w:rsidRPr="00F4442C">
          <w:rPr>
            <w:lang w:eastAsia="es-ES"/>
          </w:rPr>
          <w:t xml:space="preserve">        '500':</w:t>
        </w:r>
      </w:ins>
    </w:p>
    <w:p w14:paraId="5E18D195" w14:textId="77777777" w:rsidR="0066335F" w:rsidRPr="00F4442C" w:rsidRDefault="0066335F" w:rsidP="0066335F">
      <w:pPr>
        <w:pStyle w:val="PL"/>
        <w:rPr>
          <w:ins w:id="2996" w:author="Samsung" w:date="2024-04-06T17:48:00Z"/>
          <w:lang w:eastAsia="es-ES"/>
        </w:rPr>
      </w:pPr>
      <w:ins w:id="2997" w:author="Samsung" w:date="2024-04-06T17:48:00Z">
        <w:r w:rsidRPr="00F4442C">
          <w:rPr>
            <w:lang w:eastAsia="es-ES"/>
          </w:rPr>
          <w:t xml:space="preserve">          $ref: 'TS29122_CommonData.yaml#/components/responses/500'</w:t>
        </w:r>
      </w:ins>
    </w:p>
    <w:p w14:paraId="792D314B" w14:textId="77777777" w:rsidR="0066335F" w:rsidRPr="00F4442C" w:rsidRDefault="0066335F" w:rsidP="0066335F">
      <w:pPr>
        <w:pStyle w:val="PL"/>
        <w:rPr>
          <w:ins w:id="2998" w:author="Samsung" w:date="2024-04-06T17:48:00Z"/>
          <w:lang w:eastAsia="es-ES"/>
        </w:rPr>
      </w:pPr>
      <w:ins w:id="2999" w:author="Samsung" w:date="2024-04-06T17:48:00Z">
        <w:r w:rsidRPr="00F4442C">
          <w:rPr>
            <w:lang w:eastAsia="es-ES"/>
          </w:rPr>
          <w:t xml:space="preserve">        '503':</w:t>
        </w:r>
      </w:ins>
    </w:p>
    <w:p w14:paraId="55C9073A" w14:textId="77777777" w:rsidR="0066335F" w:rsidRPr="00F4442C" w:rsidRDefault="0066335F" w:rsidP="0066335F">
      <w:pPr>
        <w:pStyle w:val="PL"/>
        <w:rPr>
          <w:ins w:id="3000" w:author="Samsung" w:date="2024-04-06T17:48:00Z"/>
          <w:lang w:eastAsia="es-ES"/>
        </w:rPr>
      </w:pPr>
      <w:ins w:id="3001" w:author="Samsung" w:date="2024-04-06T17:48:00Z">
        <w:r w:rsidRPr="00F4442C">
          <w:rPr>
            <w:lang w:eastAsia="es-ES"/>
          </w:rPr>
          <w:t xml:space="preserve">          $ref: 'TS29122_CommonData.yaml#/components/responses/503'</w:t>
        </w:r>
      </w:ins>
    </w:p>
    <w:p w14:paraId="1C271503" w14:textId="77777777" w:rsidR="0066335F" w:rsidRPr="00F4442C" w:rsidRDefault="0066335F" w:rsidP="0066335F">
      <w:pPr>
        <w:pStyle w:val="PL"/>
        <w:rPr>
          <w:ins w:id="3002" w:author="Samsung" w:date="2024-04-06T17:48:00Z"/>
          <w:lang w:eastAsia="es-ES"/>
        </w:rPr>
      </w:pPr>
      <w:ins w:id="3003" w:author="Samsung" w:date="2024-04-06T17:48:00Z">
        <w:r w:rsidRPr="00F4442C">
          <w:rPr>
            <w:lang w:eastAsia="es-ES"/>
          </w:rPr>
          <w:t xml:space="preserve">        default:</w:t>
        </w:r>
      </w:ins>
    </w:p>
    <w:p w14:paraId="225DDEDF" w14:textId="77777777" w:rsidR="0066335F" w:rsidRPr="00F4442C" w:rsidRDefault="0066335F" w:rsidP="0066335F">
      <w:pPr>
        <w:pStyle w:val="PL"/>
        <w:rPr>
          <w:ins w:id="3004" w:author="Samsung" w:date="2024-04-06T17:48:00Z"/>
          <w:lang w:eastAsia="es-ES"/>
        </w:rPr>
      </w:pPr>
      <w:ins w:id="3005" w:author="Samsung" w:date="2024-04-06T17:48:00Z">
        <w:r w:rsidRPr="00F4442C">
          <w:rPr>
            <w:lang w:eastAsia="es-ES"/>
          </w:rPr>
          <w:t xml:space="preserve">          $ref: 'TS29122_CommonData.yaml#/components/responses/default'</w:t>
        </w:r>
      </w:ins>
    </w:p>
    <w:p w14:paraId="063BCF22" w14:textId="77777777" w:rsidR="0066335F" w:rsidRPr="00F4442C" w:rsidRDefault="0066335F" w:rsidP="0066335F">
      <w:pPr>
        <w:pStyle w:val="PL"/>
        <w:rPr>
          <w:ins w:id="3006" w:author="Samsung" w:date="2024-04-06T17:48:00Z"/>
          <w:lang w:eastAsia="es-ES"/>
        </w:rPr>
      </w:pPr>
    </w:p>
    <w:p w14:paraId="3F85EEB8" w14:textId="77777777" w:rsidR="0066335F" w:rsidRPr="00F4442C" w:rsidRDefault="0066335F" w:rsidP="0066335F">
      <w:pPr>
        <w:pStyle w:val="PL"/>
        <w:rPr>
          <w:ins w:id="3007" w:author="Samsung" w:date="2024-04-06T17:48:00Z"/>
          <w:lang w:eastAsia="es-ES"/>
        </w:rPr>
      </w:pPr>
      <w:ins w:id="3008" w:author="Samsung" w:date="2024-04-06T17:48:00Z">
        <w:r w:rsidRPr="00F4442C">
          <w:rPr>
            <w:lang w:eastAsia="es-ES"/>
          </w:rPr>
          <w:t xml:space="preserve">    patch:</w:t>
        </w:r>
      </w:ins>
    </w:p>
    <w:p w14:paraId="1023D87F" w14:textId="77777777" w:rsidR="0066335F" w:rsidRPr="00F4442C" w:rsidRDefault="0066335F" w:rsidP="0066335F">
      <w:pPr>
        <w:pStyle w:val="PL"/>
        <w:rPr>
          <w:ins w:id="3009" w:author="Samsung" w:date="2024-04-06T17:48:00Z"/>
          <w:rFonts w:cs="Courier New"/>
          <w:szCs w:val="16"/>
        </w:rPr>
      </w:pPr>
      <w:ins w:id="3010" w:author="Samsung" w:date="2024-04-06T17:48:00Z">
        <w:r w:rsidRPr="00F4442C">
          <w:rPr>
            <w:rFonts w:cs="Courier New"/>
            <w:szCs w:val="16"/>
          </w:rPr>
          <w:t xml:space="preserve">      summary: </w:t>
        </w:r>
        <w:r w:rsidRPr="00F4442C">
          <w:rPr>
            <w:lang w:eastAsia="zh-CN"/>
          </w:rPr>
          <w:t>Request the modification</w:t>
        </w:r>
        <w:r w:rsidRPr="00F4442C">
          <w:rPr>
            <w:rFonts w:cs="Courier New"/>
            <w:szCs w:val="16"/>
          </w:rPr>
          <w:t xml:space="preserve"> of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4A3536D6" w14:textId="77777777" w:rsidR="0066335F" w:rsidRPr="00F4442C" w:rsidRDefault="0066335F" w:rsidP="0066335F">
      <w:pPr>
        <w:pStyle w:val="PL"/>
        <w:rPr>
          <w:ins w:id="3011" w:author="Samsung" w:date="2024-04-06T17:48:00Z"/>
          <w:rFonts w:cs="Courier New"/>
          <w:szCs w:val="16"/>
        </w:rPr>
      </w:pPr>
      <w:ins w:id="3012" w:author="Samsung" w:date="2024-04-06T17:48:00Z">
        <w:r w:rsidRPr="00F4442C">
          <w:rPr>
            <w:rFonts w:cs="Courier New"/>
            <w:szCs w:val="16"/>
          </w:rPr>
          <w:t xml:space="preserve">      operationId: ModifyInd</w:t>
        </w:r>
        <w:r>
          <w:t>ServProvSubsc</w:t>
        </w:r>
      </w:ins>
    </w:p>
    <w:p w14:paraId="76857A25" w14:textId="77777777" w:rsidR="0066335F" w:rsidRPr="00F4442C" w:rsidRDefault="0066335F" w:rsidP="0066335F">
      <w:pPr>
        <w:pStyle w:val="PL"/>
        <w:rPr>
          <w:ins w:id="3013" w:author="Samsung" w:date="2024-04-06T17:48:00Z"/>
          <w:rFonts w:cs="Courier New"/>
          <w:szCs w:val="16"/>
        </w:rPr>
      </w:pPr>
      <w:ins w:id="3014" w:author="Samsung" w:date="2024-04-06T17:48:00Z">
        <w:r w:rsidRPr="00F4442C">
          <w:rPr>
            <w:rFonts w:cs="Courier New"/>
            <w:szCs w:val="16"/>
          </w:rPr>
          <w:t xml:space="preserve">      tags:</w:t>
        </w:r>
      </w:ins>
    </w:p>
    <w:p w14:paraId="79ABC570" w14:textId="77777777" w:rsidR="0066335F" w:rsidRPr="00F4442C" w:rsidRDefault="0066335F" w:rsidP="0066335F">
      <w:pPr>
        <w:pStyle w:val="PL"/>
        <w:rPr>
          <w:ins w:id="3015" w:author="Samsung" w:date="2024-04-06T17:48:00Z"/>
          <w:rFonts w:cs="Courier New"/>
          <w:szCs w:val="16"/>
        </w:rPr>
      </w:pPr>
      <w:ins w:id="3016"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4DC25E63" w14:textId="77777777" w:rsidR="0066335F" w:rsidRPr="00F4442C" w:rsidRDefault="0066335F" w:rsidP="0066335F">
      <w:pPr>
        <w:pStyle w:val="PL"/>
        <w:rPr>
          <w:ins w:id="3017" w:author="Samsung" w:date="2024-04-06T17:48:00Z"/>
        </w:rPr>
      </w:pPr>
      <w:ins w:id="3018" w:author="Samsung" w:date="2024-04-06T17:48:00Z">
        <w:r w:rsidRPr="00F4442C">
          <w:t xml:space="preserve">      requestBody:</w:t>
        </w:r>
      </w:ins>
    </w:p>
    <w:p w14:paraId="34ABC9D1" w14:textId="77777777" w:rsidR="0066335F" w:rsidRPr="00F4442C" w:rsidRDefault="0066335F" w:rsidP="0066335F">
      <w:pPr>
        <w:pStyle w:val="PL"/>
        <w:rPr>
          <w:ins w:id="3019" w:author="Samsung" w:date="2024-04-06T17:48:00Z"/>
        </w:rPr>
      </w:pPr>
      <w:ins w:id="3020" w:author="Samsung" w:date="2024-04-06T17:48:00Z">
        <w:r w:rsidRPr="00F4442C">
          <w:t xml:space="preserve">        required: true</w:t>
        </w:r>
      </w:ins>
    </w:p>
    <w:p w14:paraId="3D6A2633" w14:textId="77777777" w:rsidR="0066335F" w:rsidRPr="00F4442C" w:rsidRDefault="0066335F" w:rsidP="0066335F">
      <w:pPr>
        <w:pStyle w:val="PL"/>
        <w:rPr>
          <w:ins w:id="3021" w:author="Samsung" w:date="2024-04-06T17:48:00Z"/>
        </w:rPr>
      </w:pPr>
      <w:ins w:id="3022" w:author="Samsung" w:date="2024-04-06T17:48:00Z">
        <w:r w:rsidRPr="00F4442C">
          <w:t xml:space="preserve">        content:</w:t>
        </w:r>
      </w:ins>
    </w:p>
    <w:p w14:paraId="2C48531D" w14:textId="77777777" w:rsidR="0066335F" w:rsidRPr="00F4442C" w:rsidRDefault="0066335F" w:rsidP="0066335F">
      <w:pPr>
        <w:pStyle w:val="PL"/>
        <w:rPr>
          <w:ins w:id="3023" w:author="Samsung" w:date="2024-04-06T17:48:00Z"/>
          <w:lang w:val="en-US"/>
        </w:rPr>
      </w:pPr>
      <w:ins w:id="3024" w:author="Samsung" w:date="2024-04-06T17:48:00Z">
        <w:r w:rsidRPr="00F4442C">
          <w:rPr>
            <w:lang w:val="en-US"/>
          </w:rPr>
          <w:t xml:space="preserve">          application/merge-patch+json:</w:t>
        </w:r>
      </w:ins>
    </w:p>
    <w:p w14:paraId="6DA9382E" w14:textId="77777777" w:rsidR="0066335F" w:rsidRPr="00F4442C" w:rsidRDefault="0066335F" w:rsidP="0066335F">
      <w:pPr>
        <w:pStyle w:val="PL"/>
        <w:rPr>
          <w:ins w:id="3025" w:author="Samsung" w:date="2024-04-06T17:48:00Z"/>
        </w:rPr>
      </w:pPr>
      <w:ins w:id="3026" w:author="Samsung" w:date="2024-04-06T17:48:00Z">
        <w:r w:rsidRPr="00F4442C">
          <w:t xml:space="preserve">            schema:</w:t>
        </w:r>
      </w:ins>
    </w:p>
    <w:p w14:paraId="0FDD22D7" w14:textId="77777777" w:rsidR="0066335F" w:rsidRPr="00F4442C" w:rsidRDefault="0066335F" w:rsidP="0066335F">
      <w:pPr>
        <w:pStyle w:val="PL"/>
        <w:rPr>
          <w:ins w:id="3027" w:author="Samsung" w:date="2024-04-06T17:48:00Z"/>
          <w:lang w:eastAsia="es-ES"/>
        </w:rPr>
      </w:pPr>
      <w:ins w:id="3028" w:author="Samsung" w:date="2024-04-06T17:48:00Z">
        <w:r w:rsidRPr="00F4442C">
          <w:rPr>
            <w:lang w:eastAsia="es-ES"/>
          </w:rPr>
          <w:lastRenderedPageBreak/>
          <w:t xml:space="preserve">              $ref: '#/components/schemas/</w:t>
        </w:r>
        <w:r>
          <w:rPr>
            <w:lang w:val="en-US"/>
          </w:rPr>
          <w:t>ServProv</w:t>
        </w:r>
        <w:r>
          <w:t>SubscPatch</w:t>
        </w:r>
        <w:r w:rsidRPr="00F4442C">
          <w:rPr>
            <w:lang w:eastAsia="es-ES"/>
          </w:rPr>
          <w:t>'</w:t>
        </w:r>
      </w:ins>
    </w:p>
    <w:p w14:paraId="318E5BC3" w14:textId="77777777" w:rsidR="0066335F" w:rsidRPr="00F4442C" w:rsidRDefault="0066335F" w:rsidP="0066335F">
      <w:pPr>
        <w:pStyle w:val="PL"/>
        <w:rPr>
          <w:ins w:id="3029" w:author="Samsung" w:date="2024-04-06T17:48:00Z"/>
          <w:lang w:eastAsia="es-ES"/>
        </w:rPr>
      </w:pPr>
      <w:ins w:id="3030" w:author="Samsung" w:date="2024-04-06T17:48:00Z">
        <w:r w:rsidRPr="00F4442C">
          <w:rPr>
            <w:lang w:eastAsia="es-ES"/>
          </w:rPr>
          <w:t xml:space="preserve">      responses:</w:t>
        </w:r>
      </w:ins>
    </w:p>
    <w:p w14:paraId="3D631085" w14:textId="77777777" w:rsidR="0066335F" w:rsidRPr="00F4442C" w:rsidRDefault="0066335F" w:rsidP="0066335F">
      <w:pPr>
        <w:pStyle w:val="PL"/>
        <w:rPr>
          <w:ins w:id="3031" w:author="Samsung" w:date="2024-04-06T17:48:00Z"/>
        </w:rPr>
      </w:pPr>
      <w:ins w:id="3032" w:author="Samsung" w:date="2024-04-06T17:48:00Z">
        <w:r w:rsidRPr="00F4442C">
          <w:t xml:space="preserve">        '200':</w:t>
        </w:r>
      </w:ins>
    </w:p>
    <w:p w14:paraId="1C7D9F80" w14:textId="77777777" w:rsidR="0066335F" w:rsidRPr="00F4442C" w:rsidRDefault="0066335F" w:rsidP="0066335F">
      <w:pPr>
        <w:pStyle w:val="PL"/>
        <w:rPr>
          <w:ins w:id="3033" w:author="Samsung" w:date="2024-04-06T17:48:00Z"/>
          <w:lang w:eastAsia="zh-CN"/>
        </w:rPr>
      </w:pPr>
      <w:ins w:id="3034" w:author="Samsung" w:date="2024-04-06T17:48:00Z">
        <w:r w:rsidRPr="00F4442C">
          <w:t xml:space="preserve">          description: </w:t>
        </w:r>
        <w:r w:rsidRPr="00F4442C">
          <w:rPr>
            <w:lang w:eastAsia="zh-CN"/>
          </w:rPr>
          <w:t>&gt;</w:t>
        </w:r>
      </w:ins>
    </w:p>
    <w:p w14:paraId="1A5CBB88" w14:textId="77777777" w:rsidR="0066335F" w:rsidRDefault="0066335F" w:rsidP="0066335F">
      <w:pPr>
        <w:pStyle w:val="PL"/>
        <w:rPr>
          <w:ins w:id="3035" w:author="Samsung" w:date="2024-04-06T17:48:00Z"/>
        </w:rPr>
      </w:pPr>
      <w:ins w:id="3036" w:author="Samsung" w:date="2024-04-06T17:48:00Z">
        <w:r w:rsidRPr="00F4442C">
          <w:rPr>
            <w:lang w:eastAsia="es-ES"/>
          </w:rPr>
          <w:t xml:space="preserve">            </w:t>
        </w:r>
        <w:r w:rsidRPr="00F4442C">
          <w:t xml:space="preserve">OK. 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rsidRPr="00F4442C">
          <w:t>resource is successfully modified</w:t>
        </w:r>
      </w:ins>
    </w:p>
    <w:p w14:paraId="72931590" w14:textId="77777777" w:rsidR="0066335F" w:rsidRPr="00F4442C" w:rsidRDefault="0066335F" w:rsidP="0066335F">
      <w:pPr>
        <w:pStyle w:val="PL"/>
        <w:rPr>
          <w:ins w:id="3037" w:author="Samsung" w:date="2024-04-06T17:48:00Z"/>
        </w:rPr>
      </w:pPr>
      <w:ins w:id="3038" w:author="Samsung" w:date="2024-04-06T17:48:00Z">
        <w:r>
          <w:t xml:space="preserve">           </w:t>
        </w:r>
        <w:r w:rsidRPr="00F4442C">
          <w:t xml:space="preserve"> </w:t>
        </w:r>
        <w:r>
          <w:t>and a representation</w:t>
        </w:r>
        <w:r w:rsidRPr="00F4442C">
          <w:t xml:space="preserve"> of the updated resource shall be returned in the response body.</w:t>
        </w:r>
      </w:ins>
    </w:p>
    <w:p w14:paraId="0FAF2841" w14:textId="77777777" w:rsidR="0066335F" w:rsidRPr="00F4442C" w:rsidRDefault="0066335F" w:rsidP="0066335F">
      <w:pPr>
        <w:pStyle w:val="PL"/>
        <w:rPr>
          <w:ins w:id="3039" w:author="Samsung" w:date="2024-04-06T17:48:00Z"/>
        </w:rPr>
      </w:pPr>
      <w:ins w:id="3040" w:author="Samsung" w:date="2024-04-06T17:48:00Z">
        <w:r w:rsidRPr="00F4442C">
          <w:t xml:space="preserve">          content:</w:t>
        </w:r>
      </w:ins>
    </w:p>
    <w:p w14:paraId="4DA811AA" w14:textId="77777777" w:rsidR="0066335F" w:rsidRPr="00F4442C" w:rsidRDefault="0066335F" w:rsidP="0066335F">
      <w:pPr>
        <w:pStyle w:val="PL"/>
        <w:rPr>
          <w:ins w:id="3041" w:author="Samsung" w:date="2024-04-06T17:48:00Z"/>
        </w:rPr>
      </w:pPr>
      <w:ins w:id="3042" w:author="Samsung" w:date="2024-04-06T17:48:00Z">
        <w:r w:rsidRPr="00F4442C">
          <w:t xml:space="preserve">            application/json:</w:t>
        </w:r>
      </w:ins>
    </w:p>
    <w:p w14:paraId="43BA8E9C" w14:textId="77777777" w:rsidR="0066335F" w:rsidRPr="00F4442C" w:rsidRDefault="0066335F" w:rsidP="0066335F">
      <w:pPr>
        <w:pStyle w:val="PL"/>
        <w:rPr>
          <w:ins w:id="3043" w:author="Samsung" w:date="2024-04-06T17:48:00Z"/>
        </w:rPr>
      </w:pPr>
      <w:ins w:id="3044" w:author="Samsung" w:date="2024-04-06T17:48:00Z">
        <w:r w:rsidRPr="00F4442C">
          <w:t xml:space="preserve">              schema:</w:t>
        </w:r>
      </w:ins>
    </w:p>
    <w:p w14:paraId="66FDC711" w14:textId="77777777" w:rsidR="0066335F" w:rsidRPr="00F4442C" w:rsidRDefault="0066335F" w:rsidP="0066335F">
      <w:pPr>
        <w:pStyle w:val="PL"/>
        <w:rPr>
          <w:ins w:id="3045" w:author="Samsung" w:date="2024-04-06T17:48:00Z"/>
          <w:lang w:eastAsia="es-ES"/>
        </w:rPr>
      </w:pPr>
      <w:ins w:id="3046" w:author="Samsung" w:date="2024-04-06T17:48:00Z">
        <w:r w:rsidRPr="00F4442C">
          <w:rPr>
            <w:lang w:eastAsia="es-ES"/>
          </w:rPr>
          <w:t xml:space="preserve">                $ref: '#/components/schemas/</w:t>
        </w:r>
        <w:r>
          <w:rPr>
            <w:lang w:val="en-US"/>
          </w:rPr>
          <w:t>ServProv</w:t>
        </w:r>
        <w:r>
          <w:t>Subsc</w:t>
        </w:r>
        <w:r w:rsidRPr="00F4442C">
          <w:rPr>
            <w:lang w:eastAsia="es-ES"/>
          </w:rPr>
          <w:t>'</w:t>
        </w:r>
      </w:ins>
    </w:p>
    <w:p w14:paraId="30CAD38F" w14:textId="77777777" w:rsidR="0066335F" w:rsidRDefault="0066335F" w:rsidP="0066335F">
      <w:pPr>
        <w:pStyle w:val="PL"/>
        <w:rPr>
          <w:ins w:id="3047" w:author="Samsung" w:date="2024-04-06T17:48:00Z"/>
          <w:lang w:eastAsia="es-ES"/>
        </w:rPr>
      </w:pPr>
      <w:ins w:id="3048" w:author="Samsung" w:date="2024-04-06T17:48:00Z">
        <w:r>
          <w:rPr>
            <w:lang w:eastAsia="es-ES"/>
          </w:rPr>
          <w:t xml:space="preserve">        '204':</w:t>
        </w:r>
      </w:ins>
    </w:p>
    <w:p w14:paraId="7022DC81" w14:textId="77777777" w:rsidR="0066335F" w:rsidRDefault="0066335F" w:rsidP="0066335F">
      <w:pPr>
        <w:pStyle w:val="PL"/>
        <w:rPr>
          <w:ins w:id="3049" w:author="Samsung" w:date="2024-04-06T17:48:00Z"/>
          <w:lang w:eastAsia="zh-CN"/>
        </w:rPr>
      </w:pPr>
      <w:ins w:id="3050" w:author="Samsung" w:date="2024-04-06T17:48:00Z">
        <w:r>
          <w:rPr>
            <w:lang w:eastAsia="es-ES"/>
          </w:rPr>
          <w:t xml:space="preserve">          description: </w:t>
        </w:r>
        <w:r>
          <w:rPr>
            <w:lang w:eastAsia="zh-CN"/>
          </w:rPr>
          <w:t>&gt;</w:t>
        </w:r>
      </w:ins>
    </w:p>
    <w:p w14:paraId="04722C9D" w14:textId="77777777" w:rsidR="0066335F" w:rsidRDefault="0066335F" w:rsidP="0066335F">
      <w:pPr>
        <w:pStyle w:val="PL"/>
        <w:rPr>
          <w:ins w:id="3051" w:author="Samsung" w:date="2024-04-06T17:48:00Z"/>
        </w:rPr>
      </w:pPr>
      <w:ins w:id="3052" w:author="Samsung" w:date="2024-04-06T17:48:00Z">
        <w:r>
          <w:rPr>
            <w:lang w:eastAsia="es-ES"/>
          </w:rPr>
          <w:t xml:space="preserve">            No Content. </w:t>
        </w:r>
        <w:r w:rsidRPr="00F4442C">
          <w:t xml:space="preserve">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t>resource is</w:t>
        </w:r>
        <w:r w:rsidRPr="003860D2">
          <w:t xml:space="preserve"> </w:t>
        </w:r>
        <w:r>
          <w:t>successfully</w:t>
        </w:r>
      </w:ins>
    </w:p>
    <w:p w14:paraId="2B263E4E" w14:textId="77777777" w:rsidR="0066335F" w:rsidRDefault="0066335F" w:rsidP="0066335F">
      <w:pPr>
        <w:pStyle w:val="PL"/>
        <w:rPr>
          <w:ins w:id="3053" w:author="Samsung" w:date="2024-04-06T17:48:00Z"/>
        </w:rPr>
      </w:pPr>
      <w:ins w:id="3054" w:author="Samsung" w:date="2024-04-06T17:48:00Z">
        <w:r>
          <w:t xml:space="preserve">            modified and no content is returned in the response body.</w:t>
        </w:r>
      </w:ins>
    </w:p>
    <w:p w14:paraId="753103CF" w14:textId="77777777" w:rsidR="0066335F" w:rsidRPr="00F4442C" w:rsidRDefault="0066335F" w:rsidP="0066335F">
      <w:pPr>
        <w:pStyle w:val="PL"/>
        <w:rPr>
          <w:ins w:id="3055" w:author="Samsung" w:date="2024-04-06T17:48:00Z"/>
        </w:rPr>
      </w:pPr>
      <w:ins w:id="3056" w:author="Samsung" w:date="2024-04-06T17:48:00Z">
        <w:r w:rsidRPr="00F4442C">
          <w:t xml:space="preserve">        '307':</w:t>
        </w:r>
      </w:ins>
    </w:p>
    <w:p w14:paraId="746C155B" w14:textId="77777777" w:rsidR="0066335F" w:rsidRPr="00F4442C" w:rsidRDefault="0066335F" w:rsidP="0066335F">
      <w:pPr>
        <w:pStyle w:val="PL"/>
        <w:rPr>
          <w:ins w:id="3057" w:author="Samsung" w:date="2024-04-06T17:48:00Z"/>
          <w:lang w:eastAsia="es-ES"/>
        </w:rPr>
      </w:pPr>
      <w:ins w:id="3058" w:author="Samsung" w:date="2024-04-06T17:48:00Z">
        <w:r w:rsidRPr="00F4442C">
          <w:t xml:space="preserve">          </w:t>
        </w:r>
        <w:r w:rsidRPr="00F4442C">
          <w:rPr>
            <w:lang w:eastAsia="es-ES"/>
          </w:rPr>
          <w:t>$ref: 'TS29122_CommonData.yaml#/components/responses/307'</w:t>
        </w:r>
      </w:ins>
    </w:p>
    <w:p w14:paraId="717C3952" w14:textId="77777777" w:rsidR="0066335F" w:rsidRPr="00F4442C" w:rsidRDefault="0066335F" w:rsidP="0066335F">
      <w:pPr>
        <w:pStyle w:val="PL"/>
        <w:rPr>
          <w:ins w:id="3059" w:author="Samsung" w:date="2024-04-06T17:48:00Z"/>
        </w:rPr>
      </w:pPr>
      <w:ins w:id="3060" w:author="Samsung" w:date="2024-04-06T17:48:00Z">
        <w:r w:rsidRPr="00F4442C">
          <w:t xml:space="preserve">        '308':</w:t>
        </w:r>
      </w:ins>
    </w:p>
    <w:p w14:paraId="45AFE2F8" w14:textId="77777777" w:rsidR="0066335F" w:rsidRPr="00F4442C" w:rsidRDefault="0066335F" w:rsidP="0066335F">
      <w:pPr>
        <w:pStyle w:val="PL"/>
        <w:rPr>
          <w:ins w:id="3061" w:author="Samsung" w:date="2024-04-06T17:48:00Z"/>
          <w:lang w:eastAsia="es-ES"/>
        </w:rPr>
      </w:pPr>
      <w:ins w:id="3062" w:author="Samsung" w:date="2024-04-06T17:48:00Z">
        <w:r w:rsidRPr="00F4442C">
          <w:t xml:space="preserve">          </w:t>
        </w:r>
        <w:r w:rsidRPr="00F4442C">
          <w:rPr>
            <w:lang w:eastAsia="es-ES"/>
          </w:rPr>
          <w:t>$ref: 'TS29122_CommonData.yaml#/components/responses/308'</w:t>
        </w:r>
      </w:ins>
    </w:p>
    <w:p w14:paraId="07A31864" w14:textId="77777777" w:rsidR="0066335F" w:rsidRPr="00F4442C" w:rsidRDefault="0066335F" w:rsidP="0066335F">
      <w:pPr>
        <w:pStyle w:val="PL"/>
        <w:rPr>
          <w:ins w:id="3063" w:author="Samsung" w:date="2024-04-06T17:48:00Z"/>
          <w:lang w:eastAsia="es-ES"/>
        </w:rPr>
      </w:pPr>
      <w:ins w:id="3064" w:author="Samsung" w:date="2024-04-06T17:48:00Z">
        <w:r w:rsidRPr="00F4442C">
          <w:rPr>
            <w:lang w:eastAsia="es-ES"/>
          </w:rPr>
          <w:t xml:space="preserve">        '400':</w:t>
        </w:r>
      </w:ins>
    </w:p>
    <w:p w14:paraId="16EB7512" w14:textId="77777777" w:rsidR="0066335F" w:rsidRPr="00F4442C" w:rsidRDefault="0066335F" w:rsidP="0066335F">
      <w:pPr>
        <w:pStyle w:val="PL"/>
        <w:rPr>
          <w:ins w:id="3065" w:author="Samsung" w:date="2024-04-06T17:48:00Z"/>
          <w:lang w:eastAsia="es-ES"/>
        </w:rPr>
      </w:pPr>
      <w:ins w:id="3066" w:author="Samsung" w:date="2024-04-06T17:48:00Z">
        <w:r w:rsidRPr="00F4442C">
          <w:rPr>
            <w:lang w:eastAsia="es-ES"/>
          </w:rPr>
          <w:t xml:space="preserve">          $ref: 'TS29122_CommonData.yaml#/components/responses/400'</w:t>
        </w:r>
      </w:ins>
    </w:p>
    <w:p w14:paraId="61F6E49E" w14:textId="77777777" w:rsidR="0066335F" w:rsidRPr="00F4442C" w:rsidRDefault="0066335F" w:rsidP="0066335F">
      <w:pPr>
        <w:pStyle w:val="PL"/>
        <w:rPr>
          <w:ins w:id="3067" w:author="Samsung" w:date="2024-04-06T17:48:00Z"/>
          <w:lang w:eastAsia="es-ES"/>
        </w:rPr>
      </w:pPr>
      <w:ins w:id="3068" w:author="Samsung" w:date="2024-04-06T17:48:00Z">
        <w:r w:rsidRPr="00F4442C">
          <w:rPr>
            <w:lang w:eastAsia="es-ES"/>
          </w:rPr>
          <w:t xml:space="preserve">        '401':</w:t>
        </w:r>
      </w:ins>
    </w:p>
    <w:p w14:paraId="57AD5A43" w14:textId="77777777" w:rsidR="0066335F" w:rsidRPr="00F4442C" w:rsidRDefault="0066335F" w:rsidP="0066335F">
      <w:pPr>
        <w:pStyle w:val="PL"/>
        <w:rPr>
          <w:ins w:id="3069" w:author="Samsung" w:date="2024-04-06T17:48:00Z"/>
          <w:lang w:eastAsia="es-ES"/>
        </w:rPr>
      </w:pPr>
      <w:ins w:id="3070" w:author="Samsung" w:date="2024-04-06T17:48:00Z">
        <w:r w:rsidRPr="00F4442C">
          <w:rPr>
            <w:lang w:eastAsia="es-ES"/>
          </w:rPr>
          <w:t xml:space="preserve">          $ref: 'TS29122_CommonData.yaml#/components/responses/401'</w:t>
        </w:r>
      </w:ins>
    </w:p>
    <w:p w14:paraId="306CA684" w14:textId="77777777" w:rsidR="0066335F" w:rsidRPr="00F4442C" w:rsidRDefault="0066335F" w:rsidP="0066335F">
      <w:pPr>
        <w:pStyle w:val="PL"/>
        <w:rPr>
          <w:ins w:id="3071" w:author="Samsung" w:date="2024-04-06T17:48:00Z"/>
          <w:lang w:eastAsia="es-ES"/>
        </w:rPr>
      </w:pPr>
      <w:ins w:id="3072" w:author="Samsung" w:date="2024-04-06T17:48:00Z">
        <w:r w:rsidRPr="00F4442C">
          <w:rPr>
            <w:lang w:eastAsia="es-ES"/>
          </w:rPr>
          <w:t xml:space="preserve">        '403':</w:t>
        </w:r>
      </w:ins>
    </w:p>
    <w:p w14:paraId="533CD830" w14:textId="77777777" w:rsidR="0066335F" w:rsidRPr="00F4442C" w:rsidRDefault="0066335F" w:rsidP="0066335F">
      <w:pPr>
        <w:pStyle w:val="PL"/>
        <w:rPr>
          <w:ins w:id="3073" w:author="Samsung" w:date="2024-04-06T17:48:00Z"/>
          <w:lang w:eastAsia="es-ES"/>
        </w:rPr>
      </w:pPr>
      <w:ins w:id="3074" w:author="Samsung" w:date="2024-04-06T17:48:00Z">
        <w:r w:rsidRPr="00F4442C">
          <w:rPr>
            <w:lang w:eastAsia="es-ES"/>
          </w:rPr>
          <w:t xml:space="preserve">          $ref: 'TS29122_CommonData.yaml#/components/responses/403'</w:t>
        </w:r>
      </w:ins>
    </w:p>
    <w:p w14:paraId="603E9927" w14:textId="77777777" w:rsidR="0066335F" w:rsidRPr="00F4442C" w:rsidRDefault="0066335F" w:rsidP="0066335F">
      <w:pPr>
        <w:pStyle w:val="PL"/>
        <w:rPr>
          <w:ins w:id="3075" w:author="Samsung" w:date="2024-04-06T17:48:00Z"/>
          <w:lang w:eastAsia="es-ES"/>
        </w:rPr>
      </w:pPr>
      <w:ins w:id="3076" w:author="Samsung" w:date="2024-04-06T17:48:00Z">
        <w:r w:rsidRPr="00F4442C">
          <w:rPr>
            <w:lang w:eastAsia="es-ES"/>
          </w:rPr>
          <w:t xml:space="preserve">        '404':</w:t>
        </w:r>
      </w:ins>
    </w:p>
    <w:p w14:paraId="5C8666B3" w14:textId="77777777" w:rsidR="0066335F" w:rsidRPr="00F4442C" w:rsidRDefault="0066335F" w:rsidP="0066335F">
      <w:pPr>
        <w:pStyle w:val="PL"/>
        <w:rPr>
          <w:ins w:id="3077" w:author="Samsung" w:date="2024-04-06T17:48:00Z"/>
          <w:lang w:eastAsia="es-ES"/>
        </w:rPr>
      </w:pPr>
      <w:ins w:id="3078" w:author="Samsung" w:date="2024-04-06T17:48:00Z">
        <w:r w:rsidRPr="00F4442C">
          <w:rPr>
            <w:lang w:eastAsia="es-ES"/>
          </w:rPr>
          <w:t xml:space="preserve">          $ref: 'TS29122_CommonData.yaml#/components/responses/404'</w:t>
        </w:r>
      </w:ins>
    </w:p>
    <w:p w14:paraId="2B1ED2B2" w14:textId="77777777" w:rsidR="0066335F" w:rsidRPr="00F4442C" w:rsidRDefault="0066335F" w:rsidP="0066335F">
      <w:pPr>
        <w:pStyle w:val="PL"/>
        <w:rPr>
          <w:ins w:id="3079" w:author="Samsung" w:date="2024-04-06T17:48:00Z"/>
          <w:lang w:eastAsia="es-ES"/>
        </w:rPr>
      </w:pPr>
      <w:ins w:id="3080" w:author="Samsung" w:date="2024-04-06T17:48:00Z">
        <w:r w:rsidRPr="00F4442C">
          <w:rPr>
            <w:lang w:eastAsia="es-ES"/>
          </w:rPr>
          <w:t xml:space="preserve">        '406':</w:t>
        </w:r>
      </w:ins>
    </w:p>
    <w:p w14:paraId="5885BF32" w14:textId="77777777" w:rsidR="0066335F" w:rsidRPr="00F4442C" w:rsidRDefault="0066335F" w:rsidP="0066335F">
      <w:pPr>
        <w:pStyle w:val="PL"/>
        <w:rPr>
          <w:ins w:id="3081" w:author="Samsung" w:date="2024-04-06T17:48:00Z"/>
          <w:lang w:eastAsia="es-ES"/>
        </w:rPr>
      </w:pPr>
      <w:ins w:id="3082" w:author="Samsung" w:date="2024-04-06T17:48:00Z">
        <w:r w:rsidRPr="00F4442C">
          <w:rPr>
            <w:lang w:eastAsia="es-ES"/>
          </w:rPr>
          <w:t xml:space="preserve">          $ref: 'TS29122_CommonData.yaml#/components/responses/406'</w:t>
        </w:r>
      </w:ins>
    </w:p>
    <w:p w14:paraId="1E04B469" w14:textId="77777777" w:rsidR="0066335F" w:rsidRPr="00F4442C" w:rsidRDefault="0066335F" w:rsidP="0066335F">
      <w:pPr>
        <w:pStyle w:val="PL"/>
        <w:rPr>
          <w:ins w:id="3083" w:author="Samsung" w:date="2024-04-06T17:48:00Z"/>
          <w:lang w:eastAsia="es-ES"/>
        </w:rPr>
      </w:pPr>
      <w:ins w:id="3084" w:author="Samsung" w:date="2024-04-06T17:48:00Z">
        <w:r w:rsidRPr="00F4442C">
          <w:rPr>
            <w:lang w:eastAsia="es-ES"/>
          </w:rPr>
          <w:t xml:space="preserve">        '429':</w:t>
        </w:r>
      </w:ins>
    </w:p>
    <w:p w14:paraId="3589F26B" w14:textId="77777777" w:rsidR="0066335F" w:rsidRPr="00F4442C" w:rsidRDefault="0066335F" w:rsidP="0066335F">
      <w:pPr>
        <w:pStyle w:val="PL"/>
        <w:rPr>
          <w:ins w:id="3085" w:author="Samsung" w:date="2024-04-06T17:48:00Z"/>
          <w:lang w:eastAsia="es-ES"/>
        </w:rPr>
      </w:pPr>
      <w:ins w:id="3086" w:author="Samsung" w:date="2024-04-06T17:48:00Z">
        <w:r w:rsidRPr="00F4442C">
          <w:rPr>
            <w:lang w:eastAsia="es-ES"/>
          </w:rPr>
          <w:t xml:space="preserve">          $ref: 'TS29122_CommonData.yaml#/components/responses/429'</w:t>
        </w:r>
      </w:ins>
    </w:p>
    <w:p w14:paraId="0825B749" w14:textId="77777777" w:rsidR="0066335F" w:rsidRPr="00F4442C" w:rsidRDefault="0066335F" w:rsidP="0066335F">
      <w:pPr>
        <w:pStyle w:val="PL"/>
        <w:rPr>
          <w:ins w:id="3087" w:author="Samsung" w:date="2024-04-06T17:48:00Z"/>
          <w:lang w:eastAsia="es-ES"/>
        </w:rPr>
      </w:pPr>
      <w:ins w:id="3088" w:author="Samsung" w:date="2024-04-06T17:48:00Z">
        <w:r w:rsidRPr="00F4442C">
          <w:rPr>
            <w:lang w:eastAsia="es-ES"/>
          </w:rPr>
          <w:t xml:space="preserve">        '500':</w:t>
        </w:r>
      </w:ins>
    </w:p>
    <w:p w14:paraId="29F518C7" w14:textId="77777777" w:rsidR="0066335F" w:rsidRPr="00F4442C" w:rsidRDefault="0066335F" w:rsidP="0066335F">
      <w:pPr>
        <w:pStyle w:val="PL"/>
        <w:rPr>
          <w:ins w:id="3089" w:author="Samsung" w:date="2024-04-06T17:48:00Z"/>
          <w:lang w:eastAsia="es-ES"/>
        </w:rPr>
      </w:pPr>
      <w:ins w:id="3090" w:author="Samsung" w:date="2024-04-06T17:48:00Z">
        <w:r w:rsidRPr="00F4442C">
          <w:rPr>
            <w:lang w:eastAsia="es-ES"/>
          </w:rPr>
          <w:t xml:space="preserve">          $ref: 'TS29122_CommonData.yaml#/components/responses/500'</w:t>
        </w:r>
      </w:ins>
    </w:p>
    <w:p w14:paraId="3AC4590B" w14:textId="77777777" w:rsidR="0066335F" w:rsidRPr="00F4442C" w:rsidRDefault="0066335F" w:rsidP="0066335F">
      <w:pPr>
        <w:pStyle w:val="PL"/>
        <w:rPr>
          <w:ins w:id="3091" w:author="Samsung" w:date="2024-04-06T17:48:00Z"/>
          <w:lang w:eastAsia="es-ES"/>
        </w:rPr>
      </w:pPr>
      <w:ins w:id="3092" w:author="Samsung" w:date="2024-04-06T17:48:00Z">
        <w:r w:rsidRPr="00F4442C">
          <w:rPr>
            <w:lang w:eastAsia="es-ES"/>
          </w:rPr>
          <w:t xml:space="preserve">        '503':</w:t>
        </w:r>
      </w:ins>
    </w:p>
    <w:p w14:paraId="1998D12B" w14:textId="77777777" w:rsidR="0066335F" w:rsidRPr="00F4442C" w:rsidRDefault="0066335F" w:rsidP="0066335F">
      <w:pPr>
        <w:pStyle w:val="PL"/>
        <w:rPr>
          <w:ins w:id="3093" w:author="Samsung" w:date="2024-04-06T17:48:00Z"/>
          <w:lang w:eastAsia="es-ES"/>
        </w:rPr>
      </w:pPr>
      <w:ins w:id="3094" w:author="Samsung" w:date="2024-04-06T17:48:00Z">
        <w:r w:rsidRPr="00F4442C">
          <w:rPr>
            <w:lang w:eastAsia="es-ES"/>
          </w:rPr>
          <w:t xml:space="preserve">          $ref: 'TS29122_CommonData.yaml#/components/responses/503'</w:t>
        </w:r>
      </w:ins>
    </w:p>
    <w:p w14:paraId="169D0DC1" w14:textId="77777777" w:rsidR="0066335F" w:rsidRPr="00F4442C" w:rsidRDefault="0066335F" w:rsidP="0066335F">
      <w:pPr>
        <w:pStyle w:val="PL"/>
        <w:rPr>
          <w:ins w:id="3095" w:author="Samsung" w:date="2024-04-06T17:48:00Z"/>
          <w:lang w:eastAsia="es-ES"/>
        </w:rPr>
      </w:pPr>
      <w:ins w:id="3096" w:author="Samsung" w:date="2024-04-06T17:48:00Z">
        <w:r w:rsidRPr="00F4442C">
          <w:rPr>
            <w:lang w:eastAsia="es-ES"/>
          </w:rPr>
          <w:t xml:space="preserve">        default:</w:t>
        </w:r>
      </w:ins>
    </w:p>
    <w:p w14:paraId="22256242" w14:textId="77777777" w:rsidR="0066335F" w:rsidRPr="00F4442C" w:rsidRDefault="0066335F" w:rsidP="0066335F">
      <w:pPr>
        <w:pStyle w:val="PL"/>
        <w:rPr>
          <w:ins w:id="3097" w:author="Samsung" w:date="2024-04-06T17:48:00Z"/>
          <w:lang w:eastAsia="es-ES"/>
        </w:rPr>
      </w:pPr>
      <w:ins w:id="3098" w:author="Samsung" w:date="2024-04-06T17:48:00Z">
        <w:r w:rsidRPr="00F4442C">
          <w:rPr>
            <w:lang w:eastAsia="es-ES"/>
          </w:rPr>
          <w:t xml:space="preserve">          $ref: 'TS29122_CommonData.yaml#/components/responses/default'</w:t>
        </w:r>
      </w:ins>
    </w:p>
    <w:p w14:paraId="0F3739D9" w14:textId="77777777" w:rsidR="0066335F" w:rsidRPr="00F4442C" w:rsidRDefault="0066335F" w:rsidP="0066335F">
      <w:pPr>
        <w:pStyle w:val="PL"/>
        <w:rPr>
          <w:ins w:id="3099" w:author="Samsung" w:date="2024-04-06T17:48:00Z"/>
          <w:lang w:eastAsia="es-ES"/>
        </w:rPr>
      </w:pPr>
    </w:p>
    <w:p w14:paraId="54B2F254" w14:textId="77777777" w:rsidR="0066335F" w:rsidRPr="00F4442C" w:rsidRDefault="0066335F" w:rsidP="0066335F">
      <w:pPr>
        <w:pStyle w:val="PL"/>
        <w:rPr>
          <w:ins w:id="3100" w:author="Samsung" w:date="2024-04-06T17:48:00Z"/>
          <w:lang w:eastAsia="es-ES"/>
        </w:rPr>
      </w:pPr>
      <w:ins w:id="3101" w:author="Samsung" w:date="2024-04-06T17:48:00Z">
        <w:r w:rsidRPr="00F4442C">
          <w:rPr>
            <w:lang w:eastAsia="es-ES"/>
          </w:rPr>
          <w:t xml:space="preserve">    delete:</w:t>
        </w:r>
      </w:ins>
    </w:p>
    <w:p w14:paraId="700758B4" w14:textId="77777777" w:rsidR="0066335F" w:rsidRPr="00F4442C" w:rsidRDefault="0066335F" w:rsidP="0066335F">
      <w:pPr>
        <w:pStyle w:val="PL"/>
        <w:rPr>
          <w:ins w:id="3102" w:author="Samsung" w:date="2024-04-06T17:48:00Z"/>
          <w:rFonts w:cs="Courier New"/>
          <w:szCs w:val="16"/>
        </w:rPr>
      </w:pPr>
      <w:ins w:id="3103" w:author="Samsung" w:date="2024-04-06T17:48:00Z">
        <w:r w:rsidRPr="00F4442C">
          <w:rPr>
            <w:rFonts w:cs="Courier New"/>
            <w:szCs w:val="16"/>
          </w:rPr>
          <w:t xml:space="preserve">      summary: </w:t>
        </w:r>
        <w:r w:rsidRPr="00F4442C">
          <w:rPr>
            <w:lang w:eastAsia="zh-CN"/>
          </w:rPr>
          <w:t>Request the deletion</w:t>
        </w:r>
        <w:r w:rsidRPr="00F4442C">
          <w:rPr>
            <w:rFonts w:cs="Courier New"/>
            <w:szCs w:val="16"/>
          </w:rPr>
          <w:t xml:space="preserve"> of </w:t>
        </w:r>
        <w:r w:rsidRPr="00F4442C">
          <w:rPr>
            <w:lang w:eastAsia="zh-CN"/>
          </w:rPr>
          <w:t xml:space="preserve">an existing Individual </w:t>
        </w:r>
        <w:r>
          <w:rPr>
            <w:lang w:val="en-US"/>
          </w:rPr>
          <w:t>Service Provisioning</w:t>
        </w:r>
        <w:r w:rsidRPr="00FA2E2E">
          <w:t xml:space="preserve"> </w:t>
        </w:r>
        <w:r>
          <w:t>Subscription</w:t>
        </w:r>
        <w:r w:rsidRPr="00F4442C">
          <w:rPr>
            <w:lang w:eastAsia="zh-CN"/>
          </w:rPr>
          <w:t xml:space="preserve"> </w:t>
        </w:r>
        <w:r w:rsidRPr="00F4442C">
          <w:t>resource</w:t>
        </w:r>
        <w:r w:rsidRPr="00F4442C">
          <w:rPr>
            <w:rFonts w:cs="Courier New"/>
            <w:szCs w:val="16"/>
          </w:rPr>
          <w:t>.</w:t>
        </w:r>
      </w:ins>
    </w:p>
    <w:p w14:paraId="64E2E993" w14:textId="77777777" w:rsidR="0066335F" w:rsidRPr="00F4442C" w:rsidRDefault="0066335F" w:rsidP="0066335F">
      <w:pPr>
        <w:pStyle w:val="PL"/>
        <w:rPr>
          <w:ins w:id="3104" w:author="Samsung" w:date="2024-04-06T17:48:00Z"/>
          <w:rFonts w:cs="Courier New"/>
          <w:szCs w:val="16"/>
        </w:rPr>
      </w:pPr>
      <w:ins w:id="3105" w:author="Samsung" w:date="2024-04-06T17:48:00Z">
        <w:r w:rsidRPr="00F4442C">
          <w:rPr>
            <w:rFonts w:cs="Courier New"/>
            <w:szCs w:val="16"/>
          </w:rPr>
          <w:t xml:space="preserve">      operationId: DeleteInd</w:t>
        </w:r>
        <w:r>
          <w:t>ServProvSubsc</w:t>
        </w:r>
      </w:ins>
    </w:p>
    <w:p w14:paraId="702793BA" w14:textId="77777777" w:rsidR="0066335F" w:rsidRPr="00F4442C" w:rsidRDefault="0066335F" w:rsidP="0066335F">
      <w:pPr>
        <w:pStyle w:val="PL"/>
        <w:rPr>
          <w:ins w:id="3106" w:author="Samsung" w:date="2024-04-06T17:48:00Z"/>
          <w:rFonts w:cs="Courier New"/>
          <w:szCs w:val="16"/>
        </w:rPr>
      </w:pPr>
      <w:ins w:id="3107" w:author="Samsung" w:date="2024-04-06T17:48:00Z">
        <w:r w:rsidRPr="00F4442C">
          <w:rPr>
            <w:rFonts w:cs="Courier New"/>
            <w:szCs w:val="16"/>
          </w:rPr>
          <w:t xml:space="preserve">      tags:</w:t>
        </w:r>
      </w:ins>
    </w:p>
    <w:p w14:paraId="395B32EB" w14:textId="77777777" w:rsidR="0066335F" w:rsidRPr="00F4442C" w:rsidRDefault="0066335F" w:rsidP="0066335F">
      <w:pPr>
        <w:pStyle w:val="PL"/>
        <w:rPr>
          <w:ins w:id="3108" w:author="Samsung" w:date="2024-04-06T17:48:00Z"/>
          <w:rFonts w:cs="Courier New"/>
          <w:szCs w:val="16"/>
        </w:rPr>
      </w:pPr>
      <w:ins w:id="3109" w:author="Samsung" w:date="2024-04-06T17:48:00Z">
        <w:r w:rsidRPr="00F4442C">
          <w:rPr>
            <w:rFonts w:cs="Courier New"/>
            <w:szCs w:val="16"/>
          </w:rPr>
          <w:t xml:space="preserve">        - Individual </w:t>
        </w:r>
        <w:r>
          <w:rPr>
            <w:lang w:val="en-US"/>
          </w:rPr>
          <w:t>Service Provisioning</w:t>
        </w:r>
        <w:r w:rsidRPr="00FA2E2E">
          <w:t xml:space="preserve"> </w:t>
        </w:r>
        <w:r>
          <w:t>Subscription</w:t>
        </w:r>
        <w:r w:rsidRPr="00F4442C">
          <w:rPr>
            <w:rFonts w:cs="Courier New"/>
            <w:szCs w:val="16"/>
          </w:rPr>
          <w:t xml:space="preserve"> (Document)</w:t>
        </w:r>
      </w:ins>
    </w:p>
    <w:p w14:paraId="7ABD2E05" w14:textId="77777777" w:rsidR="0066335F" w:rsidRPr="00F4442C" w:rsidRDefault="0066335F" w:rsidP="0066335F">
      <w:pPr>
        <w:pStyle w:val="PL"/>
        <w:rPr>
          <w:ins w:id="3110" w:author="Samsung" w:date="2024-04-06T17:48:00Z"/>
          <w:lang w:eastAsia="es-ES"/>
        </w:rPr>
      </w:pPr>
      <w:ins w:id="3111" w:author="Samsung" w:date="2024-04-06T17:48:00Z">
        <w:r w:rsidRPr="00F4442C">
          <w:rPr>
            <w:lang w:eastAsia="es-ES"/>
          </w:rPr>
          <w:t xml:space="preserve">      responses:</w:t>
        </w:r>
      </w:ins>
    </w:p>
    <w:p w14:paraId="469B6F0D" w14:textId="77777777" w:rsidR="0066335F" w:rsidRPr="00F4442C" w:rsidRDefault="0066335F" w:rsidP="0066335F">
      <w:pPr>
        <w:pStyle w:val="PL"/>
        <w:rPr>
          <w:ins w:id="3112" w:author="Samsung" w:date="2024-04-06T17:48:00Z"/>
          <w:lang w:eastAsia="es-ES"/>
        </w:rPr>
      </w:pPr>
      <w:ins w:id="3113" w:author="Samsung" w:date="2024-04-06T17:48:00Z">
        <w:r w:rsidRPr="00F4442C">
          <w:rPr>
            <w:lang w:eastAsia="es-ES"/>
          </w:rPr>
          <w:t xml:space="preserve">        '204':</w:t>
        </w:r>
      </w:ins>
    </w:p>
    <w:p w14:paraId="54001BAA" w14:textId="77777777" w:rsidR="0066335F" w:rsidRPr="00F4442C" w:rsidRDefault="0066335F" w:rsidP="0066335F">
      <w:pPr>
        <w:pStyle w:val="PL"/>
        <w:rPr>
          <w:ins w:id="3114" w:author="Samsung" w:date="2024-04-06T17:48:00Z"/>
          <w:lang w:eastAsia="zh-CN"/>
        </w:rPr>
      </w:pPr>
      <w:ins w:id="3115" w:author="Samsung" w:date="2024-04-06T17:48:00Z">
        <w:r w:rsidRPr="00F4442C">
          <w:rPr>
            <w:lang w:eastAsia="es-ES"/>
          </w:rPr>
          <w:t xml:space="preserve">          description: </w:t>
        </w:r>
        <w:r w:rsidRPr="00F4442C">
          <w:rPr>
            <w:lang w:eastAsia="zh-CN"/>
          </w:rPr>
          <w:t>&gt;</w:t>
        </w:r>
      </w:ins>
    </w:p>
    <w:p w14:paraId="23322FB6" w14:textId="77777777" w:rsidR="0066335F" w:rsidRDefault="0066335F" w:rsidP="0066335F">
      <w:pPr>
        <w:pStyle w:val="PL"/>
        <w:rPr>
          <w:ins w:id="3116" w:author="Samsung" w:date="2024-04-06T17:48:00Z"/>
        </w:rPr>
      </w:pPr>
      <w:ins w:id="3117" w:author="Samsung" w:date="2024-04-06T17:48:00Z">
        <w:r w:rsidRPr="00F4442C">
          <w:rPr>
            <w:lang w:eastAsia="es-ES"/>
          </w:rPr>
          <w:t xml:space="preserve">            No Content. </w:t>
        </w:r>
        <w:r w:rsidRPr="00F4442C">
          <w:t xml:space="preserve">The </w:t>
        </w:r>
        <w:r w:rsidRPr="00F4442C">
          <w:rPr>
            <w:lang w:eastAsia="zh-CN"/>
          </w:rPr>
          <w:t xml:space="preserve">Individual </w:t>
        </w:r>
        <w:r>
          <w:rPr>
            <w:lang w:val="en-US"/>
          </w:rPr>
          <w:t>Service Provisioning</w:t>
        </w:r>
        <w:r w:rsidRPr="00FA2E2E">
          <w:t xml:space="preserve"> </w:t>
        </w:r>
        <w:r>
          <w:t>Subscription</w:t>
        </w:r>
        <w:r w:rsidRPr="00F4442C">
          <w:rPr>
            <w:lang w:eastAsia="zh-CN"/>
          </w:rPr>
          <w:t xml:space="preserve"> </w:t>
        </w:r>
        <w:r w:rsidRPr="00F4442C">
          <w:t>resource is successfully</w:t>
        </w:r>
      </w:ins>
    </w:p>
    <w:p w14:paraId="575D229F" w14:textId="77777777" w:rsidR="0066335F" w:rsidRDefault="0066335F" w:rsidP="0066335F">
      <w:pPr>
        <w:pStyle w:val="PL"/>
        <w:rPr>
          <w:ins w:id="3118" w:author="Samsung" w:date="2024-04-06T17:48:00Z"/>
        </w:rPr>
      </w:pPr>
      <w:ins w:id="3119" w:author="Samsung" w:date="2024-04-06T17:48:00Z">
        <w:r>
          <w:t xml:space="preserve">            deleted.</w:t>
        </w:r>
      </w:ins>
    </w:p>
    <w:p w14:paraId="2B060EDF" w14:textId="77777777" w:rsidR="0066335F" w:rsidRPr="00F4442C" w:rsidRDefault="0066335F" w:rsidP="0066335F">
      <w:pPr>
        <w:pStyle w:val="PL"/>
        <w:rPr>
          <w:ins w:id="3120" w:author="Samsung" w:date="2024-04-06T17:48:00Z"/>
        </w:rPr>
      </w:pPr>
      <w:ins w:id="3121" w:author="Samsung" w:date="2024-04-06T17:48:00Z">
        <w:r w:rsidRPr="00F4442C">
          <w:t xml:space="preserve">        '307':</w:t>
        </w:r>
      </w:ins>
    </w:p>
    <w:p w14:paraId="22754413" w14:textId="77777777" w:rsidR="0066335F" w:rsidRPr="00F4442C" w:rsidRDefault="0066335F" w:rsidP="0066335F">
      <w:pPr>
        <w:pStyle w:val="PL"/>
        <w:rPr>
          <w:ins w:id="3122" w:author="Samsung" w:date="2024-04-06T17:48:00Z"/>
          <w:lang w:eastAsia="es-ES"/>
        </w:rPr>
      </w:pPr>
      <w:ins w:id="3123" w:author="Samsung" w:date="2024-04-06T17:48:00Z">
        <w:r w:rsidRPr="00F4442C">
          <w:t xml:space="preserve">          </w:t>
        </w:r>
        <w:r w:rsidRPr="00F4442C">
          <w:rPr>
            <w:lang w:eastAsia="es-ES"/>
          </w:rPr>
          <w:t>$ref: 'TS29122_CommonData.yaml#/components/responses/307'</w:t>
        </w:r>
      </w:ins>
    </w:p>
    <w:p w14:paraId="07C15630" w14:textId="77777777" w:rsidR="0066335F" w:rsidRPr="00F4442C" w:rsidRDefault="0066335F" w:rsidP="0066335F">
      <w:pPr>
        <w:pStyle w:val="PL"/>
        <w:rPr>
          <w:ins w:id="3124" w:author="Samsung" w:date="2024-04-06T17:48:00Z"/>
        </w:rPr>
      </w:pPr>
      <w:ins w:id="3125" w:author="Samsung" w:date="2024-04-06T17:48:00Z">
        <w:r w:rsidRPr="00F4442C">
          <w:t xml:space="preserve">        '308':</w:t>
        </w:r>
      </w:ins>
    </w:p>
    <w:p w14:paraId="1F141547" w14:textId="77777777" w:rsidR="0066335F" w:rsidRPr="00F4442C" w:rsidRDefault="0066335F" w:rsidP="0066335F">
      <w:pPr>
        <w:pStyle w:val="PL"/>
        <w:rPr>
          <w:ins w:id="3126" w:author="Samsung" w:date="2024-04-06T17:48:00Z"/>
          <w:lang w:eastAsia="es-ES"/>
        </w:rPr>
      </w:pPr>
      <w:ins w:id="3127" w:author="Samsung" w:date="2024-04-06T17:48:00Z">
        <w:r w:rsidRPr="00F4442C">
          <w:t xml:space="preserve">          </w:t>
        </w:r>
        <w:r w:rsidRPr="00F4442C">
          <w:rPr>
            <w:lang w:eastAsia="es-ES"/>
          </w:rPr>
          <w:t>$ref: 'TS29122_CommonData.yaml#/components/responses/308'</w:t>
        </w:r>
      </w:ins>
    </w:p>
    <w:p w14:paraId="60811437" w14:textId="77777777" w:rsidR="0066335F" w:rsidRPr="00F4442C" w:rsidRDefault="0066335F" w:rsidP="0066335F">
      <w:pPr>
        <w:pStyle w:val="PL"/>
        <w:rPr>
          <w:ins w:id="3128" w:author="Samsung" w:date="2024-04-06T17:48:00Z"/>
          <w:lang w:eastAsia="es-ES"/>
        </w:rPr>
      </w:pPr>
      <w:ins w:id="3129" w:author="Samsung" w:date="2024-04-06T17:48:00Z">
        <w:r w:rsidRPr="00F4442C">
          <w:rPr>
            <w:lang w:eastAsia="es-ES"/>
          </w:rPr>
          <w:t xml:space="preserve">        '400':</w:t>
        </w:r>
      </w:ins>
    </w:p>
    <w:p w14:paraId="52F17080" w14:textId="77777777" w:rsidR="0066335F" w:rsidRPr="00F4442C" w:rsidRDefault="0066335F" w:rsidP="0066335F">
      <w:pPr>
        <w:pStyle w:val="PL"/>
        <w:rPr>
          <w:ins w:id="3130" w:author="Samsung" w:date="2024-04-06T17:48:00Z"/>
          <w:lang w:eastAsia="es-ES"/>
        </w:rPr>
      </w:pPr>
      <w:ins w:id="3131" w:author="Samsung" w:date="2024-04-06T17:48:00Z">
        <w:r w:rsidRPr="00F4442C">
          <w:rPr>
            <w:lang w:eastAsia="es-ES"/>
          </w:rPr>
          <w:t xml:space="preserve">          $ref: 'TS29122_CommonData.yaml#/components/responses/400'</w:t>
        </w:r>
      </w:ins>
    </w:p>
    <w:p w14:paraId="1375B545" w14:textId="77777777" w:rsidR="0066335F" w:rsidRPr="00F4442C" w:rsidRDefault="0066335F" w:rsidP="0066335F">
      <w:pPr>
        <w:pStyle w:val="PL"/>
        <w:rPr>
          <w:ins w:id="3132" w:author="Samsung" w:date="2024-04-06T17:48:00Z"/>
          <w:lang w:eastAsia="es-ES"/>
        </w:rPr>
      </w:pPr>
      <w:ins w:id="3133" w:author="Samsung" w:date="2024-04-06T17:48:00Z">
        <w:r w:rsidRPr="00F4442C">
          <w:rPr>
            <w:lang w:eastAsia="es-ES"/>
          </w:rPr>
          <w:t xml:space="preserve">        '401':</w:t>
        </w:r>
      </w:ins>
    </w:p>
    <w:p w14:paraId="25B7D895" w14:textId="77777777" w:rsidR="0066335F" w:rsidRPr="00F4442C" w:rsidRDefault="0066335F" w:rsidP="0066335F">
      <w:pPr>
        <w:pStyle w:val="PL"/>
        <w:rPr>
          <w:ins w:id="3134" w:author="Samsung" w:date="2024-04-06T17:48:00Z"/>
          <w:lang w:eastAsia="es-ES"/>
        </w:rPr>
      </w:pPr>
      <w:ins w:id="3135" w:author="Samsung" w:date="2024-04-06T17:48:00Z">
        <w:r w:rsidRPr="00F4442C">
          <w:rPr>
            <w:lang w:eastAsia="es-ES"/>
          </w:rPr>
          <w:t xml:space="preserve">          $ref: 'TS29122_CommonData.yaml#/components/responses/401'</w:t>
        </w:r>
      </w:ins>
    </w:p>
    <w:p w14:paraId="18FC8EAB" w14:textId="77777777" w:rsidR="0066335F" w:rsidRPr="00F4442C" w:rsidRDefault="0066335F" w:rsidP="0066335F">
      <w:pPr>
        <w:pStyle w:val="PL"/>
        <w:rPr>
          <w:ins w:id="3136" w:author="Samsung" w:date="2024-04-06T17:48:00Z"/>
          <w:lang w:eastAsia="es-ES"/>
        </w:rPr>
      </w:pPr>
      <w:ins w:id="3137" w:author="Samsung" w:date="2024-04-06T17:48:00Z">
        <w:r w:rsidRPr="00F4442C">
          <w:rPr>
            <w:lang w:eastAsia="es-ES"/>
          </w:rPr>
          <w:t xml:space="preserve">        '403':</w:t>
        </w:r>
      </w:ins>
    </w:p>
    <w:p w14:paraId="2BF9F4FD" w14:textId="77777777" w:rsidR="0066335F" w:rsidRPr="00F4442C" w:rsidRDefault="0066335F" w:rsidP="0066335F">
      <w:pPr>
        <w:pStyle w:val="PL"/>
        <w:rPr>
          <w:ins w:id="3138" w:author="Samsung" w:date="2024-04-06T17:48:00Z"/>
          <w:lang w:eastAsia="es-ES"/>
        </w:rPr>
      </w:pPr>
      <w:ins w:id="3139" w:author="Samsung" w:date="2024-04-06T17:48:00Z">
        <w:r w:rsidRPr="00F4442C">
          <w:rPr>
            <w:lang w:eastAsia="es-ES"/>
          </w:rPr>
          <w:t xml:space="preserve">          $ref: 'TS29122_CommonData.yaml#/components/responses/403'</w:t>
        </w:r>
      </w:ins>
    </w:p>
    <w:p w14:paraId="2F385099" w14:textId="77777777" w:rsidR="0066335F" w:rsidRPr="00F4442C" w:rsidRDefault="0066335F" w:rsidP="0066335F">
      <w:pPr>
        <w:pStyle w:val="PL"/>
        <w:rPr>
          <w:ins w:id="3140" w:author="Samsung" w:date="2024-04-06T17:48:00Z"/>
          <w:lang w:eastAsia="es-ES"/>
        </w:rPr>
      </w:pPr>
      <w:ins w:id="3141" w:author="Samsung" w:date="2024-04-06T17:48:00Z">
        <w:r w:rsidRPr="00F4442C">
          <w:rPr>
            <w:lang w:eastAsia="es-ES"/>
          </w:rPr>
          <w:t xml:space="preserve">        '404':</w:t>
        </w:r>
      </w:ins>
    </w:p>
    <w:p w14:paraId="1E78CA63" w14:textId="77777777" w:rsidR="0066335F" w:rsidRPr="00F4442C" w:rsidRDefault="0066335F" w:rsidP="0066335F">
      <w:pPr>
        <w:pStyle w:val="PL"/>
        <w:rPr>
          <w:ins w:id="3142" w:author="Samsung" w:date="2024-04-06T17:48:00Z"/>
          <w:lang w:eastAsia="es-ES"/>
        </w:rPr>
      </w:pPr>
      <w:ins w:id="3143" w:author="Samsung" w:date="2024-04-06T17:48:00Z">
        <w:r w:rsidRPr="00F4442C">
          <w:rPr>
            <w:lang w:eastAsia="es-ES"/>
          </w:rPr>
          <w:t xml:space="preserve">          $ref: 'TS29122_CommonData.yaml#/components/responses/404'</w:t>
        </w:r>
      </w:ins>
    </w:p>
    <w:p w14:paraId="1AF8F269" w14:textId="77777777" w:rsidR="0066335F" w:rsidRPr="00F4442C" w:rsidRDefault="0066335F" w:rsidP="0066335F">
      <w:pPr>
        <w:pStyle w:val="PL"/>
        <w:rPr>
          <w:ins w:id="3144" w:author="Samsung" w:date="2024-04-06T17:48:00Z"/>
          <w:lang w:eastAsia="es-ES"/>
        </w:rPr>
      </w:pPr>
      <w:ins w:id="3145" w:author="Samsung" w:date="2024-04-06T17:48:00Z">
        <w:r w:rsidRPr="00F4442C">
          <w:rPr>
            <w:lang w:eastAsia="es-ES"/>
          </w:rPr>
          <w:t xml:space="preserve">        '406':</w:t>
        </w:r>
      </w:ins>
    </w:p>
    <w:p w14:paraId="5B7873B2" w14:textId="77777777" w:rsidR="0066335F" w:rsidRPr="00F4442C" w:rsidRDefault="0066335F" w:rsidP="0066335F">
      <w:pPr>
        <w:pStyle w:val="PL"/>
        <w:rPr>
          <w:ins w:id="3146" w:author="Samsung" w:date="2024-04-06T17:48:00Z"/>
          <w:lang w:eastAsia="es-ES"/>
        </w:rPr>
      </w:pPr>
      <w:ins w:id="3147" w:author="Samsung" w:date="2024-04-06T17:48:00Z">
        <w:r w:rsidRPr="00F4442C">
          <w:rPr>
            <w:lang w:eastAsia="es-ES"/>
          </w:rPr>
          <w:t xml:space="preserve">          $ref: 'TS29122_CommonData.yaml#/components/responses/406'</w:t>
        </w:r>
      </w:ins>
    </w:p>
    <w:p w14:paraId="36FB4D6E" w14:textId="77777777" w:rsidR="0066335F" w:rsidRPr="00F4442C" w:rsidRDefault="0066335F" w:rsidP="0066335F">
      <w:pPr>
        <w:pStyle w:val="PL"/>
        <w:rPr>
          <w:ins w:id="3148" w:author="Samsung" w:date="2024-04-06T17:48:00Z"/>
          <w:lang w:eastAsia="es-ES"/>
        </w:rPr>
      </w:pPr>
      <w:ins w:id="3149" w:author="Samsung" w:date="2024-04-06T17:48:00Z">
        <w:r w:rsidRPr="00F4442C">
          <w:rPr>
            <w:lang w:eastAsia="es-ES"/>
          </w:rPr>
          <w:t xml:space="preserve">        '429':</w:t>
        </w:r>
      </w:ins>
    </w:p>
    <w:p w14:paraId="61D63FAA" w14:textId="77777777" w:rsidR="0066335F" w:rsidRPr="00F4442C" w:rsidRDefault="0066335F" w:rsidP="0066335F">
      <w:pPr>
        <w:pStyle w:val="PL"/>
        <w:rPr>
          <w:ins w:id="3150" w:author="Samsung" w:date="2024-04-06T17:48:00Z"/>
          <w:lang w:eastAsia="es-ES"/>
        </w:rPr>
      </w:pPr>
      <w:ins w:id="3151" w:author="Samsung" w:date="2024-04-06T17:48:00Z">
        <w:r w:rsidRPr="00F4442C">
          <w:rPr>
            <w:lang w:eastAsia="es-ES"/>
          </w:rPr>
          <w:t xml:space="preserve">          $ref: 'TS29122_CommonData.yaml#/components/responses/429'</w:t>
        </w:r>
      </w:ins>
    </w:p>
    <w:p w14:paraId="73553A44" w14:textId="77777777" w:rsidR="0066335F" w:rsidRPr="00F4442C" w:rsidRDefault="0066335F" w:rsidP="0066335F">
      <w:pPr>
        <w:pStyle w:val="PL"/>
        <w:rPr>
          <w:ins w:id="3152" w:author="Samsung" w:date="2024-04-06T17:48:00Z"/>
          <w:lang w:eastAsia="es-ES"/>
        </w:rPr>
      </w:pPr>
      <w:ins w:id="3153" w:author="Samsung" w:date="2024-04-06T17:48:00Z">
        <w:r w:rsidRPr="00F4442C">
          <w:rPr>
            <w:lang w:eastAsia="es-ES"/>
          </w:rPr>
          <w:t xml:space="preserve">        '500':</w:t>
        </w:r>
      </w:ins>
    </w:p>
    <w:p w14:paraId="27A936EB" w14:textId="77777777" w:rsidR="0066335F" w:rsidRPr="00F4442C" w:rsidRDefault="0066335F" w:rsidP="0066335F">
      <w:pPr>
        <w:pStyle w:val="PL"/>
        <w:rPr>
          <w:ins w:id="3154" w:author="Samsung" w:date="2024-04-06T17:48:00Z"/>
          <w:lang w:eastAsia="es-ES"/>
        </w:rPr>
      </w:pPr>
      <w:ins w:id="3155" w:author="Samsung" w:date="2024-04-06T17:48:00Z">
        <w:r w:rsidRPr="00F4442C">
          <w:rPr>
            <w:lang w:eastAsia="es-ES"/>
          </w:rPr>
          <w:t xml:space="preserve">          $ref: 'TS29122_CommonData.yaml#/components/responses/500'</w:t>
        </w:r>
      </w:ins>
    </w:p>
    <w:p w14:paraId="21ACA4B9" w14:textId="77777777" w:rsidR="0066335F" w:rsidRPr="00F4442C" w:rsidRDefault="0066335F" w:rsidP="0066335F">
      <w:pPr>
        <w:pStyle w:val="PL"/>
        <w:rPr>
          <w:ins w:id="3156" w:author="Samsung" w:date="2024-04-06T17:48:00Z"/>
          <w:lang w:eastAsia="es-ES"/>
        </w:rPr>
      </w:pPr>
      <w:ins w:id="3157" w:author="Samsung" w:date="2024-04-06T17:48:00Z">
        <w:r w:rsidRPr="00F4442C">
          <w:rPr>
            <w:lang w:eastAsia="es-ES"/>
          </w:rPr>
          <w:t xml:space="preserve">        '503':</w:t>
        </w:r>
      </w:ins>
    </w:p>
    <w:p w14:paraId="77380E64" w14:textId="77777777" w:rsidR="0066335F" w:rsidRPr="00F4442C" w:rsidRDefault="0066335F" w:rsidP="0066335F">
      <w:pPr>
        <w:pStyle w:val="PL"/>
        <w:rPr>
          <w:ins w:id="3158" w:author="Samsung" w:date="2024-04-06T17:48:00Z"/>
          <w:lang w:eastAsia="es-ES"/>
        </w:rPr>
      </w:pPr>
      <w:ins w:id="3159" w:author="Samsung" w:date="2024-04-06T17:48:00Z">
        <w:r w:rsidRPr="00F4442C">
          <w:rPr>
            <w:lang w:eastAsia="es-ES"/>
          </w:rPr>
          <w:t xml:space="preserve">          $ref: 'TS29122_CommonData.yaml#/components/responses/503'</w:t>
        </w:r>
      </w:ins>
    </w:p>
    <w:p w14:paraId="3C8D1394" w14:textId="77777777" w:rsidR="0066335F" w:rsidRPr="00F4442C" w:rsidRDefault="0066335F" w:rsidP="0066335F">
      <w:pPr>
        <w:pStyle w:val="PL"/>
        <w:rPr>
          <w:ins w:id="3160" w:author="Samsung" w:date="2024-04-06T17:48:00Z"/>
          <w:lang w:eastAsia="es-ES"/>
        </w:rPr>
      </w:pPr>
      <w:ins w:id="3161" w:author="Samsung" w:date="2024-04-06T17:48:00Z">
        <w:r w:rsidRPr="00F4442C">
          <w:rPr>
            <w:lang w:eastAsia="es-ES"/>
          </w:rPr>
          <w:t xml:space="preserve">        default:</w:t>
        </w:r>
      </w:ins>
    </w:p>
    <w:p w14:paraId="0B34FB59" w14:textId="77777777" w:rsidR="0066335F" w:rsidRPr="00F4442C" w:rsidRDefault="0066335F" w:rsidP="0066335F">
      <w:pPr>
        <w:pStyle w:val="PL"/>
        <w:rPr>
          <w:ins w:id="3162" w:author="Samsung" w:date="2024-04-06T17:48:00Z"/>
          <w:lang w:eastAsia="es-ES"/>
        </w:rPr>
      </w:pPr>
      <w:ins w:id="3163" w:author="Samsung" w:date="2024-04-06T17:48:00Z">
        <w:r w:rsidRPr="00F4442C">
          <w:rPr>
            <w:lang w:eastAsia="es-ES"/>
          </w:rPr>
          <w:t xml:space="preserve">          $ref: 'TS29122_CommonData.yaml#/components/responses/default'</w:t>
        </w:r>
      </w:ins>
    </w:p>
    <w:p w14:paraId="0A9B2C00" w14:textId="77777777" w:rsidR="0066335F" w:rsidRPr="00F4442C" w:rsidRDefault="0066335F" w:rsidP="0066335F">
      <w:pPr>
        <w:pStyle w:val="PL"/>
        <w:rPr>
          <w:ins w:id="3164" w:author="Samsung" w:date="2024-04-06T17:48:00Z"/>
        </w:rPr>
      </w:pPr>
    </w:p>
    <w:p w14:paraId="7DF3A4FB" w14:textId="77777777" w:rsidR="0066335F" w:rsidRPr="00F4442C" w:rsidRDefault="0066335F" w:rsidP="0066335F">
      <w:pPr>
        <w:pStyle w:val="PL"/>
        <w:rPr>
          <w:ins w:id="3165" w:author="Samsung" w:date="2024-04-06T17:48:00Z"/>
        </w:rPr>
      </w:pPr>
    </w:p>
    <w:p w14:paraId="070D3F1A" w14:textId="77777777" w:rsidR="0066335F" w:rsidRPr="00F4442C" w:rsidRDefault="0066335F" w:rsidP="0066335F">
      <w:pPr>
        <w:pStyle w:val="PL"/>
        <w:rPr>
          <w:ins w:id="3166" w:author="Samsung" w:date="2024-04-06T17:48:00Z"/>
        </w:rPr>
      </w:pPr>
      <w:ins w:id="3167" w:author="Samsung" w:date="2024-04-06T17:48:00Z">
        <w:r w:rsidRPr="00F4442C">
          <w:t>components:</w:t>
        </w:r>
      </w:ins>
    </w:p>
    <w:p w14:paraId="223A7D1F" w14:textId="77777777" w:rsidR="0066335F" w:rsidRPr="00F4442C" w:rsidRDefault="0066335F" w:rsidP="0066335F">
      <w:pPr>
        <w:pStyle w:val="PL"/>
        <w:rPr>
          <w:ins w:id="3168" w:author="Samsung" w:date="2024-04-06T17:48:00Z"/>
        </w:rPr>
      </w:pPr>
      <w:ins w:id="3169" w:author="Samsung" w:date="2024-04-06T17:48:00Z">
        <w:r w:rsidRPr="00F4442C">
          <w:t xml:space="preserve">  securitySchemes:</w:t>
        </w:r>
      </w:ins>
    </w:p>
    <w:p w14:paraId="38DEDC56" w14:textId="77777777" w:rsidR="0066335F" w:rsidRPr="00F4442C" w:rsidRDefault="0066335F" w:rsidP="0066335F">
      <w:pPr>
        <w:pStyle w:val="PL"/>
        <w:rPr>
          <w:ins w:id="3170" w:author="Samsung" w:date="2024-04-06T17:48:00Z"/>
        </w:rPr>
      </w:pPr>
      <w:ins w:id="3171" w:author="Samsung" w:date="2024-04-06T17:48:00Z">
        <w:r w:rsidRPr="00F4442C">
          <w:t xml:space="preserve">    oAuth2ClientCredentials:</w:t>
        </w:r>
      </w:ins>
    </w:p>
    <w:p w14:paraId="58B7B36C" w14:textId="77777777" w:rsidR="0066335F" w:rsidRPr="00F4442C" w:rsidRDefault="0066335F" w:rsidP="0066335F">
      <w:pPr>
        <w:pStyle w:val="PL"/>
        <w:rPr>
          <w:ins w:id="3172" w:author="Samsung" w:date="2024-04-06T17:48:00Z"/>
        </w:rPr>
      </w:pPr>
      <w:ins w:id="3173" w:author="Samsung" w:date="2024-04-06T17:48:00Z">
        <w:r w:rsidRPr="00F4442C">
          <w:t xml:space="preserve">      type: oauth2</w:t>
        </w:r>
      </w:ins>
    </w:p>
    <w:p w14:paraId="1A6B0A75" w14:textId="77777777" w:rsidR="0066335F" w:rsidRPr="00F4442C" w:rsidRDefault="0066335F" w:rsidP="0066335F">
      <w:pPr>
        <w:pStyle w:val="PL"/>
        <w:rPr>
          <w:ins w:id="3174" w:author="Samsung" w:date="2024-04-06T17:48:00Z"/>
        </w:rPr>
      </w:pPr>
      <w:ins w:id="3175" w:author="Samsung" w:date="2024-04-06T17:48:00Z">
        <w:r w:rsidRPr="00F4442C">
          <w:t xml:space="preserve">      flows:</w:t>
        </w:r>
      </w:ins>
    </w:p>
    <w:p w14:paraId="177CE447" w14:textId="77777777" w:rsidR="0066335F" w:rsidRPr="00F4442C" w:rsidRDefault="0066335F" w:rsidP="0066335F">
      <w:pPr>
        <w:pStyle w:val="PL"/>
        <w:rPr>
          <w:ins w:id="3176" w:author="Samsung" w:date="2024-04-06T17:48:00Z"/>
        </w:rPr>
      </w:pPr>
      <w:ins w:id="3177" w:author="Samsung" w:date="2024-04-06T17:48:00Z">
        <w:r w:rsidRPr="00F4442C">
          <w:t xml:space="preserve">        clientCredentials:</w:t>
        </w:r>
      </w:ins>
    </w:p>
    <w:p w14:paraId="2D4E2CFE" w14:textId="77777777" w:rsidR="0066335F" w:rsidRPr="00F4442C" w:rsidRDefault="0066335F" w:rsidP="0066335F">
      <w:pPr>
        <w:pStyle w:val="PL"/>
        <w:rPr>
          <w:ins w:id="3178" w:author="Samsung" w:date="2024-04-06T17:48:00Z"/>
        </w:rPr>
      </w:pPr>
      <w:ins w:id="3179" w:author="Samsung" w:date="2024-04-06T17:48:00Z">
        <w:r w:rsidRPr="00F4442C">
          <w:lastRenderedPageBreak/>
          <w:t xml:space="preserve">          tokenUrl: '{tokenUrl}'</w:t>
        </w:r>
      </w:ins>
    </w:p>
    <w:p w14:paraId="2B20E4C4" w14:textId="77777777" w:rsidR="0066335F" w:rsidRPr="00F4442C" w:rsidRDefault="0066335F" w:rsidP="0066335F">
      <w:pPr>
        <w:pStyle w:val="PL"/>
        <w:rPr>
          <w:ins w:id="3180" w:author="Samsung" w:date="2024-04-06T17:48:00Z"/>
        </w:rPr>
      </w:pPr>
      <w:ins w:id="3181" w:author="Samsung" w:date="2024-04-06T17:48:00Z">
        <w:r w:rsidRPr="00F4442C">
          <w:t xml:space="preserve">          scopes: {}</w:t>
        </w:r>
      </w:ins>
    </w:p>
    <w:p w14:paraId="27F4FA89" w14:textId="77777777" w:rsidR="0066335F" w:rsidRPr="00F4442C" w:rsidRDefault="0066335F" w:rsidP="0066335F">
      <w:pPr>
        <w:pStyle w:val="PL"/>
        <w:rPr>
          <w:ins w:id="3182" w:author="Samsung" w:date="2024-04-06T17:48:00Z"/>
        </w:rPr>
      </w:pPr>
    </w:p>
    <w:p w14:paraId="7C3C309C" w14:textId="77777777" w:rsidR="0066335F" w:rsidRPr="00F4442C" w:rsidRDefault="0066335F" w:rsidP="0066335F">
      <w:pPr>
        <w:pStyle w:val="PL"/>
        <w:rPr>
          <w:ins w:id="3183" w:author="Samsung" w:date="2024-04-06T17:48:00Z"/>
        </w:rPr>
      </w:pPr>
      <w:ins w:id="3184" w:author="Samsung" w:date="2024-04-06T17:48:00Z">
        <w:r w:rsidRPr="00F4442C">
          <w:t xml:space="preserve">  schemas:</w:t>
        </w:r>
      </w:ins>
    </w:p>
    <w:p w14:paraId="2C21BE85" w14:textId="77777777" w:rsidR="0066335F" w:rsidRPr="00F4442C" w:rsidRDefault="0066335F" w:rsidP="0066335F">
      <w:pPr>
        <w:pStyle w:val="PL"/>
        <w:rPr>
          <w:ins w:id="3185" w:author="Samsung" w:date="2024-04-06T17:48:00Z"/>
        </w:rPr>
      </w:pPr>
    </w:p>
    <w:p w14:paraId="2596B2E2" w14:textId="77777777" w:rsidR="0066335F" w:rsidRPr="00F4442C" w:rsidRDefault="0066335F" w:rsidP="0066335F">
      <w:pPr>
        <w:pStyle w:val="PL"/>
        <w:rPr>
          <w:ins w:id="3186" w:author="Samsung" w:date="2024-04-06T17:48:00Z"/>
        </w:rPr>
      </w:pPr>
      <w:ins w:id="3187" w:author="Samsung" w:date="2024-04-06T17:48:00Z">
        <w:r w:rsidRPr="00F4442C">
          <w:t>#</w:t>
        </w:r>
      </w:ins>
    </w:p>
    <w:p w14:paraId="21595548" w14:textId="77777777" w:rsidR="0066335F" w:rsidRPr="00F4442C" w:rsidRDefault="0066335F" w:rsidP="0066335F">
      <w:pPr>
        <w:pStyle w:val="PL"/>
        <w:rPr>
          <w:ins w:id="3188" w:author="Samsung" w:date="2024-04-06T17:48:00Z"/>
        </w:rPr>
      </w:pPr>
      <w:ins w:id="3189" w:author="Samsung" w:date="2024-04-06T17:48:00Z">
        <w:r w:rsidRPr="00F4442C">
          <w:t># STRUCTURED DATA TYPES</w:t>
        </w:r>
      </w:ins>
    </w:p>
    <w:p w14:paraId="7B296213" w14:textId="77777777" w:rsidR="0066335F" w:rsidRPr="00F4442C" w:rsidRDefault="0066335F" w:rsidP="0066335F">
      <w:pPr>
        <w:pStyle w:val="PL"/>
        <w:rPr>
          <w:ins w:id="3190" w:author="Samsung" w:date="2024-04-06T17:48:00Z"/>
        </w:rPr>
      </w:pPr>
      <w:ins w:id="3191" w:author="Samsung" w:date="2024-04-06T17:48:00Z">
        <w:r w:rsidRPr="00F4442C">
          <w:t>#</w:t>
        </w:r>
      </w:ins>
    </w:p>
    <w:p w14:paraId="7DA47892" w14:textId="77777777" w:rsidR="0066335F" w:rsidRPr="00F4442C" w:rsidRDefault="0066335F" w:rsidP="0066335F">
      <w:pPr>
        <w:pStyle w:val="PL"/>
        <w:rPr>
          <w:ins w:id="3192" w:author="Samsung" w:date="2024-04-06T17:48:00Z"/>
        </w:rPr>
      </w:pPr>
    </w:p>
    <w:p w14:paraId="29B27B0B" w14:textId="77777777" w:rsidR="0066335F" w:rsidRDefault="0066335F" w:rsidP="0066335F">
      <w:pPr>
        <w:pStyle w:val="PL"/>
        <w:rPr>
          <w:ins w:id="3193" w:author="Samsung" w:date="2024-04-06T17:48:00Z"/>
        </w:rPr>
      </w:pPr>
    </w:p>
    <w:p w14:paraId="3F270E2B" w14:textId="77777777" w:rsidR="0066335F" w:rsidRPr="00F1439A" w:rsidRDefault="0066335F" w:rsidP="0066335F">
      <w:pPr>
        <w:pStyle w:val="PL"/>
        <w:rPr>
          <w:ins w:id="3194" w:author="Samsung" w:date="2024-04-06T17:48:00Z"/>
        </w:rPr>
      </w:pPr>
      <w:ins w:id="3195" w:author="Samsung" w:date="2024-04-06T17:48:00Z">
        <w:r w:rsidRPr="00F4442C">
          <w:t xml:space="preserve">    </w:t>
        </w:r>
        <w:r>
          <w:t>ServProvReq</w:t>
        </w:r>
        <w:r w:rsidRPr="00F1439A">
          <w:t>:</w:t>
        </w:r>
      </w:ins>
    </w:p>
    <w:p w14:paraId="585751CD" w14:textId="77777777" w:rsidR="0066335F" w:rsidRPr="00F1439A" w:rsidRDefault="0066335F" w:rsidP="0066335F">
      <w:pPr>
        <w:pStyle w:val="PL"/>
        <w:rPr>
          <w:ins w:id="3196" w:author="Samsung" w:date="2024-04-06T17:48:00Z"/>
          <w:lang w:eastAsia="zh-CN"/>
        </w:rPr>
      </w:pPr>
      <w:ins w:id="3197" w:author="Samsung" w:date="2024-04-06T17:48:00Z">
        <w:r w:rsidRPr="00F1439A">
          <w:t xml:space="preserve">      description: </w:t>
        </w:r>
        <w:r w:rsidRPr="00F1439A">
          <w:rPr>
            <w:lang w:eastAsia="zh-CN"/>
          </w:rPr>
          <w:t>&gt;</w:t>
        </w:r>
      </w:ins>
    </w:p>
    <w:p w14:paraId="28E9F892" w14:textId="77777777" w:rsidR="0066335F" w:rsidRDefault="0066335F" w:rsidP="0066335F">
      <w:pPr>
        <w:pStyle w:val="PL"/>
        <w:rPr>
          <w:ins w:id="3198" w:author="Samsung" w:date="2024-04-06T17:48:00Z"/>
        </w:rPr>
      </w:pPr>
      <w:ins w:id="3199" w:author="Samsung" w:date="2024-04-06T17:48:00Z">
        <w:r w:rsidRPr="00F1439A">
          <w:t xml:space="preserve">        </w:t>
        </w:r>
        <w:r>
          <w:t>Represents a Service Provisioning information retrieval request.</w:t>
        </w:r>
      </w:ins>
    </w:p>
    <w:p w14:paraId="32F1BD60" w14:textId="77777777" w:rsidR="0066335F" w:rsidRPr="00F1439A" w:rsidRDefault="0066335F" w:rsidP="0066335F">
      <w:pPr>
        <w:pStyle w:val="PL"/>
        <w:rPr>
          <w:ins w:id="3200" w:author="Samsung" w:date="2024-04-06T17:48:00Z"/>
        </w:rPr>
      </w:pPr>
      <w:ins w:id="3201" w:author="Samsung" w:date="2024-04-06T17:48:00Z">
        <w:r w:rsidRPr="00F1439A">
          <w:t xml:space="preserve">      type: object</w:t>
        </w:r>
      </w:ins>
    </w:p>
    <w:p w14:paraId="7EFAD886" w14:textId="77777777" w:rsidR="0066335F" w:rsidRDefault="0066335F" w:rsidP="0066335F">
      <w:pPr>
        <w:pStyle w:val="PL"/>
        <w:rPr>
          <w:ins w:id="3202" w:author="Samsung" w:date="2024-04-06T17:48:00Z"/>
        </w:rPr>
      </w:pPr>
      <w:ins w:id="3203" w:author="Samsung" w:date="2024-04-06T17:48:00Z">
        <w:r>
          <w:t xml:space="preserve">      properties:</w:t>
        </w:r>
      </w:ins>
    </w:p>
    <w:p w14:paraId="785185E9" w14:textId="77777777" w:rsidR="0066335F" w:rsidRDefault="0066335F" w:rsidP="0066335F">
      <w:pPr>
        <w:pStyle w:val="PL"/>
        <w:rPr>
          <w:ins w:id="3204" w:author="Samsung" w:date="2024-04-06T17:48:00Z"/>
        </w:rPr>
      </w:pPr>
      <w:ins w:id="3205" w:author="Samsung" w:date="2024-04-06T17:48:00Z">
        <w:r>
          <w:t xml:space="preserve">        federationInfo:</w:t>
        </w:r>
      </w:ins>
    </w:p>
    <w:p w14:paraId="6A8B37F3" w14:textId="77777777" w:rsidR="0066335F" w:rsidRDefault="0066335F" w:rsidP="0066335F">
      <w:pPr>
        <w:pStyle w:val="PL"/>
        <w:rPr>
          <w:ins w:id="3206" w:author="Samsung" w:date="2024-04-06T17:48:00Z"/>
        </w:rPr>
      </w:pPr>
      <w:ins w:id="3207" w:author="Samsung" w:date="2024-04-06T17:48:00Z">
        <w:r>
          <w:t xml:space="preserve">          $ref: '#/components/schemas/FederationInfo'</w:t>
        </w:r>
      </w:ins>
    </w:p>
    <w:p w14:paraId="79EE4C4D" w14:textId="77777777" w:rsidR="0066335F" w:rsidRDefault="0066335F" w:rsidP="0066335F">
      <w:pPr>
        <w:pStyle w:val="PL"/>
        <w:rPr>
          <w:ins w:id="3208" w:author="Samsung" w:date="2024-04-06T17:48:00Z"/>
        </w:rPr>
      </w:pPr>
      <w:ins w:id="3209" w:author="Samsung" w:date="2024-04-06T17:48:00Z">
        <w:r>
          <w:t xml:space="preserve">        acProfs:</w:t>
        </w:r>
      </w:ins>
    </w:p>
    <w:p w14:paraId="45F21CCF" w14:textId="77777777" w:rsidR="0066335F" w:rsidRDefault="0066335F" w:rsidP="0066335F">
      <w:pPr>
        <w:pStyle w:val="PL"/>
        <w:rPr>
          <w:ins w:id="3210" w:author="Samsung" w:date="2024-04-06T17:48:00Z"/>
        </w:rPr>
      </w:pPr>
      <w:ins w:id="3211" w:author="Samsung" w:date="2024-04-06T17:48:00Z">
        <w:r>
          <w:t xml:space="preserve">          type: array</w:t>
        </w:r>
      </w:ins>
    </w:p>
    <w:p w14:paraId="74480E55" w14:textId="77777777" w:rsidR="0066335F" w:rsidRDefault="0066335F" w:rsidP="0066335F">
      <w:pPr>
        <w:pStyle w:val="PL"/>
        <w:rPr>
          <w:ins w:id="3212" w:author="Samsung" w:date="2024-04-06T17:48:00Z"/>
        </w:rPr>
      </w:pPr>
      <w:ins w:id="3213" w:author="Samsung" w:date="2024-04-06T17:48:00Z">
        <w:r>
          <w:t xml:space="preserve">          items:</w:t>
        </w:r>
      </w:ins>
    </w:p>
    <w:p w14:paraId="0B5ACA9E" w14:textId="77777777" w:rsidR="0066335F" w:rsidRDefault="0066335F" w:rsidP="0066335F">
      <w:pPr>
        <w:pStyle w:val="PL"/>
        <w:rPr>
          <w:ins w:id="3214" w:author="Samsung" w:date="2024-04-06T17:48:00Z"/>
        </w:rPr>
      </w:pPr>
      <w:ins w:id="3215" w:author="Samsung" w:date="2024-04-06T17:48:00Z">
        <w:r>
          <w:t xml:space="preserve">            $ref: </w:t>
        </w:r>
        <w:r w:rsidRPr="00DA4499">
          <w:t>'TS24558_Eees_EECRegistration.yaml#/components/schemas/ACProfile'</w:t>
        </w:r>
      </w:ins>
    </w:p>
    <w:p w14:paraId="351BCD11" w14:textId="77777777" w:rsidR="0066335F" w:rsidRDefault="0066335F" w:rsidP="0066335F">
      <w:pPr>
        <w:pStyle w:val="PL"/>
        <w:rPr>
          <w:ins w:id="3216" w:author="Samsung" w:date="2024-04-06T17:48:00Z"/>
        </w:rPr>
      </w:pPr>
      <w:ins w:id="3217" w:author="Samsung" w:date="2024-04-06T17:48:00Z">
        <w:r>
          <w:t xml:space="preserve">          minItems: 1</w:t>
        </w:r>
      </w:ins>
    </w:p>
    <w:p w14:paraId="0696CB76" w14:textId="77777777" w:rsidR="0066335F" w:rsidRDefault="0066335F" w:rsidP="0066335F">
      <w:pPr>
        <w:pStyle w:val="PL"/>
        <w:rPr>
          <w:ins w:id="3218" w:author="Samsung" w:date="2024-04-06T17:48:00Z"/>
        </w:rPr>
      </w:pPr>
      <w:ins w:id="3219" w:author="Samsung" w:date="2024-04-06T17:48:00Z">
        <w:r>
          <w:t xml:space="preserve">        connInfo:</w:t>
        </w:r>
      </w:ins>
    </w:p>
    <w:p w14:paraId="62082FE1" w14:textId="77777777" w:rsidR="0066335F" w:rsidRDefault="0066335F" w:rsidP="0066335F">
      <w:pPr>
        <w:pStyle w:val="PL"/>
        <w:rPr>
          <w:ins w:id="3220" w:author="Samsung" w:date="2024-04-06T17:48:00Z"/>
        </w:rPr>
      </w:pPr>
      <w:ins w:id="3221" w:author="Samsung" w:date="2024-04-06T17:48:00Z">
        <w:r>
          <w:t xml:space="preserve">          type: array</w:t>
        </w:r>
      </w:ins>
    </w:p>
    <w:p w14:paraId="6F21A58C" w14:textId="77777777" w:rsidR="0066335F" w:rsidRDefault="0066335F" w:rsidP="0066335F">
      <w:pPr>
        <w:pStyle w:val="PL"/>
        <w:rPr>
          <w:ins w:id="3222" w:author="Samsung" w:date="2024-04-06T17:48:00Z"/>
        </w:rPr>
      </w:pPr>
      <w:ins w:id="3223" w:author="Samsung" w:date="2024-04-06T17:48:00Z">
        <w:r>
          <w:t xml:space="preserve">          items:</w:t>
        </w:r>
      </w:ins>
    </w:p>
    <w:p w14:paraId="78D8F1C1" w14:textId="77777777" w:rsidR="0066335F" w:rsidRDefault="0066335F" w:rsidP="0066335F">
      <w:pPr>
        <w:pStyle w:val="PL"/>
        <w:rPr>
          <w:ins w:id="3224" w:author="Samsung" w:date="2024-04-06T17:48:00Z"/>
        </w:rPr>
      </w:pPr>
      <w:ins w:id="3225" w:author="Samsung" w:date="2024-04-06T17:48:00Z">
        <w:r>
          <w:t xml:space="preserve">            $ref: 'TS24558_Eecs_ServiceProvisioning.yaml#/components/schemas/ConnectivityInfo'</w:t>
        </w:r>
      </w:ins>
    </w:p>
    <w:p w14:paraId="35BF69BB" w14:textId="77777777" w:rsidR="0066335F" w:rsidRDefault="0066335F" w:rsidP="0066335F">
      <w:pPr>
        <w:pStyle w:val="PL"/>
        <w:rPr>
          <w:ins w:id="3226" w:author="Samsung" w:date="2024-04-06T17:48:00Z"/>
        </w:rPr>
      </w:pPr>
      <w:ins w:id="3227" w:author="Samsung" w:date="2024-04-06T17:48:00Z">
        <w:r>
          <w:t xml:space="preserve">          minItems: 1</w:t>
        </w:r>
      </w:ins>
    </w:p>
    <w:p w14:paraId="0B480513" w14:textId="77777777" w:rsidR="0066335F" w:rsidRDefault="0066335F" w:rsidP="0066335F">
      <w:pPr>
        <w:pStyle w:val="PL"/>
        <w:rPr>
          <w:ins w:id="3228" w:author="Samsung" w:date="2024-04-06T17:48:00Z"/>
        </w:rPr>
      </w:pPr>
      <w:ins w:id="3229" w:author="Samsung" w:date="2024-04-06T17:48:00Z">
        <w:r>
          <w:t xml:space="preserve">        locInfo:</w:t>
        </w:r>
      </w:ins>
    </w:p>
    <w:p w14:paraId="64F77115" w14:textId="77777777" w:rsidR="0066335F" w:rsidRDefault="0066335F" w:rsidP="0066335F">
      <w:pPr>
        <w:pStyle w:val="PL"/>
        <w:rPr>
          <w:ins w:id="3230" w:author="Samsung" w:date="2024-04-06T17:48:00Z"/>
        </w:rPr>
      </w:pPr>
      <w:ins w:id="3231" w:author="Samsung" w:date="2024-04-06T17:48:00Z">
        <w:r>
          <w:t xml:space="preserve">          $ref: 'TS29122_MonitoringEvent.yaml#/components/schemas/LocationInfo'</w:t>
        </w:r>
      </w:ins>
    </w:p>
    <w:p w14:paraId="03BA21E7" w14:textId="77777777" w:rsidR="0066335F" w:rsidRPr="00F1439A" w:rsidRDefault="0066335F" w:rsidP="0066335F">
      <w:pPr>
        <w:pStyle w:val="PL"/>
        <w:rPr>
          <w:ins w:id="3232" w:author="Samsung" w:date="2024-04-06T17:48:00Z"/>
        </w:rPr>
      </w:pPr>
      <w:ins w:id="3233" w:author="Samsung" w:date="2024-04-06T17:48:00Z">
        <w:r w:rsidRPr="00F1439A">
          <w:t xml:space="preserve">        suppFeat:</w:t>
        </w:r>
      </w:ins>
    </w:p>
    <w:p w14:paraId="16B34448" w14:textId="77777777" w:rsidR="0066335F" w:rsidRPr="00F1439A" w:rsidRDefault="0066335F" w:rsidP="0066335F">
      <w:pPr>
        <w:pStyle w:val="PL"/>
        <w:rPr>
          <w:ins w:id="3234" w:author="Samsung" w:date="2024-04-06T17:48:00Z"/>
        </w:rPr>
      </w:pPr>
      <w:ins w:id="3235" w:author="Samsung" w:date="2024-04-06T17:48:00Z">
        <w:r w:rsidRPr="00F1439A">
          <w:t xml:space="preserve">          $ref: 'TS29571_CommonData.yaml#/components/schemas/SupportedFeatures'</w:t>
        </w:r>
      </w:ins>
    </w:p>
    <w:p w14:paraId="764F3BD2" w14:textId="77777777" w:rsidR="0066335F" w:rsidRDefault="0066335F" w:rsidP="0066335F">
      <w:pPr>
        <w:pStyle w:val="PL"/>
        <w:rPr>
          <w:ins w:id="3236" w:author="Samsung" w:date="2024-04-06T17:48:00Z"/>
        </w:rPr>
      </w:pPr>
    </w:p>
    <w:p w14:paraId="58B6D3EF" w14:textId="77777777" w:rsidR="0066335F" w:rsidRPr="00F1439A" w:rsidRDefault="0066335F" w:rsidP="0066335F">
      <w:pPr>
        <w:pStyle w:val="PL"/>
        <w:rPr>
          <w:ins w:id="3237" w:author="Samsung" w:date="2024-04-06T17:48:00Z"/>
        </w:rPr>
      </w:pPr>
      <w:ins w:id="3238" w:author="Samsung" w:date="2024-04-06T17:48:00Z">
        <w:r w:rsidRPr="00F4442C">
          <w:t xml:space="preserve">    </w:t>
        </w:r>
        <w:r>
          <w:t>ServProvResp</w:t>
        </w:r>
        <w:r w:rsidRPr="00F1439A">
          <w:t>:</w:t>
        </w:r>
      </w:ins>
    </w:p>
    <w:p w14:paraId="78ED6059" w14:textId="77777777" w:rsidR="0066335F" w:rsidRPr="00F1439A" w:rsidRDefault="0066335F" w:rsidP="0066335F">
      <w:pPr>
        <w:pStyle w:val="PL"/>
        <w:rPr>
          <w:ins w:id="3239" w:author="Samsung" w:date="2024-04-06T17:48:00Z"/>
          <w:lang w:eastAsia="zh-CN"/>
        </w:rPr>
      </w:pPr>
      <w:ins w:id="3240" w:author="Samsung" w:date="2024-04-06T17:48:00Z">
        <w:r w:rsidRPr="00F1439A">
          <w:t xml:space="preserve">      description: </w:t>
        </w:r>
        <w:r w:rsidRPr="00F1439A">
          <w:rPr>
            <w:lang w:eastAsia="zh-CN"/>
          </w:rPr>
          <w:t>&gt;</w:t>
        </w:r>
      </w:ins>
    </w:p>
    <w:p w14:paraId="45961F15" w14:textId="77777777" w:rsidR="0066335F" w:rsidRPr="00F1439A" w:rsidRDefault="0066335F" w:rsidP="0066335F">
      <w:pPr>
        <w:pStyle w:val="PL"/>
        <w:rPr>
          <w:ins w:id="3241" w:author="Samsung" w:date="2024-04-06T17:48:00Z"/>
          <w:lang w:eastAsia="zh-CN"/>
        </w:rPr>
      </w:pPr>
      <w:ins w:id="3242" w:author="Samsung" w:date="2024-04-06T17:48:00Z">
        <w:r w:rsidRPr="00F1439A">
          <w:t xml:space="preserve">        </w:t>
        </w:r>
        <w:r>
          <w:t>Represents a Service Provisioning information retrieval response.</w:t>
        </w:r>
      </w:ins>
    </w:p>
    <w:p w14:paraId="2B334012" w14:textId="77777777" w:rsidR="0066335F" w:rsidRPr="00F1439A" w:rsidRDefault="0066335F" w:rsidP="0066335F">
      <w:pPr>
        <w:pStyle w:val="PL"/>
        <w:rPr>
          <w:ins w:id="3243" w:author="Samsung" w:date="2024-04-06T17:48:00Z"/>
        </w:rPr>
      </w:pPr>
      <w:ins w:id="3244" w:author="Samsung" w:date="2024-04-06T17:48:00Z">
        <w:r w:rsidRPr="00F1439A">
          <w:t xml:space="preserve">      type: object</w:t>
        </w:r>
      </w:ins>
    </w:p>
    <w:p w14:paraId="682DCB67" w14:textId="77777777" w:rsidR="0066335F" w:rsidRPr="00F1439A" w:rsidRDefault="0066335F" w:rsidP="0066335F">
      <w:pPr>
        <w:pStyle w:val="PL"/>
        <w:rPr>
          <w:ins w:id="3245" w:author="Samsung" w:date="2024-04-06T17:48:00Z"/>
        </w:rPr>
      </w:pPr>
      <w:ins w:id="3246" w:author="Samsung" w:date="2024-04-06T17:48:00Z">
        <w:r w:rsidRPr="00F1439A">
          <w:t xml:space="preserve">      properties:</w:t>
        </w:r>
      </w:ins>
    </w:p>
    <w:p w14:paraId="3FE11897" w14:textId="77777777" w:rsidR="0066335F" w:rsidRDefault="0066335F" w:rsidP="0066335F">
      <w:pPr>
        <w:pStyle w:val="PL"/>
        <w:rPr>
          <w:ins w:id="3247" w:author="Samsung" w:date="2024-04-06T17:48:00Z"/>
        </w:rPr>
      </w:pPr>
      <w:ins w:id="3248" w:author="Samsung" w:date="2024-04-06T17:48:00Z">
        <w:r>
          <w:t xml:space="preserve">        ednConfigInfo:</w:t>
        </w:r>
      </w:ins>
    </w:p>
    <w:p w14:paraId="39794175" w14:textId="77777777" w:rsidR="0066335F" w:rsidRDefault="0066335F" w:rsidP="0066335F">
      <w:pPr>
        <w:pStyle w:val="PL"/>
        <w:rPr>
          <w:ins w:id="3249" w:author="Samsung" w:date="2024-04-06T17:48:00Z"/>
        </w:rPr>
      </w:pPr>
      <w:ins w:id="3250" w:author="Samsung" w:date="2024-04-06T17:48:00Z">
        <w:r>
          <w:t xml:space="preserve">          type: array</w:t>
        </w:r>
      </w:ins>
    </w:p>
    <w:p w14:paraId="7BD0EEDB" w14:textId="77777777" w:rsidR="0066335F" w:rsidRDefault="0066335F" w:rsidP="0066335F">
      <w:pPr>
        <w:pStyle w:val="PL"/>
        <w:rPr>
          <w:ins w:id="3251" w:author="Samsung" w:date="2024-04-06T17:48:00Z"/>
        </w:rPr>
      </w:pPr>
      <w:ins w:id="3252" w:author="Samsung" w:date="2024-04-06T17:48:00Z">
        <w:r>
          <w:t xml:space="preserve">          items:</w:t>
        </w:r>
      </w:ins>
    </w:p>
    <w:p w14:paraId="19684118" w14:textId="77777777" w:rsidR="0066335F" w:rsidRDefault="0066335F" w:rsidP="0066335F">
      <w:pPr>
        <w:pStyle w:val="PL"/>
        <w:rPr>
          <w:ins w:id="3253" w:author="Samsung" w:date="2024-04-06T17:48:00Z"/>
        </w:rPr>
      </w:pPr>
      <w:ins w:id="3254" w:author="Samsung" w:date="2024-04-06T17:48:00Z">
        <w:r>
          <w:t xml:space="preserve">            $ref: 'TS24558_Eecs_ServiceProvisioning.yaml#/components/schemas/EDNConfigInfo'</w:t>
        </w:r>
      </w:ins>
    </w:p>
    <w:p w14:paraId="4F96012C" w14:textId="77777777" w:rsidR="0066335F" w:rsidRDefault="0066335F" w:rsidP="0066335F">
      <w:pPr>
        <w:pStyle w:val="PL"/>
        <w:rPr>
          <w:ins w:id="3255" w:author="Samsung" w:date="2024-04-06T17:48:00Z"/>
        </w:rPr>
      </w:pPr>
      <w:ins w:id="3256" w:author="Samsung" w:date="2024-04-06T17:48:00Z">
        <w:r>
          <w:t xml:space="preserve">          minItems: 1</w:t>
        </w:r>
      </w:ins>
    </w:p>
    <w:p w14:paraId="48B7CB74" w14:textId="77777777" w:rsidR="0066335F" w:rsidRPr="00F1439A" w:rsidRDefault="0066335F" w:rsidP="0066335F">
      <w:pPr>
        <w:pStyle w:val="PL"/>
        <w:rPr>
          <w:ins w:id="3257" w:author="Samsung" w:date="2024-04-06T17:48:00Z"/>
        </w:rPr>
      </w:pPr>
      <w:ins w:id="3258" w:author="Samsung" w:date="2024-04-06T17:48:00Z">
        <w:r w:rsidRPr="00F1439A">
          <w:t xml:space="preserve">        suppFeat:</w:t>
        </w:r>
      </w:ins>
    </w:p>
    <w:p w14:paraId="4E04EC25" w14:textId="77777777" w:rsidR="0066335F" w:rsidRPr="00F1439A" w:rsidRDefault="0066335F" w:rsidP="0066335F">
      <w:pPr>
        <w:pStyle w:val="PL"/>
        <w:rPr>
          <w:ins w:id="3259" w:author="Samsung" w:date="2024-04-06T17:48:00Z"/>
        </w:rPr>
      </w:pPr>
      <w:ins w:id="3260" w:author="Samsung" w:date="2024-04-06T17:48:00Z">
        <w:r w:rsidRPr="00F1439A">
          <w:t xml:space="preserve">          $ref: 'TS29571_CommonData.yaml#/components/schemas/SupportedFeatures'</w:t>
        </w:r>
      </w:ins>
    </w:p>
    <w:p w14:paraId="2DE41A77" w14:textId="77777777" w:rsidR="0066335F" w:rsidRDefault="0066335F" w:rsidP="0066335F">
      <w:pPr>
        <w:pStyle w:val="PL"/>
        <w:rPr>
          <w:ins w:id="3261" w:author="Samsung" w:date="2024-04-06T17:48:00Z"/>
        </w:rPr>
      </w:pPr>
      <w:ins w:id="3262" w:author="Samsung" w:date="2024-04-06T17:48:00Z">
        <w:r>
          <w:t xml:space="preserve">      required:</w:t>
        </w:r>
      </w:ins>
    </w:p>
    <w:p w14:paraId="22D80499" w14:textId="77777777" w:rsidR="0066335F" w:rsidRDefault="0066335F" w:rsidP="0066335F">
      <w:pPr>
        <w:pStyle w:val="PL"/>
        <w:rPr>
          <w:ins w:id="3263" w:author="Samsung" w:date="2024-04-06T17:48:00Z"/>
        </w:rPr>
      </w:pPr>
      <w:ins w:id="3264" w:author="Samsung" w:date="2024-04-06T17:48:00Z">
        <w:r>
          <w:t xml:space="preserve">        - ednConfigInfo</w:t>
        </w:r>
      </w:ins>
    </w:p>
    <w:p w14:paraId="5435325B" w14:textId="77777777" w:rsidR="0066335F" w:rsidRDefault="0066335F" w:rsidP="0066335F">
      <w:pPr>
        <w:pStyle w:val="PL"/>
        <w:rPr>
          <w:ins w:id="3265" w:author="Samsung" w:date="2024-04-06T17:48:00Z"/>
        </w:rPr>
      </w:pPr>
    </w:p>
    <w:p w14:paraId="17D99F8F" w14:textId="77777777" w:rsidR="0066335F" w:rsidRPr="00F1439A" w:rsidRDefault="0066335F" w:rsidP="0066335F">
      <w:pPr>
        <w:pStyle w:val="PL"/>
        <w:rPr>
          <w:ins w:id="3266" w:author="Samsung" w:date="2024-04-06T17:48:00Z"/>
        </w:rPr>
      </w:pPr>
      <w:ins w:id="3267" w:author="Samsung" w:date="2024-04-06T17:48:00Z">
        <w:r w:rsidRPr="00F4442C">
          <w:t xml:space="preserve">    </w:t>
        </w:r>
        <w:r>
          <w:t>ServProvSubsc</w:t>
        </w:r>
        <w:r w:rsidRPr="00F1439A">
          <w:t>:</w:t>
        </w:r>
      </w:ins>
    </w:p>
    <w:p w14:paraId="12CAE3E7" w14:textId="77777777" w:rsidR="0066335F" w:rsidRPr="00F1439A" w:rsidRDefault="0066335F" w:rsidP="0066335F">
      <w:pPr>
        <w:pStyle w:val="PL"/>
        <w:rPr>
          <w:ins w:id="3268" w:author="Samsung" w:date="2024-04-06T17:48:00Z"/>
          <w:lang w:eastAsia="zh-CN"/>
        </w:rPr>
      </w:pPr>
      <w:ins w:id="3269" w:author="Samsung" w:date="2024-04-06T17:48:00Z">
        <w:r w:rsidRPr="00F1439A">
          <w:t xml:space="preserve">      description: </w:t>
        </w:r>
        <w:r w:rsidRPr="00F1439A">
          <w:rPr>
            <w:lang w:eastAsia="zh-CN"/>
          </w:rPr>
          <w:t>&gt;</w:t>
        </w:r>
      </w:ins>
    </w:p>
    <w:p w14:paraId="0C95DC2E" w14:textId="77777777" w:rsidR="0066335F" w:rsidRPr="00F1439A" w:rsidRDefault="0066335F" w:rsidP="0066335F">
      <w:pPr>
        <w:pStyle w:val="PL"/>
        <w:rPr>
          <w:ins w:id="3270" w:author="Samsung" w:date="2024-04-06T17:48:00Z"/>
          <w:lang w:eastAsia="zh-CN"/>
        </w:rPr>
      </w:pPr>
      <w:ins w:id="3271" w:author="Samsung" w:date="2024-04-06T17:48:00Z">
        <w:r w:rsidRPr="00F1439A">
          <w:t xml:space="preserve">        </w:t>
        </w:r>
        <w:r>
          <w:t xml:space="preserve">Represents a </w:t>
        </w:r>
        <w:r>
          <w:rPr>
            <w:lang w:val="en-US"/>
          </w:rPr>
          <w:t>Service Provisioning Subscription</w:t>
        </w:r>
        <w:r>
          <w:t>.</w:t>
        </w:r>
      </w:ins>
    </w:p>
    <w:p w14:paraId="6C2C7A38" w14:textId="77777777" w:rsidR="0066335F" w:rsidRPr="00F1439A" w:rsidRDefault="0066335F" w:rsidP="0066335F">
      <w:pPr>
        <w:pStyle w:val="PL"/>
        <w:rPr>
          <w:ins w:id="3272" w:author="Samsung" w:date="2024-04-06T17:48:00Z"/>
        </w:rPr>
      </w:pPr>
      <w:ins w:id="3273" w:author="Samsung" w:date="2024-04-06T17:48:00Z">
        <w:r w:rsidRPr="00F1439A">
          <w:t xml:space="preserve">      type: object</w:t>
        </w:r>
      </w:ins>
    </w:p>
    <w:p w14:paraId="0159A850" w14:textId="77777777" w:rsidR="0066335F" w:rsidRPr="00F1439A" w:rsidRDefault="0066335F" w:rsidP="0066335F">
      <w:pPr>
        <w:pStyle w:val="PL"/>
        <w:rPr>
          <w:ins w:id="3274" w:author="Samsung" w:date="2024-04-06T17:48:00Z"/>
        </w:rPr>
      </w:pPr>
      <w:ins w:id="3275" w:author="Samsung" w:date="2024-04-06T17:48:00Z">
        <w:r w:rsidRPr="00F1439A">
          <w:t xml:space="preserve">      properties:</w:t>
        </w:r>
      </w:ins>
    </w:p>
    <w:p w14:paraId="679AC32D" w14:textId="77777777" w:rsidR="0066335F" w:rsidRPr="00F4442C" w:rsidRDefault="0066335F" w:rsidP="0066335F">
      <w:pPr>
        <w:pStyle w:val="PL"/>
        <w:rPr>
          <w:ins w:id="3276" w:author="Samsung" w:date="2024-04-06T17:48:00Z"/>
        </w:rPr>
      </w:pPr>
      <w:ins w:id="3277" w:author="Samsung" w:date="2024-04-06T17:48:00Z">
        <w:r w:rsidRPr="00F4442C">
          <w:t xml:space="preserve">        notifUri:</w:t>
        </w:r>
      </w:ins>
    </w:p>
    <w:p w14:paraId="373E8571" w14:textId="77777777" w:rsidR="0066335F" w:rsidRPr="00F4442C" w:rsidRDefault="0066335F" w:rsidP="0066335F">
      <w:pPr>
        <w:pStyle w:val="PL"/>
        <w:rPr>
          <w:ins w:id="3278" w:author="Samsung" w:date="2024-04-06T17:48:00Z"/>
        </w:rPr>
      </w:pPr>
      <w:ins w:id="3279" w:author="Samsung" w:date="2024-04-06T17:48:00Z">
        <w:r w:rsidRPr="00F4442C">
          <w:t xml:space="preserve">          $ref: 'TS29122_CommonData.yaml#/components/schemas/</w:t>
        </w:r>
        <w:r w:rsidRPr="00F4442C">
          <w:rPr>
            <w:lang w:eastAsia="zh-CN"/>
          </w:rPr>
          <w:t>Uri</w:t>
        </w:r>
        <w:r w:rsidRPr="00F4442C">
          <w:t>'</w:t>
        </w:r>
      </w:ins>
    </w:p>
    <w:p w14:paraId="74921B29" w14:textId="77777777" w:rsidR="0066335F" w:rsidRDefault="0066335F" w:rsidP="0066335F">
      <w:pPr>
        <w:pStyle w:val="PL"/>
        <w:rPr>
          <w:ins w:id="3280" w:author="Samsung" w:date="2024-04-06T17:48:00Z"/>
        </w:rPr>
      </w:pPr>
      <w:ins w:id="3281" w:author="Samsung" w:date="2024-04-06T17:48:00Z">
        <w:r>
          <w:t xml:space="preserve">        federationInfo:</w:t>
        </w:r>
      </w:ins>
    </w:p>
    <w:p w14:paraId="2428EF4E" w14:textId="77777777" w:rsidR="0066335F" w:rsidRDefault="0066335F" w:rsidP="0066335F">
      <w:pPr>
        <w:pStyle w:val="PL"/>
        <w:rPr>
          <w:ins w:id="3282" w:author="Samsung" w:date="2024-04-06T17:48:00Z"/>
        </w:rPr>
      </w:pPr>
      <w:ins w:id="3283" w:author="Samsung" w:date="2024-04-06T17:48:00Z">
        <w:r>
          <w:t xml:space="preserve">          $ref: '#/components/schemas/FederationInfo'</w:t>
        </w:r>
      </w:ins>
    </w:p>
    <w:p w14:paraId="51713D1B" w14:textId="77777777" w:rsidR="0066335F" w:rsidRDefault="0066335F" w:rsidP="0066335F">
      <w:pPr>
        <w:pStyle w:val="PL"/>
        <w:rPr>
          <w:ins w:id="3284" w:author="Samsung" w:date="2024-04-06T17:48:00Z"/>
        </w:rPr>
      </w:pPr>
      <w:ins w:id="3285" w:author="Samsung" w:date="2024-04-06T17:48:00Z">
        <w:r>
          <w:t xml:space="preserve">        acProfs:</w:t>
        </w:r>
      </w:ins>
    </w:p>
    <w:p w14:paraId="00421060" w14:textId="77777777" w:rsidR="0066335F" w:rsidRDefault="0066335F" w:rsidP="0066335F">
      <w:pPr>
        <w:pStyle w:val="PL"/>
        <w:rPr>
          <w:ins w:id="3286" w:author="Samsung" w:date="2024-04-06T17:48:00Z"/>
        </w:rPr>
      </w:pPr>
      <w:ins w:id="3287" w:author="Samsung" w:date="2024-04-06T17:48:00Z">
        <w:r>
          <w:t xml:space="preserve">          type: array</w:t>
        </w:r>
      </w:ins>
    </w:p>
    <w:p w14:paraId="017AE502" w14:textId="77777777" w:rsidR="0066335F" w:rsidRDefault="0066335F" w:rsidP="0066335F">
      <w:pPr>
        <w:pStyle w:val="PL"/>
        <w:rPr>
          <w:ins w:id="3288" w:author="Samsung" w:date="2024-04-06T17:48:00Z"/>
        </w:rPr>
      </w:pPr>
      <w:ins w:id="3289" w:author="Samsung" w:date="2024-04-06T17:48:00Z">
        <w:r>
          <w:t xml:space="preserve">          items:</w:t>
        </w:r>
      </w:ins>
    </w:p>
    <w:p w14:paraId="62B01EB2" w14:textId="77777777" w:rsidR="0066335F" w:rsidRDefault="0066335F" w:rsidP="0066335F">
      <w:pPr>
        <w:pStyle w:val="PL"/>
        <w:rPr>
          <w:ins w:id="3290" w:author="Samsung" w:date="2024-04-06T17:48:00Z"/>
        </w:rPr>
      </w:pPr>
      <w:ins w:id="3291" w:author="Samsung" w:date="2024-04-06T17:48:00Z">
        <w:r>
          <w:t xml:space="preserve">            $ref: </w:t>
        </w:r>
        <w:r w:rsidRPr="00DA4499">
          <w:t>'TS24558_Eees_EECRegistration.yaml#/components/schemas/ACProfile'</w:t>
        </w:r>
      </w:ins>
    </w:p>
    <w:p w14:paraId="199677E2" w14:textId="77777777" w:rsidR="0066335F" w:rsidRDefault="0066335F" w:rsidP="0066335F">
      <w:pPr>
        <w:pStyle w:val="PL"/>
        <w:rPr>
          <w:ins w:id="3292" w:author="Samsung" w:date="2024-04-06T17:48:00Z"/>
        </w:rPr>
      </w:pPr>
      <w:ins w:id="3293" w:author="Samsung" w:date="2024-04-06T17:48:00Z">
        <w:r>
          <w:t xml:space="preserve">          minItems: 1</w:t>
        </w:r>
      </w:ins>
    </w:p>
    <w:p w14:paraId="3C81D066" w14:textId="77777777" w:rsidR="0066335F" w:rsidRDefault="0066335F" w:rsidP="0066335F">
      <w:pPr>
        <w:pStyle w:val="PL"/>
        <w:rPr>
          <w:ins w:id="3294" w:author="Samsung" w:date="2024-04-06T17:48:00Z"/>
        </w:rPr>
      </w:pPr>
      <w:ins w:id="3295" w:author="Samsung" w:date="2024-04-06T17:48:00Z">
        <w:r>
          <w:t xml:space="preserve">        connInfo:</w:t>
        </w:r>
      </w:ins>
    </w:p>
    <w:p w14:paraId="5B24B4D7" w14:textId="77777777" w:rsidR="0066335F" w:rsidRDefault="0066335F" w:rsidP="0066335F">
      <w:pPr>
        <w:pStyle w:val="PL"/>
        <w:rPr>
          <w:ins w:id="3296" w:author="Samsung" w:date="2024-04-06T17:48:00Z"/>
        </w:rPr>
      </w:pPr>
      <w:ins w:id="3297" w:author="Samsung" w:date="2024-04-06T17:48:00Z">
        <w:r>
          <w:t xml:space="preserve">          type: array</w:t>
        </w:r>
      </w:ins>
    </w:p>
    <w:p w14:paraId="2A3A8981" w14:textId="77777777" w:rsidR="0066335F" w:rsidRDefault="0066335F" w:rsidP="0066335F">
      <w:pPr>
        <w:pStyle w:val="PL"/>
        <w:rPr>
          <w:ins w:id="3298" w:author="Samsung" w:date="2024-04-06T17:48:00Z"/>
        </w:rPr>
      </w:pPr>
      <w:ins w:id="3299" w:author="Samsung" w:date="2024-04-06T17:48:00Z">
        <w:r>
          <w:t xml:space="preserve">          items:</w:t>
        </w:r>
      </w:ins>
    </w:p>
    <w:p w14:paraId="22B9D4D5" w14:textId="77777777" w:rsidR="0066335F" w:rsidRDefault="0066335F" w:rsidP="0066335F">
      <w:pPr>
        <w:pStyle w:val="PL"/>
        <w:rPr>
          <w:ins w:id="3300" w:author="Samsung" w:date="2024-04-06T17:48:00Z"/>
        </w:rPr>
      </w:pPr>
      <w:ins w:id="3301" w:author="Samsung" w:date="2024-04-06T17:48:00Z">
        <w:r>
          <w:t xml:space="preserve">            $ref: 'TS24558_Eecs_ServiceProvisioning.yaml#/components/schemas/ConnectivityInfo'</w:t>
        </w:r>
      </w:ins>
    </w:p>
    <w:p w14:paraId="4E26C758" w14:textId="77777777" w:rsidR="0066335F" w:rsidRDefault="0066335F" w:rsidP="0066335F">
      <w:pPr>
        <w:pStyle w:val="PL"/>
        <w:rPr>
          <w:ins w:id="3302" w:author="Samsung" w:date="2024-04-06T17:48:00Z"/>
        </w:rPr>
      </w:pPr>
      <w:ins w:id="3303" w:author="Samsung" w:date="2024-04-06T17:48:00Z">
        <w:r>
          <w:t xml:space="preserve">          minItems: 1</w:t>
        </w:r>
      </w:ins>
    </w:p>
    <w:p w14:paraId="40BA5E40" w14:textId="77777777" w:rsidR="0066335F" w:rsidRDefault="0066335F" w:rsidP="0066335F">
      <w:pPr>
        <w:pStyle w:val="PL"/>
        <w:rPr>
          <w:ins w:id="3304" w:author="Samsung" w:date="2024-04-06T17:48:00Z"/>
        </w:rPr>
      </w:pPr>
      <w:ins w:id="3305" w:author="Samsung" w:date="2024-04-06T17:48:00Z">
        <w:r>
          <w:t xml:space="preserve">        locInfo:</w:t>
        </w:r>
      </w:ins>
    </w:p>
    <w:p w14:paraId="48BE8A93" w14:textId="77777777" w:rsidR="0066335F" w:rsidRDefault="0066335F" w:rsidP="0066335F">
      <w:pPr>
        <w:pStyle w:val="PL"/>
        <w:rPr>
          <w:ins w:id="3306" w:author="Samsung" w:date="2024-04-06T17:48:00Z"/>
        </w:rPr>
      </w:pPr>
      <w:ins w:id="3307" w:author="Samsung" w:date="2024-04-06T17:48:00Z">
        <w:r>
          <w:t xml:space="preserve">          $ref: 'TS29122_MonitoringEvent.yaml#/components/schemas/LocationInfo'</w:t>
        </w:r>
      </w:ins>
    </w:p>
    <w:p w14:paraId="50D714A0" w14:textId="77777777" w:rsidR="0066335F" w:rsidRDefault="0066335F" w:rsidP="0066335F">
      <w:pPr>
        <w:pStyle w:val="PL"/>
        <w:rPr>
          <w:ins w:id="3308" w:author="Samsung" w:date="2024-04-06T17:48:00Z"/>
        </w:rPr>
      </w:pPr>
      <w:ins w:id="3309" w:author="Samsung" w:date="2024-04-06T17:48:00Z">
        <w:r>
          <w:t xml:space="preserve">        expTime:</w:t>
        </w:r>
      </w:ins>
    </w:p>
    <w:p w14:paraId="663F1531" w14:textId="77777777" w:rsidR="0066335F" w:rsidRDefault="0066335F" w:rsidP="0066335F">
      <w:pPr>
        <w:pStyle w:val="PL"/>
        <w:rPr>
          <w:ins w:id="3310" w:author="Samsung" w:date="2024-04-06T17:48:00Z"/>
        </w:rPr>
      </w:pPr>
      <w:ins w:id="3311" w:author="Samsung" w:date="2024-04-06T17:48:00Z">
        <w:r>
          <w:t xml:space="preserve">          $ref: 'TS29122_CommonData.yaml#/components/schemas/DateTime'</w:t>
        </w:r>
      </w:ins>
    </w:p>
    <w:p w14:paraId="1D1CD531" w14:textId="77777777" w:rsidR="0066335F" w:rsidRPr="00F1439A" w:rsidRDefault="0066335F" w:rsidP="0066335F">
      <w:pPr>
        <w:pStyle w:val="PL"/>
        <w:rPr>
          <w:ins w:id="3312" w:author="Samsung" w:date="2024-04-06T17:48:00Z"/>
        </w:rPr>
      </w:pPr>
      <w:ins w:id="3313" w:author="Samsung" w:date="2024-04-06T17:48:00Z">
        <w:r w:rsidRPr="00F1439A">
          <w:t xml:space="preserve">        suppFeat:</w:t>
        </w:r>
      </w:ins>
    </w:p>
    <w:p w14:paraId="762B6ADA" w14:textId="77777777" w:rsidR="0066335F" w:rsidRPr="00F1439A" w:rsidRDefault="0066335F" w:rsidP="0066335F">
      <w:pPr>
        <w:pStyle w:val="PL"/>
        <w:rPr>
          <w:ins w:id="3314" w:author="Samsung" w:date="2024-04-06T17:48:00Z"/>
        </w:rPr>
      </w:pPr>
      <w:ins w:id="3315" w:author="Samsung" w:date="2024-04-06T17:48:00Z">
        <w:r w:rsidRPr="00F1439A">
          <w:t xml:space="preserve">          $ref: 'TS29571_CommonData.yaml#/components/schemas/SupportedFeatures'</w:t>
        </w:r>
      </w:ins>
    </w:p>
    <w:p w14:paraId="7AAF13EB" w14:textId="77777777" w:rsidR="0066335F" w:rsidRPr="00F1439A" w:rsidRDefault="0066335F" w:rsidP="0066335F">
      <w:pPr>
        <w:pStyle w:val="PL"/>
        <w:rPr>
          <w:ins w:id="3316" w:author="Samsung" w:date="2024-04-06T17:48:00Z"/>
        </w:rPr>
      </w:pPr>
      <w:ins w:id="3317" w:author="Samsung" w:date="2024-04-06T17:48:00Z">
        <w:r w:rsidRPr="00F1439A">
          <w:t xml:space="preserve">      required:</w:t>
        </w:r>
      </w:ins>
    </w:p>
    <w:p w14:paraId="299C1FC6" w14:textId="77777777" w:rsidR="0066335F" w:rsidRPr="00F4442C" w:rsidRDefault="0066335F" w:rsidP="0066335F">
      <w:pPr>
        <w:pStyle w:val="PL"/>
        <w:rPr>
          <w:ins w:id="3318" w:author="Samsung" w:date="2024-04-06T17:48:00Z"/>
        </w:rPr>
      </w:pPr>
      <w:ins w:id="3319" w:author="Samsung" w:date="2024-04-06T17:48:00Z">
        <w:r w:rsidRPr="00F4442C">
          <w:t xml:space="preserve">        - notifUri</w:t>
        </w:r>
      </w:ins>
    </w:p>
    <w:p w14:paraId="657BBD14" w14:textId="77777777" w:rsidR="0066335F" w:rsidRPr="00F1439A" w:rsidRDefault="0066335F" w:rsidP="0066335F">
      <w:pPr>
        <w:pStyle w:val="PL"/>
        <w:rPr>
          <w:ins w:id="3320" w:author="Samsung" w:date="2024-04-06T17:48:00Z"/>
        </w:rPr>
      </w:pPr>
    </w:p>
    <w:p w14:paraId="57119369" w14:textId="77777777" w:rsidR="0066335F" w:rsidRPr="00F1439A" w:rsidRDefault="0066335F" w:rsidP="0066335F">
      <w:pPr>
        <w:pStyle w:val="PL"/>
        <w:rPr>
          <w:ins w:id="3321" w:author="Samsung" w:date="2024-04-06T17:48:00Z"/>
        </w:rPr>
      </w:pPr>
      <w:ins w:id="3322" w:author="Samsung" w:date="2024-04-06T17:48:00Z">
        <w:r w:rsidRPr="00F1439A">
          <w:t xml:space="preserve">    </w:t>
        </w:r>
        <w:r>
          <w:rPr>
            <w:lang w:val="en-US"/>
          </w:rPr>
          <w:t>ServProv</w:t>
        </w:r>
        <w:r>
          <w:t>Subsc</w:t>
        </w:r>
        <w:r w:rsidRPr="00F1439A">
          <w:t>Patch:</w:t>
        </w:r>
      </w:ins>
    </w:p>
    <w:p w14:paraId="5851199B" w14:textId="77777777" w:rsidR="0066335F" w:rsidRPr="00F1439A" w:rsidRDefault="0066335F" w:rsidP="0066335F">
      <w:pPr>
        <w:pStyle w:val="PL"/>
        <w:rPr>
          <w:ins w:id="3323" w:author="Samsung" w:date="2024-04-06T17:48:00Z"/>
          <w:lang w:eastAsia="zh-CN"/>
        </w:rPr>
      </w:pPr>
      <w:ins w:id="3324" w:author="Samsung" w:date="2024-04-06T17:48:00Z">
        <w:r w:rsidRPr="00F1439A">
          <w:t xml:space="preserve">      description: </w:t>
        </w:r>
        <w:r w:rsidRPr="00F1439A">
          <w:rPr>
            <w:lang w:eastAsia="zh-CN"/>
          </w:rPr>
          <w:t>&gt;</w:t>
        </w:r>
      </w:ins>
    </w:p>
    <w:p w14:paraId="3A502FD1" w14:textId="77777777" w:rsidR="0066335F" w:rsidRPr="00F1439A" w:rsidRDefault="0066335F" w:rsidP="0066335F">
      <w:pPr>
        <w:pStyle w:val="PL"/>
        <w:rPr>
          <w:ins w:id="3325" w:author="Samsung" w:date="2024-04-06T17:48:00Z"/>
          <w:lang w:eastAsia="zh-CN"/>
        </w:rPr>
      </w:pPr>
      <w:ins w:id="3326" w:author="Samsung" w:date="2024-04-06T17:48:00Z">
        <w:r w:rsidRPr="00F1439A">
          <w:t xml:space="preserve">        </w:t>
        </w:r>
        <w:r>
          <w:t xml:space="preserve">Represents the requested modifications to a </w:t>
        </w:r>
        <w:r>
          <w:rPr>
            <w:lang w:val="en-US"/>
          </w:rPr>
          <w:t>Service Provisioning Subscription</w:t>
        </w:r>
        <w:r>
          <w:t>.</w:t>
        </w:r>
      </w:ins>
    </w:p>
    <w:p w14:paraId="31473CF8" w14:textId="77777777" w:rsidR="0066335F" w:rsidRPr="00F1439A" w:rsidRDefault="0066335F" w:rsidP="0066335F">
      <w:pPr>
        <w:pStyle w:val="PL"/>
        <w:rPr>
          <w:ins w:id="3327" w:author="Samsung" w:date="2024-04-06T17:48:00Z"/>
        </w:rPr>
      </w:pPr>
      <w:ins w:id="3328" w:author="Samsung" w:date="2024-04-06T17:48:00Z">
        <w:r w:rsidRPr="00F1439A">
          <w:lastRenderedPageBreak/>
          <w:t xml:space="preserve">      type: object</w:t>
        </w:r>
      </w:ins>
    </w:p>
    <w:p w14:paraId="14FAB9FB" w14:textId="77777777" w:rsidR="0066335F" w:rsidRPr="00F1439A" w:rsidRDefault="0066335F" w:rsidP="0066335F">
      <w:pPr>
        <w:pStyle w:val="PL"/>
        <w:rPr>
          <w:ins w:id="3329" w:author="Samsung" w:date="2024-04-06T17:48:00Z"/>
        </w:rPr>
      </w:pPr>
      <w:ins w:id="3330" w:author="Samsung" w:date="2024-04-06T17:48:00Z">
        <w:r w:rsidRPr="00F1439A">
          <w:t xml:space="preserve">      properties:</w:t>
        </w:r>
      </w:ins>
    </w:p>
    <w:p w14:paraId="71BD9B63" w14:textId="77777777" w:rsidR="0066335F" w:rsidRPr="00F4442C" w:rsidRDefault="0066335F" w:rsidP="0066335F">
      <w:pPr>
        <w:pStyle w:val="PL"/>
        <w:rPr>
          <w:ins w:id="3331" w:author="Samsung" w:date="2024-04-06T17:48:00Z"/>
        </w:rPr>
      </w:pPr>
      <w:ins w:id="3332" w:author="Samsung" w:date="2024-04-06T17:48:00Z">
        <w:r w:rsidRPr="00F4442C">
          <w:t xml:space="preserve">        notifUri:</w:t>
        </w:r>
      </w:ins>
    </w:p>
    <w:p w14:paraId="11FF1091" w14:textId="77777777" w:rsidR="0066335F" w:rsidRPr="00F4442C" w:rsidRDefault="0066335F" w:rsidP="0066335F">
      <w:pPr>
        <w:pStyle w:val="PL"/>
        <w:rPr>
          <w:ins w:id="3333" w:author="Samsung" w:date="2024-04-06T17:48:00Z"/>
        </w:rPr>
      </w:pPr>
      <w:ins w:id="3334" w:author="Samsung" w:date="2024-04-06T17:48:00Z">
        <w:r w:rsidRPr="00F4442C">
          <w:t xml:space="preserve">          $ref: 'TS29122_CommonData.yaml#/components/schemas/</w:t>
        </w:r>
        <w:r w:rsidRPr="00F4442C">
          <w:rPr>
            <w:lang w:eastAsia="zh-CN"/>
          </w:rPr>
          <w:t>Uri</w:t>
        </w:r>
        <w:r w:rsidRPr="00F4442C">
          <w:t>'</w:t>
        </w:r>
      </w:ins>
    </w:p>
    <w:p w14:paraId="012B37DD" w14:textId="77777777" w:rsidR="0066335F" w:rsidRDefault="0066335F" w:rsidP="0066335F">
      <w:pPr>
        <w:pStyle w:val="PL"/>
        <w:rPr>
          <w:ins w:id="3335" w:author="Samsung" w:date="2024-04-06T17:48:00Z"/>
        </w:rPr>
      </w:pPr>
      <w:ins w:id="3336" w:author="Samsung" w:date="2024-04-06T17:48:00Z">
        <w:r>
          <w:t xml:space="preserve">        federationInfo:</w:t>
        </w:r>
      </w:ins>
    </w:p>
    <w:p w14:paraId="720ABAB3" w14:textId="77777777" w:rsidR="0066335F" w:rsidRDefault="0066335F" w:rsidP="0066335F">
      <w:pPr>
        <w:pStyle w:val="PL"/>
        <w:rPr>
          <w:ins w:id="3337" w:author="Samsung" w:date="2024-04-06T17:48:00Z"/>
        </w:rPr>
      </w:pPr>
      <w:ins w:id="3338" w:author="Samsung" w:date="2024-04-06T17:48:00Z">
        <w:r>
          <w:t xml:space="preserve">          $ref: '#/components/schemas/FederationInfo'</w:t>
        </w:r>
      </w:ins>
    </w:p>
    <w:p w14:paraId="20A965AF" w14:textId="77777777" w:rsidR="0066335F" w:rsidRDefault="0066335F" w:rsidP="0066335F">
      <w:pPr>
        <w:pStyle w:val="PL"/>
        <w:rPr>
          <w:ins w:id="3339" w:author="Samsung" w:date="2024-04-06T17:48:00Z"/>
        </w:rPr>
      </w:pPr>
      <w:ins w:id="3340" w:author="Samsung" w:date="2024-04-06T17:48:00Z">
        <w:r>
          <w:t xml:space="preserve">        acProfs:</w:t>
        </w:r>
      </w:ins>
    </w:p>
    <w:p w14:paraId="1DAEA4F2" w14:textId="77777777" w:rsidR="0066335F" w:rsidRDefault="0066335F" w:rsidP="0066335F">
      <w:pPr>
        <w:pStyle w:val="PL"/>
        <w:rPr>
          <w:ins w:id="3341" w:author="Samsung" w:date="2024-04-06T17:48:00Z"/>
        </w:rPr>
      </w:pPr>
      <w:ins w:id="3342" w:author="Samsung" w:date="2024-04-06T17:48:00Z">
        <w:r>
          <w:t xml:space="preserve">          type: array</w:t>
        </w:r>
      </w:ins>
    </w:p>
    <w:p w14:paraId="4FFA9E7F" w14:textId="77777777" w:rsidR="0066335F" w:rsidRDefault="0066335F" w:rsidP="0066335F">
      <w:pPr>
        <w:pStyle w:val="PL"/>
        <w:rPr>
          <w:ins w:id="3343" w:author="Samsung" w:date="2024-04-06T17:48:00Z"/>
        </w:rPr>
      </w:pPr>
      <w:ins w:id="3344" w:author="Samsung" w:date="2024-04-06T17:48:00Z">
        <w:r>
          <w:t xml:space="preserve">          items:</w:t>
        </w:r>
      </w:ins>
    </w:p>
    <w:p w14:paraId="5C9F4C05" w14:textId="77777777" w:rsidR="0066335F" w:rsidRDefault="0066335F" w:rsidP="0066335F">
      <w:pPr>
        <w:pStyle w:val="PL"/>
        <w:rPr>
          <w:ins w:id="3345" w:author="Samsung" w:date="2024-04-06T17:48:00Z"/>
        </w:rPr>
      </w:pPr>
      <w:ins w:id="3346" w:author="Samsung" w:date="2024-04-06T17:48:00Z">
        <w:r>
          <w:t xml:space="preserve">            $ref: </w:t>
        </w:r>
        <w:r w:rsidRPr="00DA4499">
          <w:t>'TS24558_Eees_EECRegistration.yaml#/components/schemas/ACProfile'</w:t>
        </w:r>
      </w:ins>
    </w:p>
    <w:p w14:paraId="66344C82" w14:textId="77777777" w:rsidR="0066335F" w:rsidRDefault="0066335F" w:rsidP="0066335F">
      <w:pPr>
        <w:pStyle w:val="PL"/>
        <w:rPr>
          <w:ins w:id="3347" w:author="Samsung" w:date="2024-04-06T17:48:00Z"/>
        </w:rPr>
      </w:pPr>
      <w:ins w:id="3348" w:author="Samsung" w:date="2024-04-06T17:48:00Z">
        <w:r>
          <w:t xml:space="preserve">          minItems: 1</w:t>
        </w:r>
      </w:ins>
    </w:p>
    <w:p w14:paraId="7F67F841" w14:textId="77777777" w:rsidR="0066335F" w:rsidRDefault="0066335F" w:rsidP="0066335F">
      <w:pPr>
        <w:pStyle w:val="PL"/>
        <w:rPr>
          <w:ins w:id="3349" w:author="Samsung" w:date="2024-04-06T17:48:00Z"/>
        </w:rPr>
      </w:pPr>
      <w:ins w:id="3350" w:author="Samsung" w:date="2024-04-06T17:48:00Z">
        <w:r>
          <w:t xml:space="preserve">        connInfo:</w:t>
        </w:r>
      </w:ins>
    </w:p>
    <w:p w14:paraId="52ABDE6E" w14:textId="77777777" w:rsidR="0066335F" w:rsidRDefault="0066335F" w:rsidP="0066335F">
      <w:pPr>
        <w:pStyle w:val="PL"/>
        <w:rPr>
          <w:ins w:id="3351" w:author="Samsung" w:date="2024-04-06T17:48:00Z"/>
        </w:rPr>
      </w:pPr>
      <w:ins w:id="3352" w:author="Samsung" w:date="2024-04-06T17:48:00Z">
        <w:r>
          <w:t xml:space="preserve">          type: array</w:t>
        </w:r>
      </w:ins>
    </w:p>
    <w:p w14:paraId="268115E0" w14:textId="77777777" w:rsidR="0066335F" w:rsidRDefault="0066335F" w:rsidP="0066335F">
      <w:pPr>
        <w:pStyle w:val="PL"/>
        <w:rPr>
          <w:ins w:id="3353" w:author="Samsung" w:date="2024-04-06T17:48:00Z"/>
        </w:rPr>
      </w:pPr>
      <w:ins w:id="3354" w:author="Samsung" w:date="2024-04-06T17:48:00Z">
        <w:r>
          <w:t xml:space="preserve">          items:</w:t>
        </w:r>
      </w:ins>
    </w:p>
    <w:p w14:paraId="41310C24" w14:textId="77777777" w:rsidR="0066335F" w:rsidRDefault="0066335F" w:rsidP="0066335F">
      <w:pPr>
        <w:pStyle w:val="PL"/>
        <w:rPr>
          <w:ins w:id="3355" w:author="Samsung" w:date="2024-04-06T17:48:00Z"/>
        </w:rPr>
      </w:pPr>
      <w:ins w:id="3356" w:author="Samsung" w:date="2024-04-06T17:48:00Z">
        <w:r>
          <w:t xml:space="preserve">            $ref: 'TS24558_Eecs_ServiceProvisioning.yaml#/components/schemas/ConnectivityInfo'</w:t>
        </w:r>
      </w:ins>
    </w:p>
    <w:p w14:paraId="11AB8BC9" w14:textId="77777777" w:rsidR="0066335F" w:rsidRDefault="0066335F" w:rsidP="0066335F">
      <w:pPr>
        <w:pStyle w:val="PL"/>
        <w:rPr>
          <w:ins w:id="3357" w:author="Samsung" w:date="2024-04-06T17:48:00Z"/>
        </w:rPr>
      </w:pPr>
      <w:ins w:id="3358" w:author="Samsung" w:date="2024-04-06T17:48:00Z">
        <w:r>
          <w:t xml:space="preserve">          minItems: 1</w:t>
        </w:r>
      </w:ins>
    </w:p>
    <w:p w14:paraId="7D1E552A" w14:textId="77777777" w:rsidR="0066335F" w:rsidRDefault="0066335F" w:rsidP="0066335F">
      <w:pPr>
        <w:pStyle w:val="PL"/>
        <w:rPr>
          <w:ins w:id="3359" w:author="Samsung" w:date="2024-04-06T17:48:00Z"/>
        </w:rPr>
      </w:pPr>
      <w:ins w:id="3360" w:author="Samsung" w:date="2024-04-06T17:48:00Z">
        <w:r>
          <w:t xml:space="preserve">        locInfo:</w:t>
        </w:r>
      </w:ins>
    </w:p>
    <w:p w14:paraId="0FB6207A" w14:textId="77777777" w:rsidR="0066335F" w:rsidRDefault="0066335F" w:rsidP="0066335F">
      <w:pPr>
        <w:pStyle w:val="PL"/>
        <w:rPr>
          <w:ins w:id="3361" w:author="Samsung" w:date="2024-04-06T17:48:00Z"/>
        </w:rPr>
      </w:pPr>
      <w:ins w:id="3362" w:author="Samsung" w:date="2024-04-06T17:48:00Z">
        <w:r>
          <w:t xml:space="preserve">          $ref: 'TS29122_MonitoringEvent.yaml#/components/schemas/LocationInfo'</w:t>
        </w:r>
      </w:ins>
    </w:p>
    <w:p w14:paraId="5908914E" w14:textId="77777777" w:rsidR="0066335F" w:rsidRDefault="0066335F" w:rsidP="0066335F">
      <w:pPr>
        <w:pStyle w:val="PL"/>
        <w:rPr>
          <w:ins w:id="3363" w:author="Samsung" w:date="2024-04-06T17:48:00Z"/>
        </w:rPr>
      </w:pPr>
      <w:ins w:id="3364" w:author="Samsung" w:date="2024-04-06T17:48:00Z">
        <w:r>
          <w:t xml:space="preserve">        expTime:</w:t>
        </w:r>
      </w:ins>
    </w:p>
    <w:p w14:paraId="38BB44E3" w14:textId="77777777" w:rsidR="0066335F" w:rsidRDefault="0066335F" w:rsidP="0066335F">
      <w:pPr>
        <w:pStyle w:val="PL"/>
        <w:rPr>
          <w:ins w:id="3365" w:author="Samsung" w:date="2024-04-06T17:48:00Z"/>
        </w:rPr>
      </w:pPr>
      <w:ins w:id="3366" w:author="Samsung" w:date="2024-04-06T17:48:00Z">
        <w:r>
          <w:t xml:space="preserve">          $ref: 'TS29122_CommonData.yaml#/components/schemas/DateTime'</w:t>
        </w:r>
      </w:ins>
    </w:p>
    <w:p w14:paraId="034E935B" w14:textId="77777777" w:rsidR="0066335F" w:rsidRDefault="0066335F" w:rsidP="0066335F">
      <w:pPr>
        <w:pStyle w:val="PL"/>
        <w:rPr>
          <w:ins w:id="3367" w:author="Samsung" w:date="2024-04-06T17:48:00Z"/>
        </w:rPr>
      </w:pPr>
    </w:p>
    <w:p w14:paraId="7877CA32" w14:textId="77777777" w:rsidR="0066335F" w:rsidRPr="00F1439A" w:rsidRDefault="0066335F" w:rsidP="0066335F">
      <w:pPr>
        <w:pStyle w:val="PL"/>
        <w:rPr>
          <w:ins w:id="3368" w:author="Samsung" w:date="2024-04-06T17:48:00Z"/>
        </w:rPr>
      </w:pPr>
      <w:ins w:id="3369" w:author="Samsung" w:date="2024-04-06T17:48:00Z">
        <w:r w:rsidRPr="00F4442C">
          <w:t xml:space="preserve">    </w:t>
        </w:r>
        <w:r>
          <w:t>ServProvNotif</w:t>
        </w:r>
        <w:r w:rsidRPr="00F1439A">
          <w:t>:</w:t>
        </w:r>
      </w:ins>
    </w:p>
    <w:p w14:paraId="2694CC97" w14:textId="77777777" w:rsidR="0066335F" w:rsidRPr="00F1439A" w:rsidRDefault="0066335F" w:rsidP="0066335F">
      <w:pPr>
        <w:pStyle w:val="PL"/>
        <w:rPr>
          <w:ins w:id="3370" w:author="Samsung" w:date="2024-04-06T17:48:00Z"/>
          <w:lang w:eastAsia="zh-CN"/>
        </w:rPr>
      </w:pPr>
      <w:ins w:id="3371" w:author="Samsung" w:date="2024-04-06T17:48:00Z">
        <w:r w:rsidRPr="00F1439A">
          <w:t xml:space="preserve">      description: </w:t>
        </w:r>
        <w:r w:rsidRPr="00F1439A">
          <w:rPr>
            <w:lang w:eastAsia="zh-CN"/>
          </w:rPr>
          <w:t>&gt;</w:t>
        </w:r>
      </w:ins>
    </w:p>
    <w:p w14:paraId="357980F7" w14:textId="77777777" w:rsidR="0066335F" w:rsidRPr="00F1439A" w:rsidRDefault="0066335F" w:rsidP="0066335F">
      <w:pPr>
        <w:pStyle w:val="PL"/>
        <w:rPr>
          <w:ins w:id="3372" w:author="Samsung" w:date="2024-04-06T17:48:00Z"/>
          <w:lang w:eastAsia="zh-CN"/>
        </w:rPr>
      </w:pPr>
      <w:ins w:id="3373" w:author="Samsung" w:date="2024-04-06T17:48:00Z">
        <w:r w:rsidRPr="00F1439A">
          <w:t xml:space="preserve">        </w:t>
        </w:r>
        <w:r>
          <w:t>Represents a Service Provisioning Notification.</w:t>
        </w:r>
      </w:ins>
    </w:p>
    <w:p w14:paraId="115561D8" w14:textId="77777777" w:rsidR="0066335F" w:rsidRPr="00F1439A" w:rsidRDefault="0066335F" w:rsidP="0066335F">
      <w:pPr>
        <w:pStyle w:val="PL"/>
        <w:rPr>
          <w:ins w:id="3374" w:author="Samsung" w:date="2024-04-06T17:48:00Z"/>
        </w:rPr>
      </w:pPr>
      <w:ins w:id="3375" w:author="Samsung" w:date="2024-04-06T17:48:00Z">
        <w:r w:rsidRPr="00F1439A">
          <w:t xml:space="preserve">      type: object</w:t>
        </w:r>
      </w:ins>
    </w:p>
    <w:p w14:paraId="13975458" w14:textId="77777777" w:rsidR="0066335F" w:rsidRPr="00F1439A" w:rsidRDefault="0066335F" w:rsidP="0066335F">
      <w:pPr>
        <w:pStyle w:val="PL"/>
        <w:rPr>
          <w:ins w:id="3376" w:author="Samsung" w:date="2024-04-06T17:48:00Z"/>
        </w:rPr>
      </w:pPr>
      <w:ins w:id="3377" w:author="Samsung" w:date="2024-04-06T17:48:00Z">
        <w:r w:rsidRPr="00F1439A">
          <w:t xml:space="preserve">      properties:</w:t>
        </w:r>
      </w:ins>
    </w:p>
    <w:p w14:paraId="2F8B6247" w14:textId="77777777" w:rsidR="0066335F" w:rsidRPr="00F1439A" w:rsidRDefault="0066335F" w:rsidP="0066335F">
      <w:pPr>
        <w:pStyle w:val="PL"/>
        <w:rPr>
          <w:ins w:id="3378" w:author="Samsung" w:date="2024-04-06T17:48:00Z"/>
        </w:rPr>
      </w:pPr>
      <w:ins w:id="3379" w:author="Samsung" w:date="2024-04-06T17:48:00Z">
        <w:r w:rsidRPr="00F1439A">
          <w:t xml:space="preserve">        </w:t>
        </w:r>
        <w:r>
          <w:t>subscId</w:t>
        </w:r>
        <w:r w:rsidRPr="00F1439A">
          <w:t>:</w:t>
        </w:r>
      </w:ins>
    </w:p>
    <w:p w14:paraId="1145FB03" w14:textId="77777777" w:rsidR="0066335F" w:rsidRPr="00F1439A" w:rsidRDefault="0066335F" w:rsidP="0066335F">
      <w:pPr>
        <w:pStyle w:val="PL"/>
        <w:rPr>
          <w:ins w:id="3380" w:author="Samsung" w:date="2024-04-06T17:48:00Z"/>
        </w:rPr>
      </w:pPr>
      <w:ins w:id="3381" w:author="Samsung" w:date="2024-04-06T17:48:00Z">
        <w:r w:rsidRPr="00F1439A">
          <w:t xml:space="preserve">          type: string</w:t>
        </w:r>
      </w:ins>
    </w:p>
    <w:p w14:paraId="44BB64ED" w14:textId="77777777" w:rsidR="0066335F" w:rsidRDefault="0066335F" w:rsidP="0066335F">
      <w:pPr>
        <w:pStyle w:val="PL"/>
        <w:rPr>
          <w:ins w:id="3382" w:author="Samsung" w:date="2024-04-06T17:48:00Z"/>
        </w:rPr>
      </w:pPr>
      <w:ins w:id="3383" w:author="Samsung" w:date="2024-04-06T17:48:00Z">
        <w:r>
          <w:t xml:space="preserve">        ednConfigInfo:</w:t>
        </w:r>
      </w:ins>
    </w:p>
    <w:p w14:paraId="641BB2D5" w14:textId="77777777" w:rsidR="0066335F" w:rsidRDefault="0066335F" w:rsidP="0066335F">
      <w:pPr>
        <w:pStyle w:val="PL"/>
        <w:rPr>
          <w:ins w:id="3384" w:author="Samsung" w:date="2024-04-06T17:48:00Z"/>
        </w:rPr>
      </w:pPr>
      <w:ins w:id="3385" w:author="Samsung" w:date="2024-04-06T17:48:00Z">
        <w:r>
          <w:t xml:space="preserve">          type: array</w:t>
        </w:r>
      </w:ins>
    </w:p>
    <w:p w14:paraId="15A8944F" w14:textId="77777777" w:rsidR="0066335F" w:rsidRDefault="0066335F" w:rsidP="0066335F">
      <w:pPr>
        <w:pStyle w:val="PL"/>
        <w:rPr>
          <w:ins w:id="3386" w:author="Samsung" w:date="2024-04-06T17:48:00Z"/>
        </w:rPr>
      </w:pPr>
      <w:ins w:id="3387" w:author="Samsung" w:date="2024-04-06T17:48:00Z">
        <w:r>
          <w:t xml:space="preserve">          items:</w:t>
        </w:r>
      </w:ins>
    </w:p>
    <w:p w14:paraId="7F4E68FF" w14:textId="77777777" w:rsidR="0066335F" w:rsidRDefault="0066335F" w:rsidP="0066335F">
      <w:pPr>
        <w:pStyle w:val="PL"/>
        <w:rPr>
          <w:ins w:id="3388" w:author="Samsung" w:date="2024-04-06T17:48:00Z"/>
        </w:rPr>
      </w:pPr>
      <w:ins w:id="3389" w:author="Samsung" w:date="2024-04-06T17:48:00Z">
        <w:r>
          <w:t xml:space="preserve">            $ref: 'TS24558_Eecs_ServiceProvisioning.yaml#/components/schemas/EDNConfigInfo'</w:t>
        </w:r>
      </w:ins>
    </w:p>
    <w:p w14:paraId="7E1EF7B8" w14:textId="77777777" w:rsidR="0066335F" w:rsidRDefault="0066335F" w:rsidP="0066335F">
      <w:pPr>
        <w:pStyle w:val="PL"/>
        <w:rPr>
          <w:ins w:id="3390" w:author="Samsung" w:date="2024-04-06T17:48:00Z"/>
        </w:rPr>
      </w:pPr>
      <w:ins w:id="3391" w:author="Samsung" w:date="2024-04-06T17:48:00Z">
        <w:r>
          <w:t xml:space="preserve">          minItems: 1</w:t>
        </w:r>
      </w:ins>
    </w:p>
    <w:p w14:paraId="05123C11" w14:textId="77777777" w:rsidR="0066335F" w:rsidRDefault="0066335F" w:rsidP="0066335F">
      <w:pPr>
        <w:pStyle w:val="PL"/>
        <w:rPr>
          <w:ins w:id="3392" w:author="Samsung" w:date="2024-04-06T17:48:00Z"/>
        </w:rPr>
      </w:pPr>
      <w:ins w:id="3393" w:author="Samsung" w:date="2024-04-06T17:48:00Z">
        <w:r>
          <w:t xml:space="preserve">        lifetime:</w:t>
        </w:r>
      </w:ins>
    </w:p>
    <w:p w14:paraId="27971325" w14:textId="77777777" w:rsidR="0066335F" w:rsidRDefault="0066335F" w:rsidP="0066335F">
      <w:pPr>
        <w:pStyle w:val="PL"/>
        <w:rPr>
          <w:ins w:id="3394" w:author="Samsung" w:date="2024-04-06T17:48:00Z"/>
        </w:rPr>
      </w:pPr>
      <w:ins w:id="3395" w:author="Samsung" w:date="2024-04-06T17:48:00Z">
        <w:r>
          <w:t xml:space="preserve">          $ref: 'TS29122_CommonData.yaml#/components/schemas/DurationSec'</w:t>
        </w:r>
      </w:ins>
    </w:p>
    <w:p w14:paraId="69C64A68" w14:textId="77777777" w:rsidR="0066335F" w:rsidRPr="00F1439A" w:rsidRDefault="0066335F" w:rsidP="0066335F">
      <w:pPr>
        <w:pStyle w:val="PL"/>
        <w:rPr>
          <w:ins w:id="3396" w:author="Samsung" w:date="2024-04-06T17:48:00Z"/>
        </w:rPr>
      </w:pPr>
      <w:ins w:id="3397" w:author="Samsung" w:date="2024-04-06T17:48:00Z">
        <w:r w:rsidRPr="00F1439A">
          <w:t xml:space="preserve">      required:</w:t>
        </w:r>
      </w:ins>
    </w:p>
    <w:p w14:paraId="77215B0F" w14:textId="77777777" w:rsidR="0066335F" w:rsidRPr="00F1439A" w:rsidRDefault="0066335F" w:rsidP="0066335F">
      <w:pPr>
        <w:pStyle w:val="PL"/>
        <w:rPr>
          <w:ins w:id="3398" w:author="Samsung" w:date="2024-04-06T17:48:00Z"/>
        </w:rPr>
      </w:pPr>
      <w:ins w:id="3399" w:author="Samsung" w:date="2024-04-06T17:48:00Z">
        <w:r w:rsidRPr="00F1439A">
          <w:t xml:space="preserve">        - </w:t>
        </w:r>
        <w:r>
          <w:t>subscId</w:t>
        </w:r>
      </w:ins>
    </w:p>
    <w:p w14:paraId="55AF4223" w14:textId="77777777" w:rsidR="0066335F" w:rsidRPr="00F1439A" w:rsidRDefault="0066335F" w:rsidP="0066335F">
      <w:pPr>
        <w:pStyle w:val="PL"/>
        <w:rPr>
          <w:ins w:id="3400" w:author="Samsung" w:date="2024-04-06T17:48:00Z"/>
        </w:rPr>
      </w:pPr>
      <w:ins w:id="3401" w:author="Samsung" w:date="2024-04-06T17:48:00Z">
        <w:r w:rsidRPr="00F1439A">
          <w:t xml:space="preserve">        - </w:t>
        </w:r>
        <w:r>
          <w:t>ednConfigInfo</w:t>
        </w:r>
      </w:ins>
    </w:p>
    <w:p w14:paraId="3F8923F0" w14:textId="77777777" w:rsidR="0066335F" w:rsidRPr="00F1439A" w:rsidRDefault="0066335F" w:rsidP="0066335F">
      <w:pPr>
        <w:pStyle w:val="PL"/>
        <w:rPr>
          <w:ins w:id="3402" w:author="Samsung" w:date="2024-04-06T17:48:00Z"/>
        </w:rPr>
      </w:pPr>
    </w:p>
    <w:p w14:paraId="0B348542" w14:textId="77777777" w:rsidR="0066335F" w:rsidRPr="00F1439A" w:rsidRDefault="0066335F" w:rsidP="0066335F">
      <w:pPr>
        <w:pStyle w:val="PL"/>
        <w:rPr>
          <w:ins w:id="3403" w:author="Samsung" w:date="2024-04-06T17:48:00Z"/>
        </w:rPr>
      </w:pPr>
      <w:ins w:id="3404" w:author="Samsung" w:date="2024-04-06T17:48:00Z">
        <w:r w:rsidRPr="00F1439A">
          <w:t xml:space="preserve">    </w:t>
        </w:r>
        <w:r>
          <w:t>FederationInfo</w:t>
        </w:r>
        <w:r w:rsidRPr="00F1439A">
          <w:t>:</w:t>
        </w:r>
      </w:ins>
    </w:p>
    <w:p w14:paraId="78E8EAFF" w14:textId="77777777" w:rsidR="0066335F" w:rsidRPr="00F1439A" w:rsidRDefault="0066335F" w:rsidP="0066335F">
      <w:pPr>
        <w:pStyle w:val="PL"/>
        <w:rPr>
          <w:ins w:id="3405" w:author="Samsung" w:date="2024-04-06T17:48:00Z"/>
          <w:lang w:eastAsia="zh-CN"/>
        </w:rPr>
      </w:pPr>
      <w:ins w:id="3406" w:author="Samsung" w:date="2024-04-06T17:48:00Z">
        <w:r w:rsidRPr="00F1439A">
          <w:t xml:space="preserve">      description: </w:t>
        </w:r>
        <w:r w:rsidRPr="00F1439A">
          <w:rPr>
            <w:lang w:eastAsia="zh-CN"/>
          </w:rPr>
          <w:t>&gt;</w:t>
        </w:r>
      </w:ins>
    </w:p>
    <w:p w14:paraId="1A8C376B" w14:textId="77777777" w:rsidR="0066335F" w:rsidRPr="00F1439A" w:rsidRDefault="0066335F" w:rsidP="0066335F">
      <w:pPr>
        <w:pStyle w:val="PL"/>
        <w:rPr>
          <w:ins w:id="3407" w:author="Samsung" w:date="2024-04-06T17:48:00Z"/>
          <w:lang w:eastAsia="zh-CN"/>
        </w:rPr>
      </w:pPr>
      <w:ins w:id="3408" w:author="Samsung" w:date="2024-04-06T17:48:00Z">
        <w:r w:rsidRPr="00F1439A">
          <w:t xml:space="preserve">        </w:t>
        </w:r>
        <w:r>
          <w:t>Represents federation agreements related information.</w:t>
        </w:r>
      </w:ins>
    </w:p>
    <w:p w14:paraId="1036C43D" w14:textId="77777777" w:rsidR="0066335F" w:rsidRPr="00F1439A" w:rsidRDefault="0066335F" w:rsidP="0066335F">
      <w:pPr>
        <w:pStyle w:val="PL"/>
        <w:rPr>
          <w:ins w:id="3409" w:author="Samsung" w:date="2024-04-06T17:48:00Z"/>
        </w:rPr>
      </w:pPr>
      <w:ins w:id="3410" w:author="Samsung" w:date="2024-04-06T17:48:00Z">
        <w:r w:rsidRPr="00F1439A">
          <w:t xml:space="preserve">      type: object</w:t>
        </w:r>
      </w:ins>
    </w:p>
    <w:p w14:paraId="20130CC3" w14:textId="77777777" w:rsidR="0066335F" w:rsidRPr="00F1439A" w:rsidRDefault="0066335F" w:rsidP="0066335F">
      <w:pPr>
        <w:pStyle w:val="PL"/>
        <w:rPr>
          <w:ins w:id="3411" w:author="Samsung" w:date="2024-04-06T17:48:00Z"/>
        </w:rPr>
      </w:pPr>
      <w:ins w:id="3412" w:author="Samsung" w:date="2024-04-06T17:48:00Z">
        <w:r w:rsidRPr="00F1439A">
          <w:t xml:space="preserve">      properties:</w:t>
        </w:r>
      </w:ins>
    </w:p>
    <w:p w14:paraId="15DD5BF3" w14:textId="77777777" w:rsidR="0066335F" w:rsidRPr="007C1AFD" w:rsidRDefault="0066335F" w:rsidP="0066335F">
      <w:pPr>
        <w:pStyle w:val="PL"/>
        <w:rPr>
          <w:ins w:id="3413" w:author="Samsung" w:date="2024-04-06T17:48:00Z"/>
          <w:lang w:val="en-US" w:eastAsia="es-ES"/>
        </w:rPr>
      </w:pPr>
      <w:ins w:id="3414" w:author="Samsung" w:date="2024-04-06T17:48:00Z">
        <w:r w:rsidRPr="007C1AFD">
          <w:rPr>
            <w:lang w:val="en-US" w:eastAsia="es-ES"/>
          </w:rPr>
          <w:t xml:space="preserve">        </w:t>
        </w:r>
        <w:r>
          <w:t>federationId</w:t>
        </w:r>
        <w:r w:rsidRPr="007C1AFD">
          <w:rPr>
            <w:lang w:val="en-US" w:eastAsia="es-ES"/>
          </w:rPr>
          <w:t>:</w:t>
        </w:r>
      </w:ins>
    </w:p>
    <w:p w14:paraId="681D3B36" w14:textId="77777777" w:rsidR="0066335F" w:rsidRPr="007C1AFD" w:rsidRDefault="0066335F" w:rsidP="0066335F">
      <w:pPr>
        <w:pStyle w:val="PL"/>
        <w:rPr>
          <w:ins w:id="3415" w:author="Samsung" w:date="2024-04-06T17:48:00Z"/>
          <w:lang w:val="en-US" w:eastAsia="es-ES"/>
        </w:rPr>
      </w:pPr>
      <w:ins w:id="3416" w:author="Samsung" w:date="2024-04-06T17:48:00Z">
        <w:r w:rsidRPr="007C1AFD">
          <w:rPr>
            <w:lang w:val="en-US" w:eastAsia="es-ES"/>
          </w:rPr>
          <w:t xml:space="preserve">          type: string</w:t>
        </w:r>
      </w:ins>
    </w:p>
    <w:p w14:paraId="5C959EFF" w14:textId="54B0633B" w:rsidR="00654A1E" w:rsidRDefault="00654A1E" w:rsidP="00654A1E">
      <w:pPr>
        <w:pStyle w:val="PL"/>
        <w:rPr>
          <w:ins w:id="3417" w:author="Ericsson_Maria Liang r1" w:date="2024-04-15T16:55:00Z"/>
        </w:rPr>
      </w:pPr>
      <w:ins w:id="3418" w:author="Ericsson_Maria Liang r1" w:date="2024-04-15T16:55:00Z">
        <w:r>
          <w:t xml:space="preserve">        </w:t>
        </w:r>
      </w:ins>
      <w:ins w:id="3419" w:author="Ericsson_Maria Liang r1" w:date="2024-04-15T16:56:00Z">
        <w:r>
          <w:t>prefE</w:t>
        </w:r>
      </w:ins>
      <w:ins w:id="3420" w:author="Ericsson_Maria Liang r1" w:date="2024-04-15T16:55:00Z">
        <w:r>
          <w:t>cspIds:</w:t>
        </w:r>
      </w:ins>
    </w:p>
    <w:p w14:paraId="73018CBA" w14:textId="77777777" w:rsidR="00654A1E" w:rsidRDefault="00654A1E" w:rsidP="00654A1E">
      <w:pPr>
        <w:pStyle w:val="PL"/>
        <w:rPr>
          <w:ins w:id="3421" w:author="Ericsson_Maria Liang r1" w:date="2024-04-15T16:55:00Z"/>
        </w:rPr>
      </w:pPr>
      <w:ins w:id="3422" w:author="Ericsson_Maria Liang r1" w:date="2024-04-15T16:55:00Z">
        <w:r>
          <w:t xml:space="preserve">          items:</w:t>
        </w:r>
      </w:ins>
    </w:p>
    <w:p w14:paraId="1D80B196" w14:textId="77777777" w:rsidR="00654A1E" w:rsidRDefault="00654A1E" w:rsidP="00654A1E">
      <w:pPr>
        <w:pStyle w:val="PL"/>
        <w:rPr>
          <w:ins w:id="3423" w:author="Ericsson_Maria Liang r1" w:date="2024-04-15T16:55:00Z"/>
        </w:rPr>
      </w:pPr>
      <w:ins w:id="3424" w:author="Ericsson_Maria Liang r1" w:date="2024-04-15T16:55:00Z">
        <w:r>
          <w:t xml:space="preserve">            type: string</w:t>
        </w:r>
      </w:ins>
    </w:p>
    <w:p w14:paraId="6D297E43" w14:textId="77777777" w:rsidR="00654A1E" w:rsidRDefault="00654A1E" w:rsidP="00654A1E">
      <w:pPr>
        <w:pStyle w:val="PL"/>
        <w:rPr>
          <w:ins w:id="3425" w:author="Ericsson_Maria Liang r1" w:date="2024-04-15T16:55:00Z"/>
        </w:rPr>
      </w:pPr>
      <w:ins w:id="3426" w:author="Ericsson_Maria Liang r1" w:date="2024-04-15T16:55:00Z">
        <w:r>
          <w:t xml:space="preserve">          minItems: 1</w:t>
        </w:r>
      </w:ins>
    </w:p>
    <w:p w14:paraId="72B86C25" w14:textId="1A36C411" w:rsidR="00654A1E" w:rsidRDefault="00654A1E" w:rsidP="00654A1E">
      <w:pPr>
        <w:pStyle w:val="PL"/>
        <w:rPr>
          <w:ins w:id="3427" w:author="Ericsson_Maria Liang r1" w:date="2024-04-15T16:55:00Z"/>
        </w:rPr>
      </w:pPr>
      <w:ins w:id="3428" w:author="Ericsson_Maria Liang r1" w:date="2024-04-15T16:55:00Z">
        <w:r>
          <w:t xml:space="preserve">          description: </w:t>
        </w:r>
      </w:ins>
      <w:ins w:id="3429" w:author="Ericsson_Maria Liang r1" w:date="2024-04-15T16:56:00Z">
        <w:r w:rsidRPr="00654A1E">
          <w:t>The list of ECSPs preferred by the ECS.</w:t>
        </w:r>
      </w:ins>
      <w:ins w:id="3430" w:author="Ericsson_Maria Liang r1" w:date="2024-04-15T16:55:00Z">
        <w:r>
          <w:t>.</w:t>
        </w:r>
      </w:ins>
    </w:p>
    <w:p w14:paraId="447580D3" w14:textId="49D7B144" w:rsidR="0066335F" w:rsidRPr="00F4442C" w:rsidRDefault="0066335F" w:rsidP="0066335F">
      <w:pPr>
        <w:pStyle w:val="PL"/>
        <w:rPr>
          <w:ins w:id="3431" w:author="Samsung" w:date="2024-04-06T17:48:00Z"/>
        </w:rPr>
      </w:pPr>
      <w:ins w:id="3432" w:author="Samsung" w:date="2024-04-06T17:48:00Z">
        <w:r w:rsidRPr="00F4442C">
          <w:t xml:space="preserve">      required:</w:t>
        </w:r>
      </w:ins>
    </w:p>
    <w:p w14:paraId="6ADC024E" w14:textId="77777777" w:rsidR="0066335F" w:rsidRPr="00F4442C" w:rsidRDefault="0066335F" w:rsidP="0066335F">
      <w:pPr>
        <w:pStyle w:val="PL"/>
        <w:rPr>
          <w:ins w:id="3433" w:author="Samsung" w:date="2024-04-06T17:48:00Z"/>
        </w:rPr>
      </w:pPr>
      <w:ins w:id="3434" w:author="Samsung" w:date="2024-04-06T17:48:00Z">
        <w:r w:rsidRPr="00F4442C">
          <w:t xml:space="preserve">        - </w:t>
        </w:r>
        <w:r>
          <w:t>federationId</w:t>
        </w:r>
      </w:ins>
    </w:p>
    <w:p w14:paraId="15515A82" w14:textId="77777777" w:rsidR="0066335F" w:rsidRPr="00F1439A" w:rsidRDefault="0066335F" w:rsidP="0066335F">
      <w:pPr>
        <w:pStyle w:val="PL"/>
        <w:rPr>
          <w:ins w:id="3435" w:author="Samsung" w:date="2024-04-06T17:48:00Z"/>
        </w:rPr>
      </w:pPr>
    </w:p>
    <w:p w14:paraId="6D09DD8E" w14:textId="77777777" w:rsidR="0066335F" w:rsidRPr="00F1439A" w:rsidRDefault="0066335F" w:rsidP="0066335F">
      <w:pPr>
        <w:pStyle w:val="PL"/>
        <w:rPr>
          <w:ins w:id="3436" w:author="Samsung" w:date="2024-04-06T17:48:00Z"/>
        </w:rPr>
      </w:pPr>
    </w:p>
    <w:p w14:paraId="2E85707F" w14:textId="77777777" w:rsidR="0066335F" w:rsidRPr="00F1439A" w:rsidRDefault="0066335F" w:rsidP="0066335F">
      <w:pPr>
        <w:pStyle w:val="PL"/>
        <w:rPr>
          <w:ins w:id="3437" w:author="Samsung" w:date="2024-04-06T17:48:00Z"/>
        </w:rPr>
      </w:pPr>
      <w:ins w:id="3438" w:author="Samsung" w:date="2024-04-06T17:48:00Z">
        <w:r w:rsidRPr="00F1439A">
          <w:t># SIMPLE DATA TYPES</w:t>
        </w:r>
      </w:ins>
    </w:p>
    <w:p w14:paraId="50397ECB" w14:textId="77777777" w:rsidR="0066335F" w:rsidRPr="00F1439A" w:rsidRDefault="0066335F" w:rsidP="0066335F">
      <w:pPr>
        <w:pStyle w:val="PL"/>
        <w:rPr>
          <w:ins w:id="3439" w:author="Samsung" w:date="2024-04-06T17:48:00Z"/>
        </w:rPr>
      </w:pPr>
      <w:ins w:id="3440" w:author="Samsung" w:date="2024-04-06T17:48:00Z">
        <w:r w:rsidRPr="00F1439A">
          <w:t>#</w:t>
        </w:r>
      </w:ins>
    </w:p>
    <w:p w14:paraId="48C21699" w14:textId="77777777" w:rsidR="0066335F" w:rsidRPr="00F1439A" w:rsidRDefault="0066335F" w:rsidP="0066335F">
      <w:pPr>
        <w:pStyle w:val="PL"/>
        <w:rPr>
          <w:ins w:id="3441" w:author="Samsung" w:date="2024-04-06T17:48:00Z"/>
        </w:rPr>
      </w:pPr>
    </w:p>
    <w:p w14:paraId="58E9D827" w14:textId="77777777" w:rsidR="0066335F" w:rsidRPr="00F1439A" w:rsidRDefault="0066335F" w:rsidP="0066335F">
      <w:pPr>
        <w:pStyle w:val="PL"/>
        <w:rPr>
          <w:ins w:id="3442" w:author="Samsung" w:date="2024-04-06T17:48:00Z"/>
        </w:rPr>
      </w:pPr>
      <w:ins w:id="3443" w:author="Samsung" w:date="2024-04-06T17:48:00Z">
        <w:r w:rsidRPr="00F1439A">
          <w:t>#</w:t>
        </w:r>
      </w:ins>
    </w:p>
    <w:p w14:paraId="1E163194" w14:textId="77777777" w:rsidR="0066335F" w:rsidRPr="00F1439A" w:rsidRDefault="0066335F" w:rsidP="0066335F">
      <w:pPr>
        <w:pStyle w:val="PL"/>
        <w:rPr>
          <w:ins w:id="3444" w:author="Samsung" w:date="2024-04-06T17:48:00Z"/>
        </w:rPr>
      </w:pPr>
      <w:ins w:id="3445" w:author="Samsung" w:date="2024-04-06T17:48:00Z">
        <w:r w:rsidRPr="00F1439A">
          <w:t># ENUMERATIONS</w:t>
        </w:r>
      </w:ins>
    </w:p>
    <w:p w14:paraId="5478B356" w14:textId="77777777" w:rsidR="0066335F" w:rsidRPr="00F4442C" w:rsidRDefault="0066335F" w:rsidP="0066335F">
      <w:pPr>
        <w:pStyle w:val="PL"/>
        <w:rPr>
          <w:ins w:id="3446" w:author="Samsung" w:date="2024-04-06T17:48:00Z"/>
        </w:rPr>
      </w:pPr>
      <w:ins w:id="3447" w:author="Samsung" w:date="2024-04-06T17:48:00Z">
        <w:r w:rsidRPr="00F1439A">
          <w:t>#</w:t>
        </w:r>
      </w:ins>
    </w:p>
    <w:p w14:paraId="1AC16242" w14:textId="77777777" w:rsidR="00470182" w:rsidRDefault="00470182">
      <w:pPr>
        <w:rPr>
          <w:noProof/>
        </w:rPr>
      </w:pPr>
    </w:p>
    <w:p w14:paraId="6B8182B8" w14:textId="4261E22F"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 of</w:t>
      </w:r>
      <w:r>
        <w:rPr>
          <w:rFonts w:ascii="Arial" w:hAnsi="Arial" w:cs="Arial"/>
          <w:color w:val="0070C0"/>
          <w:sz w:val="28"/>
          <w:szCs w:val="28"/>
          <w:lang w:val="en-US"/>
        </w:rPr>
        <w:t xml:space="preserve"> changes</w:t>
      </w:r>
      <w:r w:rsidRPr="00FD3BBA">
        <w:rPr>
          <w:rFonts w:ascii="Arial" w:hAnsi="Arial" w:cs="Arial"/>
          <w:color w:val="0070C0"/>
          <w:sz w:val="28"/>
          <w:szCs w:val="28"/>
          <w:lang w:val="en-US"/>
        </w:rPr>
        <w:t xml:space="preserve"> * * * *</w:t>
      </w:r>
    </w:p>
    <w:p w14:paraId="12C004B6" w14:textId="77777777" w:rsidR="00957D89" w:rsidRDefault="00957D89">
      <w:pPr>
        <w:rPr>
          <w:noProof/>
        </w:rPr>
      </w:pPr>
    </w:p>
    <w:p w14:paraId="3105642B" w14:textId="77777777" w:rsidR="00957D89" w:rsidRDefault="00957D89">
      <w:pPr>
        <w:rPr>
          <w:noProof/>
        </w:rPr>
      </w:pPr>
    </w:p>
    <w:sectPr w:rsidR="00957D8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CEA4" w14:textId="77777777" w:rsidR="001D554D" w:rsidRDefault="001D554D">
      <w:r>
        <w:separator/>
      </w:r>
    </w:p>
  </w:endnote>
  <w:endnote w:type="continuationSeparator" w:id="0">
    <w:p w14:paraId="6FDE790B" w14:textId="77777777" w:rsidR="001D554D" w:rsidRDefault="001D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10C5" w14:textId="77777777" w:rsidR="001D554D" w:rsidRDefault="001D554D">
      <w:r>
        <w:separator/>
      </w:r>
    </w:p>
  </w:footnote>
  <w:footnote w:type="continuationSeparator" w:id="0">
    <w:p w14:paraId="28F65F71" w14:textId="77777777" w:rsidR="001D554D" w:rsidRDefault="001D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6335F" w:rsidRDefault="0066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6335F" w:rsidRDefault="0066335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6335F" w:rsidRDefault="0066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3041271">
    <w:abstractNumId w:val="2"/>
  </w:num>
  <w:num w:numId="2" w16cid:durableId="1608124019">
    <w:abstractNumId w:val="1"/>
  </w:num>
  <w:num w:numId="3" w16cid:durableId="1514227973">
    <w:abstractNumId w:val="0"/>
  </w:num>
  <w:num w:numId="4" w16cid:durableId="1182429124">
    <w:abstractNumId w:val="3"/>
  </w:num>
  <w:num w:numId="5" w16cid:durableId="18104333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Samsung">
    <w15:presenceInfo w15:providerId="None" w15:userId="Samsung"/>
  </w15:person>
  <w15:person w15:author="Huawei [Abdessamad] 2023-10">
    <w15:presenceInfo w15:providerId="None" w15:userId="Huawei [Abdessamad] 20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0D6904"/>
    <w:rsid w:val="00145D43"/>
    <w:rsid w:val="00192C46"/>
    <w:rsid w:val="001A08B3"/>
    <w:rsid w:val="001A7B60"/>
    <w:rsid w:val="001B52F0"/>
    <w:rsid w:val="001B7A65"/>
    <w:rsid w:val="001D554D"/>
    <w:rsid w:val="001E41F3"/>
    <w:rsid w:val="00201996"/>
    <w:rsid w:val="0026004D"/>
    <w:rsid w:val="002640DD"/>
    <w:rsid w:val="00275D12"/>
    <w:rsid w:val="00284FEB"/>
    <w:rsid w:val="002860C4"/>
    <w:rsid w:val="002B5741"/>
    <w:rsid w:val="002E0FEB"/>
    <w:rsid w:val="002E472E"/>
    <w:rsid w:val="002E6226"/>
    <w:rsid w:val="00305409"/>
    <w:rsid w:val="003609EF"/>
    <w:rsid w:val="0036231A"/>
    <w:rsid w:val="00374DD4"/>
    <w:rsid w:val="003A01CD"/>
    <w:rsid w:val="003E1A36"/>
    <w:rsid w:val="00410371"/>
    <w:rsid w:val="004242F1"/>
    <w:rsid w:val="00470182"/>
    <w:rsid w:val="0047149D"/>
    <w:rsid w:val="004A5956"/>
    <w:rsid w:val="004B75B7"/>
    <w:rsid w:val="004C6ECB"/>
    <w:rsid w:val="005141D9"/>
    <w:rsid w:val="0051580D"/>
    <w:rsid w:val="00547111"/>
    <w:rsid w:val="005864BC"/>
    <w:rsid w:val="00592D74"/>
    <w:rsid w:val="005E2C44"/>
    <w:rsid w:val="00612A4E"/>
    <w:rsid w:val="00621188"/>
    <w:rsid w:val="006257ED"/>
    <w:rsid w:val="00653DE4"/>
    <w:rsid w:val="00654A1E"/>
    <w:rsid w:val="0066335F"/>
    <w:rsid w:val="00665C47"/>
    <w:rsid w:val="00695808"/>
    <w:rsid w:val="006B46FB"/>
    <w:rsid w:val="006C3789"/>
    <w:rsid w:val="006E21FB"/>
    <w:rsid w:val="006F22A4"/>
    <w:rsid w:val="00730EA3"/>
    <w:rsid w:val="00752CFF"/>
    <w:rsid w:val="00780687"/>
    <w:rsid w:val="00792342"/>
    <w:rsid w:val="007977A8"/>
    <w:rsid w:val="007A4D3D"/>
    <w:rsid w:val="007B512A"/>
    <w:rsid w:val="007C2097"/>
    <w:rsid w:val="007D6A07"/>
    <w:rsid w:val="007F7259"/>
    <w:rsid w:val="008040A8"/>
    <w:rsid w:val="008279FA"/>
    <w:rsid w:val="0084422E"/>
    <w:rsid w:val="00851730"/>
    <w:rsid w:val="008626E7"/>
    <w:rsid w:val="00870EE7"/>
    <w:rsid w:val="008863B9"/>
    <w:rsid w:val="008A45A6"/>
    <w:rsid w:val="008D3CCC"/>
    <w:rsid w:val="008F3789"/>
    <w:rsid w:val="008F686C"/>
    <w:rsid w:val="009148DE"/>
    <w:rsid w:val="0092107C"/>
    <w:rsid w:val="00941E30"/>
    <w:rsid w:val="00957D89"/>
    <w:rsid w:val="009777D9"/>
    <w:rsid w:val="00990420"/>
    <w:rsid w:val="00991B88"/>
    <w:rsid w:val="009A5753"/>
    <w:rsid w:val="009A579D"/>
    <w:rsid w:val="009E3297"/>
    <w:rsid w:val="009F734F"/>
    <w:rsid w:val="00A246B6"/>
    <w:rsid w:val="00A47E70"/>
    <w:rsid w:val="00A50CF0"/>
    <w:rsid w:val="00A57CEF"/>
    <w:rsid w:val="00A7671C"/>
    <w:rsid w:val="00A770E2"/>
    <w:rsid w:val="00AA2CBC"/>
    <w:rsid w:val="00AC5820"/>
    <w:rsid w:val="00AD1CD8"/>
    <w:rsid w:val="00B258BB"/>
    <w:rsid w:val="00B67B97"/>
    <w:rsid w:val="00B968C8"/>
    <w:rsid w:val="00BA3EC5"/>
    <w:rsid w:val="00BA51D9"/>
    <w:rsid w:val="00BB5DFC"/>
    <w:rsid w:val="00BD279D"/>
    <w:rsid w:val="00BD6BB8"/>
    <w:rsid w:val="00BF3355"/>
    <w:rsid w:val="00C05796"/>
    <w:rsid w:val="00C270A5"/>
    <w:rsid w:val="00C66BA2"/>
    <w:rsid w:val="00C85BAC"/>
    <w:rsid w:val="00C870F6"/>
    <w:rsid w:val="00C95985"/>
    <w:rsid w:val="00CC5026"/>
    <w:rsid w:val="00CC68D0"/>
    <w:rsid w:val="00D03F9A"/>
    <w:rsid w:val="00D06D51"/>
    <w:rsid w:val="00D24991"/>
    <w:rsid w:val="00D50255"/>
    <w:rsid w:val="00D66520"/>
    <w:rsid w:val="00D84AE9"/>
    <w:rsid w:val="00D9124E"/>
    <w:rsid w:val="00DE34CF"/>
    <w:rsid w:val="00E02700"/>
    <w:rsid w:val="00E13F3D"/>
    <w:rsid w:val="00E34898"/>
    <w:rsid w:val="00E90C24"/>
    <w:rsid w:val="00EB09B7"/>
    <w:rsid w:val="00EE7D7C"/>
    <w:rsid w:val="00EF6518"/>
    <w:rsid w:val="00F25D98"/>
    <w:rsid w:val="00F300FB"/>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Heading4Char">
    <w:name w:val="Heading 4 Char"/>
    <w:link w:val="Heading4"/>
    <w:rsid w:val="00A770E2"/>
    <w:rPr>
      <w:rFonts w:ascii="Arial" w:hAnsi="Arial"/>
      <w:sz w:val="24"/>
      <w:lang w:val="en-GB" w:eastAsia="en-US"/>
    </w:rPr>
  </w:style>
  <w:style w:type="character" w:customStyle="1" w:styleId="Heading3Char">
    <w:name w:val="Heading 3 Char"/>
    <w:link w:val="Heading3"/>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Heading5Char">
    <w:name w:val="Heading 5 Char"/>
    <w:basedOn w:val="DefaultParagraphFont"/>
    <w:link w:val="Heading5"/>
    <w:rsid w:val="00A770E2"/>
    <w:rPr>
      <w:rFonts w:ascii="Arial" w:hAnsi="Arial"/>
      <w:sz w:val="22"/>
      <w:lang w:val="en-GB" w:eastAsia="en-US"/>
    </w:rPr>
  </w:style>
  <w:style w:type="character" w:customStyle="1" w:styleId="Heading2Char">
    <w:name w:val="Heading 2 Char"/>
    <w:basedOn w:val="DefaultParagraphFont"/>
    <w:link w:val="Heading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HeaderChar">
    <w:name w:val="Header Char"/>
    <w:link w:val="Header"/>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Heading6Char">
    <w:name w:val="Heading 6 Char"/>
    <w:link w:val="Heading6"/>
    <w:rsid w:val="00470182"/>
    <w:rPr>
      <w:rFonts w:ascii="Arial" w:hAnsi="Arial"/>
      <w:lang w:val="en-GB" w:eastAsia="en-US"/>
    </w:rPr>
  </w:style>
  <w:style w:type="character" w:customStyle="1" w:styleId="Heading1Char">
    <w:name w:val="Heading 1 Char"/>
    <w:link w:val="Heading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DengXian"/>
    </w:rPr>
  </w:style>
  <w:style w:type="paragraph" w:customStyle="1" w:styleId="Guidance">
    <w:name w:val="Guidance"/>
    <w:basedOn w:val="Normal"/>
    <w:rsid w:val="00470182"/>
    <w:rPr>
      <w:rFonts w:eastAsia="DengXian"/>
      <w:i/>
      <w:color w:val="0000FF"/>
    </w:rPr>
  </w:style>
  <w:style w:type="character" w:customStyle="1" w:styleId="BalloonTextChar">
    <w:name w:val="Balloon Text Char"/>
    <w:link w:val="BalloonText"/>
    <w:rsid w:val="00470182"/>
    <w:rPr>
      <w:rFonts w:ascii="Tahoma" w:hAnsi="Tahoma" w:cs="Tahoma"/>
      <w:sz w:val="16"/>
      <w:szCs w:val="16"/>
      <w:lang w:val="en-GB" w:eastAsia="en-US"/>
    </w:rPr>
  </w:style>
  <w:style w:type="table" w:styleId="TableGrid">
    <w:name w:val="Table Grid"/>
    <w:basedOn w:val="TableNormal"/>
    <w:uiPriority w:val="39"/>
    <w:rsid w:val="0047018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Normal"/>
    <w:qFormat/>
    <w:rsid w:val="0047018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47018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47018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470182"/>
    <w:pPr>
      <w:spacing w:before="120" w:after="0"/>
    </w:pPr>
    <w:rPr>
      <w:rFonts w:ascii="Arial" w:eastAsia="DengXian" w:hAnsi="Arial"/>
    </w:rPr>
  </w:style>
  <w:style w:type="character" w:customStyle="1" w:styleId="AltNormalChar">
    <w:name w:val="AltNormal Char"/>
    <w:link w:val="AltNormal"/>
    <w:rsid w:val="00470182"/>
    <w:rPr>
      <w:rFonts w:ascii="Arial" w:eastAsia="DengXian" w:hAnsi="Arial"/>
      <w:lang w:val="en-GB" w:eastAsia="en-US"/>
    </w:rPr>
  </w:style>
  <w:style w:type="paragraph" w:customStyle="1" w:styleId="TemplateH3">
    <w:name w:val="TemplateH3"/>
    <w:basedOn w:val="Normal"/>
    <w:qFormat/>
    <w:rsid w:val="0047018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47018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470182"/>
    <w:rPr>
      <w:rFonts w:ascii="Times New Roman" w:eastAsia="DengXian" w:hAnsi="Times New Roman"/>
      <w:lang w:val="en-GB" w:eastAsia="en-US"/>
    </w:rPr>
  </w:style>
  <w:style w:type="character" w:customStyle="1" w:styleId="DocumentMapChar">
    <w:name w:val="Document Map Char"/>
    <w:link w:val="DocumentMap"/>
    <w:rsid w:val="00470182"/>
    <w:rPr>
      <w:rFonts w:ascii="Tahoma" w:hAnsi="Tahoma" w:cs="Tahoma"/>
      <w:shd w:val="clear" w:color="auto" w:fill="000080"/>
      <w:lang w:val="en-GB" w:eastAsia="en-US"/>
    </w:rPr>
  </w:style>
  <w:style w:type="character" w:customStyle="1" w:styleId="Heading8Char">
    <w:name w:val="Heading 8 Char"/>
    <w:basedOn w:val="DefaultParagraphFont"/>
    <w:link w:val="Heading8"/>
    <w:rsid w:val="00470182"/>
    <w:rPr>
      <w:rFonts w:ascii="Arial" w:hAnsi="Arial"/>
      <w:sz w:val="36"/>
      <w:lang w:val="en-GB" w:eastAsia="en-US"/>
    </w:rPr>
  </w:style>
  <w:style w:type="character" w:customStyle="1" w:styleId="EWChar">
    <w:name w:val="EW Char"/>
    <w:link w:val="EW"/>
    <w:locked/>
    <w:rsid w:val="00470182"/>
    <w:rPr>
      <w:rFonts w:ascii="Times New Roman" w:hAnsi="Times New Roman"/>
      <w:lang w:val="en-GB" w:eastAsia="en-US"/>
    </w:rPr>
  </w:style>
  <w:style w:type="character" w:customStyle="1" w:styleId="EditorsNoteChar">
    <w:name w:val="Editor's Note Char"/>
    <w:aliases w:val="EN Char"/>
    <w:link w:val="EditorsNote"/>
    <w:qFormat/>
    <w:rsid w:val="00470182"/>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70182"/>
    <w:rPr>
      <w:rFonts w:eastAsia="SimSun"/>
    </w:rPr>
  </w:style>
  <w:style w:type="paragraph" w:styleId="BlockText">
    <w:name w:val="Block Text"/>
    <w:basedOn w:val="Normal"/>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470182"/>
    <w:pPr>
      <w:spacing w:after="120"/>
    </w:pPr>
    <w:rPr>
      <w:rFonts w:eastAsia="SimSun"/>
    </w:rPr>
  </w:style>
  <w:style w:type="character" w:customStyle="1" w:styleId="BodyTextChar">
    <w:name w:val="Body Text Char"/>
    <w:basedOn w:val="DefaultParagraphFont"/>
    <w:link w:val="BodyText"/>
    <w:rsid w:val="00470182"/>
    <w:rPr>
      <w:rFonts w:ascii="Times New Roman" w:eastAsia="SimSun" w:hAnsi="Times New Roman"/>
      <w:lang w:val="en-GB" w:eastAsia="en-US"/>
    </w:rPr>
  </w:style>
  <w:style w:type="paragraph" w:styleId="BodyText2">
    <w:name w:val="Body Text 2"/>
    <w:basedOn w:val="Normal"/>
    <w:link w:val="BodyText2Char"/>
    <w:unhideWhenUsed/>
    <w:rsid w:val="00470182"/>
    <w:pPr>
      <w:spacing w:after="120" w:line="480" w:lineRule="auto"/>
    </w:pPr>
    <w:rPr>
      <w:rFonts w:eastAsia="SimSun"/>
    </w:rPr>
  </w:style>
  <w:style w:type="character" w:customStyle="1" w:styleId="BodyText2Char">
    <w:name w:val="Body Text 2 Char"/>
    <w:basedOn w:val="DefaultParagraphFont"/>
    <w:link w:val="BodyText2"/>
    <w:rsid w:val="00470182"/>
    <w:rPr>
      <w:rFonts w:ascii="Times New Roman" w:eastAsia="SimSun" w:hAnsi="Times New Roman"/>
      <w:lang w:val="en-GB" w:eastAsia="en-US"/>
    </w:rPr>
  </w:style>
  <w:style w:type="paragraph" w:styleId="BodyText3">
    <w:name w:val="Body Text 3"/>
    <w:basedOn w:val="Normal"/>
    <w:link w:val="BodyText3Char"/>
    <w:unhideWhenUsed/>
    <w:rsid w:val="00470182"/>
    <w:pPr>
      <w:spacing w:after="120"/>
    </w:pPr>
    <w:rPr>
      <w:rFonts w:eastAsia="SimSun"/>
      <w:sz w:val="16"/>
      <w:szCs w:val="16"/>
    </w:rPr>
  </w:style>
  <w:style w:type="character" w:customStyle="1" w:styleId="BodyText3Char">
    <w:name w:val="Body Text 3 Char"/>
    <w:basedOn w:val="DefaultParagraphFont"/>
    <w:link w:val="BodyText3"/>
    <w:rsid w:val="0047018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470182"/>
    <w:pPr>
      <w:spacing w:after="180"/>
      <w:ind w:firstLine="360"/>
    </w:pPr>
  </w:style>
  <w:style w:type="character" w:customStyle="1" w:styleId="BodyTextFirstIndentChar">
    <w:name w:val="Body Text First Indent Char"/>
    <w:basedOn w:val="BodyTextChar"/>
    <w:link w:val="BodyTextFirstIndent"/>
    <w:rsid w:val="00470182"/>
    <w:rPr>
      <w:rFonts w:ascii="Times New Roman" w:eastAsia="SimSun" w:hAnsi="Times New Roman"/>
      <w:lang w:val="en-GB" w:eastAsia="en-US"/>
    </w:rPr>
  </w:style>
  <w:style w:type="paragraph" w:styleId="BodyTextIndent">
    <w:name w:val="Body Text Indent"/>
    <w:basedOn w:val="Normal"/>
    <w:link w:val="BodyTextIndentChar"/>
    <w:unhideWhenUsed/>
    <w:rsid w:val="00470182"/>
    <w:pPr>
      <w:spacing w:after="120"/>
      <w:ind w:left="283"/>
    </w:pPr>
    <w:rPr>
      <w:rFonts w:eastAsia="SimSun"/>
    </w:rPr>
  </w:style>
  <w:style w:type="character" w:customStyle="1" w:styleId="BodyTextIndentChar">
    <w:name w:val="Body Text Indent Char"/>
    <w:basedOn w:val="DefaultParagraphFont"/>
    <w:link w:val="BodyTextIndent"/>
    <w:rsid w:val="00470182"/>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470182"/>
    <w:pPr>
      <w:spacing w:after="180"/>
      <w:ind w:left="360" w:firstLine="360"/>
    </w:pPr>
  </w:style>
  <w:style w:type="character" w:customStyle="1" w:styleId="BodyTextFirstIndent2Char">
    <w:name w:val="Body Text First Indent 2 Char"/>
    <w:basedOn w:val="BodyTextIndentChar"/>
    <w:link w:val="BodyTextFirstIndent2"/>
    <w:rsid w:val="00470182"/>
    <w:rPr>
      <w:rFonts w:ascii="Times New Roman" w:eastAsia="SimSun" w:hAnsi="Times New Roman"/>
      <w:lang w:val="en-GB" w:eastAsia="en-US"/>
    </w:rPr>
  </w:style>
  <w:style w:type="paragraph" w:styleId="BodyTextIndent2">
    <w:name w:val="Body Text Indent 2"/>
    <w:basedOn w:val="Normal"/>
    <w:link w:val="BodyTextIndent2Char"/>
    <w:unhideWhenUsed/>
    <w:rsid w:val="0047018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70182"/>
    <w:rPr>
      <w:rFonts w:ascii="Times New Roman" w:eastAsia="SimSun" w:hAnsi="Times New Roman"/>
      <w:lang w:val="en-GB" w:eastAsia="en-US"/>
    </w:rPr>
  </w:style>
  <w:style w:type="paragraph" w:styleId="BodyTextIndent3">
    <w:name w:val="Body Text Indent 3"/>
    <w:basedOn w:val="Normal"/>
    <w:link w:val="BodyTextIndent3Char"/>
    <w:unhideWhenUsed/>
    <w:rsid w:val="0047018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70182"/>
    <w:rPr>
      <w:rFonts w:ascii="Times New Roman" w:eastAsia="SimSun" w:hAnsi="Times New Roman"/>
      <w:sz w:val="16"/>
      <w:szCs w:val="16"/>
      <w:lang w:val="en-GB" w:eastAsia="en-US"/>
    </w:rPr>
  </w:style>
  <w:style w:type="paragraph" w:styleId="Caption">
    <w:name w:val="caption"/>
    <w:basedOn w:val="Normal"/>
    <w:next w:val="Normal"/>
    <w:unhideWhenUsed/>
    <w:qFormat/>
    <w:rsid w:val="00470182"/>
    <w:pPr>
      <w:spacing w:after="200"/>
    </w:pPr>
    <w:rPr>
      <w:rFonts w:eastAsia="SimSun"/>
      <w:i/>
      <w:iCs/>
      <w:color w:val="1F497D" w:themeColor="text2"/>
      <w:sz w:val="18"/>
      <w:szCs w:val="18"/>
    </w:rPr>
  </w:style>
  <w:style w:type="paragraph" w:styleId="Closing">
    <w:name w:val="Closing"/>
    <w:basedOn w:val="Normal"/>
    <w:link w:val="ClosingChar"/>
    <w:unhideWhenUsed/>
    <w:rsid w:val="00470182"/>
    <w:pPr>
      <w:spacing w:after="0"/>
      <w:ind w:left="4252"/>
    </w:pPr>
    <w:rPr>
      <w:rFonts w:eastAsia="SimSun"/>
    </w:rPr>
  </w:style>
  <w:style w:type="character" w:customStyle="1" w:styleId="ClosingChar">
    <w:name w:val="Closing Char"/>
    <w:basedOn w:val="DefaultParagraphFont"/>
    <w:link w:val="Closing"/>
    <w:rsid w:val="00470182"/>
    <w:rPr>
      <w:rFonts w:ascii="Times New Roman" w:eastAsia="SimSun" w:hAnsi="Times New Roman"/>
      <w:lang w:val="en-GB" w:eastAsia="en-US"/>
    </w:rPr>
  </w:style>
  <w:style w:type="character" w:customStyle="1" w:styleId="CommentTextChar">
    <w:name w:val="Comment Text Char"/>
    <w:basedOn w:val="DefaultParagraphFont"/>
    <w:link w:val="CommentText"/>
    <w:rsid w:val="00470182"/>
    <w:rPr>
      <w:rFonts w:ascii="Times New Roman" w:hAnsi="Times New Roman"/>
      <w:lang w:val="en-GB" w:eastAsia="en-US"/>
    </w:rPr>
  </w:style>
  <w:style w:type="character" w:customStyle="1" w:styleId="CommentSubjectChar">
    <w:name w:val="Comment Subject Char"/>
    <w:basedOn w:val="CommentTextChar"/>
    <w:link w:val="CommentSubject"/>
    <w:rsid w:val="00470182"/>
    <w:rPr>
      <w:rFonts w:ascii="Times New Roman" w:hAnsi="Times New Roman"/>
      <w:b/>
      <w:bCs/>
      <w:lang w:val="en-GB" w:eastAsia="en-US"/>
    </w:rPr>
  </w:style>
  <w:style w:type="paragraph" w:styleId="Date">
    <w:name w:val="Date"/>
    <w:basedOn w:val="Normal"/>
    <w:next w:val="Normal"/>
    <w:link w:val="DateChar"/>
    <w:unhideWhenUsed/>
    <w:rsid w:val="00470182"/>
    <w:rPr>
      <w:rFonts w:eastAsia="SimSun"/>
    </w:rPr>
  </w:style>
  <w:style w:type="character" w:customStyle="1" w:styleId="DateChar">
    <w:name w:val="Date Char"/>
    <w:basedOn w:val="DefaultParagraphFont"/>
    <w:link w:val="Date"/>
    <w:rsid w:val="00470182"/>
    <w:rPr>
      <w:rFonts w:ascii="Times New Roman" w:eastAsia="SimSun" w:hAnsi="Times New Roman"/>
      <w:lang w:val="en-GB" w:eastAsia="en-US"/>
    </w:rPr>
  </w:style>
  <w:style w:type="paragraph" w:styleId="E-mailSignature">
    <w:name w:val="E-mail Signature"/>
    <w:basedOn w:val="Normal"/>
    <w:link w:val="E-mailSignatureChar"/>
    <w:unhideWhenUsed/>
    <w:rsid w:val="00470182"/>
    <w:pPr>
      <w:spacing w:after="0"/>
    </w:pPr>
    <w:rPr>
      <w:rFonts w:eastAsia="SimSun"/>
    </w:rPr>
  </w:style>
  <w:style w:type="character" w:customStyle="1" w:styleId="E-mailSignatureChar">
    <w:name w:val="E-mail Signature Char"/>
    <w:basedOn w:val="DefaultParagraphFont"/>
    <w:link w:val="E-mailSignature"/>
    <w:rsid w:val="00470182"/>
    <w:rPr>
      <w:rFonts w:ascii="Times New Roman" w:eastAsia="SimSun" w:hAnsi="Times New Roman"/>
      <w:lang w:val="en-GB" w:eastAsia="en-US"/>
    </w:rPr>
  </w:style>
  <w:style w:type="paragraph" w:styleId="EndnoteText">
    <w:name w:val="endnote text"/>
    <w:basedOn w:val="Normal"/>
    <w:link w:val="EndnoteTextChar"/>
    <w:rsid w:val="00470182"/>
    <w:pPr>
      <w:spacing w:after="0"/>
    </w:pPr>
    <w:rPr>
      <w:rFonts w:eastAsia="SimSun"/>
    </w:rPr>
  </w:style>
  <w:style w:type="character" w:customStyle="1" w:styleId="EndnoteTextChar">
    <w:name w:val="Endnote Text Char"/>
    <w:basedOn w:val="DefaultParagraphFont"/>
    <w:link w:val="EndnoteText"/>
    <w:rsid w:val="00470182"/>
    <w:rPr>
      <w:rFonts w:ascii="Times New Roman" w:eastAsia="SimSun" w:hAnsi="Times New Roman"/>
      <w:lang w:val="en-GB" w:eastAsia="en-US"/>
    </w:rPr>
  </w:style>
  <w:style w:type="paragraph" w:styleId="EnvelopeAddress">
    <w:name w:val="envelope address"/>
    <w:basedOn w:val="Normal"/>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70182"/>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470182"/>
    <w:rPr>
      <w:rFonts w:ascii="Times New Roman" w:hAnsi="Times New Roman"/>
      <w:sz w:val="16"/>
      <w:lang w:val="en-GB" w:eastAsia="en-US"/>
    </w:rPr>
  </w:style>
  <w:style w:type="paragraph" w:styleId="HTMLAddress">
    <w:name w:val="HTML Address"/>
    <w:basedOn w:val="Normal"/>
    <w:link w:val="HTMLAddressChar"/>
    <w:unhideWhenUsed/>
    <w:rsid w:val="00470182"/>
    <w:pPr>
      <w:spacing w:after="0"/>
    </w:pPr>
    <w:rPr>
      <w:rFonts w:eastAsia="SimSun"/>
      <w:i/>
      <w:iCs/>
    </w:rPr>
  </w:style>
  <w:style w:type="character" w:customStyle="1" w:styleId="HTMLAddressChar">
    <w:name w:val="HTML Address Char"/>
    <w:basedOn w:val="DefaultParagraphFont"/>
    <w:link w:val="HTMLAddress"/>
    <w:rsid w:val="00470182"/>
    <w:rPr>
      <w:rFonts w:ascii="Times New Roman" w:eastAsia="SimSun" w:hAnsi="Times New Roman"/>
      <w:i/>
      <w:iCs/>
      <w:lang w:val="en-GB" w:eastAsia="en-US"/>
    </w:rPr>
  </w:style>
  <w:style w:type="paragraph" w:styleId="HTMLPreformatted">
    <w:name w:val="HTML Preformatted"/>
    <w:basedOn w:val="Normal"/>
    <w:link w:val="HTMLPreformattedChar"/>
    <w:unhideWhenUsed/>
    <w:rsid w:val="00470182"/>
    <w:pPr>
      <w:spacing w:after="0"/>
    </w:pPr>
    <w:rPr>
      <w:rFonts w:ascii="Consolas" w:eastAsia="SimSun" w:hAnsi="Consolas"/>
    </w:rPr>
  </w:style>
  <w:style w:type="character" w:customStyle="1" w:styleId="HTMLPreformattedChar">
    <w:name w:val="HTML Preformatted Char"/>
    <w:basedOn w:val="DefaultParagraphFont"/>
    <w:link w:val="HTMLPreformatted"/>
    <w:rsid w:val="00470182"/>
    <w:rPr>
      <w:rFonts w:ascii="Consolas" w:eastAsia="SimSun" w:hAnsi="Consolas"/>
      <w:lang w:val="en-GB" w:eastAsia="en-US"/>
    </w:rPr>
  </w:style>
  <w:style w:type="paragraph" w:styleId="Index3">
    <w:name w:val="index 3"/>
    <w:basedOn w:val="Normal"/>
    <w:next w:val="Normal"/>
    <w:unhideWhenUsed/>
    <w:rsid w:val="00470182"/>
    <w:pPr>
      <w:spacing w:after="0"/>
      <w:ind w:left="600" w:hanging="200"/>
    </w:pPr>
    <w:rPr>
      <w:rFonts w:eastAsia="SimSun"/>
    </w:rPr>
  </w:style>
  <w:style w:type="paragraph" w:styleId="Index4">
    <w:name w:val="index 4"/>
    <w:basedOn w:val="Normal"/>
    <w:next w:val="Normal"/>
    <w:unhideWhenUsed/>
    <w:rsid w:val="00470182"/>
    <w:pPr>
      <w:spacing w:after="0"/>
      <w:ind w:left="800" w:hanging="200"/>
    </w:pPr>
    <w:rPr>
      <w:rFonts w:eastAsia="SimSun"/>
    </w:rPr>
  </w:style>
  <w:style w:type="paragraph" w:styleId="Index5">
    <w:name w:val="index 5"/>
    <w:basedOn w:val="Normal"/>
    <w:next w:val="Normal"/>
    <w:unhideWhenUsed/>
    <w:rsid w:val="00470182"/>
    <w:pPr>
      <w:spacing w:after="0"/>
      <w:ind w:left="1000" w:hanging="200"/>
    </w:pPr>
    <w:rPr>
      <w:rFonts w:eastAsia="SimSun"/>
    </w:rPr>
  </w:style>
  <w:style w:type="paragraph" w:styleId="Index6">
    <w:name w:val="index 6"/>
    <w:basedOn w:val="Normal"/>
    <w:next w:val="Normal"/>
    <w:unhideWhenUsed/>
    <w:rsid w:val="00470182"/>
    <w:pPr>
      <w:spacing w:after="0"/>
      <w:ind w:left="1200" w:hanging="200"/>
    </w:pPr>
    <w:rPr>
      <w:rFonts w:eastAsia="SimSun"/>
    </w:rPr>
  </w:style>
  <w:style w:type="paragraph" w:styleId="Index7">
    <w:name w:val="index 7"/>
    <w:basedOn w:val="Normal"/>
    <w:next w:val="Normal"/>
    <w:unhideWhenUsed/>
    <w:rsid w:val="00470182"/>
    <w:pPr>
      <w:spacing w:after="0"/>
      <w:ind w:left="1400" w:hanging="200"/>
    </w:pPr>
    <w:rPr>
      <w:rFonts w:eastAsia="SimSun"/>
    </w:rPr>
  </w:style>
  <w:style w:type="paragraph" w:styleId="Index8">
    <w:name w:val="index 8"/>
    <w:basedOn w:val="Normal"/>
    <w:next w:val="Normal"/>
    <w:unhideWhenUsed/>
    <w:rsid w:val="00470182"/>
    <w:pPr>
      <w:spacing w:after="0"/>
      <w:ind w:left="1600" w:hanging="200"/>
    </w:pPr>
    <w:rPr>
      <w:rFonts w:eastAsia="SimSun"/>
    </w:rPr>
  </w:style>
  <w:style w:type="paragraph" w:styleId="Index9">
    <w:name w:val="index 9"/>
    <w:basedOn w:val="Normal"/>
    <w:next w:val="Normal"/>
    <w:unhideWhenUsed/>
    <w:rsid w:val="00470182"/>
    <w:pPr>
      <w:spacing w:after="0"/>
      <w:ind w:left="1800" w:hanging="200"/>
    </w:pPr>
    <w:rPr>
      <w:rFonts w:eastAsia="SimSun"/>
    </w:rPr>
  </w:style>
  <w:style w:type="paragraph" w:styleId="IndexHeading">
    <w:name w:val="index heading"/>
    <w:basedOn w:val="Normal"/>
    <w:next w:val="Index1"/>
    <w:unhideWhenUsed/>
    <w:rsid w:val="004701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470182"/>
    <w:rPr>
      <w:rFonts w:ascii="Times New Roman" w:eastAsia="SimSun" w:hAnsi="Times New Roman"/>
      <w:i/>
      <w:iCs/>
      <w:color w:val="4F81BD" w:themeColor="accent1"/>
      <w:lang w:val="en-GB" w:eastAsia="en-US"/>
    </w:rPr>
  </w:style>
  <w:style w:type="paragraph" w:styleId="ListContinue">
    <w:name w:val="List Continue"/>
    <w:basedOn w:val="Normal"/>
    <w:rsid w:val="00470182"/>
    <w:pPr>
      <w:spacing w:after="120"/>
      <w:ind w:left="283"/>
      <w:contextualSpacing/>
    </w:pPr>
    <w:rPr>
      <w:rFonts w:eastAsia="SimSun"/>
    </w:rPr>
  </w:style>
  <w:style w:type="paragraph" w:styleId="ListContinue2">
    <w:name w:val="List Continue 2"/>
    <w:basedOn w:val="Normal"/>
    <w:rsid w:val="00470182"/>
    <w:pPr>
      <w:spacing w:after="120"/>
      <w:ind w:left="566"/>
      <w:contextualSpacing/>
    </w:pPr>
    <w:rPr>
      <w:rFonts w:eastAsia="SimSun"/>
    </w:rPr>
  </w:style>
  <w:style w:type="paragraph" w:styleId="ListContinue3">
    <w:name w:val="List Continue 3"/>
    <w:basedOn w:val="Normal"/>
    <w:rsid w:val="00470182"/>
    <w:pPr>
      <w:spacing w:after="120"/>
      <w:ind w:left="849"/>
      <w:contextualSpacing/>
    </w:pPr>
    <w:rPr>
      <w:rFonts w:eastAsia="SimSun"/>
    </w:rPr>
  </w:style>
  <w:style w:type="paragraph" w:styleId="ListContinue4">
    <w:name w:val="List Continue 4"/>
    <w:basedOn w:val="Normal"/>
    <w:rsid w:val="00470182"/>
    <w:pPr>
      <w:spacing w:after="120"/>
      <w:ind w:left="1132"/>
      <w:contextualSpacing/>
    </w:pPr>
    <w:rPr>
      <w:rFonts w:eastAsia="SimSun"/>
    </w:rPr>
  </w:style>
  <w:style w:type="paragraph" w:styleId="ListContinue5">
    <w:name w:val="List Continue 5"/>
    <w:basedOn w:val="Normal"/>
    <w:unhideWhenUsed/>
    <w:rsid w:val="00470182"/>
    <w:pPr>
      <w:spacing w:after="120"/>
      <w:ind w:left="1415"/>
      <w:contextualSpacing/>
    </w:pPr>
    <w:rPr>
      <w:rFonts w:eastAsia="SimSun"/>
    </w:rPr>
  </w:style>
  <w:style w:type="paragraph" w:styleId="ListNumber3">
    <w:name w:val="List Number 3"/>
    <w:basedOn w:val="Normal"/>
    <w:unhideWhenUsed/>
    <w:rsid w:val="00470182"/>
    <w:pPr>
      <w:numPr>
        <w:numId w:val="1"/>
      </w:numPr>
      <w:contextualSpacing/>
    </w:pPr>
    <w:rPr>
      <w:rFonts w:eastAsia="SimSun"/>
    </w:rPr>
  </w:style>
  <w:style w:type="paragraph" w:styleId="ListNumber4">
    <w:name w:val="List Number 4"/>
    <w:basedOn w:val="Normal"/>
    <w:unhideWhenUsed/>
    <w:rsid w:val="00470182"/>
    <w:pPr>
      <w:numPr>
        <w:numId w:val="2"/>
      </w:numPr>
      <w:contextualSpacing/>
    </w:pPr>
    <w:rPr>
      <w:rFonts w:eastAsia="SimSun"/>
    </w:rPr>
  </w:style>
  <w:style w:type="paragraph" w:styleId="ListNumber5">
    <w:name w:val="List Number 5"/>
    <w:basedOn w:val="Normal"/>
    <w:unhideWhenUsed/>
    <w:rsid w:val="00470182"/>
    <w:pPr>
      <w:numPr>
        <w:numId w:val="3"/>
      </w:numPr>
      <w:contextualSpacing/>
    </w:pPr>
    <w:rPr>
      <w:rFonts w:eastAsia="SimSun"/>
    </w:rPr>
  </w:style>
  <w:style w:type="paragraph" w:styleId="MacroText">
    <w:name w:val="macro"/>
    <w:link w:val="MacroTextChar"/>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470182"/>
    <w:rPr>
      <w:rFonts w:ascii="Consolas" w:eastAsia="SimSun" w:hAnsi="Consolas"/>
      <w:lang w:val="en-GB" w:eastAsia="en-US"/>
    </w:rPr>
  </w:style>
  <w:style w:type="paragraph" w:styleId="MessageHeader">
    <w:name w:val="Message Header"/>
    <w:basedOn w:val="Normal"/>
    <w:link w:val="MessageHeaderChar"/>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7018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470182"/>
    <w:rPr>
      <w:rFonts w:ascii="Times New Roman" w:eastAsia="SimSun" w:hAnsi="Times New Roman"/>
      <w:lang w:val="en-GB" w:eastAsia="en-US"/>
    </w:rPr>
  </w:style>
  <w:style w:type="paragraph" w:styleId="NormalWeb">
    <w:name w:val="Normal (Web)"/>
    <w:basedOn w:val="Normal"/>
    <w:unhideWhenUsed/>
    <w:rsid w:val="00470182"/>
    <w:rPr>
      <w:rFonts w:eastAsia="SimSun"/>
      <w:sz w:val="24"/>
      <w:szCs w:val="24"/>
    </w:rPr>
  </w:style>
  <w:style w:type="paragraph" w:styleId="NormalIndent">
    <w:name w:val="Normal Indent"/>
    <w:basedOn w:val="Normal"/>
    <w:unhideWhenUsed/>
    <w:rsid w:val="00470182"/>
    <w:pPr>
      <w:ind w:left="720"/>
    </w:pPr>
    <w:rPr>
      <w:rFonts w:eastAsia="SimSun"/>
    </w:rPr>
  </w:style>
  <w:style w:type="paragraph" w:styleId="NoteHeading">
    <w:name w:val="Note Heading"/>
    <w:basedOn w:val="Normal"/>
    <w:next w:val="Normal"/>
    <w:link w:val="NoteHeadingChar"/>
    <w:unhideWhenUsed/>
    <w:rsid w:val="00470182"/>
    <w:pPr>
      <w:spacing w:after="0"/>
    </w:pPr>
    <w:rPr>
      <w:rFonts w:eastAsia="SimSun"/>
    </w:rPr>
  </w:style>
  <w:style w:type="character" w:customStyle="1" w:styleId="NoteHeadingChar">
    <w:name w:val="Note Heading Char"/>
    <w:basedOn w:val="DefaultParagraphFont"/>
    <w:link w:val="NoteHeading"/>
    <w:rsid w:val="00470182"/>
    <w:rPr>
      <w:rFonts w:ascii="Times New Roman" w:eastAsia="SimSun" w:hAnsi="Times New Roman"/>
      <w:lang w:val="en-GB" w:eastAsia="en-US"/>
    </w:rPr>
  </w:style>
  <w:style w:type="paragraph" w:styleId="PlainText">
    <w:name w:val="Plain Text"/>
    <w:basedOn w:val="Normal"/>
    <w:link w:val="PlainTextChar"/>
    <w:unhideWhenUsed/>
    <w:rsid w:val="00470182"/>
    <w:pPr>
      <w:spacing w:after="0"/>
    </w:pPr>
    <w:rPr>
      <w:rFonts w:ascii="Consolas" w:eastAsia="SimSun" w:hAnsi="Consolas"/>
      <w:sz w:val="21"/>
      <w:szCs w:val="21"/>
    </w:rPr>
  </w:style>
  <w:style w:type="character" w:customStyle="1" w:styleId="PlainTextChar">
    <w:name w:val="Plain Text Char"/>
    <w:basedOn w:val="DefaultParagraphFont"/>
    <w:link w:val="PlainText"/>
    <w:rsid w:val="00470182"/>
    <w:rPr>
      <w:rFonts w:ascii="Consolas" w:eastAsia="SimSun" w:hAnsi="Consolas"/>
      <w:sz w:val="21"/>
      <w:szCs w:val="21"/>
      <w:lang w:val="en-GB" w:eastAsia="en-US"/>
    </w:rPr>
  </w:style>
  <w:style w:type="paragraph" w:styleId="Quote">
    <w:name w:val="Quote"/>
    <w:basedOn w:val="Normal"/>
    <w:next w:val="Normal"/>
    <w:link w:val="QuoteChar"/>
    <w:uiPriority w:val="29"/>
    <w:qFormat/>
    <w:rsid w:val="00470182"/>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470182"/>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470182"/>
    <w:rPr>
      <w:rFonts w:eastAsia="SimSun"/>
    </w:rPr>
  </w:style>
  <w:style w:type="character" w:customStyle="1" w:styleId="SalutationChar">
    <w:name w:val="Salutation Char"/>
    <w:basedOn w:val="DefaultParagraphFont"/>
    <w:link w:val="Salutation"/>
    <w:rsid w:val="00470182"/>
    <w:rPr>
      <w:rFonts w:ascii="Times New Roman" w:eastAsia="SimSun" w:hAnsi="Times New Roman"/>
      <w:lang w:val="en-GB" w:eastAsia="en-US"/>
    </w:rPr>
  </w:style>
  <w:style w:type="paragraph" w:styleId="Signature">
    <w:name w:val="Signature"/>
    <w:basedOn w:val="Normal"/>
    <w:link w:val="SignatureChar"/>
    <w:unhideWhenUsed/>
    <w:rsid w:val="00470182"/>
    <w:pPr>
      <w:spacing w:after="0"/>
      <w:ind w:left="4252"/>
    </w:pPr>
    <w:rPr>
      <w:rFonts w:eastAsia="SimSun"/>
    </w:rPr>
  </w:style>
  <w:style w:type="character" w:customStyle="1" w:styleId="SignatureChar">
    <w:name w:val="Signature Char"/>
    <w:basedOn w:val="DefaultParagraphFont"/>
    <w:link w:val="Signature"/>
    <w:rsid w:val="00470182"/>
    <w:rPr>
      <w:rFonts w:ascii="Times New Roman" w:eastAsia="SimSun" w:hAnsi="Times New Roman"/>
      <w:lang w:val="en-GB" w:eastAsia="en-US"/>
    </w:rPr>
  </w:style>
  <w:style w:type="paragraph" w:styleId="Subtitle">
    <w:name w:val="Subtitle"/>
    <w:basedOn w:val="Normal"/>
    <w:next w:val="Normal"/>
    <w:link w:val="SubtitleChar"/>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470182"/>
    <w:pPr>
      <w:spacing w:after="0"/>
      <w:ind w:left="200" w:hanging="200"/>
    </w:pPr>
    <w:rPr>
      <w:rFonts w:eastAsia="SimSun"/>
    </w:rPr>
  </w:style>
  <w:style w:type="paragraph" w:styleId="TableofFigures">
    <w:name w:val="table of figures"/>
    <w:basedOn w:val="Normal"/>
    <w:next w:val="Normal"/>
    <w:unhideWhenUsed/>
    <w:rsid w:val="00470182"/>
    <w:pPr>
      <w:spacing w:after="0"/>
    </w:pPr>
    <w:rPr>
      <w:rFonts w:eastAsia="SimSun"/>
    </w:rPr>
  </w:style>
  <w:style w:type="paragraph" w:styleId="Title">
    <w:name w:val="Title"/>
    <w:basedOn w:val="Normal"/>
    <w:next w:val="Normal"/>
    <w:link w:val="TitleChar"/>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18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4701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470182"/>
    <w:rPr>
      <w:rFonts w:ascii="Arial" w:hAnsi="Arial"/>
      <w:lang w:val="en-GB" w:eastAsia="en-US"/>
    </w:rPr>
  </w:style>
  <w:style w:type="character" w:customStyle="1" w:styleId="Heading9Char">
    <w:name w:val="Heading 9 Char"/>
    <w:basedOn w:val="DefaultParagraphFont"/>
    <w:link w:val="Heading9"/>
    <w:rsid w:val="00470182"/>
    <w:rPr>
      <w:rFonts w:ascii="Arial" w:hAnsi="Arial"/>
      <w:sz w:val="36"/>
      <w:lang w:val="en-GB" w:eastAsia="en-US"/>
    </w:rPr>
  </w:style>
  <w:style w:type="character" w:customStyle="1" w:styleId="FooterChar">
    <w:name w:val="Footer Char"/>
    <w:basedOn w:val="DefaultParagraphFont"/>
    <w:link w:val="Footer"/>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UnresolvedMention2">
    <w:name w:val="Unresolved Mention2"/>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0">
    <w:name w:val="Unresolved Mention2"/>
    <w:uiPriority w:val="99"/>
    <w:semiHidden/>
    <w:unhideWhenUsed/>
    <w:rsid w:val="00470182"/>
    <w:rPr>
      <w:color w:val="808080"/>
      <w:shd w:val="clear" w:color="auto" w:fill="E6E6E6"/>
    </w:rPr>
  </w:style>
  <w:style w:type="paragraph" w:customStyle="1" w:styleId="Style1">
    <w:name w:val="Style1"/>
    <w:basedOn w:val="Heading8"/>
    <w:qFormat/>
    <w:rsid w:val="00470182"/>
    <w:pPr>
      <w:pageBreakBefore/>
    </w:pPr>
    <w:rPr>
      <w:rFonts w:eastAsia="SimSun"/>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SimSun"/>
      <w:lang w:eastAsia="x-none"/>
    </w:rPr>
  </w:style>
  <w:style w:type="character" w:customStyle="1" w:styleId="tablecontentChar">
    <w:name w:val="table content Char"/>
    <w:link w:val="tablecontent"/>
    <w:rsid w:val="00470182"/>
    <w:rPr>
      <w:rFonts w:ascii="Arial" w:eastAsia="SimSun" w:hAnsi="Arial"/>
      <w:sz w:val="18"/>
      <w:lang w:val="en-GB" w:eastAsia="x-none"/>
    </w:rPr>
  </w:style>
  <w:style w:type="paragraph" w:customStyle="1" w:styleId="1">
    <w:name w:val="样式1"/>
    <w:basedOn w:val="Normal"/>
    <w:link w:val="10"/>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0">
    <w:name w:val="样式1 字符"/>
    <w:link w:val="1"/>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DefaultParagraphFont"/>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DefaultParagraphFont"/>
    <w:uiPriority w:val="30"/>
    <w:rsid w:val="00470182"/>
    <w:rPr>
      <w:rFonts w:eastAsia="Times New Roman"/>
      <w:i/>
      <w:iCs/>
      <w:color w:val="4F81BD" w:themeColor="accent1"/>
    </w:rPr>
  </w:style>
  <w:style w:type="character" w:customStyle="1" w:styleId="EndnoteTextChar1">
    <w:name w:val="Endnote Text Char1"/>
    <w:basedOn w:val="DefaultParagraphFont"/>
    <w:rsid w:val="00470182"/>
    <w:rPr>
      <w:rFonts w:eastAsia="Times New Roman"/>
    </w:rPr>
  </w:style>
  <w:style w:type="character" w:customStyle="1" w:styleId="QuoteChar1">
    <w:name w:val="Quote Char1"/>
    <w:basedOn w:val="DefaultParagraphFont"/>
    <w:uiPriority w:val="29"/>
    <w:rsid w:val="00470182"/>
    <w:rPr>
      <w:rFonts w:eastAsia="Times New Roman"/>
      <w:i/>
      <w:iCs/>
      <w:color w:val="404040" w:themeColor="text1" w:themeTint="BF"/>
    </w:rPr>
  </w:style>
  <w:style w:type="character" w:customStyle="1" w:styleId="SubtitleChar1">
    <w:name w:val="Subtitle Char1"/>
    <w:basedOn w:val="DefaultParagraphFont"/>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470182"/>
    <w:rPr>
      <w:rFonts w:ascii="Segoe UI" w:eastAsia="Times New Roman" w:hAnsi="Segoe UI" w:cs="Segoe UI"/>
      <w:sz w:val="18"/>
      <w:szCs w:val="18"/>
    </w:rPr>
  </w:style>
  <w:style w:type="character" w:customStyle="1" w:styleId="BodyText2Char1">
    <w:name w:val="Body Text 2 Char1"/>
    <w:basedOn w:val="DefaultParagraphFont"/>
    <w:rsid w:val="00470182"/>
    <w:rPr>
      <w:rFonts w:eastAsia="Times New Roman"/>
    </w:rPr>
  </w:style>
  <w:style w:type="character" w:customStyle="1" w:styleId="BodyText3Char1">
    <w:name w:val="Body Text 3 Char1"/>
    <w:basedOn w:val="DefaultParagraphFont"/>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DefaultParagraphFont"/>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DefaultParagraphFont"/>
    <w:rsid w:val="00470182"/>
    <w:rPr>
      <w:rFonts w:eastAsia="Times New Roman"/>
    </w:rPr>
  </w:style>
  <w:style w:type="character" w:customStyle="1" w:styleId="BodyTextIndent3Char1">
    <w:name w:val="Body Text Indent 3 Char1"/>
    <w:basedOn w:val="DefaultParagraphFont"/>
    <w:rsid w:val="00470182"/>
    <w:rPr>
      <w:rFonts w:eastAsia="Times New Roman"/>
      <w:sz w:val="16"/>
      <w:szCs w:val="16"/>
    </w:rPr>
  </w:style>
  <w:style w:type="character" w:customStyle="1" w:styleId="ClosingChar1">
    <w:name w:val="Closing Char1"/>
    <w:basedOn w:val="DefaultParagraphFont"/>
    <w:rsid w:val="00470182"/>
    <w:rPr>
      <w:rFonts w:eastAsia="Times New Roman"/>
    </w:rPr>
  </w:style>
  <w:style w:type="character" w:customStyle="1" w:styleId="CommentTextChar1">
    <w:name w:val="Comment Text Char1"/>
    <w:basedOn w:val="DefaultParagraphFont"/>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DefaultParagraphFont"/>
    <w:rsid w:val="00470182"/>
    <w:rPr>
      <w:rFonts w:eastAsia="Times New Roman"/>
    </w:rPr>
  </w:style>
  <w:style w:type="character" w:customStyle="1" w:styleId="DocumentMapChar1">
    <w:name w:val="Document Map Char1"/>
    <w:basedOn w:val="DefaultParagraphFont"/>
    <w:rsid w:val="00470182"/>
    <w:rPr>
      <w:rFonts w:ascii="Segoe UI" w:eastAsia="Times New Roman" w:hAnsi="Segoe UI" w:cs="Segoe UI"/>
      <w:sz w:val="16"/>
      <w:szCs w:val="16"/>
    </w:rPr>
  </w:style>
  <w:style w:type="character" w:customStyle="1" w:styleId="E-mailSignatureChar1">
    <w:name w:val="E-mail Signature Char1"/>
    <w:basedOn w:val="DefaultParagraphFont"/>
    <w:rsid w:val="00470182"/>
    <w:rPr>
      <w:rFonts w:eastAsia="Times New Roman"/>
    </w:rPr>
  </w:style>
  <w:style w:type="character" w:customStyle="1" w:styleId="FooterChar1">
    <w:name w:val="Footer Char1"/>
    <w:basedOn w:val="DefaultParagraphFont"/>
    <w:rsid w:val="00470182"/>
    <w:rPr>
      <w:rFonts w:eastAsia="Times New Roman"/>
    </w:rPr>
  </w:style>
  <w:style w:type="character" w:customStyle="1" w:styleId="HeaderChar1">
    <w:name w:val="Header Char1"/>
    <w:basedOn w:val="DefaultParagraphFont"/>
    <w:rsid w:val="00470182"/>
    <w:rPr>
      <w:rFonts w:eastAsia="Times New Roman"/>
    </w:rPr>
  </w:style>
  <w:style w:type="paragraph" w:customStyle="1" w:styleId="msonormal0">
    <w:name w:val="msonormal"/>
    <w:basedOn w:val="Normal"/>
    <w:rsid w:val="00470182"/>
    <w:pPr>
      <w:spacing w:before="100" w:beforeAutospacing="1" w:after="100" w:afterAutospacing="1"/>
    </w:pPr>
    <w:rPr>
      <w:sz w:val="24"/>
      <w:szCs w:val="24"/>
      <w:lang w:eastAsia="en-IN"/>
    </w:rPr>
  </w:style>
  <w:style w:type="character" w:styleId="Strong">
    <w:name w:val="Strong"/>
    <w:qFormat/>
    <w:rsid w:val="00470182"/>
    <w:rPr>
      <w:b/>
      <w:bCs/>
    </w:rPr>
  </w:style>
  <w:style w:type="character" w:customStyle="1" w:styleId="TAHCar">
    <w:name w:val="TAH Car"/>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Normal"/>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DefaultParagraphFont"/>
    <w:semiHidden/>
    <w:rsid w:val="00470182"/>
    <w:rPr>
      <w:rFonts w:ascii="Consolas" w:eastAsia="Times New Roman" w:hAnsi="Consolas"/>
    </w:rPr>
  </w:style>
  <w:style w:type="character" w:customStyle="1" w:styleId="NoteHeadingChar1">
    <w:name w:val="Note Heading Char1"/>
    <w:basedOn w:val="DefaultParagraphFont"/>
    <w:semiHidden/>
    <w:rsid w:val="00470182"/>
    <w:rPr>
      <w:rFonts w:eastAsia="Times New Roman"/>
    </w:rPr>
  </w:style>
  <w:style w:type="character" w:customStyle="1" w:styleId="MacroTextChar1">
    <w:name w:val="Macro Text Char1"/>
    <w:basedOn w:val="DefaultParagraphFont"/>
    <w:semiHidden/>
    <w:rsid w:val="00470182"/>
    <w:rPr>
      <w:rFonts w:ascii="Consolas" w:eastAsia="Times New Roman" w:hAnsi="Consolas"/>
    </w:rPr>
  </w:style>
  <w:style w:type="character" w:customStyle="1" w:styleId="PlainTextChar1">
    <w:name w:val="Plain Text Char1"/>
    <w:basedOn w:val="DefaultParagraphFont"/>
    <w:semiHidden/>
    <w:rsid w:val="00470182"/>
    <w:rPr>
      <w:rFonts w:ascii="Consolas" w:eastAsia="Times New Roman" w:hAnsi="Consolas"/>
      <w:sz w:val="21"/>
      <w:szCs w:val="21"/>
    </w:rPr>
  </w:style>
  <w:style w:type="character" w:customStyle="1" w:styleId="BodyTextChar2">
    <w:name w:val="Body Text Char2"/>
    <w:basedOn w:val="DefaultParagraphFont"/>
    <w:rsid w:val="00470182"/>
    <w:rPr>
      <w:rFonts w:eastAsia="Times New Roman"/>
    </w:rPr>
  </w:style>
  <w:style w:type="character" w:customStyle="1" w:styleId="MessageHeaderChar1">
    <w:name w:val="Message Header Char1"/>
    <w:basedOn w:val="DefaultParagraphFont"/>
    <w:semiHidden/>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semiHidden/>
    <w:rsid w:val="00470182"/>
    <w:rPr>
      <w:rFonts w:eastAsia="Times New Roman"/>
    </w:rPr>
  </w:style>
  <w:style w:type="character" w:customStyle="1" w:styleId="SignatureChar1">
    <w:name w:val="Signature Char1"/>
    <w:basedOn w:val="DefaultParagraphFont"/>
    <w:semiHidden/>
    <w:rsid w:val="00470182"/>
    <w:rPr>
      <w:rFonts w:eastAsia="Times New Roman"/>
    </w:rPr>
  </w:style>
  <w:style w:type="character" w:customStyle="1" w:styleId="HTMLAddressChar1">
    <w:name w:val="HTML Address Char1"/>
    <w:basedOn w:val="DefaultParagraphFont"/>
    <w:semiHidden/>
    <w:rsid w:val="00470182"/>
    <w:rPr>
      <w:rFonts w:eastAsia="Times New Roman"/>
      <w:i/>
      <w:iCs/>
    </w:rPr>
  </w:style>
  <w:style w:type="character" w:customStyle="1" w:styleId="FootnoteTextChar1">
    <w:name w:val="Footnote Text Char1"/>
    <w:basedOn w:val="DefaultParagraphFont"/>
    <w:semiHidden/>
    <w:rsid w:val="00470182"/>
    <w:rPr>
      <w:rFonts w:eastAsia="Times New Roman"/>
    </w:rPr>
  </w:style>
  <w:style w:type="character" w:customStyle="1" w:styleId="BalloonTextChar2">
    <w:name w:val="Balloon Text Char2"/>
    <w:basedOn w:val="DefaultParagraphFont"/>
    <w:rsid w:val="00470182"/>
    <w:rPr>
      <w:rFonts w:ascii="Segoe UI" w:eastAsia="Times New Roman" w:hAnsi="Segoe UI" w:cs="Segoe UI"/>
      <w:sz w:val="18"/>
      <w:szCs w:val="18"/>
    </w:rPr>
  </w:style>
  <w:style w:type="character" w:customStyle="1" w:styleId="BodyText2Char2">
    <w:name w:val="Body Text 2 Char2"/>
    <w:basedOn w:val="DefaultParagraphFont"/>
    <w:rsid w:val="00470182"/>
    <w:rPr>
      <w:rFonts w:eastAsia="Times New Roman"/>
    </w:rPr>
  </w:style>
  <w:style w:type="character" w:customStyle="1" w:styleId="BodyText3Char2">
    <w:name w:val="Body Text 3 Char2"/>
    <w:basedOn w:val="DefaultParagraphFont"/>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DefaultParagraphFont"/>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DefaultParagraphFont"/>
    <w:rsid w:val="00470182"/>
    <w:rPr>
      <w:rFonts w:eastAsia="Times New Roman"/>
    </w:rPr>
  </w:style>
  <w:style w:type="character" w:customStyle="1" w:styleId="BodyTextIndent3Char2">
    <w:name w:val="Body Text Indent 3 Char2"/>
    <w:basedOn w:val="DefaultParagraphFont"/>
    <w:rsid w:val="00470182"/>
    <w:rPr>
      <w:rFonts w:eastAsia="Times New Roman"/>
      <w:sz w:val="16"/>
      <w:szCs w:val="16"/>
    </w:rPr>
  </w:style>
  <w:style w:type="character" w:customStyle="1" w:styleId="ClosingChar2">
    <w:name w:val="Closing Char2"/>
    <w:basedOn w:val="DefaultParagraphFont"/>
    <w:rsid w:val="00470182"/>
    <w:rPr>
      <w:rFonts w:eastAsia="Times New Roman"/>
    </w:rPr>
  </w:style>
  <w:style w:type="character" w:customStyle="1" w:styleId="CommentTextChar2">
    <w:name w:val="Comment Text Char2"/>
    <w:basedOn w:val="DefaultParagraphFont"/>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DefaultParagraphFont"/>
    <w:rsid w:val="00470182"/>
    <w:rPr>
      <w:rFonts w:eastAsia="Times New Roman"/>
    </w:rPr>
  </w:style>
  <w:style w:type="character" w:customStyle="1" w:styleId="DocumentMapChar2">
    <w:name w:val="Document Map Char2"/>
    <w:basedOn w:val="DefaultParagraphFont"/>
    <w:rsid w:val="00470182"/>
    <w:rPr>
      <w:rFonts w:ascii="Segoe UI" w:eastAsia="Times New Roman" w:hAnsi="Segoe UI" w:cs="Segoe UI"/>
      <w:sz w:val="16"/>
      <w:szCs w:val="16"/>
    </w:rPr>
  </w:style>
  <w:style w:type="character" w:customStyle="1" w:styleId="E-mailSignatureChar2">
    <w:name w:val="E-mail Signature Char2"/>
    <w:basedOn w:val="DefaultParagraphFont"/>
    <w:rsid w:val="00470182"/>
    <w:rPr>
      <w:rFonts w:eastAsia="Times New Roman"/>
    </w:rPr>
  </w:style>
  <w:style w:type="character" w:customStyle="1" w:styleId="FooterChar2">
    <w:name w:val="Footer Char2"/>
    <w:basedOn w:val="DefaultParagraphFont"/>
    <w:rsid w:val="00470182"/>
    <w:rPr>
      <w:rFonts w:eastAsia="Times New Roman"/>
    </w:rPr>
  </w:style>
  <w:style w:type="character" w:customStyle="1" w:styleId="HeaderChar2">
    <w:name w:val="Header Char2"/>
    <w:basedOn w:val="DefaultParagraphFont"/>
    <w:rsid w:val="0047018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B943-A845-4F4B-84AB-4BEA9E39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25</Pages>
  <Words>8774</Words>
  <Characters>50016</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5</cp:revision>
  <cp:lastPrinted>1899-12-31T23:00:00Z</cp:lastPrinted>
  <dcterms:created xsi:type="dcterms:W3CDTF">2024-04-15T07:32:00Z</dcterms:created>
  <dcterms:modified xsi:type="dcterms:W3CDTF">2024-04-15T09:00:00Z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