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DEDA2" w14:textId="301F0A20" w:rsidR="005F507D" w:rsidRDefault="005F507D" w:rsidP="005F507D">
      <w:pPr>
        <w:pStyle w:val="CRCoverPage"/>
        <w:tabs>
          <w:tab w:val="right" w:pos="9639"/>
        </w:tabs>
        <w:spacing w:after="0"/>
        <w:rPr>
          <w:b/>
          <w:i/>
          <w:noProof/>
          <w:sz w:val="28"/>
        </w:rPr>
      </w:pPr>
      <w:r>
        <w:rPr>
          <w:b/>
          <w:noProof/>
          <w:sz w:val="24"/>
        </w:rPr>
        <w:t>3GPP TSG-CT WG3 Meeting #134</w:t>
      </w:r>
      <w:r>
        <w:rPr>
          <w:b/>
          <w:i/>
          <w:noProof/>
          <w:sz w:val="28"/>
        </w:rPr>
        <w:tab/>
      </w:r>
      <w:r w:rsidR="00222851">
        <w:fldChar w:fldCharType="begin"/>
      </w:r>
      <w:r w:rsidR="00222851">
        <w:instrText xml:space="preserve"> DOCPROPERTY  Tdoc#  \* MERGEFORMAT </w:instrText>
      </w:r>
      <w:r w:rsidR="00222851">
        <w:fldChar w:fldCharType="separate"/>
      </w:r>
      <w:r w:rsidR="00222851">
        <w:fldChar w:fldCharType="end"/>
      </w:r>
      <w:r>
        <w:rPr>
          <w:b/>
          <w:i/>
          <w:noProof/>
          <w:sz w:val="28"/>
        </w:rPr>
        <w:t>C3-24</w:t>
      </w:r>
      <w:ins w:id="0" w:author="Nishant_Rev7" w:date="2024-04-17T07:09:00Z">
        <w:r w:rsidR="00422322">
          <w:rPr>
            <w:b/>
            <w:i/>
            <w:noProof/>
            <w:sz w:val="28"/>
          </w:rPr>
          <w:t>xxxx</w:t>
        </w:r>
      </w:ins>
      <w:del w:id="1" w:author="Nishant_Rev7" w:date="2024-04-17T07:09:00Z">
        <w:r w:rsidDel="00422322">
          <w:rPr>
            <w:b/>
            <w:i/>
            <w:noProof/>
            <w:sz w:val="28"/>
          </w:rPr>
          <w:delText>2</w:delText>
        </w:r>
        <w:r w:rsidR="00B43B0A" w:rsidDel="00422322">
          <w:rPr>
            <w:b/>
            <w:i/>
            <w:noProof/>
            <w:sz w:val="28"/>
          </w:rPr>
          <w:delText>061</w:delText>
        </w:r>
      </w:del>
    </w:p>
    <w:p w14:paraId="7D8FA7EC" w14:textId="20C5385C" w:rsidR="00871381" w:rsidRDefault="00222851" w:rsidP="00871381">
      <w:pPr>
        <w:pStyle w:val="CRCoverPage"/>
        <w:outlineLvl w:val="0"/>
        <w:rPr>
          <w:b/>
          <w:noProof/>
          <w:sz w:val="24"/>
        </w:rPr>
      </w:pPr>
      <w:r>
        <w:fldChar w:fldCharType="begin"/>
      </w:r>
      <w:r>
        <w:instrText xml:space="preserve"> DOCPROPERTY  Location  \* MERGEFORMAT </w:instrText>
      </w:r>
      <w:r>
        <w:fldChar w:fldCharType="separate"/>
      </w:r>
      <w:r>
        <w:fldChar w:fldCharType="end"/>
      </w:r>
      <w:r w:rsidR="005F507D">
        <w:rPr>
          <w:b/>
          <w:noProof/>
          <w:sz w:val="24"/>
        </w:rPr>
        <w:t>Changsha, China, 15 - 19 April, 2024</w:t>
      </w:r>
      <w:r w:rsidR="005F507D">
        <w:rPr>
          <w:b/>
          <w:noProof/>
          <w:sz w:val="24"/>
        </w:rPr>
        <w:tab/>
      </w:r>
      <w:r w:rsidR="005F507D">
        <w:rPr>
          <w:b/>
          <w:noProof/>
          <w:sz w:val="24"/>
        </w:rPr>
        <w:tab/>
      </w:r>
      <w:r w:rsidR="005F507D">
        <w:rPr>
          <w:b/>
          <w:noProof/>
          <w:sz w:val="24"/>
        </w:rPr>
        <w:tab/>
      </w:r>
      <w:r w:rsidR="005F507D">
        <w:rPr>
          <w:b/>
          <w:noProof/>
          <w:sz w:val="24"/>
        </w:rPr>
        <w:tab/>
      </w:r>
      <w:r w:rsidR="005F507D">
        <w:rPr>
          <w:b/>
          <w:noProof/>
          <w:sz w:val="24"/>
        </w:rPr>
        <w:tab/>
      </w:r>
      <w:r w:rsidR="005F507D">
        <w:rPr>
          <w:b/>
          <w:noProof/>
          <w:sz w:val="24"/>
        </w:rPr>
        <w:tab/>
      </w:r>
      <w:r w:rsidR="005F507D">
        <w:rPr>
          <w:b/>
          <w:noProof/>
          <w:sz w:val="24"/>
        </w:rPr>
        <w:tab/>
      </w:r>
      <w:r w:rsidR="005F507D">
        <w:rPr>
          <w:b/>
          <w:noProof/>
          <w:sz w:val="24"/>
        </w:rPr>
        <w:tab/>
      </w:r>
      <w:r w:rsidR="005F507D">
        <w:rPr>
          <w:b/>
          <w:noProof/>
          <w:sz w:val="24"/>
        </w:rPr>
        <w:tab/>
      </w:r>
      <w:r w:rsidR="005F507D">
        <w:rPr>
          <w:b/>
          <w:noProof/>
          <w:sz w:val="24"/>
        </w:rPr>
        <w:tab/>
      </w:r>
      <w:r w:rsidR="005F507D">
        <w:rPr>
          <w:b/>
          <w:noProof/>
          <w:sz w:val="24"/>
        </w:rPr>
        <w:tab/>
      </w:r>
      <w:r w:rsidR="005F507D">
        <w:rPr>
          <w:b/>
          <w:noProof/>
          <w:sz w:val="24"/>
        </w:rPr>
        <w:tab/>
        <w:t xml:space="preserve">  </w:t>
      </w:r>
      <w:r w:rsidR="005F507D" w:rsidRPr="00CF2F9F">
        <w:rPr>
          <w:i/>
          <w:noProof/>
        </w:rPr>
        <w:t xml:space="preserve">(revision of </w:t>
      </w:r>
      <w:r w:rsidR="005F507D">
        <w:rPr>
          <w:i/>
          <w:noProof/>
        </w:rPr>
        <w:t>C3-24</w:t>
      </w:r>
      <w:ins w:id="2" w:author="Nishant_Rev7" w:date="2024-04-17T07:09:00Z">
        <w:r w:rsidR="00422322">
          <w:rPr>
            <w:i/>
            <w:noProof/>
          </w:rPr>
          <w:t>2061</w:t>
        </w:r>
      </w:ins>
      <w:del w:id="3" w:author="Nishant_Rev7" w:date="2024-04-17T07:09:00Z">
        <w:r w:rsidR="005F507D" w:rsidDel="00422322">
          <w:rPr>
            <w:i/>
            <w:noProof/>
          </w:rPr>
          <w:delText>1517</w:delText>
        </w:r>
      </w:del>
      <w:r w:rsidR="005F507D">
        <w:rPr>
          <w:i/>
          <w:noProo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CBBC584" w:rsidR="001E41F3" w:rsidRPr="00410371" w:rsidRDefault="00222851" w:rsidP="0031522C">
            <w:pPr>
              <w:pStyle w:val="CRCoverPage"/>
              <w:spacing w:after="0"/>
              <w:jc w:val="right"/>
              <w:rPr>
                <w:b/>
                <w:noProof/>
                <w:sz w:val="28"/>
              </w:rPr>
            </w:pPr>
            <w:r>
              <w:fldChar w:fldCharType="begin"/>
            </w:r>
            <w:r>
              <w:instrText xml:space="preserve"> DOCPROPERTY  Spec#  \* MERGEFORMAT </w:instrText>
            </w:r>
            <w:r>
              <w:fldChar w:fldCharType="separate"/>
            </w:r>
            <w:r w:rsidR="0031522C">
              <w:rPr>
                <w:b/>
                <w:noProof/>
                <w:sz w:val="28"/>
              </w:rPr>
              <w:t>29.558</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C91067A" w:rsidR="001E41F3" w:rsidRPr="00410371" w:rsidRDefault="00222851" w:rsidP="005412A2">
            <w:pPr>
              <w:pStyle w:val="CRCoverPage"/>
              <w:spacing w:after="0"/>
              <w:rPr>
                <w:noProof/>
              </w:rPr>
            </w:pPr>
            <w:r>
              <w:fldChar w:fldCharType="begin"/>
            </w:r>
            <w:r>
              <w:instrText xml:space="preserve"> DOCPROPERTY  Cr#  \* MERGEFORMAT </w:instrText>
            </w:r>
            <w:r>
              <w:fldChar w:fldCharType="separate"/>
            </w:r>
            <w:r w:rsidR="0014382F">
              <w:rPr>
                <w:b/>
                <w:noProof/>
                <w:sz w:val="28"/>
              </w:rPr>
              <w:t>0</w:t>
            </w:r>
            <w:r>
              <w:rPr>
                <w:b/>
                <w:noProof/>
                <w:sz w:val="28"/>
              </w:rPr>
              <w:fldChar w:fldCharType="end"/>
            </w:r>
            <w:r w:rsidR="0014382F">
              <w:rPr>
                <w:b/>
                <w:noProof/>
                <w:sz w:val="28"/>
              </w:rPr>
              <w:t>120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80F4D0F" w:rsidR="001E41F3" w:rsidRPr="00410371" w:rsidRDefault="00422322" w:rsidP="00255D99">
            <w:pPr>
              <w:pStyle w:val="CRCoverPage"/>
              <w:spacing w:after="0"/>
              <w:jc w:val="center"/>
              <w:rPr>
                <w:b/>
                <w:noProof/>
              </w:rPr>
            </w:pPr>
            <w:ins w:id="4" w:author="Nishant_Rev7" w:date="2024-04-17T07:09:00Z">
              <w:r>
                <w:rPr>
                  <w:b/>
                  <w:noProof/>
                  <w:sz w:val="28"/>
                </w:rPr>
                <w:t>7</w:t>
              </w:r>
            </w:ins>
            <w:del w:id="5" w:author="Nishant_Rev7" w:date="2024-04-17T07:09:00Z">
              <w:r w:rsidR="005F507D" w:rsidDel="00422322">
                <w:rPr>
                  <w:b/>
                  <w:noProof/>
                  <w:sz w:val="28"/>
                </w:rPr>
                <w:delText>6</w:delText>
              </w:r>
            </w:del>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7E2E7CB" w:rsidR="001E41F3" w:rsidRPr="00410371" w:rsidRDefault="00222851" w:rsidP="0031522C">
            <w:pPr>
              <w:pStyle w:val="CRCoverPage"/>
              <w:spacing w:after="0"/>
              <w:jc w:val="center"/>
              <w:rPr>
                <w:noProof/>
                <w:sz w:val="28"/>
              </w:rPr>
            </w:pPr>
            <w:r>
              <w:fldChar w:fldCharType="begin"/>
            </w:r>
            <w:r>
              <w:instrText xml:space="preserve"> DOCPROPERTY  Version  \* MERGEFORMAT </w:instrText>
            </w:r>
            <w:r>
              <w:fldChar w:fldCharType="separate"/>
            </w:r>
            <w:r w:rsidR="007E011B">
              <w:rPr>
                <w:b/>
                <w:noProof/>
                <w:sz w:val="28"/>
              </w:rPr>
              <w:t>18.</w:t>
            </w:r>
            <w:r w:rsidR="005F507D">
              <w:rPr>
                <w:b/>
                <w:noProof/>
                <w:sz w:val="28"/>
              </w:rPr>
              <w:t>5</w:t>
            </w:r>
            <w:r w:rsidR="0031522C">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1982541" w:rsidR="00F25D98" w:rsidRDefault="00455D9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71F8CF9" w:rsidR="001E41F3" w:rsidRDefault="00F32AF6" w:rsidP="00BD4725">
            <w:pPr>
              <w:pStyle w:val="CRCoverPage"/>
              <w:spacing w:after="0"/>
              <w:ind w:left="100"/>
              <w:rPr>
                <w:noProof/>
              </w:rPr>
            </w:pPr>
            <w:r>
              <w:t xml:space="preserve">ECS </w:t>
            </w:r>
            <w:r w:rsidR="00BD4725">
              <w:t>Discover</w:t>
            </w:r>
            <w:r w:rsidR="005412A2">
              <w:t>y</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AFA4641" w:rsidR="001E41F3" w:rsidRDefault="00FD2A46">
            <w:pPr>
              <w:pStyle w:val="CRCoverPage"/>
              <w:spacing w:after="0"/>
              <w:ind w:left="100"/>
              <w:rPr>
                <w:noProof/>
              </w:rPr>
            </w:pPr>
            <w:r>
              <w:t>Qualcomm</w:t>
            </w:r>
            <w:r w:rsidR="0014709F">
              <w:t xml:space="preserve"> Incorporated</w:t>
            </w:r>
            <w:r w:rsidR="00E87A29">
              <w:t>, Samsung, Ericsson</w:t>
            </w:r>
            <w:r w:rsidR="00076E49">
              <w:t xml:space="preserve">, </w:t>
            </w:r>
            <w:proofErr w:type="spellStart"/>
            <w:r w:rsidR="00076E49">
              <w:t>Convida</w:t>
            </w:r>
            <w:proofErr w:type="spellEnd"/>
            <w:r w:rsidR="00C843A4">
              <w:t>, NTT Docomo</w:t>
            </w:r>
            <w:r w:rsidR="005F507D">
              <w:t xml:space="preserve">, </w:t>
            </w:r>
            <w:proofErr w:type="spellStart"/>
            <w:r w:rsidR="005F507D">
              <w:t>InterDigital</w:t>
            </w:r>
            <w:proofErr w:type="spellEnd"/>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9217259" w:rsidR="001E41F3" w:rsidRDefault="0031522C" w:rsidP="00547111">
            <w:pPr>
              <w:pStyle w:val="CRCoverPage"/>
              <w:spacing w:after="0"/>
              <w:ind w:left="100"/>
              <w:rPr>
                <w:noProof/>
              </w:rPr>
            </w:pPr>
            <w:r>
              <w:t>CT3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B0C3350" w:rsidR="001E41F3" w:rsidRDefault="0031522C">
            <w:pPr>
              <w:pStyle w:val="CRCoverPage"/>
              <w:spacing w:after="0"/>
              <w:ind w:left="100"/>
              <w:rPr>
                <w:noProof/>
              </w:rPr>
            </w:pPr>
            <w:r>
              <w:t>EDGEAPP_Ph2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DC8469C" w:rsidR="001E41F3" w:rsidRDefault="007E1A9A" w:rsidP="007E1A9A">
            <w:pPr>
              <w:pStyle w:val="CRCoverPage"/>
              <w:spacing w:after="0"/>
              <w:ind w:left="100"/>
              <w:rPr>
                <w:noProof/>
              </w:rPr>
            </w:pPr>
            <w:r>
              <w:t>202</w:t>
            </w:r>
            <w:r w:rsidR="00E87A29">
              <w:t>4</w:t>
            </w:r>
            <w:r>
              <w:t>-</w:t>
            </w:r>
            <w:r w:rsidR="00E87A29">
              <w:t>0</w:t>
            </w:r>
            <w:r w:rsidR="005F507D">
              <w:t>4-</w:t>
            </w:r>
            <w:r w:rsidR="00B43B0A">
              <w:t>08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C97A1DE" w:rsidR="001E41F3" w:rsidRDefault="00222851" w:rsidP="0031522C">
            <w:pPr>
              <w:pStyle w:val="CRCoverPage"/>
              <w:spacing w:after="0"/>
              <w:ind w:left="100" w:right="-609"/>
              <w:rPr>
                <w:b/>
                <w:noProof/>
              </w:rPr>
            </w:pPr>
            <w:r>
              <w:fldChar w:fldCharType="begin"/>
            </w:r>
            <w:r>
              <w:instrText xml:space="preserve"> DOCPROPERTY  Cat  \* MERGEFORMAT </w:instrText>
            </w:r>
            <w:r>
              <w:fldChar w:fldCharType="separate"/>
            </w:r>
            <w:r w:rsidR="0031522C">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C729A1D" w:rsidR="001E41F3" w:rsidRDefault="00222851" w:rsidP="0031522C">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31522C">
              <w:rPr>
                <w:noProof/>
              </w:rPr>
              <w:t>-18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F125560" w:rsidR="001E41F3" w:rsidRDefault="00E87A29" w:rsidP="00625207">
            <w:pPr>
              <w:pStyle w:val="CRCoverPage"/>
              <w:spacing w:after="0"/>
              <w:ind w:left="100"/>
              <w:rPr>
                <w:noProof/>
              </w:rPr>
            </w:pPr>
            <w:r>
              <w:rPr>
                <w:noProof/>
              </w:rPr>
              <w:t xml:space="preserve">As part of federation and roaming feature, </w:t>
            </w:r>
            <w:r w:rsidR="00F32AF6">
              <w:rPr>
                <w:noProof/>
              </w:rPr>
              <w:t>T</w:t>
            </w:r>
            <w:r>
              <w:rPr>
                <w:noProof/>
              </w:rPr>
              <w:t xml:space="preserve">S 23.558 specifies a procedure for an </w:t>
            </w:r>
            <w:r w:rsidR="00F32AF6">
              <w:rPr>
                <w:noProof/>
              </w:rPr>
              <w:t xml:space="preserve">ECS </w:t>
            </w:r>
            <w:r>
              <w:rPr>
                <w:noProof/>
              </w:rPr>
              <w:t>to discover partner ECS information.</w:t>
            </w:r>
            <w:r w:rsidR="00A84669">
              <w:rPr>
                <w:noProof/>
              </w:rPr>
              <w:t xml:space="preserve"> This procedure needs to be spe</w:t>
            </w:r>
            <w:r w:rsidR="00F32AF6">
              <w:rPr>
                <w:noProof/>
              </w:rPr>
              <w:t>cified as new service API of ECS.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A44A7F3" w:rsidR="00F32AF6" w:rsidRDefault="00F32AF6" w:rsidP="00810B75">
            <w:pPr>
              <w:pStyle w:val="CRCoverPage"/>
              <w:spacing w:after="0"/>
              <w:ind w:left="100"/>
              <w:rPr>
                <w:noProof/>
              </w:rPr>
            </w:pPr>
            <w:r>
              <w:rPr>
                <w:noProof/>
              </w:rPr>
              <w:t xml:space="preserve">ECS </w:t>
            </w:r>
            <w:r w:rsidR="00625207">
              <w:rPr>
                <w:noProof/>
              </w:rPr>
              <w:t>discovery</w:t>
            </w:r>
            <w:r w:rsidR="00A84669">
              <w:rPr>
                <w:noProof/>
              </w:rPr>
              <w:t xml:space="preserve"> : Service descrip</w:t>
            </w:r>
            <w:r w:rsidR="00810B75">
              <w:rPr>
                <w:noProof/>
              </w:rPr>
              <w:t>t</w:t>
            </w:r>
            <w:r w:rsidR="00A84669">
              <w:rPr>
                <w:noProof/>
              </w:rPr>
              <w:t>ion</w:t>
            </w:r>
            <w:r w:rsidR="00625207">
              <w:rPr>
                <w:noProof/>
              </w:rPr>
              <w:t xml:space="preserve"> clauses</w:t>
            </w:r>
            <w:ins w:id="7" w:author="Nishant_Rev7" w:date="2024-04-17T07:34:00Z">
              <w:r w:rsidR="006B58F8">
                <w:rPr>
                  <w:noProof/>
                </w:rPr>
                <w:t xml:space="preserve"> and</w:t>
              </w:r>
            </w:ins>
            <w:del w:id="8" w:author="Nishant_Rev7" w:date="2024-04-17T07:34:00Z">
              <w:r w:rsidR="00A84669" w:rsidDel="006B58F8">
                <w:rPr>
                  <w:noProof/>
                </w:rPr>
                <w:delText>,</w:delText>
              </w:r>
            </w:del>
            <w:r w:rsidR="00A84669">
              <w:rPr>
                <w:noProof/>
              </w:rPr>
              <w:t xml:space="preserve"> API data model</w:t>
            </w:r>
            <w:del w:id="9" w:author="Nishant_Rev7" w:date="2024-04-17T07:34:00Z">
              <w:r w:rsidR="00DF6F4B" w:rsidDel="006B58F8">
                <w:rPr>
                  <w:noProof/>
                </w:rPr>
                <w:delText xml:space="preserve"> and Open API file</w:delText>
              </w:r>
            </w:del>
            <w:r w:rsidR="00625207">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E9F9729" w:rsidR="001E41F3" w:rsidRDefault="00E87A29" w:rsidP="00625207">
            <w:pPr>
              <w:pStyle w:val="CRCoverPage"/>
              <w:spacing w:after="0"/>
              <w:ind w:left="100"/>
              <w:rPr>
                <w:noProof/>
              </w:rPr>
            </w:pPr>
            <w:r>
              <w:rPr>
                <w:noProof/>
              </w:rPr>
              <w:t xml:space="preserve">Incomplete stage-3 work. </w:t>
            </w:r>
            <w:r w:rsidR="009126C7">
              <w:rPr>
                <w:noProof/>
              </w:rPr>
              <w:t>Stage-2 requirement</w:t>
            </w:r>
            <w:r>
              <w:rPr>
                <w:noProof/>
              </w:rPr>
              <w:t>s</w:t>
            </w:r>
            <w:r w:rsidR="009126C7">
              <w:rPr>
                <w:noProof/>
              </w:rPr>
              <w:t xml:space="preserve"> of </w:t>
            </w:r>
            <w:r w:rsidR="00F32AF6">
              <w:rPr>
                <w:noProof/>
              </w:rPr>
              <w:t xml:space="preserve">ECS </w:t>
            </w:r>
            <w:r w:rsidR="00625207">
              <w:rPr>
                <w:noProof/>
              </w:rPr>
              <w:t xml:space="preserve">discovery service </w:t>
            </w:r>
            <w:r>
              <w:rPr>
                <w:noProof/>
              </w:rPr>
              <w:t xml:space="preserve">will not be </w:t>
            </w:r>
            <w:r w:rsidR="009126C7">
              <w:rPr>
                <w:noProof/>
              </w:rPr>
              <w:t>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DC67297" w:rsidR="001E41F3" w:rsidRDefault="008E6B00" w:rsidP="00D57E2E">
            <w:pPr>
              <w:pStyle w:val="CRCoverPage"/>
              <w:spacing w:after="0"/>
              <w:ind w:left="100"/>
              <w:rPr>
                <w:noProof/>
              </w:rPr>
            </w:pPr>
            <w:r>
              <w:rPr>
                <w:noProof/>
              </w:rPr>
              <w:t>6</w:t>
            </w:r>
            <w:r w:rsidR="00F32AF6">
              <w:rPr>
                <w:noProof/>
              </w:rPr>
              <w:t xml:space="preserve">.1, </w:t>
            </w:r>
            <w:r w:rsidR="00D41F18">
              <w:rPr>
                <w:noProof/>
              </w:rPr>
              <w:t>(new) 6.</w:t>
            </w:r>
            <w:r w:rsidR="00A25D2C">
              <w:rPr>
                <w:noProof/>
              </w:rPr>
              <w:t>6</w:t>
            </w:r>
            <w:r w:rsidR="00F32AF6">
              <w:rPr>
                <w:noProof/>
              </w:rPr>
              <w:t xml:space="preserve"> and sub-clauses, (new) 9.</w:t>
            </w:r>
            <w:r w:rsidR="00A25D2C">
              <w:rPr>
                <w:noProof/>
              </w:rPr>
              <w:t>5</w:t>
            </w:r>
            <w:r w:rsidR="00D57E2E">
              <w:rPr>
                <w:noProof/>
              </w:rPr>
              <w:t xml:space="preserve"> and sub-clauses</w:t>
            </w:r>
            <w:del w:id="10" w:author="Nishant_Rev7" w:date="2024-04-17T07:34:00Z">
              <w:r w:rsidR="007A3A1D" w:rsidDel="006B58F8">
                <w:rPr>
                  <w:noProof/>
                </w:rPr>
                <w:delText xml:space="preserve">, </w:delText>
              </w:r>
              <w:r w:rsidR="000F6A4F" w:rsidDel="006B58F8">
                <w:rPr>
                  <w:noProof/>
                </w:rPr>
                <w:delText xml:space="preserve">(new) </w:delText>
              </w:r>
              <w:r w:rsidR="007A3A1D" w:rsidDel="006B58F8">
                <w:rPr>
                  <w:noProof/>
                </w:rPr>
                <w:delText>A.</w:delText>
              </w:r>
              <w:r w:rsidR="00A25D2C" w:rsidDel="006B58F8">
                <w:rPr>
                  <w:noProof/>
                </w:rPr>
                <w:delText>19</w:delText>
              </w:r>
            </w:del>
            <w:r w:rsidR="00F12E22">
              <w:rPr>
                <w:noProof/>
              </w:rPr>
              <w:t xml:space="preserve"> </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19A84F1" w:rsidR="001E41F3" w:rsidRDefault="00C27C9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FEAE819" w:rsidR="001E41F3" w:rsidRDefault="00C27C9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1D6B2B1" w:rsidR="001E41F3" w:rsidRDefault="00C27C9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7C0EF3E" w:rsidR="001E41F3" w:rsidRDefault="00711595" w:rsidP="00F32AF6">
            <w:pPr>
              <w:pStyle w:val="CRCoverPage"/>
              <w:spacing w:after="0"/>
              <w:ind w:left="100"/>
              <w:rPr>
                <w:noProof/>
              </w:rPr>
            </w:pPr>
            <w:ins w:id="11" w:author="Nishant_Rev7.1" w:date="2024-04-18T22:04:00Z">
              <w:r w:rsidRPr="00711595">
                <w:rPr>
                  <w:noProof/>
                </w:rPr>
                <w:t>This CR does not impact any Open API specification file</w:t>
              </w:r>
              <w:r>
                <w:rPr>
                  <w:noProof/>
                </w:rPr>
                <w:t>.</w:t>
              </w:r>
            </w:ins>
            <w:del w:id="12" w:author="Nishant_Rev7" w:date="2024-04-17T07:35:00Z">
              <w:r w:rsidR="002C041A" w:rsidDel="001845C6">
                <w:rPr>
                  <w:noProof/>
                </w:rPr>
                <w:delText>This CR proposes new Open API file : Eecs_ECSDiscovery</w:delText>
              </w:r>
            </w:del>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D6D9BE8" w14:textId="77777777" w:rsidR="008863B9" w:rsidRDefault="0014382F">
            <w:pPr>
              <w:pStyle w:val="CRCoverPage"/>
              <w:spacing w:after="0"/>
              <w:ind w:left="100"/>
              <w:rPr>
                <w:noProof/>
              </w:rPr>
            </w:pPr>
            <w:r>
              <w:rPr>
                <w:noProof/>
              </w:rPr>
              <w:t>Rev 2: There are no open Editor Note’s related to this API in stage-2 and stable. Hence the stage-3 aspects of the API are proposed.</w:t>
            </w:r>
          </w:p>
          <w:p w14:paraId="1F3D8C3D" w14:textId="2E9B35AE" w:rsidR="0014382F" w:rsidRDefault="0014382F">
            <w:pPr>
              <w:pStyle w:val="CRCoverPage"/>
              <w:spacing w:after="0"/>
              <w:ind w:left="100"/>
              <w:rPr>
                <w:noProof/>
              </w:rPr>
            </w:pPr>
            <w:r>
              <w:rPr>
                <w:noProof/>
              </w:rPr>
              <w:t>Rev3: Updated the coversheet</w:t>
            </w:r>
            <w:r w:rsidR="00B16189">
              <w:rPr>
                <w:noProof/>
              </w:rPr>
              <w:t xml:space="preserve"> and added the Editor’s Note in the clause 6.</w:t>
            </w:r>
            <w:r w:rsidR="00A25D2C">
              <w:rPr>
                <w:noProof/>
              </w:rPr>
              <w:t>6</w:t>
            </w:r>
            <w:r>
              <w:rPr>
                <w:noProof/>
              </w:rPr>
              <w:t>.</w:t>
            </w:r>
          </w:p>
          <w:p w14:paraId="48940E5F" w14:textId="77777777" w:rsidR="00D27944" w:rsidRDefault="00D27944">
            <w:pPr>
              <w:pStyle w:val="CRCoverPage"/>
              <w:spacing w:after="0"/>
              <w:ind w:left="100"/>
              <w:rPr>
                <w:noProof/>
              </w:rPr>
            </w:pPr>
            <w:r>
              <w:rPr>
                <w:noProof/>
              </w:rPr>
              <w:t xml:space="preserve">Rev4: Resolved some Editor’s Notes and added </w:t>
            </w:r>
            <w:r w:rsidR="00C80F0C">
              <w:rPr>
                <w:noProof/>
              </w:rPr>
              <w:t>details related to the service operations</w:t>
            </w:r>
            <w:r w:rsidR="009E6413">
              <w:rPr>
                <w:noProof/>
              </w:rPr>
              <w:t xml:space="preserve"> and added the OpenAPI description</w:t>
            </w:r>
            <w:r w:rsidR="00C80F0C">
              <w:rPr>
                <w:noProof/>
              </w:rPr>
              <w:t>.</w:t>
            </w:r>
          </w:p>
          <w:p w14:paraId="52A7B408" w14:textId="77777777" w:rsidR="00B43B0A" w:rsidRDefault="00B43B0A">
            <w:pPr>
              <w:pStyle w:val="CRCoverPage"/>
              <w:spacing w:after="0"/>
              <w:ind w:left="100"/>
              <w:rPr>
                <w:ins w:id="13" w:author="Nishant_Rev7" w:date="2024-04-17T07:34:00Z"/>
                <w:noProof/>
              </w:rPr>
            </w:pPr>
            <w:r w:rsidRPr="00B43B0A">
              <w:rPr>
                <w:noProof/>
              </w:rPr>
              <w:t>Rev 6: CR is transposed to the latest verison of the TS and added new cosigners.</w:t>
            </w:r>
          </w:p>
          <w:p w14:paraId="6ACA4173" w14:textId="7BAE4351" w:rsidR="006B58F8" w:rsidRDefault="006B58F8">
            <w:pPr>
              <w:pStyle w:val="CRCoverPage"/>
              <w:spacing w:after="0"/>
              <w:ind w:left="100"/>
              <w:rPr>
                <w:noProof/>
              </w:rPr>
            </w:pPr>
            <w:ins w:id="14" w:author="Nishant_Rev7" w:date="2024-04-17T07:34:00Z">
              <w:r>
                <w:rPr>
                  <w:noProof/>
                </w:rPr>
                <w:t>Rev 7: added new data</w:t>
              </w:r>
            </w:ins>
            <w:ins w:id="15" w:author="Nishant_Rev7" w:date="2024-04-17T07:35:00Z">
              <w:r>
                <w:rPr>
                  <w:noProof/>
                </w:rPr>
                <w:t xml:space="preserve"> types and removed the Open API file.</w:t>
              </w:r>
            </w:ins>
          </w:p>
        </w:tc>
      </w:tr>
    </w:tbl>
    <w:p w14:paraId="17759814" w14:textId="77777777" w:rsidR="001E41F3" w:rsidRDefault="001E41F3">
      <w:pPr>
        <w:pStyle w:val="CRCoverPage"/>
        <w:spacing w:after="0"/>
        <w:rPr>
          <w:noProof/>
          <w:sz w:val="8"/>
          <w:szCs w:val="8"/>
        </w:rPr>
      </w:pPr>
    </w:p>
    <w:p w14:paraId="1557EA72" w14:textId="4C27ED00" w:rsidR="001E41F3" w:rsidRDefault="001E41F3">
      <w:pPr>
        <w:rPr>
          <w:noProof/>
        </w:rPr>
      </w:pPr>
    </w:p>
    <w:p w14:paraId="32BBFC6E" w14:textId="724CE4AF" w:rsidR="00A84669" w:rsidRDefault="00A84669">
      <w:pPr>
        <w:rPr>
          <w:noProof/>
        </w:rPr>
      </w:pPr>
    </w:p>
    <w:p w14:paraId="0AEE0BD5" w14:textId="6948A066" w:rsidR="00A84669" w:rsidRDefault="00A84669">
      <w:pPr>
        <w:rPr>
          <w:noProof/>
        </w:rPr>
      </w:pPr>
    </w:p>
    <w:p w14:paraId="223E67D6" w14:textId="4F223D1B" w:rsidR="00A84669" w:rsidRDefault="00A84669">
      <w:pPr>
        <w:rPr>
          <w:noProof/>
        </w:rPr>
      </w:pPr>
    </w:p>
    <w:p w14:paraId="6F8F0FC5" w14:textId="5E5CE609" w:rsidR="00A84669" w:rsidRDefault="00A84669">
      <w:pPr>
        <w:rPr>
          <w:noProof/>
        </w:rPr>
      </w:pPr>
    </w:p>
    <w:p w14:paraId="49D6C52A" w14:textId="39FA386C" w:rsidR="00A84669" w:rsidRPr="00005A61" w:rsidRDefault="00A84669" w:rsidP="003B3586">
      <w:pPr>
        <w:pBdr>
          <w:top w:val="single" w:sz="4" w:space="1" w:color="auto"/>
          <w:left w:val="single" w:sz="4" w:space="4" w:color="auto"/>
          <w:bottom w:val="single" w:sz="4" w:space="1" w:color="auto"/>
          <w:right w:val="single" w:sz="4" w:space="4" w:color="auto"/>
        </w:pBdr>
        <w:tabs>
          <w:tab w:val="center" w:pos="4819"/>
          <w:tab w:val="right" w:pos="9639"/>
        </w:tabs>
        <w:jc w:val="center"/>
        <w:rPr>
          <w:rFonts w:ascii="Arial" w:hAnsi="Arial" w:cs="Arial"/>
          <w:noProof/>
          <w:color w:val="0000FF"/>
          <w:sz w:val="28"/>
          <w:szCs w:val="28"/>
          <w:lang w:val="en-US"/>
        </w:rPr>
      </w:pPr>
      <w:r w:rsidRPr="00005A61">
        <w:rPr>
          <w:rFonts w:ascii="Arial" w:hAnsi="Arial" w:cs="Arial"/>
          <w:noProof/>
          <w:color w:val="0000FF"/>
          <w:sz w:val="28"/>
          <w:szCs w:val="28"/>
          <w:lang w:val="en-US"/>
        </w:rPr>
        <w:t>* * * First Change * * * *</w:t>
      </w:r>
    </w:p>
    <w:p w14:paraId="0910ECDB" w14:textId="77777777" w:rsidR="005F507D" w:rsidRDefault="005F507D" w:rsidP="005F507D">
      <w:pPr>
        <w:pStyle w:val="Heading2"/>
      </w:pPr>
      <w:bookmarkStart w:id="16" w:name="_Toc85734181"/>
      <w:bookmarkStart w:id="17" w:name="_Toc89431480"/>
      <w:bookmarkStart w:id="18" w:name="_Toc97042288"/>
      <w:bookmarkStart w:id="19" w:name="_Toc97045432"/>
      <w:bookmarkStart w:id="20" w:name="_Toc97155177"/>
      <w:bookmarkStart w:id="21" w:name="_Toc101521322"/>
      <w:bookmarkStart w:id="22" w:name="_Toc138761590"/>
      <w:bookmarkStart w:id="23" w:name="_Toc160570260"/>
      <w:bookmarkStart w:id="24" w:name="_Toc162007856"/>
      <w:r>
        <w:t>6.1</w:t>
      </w:r>
      <w:r>
        <w:tab/>
        <w:t>Introduction</w:t>
      </w:r>
      <w:bookmarkEnd w:id="16"/>
      <w:bookmarkEnd w:id="17"/>
      <w:bookmarkEnd w:id="18"/>
      <w:bookmarkEnd w:id="19"/>
      <w:bookmarkEnd w:id="20"/>
      <w:bookmarkEnd w:id="21"/>
      <w:bookmarkEnd w:id="22"/>
      <w:bookmarkEnd w:id="23"/>
      <w:bookmarkEnd w:id="24"/>
    </w:p>
    <w:p w14:paraId="695B3F89" w14:textId="77777777" w:rsidR="005F507D" w:rsidRDefault="005F507D" w:rsidP="005F507D">
      <w:bookmarkStart w:id="25" w:name="_Hlk136430156"/>
      <w:r>
        <w:t>The table 6.1-1 lists the Edge Configuration Server APIs below the service name. A service description clause for each API gives a general description of the related API.</w:t>
      </w:r>
    </w:p>
    <w:p w14:paraId="6CA14A87" w14:textId="77777777" w:rsidR="005F507D" w:rsidRDefault="005F507D" w:rsidP="005F507D">
      <w:pPr>
        <w:pStyle w:val="TH"/>
        <w:rPr>
          <w:lang w:eastAsia="zh-CN"/>
        </w:rPr>
      </w:pPr>
      <w:r>
        <w:t>Table 6.1-1: List of ECS Service APIs</w:t>
      </w: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52"/>
        <w:gridCol w:w="2268"/>
        <w:gridCol w:w="1923"/>
        <w:gridCol w:w="2330"/>
      </w:tblGrid>
      <w:tr w:rsidR="005F507D" w14:paraId="79635767" w14:textId="77777777" w:rsidTr="00AD43B7">
        <w:tc>
          <w:tcPr>
            <w:tcW w:w="3652" w:type="dxa"/>
            <w:shd w:val="clear" w:color="auto" w:fill="C0C0C0"/>
          </w:tcPr>
          <w:p w14:paraId="02B4FC22" w14:textId="77777777" w:rsidR="005F507D" w:rsidRDefault="005F507D" w:rsidP="00AD43B7">
            <w:pPr>
              <w:pStyle w:val="TAH"/>
            </w:pPr>
            <w:r>
              <w:t>Service Name</w:t>
            </w:r>
          </w:p>
        </w:tc>
        <w:tc>
          <w:tcPr>
            <w:tcW w:w="2268" w:type="dxa"/>
            <w:shd w:val="clear" w:color="auto" w:fill="C0C0C0"/>
          </w:tcPr>
          <w:p w14:paraId="743944CB" w14:textId="77777777" w:rsidR="005F507D" w:rsidRDefault="005F507D" w:rsidP="00AD43B7">
            <w:pPr>
              <w:pStyle w:val="TAH"/>
            </w:pPr>
            <w:r>
              <w:t>Service Operations</w:t>
            </w:r>
          </w:p>
        </w:tc>
        <w:tc>
          <w:tcPr>
            <w:tcW w:w="1923" w:type="dxa"/>
            <w:shd w:val="clear" w:color="auto" w:fill="C0C0C0"/>
          </w:tcPr>
          <w:p w14:paraId="5411128A" w14:textId="77777777" w:rsidR="005F507D" w:rsidRDefault="005F507D" w:rsidP="00AD43B7">
            <w:pPr>
              <w:pStyle w:val="TAH"/>
            </w:pPr>
            <w:r>
              <w:t>Operation Semantics</w:t>
            </w:r>
          </w:p>
        </w:tc>
        <w:tc>
          <w:tcPr>
            <w:tcW w:w="2330" w:type="dxa"/>
            <w:shd w:val="clear" w:color="auto" w:fill="C0C0C0"/>
          </w:tcPr>
          <w:p w14:paraId="2E010D2E" w14:textId="77777777" w:rsidR="005F507D" w:rsidRDefault="005F507D" w:rsidP="00AD43B7">
            <w:pPr>
              <w:pStyle w:val="TAH"/>
            </w:pPr>
            <w:r>
              <w:t>Consumer(s)</w:t>
            </w:r>
          </w:p>
        </w:tc>
      </w:tr>
      <w:tr w:rsidR="005F507D" w14:paraId="7747C9C4" w14:textId="77777777" w:rsidTr="00AD43B7">
        <w:trPr>
          <w:trHeight w:val="136"/>
        </w:trPr>
        <w:tc>
          <w:tcPr>
            <w:tcW w:w="3652" w:type="dxa"/>
            <w:vMerge w:val="restart"/>
            <w:shd w:val="clear" w:color="auto" w:fill="auto"/>
          </w:tcPr>
          <w:p w14:paraId="731D055F" w14:textId="77777777" w:rsidR="005F507D" w:rsidRDefault="005F507D" w:rsidP="00AD43B7">
            <w:pPr>
              <w:pStyle w:val="TAL"/>
            </w:pPr>
            <w:proofErr w:type="spellStart"/>
            <w:r>
              <w:t>Eecs_EESRegistration</w:t>
            </w:r>
            <w:proofErr w:type="spellEnd"/>
          </w:p>
        </w:tc>
        <w:tc>
          <w:tcPr>
            <w:tcW w:w="2268" w:type="dxa"/>
            <w:shd w:val="clear" w:color="auto" w:fill="auto"/>
          </w:tcPr>
          <w:p w14:paraId="3B641090" w14:textId="77777777" w:rsidR="005F507D" w:rsidRDefault="005F507D" w:rsidP="00AD43B7">
            <w:pPr>
              <w:pStyle w:val="TAL"/>
            </w:pPr>
            <w:r>
              <w:t>Request</w:t>
            </w:r>
          </w:p>
        </w:tc>
        <w:tc>
          <w:tcPr>
            <w:tcW w:w="1923" w:type="dxa"/>
          </w:tcPr>
          <w:p w14:paraId="08DC3251" w14:textId="77777777" w:rsidR="005F507D" w:rsidRDefault="005F507D" w:rsidP="00AD43B7">
            <w:pPr>
              <w:pStyle w:val="TAL"/>
            </w:pPr>
            <w:r>
              <w:t>Request/Response</w:t>
            </w:r>
          </w:p>
        </w:tc>
        <w:tc>
          <w:tcPr>
            <w:tcW w:w="2330" w:type="dxa"/>
            <w:shd w:val="clear" w:color="auto" w:fill="auto"/>
          </w:tcPr>
          <w:p w14:paraId="02830447" w14:textId="77777777" w:rsidR="005F507D" w:rsidRDefault="005F507D" w:rsidP="00AD43B7">
            <w:pPr>
              <w:pStyle w:val="TAL"/>
              <w:rPr>
                <w:lang w:eastAsia="zh-CN"/>
              </w:rPr>
            </w:pPr>
            <w:r>
              <w:rPr>
                <w:lang w:eastAsia="zh-CN"/>
              </w:rPr>
              <w:t>e.g., EES</w:t>
            </w:r>
          </w:p>
        </w:tc>
      </w:tr>
      <w:tr w:rsidR="005F507D" w14:paraId="01D31436" w14:textId="77777777" w:rsidTr="00AD43B7">
        <w:trPr>
          <w:trHeight w:val="136"/>
        </w:trPr>
        <w:tc>
          <w:tcPr>
            <w:tcW w:w="3652" w:type="dxa"/>
            <w:vMerge/>
            <w:shd w:val="clear" w:color="auto" w:fill="auto"/>
          </w:tcPr>
          <w:p w14:paraId="18146A54" w14:textId="77777777" w:rsidR="005F507D" w:rsidRDefault="005F507D" w:rsidP="00AD43B7">
            <w:pPr>
              <w:pStyle w:val="TAL"/>
            </w:pPr>
          </w:p>
        </w:tc>
        <w:tc>
          <w:tcPr>
            <w:tcW w:w="2268" w:type="dxa"/>
            <w:shd w:val="clear" w:color="auto" w:fill="auto"/>
          </w:tcPr>
          <w:p w14:paraId="623FE850" w14:textId="77777777" w:rsidR="005F507D" w:rsidRDefault="005F507D" w:rsidP="00AD43B7">
            <w:pPr>
              <w:pStyle w:val="TAL"/>
            </w:pPr>
            <w:r>
              <w:t>Update</w:t>
            </w:r>
          </w:p>
        </w:tc>
        <w:tc>
          <w:tcPr>
            <w:tcW w:w="1923" w:type="dxa"/>
          </w:tcPr>
          <w:p w14:paraId="48C0300F" w14:textId="77777777" w:rsidR="005F507D" w:rsidRDefault="005F507D" w:rsidP="00AD43B7">
            <w:pPr>
              <w:pStyle w:val="TAL"/>
            </w:pPr>
            <w:r>
              <w:t>Request/Response</w:t>
            </w:r>
          </w:p>
        </w:tc>
        <w:tc>
          <w:tcPr>
            <w:tcW w:w="2330" w:type="dxa"/>
            <w:shd w:val="clear" w:color="auto" w:fill="auto"/>
          </w:tcPr>
          <w:p w14:paraId="100097FA" w14:textId="77777777" w:rsidR="005F507D" w:rsidRDefault="005F507D" w:rsidP="00AD43B7">
            <w:pPr>
              <w:pStyle w:val="TAL"/>
              <w:rPr>
                <w:lang w:eastAsia="zh-CN"/>
              </w:rPr>
            </w:pPr>
            <w:r>
              <w:rPr>
                <w:lang w:eastAsia="zh-CN"/>
              </w:rPr>
              <w:t xml:space="preserve">e.g., </w:t>
            </w:r>
            <w:r w:rsidRPr="0005563B">
              <w:rPr>
                <w:lang w:eastAsia="zh-CN"/>
              </w:rPr>
              <w:t>EES</w:t>
            </w:r>
          </w:p>
        </w:tc>
      </w:tr>
      <w:tr w:rsidR="005F507D" w14:paraId="7132AB2D" w14:textId="77777777" w:rsidTr="00AD43B7">
        <w:trPr>
          <w:trHeight w:val="136"/>
        </w:trPr>
        <w:tc>
          <w:tcPr>
            <w:tcW w:w="3652" w:type="dxa"/>
            <w:vMerge/>
            <w:shd w:val="clear" w:color="auto" w:fill="auto"/>
          </w:tcPr>
          <w:p w14:paraId="19BB0C8C" w14:textId="77777777" w:rsidR="005F507D" w:rsidRDefault="005F507D" w:rsidP="00AD43B7">
            <w:pPr>
              <w:pStyle w:val="TAL"/>
            </w:pPr>
          </w:p>
        </w:tc>
        <w:tc>
          <w:tcPr>
            <w:tcW w:w="2268" w:type="dxa"/>
            <w:shd w:val="clear" w:color="auto" w:fill="auto"/>
          </w:tcPr>
          <w:p w14:paraId="37DD21CA" w14:textId="77777777" w:rsidR="005F507D" w:rsidRDefault="005F507D" w:rsidP="00AD43B7">
            <w:pPr>
              <w:pStyle w:val="TAL"/>
            </w:pPr>
            <w:r>
              <w:t>Deregister</w:t>
            </w:r>
          </w:p>
        </w:tc>
        <w:tc>
          <w:tcPr>
            <w:tcW w:w="1923" w:type="dxa"/>
          </w:tcPr>
          <w:p w14:paraId="39662570" w14:textId="77777777" w:rsidR="005F507D" w:rsidRDefault="005F507D" w:rsidP="00AD43B7">
            <w:pPr>
              <w:pStyle w:val="TAL"/>
            </w:pPr>
            <w:r>
              <w:t>Request/Response</w:t>
            </w:r>
          </w:p>
        </w:tc>
        <w:tc>
          <w:tcPr>
            <w:tcW w:w="2330" w:type="dxa"/>
            <w:shd w:val="clear" w:color="auto" w:fill="auto"/>
          </w:tcPr>
          <w:p w14:paraId="1EB71879" w14:textId="77777777" w:rsidR="005F507D" w:rsidRDefault="005F507D" w:rsidP="00AD43B7">
            <w:pPr>
              <w:pStyle w:val="TAL"/>
              <w:rPr>
                <w:lang w:eastAsia="zh-CN"/>
              </w:rPr>
            </w:pPr>
            <w:r>
              <w:rPr>
                <w:lang w:eastAsia="zh-CN"/>
              </w:rPr>
              <w:t xml:space="preserve">e.g., </w:t>
            </w:r>
            <w:r w:rsidRPr="0005563B">
              <w:rPr>
                <w:lang w:eastAsia="zh-CN"/>
              </w:rPr>
              <w:t>EES</w:t>
            </w:r>
          </w:p>
        </w:tc>
      </w:tr>
      <w:tr w:rsidR="005F507D" w14:paraId="5936DFC7" w14:textId="77777777" w:rsidTr="00AD43B7">
        <w:trPr>
          <w:trHeight w:val="136"/>
        </w:trPr>
        <w:tc>
          <w:tcPr>
            <w:tcW w:w="3652" w:type="dxa"/>
            <w:shd w:val="clear" w:color="auto" w:fill="auto"/>
          </w:tcPr>
          <w:p w14:paraId="3FDDD9A7" w14:textId="77777777" w:rsidR="005F507D" w:rsidRDefault="005F507D" w:rsidP="00AD43B7">
            <w:pPr>
              <w:pStyle w:val="TAL"/>
            </w:pPr>
            <w:proofErr w:type="spellStart"/>
            <w:r>
              <w:t>Eecs_TargetEESDiscovery</w:t>
            </w:r>
            <w:proofErr w:type="spellEnd"/>
          </w:p>
          <w:p w14:paraId="3CF3C2B2" w14:textId="77777777" w:rsidR="005F507D" w:rsidRDefault="005F507D" w:rsidP="00AD43B7">
            <w:pPr>
              <w:pStyle w:val="TAL"/>
            </w:pPr>
          </w:p>
          <w:p w14:paraId="6E80F722" w14:textId="77777777" w:rsidR="005F507D" w:rsidRDefault="005F507D" w:rsidP="00AD43B7">
            <w:pPr>
              <w:pStyle w:val="TAL"/>
            </w:pPr>
            <w:r>
              <w:t>(NOTE)</w:t>
            </w:r>
          </w:p>
        </w:tc>
        <w:tc>
          <w:tcPr>
            <w:tcW w:w="2268" w:type="dxa"/>
            <w:shd w:val="clear" w:color="auto" w:fill="auto"/>
          </w:tcPr>
          <w:p w14:paraId="6495D6B3" w14:textId="77777777" w:rsidR="005F507D" w:rsidRDefault="005F507D" w:rsidP="00AD43B7">
            <w:pPr>
              <w:pStyle w:val="TAL"/>
            </w:pPr>
            <w:r>
              <w:t>Request</w:t>
            </w:r>
          </w:p>
        </w:tc>
        <w:tc>
          <w:tcPr>
            <w:tcW w:w="1923" w:type="dxa"/>
          </w:tcPr>
          <w:p w14:paraId="635A7AE6" w14:textId="77777777" w:rsidR="005F507D" w:rsidRDefault="005F507D" w:rsidP="00AD43B7">
            <w:pPr>
              <w:pStyle w:val="TAL"/>
            </w:pPr>
            <w:r>
              <w:t>Request/Response</w:t>
            </w:r>
          </w:p>
        </w:tc>
        <w:tc>
          <w:tcPr>
            <w:tcW w:w="2330" w:type="dxa"/>
            <w:shd w:val="clear" w:color="auto" w:fill="auto"/>
          </w:tcPr>
          <w:p w14:paraId="2129BCA6" w14:textId="77777777" w:rsidR="005F507D" w:rsidRPr="0005563B" w:rsidRDefault="005F507D" w:rsidP="00AD43B7">
            <w:pPr>
              <w:pStyle w:val="TAL"/>
              <w:rPr>
                <w:lang w:eastAsia="zh-CN"/>
              </w:rPr>
            </w:pPr>
            <w:r>
              <w:rPr>
                <w:lang w:eastAsia="zh-CN"/>
              </w:rPr>
              <w:t>e.g., EES, CES</w:t>
            </w:r>
          </w:p>
        </w:tc>
      </w:tr>
      <w:tr w:rsidR="005F507D" w14:paraId="2370012A" w14:textId="77777777" w:rsidTr="00AD43B7">
        <w:trPr>
          <w:trHeight w:val="136"/>
        </w:trPr>
        <w:tc>
          <w:tcPr>
            <w:tcW w:w="3652" w:type="dxa"/>
            <w:vMerge w:val="restart"/>
            <w:shd w:val="clear" w:color="auto" w:fill="auto"/>
          </w:tcPr>
          <w:p w14:paraId="2933CD54" w14:textId="77777777" w:rsidR="005F507D" w:rsidRDefault="005F507D" w:rsidP="00AD43B7">
            <w:pPr>
              <w:pStyle w:val="TAL"/>
            </w:pPr>
            <w:proofErr w:type="spellStart"/>
            <w:r>
              <w:t>Eecs_EASInfoManagement</w:t>
            </w:r>
            <w:proofErr w:type="spellEnd"/>
          </w:p>
        </w:tc>
        <w:tc>
          <w:tcPr>
            <w:tcW w:w="2268" w:type="dxa"/>
            <w:shd w:val="clear" w:color="auto" w:fill="auto"/>
          </w:tcPr>
          <w:p w14:paraId="4358E8E8" w14:textId="77777777" w:rsidR="005F507D" w:rsidRDefault="005F507D" w:rsidP="00AD43B7">
            <w:pPr>
              <w:pStyle w:val="TAL"/>
            </w:pPr>
            <w:r>
              <w:t>Get</w:t>
            </w:r>
          </w:p>
        </w:tc>
        <w:tc>
          <w:tcPr>
            <w:tcW w:w="1923" w:type="dxa"/>
          </w:tcPr>
          <w:p w14:paraId="44EBDA82" w14:textId="77777777" w:rsidR="005F507D" w:rsidRDefault="005F507D" w:rsidP="00AD43B7">
            <w:pPr>
              <w:pStyle w:val="TAL"/>
            </w:pPr>
            <w:r>
              <w:t>Request/Response</w:t>
            </w:r>
          </w:p>
        </w:tc>
        <w:tc>
          <w:tcPr>
            <w:tcW w:w="2330" w:type="dxa"/>
            <w:shd w:val="clear" w:color="auto" w:fill="auto"/>
          </w:tcPr>
          <w:p w14:paraId="272A78FB" w14:textId="77777777" w:rsidR="005F507D" w:rsidRDefault="005F507D" w:rsidP="00AD43B7">
            <w:pPr>
              <w:pStyle w:val="TAL"/>
              <w:rPr>
                <w:lang w:eastAsia="zh-CN"/>
              </w:rPr>
            </w:pPr>
            <w:r>
              <w:rPr>
                <w:lang w:eastAsia="zh-CN"/>
              </w:rPr>
              <w:t>EES</w:t>
            </w:r>
          </w:p>
        </w:tc>
      </w:tr>
      <w:tr w:rsidR="005F507D" w14:paraId="614FEBDE" w14:textId="77777777" w:rsidTr="00AD43B7">
        <w:trPr>
          <w:trHeight w:val="136"/>
        </w:trPr>
        <w:tc>
          <w:tcPr>
            <w:tcW w:w="3652" w:type="dxa"/>
            <w:vMerge/>
            <w:shd w:val="clear" w:color="auto" w:fill="auto"/>
          </w:tcPr>
          <w:p w14:paraId="1AE962C8" w14:textId="77777777" w:rsidR="005F507D" w:rsidRDefault="005F507D" w:rsidP="00AD43B7">
            <w:pPr>
              <w:pStyle w:val="TAL"/>
            </w:pPr>
          </w:p>
        </w:tc>
        <w:tc>
          <w:tcPr>
            <w:tcW w:w="2268" w:type="dxa"/>
            <w:shd w:val="clear" w:color="auto" w:fill="auto"/>
          </w:tcPr>
          <w:p w14:paraId="067F40D1" w14:textId="77777777" w:rsidR="005F507D" w:rsidRDefault="005F507D" w:rsidP="00AD43B7">
            <w:pPr>
              <w:pStyle w:val="TAL"/>
            </w:pPr>
            <w:r>
              <w:t>Store</w:t>
            </w:r>
          </w:p>
        </w:tc>
        <w:tc>
          <w:tcPr>
            <w:tcW w:w="1923" w:type="dxa"/>
          </w:tcPr>
          <w:p w14:paraId="5AE64134" w14:textId="77777777" w:rsidR="005F507D" w:rsidRDefault="005F507D" w:rsidP="00AD43B7">
            <w:pPr>
              <w:pStyle w:val="TAL"/>
            </w:pPr>
            <w:r>
              <w:t>Request/Response</w:t>
            </w:r>
          </w:p>
        </w:tc>
        <w:tc>
          <w:tcPr>
            <w:tcW w:w="2330" w:type="dxa"/>
            <w:shd w:val="clear" w:color="auto" w:fill="auto"/>
          </w:tcPr>
          <w:p w14:paraId="4E605955" w14:textId="77777777" w:rsidR="005F507D" w:rsidRDefault="005F507D" w:rsidP="00AD43B7">
            <w:pPr>
              <w:pStyle w:val="TAL"/>
              <w:rPr>
                <w:lang w:eastAsia="zh-CN"/>
              </w:rPr>
            </w:pPr>
            <w:r>
              <w:rPr>
                <w:lang w:eastAsia="zh-CN"/>
              </w:rPr>
              <w:t>EES</w:t>
            </w:r>
          </w:p>
        </w:tc>
      </w:tr>
      <w:tr w:rsidR="005F507D" w14:paraId="6A55B0DF" w14:textId="77777777" w:rsidTr="00AD43B7">
        <w:trPr>
          <w:trHeight w:val="136"/>
          <w:ins w:id="26" w:author="Nishant_CT3#134" w:date="2024-04-01T15:30:00Z"/>
        </w:trPr>
        <w:tc>
          <w:tcPr>
            <w:tcW w:w="3652" w:type="dxa"/>
            <w:shd w:val="clear" w:color="auto" w:fill="auto"/>
          </w:tcPr>
          <w:p w14:paraId="3B575862" w14:textId="77777777" w:rsidR="005F507D" w:rsidRDefault="005F507D" w:rsidP="00AD43B7">
            <w:pPr>
              <w:pStyle w:val="TAL"/>
              <w:rPr>
                <w:ins w:id="27" w:author="Nishant_CT3#134" w:date="2024-04-01T15:30:00Z"/>
              </w:rPr>
            </w:pPr>
            <w:ins w:id="28" w:author="Nishant_CT3#134" w:date="2024-04-01T15:30:00Z">
              <w:r>
                <w:t>Eecs_ECSDiscovery</w:t>
              </w:r>
            </w:ins>
          </w:p>
        </w:tc>
        <w:tc>
          <w:tcPr>
            <w:tcW w:w="2268" w:type="dxa"/>
            <w:shd w:val="clear" w:color="auto" w:fill="auto"/>
          </w:tcPr>
          <w:p w14:paraId="20E67DC5" w14:textId="77777777" w:rsidR="005F507D" w:rsidRDefault="005F507D" w:rsidP="00AD43B7">
            <w:pPr>
              <w:pStyle w:val="TAL"/>
              <w:rPr>
                <w:ins w:id="29" w:author="Nishant_CT3#134" w:date="2024-04-01T15:30:00Z"/>
              </w:rPr>
            </w:pPr>
            <w:ins w:id="30" w:author="Nishant_CT3#134" w:date="2024-04-01T15:30:00Z">
              <w:r>
                <w:t>Request</w:t>
              </w:r>
            </w:ins>
          </w:p>
        </w:tc>
        <w:tc>
          <w:tcPr>
            <w:tcW w:w="1923" w:type="dxa"/>
          </w:tcPr>
          <w:p w14:paraId="4573C40F" w14:textId="77777777" w:rsidR="005F507D" w:rsidRDefault="005F507D" w:rsidP="00AD43B7">
            <w:pPr>
              <w:pStyle w:val="TAL"/>
              <w:rPr>
                <w:ins w:id="31" w:author="Nishant_CT3#134" w:date="2024-04-01T15:30:00Z"/>
              </w:rPr>
            </w:pPr>
            <w:ins w:id="32" w:author="Nishant_CT3#134" w:date="2024-04-01T15:30:00Z">
              <w:r>
                <w:t>Request/Response</w:t>
              </w:r>
            </w:ins>
          </w:p>
        </w:tc>
        <w:tc>
          <w:tcPr>
            <w:tcW w:w="2330" w:type="dxa"/>
            <w:shd w:val="clear" w:color="auto" w:fill="auto"/>
          </w:tcPr>
          <w:p w14:paraId="053556F5" w14:textId="77777777" w:rsidR="005F507D" w:rsidRDefault="005F507D" w:rsidP="00AD43B7">
            <w:pPr>
              <w:pStyle w:val="TAL"/>
              <w:rPr>
                <w:ins w:id="33" w:author="Nishant_CT3#134" w:date="2024-04-01T15:30:00Z"/>
                <w:lang w:eastAsia="zh-CN"/>
              </w:rPr>
            </w:pPr>
            <w:ins w:id="34" w:author="Nishant_CT3#134" w:date="2024-04-01T15:30:00Z">
              <w:r>
                <w:rPr>
                  <w:lang w:eastAsia="zh-CN"/>
                </w:rPr>
                <w:t>ECS</w:t>
              </w:r>
            </w:ins>
          </w:p>
        </w:tc>
      </w:tr>
      <w:tr w:rsidR="005F507D" w14:paraId="11704C21" w14:textId="77777777" w:rsidTr="00AD43B7">
        <w:trPr>
          <w:trHeight w:val="136"/>
        </w:trPr>
        <w:tc>
          <w:tcPr>
            <w:tcW w:w="10173" w:type="dxa"/>
            <w:gridSpan w:val="4"/>
            <w:shd w:val="clear" w:color="auto" w:fill="auto"/>
          </w:tcPr>
          <w:p w14:paraId="52188342" w14:textId="77777777" w:rsidR="005F507D" w:rsidRDefault="005F507D" w:rsidP="00AD43B7">
            <w:pPr>
              <w:pStyle w:val="TAN"/>
              <w:rPr>
                <w:lang w:eastAsia="zh-CN"/>
              </w:rPr>
            </w:pPr>
            <w:r>
              <w:rPr>
                <w:lang w:eastAsia="zh-CN"/>
              </w:rPr>
              <w:t>NOTE:</w:t>
            </w:r>
            <w:r>
              <w:rPr>
                <w:lang w:eastAsia="zh-CN"/>
              </w:rPr>
              <w:tab/>
              <w:t>In this release of the specification, this API is extended to enable to discover the target Enabler Server, which can be either the target EES or the target CES, not only the target EES, in order to support cloud enabler services.</w:t>
            </w:r>
          </w:p>
        </w:tc>
      </w:tr>
    </w:tbl>
    <w:p w14:paraId="1C25369A" w14:textId="77777777" w:rsidR="005F507D" w:rsidRDefault="005F507D" w:rsidP="005F507D"/>
    <w:p w14:paraId="5AAC76A7" w14:textId="77777777" w:rsidR="005F507D" w:rsidRDefault="005F507D" w:rsidP="005F507D">
      <w:r>
        <w:t>Table 6.1</w:t>
      </w:r>
      <w:r>
        <w:rPr>
          <w:noProof/>
        </w:rPr>
        <w:t>-2</w:t>
      </w:r>
      <w:r>
        <w:t xml:space="preserve"> summarizes the corresponding Edge Configuration Server APIs defined in this specification. </w:t>
      </w:r>
    </w:p>
    <w:p w14:paraId="2550D42A" w14:textId="77777777" w:rsidR="005F507D" w:rsidRDefault="005F507D" w:rsidP="005F507D">
      <w:pPr>
        <w:pStyle w:val="TH"/>
      </w:pPr>
      <w:r>
        <w:t>Table 6.1</w:t>
      </w:r>
      <w:r>
        <w:rPr>
          <w:noProof/>
        </w:rPr>
        <w:t>-2</w:t>
      </w:r>
      <w:r>
        <w:t>: API Descriptions</w:t>
      </w:r>
    </w:p>
    <w:tbl>
      <w:tblPr>
        <w:tblW w:w="102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47"/>
        <w:gridCol w:w="835"/>
        <w:gridCol w:w="1716"/>
        <w:gridCol w:w="2835"/>
        <w:gridCol w:w="1134"/>
        <w:gridCol w:w="1134"/>
      </w:tblGrid>
      <w:tr w:rsidR="005F507D" w14:paraId="240C2300" w14:textId="77777777" w:rsidTr="00AD43B7">
        <w:tc>
          <w:tcPr>
            <w:tcW w:w="2547" w:type="dxa"/>
            <w:shd w:val="clear" w:color="000000" w:fill="C0C0C0"/>
          </w:tcPr>
          <w:p w14:paraId="28E80D86" w14:textId="77777777" w:rsidR="005F507D" w:rsidRDefault="005F507D" w:rsidP="00AD43B7">
            <w:pPr>
              <w:jc w:val="center"/>
              <w:rPr>
                <w:rFonts w:ascii="Arial" w:hAnsi="Arial" w:cs="Arial"/>
                <w:b/>
                <w:sz w:val="18"/>
                <w:szCs w:val="18"/>
              </w:rPr>
            </w:pPr>
            <w:r>
              <w:rPr>
                <w:rFonts w:ascii="Arial" w:hAnsi="Arial" w:cs="Arial"/>
                <w:b/>
                <w:sz w:val="18"/>
                <w:szCs w:val="18"/>
              </w:rPr>
              <w:t>Service Name</w:t>
            </w:r>
          </w:p>
        </w:tc>
        <w:tc>
          <w:tcPr>
            <w:tcW w:w="835" w:type="dxa"/>
            <w:shd w:val="clear" w:color="000000" w:fill="C0C0C0"/>
          </w:tcPr>
          <w:p w14:paraId="695BA558" w14:textId="77777777" w:rsidR="005F507D" w:rsidRDefault="005F507D" w:rsidP="00AD43B7">
            <w:pPr>
              <w:jc w:val="center"/>
              <w:rPr>
                <w:rFonts w:ascii="Arial" w:hAnsi="Arial" w:cs="Arial"/>
                <w:b/>
                <w:sz w:val="18"/>
                <w:szCs w:val="18"/>
              </w:rPr>
            </w:pPr>
            <w:r>
              <w:rPr>
                <w:rFonts w:ascii="Arial" w:hAnsi="Arial" w:cs="Arial"/>
                <w:b/>
                <w:sz w:val="18"/>
                <w:szCs w:val="18"/>
              </w:rPr>
              <w:t>Clause</w:t>
            </w:r>
          </w:p>
        </w:tc>
        <w:tc>
          <w:tcPr>
            <w:tcW w:w="1716" w:type="dxa"/>
            <w:shd w:val="clear" w:color="000000" w:fill="C0C0C0"/>
          </w:tcPr>
          <w:p w14:paraId="7BE30EBC" w14:textId="77777777" w:rsidR="005F507D" w:rsidRDefault="005F507D" w:rsidP="00AD43B7">
            <w:pPr>
              <w:jc w:val="center"/>
              <w:rPr>
                <w:rFonts w:ascii="Arial" w:hAnsi="Arial" w:cs="Arial"/>
                <w:b/>
                <w:sz w:val="18"/>
                <w:szCs w:val="18"/>
              </w:rPr>
            </w:pPr>
            <w:r>
              <w:rPr>
                <w:rFonts w:ascii="Arial" w:hAnsi="Arial" w:cs="Arial"/>
                <w:b/>
                <w:sz w:val="18"/>
                <w:szCs w:val="18"/>
              </w:rPr>
              <w:t>Description</w:t>
            </w:r>
          </w:p>
        </w:tc>
        <w:tc>
          <w:tcPr>
            <w:tcW w:w="2835" w:type="dxa"/>
            <w:shd w:val="clear" w:color="000000" w:fill="C0C0C0"/>
          </w:tcPr>
          <w:p w14:paraId="50B94678" w14:textId="77777777" w:rsidR="005F507D" w:rsidRDefault="005F507D" w:rsidP="00AD43B7">
            <w:pPr>
              <w:jc w:val="center"/>
              <w:rPr>
                <w:rFonts w:ascii="Arial" w:hAnsi="Arial" w:cs="Arial"/>
                <w:b/>
                <w:sz w:val="18"/>
                <w:szCs w:val="18"/>
              </w:rPr>
            </w:pPr>
            <w:proofErr w:type="spellStart"/>
            <w:r>
              <w:rPr>
                <w:rFonts w:ascii="Arial" w:hAnsi="Arial" w:cs="Arial"/>
                <w:b/>
                <w:sz w:val="18"/>
                <w:szCs w:val="18"/>
              </w:rPr>
              <w:t>OpenAPI</w:t>
            </w:r>
            <w:proofErr w:type="spellEnd"/>
            <w:r>
              <w:rPr>
                <w:rFonts w:ascii="Arial" w:hAnsi="Arial" w:cs="Arial"/>
                <w:b/>
                <w:sz w:val="18"/>
                <w:szCs w:val="18"/>
              </w:rPr>
              <w:t xml:space="preserve"> Specification File</w:t>
            </w:r>
          </w:p>
        </w:tc>
        <w:tc>
          <w:tcPr>
            <w:tcW w:w="1134" w:type="dxa"/>
            <w:shd w:val="clear" w:color="000000" w:fill="C0C0C0"/>
          </w:tcPr>
          <w:p w14:paraId="6ED15351" w14:textId="77777777" w:rsidR="005F507D" w:rsidRDefault="005F507D" w:rsidP="00AD43B7">
            <w:pPr>
              <w:jc w:val="center"/>
              <w:rPr>
                <w:rFonts w:ascii="Arial" w:hAnsi="Arial" w:cs="Arial"/>
                <w:b/>
                <w:sz w:val="18"/>
                <w:szCs w:val="18"/>
              </w:rPr>
            </w:pPr>
            <w:proofErr w:type="spellStart"/>
            <w:r>
              <w:rPr>
                <w:rFonts w:ascii="Arial" w:hAnsi="Arial" w:cs="Arial"/>
                <w:b/>
                <w:sz w:val="18"/>
                <w:szCs w:val="18"/>
              </w:rPr>
              <w:t>apiName</w:t>
            </w:r>
            <w:proofErr w:type="spellEnd"/>
          </w:p>
        </w:tc>
        <w:tc>
          <w:tcPr>
            <w:tcW w:w="1134" w:type="dxa"/>
            <w:shd w:val="clear" w:color="000000" w:fill="C0C0C0"/>
          </w:tcPr>
          <w:p w14:paraId="6F762F94" w14:textId="77777777" w:rsidR="005F507D" w:rsidRDefault="005F507D" w:rsidP="00AD43B7">
            <w:pPr>
              <w:jc w:val="center"/>
              <w:rPr>
                <w:rFonts w:ascii="Arial" w:hAnsi="Arial" w:cs="Arial"/>
                <w:b/>
                <w:sz w:val="18"/>
                <w:szCs w:val="18"/>
              </w:rPr>
            </w:pPr>
            <w:r>
              <w:rPr>
                <w:rFonts w:ascii="Arial" w:hAnsi="Arial" w:cs="Arial"/>
                <w:b/>
                <w:sz w:val="18"/>
                <w:szCs w:val="18"/>
              </w:rPr>
              <w:t>Annex</w:t>
            </w:r>
          </w:p>
        </w:tc>
      </w:tr>
      <w:tr w:rsidR="005F507D" w14:paraId="37DAFF98" w14:textId="77777777" w:rsidTr="00AD43B7">
        <w:tc>
          <w:tcPr>
            <w:tcW w:w="2547" w:type="dxa"/>
            <w:shd w:val="clear" w:color="auto" w:fill="auto"/>
          </w:tcPr>
          <w:p w14:paraId="00A76F93" w14:textId="77777777" w:rsidR="005F507D" w:rsidRDefault="005F507D" w:rsidP="00AD43B7">
            <w:pPr>
              <w:pStyle w:val="TAL"/>
            </w:pPr>
            <w:proofErr w:type="spellStart"/>
            <w:r>
              <w:t>Eecs_EESRegistration</w:t>
            </w:r>
            <w:proofErr w:type="spellEnd"/>
          </w:p>
        </w:tc>
        <w:tc>
          <w:tcPr>
            <w:tcW w:w="835" w:type="dxa"/>
            <w:shd w:val="clear" w:color="auto" w:fill="auto"/>
          </w:tcPr>
          <w:p w14:paraId="32701333" w14:textId="77777777" w:rsidR="005F507D" w:rsidRDefault="005F507D" w:rsidP="00AD43B7">
            <w:pPr>
              <w:pStyle w:val="TAL"/>
              <w:rPr>
                <w:noProof/>
                <w:lang w:eastAsia="zh-CN"/>
              </w:rPr>
            </w:pPr>
            <w:r>
              <w:rPr>
                <w:noProof/>
                <w:lang w:eastAsia="zh-CN"/>
              </w:rPr>
              <w:t>9.1</w:t>
            </w:r>
          </w:p>
        </w:tc>
        <w:tc>
          <w:tcPr>
            <w:tcW w:w="1716" w:type="dxa"/>
            <w:shd w:val="clear" w:color="auto" w:fill="auto"/>
          </w:tcPr>
          <w:p w14:paraId="109D593B" w14:textId="77777777" w:rsidR="005F507D" w:rsidRDefault="005F507D" w:rsidP="00AD43B7">
            <w:pPr>
              <w:pStyle w:val="TAL"/>
            </w:pPr>
            <w:r>
              <w:t>ECS EES registration service.</w:t>
            </w:r>
          </w:p>
        </w:tc>
        <w:tc>
          <w:tcPr>
            <w:tcW w:w="2835" w:type="dxa"/>
            <w:shd w:val="clear" w:color="auto" w:fill="auto"/>
          </w:tcPr>
          <w:p w14:paraId="7F74F945" w14:textId="77777777" w:rsidR="005F507D" w:rsidRDefault="005F507D" w:rsidP="00AD43B7">
            <w:pPr>
              <w:pStyle w:val="TAL"/>
              <w:rPr>
                <w:noProof/>
              </w:rPr>
            </w:pPr>
            <w:r>
              <w:rPr>
                <w:noProof/>
              </w:rPr>
              <w:t>TS29558_Eecs_EESRegistration.yaml</w:t>
            </w:r>
          </w:p>
        </w:tc>
        <w:tc>
          <w:tcPr>
            <w:tcW w:w="1134" w:type="dxa"/>
            <w:shd w:val="clear" w:color="auto" w:fill="auto"/>
          </w:tcPr>
          <w:p w14:paraId="458BC38A" w14:textId="77777777" w:rsidR="005F507D" w:rsidRDefault="005F507D" w:rsidP="00AD43B7">
            <w:pPr>
              <w:pStyle w:val="TAL"/>
              <w:rPr>
                <w:noProof/>
              </w:rPr>
            </w:pPr>
            <w:r>
              <w:rPr>
                <w:noProof/>
              </w:rPr>
              <w:t>eecs-eesregistration</w:t>
            </w:r>
          </w:p>
        </w:tc>
        <w:tc>
          <w:tcPr>
            <w:tcW w:w="1134" w:type="dxa"/>
            <w:shd w:val="clear" w:color="auto" w:fill="auto"/>
          </w:tcPr>
          <w:p w14:paraId="1DD963EB" w14:textId="77777777" w:rsidR="005F507D" w:rsidRDefault="005F507D" w:rsidP="00AD43B7">
            <w:pPr>
              <w:pStyle w:val="TAL"/>
              <w:rPr>
                <w:noProof/>
                <w:lang w:eastAsia="zh-CN"/>
              </w:rPr>
            </w:pPr>
            <w:r>
              <w:rPr>
                <w:noProof/>
                <w:lang w:eastAsia="zh-CN"/>
              </w:rPr>
              <w:t>A.11</w:t>
            </w:r>
          </w:p>
        </w:tc>
      </w:tr>
      <w:tr w:rsidR="005F507D" w14:paraId="0F65D5AF" w14:textId="77777777" w:rsidTr="00AD43B7">
        <w:tc>
          <w:tcPr>
            <w:tcW w:w="2547" w:type="dxa"/>
            <w:shd w:val="clear" w:color="auto" w:fill="auto"/>
          </w:tcPr>
          <w:p w14:paraId="678C4029" w14:textId="77777777" w:rsidR="005F507D" w:rsidRDefault="005F507D" w:rsidP="00AD43B7">
            <w:pPr>
              <w:pStyle w:val="TAL"/>
            </w:pPr>
            <w:proofErr w:type="spellStart"/>
            <w:r>
              <w:t>Eecs_TargetEESDiscovery</w:t>
            </w:r>
            <w:proofErr w:type="spellEnd"/>
          </w:p>
        </w:tc>
        <w:tc>
          <w:tcPr>
            <w:tcW w:w="835" w:type="dxa"/>
            <w:shd w:val="clear" w:color="auto" w:fill="auto"/>
          </w:tcPr>
          <w:p w14:paraId="0A864BD9" w14:textId="77777777" w:rsidR="005F507D" w:rsidRDefault="005F507D" w:rsidP="00AD43B7">
            <w:pPr>
              <w:pStyle w:val="TAL"/>
              <w:rPr>
                <w:noProof/>
                <w:lang w:eastAsia="zh-CN"/>
              </w:rPr>
            </w:pPr>
            <w:r>
              <w:rPr>
                <w:noProof/>
                <w:lang w:eastAsia="zh-CN"/>
              </w:rPr>
              <w:t>9.2</w:t>
            </w:r>
          </w:p>
        </w:tc>
        <w:tc>
          <w:tcPr>
            <w:tcW w:w="1716" w:type="dxa"/>
            <w:shd w:val="clear" w:color="auto" w:fill="auto"/>
          </w:tcPr>
          <w:p w14:paraId="5D188D56" w14:textId="77777777" w:rsidR="005F507D" w:rsidRDefault="005F507D" w:rsidP="00AD43B7">
            <w:pPr>
              <w:pStyle w:val="TAL"/>
            </w:pPr>
            <w:r>
              <w:t>ECS Service to discover the target EES information.</w:t>
            </w:r>
          </w:p>
        </w:tc>
        <w:tc>
          <w:tcPr>
            <w:tcW w:w="2835" w:type="dxa"/>
            <w:shd w:val="clear" w:color="auto" w:fill="auto"/>
          </w:tcPr>
          <w:p w14:paraId="11F2FD5A" w14:textId="77777777" w:rsidR="005F507D" w:rsidRDefault="005F507D" w:rsidP="00AD43B7">
            <w:pPr>
              <w:pStyle w:val="TAL"/>
              <w:rPr>
                <w:noProof/>
              </w:rPr>
            </w:pPr>
            <w:r>
              <w:rPr>
                <w:noProof/>
              </w:rPr>
              <w:t>TS29558_Eecs_TargetEESDiscovery.yaml</w:t>
            </w:r>
          </w:p>
        </w:tc>
        <w:tc>
          <w:tcPr>
            <w:tcW w:w="1134" w:type="dxa"/>
            <w:shd w:val="clear" w:color="auto" w:fill="auto"/>
          </w:tcPr>
          <w:p w14:paraId="31EE28C2" w14:textId="77777777" w:rsidR="005F507D" w:rsidRDefault="005F507D" w:rsidP="00AD43B7">
            <w:pPr>
              <w:pStyle w:val="TAL"/>
              <w:rPr>
                <w:noProof/>
              </w:rPr>
            </w:pPr>
            <w:r>
              <w:rPr>
                <w:noProof/>
              </w:rPr>
              <w:t>eecs-targeteesdiscovery</w:t>
            </w:r>
          </w:p>
        </w:tc>
        <w:tc>
          <w:tcPr>
            <w:tcW w:w="1134" w:type="dxa"/>
            <w:shd w:val="clear" w:color="auto" w:fill="auto"/>
          </w:tcPr>
          <w:p w14:paraId="189E63C2" w14:textId="77777777" w:rsidR="005F507D" w:rsidRDefault="005F507D" w:rsidP="00AD43B7">
            <w:pPr>
              <w:pStyle w:val="TAL"/>
              <w:rPr>
                <w:noProof/>
                <w:lang w:eastAsia="zh-CN"/>
              </w:rPr>
            </w:pPr>
            <w:r>
              <w:rPr>
                <w:noProof/>
                <w:lang w:eastAsia="zh-CN"/>
              </w:rPr>
              <w:t>A.12</w:t>
            </w:r>
          </w:p>
        </w:tc>
      </w:tr>
      <w:tr w:rsidR="005F507D" w14:paraId="59658273" w14:textId="77777777" w:rsidTr="00AD43B7">
        <w:tc>
          <w:tcPr>
            <w:tcW w:w="2547" w:type="dxa"/>
            <w:shd w:val="clear" w:color="auto" w:fill="auto"/>
          </w:tcPr>
          <w:p w14:paraId="50C343A2" w14:textId="77777777" w:rsidR="005F507D" w:rsidRDefault="005F507D" w:rsidP="00AD43B7">
            <w:pPr>
              <w:pStyle w:val="TAL"/>
            </w:pPr>
            <w:proofErr w:type="spellStart"/>
            <w:r>
              <w:t>Eecs_EASInfoManagement</w:t>
            </w:r>
            <w:proofErr w:type="spellEnd"/>
          </w:p>
        </w:tc>
        <w:tc>
          <w:tcPr>
            <w:tcW w:w="835" w:type="dxa"/>
            <w:shd w:val="clear" w:color="auto" w:fill="auto"/>
          </w:tcPr>
          <w:p w14:paraId="6E068C5E" w14:textId="77777777" w:rsidR="005F507D" w:rsidRDefault="005F507D" w:rsidP="00AD43B7">
            <w:pPr>
              <w:pStyle w:val="TAL"/>
              <w:rPr>
                <w:noProof/>
                <w:lang w:eastAsia="zh-CN"/>
              </w:rPr>
            </w:pPr>
            <w:r>
              <w:rPr>
                <w:noProof/>
                <w:lang w:eastAsia="zh-CN"/>
              </w:rPr>
              <w:t>9.3</w:t>
            </w:r>
          </w:p>
        </w:tc>
        <w:tc>
          <w:tcPr>
            <w:tcW w:w="1716" w:type="dxa"/>
            <w:shd w:val="clear" w:color="auto" w:fill="auto"/>
          </w:tcPr>
          <w:p w14:paraId="0C43EF48" w14:textId="77777777" w:rsidR="005F507D" w:rsidRDefault="005F507D" w:rsidP="00AD43B7">
            <w:pPr>
              <w:pStyle w:val="TAL"/>
            </w:pPr>
            <w:r>
              <w:t>ECS EAS Information Management Service.</w:t>
            </w:r>
          </w:p>
        </w:tc>
        <w:tc>
          <w:tcPr>
            <w:tcW w:w="2835" w:type="dxa"/>
            <w:shd w:val="clear" w:color="auto" w:fill="auto"/>
          </w:tcPr>
          <w:p w14:paraId="253F5DD2" w14:textId="77777777" w:rsidR="005F507D" w:rsidRDefault="005F507D" w:rsidP="00AD43B7">
            <w:pPr>
              <w:pStyle w:val="TAL"/>
              <w:rPr>
                <w:noProof/>
              </w:rPr>
            </w:pPr>
            <w:r>
              <w:rPr>
                <w:noProof/>
              </w:rPr>
              <w:t>TS29558_Eecs_EASInfoManagement.yaml</w:t>
            </w:r>
          </w:p>
        </w:tc>
        <w:tc>
          <w:tcPr>
            <w:tcW w:w="1134" w:type="dxa"/>
            <w:shd w:val="clear" w:color="auto" w:fill="auto"/>
          </w:tcPr>
          <w:p w14:paraId="0AFF11C4" w14:textId="77777777" w:rsidR="005F507D" w:rsidRDefault="005F507D" w:rsidP="00AD43B7">
            <w:pPr>
              <w:pStyle w:val="TAL"/>
              <w:rPr>
                <w:noProof/>
              </w:rPr>
            </w:pPr>
            <w:r>
              <w:rPr>
                <w:noProof/>
              </w:rPr>
              <w:t>eecs-eim</w:t>
            </w:r>
          </w:p>
        </w:tc>
        <w:tc>
          <w:tcPr>
            <w:tcW w:w="1134" w:type="dxa"/>
            <w:shd w:val="clear" w:color="auto" w:fill="auto"/>
          </w:tcPr>
          <w:p w14:paraId="765942D3" w14:textId="77777777" w:rsidR="005F507D" w:rsidRDefault="005F507D" w:rsidP="00AD43B7">
            <w:pPr>
              <w:pStyle w:val="TAL"/>
              <w:rPr>
                <w:noProof/>
                <w:lang w:eastAsia="zh-CN"/>
              </w:rPr>
            </w:pPr>
            <w:r>
              <w:rPr>
                <w:noProof/>
                <w:lang w:eastAsia="zh-CN"/>
              </w:rPr>
              <w:t>A.16</w:t>
            </w:r>
          </w:p>
        </w:tc>
      </w:tr>
      <w:bookmarkEnd w:id="25"/>
    </w:tbl>
    <w:p w14:paraId="432A9CA0" w14:textId="77777777" w:rsidR="008E6B00" w:rsidRDefault="008E6B00" w:rsidP="00CF1228">
      <w:pPr>
        <w:pStyle w:val="PL"/>
      </w:pPr>
    </w:p>
    <w:p w14:paraId="76145CF9" w14:textId="77777777" w:rsidR="00F32AF6" w:rsidRDefault="00F32AF6" w:rsidP="00F32AF6">
      <w:pPr>
        <w:pBdr>
          <w:top w:val="single" w:sz="4" w:space="1" w:color="auto"/>
          <w:left w:val="single" w:sz="4" w:space="4" w:color="auto"/>
          <w:bottom w:val="single" w:sz="4" w:space="1" w:color="auto"/>
          <w:right w:val="single" w:sz="4" w:space="4" w:color="auto"/>
        </w:pBdr>
        <w:tabs>
          <w:tab w:val="center" w:pos="4819"/>
          <w:tab w:val="right" w:pos="9639"/>
        </w:tabs>
        <w:jc w:val="center"/>
        <w:rPr>
          <w:noProof/>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Next</w:t>
      </w:r>
      <w:r w:rsidRPr="00C21836">
        <w:rPr>
          <w:rFonts w:ascii="Arial" w:hAnsi="Arial" w:cs="Arial"/>
          <w:noProof/>
          <w:color w:val="0000FF"/>
          <w:sz w:val="28"/>
          <w:szCs w:val="28"/>
          <w:lang w:val="fr-FR"/>
        </w:rPr>
        <w:t xml:space="preserve"> Change * * * *</w:t>
      </w:r>
    </w:p>
    <w:p w14:paraId="3A9A96BF" w14:textId="1AB7E265" w:rsidR="005418A1" w:rsidRDefault="00A25D2C" w:rsidP="005418A1">
      <w:pPr>
        <w:pStyle w:val="Heading2"/>
        <w:rPr>
          <w:ins w:id="35" w:author="Qualcomm Incorporated" w:date="2024-01-12T19:33:00Z"/>
        </w:rPr>
      </w:pPr>
      <w:ins w:id="36" w:author="Nishant_CT3#134" w:date="2024-04-01T17:22:00Z">
        <w:r>
          <w:t>6.6</w:t>
        </w:r>
      </w:ins>
      <w:ins w:id="37" w:author="Samsung" w:date="2023-08-13T06:01:00Z">
        <w:r w:rsidR="005418A1">
          <w:tab/>
          <w:t>Eecs_ECSDiscovery Service</w:t>
        </w:r>
      </w:ins>
    </w:p>
    <w:p w14:paraId="5795E445" w14:textId="7329DE5F" w:rsidR="005418A1" w:rsidRDefault="00A25D2C" w:rsidP="005418A1">
      <w:pPr>
        <w:pStyle w:val="Heading3"/>
        <w:rPr>
          <w:ins w:id="38" w:author="Samsung" w:date="2023-08-13T06:01:00Z"/>
        </w:rPr>
      </w:pPr>
      <w:ins w:id="39" w:author="Nishant_CT3#134" w:date="2024-04-01T17:22:00Z">
        <w:r>
          <w:t>6.6</w:t>
        </w:r>
      </w:ins>
      <w:ins w:id="40" w:author="Samsung" w:date="2023-08-13T06:01:00Z">
        <w:r w:rsidR="005418A1">
          <w:t>.1</w:t>
        </w:r>
        <w:r w:rsidR="005418A1">
          <w:tab/>
          <w:t>Service Description</w:t>
        </w:r>
      </w:ins>
    </w:p>
    <w:p w14:paraId="508F71DA" w14:textId="2B9C9880" w:rsidR="00E87A29" w:rsidRDefault="005418A1" w:rsidP="005418A1">
      <w:ins w:id="41" w:author="Samsung" w:date="2023-08-13T06:01:00Z">
        <w:r>
          <w:t>The Eecs_ECSDiscovery API, as defined in 3GPP TS 23.558 [2], allows a</w:t>
        </w:r>
      </w:ins>
      <w:ins w:id="42" w:author="QC-#133_rev5" w:date="2024-02-28T14:22:00Z">
        <w:r w:rsidR="00C843A4">
          <w:t xml:space="preserve"> service consumer </w:t>
        </w:r>
      </w:ins>
      <w:ins w:id="43" w:author="Huawei [Abdessamad] 2024-04 r2" w:date="2024-04-18T05:35:00Z">
        <w:r w:rsidR="00B96453">
          <w:t xml:space="preserve">(e.g., partner </w:t>
        </w:r>
      </w:ins>
      <w:ins w:id="44" w:author="QC-#133_rev5" w:date="2024-02-28T14:22:00Z">
        <w:r w:rsidR="00C843A4">
          <w:t>ECS</w:t>
        </w:r>
      </w:ins>
      <w:ins w:id="45" w:author="Huawei [Abdessamad] 2024-04 r2" w:date="2024-04-18T05:35:00Z">
        <w:r w:rsidR="00B96453">
          <w:t>)</w:t>
        </w:r>
      </w:ins>
      <w:ins w:id="46" w:author="Nishant_Rev7" w:date="2024-04-18T08:51:00Z">
        <w:r w:rsidR="004900B8">
          <w:t xml:space="preserve"> </w:t>
        </w:r>
      </w:ins>
      <w:ins w:id="47" w:author="Samsung" w:date="2023-08-13T06:01:00Z">
        <w:r>
          <w:t>to</w:t>
        </w:r>
      </w:ins>
      <w:ins w:id="48" w:author="Nishant" w:date="2024-01-12T12:09:00Z">
        <w:r w:rsidR="00E87A29">
          <w:t>:</w:t>
        </w:r>
      </w:ins>
      <w:ins w:id="49" w:author="Samsung" w:date="2023-08-13T06:01:00Z">
        <w:r>
          <w:t xml:space="preserve"> </w:t>
        </w:r>
      </w:ins>
    </w:p>
    <w:p w14:paraId="184A661E" w14:textId="2D6FF8C5" w:rsidR="00E87A29" w:rsidRDefault="00E87A29" w:rsidP="00E87A29">
      <w:pPr>
        <w:pStyle w:val="B10"/>
        <w:rPr>
          <w:ins w:id="50" w:author="Nishant" w:date="2024-01-12T12:08:00Z"/>
        </w:rPr>
      </w:pPr>
      <w:r>
        <w:t>-</w:t>
      </w:r>
      <w:r>
        <w:tab/>
      </w:r>
      <w:ins w:id="51" w:author="Samsung" w:date="2023-08-13T06:01:00Z">
        <w:r w:rsidR="005418A1">
          <w:t xml:space="preserve">retrieve </w:t>
        </w:r>
      </w:ins>
      <w:ins w:id="52" w:author="Samsung" w:date="2023-08-13T06:02:00Z">
        <w:r w:rsidR="005418A1">
          <w:t>partner ECS information</w:t>
        </w:r>
      </w:ins>
      <w:ins w:id="53" w:author="Nishant_Rev7" w:date="2024-04-18T08:51:00Z">
        <w:r w:rsidR="004900B8">
          <w:t xml:space="preserve"> from</w:t>
        </w:r>
      </w:ins>
      <w:ins w:id="54" w:author="Huawei [Abdessamad] 2024-04 r2" w:date="2024-04-18T05:39:00Z">
        <w:r w:rsidR="00B96453">
          <w:t xml:space="preserve"> the ECS</w:t>
        </w:r>
      </w:ins>
      <w:ins w:id="55" w:author="Nishant" w:date="2024-01-12T12:08:00Z">
        <w:r>
          <w:t>;</w:t>
        </w:r>
      </w:ins>
      <w:ins w:id="56" w:author="Samsung" w:date="2023-08-13T06:01:00Z">
        <w:r w:rsidR="005418A1">
          <w:t xml:space="preserve"> and</w:t>
        </w:r>
      </w:ins>
    </w:p>
    <w:p w14:paraId="2C62FE77" w14:textId="76D9FCDD" w:rsidR="005418A1" w:rsidRDefault="00E87A29" w:rsidP="00E87A29">
      <w:pPr>
        <w:pStyle w:val="B10"/>
      </w:pPr>
      <w:ins w:id="57" w:author="Nishant" w:date="2024-01-12T12:08:00Z">
        <w:r w:rsidRPr="004900B8">
          <w:t>-</w:t>
        </w:r>
        <w:r w:rsidRPr="004900B8">
          <w:tab/>
        </w:r>
      </w:ins>
      <w:ins w:id="58" w:author="Samsung" w:date="2023-08-13T06:10:00Z">
        <w:del w:id="59" w:author="Huawei [Abdessamad] 2024-04 r2" w:date="2024-04-19T07:12:00Z">
          <w:r w:rsidR="005418A1" w:rsidRPr="004900B8" w:rsidDel="008930B1">
            <w:delText>(un)subscri</w:delText>
          </w:r>
        </w:del>
      </w:ins>
      <w:ins w:id="60" w:author="Nishant" w:date="2024-01-12T12:08:00Z">
        <w:del w:id="61" w:author="Huawei [Abdessamad] 2024-04 r2" w:date="2024-04-19T07:12:00Z">
          <w:r w:rsidRPr="004900B8" w:rsidDel="008930B1">
            <w:delText xml:space="preserve">be </w:delText>
          </w:r>
        </w:del>
      </w:ins>
      <w:ins w:id="62" w:author="Samsung" w:date="2023-08-13T06:10:00Z">
        <w:del w:id="63" w:author="Huawei [Abdessamad] 2024-04 r2" w:date="2024-04-19T07:12:00Z">
          <w:r w:rsidR="005418A1" w:rsidRPr="004900B8" w:rsidDel="008930B1">
            <w:delText>to</w:delText>
          </w:r>
        </w:del>
      </w:ins>
      <w:ins w:id="64" w:author="Huawei [Abdessamad] 2024-04 r2" w:date="2024-04-19T07:12:00Z">
        <w:r w:rsidR="008930B1">
          <w:t>receive</w:t>
        </w:r>
      </w:ins>
      <w:ins w:id="65" w:author="Samsung" w:date="2023-08-13T06:10:00Z">
        <w:r w:rsidR="005418A1" w:rsidRPr="004900B8">
          <w:t xml:space="preserve"> </w:t>
        </w:r>
        <w:del w:id="66" w:author="Huawei [Abdessamad] 2024-04 r2" w:date="2024-04-19T07:12:00Z">
          <w:r w:rsidR="005418A1" w:rsidRPr="004900B8" w:rsidDel="008930B1">
            <w:delText xml:space="preserve">the </w:delText>
          </w:r>
        </w:del>
      </w:ins>
      <w:ins w:id="67" w:author="Nishant_Rev7.1" w:date="2024-04-18T08:54:00Z">
        <w:r w:rsidR="004900B8">
          <w:t xml:space="preserve">partner ECS information </w:t>
        </w:r>
      </w:ins>
      <w:ins w:id="68" w:author="Huawei [Abdessamad] 2024-04 r2" w:date="2024-04-19T07:12:00Z">
        <w:r w:rsidR="008930B1">
          <w:t xml:space="preserve">update </w:t>
        </w:r>
      </w:ins>
      <w:ins w:id="69" w:author="Samsung" w:date="2023-08-13T06:10:00Z">
        <w:r w:rsidR="005418A1" w:rsidRPr="004900B8">
          <w:t>notifications</w:t>
        </w:r>
        <w:del w:id="70" w:author="Huawei [Abdessamad] 2024-04 r2" w:date="2024-04-19T07:12:00Z">
          <w:r w:rsidR="005418A1" w:rsidRPr="004900B8" w:rsidDel="008930B1">
            <w:delText xml:space="preserve"> of </w:delText>
          </w:r>
        </w:del>
      </w:ins>
      <w:ins w:id="71" w:author="Nishant_Rev7.1" w:date="2024-04-18T08:54:00Z">
        <w:del w:id="72" w:author="Huawei [Abdessamad] 2024-04 r2" w:date="2024-04-19T07:12:00Z">
          <w:r w:rsidR="004900B8" w:rsidDel="008930B1">
            <w:delText xml:space="preserve">an </w:delText>
          </w:r>
        </w:del>
      </w:ins>
      <w:ins w:id="73" w:author="Samsung" w:date="2023-08-13T06:12:00Z">
        <w:del w:id="74" w:author="Huawei [Abdessamad] 2024-04 r2" w:date="2024-04-19T07:12:00Z">
          <w:r w:rsidR="005418A1" w:rsidRPr="004900B8" w:rsidDel="008930B1">
            <w:delText>ECS</w:delText>
          </w:r>
        </w:del>
        <w:r w:rsidR="005418A1" w:rsidRPr="004900B8">
          <w:t>.</w:t>
        </w:r>
      </w:ins>
    </w:p>
    <w:p w14:paraId="6CC8D513" w14:textId="588A7720" w:rsidR="005418A1" w:rsidRDefault="00A25D2C" w:rsidP="005418A1">
      <w:pPr>
        <w:pStyle w:val="Heading3"/>
        <w:rPr>
          <w:ins w:id="75" w:author="Samsung" w:date="2023-08-13T06:01:00Z"/>
        </w:rPr>
      </w:pPr>
      <w:ins w:id="76" w:author="Nishant_CT3#134" w:date="2024-04-01T17:22:00Z">
        <w:r>
          <w:t>6.6</w:t>
        </w:r>
      </w:ins>
      <w:ins w:id="77" w:author="Samsung" w:date="2023-08-13T06:01:00Z">
        <w:r w:rsidR="005418A1">
          <w:t>.2</w:t>
        </w:r>
        <w:r w:rsidR="005418A1">
          <w:tab/>
          <w:t>Service Operations</w:t>
        </w:r>
      </w:ins>
    </w:p>
    <w:p w14:paraId="6FA31C6E" w14:textId="769CF08B" w:rsidR="005418A1" w:rsidRDefault="00A25D2C" w:rsidP="005418A1">
      <w:pPr>
        <w:pStyle w:val="Heading4"/>
        <w:rPr>
          <w:ins w:id="78" w:author="Samsung" w:date="2023-08-13T06:01:00Z"/>
        </w:rPr>
      </w:pPr>
      <w:ins w:id="79" w:author="Nishant_CT3#134" w:date="2024-04-01T17:22:00Z">
        <w:r>
          <w:t>6.6</w:t>
        </w:r>
      </w:ins>
      <w:ins w:id="80" w:author="Samsung" w:date="2023-08-13T06:01:00Z">
        <w:r w:rsidR="005418A1">
          <w:t>.2.1</w:t>
        </w:r>
        <w:r w:rsidR="005418A1">
          <w:tab/>
          <w:t>Introduction</w:t>
        </w:r>
      </w:ins>
    </w:p>
    <w:p w14:paraId="5F86A2C4" w14:textId="2032D5F6" w:rsidR="005418A1" w:rsidRDefault="005418A1" w:rsidP="005418A1">
      <w:pPr>
        <w:rPr>
          <w:ins w:id="81" w:author="Samsung" w:date="2023-08-13T06:01:00Z"/>
        </w:rPr>
      </w:pPr>
      <w:ins w:id="82" w:author="Samsung" w:date="2023-08-13T06:01:00Z">
        <w:r>
          <w:t>The service operation defined for Eecs_E</w:t>
        </w:r>
      </w:ins>
      <w:ins w:id="83" w:author="Samsung" w:date="2023-08-13T06:03:00Z">
        <w:r>
          <w:t>C</w:t>
        </w:r>
      </w:ins>
      <w:ins w:id="84" w:author="Samsung" w:date="2023-08-13T06:01:00Z">
        <w:r>
          <w:t>SDiscovery API is shown in the table </w:t>
        </w:r>
      </w:ins>
      <w:ins w:id="85" w:author="Nishant_CT3#134" w:date="2024-04-01T17:22:00Z">
        <w:r w:rsidR="00A25D2C">
          <w:t>6.6</w:t>
        </w:r>
      </w:ins>
      <w:ins w:id="86" w:author="Samsung" w:date="2023-08-13T06:01:00Z">
        <w:r>
          <w:t>.2.1-1.</w:t>
        </w:r>
      </w:ins>
    </w:p>
    <w:p w14:paraId="4B1F2E51" w14:textId="0D0DE0C7" w:rsidR="005418A1" w:rsidRDefault="005418A1" w:rsidP="005418A1">
      <w:pPr>
        <w:pStyle w:val="TH"/>
        <w:rPr>
          <w:ins w:id="87" w:author="Samsung" w:date="2023-08-13T06:01:00Z"/>
        </w:rPr>
      </w:pPr>
      <w:ins w:id="88" w:author="Samsung" w:date="2023-08-13T06:01:00Z">
        <w:r>
          <w:lastRenderedPageBreak/>
          <w:t>Table </w:t>
        </w:r>
      </w:ins>
      <w:ins w:id="89" w:author="Nishant_CT3#134" w:date="2024-04-01T17:22:00Z">
        <w:r w:rsidR="00A25D2C">
          <w:t>6.6</w:t>
        </w:r>
      </w:ins>
      <w:ins w:id="90" w:author="Samsung" w:date="2023-08-13T06:01:00Z">
        <w:r>
          <w:t>.2.1-1: Operations of the Eecs_E</w:t>
        </w:r>
      </w:ins>
      <w:ins w:id="91" w:author="Samsung" w:date="2023-08-13T06:13:00Z">
        <w:r>
          <w:t>C</w:t>
        </w:r>
      </w:ins>
      <w:ins w:id="92" w:author="Samsung" w:date="2023-08-13T06:01:00Z">
        <w:r>
          <w:t>SDiscovery API</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4395"/>
        <w:gridCol w:w="1565"/>
      </w:tblGrid>
      <w:tr w:rsidR="005418A1" w14:paraId="50EE81FE" w14:textId="77777777" w:rsidTr="00AD43B7">
        <w:trPr>
          <w:jc w:val="center"/>
          <w:ins w:id="93" w:author="Samsung" w:date="2023-08-13T06:01:00Z"/>
        </w:trPr>
        <w:tc>
          <w:tcPr>
            <w:tcW w:w="3260" w:type="dxa"/>
            <w:shd w:val="clear" w:color="000000" w:fill="C0C0C0"/>
          </w:tcPr>
          <w:p w14:paraId="0640AF99" w14:textId="77777777" w:rsidR="005418A1" w:rsidRDefault="005418A1" w:rsidP="00AD43B7">
            <w:pPr>
              <w:pStyle w:val="TAH"/>
              <w:rPr>
                <w:ins w:id="94" w:author="Samsung" w:date="2023-08-13T06:01:00Z"/>
              </w:rPr>
            </w:pPr>
            <w:ins w:id="95" w:author="Samsung" w:date="2023-08-13T06:01:00Z">
              <w:r>
                <w:t>Service operation name</w:t>
              </w:r>
            </w:ins>
          </w:p>
        </w:tc>
        <w:tc>
          <w:tcPr>
            <w:tcW w:w="4395" w:type="dxa"/>
            <w:shd w:val="clear" w:color="000000" w:fill="C0C0C0"/>
          </w:tcPr>
          <w:p w14:paraId="7A9D2FB5" w14:textId="77777777" w:rsidR="005418A1" w:rsidRDefault="005418A1" w:rsidP="00AD43B7">
            <w:pPr>
              <w:pStyle w:val="TAH"/>
              <w:rPr>
                <w:ins w:id="96" w:author="Samsung" w:date="2023-08-13T06:01:00Z"/>
              </w:rPr>
            </w:pPr>
            <w:ins w:id="97" w:author="Samsung" w:date="2023-08-13T06:01:00Z">
              <w:r>
                <w:t>Description</w:t>
              </w:r>
            </w:ins>
          </w:p>
        </w:tc>
        <w:tc>
          <w:tcPr>
            <w:tcW w:w="1565" w:type="dxa"/>
            <w:shd w:val="clear" w:color="000000" w:fill="C0C0C0"/>
          </w:tcPr>
          <w:p w14:paraId="7B3C3C9E" w14:textId="77777777" w:rsidR="005418A1" w:rsidRDefault="005418A1" w:rsidP="00AD43B7">
            <w:pPr>
              <w:pStyle w:val="TAH"/>
              <w:rPr>
                <w:ins w:id="98" w:author="Samsung" w:date="2023-08-13T06:01:00Z"/>
              </w:rPr>
            </w:pPr>
            <w:ins w:id="99" w:author="Samsung" w:date="2023-08-13T06:01:00Z">
              <w:r>
                <w:t>Initiated by</w:t>
              </w:r>
            </w:ins>
          </w:p>
        </w:tc>
      </w:tr>
      <w:tr w:rsidR="005418A1" w14:paraId="7FDD1507" w14:textId="77777777" w:rsidTr="00AD43B7">
        <w:trPr>
          <w:jc w:val="center"/>
          <w:ins w:id="100" w:author="Samsung" w:date="2023-08-13T06:01:00Z"/>
        </w:trPr>
        <w:tc>
          <w:tcPr>
            <w:tcW w:w="3260" w:type="dxa"/>
          </w:tcPr>
          <w:p w14:paraId="68FDCC35" w14:textId="77777777" w:rsidR="005418A1" w:rsidRDefault="005418A1" w:rsidP="00AD43B7">
            <w:pPr>
              <w:pStyle w:val="TAL"/>
              <w:rPr>
                <w:ins w:id="101" w:author="Samsung" w:date="2023-08-13T06:01:00Z"/>
              </w:rPr>
            </w:pPr>
            <w:proofErr w:type="spellStart"/>
            <w:ins w:id="102" w:author="Samsung" w:date="2023-08-13T06:01:00Z">
              <w:r>
                <w:t>Eecs_E</w:t>
              </w:r>
            </w:ins>
            <w:ins w:id="103" w:author="Samsung" w:date="2023-08-13T06:13:00Z">
              <w:r>
                <w:t>C</w:t>
              </w:r>
            </w:ins>
            <w:ins w:id="104" w:author="Samsung" w:date="2023-08-13T06:01:00Z">
              <w:r>
                <w:t>SDiscovery_Request</w:t>
              </w:r>
              <w:proofErr w:type="spellEnd"/>
            </w:ins>
          </w:p>
        </w:tc>
        <w:tc>
          <w:tcPr>
            <w:tcW w:w="4395" w:type="dxa"/>
          </w:tcPr>
          <w:p w14:paraId="6B8FEC69" w14:textId="17C97A14" w:rsidR="005418A1" w:rsidRDefault="005418A1" w:rsidP="00AD43B7">
            <w:pPr>
              <w:pStyle w:val="TAL"/>
              <w:rPr>
                <w:ins w:id="105" w:author="Samsung" w:date="2023-08-13T06:01:00Z"/>
              </w:rPr>
            </w:pPr>
            <w:ins w:id="106" w:author="Samsung" w:date="2023-08-13T06:01:00Z">
              <w:r>
                <w:t xml:space="preserve">This service operation is used by the </w:t>
              </w:r>
            </w:ins>
            <w:ins w:id="107" w:author="Huawei [Abdessamad] 2024-04 r2" w:date="2024-04-18T05:37:00Z">
              <w:r w:rsidR="00B96453">
                <w:rPr>
                  <w:lang w:eastAsia="ja-JP"/>
                </w:rPr>
                <w:t>service consumer</w:t>
              </w:r>
              <w:r w:rsidR="00B96453">
                <w:t xml:space="preserve"> </w:t>
              </w:r>
            </w:ins>
            <w:ins w:id="108" w:author="Samsung" w:date="2023-08-13T06:01:00Z">
              <w:r>
                <w:t xml:space="preserve">to retrieve </w:t>
              </w:r>
            </w:ins>
            <w:ins w:id="109" w:author="Samsung" w:date="2023-08-13T06:13:00Z">
              <w:r>
                <w:t xml:space="preserve">partner </w:t>
              </w:r>
            </w:ins>
            <w:ins w:id="110" w:author="Samsung" w:date="2023-08-13T06:01:00Z">
              <w:r>
                <w:t>E</w:t>
              </w:r>
            </w:ins>
            <w:ins w:id="111" w:author="Samsung" w:date="2023-08-13T06:14:00Z">
              <w:r>
                <w:t>C</w:t>
              </w:r>
            </w:ins>
            <w:ins w:id="112" w:author="Samsung" w:date="2023-08-13T06:01:00Z">
              <w:r>
                <w:t xml:space="preserve">S information. </w:t>
              </w:r>
            </w:ins>
          </w:p>
        </w:tc>
        <w:tc>
          <w:tcPr>
            <w:tcW w:w="1565" w:type="dxa"/>
          </w:tcPr>
          <w:p w14:paraId="0B6D6C36" w14:textId="67A8C43F" w:rsidR="005418A1" w:rsidRDefault="00C843A4" w:rsidP="00AD43B7">
            <w:pPr>
              <w:pStyle w:val="TAL"/>
              <w:rPr>
                <w:ins w:id="113" w:author="Samsung" w:date="2023-08-13T06:01:00Z"/>
              </w:rPr>
            </w:pPr>
            <w:ins w:id="114" w:author="QC-#133_rev5" w:date="2024-02-28T14:25:00Z">
              <w:r>
                <w:rPr>
                  <w:lang w:eastAsia="ja-JP"/>
                </w:rPr>
                <w:t xml:space="preserve">e.g., </w:t>
              </w:r>
            </w:ins>
            <w:ins w:id="115" w:author="Samsung" w:date="2023-08-13T06:01:00Z">
              <w:r w:rsidR="005418A1">
                <w:t>E</w:t>
              </w:r>
            </w:ins>
            <w:ins w:id="116" w:author="Samsung" w:date="2023-08-13T06:13:00Z">
              <w:r w:rsidR="005418A1">
                <w:t>C</w:t>
              </w:r>
            </w:ins>
            <w:ins w:id="117" w:author="Samsung" w:date="2023-08-13T06:01:00Z">
              <w:r w:rsidR="005418A1">
                <w:t>S</w:t>
              </w:r>
            </w:ins>
          </w:p>
        </w:tc>
      </w:tr>
    </w:tbl>
    <w:p w14:paraId="0AB83CCD" w14:textId="77777777" w:rsidR="005418A1" w:rsidRPr="006907A0" w:rsidRDefault="005418A1" w:rsidP="005418A1">
      <w:pPr>
        <w:rPr>
          <w:ins w:id="118" w:author="Samsung" w:date="2023-08-13T06:01:00Z"/>
        </w:rPr>
      </w:pPr>
    </w:p>
    <w:p w14:paraId="590149B5" w14:textId="0799E699" w:rsidR="005418A1" w:rsidRPr="004900B8" w:rsidRDefault="00A25D2C" w:rsidP="005418A1">
      <w:pPr>
        <w:pStyle w:val="Heading4"/>
        <w:rPr>
          <w:ins w:id="119" w:author="Samsung" w:date="2023-08-13T06:01:00Z"/>
        </w:rPr>
      </w:pPr>
      <w:ins w:id="120" w:author="Nishant_CT3#134" w:date="2024-04-01T17:22:00Z">
        <w:r w:rsidRPr="004900B8">
          <w:t>6.6</w:t>
        </w:r>
      </w:ins>
      <w:ins w:id="121" w:author="Samsung" w:date="2023-08-13T06:01:00Z">
        <w:r w:rsidR="005418A1" w:rsidRPr="004900B8">
          <w:t>.2.2</w:t>
        </w:r>
        <w:r w:rsidR="005418A1" w:rsidRPr="004900B8">
          <w:tab/>
        </w:r>
        <w:proofErr w:type="spellStart"/>
        <w:r w:rsidR="005418A1" w:rsidRPr="004900B8">
          <w:t>Eecs_E</w:t>
        </w:r>
      </w:ins>
      <w:ins w:id="122" w:author="Samsung" w:date="2023-08-13T06:19:00Z">
        <w:r w:rsidR="005418A1" w:rsidRPr="004900B8">
          <w:t>C</w:t>
        </w:r>
      </w:ins>
      <w:ins w:id="123" w:author="Samsung" w:date="2023-08-13T06:01:00Z">
        <w:r w:rsidR="005418A1" w:rsidRPr="004900B8">
          <w:t>SDiscovery_Request</w:t>
        </w:r>
        <w:proofErr w:type="spellEnd"/>
      </w:ins>
    </w:p>
    <w:p w14:paraId="2175784D" w14:textId="07B021DB" w:rsidR="005418A1" w:rsidRPr="004900B8" w:rsidRDefault="00A25D2C" w:rsidP="005418A1">
      <w:pPr>
        <w:pStyle w:val="Heading5"/>
        <w:rPr>
          <w:ins w:id="124" w:author="Samsung" w:date="2023-08-13T06:01:00Z"/>
        </w:rPr>
      </w:pPr>
      <w:ins w:id="125" w:author="Nishant_CT3#134" w:date="2024-04-01T17:22:00Z">
        <w:r w:rsidRPr="004900B8">
          <w:t>6.6</w:t>
        </w:r>
      </w:ins>
      <w:ins w:id="126" w:author="Samsung" w:date="2023-08-13T06:01:00Z">
        <w:r w:rsidR="005418A1" w:rsidRPr="004900B8">
          <w:t>.2.2.1</w:t>
        </w:r>
        <w:r w:rsidR="005418A1" w:rsidRPr="004900B8">
          <w:tab/>
          <w:t>General</w:t>
        </w:r>
      </w:ins>
    </w:p>
    <w:p w14:paraId="3294E9C1" w14:textId="199758D5" w:rsidR="005418A1" w:rsidRPr="004900B8" w:rsidRDefault="005418A1" w:rsidP="005418A1">
      <w:pPr>
        <w:rPr>
          <w:ins w:id="127" w:author="Samsung" w:date="2023-08-13T06:01:00Z"/>
        </w:rPr>
      </w:pPr>
      <w:ins w:id="128" w:author="Samsung" w:date="2023-08-13T06:01:00Z">
        <w:r w:rsidRPr="004900B8">
          <w:t xml:space="preserve">This service operation is used by the </w:t>
        </w:r>
      </w:ins>
      <w:ins w:id="129" w:author="QC-#133_rev5" w:date="2024-02-28T14:26:00Z">
        <w:r w:rsidR="00C843A4" w:rsidRPr="004900B8">
          <w:t xml:space="preserve">service consumer </w:t>
        </w:r>
      </w:ins>
      <w:ins w:id="130" w:author="Samsung" w:date="2023-08-13T06:01:00Z">
        <w:r w:rsidRPr="004900B8">
          <w:t xml:space="preserve">to retrieve </w:t>
        </w:r>
      </w:ins>
      <w:ins w:id="131" w:author="Samsung" w:date="2023-08-13T06:20:00Z">
        <w:r w:rsidRPr="004900B8">
          <w:t>partner ECS</w:t>
        </w:r>
      </w:ins>
      <w:ins w:id="132" w:author="Samsung" w:date="2023-08-13T06:01:00Z">
        <w:r w:rsidRPr="004900B8">
          <w:t xml:space="preserve"> information from the ECS.</w:t>
        </w:r>
      </w:ins>
    </w:p>
    <w:p w14:paraId="15D86B68" w14:textId="18AF59E2" w:rsidR="005418A1" w:rsidRPr="004900B8" w:rsidRDefault="00A25D2C" w:rsidP="005418A1">
      <w:pPr>
        <w:pStyle w:val="Heading5"/>
        <w:rPr>
          <w:ins w:id="133" w:author="Samsung" w:date="2023-08-13T06:01:00Z"/>
        </w:rPr>
      </w:pPr>
      <w:ins w:id="134" w:author="Nishant_CT3#134" w:date="2024-04-01T17:22:00Z">
        <w:r w:rsidRPr="004900B8">
          <w:t>6.6</w:t>
        </w:r>
      </w:ins>
      <w:ins w:id="135" w:author="Samsung" w:date="2023-08-13T06:01:00Z">
        <w:r w:rsidR="005418A1" w:rsidRPr="004900B8">
          <w:t>.2.2.2</w:t>
        </w:r>
        <w:r w:rsidR="005418A1" w:rsidRPr="004900B8">
          <w:tab/>
        </w:r>
      </w:ins>
      <w:ins w:id="136" w:author="Huawei [Abdessamad] 2024-04 r2" w:date="2024-04-18T05:46:00Z">
        <w:r w:rsidR="00E338E0" w:rsidRPr="004900B8">
          <w:t>Service consumer</w:t>
        </w:r>
      </w:ins>
      <w:ins w:id="137" w:author="Samsung" w:date="2023-08-13T06:01:00Z">
        <w:r w:rsidR="005418A1" w:rsidRPr="004900B8">
          <w:t xml:space="preserve"> fetching </w:t>
        </w:r>
      </w:ins>
      <w:ins w:id="138" w:author="Samsung" w:date="2023-08-13T06:20:00Z">
        <w:r w:rsidR="005418A1" w:rsidRPr="004900B8">
          <w:t xml:space="preserve">partner </w:t>
        </w:r>
      </w:ins>
      <w:ins w:id="139" w:author="Samsung" w:date="2023-08-13T06:01:00Z">
        <w:r w:rsidR="005418A1" w:rsidRPr="004900B8">
          <w:t>E</w:t>
        </w:r>
      </w:ins>
      <w:ins w:id="140" w:author="Samsung" w:date="2023-08-13T06:20:00Z">
        <w:r w:rsidR="005418A1" w:rsidRPr="004900B8">
          <w:t>C</w:t>
        </w:r>
      </w:ins>
      <w:ins w:id="141" w:author="Samsung" w:date="2023-08-13T06:01:00Z">
        <w:r w:rsidR="005418A1" w:rsidRPr="004900B8">
          <w:t xml:space="preserve">S information from </w:t>
        </w:r>
      </w:ins>
      <w:ins w:id="142" w:author="Huawei [Abdessamad] 2024-04 r2" w:date="2024-04-18T05:40:00Z">
        <w:r w:rsidR="003C28C3" w:rsidRPr="004900B8">
          <w:t>the</w:t>
        </w:r>
      </w:ins>
      <w:ins w:id="143" w:author="QC-#133_rev5" w:date="2024-02-28T14:26:00Z">
        <w:r w:rsidR="00C843A4" w:rsidRPr="004900B8">
          <w:t xml:space="preserve"> </w:t>
        </w:r>
      </w:ins>
      <w:ins w:id="144" w:author="Samsung" w:date="2023-08-13T06:01:00Z">
        <w:r w:rsidR="005418A1" w:rsidRPr="004900B8">
          <w:t xml:space="preserve">ECS using </w:t>
        </w:r>
      </w:ins>
      <w:ins w:id="145" w:author="Huawei [Abdessamad] 2024-04 r2" w:date="2024-04-18T05:40:00Z">
        <w:r w:rsidR="003C28C3" w:rsidRPr="004900B8">
          <w:t xml:space="preserve">the </w:t>
        </w:r>
      </w:ins>
      <w:proofErr w:type="spellStart"/>
      <w:ins w:id="146" w:author="Samsung" w:date="2023-08-13T06:01:00Z">
        <w:r w:rsidR="005418A1" w:rsidRPr="004900B8">
          <w:t>Eecs_E</w:t>
        </w:r>
      </w:ins>
      <w:ins w:id="147" w:author="Samsung" w:date="2023-08-13T06:20:00Z">
        <w:r w:rsidR="005418A1" w:rsidRPr="004900B8">
          <w:t>C</w:t>
        </w:r>
      </w:ins>
      <w:ins w:id="148" w:author="Samsung" w:date="2023-08-13T06:01:00Z">
        <w:r w:rsidR="005418A1" w:rsidRPr="004900B8">
          <w:t>SDiscovery_Request</w:t>
        </w:r>
        <w:proofErr w:type="spellEnd"/>
        <w:r w:rsidR="005418A1" w:rsidRPr="004900B8">
          <w:t xml:space="preserve"> operation</w:t>
        </w:r>
      </w:ins>
    </w:p>
    <w:p w14:paraId="41EDFA00" w14:textId="4C6C2724" w:rsidR="00B264D5" w:rsidRPr="004900B8" w:rsidRDefault="00B264D5" w:rsidP="00B264D5">
      <w:pPr>
        <w:rPr>
          <w:ins w:id="149" w:author="QC-#133" w:date="2024-02-13T14:04:00Z"/>
        </w:rPr>
      </w:pPr>
      <w:ins w:id="150" w:author="QC-#133" w:date="2024-02-13T14:04:00Z">
        <w:r w:rsidRPr="004900B8">
          <w:t xml:space="preserve">To </w:t>
        </w:r>
      </w:ins>
      <w:ins w:id="151" w:author="Huawei [Abdessamad] 2024-04 r2" w:date="2024-04-18T05:40:00Z">
        <w:r w:rsidR="003C28C3" w:rsidRPr="004900B8">
          <w:t>retri</w:t>
        </w:r>
      </w:ins>
      <w:ins w:id="152" w:author="Huawei [Abdessamad] 2024-04 r2" w:date="2024-04-18T05:41:00Z">
        <w:r w:rsidR="003C28C3" w:rsidRPr="004900B8">
          <w:t>eve partner ECS information</w:t>
        </w:r>
      </w:ins>
      <w:ins w:id="153" w:author="QC-#133" w:date="2024-02-13T14:04:00Z">
        <w:r w:rsidRPr="004900B8">
          <w:t xml:space="preserve">, the </w:t>
        </w:r>
      </w:ins>
      <w:ins w:id="154" w:author="QC-#133_rev5" w:date="2024-02-28T14:26:00Z">
        <w:r w:rsidR="00C843A4" w:rsidRPr="004900B8">
          <w:t xml:space="preserve">service consumer </w:t>
        </w:r>
      </w:ins>
      <w:ins w:id="155" w:author="QC-#133" w:date="2024-02-13T14:04:00Z">
        <w:r w:rsidRPr="004900B8">
          <w:t xml:space="preserve">shall send an HTTP POST </w:t>
        </w:r>
      </w:ins>
      <w:ins w:id="156" w:author="Huawei [Abdessamad] 2024-04 r2" w:date="2024-04-18T05:41:00Z">
        <w:r w:rsidR="003C28C3" w:rsidRPr="004900B8">
          <w:t xml:space="preserve">request </w:t>
        </w:r>
      </w:ins>
      <w:ins w:id="157" w:author="QC-#133" w:date="2024-02-13T14:04:00Z">
        <w:r w:rsidRPr="004900B8">
          <w:t xml:space="preserve">message to the </w:t>
        </w:r>
      </w:ins>
      <w:ins w:id="158" w:author="QC-#133" w:date="2024-02-13T14:05:00Z">
        <w:r w:rsidRPr="004900B8">
          <w:t>ECS</w:t>
        </w:r>
      </w:ins>
      <w:ins w:id="159" w:author="QC-#133" w:date="2024-02-13T14:04:00Z">
        <w:r w:rsidRPr="004900B8">
          <w:t xml:space="preserve"> </w:t>
        </w:r>
      </w:ins>
      <w:ins w:id="160" w:author="Huawei [Abdessamad] 2024-04 r2" w:date="2024-04-18T05:42:00Z">
        <w:r w:rsidR="003C28C3" w:rsidRPr="004900B8">
          <w:t>targeting</w:t>
        </w:r>
      </w:ins>
      <w:ins w:id="161" w:author="QC-#133" w:date="2024-02-13T14:04:00Z">
        <w:r w:rsidRPr="004900B8">
          <w:t xml:space="preserve"> the "</w:t>
        </w:r>
      </w:ins>
      <w:ins w:id="162" w:author="QC-#133" w:date="2024-02-13T14:11:00Z">
        <w:r w:rsidRPr="004900B8">
          <w:t xml:space="preserve">ECS </w:t>
        </w:r>
      </w:ins>
      <w:ins w:id="163" w:author="Huawei [Abdessamad] 2024-04 r2" w:date="2024-04-18T05:42:00Z">
        <w:r w:rsidR="003C28C3" w:rsidRPr="004900B8">
          <w:t>Information</w:t>
        </w:r>
      </w:ins>
      <w:ins w:id="164" w:author="QC-#133" w:date="2024-02-13T14:04:00Z">
        <w:r w:rsidRPr="004900B8">
          <w:t xml:space="preserve">" </w:t>
        </w:r>
      </w:ins>
      <w:ins w:id="165" w:author="Huawei [Abdessamad] 2024-04 r2" w:date="2024-04-18T05:42:00Z">
        <w:r w:rsidR="003C28C3" w:rsidRPr="004900B8">
          <w:t xml:space="preserve">collection </w:t>
        </w:r>
      </w:ins>
      <w:ins w:id="166" w:author="QC-#133" w:date="2024-02-13T14:04:00Z">
        <w:r w:rsidRPr="004900B8">
          <w:t>resource</w:t>
        </w:r>
      </w:ins>
      <w:ins w:id="167" w:author="Huawei [Abdessamad] 2024-04 r2" w:date="2024-04-18T05:42:00Z">
        <w:r w:rsidR="003C28C3" w:rsidRPr="004900B8">
          <w:t>,</w:t>
        </w:r>
      </w:ins>
      <w:ins w:id="168" w:author="QC-#133" w:date="2024-02-13T14:04:00Z">
        <w:r w:rsidRPr="004900B8">
          <w:t xml:space="preserve"> </w:t>
        </w:r>
      </w:ins>
      <w:ins w:id="169" w:author="Huawei [Abdessamad] 2024-04 r2" w:date="2024-04-18T05:42:00Z">
        <w:r w:rsidR="003C28C3" w:rsidRPr="004900B8">
          <w:t>with t</w:t>
        </w:r>
      </w:ins>
      <w:ins w:id="170" w:author="QC-#133" w:date="2024-02-13T14:04:00Z">
        <w:r w:rsidRPr="004900B8">
          <w:t xml:space="preserve">he </w:t>
        </w:r>
      </w:ins>
      <w:ins w:id="171" w:author="Huawei [Abdessamad] 2024-04 r2" w:date="2024-04-18T05:42:00Z">
        <w:r w:rsidR="003C28C3" w:rsidRPr="004900B8">
          <w:t xml:space="preserve">request </w:t>
        </w:r>
      </w:ins>
      <w:ins w:id="172" w:author="QC-#133" w:date="2024-02-13T14:04:00Z">
        <w:r w:rsidRPr="004900B8">
          <w:t>body includ</w:t>
        </w:r>
      </w:ins>
      <w:ins w:id="173" w:author="Huawei [Abdessamad] 2024-04 r2" w:date="2024-04-18T05:42:00Z">
        <w:r w:rsidR="003C28C3" w:rsidRPr="004900B8">
          <w:t>ing</w:t>
        </w:r>
      </w:ins>
      <w:ins w:id="174" w:author="QC-#133" w:date="2024-02-13T14:04:00Z">
        <w:r w:rsidRPr="004900B8">
          <w:t xml:space="preserve"> the </w:t>
        </w:r>
      </w:ins>
      <w:proofErr w:type="spellStart"/>
      <w:ins w:id="175" w:author="Huawei [Abdessamad] 2024-04 r2" w:date="2024-04-18T05:43:00Z">
        <w:r w:rsidR="003C28C3" w:rsidRPr="004900B8">
          <w:t>ECS</w:t>
        </w:r>
      </w:ins>
      <w:ins w:id="176" w:author="Huawei [Abdessamad] 2024-04 r2" w:date="2024-04-18T06:08:00Z">
        <w:r w:rsidR="009C3572" w:rsidRPr="004900B8">
          <w:t>Info</w:t>
        </w:r>
      </w:ins>
      <w:ins w:id="177" w:author="Huawei [Abdessamad] 2024-04 r2" w:date="2024-04-18T05:43:00Z">
        <w:r w:rsidR="003C28C3" w:rsidRPr="004900B8">
          <w:t>DiscoveryReq</w:t>
        </w:r>
        <w:proofErr w:type="spellEnd"/>
        <w:r w:rsidR="003C28C3" w:rsidRPr="004900B8">
          <w:t xml:space="preserve"> data structure</w:t>
        </w:r>
      </w:ins>
      <w:ins w:id="178" w:author="QC-#133" w:date="2024-02-13T14:04:00Z">
        <w:r w:rsidRPr="004900B8">
          <w:t>.</w:t>
        </w:r>
        <w:del w:id="179" w:author="Huawei [Abdessamad] 2024-04 r2" w:date="2024-04-18T05:44:00Z">
          <w:r w:rsidRPr="004900B8" w:rsidDel="003C28C3">
            <w:delText xml:space="preserve"> </w:delText>
          </w:r>
        </w:del>
      </w:ins>
    </w:p>
    <w:p w14:paraId="619C9ECD" w14:textId="4FE2CFE4" w:rsidR="00B264D5" w:rsidRPr="004900B8" w:rsidRDefault="00B264D5" w:rsidP="00B264D5">
      <w:pPr>
        <w:rPr>
          <w:ins w:id="180" w:author="QC-#133" w:date="2024-02-13T14:04:00Z"/>
        </w:rPr>
      </w:pPr>
      <w:ins w:id="181" w:author="QC-#133" w:date="2024-02-13T14:04:00Z">
        <w:r w:rsidRPr="004900B8">
          <w:t xml:space="preserve">Upon </w:t>
        </w:r>
      </w:ins>
      <w:ins w:id="182" w:author="Huawei [Abdessamad] 2024-04 r2" w:date="2024-04-18T05:44:00Z">
        <w:r w:rsidR="003C28C3" w:rsidRPr="004900B8">
          <w:t>reception of</w:t>
        </w:r>
      </w:ins>
      <w:ins w:id="183" w:author="QC-#133" w:date="2024-02-13T14:04:00Z">
        <w:r w:rsidRPr="004900B8">
          <w:t xml:space="preserve"> the HTTP POST message from the </w:t>
        </w:r>
      </w:ins>
      <w:ins w:id="184" w:author="QC-#133_rev5" w:date="2024-02-28T14:27:00Z">
        <w:r w:rsidR="00C843A4" w:rsidRPr="004900B8">
          <w:t>service consumer</w:t>
        </w:r>
      </w:ins>
      <w:ins w:id="185" w:author="QC-#133" w:date="2024-02-13T14:04:00Z">
        <w:r w:rsidRPr="004900B8">
          <w:t>, the ECS shall:</w:t>
        </w:r>
      </w:ins>
    </w:p>
    <w:p w14:paraId="19423AB6" w14:textId="224C6BBC" w:rsidR="00B264D5" w:rsidRPr="004900B8" w:rsidRDefault="00B264D5" w:rsidP="00B264D5">
      <w:pPr>
        <w:pStyle w:val="B10"/>
        <w:rPr>
          <w:ins w:id="186" w:author="QC-#133" w:date="2024-02-13T14:04:00Z"/>
        </w:rPr>
      </w:pPr>
      <w:ins w:id="187" w:author="QC-#133" w:date="2024-02-13T14:41:00Z">
        <w:r w:rsidRPr="004900B8">
          <w:t>1</w:t>
        </w:r>
      </w:ins>
      <w:ins w:id="188" w:author="QC-#133" w:date="2024-02-13T14:04:00Z">
        <w:r w:rsidRPr="004900B8">
          <w:t>.</w:t>
        </w:r>
        <w:r w:rsidRPr="004900B8">
          <w:tab/>
          <w:t xml:space="preserve">verify the identity of the </w:t>
        </w:r>
      </w:ins>
      <w:ins w:id="189" w:author="Huawei [Abdessamad] 2024-04 r2" w:date="2024-04-18T05:44:00Z">
        <w:r w:rsidR="003C28C3" w:rsidRPr="004900B8">
          <w:t>service consumer</w:t>
        </w:r>
      </w:ins>
      <w:ins w:id="190" w:author="QC-#133_rev5" w:date="2024-02-28T14:27:00Z">
        <w:r w:rsidR="00C843A4" w:rsidRPr="004900B8">
          <w:t xml:space="preserve"> </w:t>
        </w:r>
      </w:ins>
      <w:ins w:id="191" w:author="QC-#133" w:date="2024-02-13T14:04:00Z">
        <w:r w:rsidRPr="004900B8">
          <w:t xml:space="preserve">and check if </w:t>
        </w:r>
      </w:ins>
      <w:ins w:id="192" w:author="QC-#133_rev5" w:date="2024-02-28T14:27:00Z">
        <w:r w:rsidR="00C843A4" w:rsidRPr="004900B8">
          <w:t xml:space="preserve">it </w:t>
        </w:r>
      </w:ins>
      <w:ins w:id="193" w:author="QC-#133" w:date="2024-02-13T14:04:00Z">
        <w:r w:rsidRPr="004900B8">
          <w:t xml:space="preserve">is authorized to </w:t>
        </w:r>
      </w:ins>
      <w:ins w:id="194" w:author="Huawei [Abdessamad] 2024-04 r2" w:date="2024-04-18T05:44:00Z">
        <w:r w:rsidR="003C28C3" w:rsidRPr="004900B8">
          <w:t>trigger this request</w:t>
        </w:r>
      </w:ins>
      <w:ins w:id="195" w:author="QC-#133" w:date="2024-02-13T14:04:00Z">
        <w:r w:rsidRPr="004900B8">
          <w:t>;</w:t>
        </w:r>
      </w:ins>
    </w:p>
    <w:p w14:paraId="1CD30B85" w14:textId="1BFB4099" w:rsidR="00B264D5" w:rsidRPr="004900B8" w:rsidRDefault="00B264D5" w:rsidP="00B264D5">
      <w:pPr>
        <w:pStyle w:val="B10"/>
        <w:rPr>
          <w:ins w:id="196" w:author="QC-#133" w:date="2024-02-13T14:04:00Z"/>
        </w:rPr>
      </w:pPr>
      <w:ins w:id="197" w:author="QC-#133" w:date="2024-02-13T14:41:00Z">
        <w:r w:rsidRPr="004900B8">
          <w:t>2</w:t>
        </w:r>
      </w:ins>
      <w:ins w:id="198" w:author="QC-#133" w:date="2024-02-13T14:04:00Z">
        <w:r w:rsidRPr="004900B8">
          <w:t>.</w:t>
        </w:r>
        <w:r w:rsidRPr="004900B8">
          <w:tab/>
          <w:t xml:space="preserve">if the </w:t>
        </w:r>
      </w:ins>
      <w:ins w:id="199" w:author="QC-#133_rev5" w:date="2024-02-28T14:27:00Z">
        <w:r w:rsidR="00C843A4" w:rsidRPr="004900B8">
          <w:t xml:space="preserve">service consumer </w:t>
        </w:r>
      </w:ins>
      <w:ins w:id="200" w:author="QC-#133" w:date="2024-02-13T14:04:00Z">
        <w:r w:rsidRPr="004900B8">
          <w:t>ECS is authorized, the ECS shall;</w:t>
        </w:r>
      </w:ins>
    </w:p>
    <w:p w14:paraId="676DB805" w14:textId="49E4AFC0" w:rsidR="00B264D5" w:rsidRPr="004900B8" w:rsidRDefault="00B264D5" w:rsidP="00B264D5">
      <w:pPr>
        <w:pStyle w:val="B2"/>
        <w:rPr>
          <w:ins w:id="201" w:author="QC-#133" w:date="2024-02-13T14:04:00Z"/>
        </w:rPr>
      </w:pPr>
      <w:ins w:id="202" w:author="QC-#133" w:date="2024-02-13T14:04:00Z">
        <w:r w:rsidRPr="004900B8">
          <w:t>a.</w:t>
        </w:r>
        <w:r w:rsidRPr="004900B8">
          <w:tab/>
        </w:r>
      </w:ins>
      <w:proofErr w:type="gramStart"/>
      <w:ins w:id="203" w:author="QC-#133" w:date="2024-02-13T14:14:00Z">
        <w:r w:rsidRPr="004900B8">
          <w:t>determine</w:t>
        </w:r>
        <w:proofErr w:type="gramEnd"/>
        <w:r w:rsidRPr="004900B8">
          <w:t xml:space="preserve"> the ECS </w:t>
        </w:r>
      </w:ins>
      <w:ins w:id="204" w:author="Huawei [Abdessamad] 2024-04 r2" w:date="2024-04-18T05:44:00Z">
        <w:r w:rsidR="003C28C3" w:rsidRPr="004900B8">
          <w:t>information</w:t>
        </w:r>
      </w:ins>
      <w:ins w:id="205" w:author="QC-#133" w:date="2024-02-13T14:14:00Z">
        <w:r w:rsidRPr="004900B8">
          <w:t xml:space="preserve"> tha</w:t>
        </w:r>
      </w:ins>
      <w:ins w:id="206" w:author="QC-#133" w:date="2024-02-13T14:15:00Z">
        <w:r w:rsidRPr="004900B8">
          <w:t xml:space="preserve">t may be shared with the </w:t>
        </w:r>
      </w:ins>
      <w:ins w:id="207" w:author="QC-#133_rev5" w:date="2024-02-28T14:28:00Z">
        <w:r w:rsidR="00C843A4" w:rsidRPr="004900B8">
          <w:t xml:space="preserve">service consumer </w:t>
        </w:r>
      </w:ins>
      <w:ins w:id="208" w:author="QC-#133" w:date="2024-02-13T14:15:00Z">
        <w:r w:rsidRPr="004900B8">
          <w:t>based on the federation information and the ECSP policies</w:t>
        </w:r>
        <w:del w:id="209" w:author="Huawei [Abdessamad] 2024-04 r2" w:date="2024-04-18T05:45:00Z">
          <w:r w:rsidRPr="004900B8" w:rsidDel="003C28C3">
            <w:delText>.</w:delText>
          </w:r>
        </w:del>
      </w:ins>
      <w:ins w:id="210" w:author="QC-#133" w:date="2024-02-13T14:04:00Z">
        <w:r w:rsidRPr="004900B8">
          <w:t>;</w:t>
        </w:r>
      </w:ins>
      <w:ins w:id="211" w:author="Huawei [Abdessamad] 2024-04 r2" w:date="2024-04-18T05:45:00Z">
        <w:r w:rsidR="003C28C3" w:rsidRPr="004900B8">
          <w:t xml:space="preserve"> and</w:t>
        </w:r>
      </w:ins>
    </w:p>
    <w:p w14:paraId="77397553" w14:textId="159F4977" w:rsidR="00B264D5" w:rsidRPr="004900B8" w:rsidRDefault="00B264D5" w:rsidP="00B264D5">
      <w:pPr>
        <w:pStyle w:val="B2"/>
        <w:rPr>
          <w:ins w:id="212" w:author="QC-#133" w:date="2024-02-13T14:04:00Z"/>
        </w:rPr>
      </w:pPr>
      <w:ins w:id="213" w:author="QC-#133" w:date="2024-02-13T14:04:00Z">
        <w:r w:rsidRPr="004900B8">
          <w:t>b.</w:t>
        </w:r>
        <w:r w:rsidRPr="004900B8">
          <w:tab/>
        </w:r>
        <w:proofErr w:type="gramStart"/>
        <w:r w:rsidRPr="004900B8">
          <w:t>return</w:t>
        </w:r>
        <w:proofErr w:type="gramEnd"/>
        <w:r w:rsidRPr="004900B8">
          <w:t xml:space="preserve"> </w:t>
        </w:r>
      </w:ins>
      <w:ins w:id="214" w:author="Huawei [Abdessamad] 2024-04 r2" w:date="2024-04-18T05:45:00Z">
        <w:r w:rsidR="003C28C3" w:rsidRPr="004900B8">
          <w:t>an HTTP</w:t>
        </w:r>
      </w:ins>
      <w:ins w:id="215" w:author="QC-#133" w:date="2024-02-13T14:04:00Z">
        <w:r w:rsidRPr="004900B8">
          <w:t xml:space="preserve"> </w:t>
        </w:r>
      </w:ins>
      <w:ins w:id="216" w:author="Huawei [Abdessamad] 2024-04 r2" w:date="2024-04-18T05:45:00Z">
        <w:r w:rsidR="003C28C3" w:rsidRPr="004900B8">
          <w:t>"</w:t>
        </w:r>
      </w:ins>
      <w:ins w:id="217" w:author="QC-#133" w:date="2024-02-13T14:17:00Z">
        <w:r w:rsidRPr="004900B8">
          <w:t>200 OK</w:t>
        </w:r>
      </w:ins>
      <w:ins w:id="218" w:author="Huawei [Abdessamad] 2024-04 r2" w:date="2024-04-18T05:45:00Z">
        <w:r w:rsidR="003C28C3" w:rsidRPr="004900B8">
          <w:t>"</w:t>
        </w:r>
      </w:ins>
      <w:ins w:id="219" w:author="QC-#133" w:date="2024-02-13T14:17:00Z">
        <w:r w:rsidRPr="004900B8">
          <w:t xml:space="preserve"> </w:t>
        </w:r>
      </w:ins>
      <w:ins w:id="220" w:author="Huawei [Abdessamad] 2024-04 r2" w:date="2024-04-18T05:45:00Z">
        <w:r w:rsidR="003C28C3" w:rsidRPr="004900B8">
          <w:t>status code with the response body</w:t>
        </w:r>
      </w:ins>
      <w:ins w:id="221" w:author="QC-#133" w:date="2024-02-13T14:17:00Z">
        <w:r w:rsidRPr="004900B8">
          <w:t xml:space="preserve"> including the </w:t>
        </w:r>
      </w:ins>
      <w:proofErr w:type="spellStart"/>
      <w:ins w:id="222" w:author="Huawei [Abdessamad] 2024-04 r2" w:date="2024-04-18T06:08:00Z">
        <w:r w:rsidR="009C3572" w:rsidRPr="004900B8">
          <w:t>ECSInfoDiscoveryResp</w:t>
        </w:r>
        <w:proofErr w:type="spellEnd"/>
        <w:r w:rsidR="00F668FC" w:rsidRPr="004900B8">
          <w:t xml:space="preserve"> data structure</w:t>
        </w:r>
      </w:ins>
      <w:ins w:id="223" w:author="Nishant_Rev7.1" w:date="2024-04-18T08:59:00Z">
        <w:r w:rsidR="004900B8">
          <w:t xml:space="preserve"> </w:t>
        </w:r>
      </w:ins>
      <w:ins w:id="224" w:author="Huawei [Abdessamad] 2024-04 r2" w:date="2024-04-19T07:12:00Z">
        <w:r w:rsidR="00006E63">
          <w:t xml:space="preserve">containing the </w:t>
        </w:r>
      </w:ins>
      <w:ins w:id="225" w:author="Huawei [Abdessamad] 2024-04 r2" w:date="2024-04-18T05:45:00Z">
        <w:r w:rsidR="003C28C3" w:rsidRPr="004900B8">
          <w:t>requested</w:t>
        </w:r>
      </w:ins>
      <w:ins w:id="226" w:author="QC-#133" w:date="2024-02-13T14:15:00Z">
        <w:r w:rsidRPr="004900B8">
          <w:t xml:space="preserve"> ECS </w:t>
        </w:r>
      </w:ins>
      <w:ins w:id="227" w:author="Huawei [Abdessamad] 2024-04 r2" w:date="2024-04-18T05:45:00Z">
        <w:r w:rsidR="003C28C3" w:rsidRPr="004900B8">
          <w:t>information</w:t>
        </w:r>
      </w:ins>
      <w:ins w:id="228" w:author="QC-#133" w:date="2024-02-13T14:04:00Z">
        <w:r w:rsidRPr="004900B8">
          <w:t>.</w:t>
        </w:r>
      </w:ins>
    </w:p>
    <w:p w14:paraId="696925CB" w14:textId="40F737CE" w:rsidR="005418A1" w:rsidRDefault="00B264D5" w:rsidP="005418A1">
      <w:pPr>
        <w:rPr>
          <w:ins w:id="229" w:author="Samsung" w:date="2023-08-13T22:01:00Z"/>
        </w:rPr>
      </w:pPr>
      <w:ins w:id="230" w:author="QC-#133" w:date="2024-02-13T14:04:00Z">
        <w:r w:rsidRPr="004900B8">
          <w:t>On failure, the ECS shall take proper error handling actions, as specified in clause </w:t>
        </w:r>
      </w:ins>
      <w:ins w:id="231" w:author="Nishant_CT3#134" w:date="2024-04-01T17:12:00Z">
        <w:r w:rsidR="00A25D2C" w:rsidRPr="004900B8">
          <w:rPr>
            <w:noProof/>
            <w:lang w:eastAsia="zh-CN"/>
          </w:rPr>
          <w:t>9.5</w:t>
        </w:r>
      </w:ins>
      <w:ins w:id="232" w:author="QC-#133" w:date="2024-02-13T14:04:00Z">
        <w:r w:rsidRPr="004900B8">
          <w:t xml:space="preserve">.6, and respond to the </w:t>
        </w:r>
      </w:ins>
      <w:ins w:id="233" w:author="QC-#133_rev5" w:date="2024-02-28T14:28:00Z">
        <w:r w:rsidR="00C843A4" w:rsidRPr="004900B8">
          <w:t xml:space="preserve">service consumer </w:t>
        </w:r>
      </w:ins>
      <w:ins w:id="234" w:author="QC-#133" w:date="2024-02-13T14:04:00Z">
        <w:r w:rsidRPr="004900B8">
          <w:t>with an appropriate error status code.</w:t>
        </w:r>
      </w:ins>
    </w:p>
    <w:p w14:paraId="15B8B6AA" w14:textId="59128DF3" w:rsidR="008E6B00" w:rsidRDefault="008E6B00" w:rsidP="00CF1228">
      <w:pPr>
        <w:pStyle w:val="PL"/>
      </w:pPr>
    </w:p>
    <w:p w14:paraId="23EED496" w14:textId="77777777" w:rsidR="008E6B00" w:rsidRDefault="008E6B00" w:rsidP="008E6B00">
      <w:pPr>
        <w:pBdr>
          <w:top w:val="single" w:sz="4" w:space="1" w:color="auto"/>
          <w:left w:val="single" w:sz="4" w:space="4" w:color="auto"/>
          <w:bottom w:val="single" w:sz="4" w:space="1" w:color="auto"/>
          <w:right w:val="single" w:sz="4" w:space="4" w:color="auto"/>
        </w:pBdr>
        <w:tabs>
          <w:tab w:val="center" w:pos="4819"/>
          <w:tab w:val="right" w:pos="9639"/>
        </w:tabs>
        <w:jc w:val="center"/>
        <w:rPr>
          <w:noProof/>
        </w:rPr>
      </w:pPr>
      <w:r w:rsidRPr="00005A61">
        <w:rPr>
          <w:rFonts w:ascii="Arial" w:hAnsi="Arial" w:cs="Arial"/>
          <w:noProof/>
          <w:color w:val="0000FF"/>
          <w:sz w:val="28"/>
          <w:szCs w:val="28"/>
          <w:lang w:val="en-US"/>
        </w:rPr>
        <w:t>* * * Next Change * * * *</w:t>
      </w:r>
    </w:p>
    <w:p w14:paraId="1B35F23A" w14:textId="677E11F2" w:rsidR="005418A1" w:rsidRPr="00771852" w:rsidRDefault="00A25D2C" w:rsidP="005418A1">
      <w:pPr>
        <w:pStyle w:val="Heading2"/>
        <w:rPr>
          <w:ins w:id="235" w:author="Samsung" w:date="2023-08-13T06:24:00Z"/>
        </w:rPr>
      </w:pPr>
      <w:ins w:id="236" w:author="Nishant_CT3#134" w:date="2024-04-01T17:12:00Z">
        <w:r>
          <w:rPr>
            <w:noProof/>
            <w:lang w:eastAsia="zh-CN"/>
          </w:rPr>
          <w:t>9.5</w:t>
        </w:r>
      </w:ins>
      <w:ins w:id="237" w:author="Samsung" w:date="2023-08-13T06:24:00Z">
        <w:r w:rsidR="005418A1">
          <w:tab/>
          <w:t>Eecs_ECSDiscovery API</w:t>
        </w:r>
      </w:ins>
    </w:p>
    <w:p w14:paraId="7F9A682B" w14:textId="3663A625" w:rsidR="005418A1" w:rsidRDefault="00A25D2C" w:rsidP="005418A1">
      <w:pPr>
        <w:pStyle w:val="Heading3"/>
        <w:rPr>
          <w:ins w:id="238" w:author="Samsung" w:date="2023-08-13T06:24:00Z"/>
        </w:rPr>
      </w:pPr>
      <w:ins w:id="239" w:author="Nishant_CT3#134" w:date="2024-04-01T17:12:00Z">
        <w:r>
          <w:rPr>
            <w:noProof/>
            <w:lang w:eastAsia="zh-CN"/>
          </w:rPr>
          <w:t>9.5</w:t>
        </w:r>
      </w:ins>
      <w:ins w:id="240" w:author="Samsung" w:date="2023-08-13T06:24:00Z">
        <w:r w:rsidR="005418A1">
          <w:t>.1</w:t>
        </w:r>
        <w:r w:rsidR="005418A1">
          <w:tab/>
          <w:t>Introduction</w:t>
        </w:r>
      </w:ins>
    </w:p>
    <w:p w14:paraId="619B364D" w14:textId="77777777" w:rsidR="005418A1" w:rsidRDefault="005418A1" w:rsidP="005418A1">
      <w:pPr>
        <w:rPr>
          <w:ins w:id="241" w:author="Samsung" w:date="2023-08-13T06:24:00Z"/>
          <w:noProof/>
          <w:lang w:eastAsia="zh-CN"/>
        </w:rPr>
      </w:pPr>
      <w:ins w:id="242" w:author="Samsung" w:date="2023-08-13T06:24:00Z">
        <w:r>
          <w:rPr>
            <w:noProof/>
          </w:rPr>
          <w:t xml:space="preserve">The </w:t>
        </w:r>
        <w:r>
          <w:t>Eecs_ECSDiscovery</w:t>
        </w:r>
        <w:r>
          <w:rPr>
            <w:noProof/>
          </w:rPr>
          <w:t xml:space="preserve"> service shall use the Eecs_ECSDiscovery </w:t>
        </w:r>
        <w:r>
          <w:t>API</w:t>
        </w:r>
        <w:r>
          <w:rPr>
            <w:noProof/>
            <w:lang w:eastAsia="zh-CN"/>
          </w:rPr>
          <w:t>.</w:t>
        </w:r>
      </w:ins>
    </w:p>
    <w:p w14:paraId="1A7F0B68" w14:textId="77777777" w:rsidR="005418A1" w:rsidRDefault="005418A1" w:rsidP="005418A1">
      <w:pPr>
        <w:rPr>
          <w:ins w:id="243" w:author="Samsung" w:date="2023-08-13T06:24:00Z"/>
          <w:noProof/>
          <w:lang w:eastAsia="zh-CN"/>
        </w:rPr>
      </w:pPr>
      <w:ins w:id="244" w:author="Samsung" w:date="2023-08-13T06:24:00Z">
        <w:r>
          <w:rPr>
            <w:rFonts w:hint="eastAsia"/>
            <w:noProof/>
            <w:lang w:eastAsia="zh-CN"/>
          </w:rPr>
          <w:t xml:space="preserve">The API URI of the </w:t>
        </w:r>
        <w:r>
          <w:t>Eecs_ECSDiscovery</w:t>
        </w:r>
        <w:r>
          <w:rPr>
            <w:noProof/>
          </w:rPr>
          <w:t xml:space="preserve"> </w:t>
        </w:r>
        <w:r>
          <w:rPr>
            <w:noProof/>
            <w:lang w:eastAsia="zh-CN"/>
          </w:rPr>
          <w:t>API</w:t>
        </w:r>
        <w:r>
          <w:rPr>
            <w:rFonts w:hint="eastAsia"/>
            <w:noProof/>
            <w:lang w:eastAsia="zh-CN"/>
          </w:rPr>
          <w:t xml:space="preserve"> shall be:</w:t>
        </w:r>
      </w:ins>
    </w:p>
    <w:p w14:paraId="16E549AF" w14:textId="77777777" w:rsidR="005418A1" w:rsidRDefault="005418A1" w:rsidP="005418A1">
      <w:pPr>
        <w:rPr>
          <w:ins w:id="245" w:author="Samsung" w:date="2023-08-13T06:24:00Z"/>
          <w:noProof/>
          <w:lang w:eastAsia="zh-CN"/>
        </w:rPr>
      </w:pPr>
      <w:ins w:id="246" w:author="Samsung" w:date="2023-08-13T06:24:00Z">
        <w:r>
          <w:rPr>
            <w:b/>
            <w:noProof/>
          </w:rPr>
          <w:t>{apiRoot}/&lt;apiName&gt;/&lt;apiVersion&gt;</w:t>
        </w:r>
      </w:ins>
    </w:p>
    <w:p w14:paraId="75487B30" w14:textId="77777777" w:rsidR="005418A1" w:rsidRDefault="005418A1" w:rsidP="005418A1">
      <w:pPr>
        <w:rPr>
          <w:ins w:id="247" w:author="Samsung" w:date="2023-08-13T06:24:00Z"/>
          <w:lang w:eastAsia="zh-CN"/>
        </w:rPr>
      </w:pPr>
      <w:ins w:id="248" w:author="Samsung" w:date="2023-08-13T06:24:00Z">
        <w:r>
          <w:rPr>
            <w:lang w:eastAsia="zh-CN"/>
          </w:rPr>
          <w:t xml:space="preserve">The request URIs used in HTTP requests shall have the </w:t>
        </w:r>
        <w:r>
          <w:rPr>
            <w:noProof/>
            <w:lang w:eastAsia="zh-CN"/>
          </w:rPr>
          <w:t xml:space="preserve">Resource URI </w:t>
        </w:r>
        <w:r>
          <w:rPr>
            <w:lang w:eastAsia="zh-CN"/>
          </w:rPr>
          <w:t>structure as defined in clause </w:t>
        </w:r>
      </w:ins>
      <w:ins w:id="249" w:author="Samsung" w:date="2023-08-13T06:30:00Z">
        <w:r>
          <w:rPr>
            <w:noProof/>
            <w:lang w:eastAsia="zh-CN"/>
          </w:rPr>
          <w:t>5.2.4 of 3GPP TS 29.122 [6]</w:t>
        </w:r>
      </w:ins>
      <w:ins w:id="250" w:author="Samsung" w:date="2023-08-13T06:24:00Z">
        <w:r>
          <w:rPr>
            <w:lang w:eastAsia="zh-CN"/>
          </w:rPr>
          <w:t>, i.e.:</w:t>
        </w:r>
      </w:ins>
    </w:p>
    <w:p w14:paraId="78AADE9D" w14:textId="77777777" w:rsidR="005418A1" w:rsidRDefault="005418A1" w:rsidP="005418A1">
      <w:pPr>
        <w:rPr>
          <w:ins w:id="251" w:author="Samsung" w:date="2023-08-13T06:24:00Z"/>
          <w:b/>
          <w:noProof/>
        </w:rPr>
      </w:pPr>
      <w:ins w:id="252" w:author="Samsung" w:date="2023-08-13T06:24:00Z">
        <w:r>
          <w:rPr>
            <w:b/>
            <w:noProof/>
          </w:rPr>
          <w:t>{apiRoot}/&lt;apiName&gt;/&lt;apiVersion&gt;/&lt;apiSpecificResourceUriPart&gt;</w:t>
        </w:r>
      </w:ins>
    </w:p>
    <w:p w14:paraId="4E2B28BE" w14:textId="77777777" w:rsidR="005418A1" w:rsidRDefault="005418A1" w:rsidP="005418A1">
      <w:pPr>
        <w:rPr>
          <w:ins w:id="253" w:author="Samsung" w:date="2023-08-13T06:24:00Z"/>
          <w:noProof/>
          <w:lang w:eastAsia="zh-CN"/>
        </w:rPr>
      </w:pPr>
      <w:ins w:id="254" w:author="Samsung" w:date="2023-08-13T06:24:00Z">
        <w:r>
          <w:rPr>
            <w:noProof/>
            <w:lang w:eastAsia="zh-CN"/>
          </w:rPr>
          <w:t>with the following components:</w:t>
        </w:r>
      </w:ins>
    </w:p>
    <w:p w14:paraId="68C6D6AA" w14:textId="77777777" w:rsidR="005418A1" w:rsidRPr="009616F6" w:rsidRDefault="005418A1" w:rsidP="005418A1">
      <w:pPr>
        <w:pStyle w:val="B10"/>
        <w:rPr>
          <w:ins w:id="255" w:author="Samsung" w:date="2023-08-13T06:24:00Z"/>
          <w:lang w:eastAsia="zh-CN"/>
        </w:rPr>
      </w:pPr>
      <w:ins w:id="256" w:author="Samsung" w:date="2023-08-13T06:24:00Z">
        <w:r w:rsidRPr="009616F6">
          <w:rPr>
            <w:noProof/>
            <w:lang w:eastAsia="zh-CN"/>
          </w:rPr>
          <w:t>-</w:t>
        </w:r>
        <w:r w:rsidRPr="009616F6">
          <w:rPr>
            <w:noProof/>
            <w:lang w:eastAsia="zh-CN"/>
          </w:rPr>
          <w:tab/>
          <w:t xml:space="preserve">The </w:t>
        </w:r>
        <w:r w:rsidRPr="009616F6">
          <w:rPr>
            <w:noProof/>
          </w:rPr>
          <w:t xml:space="preserve">{apiRoot} shall be set as described in </w:t>
        </w:r>
        <w:r w:rsidRPr="009616F6">
          <w:rPr>
            <w:noProof/>
            <w:lang w:eastAsia="zh-CN"/>
          </w:rPr>
          <w:t>clause </w:t>
        </w:r>
      </w:ins>
      <w:ins w:id="257" w:author="Samsung" w:date="2023-08-13T06:30:00Z">
        <w:r>
          <w:rPr>
            <w:noProof/>
            <w:lang w:eastAsia="zh-CN"/>
          </w:rPr>
          <w:t>5.2.4 of 3GPP TS 29.122 [6]</w:t>
        </w:r>
      </w:ins>
      <w:ins w:id="258" w:author="Samsung" w:date="2023-08-13T06:24:00Z">
        <w:r w:rsidRPr="009616F6">
          <w:rPr>
            <w:noProof/>
            <w:lang w:eastAsia="zh-CN"/>
          </w:rPr>
          <w:t>.</w:t>
        </w:r>
      </w:ins>
    </w:p>
    <w:p w14:paraId="2F262933" w14:textId="77777777" w:rsidR="005418A1" w:rsidRDefault="005418A1" w:rsidP="005418A1">
      <w:pPr>
        <w:pStyle w:val="B10"/>
        <w:rPr>
          <w:ins w:id="259" w:author="Samsung" w:date="2023-08-13T06:24:00Z"/>
        </w:rPr>
      </w:pPr>
      <w:ins w:id="260" w:author="Samsung" w:date="2023-08-13T06:24:00Z">
        <w:r>
          <w:rPr>
            <w:lang w:eastAsia="zh-CN"/>
          </w:rPr>
          <w:t>-</w:t>
        </w:r>
        <w:r>
          <w:rPr>
            <w:lang w:eastAsia="zh-CN"/>
          </w:rPr>
          <w:tab/>
          <w:t xml:space="preserve">The </w:t>
        </w:r>
        <w:r>
          <w:t>&lt;</w:t>
        </w:r>
        <w:proofErr w:type="spellStart"/>
        <w:r>
          <w:t>apiName</w:t>
        </w:r>
        <w:proofErr w:type="spellEnd"/>
        <w:r>
          <w:t>&gt;</w:t>
        </w:r>
        <w:r>
          <w:rPr>
            <w:b/>
          </w:rPr>
          <w:t xml:space="preserve"> </w:t>
        </w:r>
        <w:r>
          <w:t>shall be "</w:t>
        </w:r>
        <w:proofErr w:type="spellStart"/>
        <w:r>
          <w:t>eecs-ecsdiscovery</w:t>
        </w:r>
        <w:proofErr w:type="spellEnd"/>
        <w:r>
          <w:t>".</w:t>
        </w:r>
      </w:ins>
    </w:p>
    <w:p w14:paraId="66076384" w14:textId="77777777" w:rsidR="005418A1" w:rsidRDefault="005418A1" w:rsidP="005418A1">
      <w:pPr>
        <w:pStyle w:val="B10"/>
        <w:rPr>
          <w:ins w:id="261" w:author="Samsung" w:date="2023-08-13T06:24:00Z"/>
        </w:rPr>
      </w:pPr>
      <w:ins w:id="262" w:author="Samsung" w:date="2023-08-13T06:24:00Z">
        <w:r>
          <w:t>-</w:t>
        </w:r>
        <w:r>
          <w:tab/>
          <w:t>The &lt;</w:t>
        </w:r>
        <w:proofErr w:type="spellStart"/>
        <w:r>
          <w:t>apiVersion</w:t>
        </w:r>
        <w:proofErr w:type="spellEnd"/>
        <w:r>
          <w:t>&gt; shall be "v1".</w:t>
        </w:r>
      </w:ins>
    </w:p>
    <w:p w14:paraId="44819E90" w14:textId="77777777" w:rsidR="005418A1" w:rsidRPr="00552994" w:rsidRDefault="005418A1" w:rsidP="005418A1">
      <w:pPr>
        <w:pStyle w:val="B10"/>
        <w:rPr>
          <w:ins w:id="263" w:author="Samsung" w:date="2023-08-13T06:24:00Z"/>
        </w:rPr>
      </w:pPr>
      <w:ins w:id="264" w:author="Samsung" w:date="2023-08-13T06:24:00Z">
        <w:r>
          <w:t>-</w:t>
        </w:r>
        <w:r>
          <w:tab/>
          <w:t>The &lt;</w:t>
        </w:r>
        <w:proofErr w:type="spellStart"/>
        <w:r>
          <w:t>apiSpecificResourceUriPart</w:t>
        </w:r>
        <w:proofErr w:type="spellEnd"/>
        <w:r>
          <w:t>&gt; shall be set as described in clause</w:t>
        </w:r>
        <w:r>
          <w:rPr>
            <w:lang w:eastAsia="zh-CN"/>
          </w:rPr>
          <w:t> </w:t>
        </w:r>
      </w:ins>
      <w:ins w:id="265" w:author="Samsung" w:date="2023-08-13T06:30:00Z">
        <w:r>
          <w:rPr>
            <w:noProof/>
            <w:lang w:eastAsia="zh-CN"/>
          </w:rPr>
          <w:t>5.2.4 of 3GPP TS 29.122 [6]</w:t>
        </w:r>
      </w:ins>
      <w:ins w:id="266" w:author="Samsung" w:date="2023-08-13T06:24:00Z">
        <w:r>
          <w:rPr>
            <w:lang w:eastAsia="zh-CN"/>
          </w:rPr>
          <w:t>.</w:t>
        </w:r>
      </w:ins>
    </w:p>
    <w:p w14:paraId="3BACCB76" w14:textId="54CFA170" w:rsidR="005418A1" w:rsidRDefault="00A25D2C" w:rsidP="005418A1">
      <w:pPr>
        <w:pStyle w:val="Heading3"/>
        <w:rPr>
          <w:ins w:id="267" w:author="Samsung" w:date="2023-08-13T06:24:00Z"/>
        </w:rPr>
      </w:pPr>
      <w:ins w:id="268" w:author="Nishant_CT3#134" w:date="2024-04-01T17:12:00Z">
        <w:r>
          <w:rPr>
            <w:noProof/>
            <w:lang w:eastAsia="zh-CN"/>
          </w:rPr>
          <w:lastRenderedPageBreak/>
          <w:t>9.5</w:t>
        </w:r>
      </w:ins>
      <w:ins w:id="269" w:author="Samsung" w:date="2023-08-13T06:24:00Z">
        <w:r w:rsidR="005418A1">
          <w:t>.2</w:t>
        </w:r>
        <w:r w:rsidR="005418A1">
          <w:tab/>
          <w:t>Resources</w:t>
        </w:r>
      </w:ins>
    </w:p>
    <w:p w14:paraId="6F063CD7" w14:textId="01A4715B" w:rsidR="005418A1" w:rsidRDefault="00A25D2C" w:rsidP="005418A1">
      <w:pPr>
        <w:pStyle w:val="Heading4"/>
        <w:rPr>
          <w:ins w:id="270" w:author="Samsung" w:date="2023-08-13T06:24:00Z"/>
        </w:rPr>
      </w:pPr>
      <w:ins w:id="271" w:author="Nishant_CT3#134" w:date="2024-04-01T17:12:00Z">
        <w:r>
          <w:rPr>
            <w:noProof/>
            <w:lang w:eastAsia="zh-CN"/>
          </w:rPr>
          <w:t>9.5</w:t>
        </w:r>
      </w:ins>
      <w:ins w:id="272" w:author="Samsung" w:date="2023-08-13T06:24:00Z">
        <w:r w:rsidR="005418A1">
          <w:t>.2.1</w:t>
        </w:r>
        <w:r w:rsidR="005418A1">
          <w:tab/>
          <w:t>Overview</w:t>
        </w:r>
      </w:ins>
    </w:p>
    <w:p w14:paraId="5D58EF2D" w14:textId="77777777" w:rsidR="005418A1" w:rsidRDefault="005418A1" w:rsidP="005418A1">
      <w:pPr>
        <w:rPr>
          <w:ins w:id="273" w:author="Samsung" w:date="2023-08-13T06:24:00Z"/>
        </w:rPr>
      </w:pPr>
      <w:ins w:id="274" w:author="Samsung" w:date="2023-08-13T06:24:00Z">
        <w:r>
          <w:t>This clause describes the structure for the Resource URIs and the resources and methods used for the service.</w:t>
        </w:r>
      </w:ins>
    </w:p>
    <w:p w14:paraId="37DC80EB" w14:textId="6B68FEEB" w:rsidR="005418A1" w:rsidRPr="006435B8" w:rsidRDefault="005418A1" w:rsidP="005418A1">
      <w:pPr>
        <w:rPr>
          <w:ins w:id="275" w:author="Samsung" w:date="2023-08-13T06:24:00Z"/>
        </w:rPr>
      </w:pPr>
      <w:ins w:id="276" w:author="Samsung" w:date="2023-08-13T06:24:00Z">
        <w:r>
          <w:t>Figure </w:t>
        </w:r>
      </w:ins>
      <w:ins w:id="277" w:author="Nishant_CT3#134" w:date="2024-04-01T17:12:00Z">
        <w:r w:rsidR="00A25D2C">
          <w:rPr>
            <w:noProof/>
            <w:lang w:eastAsia="zh-CN"/>
          </w:rPr>
          <w:t>9.5</w:t>
        </w:r>
      </w:ins>
      <w:ins w:id="278" w:author="Samsung" w:date="2023-08-13T06:24:00Z">
        <w:r>
          <w:t>.2.1-1 depicts the resource URIs structure for the Eec</w:t>
        </w:r>
        <w:r w:rsidRPr="00F477AF">
          <w:t>s_</w:t>
        </w:r>
        <w:r>
          <w:t>E</w:t>
        </w:r>
      </w:ins>
      <w:ins w:id="279" w:author="Samsung" w:date="2023-08-13T06:33:00Z">
        <w:r>
          <w:t>C</w:t>
        </w:r>
      </w:ins>
      <w:ins w:id="280" w:author="Samsung" w:date="2023-08-13T06:24:00Z">
        <w:r>
          <w:t>SDiscovery</w:t>
        </w:r>
        <w:r>
          <w:rPr>
            <w:noProof/>
            <w:lang w:eastAsia="zh-CN"/>
          </w:rPr>
          <w:t xml:space="preserve"> </w:t>
        </w:r>
        <w:r>
          <w:t>API.</w:t>
        </w:r>
      </w:ins>
    </w:p>
    <w:p w14:paraId="214A7C9B" w14:textId="06292CF9" w:rsidR="005418A1" w:rsidRDefault="00EE649B" w:rsidP="005418A1">
      <w:pPr>
        <w:pStyle w:val="TH"/>
        <w:rPr>
          <w:ins w:id="281" w:author="Samsung" w:date="2023-08-13T06:24:00Z"/>
        </w:rPr>
      </w:pPr>
      <w:ins w:id="282" w:author="Samsung" w:date="2023-08-13T07:39:00Z">
        <w:r>
          <w:object w:dxaOrig="5701" w:dyaOrig="3631" w14:anchorId="486664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35pt;height:182.75pt" o:ole="">
              <v:imagedata r:id="rId12" o:title=""/>
            </v:shape>
            <o:OLEObject Type="Embed" ProgID="Visio.Drawing.15" ShapeID="_x0000_i1025" DrawAspect="Content" ObjectID="_1775018882" r:id="rId13"/>
          </w:object>
        </w:r>
      </w:ins>
    </w:p>
    <w:p w14:paraId="419B19DB" w14:textId="0902DAF7" w:rsidR="005418A1" w:rsidRDefault="005418A1" w:rsidP="005418A1">
      <w:pPr>
        <w:pStyle w:val="TF"/>
        <w:rPr>
          <w:ins w:id="283" w:author="Samsung" w:date="2023-08-13T06:24:00Z"/>
        </w:rPr>
      </w:pPr>
      <w:ins w:id="284" w:author="Samsung" w:date="2023-08-13T06:24:00Z">
        <w:r>
          <w:t>Figure </w:t>
        </w:r>
      </w:ins>
      <w:ins w:id="285" w:author="Nishant_CT3#134" w:date="2024-04-01T17:12:00Z">
        <w:r w:rsidR="00A25D2C">
          <w:rPr>
            <w:noProof/>
            <w:lang w:eastAsia="zh-CN"/>
          </w:rPr>
          <w:t>9.5</w:t>
        </w:r>
      </w:ins>
      <w:ins w:id="286" w:author="Samsung" w:date="2023-08-13T06:24:00Z">
        <w:r>
          <w:t>.2.1-1: Resource URI structure of the Eecs_E</w:t>
        </w:r>
      </w:ins>
      <w:ins w:id="287" w:author="Samsung" w:date="2023-08-13T06:33:00Z">
        <w:r>
          <w:t>C</w:t>
        </w:r>
      </w:ins>
      <w:ins w:id="288" w:author="Samsung" w:date="2023-08-13T06:24:00Z">
        <w:r>
          <w:t>SDiscovery API</w:t>
        </w:r>
      </w:ins>
    </w:p>
    <w:p w14:paraId="763BAE56" w14:textId="6644715E" w:rsidR="005418A1" w:rsidRDefault="005418A1" w:rsidP="005418A1">
      <w:pPr>
        <w:rPr>
          <w:ins w:id="289" w:author="Samsung" w:date="2023-08-13T06:24:00Z"/>
        </w:rPr>
      </w:pPr>
      <w:ins w:id="290" w:author="Samsung" w:date="2023-08-13T06:24:00Z">
        <w:r>
          <w:t>Table </w:t>
        </w:r>
      </w:ins>
      <w:ins w:id="291" w:author="Nishant_CT3#134" w:date="2024-04-01T17:12:00Z">
        <w:r w:rsidR="00A25D2C">
          <w:rPr>
            <w:noProof/>
            <w:lang w:eastAsia="zh-CN"/>
          </w:rPr>
          <w:t>9.5</w:t>
        </w:r>
      </w:ins>
      <w:ins w:id="292" w:author="Samsung" w:date="2023-08-13T06:24:00Z">
        <w:r>
          <w:t>.2.1-1 provides an overview of the resources and applicable HTTP methods.</w:t>
        </w:r>
      </w:ins>
    </w:p>
    <w:p w14:paraId="6A9C19E4" w14:textId="1BC3F74F" w:rsidR="005418A1" w:rsidRDefault="005418A1" w:rsidP="005418A1">
      <w:pPr>
        <w:pStyle w:val="TH"/>
        <w:rPr>
          <w:ins w:id="293" w:author="Samsung" w:date="2023-08-13T06:24:00Z"/>
        </w:rPr>
      </w:pPr>
      <w:ins w:id="294" w:author="Samsung" w:date="2023-08-13T06:24:00Z">
        <w:r>
          <w:t>Table </w:t>
        </w:r>
      </w:ins>
      <w:ins w:id="295" w:author="Nishant_CT3#134" w:date="2024-04-01T17:12:00Z">
        <w:r w:rsidR="00A25D2C">
          <w:rPr>
            <w:noProof/>
            <w:lang w:eastAsia="zh-CN"/>
          </w:rPr>
          <w:t>9.5</w:t>
        </w:r>
      </w:ins>
      <w:ins w:id="296" w:author="Samsung" w:date="2023-08-13T06:24:00Z">
        <w:r>
          <w:t>.2.1-1: Resources and methods overview</w:t>
        </w:r>
      </w:ins>
    </w:p>
    <w:tbl>
      <w:tblPr>
        <w:tblW w:w="49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405"/>
        <w:gridCol w:w="3005"/>
        <w:gridCol w:w="1206"/>
        <w:gridCol w:w="2863"/>
      </w:tblGrid>
      <w:tr w:rsidR="00BB36D9" w:rsidRPr="00170884" w14:paraId="44A7FC47" w14:textId="77777777" w:rsidTr="00AD43B7">
        <w:trPr>
          <w:jc w:val="center"/>
          <w:ins w:id="297" w:author="Samsung" w:date="2023-08-13T06:24:00Z"/>
        </w:trPr>
        <w:tc>
          <w:tcPr>
            <w:tcW w:w="1269" w:type="pct"/>
            <w:shd w:val="clear" w:color="auto" w:fill="C0C0C0"/>
            <w:vAlign w:val="center"/>
            <w:hideMark/>
          </w:tcPr>
          <w:p w14:paraId="019A3B64" w14:textId="77777777" w:rsidR="005418A1" w:rsidRPr="00170884" w:rsidRDefault="005418A1" w:rsidP="00AD43B7">
            <w:pPr>
              <w:pStyle w:val="TAH"/>
              <w:rPr>
                <w:ins w:id="298" w:author="Samsung" w:date="2023-08-13T06:24:00Z"/>
              </w:rPr>
            </w:pPr>
            <w:ins w:id="299" w:author="Samsung" w:date="2023-08-13T06:24:00Z">
              <w:r w:rsidRPr="00170884">
                <w:t>Resource name</w:t>
              </w:r>
            </w:ins>
          </w:p>
        </w:tc>
        <w:tc>
          <w:tcPr>
            <w:tcW w:w="1585" w:type="pct"/>
            <w:shd w:val="clear" w:color="auto" w:fill="C0C0C0"/>
            <w:vAlign w:val="center"/>
            <w:hideMark/>
          </w:tcPr>
          <w:p w14:paraId="14E50C99" w14:textId="77777777" w:rsidR="005418A1" w:rsidRPr="00170884" w:rsidRDefault="005418A1" w:rsidP="00AD43B7">
            <w:pPr>
              <w:pStyle w:val="TAH"/>
              <w:rPr>
                <w:ins w:id="300" w:author="Samsung" w:date="2023-08-13T06:24:00Z"/>
              </w:rPr>
            </w:pPr>
            <w:ins w:id="301" w:author="Samsung" w:date="2023-08-13T06:24:00Z">
              <w:r w:rsidRPr="00170884">
                <w:t>Resource URI</w:t>
              </w:r>
            </w:ins>
          </w:p>
        </w:tc>
        <w:tc>
          <w:tcPr>
            <w:tcW w:w="636" w:type="pct"/>
            <w:shd w:val="clear" w:color="auto" w:fill="C0C0C0"/>
            <w:vAlign w:val="center"/>
            <w:hideMark/>
          </w:tcPr>
          <w:p w14:paraId="322115F0" w14:textId="77777777" w:rsidR="005418A1" w:rsidRPr="00170884" w:rsidRDefault="005418A1" w:rsidP="00AD43B7">
            <w:pPr>
              <w:pStyle w:val="TAH"/>
              <w:rPr>
                <w:ins w:id="302" w:author="Samsung" w:date="2023-08-13T06:24:00Z"/>
              </w:rPr>
            </w:pPr>
            <w:ins w:id="303" w:author="Samsung" w:date="2023-08-13T06:24:00Z">
              <w:r w:rsidRPr="00170884">
                <w:t>HTTP method or custom operation</w:t>
              </w:r>
            </w:ins>
          </w:p>
        </w:tc>
        <w:tc>
          <w:tcPr>
            <w:tcW w:w="1510" w:type="pct"/>
            <w:shd w:val="clear" w:color="auto" w:fill="C0C0C0"/>
            <w:vAlign w:val="center"/>
            <w:hideMark/>
          </w:tcPr>
          <w:p w14:paraId="3A535AB0" w14:textId="77777777" w:rsidR="005418A1" w:rsidRPr="00170884" w:rsidRDefault="005418A1" w:rsidP="00AD43B7">
            <w:pPr>
              <w:pStyle w:val="TAH"/>
              <w:rPr>
                <w:ins w:id="304" w:author="Samsung" w:date="2023-08-13T06:24:00Z"/>
              </w:rPr>
            </w:pPr>
            <w:ins w:id="305" w:author="Samsung" w:date="2023-08-13T06:24:00Z">
              <w:r w:rsidRPr="00170884">
                <w:t>Description</w:t>
              </w:r>
            </w:ins>
          </w:p>
        </w:tc>
      </w:tr>
      <w:tr w:rsidR="00BB36D9" w:rsidRPr="00FF31D1" w14:paraId="18487407" w14:textId="77777777" w:rsidTr="00AD43B7">
        <w:trPr>
          <w:jc w:val="center"/>
          <w:ins w:id="306" w:author="Samsung" w:date="2023-08-13T18:38:00Z"/>
        </w:trPr>
        <w:tc>
          <w:tcPr>
            <w:tcW w:w="0" w:type="auto"/>
          </w:tcPr>
          <w:p w14:paraId="43865F2E" w14:textId="315B51E0" w:rsidR="005418A1" w:rsidRPr="006A55CC" w:rsidRDefault="005418A1" w:rsidP="00AD43B7">
            <w:pPr>
              <w:pStyle w:val="TAL"/>
              <w:rPr>
                <w:ins w:id="307" w:author="Samsung" w:date="2023-08-13T18:38:00Z"/>
              </w:rPr>
            </w:pPr>
            <w:ins w:id="308" w:author="Samsung" w:date="2023-08-13T18:38:00Z">
              <w:r w:rsidRPr="006A55CC">
                <w:t xml:space="preserve">ECS </w:t>
              </w:r>
            </w:ins>
            <w:ins w:id="309" w:author="Huawei [Abdessamad] 2024-04 r2" w:date="2024-04-18T05:54:00Z">
              <w:r w:rsidR="0099359E" w:rsidRPr="006A55CC">
                <w:t>Information</w:t>
              </w:r>
            </w:ins>
          </w:p>
        </w:tc>
        <w:tc>
          <w:tcPr>
            <w:tcW w:w="1585" w:type="pct"/>
          </w:tcPr>
          <w:p w14:paraId="14FE321E" w14:textId="46AF151D" w:rsidR="005418A1" w:rsidRPr="006A55CC" w:rsidRDefault="005418A1" w:rsidP="00AD43B7">
            <w:pPr>
              <w:pStyle w:val="TAL"/>
              <w:rPr>
                <w:ins w:id="310" w:author="Samsung" w:date="2023-08-13T18:38:00Z"/>
              </w:rPr>
            </w:pPr>
            <w:ins w:id="311" w:author="Samsung" w:date="2023-08-13T18:38:00Z">
              <w:r w:rsidRPr="006A55CC">
                <w:t>/</w:t>
              </w:r>
              <w:proofErr w:type="spellStart"/>
              <w:r w:rsidRPr="006A55CC">
                <w:t>ecs</w:t>
              </w:r>
              <w:proofErr w:type="spellEnd"/>
              <w:r w:rsidRPr="006A55CC">
                <w:t>-</w:t>
              </w:r>
            </w:ins>
            <w:ins w:id="312" w:author="Huawei [Abdessamad] 2024-04 r2" w:date="2024-04-18T05:54:00Z">
              <w:r w:rsidR="0099359E" w:rsidRPr="006A55CC">
                <w:t>info</w:t>
              </w:r>
            </w:ins>
          </w:p>
        </w:tc>
        <w:tc>
          <w:tcPr>
            <w:tcW w:w="636" w:type="pct"/>
          </w:tcPr>
          <w:p w14:paraId="76D56A88" w14:textId="13D6C49A" w:rsidR="005418A1" w:rsidRPr="006A55CC" w:rsidRDefault="0099359E" w:rsidP="00AD43B7">
            <w:pPr>
              <w:pStyle w:val="TAL"/>
              <w:rPr>
                <w:ins w:id="313" w:author="Samsung" w:date="2023-08-13T18:38:00Z"/>
              </w:rPr>
            </w:pPr>
            <w:ins w:id="314" w:author="Huawei [Abdessamad] 2024-04 r2" w:date="2024-04-18T05:52:00Z">
              <w:r w:rsidRPr="006A55CC">
                <w:t>Discover</w:t>
              </w:r>
            </w:ins>
          </w:p>
        </w:tc>
        <w:tc>
          <w:tcPr>
            <w:tcW w:w="1510" w:type="pct"/>
          </w:tcPr>
          <w:p w14:paraId="7464E81A" w14:textId="2E79ADB2" w:rsidR="005418A1" w:rsidRDefault="005418A1" w:rsidP="00AD43B7">
            <w:pPr>
              <w:pStyle w:val="TAL"/>
              <w:rPr>
                <w:ins w:id="315" w:author="Samsung" w:date="2023-08-13T18:38:00Z"/>
                <w:lang w:eastAsia="ja-JP"/>
              </w:rPr>
            </w:pPr>
            <w:ins w:id="316" w:author="Samsung" w:date="2023-08-13T18:38:00Z">
              <w:r w:rsidRPr="006A55CC">
                <w:t>Retrieve partner ECS information.</w:t>
              </w:r>
            </w:ins>
          </w:p>
        </w:tc>
      </w:tr>
    </w:tbl>
    <w:p w14:paraId="6AFD1FBE" w14:textId="77777777" w:rsidR="005418A1" w:rsidRPr="00A422BA" w:rsidRDefault="005418A1" w:rsidP="005418A1">
      <w:pPr>
        <w:rPr>
          <w:ins w:id="317" w:author="Samsung" w:date="2023-08-13T06:24:00Z"/>
        </w:rPr>
      </w:pPr>
    </w:p>
    <w:p w14:paraId="5645EE08" w14:textId="3367FA65" w:rsidR="005418A1" w:rsidRPr="00106DE1" w:rsidRDefault="00A25D2C" w:rsidP="005418A1">
      <w:pPr>
        <w:pStyle w:val="Heading4"/>
        <w:rPr>
          <w:ins w:id="318" w:author="Samsung" w:date="2023-08-13T06:24:00Z"/>
        </w:rPr>
      </w:pPr>
      <w:ins w:id="319" w:author="Nishant_CT3#134" w:date="2024-04-01T17:12:00Z">
        <w:r w:rsidRPr="00106DE1">
          <w:rPr>
            <w:noProof/>
            <w:lang w:eastAsia="zh-CN"/>
          </w:rPr>
          <w:t>9.5</w:t>
        </w:r>
      </w:ins>
      <w:ins w:id="320" w:author="Samsung" w:date="2023-08-13T06:24:00Z">
        <w:r w:rsidR="005418A1" w:rsidRPr="00106DE1">
          <w:t>.2</w:t>
        </w:r>
      </w:ins>
      <w:ins w:id="321" w:author="Nishant_Rev7.1" w:date="2024-04-18T14:01:00Z">
        <w:r w:rsidR="00EE649B">
          <w:t>.2</w:t>
        </w:r>
      </w:ins>
      <w:ins w:id="322" w:author="Samsung" w:date="2023-08-13T06:24:00Z">
        <w:r w:rsidR="005418A1" w:rsidRPr="00106DE1">
          <w:tab/>
          <w:t>Resource: E</w:t>
        </w:r>
      </w:ins>
      <w:ins w:id="323" w:author="Samsung" w:date="2023-08-13T06:42:00Z">
        <w:r w:rsidR="005418A1" w:rsidRPr="00106DE1">
          <w:t>C</w:t>
        </w:r>
      </w:ins>
      <w:ins w:id="324" w:author="Samsung" w:date="2023-08-13T06:24:00Z">
        <w:r w:rsidR="005418A1" w:rsidRPr="00106DE1">
          <w:t xml:space="preserve">S </w:t>
        </w:r>
      </w:ins>
      <w:ins w:id="325" w:author="Huawei [Abdessamad] 2024-04 r2" w:date="2024-04-18T05:55:00Z">
        <w:r w:rsidR="00385EDA" w:rsidRPr="00106DE1">
          <w:t>Information</w:t>
        </w:r>
      </w:ins>
    </w:p>
    <w:p w14:paraId="53C9836B" w14:textId="38F79B2F" w:rsidR="005418A1" w:rsidRPr="00106DE1" w:rsidRDefault="00A25D2C" w:rsidP="005418A1">
      <w:pPr>
        <w:pStyle w:val="Heading5"/>
        <w:rPr>
          <w:ins w:id="326" w:author="Samsung" w:date="2023-08-13T06:24:00Z"/>
          <w:lang w:eastAsia="zh-CN"/>
        </w:rPr>
      </w:pPr>
      <w:ins w:id="327" w:author="Nishant_CT3#134" w:date="2024-04-01T17:12:00Z">
        <w:r w:rsidRPr="00106DE1">
          <w:rPr>
            <w:noProof/>
            <w:lang w:eastAsia="zh-CN"/>
          </w:rPr>
          <w:t>9.5</w:t>
        </w:r>
      </w:ins>
      <w:ins w:id="328" w:author="Samsung" w:date="2023-08-13T06:24:00Z">
        <w:r w:rsidR="005418A1" w:rsidRPr="00106DE1">
          <w:rPr>
            <w:lang w:eastAsia="zh-CN"/>
          </w:rPr>
          <w:t>.2</w:t>
        </w:r>
      </w:ins>
      <w:ins w:id="329" w:author="Nishant_Rev7.1" w:date="2024-04-18T14:01:00Z">
        <w:r w:rsidR="00EE649B">
          <w:t>.2</w:t>
        </w:r>
      </w:ins>
      <w:ins w:id="330" w:author="Samsung" w:date="2023-08-13T06:24:00Z">
        <w:r w:rsidR="005418A1" w:rsidRPr="00106DE1">
          <w:rPr>
            <w:lang w:eastAsia="zh-CN"/>
          </w:rPr>
          <w:t>.1</w:t>
        </w:r>
        <w:r w:rsidR="005418A1" w:rsidRPr="00106DE1">
          <w:rPr>
            <w:lang w:eastAsia="zh-CN"/>
          </w:rPr>
          <w:tab/>
          <w:t>Description</w:t>
        </w:r>
      </w:ins>
    </w:p>
    <w:p w14:paraId="74C389E4" w14:textId="3290F636" w:rsidR="005418A1" w:rsidRPr="00106DE1" w:rsidRDefault="005418A1" w:rsidP="005418A1">
      <w:pPr>
        <w:rPr>
          <w:ins w:id="331" w:author="Samsung" w:date="2023-08-13T06:24:00Z"/>
          <w:lang w:eastAsia="zh-CN"/>
        </w:rPr>
      </w:pPr>
      <w:ins w:id="332" w:author="Samsung" w:date="2023-08-13T06:24:00Z">
        <w:r w:rsidRPr="00106DE1">
          <w:rPr>
            <w:lang w:eastAsia="zh-CN"/>
          </w:rPr>
          <w:t xml:space="preserve">This resource </w:t>
        </w:r>
      </w:ins>
      <w:ins w:id="333" w:author="Samsung" w:date="2023-08-13T18:41:00Z">
        <w:r w:rsidRPr="00106DE1">
          <w:rPr>
            <w:lang w:eastAsia="zh-CN"/>
          </w:rPr>
          <w:t xml:space="preserve">represents the collection of ECS </w:t>
        </w:r>
      </w:ins>
      <w:ins w:id="334" w:author="Huawei [Abdessamad] 2024-04 r2" w:date="2024-04-18T05:55:00Z">
        <w:r w:rsidR="00385EDA" w:rsidRPr="00106DE1">
          <w:rPr>
            <w:lang w:eastAsia="zh-CN"/>
          </w:rPr>
          <w:t>Information</w:t>
        </w:r>
      </w:ins>
      <w:ins w:id="335" w:author="Samsung" w:date="2023-08-13T18:41:00Z">
        <w:r w:rsidRPr="00106DE1">
          <w:rPr>
            <w:lang w:eastAsia="zh-CN"/>
          </w:rPr>
          <w:t xml:space="preserve"> </w:t>
        </w:r>
      </w:ins>
      <w:ins w:id="336" w:author="Huawei [Abdessamad] 2024-04 r2" w:date="2024-04-18T05:55:00Z">
        <w:r w:rsidR="00385EDA" w:rsidRPr="00106DE1">
          <w:rPr>
            <w:lang w:eastAsia="zh-CN"/>
          </w:rPr>
          <w:t>managed by the</w:t>
        </w:r>
      </w:ins>
      <w:ins w:id="337" w:author="Samsung" w:date="2023-08-13T18:41:00Z">
        <w:r w:rsidRPr="00106DE1">
          <w:rPr>
            <w:lang w:eastAsia="zh-CN"/>
          </w:rPr>
          <w:t xml:space="preserve"> ECS.</w:t>
        </w:r>
      </w:ins>
    </w:p>
    <w:p w14:paraId="0C8DF0DC" w14:textId="4A17D79B" w:rsidR="005418A1" w:rsidRPr="00106DE1" w:rsidRDefault="00A25D2C" w:rsidP="005418A1">
      <w:pPr>
        <w:pStyle w:val="Heading5"/>
        <w:rPr>
          <w:ins w:id="338" w:author="Samsung" w:date="2023-08-13T06:24:00Z"/>
          <w:lang w:eastAsia="zh-CN"/>
        </w:rPr>
      </w:pPr>
      <w:ins w:id="339" w:author="Nishant_CT3#134" w:date="2024-04-01T17:12:00Z">
        <w:r w:rsidRPr="00106DE1">
          <w:rPr>
            <w:noProof/>
            <w:lang w:eastAsia="zh-CN"/>
          </w:rPr>
          <w:t>9.5</w:t>
        </w:r>
      </w:ins>
      <w:ins w:id="340" w:author="Samsung" w:date="2023-08-13T06:24:00Z">
        <w:r w:rsidR="005418A1" w:rsidRPr="00106DE1">
          <w:rPr>
            <w:lang w:eastAsia="zh-CN"/>
          </w:rPr>
          <w:t>.2</w:t>
        </w:r>
      </w:ins>
      <w:ins w:id="341" w:author="Nishant_Rev7.1" w:date="2024-04-18T14:01:00Z">
        <w:r w:rsidR="00EE649B">
          <w:t>.2</w:t>
        </w:r>
      </w:ins>
      <w:ins w:id="342" w:author="Samsung" w:date="2023-08-13T06:24:00Z">
        <w:r w:rsidR="005418A1" w:rsidRPr="00106DE1">
          <w:rPr>
            <w:lang w:eastAsia="zh-CN"/>
          </w:rPr>
          <w:t>.2</w:t>
        </w:r>
        <w:r w:rsidR="005418A1" w:rsidRPr="00106DE1">
          <w:rPr>
            <w:lang w:eastAsia="zh-CN"/>
          </w:rPr>
          <w:tab/>
          <w:t>Resource Definition</w:t>
        </w:r>
      </w:ins>
    </w:p>
    <w:p w14:paraId="3C5DD34E" w14:textId="11ABA865" w:rsidR="005418A1" w:rsidRPr="00106DE1" w:rsidRDefault="005418A1" w:rsidP="005418A1">
      <w:pPr>
        <w:rPr>
          <w:ins w:id="343" w:author="Samsung" w:date="2023-08-13T06:24:00Z"/>
          <w:lang w:eastAsia="zh-CN"/>
        </w:rPr>
      </w:pPr>
      <w:ins w:id="344" w:author="Samsung" w:date="2023-08-13T06:24:00Z">
        <w:r w:rsidRPr="00106DE1">
          <w:rPr>
            <w:lang w:eastAsia="zh-CN"/>
          </w:rPr>
          <w:t xml:space="preserve">Resource URI: </w:t>
        </w:r>
        <w:r w:rsidRPr="00106DE1">
          <w:rPr>
            <w:b/>
            <w:lang w:eastAsia="zh-CN"/>
          </w:rPr>
          <w:t>{</w:t>
        </w:r>
        <w:proofErr w:type="spellStart"/>
        <w:r w:rsidRPr="00106DE1">
          <w:rPr>
            <w:b/>
            <w:lang w:eastAsia="zh-CN"/>
          </w:rPr>
          <w:t>apiRoot</w:t>
        </w:r>
        <w:proofErr w:type="spellEnd"/>
        <w:r w:rsidRPr="00106DE1">
          <w:rPr>
            <w:b/>
            <w:lang w:eastAsia="zh-CN"/>
          </w:rPr>
          <w:t>}/</w:t>
        </w:r>
        <w:proofErr w:type="spellStart"/>
        <w:r w:rsidRPr="00106DE1">
          <w:rPr>
            <w:b/>
            <w:lang w:eastAsia="zh-CN"/>
          </w:rPr>
          <w:t>eecs-ecsdiscovery</w:t>
        </w:r>
        <w:proofErr w:type="spellEnd"/>
        <w:r w:rsidRPr="00106DE1">
          <w:rPr>
            <w:b/>
            <w:lang w:eastAsia="zh-CN"/>
          </w:rPr>
          <w:t>/&lt;</w:t>
        </w:r>
        <w:proofErr w:type="spellStart"/>
        <w:r w:rsidRPr="00106DE1">
          <w:rPr>
            <w:b/>
            <w:lang w:eastAsia="zh-CN"/>
          </w:rPr>
          <w:t>apiVersion</w:t>
        </w:r>
        <w:proofErr w:type="spellEnd"/>
        <w:r w:rsidRPr="00106DE1">
          <w:rPr>
            <w:b/>
            <w:lang w:eastAsia="zh-CN"/>
          </w:rPr>
          <w:t>&gt;/</w:t>
        </w:r>
        <w:proofErr w:type="spellStart"/>
        <w:r w:rsidRPr="00106DE1">
          <w:rPr>
            <w:b/>
            <w:lang w:eastAsia="zh-CN"/>
          </w:rPr>
          <w:t>ecs</w:t>
        </w:r>
        <w:proofErr w:type="spellEnd"/>
        <w:r w:rsidRPr="00106DE1">
          <w:rPr>
            <w:b/>
            <w:lang w:eastAsia="zh-CN"/>
          </w:rPr>
          <w:t>-</w:t>
        </w:r>
      </w:ins>
      <w:ins w:id="345" w:author="Huawei [Abdessamad] 2024-04 r2" w:date="2024-04-18T05:55:00Z">
        <w:r w:rsidR="00385EDA" w:rsidRPr="00106DE1">
          <w:rPr>
            <w:b/>
            <w:lang w:eastAsia="zh-CN"/>
          </w:rPr>
          <w:t>info</w:t>
        </w:r>
      </w:ins>
    </w:p>
    <w:p w14:paraId="768037B1" w14:textId="4B344102" w:rsidR="005418A1" w:rsidRPr="00106DE1" w:rsidRDefault="005418A1" w:rsidP="005418A1">
      <w:pPr>
        <w:rPr>
          <w:ins w:id="346" w:author="Samsung" w:date="2023-08-13T06:24:00Z"/>
          <w:lang w:eastAsia="zh-CN"/>
        </w:rPr>
      </w:pPr>
      <w:ins w:id="347" w:author="Samsung" w:date="2023-08-13T06:24:00Z">
        <w:r w:rsidRPr="00106DE1">
          <w:rPr>
            <w:lang w:eastAsia="zh-CN"/>
          </w:rPr>
          <w:t>This resource shall support the resource URI variables defined in the table </w:t>
        </w:r>
      </w:ins>
      <w:ins w:id="348" w:author="Nishant_CT3#134" w:date="2024-04-01T17:12:00Z">
        <w:r w:rsidR="00A25D2C" w:rsidRPr="00106DE1">
          <w:rPr>
            <w:noProof/>
            <w:lang w:eastAsia="zh-CN"/>
          </w:rPr>
          <w:t>9.5</w:t>
        </w:r>
      </w:ins>
      <w:ins w:id="349" w:author="Samsung" w:date="2023-08-13T06:24:00Z">
        <w:r w:rsidRPr="00106DE1">
          <w:rPr>
            <w:lang w:eastAsia="zh-CN"/>
          </w:rPr>
          <w:t>.2</w:t>
        </w:r>
      </w:ins>
      <w:ins w:id="350" w:author="Nishant_Rev7.1" w:date="2024-04-18T14:01:00Z">
        <w:r w:rsidR="00EE649B">
          <w:t>.2</w:t>
        </w:r>
      </w:ins>
      <w:ins w:id="351" w:author="Samsung" w:date="2023-08-13T06:24:00Z">
        <w:r w:rsidRPr="00106DE1">
          <w:rPr>
            <w:lang w:eastAsia="zh-CN"/>
          </w:rPr>
          <w:t>.2-1.</w:t>
        </w:r>
      </w:ins>
    </w:p>
    <w:p w14:paraId="2FE571C5" w14:textId="48EBAD06" w:rsidR="005418A1" w:rsidRPr="00106DE1" w:rsidRDefault="005418A1" w:rsidP="005418A1">
      <w:pPr>
        <w:pStyle w:val="TH"/>
        <w:rPr>
          <w:ins w:id="352" w:author="Samsung" w:date="2023-08-13T06:24:00Z"/>
          <w:rFonts w:cs="Arial"/>
        </w:rPr>
      </w:pPr>
      <w:ins w:id="353" w:author="Samsung" w:date="2023-08-13T06:24:00Z">
        <w:r w:rsidRPr="00106DE1">
          <w:t>Table </w:t>
        </w:r>
      </w:ins>
      <w:ins w:id="354" w:author="Nishant_CT3#134" w:date="2024-04-01T17:12:00Z">
        <w:r w:rsidR="00A25D2C" w:rsidRPr="00106DE1">
          <w:rPr>
            <w:noProof/>
            <w:lang w:eastAsia="zh-CN"/>
          </w:rPr>
          <w:t>9.5</w:t>
        </w:r>
      </w:ins>
      <w:ins w:id="355" w:author="Samsung" w:date="2023-08-13T06:24:00Z">
        <w:r w:rsidRPr="00106DE1">
          <w:t>.2</w:t>
        </w:r>
      </w:ins>
      <w:ins w:id="356" w:author="Nishant_Rev7.1" w:date="2024-04-18T14:01:00Z">
        <w:r w:rsidR="00EE649B">
          <w:t>.2</w:t>
        </w:r>
      </w:ins>
      <w:ins w:id="357" w:author="Samsung" w:date="2023-08-13T06:24:00Z">
        <w:r w:rsidRPr="00106DE1">
          <w:t>.2-1: Resource URI variables for this resource</w:t>
        </w:r>
      </w:ins>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4A0" w:firstRow="1" w:lastRow="0" w:firstColumn="1" w:lastColumn="0" w:noHBand="0" w:noVBand="1"/>
      </w:tblPr>
      <w:tblGrid>
        <w:gridCol w:w="1075"/>
        <w:gridCol w:w="1363"/>
        <w:gridCol w:w="7185"/>
      </w:tblGrid>
      <w:tr w:rsidR="00BB36D9" w:rsidRPr="00106DE1" w14:paraId="09D58C78" w14:textId="77777777" w:rsidTr="00AD43B7">
        <w:trPr>
          <w:jc w:val="center"/>
          <w:ins w:id="358" w:author="Samsung" w:date="2023-08-13T06:24:00Z"/>
        </w:trPr>
        <w:tc>
          <w:tcPr>
            <w:tcW w:w="559" w:type="pct"/>
            <w:shd w:val="clear" w:color="000000" w:fill="C0C0C0"/>
            <w:hideMark/>
          </w:tcPr>
          <w:p w14:paraId="104A5EC6" w14:textId="77777777" w:rsidR="005418A1" w:rsidRPr="00106DE1" w:rsidRDefault="005418A1" w:rsidP="00AD43B7">
            <w:pPr>
              <w:pStyle w:val="TAH"/>
              <w:rPr>
                <w:ins w:id="359" w:author="Samsung" w:date="2023-08-13T06:24:00Z"/>
              </w:rPr>
            </w:pPr>
            <w:ins w:id="360" w:author="Samsung" w:date="2023-08-13T06:24:00Z">
              <w:r w:rsidRPr="00106DE1">
                <w:t>Name</w:t>
              </w:r>
            </w:ins>
          </w:p>
        </w:tc>
        <w:tc>
          <w:tcPr>
            <w:tcW w:w="708" w:type="pct"/>
            <w:shd w:val="clear" w:color="000000" w:fill="C0C0C0"/>
          </w:tcPr>
          <w:p w14:paraId="10227AFE" w14:textId="77777777" w:rsidR="005418A1" w:rsidRPr="00106DE1" w:rsidRDefault="005418A1" w:rsidP="00AD43B7">
            <w:pPr>
              <w:pStyle w:val="TAH"/>
              <w:rPr>
                <w:ins w:id="361" w:author="Samsung" w:date="2023-08-13T06:24:00Z"/>
              </w:rPr>
            </w:pPr>
            <w:ins w:id="362" w:author="Samsung" w:date="2023-08-13T06:24:00Z">
              <w:r w:rsidRPr="00106DE1">
                <w:t>Data Type</w:t>
              </w:r>
            </w:ins>
          </w:p>
        </w:tc>
        <w:tc>
          <w:tcPr>
            <w:tcW w:w="3733" w:type="pct"/>
            <w:shd w:val="clear" w:color="000000" w:fill="C0C0C0"/>
            <w:vAlign w:val="center"/>
            <w:hideMark/>
          </w:tcPr>
          <w:p w14:paraId="15D52A6F" w14:textId="77777777" w:rsidR="005418A1" w:rsidRPr="00106DE1" w:rsidRDefault="005418A1" w:rsidP="00AD43B7">
            <w:pPr>
              <w:pStyle w:val="TAH"/>
              <w:rPr>
                <w:ins w:id="363" w:author="Samsung" w:date="2023-08-13T06:24:00Z"/>
              </w:rPr>
            </w:pPr>
            <w:ins w:id="364" w:author="Samsung" w:date="2023-08-13T06:24:00Z">
              <w:r w:rsidRPr="00106DE1">
                <w:t>Definition</w:t>
              </w:r>
            </w:ins>
          </w:p>
        </w:tc>
      </w:tr>
      <w:tr w:rsidR="00BB36D9" w:rsidRPr="00106DE1" w14:paraId="23BED1A9" w14:textId="77777777" w:rsidTr="00AD43B7">
        <w:trPr>
          <w:jc w:val="center"/>
          <w:ins w:id="365" w:author="Samsung" w:date="2023-08-13T06:24:00Z"/>
        </w:trPr>
        <w:tc>
          <w:tcPr>
            <w:tcW w:w="559" w:type="pct"/>
          </w:tcPr>
          <w:p w14:paraId="295B8A73" w14:textId="77777777" w:rsidR="005418A1" w:rsidRPr="00106DE1" w:rsidRDefault="005418A1" w:rsidP="00AD43B7">
            <w:pPr>
              <w:pStyle w:val="TAL"/>
              <w:rPr>
                <w:ins w:id="366" w:author="Samsung" w:date="2023-08-13T06:24:00Z"/>
              </w:rPr>
            </w:pPr>
            <w:proofErr w:type="spellStart"/>
            <w:ins w:id="367" w:author="Samsung" w:date="2023-08-13T06:24:00Z">
              <w:r w:rsidRPr="00106DE1">
                <w:t>apiRoot</w:t>
              </w:r>
              <w:proofErr w:type="spellEnd"/>
            </w:ins>
          </w:p>
        </w:tc>
        <w:tc>
          <w:tcPr>
            <w:tcW w:w="708" w:type="pct"/>
          </w:tcPr>
          <w:p w14:paraId="37DB2051" w14:textId="77777777" w:rsidR="005418A1" w:rsidRPr="00106DE1" w:rsidRDefault="005418A1" w:rsidP="00AD43B7">
            <w:pPr>
              <w:pStyle w:val="TAL"/>
              <w:rPr>
                <w:ins w:id="368" w:author="Samsung" w:date="2023-08-13T06:24:00Z"/>
              </w:rPr>
            </w:pPr>
            <w:ins w:id="369" w:author="Samsung" w:date="2023-08-13T06:24:00Z">
              <w:r w:rsidRPr="00106DE1">
                <w:t>string</w:t>
              </w:r>
            </w:ins>
          </w:p>
        </w:tc>
        <w:tc>
          <w:tcPr>
            <w:tcW w:w="3733" w:type="pct"/>
            <w:vAlign w:val="center"/>
          </w:tcPr>
          <w:p w14:paraId="6C73824A" w14:textId="514F7646" w:rsidR="005418A1" w:rsidRPr="00106DE1" w:rsidRDefault="005418A1" w:rsidP="00AD43B7">
            <w:pPr>
              <w:pStyle w:val="TAL"/>
              <w:rPr>
                <w:ins w:id="370" w:author="Samsung" w:date="2023-08-13T06:24:00Z"/>
              </w:rPr>
            </w:pPr>
            <w:ins w:id="371" w:author="Samsung" w:date="2023-08-13T06:44:00Z">
              <w:r w:rsidRPr="00106DE1">
                <w:t>See clause </w:t>
              </w:r>
            </w:ins>
            <w:ins w:id="372" w:author="Huawei [Abdessamad] 2024-04 r2" w:date="2024-04-18T05:55:00Z">
              <w:r w:rsidR="00385EDA" w:rsidRPr="00106DE1">
                <w:t>9.5.1</w:t>
              </w:r>
            </w:ins>
            <w:ins w:id="373" w:author="Samsung" w:date="2023-08-13T06:44:00Z">
              <w:r w:rsidRPr="00106DE1">
                <w:t>.</w:t>
              </w:r>
            </w:ins>
          </w:p>
        </w:tc>
      </w:tr>
    </w:tbl>
    <w:p w14:paraId="6E6D52C6" w14:textId="77777777" w:rsidR="005418A1" w:rsidRPr="00106DE1" w:rsidRDefault="005418A1" w:rsidP="005418A1">
      <w:pPr>
        <w:rPr>
          <w:ins w:id="374" w:author="Samsung" w:date="2023-08-13T06:24:00Z"/>
          <w:lang w:eastAsia="zh-CN"/>
        </w:rPr>
      </w:pPr>
    </w:p>
    <w:p w14:paraId="730D64AC" w14:textId="64F28415" w:rsidR="005418A1" w:rsidRPr="00106DE1" w:rsidRDefault="00A25D2C" w:rsidP="005418A1">
      <w:pPr>
        <w:pStyle w:val="Heading5"/>
        <w:rPr>
          <w:ins w:id="375" w:author="Samsung" w:date="2023-08-13T06:24:00Z"/>
          <w:lang w:eastAsia="zh-CN"/>
        </w:rPr>
      </w:pPr>
      <w:ins w:id="376" w:author="Nishant_CT3#134" w:date="2024-04-01T17:12:00Z">
        <w:r w:rsidRPr="00106DE1">
          <w:rPr>
            <w:noProof/>
            <w:lang w:eastAsia="zh-CN"/>
          </w:rPr>
          <w:t>9.5</w:t>
        </w:r>
      </w:ins>
      <w:ins w:id="377" w:author="Samsung" w:date="2023-08-13T06:24:00Z">
        <w:r w:rsidR="005418A1" w:rsidRPr="00106DE1">
          <w:rPr>
            <w:lang w:eastAsia="zh-CN"/>
          </w:rPr>
          <w:t>.2</w:t>
        </w:r>
      </w:ins>
      <w:ins w:id="378" w:author="Nishant_Rev7.1" w:date="2024-04-18T14:01:00Z">
        <w:r w:rsidR="00EE649B">
          <w:t>.2</w:t>
        </w:r>
      </w:ins>
      <w:ins w:id="379" w:author="Samsung" w:date="2023-08-13T06:24:00Z">
        <w:r w:rsidR="005418A1" w:rsidRPr="00106DE1">
          <w:rPr>
            <w:lang w:eastAsia="zh-CN"/>
          </w:rPr>
          <w:t>.3</w:t>
        </w:r>
        <w:r w:rsidR="005418A1" w:rsidRPr="00106DE1">
          <w:rPr>
            <w:lang w:eastAsia="zh-CN"/>
          </w:rPr>
          <w:tab/>
          <w:t>Resource Standard Methods</w:t>
        </w:r>
      </w:ins>
    </w:p>
    <w:p w14:paraId="63DC064E" w14:textId="3EBA204E" w:rsidR="005418A1" w:rsidRPr="00106DE1" w:rsidRDefault="00385EDA" w:rsidP="005418A1">
      <w:pPr>
        <w:rPr>
          <w:ins w:id="380" w:author="Samsung" w:date="2023-08-13T06:24:00Z"/>
        </w:rPr>
      </w:pPr>
      <w:ins w:id="381" w:author="Huawei [Abdessamad] 2024-04 r2" w:date="2024-04-18T05:55:00Z">
        <w:r w:rsidRPr="00106DE1">
          <w:t>There are no resource standard methods defined for this resource in this release of the specifica</w:t>
        </w:r>
      </w:ins>
      <w:ins w:id="382" w:author="Huawei [Abdessamad] 2024-04 r2" w:date="2024-04-18T05:56:00Z">
        <w:r w:rsidRPr="00106DE1">
          <w:t>tion</w:t>
        </w:r>
      </w:ins>
      <w:ins w:id="383" w:author="Samsung" w:date="2023-08-13T18:47:00Z">
        <w:r w:rsidR="005418A1" w:rsidRPr="00106DE1">
          <w:t>.</w:t>
        </w:r>
      </w:ins>
    </w:p>
    <w:p w14:paraId="0AEAC6DD" w14:textId="7A6B889F" w:rsidR="005418A1" w:rsidRPr="00106DE1" w:rsidRDefault="00A25D2C" w:rsidP="005418A1">
      <w:pPr>
        <w:pStyle w:val="Heading5"/>
        <w:rPr>
          <w:ins w:id="384" w:author="Samsung" w:date="2023-08-13T06:24:00Z"/>
          <w:lang w:eastAsia="zh-CN"/>
        </w:rPr>
      </w:pPr>
      <w:ins w:id="385" w:author="Nishant_CT3#134" w:date="2024-04-01T17:12:00Z">
        <w:r w:rsidRPr="00106DE1">
          <w:rPr>
            <w:noProof/>
            <w:lang w:eastAsia="zh-CN"/>
          </w:rPr>
          <w:t>9.5</w:t>
        </w:r>
      </w:ins>
      <w:ins w:id="386" w:author="Samsung" w:date="2023-08-13T06:24:00Z">
        <w:r w:rsidR="005418A1" w:rsidRPr="00106DE1">
          <w:rPr>
            <w:lang w:eastAsia="zh-CN"/>
          </w:rPr>
          <w:t>.2</w:t>
        </w:r>
      </w:ins>
      <w:ins w:id="387" w:author="Nishant_Rev7.1" w:date="2024-04-18T14:01:00Z">
        <w:r w:rsidR="00EE649B">
          <w:t>.2</w:t>
        </w:r>
      </w:ins>
      <w:ins w:id="388" w:author="Samsung" w:date="2023-08-13T06:24:00Z">
        <w:r w:rsidR="005418A1" w:rsidRPr="00106DE1">
          <w:rPr>
            <w:lang w:eastAsia="zh-CN"/>
          </w:rPr>
          <w:t>.4</w:t>
        </w:r>
        <w:r w:rsidR="005418A1" w:rsidRPr="00106DE1">
          <w:rPr>
            <w:lang w:eastAsia="zh-CN"/>
          </w:rPr>
          <w:tab/>
          <w:t>Resource Custom Operations</w:t>
        </w:r>
      </w:ins>
    </w:p>
    <w:p w14:paraId="6BDBCEAB" w14:textId="7545BEFF" w:rsidR="005418A1" w:rsidRPr="00106DE1" w:rsidRDefault="00A25D2C" w:rsidP="005418A1">
      <w:pPr>
        <w:pStyle w:val="Heading6"/>
        <w:rPr>
          <w:ins w:id="389" w:author="Samsung" w:date="2023-08-13T18:43:00Z"/>
        </w:rPr>
      </w:pPr>
      <w:ins w:id="390" w:author="Nishant_CT3#134" w:date="2024-04-01T17:12:00Z">
        <w:r w:rsidRPr="00106DE1">
          <w:rPr>
            <w:noProof/>
            <w:lang w:eastAsia="zh-CN"/>
          </w:rPr>
          <w:t>9.5</w:t>
        </w:r>
      </w:ins>
      <w:ins w:id="391" w:author="Samsung" w:date="2023-08-13T18:43:00Z">
        <w:r w:rsidR="005418A1" w:rsidRPr="00106DE1">
          <w:rPr>
            <w:lang w:eastAsia="zh-CN"/>
          </w:rPr>
          <w:t>.2</w:t>
        </w:r>
      </w:ins>
      <w:ins w:id="392" w:author="Nishant_Rev7.1" w:date="2024-04-18T14:01:00Z">
        <w:r w:rsidR="00EE649B">
          <w:t>.2</w:t>
        </w:r>
      </w:ins>
      <w:ins w:id="393" w:author="Samsung" w:date="2023-08-13T18:43:00Z">
        <w:r w:rsidR="005418A1" w:rsidRPr="00106DE1">
          <w:rPr>
            <w:lang w:eastAsia="zh-CN"/>
          </w:rPr>
          <w:t>.4.</w:t>
        </w:r>
        <w:r w:rsidR="005418A1" w:rsidRPr="00106DE1">
          <w:t>1</w:t>
        </w:r>
        <w:r w:rsidR="005418A1" w:rsidRPr="00106DE1">
          <w:tab/>
          <w:t>Overview</w:t>
        </w:r>
      </w:ins>
    </w:p>
    <w:p w14:paraId="60E32AF1" w14:textId="34211930" w:rsidR="0055280E" w:rsidRPr="00106DE1" w:rsidRDefault="0055280E" w:rsidP="0055280E">
      <w:pPr>
        <w:rPr>
          <w:ins w:id="394" w:author="Huawei [Abdessamad] 2024-04 r2" w:date="2024-04-18T05:58:00Z"/>
        </w:rPr>
      </w:pPr>
      <w:ins w:id="395" w:author="Huawei [Abdessamad] 2024-04 r2" w:date="2024-04-18T05:58:00Z">
        <w:r w:rsidRPr="00106DE1">
          <w:t>Table </w:t>
        </w:r>
        <w:r w:rsidRPr="00106DE1">
          <w:rPr>
            <w:noProof/>
            <w:lang w:eastAsia="zh-CN"/>
          </w:rPr>
          <w:t>9.5</w:t>
        </w:r>
        <w:r w:rsidRPr="00106DE1">
          <w:rPr>
            <w:lang w:eastAsia="zh-CN"/>
          </w:rPr>
          <w:t>.2.4.4.</w:t>
        </w:r>
        <w:r w:rsidRPr="00106DE1">
          <w:t>1-1 specifies the custom operations defined on this resource.</w:t>
        </w:r>
      </w:ins>
    </w:p>
    <w:p w14:paraId="5C2A644B" w14:textId="2D5A0678" w:rsidR="005418A1" w:rsidRPr="00106DE1" w:rsidRDefault="005418A1" w:rsidP="005418A1">
      <w:pPr>
        <w:pStyle w:val="TH"/>
        <w:rPr>
          <w:ins w:id="396" w:author="Samsung" w:date="2023-08-13T18:43:00Z"/>
        </w:rPr>
      </w:pPr>
      <w:ins w:id="397" w:author="Samsung" w:date="2023-08-13T18:43:00Z">
        <w:r w:rsidRPr="00106DE1">
          <w:lastRenderedPageBreak/>
          <w:t>Table </w:t>
        </w:r>
      </w:ins>
      <w:ins w:id="398" w:author="Nishant_CT3#134" w:date="2024-04-01T17:12:00Z">
        <w:r w:rsidR="00A25D2C" w:rsidRPr="00106DE1">
          <w:rPr>
            <w:noProof/>
            <w:lang w:eastAsia="zh-CN"/>
          </w:rPr>
          <w:t>9.5</w:t>
        </w:r>
      </w:ins>
      <w:ins w:id="399" w:author="Samsung" w:date="2023-08-13T18:43:00Z">
        <w:r w:rsidRPr="00106DE1">
          <w:rPr>
            <w:lang w:eastAsia="zh-CN"/>
          </w:rPr>
          <w:t>.2</w:t>
        </w:r>
      </w:ins>
      <w:ins w:id="400" w:author="Nishant_Rev7.1" w:date="2024-04-18T14:01:00Z">
        <w:r w:rsidR="00EE649B">
          <w:t>.2</w:t>
        </w:r>
      </w:ins>
      <w:ins w:id="401" w:author="Samsung" w:date="2023-08-13T18:43:00Z">
        <w:r w:rsidRPr="00106DE1">
          <w:rPr>
            <w:lang w:eastAsia="zh-CN"/>
          </w:rPr>
          <w:t>.4.</w:t>
        </w:r>
        <w:r w:rsidRPr="00106DE1">
          <w:t>1-1: Custom operations</w:t>
        </w:r>
      </w:ins>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751"/>
        <w:gridCol w:w="4089"/>
        <w:gridCol w:w="949"/>
        <w:gridCol w:w="2832"/>
      </w:tblGrid>
      <w:tr w:rsidR="00BB36D9" w:rsidRPr="00106DE1" w14:paraId="1EB6DBC0" w14:textId="77777777" w:rsidTr="00AD43B7">
        <w:trPr>
          <w:jc w:val="center"/>
          <w:ins w:id="402" w:author="Samsung" w:date="2023-08-13T18:43:00Z"/>
        </w:trPr>
        <w:tc>
          <w:tcPr>
            <w:tcW w:w="910" w:type="pct"/>
            <w:tcBorders>
              <w:top w:val="single" w:sz="4" w:space="0" w:color="auto"/>
              <w:left w:val="single" w:sz="4" w:space="0" w:color="auto"/>
              <w:bottom w:val="single" w:sz="4" w:space="0" w:color="auto"/>
              <w:right w:val="single" w:sz="4" w:space="0" w:color="auto"/>
            </w:tcBorders>
            <w:shd w:val="clear" w:color="auto" w:fill="C0C0C0"/>
          </w:tcPr>
          <w:p w14:paraId="61568AA1" w14:textId="77777777" w:rsidR="005418A1" w:rsidRPr="00106DE1" w:rsidRDefault="005418A1" w:rsidP="00AD43B7">
            <w:pPr>
              <w:pStyle w:val="TAH"/>
              <w:rPr>
                <w:ins w:id="403" w:author="Samsung" w:date="2023-08-13T18:43:00Z"/>
              </w:rPr>
            </w:pPr>
            <w:ins w:id="404" w:author="Samsung" w:date="2023-08-13T18:43:00Z">
              <w:r w:rsidRPr="00106DE1">
                <w:t>Operation name</w:t>
              </w:r>
            </w:ins>
          </w:p>
        </w:tc>
        <w:tc>
          <w:tcPr>
            <w:tcW w:w="212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0112638" w14:textId="77777777" w:rsidR="005418A1" w:rsidRPr="00106DE1" w:rsidRDefault="005418A1" w:rsidP="00AD43B7">
            <w:pPr>
              <w:pStyle w:val="TAH"/>
              <w:rPr>
                <w:ins w:id="405" w:author="Samsung" w:date="2023-08-13T18:43:00Z"/>
              </w:rPr>
            </w:pPr>
            <w:ins w:id="406" w:author="Samsung" w:date="2023-08-13T18:43:00Z">
              <w:r w:rsidRPr="00106DE1">
                <w:t>Custom operaration URI</w:t>
              </w:r>
            </w:ins>
          </w:p>
        </w:tc>
        <w:tc>
          <w:tcPr>
            <w:tcW w:w="49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CF4031E" w14:textId="77777777" w:rsidR="005418A1" w:rsidRPr="00106DE1" w:rsidRDefault="005418A1" w:rsidP="00AD43B7">
            <w:pPr>
              <w:pStyle w:val="TAH"/>
              <w:rPr>
                <w:ins w:id="407" w:author="Samsung" w:date="2023-08-13T18:43:00Z"/>
              </w:rPr>
            </w:pPr>
            <w:ins w:id="408" w:author="Samsung" w:date="2023-08-13T18:43:00Z">
              <w:r w:rsidRPr="00106DE1">
                <w:t>Mapped HTTP method</w:t>
              </w:r>
            </w:ins>
          </w:p>
        </w:tc>
        <w:tc>
          <w:tcPr>
            <w:tcW w:w="147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8286864" w14:textId="77777777" w:rsidR="005418A1" w:rsidRPr="00106DE1" w:rsidRDefault="005418A1" w:rsidP="00AD43B7">
            <w:pPr>
              <w:pStyle w:val="TAH"/>
              <w:rPr>
                <w:ins w:id="409" w:author="Samsung" w:date="2023-08-13T18:43:00Z"/>
              </w:rPr>
            </w:pPr>
            <w:ins w:id="410" w:author="Samsung" w:date="2023-08-13T18:43:00Z">
              <w:r w:rsidRPr="00106DE1">
                <w:t>Description</w:t>
              </w:r>
            </w:ins>
          </w:p>
        </w:tc>
      </w:tr>
      <w:tr w:rsidR="00BB36D9" w:rsidRPr="00106DE1" w14:paraId="4B3BF065" w14:textId="77777777" w:rsidTr="00AD43B7">
        <w:trPr>
          <w:jc w:val="center"/>
          <w:ins w:id="411" w:author="Samsung" w:date="2023-08-13T18:43:00Z"/>
        </w:trPr>
        <w:tc>
          <w:tcPr>
            <w:tcW w:w="910" w:type="pct"/>
            <w:tcBorders>
              <w:top w:val="single" w:sz="4" w:space="0" w:color="auto"/>
              <w:left w:val="single" w:sz="4" w:space="0" w:color="auto"/>
              <w:right w:val="single" w:sz="4" w:space="0" w:color="auto"/>
            </w:tcBorders>
          </w:tcPr>
          <w:p w14:paraId="602147FB" w14:textId="7CFC1B9F" w:rsidR="005418A1" w:rsidRPr="00106DE1" w:rsidRDefault="005418A1" w:rsidP="00AD43B7">
            <w:pPr>
              <w:pStyle w:val="TAL"/>
              <w:rPr>
                <w:ins w:id="412" w:author="Samsung" w:date="2023-08-13T18:43:00Z"/>
              </w:rPr>
            </w:pPr>
            <w:ins w:id="413" w:author="Samsung" w:date="2023-08-13T18:43:00Z">
              <w:r w:rsidRPr="00106DE1">
                <w:rPr>
                  <w:lang w:eastAsia="zh-CN"/>
                </w:rPr>
                <w:t>Discover</w:t>
              </w:r>
            </w:ins>
          </w:p>
        </w:tc>
        <w:tc>
          <w:tcPr>
            <w:tcW w:w="2125" w:type="pct"/>
            <w:tcBorders>
              <w:top w:val="single" w:sz="4" w:space="0" w:color="auto"/>
              <w:left w:val="single" w:sz="4" w:space="0" w:color="auto"/>
              <w:right w:val="single" w:sz="4" w:space="0" w:color="auto"/>
            </w:tcBorders>
          </w:tcPr>
          <w:p w14:paraId="77D35E6B" w14:textId="7433C02A" w:rsidR="005418A1" w:rsidRPr="00106DE1" w:rsidRDefault="005418A1" w:rsidP="00AD43B7">
            <w:pPr>
              <w:pStyle w:val="TAL"/>
              <w:rPr>
                <w:ins w:id="414" w:author="Samsung" w:date="2023-08-13T18:43:00Z"/>
              </w:rPr>
            </w:pPr>
            <w:ins w:id="415" w:author="Samsung" w:date="2023-08-13T18:43:00Z">
              <w:r w:rsidRPr="00106DE1">
                <w:rPr>
                  <w:lang w:eastAsia="zh-CN"/>
                </w:rPr>
                <w:t>/</w:t>
              </w:r>
              <w:proofErr w:type="spellStart"/>
              <w:r w:rsidRPr="00106DE1">
                <w:rPr>
                  <w:lang w:eastAsia="zh-CN"/>
                </w:rPr>
                <w:t>ecs</w:t>
              </w:r>
              <w:proofErr w:type="spellEnd"/>
              <w:r w:rsidRPr="00106DE1">
                <w:rPr>
                  <w:lang w:eastAsia="zh-CN"/>
                </w:rPr>
                <w:t>-</w:t>
              </w:r>
            </w:ins>
            <w:ins w:id="416" w:author="Huawei [Abdessamad] 2024-04 r2" w:date="2024-04-18T05:57:00Z">
              <w:r w:rsidR="00D52A52" w:rsidRPr="00106DE1">
                <w:rPr>
                  <w:lang w:eastAsia="zh-CN"/>
                </w:rPr>
                <w:t>info</w:t>
              </w:r>
            </w:ins>
            <w:ins w:id="417" w:author="Samsung" w:date="2023-08-13T18:43:00Z">
              <w:r w:rsidRPr="00106DE1">
                <w:rPr>
                  <w:lang w:eastAsia="zh-CN"/>
                </w:rPr>
                <w:t>/</w:t>
              </w:r>
            </w:ins>
            <w:ins w:id="418" w:author="Huawei [Abdessamad] 2024-04 r2" w:date="2024-04-18T05:57:00Z">
              <w:r w:rsidR="00D52A52" w:rsidRPr="00106DE1">
                <w:rPr>
                  <w:lang w:eastAsia="zh-CN"/>
                </w:rPr>
                <w:t>discover</w:t>
              </w:r>
            </w:ins>
          </w:p>
        </w:tc>
        <w:tc>
          <w:tcPr>
            <w:tcW w:w="493" w:type="pct"/>
            <w:tcBorders>
              <w:top w:val="single" w:sz="4" w:space="0" w:color="auto"/>
              <w:left w:val="single" w:sz="4" w:space="0" w:color="auto"/>
              <w:bottom w:val="single" w:sz="4" w:space="0" w:color="auto"/>
              <w:right w:val="single" w:sz="4" w:space="0" w:color="auto"/>
            </w:tcBorders>
          </w:tcPr>
          <w:p w14:paraId="02DA20D7" w14:textId="77777777" w:rsidR="005418A1" w:rsidRPr="00106DE1" w:rsidRDefault="005418A1" w:rsidP="00AD43B7">
            <w:pPr>
              <w:pStyle w:val="TAL"/>
              <w:rPr>
                <w:ins w:id="419" w:author="Samsung" w:date="2023-08-13T18:43:00Z"/>
              </w:rPr>
            </w:pPr>
            <w:ins w:id="420" w:author="Samsung" w:date="2023-08-13T18:43:00Z">
              <w:r w:rsidRPr="00106DE1">
                <w:t>POST</w:t>
              </w:r>
            </w:ins>
          </w:p>
        </w:tc>
        <w:tc>
          <w:tcPr>
            <w:tcW w:w="1473" w:type="pct"/>
            <w:tcBorders>
              <w:top w:val="single" w:sz="4" w:space="0" w:color="auto"/>
              <w:left w:val="single" w:sz="4" w:space="0" w:color="auto"/>
              <w:bottom w:val="single" w:sz="4" w:space="0" w:color="auto"/>
              <w:right w:val="single" w:sz="4" w:space="0" w:color="auto"/>
            </w:tcBorders>
          </w:tcPr>
          <w:p w14:paraId="052A963A" w14:textId="59A06A47" w:rsidR="005418A1" w:rsidRPr="00106DE1" w:rsidRDefault="005418A1" w:rsidP="00AD43B7">
            <w:pPr>
              <w:pStyle w:val="TAL"/>
              <w:rPr>
                <w:ins w:id="421" w:author="Samsung" w:date="2023-08-13T18:43:00Z"/>
              </w:rPr>
            </w:pPr>
            <w:ins w:id="422" w:author="Samsung" w:date="2023-08-13T18:43:00Z">
              <w:r w:rsidRPr="00106DE1">
                <w:rPr>
                  <w:lang w:eastAsia="zh-CN"/>
                </w:rPr>
                <w:t xml:space="preserve">Request </w:t>
              </w:r>
            </w:ins>
            <w:ins w:id="423" w:author="Huawei [Abdessamad] 2024-04 r2" w:date="2024-04-18T05:57:00Z">
              <w:r w:rsidR="00D52A52" w:rsidRPr="00106DE1">
                <w:rPr>
                  <w:lang w:eastAsia="zh-CN"/>
                </w:rPr>
                <w:t xml:space="preserve">partner </w:t>
              </w:r>
            </w:ins>
            <w:ins w:id="424" w:author="Samsung" w:date="2023-08-13T18:43:00Z">
              <w:r w:rsidRPr="00106DE1">
                <w:rPr>
                  <w:lang w:eastAsia="zh-CN"/>
                </w:rPr>
                <w:t>E</w:t>
              </w:r>
            </w:ins>
            <w:ins w:id="425" w:author="Samsung" w:date="2023-08-13T18:45:00Z">
              <w:r w:rsidRPr="00106DE1">
                <w:rPr>
                  <w:lang w:eastAsia="zh-CN"/>
                </w:rPr>
                <w:t>C</w:t>
              </w:r>
            </w:ins>
            <w:ins w:id="426" w:author="Samsung" w:date="2023-08-13T18:43:00Z">
              <w:r w:rsidRPr="00106DE1">
                <w:rPr>
                  <w:lang w:eastAsia="zh-CN"/>
                </w:rPr>
                <w:t>S information</w:t>
              </w:r>
            </w:ins>
          </w:p>
        </w:tc>
      </w:tr>
    </w:tbl>
    <w:p w14:paraId="0582F955" w14:textId="77777777" w:rsidR="005418A1" w:rsidRPr="00106DE1" w:rsidRDefault="005418A1" w:rsidP="005418A1">
      <w:pPr>
        <w:rPr>
          <w:ins w:id="427" w:author="Samsung" w:date="2023-08-13T18:43:00Z"/>
        </w:rPr>
      </w:pPr>
    </w:p>
    <w:p w14:paraId="0CA3F697" w14:textId="3ABAB893" w:rsidR="005418A1" w:rsidRPr="00106DE1" w:rsidRDefault="00A25D2C" w:rsidP="005418A1">
      <w:pPr>
        <w:pStyle w:val="Heading6"/>
        <w:rPr>
          <w:ins w:id="428" w:author="Samsung" w:date="2023-08-13T18:43:00Z"/>
        </w:rPr>
      </w:pPr>
      <w:ins w:id="429" w:author="Nishant_CT3#134" w:date="2024-04-01T17:12:00Z">
        <w:r w:rsidRPr="00106DE1">
          <w:rPr>
            <w:noProof/>
            <w:lang w:eastAsia="zh-CN"/>
          </w:rPr>
          <w:t>9.5</w:t>
        </w:r>
      </w:ins>
      <w:ins w:id="430" w:author="Samsung" w:date="2023-08-13T18:43:00Z">
        <w:r w:rsidR="005418A1" w:rsidRPr="00106DE1">
          <w:rPr>
            <w:lang w:eastAsia="zh-CN"/>
          </w:rPr>
          <w:t>.2</w:t>
        </w:r>
      </w:ins>
      <w:ins w:id="431" w:author="Nishant_Rev7.1" w:date="2024-04-18T14:01:00Z">
        <w:r w:rsidR="00EE649B">
          <w:t>.2</w:t>
        </w:r>
      </w:ins>
      <w:ins w:id="432" w:author="Samsung" w:date="2023-08-13T18:43:00Z">
        <w:r w:rsidR="005418A1" w:rsidRPr="00106DE1">
          <w:rPr>
            <w:lang w:eastAsia="zh-CN"/>
          </w:rPr>
          <w:t>.4.</w:t>
        </w:r>
        <w:r w:rsidR="005418A1" w:rsidRPr="00106DE1">
          <w:t>2</w:t>
        </w:r>
        <w:r w:rsidR="005418A1" w:rsidRPr="00106DE1">
          <w:tab/>
          <w:t xml:space="preserve">Operation: </w:t>
        </w:r>
      </w:ins>
      <w:ins w:id="433" w:author="Huawei [Abdessamad] 2024-04 r2" w:date="2024-04-18T05:58:00Z">
        <w:r w:rsidR="003477A2" w:rsidRPr="00106DE1">
          <w:rPr>
            <w:lang w:eastAsia="zh-CN"/>
          </w:rPr>
          <w:t>Discover</w:t>
        </w:r>
      </w:ins>
    </w:p>
    <w:p w14:paraId="0937C7FD" w14:textId="5E3295C3" w:rsidR="005418A1" w:rsidRPr="00106DE1" w:rsidRDefault="00A25D2C" w:rsidP="005418A1">
      <w:pPr>
        <w:pStyle w:val="Heading7"/>
        <w:rPr>
          <w:ins w:id="434" w:author="Samsung" w:date="2023-08-13T18:43:00Z"/>
        </w:rPr>
      </w:pPr>
      <w:ins w:id="435" w:author="Nishant_CT3#134" w:date="2024-04-01T17:12:00Z">
        <w:r w:rsidRPr="00106DE1">
          <w:rPr>
            <w:noProof/>
            <w:lang w:eastAsia="zh-CN"/>
          </w:rPr>
          <w:t>9.5</w:t>
        </w:r>
      </w:ins>
      <w:ins w:id="436" w:author="Samsung" w:date="2023-08-13T18:43:00Z">
        <w:r w:rsidR="005418A1" w:rsidRPr="00106DE1">
          <w:rPr>
            <w:lang w:eastAsia="zh-CN"/>
          </w:rPr>
          <w:t>.2</w:t>
        </w:r>
      </w:ins>
      <w:ins w:id="437" w:author="Nishant_Rev7.1" w:date="2024-04-18T14:01:00Z">
        <w:r w:rsidR="00EE649B">
          <w:t>.2</w:t>
        </w:r>
      </w:ins>
      <w:ins w:id="438" w:author="Samsung" w:date="2023-08-13T18:43:00Z">
        <w:r w:rsidR="005418A1" w:rsidRPr="00106DE1">
          <w:rPr>
            <w:lang w:eastAsia="zh-CN"/>
          </w:rPr>
          <w:t>.4.</w:t>
        </w:r>
        <w:r w:rsidR="005418A1" w:rsidRPr="00106DE1">
          <w:t>2.1</w:t>
        </w:r>
        <w:r w:rsidR="005418A1" w:rsidRPr="00106DE1">
          <w:tab/>
          <w:t>Description</w:t>
        </w:r>
      </w:ins>
    </w:p>
    <w:p w14:paraId="3BFFF32D" w14:textId="0BF21DBD" w:rsidR="005418A1" w:rsidRPr="00106DE1" w:rsidRDefault="005418A1" w:rsidP="005418A1">
      <w:pPr>
        <w:rPr>
          <w:ins w:id="439" w:author="Samsung" w:date="2023-08-13T18:43:00Z"/>
        </w:rPr>
      </w:pPr>
      <w:ins w:id="440" w:author="Samsung" w:date="2023-08-13T18:43:00Z">
        <w:r w:rsidRPr="00106DE1">
          <w:t xml:space="preserve">The custom operation </w:t>
        </w:r>
        <w:r w:rsidRPr="00106DE1">
          <w:rPr>
            <w:lang w:eastAsia="zh-CN"/>
          </w:rPr>
          <w:t>allows a service consumer to request E</w:t>
        </w:r>
      </w:ins>
      <w:ins w:id="441" w:author="Samsung" w:date="2023-08-13T18:46:00Z">
        <w:r w:rsidRPr="00106DE1">
          <w:rPr>
            <w:lang w:eastAsia="zh-CN"/>
          </w:rPr>
          <w:t>C</w:t>
        </w:r>
      </w:ins>
      <w:ins w:id="442" w:author="Samsung" w:date="2023-08-13T18:43:00Z">
        <w:r w:rsidRPr="00106DE1">
          <w:rPr>
            <w:lang w:eastAsia="zh-CN"/>
          </w:rPr>
          <w:t xml:space="preserve">S </w:t>
        </w:r>
      </w:ins>
      <w:ins w:id="443" w:author="Samsung" w:date="2023-08-13T18:48:00Z">
        <w:r w:rsidRPr="00106DE1">
          <w:rPr>
            <w:lang w:eastAsia="zh-CN"/>
          </w:rPr>
          <w:t>information</w:t>
        </w:r>
      </w:ins>
      <w:ins w:id="444" w:author="Samsung" w:date="2023-08-13T18:43:00Z">
        <w:del w:id="445" w:author="Huawei [Abdessamad] 2024-04 r2" w:date="2024-04-18T05:58:00Z">
          <w:r w:rsidRPr="00106DE1" w:rsidDel="003477A2">
            <w:rPr>
              <w:lang w:eastAsia="zh-CN"/>
            </w:rPr>
            <w:delText>,</w:delText>
          </w:r>
        </w:del>
        <w:r w:rsidRPr="00106DE1">
          <w:rPr>
            <w:lang w:eastAsia="zh-CN"/>
          </w:rPr>
          <w:t xml:space="preserve"> from the E</w:t>
        </w:r>
      </w:ins>
      <w:ins w:id="446" w:author="Samsung" w:date="2023-08-13T18:46:00Z">
        <w:r w:rsidRPr="00106DE1">
          <w:rPr>
            <w:lang w:eastAsia="zh-CN"/>
          </w:rPr>
          <w:t>C</w:t>
        </w:r>
      </w:ins>
      <w:ins w:id="447" w:author="Samsung" w:date="2023-08-13T18:43:00Z">
        <w:r w:rsidRPr="00106DE1">
          <w:rPr>
            <w:lang w:eastAsia="zh-CN"/>
          </w:rPr>
          <w:t>S.</w:t>
        </w:r>
      </w:ins>
    </w:p>
    <w:p w14:paraId="6520DD03" w14:textId="59D0871D" w:rsidR="005418A1" w:rsidRPr="00106DE1" w:rsidRDefault="00A25D2C" w:rsidP="005418A1">
      <w:pPr>
        <w:pStyle w:val="Heading7"/>
        <w:rPr>
          <w:ins w:id="448" w:author="Samsung" w:date="2023-08-13T18:43:00Z"/>
        </w:rPr>
      </w:pPr>
      <w:ins w:id="449" w:author="Nishant_CT3#134" w:date="2024-04-01T17:12:00Z">
        <w:r w:rsidRPr="00106DE1">
          <w:rPr>
            <w:noProof/>
            <w:lang w:eastAsia="zh-CN"/>
          </w:rPr>
          <w:t>9.5</w:t>
        </w:r>
      </w:ins>
      <w:ins w:id="450" w:author="Samsung" w:date="2023-08-13T18:43:00Z">
        <w:r w:rsidR="005418A1" w:rsidRPr="00106DE1">
          <w:rPr>
            <w:lang w:eastAsia="zh-CN"/>
          </w:rPr>
          <w:t>.2</w:t>
        </w:r>
      </w:ins>
      <w:ins w:id="451" w:author="Nishant_Rev7.1" w:date="2024-04-18T14:01:00Z">
        <w:r w:rsidR="00EE649B">
          <w:t>.2</w:t>
        </w:r>
      </w:ins>
      <w:ins w:id="452" w:author="Samsung" w:date="2023-08-13T18:43:00Z">
        <w:r w:rsidR="005418A1" w:rsidRPr="00106DE1">
          <w:rPr>
            <w:lang w:eastAsia="zh-CN"/>
          </w:rPr>
          <w:t>.4.</w:t>
        </w:r>
        <w:r w:rsidR="005418A1" w:rsidRPr="00106DE1">
          <w:t>2.2</w:t>
        </w:r>
        <w:r w:rsidR="005418A1" w:rsidRPr="00106DE1">
          <w:tab/>
          <w:t>Operation Definition</w:t>
        </w:r>
      </w:ins>
    </w:p>
    <w:p w14:paraId="38CBA9DC" w14:textId="1D1DC7AB" w:rsidR="005418A1" w:rsidRPr="00106DE1" w:rsidRDefault="005418A1" w:rsidP="005418A1">
      <w:pPr>
        <w:rPr>
          <w:ins w:id="453" w:author="Samsung" w:date="2023-08-13T18:43:00Z"/>
        </w:rPr>
      </w:pPr>
      <w:ins w:id="454" w:author="Samsung" w:date="2023-08-13T18:43:00Z">
        <w:r w:rsidRPr="00106DE1">
          <w:t>This operation shall support the request of data structures specified in table </w:t>
        </w:r>
      </w:ins>
      <w:ins w:id="455" w:author="Nishant_CT3#134" w:date="2024-04-01T17:12:00Z">
        <w:r w:rsidR="00A25D2C" w:rsidRPr="00106DE1">
          <w:rPr>
            <w:noProof/>
            <w:lang w:eastAsia="zh-CN"/>
          </w:rPr>
          <w:t>9.5</w:t>
        </w:r>
      </w:ins>
      <w:ins w:id="456" w:author="Samsung" w:date="2023-08-13T18:43:00Z">
        <w:r w:rsidRPr="00106DE1">
          <w:rPr>
            <w:lang w:eastAsia="zh-CN"/>
          </w:rPr>
          <w:t>.2</w:t>
        </w:r>
      </w:ins>
      <w:ins w:id="457" w:author="Nishant_Rev7.1" w:date="2024-04-18T14:01:00Z">
        <w:r w:rsidR="00EE649B">
          <w:t>.2</w:t>
        </w:r>
      </w:ins>
      <w:ins w:id="458" w:author="Samsung" w:date="2023-08-13T18:43:00Z">
        <w:r w:rsidRPr="00106DE1">
          <w:rPr>
            <w:lang w:eastAsia="zh-CN"/>
          </w:rPr>
          <w:t>.4.</w:t>
        </w:r>
        <w:r w:rsidRPr="00106DE1">
          <w:t>2.2-1 and the response data structure and response codes specified in table </w:t>
        </w:r>
      </w:ins>
      <w:ins w:id="459" w:author="Nishant_CT3#134" w:date="2024-04-01T17:12:00Z">
        <w:r w:rsidR="00A25D2C" w:rsidRPr="00106DE1">
          <w:rPr>
            <w:noProof/>
            <w:lang w:eastAsia="zh-CN"/>
          </w:rPr>
          <w:t>9.5</w:t>
        </w:r>
      </w:ins>
      <w:ins w:id="460" w:author="Samsung" w:date="2023-08-13T18:43:00Z">
        <w:r w:rsidRPr="00106DE1">
          <w:rPr>
            <w:lang w:eastAsia="zh-CN"/>
          </w:rPr>
          <w:t>.2</w:t>
        </w:r>
      </w:ins>
      <w:ins w:id="461" w:author="Nishant_Rev7.1" w:date="2024-04-18T14:01:00Z">
        <w:r w:rsidR="00EE649B">
          <w:t>.2</w:t>
        </w:r>
      </w:ins>
      <w:ins w:id="462" w:author="Samsung" w:date="2023-08-13T18:43:00Z">
        <w:r w:rsidRPr="00106DE1">
          <w:rPr>
            <w:lang w:eastAsia="zh-CN"/>
          </w:rPr>
          <w:t>.4.</w:t>
        </w:r>
        <w:r w:rsidRPr="00106DE1">
          <w:t>2.2-2.</w:t>
        </w:r>
      </w:ins>
    </w:p>
    <w:p w14:paraId="78403ABB" w14:textId="78D98EB2" w:rsidR="005418A1" w:rsidRPr="00106DE1" w:rsidRDefault="005418A1" w:rsidP="005418A1">
      <w:pPr>
        <w:pStyle w:val="TH"/>
        <w:rPr>
          <w:ins w:id="463" w:author="Samsung" w:date="2023-08-13T18:43:00Z"/>
        </w:rPr>
      </w:pPr>
      <w:ins w:id="464" w:author="Samsung" w:date="2023-08-13T18:43:00Z">
        <w:r w:rsidRPr="00106DE1">
          <w:t>Table </w:t>
        </w:r>
      </w:ins>
      <w:ins w:id="465" w:author="Nishant_CT3#134" w:date="2024-04-01T17:12:00Z">
        <w:r w:rsidR="00A25D2C" w:rsidRPr="00106DE1">
          <w:rPr>
            <w:noProof/>
            <w:lang w:eastAsia="zh-CN"/>
          </w:rPr>
          <w:t>9.5</w:t>
        </w:r>
      </w:ins>
      <w:ins w:id="466" w:author="Samsung" w:date="2023-08-13T18:43:00Z">
        <w:r w:rsidRPr="00106DE1">
          <w:rPr>
            <w:lang w:eastAsia="zh-CN"/>
          </w:rPr>
          <w:t>.2</w:t>
        </w:r>
      </w:ins>
      <w:ins w:id="467" w:author="Nishant_Rev7.1" w:date="2024-04-18T14:01:00Z">
        <w:r w:rsidR="00EE649B">
          <w:t>.2</w:t>
        </w:r>
      </w:ins>
      <w:ins w:id="468" w:author="Samsung" w:date="2023-08-13T18:43:00Z">
        <w:r w:rsidRPr="00106DE1">
          <w:rPr>
            <w:lang w:eastAsia="zh-CN"/>
          </w:rPr>
          <w:t>.4.</w:t>
        </w:r>
        <w:r w:rsidRPr="00106DE1">
          <w:t>2.2-1: Data structures supported by the POST Request Body 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2"/>
        <w:gridCol w:w="421"/>
        <w:gridCol w:w="1258"/>
        <w:gridCol w:w="6346"/>
      </w:tblGrid>
      <w:tr w:rsidR="005418A1" w:rsidRPr="00106DE1" w14:paraId="150805C7" w14:textId="77777777" w:rsidTr="00AD43B7">
        <w:trPr>
          <w:jc w:val="center"/>
          <w:ins w:id="469" w:author="Samsung" w:date="2023-08-13T18:43:00Z"/>
        </w:trPr>
        <w:tc>
          <w:tcPr>
            <w:tcW w:w="1603" w:type="dxa"/>
            <w:tcBorders>
              <w:top w:val="single" w:sz="4" w:space="0" w:color="auto"/>
              <w:left w:val="single" w:sz="4" w:space="0" w:color="auto"/>
              <w:bottom w:val="single" w:sz="4" w:space="0" w:color="auto"/>
              <w:right w:val="single" w:sz="4" w:space="0" w:color="auto"/>
            </w:tcBorders>
            <w:shd w:val="clear" w:color="auto" w:fill="C0C0C0"/>
          </w:tcPr>
          <w:p w14:paraId="531A01A8" w14:textId="77777777" w:rsidR="005418A1" w:rsidRPr="00106DE1" w:rsidRDefault="005418A1" w:rsidP="00AD43B7">
            <w:pPr>
              <w:pStyle w:val="TAH"/>
              <w:rPr>
                <w:ins w:id="470" w:author="Samsung" w:date="2023-08-13T18:43:00Z"/>
              </w:rPr>
            </w:pPr>
            <w:ins w:id="471" w:author="Samsung" w:date="2023-08-13T18:43:00Z">
              <w:r w:rsidRPr="00106DE1">
                <w:t>Data type</w:t>
              </w:r>
            </w:ins>
          </w:p>
        </w:tc>
        <w:tc>
          <w:tcPr>
            <w:tcW w:w="421" w:type="dxa"/>
            <w:tcBorders>
              <w:top w:val="single" w:sz="4" w:space="0" w:color="auto"/>
              <w:left w:val="single" w:sz="4" w:space="0" w:color="auto"/>
              <w:bottom w:val="single" w:sz="4" w:space="0" w:color="auto"/>
              <w:right w:val="single" w:sz="4" w:space="0" w:color="auto"/>
            </w:tcBorders>
            <w:shd w:val="clear" w:color="auto" w:fill="C0C0C0"/>
          </w:tcPr>
          <w:p w14:paraId="27BE6F43" w14:textId="77777777" w:rsidR="005418A1" w:rsidRPr="00106DE1" w:rsidRDefault="005418A1" w:rsidP="00AD43B7">
            <w:pPr>
              <w:pStyle w:val="TAH"/>
              <w:rPr>
                <w:ins w:id="472" w:author="Samsung" w:date="2023-08-13T18:43:00Z"/>
              </w:rPr>
            </w:pPr>
            <w:ins w:id="473" w:author="Samsung" w:date="2023-08-13T18:43:00Z">
              <w:r w:rsidRPr="00106DE1">
                <w:t>P</w:t>
              </w:r>
            </w:ins>
          </w:p>
        </w:tc>
        <w:tc>
          <w:tcPr>
            <w:tcW w:w="1258" w:type="dxa"/>
            <w:tcBorders>
              <w:top w:val="single" w:sz="4" w:space="0" w:color="auto"/>
              <w:left w:val="single" w:sz="4" w:space="0" w:color="auto"/>
              <w:bottom w:val="single" w:sz="4" w:space="0" w:color="auto"/>
              <w:right w:val="single" w:sz="4" w:space="0" w:color="auto"/>
            </w:tcBorders>
            <w:shd w:val="clear" w:color="auto" w:fill="C0C0C0"/>
          </w:tcPr>
          <w:p w14:paraId="4FBF2007" w14:textId="77777777" w:rsidR="005418A1" w:rsidRPr="00106DE1" w:rsidRDefault="005418A1" w:rsidP="00AD43B7">
            <w:pPr>
              <w:pStyle w:val="TAH"/>
              <w:rPr>
                <w:ins w:id="474" w:author="Samsung" w:date="2023-08-13T18:43:00Z"/>
              </w:rPr>
            </w:pPr>
            <w:ins w:id="475" w:author="Samsung" w:date="2023-08-13T18:43:00Z">
              <w:r w:rsidRPr="00106DE1">
                <w:t>Cardinality</w:t>
              </w:r>
            </w:ins>
          </w:p>
        </w:tc>
        <w:tc>
          <w:tcPr>
            <w:tcW w:w="6347" w:type="dxa"/>
            <w:tcBorders>
              <w:top w:val="single" w:sz="4" w:space="0" w:color="auto"/>
              <w:left w:val="single" w:sz="4" w:space="0" w:color="auto"/>
              <w:bottom w:val="single" w:sz="4" w:space="0" w:color="auto"/>
              <w:right w:val="single" w:sz="4" w:space="0" w:color="auto"/>
            </w:tcBorders>
            <w:shd w:val="clear" w:color="auto" w:fill="C0C0C0"/>
            <w:vAlign w:val="center"/>
          </w:tcPr>
          <w:p w14:paraId="723C7957" w14:textId="77777777" w:rsidR="005418A1" w:rsidRPr="00106DE1" w:rsidRDefault="005418A1" w:rsidP="00AD43B7">
            <w:pPr>
              <w:pStyle w:val="TAH"/>
              <w:rPr>
                <w:ins w:id="476" w:author="Samsung" w:date="2023-08-13T18:43:00Z"/>
              </w:rPr>
            </w:pPr>
            <w:ins w:id="477" w:author="Samsung" w:date="2023-08-13T18:43:00Z">
              <w:r w:rsidRPr="00106DE1">
                <w:t>Description</w:t>
              </w:r>
            </w:ins>
          </w:p>
        </w:tc>
      </w:tr>
      <w:tr w:rsidR="005418A1" w:rsidRPr="00106DE1" w14:paraId="1E4AE098" w14:textId="77777777" w:rsidTr="00AD43B7">
        <w:trPr>
          <w:jc w:val="center"/>
          <w:ins w:id="478" w:author="Samsung" w:date="2023-08-13T18:43:00Z"/>
        </w:trPr>
        <w:tc>
          <w:tcPr>
            <w:tcW w:w="1603" w:type="dxa"/>
            <w:tcBorders>
              <w:top w:val="single" w:sz="4" w:space="0" w:color="auto"/>
              <w:left w:val="single" w:sz="6" w:space="0" w:color="000000"/>
              <w:bottom w:val="single" w:sz="6" w:space="0" w:color="000000"/>
              <w:right w:val="single" w:sz="6" w:space="0" w:color="000000"/>
            </w:tcBorders>
            <w:shd w:val="clear" w:color="auto" w:fill="auto"/>
          </w:tcPr>
          <w:p w14:paraId="6FD270D7" w14:textId="45DA46D6" w:rsidR="005418A1" w:rsidRPr="00106DE1" w:rsidRDefault="005418A1" w:rsidP="00AD43B7">
            <w:pPr>
              <w:pStyle w:val="TAL"/>
              <w:rPr>
                <w:ins w:id="479" w:author="Samsung" w:date="2023-08-13T18:43:00Z"/>
              </w:rPr>
            </w:pPr>
            <w:proofErr w:type="spellStart"/>
            <w:ins w:id="480" w:author="Samsung" w:date="2023-08-13T18:43:00Z">
              <w:r w:rsidRPr="00106DE1">
                <w:t>E</w:t>
              </w:r>
            </w:ins>
            <w:ins w:id="481" w:author="Samsung" w:date="2023-08-13T18:49:00Z">
              <w:r w:rsidRPr="00106DE1">
                <w:t>C</w:t>
              </w:r>
            </w:ins>
            <w:ins w:id="482" w:author="Samsung" w:date="2023-08-13T18:43:00Z">
              <w:r w:rsidRPr="00106DE1">
                <w:t>S</w:t>
              </w:r>
            </w:ins>
            <w:ins w:id="483" w:author="Nishant_Rev7.1" w:date="2024-04-18T10:08:00Z">
              <w:r w:rsidR="00106DE1">
                <w:t>Info</w:t>
              </w:r>
            </w:ins>
            <w:ins w:id="484" w:author="Samsung" w:date="2023-08-13T18:43:00Z">
              <w:r w:rsidRPr="00106DE1">
                <w:t>DiscoveryReq</w:t>
              </w:r>
              <w:proofErr w:type="spellEnd"/>
            </w:ins>
          </w:p>
        </w:tc>
        <w:tc>
          <w:tcPr>
            <w:tcW w:w="421" w:type="dxa"/>
            <w:tcBorders>
              <w:top w:val="single" w:sz="4" w:space="0" w:color="auto"/>
              <w:left w:val="single" w:sz="6" w:space="0" w:color="000000"/>
              <w:bottom w:val="single" w:sz="6" w:space="0" w:color="000000"/>
              <w:right w:val="single" w:sz="6" w:space="0" w:color="000000"/>
            </w:tcBorders>
          </w:tcPr>
          <w:p w14:paraId="773FE83B" w14:textId="77777777" w:rsidR="005418A1" w:rsidRPr="00106DE1" w:rsidRDefault="005418A1" w:rsidP="00AD43B7">
            <w:pPr>
              <w:pStyle w:val="TAC"/>
              <w:rPr>
                <w:ins w:id="485" w:author="Samsung" w:date="2023-08-13T18:43:00Z"/>
              </w:rPr>
            </w:pPr>
            <w:ins w:id="486" w:author="Samsung" w:date="2023-08-13T18:43:00Z">
              <w:r w:rsidRPr="00106DE1">
                <w:t>M</w:t>
              </w:r>
            </w:ins>
          </w:p>
        </w:tc>
        <w:tc>
          <w:tcPr>
            <w:tcW w:w="1258" w:type="dxa"/>
            <w:tcBorders>
              <w:top w:val="single" w:sz="4" w:space="0" w:color="auto"/>
              <w:left w:val="single" w:sz="6" w:space="0" w:color="000000"/>
              <w:bottom w:val="single" w:sz="6" w:space="0" w:color="000000"/>
              <w:right w:val="single" w:sz="6" w:space="0" w:color="000000"/>
            </w:tcBorders>
          </w:tcPr>
          <w:p w14:paraId="69BD10A6" w14:textId="77777777" w:rsidR="005418A1" w:rsidRPr="00106DE1" w:rsidRDefault="005418A1" w:rsidP="00AD43B7">
            <w:pPr>
              <w:pStyle w:val="TAL"/>
              <w:rPr>
                <w:ins w:id="487" w:author="Samsung" w:date="2023-08-13T18:43:00Z"/>
              </w:rPr>
            </w:pPr>
            <w:ins w:id="488" w:author="Samsung" w:date="2023-08-13T18:43:00Z">
              <w:r w:rsidRPr="00106DE1">
                <w:t>1</w:t>
              </w:r>
            </w:ins>
          </w:p>
        </w:tc>
        <w:tc>
          <w:tcPr>
            <w:tcW w:w="6347" w:type="dxa"/>
            <w:tcBorders>
              <w:top w:val="single" w:sz="4" w:space="0" w:color="auto"/>
              <w:left w:val="single" w:sz="6" w:space="0" w:color="000000"/>
              <w:bottom w:val="single" w:sz="6" w:space="0" w:color="000000"/>
              <w:right w:val="single" w:sz="6" w:space="0" w:color="000000"/>
            </w:tcBorders>
            <w:shd w:val="clear" w:color="auto" w:fill="auto"/>
          </w:tcPr>
          <w:p w14:paraId="15349BD4" w14:textId="1858E85D" w:rsidR="005418A1" w:rsidRPr="00106DE1" w:rsidRDefault="005418A1" w:rsidP="00AD43B7">
            <w:pPr>
              <w:pStyle w:val="TAL"/>
              <w:rPr>
                <w:ins w:id="489" w:author="Samsung" w:date="2023-08-13T18:43:00Z"/>
              </w:rPr>
            </w:pPr>
            <w:ins w:id="490" w:author="Samsung" w:date="2023-08-13T18:43:00Z">
              <w:r w:rsidRPr="00106DE1">
                <w:t>Contains the necessary information to request E</w:t>
              </w:r>
            </w:ins>
            <w:ins w:id="491" w:author="Samsung" w:date="2023-08-13T18:49:00Z">
              <w:r w:rsidRPr="00106DE1">
                <w:t>C</w:t>
              </w:r>
            </w:ins>
            <w:ins w:id="492" w:author="Samsung" w:date="2023-08-13T18:43:00Z">
              <w:r w:rsidRPr="00106DE1">
                <w:t xml:space="preserve">S </w:t>
              </w:r>
            </w:ins>
            <w:ins w:id="493" w:author="Huawei [Abdessamad] 2024-04 r2" w:date="2024-04-18T05:58:00Z">
              <w:r w:rsidR="003477A2" w:rsidRPr="00106DE1">
                <w:t>information</w:t>
              </w:r>
            </w:ins>
            <w:ins w:id="494" w:author="Samsung" w:date="2023-08-13T18:43:00Z">
              <w:r w:rsidRPr="00106DE1">
                <w:t>.</w:t>
              </w:r>
            </w:ins>
          </w:p>
        </w:tc>
      </w:tr>
    </w:tbl>
    <w:p w14:paraId="3996F31F" w14:textId="77777777" w:rsidR="005418A1" w:rsidRPr="00106DE1" w:rsidRDefault="005418A1" w:rsidP="005418A1">
      <w:pPr>
        <w:rPr>
          <w:ins w:id="495" w:author="Samsung" w:date="2023-08-13T18:43:00Z"/>
        </w:rPr>
      </w:pPr>
    </w:p>
    <w:p w14:paraId="6EF9C62C" w14:textId="4767663A" w:rsidR="005418A1" w:rsidRPr="00106DE1" w:rsidRDefault="005418A1" w:rsidP="005418A1">
      <w:pPr>
        <w:pStyle w:val="TH"/>
        <w:rPr>
          <w:ins w:id="496" w:author="Samsung" w:date="2023-08-13T18:43:00Z"/>
        </w:rPr>
      </w:pPr>
      <w:ins w:id="497" w:author="Samsung" w:date="2023-08-13T18:43:00Z">
        <w:r w:rsidRPr="00106DE1">
          <w:t>Table </w:t>
        </w:r>
      </w:ins>
      <w:ins w:id="498" w:author="Nishant_CT3#134" w:date="2024-04-01T17:12:00Z">
        <w:r w:rsidR="00A25D2C" w:rsidRPr="00106DE1">
          <w:rPr>
            <w:noProof/>
            <w:lang w:eastAsia="zh-CN"/>
          </w:rPr>
          <w:t>9.5</w:t>
        </w:r>
      </w:ins>
      <w:ins w:id="499" w:author="Samsung" w:date="2023-08-13T18:43:00Z">
        <w:r w:rsidRPr="00106DE1">
          <w:rPr>
            <w:lang w:eastAsia="zh-CN"/>
          </w:rPr>
          <w:t>.2</w:t>
        </w:r>
      </w:ins>
      <w:ins w:id="500" w:author="Nishant_Rev7.1" w:date="2024-04-18T14:01:00Z">
        <w:r w:rsidR="00EE649B">
          <w:t>.2</w:t>
        </w:r>
      </w:ins>
      <w:ins w:id="501" w:author="Samsung" w:date="2023-08-13T18:43:00Z">
        <w:r w:rsidRPr="00106DE1">
          <w:rPr>
            <w:lang w:eastAsia="zh-CN"/>
          </w:rPr>
          <w:t>.4.</w:t>
        </w:r>
        <w:r w:rsidRPr="00106DE1">
          <w:t>2.2-2: Data structures supported by the POST Response Body 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56"/>
        <w:gridCol w:w="566"/>
        <w:gridCol w:w="1134"/>
        <w:gridCol w:w="1138"/>
        <w:gridCol w:w="5233"/>
      </w:tblGrid>
      <w:tr w:rsidR="00BB36D9" w:rsidRPr="00106DE1" w14:paraId="59A91A9C" w14:textId="77777777" w:rsidTr="003477A2">
        <w:trPr>
          <w:jc w:val="center"/>
          <w:ins w:id="502" w:author="Samsung" w:date="2023-08-13T18:43:00Z"/>
        </w:trPr>
        <w:tc>
          <w:tcPr>
            <w:tcW w:w="808" w:type="pct"/>
            <w:tcBorders>
              <w:top w:val="single" w:sz="4" w:space="0" w:color="auto"/>
              <w:left w:val="single" w:sz="4" w:space="0" w:color="auto"/>
              <w:bottom w:val="single" w:sz="4" w:space="0" w:color="auto"/>
              <w:right w:val="single" w:sz="4" w:space="0" w:color="auto"/>
            </w:tcBorders>
            <w:shd w:val="clear" w:color="auto" w:fill="C0C0C0"/>
          </w:tcPr>
          <w:p w14:paraId="7F3484FC" w14:textId="77777777" w:rsidR="005418A1" w:rsidRPr="00106DE1" w:rsidRDefault="005418A1" w:rsidP="00AD43B7">
            <w:pPr>
              <w:pStyle w:val="TAH"/>
              <w:rPr>
                <w:ins w:id="503" w:author="Samsung" w:date="2023-08-13T18:43:00Z"/>
              </w:rPr>
            </w:pPr>
            <w:ins w:id="504" w:author="Samsung" w:date="2023-08-13T18:43:00Z">
              <w:r w:rsidRPr="00106DE1">
                <w:t>Data type</w:t>
              </w:r>
            </w:ins>
          </w:p>
        </w:tc>
        <w:tc>
          <w:tcPr>
            <w:tcW w:w="294" w:type="pct"/>
            <w:tcBorders>
              <w:top w:val="single" w:sz="4" w:space="0" w:color="auto"/>
              <w:left w:val="single" w:sz="4" w:space="0" w:color="auto"/>
              <w:bottom w:val="single" w:sz="4" w:space="0" w:color="auto"/>
              <w:right w:val="single" w:sz="4" w:space="0" w:color="auto"/>
            </w:tcBorders>
            <w:shd w:val="clear" w:color="auto" w:fill="C0C0C0"/>
          </w:tcPr>
          <w:p w14:paraId="1CDEB342" w14:textId="77777777" w:rsidR="005418A1" w:rsidRPr="00106DE1" w:rsidRDefault="005418A1" w:rsidP="00AD43B7">
            <w:pPr>
              <w:pStyle w:val="TAH"/>
              <w:rPr>
                <w:ins w:id="505" w:author="Samsung" w:date="2023-08-13T18:43:00Z"/>
              </w:rPr>
            </w:pPr>
            <w:ins w:id="506" w:author="Samsung" w:date="2023-08-13T18:43:00Z">
              <w:r w:rsidRPr="00106DE1">
                <w:t>P</w:t>
              </w:r>
            </w:ins>
          </w:p>
        </w:tc>
        <w:tc>
          <w:tcPr>
            <w:tcW w:w="589" w:type="pct"/>
            <w:tcBorders>
              <w:top w:val="single" w:sz="4" w:space="0" w:color="auto"/>
              <w:left w:val="single" w:sz="4" w:space="0" w:color="auto"/>
              <w:bottom w:val="single" w:sz="4" w:space="0" w:color="auto"/>
              <w:right w:val="single" w:sz="4" w:space="0" w:color="auto"/>
            </w:tcBorders>
            <w:shd w:val="clear" w:color="auto" w:fill="C0C0C0"/>
          </w:tcPr>
          <w:p w14:paraId="268F9A42" w14:textId="77777777" w:rsidR="005418A1" w:rsidRPr="00106DE1" w:rsidRDefault="005418A1" w:rsidP="00AD43B7">
            <w:pPr>
              <w:pStyle w:val="TAH"/>
              <w:rPr>
                <w:ins w:id="507" w:author="Samsung" w:date="2023-08-13T18:43:00Z"/>
              </w:rPr>
            </w:pPr>
            <w:ins w:id="508" w:author="Samsung" w:date="2023-08-13T18:43:00Z">
              <w:r w:rsidRPr="00106DE1">
                <w:t>Cardinality</w:t>
              </w:r>
            </w:ins>
          </w:p>
        </w:tc>
        <w:tc>
          <w:tcPr>
            <w:tcW w:w="591" w:type="pct"/>
            <w:tcBorders>
              <w:top w:val="single" w:sz="4" w:space="0" w:color="auto"/>
              <w:left w:val="single" w:sz="4" w:space="0" w:color="auto"/>
              <w:bottom w:val="single" w:sz="4" w:space="0" w:color="auto"/>
              <w:right w:val="single" w:sz="4" w:space="0" w:color="auto"/>
            </w:tcBorders>
            <w:shd w:val="clear" w:color="auto" w:fill="C0C0C0"/>
          </w:tcPr>
          <w:p w14:paraId="6E1DA10D" w14:textId="77777777" w:rsidR="005418A1" w:rsidRPr="00106DE1" w:rsidRDefault="005418A1" w:rsidP="00AD43B7">
            <w:pPr>
              <w:pStyle w:val="TAH"/>
              <w:rPr>
                <w:ins w:id="509" w:author="Samsung" w:date="2023-08-13T18:43:00Z"/>
              </w:rPr>
            </w:pPr>
            <w:ins w:id="510" w:author="Samsung" w:date="2023-08-13T18:43:00Z">
              <w:r w:rsidRPr="00106DE1">
                <w:t>Response</w:t>
              </w:r>
            </w:ins>
          </w:p>
          <w:p w14:paraId="01B87014" w14:textId="77777777" w:rsidR="005418A1" w:rsidRPr="00106DE1" w:rsidRDefault="005418A1" w:rsidP="00AD43B7">
            <w:pPr>
              <w:pStyle w:val="TAH"/>
              <w:rPr>
                <w:ins w:id="511" w:author="Samsung" w:date="2023-08-13T18:43:00Z"/>
              </w:rPr>
            </w:pPr>
            <w:ins w:id="512" w:author="Samsung" w:date="2023-08-13T18:43:00Z">
              <w:r w:rsidRPr="00106DE1">
                <w:t>codes</w:t>
              </w:r>
            </w:ins>
          </w:p>
        </w:tc>
        <w:tc>
          <w:tcPr>
            <w:tcW w:w="2718" w:type="pct"/>
            <w:tcBorders>
              <w:top w:val="single" w:sz="4" w:space="0" w:color="auto"/>
              <w:left w:val="single" w:sz="4" w:space="0" w:color="auto"/>
              <w:bottom w:val="single" w:sz="4" w:space="0" w:color="auto"/>
              <w:right w:val="single" w:sz="4" w:space="0" w:color="auto"/>
            </w:tcBorders>
            <w:shd w:val="clear" w:color="auto" w:fill="C0C0C0"/>
          </w:tcPr>
          <w:p w14:paraId="1BB06897" w14:textId="77777777" w:rsidR="005418A1" w:rsidRPr="00106DE1" w:rsidRDefault="005418A1" w:rsidP="00AD43B7">
            <w:pPr>
              <w:pStyle w:val="TAH"/>
              <w:rPr>
                <w:ins w:id="513" w:author="Samsung" w:date="2023-08-13T18:43:00Z"/>
              </w:rPr>
            </w:pPr>
            <w:ins w:id="514" w:author="Samsung" w:date="2023-08-13T18:43:00Z">
              <w:r w:rsidRPr="00106DE1">
                <w:t>Description</w:t>
              </w:r>
            </w:ins>
          </w:p>
        </w:tc>
      </w:tr>
      <w:tr w:rsidR="00BB36D9" w:rsidRPr="00106DE1" w14:paraId="0C4CB525" w14:textId="77777777" w:rsidTr="003477A2">
        <w:trPr>
          <w:jc w:val="center"/>
          <w:ins w:id="515" w:author="Samsung" w:date="2023-08-13T18:43:00Z"/>
        </w:trPr>
        <w:tc>
          <w:tcPr>
            <w:tcW w:w="808" w:type="pct"/>
            <w:tcBorders>
              <w:top w:val="single" w:sz="4" w:space="0" w:color="auto"/>
              <w:left w:val="single" w:sz="6" w:space="0" w:color="000000"/>
              <w:bottom w:val="single" w:sz="6" w:space="0" w:color="000000"/>
              <w:right w:val="single" w:sz="6" w:space="0" w:color="000000"/>
            </w:tcBorders>
            <w:shd w:val="clear" w:color="auto" w:fill="auto"/>
          </w:tcPr>
          <w:p w14:paraId="476EB487" w14:textId="252ED135" w:rsidR="005418A1" w:rsidRPr="00106DE1" w:rsidRDefault="005418A1" w:rsidP="00AD43B7">
            <w:pPr>
              <w:pStyle w:val="TAL"/>
              <w:rPr>
                <w:ins w:id="516" w:author="Samsung" w:date="2023-08-13T18:43:00Z"/>
              </w:rPr>
            </w:pPr>
            <w:proofErr w:type="spellStart"/>
            <w:ins w:id="517" w:author="Samsung" w:date="2023-08-13T18:43:00Z">
              <w:r w:rsidRPr="00106DE1">
                <w:t>E</w:t>
              </w:r>
            </w:ins>
            <w:ins w:id="518" w:author="Samsung" w:date="2023-08-13T18:49:00Z">
              <w:r w:rsidRPr="00106DE1">
                <w:t>C</w:t>
              </w:r>
            </w:ins>
            <w:ins w:id="519" w:author="Samsung" w:date="2023-08-13T18:43:00Z">
              <w:r w:rsidRPr="00106DE1">
                <w:t>S</w:t>
              </w:r>
            </w:ins>
            <w:ins w:id="520" w:author="Nishant_Rev7.1" w:date="2024-04-18T10:08:00Z">
              <w:r w:rsidR="00106DE1">
                <w:t>Info</w:t>
              </w:r>
            </w:ins>
            <w:ins w:id="521" w:author="Samsung" w:date="2023-08-13T18:43:00Z">
              <w:r w:rsidRPr="00106DE1">
                <w:t>DiscoveryResp</w:t>
              </w:r>
              <w:proofErr w:type="spellEnd"/>
            </w:ins>
          </w:p>
        </w:tc>
        <w:tc>
          <w:tcPr>
            <w:tcW w:w="294" w:type="pct"/>
            <w:tcBorders>
              <w:top w:val="single" w:sz="4" w:space="0" w:color="auto"/>
              <w:left w:val="single" w:sz="6" w:space="0" w:color="000000"/>
              <w:bottom w:val="single" w:sz="6" w:space="0" w:color="000000"/>
              <w:right w:val="single" w:sz="6" w:space="0" w:color="000000"/>
            </w:tcBorders>
          </w:tcPr>
          <w:p w14:paraId="7D10816C" w14:textId="77777777" w:rsidR="005418A1" w:rsidRPr="00106DE1" w:rsidRDefault="005418A1" w:rsidP="00AD43B7">
            <w:pPr>
              <w:pStyle w:val="TAC"/>
              <w:rPr>
                <w:ins w:id="522" w:author="Samsung" w:date="2023-08-13T18:43:00Z"/>
              </w:rPr>
            </w:pPr>
            <w:ins w:id="523" w:author="Samsung" w:date="2023-08-13T18:43:00Z">
              <w:r w:rsidRPr="00106DE1">
                <w:t>M</w:t>
              </w:r>
            </w:ins>
          </w:p>
        </w:tc>
        <w:tc>
          <w:tcPr>
            <w:tcW w:w="589" w:type="pct"/>
            <w:tcBorders>
              <w:top w:val="single" w:sz="4" w:space="0" w:color="auto"/>
              <w:left w:val="single" w:sz="6" w:space="0" w:color="000000"/>
              <w:bottom w:val="single" w:sz="6" w:space="0" w:color="000000"/>
              <w:right w:val="single" w:sz="6" w:space="0" w:color="000000"/>
            </w:tcBorders>
          </w:tcPr>
          <w:p w14:paraId="7D41F907" w14:textId="77777777" w:rsidR="005418A1" w:rsidRPr="00106DE1" w:rsidRDefault="005418A1" w:rsidP="00AD43B7">
            <w:pPr>
              <w:pStyle w:val="TAL"/>
              <w:rPr>
                <w:ins w:id="524" w:author="Samsung" w:date="2023-08-13T18:43:00Z"/>
              </w:rPr>
            </w:pPr>
            <w:ins w:id="525" w:author="Samsung" w:date="2023-08-13T18:43:00Z">
              <w:r w:rsidRPr="00106DE1">
                <w:t>1</w:t>
              </w:r>
            </w:ins>
          </w:p>
        </w:tc>
        <w:tc>
          <w:tcPr>
            <w:tcW w:w="591" w:type="pct"/>
            <w:tcBorders>
              <w:top w:val="single" w:sz="4" w:space="0" w:color="auto"/>
              <w:left w:val="single" w:sz="6" w:space="0" w:color="000000"/>
              <w:bottom w:val="single" w:sz="6" w:space="0" w:color="000000"/>
              <w:right w:val="single" w:sz="6" w:space="0" w:color="000000"/>
            </w:tcBorders>
          </w:tcPr>
          <w:p w14:paraId="66FB77DA" w14:textId="77777777" w:rsidR="005418A1" w:rsidRPr="00106DE1" w:rsidRDefault="005418A1" w:rsidP="00AD43B7">
            <w:pPr>
              <w:pStyle w:val="TAL"/>
              <w:rPr>
                <w:ins w:id="526" w:author="Samsung" w:date="2023-08-13T18:43:00Z"/>
              </w:rPr>
            </w:pPr>
            <w:ins w:id="527" w:author="Samsung" w:date="2023-08-13T18:43:00Z">
              <w:r w:rsidRPr="00106DE1">
                <w:t>200 OK</w:t>
              </w:r>
            </w:ins>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5831DF34" w14:textId="77777777" w:rsidR="005418A1" w:rsidRPr="00106DE1" w:rsidRDefault="005418A1" w:rsidP="00AD43B7">
            <w:pPr>
              <w:pStyle w:val="TAL"/>
              <w:rPr>
                <w:ins w:id="528" w:author="Samsung" w:date="2023-08-13T18:43:00Z"/>
              </w:rPr>
            </w:pPr>
            <w:ins w:id="529" w:author="Samsung" w:date="2023-08-13T18:43:00Z">
              <w:r w:rsidRPr="00106DE1">
                <w:t>The requested E</w:t>
              </w:r>
            </w:ins>
            <w:ins w:id="530" w:author="Samsung" w:date="2023-08-13T18:49:00Z">
              <w:r w:rsidRPr="00106DE1">
                <w:t>C</w:t>
              </w:r>
            </w:ins>
            <w:ins w:id="531" w:author="Samsung" w:date="2023-08-13T18:43:00Z">
              <w:r w:rsidRPr="00106DE1">
                <w:t>S discovery information was successfully returned.</w:t>
              </w:r>
            </w:ins>
          </w:p>
        </w:tc>
      </w:tr>
      <w:tr w:rsidR="00BB36D9" w:rsidRPr="00106DE1" w14:paraId="4D871F0C" w14:textId="77777777" w:rsidTr="003477A2">
        <w:trPr>
          <w:jc w:val="center"/>
          <w:ins w:id="532" w:author="Samsung" w:date="2023-08-13T18:43:00Z"/>
        </w:trPr>
        <w:tc>
          <w:tcPr>
            <w:tcW w:w="808" w:type="pct"/>
            <w:tcBorders>
              <w:top w:val="single" w:sz="4" w:space="0" w:color="auto"/>
              <w:left w:val="single" w:sz="6" w:space="0" w:color="000000"/>
              <w:bottom w:val="single" w:sz="6" w:space="0" w:color="000000"/>
              <w:right w:val="single" w:sz="6" w:space="0" w:color="000000"/>
            </w:tcBorders>
            <w:shd w:val="clear" w:color="auto" w:fill="auto"/>
          </w:tcPr>
          <w:p w14:paraId="75CE0B74" w14:textId="77777777" w:rsidR="005418A1" w:rsidRPr="00106DE1" w:rsidRDefault="005418A1" w:rsidP="00AD43B7">
            <w:pPr>
              <w:pStyle w:val="TAL"/>
              <w:rPr>
                <w:ins w:id="533" w:author="Samsung" w:date="2023-08-13T18:43:00Z"/>
              </w:rPr>
            </w:pPr>
            <w:ins w:id="534" w:author="Samsung" w:date="2023-08-13T18:43:00Z">
              <w:r w:rsidRPr="00106DE1">
                <w:t>n/a</w:t>
              </w:r>
            </w:ins>
          </w:p>
        </w:tc>
        <w:tc>
          <w:tcPr>
            <w:tcW w:w="294" w:type="pct"/>
            <w:tcBorders>
              <w:top w:val="single" w:sz="4" w:space="0" w:color="auto"/>
              <w:left w:val="single" w:sz="6" w:space="0" w:color="000000"/>
              <w:bottom w:val="single" w:sz="6" w:space="0" w:color="000000"/>
              <w:right w:val="single" w:sz="6" w:space="0" w:color="000000"/>
            </w:tcBorders>
          </w:tcPr>
          <w:p w14:paraId="7C9A5820" w14:textId="77777777" w:rsidR="005418A1" w:rsidRPr="00106DE1" w:rsidRDefault="005418A1" w:rsidP="00AD43B7">
            <w:pPr>
              <w:pStyle w:val="TAC"/>
              <w:rPr>
                <w:ins w:id="535" w:author="Samsung" w:date="2023-08-13T18:43:00Z"/>
              </w:rPr>
            </w:pPr>
          </w:p>
        </w:tc>
        <w:tc>
          <w:tcPr>
            <w:tcW w:w="589" w:type="pct"/>
            <w:tcBorders>
              <w:top w:val="single" w:sz="4" w:space="0" w:color="auto"/>
              <w:left w:val="single" w:sz="6" w:space="0" w:color="000000"/>
              <w:bottom w:val="single" w:sz="6" w:space="0" w:color="000000"/>
              <w:right w:val="single" w:sz="6" w:space="0" w:color="000000"/>
            </w:tcBorders>
          </w:tcPr>
          <w:p w14:paraId="4833AE8C" w14:textId="77777777" w:rsidR="005418A1" w:rsidRPr="00106DE1" w:rsidRDefault="005418A1" w:rsidP="00AD43B7">
            <w:pPr>
              <w:pStyle w:val="TAL"/>
              <w:rPr>
                <w:ins w:id="536" w:author="Samsung" w:date="2023-08-13T18:43:00Z"/>
              </w:rPr>
            </w:pPr>
          </w:p>
        </w:tc>
        <w:tc>
          <w:tcPr>
            <w:tcW w:w="591" w:type="pct"/>
            <w:tcBorders>
              <w:top w:val="single" w:sz="4" w:space="0" w:color="auto"/>
              <w:left w:val="single" w:sz="6" w:space="0" w:color="000000"/>
              <w:bottom w:val="single" w:sz="6" w:space="0" w:color="000000"/>
              <w:right w:val="single" w:sz="6" w:space="0" w:color="000000"/>
            </w:tcBorders>
          </w:tcPr>
          <w:p w14:paraId="01BC127F" w14:textId="77777777" w:rsidR="005418A1" w:rsidRPr="00106DE1" w:rsidRDefault="005418A1" w:rsidP="00AD43B7">
            <w:pPr>
              <w:pStyle w:val="TAL"/>
              <w:rPr>
                <w:ins w:id="537" w:author="Samsung" w:date="2023-08-13T18:43:00Z"/>
              </w:rPr>
            </w:pPr>
            <w:ins w:id="538" w:author="Samsung" w:date="2023-08-13T18:43:00Z">
              <w:r w:rsidRPr="00106DE1">
                <w:t>204 No Content</w:t>
              </w:r>
            </w:ins>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271E3940" w14:textId="77777777" w:rsidR="005418A1" w:rsidRPr="00106DE1" w:rsidRDefault="005418A1" w:rsidP="00AD43B7">
            <w:pPr>
              <w:pStyle w:val="TAL"/>
              <w:rPr>
                <w:ins w:id="539" w:author="Samsung" w:date="2023-08-13T18:43:00Z"/>
              </w:rPr>
            </w:pPr>
            <w:ins w:id="540" w:author="Samsung" w:date="2023-08-13T18:43:00Z">
              <w:r w:rsidRPr="00106DE1">
                <w:t>The processing of the request is successful but no matching E</w:t>
              </w:r>
            </w:ins>
            <w:ins w:id="541" w:author="Samsung" w:date="2023-08-13T18:49:00Z">
              <w:r w:rsidRPr="00106DE1">
                <w:t>C</w:t>
              </w:r>
            </w:ins>
            <w:ins w:id="542" w:author="Samsung" w:date="2023-08-13T18:43:00Z">
              <w:r w:rsidRPr="00106DE1">
                <w:t>S was found.</w:t>
              </w:r>
            </w:ins>
          </w:p>
        </w:tc>
      </w:tr>
      <w:tr w:rsidR="00BB36D9" w:rsidRPr="00106DE1" w14:paraId="50A14559" w14:textId="77777777" w:rsidTr="003477A2">
        <w:trPr>
          <w:jc w:val="center"/>
          <w:ins w:id="543" w:author="Huawei [Abdessamad] 2024-04 r2" w:date="2024-04-18T05:59:00Z"/>
        </w:trPr>
        <w:tc>
          <w:tcPr>
            <w:tcW w:w="808" w:type="pct"/>
            <w:tcBorders>
              <w:top w:val="single" w:sz="6" w:space="0" w:color="auto"/>
              <w:left w:val="single" w:sz="6" w:space="0" w:color="auto"/>
              <w:bottom w:val="single" w:sz="6" w:space="0" w:color="auto"/>
              <w:right w:val="single" w:sz="6" w:space="0" w:color="auto"/>
            </w:tcBorders>
            <w:shd w:val="clear" w:color="auto" w:fill="auto"/>
            <w:vAlign w:val="center"/>
          </w:tcPr>
          <w:p w14:paraId="0BA5591B" w14:textId="77777777" w:rsidR="003477A2" w:rsidRPr="00106DE1" w:rsidRDefault="003477A2" w:rsidP="008530A0">
            <w:pPr>
              <w:pStyle w:val="TAL"/>
              <w:rPr>
                <w:ins w:id="544" w:author="Huawei [Abdessamad] 2024-04 r2" w:date="2024-04-18T05:59:00Z"/>
              </w:rPr>
            </w:pPr>
            <w:ins w:id="545" w:author="Huawei [Abdessamad] 2024-04 r2" w:date="2024-04-18T05:59:00Z">
              <w:r w:rsidRPr="00106DE1">
                <w:t>n/a</w:t>
              </w:r>
            </w:ins>
          </w:p>
        </w:tc>
        <w:tc>
          <w:tcPr>
            <w:tcW w:w="294" w:type="pct"/>
            <w:tcBorders>
              <w:top w:val="single" w:sz="6" w:space="0" w:color="auto"/>
              <w:left w:val="single" w:sz="6" w:space="0" w:color="auto"/>
              <w:bottom w:val="single" w:sz="6" w:space="0" w:color="auto"/>
              <w:right w:val="single" w:sz="6" w:space="0" w:color="auto"/>
            </w:tcBorders>
            <w:vAlign w:val="center"/>
          </w:tcPr>
          <w:p w14:paraId="615821D8" w14:textId="77777777" w:rsidR="003477A2" w:rsidRPr="00106DE1" w:rsidRDefault="003477A2" w:rsidP="008530A0">
            <w:pPr>
              <w:pStyle w:val="TAC"/>
              <w:rPr>
                <w:ins w:id="546" w:author="Huawei [Abdessamad] 2024-04 r2" w:date="2024-04-18T05:59:00Z"/>
              </w:rPr>
            </w:pPr>
          </w:p>
        </w:tc>
        <w:tc>
          <w:tcPr>
            <w:tcW w:w="589" w:type="pct"/>
            <w:tcBorders>
              <w:top w:val="single" w:sz="6" w:space="0" w:color="auto"/>
              <w:left w:val="single" w:sz="6" w:space="0" w:color="auto"/>
              <w:bottom w:val="single" w:sz="6" w:space="0" w:color="auto"/>
              <w:right w:val="single" w:sz="6" w:space="0" w:color="auto"/>
            </w:tcBorders>
            <w:vAlign w:val="center"/>
          </w:tcPr>
          <w:p w14:paraId="0D174EC9" w14:textId="77777777" w:rsidR="003477A2" w:rsidRPr="00106DE1" w:rsidRDefault="003477A2" w:rsidP="008530A0">
            <w:pPr>
              <w:pStyle w:val="TAL"/>
              <w:jc w:val="center"/>
              <w:rPr>
                <w:ins w:id="547" w:author="Huawei [Abdessamad] 2024-04 r2" w:date="2024-04-18T05:59:00Z"/>
              </w:rPr>
            </w:pPr>
          </w:p>
        </w:tc>
        <w:tc>
          <w:tcPr>
            <w:tcW w:w="589" w:type="pct"/>
            <w:tcBorders>
              <w:top w:val="single" w:sz="6" w:space="0" w:color="auto"/>
              <w:left w:val="single" w:sz="6" w:space="0" w:color="auto"/>
              <w:bottom w:val="single" w:sz="6" w:space="0" w:color="auto"/>
              <w:right w:val="single" w:sz="6" w:space="0" w:color="auto"/>
            </w:tcBorders>
            <w:vAlign w:val="center"/>
          </w:tcPr>
          <w:p w14:paraId="52363D66" w14:textId="77777777" w:rsidR="003477A2" w:rsidRPr="00106DE1" w:rsidRDefault="003477A2" w:rsidP="008530A0">
            <w:pPr>
              <w:pStyle w:val="TAL"/>
              <w:rPr>
                <w:ins w:id="548" w:author="Huawei [Abdessamad] 2024-04 r2" w:date="2024-04-18T05:59:00Z"/>
              </w:rPr>
            </w:pPr>
            <w:ins w:id="549" w:author="Huawei [Abdessamad] 2024-04 r2" w:date="2024-04-18T05:59:00Z">
              <w:r w:rsidRPr="00106DE1">
                <w:t>307 Temporary Redirect</w:t>
              </w:r>
            </w:ins>
          </w:p>
        </w:tc>
        <w:tc>
          <w:tcPr>
            <w:tcW w:w="2720" w:type="pct"/>
            <w:tcBorders>
              <w:top w:val="single" w:sz="6" w:space="0" w:color="auto"/>
              <w:left w:val="single" w:sz="6" w:space="0" w:color="auto"/>
              <w:bottom w:val="single" w:sz="6" w:space="0" w:color="auto"/>
              <w:right w:val="single" w:sz="6" w:space="0" w:color="auto"/>
            </w:tcBorders>
            <w:shd w:val="clear" w:color="auto" w:fill="auto"/>
            <w:vAlign w:val="center"/>
          </w:tcPr>
          <w:p w14:paraId="05DE5DBB" w14:textId="77777777" w:rsidR="003477A2" w:rsidRPr="00106DE1" w:rsidRDefault="003477A2" w:rsidP="008530A0">
            <w:pPr>
              <w:pStyle w:val="TAL"/>
              <w:rPr>
                <w:ins w:id="550" w:author="Huawei [Abdessamad] 2024-04 r2" w:date="2024-04-18T05:59:00Z"/>
              </w:rPr>
            </w:pPr>
            <w:ins w:id="551" w:author="Huawei [Abdessamad] 2024-04 r2" w:date="2024-04-18T05:59:00Z">
              <w:r w:rsidRPr="00106DE1">
                <w:t>Temporary redirection.</w:t>
              </w:r>
            </w:ins>
          </w:p>
          <w:p w14:paraId="3EBE8316" w14:textId="77777777" w:rsidR="003477A2" w:rsidRPr="00106DE1" w:rsidRDefault="003477A2" w:rsidP="008530A0">
            <w:pPr>
              <w:pStyle w:val="TAL"/>
              <w:rPr>
                <w:ins w:id="552" w:author="Huawei [Abdessamad] 2024-04 r2" w:date="2024-04-18T05:59:00Z"/>
              </w:rPr>
            </w:pPr>
          </w:p>
          <w:p w14:paraId="2DB7A6A7" w14:textId="5109FA4B" w:rsidR="003477A2" w:rsidRPr="00106DE1" w:rsidRDefault="003477A2" w:rsidP="008530A0">
            <w:pPr>
              <w:pStyle w:val="TAL"/>
              <w:rPr>
                <w:ins w:id="553" w:author="Huawei [Abdessamad] 2024-04 r2" w:date="2024-04-18T05:59:00Z"/>
              </w:rPr>
            </w:pPr>
            <w:ins w:id="554" w:author="Huawei [Abdessamad] 2024-04 r2" w:date="2024-04-18T05:59:00Z">
              <w:r w:rsidRPr="00106DE1">
                <w:t>The response shall include a Location header field containing an alternative URI of the resource custom operation located in an alternative ECS.</w:t>
              </w:r>
            </w:ins>
          </w:p>
          <w:p w14:paraId="79812F54" w14:textId="77777777" w:rsidR="003477A2" w:rsidRPr="00106DE1" w:rsidRDefault="003477A2" w:rsidP="008530A0">
            <w:pPr>
              <w:pStyle w:val="TAL"/>
              <w:rPr>
                <w:ins w:id="555" w:author="Huawei [Abdessamad] 2024-04 r2" w:date="2024-04-18T05:59:00Z"/>
              </w:rPr>
            </w:pPr>
          </w:p>
          <w:p w14:paraId="6C01A179" w14:textId="0AE6BF90" w:rsidR="003477A2" w:rsidRPr="00106DE1" w:rsidRDefault="003477A2" w:rsidP="008530A0">
            <w:pPr>
              <w:pStyle w:val="TAL"/>
              <w:rPr>
                <w:ins w:id="556" w:author="Huawei [Abdessamad] 2024-04 r2" w:date="2024-04-18T05:59:00Z"/>
              </w:rPr>
            </w:pPr>
            <w:ins w:id="557" w:author="Huawei [Abdessamad] 2024-04 r2" w:date="2024-04-18T05:59:00Z">
              <w:r w:rsidRPr="00106DE1">
                <w:t>Redirection handling is described in clause 5.2.10 of 3GPP TS 29.122 [3].</w:t>
              </w:r>
            </w:ins>
          </w:p>
        </w:tc>
      </w:tr>
      <w:tr w:rsidR="00BB36D9" w:rsidRPr="00106DE1" w14:paraId="6A81A948" w14:textId="77777777" w:rsidTr="003477A2">
        <w:trPr>
          <w:jc w:val="center"/>
          <w:ins w:id="558" w:author="Huawei [Abdessamad] 2024-04 r2" w:date="2024-04-18T05:59:00Z"/>
        </w:trPr>
        <w:tc>
          <w:tcPr>
            <w:tcW w:w="808" w:type="pct"/>
            <w:tcBorders>
              <w:top w:val="single" w:sz="6" w:space="0" w:color="auto"/>
              <w:left w:val="single" w:sz="6" w:space="0" w:color="auto"/>
              <w:bottom w:val="single" w:sz="6" w:space="0" w:color="auto"/>
              <w:right w:val="single" w:sz="6" w:space="0" w:color="auto"/>
            </w:tcBorders>
            <w:shd w:val="clear" w:color="auto" w:fill="auto"/>
            <w:vAlign w:val="center"/>
          </w:tcPr>
          <w:p w14:paraId="33790651" w14:textId="77777777" w:rsidR="003477A2" w:rsidRPr="00106DE1" w:rsidRDefault="003477A2" w:rsidP="008530A0">
            <w:pPr>
              <w:pStyle w:val="TAL"/>
              <w:rPr>
                <w:ins w:id="559" w:author="Huawei [Abdessamad] 2024-04 r2" w:date="2024-04-18T05:59:00Z"/>
              </w:rPr>
            </w:pPr>
            <w:ins w:id="560" w:author="Huawei [Abdessamad] 2024-04 r2" w:date="2024-04-18T05:59:00Z">
              <w:r w:rsidRPr="00106DE1">
                <w:rPr>
                  <w:lang w:eastAsia="zh-CN"/>
                </w:rPr>
                <w:t>n/a</w:t>
              </w:r>
            </w:ins>
          </w:p>
        </w:tc>
        <w:tc>
          <w:tcPr>
            <w:tcW w:w="294" w:type="pct"/>
            <w:tcBorders>
              <w:top w:val="single" w:sz="6" w:space="0" w:color="auto"/>
              <w:left w:val="single" w:sz="6" w:space="0" w:color="auto"/>
              <w:bottom w:val="single" w:sz="6" w:space="0" w:color="auto"/>
              <w:right w:val="single" w:sz="6" w:space="0" w:color="auto"/>
            </w:tcBorders>
            <w:vAlign w:val="center"/>
          </w:tcPr>
          <w:p w14:paraId="44F41FA7" w14:textId="77777777" w:rsidR="003477A2" w:rsidRPr="00106DE1" w:rsidRDefault="003477A2" w:rsidP="008530A0">
            <w:pPr>
              <w:pStyle w:val="TAC"/>
              <w:rPr>
                <w:ins w:id="561" w:author="Huawei [Abdessamad] 2024-04 r2" w:date="2024-04-18T05:59:00Z"/>
              </w:rPr>
            </w:pPr>
          </w:p>
        </w:tc>
        <w:tc>
          <w:tcPr>
            <w:tcW w:w="589" w:type="pct"/>
            <w:tcBorders>
              <w:top w:val="single" w:sz="6" w:space="0" w:color="auto"/>
              <w:left w:val="single" w:sz="6" w:space="0" w:color="auto"/>
              <w:bottom w:val="single" w:sz="6" w:space="0" w:color="auto"/>
              <w:right w:val="single" w:sz="6" w:space="0" w:color="auto"/>
            </w:tcBorders>
            <w:vAlign w:val="center"/>
          </w:tcPr>
          <w:p w14:paraId="646F156B" w14:textId="77777777" w:rsidR="003477A2" w:rsidRPr="00106DE1" w:rsidRDefault="003477A2" w:rsidP="008530A0">
            <w:pPr>
              <w:pStyle w:val="TAL"/>
              <w:jc w:val="center"/>
              <w:rPr>
                <w:ins w:id="562" w:author="Huawei [Abdessamad] 2024-04 r2" w:date="2024-04-18T05:59:00Z"/>
              </w:rPr>
            </w:pPr>
          </w:p>
        </w:tc>
        <w:tc>
          <w:tcPr>
            <w:tcW w:w="589" w:type="pct"/>
            <w:tcBorders>
              <w:top w:val="single" w:sz="6" w:space="0" w:color="auto"/>
              <w:left w:val="single" w:sz="6" w:space="0" w:color="auto"/>
              <w:bottom w:val="single" w:sz="6" w:space="0" w:color="auto"/>
              <w:right w:val="single" w:sz="6" w:space="0" w:color="auto"/>
            </w:tcBorders>
            <w:vAlign w:val="center"/>
          </w:tcPr>
          <w:p w14:paraId="14959C37" w14:textId="77777777" w:rsidR="003477A2" w:rsidRPr="00106DE1" w:rsidRDefault="003477A2" w:rsidP="008530A0">
            <w:pPr>
              <w:pStyle w:val="TAL"/>
              <w:rPr>
                <w:ins w:id="563" w:author="Huawei [Abdessamad] 2024-04 r2" w:date="2024-04-18T05:59:00Z"/>
              </w:rPr>
            </w:pPr>
            <w:ins w:id="564" w:author="Huawei [Abdessamad] 2024-04 r2" w:date="2024-04-18T05:59:00Z">
              <w:r w:rsidRPr="00106DE1">
                <w:t>308 Permanent Redirect</w:t>
              </w:r>
            </w:ins>
          </w:p>
        </w:tc>
        <w:tc>
          <w:tcPr>
            <w:tcW w:w="2720" w:type="pct"/>
            <w:tcBorders>
              <w:top w:val="single" w:sz="6" w:space="0" w:color="auto"/>
              <w:left w:val="single" w:sz="6" w:space="0" w:color="auto"/>
              <w:bottom w:val="single" w:sz="6" w:space="0" w:color="auto"/>
              <w:right w:val="single" w:sz="6" w:space="0" w:color="auto"/>
            </w:tcBorders>
            <w:shd w:val="clear" w:color="auto" w:fill="auto"/>
            <w:vAlign w:val="center"/>
          </w:tcPr>
          <w:p w14:paraId="4A96A480" w14:textId="77777777" w:rsidR="003477A2" w:rsidRPr="00106DE1" w:rsidRDefault="003477A2" w:rsidP="008530A0">
            <w:pPr>
              <w:pStyle w:val="TAL"/>
              <w:rPr>
                <w:ins w:id="565" w:author="Huawei [Abdessamad] 2024-04 r2" w:date="2024-04-18T05:59:00Z"/>
              </w:rPr>
            </w:pPr>
            <w:ins w:id="566" w:author="Huawei [Abdessamad] 2024-04 r2" w:date="2024-04-18T05:59:00Z">
              <w:r w:rsidRPr="00106DE1">
                <w:t>Permanent redirection.</w:t>
              </w:r>
            </w:ins>
          </w:p>
          <w:p w14:paraId="10319706" w14:textId="77777777" w:rsidR="003477A2" w:rsidRPr="00106DE1" w:rsidRDefault="003477A2" w:rsidP="008530A0">
            <w:pPr>
              <w:pStyle w:val="TAL"/>
              <w:rPr>
                <w:ins w:id="567" w:author="Huawei [Abdessamad] 2024-04 r2" w:date="2024-04-18T05:59:00Z"/>
              </w:rPr>
            </w:pPr>
          </w:p>
          <w:p w14:paraId="597B7075" w14:textId="56FEB641" w:rsidR="003477A2" w:rsidRPr="00106DE1" w:rsidRDefault="003477A2" w:rsidP="008530A0">
            <w:pPr>
              <w:pStyle w:val="TAL"/>
              <w:rPr>
                <w:ins w:id="568" w:author="Huawei [Abdessamad] 2024-04 r2" w:date="2024-04-18T05:59:00Z"/>
              </w:rPr>
            </w:pPr>
            <w:ins w:id="569" w:author="Huawei [Abdessamad] 2024-04 r2" w:date="2024-04-18T05:59:00Z">
              <w:r w:rsidRPr="00106DE1">
                <w:t>The response shall include a Location header field containing an alternative URI of the resource custom operation located in an alternative ECS.</w:t>
              </w:r>
            </w:ins>
          </w:p>
          <w:p w14:paraId="6F9629F1" w14:textId="77777777" w:rsidR="003477A2" w:rsidRPr="00106DE1" w:rsidRDefault="003477A2" w:rsidP="008530A0">
            <w:pPr>
              <w:pStyle w:val="TAL"/>
              <w:rPr>
                <w:ins w:id="570" w:author="Huawei [Abdessamad] 2024-04 r2" w:date="2024-04-18T05:59:00Z"/>
              </w:rPr>
            </w:pPr>
          </w:p>
          <w:p w14:paraId="6ED402E7" w14:textId="7AB37DE5" w:rsidR="003477A2" w:rsidRPr="00106DE1" w:rsidRDefault="003477A2" w:rsidP="008530A0">
            <w:pPr>
              <w:pStyle w:val="TAL"/>
              <w:rPr>
                <w:ins w:id="571" w:author="Huawei [Abdessamad] 2024-04 r2" w:date="2024-04-18T05:59:00Z"/>
              </w:rPr>
            </w:pPr>
            <w:ins w:id="572" w:author="Huawei [Abdessamad] 2024-04 r2" w:date="2024-04-18T05:59:00Z">
              <w:r w:rsidRPr="00106DE1">
                <w:t>Redirection handling is described in clause 5.2.10 of 3GPP TS 29.122 [3].</w:t>
              </w:r>
            </w:ins>
          </w:p>
        </w:tc>
      </w:tr>
      <w:tr w:rsidR="00BB36D9" w:rsidRPr="00106DE1" w14:paraId="33AFB985" w14:textId="77777777" w:rsidTr="00AD43B7">
        <w:trPr>
          <w:jc w:val="center"/>
          <w:ins w:id="573" w:author="Samsung" w:date="2023-08-13T18:43:00Z"/>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53BEF530" w14:textId="77777777" w:rsidR="005418A1" w:rsidRPr="00106DE1" w:rsidRDefault="005418A1" w:rsidP="00AD43B7">
            <w:pPr>
              <w:pStyle w:val="TAN"/>
              <w:rPr>
                <w:ins w:id="574" w:author="Samsung" w:date="2023-08-13T18:43:00Z"/>
              </w:rPr>
            </w:pPr>
            <w:ins w:id="575" w:author="Samsung" w:date="2023-08-13T18:43:00Z">
              <w:r w:rsidRPr="00106DE1">
                <w:t>NOTE:</w:t>
              </w:r>
              <w:r w:rsidRPr="00106DE1">
                <w:rPr>
                  <w:noProof/>
                </w:rPr>
                <w:tab/>
                <w:t xml:space="preserve">The mandatory </w:t>
              </w:r>
              <w:r w:rsidRPr="00106DE1">
                <w:t>HTTP error status code for the POST method listed in Table 5.2.6-1 of 3GPP TS 29.122 [3] also apply.</w:t>
              </w:r>
            </w:ins>
          </w:p>
        </w:tc>
      </w:tr>
    </w:tbl>
    <w:p w14:paraId="70F37B6C" w14:textId="77777777" w:rsidR="005418A1" w:rsidRPr="00106DE1" w:rsidRDefault="005418A1" w:rsidP="005418A1">
      <w:pPr>
        <w:rPr>
          <w:ins w:id="576" w:author="Samsung" w:date="2023-08-13T06:24:00Z"/>
        </w:rPr>
      </w:pPr>
    </w:p>
    <w:p w14:paraId="58FE7766" w14:textId="3FBF5DDD" w:rsidR="00BA2F25" w:rsidRPr="00106DE1" w:rsidRDefault="00BA2F25" w:rsidP="00BA2F25">
      <w:pPr>
        <w:pStyle w:val="TH"/>
        <w:rPr>
          <w:ins w:id="577" w:author="Huawei [Abdessamad] 2024-04 r2" w:date="2024-04-18T05:59:00Z"/>
        </w:rPr>
      </w:pPr>
      <w:ins w:id="578" w:author="Huawei [Abdessamad] 2024-04 r2" w:date="2024-04-18T05:59:00Z">
        <w:r w:rsidRPr="00106DE1">
          <w:t>Table </w:t>
        </w:r>
        <w:r w:rsidRPr="00106DE1">
          <w:rPr>
            <w:noProof/>
            <w:lang w:eastAsia="zh-CN"/>
          </w:rPr>
          <w:t>9.5</w:t>
        </w:r>
        <w:r w:rsidRPr="00106DE1">
          <w:rPr>
            <w:lang w:eastAsia="zh-CN"/>
          </w:rPr>
          <w:t>.2</w:t>
        </w:r>
      </w:ins>
      <w:ins w:id="579" w:author="Nishant_Rev7.1" w:date="2024-04-18T14:01:00Z">
        <w:r w:rsidR="00EE649B">
          <w:t>.2</w:t>
        </w:r>
      </w:ins>
      <w:ins w:id="580" w:author="Huawei [Abdessamad] 2024-04 r2" w:date="2024-04-18T05:59:00Z">
        <w:r w:rsidRPr="00106DE1">
          <w:rPr>
            <w:lang w:eastAsia="zh-CN"/>
          </w:rPr>
          <w:t>.4.</w:t>
        </w:r>
        <w:r w:rsidRPr="00106DE1">
          <w:t>2.2-3: Headers supported by the 307 Response Code on this resource custom operation</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BB36D9" w:rsidRPr="00106DE1" w14:paraId="5F545772" w14:textId="77777777" w:rsidTr="008530A0">
        <w:trPr>
          <w:jc w:val="center"/>
          <w:ins w:id="581" w:author="Huawei [Abdessamad] 2024-04 r2" w:date="2024-04-18T05:59:00Z"/>
        </w:trPr>
        <w:tc>
          <w:tcPr>
            <w:tcW w:w="824" w:type="pct"/>
            <w:shd w:val="clear" w:color="auto" w:fill="C0C0C0"/>
            <w:vAlign w:val="center"/>
          </w:tcPr>
          <w:p w14:paraId="353761B7" w14:textId="77777777" w:rsidR="00BA2F25" w:rsidRPr="00106DE1" w:rsidRDefault="00BA2F25" w:rsidP="008530A0">
            <w:pPr>
              <w:pStyle w:val="TAH"/>
              <w:rPr>
                <w:ins w:id="582" w:author="Huawei [Abdessamad] 2024-04 r2" w:date="2024-04-18T05:59:00Z"/>
              </w:rPr>
            </w:pPr>
            <w:ins w:id="583" w:author="Huawei [Abdessamad] 2024-04 r2" w:date="2024-04-18T05:59:00Z">
              <w:r w:rsidRPr="00106DE1">
                <w:t>Name</w:t>
              </w:r>
            </w:ins>
          </w:p>
        </w:tc>
        <w:tc>
          <w:tcPr>
            <w:tcW w:w="732" w:type="pct"/>
            <w:shd w:val="clear" w:color="auto" w:fill="C0C0C0"/>
            <w:vAlign w:val="center"/>
          </w:tcPr>
          <w:p w14:paraId="28AC8545" w14:textId="77777777" w:rsidR="00BA2F25" w:rsidRPr="00106DE1" w:rsidRDefault="00BA2F25" w:rsidP="008530A0">
            <w:pPr>
              <w:pStyle w:val="TAH"/>
              <w:rPr>
                <w:ins w:id="584" w:author="Huawei [Abdessamad] 2024-04 r2" w:date="2024-04-18T05:59:00Z"/>
              </w:rPr>
            </w:pPr>
            <w:ins w:id="585" w:author="Huawei [Abdessamad] 2024-04 r2" w:date="2024-04-18T05:59:00Z">
              <w:r w:rsidRPr="00106DE1">
                <w:t>Data type</w:t>
              </w:r>
            </w:ins>
          </w:p>
        </w:tc>
        <w:tc>
          <w:tcPr>
            <w:tcW w:w="217" w:type="pct"/>
            <w:shd w:val="clear" w:color="auto" w:fill="C0C0C0"/>
            <w:vAlign w:val="center"/>
          </w:tcPr>
          <w:p w14:paraId="7D816F18" w14:textId="77777777" w:rsidR="00BA2F25" w:rsidRPr="00106DE1" w:rsidRDefault="00BA2F25" w:rsidP="008530A0">
            <w:pPr>
              <w:pStyle w:val="TAH"/>
              <w:rPr>
                <w:ins w:id="586" w:author="Huawei [Abdessamad] 2024-04 r2" w:date="2024-04-18T05:59:00Z"/>
              </w:rPr>
            </w:pPr>
            <w:ins w:id="587" w:author="Huawei [Abdessamad] 2024-04 r2" w:date="2024-04-18T05:59:00Z">
              <w:r w:rsidRPr="00106DE1">
                <w:t>P</w:t>
              </w:r>
            </w:ins>
          </w:p>
        </w:tc>
        <w:tc>
          <w:tcPr>
            <w:tcW w:w="581" w:type="pct"/>
            <w:shd w:val="clear" w:color="auto" w:fill="C0C0C0"/>
            <w:vAlign w:val="center"/>
          </w:tcPr>
          <w:p w14:paraId="698FF369" w14:textId="77777777" w:rsidR="00BA2F25" w:rsidRPr="00106DE1" w:rsidRDefault="00BA2F25" w:rsidP="008530A0">
            <w:pPr>
              <w:pStyle w:val="TAH"/>
              <w:rPr>
                <w:ins w:id="588" w:author="Huawei [Abdessamad] 2024-04 r2" w:date="2024-04-18T05:59:00Z"/>
              </w:rPr>
            </w:pPr>
            <w:ins w:id="589" w:author="Huawei [Abdessamad] 2024-04 r2" w:date="2024-04-18T05:59:00Z">
              <w:r w:rsidRPr="00106DE1">
                <w:t>Cardinality</w:t>
              </w:r>
            </w:ins>
          </w:p>
        </w:tc>
        <w:tc>
          <w:tcPr>
            <w:tcW w:w="2645" w:type="pct"/>
            <w:shd w:val="clear" w:color="auto" w:fill="C0C0C0"/>
            <w:vAlign w:val="center"/>
          </w:tcPr>
          <w:p w14:paraId="527A018C" w14:textId="77777777" w:rsidR="00BA2F25" w:rsidRPr="00106DE1" w:rsidRDefault="00BA2F25" w:rsidP="008530A0">
            <w:pPr>
              <w:pStyle w:val="TAH"/>
              <w:rPr>
                <w:ins w:id="590" w:author="Huawei [Abdessamad] 2024-04 r2" w:date="2024-04-18T05:59:00Z"/>
              </w:rPr>
            </w:pPr>
            <w:ins w:id="591" w:author="Huawei [Abdessamad] 2024-04 r2" w:date="2024-04-18T05:59:00Z">
              <w:r w:rsidRPr="00106DE1">
                <w:t>Description</w:t>
              </w:r>
            </w:ins>
          </w:p>
        </w:tc>
      </w:tr>
      <w:tr w:rsidR="00BB36D9" w:rsidRPr="00106DE1" w14:paraId="758D76AA" w14:textId="77777777" w:rsidTr="008530A0">
        <w:trPr>
          <w:jc w:val="center"/>
          <w:ins w:id="592" w:author="Huawei [Abdessamad] 2024-04 r2" w:date="2024-04-18T05:59:00Z"/>
        </w:trPr>
        <w:tc>
          <w:tcPr>
            <w:tcW w:w="824" w:type="pct"/>
            <w:shd w:val="clear" w:color="auto" w:fill="auto"/>
            <w:vAlign w:val="center"/>
          </w:tcPr>
          <w:p w14:paraId="11E6F561" w14:textId="77777777" w:rsidR="00BA2F25" w:rsidRPr="00106DE1" w:rsidRDefault="00BA2F25" w:rsidP="008530A0">
            <w:pPr>
              <w:pStyle w:val="TAL"/>
              <w:rPr>
                <w:ins w:id="593" w:author="Huawei [Abdessamad] 2024-04 r2" w:date="2024-04-18T05:59:00Z"/>
              </w:rPr>
            </w:pPr>
            <w:ins w:id="594" w:author="Huawei [Abdessamad] 2024-04 r2" w:date="2024-04-18T05:59:00Z">
              <w:r w:rsidRPr="00106DE1">
                <w:t>Location</w:t>
              </w:r>
            </w:ins>
          </w:p>
        </w:tc>
        <w:tc>
          <w:tcPr>
            <w:tcW w:w="732" w:type="pct"/>
            <w:vAlign w:val="center"/>
          </w:tcPr>
          <w:p w14:paraId="64604F78" w14:textId="77777777" w:rsidR="00BA2F25" w:rsidRPr="00106DE1" w:rsidRDefault="00BA2F25" w:rsidP="008530A0">
            <w:pPr>
              <w:pStyle w:val="TAL"/>
              <w:rPr>
                <w:ins w:id="595" w:author="Huawei [Abdessamad] 2024-04 r2" w:date="2024-04-18T05:59:00Z"/>
              </w:rPr>
            </w:pPr>
            <w:ins w:id="596" w:author="Huawei [Abdessamad] 2024-04 r2" w:date="2024-04-18T05:59:00Z">
              <w:r w:rsidRPr="00106DE1">
                <w:t>string</w:t>
              </w:r>
            </w:ins>
          </w:p>
        </w:tc>
        <w:tc>
          <w:tcPr>
            <w:tcW w:w="217" w:type="pct"/>
            <w:vAlign w:val="center"/>
          </w:tcPr>
          <w:p w14:paraId="5DD5A880" w14:textId="77777777" w:rsidR="00BA2F25" w:rsidRPr="00106DE1" w:rsidRDefault="00BA2F25" w:rsidP="008530A0">
            <w:pPr>
              <w:pStyle w:val="TAC"/>
              <w:rPr>
                <w:ins w:id="597" w:author="Huawei [Abdessamad] 2024-04 r2" w:date="2024-04-18T05:59:00Z"/>
              </w:rPr>
            </w:pPr>
            <w:ins w:id="598" w:author="Huawei [Abdessamad] 2024-04 r2" w:date="2024-04-18T05:59:00Z">
              <w:r w:rsidRPr="00106DE1">
                <w:t>M</w:t>
              </w:r>
            </w:ins>
          </w:p>
        </w:tc>
        <w:tc>
          <w:tcPr>
            <w:tcW w:w="581" w:type="pct"/>
            <w:vAlign w:val="center"/>
          </w:tcPr>
          <w:p w14:paraId="68AE24A4" w14:textId="77777777" w:rsidR="00BA2F25" w:rsidRPr="00106DE1" w:rsidRDefault="00BA2F25" w:rsidP="008530A0">
            <w:pPr>
              <w:pStyle w:val="TAC"/>
              <w:rPr>
                <w:ins w:id="599" w:author="Huawei [Abdessamad] 2024-04 r2" w:date="2024-04-18T05:59:00Z"/>
              </w:rPr>
            </w:pPr>
            <w:ins w:id="600" w:author="Huawei [Abdessamad] 2024-04 r2" w:date="2024-04-18T05:59:00Z">
              <w:r w:rsidRPr="00106DE1">
                <w:t>1</w:t>
              </w:r>
            </w:ins>
          </w:p>
        </w:tc>
        <w:tc>
          <w:tcPr>
            <w:tcW w:w="2645" w:type="pct"/>
            <w:shd w:val="clear" w:color="auto" w:fill="auto"/>
            <w:vAlign w:val="center"/>
          </w:tcPr>
          <w:p w14:paraId="7BC0A83A" w14:textId="7DB4D269" w:rsidR="00BA2F25" w:rsidRPr="00106DE1" w:rsidRDefault="00BA2F25" w:rsidP="008530A0">
            <w:pPr>
              <w:pStyle w:val="TAL"/>
              <w:rPr>
                <w:ins w:id="601" w:author="Huawei [Abdessamad] 2024-04 r2" w:date="2024-04-18T05:59:00Z"/>
              </w:rPr>
            </w:pPr>
            <w:ins w:id="602" w:author="Huawei [Abdessamad] 2024-04 r2" w:date="2024-04-18T05:59:00Z">
              <w:r w:rsidRPr="00106DE1">
                <w:t xml:space="preserve">Contains an alternative URI of the resource custom operation located in an alternative </w:t>
              </w:r>
            </w:ins>
            <w:ins w:id="603" w:author="Huawei [Abdessamad] 2024-04 r2" w:date="2024-04-18T06:00:00Z">
              <w:r w:rsidRPr="00106DE1">
                <w:t>ECS</w:t>
              </w:r>
            </w:ins>
            <w:ins w:id="604" w:author="Huawei [Abdessamad] 2024-04 r2" w:date="2024-04-18T05:59:00Z">
              <w:r w:rsidRPr="00106DE1">
                <w:t>.</w:t>
              </w:r>
            </w:ins>
          </w:p>
        </w:tc>
      </w:tr>
    </w:tbl>
    <w:p w14:paraId="67D56C3F" w14:textId="77777777" w:rsidR="00BA2F25" w:rsidRPr="00106DE1" w:rsidRDefault="00BA2F25" w:rsidP="00BA2F25">
      <w:pPr>
        <w:rPr>
          <w:ins w:id="605" w:author="Huawei [Abdessamad] 2024-04 r2" w:date="2024-04-18T05:59:00Z"/>
        </w:rPr>
      </w:pPr>
    </w:p>
    <w:p w14:paraId="01A6A3BA" w14:textId="5927156C" w:rsidR="00BA2F25" w:rsidRPr="00106DE1" w:rsidRDefault="00BA2F25" w:rsidP="00BA2F25">
      <w:pPr>
        <w:pStyle w:val="TH"/>
        <w:rPr>
          <w:ins w:id="606" w:author="Huawei [Abdessamad] 2024-04 r2" w:date="2024-04-18T05:59:00Z"/>
        </w:rPr>
      </w:pPr>
      <w:ins w:id="607" w:author="Huawei [Abdessamad] 2024-04 r2" w:date="2024-04-18T05:59:00Z">
        <w:r w:rsidRPr="00106DE1">
          <w:lastRenderedPageBreak/>
          <w:t>Table </w:t>
        </w:r>
      </w:ins>
      <w:ins w:id="608" w:author="Huawei [Abdessamad] 2024-04 r2" w:date="2024-04-18T06:00:00Z">
        <w:r w:rsidRPr="00106DE1">
          <w:rPr>
            <w:noProof/>
            <w:lang w:eastAsia="zh-CN"/>
          </w:rPr>
          <w:t>9.5</w:t>
        </w:r>
        <w:r w:rsidRPr="00106DE1">
          <w:rPr>
            <w:lang w:eastAsia="zh-CN"/>
          </w:rPr>
          <w:t>.2</w:t>
        </w:r>
      </w:ins>
      <w:ins w:id="609" w:author="Nishant_Rev7.1" w:date="2024-04-18T14:01:00Z">
        <w:r w:rsidR="00EE649B">
          <w:t>.2</w:t>
        </w:r>
      </w:ins>
      <w:ins w:id="610" w:author="Huawei [Abdessamad] 2024-04 r2" w:date="2024-04-18T06:00:00Z">
        <w:r w:rsidRPr="00106DE1">
          <w:rPr>
            <w:lang w:eastAsia="zh-CN"/>
          </w:rPr>
          <w:t>.4.</w:t>
        </w:r>
        <w:r w:rsidRPr="00106DE1">
          <w:t>2.2</w:t>
        </w:r>
      </w:ins>
      <w:ins w:id="611" w:author="Huawei [Abdessamad] 2024-04 r2" w:date="2024-04-18T05:59:00Z">
        <w:r w:rsidRPr="00106DE1">
          <w:t>-4: Headers supported by the 308 Response Code on this resource custom operation</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BB36D9" w:rsidRPr="00106DE1" w14:paraId="0D592A53" w14:textId="77777777" w:rsidTr="008530A0">
        <w:trPr>
          <w:jc w:val="center"/>
          <w:ins w:id="612" w:author="Huawei [Abdessamad] 2024-04 r2" w:date="2024-04-18T05:59:00Z"/>
        </w:trPr>
        <w:tc>
          <w:tcPr>
            <w:tcW w:w="824" w:type="pct"/>
            <w:shd w:val="clear" w:color="auto" w:fill="C0C0C0"/>
            <w:vAlign w:val="center"/>
          </w:tcPr>
          <w:p w14:paraId="70E3CD31" w14:textId="77777777" w:rsidR="00BA2F25" w:rsidRPr="00106DE1" w:rsidRDefault="00BA2F25" w:rsidP="008530A0">
            <w:pPr>
              <w:pStyle w:val="TAH"/>
              <w:rPr>
                <w:ins w:id="613" w:author="Huawei [Abdessamad] 2024-04 r2" w:date="2024-04-18T05:59:00Z"/>
              </w:rPr>
            </w:pPr>
            <w:ins w:id="614" w:author="Huawei [Abdessamad] 2024-04 r2" w:date="2024-04-18T05:59:00Z">
              <w:r w:rsidRPr="00106DE1">
                <w:t>Name</w:t>
              </w:r>
            </w:ins>
          </w:p>
        </w:tc>
        <w:tc>
          <w:tcPr>
            <w:tcW w:w="732" w:type="pct"/>
            <w:shd w:val="clear" w:color="auto" w:fill="C0C0C0"/>
            <w:vAlign w:val="center"/>
          </w:tcPr>
          <w:p w14:paraId="6E43BA99" w14:textId="77777777" w:rsidR="00BA2F25" w:rsidRPr="00106DE1" w:rsidRDefault="00BA2F25" w:rsidP="008530A0">
            <w:pPr>
              <w:pStyle w:val="TAH"/>
              <w:rPr>
                <w:ins w:id="615" w:author="Huawei [Abdessamad] 2024-04 r2" w:date="2024-04-18T05:59:00Z"/>
              </w:rPr>
            </w:pPr>
            <w:ins w:id="616" w:author="Huawei [Abdessamad] 2024-04 r2" w:date="2024-04-18T05:59:00Z">
              <w:r w:rsidRPr="00106DE1">
                <w:t>Data type</w:t>
              </w:r>
            </w:ins>
          </w:p>
        </w:tc>
        <w:tc>
          <w:tcPr>
            <w:tcW w:w="217" w:type="pct"/>
            <w:shd w:val="clear" w:color="auto" w:fill="C0C0C0"/>
            <w:vAlign w:val="center"/>
          </w:tcPr>
          <w:p w14:paraId="375A773E" w14:textId="77777777" w:rsidR="00BA2F25" w:rsidRPr="00106DE1" w:rsidRDefault="00BA2F25" w:rsidP="008530A0">
            <w:pPr>
              <w:pStyle w:val="TAH"/>
              <w:rPr>
                <w:ins w:id="617" w:author="Huawei [Abdessamad] 2024-04 r2" w:date="2024-04-18T05:59:00Z"/>
              </w:rPr>
            </w:pPr>
            <w:ins w:id="618" w:author="Huawei [Abdessamad] 2024-04 r2" w:date="2024-04-18T05:59:00Z">
              <w:r w:rsidRPr="00106DE1">
                <w:t>P</w:t>
              </w:r>
            </w:ins>
          </w:p>
        </w:tc>
        <w:tc>
          <w:tcPr>
            <w:tcW w:w="581" w:type="pct"/>
            <w:shd w:val="clear" w:color="auto" w:fill="C0C0C0"/>
            <w:vAlign w:val="center"/>
          </w:tcPr>
          <w:p w14:paraId="249D6283" w14:textId="77777777" w:rsidR="00BA2F25" w:rsidRPr="00106DE1" w:rsidRDefault="00BA2F25" w:rsidP="008530A0">
            <w:pPr>
              <w:pStyle w:val="TAH"/>
              <w:rPr>
                <w:ins w:id="619" w:author="Huawei [Abdessamad] 2024-04 r2" w:date="2024-04-18T05:59:00Z"/>
              </w:rPr>
            </w:pPr>
            <w:ins w:id="620" w:author="Huawei [Abdessamad] 2024-04 r2" w:date="2024-04-18T05:59:00Z">
              <w:r w:rsidRPr="00106DE1">
                <w:t>Cardinality</w:t>
              </w:r>
            </w:ins>
          </w:p>
        </w:tc>
        <w:tc>
          <w:tcPr>
            <w:tcW w:w="2645" w:type="pct"/>
            <w:shd w:val="clear" w:color="auto" w:fill="C0C0C0"/>
            <w:vAlign w:val="center"/>
          </w:tcPr>
          <w:p w14:paraId="44D8FF06" w14:textId="77777777" w:rsidR="00BA2F25" w:rsidRPr="00106DE1" w:rsidRDefault="00BA2F25" w:rsidP="008530A0">
            <w:pPr>
              <w:pStyle w:val="TAH"/>
              <w:rPr>
                <w:ins w:id="621" w:author="Huawei [Abdessamad] 2024-04 r2" w:date="2024-04-18T05:59:00Z"/>
              </w:rPr>
            </w:pPr>
            <w:ins w:id="622" w:author="Huawei [Abdessamad] 2024-04 r2" w:date="2024-04-18T05:59:00Z">
              <w:r w:rsidRPr="00106DE1">
                <w:t>Description</w:t>
              </w:r>
            </w:ins>
          </w:p>
        </w:tc>
      </w:tr>
      <w:tr w:rsidR="00BB36D9" w:rsidRPr="00106DE1" w14:paraId="57E05E39" w14:textId="77777777" w:rsidTr="008530A0">
        <w:trPr>
          <w:jc w:val="center"/>
          <w:ins w:id="623" w:author="Huawei [Abdessamad] 2024-04 r2" w:date="2024-04-18T05:59:00Z"/>
        </w:trPr>
        <w:tc>
          <w:tcPr>
            <w:tcW w:w="824" w:type="pct"/>
            <w:shd w:val="clear" w:color="auto" w:fill="auto"/>
            <w:vAlign w:val="center"/>
          </w:tcPr>
          <w:p w14:paraId="7FECE8EE" w14:textId="77777777" w:rsidR="00BA2F25" w:rsidRPr="00106DE1" w:rsidRDefault="00BA2F25" w:rsidP="008530A0">
            <w:pPr>
              <w:pStyle w:val="TAL"/>
              <w:rPr>
                <w:ins w:id="624" w:author="Huawei [Abdessamad] 2024-04 r2" w:date="2024-04-18T05:59:00Z"/>
              </w:rPr>
            </w:pPr>
            <w:ins w:id="625" w:author="Huawei [Abdessamad] 2024-04 r2" w:date="2024-04-18T05:59:00Z">
              <w:r w:rsidRPr="00106DE1">
                <w:t>Location</w:t>
              </w:r>
            </w:ins>
          </w:p>
        </w:tc>
        <w:tc>
          <w:tcPr>
            <w:tcW w:w="732" w:type="pct"/>
            <w:vAlign w:val="center"/>
          </w:tcPr>
          <w:p w14:paraId="3EB0EA1F" w14:textId="77777777" w:rsidR="00BA2F25" w:rsidRPr="00106DE1" w:rsidRDefault="00BA2F25" w:rsidP="008530A0">
            <w:pPr>
              <w:pStyle w:val="TAL"/>
              <w:rPr>
                <w:ins w:id="626" w:author="Huawei [Abdessamad] 2024-04 r2" w:date="2024-04-18T05:59:00Z"/>
              </w:rPr>
            </w:pPr>
            <w:ins w:id="627" w:author="Huawei [Abdessamad] 2024-04 r2" w:date="2024-04-18T05:59:00Z">
              <w:r w:rsidRPr="00106DE1">
                <w:t>string</w:t>
              </w:r>
            </w:ins>
          </w:p>
        </w:tc>
        <w:tc>
          <w:tcPr>
            <w:tcW w:w="217" w:type="pct"/>
            <w:vAlign w:val="center"/>
          </w:tcPr>
          <w:p w14:paraId="24128440" w14:textId="77777777" w:rsidR="00BA2F25" w:rsidRPr="00106DE1" w:rsidRDefault="00BA2F25" w:rsidP="008530A0">
            <w:pPr>
              <w:pStyle w:val="TAC"/>
              <w:rPr>
                <w:ins w:id="628" w:author="Huawei [Abdessamad] 2024-04 r2" w:date="2024-04-18T05:59:00Z"/>
              </w:rPr>
            </w:pPr>
            <w:ins w:id="629" w:author="Huawei [Abdessamad] 2024-04 r2" w:date="2024-04-18T05:59:00Z">
              <w:r w:rsidRPr="00106DE1">
                <w:t>M</w:t>
              </w:r>
            </w:ins>
          </w:p>
        </w:tc>
        <w:tc>
          <w:tcPr>
            <w:tcW w:w="581" w:type="pct"/>
            <w:vAlign w:val="center"/>
          </w:tcPr>
          <w:p w14:paraId="75684EAF" w14:textId="77777777" w:rsidR="00BA2F25" w:rsidRPr="00106DE1" w:rsidRDefault="00BA2F25" w:rsidP="008530A0">
            <w:pPr>
              <w:pStyle w:val="TAC"/>
              <w:rPr>
                <w:ins w:id="630" w:author="Huawei [Abdessamad] 2024-04 r2" w:date="2024-04-18T05:59:00Z"/>
              </w:rPr>
            </w:pPr>
            <w:ins w:id="631" w:author="Huawei [Abdessamad] 2024-04 r2" w:date="2024-04-18T05:59:00Z">
              <w:r w:rsidRPr="00106DE1">
                <w:t>1</w:t>
              </w:r>
            </w:ins>
          </w:p>
        </w:tc>
        <w:tc>
          <w:tcPr>
            <w:tcW w:w="2645" w:type="pct"/>
            <w:shd w:val="clear" w:color="auto" w:fill="auto"/>
            <w:vAlign w:val="center"/>
          </w:tcPr>
          <w:p w14:paraId="3D9F7BB2" w14:textId="068B828D" w:rsidR="00BA2F25" w:rsidRPr="00106DE1" w:rsidRDefault="00BA2F25" w:rsidP="008530A0">
            <w:pPr>
              <w:pStyle w:val="TAL"/>
              <w:rPr>
                <w:ins w:id="632" w:author="Huawei [Abdessamad] 2024-04 r2" w:date="2024-04-18T05:59:00Z"/>
              </w:rPr>
            </w:pPr>
            <w:ins w:id="633" w:author="Huawei [Abdessamad] 2024-04 r2" w:date="2024-04-18T05:59:00Z">
              <w:r w:rsidRPr="00106DE1">
                <w:t xml:space="preserve">Contains an alternative URI of the resource custom operation located in an alternative </w:t>
              </w:r>
            </w:ins>
            <w:ins w:id="634" w:author="Huawei [Abdessamad] 2024-04 r2" w:date="2024-04-18T06:00:00Z">
              <w:r w:rsidRPr="00106DE1">
                <w:t>ECS</w:t>
              </w:r>
            </w:ins>
            <w:ins w:id="635" w:author="Huawei [Abdessamad] 2024-04 r2" w:date="2024-04-18T05:59:00Z">
              <w:r w:rsidRPr="00106DE1">
                <w:t>.</w:t>
              </w:r>
            </w:ins>
          </w:p>
        </w:tc>
      </w:tr>
    </w:tbl>
    <w:p w14:paraId="3C07604B" w14:textId="77777777" w:rsidR="00BA2F25" w:rsidRPr="00106DE1" w:rsidRDefault="00BA2F25" w:rsidP="00BA2F25">
      <w:pPr>
        <w:rPr>
          <w:ins w:id="636" w:author="Huawei [Abdessamad] 2024-04 r2" w:date="2024-04-18T05:59:00Z"/>
        </w:rPr>
      </w:pPr>
    </w:p>
    <w:p w14:paraId="47D2C20A" w14:textId="798BC2FF" w:rsidR="005418A1" w:rsidRPr="00106DE1" w:rsidRDefault="00A25D2C" w:rsidP="005418A1">
      <w:pPr>
        <w:pStyle w:val="Heading3"/>
        <w:rPr>
          <w:ins w:id="637" w:author="Samsung" w:date="2023-08-13T06:24:00Z"/>
        </w:rPr>
      </w:pPr>
      <w:ins w:id="638" w:author="Nishant_CT3#134" w:date="2024-04-01T17:12:00Z">
        <w:r w:rsidRPr="00106DE1">
          <w:rPr>
            <w:noProof/>
            <w:lang w:eastAsia="zh-CN"/>
          </w:rPr>
          <w:t>9.5</w:t>
        </w:r>
      </w:ins>
      <w:ins w:id="639" w:author="Samsung" w:date="2023-08-13T06:24:00Z">
        <w:r w:rsidR="005418A1" w:rsidRPr="00106DE1">
          <w:t>.3</w:t>
        </w:r>
        <w:r w:rsidR="005418A1" w:rsidRPr="00106DE1">
          <w:tab/>
          <w:t>Custom Operations without associated resources</w:t>
        </w:r>
      </w:ins>
    </w:p>
    <w:p w14:paraId="549E4DBF" w14:textId="620FE05B" w:rsidR="00E00D1E" w:rsidRPr="00106DE1" w:rsidRDefault="00E00D1E" w:rsidP="00E00D1E">
      <w:pPr>
        <w:rPr>
          <w:ins w:id="640" w:author="Huawei [Abdessamad] 2024-04 r2" w:date="2024-04-18T06:00:00Z"/>
        </w:rPr>
      </w:pPr>
      <w:ins w:id="641" w:author="Huawei [Abdessamad] 2024-04 r2" w:date="2024-04-18T06:00:00Z">
        <w:r w:rsidRPr="00106DE1">
          <w:t xml:space="preserve">There are no custom Operations without associated resources defined for this </w:t>
        </w:r>
        <w:r w:rsidR="0090135C" w:rsidRPr="00106DE1">
          <w:t>API</w:t>
        </w:r>
        <w:r w:rsidRPr="00106DE1">
          <w:t xml:space="preserve"> in this release of the specification.</w:t>
        </w:r>
      </w:ins>
    </w:p>
    <w:p w14:paraId="4BEF1E40" w14:textId="750662D5" w:rsidR="005418A1" w:rsidRPr="00106DE1" w:rsidRDefault="00A25D2C" w:rsidP="005418A1">
      <w:pPr>
        <w:pStyle w:val="Heading3"/>
        <w:rPr>
          <w:ins w:id="642" w:author="Samsung" w:date="2023-08-13T06:24:00Z"/>
        </w:rPr>
      </w:pPr>
      <w:ins w:id="643" w:author="Nishant_CT3#134" w:date="2024-04-01T17:12:00Z">
        <w:r w:rsidRPr="00106DE1">
          <w:rPr>
            <w:noProof/>
            <w:lang w:eastAsia="zh-CN"/>
          </w:rPr>
          <w:t>9.5</w:t>
        </w:r>
      </w:ins>
      <w:ins w:id="644" w:author="Samsung" w:date="2023-08-13T06:24:00Z">
        <w:r w:rsidR="005418A1" w:rsidRPr="00106DE1">
          <w:t>.4</w:t>
        </w:r>
        <w:r w:rsidR="005418A1" w:rsidRPr="00106DE1">
          <w:tab/>
          <w:t>Notifications</w:t>
        </w:r>
      </w:ins>
    </w:p>
    <w:p w14:paraId="2F685717" w14:textId="7CF4CC04" w:rsidR="005418A1" w:rsidRPr="00AF7276" w:rsidRDefault="00A25D2C" w:rsidP="005418A1">
      <w:pPr>
        <w:pStyle w:val="Heading4"/>
        <w:rPr>
          <w:ins w:id="645" w:author="Samsung" w:date="2023-08-13T19:26:00Z"/>
        </w:rPr>
      </w:pPr>
      <w:bookmarkStart w:id="646" w:name="_Toc70160827"/>
      <w:bookmarkStart w:id="647" w:name="_Toc101529341"/>
      <w:bookmarkStart w:id="648" w:name="_Toc114864171"/>
      <w:bookmarkStart w:id="649" w:name="_Toc136427616"/>
      <w:ins w:id="650" w:author="Nishant_CT3#134" w:date="2024-04-01T17:12:00Z">
        <w:r>
          <w:rPr>
            <w:noProof/>
            <w:lang w:eastAsia="zh-CN"/>
          </w:rPr>
          <w:t>9.5</w:t>
        </w:r>
      </w:ins>
      <w:ins w:id="651" w:author="Samsung" w:date="2023-08-13T19:26:00Z">
        <w:r w:rsidR="005418A1" w:rsidRPr="00AF7276">
          <w:t>.</w:t>
        </w:r>
        <w:r w:rsidR="005418A1">
          <w:t>4.</w:t>
        </w:r>
        <w:r w:rsidR="005418A1" w:rsidRPr="00AF7276">
          <w:t>1</w:t>
        </w:r>
        <w:r w:rsidR="005418A1" w:rsidRPr="00AF7276">
          <w:tab/>
          <w:t>General</w:t>
        </w:r>
        <w:bookmarkEnd w:id="646"/>
        <w:bookmarkEnd w:id="647"/>
        <w:bookmarkEnd w:id="648"/>
        <w:bookmarkEnd w:id="649"/>
      </w:ins>
    </w:p>
    <w:p w14:paraId="50E1DF07" w14:textId="157EFE85" w:rsidR="005418A1" w:rsidRPr="00384E92" w:rsidRDefault="005418A1" w:rsidP="005418A1">
      <w:pPr>
        <w:pStyle w:val="TH"/>
        <w:rPr>
          <w:ins w:id="652" w:author="Samsung" w:date="2023-08-13T19:26:00Z"/>
        </w:rPr>
      </w:pPr>
      <w:ins w:id="653" w:author="Samsung" w:date="2023-08-13T19:26:00Z">
        <w:r w:rsidRPr="00384E92">
          <w:t>Table</w:t>
        </w:r>
        <w:r>
          <w:t> </w:t>
        </w:r>
      </w:ins>
      <w:ins w:id="654" w:author="Nishant_CT3#134" w:date="2024-04-01T17:12:00Z">
        <w:r w:rsidR="00A25D2C">
          <w:rPr>
            <w:noProof/>
            <w:lang w:eastAsia="zh-CN"/>
          </w:rPr>
          <w:t>9.5</w:t>
        </w:r>
      </w:ins>
      <w:ins w:id="655" w:author="Samsung" w:date="2023-08-13T19:26:00Z">
        <w:r>
          <w:t>.4.1</w:t>
        </w:r>
        <w:r w:rsidRPr="00384E92">
          <w:t xml:space="preserve">-1: </w:t>
        </w:r>
        <w:r>
          <w:t>Notifications</w:t>
        </w:r>
        <w:r w:rsidRPr="00384E92">
          <w:t xml:space="preserve"> </w:t>
        </w:r>
        <w:r>
          <w:t>o</w:t>
        </w:r>
        <w:r w:rsidRPr="00384E92">
          <w:t>verview</w:t>
        </w:r>
      </w:ins>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46"/>
        <w:gridCol w:w="3576"/>
        <w:gridCol w:w="1984"/>
        <w:gridCol w:w="1979"/>
      </w:tblGrid>
      <w:tr w:rsidR="005418A1" w:rsidRPr="00384E92" w14:paraId="2ADF6B4B" w14:textId="6BAAA68E" w:rsidTr="00AD43B7">
        <w:trPr>
          <w:jc w:val="center"/>
          <w:ins w:id="656" w:author="Samsung" w:date="2023-08-13T19:26:00Z"/>
        </w:trPr>
        <w:tc>
          <w:tcPr>
            <w:tcW w:w="102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435E8F0" w14:textId="74F5C815" w:rsidR="005418A1" w:rsidRPr="008C18E3" w:rsidRDefault="005418A1" w:rsidP="00AD43B7">
            <w:pPr>
              <w:pStyle w:val="TAH"/>
              <w:rPr>
                <w:ins w:id="657" w:author="Samsung" w:date="2023-08-13T19:26:00Z"/>
              </w:rPr>
            </w:pPr>
            <w:ins w:id="658" w:author="Samsung" w:date="2023-08-13T19:26:00Z">
              <w:r>
                <w:t>Notification</w:t>
              </w:r>
            </w:ins>
          </w:p>
        </w:tc>
        <w:tc>
          <w:tcPr>
            <w:tcW w:w="188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335E70D" w14:textId="57EDAD55" w:rsidR="005418A1" w:rsidRPr="008C18E3" w:rsidRDefault="005418A1" w:rsidP="00AD43B7">
            <w:pPr>
              <w:pStyle w:val="TAH"/>
              <w:rPr>
                <w:ins w:id="659" w:author="Samsung" w:date="2023-08-13T19:26:00Z"/>
              </w:rPr>
            </w:pPr>
            <w:ins w:id="660" w:author="Samsung" w:date="2023-08-13T19:26:00Z">
              <w:r>
                <w:t>Callback</w:t>
              </w:r>
              <w:r w:rsidRPr="008C18E3">
                <w:t xml:space="preserve"> URI</w:t>
              </w:r>
            </w:ins>
          </w:p>
        </w:tc>
        <w:tc>
          <w:tcPr>
            <w:tcW w:w="104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5EDA979" w14:textId="514B91E3" w:rsidR="005418A1" w:rsidRPr="008C18E3" w:rsidRDefault="005418A1" w:rsidP="00AD43B7">
            <w:pPr>
              <w:pStyle w:val="TAH"/>
              <w:rPr>
                <w:ins w:id="661" w:author="Samsung" w:date="2023-08-13T19:26:00Z"/>
              </w:rPr>
            </w:pPr>
            <w:ins w:id="662" w:author="Samsung" w:date="2023-08-13T19:26:00Z">
              <w:r w:rsidRPr="008C18E3">
                <w:t>HTTP method</w:t>
              </w:r>
              <w:r>
                <w:t xml:space="preserve"> or custom operation</w:t>
              </w:r>
            </w:ins>
          </w:p>
        </w:tc>
        <w:tc>
          <w:tcPr>
            <w:tcW w:w="104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98B794C" w14:textId="5B288C34" w:rsidR="005418A1" w:rsidRDefault="005418A1" w:rsidP="00AD43B7">
            <w:pPr>
              <w:pStyle w:val="TAH"/>
              <w:rPr>
                <w:ins w:id="663" w:author="Samsung" w:date="2023-08-13T19:26:00Z"/>
              </w:rPr>
            </w:pPr>
            <w:ins w:id="664" w:author="Samsung" w:date="2023-08-13T19:26:00Z">
              <w:r>
                <w:t>Description</w:t>
              </w:r>
            </w:ins>
          </w:p>
          <w:p w14:paraId="26B9397E" w14:textId="780179CD" w:rsidR="005418A1" w:rsidRPr="008C18E3" w:rsidRDefault="005418A1" w:rsidP="00AD43B7">
            <w:pPr>
              <w:pStyle w:val="TAH"/>
              <w:rPr>
                <w:ins w:id="665" w:author="Samsung" w:date="2023-08-13T19:26:00Z"/>
              </w:rPr>
            </w:pPr>
            <w:ins w:id="666" w:author="Samsung" w:date="2023-08-13T19:26:00Z">
              <w:r>
                <w:t>(service operation)</w:t>
              </w:r>
            </w:ins>
          </w:p>
        </w:tc>
      </w:tr>
      <w:tr w:rsidR="005418A1" w:rsidRPr="00CD494F" w14:paraId="7846D3F0" w14:textId="1E8EE96A" w:rsidTr="00AD43B7">
        <w:trPr>
          <w:jc w:val="center"/>
          <w:ins w:id="667" w:author="Samsung" w:date="2023-08-13T19:26:00Z"/>
        </w:trPr>
        <w:tc>
          <w:tcPr>
            <w:tcW w:w="1026" w:type="pct"/>
            <w:tcBorders>
              <w:left w:val="single" w:sz="4" w:space="0" w:color="auto"/>
              <w:right w:val="single" w:sz="4" w:space="0" w:color="auto"/>
            </w:tcBorders>
            <w:vAlign w:val="center"/>
          </w:tcPr>
          <w:p w14:paraId="5823F1E3" w14:textId="5747A81E" w:rsidR="005418A1" w:rsidRPr="00BB36D9" w:rsidRDefault="005418A1" w:rsidP="00AD43B7">
            <w:pPr>
              <w:pStyle w:val="TAL"/>
              <w:rPr>
                <w:ins w:id="668" w:author="Samsung" w:date="2023-08-13T19:26:00Z"/>
              </w:rPr>
            </w:pPr>
          </w:p>
        </w:tc>
        <w:tc>
          <w:tcPr>
            <w:tcW w:w="1885" w:type="pct"/>
            <w:tcBorders>
              <w:left w:val="single" w:sz="4" w:space="0" w:color="auto"/>
              <w:right w:val="single" w:sz="4" w:space="0" w:color="auto"/>
            </w:tcBorders>
            <w:vAlign w:val="center"/>
          </w:tcPr>
          <w:p w14:paraId="760382E7" w14:textId="619035EA" w:rsidR="005418A1" w:rsidRPr="00713737" w:rsidRDefault="005418A1" w:rsidP="00AD43B7">
            <w:pPr>
              <w:pStyle w:val="TAL"/>
              <w:rPr>
                <w:ins w:id="669" w:author="Samsung" w:date="2023-08-13T19:26:00Z"/>
              </w:rPr>
            </w:pPr>
          </w:p>
        </w:tc>
        <w:tc>
          <w:tcPr>
            <w:tcW w:w="1046" w:type="pct"/>
            <w:tcBorders>
              <w:top w:val="single" w:sz="4" w:space="0" w:color="auto"/>
              <w:left w:val="single" w:sz="4" w:space="0" w:color="auto"/>
              <w:bottom w:val="single" w:sz="4" w:space="0" w:color="auto"/>
              <w:right w:val="single" w:sz="4" w:space="0" w:color="auto"/>
            </w:tcBorders>
            <w:vAlign w:val="center"/>
          </w:tcPr>
          <w:p w14:paraId="7FC1D844" w14:textId="77CF2A21" w:rsidR="005418A1" w:rsidRPr="00A15F2C" w:rsidRDefault="005418A1" w:rsidP="00AD43B7">
            <w:pPr>
              <w:pStyle w:val="TAL"/>
              <w:rPr>
                <w:ins w:id="670" w:author="Samsung" w:date="2023-08-13T19:26:00Z"/>
              </w:rPr>
            </w:pPr>
          </w:p>
        </w:tc>
        <w:tc>
          <w:tcPr>
            <w:tcW w:w="1043" w:type="pct"/>
            <w:tcBorders>
              <w:top w:val="single" w:sz="4" w:space="0" w:color="auto"/>
              <w:left w:val="single" w:sz="4" w:space="0" w:color="auto"/>
              <w:bottom w:val="single" w:sz="4" w:space="0" w:color="auto"/>
              <w:right w:val="single" w:sz="4" w:space="0" w:color="auto"/>
            </w:tcBorders>
          </w:tcPr>
          <w:p w14:paraId="4A92AEC0" w14:textId="09D2D201" w:rsidR="005418A1" w:rsidRPr="00A15F2C" w:rsidRDefault="005418A1" w:rsidP="00AD43B7">
            <w:pPr>
              <w:pStyle w:val="TAL"/>
              <w:rPr>
                <w:ins w:id="671" w:author="Samsung" w:date="2023-08-13T19:26:00Z"/>
              </w:rPr>
            </w:pPr>
          </w:p>
        </w:tc>
      </w:tr>
    </w:tbl>
    <w:p w14:paraId="503D965F" w14:textId="6B9D5BCD" w:rsidR="005418A1" w:rsidRDefault="005418A1" w:rsidP="005418A1">
      <w:pPr>
        <w:rPr>
          <w:ins w:id="672" w:author="Samsung" w:date="2023-08-13T19:26:00Z"/>
          <w:lang w:val="en-US" w:eastAsia="zh-CN"/>
        </w:rPr>
      </w:pPr>
    </w:p>
    <w:p w14:paraId="67712323" w14:textId="41B18547" w:rsidR="005418A1" w:rsidRDefault="00A25D2C" w:rsidP="005418A1">
      <w:pPr>
        <w:pStyle w:val="Heading3"/>
        <w:rPr>
          <w:ins w:id="673" w:author="Samsung" w:date="2023-08-13T06:24:00Z"/>
        </w:rPr>
      </w:pPr>
      <w:ins w:id="674" w:author="Nishant_CT3#134" w:date="2024-04-01T17:12:00Z">
        <w:r>
          <w:rPr>
            <w:noProof/>
            <w:lang w:eastAsia="zh-CN"/>
          </w:rPr>
          <w:t>9.5</w:t>
        </w:r>
      </w:ins>
      <w:ins w:id="675" w:author="Samsung" w:date="2023-08-13T06:24:00Z">
        <w:r w:rsidR="005418A1">
          <w:t>.5</w:t>
        </w:r>
        <w:r w:rsidR="005418A1">
          <w:tab/>
          <w:t>Data Model</w:t>
        </w:r>
      </w:ins>
    </w:p>
    <w:p w14:paraId="7A5DF610" w14:textId="78B6D0B4" w:rsidR="005418A1" w:rsidRDefault="00A25D2C" w:rsidP="005418A1">
      <w:pPr>
        <w:pStyle w:val="Heading4"/>
        <w:rPr>
          <w:ins w:id="676" w:author="Samsung" w:date="2023-08-13T06:24:00Z"/>
          <w:lang w:eastAsia="zh-CN"/>
        </w:rPr>
      </w:pPr>
      <w:ins w:id="677" w:author="Nishant_CT3#134" w:date="2024-04-01T17:12:00Z">
        <w:r>
          <w:rPr>
            <w:noProof/>
            <w:lang w:eastAsia="zh-CN"/>
          </w:rPr>
          <w:t>9.5</w:t>
        </w:r>
      </w:ins>
      <w:ins w:id="678" w:author="Samsung" w:date="2023-08-13T06:24:00Z">
        <w:r w:rsidR="005418A1">
          <w:rPr>
            <w:lang w:eastAsia="zh-CN"/>
          </w:rPr>
          <w:t>.5.1</w:t>
        </w:r>
        <w:r w:rsidR="005418A1">
          <w:rPr>
            <w:lang w:eastAsia="zh-CN"/>
          </w:rPr>
          <w:tab/>
          <w:t>General</w:t>
        </w:r>
      </w:ins>
    </w:p>
    <w:p w14:paraId="01B5C9CA" w14:textId="77777777" w:rsidR="005418A1" w:rsidRDefault="005418A1" w:rsidP="005418A1">
      <w:pPr>
        <w:rPr>
          <w:ins w:id="679" w:author="Samsung" w:date="2023-08-13T06:24:00Z"/>
          <w:lang w:eastAsia="zh-CN"/>
        </w:rPr>
      </w:pPr>
      <w:ins w:id="680" w:author="Samsung" w:date="2023-08-13T06:24:00Z">
        <w:r>
          <w:rPr>
            <w:lang w:eastAsia="zh-CN"/>
          </w:rPr>
          <w:t>This clause specifies the application data model supported by the API. Data types listed in clause</w:t>
        </w:r>
        <w:r>
          <w:rPr>
            <w:lang w:val="en-US" w:eastAsia="zh-CN"/>
          </w:rPr>
          <w:t> </w:t>
        </w:r>
        <w:r>
          <w:rPr>
            <w:lang w:eastAsia="zh-CN"/>
          </w:rPr>
          <w:t>7.2 apply to this API.</w:t>
        </w:r>
      </w:ins>
    </w:p>
    <w:p w14:paraId="360AF52B" w14:textId="3B1DA135" w:rsidR="005418A1" w:rsidRDefault="005418A1" w:rsidP="005418A1">
      <w:pPr>
        <w:rPr>
          <w:ins w:id="681" w:author="Samsung" w:date="2023-08-13T06:24:00Z"/>
        </w:rPr>
      </w:pPr>
      <w:ins w:id="682" w:author="Samsung" w:date="2023-08-13T06:24:00Z">
        <w:r>
          <w:t>Table </w:t>
        </w:r>
      </w:ins>
      <w:ins w:id="683" w:author="Nishant_CT3#134" w:date="2024-04-01T17:12:00Z">
        <w:r w:rsidR="00A25D2C">
          <w:rPr>
            <w:noProof/>
            <w:lang w:eastAsia="zh-CN"/>
          </w:rPr>
          <w:t>9.5</w:t>
        </w:r>
      </w:ins>
      <w:ins w:id="684" w:author="Samsung" w:date="2023-08-13T06:24:00Z">
        <w:r>
          <w:t xml:space="preserve">.5.1-1 specifies the data types defined </w:t>
        </w:r>
        <w:r w:rsidRPr="00FF31D1">
          <w:t xml:space="preserve">specifically </w:t>
        </w:r>
        <w:r>
          <w:t>for the Eecs_</w:t>
        </w:r>
      </w:ins>
      <w:ins w:id="685" w:author="Samsung" w:date="2023-08-13T19:31:00Z">
        <w:r>
          <w:t>EC</w:t>
        </w:r>
      </w:ins>
      <w:ins w:id="686" w:author="Samsung" w:date="2023-08-13T06:24:00Z">
        <w:r>
          <w:t xml:space="preserve">SDiscovery </w:t>
        </w:r>
        <w:r w:rsidRPr="00FF31D1">
          <w:t>API</w:t>
        </w:r>
        <w:r>
          <w:t>.</w:t>
        </w:r>
      </w:ins>
    </w:p>
    <w:p w14:paraId="5D6C4199" w14:textId="0881A123" w:rsidR="005418A1" w:rsidRDefault="005418A1" w:rsidP="005418A1">
      <w:pPr>
        <w:pStyle w:val="TH"/>
        <w:rPr>
          <w:ins w:id="687" w:author="Samsung" w:date="2023-08-13T06:24:00Z"/>
        </w:rPr>
      </w:pPr>
      <w:ins w:id="688" w:author="Samsung" w:date="2023-08-13T06:24:00Z">
        <w:r>
          <w:t>Table </w:t>
        </w:r>
      </w:ins>
      <w:ins w:id="689" w:author="Nishant_CT3#134" w:date="2024-04-01T17:12:00Z">
        <w:r w:rsidR="00A25D2C">
          <w:rPr>
            <w:noProof/>
            <w:lang w:eastAsia="zh-CN"/>
          </w:rPr>
          <w:t>9.5</w:t>
        </w:r>
      </w:ins>
      <w:ins w:id="690" w:author="Samsung" w:date="2023-08-13T06:24:00Z">
        <w:r>
          <w:t>.5.1-1: Eecs_E</w:t>
        </w:r>
      </w:ins>
      <w:ins w:id="691" w:author="Samsung" w:date="2023-08-13T19:31:00Z">
        <w:r>
          <w:t>C</w:t>
        </w:r>
      </w:ins>
      <w:ins w:id="692" w:author="Samsung" w:date="2023-08-13T06:24:00Z">
        <w:r>
          <w:t xml:space="preserve">SDiscovery </w:t>
        </w:r>
        <w:r w:rsidRPr="00FF31D1">
          <w:t xml:space="preserve">API </w:t>
        </w:r>
        <w:r>
          <w:t>specific Data Types</w:t>
        </w:r>
      </w:ins>
    </w:p>
    <w:tbl>
      <w:tblPr>
        <w:tblW w:w="97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978"/>
        <w:gridCol w:w="1285"/>
        <w:gridCol w:w="2840"/>
        <w:gridCol w:w="2674"/>
      </w:tblGrid>
      <w:tr w:rsidR="005418A1" w14:paraId="41EFC718" w14:textId="77777777" w:rsidTr="006A55CC">
        <w:trPr>
          <w:jc w:val="center"/>
          <w:ins w:id="693" w:author="Samsung" w:date="2023-08-13T06:24:00Z"/>
        </w:trPr>
        <w:tc>
          <w:tcPr>
            <w:tcW w:w="2978" w:type="dxa"/>
            <w:shd w:val="clear" w:color="auto" w:fill="C0C0C0"/>
            <w:hideMark/>
          </w:tcPr>
          <w:p w14:paraId="1D1D664C" w14:textId="77777777" w:rsidR="005418A1" w:rsidRDefault="005418A1" w:rsidP="00AD43B7">
            <w:pPr>
              <w:pStyle w:val="TAH"/>
              <w:rPr>
                <w:ins w:id="694" w:author="Samsung" w:date="2023-08-13T06:24:00Z"/>
              </w:rPr>
            </w:pPr>
            <w:ins w:id="695" w:author="Samsung" w:date="2023-08-13T06:24:00Z">
              <w:r>
                <w:t>Data type</w:t>
              </w:r>
            </w:ins>
          </w:p>
        </w:tc>
        <w:tc>
          <w:tcPr>
            <w:tcW w:w="1285" w:type="dxa"/>
            <w:shd w:val="clear" w:color="auto" w:fill="C0C0C0"/>
            <w:hideMark/>
          </w:tcPr>
          <w:p w14:paraId="0BEA31AD" w14:textId="77777777" w:rsidR="005418A1" w:rsidRDefault="005418A1" w:rsidP="00AD43B7">
            <w:pPr>
              <w:pStyle w:val="TAH"/>
              <w:rPr>
                <w:ins w:id="696" w:author="Samsung" w:date="2023-08-13T06:24:00Z"/>
              </w:rPr>
            </w:pPr>
            <w:ins w:id="697" w:author="Samsung" w:date="2023-08-13T06:24:00Z">
              <w:r>
                <w:t>Section defined</w:t>
              </w:r>
            </w:ins>
          </w:p>
        </w:tc>
        <w:tc>
          <w:tcPr>
            <w:tcW w:w="2840" w:type="dxa"/>
            <w:shd w:val="clear" w:color="auto" w:fill="C0C0C0"/>
            <w:hideMark/>
          </w:tcPr>
          <w:p w14:paraId="328078F0" w14:textId="77777777" w:rsidR="005418A1" w:rsidRDefault="005418A1" w:rsidP="00AD43B7">
            <w:pPr>
              <w:pStyle w:val="TAH"/>
              <w:rPr>
                <w:ins w:id="698" w:author="Samsung" w:date="2023-08-13T06:24:00Z"/>
              </w:rPr>
            </w:pPr>
            <w:ins w:id="699" w:author="Samsung" w:date="2023-08-13T06:24:00Z">
              <w:r>
                <w:t>Description</w:t>
              </w:r>
            </w:ins>
          </w:p>
        </w:tc>
        <w:tc>
          <w:tcPr>
            <w:tcW w:w="2674" w:type="dxa"/>
            <w:shd w:val="clear" w:color="auto" w:fill="C0C0C0"/>
          </w:tcPr>
          <w:p w14:paraId="05AC66C8" w14:textId="77777777" w:rsidR="005418A1" w:rsidRDefault="005418A1" w:rsidP="00AD43B7">
            <w:pPr>
              <w:pStyle w:val="TAH"/>
              <w:rPr>
                <w:ins w:id="700" w:author="Samsung" w:date="2023-08-13T06:24:00Z"/>
              </w:rPr>
            </w:pPr>
            <w:ins w:id="701" w:author="Samsung" w:date="2023-08-13T06:24:00Z">
              <w:r>
                <w:t>Applicability</w:t>
              </w:r>
            </w:ins>
          </w:p>
        </w:tc>
      </w:tr>
      <w:tr w:rsidR="005418A1" w:rsidRPr="006A55CC" w14:paraId="0733754D" w14:textId="77777777" w:rsidTr="006A55CC">
        <w:trPr>
          <w:jc w:val="center"/>
          <w:ins w:id="702" w:author="Samsung" w:date="2023-08-13T06:24:00Z"/>
        </w:trPr>
        <w:tc>
          <w:tcPr>
            <w:tcW w:w="2978" w:type="dxa"/>
          </w:tcPr>
          <w:p w14:paraId="26B5C5A7" w14:textId="2606205A" w:rsidR="005418A1" w:rsidRPr="006A55CC" w:rsidRDefault="005418A1" w:rsidP="00AD43B7">
            <w:pPr>
              <w:pStyle w:val="TAL"/>
              <w:rPr>
                <w:ins w:id="703" w:author="Samsung" w:date="2023-08-13T06:24:00Z"/>
              </w:rPr>
            </w:pPr>
            <w:proofErr w:type="spellStart"/>
            <w:ins w:id="704" w:author="Samsung" w:date="2023-08-13T20:41:00Z">
              <w:r w:rsidRPr="006A55CC">
                <w:t>Ecs</w:t>
              </w:r>
            </w:ins>
            <w:ins w:id="705" w:author="Huawei [Abdessamad] 2024-04 r2" w:date="2024-04-18T06:01:00Z">
              <w:r w:rsidR="00286B0A" w:rsidRPr="006A55CC">
                <w:t>Info</w:t>
              </w:r>
            </w:ins>
            <w:proofErr w:type="spellEnd"/>
          </w:p>
        </w:tc>
        <w:tc>
          <w:tcPr>
            <w:tcW w:w="1285" w:type="dxa"/>
          </w:tcPr>
          <w:p w14:paraId="266C5AA8" w14:textId="727DE9C8" w:rsidR="005418A1" w:rsidRPr="006A55CC" w:rsidRDefault="00A25D2C" w:rsidP="00AD43B7">
            <w:pPr>
              <w:pStyle w:val="TAL"/>
              <w:rPr>
                <w:ins w:id="706" w:author="Samsung" w:date="2023-08-13T06:24:00Z"/>
              </w:rPr>
            </w:pPr>
            <w:ins w:id="707" w:author="Nishant_CT3#134" w:date="2024-04-01T17:12:00Z">
              <w:r w:rsidRPr="006A55CC">
                <w:rPr>
                  <w:noProof/>
                  <w:lang w:eastAsia="zh-CN"/>
                </w:rPr>
                <w:t>9.5</w:t>
              </w:r>
            </w:ins>
            <w:ins w:id="708" w:author="Samsung" w:date="2023-08-13T20:42:00Z">
              <w:r w:rsidR="005418A1" w:rsidRPr="006A55CC">
                <w:t>.5.2.</w:t>
              </w:r>
            </w:ins>
            <w:ins w:id="709" w:author="Nishant_Rev7.1" w:date="2024-04-18T14:04:00Z">
              <w:r w:rsidR="00BB36D9">
                <w:t>4</w:t>
              </w:r>
            </w:ins>
          </w:p>
        </w:tc>
        <w:tc>
          <w:tcPr>
            <w:tcW w:w="2840" w:type="dxa"/>
          </w:tcPr>
          <w:p w14:paraId="25DEA158" w14:textId="77777777" w:rsidR="005418A1" w:rsidRPr="006A55CC" w:rsidRDefault="005418A1" w:rsidP="00AD43B7">
            <w:pPr>
              <w:pStyle w:val="TAL"/>
              <w:rPr>
                <w:ins w:id="710" w:author="Samsung" w:date="2023-08-13T06:24:00Z"/>
                <w:rFonts w:cs="Arial"/>
                <w:szCs w:val="18"/>
              </w:rPr>
            </w:pPr>
            <w:ins w:id="711" w:author="Samsung" w:date="2023-08-13T21:22:00Z">
              <w:r w:rsidRPr="006A55CC">
                <w:rPr>
                  <w:rFonts w:cs="Arial"/>
                  <w:szCs w:val="18"/>
                </w:rPr>
                <w:t>To represent the discovered ECS information.</w:t>
              </w:r>
            </w:ins>
          </w:p>
        </w:tc>
        <w:tc>
          <w:tcPr>
            <w:tcW w:w="2674" w:type="dxa"/>
          </w:tcPr>
          <w:p w14:paraId="68E07D4A" w14:textId="77777777" w:rsidR="005418A1" w:rsidRPr="006A55CC" w:rsidRDefault="005418A1" w:rsidP="00AD43B7">
            <w:pPr>
              <w:pStyle w:val="TAL"/>
              <w:rPr>
                <w:ins w:id="712" w:author="Samsung" w:date="2023-08-13T06:24:00Z"/>
                <w:rFonts w:cs="Arial"/>
                <w:szCs w:val="18"/>
              </w:rPr>
            </w:pPr>
          </w:p>
        </w:tc>
      </w:tr>
      <w:tr w:rsidR="005418A1" w:rsidRPr="006A55CC" w14:paraId="35EBE7E2" w14:textId="77777777" w:rsidTr="006A55CC">
        <w:trPr>
          <w:jc w:val="center"/>
          <w:ins w:id="713" w:author="Samsung" w:date="2023-08-13T20:42:00Z"/>
        </w:trPr>
        <w:tc>
          <w:tcPr>
            <w:tcW w:w="2978" w:type="dxa"/>
          </w:tcPr>
          <w:p w14:paraId="0FB13407" w14:textId="5ADE7EEC" w:rsidR="005418A1" w:rsidRPr="006A55CC" w:rsidRDefault="005418A1" w:rsidP="00AD43B7">
            <w:pPr>
              <w:pStyle w:val="TAL"/>
              <w:rPr>
                <w:ins w:id="714" w:author="Samsung" w:date="2023-08-13T20:42:00Z"/>
              </w:rPr>
            </w:pPr>
            <w:proofErr w:type="spellStart"/>
            <w:ins w:id="715" w:author="Samsung" w:date="2023-08-13T21:19:00Z">
              <w:r w:rsidRPr="006A55CC">
                <w:t>Ecs</w:t>
              </w:r>
            </w:ins>
            <w:ins w:id="716" w:author="Nishant_March" w:date="2024-04-18T05:50:00Z">
              <w:r w:rsidR="00C757BB" w:rsidRPr="006A55CC">
                <w:t>Info</w:t>
              </w:r>
            </w:ins>
            <w:ins w:id="717" w:author="Samsung" w:date="2023-08-13T21:19:00Z">
              <w:r w:rsidRPr="006A55CC">
                <w:t>DiscoveryReq</w:t>
              </w:r>
            </w:ins>
            <w:proofErr w:type="spellEnd"/>
          </w:p>
        </w:tc>
        <w:tc>
          <w:tcPr>
            <w:tcW w:w="1285" w:type="dxa"/>
          </w:tcPr>
          <w:p w14:paraId="1C259E2D" w14:textId="276E133C" w:rsidR="005418A1" w:rsidRPr="006A55CC" w:rsidRDefault="00A25D2C" w:rsidP="00AD43B7">
            <w:pPr>
              <w:pStyle w:val="TAL"/>
              <w:rPr>
                <w:ins w:id="718" w:author="Samsung" w:date="2023-08-13T20:42:00Z"/>
              </w:rPr>
            </w:pPr>
            <w:ins w:id="719" w:author="Nishant_CT3#134" w:date="2024-04-01T17:12:00Z">
              <w:r w:rsidRPr="006A55CC">
                <w:rPr>
                  <w:noProof/>
                  <w:lang w:eastAsia="zh-CN"/>
                </w:rPr>
                <w:t>9.5</w:t>
              </w:r>
            </w:ins>
            <w:ins w:id="720" w:author="Samsung" w:date="2023-08-13T21:20:00Z">
              <w:r w:rsidR="005418A1" w:rsidRPr="006A55CC">
                <w:t>.5.2.2</w:t>
              </w:r>
            </w:ins>
          </w:p>
        </w:tc>
        <w:tc>
          <w:tcPr>
            <w:tcW w:w="2840" w:type="dxa"/>
          </w:tcPr>
          <w:p w14:paraId="6A31EF93" w14:textId="77777777" w:rsidR="005418A1" w:rsidRPr="006A55CC" w:rsidRDefault="005418A1" w:rsidP="00AD43B7">
            <w:pPr>
              <w:pStyle w:val="TAL"/>
              <w:rPr>
                <w:ins w:id="721" w:author="Samsung" w:date="2023-08-13T20:42:00Z"/>
                <w:rFonts w:cs="Arial"/>
                <w:szCs w:val="18"/>
              </w:rPr>
            </w:pPr>
            <w:ins w:id="722" w:author="Samsung" w:date="2023-08-13T21:23:00Z">
              <w:r w:rsidRPr="006A55CC">
                <w:rPr>
                  <w:rFonts w:cs="Arial"/>
                  <w:szCs w:val="18"/>
                </w:rPr>
                <w:t>To represent the ECS Discovery request information.</w:t>
              </w:r>
            </w:ins>
          </w:p>
        </w:tc>
        <w:tc>
          <w:tcPr>
            <w:tcW w:w="2674" w:type="dxa"/>
          </w:tcPr>
          <w:p w14:paraId="18C0C255" w14:textId="77777777" w:rsidR="005418A1" w:rsidRPr="006A55CC" w:rsidRDefault="005418A1" w:rsidP="00AD43B7">
            <w:pPr>
              <w:pStyle w:val="TAL"/>
              <w:rPr>
                <w:ins w:id="723" w:author="Samsung" w:date="2023-08-13T20:42:00Z"/>
                <w:rFonts w:cs="Arial"/>
                <w:szCs w:val="18"/>
              </w:rPr>
            </w:pPr>
          </w:p>
        </w:tc>
      </w:tr>
      <w:tr w:rsidR="005418A1" w:rsidRPr="006A55CC" w14:paraId="188A1F57" w14:textId="77777777" w:rsidTr="006A55CC">
        <w:trPr>
          <w:jc w:val="center"/>
          <w:ins w:id="724" w:author="Samsung" w:date="2023-08-13T21:20:00Z"/>
        </w:trPr>
        <w:tc>
          <w:tcPr>
            <w:tcW w:w="2978" w:type="dxa"/>
          </w:tcPr>
          <w:p w14:paraId="362B9B00" w14:textId="5EDE56F3" w:rsidR="005418A1" w:rsidRPr="006A55CC" w:rsidRDefault="005418A1" w:rsidP="00AD43B7">
            <w:pPr>
              <w:pStyle w:val="TAL"/>
              <w:rPr>
                <w:ins w:id="725" w:author="Samsung" w:date="2023-08-13T21:20:00Z"/>
              </w:rPr>
            </w:pPr>
            <w:proofErr w:type="spellStart"/>
            <w:ins w:id="726" w:author="Samsung" w:date="2023-08-13T21:20:00Z">
              <w:r w:rsidRPr="006A55CC">
                <w:t>Ecs</w:t>
              </w:r>
            </w:ins>
            <w:ins w:id="727" w:author="Nishant_March" w:date="2024-04-18T05:50:00Z">
              <w:r w:rsidR="00C757BB" w:rsidRPr="006A55CC">
                <w:t>Info</w:t>
              </w:r>
            </w:ins>
            <w:ins w:id="728" w:author="Samsung" w:date="2023-08-13T21:20:00Z">
              <w:r w:rsidRPr="006A55CC">
                <w:t>DiscoveryResp</w:t>
              </w:r>
              <w:proofErr w:type="spellEnd"/>
            </w:ins>
          </w:p>
        </w:tc>
        <w:tc>
          <w:tcPr>
            <w:tcW w:w="1285" w:type="dxa"/>
          </w:tcPr>
          <w:p w14:paraId="41E616EE" w14:textId="08CEFB31" w:rsidR="005418A1" w:rsidRPr="006A55CC" w:rsidRDefault="00A25D2C" w:rsidP="00AD43B7">
            <w:pPr>
              <w:pStyle w:val="TAL"/>
              <w:rPr>
                <w:ins w:id="729" w:author="Samsung" w:date="2023-08-13T21:20:00Z"/>
              </w:rPr>
            </w:pPr>
            <w:ins w:id="730" w:author="Nishant_CT3#134" w:date="2024-04-01T17:12:00Z">
              <w:r w:rsidRPr="006A55CC">
                <w:rPr>
                  <w:noProof/>
                  <w:lang w:eastAsia="zh-CN"/>
                </w:rPr>
                <w:t>9.5</w:t>
              </w:r>
            </w:ins>
            <w:ins w:id="731" w:author="Samsung" w:date="2023-08-13T21:20:00Z">
              <w:r w:rsidR="005418A1" w:rsidRPr="006A55CC">
                <w:t>.5.2.3</w:t>
              </w:r>
            </w:ins>
          </w:p>
        </w:tc>
        <w:tc>
          <w:tcPr>
            <w:tcW w:w="2840" w:type="dxa"/>
          </w:tcPr>
          <w:p w14:paraId="330A90B0" w14:textId="77777777" w:rsidR="005418A1" w:rsidRPr="006A55CC" w:rsidRDefault="005418A1" w:rsidP="00AD43B7">
            <w:pPr>
              <w:pStyle w:val="TAL"/>
              <w:rPr>
                <w:ins w:id="732" w:author="Samsung" w:date="2023-08-13T21:20:00Z"/>
                <w:rFonts w:cs="Arial"/>
                <w:szCs w:val="18"/>
              </w:rPr>
            </w:pPr>
            <w:ins w:id="733" w:author="Samsung" w:date="2023-08-13T21:23:00Z">
              <w:r w:rsidRPr="006A55CC">
                <w:rPr>
                  <w:rFonts w:cs="Arial"/>
                  <w:szCs w:val="18"/>
                </w:rPr>
                <w:t>To represent the ECS Discovery response information.</w:t>
              </w:r>
            </w:ins>
          </w:p>
        </w:tc>
        <w:tc>
          <w:tcPr>
            <w:tcW w:w="2674" w:type="dxa"/>
          </w:tcPr>
          <w:p w14:paraId="375D7CD1" w14:textId="77777777" w:rsidR="005418A1" w:rsidRPr="006A55CC" w:rsidRDefault="005418A1" w:rsidP="00AD43B7">
            <w:pPr>
              <w:pStyle w:val="TAL"/>
              <w:rPr>
                <w:ins w:id="734" w:author="Samsung" w:date="2023-08-13T21:20:00Z"/>
                <w:rFonts w:cs="Arial"/>
                <w:szCs w:val="18"/>
              </w:rPr>
            </w:pPr>
          </w:p>
        </w:tc>
      </w:tr>
      <w:tr w:rsidR="00422322" w:rsidRPr="006A55CC" w14:paraId="3A30A79F" w14:textId="77777777" w:rsidTr="006A55CC">
        <w:trPr>
          <w:jc w:val="center"/>
          <w:ins w:id="735" w:author="Nishant_Rev7" w:date="2024-04-17T07:11:00Z"/>
        </w:trPr>
        <w:tc>
          <w:tcPr>
            <w:tcW w:w="2978" w:type="dxa"/>
            <w:tcBorders>
              <w:top w:val="single" w:sz="6" w:space="0" w:color="auto"/>
              <w:left w:val="single" w:sz="6" w:space="0" w:color="auto"/>
              <w:bottom w:val="single" w:sz="6" w:space="0" w:color="auto"/>
              <w:right w:val="single" w:sz="6" w:space="0" w:color="auto"/>
            </w:tcBorders>
          </w:tcPr>
          <w:p w14:paraId="7F6AAFA5" w14:textId="77777777" w:rsidR="00422322" w:rsidRPr="006A55CC" w:rsidRDefault="00422322" w:rsidP="00AD43B7">
            <w:pPr>
              <w:pStyle w:val="TAL"/>
              <w:rPr>
                <w:ins w:id="736" w:author="Nishant_Rev7" w:date="2024-04-17T07:11:00Z"/>
              </w:rPr>
            </w:pPr>
            <w:proofErr w:type="spellStart"/>
            <w:ins w:id="737" w:author="Nishant_Rev7" w:date="2024-04-17T07:11:00Z">
              <w:r w:rsidRPr="006A55CC">
                <w:t>ECSProfile</w:t>
              </w:r>
              <w:proofErr w:type="spellEnd"/>
            </w:ins>
          </w:p>
        </w:tc>
        <w:tc>
          <w:tcPr>
            <w:tcW w:w="1285" w:type="dxa"/>
            <w:tcBorders>
              <w:top w:val="single" w:sz="6" w:space="0" w:color="auto"/>
              <w:left w:val="single" w:sz="6" w:space="0" w:color="auto"/>
              <w:bottom w:val="single" w:sz="6" w:space="0" w:color="auto"/>
              <w:right w:val="single" w:sz="6" w:space="0" w:color="auto"/>
            </w:tcBorders>
          </w:tcPr>
          <w:p w14:paraId="3AE13E75" w14:textId="7EA3B861" w:rsidR="00422322" w:rsidRPr="006A55CC" w:rsidRDefault="00422322" w:rsidP="00AD43B7">
            <w:pPr>
              <w:pStyle w:val="TAL"/>
              <w:rPr>
                <w:ins w:id="738" w:author="Nishant_Rev7" w:date="2024-04-17T07:11:00Z"/>
                <w:noProof/>
                <w:lang w:eastAsia="zh-CN"/>
              </w:rPr>
            </w:pPr>
            <w:ins w:id="739" w:author="Nishant_Rev7" w:date="2024-04-17T07:11:00Z">
              <w:r w:rsidRPr="006A55CC">
                <w:rPr>
                  <w:noProof/>
                  <w:lang w:eastAsia="zh-CN"/>
                </w:rPr>
                <w:t>9.4.5.2.</w:t>
              </w:r>
            </w:ins>
            <w:ins w:id="740" w:author="Nishant_Rev7.1" w:date="2024-04-18T14:04:00Z">
              <w:r w:rsidR="00BB36D9">
                <w:rPr>
                  <w:noProof/>
                  <w:lang w:eastAsia="zh-CN"/>
                </w:rPr>
                <w:t>5</w:t>
              </w:r>
            </w:ins>
          </w:p>
        </w:tc>
        <w:tc>
          <w:tcPr>
            <w:tcW w:w="2840" w:type="dxa"/>
            <w:tcBorders>
              <w:top w:val="single" w:sz="6" w:space="0" w:color="auto"/>
              <w:left w:val="single" w:sz="6" w:space="0" w:color="auto"/>
              <w:bottom w:val="single" w:sz="6" w:space="0" w:color="auto"/>
              <w:right w:val="single" w:sz="6" w:space="0" w:color="auto"/>
            </w:tcBorders>
          </w:tcPr>
          <w:p w14:paraId="6E25EF89" w14:textId="77777777" w:rsidR="00422322" w:rsidRPr="006A55CC" w:rsidRDefault="00422322" w:rsidP="00AD43B7">
            <w:pPr>
              <w:pStyle w:val="TAL"/>
              <w:rPr>
                <w:ins w:id="741" w:author="Nishant_Rev7" w:date="2024-04-17T07:11:00Z"/>
                <w:rFonts w:cs="Arial"/>
                <w:szCs w:val="18"/>
              </w:rPr>
            </w:pPr>
            <w:ins w:id="742" w:author="Nishant_Rev7" w:date="2024-04-17T07:11:00Z">
              <w:r w:rsidRPr="006A55CC">
                <w:rPr>
                  <w:rFonts w:cs="Arial"/>
                  <w:szCs w:val="18"/>
                </w:rPr>
                <w:t xml:space="preserve">The profile information related to the ECS in the </w:t>
              </w:r>
              <w:proofErr w:type="spellStart"/>
              <w:r w:rsidRPr="006A55CC">
                <w:rPr>
                  <w:rFonts w:cs="Arial"/>
                  <w:szCs w:val="18"/>
                </w:rPr>
                <w:t>ECSRegistration</w:t>
              </w:r>
              <w:proofErr w:type="spellEnd"/>
              <w:r w:rsidRPr="006A55CC">
                <w:rPr>
                  <w:rFonts w:cs="Arial"/>
                  <w:szCs w:val="18"/>
                </w:rPr>
                <w:t xml:space="preserve"> data type.</w:t>
              </w:r>
            </w:ins>
          </w:p>
        </w:tc>
        <w:tc>
          <w:tcPr>
            <w:tcW w:w="2674" w:type="dxa"/>
            <w:tcBorders>
              <w:top w:val="single" w:sz="6" w:space="0" w:color="auto"/>
              <w:left w:val="single" w:sz="6" w:space="0" w:color="auto"/>
              <w:bottom w:val="single" w:sz="6" w:space="0" w:color="auto"/>
              <w:right w:val="single" w:sz="6" w:space="0" w:color="auto"/>
            </w:tcBorders>
          </w:tcPr>
          <w:p w14:paraId="40633D3A" w14:textId="77777777" w:rsidR="00422322" w:rsidRPr="006A55CC" w:rsidRDefault="00422322" w:rsidP="00AD43B7">
            <w:pPr>
              <w:pStyle w:val="TAL"/>
              <w:rPr>
                <w:ins w:id="743" w:author="Nishant_Rev7" w:date="2024-04-17T07:11:00Z"/>
                <w:rFonts w:cs="Arial"/>
                <w:szCs w:val="18"/>
              </w:rPr>
            </w:pPr>
          </w:p>
        </w:tc>
      </w:tr>
      <w:tr w:rsidR="00422322" w:rsidRPr="006A55CC" w14:paraId="0B7E88BA" w14:textId="77777777" w:rsidTr="006A55CC">
        <w:trPr>
          <w:jc w:val="center"/>
          <w:ins w:id="744" w:author="Nishant_Rev7" w:date="2024-04-17T07:11:00Z"/>
        </w:trPr>
        <w:tc>
          <w:tcPr>
            <w:tcW w:w="2978" w:type="dxa"/>
            <w:tcBorders>
              <w:top w:val="single" w:sz="6" w:space="0" w:color="auto"/>
              <w:left w:val="single" w:sz="6" w:space="0" w:color="auto"/>
              <w:bottom w:val="single" w:sz="6" w:space="0" w:color="auto"/>
              <w:right w:val="single" w:sz="6" w:space="0" w:color="auto"/>
            </w:tcBorders>
          </w:tcPr>
          <w:p w14:paraId="3AD020DF" w14:textId="77777777" w:rsidR="00422322" w:rsidRPr="006A55CC" w:rsidRDefault="00422322" w:rsidP="00AD43B7">
            <w:pPr>
              <w:pStyle w:val="TAL"/>
              <w:rPr>
                <w:ins w:id="745" w:author="Nishant_Rev7" w:date="2024-04-17T07:11:00Z"/>
              </w:rPr>
            </w:pPr>
            <w:proofErr w:type="spellStart"/>
            <w:ins w:id="746" w:author="Nishant_Rev7" w:date="2024-04-17T07:11:00Z">
              <w:r w:rsidRPr="006A55CC">
                <w:t>PduConfiguration</w:t>
              </w:r>
              <w:proofErr w:type="spellEnd"/>
            </w:ins>
          </w:p>
        </w:tc>
        <w:tc>
          <w:tcPr>
            <w:tcW w:w="1285" w:type="dxa"/>
            <w:tcBorders>
              <w:top w:val="single" w:sz="6" w:space="0" w:color="auto"/>
              <w:left w:val="single" w:sz="6" w:space="0" w:color="auto"/>
              <w:bottom w:val="single" w:sz="6" w:space="0" w:color="auto"/>
              <w:right w:val="single" w:sz="6" w:space="0" w:color="auto"/>
            </w:tcBorders>
          </w:tcPr>
          <w:p w14:paraId="5D89E6A6" w14:textId="530F3140" w:rsidR="00422322" w:rsidRPr="006A55CC" w:rsidRDefault="00422322" w:rsidP="00AD43B7">
            <w:pPr>
              <w:pStyle w:val="TAL"/>
              <w:rPr>
                <w:ins w:id="747" w:author="Nishant_Rev7" w:date="2024-04-17T07:11:00Z"/>
                <w:noProof/>
                <w:lang w:eastAsia="zh-CN"/>
              </w:rPr>
            </w:pPr>
            <w:ins w:id="748" w:author="Nishant_Rev7" w:date="2024-04-17T07:11:00Z">
              <w:r w:rsidRPr="006A55CC">
                <w:rPr>
                  <w:noProof/>
                  <w:lang w:eastAsia="zh-CN"/>
                </w:rPr>
                <w:t>9.4.5.2.</w:t>
              </w:r>
            </w:ins>
            <w:ins w:id="749" w:author="Nishant_Rev7.1" w:date="2024-04-18T14:04:00Z">
              <w:r w:rsidR="00BB36D9">
                <w:rPr>
                  <w:noProof/>
                  <w:lang w:eastAsia="zh-CN"/>
                </w:rPr>
                <w:t>6</w:t>
              </w:r>
            </w:ins>
          </w:p>
        </w:tc>
        <w:tc>
          <w:tcPr>
            <w:tcW w:w="2840" w:type="dxa"/>
            <w:tcBorders>
              <w:top w:val="single" w:sz="6" w:space="0" w:color="auto"/>
              <w:left w:val="single" w:sz="6" w:space="0" w:color="auto"/>
              <w:bottom w:val="single" w:sz="6" w:space="0" w:color="auto"/>
              <w:right w:val="single" w:sz="6" w:space="0" w:color="auto"/>
            </w:tcBorders>
          </w:tcPr>
          <w:p w14:paraId="0E624DC4" w14:textId="77777777" w:rsidR="00422322" w:rsidRPr="006A55CC" w:rsidRDefault="00422322" w:rsidP="00AD43B7">
            <w:pPr>
              <w:pStyle w:val="TAL"/>
              <w:rPr>
                <w:ins w:id="750" w:author="Nishant_Rev7" w:date="2024-04-17T07:11:00Z"/>
                <w:rFonts w:cs="Arial"/>
                <w:szCs w:val="18"/>
              </w:rPr>
            </w:pPr>
            <w:ins w:id="751" w:author="Nishant_Rev7" w:date="2024-04-17T07:11:00Z">
              <w:r w:rsidRPr="006A55CC">
                <w:rPr>
                  <w:rFonts w:cs="Arial"/>
                  <w:szCs w:val="18"/>
                </w:rPr>
                <w:t>Information to establish PDU session with ECS.</w:t>
              </w:r>
            </w:ins>
          </w:p>
        </w:tc>
        <w:tc>
          <w:tcPr>
            <w:tcW w:w="2674" w:type="dxa"/>
            <w:tcBorders>
              <w:top w:val="single" w:sz="6" w:space="0" w:color="auto"/>
              <w:left w:val="single" w:sz="6" w:space="0" w:color="auto"/>
              <w:bottom w:val="single" w:sz="6" w:space="0" w:color="auto"/>
              <w:right w:val="single" w:sz="6" w:space="0" w:color="auto"/>
            </w:tcBorders>
          </w:tcPr>
          <w:p w14:paraId="6C4E1B69" w14:textId="77777777" w:rsidR="00422322" w:rsidRPr="006A55CC" w:rsidRDefault="00422322" w:rsidP="00AD43B7">
            <w:pPr>
              <w:pStyle w:val="TAL"/>
              <w:rPr>
                <w:ins w:id="752" w:author="Nishant_Rev7" w:date="2024-04-17T07:11:00Z"/>
                <w:rFonts w:cs="Arial"/>
                <w:szCs w:val="18"/>
              </w:rPr>
            </w:pPr>
          </w:p>
        </w:tc>
      </w:tr>
      <w:tr w:rsidR="00422322" w:rsidRPr="006A55CC" w14:paraId="595B2CAC" w14:textId="77777777" w:rsidTr="006A55CC">
        <w:trPr>
          <w:jc w:val="center"/>
          <w:ins w:id="753" w:author="Nishant_Rev7" w:date="2024-04-17T07:11:00Z"/>
        </w:trPr>
        <w:tc>
          <w:tcPr>
            <w:tcW w:w="2978" w:type="dxa"/>
            <w:tcBorders>
              <w:top w:val="single" w:sz="6" w:space="0" w:color="auto"/>
              <w:left w:val="single" w:sz="6" w:space="0" w:color="auto"/>
              <w:bottom w:val="single" w:sz="6" w:space="0" w:color="auto"/>
              <w:right w:val="single" w:sz="6" w:space="0" w:color="auto"/>
            </w:tcBorders>
          </w:tcPr>
          <w:p w14:paraId="10500B89" w14:textId="77777777" w:rsidR="00422322" w:rsidRPr="006A55CC" w:rsidRDefault="00422322" w:rsidP="00AD43B7">
            <w:pPr>
              <w:pStyle w:val="TAL"/>
              <w:rPr>
                <w:ins w:id="754" w:author="Nishant_Rev7" w:date="2024-04-17T07:11:00Z"/>
              </w:rPr>
            </w:pPr>
            <w:proofErr w:type="spellStart"/>
            <w:ins w:id="755" w:author="Nishant_Rev7" w:date="2024-04-17T07:11:00Z">
              <w:r w:rsidRPr="006A55CC">
                <w:t>SupportedEcsp</w:t>
              </w:r>
              <w:proofErr w:type="spellEnd"/>
            </w:ins>
          </w:p>
        </w:tc>
        <w:tc>
          <w:tcPr>
            <w:tcW w:w="1285" w:type="dxa"/>
            <w:tcBorders>
              <w:top w:val="single" w:sz="6" w:space="0" w:color="auto"/>
              <w:left w:val="single" w:sz="6" w:space="0" w:color="auto"/>
              <w:bottom w:val="single" w:sz="6" w:space="0" w:color="auto"/>
              <w:right w:val="single" w:sz="6" w:space="0" w:color="auto"/>
            </w:tcBorders>
          </w:tcPr>
          <w:p w14:paraId="69D73094" w14:textId="70559711" w:rsidR="00422322" w:rsidRPr="006A55CC" w:rsidRDefault="00422322" w:rsidP="00AD43B7">
            <w:pPr>
              <w:pStyle w:val="TAL"/>
              <w:rPr>
                <w:ins w:id="756" w:author="Nishant_Rev7" w:date="2024-04-17T07:11:00Z"/>
                <w:noProof/>
                <w:lang w:eastAsia="zh-CN"/>
              </w:rPr>
            </w:pPr>
            <w:ins w:id="757" w:author="Nishant_Rev7" w:date="2024-04-17T07:11:00Z">
              <w:r w:rsidRPr="006A55CC">
                <w:rPr>
                  <w:noProof/>
                  <w:lang w:eastAsia="zh-CN"/>
                </w:rPr>
                <w:t>9.4.5.2.</w:t>
              </w:r>
            </w:ins>
            <w:ins w:id="758" w:author="Nishant_Rev7.1" w:date="2024-04-18T14:04:00Z">
              <w:r w:rsidR="00BB36D9">
                <w:rPr>
                  <w:noProof/>
                  <w:lang w:eastAsia="zh-CN"/>
                </w:rPr>
                <w:t>7</w:t>
              </w:r>
            </w:ins>
          </w:p>
        </w:tc>
        <w:tc>
          <w:tcPr>
            <w:tcW w:w="2840" w:type="dxa"/>
            <w:tcBorders>
              <w:top w:val="single" w:sz="6" w:space="0" w:color="auto"/>
              <w:left w:val="single" w:sz="6" w:space="0" w:color="auto"/>
              <w:bottom w:val="single" w:sz="6" w:space="0" w:color="auto"/>
              <w:right w:val="single" w:sz="6" w:space="0" w:color="auto"/>
            </w:tcBorders>
          </w:tcPr>
          <w:p w14:paraId="7F6F853D" w14:textId="77777777" w:rsidR="00422322" w:rsidRPr="006A55CC" w:rsidRDefault="00422322" w:rsidP="00AD43B7">
            <w:pPr>
              <w:pStyle w:val="TAL"/>
              <w:rPr>
                <w:ins w:id="759" w:author="Nishant_Rev7" w:date="2024-04-17T07:11:00Z"/>
                <w:rFonts w:cs="Arial"/>
                <w:szCs w:val="18"/>
              </w:rPr>
            </w:pPr>
            <w:ins w:id="760" w:author="Nishant_Rev7" w:date="2024-04-17T07:11:00Z">
              <w:r w:rsidRPr="006A55CC">
                <w:rPr>
                  <w:rFonts w:cs="Arial"/>
                  <w:szCs w:val="18"/>
                </w:rPr>
                <w:t>The ECSP Information associated to PLMN.</w:t>
              </w:r>
            </w:ins>
          </w:p>
        </w:tc>
        <w:tc>
          <w:tcPr>
            <w:tcW w:w="2674" w:type="dxa"/>
            <w:tcBorders>
              <w:top w:val="single" w:sz="6" w:space="0" w:color="auto"/>
              <w:left w:val="single" w:sz="6" w:space="0" w:color="auto"/>
              <w:bottom w:val="single" w:sz="6" w:space="0" w:color="auto"/>
              <w:right w:val="single" w:sz="6" w:space="0" w:color="auto"/>
            </w:tcBorders>
          </w:tcPr>
          <w:p w14:paraId="74576F71" w14:textId="77777777" w:rsidR="00422322" w:rsidRPr="006A55CC" w:rsidRDefault="00422322" w:rsidP="00AD43B7">
            <w:pPr>
              <w:pStyle w:val="TAL"/>
              <w:rPr>
                <w:ins w:id="761" w:author="Nishant_Rev7" w:date="2024-04-17T07:11:00Z"/>
                <w:rFonts w:cs="Arial"/>
                <w:szCs w:val="18"/>
              </w:rPr>
            </w:pPr>
          </w:p>
        </w:tc>
      </w:tr>
      <w:tr w:rsidR="00422322" w14:paraId="3843B080" w14:textId="77777777" w:rsidTr="006A55CC">
        <w:trPr>
          <w:jc w:val="center"/>
          <w:ins w:id="762" w:author="Nishant_Rev7" w:date="2024-04-17T07:11:00Z"/>
        </w:trPr>
        <w:tc>
          <w:tcPr>
            <w:tcW w:w="2978" w:type="dxa"/>
            <w:tcBorders>
              <w:top w:val="single" w:sz="6" w:space="0" w:color="auto"/>
              <w:left w:val="single" w:sz="6" w:space="0" w:color="auto"/>
              <w:bottom w:val="single" w:sz="6" w:space="0" w:color="auto"/>
              <w:right w:val="single" w:sz="6" w:space="0" w:color="auto"/>
            </w:tcBorders>
          </w:tcPr>
          <w:p w14:paraId="19CDAE9C" w14:textId="77777777" w:rsidR="00422322" w:rsidRPr="006A55CC" w:rsidRDefault="00422322" w:rsidP="00AD43B7">
            <w:pPr>
              <w:pStyle w:val="TAL"/>
              <w:rPr>
                <w:ins w:id="763" w:author="Nishant_Rev7" w:date="2024-04-17T07:11:00Z"/>
              </w:rPr>
            </w:pPr>
            <w:proofErr w:type="spellStart"/>
            <w:ins w:id="764" w:author="Nishant_Rev7" w:date="2024-04-17T07:11:00Z">
              <w:r w:rsidRPr="006A55CC">
                <w:t>SupportedPlmn</w:t>
              </w:r>
              <w:proofErr w:type="spellEnd"/>
            </w:ins>
          </w:p>
        </w:tc>
        <w:tc>
          <w:tcPr>
            <w:tcW w:w="1285" w:type="dxa"/>
            <w:tcBorders>
              <w:top w:val="single" w:sz="6" w:space="0" w:color="auto"/>
              <w:left w:val="single" w:sz="6" w:space="0" w:color="auto"/>
              <w:bottom w:val="single" w:sz="6" w:space="0" w:color="auto"/>
              <w:right w:val="single" w:sz="6" w:space="0" w:color="auto"/>
            </w:tcBorders>
          </w:tcPr>
          <w:p w14:paraId="02B04E46" w14:textId="587F1154" w:rsidR="00422322" w:rsidRPr="006A55CC" w:rsidRDefault="00422322" w:rsidP="00AD43B7">
            <w:pPr>
              <w:pStyle w:val="TAL"/>
              <w:rPr>
                <w:ins w:id="765" w:author="Nishant_Rev7" w:date="2024-04-17T07:11:00Z"/>
                <w:noProof/>
                <w:lang w:eastAsia="zh-CN"/>
              </w:rPr>
            </w:pPr>
            <w:ins w:id="766" w:author="Nishant_Rev7" w:date="2024-04-17T07:11:00Z">
              <w:r w:rsidRPr="006A55CC">
                <w:rPr>
                  <w:noProof/>
                  <w:lang w:eastAsia="zh-CN"/>
                </w:rPr>
                <w:t>9.4.5.2.</w:t>
              </w:r>
            </w:ins>
            <w:ins w:id="767" w:author="Nishant_Rev7.1" w:date="2024-04-18T14:04:00Z">
              <w:r w:rsidR="00BB36D9">
                <w:rPr>
                  <w:noProof/>
                  <w:lang w:eastAsia="zh-CN"/>
                </w:rPr>
                <w:t>8</w:t>
              </w:r>
            </w:ins>
          </w:p>
        </w:tc>
        <w:tc>
          <w:tcPr>
            <w:tcW w:w="2840" w:type="dxa"/>
            <w:tcBorders>
              <w:top w:val="single" w:sz="6" w:space="0" w:color="auto"/>
              <w:left w:val="single" w:sz="6" w:space="0" w:color="auto"/>
              <w:bottom w:val="single" w:sz="6" w:space="0" w:color="auto"/>
              <w:right w:val="single" w:sz="6" w:space="0" w:color="auto"/>
            </w:tcBorders>
          </w:tcPr>
          <w:p w14:paraId="40B77E5D" w14:textId="77777777" w:rsidR="00422322" w:rsidRDefault="00422322" w:rsidP="00AD43B7">
            <w:pPr>
              <w:pStyle w:val="TAL"/>
              <w:rPr>
                <w:ins w:id="768" w:author="Nishant_Rev7" w:date="2024-04-17T07:11:00Z"/>
                <w:rFonts w:cs="Arial"/>
                <w:szCs w:val="18"/>
              </w:rPr>
            </w:pPr>
            <w:ins w:id="769" w:author="Nishant_Rev7" w:date="2024-04-17T07:11:00Z">
              <w:r w:rsidRPr="006A55CC">
                <w:rPr>
                  <w:rFonts w:cs="Arial"/>
                  <w:szCs w:val="18"/>
                </w:rPr>
                <w:t>The PLMN information.</w:t>
              </w:r>
            </w:ins>
          </w:p>
        </w:tc>
        <w:tc>
          <w:tcPr>
            <w:tcW w:w="2674" w:type="dxa"/>
            <w:tcBorders>
              <w:top w:val="single" w:sz="6" w:space="0" w:color="auto"/>
              <w:left w:val="single" w:sz="6" w:space="0" w:color="auto"/>
              <w:bottom w:val="single" w:sz="6" w:space="0" w:color="auto"/>
              <w:right w:val="single" w:sz="6" w:space="0" w:color="auto"/>
            </w:tcBorders>
          </w:tcPr>
          <w:p w14:paraId="5A7792B3" w14:textId="77777777" w:rsidR="00422322" w:rsidRDefault="00422322" w:rsidP="00AD43B7">
            <w:pPr>
              <w:pStyle w:val="TAL"/>
              <w:rPr>
                <w:ins w:id="770" w:author="Nishant_Rev7" w:date="2024-04-17T07:11:00Z"/>
                <w:rFonts w:cs="Arial"/>
                <w:szCs w:val="18"/>
              </w:rPr>
            </w:pPr>
          </w:p>
        </w:tc>
      </w:tr>
    </w:tbl>
    <w:p w14:paraId="463D2153" w14:textId="77777777" w:rsidR="005418A1" w:rsidRDefault="005418A1" w:rsidP="005418A1">
      <w:pPr>
        <w:rPr>
          <w:ins w:id="771" w:author="Samsung" w:date="2023-08-13T06:24:00Z"/>
        </w:rPr>
      </w:pPr>
    </w:p>
    <w:p w14:paraId="3234474B" w14:textId="77941DE8" w:rsidR="005418A1" w:rsidRDefault="005418A1" w:rsidP="005418A1">
      <w:pPr>
        <w:rPr>
          <w:ins w:id="772" w:author="Samsung" w:date="2023-08-13T06:24:00Z"/>
        </w:rPr>
      </w:pPr>
      <w:ins w:id="773" w:author="Samsung" w:date="2023-08-13T06:24:00Z">
        <w:r>
          <w:t>Table </w:t>
        </w:r>
      </w:ins>
      <w:ins w:id="774" w:author="Nishant_CT3#134" w:date="2024-04-01T17:12:00Z">
        <w:r w:rsidR="00A25D2C">
          <w:rPr>
            <w:noProof/>
            <w:lang w:eastAsia="zh-CN"/>
          </w:rPr>
          <w:t>9.5</w:t>
        </w:r>
      </w:ins>
      <w:ins w:id="775" w:author="Samsung" w:date="2023-08-13T06:24:00Z">
        <w:r>
          <w:t>.5.1-2 specifies data types re-used by the Eecs_E</w:t>
        </w:r>
      </w:ins>
      <w:ins w:id="776" w:author="Samsung" w:date="2023-08-13T19:31:00Z">
        <w:r>
          <w:t>C</w:t>
        </w:r>
      </w:ins>
      <w:ins w:id="777" w:author="Samsung" w:date="2023-08-13T06:24:00Z">
        <w:r>
          <w:t xml:space="preserve">SDiscovery API service. </w:t>
        </w:r>
      </w:ins>
    </w:p>
    <w:p w14:paraId="1A9FCF6E" w14:textId="10964A86" w:rsidR="005418A1" w:rsidRDefault="005418A1" w:rsidP="005418A1">
      <w:pPr>
        <w:pStyle w:val="TH"/>
        <w:rPr>
          <w:ins w:id="778" w:author="Samsung" w:date="2023-08-13T06:24:00Z"/>
        </w:rPr>
      </w:pPr>
      <w:ins w:id="779" w:author="Samsung" w:date="2023-08-13T06:24:00Z">
        <w:r>
          <w:lastRenderedPageBreak/>
          <w:t>Table </w:t>
        </w:r>
      </w:ins>
      <w:ins w:id="780" w:author="Nishant_CT3#134" w:date="2024-04-01T17:12:00Z">
        <w:r w:rsidR="00A25D2C">
          <w:rPr>
            <w:noProof/>
            <w:lang w:eastAsia="zh-CN"/>
          </w:rPr>
          <w:t>9.5</w:t>
        </w:r>
      </w:ins>
      <w:ins w:id="781" w:author="Samsung" w:date="2023-08-13T06:24:00Z">
        <w:r>
          <w:t>.5.1-2: Re-used Data Types</w:t>
        </w:r>
      </w:ins>
    </w:p>
    <w:tbl>
      <w:tblPr>
        <w:tblW w:w="97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27"/>
        <w:gridCol w:w="1848"/>
        <w:gridCol w:w="3137"/>
        <w:gridCol w:w="2865"/>
      </w:tblGrid>
      <w:tr w:rsidR="005418A1" w14:paraId="42E557D1" w14:textId="77777777" w:rsidTr="00AD43B7">
        <w:trPr>
          <w:jc w:val="center"/>
          <w:ins w:id="782" w:author="Samsung" w:date="2023-08-13T06:24:00Z"/>
        </w:trPr>
        <w:tc>
          <w:tcPr>
            <w:tcW w:w="1927" w:type="dxa"/>
            <w:shd w:val="clear" w:color="auto" w:fill="C0C0C0"/>
            <w:hideMark/>
          </w:tcPr>
          <w:p w14:paraId="7FE577DD" w14:textId="77777777" w:rsidR="005418A1" w:rsidRDefault="005418A1" w:rsidP="00AD43B7">
            <w:pPr>
              <w:pStyle w:val="TAH"/>
              <w:rPr>
                <w:ins w:id="783" w:author="Samsung" w:date="2023-08-13T06:24:00Z"/>
              </w:rPr>
            </w:pPr>
            <w:ins w:id="784" w:author="Samsung" w:date="2023-08-13T06:24:00Z">
              <w:r>
                <w:t>Data type</w:t>
              </w:r>
            </w:ins>
          </w:p>
        </w:tc>
        <w:tc>
          <w:tcPr>
            <w:tcW w:w="1848" w:type="dxa"/>
            <w:shd w:val="clear" w:color="auto" w:fill="C0C0C0"/>
            <w:hideMark/>
          </w:tcPr>
          <w:p w14:paraId="21344F60" w14:textId="77777777" w:rsidR="005418A1" w:rsidRDefault="005418A1" w:rsidP="00AD43B7">
            <w:pPr>
              <w:pStyle w:val="TAH"/>
              <w:rPr>
                <w:ins w:id="785" w:author="Samsung" w:date="2023-08-13T06:24:00Z"/>
              </w:rPr>
            </w:pPr>
            <w:ins w:id="786" w:author="Samsung" w:date="2023-08-13T06:24:00Z">
              <w:r>
                <w:t>Reference</w:t>
              </w:r>
            </w:ins>
          </w:p>
        </w:tc>
        <w:tc>
          <w:tcPr>
            <w:tcW w:w="3137" w:type="dxa"/>
            <w:shd w:val="clear" w:color="auto" w:fill="C0C0C0"/>
            <w:hideMark/>
          </w:tcPr>
          <w:p w14:paraId="6ED5D38A" w14:textId="77777777" w:rsidR="005418A1" w:rsidRDefault="005418A1" w:rsidP="00AD43B7">
            <w:pPr>
              <w:pStyle w:val="TAH"/>
              <w:rPr>
                <w:ins w:id="787" w:author="Samsung" w:date="2023-08-13T06:24:00Z"/>
              </w:rPr>
            </w:pPr>
            <w:ins w:id="788" w:author="Samsung" w:date="2023-08-13T06:24:00Z">
              <w:r>
                <w:t>Comments</w:t>
              </w:r>
            </w:ins>
          </w:p>
        </w:tc>
        <w:tc>
          <w:tcPr>
            <w:tcW w:w="2865" w:type="dxa"/>
            <w:shd w:val="clear" w:color="auto" w:fill="C0C0C0"/>
          </w:tcPr>
          <w:p w14:paraId="1C2141C8" w14:textId="77777777" w:rsidR="005418A1" w:rsidRDefault="005418A1" w:rsidP="00AD43B7">
            <w:pPr>
              <w:pStyle w:val="TAH"/>
              <w:rPr>
                <w:ins w:id="789" w:author="Samsung" w:date="2023-08-13T06:24:00Z"/>
              </w:rPr>
            </w:pPr>
            <w:ins w:id="790" w:author="Samsung" w:date="2023-08-13T06:24:00Z">
              <w:r>
                <w:t>Applicability</w:t>
              </w:r>
            </w:ins>
          </w:p>
        </w:tc>
      </w:tr>
      <w:tr w:rsidR="005418A1" w14:paraId="61034508" w14:textId="77777777" w:rsidTr="00AD43B7">
        <w:trPr>
          <w:jc w:val="center"/>
          <w:ins w:id="791" w:author="Samsung" w:date="2023-08-13T21:29:00Z"/>
        </w:trPr>
        <w:tc>
          <w:tcPr>
            <w:tcW w:w="1927" w:type="dxa"/>
          </w:tcPr>
          <w:p w14:paraId="7366D5AC" w14:textId="77777777" w:rsidR="005418A1" w:rsidRDefault="005418A1" w:rsidP="00AD43B7">
            <w:pPr>
              <w:pStyle w:val="TAL"/>
              <w:rPr>
                <w:ins w:id="792" w:author="Samsung" w:date="2023-08-13T21:29:00Z"/>
                <w:lang w:eastAsia="zh-CN"/>
              </w:rPr>
            </w:pPr>
            <w:ins w:id="793" w:author="Samsung" w:date="2023-08-13T21:30:00Z">
              <w:r>
                <w:t>ACProfile</w:t>
              </w:r>
            </w:ins>
          </w:p>
        </w:tc>
        <w:tc>
          <w:tcPr>
            <w:tcW w:w="1848" w:type="dxa"/>
          </w:tcPr>
          <w:p w14:paraId="4B202524" w14:textId="77777777" w:rsidR="005418A1" w:rsidRDefault="005418A1" w:rsidP="00AD43B7">
            <w:pPr>
              <w:pStyle w:val="TAL"/>
              <w:rPr>
                <w:ins w:id="794" w:author="Samsung" w:date="2023-08-13T21:29:00Z"/>
              </w:rPr>
            </w:pPr>
            <w:ins w:id="795" w:author="Samsung" w:date="2023-08-13T21:30:00Z">
              <w:r>
                <w:t>3GPP TS 24.558 [14]</w:t>
              </w:r>
            </w:ins>
          </w:p>
        </w:tc>
        <w:tc>
          <w:tcPr>
            <w:tcW w:w="3137" w:type="dxa"/>
          </w:tcPr>
          <w:p w14:paraId="2B3DA115" w14:textId="77777777" w:rsidR="005418A1" w:rsidRDefault="005418A1" w:rsidP="00AD43B7">
            <w:pPr>
              <w:pStyle w:val="TAL"/>
              <w:rPr>
                <w:ins w:id="796" w:author="Samsung" w:date="2023-08-13T21:29:00Z"/>
                <w:rFonts w:cs="Arial"/>
                <w:szCs w:val="18"/>
              </w:rPr>
            </w:pPr>
            <w:ins w:id="797" w:author="Samsung" w:date="2023-08-13T21:30:00Z">
              <w:r>
                <w:rPr>
                  <w:rFonts w:cs="Arial"/>
                  <w:szCs w:val="18"/>
                </w:rPr>
                <w:t>The AC profiles filter information.</w:t>
              </w:r>
            </w:ins>
          </w:p>
        </w:tc>
        <w:tc>
          <w:tcPr>
            <w:tcW w:w="2865" w:type="dxa"/>
          </w:tcPr>
          <w:p w14:paraId="765975A5" w14:textId="77777777" w:rsidR="005418A1" w:rsidRDefault="005418A1" w:rsidP="00AD43B7">
            <w:pPr>
              <w:pStyle w:val="TAL"/>
              <w:rPr>
                <w:ins w:id="798" w:author="Samsung" w:date="2023-08-13T21:29:00Z"/>
                <w:rFonts w:cs="Arial"/>
                <w:szCs w:val="18"/>
              </w:rPr>
            </w:pPr>
          </w:p>
        </w:tc>
      </w:tr>
      <w:tr w:rsidR="005418A1" w14:paraId="004A3948" w14:textId="77777777" w:rsidTr="00AD43B7">
        <w:trPr>
          <w:jc w:val="center"/>
          <w:ins w:id="799" w:author="Samsung" w:date="2023-08-13T21:30:00Z"/>
        </w:trPr>
        <w:tc>
          <w:tcPr>
            <w:tcW w:w="1927" w:type="dxa"/>
          </w:tcPr>
          <w:p w14:paraId="557C3B1E" w14:textId="77777777" w:rsidR="005418A1" w:rsidRDefault="005418A1" w:rsidP="00AD43B7">
            <w:pPr>
              <w:pStyle w:val="TAL"/>
              <w:rPr>
                <w:ins w:id="800" w:author="Samsung" w:date="2023-08-13T21:30:00Z"/>
                <w:lang w:eastAsia="zh-CN"/>
              </w:rPr>
            </w:pPr>
            <w:ins w:id="801" w:author="Samsung" w:date="2023-08-13T21:30:00Z">
              <w:r>
                <w:t>ConnectivityInfo</w:t>
              </w:r>
            </w:ins>
          </w:p>
        </w:tc>
        <w:tc>
          <w:tcPr>
            <w:tcW w:w="1848" w:type="dxa"/>
          </w:tcPr>
          <w:p w14:paraId="19F4C75E" w14:textId="77777777" w:rsidR="005418A1" w:rsidRDefault="005418A1" w:rsidP="00AD43B7">
            <w:pPr>
              <w:pStyle w:val="TAL"/>
              <w:rPr>
                <w:ins w:id="802" w:author="Samsung" w:date="2023-08-13T21:30:00Z"/>
              </w:rPr>
            </w:pPr>
            <w:ins w:id="803" w:author="Samsung" w:date="2023-08-13T21:30:00Z">
              <w:r>
                <w:t>3GPP TS 24.558 [14]</w:t>
              </w:r>
            </w:ins>
          </w:p>
        </w:tc>
        <w:tc>
          <w:tcPr>
            <w:tcW w:w="3137" w:type="dxa"/>
          </w:tcPr>
          <w:p w14:paraId="5E910FFA" w14:textId="77777777" w:rsidR="005418A1" w:rsidRDefault="005418A1" w:rsidP="00AD43B7">
            <w:pPr>
              <w:pStyle w:val="TAL"/>
              <w:rPr>
                <w:ins w:id="804" w:author="Samsung" w:date="2023-08-13T21:30:00Z"/>
                <w:rFonts w:cs="Arial"/>
                <w:szCs w:val="18"/>
              </w:rPr>
            </w:pPr>
            <w:ins w:id="805" w:author="Samsung" w:date="2023-08-13T21:30:00Z">
              <w:r>
                <w:rPr>
                  <w:rFonts w:cs="Arial"/>
                  <w:szCs w:val="18"/>
                </w:rPr>
                <w:t>To represent the connectivity information of the UE.</w:t>
              </w:r>
            </w:ins>
          </w:p>
        </w:tc>
        <w:tc>
          <w:tcPr>
            <w:tcW w:w="2865" w:type="dxa"/>
          </w:tcPr>
          <w:p w14:paraId="7E1ED7D0" w14:textId="77777777" w:rsidR="005418A1" w:rsidRDefault="005418A1" w:rsidP="00AD43B7">
            <w:pPr>
              <w:pStyle w:val="TAL"/>
              <w:rPr>
                <w:ins w:id="806" w:author="Samsung" w:date="2023-08-13T21:30:00Z"/>
                <w:rFonts w:cs="Arial"/>
                <w:szCs w:val="18"/>
              </w:rPr>
            </w:pPr>
          </w:p>
        </w:tc>
      </w:tr>
      <w:tr w:rsidR="005418A1" w14:paraId="5EDB7F9E" w14:textId="77777777" w:rsidTr="00AD43B7">
        <w:trPr>
          <w:jc w:val="center"/>
          <w:ins w:id="807" w:author="Samsung" w:date="2023-08-13T21:30:00Z"/>
        </w:trPr>
        <w:tc>
          <w:tcPr>
            <w:tcW w:w="1927" w:type="dxa"/>
          </w:tcPr>
          <w:p w14:paraId="3A84363B" w14:textId="77777777" w:rsidR="005418A1" w:rsidRDefault="005418A1" w:rsidP="00AD43B7">
            <w:pPr>
              <w:pStyle w:val="TAL"/>
              <w:rPr>
                <w:ins w:id="808" w:author="Samsung" w:date="2023-08-13T21:30:00Z"/>
              </w:rPr>
            </w:pPr>
            <w:ins w:id="809" w:author="Samsung" w:date="2023-08-13T21:30:00Z">
              <w:r w:rsidRPr="00DC49BF">
                <w:t>DateTime</w:t>
              </w:r>
            </w:ins>
          </w:p>
        </w:tc>
        <w:tc>
          <w:tcPr>
            <w:tcW w:w="1848" w:type="dxa"/>
          </w:tcPr>
          <w:p w14:paraId="7D213C50" w14:textId="77777777" w:rsidR="005418A1" w:rsidRDefault="005418A1" w:rsidP="00AD43B7">
            <w:pPr>
              <w:pStyle w:val="TAL"/>
              <w:rPr>
                <w:ins w:id="810" w:author="Samsung" w:date="2023-08-13T21:30:00Z"/>
              </w:rPr>
            </w:pPr>
            <w:ins w:id="811" w:author="Samsung" w:date="2023-08-13T21:30:00Z">
              <w:r>
                <w:t>3GPP TS 29.122 [6]</w:t>
              </w:r>
            </w:ins>
          </w:p>
        </w:tc>
        <w:tc>
          <w:tcPr>
            <w:tcW w:w="3137" w:type="dxa"/>
          </w:tcPr>
          <w:p w14:paraId="7F13D134" w14:textId="77777777" w:rsidR="005418A1" w:rsidRDefault="005418A1" w:rsidP="00AD43B7">
            <w:pPr>
              <w:pStyle w:val="TAL"/>
              <w:rPr>
                <w:ins w:id="812" w:author="Samsung" w:date="2023-08-13T21:30:00Z"/>
                <w:rFonts w:cs="Arial"/>
                <w:szCs w:val="18"/>
              </w:rPr>
            </w:pPr>
            <w:ins w:id="813" w:author="Samsung" w:date="2023-08-13T21:30:00Z">
              <w:r>
                <w:rPr>
                  <w:rFonts w:cs="Arial"/>
                  <w:szCs w:val="18"/>
                </w:rPr>
                <w:t>Represents a date and a time.</w:t>
              </w:r>
            </w:ins>
          </w:p>
        </w:tc>
        <w:tc>
          <w:tcPr>
            <w:tcW w:w="2865" w:type="dxa"/>
          </w:tcPr>
          <w:p w14:paraId="364DB9BE" w14:textId="77777777" w:rsidR="005418A1" w:rsidRDefault="005418A1" w:rsidP="00AD43B7">
            <w:pPr>
              <w:pStyle w:val="TAL"/>
              <w:rPr>
                <w:ins w:id="814" w:author="Samsung" w:date="2023-08-13T21:30:00Z"/>
                <w:rFonts w:cs="Arial"/>
                <w:szCs w:val="18"/>
              </w:rPr>
            </w:pPr>
          </w:p>
        </w:tc>
      </w:tr>
      <w:tr w:rsidR="005418A1" w14:paraId="3FA448E5" w14:textId="77777777" w:rsidTr="00AD43B7">
        <w:trPr>
          <w:jc w:val="center"/>
          <w:ins w:id="815" w:author="Samsung" w:date="2023-08-13T21:30:00Z"/>
        </w:trPr>
        <w:tc>
          <w:tcPr>
            <w:tcW w:w="1927" w:type="dxa"/>
          </w:tcPr>
          <w:p w14:paraId="25BBC92F" w14:textId="77777777" w:rsidR="005418A1" w:rsidRDefault="005418A1" w:rsidP="00AD43B7">
            <w:pPr>
              <w:pStyle w:val="TAL"/>
              <w:rPr>
                <w:ins w:id="816" w:author="Samsung" w:date="2023-08-13T21:30:00Z"/>
              </w:rPr>
            </w:pPr>
            <w:ins w:id="817" w:author="Samsung" w:date="2023-08-13T21:30:00Z">
              <w:r>
                <w:rPr>
                  <w:lang w:eastAsia="zh-CN"/>
                </w:rPr>
                <w:t>DateTimeRm</w:t>
              </w:r>
            </w:ins>
          </w:p>
        </w:tc>
        <w:tc>
          <w:tcPr>
            <w:tcW w:w="1848" w:type="dxa"/>
          </w:tcPr>
          <w:p w14:paraId="3021E26C" w14:textId="77777777" w:rsidR="005418A1" w:rsidRDefault="005418A1" w:rsidP="00AD43B7">
            <w:pPr>
              <w:pStyle w:val="TAL"/>
              <w:rPr>
                <w:ins w:id="818" w:author="Samsung" w:date="2023-08-13T21:30:00Z"/>
              </w:rPr>
            </w:pPr>
            <w:ins w:id="819" w:author="Samsung" w:date="2023-08-13T21:30:00Z">
              <w:r>
                <w:t>3GPP TS 29.571 [8]</w:t>
              </w:r>
            </w:ins>
          </w:p>
        </w:tc>
        <w:tc>
          <w:tcPr>
            <w:tcW w:w="3137" w:type="dxa"/>
          </w:tcPr>
          <w:p w14:paraId="1EF8149D" w14:textId="77777777" w:rsidR="005418A1" w:rsidRDefault="005418A1" w:rsidP="00AD43B7">
            <w:pPr>
              <w:pStyle w:val="TAL"/>
              <w:rPr>
                <w:ins w:id="820" w:author="Samsung" w:date="2023-08-13T21:30:00Z"/>
                <w:rFonts w:cs="Arial"/>
                <w:szCs w:val="18"/>
              </w:rPr>
            </w:pPr>
            <w:ins w:id="821" w:author="Samsung" w:date="2023-08-13T21:30:00Z">
              <w:r>
                <w:rPr>
                  <w:rFonts w:cs="Arial"/>
                  <w:szCs w:val="18"/>
                </w:rPr>
                <w:t>Used to capture the expiration time in ECS registration patch.</w:t>
              </w:r>
            </w:ins>
          </w:p>
        </w:tc>
        <w:tc>
          <w:tcPr>
            <w:tcW w:w="2865" w:type="dxa"/>
          </w:tcPr>
          <w:p w14:paraId="2E3B9A89" w14:textId="77777777" w:rsidR="005418A1" w:rsidRDefault="005418A1" w:rsidP="00AD43B7">
            <w:pPr>
              <w:pStyle w:val="TAL"/>
              <w:rPr>
                <w:ins w:id="822" w:author="Samsung" w:date="2023-08-13T21:30:00Z"/>
                <w:rFonts w:cs="Arial"/>
                <w:szCs w:val="18"/>
              </w:rPr>
            </w:pPr>
          </w:p>
        </w:tc>
      </w:tr>
      <w:tr w:rsidR="00422322" w:rsidDel="0043434E" w14:paraId="083D3608" w14:textId="77777777" w:rsidTr="00AD43B7">
        <w:trPr>
          <w:jc w:val="center"/>
          <w:ins w:id="823" w:author="Nishant_Rev7" w:date="2024-04-17T07:14:00Z"/>
        </w:trPr>
        <w:tc>
          <w:tcPr>
            <w:tcW w:w="1927" w:type="dxa"/>
            <w:tcBorders>
              <w:top w:val="single" w:sz="6" w:space="0" w:color="auto"/>
              <w:left w:val="single" w:sz="6" w:space="0" w:color="auto"/>
              <w:bottom w:val="single" w:sz="6" w:space="0" w:color="auto"/>
              <w:right w:val="single" w:sz="6" w:space="0" w:color="auto"/>
            </w:tcBorders>
          </w:tcPr>
          <w:p w14:paraId="138B4B93" w14:textId="77777777" w:rsidR="00422322" w:rsidDel="0043434E" w:rsidRDefault="00422322" w:rsidP="00AD43B7">
            <w:pPr>
              <w:pStyle w:val="TAL"/>
              <w:rPr>
                <w:ins w:id="824" w:author="Nishant_Rev7" w:date="2024-04-17T07:14:00Z"/>
              </w:rPr>
            </w:pPr>
            <w:proofErr w:type="spellStart"/>
            <w:ins w:id="825" w:author="Nishant_Rev7" w:date="2024-04-17T07:14:00Z">
              <w:r>
                <w:t>Dnn</w:t>
              </w:r>
              <w:proofErr w:type="spellEnd"/>
            </w:ins>
          </w:p>
        </w:tc>
        <w:tc>
          <w:tcPr>
            <w:tcW w:w="1848" w:type="dxa"/>
            <w:tcBorders>
              <w:top w:val="single" w:sz="6" w:space="0" w:color="auto"/>
              <w:left w:val="single" w:sz="6" w:space="0" w:color="auto"/>
              <w:bottom w:val="single" w:sz="6" w:space="0" w:color="auto"/>
              <w:right w:val="single" w:sz="6" w:space="0" w:color="auto"/>
            </w:tcBorders>
          </w:tcPr>
          <w:p w14:paraId="61DF002C" w14:textId="77777777" w:rsidR="00422322" w:rsidDel="0043434E" w:rsidRDefault="00422322" w:rsidP="00AD43B7">
            <w:pPr>
              <w:pStyle w:val="TAL"/>
              <w:rPr>
                <w:ins w:id="826" w:author="Nishant_Rev7" w:date="2024-04-17T07:14:00Z"/>
              </w:rPr>
            </w:pPr>
            <w:ins w:id="827" w:author="Nishant_Rev7" w:date="2024-04-17T07:14:00Z">
              <w:r w:rsidRPr="00A77D77">
                <w:t>3GPP TS 29.571 [</w:t>
              </w:r>
              <w:r>
                <w:t>8</w:t>
              </w:r>
              <w:r w:rsidRPr="00A77D77">
                <w:t>]</w:t>
              </w:r>
            </w:ins>
          </w:p>
        </w:tc>
        <w:tc>
          <w:tcPr>
            <w:tcW w:w="3137" w:type="dxa"/>
            <w:tcBorders>
              <w:top w:val="single" w:sz="6" w:space="0" w:color="auto"/>
              <w:left w:val="single" w:sz="6" w:space="0" w:color="auto"/>
              <w:bottom w:val="single" w:sz="6" w:space="0" w:color="auto"/>
              <w:right w:val="single" w:sz="6" w:space="0" w:color="auto"/>
            </w:tcBorders>
          </w:tcPr>
          <w:p w14:paraId="4316738C" w14:textId="77777777" w:rsidR="00422322" w:rsidDel="0043434E" w:rsidRDefault="00422322" w:rsidP="00AD43B7">
            <w:pPr>
              <w:pStyle w:val="TAL"/>
              <w:rPr>
                <w:ins w:id="828" w:author="Nishant_Rev7" w:date="2024-04-17T07:14:00Z"/>
                <w:rFonts w:cs="Arial"/>
                <w:szCs w:val="18"/>
              </w:rPr>
            </w:pPr>
            <w:ins w:id="829" w:author="Nishant_Rev7" w:date="2024-04-17T07:14:00Z">
              <w:r>
                <w:rPr>
                  <w:rFonts w:cs="Arial"/>
                  <w:szCs w:val="18"/>
                </w:rPr>
                <w:t xml:space="preserve">Represents the </w:t>
              </w:r>
              <w:proofErr w:type="spellStart"/>
              <w:r>
                <w:rPr>
                  <w:rFonts w:cs="Arial"/>
                  <w:szCs w:val="18"/>
                </w:rPr>
                <w:t>Dnn</w:t>
              </w:r>
              <w:proofErr w:type="spellEnd"/>
              <w:r>
                <w:rPr>
                  <w:rFonts w:cs="Arial"/>
                  <w:szCs w:val="18"/>
                </w:rPr>
                <w:t xml:space="preserve"> information</w:t>
              </w:r>
            </w:ins>
          </w:p>
        </w:tc>
        <w:tc>
          <w:tcPr>
            <w:tcW w:w="2865" w:type="dxa"/>
            <w:tcBorders>
              <w:top w:val="single" w:sz="6" w:space="0" w:color="auto"/>
              <w:left w:val="single" w:sz="6" w:space="0" w:color="auto"/>
              <w:bottom w:val="single" w:sz="6" w:space="0" w:color="auto"/>
              <w:right w:val="single" w:sz="6" w:space="0" w:color="auto"/>
            </w:tcBorders>
          </w:tcPr>
          <w:p w14:paraId="4F5B9A59" w14:textId="77777777" w:rsidR="00422322" w:rsidDel="0043434E" w:rsidRDefault="00422322" w:rsidP="00AD43B7">
            <w:pPr>
              <w:pStyle w:val="TAL"/>
              <w:rPr>
                <w:ins w:id="830" w:author="Nishant_Rev7" w:date="2024-04-17T07:14:00Z"/>
                <w:rFonts w:cs="Arial"/>
                <w:szCs w:val="18"/>
              </w:rPr>
            </w:pPr>
          </w:p>
        </w:tc>
      </w:tr>
      <w:tr w:rsidR="005418A1" w:rsidRPr="00422322" w14:paraId="33B90260" w14:textId="77777777" w:rsidTr="00AD43B7">
        <w:trPr>
          <w:jc w:val="center"/>
          <w:ins w:id="831" w:author="Samsung" w:date="2023-08-13T06:24:00Z"/>
        </w:trPr>
        <w:tc>
          <w:tcPr>
            <w:tcW w:w="1927" w:type="dxa"/>
          </w:tcPr>
          <w:p w14:paraId="54890648" w14:textId="77777777" w:rsidR="005418A1" w:rsidRPr="00422322" w:rsidRDefault="005418A1" w:rsidP="00AD43B7">
            <w:pPr>
              <w:pStyle w:val="TAL"/>
              <w:rPr>
                <w:ins w:id="832" w:author="Samsung" w:date="2023-08-13T06:24:00Z"/>
                <w:lang w:eastAsia="zh-CN"/>
              </w:rPr>
            </w:pPr>
            <w:proofErr w:type="spellStart"/>
            <w:ins w:id="833" w:author="Samsung" w:date="2023-08-13T21:26:00Z">
              <w:r w:rsidRPr="00422322">
                <w:rPr>
                  <w:lang w:eastAsia="zh-CN"/>
                </w:rPr>
                <w:t>EndPoint</w:t>
              </w:r>
            </w:ins>
            <w:proofErr w:type="spellEnd"/>
          </w:p>
        </w:tc>
        <w:tc>
          <w:tcPr>
            <w:tcW w:w="1848" w:type="dxa"/>
          </w:tcPr>
          <w:p w14:paraId="27C2E57A" w14:textId="77777777" w:rsidR="005418A1" w:rsidRPr="00422322" w:rsidRDefault="005418A1" w:rsidP="00AD43B7">
            <w:pPr>
              <w:pStyle w:val="TAL"/>
              <w:rPr>
                <w:ins w:id="834" w:author="Samsung" w:date="2023-08-13T06:24:00Z"/>
              </w:rPr>
            </w:pPr>
            <w:ins w:id="835" w:author="Samsung" w:date="2023-08-13T21:26:00Z">
              <w:r w:rsidRPr="00422322">
                <w:t>8.1.5.2.5</w:t>
              </w:r>
            </w:ins>
          </w:p>
        </w:tc>
        <w:tc>
          <w:tcPr>
            <w:tcW w:w="3137" w:type="dxa"/>
          </w:tcPr>
          <w:p w14:paraId="7AEA53AE" w14:textId="77777777" w:rsidR="005418A1" w:rsidRPr="00422322" w:rsidRDefault="005418A1" w:rsidP="00AD43B7">
            <w:pPr>
              <w:pStyle w:val="TAL"/>
              <w:rPr>
                <w:ins w:id="836" w:author="Samsung" w:date="2023-08-13T06:24:00Z"/>
                <w:rFonts w:cs="Arial"/>
                <w:szCs w:val="18"/>
              </w:rPr>
            </w:pPr>
            <w:ins w:id="837" w:author="Samsung" w:date="2023-08-13T21:26:00Z">
              <w:r w:rsidRPr="00422322">
                <w:rPr>
                  <w:rFonts w:cs="Arial"/>
                  <w:szCs w:val="18"/>
                </w:rPr>
                <w:t>The end point information of the ECS in the ECS profile.</w:t>
              </w:r>
            </w:ins>
          </w:p>
        </w:tc>
        <w:tc>
          <w:tcPr>
            <w:tcW w:w="2865" w:type="dxa"/>
          </w:tcPr>
          <w:p w14:paraId="0A993CAA" w14:textId="77777777" w:rsidR="005418A1" w:rsidRPr="00422322" w:rsidRDefault="005418A1" w:rsidP="00AD43B7">
            <w:pPr>
              <w:pStyle w:val="TAL"/>
              <w:rPr>
                <w:ins w:id="838" w:author="Samsung" w:date="2023-08-13T06:24:00Z"/>
                <w:rFonts w:cs="Arial"/>
                <w:szCs w:val="18"/>
              </w:rPr>
            </w:pPr>
          </w:p>
        </w:tc>
      </w:tr>
      <w:tr w:rsidR="005418A1" w14:paraId="12BAB6FB" w14:textId="77777777" w:rsidTr="00AD43B7">
        <w:trPr>
          <w:jc w:val="center"/>
          <w:ins w:id="839" w:author="Samsung" w:date="2023-08-13T06:24:00Z"/>
        </w:trPr>
        <w:tc>
          <w:tcPr>
            <w:tcW w:w="1927" w:type="dxa"/>
          </w:tcPr>
          <w:p w14:paraId="7773B1F2" w14:textId="77777777" w:rsidR="005418A1" w:rsidRPr="00FF31D1" w:rsidRDefault="005418A1" w:rsidP="00AD43B7">
            <w:pPr>
              <w:pStyle w:val="TAL"/>
              <w:rPr>
                <w:ins w:id="840" w:author="Samsung" w:date="2023-08-13T06:24:00Z"/>
                <w:lang w:eastAsia="zh-CN"/>
              </w:rPr>
            </w:pPr>
            <w:proofErr w:type="spellStart"/>
            <w:ins w:id="841" w:author="Samsung" w:date="2023-08-13T06:24:00Z">
              <w:r>
                <w:t>Location</w:t>
              </w:r>
            </w:ins>
            <w:ins w:id="842" w:author="Samsung" w:date="2023-08-13T21:24:00Z">
              <w:r>
                <w:t>Info</w:t>
              </w:r>
            </w:ins>
            <w:proofErr w:type="spellEnd"/>
          </w:p>
        </w:tc>
        <w:tc>
          <w:tcPr>
            <w:tcW w:w="1848" w:type="dxa"/>
          </w:tcPr>
          <w:p w14:paraId="2C7E8BF3" w14:textId="77777777" w:rsidR="005418A1" w:rsidRPr="008734FF" w:rsidRDefault="005418A1" w:rsidP="00AD43B7">
            <w:pPr>
              <w:pStyle w:val="TAL"/>
              <w:rPr>
                <w:ins w:id="843" w:author="Samsung" w:date="2023-08-13T06:24:00Z"/>
              </w:rPr>
            </w:pPr>
            <w:ins w:id="844" w:author="Samsung" w:date="2023-08-13T06:24:00Z">
              <w:r w:rsidRPr="008734FF">
                <w:t>3GPP TS 29.122 [6]</w:t>
              </w:r>
            </w:ins>
          </w:p>
        </w:tc>
        <w:tc>
          <w:tcPr>
            <w:tcW w:w="3137" w:type="dxa"/>
          </w:tcPr>
          <w:p w14:paraId="0DCBA6A6" w14:textId="77777777" w:rsidR="005418A1" w:rsidRDefault="005418A1" w:rsidP="00AD43B7">
            <w:pPr>
              <w:pStyle w:val="TAL"/>
              <w:rPr>
                <w:ins w:id="845" w:author="Samsung" w:date="2023-08-13T06:24:00Z"/>
                <w:rFonts w:cs="Arial"/>
                <w:szCs w:val="18"/>
              </w:rPr>
            </w:pPr>
            <w:ins w:id="846" w:author="Samsung" w:date="2023-08-13T06:24:00Z">
              <w:r>
                <w:rPr>
                  <w:rFonts w:cs="Arial"/>
                  <w:szCs w:val="18"/>
                </w:rPr>
                <w:t xml:space="preserve">Used to indicate the location information of the UE in the </w:t>
              </w:r>
            </w:ins>
            <w:ins w:id="847" w:author="Samsung" w:date="2023-08-13T21:24:00Z">
              <w:r>
                <w:rPr>
                  <w:rFonts w:cs="Arial"/>
                  <w:szCs w:val="18"/>
                </w:rPr>
                <w:t>ECS discovery request and subscriptions.</w:t>
              </w:r>
            </w:ins>
          </w:p>
        </w:tc>
        <w:tc>
          <w:tcPr>
            <w:tcW w:w="2865" w:type="dxa"/>
          </w:tcPr>
          <w:p w14:paraId="58C4D8B7" w14:textId="77777777" w:rsidR="005418A1" w:rsidRDefault="005418A1" w:rsidP="00AD43B7">
            <w:pPr>
              <w:pStyle w:val="TAL"/>
              <w:rPr>
                <w:ins w:id="848" w:author="Samsung" w:date="2023-08-13T06:24:00Z"/>
                <w:rFonts w:cs="Arial"/>
                <w:szCs w:val="18"/>
              </w:rPr>
            </w:pPr>
          </w:p>
        </w:tc>
      </w:tr>
      <w:tr w:rsidR="00422322" w:rsidDel="0043434E" w14:paraId="3D68E47B" w14:textId="77777777" w:rsidTr="00422322">
        <w:trPr>
          <w:jc w:val="center"/>
          <w:ins w:id="849" w:author="Nishant_Rev7" w:date="2024-04-17T07:13:00Z"/>
        </w:trPr>
        <w:tc>
          <w:tcPr>
            <w:tcW w:w="1927" w:type="dxa"/>
            <w:tcBorders>
              <w:top w:val="single" w:sz="6" w:space="0" w:color="auto"/>
              <w:left w:val="single" w:sz="6" w:space="0" w:color="auto"/>
              <w:bottom w:val="single" w:sz="6" w:space="0" w:color="auto"/>
              <w:right w:val="single" w:sz="6" w:space="0" w:color="auto"/>
            </w:tcBorders>
          </w:tcPr>
          <w:p w14:paraId="34BA6D57" w14:textId="77777777" w:rsidR="00422322" w:rsidRDefault="00422322" w:rsidP="00AD43B7">
            <w:pPr>
              <w:pStyle w:val="TAL"/>
              <w:rPr>
                <w:ins w:id="850" w:author="Nishant_Rev7" w:date="2024-04-17T07:13:00Z"/>
              </w:rPr>
            </w:pPr>
            <w:proofErr w:type="spellStart"/>
            <w:ins w:id="851" w:author="Nishant_Rev7" w:date="2024-04-17T07:13:00Z">
              <w:r>
                <w:t>PlmnIdNid</w:t>
              </w:r>
              <w:proofErr w:type="spellEnd"/>
            </w:ins>
          </w:p>
        </w:tc>
        <w:tc>
          <w:tcPr>
            <w:tcW w:w="1848" w:type="dxa"/>
            <w:tcBorders>
              <w:top w:val="single" w:sz="6" w:space="0" w:color="auto"/>
              <w:left w:val="single" w:sz="6" w:space="0" w:color="auto"/>
              <w:bottom w:val="single" w:sz="6" w:space="0" w:color="auto"/>
              <w:right w:val="single" w:sz="6" w:space="0" w:color="auto"/>
            </w:tcBorders>
          </w:tcPr>
          <w:p w14:paraId="6F0174A6" w14:textId="77777777" w:rsidR="00422322" w:rsidRDefault="00422322" w:rsidP="00AD43B7">
            <w:pPr>
              <w:pStyle w:val="TAL"/>
              <w:rPr>
                <w:ins w:id="852" w:author="Nishant_Rev7" w:date="2024-04-17T07:13:00Z"/>
              </w:rPr>
            </w:pPr>
            <w:ins w:id="853" w:author="Nishant_Rev7" w:date="2024-04-17T07:13:00Z">
              <w:r>
                <w:t>3GPP TS 29. 571 [8]</w:t>
              </w:r>
            </w:ins>
          </w:p>
        </w:tc>
        <w:tc>
          <w:tcPr>
            <w:tcW w:w="3137" w:type="dxa"/>
            <w:tcBorders>
              <w:top w:val="single" w:sz="6" w:space="0" w:color="auto"/>
              <w:left w:val="single" w:sz="6" w:space="0" w:color="auto"/>
              <w:bottom w:val="single" w:sz="6" w:space="0" w:color="auto"/>
              <w:right w:val="single" w:sz="6" w:space="0" w:color="auto"/>
            </w:tcBorders>
          </w:tcPr>
          <w:p w14:paraId="25E5008A" w14:textId="77777777" w:rsidR="00422322" w:rsidRDefault="00422322" w:rsidP="00AD43B7">
            <w:pPr>
              <w:pStyle w:val="TAL"/>
              <w:rPr>
                <w:ins w:id="854" w:author="Nishant_Rev7" w:date="2024-04-17T07:13:00Z"/>
                <w:rFonts w:cs="Arial"/>
                <w:szCs w:val="18"/>
              </w:rPr>
            </w:pPr>
            <w:ins w:id="855" w:author="Nishant_Rev7" w:date="2024-04-17T07:13:00Z">
              <w:r>
                <w:rPr>
                  <w:rFonts w:cs="Arial"/>
                  <w:szCs w:val="18"/>
                </w:rPr>
                <w:t>Identifies the</w:t>
              </w:r>
              <w:r w:rsidRPr="00422322">
                <w:rPr>
                  <w:rFonts w:cs="Arial"/>
                  <w:szCs w:val="18"/>
                </w:rPr>
                <w:t xml:space="preserve"> network: PLMN Identifier</w:t>
              </w:r>
              <w:r>
                <w:rPr>
                  <w:rFonts w:cs="Arial"/>
                  <w:szCs w:val="18"/>
                </w:rPr>
                <w:t xml:space="preserve"> or the SNPN Identifier </w:t>
              </w:r>
              <w:r w:rsidRPr="00422322">
                <w:rPr>
                  <w:rFonts w:cs="Arial"/>
                  <w:szCs w:val="18"/>
                </w:rPr>
                <w:t xml:space="preserve">(the PLMN Identifier and the NID). </w:t>
              </w:r>
              <w:r>
                <w:rPr>
                  <w:rFonts w:cs="Arial"/>
                  <w:szCs w:val="18"/>
                </w:rPr>
                <w:t>Used to indicate the PLMN supporting information in ECS profile.</w:t>
              </w:r>
            </w:ins>
          </w:p>
        </w:tc>
        <w:tc>
          <w:tcPr>
            <w:tcW w:w="2865" w:type="dxa"/>
            <w:tcBorders>
              <w:top w:val="single" w:sz="6" w:space="0" w:color="auto"/>
              <w:left w:val="single" w:sz="6" w:space="0" w:color="auto"/>
              <w:bottom w:val="single" w:sz="6" w:space="0" w:color="auto"/>
              <w:right w:val="single" w:sz="6" w:space="0" w:color="auto"/>
            </w:tcBorders>
          </w:tcPr>
          <w:p w14:paraId="5D5267E7" w14:textId="77777777" w:rsidR="00422322" w:rsidDel="0043434E" w:rsidRDefault="00422322" w:rsidP="00AD43B7">
            <w:pPr>
              <w:pStyle w:val="TAL"/>
              <w:rPr>
                <w:ins w:id="856" w:author="Nishant_Rev7" w:date="2024-04-17T07:13:00Z"/>
                <w:rFonts w:cs="Arial"/>
                <w:szCs w:val="18"/>
              </w:rPr>
            </w:pPr>
          </w:p>
        </w:tc>
      </w:tr>
      <w:tr w:rsidR="00422322" w:rsidDel="0043434E" w14:paraId="21085D75" w14:textId="77777777" w:rsidTr="00422322">
        <w:trPr>
          <w:jc w:val="center"/>
          <w:ins w:id="857" w:author="Nishant_Rev7" w:date="2024-04-17T07:13:00Z"/>
        </w:trPr>
        <w:tc>
          <w:tcPr>
            <w:tcW w:w="1927" w:type="dxa"/>
            <w:tcBorders>
              <w:top w:val="single" w:sz="6" w:space="0" w:color="auto"/>
              <w:left w:val="single" w:sz="6" w:space="0" w:color="auto"/>
              <w:bottom w:val="single" w:sz="6" w:space="0" w:color="auto"/>
              <w:right w:val="single" w:sz="6" w:space="0" w:color="auto"/>
            </w:tcBorders>
          </w:tcPr>
          <w:p w14:paraId="7C121B2C" w14:textId="77777777" w:rsidR="00422322" w:rsidDel="0043434E" w:rsidRDefault="00422322" w:rsidP="00AD43B7">
            <w:pPr>
              <w:pStyle w:val="TAL"/>
              <w:rPr>
                <w:ins w:id="858" w:author="Nishant_Rev7" w:date="2024-04-17T07:13:00Z"/>
              </w:rPr>
            </w:pPr>
            <w:proofErr w:type="spellStart"/>
            <w:ins w:id="859" w:author="Nishant_Rev7" w:date="2024-04-17T07:13:00Z">
              <w:r>
                <w:t>Snssai</w:t>
              </w:r>
              <w:proofErr w:type="spellEnd"/>
            </w:ins>
          </w:p>
        </w:tc>
        <w:tc>
          <w:tcPr>
            <w:tcW w:w="1848" w:type="dxa"/>
            <w:tcBorders>
              <w:top w:val="single" w:sz="6" w:space="0" w:color="auto"/>
              <w:left w:val="single" w:sz="6" w:space="0" w:color="auto"/>
              <w:bottom w:val="single" w:sz="6" w:space="0" w:color="auto"/>
              <w:right w:val="single" w:sz="6" w:space="0" w:color="auto"/>
            </w:tcBorders>
          </w:tcPr>
          <w:p w14:paraId="5DA954AE" w14:textId="77777777" w:rsidR="00422322" w:rsidDel="0043434E" w:rsidRDefault="00422322" w:rsidP="00AD43B7">
            <w:pPr>
              <w:pStyle w:val="TAL"/>
              <w:rPr>
                <w:ins w:id="860" w:author="Nishant_Rev7" w:date="2024-04-17T07:13:00Z"/>
              </w:rPr>
            </w:pPr>
            <w:ins w:id="861" w:author="Nishant_Rev7" w:date="2024-04-17T07:13:00Z">
              <w:r w:rsidRPr="00A77D77">
                <w:t>3GPP TS 29.571 [</w:t>
              </w:r>
              <w:r>
                <w:t>8</w:t>
              </w:r>
              <w:r w:rsidRPr="00A77D77">
                <w:t>]</w:t>
              </w:r>
            </w:ins>
          </w:p>
        </w:tc>
        <w:tc>
          <w:tcPr>
            <w:tcW w:w="3137" w:type="dxa"/>
            <w:tcBorders>
              <w:top w:val="single" w:sz="6" w:space="0" w:color="auto"/>
              <w:left w:val="single" w:sz="6" w:space="0" w:color="auto"/>
              <w:bottom w:val="single" w:sz="6" w:space="0" w:color="auto"/>
              <w:right w:val="single" w:sz="6" w:space="0" w:color="auto"/>
            </w:tcBorders>
          </w:tcPr>
          <w:p w14:paraId="44226E0E" w14:textId="77777777" w:rsidR="00422322" w:rsidDel="0043434E" w:rsidRDefault="00422322" w:rsidP="00AD43B7">
            <w:pPr>
              <w:pStyle w:val="TAL"/>
              <w:rPr>
                <w:ins w:id="862" w:author="Nishant_Rev7" w:date="2024-04-17T07:13:00Z"/>
                <w:rFonts w:cs="Arial"/>
                <w:szCs w:val="18"/>
              </w:rPr>
            </w:pPr>
            <w:ins w:id="863" w:author="Nishant_Rev7" w:date="2024-04-17T07:13:00Z">
              <w:r>
                <w:rPr>
                  <w:rFonts w:cs="Arial"/>
                  <w:szCs w:val="18"/>
                </w:rPr>
                <w:t xml:space="preserve">Represents the </w:t>
              </w:r>
              <w:proofErr w:type="spellStart"/>
              <w:r>
                <w:rPr>
                  <w:rFonts w:cs="Arial"/>
                  <w:szCs w:val="18"/>
                </w:rPr>
                <w:t>Snssai</w:t>
              </w:r>
              <w:proofErr w:type="spellEnd"/>
              <w:r>
                <w:rPr>
                  <w:rFonts w:cs="Arial"/>
                  <w:szCs w:val="18"/>
                </w:rPr>
                <w:t xml:space="preserve"> information.</w:t>
              </w:r>
            </w:ins>
          </w:p>
        </w:tc>
        <w:tc>
          <w:tcPr>
            <w:tcW w:w="2865" w:type="dxa"/>
            <w:tcBorders>
              <w:top w:val="single" w:sz="6" w:space="0" w:color="auto"/>
              <w:left w:val="single" w:sz="6" w:space="0" w:color="auto"/>
              <w:bottom w:val="single" w:sz="6" w:space="0" w:color="auto"/>
              <w:right w:val="single" w:sz="6" w:space="0" w:color="auto"/>
            </w:tcBorders>
          </w:tcPr>
          <w:p w14:paraId="77E4D690" w14:textId="77777777" w:rsidR="00422322" w:rsidDel="0043434E" w:rsidRDefault="00422322" w:rsidP="00AD43B7">
            <w:pPr>
              <w:pStyle w:val="TAL"/>
              <w:rPr>
                <w:ins w:id="864" w:author="Nishant_Rev7" w:date="2024-04-17T07:13:00Z"/>
                <w:rFonts w:cs="Arial"/>
                <w:szCs w:val="18"/>
              </w:rPr>
            </w:pPr>
          </w:p>
        </w:tc>
      </w:tr>
      <w:tr w:rsidR="00422322" w:rsidDel="0043434E" w14:paraId="795728DC" w14:textId="77777777" w:rsidTr="00422322">
        <w:trPr>
          <w:jc w:val="center"/>
          <w:ins w:id="865" w:author="Nishant_Rev7" w:date="2024-04-17T07:13:00Z"/>
        </w:trPr>
        <w:tc>
          <w:tcPr>
            <w:tcW w:w="1927" w:type="dxa"/>
            <w:tcBorders>
              <w:top w:val="single" w:sz="6" w:space="0" w:color="auto"/>
              <w:left w:val="single" w:sz="6" w:space="0" w:color="auto"/>
              <w:bottom w:val="single" w:sz="6" w:space="0" w:color="auto"/>
              <w:right w:val="single" w:sz="6" w:space="0" w:color="auto"/>
            </w:tcBorders>
          </w:tcPr>
          <w:p w14:paraId="58F610D1" w14:textId="77777777" w:rsidR="00422322" w:rsidDel="0043434E" w:rsidRDefault="00422322" w:rsidP="00AD43B7">
            <w:pPr>
              <w:pStyle w:val="TAL"/>
              <w:rPr>
                <w:ins w:id="866" w:author="Nishant_Rev7" w:date="2024-04-17T07:13:00Z"/>
              </w:rPr>
            </w:pPr>
            <w:proofErr w:type="spellStart"/>
            <w:ins w:id="867" w:author="Nishant_Rev7" w:date="2024-04-17T07:13:00Z">
              <w:r>
                <w:t>SpatialValidityCond</w:t>
              </w:r>
              <w:proofErr w:type="spellEnd"/>
            </w:ins>
          </w:p>
        </w:tc>
        <w:tc>
          <w:tcPr>
            <w:tcW w:w="1848" w:type="dxa"/>
            <w:tcBorders>
              <w:top w:val="single" w:sz="6" w:space="0" w:color="auto"/>
              <w:left w:val="single" w:sz="6" w:space="0" w:color="auto"/>
              <w:bottom w:val="single" w:sz="6" w:space="0" w:color="auto"/>
              <w:right w:val="single" w:sz="6" w:space="0" w:color="auto"/>
            </w:tcBorders>
          </w:tcPr>
          <w:p w14:paraId="72F00E6B" w14:textId="77777777" w:rsidR="00422322" w:rsidDel="0043434E" w:rsidRDefault="00422322" w:rsidP="00AD43B7">
            <w:pPr>
              <w:pStyle w:val="TAL"/>
              <w:rPr>
                <w:ins w:id="868" w:author="Nishant_Rev7" w:date="2024-04-17T07:13:00Z"/>
              </w:rPr>
            </w:pPr>
            <w:ins w:id="869" w:author="Nishant_Rev7" w:date="2024-04-17T07:13:00Z">
              <w:r w:rsidRPr="00A77D77">
                <w:t>3GPP TS 29.571 [</w:t>
              </w:r>
              <w:r>
                <w:t>8</w:t>
              </w:r>
              <w:r w:rsidRPr="00A77D77">
                <w:t>]</w:t>
              </w:r>
            </w:ins>
          </w:p>
        </w:tc>
        <w:tc>
          <w:tcPr>
            <w:tcW w:w="3137" w:type="dxa"/>
            <w:tcBorders>
              <w:top w:val="single" w:sz="6" w:space="0" w:color="auto"/>
              <w:left w:val="single" w:sz="6" w:space="0" w:color="auto"/>
              <w:bottom w:val="single" w:sz="6" w:space="0" w:color="auto"/>
              <w:right w:val="single" w:sz="6" w:space="0" w:color="auto"/>
            </w:tcBorders>
          </w:tcPr>
          <w:p w14:paraId="7E661FAB" w14:textId="77777777" w:rsidR="00422322" w:rsidDel="0043434E" w:rsidRDefault="00422322" w:rsidP="00AD43B7">
            <w:pPr>
              <w:pStyle w:val="TAL"/>
              <w:rPr>
                <w:ins w:id="870" w:author="Nishant_Rev7" w:date="2024-04-17T07:13:00Z"/>
                <w:rFonts w:cs="Arial"/>
                <w:szCs w:val="18"/>
              </w:rPr>
            </w:pPr>
            <w:ins w:id="871" w:author="Nishant_Rev7" w:date="2024-04-17T07:13:00Z">
              <w:r>
                <w:rPr>
                  <w:rFonts w:cs="Arial"/>
                  <w:szCs w:val="18"/>
                </w:rPr>
                <w:t>Represents the spatial validity conditions.</w:t>
              </w:r>
            </w:ins>
          </w:p>
        </w:tc>
        <w:tc>
          <w:tcPr>
            <w:tcW w:w="2865" w:type="dxa"/>
            <w:tcBorders>
              <w:top w:val="single" w:sz="6" w:space="0" w:color="auto"/>
              <w:left w:val="single" w:sz="6" w:space="0" w:color="auto"/>
              <w:bottom w:val="single" w:sz="6" w:space="0" w:color="auto"/>
              <w:right w:val="single" w:sz="6" w:space="0" w:color="auto"/>
            </w:tcBorders>
          </w:tcPr>
          <w:p w14:paraId="2ED9EC9E" w14:textId="77777777" w:rsidR="00422322" w:rsidDel="0043434E" w:rsidRDefault="00422322" w:rsidP="00AD43B7">
            <w:pPr>
              <w:pStyle w:val="TAL"/>
              <w:rPr>
                <w:ins w:id="872" w:author="Nishant_Rev7" w:date="2024-04-17T07:13:00Z"/>
                <w:rFonts w:cs="Arial"/>
                <w:szCs w:val="18"/>
              </w:rPr>
            </w:pPr>
          </w:p>
        </w:tc>
      </w:tr>
      <w:tr w:rsidR="00422322" w:rsidDel="0043434E" w14:paraId="72F8A1D0" w14:textId="77777777" w:rsidTr="00422322">
        <w:trPr>
          <w:jc w:val="center"/>
          <w:ins w:id="873" w:author="Nishant_Rev7" w:date="2024-04-17T07:13:00Z"/>
        </w:trPr>
        <w:tc>
          <w:tcPr>
            <w:tcW w:w="1927" w:type="dxa"/>
            <w:tcBorders>
              <w:top w:val="single" w:sz="6" w:space="0" w:color="auto"/>
              <w:left w:val="single" w:sz="6" w:space="0" w:color="auto"/>
              <w:bottom w:val="single" w:sz="6" w:space="0" w:color="auto"/>
              <w:right w:val="single" w:sz="6" w:space="0" w:color="auto"/>
            </w:tcBorders>
          </w:tcPr>
          <w:p w14:paraId="1FC77A5B" w14:textId="77777777" w:rsidR="00422322" w:rsidDel="0043434E" w:rsidRDefault="00422322" w:rsidP="00AD43B7">
            <w:pPr>
              <w:pStyle w:val="TAL"/>
              <w:rPr>
                <w:ins w:id="874" w:author="Nishant_Rev7" w:date="2024-04-17T07:13:00Z"/>
              </w:rPr>
            </w:pPr>
            <w:proofErr w:type="spellStart"/>
            <w:ins w:id="875" w:author="Nishant_Rev7" w:date="2024-04-17T07:13:00Z">
              <w:r w:rsidRPr="00DC49BF">
                <w:t>SupportedFeatures</w:t>
              </w:r>
              <w:proofErr w:type="spellEnd"/>
            </w:ins>
          </w:p>
        </w:tc>
        <w:tc>
          <w:tcPr>
            <w:tcW w:w="1848" w:type="dxa"/>
            <w:tcBorders>
              <w:top w:val="single" w:sz="6" w:space="0" w:color="auto"/>
              <w:left w:val="single" w:sz="6" w:space="0" w:color="auto"/>
              <w:bottom w:val="single" w:sz="6" w:space="0" w:color="auto"/>
              <w:right w:val="single" w:sz="6" w:space="0" w:color="auto"/>
            </w:tcBorders>
          </w:tcPr>
          <w:p w14:paraId="42ADC768" w14:textId="77777777" w:rsidR="00422322" w:rsidDel="0043434E" w:rsidRDefault="00422322" w:rsidP="00AD43B7">
            <w:pPr>
              <w:pStyle w:val="TAL"/>
              <w:rPr>
                <w:ins w:id="876" w:author="Nishant_Rev7" w:date="2024-04-17T07:13:00Z"/>
              </w:rPr>
            </w:pPr>
            <w:ins w:id="877" w:author="Nishant_Rev7" w:date="2024-04-17T07:13:00Z">
              <w:r>
                <w:t>3GPP TS 29.571 [8]</w:t>
              </w:r>
            </w:ins>
          </w:p>
        </w:tc>
        <w:tc>
          <w:tcPr>
            <w:tcW w:w="3137" w:type="dxa"/>
            <w:tcBorders>
              <w:top w:val="single" w:sz="6" w:space="0" w:color="auto"/>
              <w:left w:val="single" w:sz="6" w:space="0" w:color="auto"/>
              <w:bottom w:val="single" w:sz="6" w:space="0" w:color="auto"/>
              <w:right w:val="single" w:sz="6" w:space="0" w:color="auto"/>
            </w:tcBorders>
          </w:tcPr>
          <w:p w14:paraId="1FC7AC29" w14:textId="77777777" w:rsidR="00422322" w:rsidDel="0043434E" w:rsidRDefault="00422322" w:rsidP="00AD43B7">
            <w:pPr>
              <w:pStyle w:val="TAL"/>
              <w:rPr>
                <w:ins w:id="878" w:author="Nishant_Rev7" w:date="2024-04-17T07:13:00Z"/>
                <w:rFonts w:cs="Arial"/>
                <w:szCs w:val="18"/>
              </w:rPr>
            </w:pPr>
            <w:ins w:id="879" w:author="Nishant_Rev7" w:date="2024-04-17T07:13:00Z">
              <w:r>
                <w:rPr>
                  <w:rFonts w:cs="Arial"/>
                  <w:szCs w:val="18"/>
                </w:rPr>
                <w:t>Used to negotiate the applicability of optional features defined in table </w:t>
              </w:r>
              <w:r w:rsidRPr="00422322">
                <w:rPr>
                  <w:rFonts w:cs="Arial"/>
                  <w:szCs w:val="18"/>
                </w:rPr>
                <w:t>9.4</w:t>
              </w:r>
              <w:r>
                <w:rPr>
                  <w:rFonts w:cs="Arial"/>
                  <w:szCs w:val="18"/>
                </w:rPr>
                <w:t>.7-1.</w:t>
              </w:r>
            </w:ins>
          </w:p>
        </w:tc>
        <w:tc>
          <w:tcPr>
            <w:tcW w:w="2865" w:type="dxa"/>
            <w:tcBorders>
              <w:top w:val="single" w:sz="6" w:space="0" w:color="auto"/>
              <w:left w:val="single" w:sz="6" w:space="0" w:color="auto"/>
              <w:bottom w:val="single" w:sz="6" w:space="0" w:color="auto"/>
              <w:right w:val="single" w:sz="6" w:space="0" w:color="auto"/>
            </w:tcBorders>
          </w:tcPr>
          <w:p w14:paraId="4A247065" w14:textId="77777777" w:rsidR="00422322" w:rsidDel="0043434E" w:rsidRDefault="00422322" w:rsidP="00AD43B7">
            <w:pPr>
              <w:pStyle w:val="TAL"/>
              <w:rPr>
                <w:ins w:id="880" w:author="Nishant_Rev7" w:date="2024-04-17T07:13:00Z"/>
                <w:rFonts w:cs="Arial"/>
                <w:szCs w:val="18"/>
              </w:rPr>
            </w:pPr>
          </w:p>
        </w:tc>
      </w:tr>
    </w:tbl>
    <w:p w14:paraId="200A6E23" w14:textId="77777777" w:rsidR="005418A1" w:rsidRPr="0086051F" w:rsidRDefault="005418A1" w:rsidP="005418A1">
      <w:pPr>
        <w:rPr>
          <w:ins w:id="881" w:author="Samsung" w:date="2023-08-13T06:24:00Z"/>
          <w:lang w:eastAsia="zh-CN"/>
        </w:rPr>
      </w:pPr>
    </w:p>
    <w:p w14:paraId="4B2FFBF9" w14:textId="37946003" w:rsidR="005418A1" w:rsidRDefault="00A25D2C" w:rsidP="005418A1">
      <w:pPr>
        <w:pStyle w:val="Heading4"/>
        <w:rPr>
          <w:ins w:id="882" w:author="Samsung" w:date="2023-08-13T06:24:00Z"/>
          <w:lang w:eastAsia="zh-CN"/>
        </w:rPr>
      </w:pPr>
      <w:ins w:id="883" w:author="Nishant_CT3#134" w:date="2024-04-01T17:12:00Z">
        <w:r>
          <w:rPr>
            <w:noProof/>
            <w:lang w:eastAsia="zh-CN"/>
          </w:rPr>
          <w:t>9.5</w:t>
        </w:r>
      </w:ins>
      <w:ins w:id="884" w:author="Samsung" w:date="2023-08-13T06:24:00Z">
        <w:r w:rsidR="005418A1">
          <w:rPr>
            <w:lang w:eastAsia="zh-CN"/>
          </w:rPr>
          <w:t>.5.2</w:t>
        </w:r>
        <w:r w:rsidR="005418A1">
          <w:rPr>
            <w:lang w:eastAsia="zh-CN"/>
          </w:rPr>
          <w:tab/>
          <w:t>Structured data types</w:t>
        </w:r>
      </w:ins>
    </w:p>
    <w:p w14:paraId="0AE24F56" w14:textId="18EE9188" w:rsidR="005418A1" w:rsidRDefault="00A25D2C" w:rsidP="005418A1">
      <w:pPr>
        <w:pStyle w:val="Heading5"/>
        <w:rPr>
          <w:ins w:id="885" w:author="Samsung" w:date="2023-08-13T19:39:00Z"/>
          <w:lang w:eastAsia="zh-CN"/>
        </w:rPr>
      </w:pPr>
      <w:bookmarkStart w:id="886" w:name="_Toc101529348"/>
      <w:bookmarkStart w:id="887" w:name="_Toc114864179"/>
      <w:bookmarkStart w:id="888" w:name="_Toc136427624"/>
      <w:ins w:id="889" w:author="Nishant_CT3#134" w:date="2024-04-01T17:12:00Z">
        <w:r>
          <w:rPr>
            <w:noProof/>
            <w:lang w:eastAsia="zh-CN"/>
          </w:rPr>
          <w:t>9.5</w:t>
        </w:r>
      </w:ins>
      <w:ins w:id="890" w:author="Samsung" w:date="2023-08-13T19:39:00Z">
        <w:r w:rsidR="005418A1" w:rsidRPr="00F35F4A">
          <w:rPr>
            <w:lang w:eastAsia="zh-CN"/>
          </w:rPr>
          <w:t>.5.2.1</w:t>
        </w:r>
        <w:r w:rsidR="005418A1" w:rsidRPr="00F35F4A">
          <w:rPr>
            <w:lang w:eastAsia="zh-CN"/>
          </w:rPr>
          <w:tab/>
          <w:t>Introduction</w:t>
        </w:r>
        <w:bookmarkEnd w:id="886"/>
        <w:bookmarkEnd w:id="887"/>
        <w:bookmarkEnd w:id="888"/>
      </w:ins>
    </w:p>
    <w:p w14:paraId="270A3B7C" w14:textId="77777777" w:rsidR="005418A1" w:rsidRDefault="005418A1" w:rsidP="005418A1">
      <w:pPr>
        <w:rPr>
          <w:ins w:id="891" w:author="Samsung" w:date="2023-08-13T19:39:00Z"/>
        </w:rPr>
      </w:pPr>
      <w:ins w:id="892" w:author="Samsung" w:date="2023-08-13T19:39:00Z">
        <w:r>
          <w:t>This clause defines the structures to be used in resource representations.</w:t>
        </w:r>
      </w:ins>
    </w:p>
    <w:p w14:paraId="4E98C216" w14:textId="0BD4CAAE" w:rsidR="005418A1" w:rsidRPr="000B1E99" w:rsidRDefault="00A25D2C" w:rsidP="005418A1">
      <w:pPr>
        <w:pStyle w:val="Heading5"/>
        <w:rPr>
          <w:ins w:id="893" w:author="Samsung" w:date="2023-08-13T19:39:00Z"/>
        </w:rPr>
      </w:pPr>
      <w:bookmarkStart w:id="894" w:name="_Toc101529349"/>
      <w:bookmarkStart w:id="895" w:name="_Toc114864180"/>
      <w:bookmarkStart w:id="896" w:name="_Toc136427625"/>
      <w:ins w:id="897" w:author="Nishant_CT3#134" w:date="2024-04-01T17:12:00Z">
        <w:r w:rsidRPr="000B1E99">
          <w:rPr>
            <w:noProof/>
            <w:lang w:eastAsia="zh-CN"/>
          </w:rPr>
          <w:t>9.5</w:t>
        </w:r>
      </w:ins>
      <w:ins w:id="898" w:author="Samsung" w:date="2023-08-13T19:39:00Z">
        <w:r w:rsidR="005418A1" w:rsidRPr="000B1E99">
          <w:rPr>
            <w:lang w:eastAsia="zh-CN"/>
          </w:rPr>
          <w:t>.5.2.2</w:t>
        </w:r>
        <w:r w:rsidR="005418A1" w:rsidRPr="000B1E99">
          <w:rPr>
            <w:lang w:eastAsia="zh-CN"/>
          </w:rPr>
          <w:tab/>
          <w:t xml:space="preserve">Type: </w:t>
        </w:r>
        <w:proofErr w:type="spellStart"/>
        <w:r w:rsidR="005418A1" w:rsidRPr="000B1E99">
          <w:t>Ecs</w:t>
        </w:r>
      </w:ins>
      <w:ins w:id="899" w:author="Huawei [Abdessamad] 2024-04 r2" w:date="2024-04-18T06:08:00Z">
        <w:r w:rsidR="009C3572" w:rsidRPr="000B1E99">
          <w:t>Info</w:t>
        </w:r>
      </w:ins>
      <w:ins w:id="900" w:author="Samsung" w:date="2023-08-13T19:39:00Z">
        <w:r w:rsidR="005418A1" w:rsidRPr="000B1E99">
          <w:t>DiscoveryReq</w:t>
        </w:r>
        <w:bookmarkEnd w:id="894"/>
        <w:bookmarkEnd w:id="895"/>
        <w:bookmarkEnd w:id="896"/>
        <w:proofErr w:type="spellEnd"/>
      </w:ins>
    </w:p>
    <w:p w14:paraId="555AAF1E" w14:textId="0EBB8562" w:rsidR="005418A1" w:rsidRDefault="005418A1" w:rsidP="005418A1">
      <w:pPr>
        <w:pStyle w:val="TH"/>
        <w:rPr>
          <w:ins w:id="901" w:author="Samsung" w:date="2023-08-13T19:39:00Z"/>
        </w:rPr>
      </w:pPr>
      <w:ins w:id="902" w:author="Samsung" w:date="2023-08-13T19:39:00Z">
        <w:r w:rsidRPr="000B1E99">
          <w:rPr>
            <w:noProof/>
          </w:rPr>
          <w:t>Table </w:t>
        </w:r>
      </w:ins>
      <w:ins w:id="903" w:author="Nishant_CT3#134" w:date="2024-04-01T17:12:00Z">
        <w:r w:rsidR="00A25D2C" w:rsidRPr="000B1E99">
          <w:rPr>
            <w:noProof/>
            <w:lang w:eastAsia="zh-CN"/>
          </w:rPr>
          <w:t>9.5</w:t>
        </w:r>
      </w:ins>
      <w:ins w:id="904" w:author="Samsung" w:date="2023-08-13T19:39:00Z">
        <w:r w:rsidRPr="000B1E99">
          <w:rPr>
            <w:noProof/>
          </w:rPr>
          <w:t>.5.2.2</w:t>
        </w:r>
        <w:r w:rsidRPr="000B1E99">
          <w:t xml:space="preserve">-1: </w:t>
        </w:r>
        <w:r w:rsidRPr="000B1E99">
          <w:rPr>
            <w:noProof/>
          </w:rPr>
          <w:t xml:space="preserve">Definition of type </w:t>
        </w:r>
        <w:proofErr w:type="spellStart"/>
        <w:r w:rsidRPr="000B1E99">
          <w:t>Ecs</w:t>
        </w:r>
      </w:ins>
      <w:ins w:id="905" w:author="Huawei [Abdessamad] 2024-04 r2" w:date="2024-04-18T06:08:00Z">
        <w:r w:rsidR="009C3572" w:rsidRPr="000B1E99">
          <w:t>Info</w:t>
        </w:r>
      </w:ins>
      <w:ins w:id="906" w:author="Samsung" w:date="2023-08-13T19:39:00Z">
        <w:r w:rsidRPr="000B1E99">
          <w:t>DiscoveryReq</w:t>
        </w:r>
        <w:proofErr w:type="spellEnd"/>
      </w:ins>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400"/>
        <w:gridCol w:w="284"/>
        <w:gridCol w:w="1115"/>
        <w:gridCol w:w="3438"/>
        <w:gridCol w:w="1998"/>
      </w:tblGrid>
      <w:tr w:rsidR="005418A1" w14:paraId="29B590EF" w14:textId="77777777" w:rsidTr="00AD43B7">
        <w:trPr>
          <w:jc w:val="center"/>
          <w:ins w:id="907" w:author="Samsung" w:date="2023-08-13T19:39:00Z"/>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12FCE5AC" w14:textId="77777777" w:rsidR="005418A1" w:rsidRDefault="005418A1" w:rsidP="00AD43B7">
            <w:pPr>
              <w:pStyle w:val="TAH"/>
              <w:rPr>
                <w:ins w:id="908" w:author="Samsung" w:date="2023-08-13T19:39:00Z"/>
              </w:rPr>
            </w:pPr>
            <w:ins w:id="909" w:author="Samsung" w:date="2023-08-13T19:39:00Z">
              <w:r>
                <w:t>Attribute name</w:t>
              </w:r>
            </w:ins>
          </w:p>
        </w:tc>
        <w:tc>
          <w:tcPr>
            <w:tcW w:w="1400" w:type="dxa"/>
            <w:tcBorders>
              <w:top w:val="single" w:sz="4" w:space="0" w:color="auto"/>
              <w:left w:val="single" w:sz="4" w:space="0" w:color="auto"/>
              <w:bottom w:val="single" w:sz="4" w:space="0" w:color="auto"/>
              <w:right w:val="single" w:sz="4" w:space="0" w:color="auto"/>
            </w:tcBorders>
            <w:shd w:val="clear" w:color="auto" w:fill="C0C0C0"/>
            <w:hideMark/>
          </w:tcPr>
          <w:p w14:paraId="0B03ADD0" w14:textId="77777777" w:rsidR="005418A1" w:rsidRDefault="005418A1" w:rsidP="00AD43B7">
            <w:pPr>
              <w:pStyle w:val="TAH"/>
              <w:rPr>
                <w:ins w:id="910" w:author="Samsung" w:date="2023-08-13T19:39:00Z"/>
              </w:rPr>
            </w:pPr>
            <w:ins w:id="911" w:author="Samsung" w:date="2023-08-13T19:39:00Z">
              <w:r>
                <w:t>Data type</w:t>
              </w:r>
            </w:ins>
          </w:p>
        </w:tc>
        <w:tc>
          <w:tcPr>
            <w:tcW w:w="284" w:type="dxa"/>
            <w:tcBorders>
              <w:top w:val="single" w:sz="4" w:space="0" w:color="auto"/>
              <w:left w:val="single" w:sz="4" w:space="0" w:color="auto"/>
              <w:bottom w:val="single" w:sz="4" w:space="0" w:color="auto"/>
              <w:right w:val="single" w:sz="4" w:space="0" w:color="auto"/>
            </w:tcBorders>
            <w:shd w:val="clear" w:color="auto" w:fill="C0C0C0"/>
            <w:hideMark/>
          </w:tcPr>
          <w:p w14:paraId="272FAC20" w14:textId="77777777" w:rsidR="005418A1" w:rsidRDefault="005418A1" w:rsidP="00AD43B7">
            <w:pPr>
              <w:pStyle w:val="TAH"/>
              <w:rPr>
                <w:ins w:id="912" w:author="Samsung" w:date="2023-08-13T19:39:00Z"/>
              </w:rPr>
            </w:pPr>
            <w:ins w:id="913" w:author="Samsung" w:date="2023-08-13T19:39:00Z">
              <w:r>
                <w:t>P</w:t>
              </w:r>
            </w:ins>
          </w:p>
        </w:tc>
        <w:tc>
          <w:tcPr>
            <w:tcW w:w="1115" w:type="dxa"/>
            <w:tcBorders>
              <w:top w:val="single" w:sz="4" w:space="0" w:color="auto"/>
              <w:left w:val="single" w:sz="4" w:space="0" w:color="auto"/>
              <w:bottom w:val="single" w:sz="4" w:space="0" w:color="auto"/>
              <w:right w:val="single" w:sz="4" w:space="0" w:color="auto"/>
            </w:tcBorders>
            <w:shd w:val="clear" w:color="auto" w:fill="C0C0C0"/>
            <w:hideMark/>
          </w:tcPr>
          <w:p w14:paraId="6AEB1DDD" w14:textId="77777777" w:rsidR="005418A1" w:rsidRPr="001E7BDC" w:rsidRDefault="005418A1" w:rsidP="00AD43B7">
            <w:pPr>
              <w:pStyle w:val="TAH"/>
              <w:rPr>
                <w:ins w:id="914" w:author="Samsung" w:date="2023-08-13T19:39:00Z"/>
              </w:rPr>
            </w:pPr>
            <w:ins w:id="915" w:author="Samsung" w:date="2023-08-13T19:39:00Z">
              <w:r w:rsidRPr="00960408">
                <w:t>Cardinality</w:t>
              </w:r>
            </w:ins>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58E5AA1C" w14:textId="77777777" w:rsidR="005418A1" w:rsidRPr="005C44CA" w:rsidRDefault="005418A1" w:rsidP="00AD43B7">
            <w:pPr>
              <w:pStyle w:val="TAH"/>
              <w:rPr>
                <w:ins w:id="916" w:author="Samsung" w:date="2023-08-13T19:39:00Z"/>
              </w:rPr>
            </w:pPr>
            <w:ins w:id="917" w:author="Samsung" w:date="2023-08-13T19:39:00Z">
              <w:r w:rsidRPr="005C44CA">
                <w:t>Description</w:t>
              </w:r>
            </w:ins>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7DBBD3B4" w14:textId="77777777" w:rsidR="005418A1" w:rsidRDefault="005418A1" w:rsidP="00AD43B7">
            <w:pPr>
              <w:pStyle w:val="TAH"/>
              <w:rPr>
                <w:ins w:id="918" w:author="Samsung" w:date="2023-08-13T19:39:00Z"/>
                <w:rFonts w:cs="Arial"/>
                <w:szCs w:val="18"/>
              </w:rPr>
            </w:pPr>
            <w:ins w:id="919" w:author="Samsung" w:date="2023-08-13T19:39:00Z">
              <w:r>
                <w:t>Applicability</w:t>
              </w:r>
            </w:ins>
          </w:p>
        </w:tc>
      </w:tr>
      <w:tr w:rsidR="005418A1" w14:paraId="280EE576" w14:textId="77777777" w:rsidTr="00AD43B7">
        <w:trPr>
          <w:jc w:val="center"/>
          <w:ins w:id="920" w:author="Samsung" w:date="2023-08-13T19:39:00Z"/>
        </w:trPr>
        <w:tc>
          <w:tcPr>
            <w:tcW w:w="1430" w:type="dxa"/>
            <w:tcBorders>
              <w:top w:val="single" w:sz="4" w:space="0" w:color="auto"/>
              <w:left w:val="single" w:sz="4" w:space="0" w:color="auto"/>
              <w:bottom w:val="single" w:sz="4" w:space="0" w:color="auto"/>
              <w:right w:val="single" w:sz="4" w:space="0" w:color="auto"/>
            </w:tcBorders>
          </w:tcPr>
          <w:p w14:paraId="3585F412" w14:textId="77777777" w:rsidR="005418A1" w:rsidRPr="00646838" w:rsidRDefault="005418A1" w:rsidP="00AD43B7">
            <w:pPr>
              <w:pStyle w:val="TAL"/>
              <w:rPr>
                <w:ins w:id="921" w:author="Samsung" w:date="2023-08-13T19:39:00Z"/>
              </w:rPr>
            </w:pPr>
            <w:ins w:id="922" w:author="Samsung" w:date="2023-08-13T20:00:00Z">
              <w:r>
                <w:t>ecsAddr</w:t>
              </w:r>
            </w:ins>
          </w:p>
        </w:tc>
        <w:tc>
          <w:tcPr>
            <w:tcW w:w="1400" w:type="dxa"/>
            <w:tcBorders>
              <w:top w:val="single" w:sz="4" w:space="0" w:color="auto"/>
              <w:left w:val="single" w:sz="4" w:space="0" w:color="auto"/>
              <w:bottom w:val="single" w:sz="4" w:space="0" w:color="auto"/>
              <w:right w:val="single" w:sz="4" w:space="0" w:color="auto"/>
            </w:tcBorders>
          </w:tcPr>
          <w:p w14:paraId="6EF128CF" w14:textId="77777777" w:rsidR="005418A1" w:rsidRPr="00646838" w:rsidRDefault="005418A1" w:rsidP="00AD43B7">
            <w:pPr>
              <w:pStyle w:val="TAL"/>
              <w:rPr>
                <w:ins w:id="923" w:author="Samsung" w:date="2023-08-13T19:39:00Z"/>
              </w:rPr>
            </w:pPr>
            <w:ins w:id="924" w:author="Samsung" w:date="2023-08-13T20:00:00Z">
              <w:r>
                <w:t>EndPoint</w:t>
              </w:r>
            </w:ins>
          </w:p>
        </w:tc>
        <w:tc>
          <w:tcPr>
            <w:tcW w:w="284" w:type="dxa"/>
            <w:tcBorders>
              <w:top w:val="single" w:sz="4" w:space="0" w:color="auto"/>
              <w:left w:val="single" w:sz="4" w:space="0" w:color="auto"/>
              <w:bottom w:val="single" w:sz="4" w:space="0" w:color="auto"/>
              <w:right w:val="single" w:sz="4" w:space="0" w:color="auto"/>
            </w:tcBorders>
          </w:tcPr>
          <w:p w14:paraId="34B777F9" w14:textId="77777777" w:rsidR="005418A1" w:rsidRPr="00646838" w:rsidRDefault="005418A1" w:rsidP="00AD43B7">
            <w:pPr>
              <w:pStyle w:val="TAC"/>
              <w:rPr>
                <w:ins w:id="925" w:author="Samsung" w:date="2023-08-13T19:39:00Z"/>
              </w:rPr>
            </w:pPr>
            <w:ins w:id="926" w:author="Samsung" w:date="2023-08-13T19:39:00Z">
              <w:r w:rsidRPr="00646838">
                <w:t>M</w:t>
              </w:r>
            </w:ins>
          </w:p>
        </w:tc>
        <w:tc>
          <w:tcPr>
            <w:tcW w:w="1115" w:type="dxa"/>
            <w:tcBorders>
              <w:top w:val="single" w:sz="4" w:space="0" w:color="auto"/>
              <w:left w:val="single" w:sz="4" w:space="0" w:color="auto"/>
              <w:bottom w:val="single" w:sz="4" w:space="0" w:color="auto"/>
              <w:right w:val="single" w:sz="4" w:space="0" w:color="auto"/>
            </w:tcBorders>
          </w:tcPr>
          <w:p w14:paraId="7D825F26" w14:textId="77777777" w:rsidR="005418A1" w:rsidRPr="00646838" w:rsidRDefault="005418A1" w:rsidP="00AD43B7">
            <w:pPr>
              <w:pStyle w:val="TAL"/>
              <w:rPr>
                <w:ins w:id="927" w:author="Samsung" w:date="2023-08-13T19:39:00Z"/>
              </w:rPr>
            </w:pPr>
            <w:ins w:id="928" w:author="Samsung" w:date="2023-08-13T19:39:00Z">
              <w:r w:rsidRPr="00646838">
                <w:t>1</w:t>
              </w:r>
            </w:ins>
          </w:p>
        </w:tc>
        <w:tc>
          <w:tcPr>
            <w:tcW w:w="3438" w:type="dxa"/>
            <w:tcBorders>
              <w:top w:val="single" w:sz="4" w:space="0" w:color="auto"/>
              <w:left w:val="single" w:sz="4" w:space="0" w:color="auto"/>
              <w:bottom w:val="single" w:sz="4" w:space="0" w:color="auto"/>
              <w:right w:val="single" w:sz="4" w:space="0" w:color="auto"/>
            </w:tcBorders>
          </w:tcPr>
          <w:p w14:paraId="0D8930E4" w14:textId="6E1CEC4F" w:rsidR="005418A1" w:rsidRPr="00646838" w:rsidRDefault="005418A1" w:rsidP="00AD43B7">
            <w:pPr>
              <w:pStyle w:val="TAL"/>
              <w:rPr>
                <w:ins w:id="929" w:author="Samsung" w:date="2023-08-13T19:39:00Z"/>
              </w:rPr>
            </w:pPr>
            <w:ins w:id="930" w:author="Samsung" w:date="2023-08-13T19:39:00Z">
              <w:r w:rsidRPr="00646838">
                <w:t xml:space="preserve">Represents </w:t>
              </w:r>
            </w:ins>
            <w:ins w:id="931" w:author="Samsung" w:date="2023-08-13T20:01:00Z">
              <w:r>
                <w:t xml:space="preserve">end point information </w:t>
              </w:r>
            </w:ins>
            <w:ins w:id="932" w:author="Samsung" w:date="2023-08-13T20:02:00Z">
              <w:r w:rsidRPr="00931880">
                <w:t>(e.g. URI, FQDN, IP address)</w:t>
              </w:r>
              <w:r>
                <w:t xml:space="preserve"> </w:t>
              </w:r>
            </w:ins>
            <w:ins w:id="933" w:author="Samsung" w:date="2023-08-13T20:01:00Z">
              <w:r>
                <w:t>of the requesting ECS.</w:t>
              </w:r>
            </w:ins>
          </w:p>
        </w:tc>
        <w:tc>
          <w:tcPr>
            <w:tcW w:w="1998" w:type="dxa"/>
            <w:tcBorders>
              <w:top w:val="single" w:sz="4" w:space="0" w:color="auto"/>
              <w:left w:val="single" w:sz="4" w:space="0" w:color="auto"/>
              <w:bottom w:val="single" w:sz="4" w:space="0" w:color="auto"/>
              <w:right w:val="single" w:sz="4" w:space="0" w:color="auto"/>
            </w:tcBorders>
          </w:tcPr>
          <w:p w14:paraId="63254682" w14:textId="77777777" w:rsidR="005418A1" w:rsidRDefault="005418A1" w:rsidP="00AD43B7">
            <w:pPr>
              <w:pStyle w:val="TAL"/>
              <w:rPr>
                <w:ins w:id="934" w:author="Samsung" w:date="2023-08-13T19:39:00Z"/>
                <w:rFonts w:cs="Arial"/>
                <w:szCs w:val="18"/>
              </w:rPr>
            </w:pPr>
          </w:p>
        </w:tc>
      </w:tr>
      <w:tr w:rsidR="005418A1" w14:paraId="0E511F52" w14:textId="499F707A" w:rsidTr="00AD43B7">
        <w:trPr>
          <w:jc w:val="center"/>
          <w:ins w:id="935" w:author="Samsung" w:date="2023-08-13T20:01:00Z"/>
        </w:trPr>
        <w:tc>
          <w:tcPr>
            <w:tcW w:w="1430" w:type="dxa"/>
            <w:tcBorders>
              <w:top w:val="single" w:sz="4" w:space="0" w:color="auto"/>
              <w:left w:val="single" w:sz="4" w:space="0" w:color="auto"/>
              <w:bottom w:val="single" w:sz="4" w:space="0" w:color="auto"/>
              <w:right w:val="single" w:sz="4" w:space="0" w:color="auto"/>
            </w:tcBorders>
          </w:tcPr>
          <w:p w14:paraId="2262DDB5" w14:textId="054298AE" w:rsidR="005418A1" w:rsidRPr="000B1E99" w:rsidRDefault="005418A1" w:rsidP="00AD43B7">
            <w:pPr>
              <w:pStyle w:val="TAL"/>
              <w:rPr>
                <w:ins w:id="936" w:author="Samsung" w:date="2023-08-13T20:01:00Z"/>
              </w:rPr>
            </w:pPr>
            <w:proofErr w:type="spellStart"/>
            <w:ins w:id="937" w:author="Samsung" w:date="2023-08-13T20:05:00Z">
              <w:r w:rsidRPr="000B1E99">
                <w:t>ac</w:t>
              </w:r>
            </w:ins>
            <w:ins w:id="938" w:author="Samsung" w:date="2023-08-13T20:06:00Z">
              <w:r w:rsidRPr="000B1E99">
                <w:t>Profs</w:t>
              </w:r>
            </w:ins>
            <w:proofErr w:type="spellEnd"/>
          </w:p>
        </w:tc>
        <w:tc>
          <w:tcPr>
            <w:tcW w:w="1400" w:type="dxa"/>
            <w:tcBorders>
              <w:top w:val="single" w:sz="4" w:space="0" w:color="auto"/>
              <w:left w:val="single" w:sz="4" w:space="0" w:color="auto"/>
              <w:bottom w:val="single" w:sz="4" w:space="0" w:color="auto"/>
              <w:right w:val="single" w:sz="4" w:space="0" w:color="auto"/>
            </w:tcBorders>
          </w:tcPr>
          <w:p w14:paraId="45E0315C" w14:textId="5A4772B8" w:rsidR="005418A1" w:rsidRPr="000B1E99" w:rsidRDefault="005418A1" w:rsidP="00AD43B7">
            <w:pPr>
              <w:pStyle w:val="TAL"/>
              <w:rPr>
                <w:ins w:id="939" w:author="Samsung" w:date="2023-08-13T20:01:00Z"/>
              </w:rPr>
            </w:pPr>
            <w:proofErr w:type="gramStart"/>
            <w:ins w:id="940" w:author="Samsung" w:date="2023-08-13T20:07:00Z">
              <w:r w:rsidRPr="000B1E99">
                <w:t>array(</w:t>
              </w:r>
              <w:proofErr w:type="spellStart"/>
              <w:proofErr w:type="gramEnd"/>
              <w:r w:rsidRPr="000B1E99">
                <w:t>ACProfile</w:t>
              </w:r>
            </w:ins>
            <w:proofErr w:type="spellEnd"/>
            <w:ins w:id="941" w:author="Samsung" w:date="2023-08-13T20:08:00Z">
              <w:r w:rsidRPr="000B1E99">
                <w:t>)</w:t>
              </w:r>
            </w:ins>
          </w:p>
        </w:tc>
        <w:tc>
          <w:tcPr>
            <w:tcW w:w="284" w:type="dxa"/>
            <w:tcBorders>
              <w:top w:val="single" w:sz="4" w:space="0" w:color="auto"/>
              <w:left w:val="single" w:sz="4" w:space="0" w:color="auto"/>
              <w:bottom w:val="single" w:sz="4" w:space="0" w:color="auto"/>
              <w:right w:val="single" w:sz="4" w:space="0" w:color="auto"/>
            </w:tcBorders>
          </w:tcPr>
          <w:p w14:paraId="44D270A3" w14:textId="29A7B7A9" w:rsidR="005418A1" w:rsidRPr="000B1E99" w:rsidRDefault="005418A1" w:rsidP="00AD43B7">
            <w:pPr>
              <w:pStyle w:val="TAC"/>
              <w:rPr>
                <w:ins w:id="942" w:author="Samsung" w:date="2023-08-13T20:01:00Z"/>
              </w:rPr>
            </w:pPr>
            <w:ins w:id="943" w:author="Samsung" w:date="2023-08-13T20:11:00Z">
              <w:r w:rsidRPr="000B1E99">
                <w:t>O</w:t>
              </w:r>
            </w:ins>
          </w:p>
        </w:tc>
        <w:tc>
          <w:tcPr>
            <w:tcW w:w="1115" w:type="dxa"/>
            <w:tcBorders>
              <w:top w:val="single" w:sz="4" w:space="0" w:color="auto"/>
              <w:left w:val="single" w:sz="4" w:space="0" w:color="auto"/>
              <w:bottom w:val="single" w:sz="4" w:space="0" w:color="auto"/>
              <w:right w:val="single" w:sz="4" w:space="0" w:color="auto"/>
            </w:tcBorders>
          </w:tcPr>
          <w:p w14:paraId="5837EB5D" w14:textId="2ED9D799" w:rsidR="005418A1" w:rsidRPr="000B1E99" w:rsidRDefault="005418A1" w:rsidP="00AD43B7">
            <w:pPr>
              <w:pStyle w:val="TAL"/>
              <w:rPr>
                <w:ins w:id="944" w:author="Samsung" w:date="2023-08-13T20:01:00Z"/>
              </w:rPr>
            </w:pPr>
            <w:proofErr w:type="gramStart"/>
            <w:ins w:id="945" w:author="Samsung" w:date="2023-08-13T20:11:00Z">
              <w:r w:rsidRPr="000B1E99">
                <w:t>1..N</w:t>
              </w:r>
            </w:ins>
            <w:proofErr w:type="gramEnd"/>
          </w:p>
        </w:tc>
        <w:tc>
          <w:tcPr>
            <w:tcW w:w="3438" w:type="dxa"/>
            <w:tcBorders>
              <w:top w:val="single" w:sz="4" w:space="0" w:color="auto"/>
              <w:left w:val="single" w:sz="4" w:space="0" w:color="auto"/>
              <w:bottom w:val="single" w:sz="4" w:space="0" w:color="auto"/>
              <w:right w:val="single" w:sz="4" w:space="0" w:color="auto"/>
            </w:tcBorders>
          </w:tcPr>
          <w:p w14:paraId="744D39EE" w14:textId="70A2CE74" w:rsidR="005418A1" w:rsidRPr="000B1E99" w:rsidRDefault="005418A1" w:rsidP="00AD43B7">
            <w:pPr>
              <w:pStyle w:val="TAL"/>
              <w:rPr>
                <w:ins w:id="946" w:author="Samsung" w:date="2023-08-13T20:01:00Z"/>
              </w:rPr>
            </w:pPr>
            <w:ins w:id="947" w:author="Samsung" w:date="2023-08-13T20:10:00Z">
              <w:r w:rsidRPr="000B1E99">
                <w:t>AC Profiles filter information</w:t>
              </w:r>
            </w:ins>
            <w:ins w:id="948" w:author="Samsung" w:date="2023-08-13T20:18:00Z">
              <w:r w:rsidRPr="000B1E99">
                <w:t xml:space="preserve"> about the required services</w:t>
              </w:r>
            </w:ins>
            <w:ins w:id="949" w:author="Samsung" w:date="2023-08-13T20:11:00Z">
              <w:r w:rsidRPr="000B1E99">
                <w:t>.</w:t>
              </w:r>
            </w:ins>
          </w:p>
        </w:tc>
        <w:tc>
          <w:tcPr>
            <w:tcW w:w="1998" w:type="dxa"/>
            <w:tcBorders>
              <w:top w:val="single" w:sz="4" w:space="0" w:color="auto"/>
              <w:left w:val="single" w:sz="4" w:space="0" w:color="auto"/>
              <w:bottom w:val="single" w:sz="4" w:space="0" w:color="auto"/>
              <w:right w:val="single" w:sz="4" w:space="0" w:color="auto"/>
            </w:tcBorders>
          </w:tcPr>
          <w:p w14:paraId="51B455EC" w14:textId="30D72B28" w:rsidR="005418A1" w:rsidRDefault="005418A1" w:rsidP="00AD43B7">
            <w:pPr>
              <w:pStyle w:val="TAL"/>
              <w:rPr>
                <w:ins w:id="950" w:author="Samsung" w:date="2023-08-13T20:01:00Z"/>
                <w:rFonts w:cs="Arial"/>
                <w:szCs w:val="18"/>
              </w:rPr>
            </w:pPr>
          </w:p>
        </w:tc>
      </w:tr>
      <w:tr w:rsidR="005418A1" w14:paraId="4BC7F9F3" w14:textId="77777777" w:rsidTr="00AD43B7">
        <w:trPr>
          <w:jc w:val="center"/>
          <w:ins w:id="951" w:author="Samsung" w:date="2023-08-13T20:03:00Z"/>
        </w:trPr>
        <w:tc>
          <w:tcPr>
            <w:tcW w:w="1430" w:type="dxa"/>
            <w:tcBorders>
              <w:top w:val="single" w:sz="4" w:space="0" w:color="auto"/>
              <w:left w:val="single" w:sz="4" w:space="0" w:color="auto"/>
              <w:bottom w:val="single" w:sz="4" w:space="0" w:color="auto"/>
              <w:right w:val="single" w:sz="4" w:space="0" w:color="auto"/>
            </w:tcBorders>
          </w:tcPr>
          <w:p w14:paraId="592B456F" w14:textId="77777777" w:rsidR="005418A1" w:rsidRDefault="005418A1" w:rsidP="00AD43B7">
            <w:pPr>
              <w:pStyle w:val="TAL"/>
              <w:rPr>
                <w:ins w:id="952" w:author="Samsung" w:date="2023-08-13T20:03:00Z"/>
              </w:rPr>
            </w:pPr>
            <w:proofErr w:type="spellStart"/>
            <w:ins w:id="953" w:author="Samsung" w:date="2023-08-13T20:06:00Z">
              <w:r>
                <w:t>connInf</w:t>
              </w:r>
            </w:ins>
            <w:proofErr w:type="spellEnd"/>
          </w:p>
        </w:tc>
        <w:tc>
          <w:tcPr>
            <w:tcW w:w="1400" w:type="dxa"/>
            <w:tcBorders>
              <w:top w:val="single" w:sz="4" w:space="0" w:color="auto"/>
              <w:left w:val="single" w:sz="4" w:space="0" w:color="auto"/>
              <w:bottom w:val="single" w:sz="4" w:space="0" w:color="auto"/>
              <w:right w:val="single" w:sz="4" w:space="0" w:color="auto"/>
            </w:tcBorders>
          </w:tcPr>
          <w:p w14:paraId="6C139973" w14:textId="77777777" w:rsidR="005418A1" w:rsidRDefault="005418A1" w:rsidP="00AD43B7">
            <w:pPr>
              <w:pStyle w:val="TAL"/>
              <w:rPr>
                <w:ins w:id="954" w:author="Samsung" w:date="2023-08-13T20:03:00Z"/>
              </w:rPr>
            </w:pPr>
            <w:proofErr w:type="gramStart"/>
            <w:ins w:id="955" w:author="Samsung" w:date="2023-08-13T20:22:00Z">
              <w:r>
                <w:t>array(</w:t>
              </w:r>
              <w:proofErr w:type="gramEnd"/>
              <w:r>
                <w:t>ConnectivityInfo)</w:t>
              </w:r>
            </w:ins>
          </w:p>
        </w:tc>
        <w:tc>
          <w:tcPr>
            <w:tcW w:w="284" w:type="dxa"/>
            <w:tcBorders>
              <w:top w:val="single" w:sz="4" w:space="0" w:color="auto"/>
              <w:left w:val="single" w:sz="4" w:space="0" w:color="auto"/>
              <w:bottom w:val="single" w:sz="4" w:space="0" w:color="auto"/>
              <w:right w:val="single" w:sz="4" w:space="0" w:color="auto"/>
            </w:tcBorders>
          </w:tcPr>
          <w:p w14:paraId="46F2C0B8" w14:textId="77777777" w:rsidR="005418A1" w:rsidRPr="00646838" w:rsidRDefault="005418A1" w:rsidP="00AD43B7">
            <w:pPr>
              <w:pStyle w:val="TAC"/>
              <w:rPr>
                <w:ins w:id="956" w:author="Samsung" w:date="2023-08-13T20:03:00Z"/>
              </w:rPr>
            </w:pPr>
            <w:ins w:id="957" w:author="Samsung" w:date="2023-08-13T20:23:00Z">
              <w:r>
                <w:t>O</w:t>
              </w:r>
            </w:ins>
          </w:p>
        </w:tc>
        <w:tc>
          <w:tcPr>
            <w:tcW w:w="1115" w:type="dxa"/>
            <w:tcBorders>
              <w:top w:val="single" w:sz="4" w:space="0" w:color="auto"/>
              <w:left w:val="single" w:sz="4" w:space="0" w:color="auto"/>
              <w:bottom w:val="single" w:sz="4" w:space="0" w:color="auto"/>
              <w:right w:val="single" w:sz="4" w:space="0" w:color="auto"/>
            </w:tcBorders>
          </w:tcPr>
          <w:p w14:paraId="69D83B11" w14:textId="77777777" w:rsidR="005418A1" w:rsidRPr="00646838" w:rsidRDefault="005418A1" w:rsidP="00AD43B7">
            <w:pPr>
              <w:pStyle w:val="TAL"/>
              <w:rPr>
                <w:ins w:id="958" w:author="Samsung" w:date="2023-08-13T20:03:00Z"/>
              </w:rPr>
            </w:pPr>
            <w:proofErr w:type="gramStart"/>
            <w:ins w:id="959" w:author="Samsung" w:date="2023-08-13T20:23:00Z">
              <w:r>
                <w:t>1..N</w:t>
              </w:r>
            </w:ins>
            <w:proofErr w:type="gramEnd"/>
          </w:p>
        </w:tc>
        <w:tc>
          <w:tcPr>
            <w:tcW w:w="3438" w:type="dxa"/>
            <w:tcBorders>
              <w:top w:val="single" w:sz="4" w:space="0" w:color="auto"/>
              <w:left w:val="single" w:sz="4" w:space="0" w:color="auto"/>
              <w:bottom w:val="single" w:sz="4" w:space="0" w:color="auto"/>
              <w:right w:val="single" w:sz="4" w:space="0" w:color="auto"/>
            </w:tcBorders>
          </w:tcPr>
          <w:p w14:paraId="275EEE6B" w14:textId="77777777" w:rsidR="005418A1" w:rsidRPr="00646838" w:rsidRDefault="005418A1" w:rsidP="00AD43B7">
            <w:pPr>
              <w:pStyle w:val="TAL"/>
              <w:rPr>
                <w:ins w:id="960" w:author="Samsung" w:date="2023-08-13T20:03:00Z"/>
              </w:rPr>
            </w:pPr>
            <w:ins w:id="961" w:author="Samsung" w:date="2023-08-13T20:23:00Z">
              <w:r>
                <w:t>List of connectivity information for the UE.</w:t>
              </w:r>
            </w:ins>
          </w:p>
        </w:tc>
        <w:tc>
          <w:tcPr>
            <w:tcW w:w="1998" w:type="dxa"/>
            <w:tcBorders>
              <w:top w:val="single" w:sz="4" w:space="0" w:color="auto"/>
              <w:left w:val="single" w:sz="4" w:space="0" w:color="auto"/>
              <w:bottom w:val="single" w:sz="4" w:space="0" w:color="auto"/>
              <w:right w:val="single" w:sz="4" w:space="0" w:color="auto"/>
            </w:tcBorders>
          </w:tcPr>
          <w:p w14:paraId="7FED4048" w14:textId="77777777" w:rsidR="005418A1" w:rsidRDefault="005418A1" w:rsidP="00AD43B7">
            <w:pPr>
              <w:pStyle w:val="TAL"/>
              <w:rPr>
                <w:ins w:id="962" w:author="Samsung" w:date="2023-08-13T20:03:00Z"/>
                <w:rFonts w:cs="Arial"/>
                <w:szCs w:val="18"/>
              </w:rPr>
            </w:pPr>
          </w:p>
        </w:tc>
      </w:tr>
      <w:tr w:rsidR="005418A1" w14:paraId="00227CCC" w14:textId="77777777" w:rsidTr="00AD43B7">
        <w:trPr>
          <w:jc w:val="center"/>
          <w:ins w:id="963" w:author="Samsung" w:date="2023-08-13T20:03:00Z"/>
        </w:trPr>
        <w:tc>
          <w:tcPr>
            <w:tcW w:w="1430" w:type="dxa"/>
            <w:tcBorders>
              <w:top w:val="single" w:sz="4" w:space="0" w:color="auto"/>
              <w:left w:val="single" w:sz="4" w:space="0" w:color="auto"/>
              <w:bottom w:val="single" w:sz="4" w:space="0" w:color="auto"/>
              <w:right w:val="single" w:sz="4" w:space="0" w:color="auto"/>
            </w:tcBorders>
          </w:tcPr>
          <w:p w14:paraId="51CCB96A" w14:textId="77777777" w:rsidR="005418A1" w:rsidRDefault="005418A1" w:rsidP="00AD43B7">
            <w:pPr>
              <w:pStyle w:val="TAL"/>
              <w:rPr>
                <w:ins w:id="964" w:author="Samsung" w:date="2023-08-13T20:03:00Z"/>
              </w:rPr>
            </w:pPr>
            <w:ins w:id="965" w:author="Samsung" w:date="2023-08-13T20:06:00Z">
              <w:r>
                <w:t>ueLoc</w:t>
              </w:r>
            </w:ins>
          </w:p>
        </w:tc>
        <w:tc>
          <w:tcPr>
            <w:tcW w:w="1400" w:type="dxa"/>
            <w:tcBorders>
              <w:top w:val="single" w:sz="4" w:space="0" w:color="auto"/>
              <w:left w:val="single" w:sz="4" w:space="0" w:color="auto"/>
              <w:bottom w:val="single" w:sz="4" w:space="0" w:color="auto"/>
              <w:right w:val="single" w:sz="4" w:space="0" w:color="auto"/>
            </w:tcBorders>
          </w:tcPr>
          <w:p w14:paraId="35F2050E" w14:textId="77777777" w:rsidR="005418A1" w:rsidRDefault="005418A1" w:rsidP="00AD43B7">
            <w:pPr>
              <w:pStyle w:val="TAL"/>
              <w:rPr>
                <w:ins w:id="966" w:author="Samsung" w:date="2023-08-13T20:03:00Z"/>
              </w:rPr>
            </w:pPr>
            <w:ins w:id="967" w:author="Samsung" w:date="2023-08-13T20:09:00Z">
              <w:r>
                <w:t>Location</w:t>
              </w:r>
            </w:ins>
            <w:ins w:id="968" w:author="Samsung" w:date="2023-08-13T20:24:00Z">
              <w:r>
                <w:t>Info</w:t>
              </w:r>
            </w:ins>
          </w:p>
        </w:tc>
        <w:tc>
          <w:tcPr>
            <w:tcW w:w="284" w:type="dxa"/>
            <w:tcBorders>
              <w:top w:val="single" w:sz="4" w:space="0" w:color="auto"/>
              <w:left w:val="single" w:sz="4" w:space="0" w:color="auto"/>
              <w:bottom w:val="single" w:sz="4" w:space="0" w:color="auto"/>
              <w:right w:val="single" w:sz="4" w:space="0" w:color="auto"/>
            </w:tcBorders>
          </w:tcPr>
          <w:p w14:paraId="20B8B2FE" w14:textId="77777777" w:rsidR="005418A1" w:rsidRPr="00646838" w:rsidRDefault="005418A1" w:rsidP="00AD43B7">
            <w:pPr>
              <w:pStyle w:val="TAC"/>
              <w:rPr>
                <w:ins w:id="969" w:author="Samsung" w:date="2023-08-13T20:03:00Z"/>
              </w:rPr>
            </w:pPr>
            <w:ins w:id="970" w:author="Samsung" w:date="2023-08-13T20:09:00Z">
              <w:r>
                <w:t>O</w:t>
              </w:r>
            </w:ins>
          </w:p>
        </w:tc>
        <w:tc>
          <w:tcPr>
            <w:tcW w:w="1115" w:type="dxa"/>
            <w:tcBorders>
              <w:top w:val="single" w:sz="4" w:space="0" w:color="auto"/>
              <w:left w:val="single" w:sz="4" w:space="0" w:color="auto"/>
              <w:bottom w:val="single" w:sz="4" w:space="0" w:color="auto"/>
              <w:right w:val="single" w:sz="4" w:space="0" w:color="auto"/>
            </w:tcBorders>
          </w:tcPr>
          <w:p w14:paraId="68B789FF" w14:textId="77777777" w:rsidR="005418A1" w:rsidRPr="00646838" w:rsidRDefault="005418A1" w:rsidP="00AD43B7">
            <w:pPr>
              <w:pStyle w:val="TAL"/>
              <w:rPr>
                <w:ins w:id="971" w:author="Samsung" w:date="2023-08-13T20:03:00Z"/>
              </w:rPr>
            </w:pPr>
            <w:ins w:id="972" w:author="Samsung" w:date="2023-08-13T20:09:00Z">
              <w:r>
                <w:t>0..1</w:t>
              </w:r>
            </w:ins>
          </w:p>
        </w:tc>
        <w:tc>
          <w:tcPr>
            <w:tcW w:w="3438" w:type="dxa"/>
            <w:tcBorders>
              <w:top w:val="single" w:sz="4" w:space="0" w:color="auto"/>
              <w:left w:val="single" w:sz="4" w:space="0" w:color="auto"/>
              <w:bottom w:val="single" w:sz="4" w:space="0" w:color="auto"/>
              <w:right w:val="single" w:sz="4" w:space="0" w:color="auto"/>
            </w:tcBorders>
          </w:tcPr>
          <w:p w14:paraId="6435DFAA" w14:textId="77777777" w:rsidR="005418A1" w:rsidRPr="00646838" w:rsidRDefault="005418A1" w:rsidP="00AD43B7">
            <w:pPr>
              <w:pStyle w:val="TAL"/>
              <w:rPr>
                <w:ins w:id="973" w:author="Samsung" w:date="2023-08-13T20:03:00Z"/>
              </w:rPr>
            </w:pPr>
            <w:ins w:id="974" w:author="Samsung" w:date="2023-08-13T20:17:00Z">
              <w:r>
                <w:t>L</w:t>
              </w:r>
            </w:ins>
            <w:ins w:id="975" w:author="Samsung" w:date="2023-08-13T20:09:00Z">
              <w:r>
                <w:t>ocation information of the UE</w:t>
              </w:r>
            </w:ins>
            <w:ins w:id="976" w:author="Samsung" w:date="2023-08-13T20:17:00Z">
              <w:r>
                <w:t xml:space="preserve"> for which the services are required</w:t>
              </w:r>
            </w:ins>
            <w:ins w:id="977" w:author="Samsung" w:date="2023-08-13T20:09:00Z">
              <w:r>
                <w:t>.</w:t>
              </w:r>
            </w:ins>
          </w:p>
        </w:tc>
        <w:tc>
          <w:tcPr>
            <w:tcW w:w="1998" w:type="dxa"/>
            <w:tcBorders>
              <w:top w:val="single" w:sz="4" w:space="0" w:color="auto"/>
              <w:left w:val="single" w:sz="4" w:space="0" w:color="auto"/>
              <w:bottom w:val="single" w:sz="4" w:space="0" w:color="auto"/>
              <w:right w:val="single" w:sz="4" w:space="0" w:color="auto"/>
            </w:tcBorders>
          </w:tcPr>
          <w:p w14:paraId="01D26968" w14:textId="77777777" w:rsidR="005418A1" w:rsidRDefault="005418A1" w:rsidP="00AD43B7">
            <w:pPr>
              <w:pStyle w:val="TAL"/>
              <w:rPr>
                <w:ins w:id="978" w:author="Samsung" w:date="2023-08-13T20:03:00Z"/>
                <w:rFonts w:cs="Arial"/>
                <w:szCs w:val="18"/>
              </w:rPr>
            </w:pPr>
          </w:p>
        </w:tc>
      </w:tr>
      <w:tr w:rsidR="005418A1" w14:paraId="254CAD1E" w14:textId="77777777" w:rsidTr="00AD43B7">
        <w:trPr>
          <w:jc w:val="center"/>
          <w:ins w:id="979" w:author="Samsung" w:date="2023-08-13T19:39:00Z"/>
        </w:trPr>
        <w:tc>
          <w:tcPr>
            <w:tcW w:w="1430" w:type="dxa"/>
            <w:tcBorders>
              <w:top w:val="single" w:sz="4" w:space="0" w:color="auto"/>
              <w:left w:val="single" w:sz="4" w:space="0" w:color="auto"/>
              <w:bottom w:val="single" w:sz="4" w:space="0" w:color="auto"/>
              <w:right w:val="single" w:sz="4" w:space="0" w:color="auto"/>
            </w:tcBorders>
          </w:tcPr>
          <w:p w14:paraId="461A5290" w14:textId="77777777" w:rsidR="005418A1" w:rsidRDefault="005418A1" w:rsidP="00AD43B7">
            <w:pPr>
              <w:pStyle w:val="TAL"/>
              <w:rPr>
                <w:ins w:id="980" w:author="Samsung" w:date="2023-08-13T19:39:00Z"/>
              </w:rPr>
            </w:pPr>
            <w:ins w:id="981" w:author="Samsung" w:date="2023-08-13T19:39:00Z">
              <w:r w:rsidRPr="00C0337D">
                <w:t>suppFeat</w:t>
              </w:r>
            </w:ins>
          </w:p>
        </w:tc>
        <w:tc>
          <w:tcPr>
            <w:tcW w:w="1400" w:type="dxa"/>
            <w:tcBorders>
              <w:top w:val="single" w:sz="4" w:space="0" w:color="auto"/>
              <w:left w:val="single" w:sz="4" w:space="0" w:color="auto"/>
              <w:bottom w:val="single" w:sz="4" w:space="0" w:color="auto"/>
              <w:right w:val="single" w:sz="4" w:space="0" w:color="auto"/>
            </w:tcBorders>
          </w:tcPr>
          <w:p w14:paraId="7ADE2E7A" w14:textId="77777777" w:rsidR="005418A1" w:rsidRDefault="005418A1" w:rsidP="00AD43B7">
            <w:pPr>
              <w:pStyle w:val="TAL"/>
              <w:rPr>
                <w:ins w:id="982" w:author="Samsung" w:date="2023-08-13T19:39:00Z"/>
                <w:lang w:eastAsia="zh-CN"/>
              </w:rPr>
            </w:pPr>
            <w:ins w:id="983" w:author="Samsung" w:date="2023-08-13T19:39:00Z">
              <w:r w:rsidRPr="00C0337D">
                <w:t>SupportedFeatures</w:t>
              </w:r>
            </w:ins>
          </w:p>
        </w:tc>
        <w:tc>
          <w:tcPr>
            <w:tcW w:w="284" w:type="dxa"/>
            <w:tcBorders>
              <w:top w:val="single" w:sz="4" w:space="0" w:color="auto"/>
              <w:left w:val="single" w:sz="4" w:space="0" w:color="auto"/>
              <w:bottom w:val="single" w:sz="4" w:space="0" w:color="auto"/>
              <w:right w:val="single" w:sz="4" w:space="0" w:color="auto"/>
            </w:tcBorders>
          </w:tcPr>
          <w:p w14:paraId="38A9FBE7" w14:textId="77777777" w:rsidR="005418A1" w:rsidRDefault="005418A1" w:rsidP="00AD43B7">
            <w:pPr>
              <w:pStyle w:val="TAC"/>
              <w:rPr>
                <w:ins w:id="984" w:author="Samsung" w:date="2023-08-13T19:39:00Z"/>
                <w:lang w:eastAsia="zh-CN"/>
              </w:rPr>
            </w:pPr>
            <w:ins w:id="985" w:author="Samsung" w:date="2023-08-13T19:39:00Z">
              <w:r w:rsidRPr="00C0337D">
                <w:t>C</w:t>
              </w:r>
            </w:ins>
          </w:p>
        </w:tc>
        <w:tc>
          <w:tcPr>
            <w:tcW w:w="1115" w:type="dxa"/>
            <w:tcBorders>
              <w:top w:val="single" w:sz="4" w:space="0" w:color="auto"/>
              <w:left w:val="single" w:sz="4" w:space="0" w:color="auto"/>
              <w:bottom w:val="single" w:sz="4" w:space="0" w:color="auto"/>
              <w:right w:val="single" w:sz="4" w:space="0" w:color="auto"/>
            </w:tcBorders>
          </w:tcPr>
          <w:p w14:paraId="6C3190E0" w14:textId="77777777" w:rsidR="005418A1" w:rsidRDefault="005418A1" w:rsidP="00AD43B7">
            <w:pPr>
              <w:pStyle w:val="TAL"/>
              <w:rPr>
                <w:ins w:id="986" w:author="Samsung" w:date="2023-08-13T19:39:00Z"/>
                <w:lang w:eastAsia="zh-CN"/>
              </w:rPr>
            </w:pPr>
            <w:ins w:id="987" w:author="Samsung" w:date="2023-08-13T19:39:00Z">
              <w:r w:rsidRPr="00C0337D">
                <w:t>0..1</w:t>
              </w:r>
            </w:ins>
          </w:p>
        </w:tc>
        <w:tc>
          <w:tcPr>
            <w:tcW w:w="3438" w:type="dxa"/>
            <w:tcBorders>
              <w:top w:val="single" w:sz="4" w:space="0" w:color="auto"/>
              <w:left w:val="single" w:sz="4" w:space="0" w:color="auto"/>
              <w:bottom w:val="single" w:sz="4" w:space="0" w:color="auto"/>
              <w:right w:val="single" w:sz="4" w:space="0" w:color="auto"/>
            </w:tcBorders>
          </w:tcPr>
          <w:p w14:paraId="37216227" w14:textId="4360D3D3" w:rsidR="00FF2E78" w:rsidDel="00FF2E78" w:rsidRDefault="005418A1" w:rsidP="00AD43B7">
            <w:pPr>
              <w:pStyle w:val="TAL"/>
              <w:rPr>
                <w:del w:id="988" w:author="Huawei [Abdessamad] 2024-04 r2" w:date="2024-04-18T06:04:00Z"/>
              </w:rPr>
            </w:pPr>
            <w:ins w:id="989" w:author="Samsung" w:date="2023-08-13T19:39:00Z">
              <w:r w:rsidRPr="00C0337D">
                <w:t>Represents a list of Supported featur</w:t>
              </w:r>
              <w:r>
                <w:t>es used as described in clause </w:t>
              </w:r>
            </w:ins>
            <w:ins w:id="990" w:author="Nishant_CT3#134" w:date="2024-04-01T17:12:00Z">
              <w:r w:rsidR="00A25D2C">
                <w:rPr>
                  <w:noProof/>
                  <w:lang w:eastAsia="zh-CN"/>
                </w:rPr>
                <w:t>9.5</w:t>
              </w:r>
            </w:ins>
            <w:ins w:id="991" w:author="Samsung" w:date="2023-08-13T19:39:00Z">
              <w:r w:rsidRPr="00C0337D">
                <w:t>.7.</w:t>
              </w:r>
            </w:ins>
          </w:p>
          <w:p w14:paraId="74AB1A9E" w14:textId="63291EDA" w:rsidR="00FF2E78" w:rsidRDefault="00FF2E78" w:rsidP="00AD43B7">
            <w:pPr>
              <w:pStyle w:val="TAL"/>
              <w:rPr>
                <w:ins w:id="992" w:author="Huawei [Abdessamad] 2024-04 r2" w:date="2024-04-18T06:04:00Z"/>
              </w:rPr>
            </w:pPr>
          </w:p>
          <w:p w14:paraId="5D5AED45" w14:textId="7CCE59CF" w:rsidR="005418A1" w:rsidRPr="008C3437" w:rsidRDefault="00FF2E78" w:rsidP="00AD43B7">
            <w:pPr>
              <w:pStyle w:val="TAL"/>
              <w:rPr>
                <w:ins w:id="993" w:author="Samsung" w:date="2023-08-13T19:39:00Z"/>
              </w:rPr>
            </w:pPr>
            <w:ins w:id="994" w:author="Huawei [Abdessamad] 2024-04 r2" w:date="2024-04-18T06:04:00Z">
              <w:r>
                <w:t>This attribute shall be present only when feature negotiation needs to take place.</w:t>
              </w:r>
            </w:ins>
          </w:p>
        </w:tc>
        <w:tc>
          <w:tcPr>
            <w:tcW w:w="1998" w:type="dxa"/>
            <w:tcBorders>
              <w:top w:val="single" w:sz="4" w:space="0" w:color="auto"/>
              <w:left w:val="single" w:sz="4" w:space="0" w:color="auto"/>
              <w:bottom w:val="single" w:sz="4" w:space="0" w:color="auto"/>
              <w:right w:val="single" w:sz="4" w:space="0" w:color="auto"/>
            </w:tcBorders>
          </w:tcPr>
          <w:p w14:paraId="044D51ED" w14:textId="77777777" w:rsidR="005418A1" w:rsidRDefault="005418A1" w:rsidP="00AD43B7">
            <w:pPr>
              <w:pStyle w:val="TAL"/>
              <w:rPr>
                <w:ins w:id="995" w:author="Samsung" w:date="2023-08-13T19:39:00Z"/>
              </w:rPr>
            </w:pPr>
          </w:p>
        </w:tc>
      </w:tr>
    </w:tbl>
    <w:p w14:paraId="099A1E56" w14:textId="77777777" w:rsidR="005418A1" w:rsidRPr="00064326" w:rsidRDefault="005418A1" w:rsidP="005418A1">
      <w:pPr>
        <w:rPr>
          <w:ins w:id="996" w:author="Samsung" w:date="2023-08-13T19:39:00Z"/>
        </w:rPr>
      </w:pPr>
    </w:p>
    <w:p w14:paraId="788A72D3" w14:textId="1C87B29C" w:rsidR="005418A1" w:rsidRDefault="00A25D2C" w:rsidP="005418A1">
      <w:pPr>
        <w:pStyle w:val="Heading5"/>
        <w:rPr>
          <w:ins w:id="997" w:author="Samsung" w:date="2023-08-13T19:39:00Z"/>
        </w:rPr>
      </w:pPr>
      <w:bookmarkStart w:id="998" w:name="_Toc101529350"/>
      <w:bookmarkStart w:id="999" w:name="_Toc114864181"/>
      <w:bookmarkStart w:id="1000" w:name="_Toc136427626"/>
      <w:ins w:id="1001" w:author="Nishant_CT3#134" w:date="2024-04-01T17:12:00Z">
        <w:r>
          <w:rPr>
            <w:noProof/>
            <w:lang w:eastAsia="zh-CN"/>
          </w:rPr>
          <w:t>9.5</w:t>
        </w:r>
      </w:ins>
      <w:ins w:id="1002" w:author="Samsung" w:date="2023-08-13T19:39:00Z">
        <w:r w:rsidR="005418A1" w:rsidRPr="00F35F4A">
          <w:rPr>
            <w:lang w:eastAsia="zh-CN"/>
          </w:rPr>
          <w:t>.5.2.</w:t>
        </w:r>
        <w:r w:rsidR="005418A1">
          <w:rPr>
            <w:lang w:eastAsia="zh-CN"/>
          </w:rPr>
          <w:t>3</w:t>
        </w:r>
        <w:r w:rsidR="005418A1" w:rsidRPr="00F35F4A">
          <w:rPr>
            <w:lang w:eastAsia="zh-CN"/>
          </w:rPr>
          <w:tab/>
          <w:t xml:space="preserve">Type: </w:t>
        </w:r>
        <w:bookmarkStart w:id="1003" w:name="_Hlk164319643"/>
        <w:proofErr w:type="spellStart"/>
        <w:r w:rsidR="005418A1" w:rsidRPr="00646838">
          <w:t>E</w:t>
        </w:r>
      </w:ins>
      <w:ins w:id="1004" w:author="Samsung" w:date="2023-08-13T19:40:00Z">
        <w:r w:rsidR="005418A1">
          <w:t>c</w:t>
        </w:r>
      </w:ins>
      <w:ins w:id="1005" w:author="Samsung" w:date="2023-08-13T19:39:00Z">
        <w:r w:rsidR="005418A1">
          <w:t>s</w:t>
        </w:r>
      </w:ins>
      <w:ins w:id="1006" w:author="Huawei [Abdessamad] 2024-04 r2" w:date="2024-04-18T06:08:00Z">
        <w:r w:rsidR="009C3572">
          <w:t>Info</w:t>
        </w:r>
      </w:ins>
      <w:ins w:id="1007" w:author="Samsung" w:date="2023-08-13T19:39:00Z">
        <w:r w:rsidR="005418A1">
          <w:t>DiscoveryResp</w:t>
        </w:r>
        <w:bookmarkEnd w:id="998"/>
        <w:bookmarkEnd w:id="999"/>
        <w:bookmarkEnd w:id="1000"/>
        <w:bookmarkEnd w:id="1003"/>
        <w:proofErr w:type="spellEnd"/>
      </w:ins>
    </w:p>
    <w:p w14:paraId="72640195" w14:textId="23DE8A20" w:rsidR="005418A1" w:rsidRDefault="005418A1" w:rsidP="005418A1">
      <w:pPr>
        <w:pStyle w:val="TH"/>
        <w:rPr>
          <w:ins w:id="1008" w:author="Samsung" w:date="2023-08-13T19:39:00Z"/>
        </w:rPr>
      </w:pPr>
      <w:ins w:id="1009" w:author="Samsung" w:date="2023-08-13T19:39:00Z">
        <w:r>
          <w:rPr>
            <w:noProof/>
          </w:rPr>
          <w:t>Table </w:t>
        </w:r>
      </w:ins>
      <w:ins w:id="1010" w:author="Nishant_CT3#134" w:date="2024-04-01T17:12:00Z">
        <w:r w:rsidR="00A25D2C">
          <w:rPr>
            <w:noProof/>
            <w:lang w:eastAsia="zh-CN"/>
          </w:rPr>
          <w:t>9.5</w:t>
        </w:r>
      </w:ins>
      <w:ins w:id="1011" w:author="Samsung" w:date="2023-08-13T19:39:00Z">
        <w:r>
          <w:rPr>
            <w:noProof/>
          </w:rPr>
          <w:t>.5.2.3</w:t>
        </w:r>
        <w:r>
          <w:t xml:space="preserve">-1: </w:t>
        </w:r>
        <w:r>
          <w:rPr>
            <w:noProof/>
          </w:rPr>
          <w:t xml:space="preserve">Definition of type </w:t>
        </w:r>
        <w:proofErr w:type="spellStart"/>
        <w:r>
          <w:t>Ecs</w:t>
        </w:r>
      </w:ins>
      <w:ins w:id="1012" w:author="Huawei [Abdessamad] 2024-04 r2" w:date="2024-04-18T06:08:00Z">
        <w:r w:rsidR="009C3572">
          <w:t>Info</w:t>
        </w:r>
      </w:ins>
      <w:ins w:id="1013" w:author="Samsung" w:date="2023-08-13T19:39:00Z">
        <w:r>
          <w:t>DiscoveryResp</w:t>
        </w:r>
        <w:proofErr w:type="spellEnd"/>
      </w:ins>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259"/>
        <w:gridCol w:w="425"/>
        <w:gridCol w:w="1115"/>
        <w:gridCol w:w="3438"/>
        <w:gridCol w:w="1998"/>
      </w:tblGrid>
      <w:tr w:rsidR="005418A1" w14:paraId="5A650630" w14:textId="77777777" w:rsidTr="00AD43B7">
        <w:trPr>
          <w:jc w:val="center"/>
          <w:ins w:id="1014" w:author="Samsung" w:date="2023-08-13T19:39:00Z"/>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019DB7EE" w14:textId="77777777" w:rsidR="005418A1" w:rsidRDefault="005418A1" w:rsidP="00AD43B7">
            <w:pPr>
              <w:pStyle w:val="TAH"/>
              <w:rPr>
                <w:ins w:id="1015" w:author="Samsung" w:date="2023-08-13T19:39:00Z"/>
              </w:rPr>
            </w:pPr>
            <w:ins w:id="1016" w:author="Samsung" w:date="2023-08-13T19:39:00Z">
              <w:r>
                <w:t>Attribute name</w:t>
              </w:r>
            </w:ins>
          </w:p>
        </w:tc>
        <w:tc>
          <w:tcPr>
            <w:tcW w:w="1259" w:type="dxa"/>
            <w:tcBorders>
              <w:top w:val="single" w:sz="4" w:space="0" w:color="auto"/>
              <w:left w:val="single" w:sz="4" w:space="0" w:color="auto"/>
              <w:bottom w:val="single" w:sz="4" w:space="0" w:color="auto"/>
              <w:right w:val="single" w:sz="4" w:space="0" w:color="auto"/>
            </w:tcBorders>
            <w:shd w:val="clear" w:color="auto" w:fill="C0C0C0"/>
            <w:hideMark/>
          </w:tcPr>
          <w:p w14:paraId="1AA5D03F" w14:textId="77777777" w:rsidR="005418A1" w:rsidRDefault="005418A1" w:rsidP="00AD43B7">
            <w:pPr>
              <w:pStyle w:val="TAH"/>
              <w:rPr>
                <w:ins w:id="1017" w:author="Samsung" w:date="2023-08-13T19:39:00Z"/>
              </w:rPr>
            </w:pPr>
            <w:ins w:id="1018" w:author="Samsung" w:date="2023-08-13T19:39:00Z">
              <w:r>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6632CFDC" w14:textId="77777777" w:rsidR="005418A1" w:rsidRDefault="005418A1" w:rsidP="00AD43B7">
            <w:pPr>
              <w:pStyle w:val="TAH"/>
              <w:rPr>
                <w:ins w:id="1019" w:author="Samsung" w:date="2023-08-13T19:39:00Z"/>
              </w:rPr>
            </w:pPr>
            <w:ins w:id="1020" w:author="Samsung" w:date="2023-08-13T19:39:00Z">
              <w:r>
                <w:t>P</w:t>
              </w:r>
            </w:ins>
          </w:p>
        </w:tc>
        <w:tc>
          <w:tcPr>
            <w:tcW w:w="1115" w:type="dxa"/>
            <w:tcBorders>
              <w:top w:val="single" w:sz="4" w:space="0" w:color="auto"/>
              <w:left w:val="single" w:sz="4" w:space="0" w:color="auto"/>
              <w:bottom w:val="single" w:sz="4" w:space="0" w:color="auto"/>
              <w:right w:val="single" w:sz="4" w:space="0" w:color="auto"/>
            </w:tcBorders>
            <w:shd w:val="clear" w:color="auto" w:fill="C0C0C0"/>
            <w:hideMark/>
          </w:tcPr>
          <w:p w14:paraId="465D217F" w14:textId="77777777" w:rsidR="005418A1" w:rsidRPr="001E7BDC" w:rsidRDefault="005418A1" w:rsidP="00AD43B7">
            <w:pPr>
              <w:pStyle w:val="TAH"/>
              <w:rPr>
                <w:ins w:id="1021" w:author="Samsung" w:date="2023-08-13T19:39:00Z"/>
              </w:rPr>
            </w:pPr>
            <w:ins w:id="1022" w:author="Samsung" w:date="2023-08-13T19:39:00Z">
              <w:r w:rsidRPr="00960408">
                <w:t>Cardinality</w:t>
              </w:r>
            </w:ins>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7DDADCF3" w14:textId="77777777" w:rsidR="005418A1" w:rsidRPr="005C44CA" w:rsidRDefault="005418A1" w:rsidP="00AD43B7">
            <w:pPr>
              <w:pStyle w:val="TAH"/>
              <w:rPr>
                <w:ins w:id="1023" w:author="Samsung" w:date="2023-08-13T19:39:00Z"/>
              </w:rPr>
            </w:pPr>
            <w:ins w:id="1024" w:author="Samsung" w:date="2023-08-13T19:39:00Z">
              <w:r w:rsidRPr="005C44CA">
                <w:t>Description</w:t>
              </w:r>
            </w:ins>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505B51FC" w14:textId="77777777" w:rsidR="005418A1" w:rsidRDefault="005418A1" w:rsidP="00AD43B7">
            <w:pPr>
              <w:pStyle w:val="TAH"/>
              <w:rPr>
                <w:ins w:id="1025" w:author="Samsung" w:date="2023-08-13T19:39:00Z"/>
                <w:rFonts w:cs="Arial"/>
                <w:szCs w:val="18"/>
              </w:rPr>
            </w:pPr>
            <w:ins w:id="1026" w:author="Samsung" w:date="2023-08-13T19:39:00Z">
              <w:r>
                <w:t>Applicability</w:t>
              </w:r>
            </w:ins>
          </w:p>
        </w:tc>
      </w:tr>
      <w:tr w:rsidR="005418A1" w14:paraId="1D6DE868" w14:textId="77777777" w:rsidTr="00AD43B7">
        <w:trPr>
          <w:jc w:val="center"/>
          <w:ins w:id="1027" w:author="Samsung" w:date="2023-08-13T19:39:00Z"/>
        </w:trPr>
        <w:tc>
          <w:tcPr>
            <w:tcW w:w="1430" w:type="dxa"/>
            <w:tcBorders>
              <w:top w:val="single" w:sz="4" w:space="0" w:color="auto"/>
              <w:left w:val="single" w:sz="4" w:space="0" w:color="auto"/>
              <w:bottom w:val="single" w:sz="4" w:space="0" w:color="auto"/>
              <w:right w:val="single" w:sz="4" w:space="0" w:color="auto"/>
            </w:tcBorders>
          </w:tcPr>
          <w:p w14:paraId="70AB50E0" w14:textId="15EBF842" w:rsidR="005418A1" w:rsidRPr="000B1E99" w:rsidRDefault="005418A1" w:rsidP="00AD43B7">
            <w:pPr>
              <w:pStyle w:val="TAL"/>
              <w:rPr>
                <w:ins w:id="1028" w:author="Samsung" w:date="2023-08-13T19:39:00Z"/>
              </w:rPr>
            </w:pPr>
            <w:proofErr w:type="spellStart"/>
            <w:ins w:id="1029" w:author="Samsung" w:date="2023-08-13T19:39:00Z">
              <w:r w:rsidRPr="000B1E99">
                <w:t>Ecs</w:t>
              </w:r>
            </w:ins>
            <w:ins w:id="1030" w:author="Huawei [Abdessamad] 2024-04 r2" w:date="2024-04-18T06:06:00Z">
              <w:r w:rsidR="00E74978" w:rsidRPr="000B1E99">
                <w:t>Info</w:t>
              </w:r>
            </w:ins>
            <w:proofErr w:type="spellEnd"/>
          </w:p>
        </w:tc>
        <w:tc>
          <w:tcPr>
            <w:tcW w:w="1259" w:type="dxa"/>
            <w:tcBorders>
              <w:top w:val="single" w:sz="4" w:space="0" w:color="auto"/>
              <w:left w:val="single" w:sz="4" w:space="0" w:color="auto"/>
              <w:bottom w:val="single" w:sz="4" w:space="0" w:color="auto"/>
              <w:right w:val="single" w:sz="4" w:space="0" w:color="auto"/>
            </w:tcBorders>
          </w:tcPr>
          <w:p w14:paraId="774AA1B9" w14:textId="2D7BC541" w:rsidR="005418A1" w:rsidRPr="000B1E99" w:rsidRDefault="005418A1" w:rsidP="00AD43B7">
            <w:pPr>
              <w:pStyle w:val="TAL"/>
              <w:rPr>
                <w:ins w:id="1031" w:author="Samsung" w:date="2023-08-13T19:39:00Z"/>
              </w:rPr>
            </w:pPr>
            <w:proofErr w:type="gramStart"/>
            <w:ins w:id="1032" w:author="Samsung" w:date="2023-08-13T19:39:00Z">
              <w:r w:rsidRPr="000B1E99">
                <w:t>array(</w:t>
              </w:r>
              <w:proofErr w:type="spellStart"/>
              <w:proofErr w:type="gramEnd"/>
              <w:r w:rsidRPr="000B1E99">
                <w:rPr>
                  <w:lang w:eastAsia="ko-KR"/>
                </w:rPr>
                <w:t>E</w:t>
              </w:r>
            </w:ins>
            <w:ins w:id="1033" w:author="Samsung" w:date="2023-08-13T20:26:00Z">
              <w:r w:rsidRPr="000B1E99">
                <w:rPr>
                  <w:lang w:eastAsia="ko-KR"/>
                </w:rPr>
                <w:t>c</w:t>
              </w:r>
            </w:ins>
            <w:ins w:id="1034" w:author="Samsung" w:date="2023-08-13T19:39:00Z">
              <w:r w:rsidRPr="000B1E99">
                <w:rPr>
                  <w:lang w:eastAsia="ko-KR"/>
                </w:rPr>
                <w:t>s</w:t>
              </w:r>
            </w:ins>
            <w:ins w:id="1035" w:author="Huawei [Abdessamad] 2024-04 r2" w:date="2024-04-18T06:06:00Z">
              <w:r w:rsidR="009C3572" w:rsidRPr="000B1E99">
                <w:rPr>
                  <w:lang w:eastAsia="ko-KR"/>
                </w:rPr>
                <w:t>Info</w:t>
              </w:r>
            </w:ins>
            <w:proofErr w:type="spellEnd"/>
            <w:ins w:id="1036" w:author="Samsung" w:date="2023-08-13T19:39:00Z">
              <w:r w:rsidRPr="000B1E99">
                <w:t>)</w:t>
              </w:r>
            </w:ins>
          </w:p>
        </w:tc>
        <w:tc>
          <w:tcPr>
            <w:tcW w:w="425" w:type="dxa"/>
            <w:tcBorders>
              <w:top w:val="single" w:sz="4" w:space="0" w:color="auto"/>
              <w:left w:val="single" w:sz="4" w:space="0" w:color="auto"/>
              <w:bottom w:val="single" w:sz="4" w:space="0" w:color="auto"/>
              <w:right w:val="single" w:sz="4" w:space="0" w:color="auto"/>
            </w:tcBorders>
          </w:tcPr>
          <w:p w14:paraId="052B3C42" w14:textId="77777777" w:rsidR="005418A1" w:rsidRPr="000B1E99" w:rsidRDefault="005418A1" w:rsidP="00AD43B7">
            <w:pPr>
              <w:pStyle w:val="TAC"/>
              <w:rPr>
                <w:ins w:id="1037" w:author="Samsung" w:date="2023-08-13T19:39:00Z"/>
              </w:rPr>
            </w:pPr>
            <w:ins w:id="1038" w:author="Samsung" w:date="2023-08-13T19:39:00Z">
              <w:r w:rsidRPr="000B1E99">
                <w:t>M</w:t>
              </w:r>
            </w:ins>
          </w:p>
        </w:tc>
        <w:tc>
          <w:tcPr>
            <w:tcW w:w="1115" w:type="dxa"/>
            <w:tcBorders>
              <w:top w:val="single" w:sz="4" w:space="0" w:color="auto"/>
              <w:left w:val="single" w:sz="4" w:space="0" w:color="auto"/>
              <w:bottom w:val="single" w:sz="4" w:space="0" w:color="auto"/>
              <w:right w:val="single" w:sz="4" w:space="0" w:color="auto"/>
            </w:tcBorders>
          </w:tcPr>
          <w:p w14:paraId="66B361CD" w14:textId="77777777" w:rsidR="005418A1" w:rsidRPr="000B1E99" w:rsidRDefault="005418A1" w:rsidP="00AD43B7">
            <w:pPr>
              <w:pStyle w:val="TAL"/>
              <w:rPr>
                <w:ins w:id="1039" w:author="Samsung" w:date="2023-08-13T19:39:00Z"/>
              </w:rPr>
            </w:pPr>
            <w:proofErr w:type="gramStart"/>
            <w:ins w:id="1040" w:author="Samsung" w:date="2023-08-13T19:39:00Z">
              <w:r w:rsidRPr="000B1E99">
                <w:t>1..N</w:t>
              </w:r>
              <w:proofErr w:type="gramEnd"/>
            </w:ins>
          </w:p>
        </w:tc>
        <w:tc>
          <w:tcPr>
            <w:tcW w:w="3438" w:type="dxa"/>
            <w:tcBorders>
              <w:top w:val="single" w:sz="4" w:space="0" w:color="auto"/>
              <w:left w:val="single" w:sz="4" w:space="0" w:color="auto"/>
              <w:bottom w:val="single" w:sz="4" w:space="0" w:color="auto"/>
              <w:right w:val="single" w:sz="4" w:space="0" w:color="auto"/>
            </w:tcBorders>
          </w:tcPr>
          <w:p w14:paraId="0ABBEDA9" w14:textId="5DCF3BEB" w:rsidR="005418A1" w:rsidRPr="0016361A" w:rsidRDefault="00FD7330" w:rsidP="00AD43B7">
            <w:pPr>
              <w:pStyle w:val="TAL"/>
              <w:rPr>
                <w:ins w:id="1041" w:author="Samsung" w:date="2023-08-13T19:39:00Z"/>
              </w:rPr>
            </w:pPr>
            <w:ins w:id="1042" w:author="Huawei [Abdessamad] 2024-04 r2" w:date="2024-04-19T07:14:00Z">
              <w:r>
                <w:rPr>
                  <w:lang w:eastAsia="ko-KR"/>
                </w:rPr>
                <w:t xml:space="preserve">Contains the </w:t>
              </w:r>
            </w:ins>
            <w:ins w:id="1043" w:author="Samsung" w:date="2023-08-13T19:39:00Z">
              <w:del w:id="1044" w:author="Huawei [Abdessamad] 2024-04 r2" w:date="2024-04-19T07:14:00Z">
                <w:r w:rsidR="005418A1" w:rsidRPr="000B1E99" w:rsidDel="00FD7330">
                  <w:rPr>
                    <w:lang w:eastAsia="ko-KR"/>
                  </w:rPr>
                  <w:delText>L</w:delText>
                </w:r>
              </w:del>
            </w:ins>
            <w:ins w:id="1045" w:author="Huawei [Abdessamad] 2024-04 r2" w:date="2024-04-19T07:14:00Z">
              <w:r>
                <w:rPr>
                  <w:lang w:eastAsia="ko-KR"/>
                </w:rPr>
                <w:t>l</w:t>
              </w:r>
            </w:ins>
            <w:ins w:id="1046" w:author="Samsung" w:date="2023-08-13T19:39:00Z">
              <w:r w:rsidR="005418A1" w:rsidRPr="000B1E99">
                <w:rPr>
                  <w:lang w:eastAsia="ko-KR"/>
                </w:rPr>
                <w:t xml:space="preserve">ist of </w:t>
              </w:r>
            </w:ins>
            <w:proofErr w:type="gramStart"/>
            <w:ins w:id="1047" w:author="Huawei [Abdessamad] 2024-04 r2" w:date="2024-04-19T07:14:00Z">
              <w:r>
                <w:rPr>
                  <w:lang w:eastAsia="ko-KR"/>
                </w:rPr>
                <w:t>partner</w:t>
              </w:r>
              <w:proofErr w:type="gramEnd"/>
              <w:r>
                <w:rPr>
                  <w:lang w:eastAsia="ko-KR"/>
                </w:rPr>
                <w:t xml:space="preserve"> </w:t>
              </w:r>
            </w:ins>
            <w:ins w:id="1048" w:author="Samsung" w:date="2023-08-13T19:39:00Z">
              <w:r w:rsidR="005418A1" w:rsidRPr="000B1E99">
                <w:rPr>
                  <w:lang w:eastAsia="ko-KR"/>
                </w:rPr>
                <w:t>E</w:t>
              </w:r>
            </w:ins>
            <w:ins w:id="1049" w:author="Samsung" w:date="2023-08-13T20:27:00Z">
              <w:r w:rsidR="005418A1" w:rsidRPr="000B1E99">
                <w:rPr>
                  <w:lang w:eastAsia="ko-KR"/>
                </w:rPr>
                <w:t>C</w:t>
              </w:r>
            </w:ins>
            <w:ins w:id="1050" w:author="Samsung" w:date="2023-08-13T19:39:00Z">
              <w:r w:rsidR="005418A1" w:rsidRPr="000B1E99">
                <w:rPr>
                  <w:lang w:eastAsia="ko-KR"/>
                </w:rPr>
                <w:t xml:space="preserve">S </w:t>
              </w:r>
            </w:ins>
            <w:ins w:id="1051" w:author="Huawei [Abdessamad] 2024-04 r2" w:date="2024-04-18T06:06:00Z">
              <w:r w:rsidR="00E74978" w:rsidRPr="000B1E99">
                <w:rPr>
                  <w:lang w:eastAsia="ko-KR"/>
                </w:rPr>
                <w:t>information</w:t>
              </w:r>
            </w:ins>
            <w:ins w:id="1052" w:author="Samsung" w:date="2023-08-13T20:35:00Z">
              <w:r w:rsidR="005418A1" w:rsidRPr="000B1E99">
                <w:rPr>
                  <w:lang w:eastAsia="ko-KR"/>
                </w:rPr>
                <w:t>.</w:t>
              </w:r>
            </w:ins>
          </w:p>
        </w:tc>
        <w:tc>
          <w:tcPr>
            <w:tcW w:w="1998" w:type="dxa"/>
            <w:tcBorders>
              <w:top w:val="single" w:sz="4" w:space="0" w:color="auto"/>
              <w:left w:val="single" w:sz="4" w:space="0" w:color="auto"/>
              <w:bottom w:val="single" w:sz="4" w:space="0" w:color="auto"/>
              <w:right w:val="single" w:sz="4" w:space="0" w:color="auto"/>
            </w:tcBorders>
          </w:tcPr>
          <w:p w14:paraId="66992D5B" w14:textId="77777777" w:rsidR="005418A1" w:rsidRDefault="005418A1" w:rsidP="00AD43B7">
            <w:pPr>
              <w:pStyle w:val="TAL"/>
              <w:rPr>
                <w:ins w:id="1053" w:author="Samsung" w:date="2023-08-13T19:39:00Z"/>
                <w:rFonts w:cs="Arial"/>
                <w:szCs w:val="18"/>
              </w:rPr>
            </w:pPr>
          </w:p>
        </w:tc>
      </w:tr>
    </w:tbl>
    <w:p w14:paraId="1C79AA49" w14:textId="77777777" w:rsidR="005418A1" w:rsidRDefault="005418A1" w:rsidP="005418A1">
      <w:pPr>
        <w:rPr>
          <w:ins w:id="1054" w:author="Samsung" w:date="2023-08-13T19:47:00Z"/>
          <w:lang w:eastAsia="zh-CN"/>
        </w:rPr>
      </w:pPr>
    </w:p>
    <w:p w14:paraId="0AE2EB00" w14:textId="05AFAA00" w:rsidR="005418A1" w:rsidRDefault="00A25D2C" w:rsidP="005418A1">
      <w:pPr>
        <w:pStyle w:val="Heading5"/>
        <w:rPr>
          <w:ins w:id="1055" w:author="Samsung" w:date="2023-08-13T20:27:00Z"/>
          <w:lang w:eastAsia="zh-CN"/>
        </w:rPr>
      </w:pPr>
      <w:bookmarkStart w:id="1056" w:name="_Toc70160838"/>
      <w:bookmarkStart w:id="1057" w:name="_Toc101529355"/>
      <w:bookmarkStart w:id="1058" w:name="_Toc114864186"/>
      <w:bookmarkStart w:id="1059" w:name="_Toc136427631"/>
      <w:ins w:id="1060" w:author="Nishant_CT3#134" w:date="2024-04-01T17:12:00Z">
        <w:r>
          <w:rPr>
            <w:noProof/>
            <w:lang w:eastAsia="zh-CN"/>
          </w:rPr>
          <w:lastRenderedPageBreak/>
          <w:t>9.5</w:t>
        </w:r>
      </w:ins>
      <w:ins w:id="1061" w:author="Samsung" w:date="2023-08-13T20:27:00Z">
        <w:r w:rsidR="005418A1">
          <w:rPr>
            <w:lang w:eastAsia="zh-CN"/>
          </w:rPr>
          <w:t>.5.2.</w:t>
        </w:r>
      </w:ins>
      <w:ins w:id="1062" w:author="Nishant_Rev7.1" w:date="2024-04-18T14:04:00Z">
        <w:r w:rsidR="00BB36D9">
          <w:rPr>
            <w:lang w:eastAsia="zh-CN"/>
          </w:rPr>
          <w:t>4</w:t>
        </w:r>
      </w:ins>
      <w:ins w:id="1063" w:author="Samsung" w:date="2023-08-13T20:27:00Z">
        <w:r w:rsidR="005418A1">
          <w:rPr>
            <w:lang w:eastAsia="zh-CN"/>
          </w:rPr>
          <w:tab/>
          <w:t xml:space="preserve">Type: </w:t>
        </w:r>
        <w:bookmarkEnd w:id="1056"/>
        <w:proofErr w:type="spellStart"/>
        <w:r w:rsidR="005418A1">
          <w:rPr>
            <w:lang w:eastAsia="ko-KR"/>
          </w:rPr>
          <w:t>Ec</w:t>
        </w:r>
        <w:r w:rsidR="005418A1" w:rsidRPr="00E844C8">
          <w:rPr>
            <w:lang w:eastAsia="ko-KR"/>
          </w:rPr>
          <w:t>s</w:t>
        </w:r>
      </w:ins>
      <w:bookmarkEnd w:id="1057"/>
      <w:bookmarkEnd w:id="1058"/>
      <w:bookmarkEnd w:id="1059"/>
      <w:ins w:id="1064" w:author="Huawei [Abdessamad] 2024-04 r2" w:date="2024-04-18T06:06:00Z">
        <w:r w:rsidR="009C3572">
          <w:rPr>
            <w:lang w:eastAsia="ko-KR"/>
          </w:rPr>
          <w:t>Info</w:t>
        </w:r>
      </w:ins>
      <w:proofErr w:type="spellEnd"/>
    </w:p>
    <w:p w14:paraId="3E5E036A" w14:textId="5C182072" w:rsidR="005418A1" w:rsidRDefault="005418A1" w:rsidP="005418A1">
      <w:pPr>
        <w:pStyle w:val="TH"/>
        <w:rPr>
          <w:ins w:id="1065" w:author="Samsung" w:date="2023-08-13T20:27:00Z"/>
        </w:rPr>
      </w:pPr>
      <w:ins w:id="1066" w:author="Samsung" w:date="2023-08-13T20:27:00Z">
        <w:r>
          <w:rPr>
            <w:noProof/>
          </w:rPr>
          <w:t>Table </w:t>
        </w:r>
      </w:ins>
      <w:ins w:id="1067" w:author="Nishant_CT3#134" w:date="2024-04-01T17:12:00Z">
        <w:r w:rsidR="00A25D2C">
          <w:rPr>
            <w:noProof/>
            <w:lang w:eastAsia="zh-CN"/>
          </w:rPr>
          <w:t>9.5</w:t>
        </w:r>
      </w:ins>
      <w:ins w:id="1068" w:author="Samsung" w:date="2023-08-13T20:27:00Z">
        <w:r>
          <w:rPr>
            <w:noProof/>
          </w:rPr>
          <w:t>.5.2.</w:t>
        </w:r>
      </w:ins>
      <w:ins w:id="1069" w:author="Nishant_Rev7.1" w:date="2024-04-18T14:04:00Z">
        <w:r w:rsidR="00BB36D9">
          <w:rPr>
            <w:noProof/>
          </w:rPr>
          <w:t>4</w:t>
        </w:r>
      </w:ins>
      <w:ins w:id="1070" w:author="Samsung" w:date="2023-08-13T20:27:00Z">
        <w:r>
          <w:t xml:space="preserve">-1: </w:t>
        </w:r>
        <w:r>
          <w:rPr>
            <w:noProof/>
          </w:rPr>
          <w:t xml:space="preserve">Definition of type </w:t>
        </w:r>
        <w:proofErr w:type="spellStart"/>
        <w:r w:rsidRPr="00E844C8">
          <w:rPr>
            <w:lang w:eastAsia="ko-KR"/>
          </w:rPr>
          <w:t>E</w:t>
        </w:r>
      </w:ins>
      <w:ins w:id="1071" w:author="Samsung" w:date="2023-08-13T20:28:00Z">
        <w:r>
          <w:rPr>
            <w:lang w:eastAsia="ko-KR"/>
          </w:rPr>
          <w:t>c</w:t>
        </w:r>
      </w:ins>
      <w:ins w:id="1072" w:author="Samsung" w:date="2023-08-13T20:27:00Z">
        <w:r w:rsidRPr="00E844C8">
          <w:rPr>
            <w:lang w:eastAsia="ko-KR"/>
          </w:rPr>
          <w:t>s</w:t>
        </w:r>
      </w:ins>
      <w:ins w:id="1073" w:author="Nishant_Rev7.1" w:date="2024-04-18T09:56:00Z">
        <w:r w:rsidR="002B2868">
          <w:rPr>
            <w:lang w:eastAsia="ko-KR"/>
          </w:rPr>
          <w:t>Info</w:t>
        </w:r>
      </w:ins>
      <w:proofErr w:type="spellEnd"/>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5418A1" w14:paraId="570C91DE" w14:textId="77777777" w:rsidTr="00AD43B7">
        <w:trPr>
          <w:jc w:val="center"/>
          <w:ins w:id="1074" w:author="Samsung" w:date="2023-08-13T20:27:00Z"/>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37B5DDFD" w14:textId="77777777" w:rsidR="005418A1" w:rsidRDefault="005418A1" w:rsidP="00AD43B7">
            <w:pPr>
              <w:pStyle w:val="TAH"/>
              <w:rPr>
                <w:ins w:id="1075" w:author="Samsung" w:date="2023-08-13T20:27:00Z"/>
              </w:rPr>
            </w:pPr>
            <w:ins w:id="1076" w:author="Samsung" w:date="2023-08-13T20:27:00Z">
              <w:r>
                <w:t>Attribute name</w:t>
              </w:r>
            </w:ins>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5711FCA3" w14:textId="77777777" w:rsidR="005418A1" w:rsidRDefault="005418A1" w:rsidP="00AD43B7">
            <w:pPr>
              <w:pStyle w:val="TAH"/>
              <w:rPr>
                <w:ins w:id="1077" w:author="Samsung" w:date="2023-08-13T20:27:00Z"/>
              </w:rPr>
            </w:pPr>
            <w:ins w:id="1078" w:author="Samsung" w:date="2023-08-13T20:27:00Z">
              <w:r>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6815EF3A" w14:textId="77777777" w:rsidR="005418A1" w:rsidRDefault="005418A1" w:rsidP="00AD43B7">
            <w:pPr>
              <w:pStyle w:val="TAH"/>
              <w:rPr>
                <w:ins w:id="1079" w:author="Samsung" w:date="2023-08-13T20:27:00Z"/>
              </w:rPr>
            </w:pPr>
            <w:ins w:id="1080" w:author="Samsung" w:date="2023-08-13T20:27:00Z">
              <w:r>
                <w:t>P</w:t>
              </w:r>
            </w:ins>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2C876122" w14:textId="77777777" w:rsidR="005418A1" w:rsidRPr="001E7BDC" w:rsidRDefault="005418A1" w:rsidP="00AD43B7">
            <w:pPr>
              <w:pStyle w:val="TAH"/>
              <w:rPr>
                <w:ins w:id="1081" w:author="Samsung" w:date="2023-08-13T20:27:00Z"/>
              </w:rPr>
            </w:pPr>
            <w:ins w:id="1082" w:author="Samsung" w:date="2023-08-13T20:27:00Z">
              <w:r w:rsidRPr="00960408">
                <w:t>Cardinality</w:t>
              </w:r>
            </w:ins>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60A61FC1" w14:textId="77777777" w:rsidR="005418A1" w:rsidRPr="005C44CA" w:rsidRDefault="005418A1" w:rsidP="00AD43B7">
            <w:pPr>
              <w:pStyle w:val="TAH"/>
              <w:rPr>
                <w:ins w:id="1083" w:author="Samsung" w:date="2023-08-13T20:27:00Z"/>
              </w:rPr>
            </w:pPr>
            <w:ins w:id="1084" w:author="Samsung" w:date="2023-08-13T20:27:00Z">
              <w:r w:rsidRPr="005C44CA">
                <w:t>Description</w:t>
              </w:r>
            </w:ins>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601D171D" w14:textId="77777777" w:rsidR="005418A1" w:rsidRDefault="005418A1" w:rsidP="00AD43B7">
            <w:pPr>
              <w:pStyle w:val="TAH"/>
              <w:rPr>
                <w:ins w:id="1085" w:author="Samsung" w:date="2023-08-13T20:27:00Z"/>
                <w:rFonts w:cs="Arial"/>
                <w:szCs w:val="18"/>
              </w:rPr>
            </w:pPr>
            <w:ins w:id="1086" w:author="Samsung" w:date="2023-08-13T20:27:00Z">
              <w:r>
                <w:t>Applicability</w:t>
              </w:r>
            </w:ins>
          </w:p>
        </w:tc>
      </w:tr>
      <w:tr w:rsidR="005418A1" w14:paraId="0544EDAC" w14:textId="77777777" w:rsidTr="00AD43B7">
        <w:trPr>
          <w:jc w:val="center"/>
          <w:ins w:id="1087" w:author="Samsung" w:date="2023-08-13T20:27:00Z"/>
        </w:trPr>
        <w:tc>
          <w:tcPr>
            <w:tcW w:w="1430" w:type="dxa"/>
            <w:tcBorders>
              <w:top w:val="single" w:sz="4" w:space="0" w:color="auto"/>
              <w:left w:val="single" w:sz="4" w:space="0" w:color="auto"/>
              <w:bottom w:val="single" w:sz="4" w:space="0" w:color="auto"/>
              <w:right w:val="single" w:sz="4" w:space="0" w:color="auto"/>
            </w:tcBorders>
          </w:tcPr>
          <w:p w14:paraId="1844E5CA" w14:textId="58A742E8" w:rsidR="005418A1" w:rsidRDefault="00A25D2C" w:rsidP="00AD43B7">
            <w:pPr>
              <w:pStyle w:val="TAL"/>
              <w:rPr>
                <w:ins w:id="1088" w:author="Samsung" w:date="2023-08-13T20:27:00Z"/>
              </w:rPr>
            </w:pPr>
            <w:proofErr w:type="spellStart"/>
            <w:ins w:id="1089" w:author="Samsung" w:date="2023-08-13T20:27:00Z">
              <w:r>
                <w:t>E</w:t>
              </w:r>
              <w:r w:rsidR="005418A1">
                <w:t>cs</w:t>
              </w:r>
              <w:proofErr w:type="spellEnd"/>
            </w:ins>
          </w:p>
        </w:tc>
        <w:tc>
          <w:tcPr>
            <w:tcW w:w="1006" w:type="dxa"/>
            <w:tcBorders>
              <w:top w:val="single" w:sz="4" w:space="0" w:color="auto"/>
              <w:left w:val="single" w:sz="4" w:space="0" w:color="auto"/>
              <w:bottom w:val="single" w:sz="4" w:space="0" w:color="auto"/>
              <w:right w:val="single" w:sz="4" w:space="0" w:color="auto"/>
            </w:tcBorders>
          </w:tcPr>
          <w:p w14:paraId="26303EB1" w14:textId="77777777" w:rsidR="005418A1" w:rsidRDefault="005418A1" w:rsidP="00AD43B7">
            <w:pPr>
              <w:pStyle w:val="TAL"/>
              <w:rPr>
                <w:ins w:id="1090" w:author="Samsung" w:date="2023-08-13T20:27:00Z"/>
              </w:rPr>
            </w:pPr>
            <w:ins w:id="1091" w:author="Samsung" w:date="2023-08-13T20:27:00Z">
              <w:r>
                <w:t>E</w:t>
              </w:r>
            </w:ins>
            <w:ins w:id="1092" w:author="Samsung" w:date="2023-08-13T20:28:00Z">
              <w:r>
                <w:t>C</w:t>
              </w:r>
            </w:ins>
            <w:ins w:id="1093" w:author="Samsung" w:date="2023-08-13T20:27:00Z">
              <w:r>
                <w:t>S</w:t>
              </w:r>
              <w:r>
                <w:rPr>
                  <w:lang w:eastAsia="ko-KR"/>
                </w:rPr>
                <w:t>Profile</w:t>
              </w:r>
            </w:ins>
          </w:p>
        </w:tc>
        <w:tc>
          <w:tcPr>
            <w:tcW w:w="425" w:type="dxa"/>
            <w:tcBorders>
              <w:top w:val="single" w:sz="4" w:space="0" w:color="auto"/>
              <w:left w:val="single" w:sz="4" w:space="0" w:color="auto"/>
              <w:bottom w:val="single" w:sz="4" w:space="0" w:color="auto"/>
              <w:right w:val="single" w:sz="4" w:space="0" w:color="auto"/>
            </w:tcBorders>
          </w:tcPr>
          <w:p w14:paraId="23E1CAA5" w14:textId="77777777" w:rsidR="005418A1" w:rsidRDefault="005418A1" w:rsidP="00AD43B7">
            <w:pPr>
              <w:pStyle w:val="TAC"/>
              <w:rPr>
                <w:ins w:id="1094" w:author="Samsung" w:date="2023-08-13T20:27:00Z"/>
              </w:rPr>
            </w:pPr>
            <w:ins w:id="1095" w:author="Samsung" w:date="2023-08-13T20:27:00Z">
              <w:r>
                <w:t>M</w:t>
              </w:r>
            </w:ins>
          </w:p>
        </w:tc>
        <w:tc>
          <w:tcPr>
            <w:tcW w:w="1368" w:type="dxa"/>
            <w:tcBorders>
              <w:top w:val="single" w:sz="4" w:space="0" w:color="auto"/>
              <w:left w:val="single" w:sz="4" w:space="0" w:color="auto"/>
              <w:bottom w:val="single" w:sz="4" w:space="0" w:color="auto"/>
              <w:right w:val="single" w:sz="4" w:space="0" w:color="auto"/>
            </w:tcBorders>
          </w:tcPr>
          <w:p w14:paraId="2827D437" w14:textId="77777777" w:rsidR="005418A1" w:rsidRDefault="005418A1" w:rsidP="00AD43B7">
            <w:pPr>
              <w:pStyle w:val="TAL"/>
              <w:rPr>
                <w:ins w:id="1096" w:author="Samsung" w:date="2023-08-13T20:27:00Z"/>
              </w:rPr>
            </w:pPr>
            <w:ins w:id="1097" w:author="Samsung" w:date="2023-08-13T20:27:00Z">
              <w:r>
                <w:t>1</w:t>
              </w:r>
            </w:ins>
          </w:p>
        </w:tc>
        <w:tc>
          <w:tcPr>
            <w:tcW w:w="3438" w:type="dxa"/>
            <w:tcBorders>
              <w:top w:val="single" w:sz="4" w:space="0" w:color="auto"/>
              <w:left w:val="single" w:sz="4" w:space="0" w:color="auto"/>
              <w:bottom w:val="single" w:sz="4" w:space="0" w:color="auto"/>
              <w:right w:val="single" w:sz="4" w:space="0" w:color="auto"/>
            </w:tcBorders>
          </w:tcPr>
          <w:p w14:paraId="1B050545" w14:textId="53324132" w:rsidR="005418A1" w:rsidRPr="0016361A" w:rsidRDefault="005418A1" w:rsidP="00AD43B7">
            <w:pPr>
              <w:pStyle w:val="TAL"/>
              <w:rPr>
                <w:ins w:id="1098" w:author="Samsung" w:date="2023-08-13T20:27:00Z"/>
              </w:rPr>
            </w:pPr>
            <w:ins w:id="1099" w:author="Samsung" w:date="2023-08-13T20:27:00Z">
              <w:r>
                <w:t xml:space="preserve">Contains </w:t>
              </w:r>
            </w:ins>
            <w:ins w:id="1100" w:author="Huawei [Abdessamad] 2024-04 r2" w:date="2024-04-18T06:07:00Z">
              <w:r w:rsidR="009C3572">
                <w:rPr>
                  <w:lang w:eastAsia="ko-KR"/>
                </w:rPr>
                <w:t>the</w:t>
              </w:r>
            </w:ins>
            <w:ins w:id="1101" w:author="Samsung" w:date="2023-08-13T20:27:00Z">
              <w:r>
                <w:rPr>
                  <w:lang w:eastAsia="ko-KR"/>
                </w:rPr>
                <w:t xml:space="preserve"> E</w:t>
              </w:r>
            </w:ins>
            <w:ins w:id="1102" w:author="Samsung" w:date="2023-08-13T20:28:00Z">
              <w:r>
                <w:rPr>
                  <w:lang w:eastAsia="ko-KR"/>
                </w:rPr>
                <w:t>C</w:t>
              </w:r>
            </w:ins>
            <w:ins w:id="1103" w:author="Samsung" w:date="2023-08-13T20:27:00Z">
              <w:r>
                <w:rPr>
                  <w:lang w:eastAsia="ko-KR"/>
                </w:rPr>
                <w:t xml:space="preserve">S </w:t>
              </w:r>
            </w:ins>
            <w:ins w:id="1104" w:author="Huawei [Abdessamad] 2024-04 r2" w:date="2024-04-18T06:07:00Z">
              <w:r w:rsidR="009C3572">
                <w:rPr>
                  <w:lang w:eastAsia="ko-KR"/>
                </w:rPr>
                <w:t>profile information.</w:t>
              </w:r>
            </w:ins>
          </w:p>
        </w:tc>
        <w:tc>
          <w:tcPr>
            <w:tcW w:w="1998" w:type="dxa"/>
            <w:tcBorders>
              <w:top w:val="single" w:sz="4" w:space="0" w:color="auto"/>
              <w:left w:val="single" w:sz="4" w:space="0" w:color="auto"/>
              <w:bottom w:val="single" w:sz="4" w:space="0" w:color="auto"/>
              <w:right w:val="single" w:sz="4" w:space="0" w:color="auto"/>
            </w:tcBorders>
          </w:tcPr>
          <w:p w14:paraId="2AA7DFE4" w14:textId="77777777" w:rsidR="005418A1" w:rsidRDefault="005418A1" w:rsidP="00AD43B7">
            <w:pPr>
              <w:pStyle w:val="TAL"/>
              <w:rPr>
                <w:ins w:id="1105" w:author="Samsung" w:date="2023-08-13T20:27:00Z"/>
                <w:rFonts w:cs="Arial"/>
                <w:szCs w:val="18"/>
              </w:rPr>
            </w:pPr>
          </w:p>
        </w:tc>
      </w:tr>
      <w:tr w:rsidR="005418A1" w14:paraId="10382F45" w14:textId="77777777" w:rsidTr="00AD43B7">
        <w:trPr>
          <w:jc w:val="center"/>
          <w:ins w:id="1106" w:author="Samsung" w:date="2023-08-13T20:27:00Z"/>
        </w:trPr>
        <w:tc>
          <w:tcPr>
            <w:tcW w:w="1430" w:type="dxa"/>
            <w:tcBorders>
              <w:top w:val="single" w:sz="4" w:space="0" w:color="auto"/>
              <w:left w:val="single" w:sz="4" w:space="0" w:color="auto"/>
              <w:bottom w:val="single" w:sz="4" w:space="0" w:color="auto"/>
              <w:right w:val="single" w:sz="4" w:space="0" w:color="auto"/>
            </w:tcBorders>
          </w:tcPr>
          <w:p w14:paraId="405E89AB" w14:textId="77777777" w:rsidR="005418A1" w:rsidRDefault="005418A1" w:rsidP="00AD43B7">
            <w:pPr>
              <w:pStyle w:val="TAL"/>
              <w:rPr>
                <w:ins w:id="1107" w:author="Samsung" w:date="2023-08-13T20:27:00Z"/>
              </w:rPr>
            </w:pPr>
            <w:ins w:id="1108" w:author="Samsung" w:date="2023-08-13T20:27:00Z">
              <w:r>
                <w:t>lifeTime</w:t>
              </w:r>
            </w:ins>
          </w:p>
        </w:tc>
        <w:tc>
          <w:tcPr>
            <w:tcW w:w="1006" w:type="dxa"/>
            <w:tcBorders>
              <w:top w:val="single" w:sz="4" w:space="0" w:color="auto"/>
              <w:left w:val="single" w:sz="4" w:space="0" w:color="auto"/>
              <w:bottom w:val="single" w:sz="4" w:space="0" w:color="auto"/>
              <w:right w:val="single" w:sz="4" w:space="0" w:color="auto"/>
            </w:tcBorders>
          </w:tcPr>
          <w:p w14:paraId="05D44914" w14:textId="77777777" w:rsidR="005418A1" w:rsidRDefault="005418A1" w:rsidP="00AD43B7">
            <w:pPr>
              <w:pStyle w:val="TAL"/>
              <w:rPr>
                <w:ins w:id="1109" w:author="Samsung" w:date="2023-08-13T20:27:00Z"/>
              </w:rPr>
            </w:pPr>
            <w:ins w:id="1110" w:author="Samsung" w:date="2023-08-13T20:27:00Z">
              <w:r>
                <w:t>DateTime</w:t>
              </w:r>
            </w:ins>
          </w:p>
        </w:tc>
        <w:tc>
          <w:tcPr>
            <w:tcW w:w="425" w:type="dxa"/>
            <w:tcBorders>
              <w:top w:val="single" w:sz="4" w:space="0" w:color="auto"/>
              <w:left w:val="single" w:sz="4" w:space="0" w:color="auto"/>
              <w:bottom w:val="single" w:sz="4" w:space="0" w:color="auto"/>
              <w:right w:val="single" w:sz="4" w:space="0" w:color="auto"/>
            </w:tcBorders>
          </w:tcPr>
          <w:p w14:paraId="3C044395" w14:textId="77777777" w:rsidR="005418A1" w:rsidRDefault="005418A1" w:rsidP="00AD43B7">
            <w:pPr>
              <w:pStyle w:val="TAC"/>
              <w:rPr>
                <w:ins w:id="1111" w:author="Samsung" w:date="2023-08-13T20:27:00Z"/>
              </w:rPr>
            </w:pPr>
            <w:ins w:id="1112" w:author="Samsung" w:date="2023-08-13T20:27:00Z">
              <w:r>
                <w:t>O</w:t>
              </w:r>
            </w:ins>
          </w:p>
        </w:tc>
        <w:tc>
          <w:tcPr>
            <w:tcW w:w="1368" w:type="dxa"/>
            <w:tcBorders>
              <w:top w:val="single" w:sz="4" w:space="0" w:color="auto"/>
              <w:left w:val="single" w:sz="4" w:space="0" w:color="auto"/>
              <w:bottom w:val="single" w:sz="4" w:space="0" w:color="auto"/>
              <w:right w:val="single" w:sz="4" w:space="0" w:color="auto"/>
            </w:tcBorders>
          </w:tcPr>
          <w:p w14:paraId="0AA17144" w14:textId="77777777" w:rsidR="005418A1" w:rsidRDefault="005418A1" w:rsidP="00AD43B7">
            <w:pPr>
              <w:pStyle w:val="TAL"/>
              <w:rPr>
                <w:ins w:id="1113" w:author="Samsung" w:date="2023-08-13T20:27:00Z"/>
              </w:rPr>
            </w:pPr>
            <w:ins w:id="1114" w:author="Samsung" w:date="2023-08-13T20:27:00Z">
              <w:r>
                <w:t>0..1</w:t>
              </w:r>
            </w:ins>
          </w:p>
        </w:tc>
        <w:tc>
          <w:tcPr>
            <w:tcW w:w="3438" w:type="dxa"/>
            <w:tcBorders>
              <w:top w:val="single" w:sz="4" w:space="0" w:color="auto"/>
              <w:left w:val="single" w:sz="4" w:space="0" w:color="auto"/>
              <w:bottom w:val="single" w:sz="4" w:space="0" w:color="auto"/>
              <w:right w:val="single" w:sz="4" w:space="0" w:color="auto"/>
            </w:tcBorders>
          </w:tcPr>
          <w:p w14:paraId="6E82F1C7" w14:textId="275DFE96" w:rsidR="005418A1" w:rsidRDefault="005418A1" w:rsidP="00AD43B7">
            <w:pPr>
              <w:pStyle w:val="TAL"/>
              <w:rPr>
                <w:ins w:id="1115" w:author="Samsung" w:date="2023-08-13T20:27:00Z"/>
              </w:rPr>
            </w:pPr>
            <w:ins w:id="1116" w:author="Samsung" w:date="2023-08-13T20:27:00Z">
              <w:r>
                <w:t>Indicates the t</w:t>
              </w:r>
              <w:r w:rsidRPr="00317891">
                <w:t xml:space="preserve">ime duration for which the </w:t>
              </w:r>
            </w:ins>
            <w:ins w:id="1117" w:author="Huawei [Abdessamad] 2024-04 r2" w:date="2024-04-18T06:07:00Z">
              <w:r w:rsidR="009C3572">
                <w:t xml:space="preserve">provided </w:t>
              </w:r>
            </w:ins>
            <w:ins w:id="1118" w:author="Samsung" w:date="2023-08-13T20:27:00Z">
              <w:r>
                <w:t>E</w:t>
              </w:r>
            </w:ins>
            <w:ins w:id="1119" w:author="Samsung" w:date="2023-08-13T20:28:00Z">
              <w:r>
                <w:t>C</w:t>
              </w:r>
            </w:ins>
            <w:ins w:id="1120" w:author="Samsung" w:date="2023-08-13T20:27:00Z">
              <w:r>
                <w:t>S</w:t>
              </w:r>
              <w:r w:rsidRPr="00317891">
                <w:t xml:space="preserve"> information is valid.</w:t>
              </w:r>
            </w:ins>
          </w:p>
        </w:tc>
        <w:tc>
          <w:tcPr>
            <w:tcW w:w="1998" w:type="dxa"/>
            <w:tcBorders>
              <w:top w:val="single" w:sz="4" w:space="0" w:color="auto"/>
              <w:left w:val="single" w:sz="4" w:space="0" w:color="auto"/>
              <w:bottom w:val="single" w:sz="4" w:space="0" w:color="auto"/>
              <w:right w:val="single" w:sz="4" w:space="0" w:color="auto"/>
            </w:tcBorders>
          </w:tcPr>
          <w:p w14:paraId="30824259" w14:textId="77777777" w:rsidR="005418A1" w:rsidRDefault="005418A1" w:rsidP="00AD43B7">
            <w:pPr>
              <w:pStyle w:val="TAL"/>
              <w:rPr>
                <w:ins w:id="1121" w:author="Samsung" w:date="2023-08-13T20:27:00Z"/>
                <w:rFonts w:cs="Arial"/>
                <w:szCs w:val="18"/>
              </w:rPr>
            </w:pPr>
          </w:p>
        </w:tc>
      </w:tr>
    </w:tbl>
    <w:p w14:paraId="567A22DC" w14:textId="77777777" w:rsidR="005418A1" w:rsidRPr="00490087" w:rsidRDefault="005418A1" w:rsidP="005418A1">
      <w:pPr>
        <w:rPr>
          <w:ins w:id="1122" w:author="Samsung" w:date="2023-08-13T06:24:00Z"/>
          <w:lang w:eastAsia="zh-CN"/>
        </w:rPr>
      </w:pPr>
    </w:p>
    <w:p w14:paraId="584B6469" w14:textId="7CBC8AE1" w:rsidR="007B3A2E" w:rsidRDefault="007B3A2E" w:rsidP="007B3A2E">
      <w:pPr>
        <w:pStyle w:val="Heading5"/>
        <w:rPr>
          <w:ins w:id="1123" w:author="Nishant_Rev7" w:date="2024-04-17T07:16:00Z"/>
          <w:lang w:eastAsia="zh-CN"/>
        </w:rPr>
      </w:pPr>
      <w:ins w:id="1124" w:author="Nishant_Rev7" w:date="2024-04-17T07:16:00Z">
        <w:r>
          <w:t>9.4</w:t>
        </w:r>
        <w:r>
          <w:rPr>
            <w:lang w:eastAsia="zh-CN"/>
          </w:rPr>
          <w:t>.5.2.</w:t>
        </w:r>
      </w:ins>
      <w:ins w:id="1125" w:author="Nishant_Rev7.1" w:date="2024-04-18T14:05:00Z">
        <w:r w:rsidR="00BB36D9">
          <w:rPr>
            <w:lang w:eastAsia="zh-CN"/>
          </w:rPr>
          <w:t>5</w:t>
        </w:r>
      </w:ins>
      <w:ins w:id="1126" w:author="Nishant_Rev7" w:date="2024-04-17T07:16:00Z">
        <w:r>
          <w:rPr>
            <w:lang w:eastAsia="zh-CN"/>
          </w:rPr>
          <w:tab/>
          <w:t xml:space="preserve">Type: </w:t>
        </w:r>
        <w:proofErr w:type="spellStart"/>
        <w:r>
          <w:rPr>
            <w:lang w:eastAsia="zh-CN"/>
          </w:rPr>
          <w:t>ECSProfile</w:t>
        </w:r>
        <w:proofErr w:type="spellEnd"/>
      </w:ins>
    </w:p>
    <w:p w14:paraId="5F57FD9D" w14:textId="72A1403B" w:rsidR="007B3A2E" w:rsidRDefault="007B3A2E" w:rsidP="007B3A2E">
      <w:pPr>
        <w:pStyle w:val="TH"/>
        <w:rPr>
          <w:ins w:id="1127" w:author="Nishant_Rev7" w:date="2024-04-17T07:16:00Z"/>
        </w:rPr>
      </w:pPr>
      <w:ins w:id="1128" w:author="Nishant_Rev7" w:date="2024-04-17T07:16:00Z">
        <w:r>
          <w:rPr>
            <w:noProof/>
          </w:rPr>
          <w:t>Table </w:t>
        </w:r>
        <w:r>
          <w:t>9.4</w:t>
        </w:r>
        <w:r>
          <w:rPr>
            <w:noProof/>
          </w:rPr>
          <w:t>.5.2.</w:t>
        </w:r>
      </w:ins>
      <w:ins w:id="1129" w:author="Nishant_Rev7.1" w:date="2024-04-18T14:05:00Z">
        <w:r w:rsidR="00BB36D9">
          <w:rPr>
            <w:noProof/>
          </w:rPr>
          <w:t>5</w:t>
        </w:r>
      </w:ins>
      <w:ins w:id="1130" w:author="Nishant_Rev7" w:date="2024-04-17T07:16:00Z">
        <w:r>
          <w:t xml:space="preserve">-1: </w:t>
        </w:r>
        <w:r>
          <w:rPr>
            <w:noProof/>
          </w:rPr>
          <w:t>Definition of type ECSProfile</w:t>
        </w:r>
      </w:ins>
    </w:p>
    <w:tbl>
      <w:tblPr>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30"/>
        <w:gridCol w:w="1117"/>
        <w:gridCol w:w="314"/>
        <w:gridCol w:w="1368"/>
        <w:gridCol w:w="3438"/>
        <w:gridCol w:w="1998"/>
      </w:tblGrid>
      <w:tr w:rsidR="007B3A2E" w14:paraId="6E480718" w14:textId="77777777" w:rsidTr="00AD43B7">
        <w:trPr>
          <w:jc w:val="center"/>
          <w:ins w:id="1131" w:author="Nishant_Rev7" w:date="2024-04-17T07:16:00Z"/>
        </w:trPr>
        <w:tc>
          <w:tcPr>
            <w:tcW w:w="1430" w:type="dxa"/>
            <w:shd w:val="clear" w:color="auto" w:fill="C0C0C0"/>
            <w:hideMark/>
          </w:tcPr>
          <w:p w14:paraId="4DA95856" w14:textId="77777777" w:rsidR="007B3A2E" w:rsidRDefault="007B3A2E" w:rsidP="00AD43B7">
            <w:pPr>
              <w:pStyle w:val="TAH"/>
              <w:rPr>
                <w:ins w:id="1132" w:author="Nishant_Rev7" w:date="2024-04-17T07:16:00Z"/>
              </w:rPr>
            </w:pPr>
            <w:ins w:id="1133" w:author="Nishant_Rev7" w:date="2024-04-17T07:16:00Z">
              <w:r>
                <w:t>Attribute name</w:t>
              </w:r>
            </w:ins>
          </w:p>
        </w:tc>
        <w:tc>
          <w:tcPr>
            <w:tcW w:w="1117" w:type="dxa"/>
            <w:shd w:val="clear" w:color="auto" w:fill="C0C0C0"/>
            <w:hideMark/>
          </w:tcPr>
          <w:p w14:paraId="74AEAF16" w14:textId="77777777" w:rsidR="007B3A2E" w:rsidRDefault="007B3A2E" w:rsidP="00AD43B7">
            <w:pPr>
              <w:pStyle w:val="TAH"/>
              <w:rPr>
                <w:ins w:id="1134" w:author="Nishant_Rev7" w:date="2024-04-17T07:16:00Z"/>
              </w:rPr>
            </w:pPr>
            <w:ins w:id="1135" w:author="Nishant_Rev7" w:date="2024-04-17T07:16:00Z">
              <w:r>
                <w:t>Data type</w:t>
              </w:r>
            </w:ins>
          </w:p>
        </w:tc>
        <w:tc>
          <w:tcPr>
            <w:tcW w:w="314" w:type="dxa"/>
            <w:shd w:val="clear" w:color="auto" w:fill="C0C0C0"/>
            <w:hideMark/>
          </w:tcPr>
          <w:p w14:paraId="6C7FC2A5" w14:textId="77777777" w:rsidR="007B3A2E" w:rsidRDefault="007B3A2E" w:rsidP="00AD43B7">
            <w:pPr>
              <w:pStyle w:val="TAH"/>
              <w:rPr>
                <w:ins w:id="1136" w:author="Nishant_Rev7" w:date="2024-04-17T07:16:00Z"/>
              </w:rPr>
            </w:pPr>
            <w:ins w:id="1137" w:author="Nishant_Rev7" w:date="2024-04-17T07:16:00Z">
              <w:r>
                <w:t>P</w:t>
              </w:r>
            </w:ins>
          </w:p>
        </w:tc>
        <w:tc>
          <w:tcPr>
            <w:tcW w:w="1368" w:type="dxa"/>
            <w:shd w:val="clear" w:color="auto" w:fill="C0C0C0"/>
            <w:hideMark/>
          </w:tcPr>
          <w:p w14:paraId="7C5B2441" w14:textId="77777777" w:rsidR="007B3A2E" w:rsidRDefault="007B3A2E" w:rsidP="00AD43B7">
            <w:pPr>
              <w:pStyle w:val="TAH"/>
              <w:jc w:val="left"/>
              <w:rPr>
                <w:ins w:id="1138" w:author="Nishant_Rev7" w:date="2024-04-17T07:16:00Z"/>
              </w:rPr>
            </w:pPr>
            <w:ins w:id="1139" w:author="Nishant_Rev7" w:date="2024-04-17T07:16:00Z">
              <w:r>
                <w:t>Cardinality</w:t>
              </w:r>
            </w:ins>
          </w:p>
        </w:tc>
        <w:tc>
          <w:tcPr>
            <w:tcW w:w="3438" w:type="dxa"/>
            <w:shd w:val="clear" w:color="auto" w:fill="C0C0C0"/>
            <w:hideMark/>
          </w:tcPr>
          <w:p w14:paraId="4F8ADC9B" w14:textId="77777777" w:rsidR="007B3A2E" w:rsidRDefault="007B3A2E" w:rsidP="00AD43B7">
            <w:pPr>
              <w:pStyle w:val="TAH"/>
              <w:rPr>
                <w:ins w:id="1140" w:author="Nishant_Rev7" w:date="2024-04-17T07:16:00Z"/>
                <w:rFonts w:cs="Arial"/>
                <w:szCs w:val="18"/>
              </w:rPr>
            </w:pPr>
            <w:ins w:id="1141" w:author="Nishant_Rev7" w:date="2024-04-17T07:16:00Z">
              <w:r>
                <w:rPr>
                  <w:rFonts w:cs="Arial"/>
                  <w:szCs w:val="18"/>
                </w:rPr>
                <w:t>Description</w:t>
              </w:r>
            </w:ins>
          </w:p>
        </w:tc>
        <w:tc>
          <w:tcPr>
            <w:tcW w:w="1998" w:type="dxa"/>
            <w:shd w:val="clear" w:color="auto" w:fill="C0C0C0"/>
          </w:tcPr>
          <w:p w14:paraId="1D3DFE0D" w14:textId="77777777" w:rsidR="007B3A2E" w:rsidRDefault="007B3A2E" w:rsidP="00AD43B7">
            <w:pPr>
              <w:pStyle w:val="TAH"/>
              <w:rPr>
                <w:ins w:id="1142" w:author="Nishant_Rev7" w:date="2024-04-17T07:16:00Z"/>
                <w:rFonts w:cs="Arial"/>
                <w:szCs w:val="18"/>
              </w:rPr>
            </w:pPr>
            <w:ins w:id="1143" w:author="Nishant_Rev7" w:date="2024-04-17T07:16:00Z">
              <w:r>
                <w:t>Applicability</w:t>
              </w:r>
            </w:ins>
          </w:p>
        </w:tc>
      </w:tr>
      <w:tr w:rsidR="007B3A2E" w14:paraId="679C0CE3" w14:textId="77777777" w:rsidTr="00AD43B7">
        <w:trPr>
          <w:jc w:val="center"/>
          <w:ins w:id="1144" w:author="Nishant_Rev7" w:date="2024-04-17T07:16:00Z"/>
        </w:trPr>
        <w:tc>
          <w:tcPr>
            <w:tcW w:w="1430" w:type="dxa"/>
          </w:tcPr>
          <w:p w14:paraId="5C4523C5" w14:textId="77777777" w:rsidR="007B3A2E" w:rsidRPr="0016361A" w:rsidRDefault="007B3A2E" w:rsidP="00AD43B7">
            <w:pPr>
              <w:pStyle w:val="TAL"/>
              <w:rPr>
                <w:ins w:id="1145" w:author="Nishant_Rev7" w:date="2024-04-17T07:16:00Z"/>
              </w:rPr>
            </w:pPr>
            <w:proofErr w:type="spellStart"/>
            <w:ins w:id="1146" w:author="Nishant_Rev7" w:date="2024-04-17T07:16:00Z">
              <w:r>
                <w:t>endPt</w:t>
              </w:r>
              <w:proofErr w:type="spellEnd"/>
            </w:ins>
          </w:p>
        </w:tc>
        <w:tc>
          <w:tcPr>
            <w:tcW w:w="1117" w:type="dxa"/>
          </w:tcPr>
          <w:p w14:paraId="637A26BD" w14:textId="77777777" w:rsidR="007B3A2E" w:rsidRPr="0016361A" w:rsidRDefault="007B3A2E" w:rsidP="00AD43B7">
            <w:pPr>
              <w:pStyle w:val="TAL"/>
              <w:rPr>
                <w:ins w:id="1147" w:author="Nishant_Rev7" w:date="2024-04-17T07:16:00Z"/>
              </w:rPr>
            </w:pPr>
            <w:proofErr w:type="spellStart"/>
            <w:ins w:id="1148" w:author="Nishant_Rev7" w:date="2024-04-17T07:16:00Z">
              <w:r>
                <w:t>EndPoint</w:t>
              </w:r>
              <w:proofErr w:type="spellEnd"/>
            </w:ins>
          </w:p>
        </w:tc>
        <w:tc>
          <w:tcPr>
            <w:tcW w:w="314" w:type="dxa"/>
          </w:tcPr>
          <w:p w14:paraId="602D0942" w14:textId="77777777" w:rsidR="007B3A2E" w:rsidRPr="0016361A" w:rsidRDefault="007B3A2E" w:rsidP="00AD43B7">
            <w:pPr>
              <w:pStyle w:val="TAC"/>
              <w:rPr>
                <w:ins w:id="1149" w:author="Nishant_Rev7" w:date="2024-04-17T07:16:00Z"/>
              </w:rPr>
            </w:pPr>
            <w:ins w:id="1150" w:author="Nishant_Rev7" w:date="2024-04-17T07:16:00Z">
              <w:r>
                <w:t>M</w:t>
              </w:r>
            </w:ins>
          </w:p>
        </w:tc>
        <w:tc>
          <w:tcPr>
            <w:tcW w:w="1368" w:type="dxa"/>
          </w:tcPr>
          <w:p w14:paraId="3AC918B2" w14:textId="77777777" w:rsidR="007B3A2E" w:rsidRPr="0016361A" w:rsidRDefault="007B3A2E" w:rsidP="00AD43B7">
            <w:pPr>
              <w:pStyle w:val="TAL"/>
              <w:rPr>
                <w:ins w:id="1151" w:author="Nishant_Rev7" w:date="2024-04-17T07:16:00Z"/>
              </w:rPr>
            </w:pPr>
            <w:ins w:id="1152" w:author="Nishant_Rev7" w:date="2024-04-17T07:16:00Z">
              <w:r>
                <w:t>1</w:t>
              </w:r>
            </w:ins>
          </w:p>
        </w:tc>
        <w:tc>
          <w:tcPr>
            <w:tcW w:w="3438" w:type="dxa"/>
          </w:tcPr>
          <w:p w14:paraId="4FC537D5" w14:textId="77777777" w:rsidR="007B3A2E" w:rsidRPr="0016361A" w:rsidRDefault="007B3A2E" w:rsidP="00AD43B7">
            <w:pPr>
              <w:pStyle w:val="TAL"/>
              <w:rPr>
                <w:ins w:id="1153" w:author="Nishant_Rev7" w:date="2024-04-17T07:16:00Z"/>
              </w:rPr>
            </w:pPr>
            <w:ins w:id="1154" w:author="Nishant_Rev7" w:date="2024-04-17T07:16:00Z">
              <w:r w:rsidRPr="00931880">
                <w:t>Endpoint information (e.g. URI, FQDN, IP address)</w:t>
              </w:r>
              <w:r>
                <w:t xml:space="preserve"> used to communicate with the EC</w:t>
              </w:r>
              <w:r w:rsidRPr="00931880">
                <w:t>S.</w:t>
              </w:r>
            </w:ins>
          </w:p>
        </w:tc>
        <w:tc>
          <w:tcPr>
            <w:tcW w:w="1998" w:type="dxa"/>
          </w:tcPr>
          <w:p w14:paraId="5BFBD80B" w14:textId="77777777" w:rsidR="007B3A2E" w:rsidRDefault="007B3A2E" w:rsidP="00AD43B7">
            <w:pPr>
              <w:pStyle w:val="TAL"/>
              <w:rPr>
                <w:ins w:id="1155" w:author="Nishant_Rev7" w:date="2024-04-17T07:16:00Z"/>
                <w:rFonts w:cs="Arial"/>
                <w:szCs w:val="18"/>
              </w:rPr>
            </w:pPr>
          </w:p>
        </w:tc>
      </w:tr>
      <w:tr w:rsidR="007B3A2E" w14:paraId="13B7AB8F" w14:textId="77777777" w:rsidTr="00AD43B7">
        <w:trPr>
          <w:jc w:val="center"/>
          <w:ins w:id="1156" w:author="Nishant_Rev7" w:date="2024-04-17T07:16:00Z"/>
        </w:trPr>
        <w:tc>
          <w:tcPr>
            <w:tcW w:w="1430" w:type="dxa"/>
          </w:tcPr>
          <w:p w14:paraId="68A75A12" w14:textId="77777777" w:rsidR="007B3A2E" w:rsidRDefault="007B3A2E" w:rsidP="00AD43B7">
            <w:pPr>
              <w:pStyle w:val="TAL"/>
              <w:rPr>
                <w:ins w:id="1157" w:author="Nishant_Rev7" w:date="2024-04-17T07:16:00Z"/>
              </w:rPr>
            </w:pPr>
            <w:proofErr w:type="spellStart"/>
            <w:ins w:id="1158" w:author="Nishant_Rev7" w:date="2024-04-17T07:16:00Z">
              <w:r>
                <w:t>ecspId</w:t>
              </w:r>
              <w:proofErr w:type="spellEnd"/>
            </w:ins>
          </w:p>
        </w:tc>
        <w:tc>
          <w:tcPr>
            <w:tcW w:w="1117" w:type="dxa"/>
          </w:tcPr>
          <w:p w14:paraId="77375D2C" w14:textId="77777777" w:rsidR="007B3A2E" w:rsidRDefault="007B3A2E" w:rsidP="00AD43B7">
            <w:pPr>
              <w:pStyle w:val="TAL"/>
              <w:rPr>
                <w:ins w:id="1159" w:author="Nishant_Rev7" w:date="2024-04-17T07:16:00Z"/>
              </w:rPr>
            </w:pPr>
            <w:ins w:id="1160" w:author="Nishant_Rev7" w:date="2024-04-17T07:16:00Z">
              <w:r>
                <w:t>string</w:t>
              </w:r>
            </w:ins>
          </w:p>
        </w:tc>
        <w:tc>
          <w:tcPr>
            <w:tcW w:w="314" w:type="dxa"/>
          </w:tcPr>
          <w:p w14:paraId="21FE4BC2" w14:textId="77777777" w:rsidR="007B3A2E" w:rsidRDefault="007B3A2E" w:rsidP="00AD43B7">
            <w:pPr>
              <w:pStyle w:val="TAC"/>
              <w:rPr>
                <w:ins w:id="1161" w:author="Nishant_Rev7" w:date="2024-04-17T07:16:00Z"/>
              </w:rPr>
            </w:pPr>
            <w:ins w:id="1162" w:author="Nishant_Rev7" w:date="2024-04-17T07:16:00Z">
              <w:r>
                <w:t>O</w:t>
              </w:r>
            </w:ins>
          </w:p>
        </w:tc>
        <w:tc>
          <w:tcPr>
            <w:tcW w:w="1368" w:type="dxa"/>
          </w:tcPr>
          <w:p w14:paraId="33AD252C" w14:textId="77777777" w:rsidR="007B3A2E" w:rsidRDefault="007B3A2E" w:rsidP="00AD43B7">
            <w:pPr>
              <w:pStyle w:val="TAL"/>
              <w:rPr>
                <w:ins w:id="1163" w:author="Nishant_Rev7" w:date="2024-04-17T07:16:00Z"/>
              </w:rPr>
            </w:pPr>
            <w:ins w:id="1164" w:author="Nishant_Rev7" w:date="2024-04-17T07:16:00Z">
              <w:r>
                <w:t>0..1</w:t>
              </w:r>
            </w:ins>
          </w:p>
        </w:tc>
        <w:tc>
          <w:tcPr>
            <w:tcW w:w="3438" w:type="dxa"/>
          </w:tcPr>
          <w:p w14:paraId="1477DEB5" w14:textId="77777777" w:rsidR="007B3A2E" w:rsidRPr="00931880" w:rsidRDefault="007B3A2E" w:rsidP="00AD43B7">
            <w:pPr>
              <w:pStyle w:val="TAL"/>
              <w:rPr>
                <w:ins w:id="1165" w:author="Nishant_Rev7" w:date="2024-04-17T07:16:00Z"/>
              </w:rPr>
            </w:pPr>
            <w:ins w:id="1166" w:author="Nishant_Rev7" w:date="2024-04-17T07:16:00Z">
              <w:r>
                <w:rPr>
                  <w:rFonts w:cs="Arial"/>
                  <w:szCs w:val="18"/>
                </w:rPr>
                <w:t>The identifier of the ECSP (e.g. the mobile network operator or 3rd party service provider) that provides the ECS.</w:t>
              </w:r>
            </w:ins>
          </w:p>
        </w:tc>
        <w:tc>
          <w:tcPr>
            <w:tcW w:w="1998" w:type="dxa"/>
          </w:tcPr>
          <w:p w14:paraId="55A77170" w14:textId="77777777" w:rsidR="007B3A2E" w:rsidRDefault="007B3A2E" w:rsidP="00AD43B7">
            <w:pPr>
              <w:pStyle w:val="TAL"/>
              <w:rPr>
                <w:ins w:id="1167" w:author="Nishant_Rev7" w:date="2024-04-17T07:16:00Z"/>
                <w:rFonts w:cs="Arial"/>
                <w:szCs w:val="18"/>
              </w:rPr>
            </w:pPr>
          </w:p>
        </w:tc>
      </w:tr>
      <w:tr w:rsidR="007B3A2E" w14:paraId="7F6D6F8D" w14:textId="77777777" w:rsidTr="00AD43B7">
        <w:trPr>
          <w:jc w:val="center"/>
          <w:ins w:id="1168" w:author="Nishant_Rev7" w:date="2024-04-17T07:16:00Z"/>
        </w:trPr>
        <w:tc>
          <w:tcPr>
            <w:tcW w:w="1430" w:type="dxa"/>
          </w:tcPr>
          <w:p w14:paraId="083D4693" w14:textId="77777777" w:rsidR="007B3A2E" w:rsidRDefault="007B3A2E" w:rsidP="00AD43B7">
            <w:pPr>
              <w:pStyle w:val="TAL"/>
              <w:rPr>
                <w:ins w:id="1169" w:author="Nishant_Rev7" w:date="2024-04-17T07:16:00Z"/>
              </w:rPr>
            </w:pPr>
            <w:proofErr w:type="spellStart"/>
            <w:ins w:id="1170" w:author="Nishant_Rev7" w:date="2024-04-17T07:16:00Z">
              <w:r>
                <w:t>splVal</w:t>
              </w:r>
              <w:proofErr w:type="spellEnd"/>
            </w:ins>
          </w:p>
        </w:tc>
        <w:tc>
          <w:tcPr>
            <w:tcW w:w="1117" w:type="dxa"/>
          </w:tcPr>
          <w:p w14:paraId="31C91CAA" w14:textId="77777777" w:rsidR="007B3A2E" w:rsidRDefault="007B3A2E" w:rsidP="00AD43B7">
            <w:pPr>
              <w:pStyle w:val="TAL"/>
              <w:rPr>
                <w:ins w:id="1171" w:author="Nishant_Rev7" w:date="2024-04-17T07:16:00Z"/>
              </w:rPr>
            </w:pPr>
            <w:proofErr w:type="spellStart"/>
            <w:ins w:id="1172" w:author="Nishant_Rev7" w:date="2024-04-17T07:16:00Z">
              <w:r>
                <w:t>SpatialValidityCond</w:t>
              </w:r>
              <w:proofErr w:type="spellEnd"/>
            </w:ins>
          </w:p>
        </w:tc>
        <w:tc>
          <w:tcPr>
            <w:tcW w:w="314" w:type="dxa"/>
          </w:tcPr>
          <w:p w14:paraId="0B5D867E" w14:textId="77777777" w:rsidR="007B3A2E" w:rsidRDefault="007B3A2E" w:rsidP="00AD43B7">
            <w:pPr>
              <w:pStyle w:val="TAC"/>
              <w:rPr>
                <w:ins w:id="1173" w:author="Nishant_Rev7" w:date="2024-04-17T07:16:00Z"/>
              </w:rPr>
            </w:pPr>
            <w:ins w:id="1174" w:author="Nishant_Rev7" w:date="2024-04-17T07:16:00Z">
              <w:r>
                <w:t>O</w:t>
              </w:r>
            </w:ins>
          </w:p>
        </w:tc>
        <w:tc>
          <w:tcPr>
            <w:tcW w:w="1368" w:type="dxa"/>
          </w:tcPr>
          <w:p w14:paraId="1DFD565C" w14:textId="77777777" w:rsidR="007B3A2E" w:rsidRDefault="007B3A2E" w:rsidP="00AD43B7">
            <w:pPr>
              <w:pStyle w:val="TAL"/>
              <w:rPr>
                <w:ins w:id="1175" w:author="Nishant_Rev7" w:date="2024-04-17T07:16:00Z"/>
              </w:rPr>
            </w:pPr>
            <w:ins w:id="1176" w:author="Nishant_Rev7" w:date="2024-04-17T07:16:00Z">
              <w:r>
                <w:t>0..1</w:t>
              </w:r>
            </w:ins>
          </w:p>
        </w:tc>
        <w:tc>
          <w:tcPr>
            <w:tcW w:w="3438" w:type="dxa"/>
          </w:tcPr>
          <w:p w14:paraId="1AE6BEF2" w14:textId="77777777" w:rsidR="007B3A2E" w:rsidRDefault="007B3A2E" w:rsidP="00AD43B7">
            <w:pPr>
              <w:pStyle w:val="TAL"/>
              <w:rPr>
                <w:ins w:id="1177" w:author="Nishant_Rev7" w:date="2024-04-17T07:16:00Z"/>
                <w:rFonts w:cs="Arial"/>
                <w:szCs w:val="18"/>
              </w:rPr>
            </w:pPr>
            <w:ins w:id="1178" w:author="Nishant_Rev7" w:date="2024-04-17T07:16:00Z">
              <w:r>
                <w:rPr>
                  <w:rFonts w:cs="Arial"/>
                  <w:szCs w:val="18"/>
                </w:rPr>
                <w:t>The spatial validity conditions.</w:t>
              </w:r>
            </w:ins>
          </w:p>
        </w:tc>
        <w:tc>
          <w:tcPr>
            <w:tcW w:w="1998" w:type="dxa"/>
          </w:tcPr>
          <w:p w14:paraId="2138143F" w14:textId="77777777" w:rsidR="007B3A2E" w:rsidRDefault="007B3A2E" w:rsidP="00AD43B7">
            <w:pPr>
              <w:pStyle w:val="TAL"/>
              <w:rPr>
                <w:ins w:id="1179" w:author="Nishant_Rev7" w:date="2024-04-17T07:16:00Z"/>
                <w:rFonts w:cs="Arial"/>
                <w:szCs w:val="18"/>
              </w:rPr>
            </w:pPr>
          </w:p>
        </w:tc>
      </w:tr>
      <w:tr w:rsidR="007B3A2E" w14:paraId="338314C7" w14:textId="77777777" w:rsidTr="00AD43B7">
        <w:trPr>
          <w:jc w:val="center"/>
          <w:ins w:id="1180" w:author="Nishant_Rev7" w:date="2024-04-17T07:16:00Z"/>
        </w:trPr>
        <w:tc>
          <w:tcPr>
            <w:tcW w:w="1430" w:type="dxa"/>
          </w:tcPr>
          <w:p w14:paraId="063C8BD1" w14:textId="77777777" w:rsidR="007B3A2E" w:rsidRDefault="007B3A2E" w:rsidP="00AD43B7">
            <w:pPr>
              <w:pStyle w:val="TAL"/>
              <w:rPr>
                <w:ins w:id="1181" w:author="Nishant_Rev7" w:date="2024-04-17T07:16:00Z"/>
              </w:rPr>
            </w:pPr>
            <w:proofErr w:type="spellStart"/>
            <w:ins w:id="1182" w:author="Nishant_Rev7" w:date="2024-04-17T07:16:00Z">
              <w:r>
                <w:t>suppPlmns</w:t>
              </w:r>
              <w:proofErr w:type="spellEnd"/>
            </w:ins>
          </w:p>
        </w:tc>
        <w:tc>
          <w:tcPr>
            <w:tcW w:w="1117" w:type="dxa"/>
          </w:tcPr>
          <w:p w14:paraId="5BCC8992" w14:textId="77777777" w:rsidR="007B3A2E" w:rsidRDefault="007B3A2E" w:rsidP="00AD43B7">
            <w:pPr>
              <w:pStyle w:val="TAL"/>
              <w:rPr>
                <w:ins w:id="1183" w:author="Nishant_Rev7" w:date="2024-04-17T07:16:00Z"/>
              </w:rPr>
            </w:pPr>
            <w:proofErr w:type="gramStart"/>
            <w:ins w:id="1184" w:author="Nishant_Rev7" w:date="2024-04-17T07:16:00Z">
              <w:r>
                <w:t>array(</w:t>
              </w:r>
              <w:proofErr w:type="spellStart"/>
              <w:proofErr w:type="gramEnd"/>
              <w:r>
                <w:t>SupportedPlmn</w:t>
              </w:r>
              <w:proofErr w:type="spellEnd"/>
              <w:r>
                <w:t>)</w:t>
              </w:r>
            </w:ins>
          </w:p>
        </w:tc>
        <w:tc>
          <w:tcPr>
            <w:tcW w:w="314" w:type="dxa"/>
          </w:tcPr>
          <w:p w14:paraId="50C68C2A" w14:textId="77777777" w:rsidR="007B3A2E" w:rsidRDefault="007B3A2E" w:rsidP="00AD43B7">
            <w:pPr>
              <w:pStyle w:val="TAC"/>
              <w:rPr>
                <w:ins w:id="1185" w:author="Nishant_Rev7" w:date="2024-04-17T07:16:00Z"/>
              </w:rPr>
            </w:pPr>
            <w:ins w:id="1186" w:author="Nishant_Rev7" w:date="2024-04-17T07:16:00Z">
              <w:r>
                <w:t>O</w:t>
              </w:r>
            </w:ins>
          </w:p>
        </w:tc>
        <w:tc>
          <w:tcPr>
            <w:tcW w:w="1368" w:type="dxa"/>
          </w:tcPr>
          <w:p w14:paraId="6BFC1733" w14:textId="77777777" w:rsidR="007B3A2E" w:rsidRDefault="007B3A2E" w:rsidP="00AD43B7">
            <w:pPr>
              <w:pStyle w:val="TAL"/>
              <w:rPr>
                <w:ins w:id="1187" w:author="Nishant_Rev7" w:date="2024-04-17T07:16:00Z"/>
              </w:rPr>
            </w:pPr>
            <w:proofErr w:type="gramStart"/>
            <w:ins w:id="1188" w:author="Nishant_Rev7" w:date="2024-04-17T07:16:00Z">
              <w:r>
                <w:t>1..N</w:t>
              </w:r>
              <w:proofErr w:type="gramEnd"/>
            </w:ins>
          </w:p>
        </w:tc>
        <w:tc>
          <w:tcPr>
            <w:tcW w:w="3438" w:type="dxa"/>
          </w:tcPr>
          <w:p w14:paraId="4112E79A" w14:textId="77777777" w:rsidR="007B3A2E" w:rsidRPr="00931880" w:rsidRDefault="007B3A2E" w:rsidP="00AD43B7">
            <w:pPr>
              <w:pStyle w:val="TAL"/>
              <w:rPr>
                <w:ins w:id="1189" w:author="Nishant_Rev7" w:date="2024-04-17T07:16:00Z"/>
              </w:rPr>
            </w:pPr>
            <w:ins w:id="1190" w:author="Nishant_Rev7" w:date="2024-04-17T07:16:00Z">
              <w:r>
                <w:t>List of PLMNs and the associated ECSPs for which the ECS can provide the EDN configuration information.</w:t>
              </w:r>
            </w:ins>
          </w:p>
        </w:tc>
        <w:tc>
          <w:tcPr>
            <w:tcW w:w="1998" w:type="dxa"/>
          </w:tcPr>
          <w:p w14:paraId="0D4BE454" w14:textId="77777777" w:rsidR="007B3A2E" w:rsidRDefault="007B3A2E" w:rsidP="00AD43B7">
            <w:pPr>
              <w:pStyle w:val="TAL"/>
              <w:rPr>
                <w:ins w:id="1191" w:author="Nishant_Rev7" w:date="2024-04-17T07:16:00Z"/>
                <w:rFonts w:cs="Arial"/>
                <w:szCs w:val="18"/>
              </w:rPr>
            </w:pPr>
          </w:p>
        </w:tc>
      </w:tr>
    </w:tbl>
    <w:p w14:paraId="545A278F" w14:textId="06ABFFC0" w:rsidR="007B3A2E" w:rsidRDefault="007B3A2E" w:rsidP="007B3A2E">
      <w:pPr>
        <w:pStyle w:val="Heading5"/>
        <w:rPr>
          <w:ins w:id="1192" w:author="Nishant_Rev7" w:date="2024-04-17T07:16:00Z"/>
          <w:lang w:eastAsia="zh-CN"/>
        </w:rPr>
      </w:pPr>
      <w:ins w:id="1193" w:author="Nishant_Rev7" w:date="2024-04-17T07:16:00Z">
        <w:r>
          <w:t>9.4</w:t>
        </w:r>
        <w:r>
          <w:rPr>
            <w:lang w:eastAsia="zh-CN"/>
          </w:rPr>
          <w:t>.5.2.</w:t>
        </w:r>
      </w:ins>
      <w:ins w:id="1194" w:author="Nishant_Rev7.1" w:date="2024-04-18T14:05:00Z">
        <w:r w:rsidR="00BB36D9">
          <w:rPr>
            <w:lang w:eastAsia="zh-CN"/>
          </w:rPr>
          <w:t>6</w:t>
        </w:r>
      </w:ins>
      <w:ins w:id="1195" w:author="Nishant_Rev7" w:date="2024-04-17T07:16:00Z">
        <w:r>
          <w:rPr>
            <w:lang w:eastAsia="zh-CN"/>
          </w:rPr>
          <w:tab/>
          <w:t xml:space="preserve">Type: </w:t>
        </w:r>
        <w:proofErr w:type="spellStart"/>
        <w:r>
          <w:rPr>
            <w:lang w:eastAsia="zh-CN"/>
          </w:rPr>
          <w:t>SupportedPlmn</w:t>
        </w:r>
        <w:proofErr w:type="spellEnd"/>
      </w:ins>
    </w:p>
    <w:p w14:paraId="21AC7E7B" w14:textId="627FDC21" w:rsidR="007B3A2E" w:rsidRDefault="007B3A2E" w:rsidP="007B3A2E">
      <w:pPr>
        <w:pStyle w:val="TH"/>
        <w:rPr>
          <w:ins w:id="1196" w:author="Nishant_Rev7" w:date="2024-04-17T07:16:00Z"/>
        </w:rPr>
      </w:pPr>
      <w:ins w:id="1197" w:author="Nishant_Rev7" w:date="2024-04-17T07:16:00Z">
        <w:r>
          <w:rPr>
            <w:noProof/>
          </w:rPr>
          <w:t>Table </w:t>
        </w:r>
        <w:r>
          <w:t>9.4</w:t>
        </w:r>
        <w:r>
          <w:rPr>
            <w:noProof/>
          </w:rPr>
          <w:t>.5.2.</w:t>
        </w:r>
      </w:ins>
      <w:ins w:id="1198" w:author="Nishant_Rev7.1" w:date="2024-04-18T14:05:00Z">
        <w:r w:rsidR="00BB36D9">
          <w:rPr>
            <w:noProof/>
          </w:rPr>
          <w:t>6</w:t>
        </w:r>
      </w:ins>
      <w:ins w:id="1199" w:author="Nishant_Rev7" w:date="2024-04-17T07:16:00Z">
        <w:r>
          <w:t xml:space="preserve">-1: </w:t>
        </w:r>
        <w:r>
          <w:rPr>
            <w:noProof/>
          </w:rPr>
          <w:t>Definition of type SupportedPlmn</w:t>
        </w:r>
      </w:ins>
    </w:p>
    <w:tbl>
      <w:tblPr>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30"/>
        <w:gridCol w:w="1117"/>
        <w:gridCol w:w="314"/>
        <w:gridCol w:w="1368"/>
        <w:gridCol w:w="3438"/>
        <w:gridCol w:w="1998"/>
      </w:tblGrid>
      <w:tr w:rsidR="007B3A2E" w14:paraId="57B02559" w14:textId="77777777" w:rsidTr="00AD43B7">
        <w:trPr>
          <w:jc w:val="center"/>
          <w:ins w:id="1200" w:author="Nishant_Rev7" w:date="2024-04-17T07:16:00Z"/>
        </w:trPr>
        <w:tc>
          <w:tcPr>
            <w:tcW w:w="1430" w:type="dxa"/>
            <w:shd w:val="clear" w:color="auto" w:fill="C0C0C0"/>
            <w:hideMark/>
          </w:tcPr>
          <w:p w14:paraId="717CECE1" w14:textId="77777777" w:rsidR="007B3A2E" w:rsidRDefault="007B3A2E" w:rsidP="00AD43B7">
            <w:pPr>
              <w:pStyle w:val="TAH"/>
              <w:rPr>
                <w:ins w:id="1201" w:author="Nishant_Rev7" w:date="2024-04-17T07:16:00Z"/>
              </w:rPr>
            </w:pPr>
            <w:ins w:id="1202" w:author="Nishant_Rev7" w:date="2024-04-17T07:16:00Z">
              <w:r>
                <w:t>Attribute name</w:t>
              </w:r>
            </w:ins>
          </w:p>
        </w:tc>
        <w:tc>
          <w:tcPr>
            <w:tcW w:w="1117" w:type="dxa"/>
            <w:shd w:val="clear" w:color="auto" w:fill="C0C0C0"/>
            <w:hideMark/>
          </w:tcPr>
          <w:p w14:paraId="6098566B" w14:textId="77777777" w:rsidR="007B3A2E" w:rsidRDefault="007B3A2E" w:rsidP="00AD43B7">
            <w:pPr>
              <w:pStyle w:val="TAH"/>
              <w:rPr>
                <w:ins w:id="1203" w:author="Nishant_Rev7" w:date="2024-04-17T07:16:00Z"/>
              </w:rPr>
            </w:pPr>
            <w:ins w:id="1204" w:author="Nishant_Rev7" w:date="2024-04-17T07:16:00Z">
              <w:r>
                <w:t>Data type</w:t>
              </w:r>
            </w:ins>
          </w:p>
        </w:tc>
        <w:tc>
          <w:tcPr>
            <w:tcW w:w="314" w:type="dxa"/>
            <w:shd w:val="clear" w:color="auto" w:fill="C0C0C0"/>
            <w:hideMark/>
          </w:tcPr>
          <w:p w14:paraId="4F382940" w14:textId="77777777" w:rsidR="007B3A2E" w:rsidRDefault="007B3A2E" w:rsidP="00AD43B7">
            <w:pPr>
              <w:pStyle w:val="TAH"/>
              <w:rPr>
                <w:ins w:id="1205" w:author="Nishant_Rev7" w:date="2024-04-17T07:16:00Z"/>
              </w:rPr>
            </w:pPr>
            <w:ins w:id="1206" w:author="Nishant_Rev7" w:date="2024-04-17T07:16:00Z">
              <w:r>
                <w:t>P</w:t>
              </w:r>
            </w:ins>
          </w:p>
        </w:tc>
        <w:tc>
          <w:tcPr>
            <w:tcW w:w="1368" w:type="dxa"/>
            <w:shd w:val="clear" w:color="auto" w:fill="C0C0C0"/>
            <w:hideMark/>
          </w:tcPr>
          <w:p w14:paraId="3893690C" w14:textId="77777777" w:rsidR="007B3A2E" w:rsidRDefault="007B3A2E" w:rsidP="00AD43B7">
            <w:pPr>
              <w:pStyle w:val="TAH"/>
              <w:jc w:val="left"/>
              <w:rPr>
                <w:ins w:id="1207" w:author="Nishant_Rev7" w:date="2024-04-17T07:16:00Z"/>
              </w:rPr>
            </w:pPr>
            <w:ins w:id="1208" w:author="Nishant_Rev7" w:date="2024-04-17T07:16:00Z">
              <w:r>
                <w:t>Cardinality</w:t>
              </w:r>
            </w:ins>
          </w:p>
        </w:tc>
        <w:tc>
          <w:tcPr>
            <w:tcW w:w="3438" w:type="dxa"/>
            <w:shd w:val="clear" w:color="auto" w:fill="C0C0C0"/>
            <w:hideMark/>
          </w:tcPr>
          <w:p w14:paraId="0A31C150" w14:textId="77777777" w:rsidR="007B3A2E" w:rsidRDefault="007B3A2E" w:rsidP="00AD43B7">
            <w:pPr>
              <w:pStyle w:val="TAH"/>
              <w:rPr>
                <w:ins w:id="1209" w:author="Nishant_Rev7" w:date="2024-04-17T07:16:00Z"/>
                <w:rFonts w:cs="Arial"/>
                <w:szCs w:val="18"/>
              </w:rPr>
            </w:pPr>
            <w:ins w:id="1210" w:author="Nishant_Rev7" w:date="2024-04-17T07:16:00Z">
              <w:r>
                <w:rPr>
                  <w:rFonts w:cs="Arial"/>
                  <w:szCs w:val="18"/>
                </w:rPr>
                <w:t>Description</w:t>
              </w:r>
            </w:ins>
          </w:p>
        </w:tc>
        <w:tc>
          <w:tcPr>
            <w:tcW w:w="1998" w:type="dxa"/>
            <w:shd w:val="clear" w:color="auto" w:fill="C0C0C0"/>
          </w:tcPr>
          <w:p w14:paraId="31D1C645" w14:textId="77777777" w:rsidR="007B3A2E" w:rsidRDefault="007B3A2E" w:rsidP="00AD43B7">
            <w:pPr>
              <w:pStyle w:val="TAH"/>
              <w:rPr>
                <w:ins w:id="1211" w:author="Nishant_Rev7" w:date="2024-04-17T07:16:00Z"/>
                <w:rFonts w:cs="Arial"/>
                <w:szCs w:val="18"/>
              </w:rPr>
            </w:pPr>
            <w:ins w:id="1212" w:author="Nishant_Rev7" w:date="2024-04-17T07:16:00Z">
              <w:r>
                <w:t>Applicability</w:t>
              </w:r>
            </w:ins>
          </w:p>
        </w:tc>
      </w:tr>
      <w:tr w:rsidR="007B3A2E" w14:paraId="383065D3" w14:textId="77777777" w:rsidTr="00AD43B7">
        <w:trPr>
          <w:jc w:val="center"/>
          <w:ins w:id="1213" w:author="Nishant_Rev7" w:date="2024-04-17T07:16:00Z"/>
        </w:trPr>
        <w:tc>
          <w:tcPr>
            <w:tcW w:w="1430" w:type="dxa"/>
          </w:tcPr>
          <w:p w14:paraId="1B95B0D5" w14:textId="77777777" w:rsidR="007B3A2E" w:rsidRDefault="007B3A2E" w:rsidP="00AD43B7">
            <w:pPr>
              <w:pStyle w:val="TAL"/>
              <w:rPr>
                <w:ins w:id="1214" w:author="Nishant_Rev7" w:date="2024-04-17T07:16:00Z"/>
              </w:rPr>
            </w:pPr>
            <w:proofErr w:type="spellStart"/>
            <w:ins w:id="1215" w:author="Nishant_Rev7" w:date="2024-04-17T07:16:00Z">
              <w:r>
                <w:t>plmnId</w:t>
              </w:r>
              <w:proofErr w:type="spellEnd"/>
            </w:ins>
          </w:p>
        </w:tc>
        <w:tc>
          <w:tcPr>
            <w:tcW w:w="1117" w:type="dxa"/>
          </w:tcPr>
          <w:p w14:paraId="58ADABA0" w14:textId="77777777" w:rsidR="007B3A2E" w:rsidRDefault="007B3A2E" w:rsidP="00AD43B7">
            <w:pPr>
              <w:pStyle w:val="TAL"/>
              <w:rPr>
                <w:ins w:id="1216" w:author="Nishant_Rev7" w:date="2024-04-17T07:16:00Z"/>
              </w:rPr>
            </w:pPr>
            <w:proofErr w:type="spellStart"/>
            <w:ins w:id="1217" w:author="Nishant_Rev7" w:date="2024-04-17T07:16:00Z">
              <w:r>
                <w:t>PlmnIdNid</w:t>
              </w:r>
              <w:proofErr w:type="spellEnd"/>
            </w:ins>
          </w:p>
        </w:tc>
        <w:tc>
          <w:tcPr>
            <w:tcW w:w="314" w:type="dxa"/>
          </w:tcPr>
          <w:p w14:paraId="199E0792" w14:textId="77777777" w:rsidR="007B3A2E" w:rsidRDefault="007B3A2E" w:rsidP="00AD43B7">
            <w:pPr>
              <w:pStyle w:val="TAC"/>
              <w:rPr>
                <w:ins w:id="1218" w:author="Nishant_Rev7" w:date="2024-04-17T07:16:00Z"/>
              </w:rPr>
            </w:pPr>
            <w:ins w:id="1219" w:author="Nishant_Rev7" w:date="2024-04-17T07:16:00Z">
              <w:r>
                <w:t>O</w:t>
              </w:r>
            </w:ins>
          </w:p>
        </w:tc>
        <w:tc>
          <w:tcPr>
            <w:tcW w:w="1368" w:type="dxa"/>
          </w:tcPr>
          <w:p w14:paraId="5E953BD6" w14:textId="77777777" w:rsidR="007B3A2E" w:rsidRDefault="007B3A2E" w:rsidP="00AD43B7">
            <w:pPr>
              <w:pStyle w:val="TAL"/>
              <w:rPr>
                <w:ins w:id="1220" w:author="Nishant_Rev7" w:date="2024-04-17T07:16:00Z"/>
              </w:rPr>
            </w:pPr>
            <w:ins w:id="1221" w:author="Nishant_Rev7" w:date="2024-04-17T07:16:00Z">
              <w:r>
                <w:t>0..1</w:t>
              </w:r>
            </w:ins>
          </w:p>
        </w:tc>
        <w:tc>
          <w:tcPr>
            <w:tcW w:w="3438" w:type="dxa"/>
          </w:tcPr>
          <w:p w14:paraId="1E256BBE" w14:textId="77777777" w:rsidR="007B3A2E" w:rsidRPr="00E55640" w:rsidRDefault="007B3A2E" w:rsidP="00AD43B7">
            <w:pPr>
              <w:pStyle w:val="TAL"/>
              <w:rPr>
                <w:ins w:id="1222" w:author="Nishant_Rev7" w:date="2024-04-17T07:16:00Z"/>
              </w:rPr>
            </w:pPr>
            <w:ins w:id="1223" w:author="Nishant_Rev7" w:date="2024-04-17T07:16:00Z">
              <w:r>
                <w:t>The identifier of the PLMN for which EDN configuration information can be provided by ECS.</w:t>
              </w:r>
            </w:ins>
          </w:p>
        </w:tc>
        <w:tc>
          <w:tcPr>
            <w:tcW w:w="1998" w:type="dxa"/>
          </w:tcPr>
          <w:p w14:paraId="1CA31A30" w14:textId="77777777" w:rsidR="007B3A2E" w:rsidRDefault="007B3A2E" w:rsidP="00AD43B7">
            <w:pPr>
              <w:pStyle w:val="TAL"/>
              <w:rPr>
                <w:ins w:id="1224" w:author="Nishant_Rev7" w:date="2024-04-17T07:16:00Z"/>
                <w:rFonts w:cs="Arial"/>
                <w:szCs w:val="18"/>
              </w:rPr>
            </w:pPr>
          </w:p>
        </w:tc>
      </w:tr>
      <w:tr w:rsidR="007B3A2E" w14:paraId="28E8F04D" w14:textId="77777777" w:rsidTr="00AD43B7">
        <w:trPr>
          <w:jc w:val="center"/>
          <w:ins w:id="1225" w:author="Nishant_Rev7" w:date="2024-04-17T07:16:00Z"/>
        </w:trPr>
        <w:tc>
          <w:tcPr>
            <w:tcW w:w="1430" w:type="dxa"/>
          </w:tcPr>
          <w:p w14:paraId="33BF26F2" w14:textId="77777777" w:rsidR="007B3A2E" w:rsidRPr="0016361A" w:rsidRDefault="007B3A2E" w:rsidP="00AD43B7">
            <w:pPr>
              <w:pStyle w:val="TAL"/>
              <w:rPr>
                <w:ins w:id="1226" w:author="Nishant_Rev7" w:date="2024-04-17T07:16:00Z"/>
              </w:rPr>
            </w:pPr>
            <w:proofErr w:type="spellStart"/>
            <w:ins w:id="1227" w:author="Nishant_Rev7" w:date="2024-04-17T07:16:00Z">
              <w:r>
                <w:t>suppEcsps</w:t>
              </w:r>
              <w:proofErr w:type="spellEnd"/>
            </w:ins>
          </w:p>
        </w:tc>
        <w:tc>
          <w:tcPr>
            <w:tcW w:w="1117" w:type="dxa"/>
          </w:tcPr>
          <w:p w14:paraId="4745DCD8" w14:textId="77777777" w:rsidR="007B3A2E" w:rsidRPr="0016361A" w:rsidRDefault="007B3A2E" w:rsidP="00AD43B7">
            <w:pPr>
              <w:pStyle w:val="TAL"/>
              <w:rPr>
                <w:ins w:id="1228" w:author="Nishant_Rev7" w:date="2024-04-17T07:16:00Z"/>
              </w:rPr>
            </w:pPr>
            <w:proofErr w:type="gramStart"/>
            <w:ins w:id="1229" w:author="Nishant_Rev7" w:date="2024-04-17T07:16:00Z">
              <w:r>
                <w:t>array(</w:t>
              </w:r>
              <w:proofErr w:type="spellStart"/>
              <w:proofErr w:type="gramEnd"/>
              <w:r>
                <w:t>SupportedEcsp</w:t>
              </w:r>
              <w:proofErr w:type="spellEnd"/>
              <w:r>
                <w:t>)</w:t>
              </w:r>
            </w:ins>
          </w:p>
        </w:tc>
        <w:tc>
          <w:tcPr>
            <w:tcW w:w="314" w:type="dxa"/>
          </w:tcPr>
          <w:p w14:paraId="5E361685" w14:textId="77777777" w:rsidR="007B3A2E" w:rsidRPr="0016361A" w:rsidRDefault="007B3A2E" w:rsidP="00AD43B7">
            <w:pPr>
              <w:pStyle w:val="TAC"/>
              <w:rPr>
                <w:ins w:id="1230" w:author="Nishant_Rev7" w:date="2024-04-17T07:16:00Z"/>
              </w:rPr>
            </w:pPr>
            <w:ins w:id="1231" w:author="Nishant_Rev7" w:date="2024-04-17T07:16:00Z">
              <w:r>
                <w:t>O</w:t>
              </w:r>
            </w:ins>
          </w:p>
        </w:tc>
        <w:tc>
          <w:tcPr>
            <w:tcW w:w="1368" w:type="dxa"/>
          </w:tcPr>
          <w:p w14:paraId="5C0AD42A" w14:textId="77777777" w:rsidR="007B3A2E" w:rsidRPr="0016361A" w:rsidRDefault="007B3A2E" w:rsidP="00AD43B7">
            <w:pPr>
              <w:pStyle w:val="TAL"/>
              <w:rPr>
                <w:ins w:id="1232" w:author="Nishant_Rev7" w:date="2024-04-17T07:16:00Z"/>
              </w:rPr>
            </w:pPr>
            <w:proofErr w:type="gramStart"/>
            <w:ins w:id="1233" w:author="Nishant_Rev7" w:date="2024-04-17T07:16:00Z">
              <w:r>
                <w:t>1..N</w:t>
              </w:r>
              <w:proofErr w:type="gramEnd"/>
            </w:ins>
          </w:p>
        </w:tc>
        <w:tc>
          <w:tcPr>
            <w:tcW w:w="3438" w:type="dxa"/>
          </w:tcPr>
          <w:p w14:paraId="267A4605" w14:textId="77777777" w:rsidR="007B3A2E" w:rsidRPr="0016361A" w:rsidRDefault="007B3A2E" w:rsidP="00AD43B7">
            <w:pPr>
              <w:pStyle w:val="TAL"/>
              <w:rPr>
                <w:ins w:id="1234" w:author="Nishant_Rev7" w:date="2024-04-17T07:16:00Z"/>
              </w:rPr>
            </w:pPr>
            <w:ins w:id="1235" w:author="Nishant_Rev7" w:date="2024-04-17T07:16:00Z">
              <w:r>
                <w:t xml:space="preserve">The information of ECSP(s) associated to the PLMN identified by </w:t>
              </w:r>
              <w:r w:rsidRPr="00095CF4">
                <w:t>"</w:t>
              </w:r>
              <w:proofErr w:type="spellStart"/>
              <w:r>
                <w:t>plmnId</w:t>
              </w:r>
              <w:proofErr w:type="spellEnd"/>
              <w:r w:rsidRPr="00095CF4">
                <w:t>"</w:t>
              </w:r>
              <w:r>
                <w:t xml:space="preserve"> attribute.</w:t>
              </w:r>
            </w:ins>
          </w:p>
        </w:tc>
        <w:tc>
          <w:tcPr>
            <w:tcW w:w="1998" w:type="dxa"/>
          </w:tcPr>
          <w:p w14:paraId="3BDD03D6" w14:textId="77777777" w:rsidR="007B3A2E" w:rsidRDefault="007B3A2E" w:rsidP="00AD43B7">
            <w:pPr>
              <w:pStyle w:val="TAL"/>
              <w:rPr>
                <w:ins w:id="1236" w:author="Nishant_Rev7" w:date="2024-04-17T07:16:00Z"/>
                <w:rFonts w:cs="Arial"/>
                <w:szCs w:val="18"/>
              </w:rPr>
            </w:pPr>
          </w:p>
        </w:tc>
      </w:tr>
      <w:tr w:rsidR="007B3A2E" w14:paraId="39688D78" w14:textId="77777777" w:rsidTr="00AD43B7">
        <w:trPr>
          <w:jc w:val="center"/>
          <w:ins w:id="1237" w:author="Nishant_Rev7" w:date="2024-04-17T07:16:00Z"/>
        </w:trPr>
        <w:tc>
          <w:tcPr>
            <w:tcW w:w="1430" w:type="dxa"/>
          </w:tcPr>
          <w:p w14:paraId="0B577F5C" w14:textId="77777777" w:rsidR="007B3A2E" w:rsidRDefault="007B3A2E" w:rsidP="00AD43B7">
            <w:pPr>
              <w:pStyle w:val="TAL"/>
              <w:rPr>
                <w:ins w:id="1238" w:author="Nishant_Rev7" w:date="2024-04-17T07:16:00Z"/>
              </w:rPr>
            </w:pPr>
            <w:proofErr w:type="spellStart"/>
            <w:ins w:id="1239" w:author="Nishant_Rev7" w:date="2024-04-17T07:16:00Z">
              <w:r>
                <w:t>pduConf</w:t>
              </w:r>
              <w:proofErr w:type="spellEnd"/>
            </w:ins>
          </w:p>
        </w:tc>
        <w:tc>
          <w:tcPr>
            <w:tcW w:w="1117" w:type="dxa"/>
          </w:tcPr>
          <w:p w14:paraId="36BDA78B" w14:textId="77777777" w:rsidR="007B3A2E" w:rsidRDefault="007B3A2E" w:rsidP="00AD43B7">
            <w:pPr>
              <w:pStyle w:val="TAL"/>
              <w:rPr>
                <w:ins w:id="1240" w:author="Nishant_Rev7" w:date="2024-04-17T07:16:00Z"/>
              </w:rPr>
            </w:pPr>
            <w:proofErr w:type="spellStart"/>
            <w:ins w:id="1241" w:author="Nishant_Rev7" w:date="2024-04-17T07:16:00Z">
              <w:r>
                <w:t>PduConfiguration</w:t>
              </w:r>
              <w:proofErr w:type="spellEnd"/>
            </w:ins>
          </w:p>
        </w:tc>
        <w:tc>
          <w:tcPr>
            <w:tcW w:w="314" w:type="dxa"/>
          </w:tcPr>
          <w:p w14:paraId="24D13F0A" w14:textId="77777777" w:rsidR="007B3A2E" w:rsidRDefault="007B3A2E" w:rsidP="00AD43B7">
            <w:pPr>
              <w:pStyle w:val="TAC"/>
              <w:rPr>
                <w:ins w:id="1242" w:author="Nishant_Rev7" w:date="2024-04-17T07:16:00Z"/>
              </w:rPr>
            </w:pPr>
            <w:ins w:id="1243" w:author="Nishant_Rev7" w:date="2024-04-17T07:16:00Z">
              <w:r>
                <w:t>O</w:t>
              </w:r>
            </w:ins>
          </w:p>
        </w:tc>
        <w:tc>
          <w:tcPr>
            <w:tcW w:w="1368" w:type="dxa"/>
          </w:tcPr>
          <w:p w14:paraId="0A6C1750" w14:textId="77777777" w:rsidR="007B3A2E" w:rsidRDefault="007B3A2E" w:rsidP="00AD43B7">
            <w:pPr>
              <w:pStyle w:val="TAL"/>
              <w:rPr>
                <w:ins w:id="1244" w:author="Nishant_Rev7" w:date="2024-04-17T07:16:00Z"/>
              </w:rPr>
            </w:pPr>
            <w:ins w:id="1245" w:author="Nishant_Rev7" w:date="2024-04-17T07:16:00Z">
              <w:r>
                <w:t>0..1</w:t>
              </w:r>
            </w:ins>
          </w:p>
        </w:tc>
        <w:tc>
          <w:tcPr>
            <w:tcW w:w="3438" w:type="dxa"/>
          </w:tcPr>
          <w:p w14:paraId="6FC6FFC6" w14:textId="77777777" w:rsidR="007B3A2E" w:rsidRDefault="007B3A2E" w:rsidP="00AD43B7">
            <w:pPr>
              <w:pStyle w:val="TAL"/>
              <w:rPr>
                <w:ins w:id="1246" w:author="Nishant_Rev7" w:date="2024-04-17T07:16:00Z"/>
              </w:rPr>
            </w:pPr>
            <w:ins w:id="1247" w:author="Nishant_Rev7" w:date="2024-04-17T07:16:00Z">
              <w:r>
                <w:t>DNN and S-NSSAI information for roaming UEs to establish PDU sessions with the ECS.</w:t>
              </w:r>
            </w:ins>
          </w:p>
        </w:tc>
        <w:tc>
          <w:tcPr>
            <w:tcW w:w="1998" w:type="dxa"/>
          </w:tcPr>
          <w:p w14:paraId="404F331C" w14:textId="77777777" w:rsidR="007B3A2E" w:rsidRDefault="007B3A2E" w:rsidP="00AD43B7">
            <w:pPr>
              <w:pStyle w:val="TAL"/>
              <w:rPr>
                <w:ins w:id="1248" w:author="Nishant_Rev7" w:date="2024-04-17T07:16:00Z"/>
                <w:rFonts w:cs="Arial"/>
                <w:szCs w:val="18"/>
              </w:rPr>
            </w:pPr>
          </w:p>
        </w:tc>
      </w:tr>
    </w:tbl>
    <w:p w14:paraId="7B07F554" w14:textId="77777777" w:rsidR="007B3A2E" w:rsidRDefault="007B3A2E" w:rsidP="007B3A2E">
      <w:pPr>
        <w:rPr>
          <w:ins w:id="1249" w:author="Nishant_Rev7" w:date="2024-04-17T07:16:00Z"/>
          <w:lang w:eastAsia="zh-CN"/>
        </w:rPr>
      </w:pPr>
    </w:p>
    <w:p w14:paraId="7B5B9551" w14:textId="0781D453" w:rsidR="007B3A2E" w:rsidRDefault="007B3A2E" w:rsidP="007B3A2E">
      <w:pPr>
        <w:pStyle w:val="Heading5"/>
        <w:rPr>
          <w:ins w:id="1250" w:author="Nishant_Rev7" w:date="2024-04-17T07:16:00Z"/>
          <w:lang w:eastAsia="zh-CN"/>
        </w:rPr>
      </w:pPr>
      <w:ins w:id="1251" w:author="Nishant_Rev7" w:date="2024-04-17T07:16:00Z">
        <w:r>
          <w:t>9.4</w:t>
        </w:r>
        <w:r>
          <w:rPr>
            <w:lang w:eastAsia="zh-CN"/>
          </w:rPr>
          <w:t>.5.2.</w:t>
        </w:r>
      </w:ins>
      <w:ins w:id="1252" w:author="Nishant_Rev7.1" w:date="2024-04-18T14:05:00Z">
        <w:r w:rsidR="00BB36D9">
          <w:rPr>
            <w:lang w:eastAsia="zh-CN"/>
          </w:rPr>
          <w:t>7</w:t>
        </w:r>
      </w:ins>
      <w:ins w:id="1253" w:author="Nishant_Rev7" w:date="2024-04-17T07:16:00Z">
        <w:r>
          <w:rPr>
            <w:lang w:eastAsia="zh-CN"/>
          </w:rPr>
          <w:tab/>
          <w:t xml:space="preserve">Type: </w:t>
        </w:r>
        <w:proofErr w:type="spellStart"/>
        <w:r>
          <w:rPr>
            <w:lang w:eastAsia="zh-CN"/>
          </w:rPr>
          <w:t>SupportedEcsp</w:t>
        </w:r>
        <w:proofErr w:type="spellEnd"/>
      </w:ins>
    </w:p>
    <w:p w14:paraId="037C43BC" w14:textId="4ED60BB5" w:rsidR="007B3A2E" w:rsidRDefault="007B3A2E" w:rsidP="007B3A2E">
      <w:pPr>
        <w:pStyle w:val="TH"/>
        <w:rPr>
          <w:ins w:id="1254" w:author="Nishant_Rev7" w:date="2024-04-17T07:16:00Z"/>
        </w:rPr>
      </w:pPr>
      <w:ins w:id="1255" w:author="Nishant_Rev7" w:date="2024-04-17T07:16:00Z">
        <w:r>
          <w:rPr>
            <w:noProof/>
          </w:rPr>
          <w:t>Table </w:t>
        </w:r>
        <w:r>
          <w:t>9.4</w:t>
        </w:r>
        <w:r>
          <w:rPr>
            <w:noProof/>
          </w:rPr>
          <w:t>.5.2.</w:t>
        </w:r>
      </w:ins>
      <w:ins w:id="1256" w:author="Nishant_Rev7.1" w:date="2024-04-18T14:05:00Z">
        <w:r w:rsidR="00BB36D9">
          <w:rPr>
            <w:noProof/>
          </w:rPr>
          <w:t>7</w:t>
        </w:r>
      </w:ins>
      <w:ins w:id="1257" w:author="Nishant_Rev7" w:date="2024-04-17T07:16:00Z">
        <w:r>
          <w:t xml:space="preserve">-1: </w:t>
        </w:r>
        <w:r>
          <w:rPr>
            <w:noProof/>
          </w:rPr>
          <w:t>Definition of type SupportedEcsp</w:t>
        </w:r>
      </w:ins>
    </w:p>
    <w:tbl>
      <w:tblPr>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30"/>
        <w:gridCol w:w="1117"/>
        <w:gridCol w:w="314"/>
        <w:gridCol w:w="1368"/>
        <w:gridCol w:w="3438"/>
        <w:gridCol w:w="1998"/>
      </w:tblGrid>
      <w:tr w:rsidR="007B3A2E" w14:paraId="0F7472E6" w14:textId="77777777" w:rsidTr="00AD43B7">
        <w:trPr>
          <w:jc w:val="center"/>
          <w:ins w:id="1258" w:author="Nishant_Rev7" w:date="2024-04-17T07:16:00Z"/>
        </w:trPr>
        <w:tc>
          <w:tcPr>
            <w:tcW w:w="1430" w:type="dxa"/>
            <w:shd w:val="clear" w:color="auto" w:fill="C0C0C0"/>
            <w:hideMark/>
          </w:tcPr>
          <w:p w14:paraId="513F27C9" w14:textId="77777777" w:rsidR="007B3A2E" w:rsidRDefault="007B3A2E" w:rsidP="00AD43B7">
            <w:pPr>
              <w:pStyle w:val="TAH"/>
              <w:rPr>
                <w:ins w:id="1259" w:author="Nishant_Rev7" w:date="2024-04-17T07:16:00Z"/>
              </w:rPr>
            </w:pPr>
            <w:ins w:id="1260" w:author="Nishant_Rev7" w:date="2024-04-17T07:16:00Z">
              <w:r>
                <w:t>Attribute name</w:t>
              </w:r>
            </w:ins>
          </w:p>
        </w:tc>
        <w:tc>
          <w:tcPr>
            <w:tcW w:w="1117" w:type="dxa"/>
            <w:shd w:val="clear" w:color="auto" w:fill="C0C0C0"/>
            <w:hideMark/>
          </w:tcPr>
          <w:p w14:paraId="7EE63577" w14:textId="77777777" w:rsidR="007B3A2E" w:rsidRDefault="007B3A2E" w:rsidP="00AD43B7">
            <w:pPr>
              <w:pStyle w:val="TAH"/>
              <w:rPr>
                <w:ins w:id="1261" w:author="Nishant_Rev7" w:date="2024-04-17T07:16:00Z"/>
              </w:rPr>
            </w:pPr>
            <w:ins w:id="1262" w:author="Nishant_Rev7" w:date="2024-04-17T07:16:00Z">
              <w:r>
                <w:t>Data type</w:t>
              </w:r>
            </w:ins>
          </w:p>
        </w:tc>
        <w:tc>
          <w:tcPr>
            <w:tcW w:w="314" w:type="dxa"/>
            <w:shd w:val="clear" w:color="auto" w:fill="C0C0C0"/>
            <w:hideMark/>
          </w:tcPr>
          <w:p w14:paraId="609E0233" w14:textId="77777777" w:rsidR="007B3A2E" w:rsidRDefault="007B3A2E" w:rsidP="00AD43B7">
            <w:pPr>
              <w:pStyle w:val="TAH"/>
              <w:rPr>
                <w:ins w:id="1263" w:author="Nishant_Rev7" w:date="2024-04-17T07:16:00Z"/>
              </w:rPr>
            </w:pPr>
            <w:ins w:id="1264" w:author="Nishant_Rev7" w:date="2024-04-17T07:16:00Z">
              <w:r>
                <w:t>P</w:t>
              </w:r>
            </w:ins>
          </w:p>
        </w:tc>
        <w:tc>
          <w:tcPr>
            <w:tcW w:w="1368" w:type="dxa"/>
            <w:shd w:val="clear" w:color="auto" w:fill="C0C0C0"/>
            <w:hideMark/>
          </w:tcPr>
          <w:p w14:paraId="28C754FE" w14:textId="77777777" w:rsidR="007B3A2E" w:rsidRDefault="007B3A2E" w:rsidP="00AD43B7">
            <w:pPr>
              <w:pStyle w:val="TAH"/>
              <w:jc w:val="left"/>
              <w:rPr>
                <w:ins w:id="1265" w:author="Nishant_Rev7" w:date="2024-04-17T07:16:00Z"/>
              </w:rPr>
            </w:pPr>
            <w:ins w:id="1266" w:author="Nishant_Rev7" w:date="2024-04-17T07:16:00Z">
              <w:r>
                <w:t>Cardinality</w:t>
              </w:r>
            </w:ins>
          </w:p>
        </w:tc>
        <w:tc>
          <w:tcPr>
            <w:tcW w:w="3438" w:type="dxa"/>
            <w:shd w:val="clear" w:color="auto" w:fill="C0C0C0"/>
            <w:hideMark/>
          </w:tcPr>
          <w:p w14:paraId="02144E6C" w14:textId="77777777" w:rsidR="007B3A2E" w:rsidRDefault="007B3A2E" w:rsidP="00AD43B7">
            <w:pPr>
              <w:pStyle w:val="TAH"/>
              <w:rPr>
                <w:ins w:id="1267" w:author="Nishant_Rev7" w:date="2024-04-17T07:16:00Z"/>
                <w:rFonts w:cs="Arial"/>
                <w:szCs w:val="18"/>
              </w:rPr>
            </w:pPr>
            <w:ins w:id="1268" w:author="Nishant_Rev7" w:date="2024-04-17T07:16:00Z">
              <w:r>
                <w:rPr>
                  <w:rFonts w:cs="Arial"/>
                  <w:szCs w:val="18"/>
                </w:rPr>
                <w:t>Description</w:t>
              </w:r>
            </w:ins>
          </w:p>
        </w:tc>
        <w:tc>
          <w:tcPr>
            <w:tcW w:w="1998" w:type="dxa"/>
            <w:shd w:val="clear" w:color="auto" w:fill="C0C0C0"/>
          </w:tcPr>
          <w:p w14:paraId="601136E9" w14:textId="77777777" w:rsidR="007B3A2E" w:rsidRDefault="007B3A2E" w:rsidP="00AD43B7">
            <w:pPr>
              <w:pStyle w:val="TAH"/>
              <w:rPr>
                <w:ins w:id="1269" w:author="Nishant_Rev7" w:date="2024-04-17T07:16:00Z"/>
                <w:rFonts w:cs="Arial"/>
                <w:szCs w:val="18"/>
              </w:rPr>
            </w:pPr>
            <w:ins w:id="1270" w:author="Nishant_Rev7" w:date="2024-04-17T07:16:00Z">
              <w:r>
                <w:t>Applicability</w:t>
              </w:r>
            </w:ins>
          </w:p>
        </w:tc>
      </w:tr>
      <w:tr w:rsidR="007B3A2E" w14:paraId="2D6C8A59" w14:textId="77777777" w:rsidTr="00AD43B7">
        <w:trPr>
          <w:jc w:val="center"/>
          <w:ins w:id="1271" w:author="Nishant_Rev7" w:date="2024-04-17T07:16:00Z"/>
        </w:trPr>
        <w:tc>
          <w:tcPr>
            <w:tcW w:w="1430" w:type="dxa"/>
          </w:tcPr>
          <w:p w14:paraId="01689B67" w14:textId="77777777" w:rsidR="007B3A2E" w:rsidRDefault="007B3A2E" w:rsidP="00AD43B7">
            <w:pPr>
              <w:pStyle w:val="TAL"/>
              <w:rPr>
                <w:ins w:id="1272" w:author="Nishant_Rev7" w:date="2024-04-17T07:16:00Z"/>
              </w:rPr>
            </w:pPr>
            <w:proofErr w:type="spellStart"/>
            <w:ins w:id="1273" w:author="Nishant_Rev7" w:date="2024-04-17T07:16:00Z">
              <w:r>
                <w:t>ecspId</w:t>
              </w:r>
              <w:proofErr w:type="spellEnd"/>
            </w:ins>
          </w:p>
        </w:tc>
        <w:tc>
          <w:tcPr>
            <w:tcW w:w="1117" w:type="dxa"/>
          </w:tcPr>
          <w:p w14:paraId="251E7A96" w14:textId="499EDBAB" w:rsidR="007B3A2E" w:rsidRDefault="002B2868" w:rsidP="00AD43B7">
            <w:pPr>
              <w:pStyle w:val="TAL"/>
              <w:rPr>
                <w:ins w:id="1274" w:author="Nishant_Rev7" w:date="2024-04-17T07:16:00Z"/>
              </w:rPr>
            </w:pPr>
            <w:ins w:id="1275" w:author="Nishant_Rev7" w:date="2024-04-17T07:16:00Z">
              <w:del w:id="1276" w:author="Huawei [Abdessamad] 2024-04 r2" w:date="2024-04-19T07:14:00Z">
                <w:r w:rsidDel="00CF05D0">
                  <w:delText>S</w:delText>
                </w:r>
              </w:del>
            </w:ins>
            <w:ins w:id="1277" w:author="Huawei [Abdessamad] 2024-04 r2" w:date="2024-04-19T07:14:00Z">
              <w:r w:rsidR="00CF05D0">
                <w:t>s</w:t>
              </w:r>
            </w:ins>
            <w:ins w:id="1278" w:author="Nishant_Rev7" w:date="2024-04-17T07:16:00Z">
              <w:r w:rsidR="007B3A2E">
                <w:t>tring</w:t>
              </w:r>
            </w:ins>
          </w:p>
        </w:tc>
        <w:tc>
          <w:tcPr>
            <w:tcW w:w="314" w:type="dxa"/>
          </w:tcPr>
          <w:p w14:paraId="1D51A0DD" w14:textId="77777777" w:rsidR="007B3A2E" w:rsidRDefault="007B3A2E" w:rsidP="00AD43B7">
            <w:pPr>
              <w:pStyle w:val="TAC"/>
              <w:rPr>
                <w:ins w:id="1279" w:author="Nishant_Rev7" w:date="2024-04-17T07:16:00Z"/>
              </w:rPr>
            </w:pPr>
            <w:ins w:id="1280" w:author="Nishant_Rev7" w:date="2024-04-17T07:16:00Z">
              <w:r>
                <w:t>M</w:t>
              </w:r>
            </w:ins>
          </w:p>
        </w:tc>
        <w:tc>
          <w:tcPr>
            <w:tcW w:w="1368" w:type="dxa"/>
          </w:tcPr>
          <w:p w14:paraId="5F95117E" w14:textId="77777777" w:rsidR="007B3A2E" w:rsidRDefault="007B3A2E" w:rsidP="00AD43B7">
            <w:pPr>
              <w:pStyle w:val="TAL"/>
              <w:rPr>
                <w:ins w:id="1281" w:author="Nishant_Rev7" w:date="2024-04-17T07:16:00Z"/>
              </w:rPr>
            </w:pPr>
            <w:ins w:id="1282" w:author="Nishant_Rev7" w:date="2024-04-17T07:16:00Z">
              <w:r>
                <w:t>1</w:t>
              </w:r>
            </w:ins>
          </w:p>
        </w:tc>
        <w:tc>
          <w:tcPr>
            <w:tcW w:w="3438" w:type="dxa"/>
          </w:tcPr>
          <w:p w14:paraId="74CCF0BD" w14:textId="77777777" w:rsidR="007B3A2E" w:rsidRDefault="007B3A2E" w:rsidP="00AD43B7">
            <w:pPr>
              <w:pStyle w:val="TAL"/>
              <w:rPr>
                <w:ins w:id="1283" w:author="Nishant_Rev7" w:date="2024-04-17T07:16:00Z"/>
                <w:rFonts w:cs="Arial"/>
                <w:szCs w:val="18"/>
              </w:rPr>
            </w:pPr>
            <w:ins w:id="1284" w:author="Nishant_Rev7" w:date="2024-04-17T07:16:00Z">
              <w:r>
                <w:rPr>
                  <w:rFonts w:cs="Arial"/>
                  <w:szCs w:val="18"/>
                </w:rPr>
                <w:t>The identifier of an ECSP</w:t>
              </w:r>
            </w:ins>
          </w:p>
        </w:tc>
        <w:tc>
          <w:tcPr>
            <w:tcW w:w="1998" w:type="dxa"/>
          </w:tcPr>
          <w:p w14:paraId="753C82A2" w14:textId="77777777" w:rsidR="007B3A2E" w:rsidRDefault="007B3A2E" w:rsidP="00AD43B7">
            <w:pPr>
              <w:pStyle w:val="TAL"/>
              <w:rPr>
                <w:ins w:id="1285" w:author="Nishant_Rev7" w:date="2024-04-17T07:16:00Z"/>
                <w:rFonts w:cs="Arial"/>
                <w:szCs w:val="18"/>
              </w:rPr>
            </w:pPr>
          </w:p>
        </w:tc>
      </w:tr>
      <w:tr w:rsidR="007B3A2E" w14:paraId="2B569853" w14:textId="77777777" w:rsidTr="00AD43B7">
        <w:trPr>
          <w:jc w:val="center"/>
          <w:ins w:id="1286" w:author="Nishant_Rev7" w:date="2024-04-17T07:16:00Z"/>
        </w:trPr>
        <w:tc>
          <w:tcPr>
            <w:tcW w:w="1430" w:type="dxa"/>
          </w:tcPr>
          <w:p w14:paraId="380437CC" w14:textId="77777777" w:rsidR="007B3A2E" w:rsidRDefault="007B3A2E" w:rsidP="00AD43B7">
            <w:pPr>
              <w:pStyle w:val="TAL"/>
              <w:rPr>
                <w:ins w:id="1287" w:author="Nishant_Rev7" w:date="2024-04-17T07:16:00Z"/>
              </w:rPr>
            </w:pPr>
            <w:proofErr w:type="spellStart"/>
            <w:ins w:id="1288" w:author="Nishant_Rev7" w:date="2024-04-17T07:16:00Z">
              <w:r>
                <w:t>easIds</w:t>
              </w:r>
              <w:proofErr w:type="spellEnd"/>
            </w:ins>
          </w:p>
        </w:tc>
        <w:tc>
          <w:tcPr>
            <w:tcW w:w="1117" w:type="dxa"/>
          </w:tcPr>
          <w:p w14:paraId="14DD612F" w14:textId="77777777" w:rsidR="007B3A2E" w:rsidRDefault="007B3A2E" w:rsidP="00AD43B7">
            <w:pPr>
              <w:pStyle w:val="TAL"/>
              <w:rPr>
                <w:ins w:id="1289" w:author="Nishant_Rev7" w:date="2024-04-17T07:16:00Z"/>
              </w:rPr>
            </w:pPr>
            <w:ins w:id="1290" w:author="Nishant_Rev7" w:date="2024-04-17T07:16:00Z">
              <w:r>
                <w:t>array(string)</w:t>
              </w:r>
            </w:ins>
          </w:p>
        </w:tc>
        <w:tc>
          <w:tcPr>
            <w:tcW w:w="314" w:type="dxa"/>
          </w:tcPr>
          <w:p w14:paraId="0BE5F3E9" w14:textId="77777777" w:rsidR="007B3A2E" w:rsidRDefault="007B3A2E" w:rsidP="00AD43B7">
            <w:pPr>
              <w:pStyle w:val="TAC"/>
              <w:rPr>
                <w:ins w:id="1291" w:author="Nishant_Rev7" w:date="2024-04-17T07:16:00Z"/>
              </w:rPr>
            </w:pPr>
            <w:ins w:id="1292" w:author="Nishant_Rev7" w:date="2024-04-17T07:16:00Z">
              <w:r>
                <w:t>M</w:t>
              </w:r>
            </w:ins>
          </w:p>
        </w:tc>
        <w:tc>
          <w:tcPr>
            <w:tcW w:w="1368" w:type="dxa"/>
          </w:tcPr>
          <w:p w14:paraId="0FCAEF17" w14:textId="77777777" w:rsidR="007B3A2E" w:rsidRPr="00E21769" w:rsidRDefault="007B3A2E" w:rsidP="00AD43B7">
            <w:pPr>
              <w:pStyle w:val="TAL"/>
              <w:rPr>
                <w:ins w:id="1293" w:author="Nishant_Rev7" w:date="2024-04-17T07:16:00Z"/>
              </w:rPr>
            </w:pPr>
            <w:proofErr w:type="gramStart"/>
            <w:ins w:id="1294" w:author="Nishant_Rev7" w:date="2024-04-17T07:16:00Z">
              <w:r w:rsidRPr="00E21769">
                <w:t>1</w:t>
              </w:r>
              <w:r>
                <w:t>..N</w:t>
              </w:r>
              <w:proofErr w:type="gramEnd"/>
            </w:ins>
          </w:p>
        </w:tc>
        <w:tc>
          <w:tcPr>
            <w:tcW w:w="3438" w:type="dxa"/>
          </w:tcPr>
          <w:p w14:paraId="7742F6BB" w14:textId="77777777" w:rsidR="007B3A2E" w:rsidRDefault="007B3A2E" w:rsidP="00AD43B7">
            <w:pPr>
              <w:pStyle w:val="TAL"/>
              <w:rPr>
                <w:ins w:id="1295" w:author="Nishant_Rev7" w:date="2024-04-17T07:16:00Z"/>
              </w:rPr>
            </w:pPr>
            <w:ins w:id="1296" w:author="Nishant_Rev7" w:date="2024-04-17T07:16:00Z">
              <w:r>
                <w:t xml:space="preserve">The list of EAS IDs available or expected to be available through the ECSP identified by </w:t>
              </w:r>
              <w:r w:rsidRPr="00095CF4">
                <w:t>"</w:t>
              </w:r>
              <w:proofErr w:type="spellStart"/>
              <w:r>
                <w:t>ecspId</w:t>
              </w:r>
              <w:proofErr w:type="spellEnd"/>
              <w:r w:rsidRPr="00095CF4">
                <w:t>"</w:t>
              </w:r>
              <w:r>
                <w:t xml:space="preserve"> attribute.</w:t>
              </w:r>
            </w:ins>
          </w:p>
        </w:tc>
        <w:tc>
          <w:tcPr>
            <w:tcW w:w="1998" w:type="dxa"/>
          </w:tcPr>
          <w:p w14:paraId="5F0058AC" w14:textId="77777777" w:rsidR="007B3A2E" w:rsidRDefault="007B3A2E" w:rsidP="00AD43B7">
            <w:pPr>
              <w:pStyle w:val="TAL"/>
              <w:rPr>
                <w:ins w:id="1297" w:author="Nishant_Rev7" w:date="2024-04-17T07:16:00Z"/>
                <w:rFonts w:cs="Arial"/>
                <w:szCs w:val="18"/>
              </w:rPr>
            </w:pPr>
          </w:p>
        </w:tc>
      </w:tr>
    </w:tbl>
    <w:p w14:paraId="341E79D3" w14:textId="77777777" w:rsidR="007B3A2E" w:rsidRDefault="007B3A2E" w:rsidP="007B3A2E">
      <w:pPr>
        <w:rPr>
          <w:ins w:id="1298" w:author="Nishant_Rev7" w:date="2024-04-17T07:16:00Z"/>
          <w:lang w:eastAsia="zh-CN"/>
        </w:rPr>
      </w:pPr>
    </w:p>
    <w:p w14:paraId="10346D0C" w14:textId="7BA23556" w:rsidR="007B3A2E" w:rsidRDefault="007B3A2E" w:rsidP="007B3A2E">
      <w:pPr>
        <w:pStyle w:val="Heading5"/>
        <w:rPr>
          <w:ins w:id="1299" w:author="Nishant_Rev7" w:date="2024-04-17T07:16:00Z"/>
          <w:lang w:eastAsia="zh-CN"/>
        </w:rPr>
      </w:pPr>
      <w:ins w:id="1300" w:author="Nishant_Rev7" w:date="2024-04-17T07:16:00Z">
        <w:r>
          <w:t>9.4</w:t>
        </w:r>
        <w:r>
          <w:rPr>
            <w:lang w:eastAsia="zh-CN"/>
          </w:rPr>
          <w:t>.5.2.</w:t>
        </w:r>
      </w:ins>
      <w:ins w:id="1301" w:author="Nishant_Rev7.1" w:date="2024-04-18T14:05:00Z">
        <w:r w:rsidR="00BB36D9">
          <w:rPr>
            <w:lang w:eastAsia="zh-CN"/>
          </w:rPr>
          <w:t>8</w:t>
        </w:r>
      </w:ins>
      <w:ins w:id="1302" w:author="Nishant_Rev7" w:date="2024-04-17T07:16:00Z">
        <w:r>
          <w:rPr>
            <w:lang w:eastAsia="zh-CN"/>
          </w:rPr>
          <w:tab/>
          <w:t xml:space="preserve">Type: </w:t>
        </w:r>
        <w:proofErr w:type="spellStart"/>
        <w:r>
          <w:rPr>
            <w:lang w:eastAsia="zh-CN"/>
          </w:rPr>
          <w:t>PduConfiguration</w:t>
        </w:r>
        <w:proofErr w:type="spellEnd"/>
      </w:ins>
    </w:p>
    <w:p w14:paraId="46480D39" w14:textId="1A61AA29" w:rsidR="007B3A2E" w:rsidRDefault="007B3A2E" w:rsidP="007B3A2E">
      <w:pPr>
        <w:pStyle w:val="TH"/>
        <w:rPr>
          <w:ins w:id="1303" w:author="Nishant_Rev7" w:date="2024-04-17T07:16:00Z"/>
        </w:rPr>
      </w:pPr>
      <w:ins w:id="1304" w:author="Nishant_Rev7" w:date="2024-04-17T07:16:00Z">
        <w:r>
          <w:rPr>
            <w:noProof/>
          </w:rPr>
          <w:t>Table </w:t>
        </w:r>
        <w:r>
          <w:t>9.4</w:t>
        </w:r>
        <w:r>
          <w:rPr>
            <w:noProof/>
          </w:rPr>
          <w:t>.5.2.</w:t>
        </w:r>
      </w:ins>
      <w:ins w:id="1305" w:author="Nishant_Rev7.1" w:date="2024-04-18T14:05:00Z">
        <w:r w:rsidR="00BB36D9">
          <w:rPr>
            <w:noProof/>
          </w:rPr>
          <w:t>8</w:t>
        </w:r>
      </w:ins>
      <w:ins w:id="1306" w:author="Nishant_Rev7" w:date="2024-04-17T07:16:00Z">
        <w:r>
          <w:t xml:space="preserve">-1: </w:t>
        </w:r>
        <w:r>
          <w:rPr>
            <w:noProof/>
          </w:rPr>
          <w:t>Definition of type PduConfiguration</w:t>
        </w:r>
      </w:ins>
    </w:p>
    <w:tbl>
      <w:tblPr>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30"/>
        <w:gridCol w:w="1117"/>
        <w:gridCol w:w="314"/>
        <w:gridCol w:w="1368"/>
        <w:gridCol w:w="3438"/>
        <w:gridCol w:w="1998"/>
      </w:tblGrid>
      <w:tr w:rsidR="007B3A2E" w14:paraId="1C068DE2" w14:textId="77777777" w:rsidTr="00AD43B7">
        <w:trPr>
          <w:jc w:val="center"/>
          <w:ins w:id="1307" w:author="Nishant_Rev7" w:date="2024-04-17T07:16:00Z"/>
        </w:trPr>
        <w:tc>
          <w:tcPr>
            <w:tcW w:w="1430" w:type="dxa"/>
            <w:shd w:val="clear" w:color="auto" w:fill="C0C0C0"/>
            <w:hideMark/>
          </w:tcPr>
          <w:p w14:paraId="55300F75" w14:textId="77777777" w:rsidR="007B3A2E" w:rsidRDefault="007B3A2E" w:rsidP="00AD43B7">
            <w:pPr>
              <w:pStyle w:val="TAH"/>
              <w:rPr>
                <w:ins w:id="1308" w:author="Nishant_Rev7" w:date="2024-04-17T07:16:00Z"/>
              </w:rPr>
            </w:pPr>
            <w:ins w:id="1309" w:author="Nishant_Rev7" w:date="2024-04-17T07:16:00Z">
              <w:r>
                <w:t>Attribute name</w:t>
              </w:r>
            </w:ins>
          </w:p>
        </w:tc>
        <w:tc>
          <w:tcPr>
            <w:tcW w:w="1117" w:type="dxa"/>
            <w:shd w:val="clear" w:color="auto" w:fill="C0C0C0"/>
            <w:hideMark/>
          </w:tcPr>
          <w:p w14:paraId="2FCDEDD9" w14:textId="77777777" w:rsidR="007B3A2E" w:rsidRDefault="007B3A2E" w:rsidP="00AD43B7">
            <w:pPr>
              <w:pStyle w:val="TAH"/>
              <w:rPr>
                <w:ins w:id="1310" w:author="Nishant_Rev7" w:date="2024-04-17T07:16:00Z"/>
              </w:rPr>
            </w:pPr>
            <w:ins w:id="1311" w:author="Nishant_Rev7" w:date="2024-04-17T07:16:00Z">
              <w:r>
                <w:t>Data type</w:t>
              </w:r>
            </w:ins>
          </w:p>
        </w:tc>
        <w:tc>
          <w:tcPr>
            <w:tcW w:w="314" w:type="dxa"/>
            <w:shd w:val="clear" w:color="auto" w:fill="C0C0C0"/>
            <w:hideMark/>
          </w:tcPr>
          <w:p w14:paraId="0A2A585B" w14:textId="77777777" w:rsidR="007B3A2E" w:rsidRDefault="007B3A2E" w:rsidP="00AD43B7">
            <w:pPr>
              <w:pStyle w:val="TAH"/>
              <w:rPr>
                <w:ins w:id="1312" w:author="Nishant_Rev7" w:date="2024-04-17T07:16:00Z"/>
              </w:rPr>
            </w:pPr>
            <w:ins w:id="1313" w:author="Nishant_Rev7" w:date="2024-04-17T07:16:00Z">
              <w:r>
                <w:t>P</w:t>
              </w:r>
            </w:ins>
          </w:p>
        </w:tc>
        <w:tc>
          <w:tcPr>
            <w:tcW w:w="1368" w:type="dxa"/>
            <w:shd w:val="clear" w:color="auto" w:fill="C0C0C0"/>
            <w:hideMark/>
          </w:tcPr>
          <w:p w14:paraId="158C4938" w14:textId="77777777" w:rsidR="007B3A2E" w:rsidRDefault="007B3A2E" w:rsidP="00AD43B7">
            <w:pPr>
              <w:pStyle w:val="TAH"/>
              <w:jc w:val="left"/>
              <w:rPr>
                <w:ins w:id="1314" w:author="Nishant_Rev7" w:date="2024-04-17T07:16:00Z"/>
              </w:rPr>
            </w:pPr>
            <w:ins w:id="1315" w:author="Nishant_Rev7" w:date="2024-04-17T07:16:00Z">
              <w:r>
                <w:t>Cardinality</w:t>
              </w:r>
            </w:ins>
          </w:p>
        </w:tc>
        <w:tc>
          <w:tcPr>
            <w:tcW w:w="3438" w:type="dxa"/>
            <w:shd w:val="clear" w:color="auto" w:fill="C0C0C0"/>
            <w:hideMark/>
          </w:tcPr>
          <w:p w14:paraId="41E198A0" w14:textId="77777777" w:rsidR="007B3A2E" w:rsidRDefault="007B3A2E" w:rsidP="00AD43B7">
            <w:pPr>
              <w:pStyle w:val="TAH"/>
              <w:rPr>
                <w:ins w:id="1316" w:author="Nishant_Rev7" w:date="2024-04-17T07:16:00Z"/>
                <w:rFonts w:cs="Arial"/>
                <w:szCs w:val="18"/>
              </w:rPr>
            </w:pPr>
            <w:ins w:id="1317" w:author="Nishant_Rev7" w:date="2024-04-17T07:16:00Z">
              <w:r>
                <w:rPr>
                  <w:rFonts w:cs="Arial"/>
                  <w:szCs w:val="18"/>
                </w:rPr>
                <w:t>Description</w:t>
              </w:r>
            </w:ins>
          </w:p>
        </w:tc>
        <w:tc>
          <w:tcPr>
            <w:tcW w:w="1998" w:type="dxa"/>
            <w:shd w:val="clear" w:color="auto" w:fill="C0C0C0"/>
          </w:tcPr>
          <w:p w14:paraId="06A8FD35" w14:textId="77777777" w:rsidR="007B3A2E" w:rsidRDefault="007B3A2E" w:rsidP="00AD43B7">
            <w:pPr>
              <w:pStyle w:val="TAH"/>
              <w:rPr>
                <w:ins w:id="1318" w:author="Nishant_Rev7" w:date="2024-04-17T07:16:00Z"/>
                <w:rFonts w:cs="Arial"/>
                <w:szCs w:val="18"/>
              </w:rPr>
            </w:pPr>
            <w:ins w:id="1319" w:author="Nishant_Rev7" w:date="2024-04-17T07:16:00Z">
              <w:r>
                <w:t>Applicability</w:t>
              </w:r>
            </w:ins>
          </w:p>
        </w:tc>
      </w:tr>
      <w:tr w:rsidR="007B3A2E" w14:paraId="196E7D00" w14:textId="77777777" w:rsidTr="00AD43B7">
        <w:trPr>
          <w:jc w:val="center"/>
          <w:ins w:id="1320" w:author="Nishant_Rev7" w:date="2024-04-17T07:16:00Z"/>
        </w:trPr>
        <w:tc>
          <w:tcPr>
            <w:tcW w:w="1430" w:type="dxa"/>
          </w:tcPr>
          <w:p w14:paraId="427DD059" w14:textId="77777777" w:rsidR="007B3A2E" w:rsidRDefault="007B3A2E" w:rsidP="00AD43B7">
            <w:pPr>
              <w:pStyle w:val="TAL"/>
              <w:rPr>
                <w:ins w:id="1321" w:author="Nishant_Rev7" w:date="2024-04-17T07:16:00Z"/>
              </w:rPr>
            </w:pPr>
            <w:proofErr w:type="spellStart"/>
            <w:ins w:id="1322" w:author="Nishant_Rev7" w:date="2024-04-17T07:16:00Z">
              <w:r>
                <w:t>snssai</w:t>
              </w:r>
              <w:proofErr w:type="spellEnd"/>
            </w:ins>
          </w:p>
        </w:tc>
        <w:tc>
          <w:tcPr>
            <w:tcW w:w="1117" w:type="dxa"/>
          </w:tcPr>
          <w:p w14:paraId="6FAEB77A" w14:textId="77777777" w:rsidR="007B3A2E" w:rsidRDefault="007B3A2E" w:rsidP="00AD43B7">
            <w:pPr>
              <w:pStyle w:val="TAL"/>
              <w:rPr>
                <w:ins w:id="1323" w:author="Nishant_Rev7" w:date="2024-04-17T07:16:00Z"/>
              </w:rPr>
            </w:pPr>
            <w:proofErr w:type="spellStart"/>
            <w:ins w:id="1324" w:author="Nishant_Rev7" w:date="2024-04-17T07:16:00Z">
              <w:r>
                <w:t>Snssai</w:t>
              </w:r>
              <w:proofErr w:type="spellEnd"/>
            </w:ins>
          </w:p>
        </w:tc>
        <w:tc>
          <w:tcPr>
            <w:tcW w:w="314" w:type="dxa"/>
          </w:tcPr>
          <w:p w14:paraId="1CC1B8A9" w14:textId="77777777" w:rsidR="007B3A2E" w:rsidRDefault="007B3A2E" w:rsidP="00AD43B7">
            <w:pPr>
              <w:pStyle w:val="TAC"/>
              <w:rPr>
                <w:ins w:id="1325" w:author="Nishant_Rev7" w:date="2024-04-17T07:16:00Z"/>
              </w:rPr>
            </w:pPr>
            <w:ins w:id="1326" w:author="Nishant_Rev7" w:date="2024-04-17T07:16:00Z">
              <w:r>
                <w:t>M</w:t>
              </w:r>
            </w:ins>
          </w:p>
        </w:tc>
        <w:tc>
          <w:tcPr>
            <w:tcW w:w="1368" w:type="dxa"/>
          </w:tcPr>
          <w:p w14:paraId="4ED5F041" w14:textId="77777777" w:rsidR="007B3A2E" w:rsidRDefault="007B3A2E" w:rsidP="00AD43B7">
            <w:pPr>
              <w:pStyle w:val="TAL"/>
              <w:rPr>
                <w:ins w:id="1327" w:author="Nishant_Rev7" w:date="2024-04-17T07:16:00Z"/>
              </w:rPr>
            </w:pPr>
            <w:ins w:id="1328" w:author="Nishant_Rev7" w:date="2024-04-17T07:16:00Z">
              <w:r>
                <w:t>1</w:t>
              </w:r>
            </w:ins>
          </w:p>
        </w:tc>
        <w:tc>
          <w:tcPr>
            <w:tcW w:w="3438" w:type="dxa"/>
          </w:tcPr>
          <w:p w14:paraId="006EC4AF" w14:textId="77777777" w:rsidR="007B3A2E" w:rsidRDefault="007B3A2E" w:rsidP="00AD43B7">
            <w:pPr>
              <w:pStyle w:val="TAL"/>
              <w:rPr>
                <w:ins w:id="1329" w:author="Nishant_Rev7" w:date="2024-04-17T07:16:00Z"/>
                <w:rFonts w:cs="Arial"/>
                <w:szCs w:val="18"/>
              </w:rPr>
            </w:pPr>
            <w:ins w:id="1330" w:author="Nishant_Rev7" w:date="2024-04-17T07:16:00Z">
              <w:r>
                <w:t>Indicates the S-NSSAI information to establish PDU sessions with the ECS.</w:t>
              </w:r>
            </w:ins>
          </w:p>
        </w:tc>
        <w:tc>
          <w:tcPr>
            <w:tcW w:w="1998" w:type="dxa"/>
          </w:tcPr>
          <w:p w14:paraId="347C2399" w14:textId="77777777" w:rsidR="007B3A2E" w:rsidRDefault="007B3A2E" w:rsidP="00AD43B7">
            <w:pPr>
              <w:pStyle w:val="TAL"/>
              <w:rPr>
                <w:ins w:id="1331" w:author="Nishant_Rev7" w:date="2024-04-17T07:16:00Z"/>
                <w:rFonts w:cs="Arial"/>
                <w:szCs w:val="18"/>
              </w:rPr>
            </w:pPr>
          </w:p>
        </w:tc>
      </w:tr>
      <w:tr w:rsidR="007B3A2E" w14:paraId="427AD6C0" w14:textId="77777777" w:rsidTr="00AD43B7">
        <w:trPr>
          <w:jc w:val="center"/>
          <w:ins w:id="1332" w:author="Nishant_Rev7" w:date="2024-04-17T07:16:00Z"/>
        </w:trPr>
        <w:tc>
          <w:tcPr>
            <w:tcW w:w="1430" w:type="dxa"/>
          </w:tcPr>
          <w:p w14:paraId="3EBE34DE" w14:textId="77777777" w:rsidR="007B3A2E" w:rsidRDefault="007B3A2E" w:rsidP="00AD43B7">
            <w:pPr>
              <w:pStyle w:val="TAL"/>
              <w:rPr>
                <w:ins w:id="1333" w:author="Nishant_Rev7" w:date="2024-04-17T07:16:00Z"/>
              </w:rPr>
            </w:pPr>
            <w:proofErr w:type="spellStart"/>
            <w:ins w:id="1334" w:author="Nishant_Rev7" w:date="2024-04-17T07:16:00Z">
              <w:r>
                <w:t>dnn</w:t>
              </w:r>
              <w:proofErr w:type="spellEnd"/>
            </w:ins>
          </w:p>
        </w:tc>
        <w:tc>
          <w:tcPr>
            <w:tcW w:w="1117" w:type="dxa"/>
          </w:tcPr>
          <w:p w14:paraId="21FEEBE6" w14:textId="77777777" w:rsidR="007B3A2E" w:rsidRDefault="007B3A2E" w:rsidP="00AD43B7">
            <w:pPr>
              <w:pStyle w:val="TAL"/>
              <w:rPr>
                <w:ins w:id="1335" w:author="Nishant_Rev7" w:date="2024-04-17T07:16:00Z"/>
              </w:rPr>
            </w:pPr>
            <w:proofErr w:type="spellStart"/>
            <w:ins w:id="1336" w:author="Nishant_Rev7" w:date="2024-04-17T07:16:00Z">
              <w:r>
                <w:t>Dnn</w:t>
              </w:r>
              <w:proofErr w:type="spellEnd"/>
            </w:ins>
          </w:p>
        </w:tc>
        <w:tc>
          <w:tcPr>
            <w:tcW w:w="314" w:type="dxa"/>
          </w:tcPr>
          <w:p w14:paraId="4BAC9E09" w14:textId="77777777" w:rsidR="007B3A2E" w:rsidRDefault="007B3A2E" w:rsidP="00AD43B7">
            <w:pPr>
              <w:pStyle w:val="TAC"/>
              <w:rPr>
                <w:ins w:id="1337" w:author="Nishant_Rev7" w:date="2024-04-17T07:16:00Z"/>
              </w:rPr>
            </w:pPr>
            <w:ins w:id="1338" w:author="Nishant_Rev7" w:date="2024-04-17T07:16:00Z">
              <w:r>
                <w:t>M</w:t>
              </w:r>
            </w:ins>
          </w:p>
        </w:tc>
        <w:tc>
          <w:tcPr>
            <w:tcW w:w="1368" w:type="dxa"/>
          </w:tcPr>
          <w:p w14:paraId="3837A40D" w14:textId="77777777" w:rsidR="007B3A2E" w:rsidRPr="00E21769" w:rsidRDefault="007B3A2E" w:rsidP="00AD43B7">
            <w:pPr>
              <w:pStyle w:val="TAL"/>
              <w:rPr>
                <w:ins w:id="1339" w:author="Nishant_Rev7" w:date="2024-04-17T07:16:00Z"/>
              </w:rPr>
            </w:pPr>
            <w:ins w:id="1340" w:author="Nishant_Rev7" w:date="2024-04-17T07:16:00Z">
              <w:r w:rsidRPr="00E21769">
                <w:t>1</w:t>
              </w:r>
            </w:ins>
          </w:p>
        </w:tc>
        <w:tc>
          <w:tcPr>
            <w:tcW w:w="3438" w:type="dxa"/>
          </w:tcPr>
          <w:p w14:paraId="499D45F6" w14:textId="77777777" w:rsidR="007B3A2E" w:rsidRDefault="007B3A2E" w:rsidP="00AD43B7">
            <w:pPr>
              <w:pStyle w:val="TAL"/>
              <w:rPr>
                <w:ins w:id="1341" w:author="Nishant_Rev7" w:date="2024-04-17T07:16:00Z"/>
              </w:rPr>
            </w:pPr>
            <w:ins w:id="1342" w:author="Nishant_Rev7" w:date="2024-04-17T07:16:00Z">
              <w:r>
                <w:t>Indicates the DNN information to establish PDU sessions with the ECS.</w:t>
              </w:r>
            </w:ins>
          </w:p>
        </w:tc>
        <w:tc>
          <w:tcPr>
            <w:tcW w:w="1998" w:type="dxa"/>
          </w:tcPr>
          <w:p w14:paraId="3191D3E5" w14:textId="77777777" w:rsidR="007B3A2E" w:rsidRDefault="007B3A2E" w:rsidP="00AD43B7">
            <w:pPr>
              <w:pStyle w:val="TAL"/>
              <w:rPr>
                <w:ins w:id="1343" w:author="Nishant_Rev7" w:date="2024-04-17T07:16:00Z"/>
                <w:rFonts w:cs="Arial"/>
                <w:szCs w:val="18"/>
              </w:rPr>
            </w:pPr>
          </w:p>
        </w:tc>
      </w:tr>
    </w:tbl>
    <w:p w14:paraId="7D8D666D" w14:textId="77777777" w:rsidR="007B3A2E" w:rsidRDefault="007B3A2E" w:rsidP="007B3A2E">
      <w:pPr>
        <w:rPr>
          <w:ins w:id="1344" w:author="Nishant_Rev7" w:date="2024-04-17T07:16:00Z"/>
          <w:lang w:eastAsia="zh-CN"/>
        </w:rPr>
      </w:pPr>
    </w:p>
    <w:p w14:paraId="269845FD" w14:textId="680C4ED0" w:rsidR="005418A1" w:rsidRDefault="00A25D2C" w:rsidP="005418A1">
      <w:pPr>
        <w:pStyle w:val="Heading4"/>
        <w:rPr>
          <w:ins w:id="1345" w:author="Samsung" w:date="2023-08-13T06:24:00Z"/>
          <w:lang w:eastAsia="zh-CN"/>
        </w:rPr>
      </w:pPr>
      <w:ins w:id="1346" w:author="Nishant_CT3#134" w:date="2024-04-01T17:12:00Z">
        <w:r>
          <w:rPr>
            <w:noProof/>
            <w:lang w:eastAsia="zh-CN"/>
          </w:rPr>
          <w:lastRenderedPageBreak/>
          <w:t>9.5</w:t>
        </w:r>
      </w:ins>
      <w:ins w:id="1347" w:author="Samsung" w:date="2023-08-13T06:24:00Z">
        <w:r w:rsidR="005418A1">
          <w:rPr>
            <w:lang w:eastAsia="zh-CN"/>
          </w:rPr>
          <w:t>.5.3</w:t>
        </w:r>
        <w:r w:rsidR="005418A1">
          <w:rPr>
            <w:lang w:eastAsia="zh-CN"/>
          </w:rPr>
          <w:tab/>
          <w:t>Simple data types and enumerations</w:t>
        </w:r>
      </w:ins>
    </w:p>
    <w:p w14:paraId="3AC1BC40" w14:textId="77777777" w:rsidR="005418A1" w:rsidRPr="007968F0" w:rsidRDefault="005418A1" w:rsidP="005418A1">
      <w:pPr>
        <w:rPr>
          <w:ins w:id="1348" w:author="Samsung" w:date="2023-08-13T06:24:00Z"/>
          <w:lang w:eastAsia="zh-CN"/>
        </w:rPr>
      </w:pPr>
      <w:ins w:id="1349" w:author="Samsung" w:date="2023-08-13T06:24:00Z">
        <w:r>
          <w:rPr>
            <w:lang w:eastAsia="zh-CN"/>
          </w:rPr>
          <w:t>None.</w:t>
        </w:r>
      </w:ins>
    </w:p>
    <w:p w14:paraId="355FA5B6" w14:textId="304196D2" w:rsidR="005418A1" w:rsidRDefault="00A25D2C" w:rsidP="005418A1">
      <w:pPr>
        <w:pStyle w:val="Heading3"/>
        <w:rPr>
          <w:ins w:id="1350" w:author="Samsung" w:date="2023-08-13T06:24:00Z"/>
        </w:rPr>
      </w:pPr>
      <w:ins w:id="1351" w:author="Nishant_CT3#134" w:date="2024-04-01T17:12:00Z">
        <w:r>
          <w:rPr>
            <w:noProof/>
            <w:lang w:eastAsia="zh-CN"/>
          </w:rPr>
          <w:t>9.5</w:t>
        </w:r>
      </w:ins>
      <w:ins w:id="1352" w:author="Samsung" w:date="2023-08-13T06:24:00Z">
        <w:r w:rsidR="005418A1">
          <w:t>.6</w:t>
        </w:r>
        <w:r w:rsidR="005418A1">
          <w:tab/>
          <w:t>Error Handling</w:t>
        </w:r>
      </w:ins>
    </w:p>
    <w:p w14:paraId="31651561" w14:textId="412D2DCE" w:rsidR="005418A1" w:rsidRDefault="00A25D2C" w:rsidP="005418A1">
      <w:pPr>
        <w:pStyle w:val="Heading4"/>
        <w:rPr>
          <w:ins w:id="1353" w:author="Samsung" w:date="2023-08-13T19:35:00Z"/>
        </w:rPr>
      </w:pPr>
      <w:bookmarkStart w:id="1354" w:name="_Toc101529365"/>
      <w:bookmarkStart w:id="1355" w:name="_Toc114864197"/>
      <w:bookmarkStart w:id="1356" w:name="_Toc136427642"/>
      <w:ins w:id="1357" w:author="Nishant_CT3#134" w:date="2024-04-01T17:12:00Z">
        <w:r>
          <w:rPr>
            <w:noProof/>
            <w:lang w:eastAsia="zh-CN"/>
          </w:rPr>
          <w:t>9.5</w:t>
        </w:r>
      </w:ins>
      <w:ins w:id="1358" w:author="Samsung" w:date="2023-08-13T19:35:00Z">
        <w:r w:rsidR="005418A1">
          <w:t>.6.1</w:t>
        </w:r>
        <w:r w:rsidR="005418A1">
          <w:tab/>
          <w:t>General</w:t>
        </w:r>
        <w:bookmarkEnd w:id="1354"/>
        <w:bookmarkEnd w:id="1355"/>
        <w:bookmarkEnd w:id="1356"/>
      </w:ins>
    </w:p>
    <w:p w14:paraId="0DF1F10D" w14:textId="77777777" w:rsidR="005418A1" w:rsidRDefault="005418A1" w:rsidP="005418A1">
      <w:pPr>
        <w:rPr>
          <w:ins w:id="1359" w:author="Samsung" w:date="2023-08-13T19:35:00Z"/>
        </w:rPr>
      </w:pPr>
      <w:ins w:id="1360" w:author="Samsung" w:date="2023-08-13T19:35:00Z">
        <w:r>
          <w:t>For the Eecs_EC</w:t>
        </w:r>
        <w:r w:rsidRPr="00F477AF">
          <w:t>SDiscovery</w:t>
        </w:r>
        <w:r w:rsidDel="00572E67">
          <w:t xml:space="preserve"> </w:t>
        </w:r>
        <w:r>
          <w:t>API, HTTP error responses shall be supported as specified in clause 5.2.6 of 3GPP TS 29.122 [3]. Protocol errors and application errors specified in clause 5.2.6 of 3GPP TS 29.122 [3] shall be supported for the HTTP status codes specified in table 5.2.6-1 of 3GPP TS 29.122 [3].</w:t>
        </w:r>
      </w:ins>
    </w:p>
    <w:p w14:paraId="15B925CA" w14:textId="77777777" w:rsidR="005418A1" w:rsidRDefault="005418A1" w:rsidP="005418A1">
      <w:pPr>
        <w:rPr>
          <w:ins w:id="1361" w:author="Samsung" w:date="2023-08-13T19:35:00Z"/>
          <w:rFonts w:eastAsia="Calibri"/>
        </w:rPr>
      </w:pPr>
      <w:ins w:id="1362" w:author="Samsung" w:date="2023-08-13T19:35:00Z">
        <w:r>
          <w:t xml:space="preserve">In addition, the requirements in the following clauses are applicable for the </w:t>
        </w:r>
        <w:r w:rsidRPr="00F477AF">
          <w:t>Ee</w:t>
        </w:r>
        <w:r>
          <w:t>cs_E</w:t>
        </w:r>
      </w:ins>
      <w:ins w:id="1363" w:author="Samsung" w:date="2023-08-13T19:36:00Z">
        <w:r>
          <w:t>C</w:t>
        </w:r>
      </w:ins>
      <w:ins w:id="1364" w:author="Samsung" w:date="2023-08-13T19:35:00Z">
        <w:r w:rsidRPr="00F477AF">
          <w:t>SDiscovery</w:t>
        </w:r>
        <w:r w:rsidDel="00572E67">
          <w:t xml:space="preserve"> </w:t>
        </w:r>
        <w:r>
          <w:t>API.</w:t>
        </w:r>
      </w:ins>
    </w:p>
    <w:p w14:paraId="7AEB7458" w14:textId="6919F861" w:rsidR="005418A1" w:rsidRDefault="00A25D2C" w:rsidP="005418A1">
      <w:pPr>
        <w:pStyle w:val="Heading4"/>
        <w:rPr>
          <w:ins w:id="1365" w:author="Samsung" w:date="2023-08-13T19:35:00Z"/>
        </w:rPr>
      </w:pPr>
      <w:bookmarkStart w:id="1366" w:name="_Toc94194968"/>
      <w:bookmarkStart w:id="1367" w:name="_Toc101529366"/>
      <w:bookmarkStart w:id="1368" w:name="_Toc114864198"/>
      <w:bookmarkStart w:id="1369" w:name="_Toc136427643"/>
      <w:ins w:id="1370" w:author="Nishant_CT3#134" w:date="2024-04-01T17:12:00Z">
        <w:r>
          <w:rPr>
            <w:noProof/>
            <w:lang w:eastAsia="zh-CN"/>
          </w:rPr>
          <w:t>9.5</w:t>
        </w:r>
      </w:ins>
      <w:ins w:id="1371" w:author="Samsung" w:date="2023-08-13T19:35:00Z">
        <w:r w:rsidR="005418A1">
          <w:t>.6.2</w:t>
        </w:r>
        <w:r w:rsidR="005418A1">
          <w:tab/>
          <w:t>Protocol Errors</w:t>
        </w:r>
        <w:bookmarkEnd w:id="1366"/>
        <w:bookmarkEnd w:id="1367"/>
        <w:bookmarkEnd w:id="1368"/>
        <w:bookmarkEnd w:id="1369"/>
      </w:ins>
    </w:p>
    <w:p w14:paraId="35DB5C7D" w14:textId="77777777" w:rsidR="005418A1" w:rsidRDefault="005418A1" w:rsidP="005418A1">
      <w:pPr>
        <w:rPr>
          <w:ins w:id="1372" w:author="Samsung" w:date="2023-08-13T19:35:00Z"/>
        </w:rPr>
      </w:pPr>
      <w:ins w:id="1373" w:author="Samsung" w:date="2023-08-13T19:35:00Z">
        <w:r>
          <w:t xml:space="preserve">No specific protocol errors </w:t>
        </w:r>
        <w:bookmarkStart w:id="1374" w:name="_GoBack"/>
        <w:bookmarkEnd w:id="1374"/>
        <w:r>
          <w:t>for the Ee</w:t>
        </w:r>
      </w:ins>
      <w:ins w:id="1375" w:author="Samsung" w:date="2023-08-13T19:36:00Z">
        <w:r>
          <w:t>c</w:t>
        </w:r>
      </w:ins>
      <w:ins w:id="1376" w:author="Samsung" w:date="2023-08-13T19:35:00Z">
        <w:r>
          <w:t>s_E</w:t>
        </w:r>
      </w:ins>
      <w:ins w:id="1377" w:author="Samsung" w:date="2023-08-13T19:36:00Z">
        <w:r>
          <w:t>C</w:t>
        </w:r>
      </w:ins>
      <w:ins w:id="1378" w:author="Samsung" w:date="2023-08-13T19:35:00Z">
        <w:r w:rsidRPr="00F477AF">
          <w:t>SDiscovery</w:t>
        </w:r>
        <w:r w:rsidDel="00572E67">
          <w:t xml:space="preserve"> </w:t>
        </w:r>
        <w:r>
          <w:t>API are specified.</w:t>
        </w:r>
      </w:ins>
    </w:p>
    <w:p w14:paraId="3B77FF74" w14:textId="0182528C" w:rsidR="005418A1" w:rsidRDefault="00A25D2C" w:rsidP="005418A1">
      <w:pPr>
        <w:pStyle w:val="Heading4"/>
        <w:rPr>
          <w:ins w:id="1379" w:author="Samsung" w:date="2023-08-13T19:35:00Z"/>
        </w:rPr>
      </w:pPr>
      <w:bookmarkStart w:id="1380" w:name="_Toc101529367"/>
      <w:bookmarkStart w:id="1381" w:name="_Toc114864199"/>
      <w:bookmarkStart w:id="1382" w:name="_Toc136427644"/>
      <w:ins w:id="1383" w:author="Nishant_CT3#134" w:date="2024-04-01T17:12:00Z">
        <w:r>
          <w:rPr>
            <w:noProof/>
            <w:lang w:eastAsia="zh-CN"/>
          </w:rPr>
          <w:t>9.5</w:t>
        </w:r>
      </w:ins>
      <w:ins w:id="1384" w:author="Samsung" w:date="2023-08-13T19:35:00Z">
        <w:r w:rsidR="005418A1">
          <w:t>.6.3</w:t>
        </w:r>
        <w:r w:rsidR="005418A1">
          <w:tab/>
          <w:t>Application Errors</w:t>
        </w:r>
        <w:bookmarkEnd w:id="1380"/>
        <w:bookmarkEnd w:id="1381"/>
        <w:bookmarkEnd w:id="1382"/>
      </w:ins>
    </w:p>
    <w:p w14:paraId="058FC908" w14:textId="4C64E563" w:rsidR="005418A1" w:rsidRDefault="005418A1" w:rsidP="005418A1">
      <w:pPr>
        <w:rPr>
          <w:ins w:id="1385" w:author="Samsung" w:date="2023-08-13T19:35:00Z"/>
        </w:rPr>
      </w:pPr>
      <w:ins w:id="1386" w:author="Samsung" w:date="2023-08-13T19:35:00Z">
        <w:r>
          <w:t xml:space="preserve">The application errors defined for the </w:t>
        </w:r>
        <w:r w:rsidRPr="00F477AF">
          <w:t>Ee</w:t>
        </w:r>
      </w:ins>
      <w:ins w:id="1387" w:author="Samsung" w:date="2023-08-13T19:36:00Z">
        <w:r>
          <w:t>c</w:t>
        </w:r>
      </w:ins>
      <w:ins w:id="1388" w:author="Samsung" w:date="2023-08-13T19:35:00Z">
        <w:r>
          <w:t>s_E</w:t>
        </w:r>
      </w:ins>
      <w:ins w:id="1389" w:author="Samsung" w:date="2023-08-13T19:36:00Z">
        <w:r>
          <w:t>C</w:t>
        </w:r>
      </w:ins>
      <w:ins w:id="1390" w:author="Samsung" w:date="2023-08-13T19:35:00Z">
        <w:r w:rsidRPr="00F477AF">
          <w:t>SDiscovery</w:t>
        </w:r>
        <w:r w:rsidDel="00572E67">
          <w:t xml:space="preserve"> </w:t>
        </w:r>
        <w:r>
          <w:t>service are listed in Table </w:t>
        </w:r>
      </w:ins>
      <w:ins w:id="1391" w:author="Nishant_CT3#134" w:date="2024-04-01T17:12:00Z">
        <w:r w:rsidR="00A25D2C">
          <w:rPr>
            <w:noProof/>
            <w:lang w:eastAsia="zh-CN"/>
          </w:rPr>
          <w:t>9.5</w:t>
        </w:r>
      </w:ins>
      <w:ins w:id="1392" w:author="Samsung" w:date="2023-08-13T19:35:00Z">
        <w:r>
          <w:t xml:space="preserve">.6.3-1. </w:t>
        </w:r>
      </w:ins>
    </w:p>
    <w:p w14:paraId="781FDABF" w14:textId="4506FF82" w:rsidR="005418A1" w:rsidRDefault="005418A1" w:rsidP="005418A1">
      <w:pPr>
        <w:pStyle w:val="TH"/>
        <w:rPr>
          <w:ins w:id="1393" w:author="Samsung" w:date="2023-08-13T19:35:00Z"/>
        </w:rPr>
      </w:pPr>
      <w:ins w:id="1394" w:author="Samsung" w:date="2023-08-13T19:35:00Z">
        <w:r>
          <w:t>Table </w:t>
        </w:r>
      </w:ins>
      <w:ins w:id="1395" w:author="Nishant_CT3#134" w:date="2024-04-01T17:12:00Z">
        <w:r w:rsidR="00A25D2C">
          <w:rPr>
            <w:noProof/>
            <w:lang w:eastAsia="zh-CN"/>
          </w:rPr>
          <w:t>9.5</w:t>
        </w:r>
      </w:ins>
      <w:ins w:id="1396" w:author="Samsung" w:date="2023-08-13T19:35:00Z">
        <w:r>
          <w:t>.6.1-1: Application errors</w:t>
        </w:r>
      </w:ins>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537"/>
        <w:gridCol w:w="1662"/>
        <w:gridCol w:w="5295"/>
      </w:tblGrid>
      <w:tr w:rsidR="005418A1" w:rsidRPr="00B4182F" w14:paraId="17E003A9" w14:textId="77777777" w:rsidTr="00AD43B7">
        <w:trPr>
          <w:jc w:val="center"/>
          <w:ins w:id="1397" w:author="Samsung" w:date="2023-08-13T19:35:00Z"/>
        </w:trPr>
        <w:tc>
          <w:tcPr>
            <w:tcW w:w="2537" w:type="dxa"/>
            <w:tcBorders>
              <w:top w:val="single" w:sz="4" w:space="0" w:color="auto"/>
              <w:left w:val="single" w:sz="4" w:space="0" w:color="auto"/>
              <w:bottom w:val="single" w:sz="4" w:space="0" w:color="auto"/>
              <w:right w:val="single" w:sz="4" w:space="0" w:color="auto"/>
            </w:tcBorders>
            <w:shd w:val="clear" w:color="auto" w:fill="C0C0C0"/>
            <w:hideMark/>
          </w:tcPr>
          <w:p w14:paraId="7917BCFB" w14:textId="77777777" w:rsidR="005418A1" w:rsidRPr="00B4182F" w:rsidRDefault="005418A1" w:rsidP="00AD43B7">
            <w:pPr>
              <w:pStyle w:val="TAH"/>
              <w:rPr>
                <w:ins w:id="1398" w:author="Samsung" w:date="2023-08-13T19:35:00Z"/>
              </w:rPr>
            </w:pPr>
            <w:ins w:id="1399" w:author="Samsung" w:date="2023-08-13T19:35:00Z">
              <w:r w:rsidRPr="00B4182F">
                <w:t>Application Error</w:t>
              </w:r>
            </w:ins>
          </w:p>
        </w:tc>
        <w:tc>
          <w:tcPr>
            <w:tcW w:w="1662" w:type="dxa"/>
            <w:tcBorders>
              <w:top w:val="single" w:sz="4" w:space="0" w:color="auto"/>
              <w:left w:val="single" w:sz="4" w:space="0" w:color="auto"/>
              <w:bottom w:val="single" w:sz="4" w:space="0" w:color="auto"/>
              <w:right w:val="single" w:sz="4" w:space="0" w:color="auto"/>
            </w:tcBorders>
            <w:shd w:val="clear" w:color="auto" w:fill="C0C0C0"/>
            <w:hideMark/>
          </w:tcPr>
          <w:p w14:paraId="1EB9E318" w14:textId="77777777" w:rsidR="005418A1" w:rsidRPr="00B4182F" w:rsidRDefault="005418A1" w:rsidP="00AD43B7">
            <w:pPr>
              <w:pStyle w:val="TAH"/>
              <w:rPr>
                <w:ins w:id="1400" w:author="Samsung" w:date="2023-08-13T19:35:00Z"/>
              </w:rPr>
            </w:pPr>
            <w:ins w:id="1401" w:author="Samsung" w:date="2023-08-13T19:35:00Z">
              <w:r w:rsidRPr="00B4182F">
                <w:t>HTTP status code</w:t>
              </w:r>
            </w:ins>
          </w:p>
        </w:tc>
        <w:tc>
          <w:tcPr>
            <w:tcW w:w="5295" w:type="dxa"/>
            <w:tcBorders>
              <w:top w:val="single" w:sz="4" w:space="0" w:color="auto"/>
              <w:left w:val="single" w:sz="4" w:space="0" w:color="auto"/>
              <w:bottom w:val="single" w:sz="4" w:space="0" w:color="auto"/>
              <w:right w:val="single" w:sz="4" w:space="0" w:color="auto"/>
            </w:tcBorders>
            <w:shd w:val="clear" w:color="auto" w:fill="C0C0C0"/>
            <w:hideMark/>
          </w:tcPr>
          <w:p w14:paraId="5C49D793" w14:textId="77777777" w:rsidR="005418A1" w:rsidRPr="00B4182F" w:rsidRDefault="005418A1" w:rsidP="00AD43B7">
            <w:pPr>
              <w:pStyle w:val="TAH"/>
              <w:rPr>
                <w:ins w:id="1402" w:author="Samsung" w:date="2023-08-13T19:35:00Z"/>
              </w:rPr>
            </w:pPr>
            <w:ins w:id="1403" w:author="Samsung" w:date="2023-08-13T19:35:00Z">
              <w:r w:rsidRPr="00B4182F">
                <w:t>Description</w:t>
              </w:r>
            </w:ins>
          </w:p>
        </w:tc>
      </w:tr>
      <w:tr w:rsidR="005418A1" w:rsidRPr="00B4182F" w14:paraId="43A178EC" w14:textId="77777777" w:rsidTr="00AD43B7">
        <w:trPr>
          <w:jc w:val="center"/>
          <w:ins w:id="1404" w:author="Samsung" w:date="2023-08-13T19:35:00Z"/>
        </w:trPr>
        <w:tc>
          <w:tcPr>
            <w:tcW w:w="2537" w:type="dxa"/>
            <w:tcBorders>
              <w:top w:val="single" w:sz="4" w:space="0" w:color="auto"/>
              <w:left w:val="single" w:sz="4" w:space="0" w:color="auto"/>
              <w:bottom w:val="single" w:sz="4" w:space="0" w:color="auto"/>
              <w:right w:val="single" w:sz="4" w:space="0" w:color="auto"/>
            </w:tcBorders>
          </w:tcPr>
          <w:p w14:paraId="07F93B65" w14:textId="77777777" w:rsidR="005418A1" w:rsidRPr="00B4182F" w:rsidRDefault="005418A1" w:rsidP="00AD43B7">
            <w:pPr>
              <w:pStyle w:val="TAL"/>
              <w:rPr>
                <w:ins w:id="1405" w:author="Samsung" w:date="2023-08-13T19:35:00Z"/>
              </w:rPr>
            </w:pPr>
          </w:p>
        </w:tc>
        <w:tc>
          <w:tcPr>
            <w:tcW w:w="1662" w:type="dxa"/>
            <w:tcBorders>
              <w:top w:val="single" w:sz="4" w:space="0" w:color="auto"/>
              <w:left w:val="single" w:sz="4" w:space="0" w:color="auto"/>
              <w:bottom w:val="single" w:sz="4" w:space="0" w:color="auto"/>
              <w:right w:val="single" w:sz="4" w:space="0" w:color="auto"/>
            </w:tcBorders>
          </w:tcPr>
          <w:p w14:paraId="7F6852BA" w14:textId="77777777" w:rsidR="005418A1" w:rsidRPr="00B4182F" w:rsidRDefault="005418A1" w:rsidP="00AD43B7">
            <w:pPr>
              <w:pStyle w:val="TAL"/>
              <w:rPr>
                <w:ins w:id="1406" w:author="Samsung" w:date="2023-08-13T19:35:00Z"/>
              </w:rPr>
            </w:pPr>
          </w:p>
        </w:tc>
        <w:tc>
          <w:tcPr>
            <w:tcW w:w="5295" w:type="dxa"/>
            <w:tcBorders>
              <w:top w:val="single" w:sz="4" w:space="0" w:color="auto"/>
              <w:left w:val="single" w:sz="4" w:space="0" w:color="auto"/>
              <w:bottom w:val="single" w:sz="4" w:space="0" w:color="auto"/>
              <w:right w:val="single" w:sz="4" w:space="0" w:color="auto"/>
            </w:tcBorders>
          </w:tcPr>
          <w:p w14:paraId="603A9CE2" w14:textId="77777777" w:rsidR="005418A1" w:rsidRPr="00B4182F" w:rsidRDefault="005418A1" w:rsidP="00AD43B7">
            <w:pPr>
              <w:pStyle w:val="TAL"/>
              <w:rPr>
                <w:ins w:id="1407" w:author="Samsung" w:date="2023-08-13T19:35:00Z"/>
                <w:rFonts w:cs="Arial"/>
                <w:szCs w:val="18"/>
              </w:rPr>
            </w:pPr>
          </w:p>
        </w:tc>
      </w:tr>
    </w:tbl>
    <w:p w14:paraId="24A8C203" w14:textId="77777777" w:rsidR="005418A1" w:rsidRPr="008451AF" w:rsidRDefault="005418A1" w:rsidP="005418A1">
      <w:pPr>
        <w:rPr>
          <w:ins w:id="1408" w:author="Samsung" w:date="2023-08-13T06:24:00Z"/>
        </w:rPr>
      </w:pPr>
    </w:p>
    <w:p w14:paraId="7927C37B" w14:textId="6539022B" w:rsidR="005418A1" w:rsidRDefault="00A25D2C" w:rsidP="005418A1">
      <w:pPr>
        <w:pStyle w:val="Heading3"/>
        <w:rPr>
          <w:ins w:id="1409" w:author="Samsung" w:date="2023-08-13T06:24:00Z"/>
        </w:rPr>
      </w:pPr>
      <w:ins w:id="1410" w:author="Nishant_CT3#134" w:date="2024-04-01T17:12:00Z">
        <w:r>
          <w:rPr>
            <w:noProof/>
            <w:lang w:eastAsia="zh-CN"/>
          </w:rPr>
          <w:t>9.5</w:t>
        </w:r>
      </w:ins>
      <w:ins w:id="1411" w:author="Samsung" w:date="2023-08-13T06:24:00Z">
        <w:r w:rsidR="005418A1">
          <w:t>.7</w:t>
        </w:r>
        <w:r w:rsidR="005418A1">
          <w:tab/>
          <w:t>Feature negotiation</w:t>
        </w:r>
      </w:ins>
    </w:p>
    <w:p w14:paraId="05833016" w14:textId="64C40FD0" w:rsidR="005418A1" w:rsidRPr="008D34FA" w:rsidRDefault="005418A1" w:rsidP="005418A1">
      <w:pPr>
        <w:rPr>
          <w:ins w:id="1412" w:author="Samsung" w:date="2023-08-13T06:24:00Z"/>
          <w:lang w:eastAsia="zh-CN"/>
        </w:rPr>
      </w:pPr>
      <w:ins w:id="1413" w:author="Samsung" w:date="2023-08-13T06:24:00Z">
        <w:r>
          <w:rPr>
            <w:lang w:eastAsia="zh-CN"/>
          </w:rPr>
          <w:t>General feature negotiation procedures are defined in clause</w:t>
        </w:r>
        <w:r>
          <w:rPr>
            <w:lang w:val="en-US" w:eastAsia="zh-CN"/>
          </w:rPr>
          <w:t> </w:t>
        </w:r>
        <w:r>
          <w:rPr>
            <w:lang w:eastAsia="zh-CN"/>
          </w:rPr>
          <w:t>7.8. Table </w:t>
        </w:r>
      </w:ins>
      <w:ins w:id="1414" w:author="Nishant_CT3#134" w:date="2024-04-01T17:12:00Z">
        <w:r w:rsidR="00A25D2C">
          <w:rPr>
            <w:noProof/>
            <w:lang w:eastAsia="zh-CN"/>
          </w:rPr>
          <w:t>9.5</w:t>
        </w:r>
      </w:ins>
      <w:ins w:id="1415" w:author="Samsung" w:date="2023-08-13T06:24:00Z">
        <w:r>
          <w:rPr>
            <w:lang w:eastAsia="zh-CN"/>
          </w:rPr>
          <w:t>.7-1 lists the supported features for Eecs_E</w:t>
        </w:r>
      </w:ins>
      <w:ins w:id="1416" w:author="Samsung" w:date="2023-08-13T19:34:00Z">
        <w:r>
          <w:rPr>
            <w:lang w:eastAsia="zh-CN"/>
          </w:rPr>
          <w:t>C</w:t>
        </w:r>
      </w:ins>
      <w:ins w:id="1417" w:author="Samsung" w:date="2023-08-13T06:24:00Z">
        <w:r>
          <w:rPr>
            <w:lang w:eastAsia="zh-CN"/>
          </w:rPr>
          <w:t>SDiscovery API.</w:t>
        </w:r>
      </w:ins>
    </w:p>
    <w:p w14:paraId="14D86CC6" w14:textId="75F75DCB" w:rsidR="005418A1" w:rsidRDefault="005418A1" w:rsidP="005418A1">
      <w:pPr>
        <w:pStyle w:val="TH"/>
        <w:rPr>
          <w:ins w:id="1418" w:author="Samsung" w:date="2023-08-13T06:24:00Z"/>
          <w:rFonts w:eastAsia="Batang"/>
        </w:rPr>
      </w:pPr>
      <w:ins w:id="1419" w:author="Samsung" w:date="2023-08-13T06:24:00Z">
        <w:r>
          <w:rPr>
            <w:rFonts w:eastAsia="Batang"/>
          </w:rPr>
          <w:t>Table </w:t>
        </w:r>
      </w:ins>
      <w:ins w:id="1420" w:author="Nishant_CT3#134" w:date="2024-04-01T17:12:00Z">
        <w:r w:rsidR="00A25D2C">
          <w:rPr>
            <w:noProof/>
            <w:lang w:eastAsia="zh-CN"/>
          </w:rPr>
          <w:t>9.5</w:t>
        </w:r>
      </w:ins>
      <w:ins w:id="1421" w:author="Samsung" w:date="2023-08-13T06:24:00Z">
        <w:r>
          <w:rPr>
            <w:rFonts w:eastAsia="Batang"/>
          </w:rPr>
          <w:t>.7-1: Supported Features</w:t>
        </w:r>
      </w:ins>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29"/>
        <w:gridCol w:w="2207"/>
        <w:gridCol w:w="5758"/>
      </w:tblGrid>
      <w:tr w:rsidR="005418A1" w14:paraId="36424E62" w14:textId="77777777" w:rsidTr="00AD43B7">
        <w:trPr>
          <w:jc w:val="center"/>
          <w:ins w:id="1422" w:author="Samsung" w:date="2023-08-13T06:24:00Z"/>
        </w:trPr>
        <w:tc>
          <w:tcPr>
            <w:tcW w:w="1529" w:type="dxa"/>
            <w:shd w:val="clear" w:color="auto" w:fill="C0C0C0"/>
            <w:hideMark/>
          </w:tcPr>
          <w:p w14:paraId="4DD1A4EC" w14:textId="77777777" w:rsidR="005418A1" w:rsidRDefault="005418A1" w:rsidP="00AD43B7">
            <w:pPr>
              <w:keepNext/>
              <w:keepLines/>
              <w:spacing w:after="0"/>
              <w:jc w:val="center"/>
              <w:rPr>
                <w:ins w:id="1423" w:author="Samsung" w:date="2023-08-13T06:24:00Z"/>
                <w:rFonts w:ascii="Arial" w:eastAsia="Batang" w:hAnsi="Arial"/>
                <w:b/>
                <w:sz w:val="18"/>
              </w:rPr>
            </w:pPr>
            <w:ins w:id="1424" w:author="Samsung" w:date="2023-08-13T06:24:00Z">
              <w:r>
                <w:rPr>
                  <w:rFonts w:ascii="Arial" w:eastAsia="Batang" w:hAnsi="Arial"/>
                  <w:b/>
                  <w:sz w:val="18"/>
                </w:rPr>
                <w:t>Feature number</w:t>
              </w:r>
            </w:ins>
          </w:p>
        </w:tc>
        <w:tc>
          <w:tcPr>
            <w:tcW w:w="2207" w:type="dxa"/>
            <w:shd w:val="clear" w:color="auto" w:fill="C0C0C0"/>
            <w:hideMark/>
          </w:tcPr>
          <w:p w14:paraId="7EB0C606" w14:textId="77777777" w:rsidR="005418A1" w:rsidRDefault="005418A1" w:rsidP="00AD43B7">
            <w:pPr>
              <w:keepNext/>
              <w:keepLines/>
              <w:spacing w:after="0"/>
              <w:jc w:val="center"/>
              <w:rPr>
                <w:ins w:id="1425" w:author="Samsung" w:date="2023-08-13T06:24:00Z"/>
                <w:rFonts w:ascii="Arial" w:eastAsia="Batang" w:hAnsi="Arial"/>
                <w:b/>
                <w:sz w:val="18"/>
              </w:rPr>
            </w:pPr>
            <w:ins w:id="1426" w:author="Samsung" w:date="2023-08-13T06:24:00Z">
              <w:r>
                <w:rPr>
                  <w:rFonts w:ascii="Arial" w:eastAsia="Batang" w:hAnsi="Arial"/>
                  <w:b/>
                  <w:sz w:val="18"/>
                </w:rPr>
                <w:t>Feature Name</w:t>
              </w:r>
            </w:ins>
          </w:p>
        </w:tc>
        <w:tc>
          <w:tcPr>
            <w:tcW w:w="5758" w:type="dxa"/>
            <w:shd w:val="clear" w:color="auto" w:fill="C0C0C0"/>
            <w:hideMark/>
          </w:tcPr>
          <w:p w14:paraId="5EA9E1A5" w14:textId="77777777" w:rsidR="005418A1" w:rsidRDefault="005418A1" w:rsidP="00AD43B7">
            <w:pPr>
              <w:keepNext/>
              <w:keepLines/>
              <w:spacing w:after="0"/>
              <w:jc w:val="center"/>
              <w:rPr>
                <w:ins w:id="1427" w:author="Samsung" w:date="2023-08-13T06:24:00Z"/>
                <w:rFonts w:ascii="Arial" w:eastAsia="Batang" w:hAnsi="Arial"/>
                <w:b/>
                <w:sz w:val="18"/>
              </w:rPr>
            </w:pPr>
            <w:ins w:id="1428" w:author="Samsung" w:date="2023-08-13T06:24:00Z">
              <w:r>
                <w:rPr>
                  <w:rFonts w:ascii="Arial" w:eastAsia="Batang" w:hAnsi="Arial"/>
                  <w:b/>
                  <w:sz w:val="18"/>
                </w:rPr>
                <w:t>Description</w:t>
              </w:r>
            </w:ins>
          </w:p>
        </w:tc>
      </w:tr>
      <w:tr w:rsidR="005418A1" w14:paraId="03DDCE2D" w14:textId="77777777" w:rsidTr="00AD43B7">
        <w:trPr>
          <w:jc w:val="center"/>
          <w:ins w:id="1429" w:author="Samsung" w:date="2023-08-13T06:24:00Z"/>
        </w:trPr>
        <w:tc>
          <w:tcPr>
            <w:tcW w:w="1529" w:type="dxa"/>
          </w:tcPr>
          <w:p w14:paraId="28C5DE78" w14:textId="02628770" w:rsidR="005418A1" w:rsidRDefault="005418A1" w:rsidP="00AD43B7">
            <w:pPr>
              <w:keepNext/>
              <w:keepLines/>
              <w:spacing w:after="0"/>
              <w:rPr>
                <w:ins w:id="1430" w:author="Samsung" w:date="2023-08-13T06:24:00Z"/>
                <w:rFonts w:ascii="Arial" w:eastAsia="Batang" w:hAnsi="Arial"/>
                <w:sz w:val="18"/>
              </w:rPr>
            </w:pPr>
          </w:p>
        </w:tc>
        <w:tc>
          <w:tcPr>
            <w:tcW w:w="2207" w:type="dxa"/>
          </w:tcPr>
          <w:p w14:paraId="49F46567" w14:textId="3EDB6946" w:rsidR="005418A1" w:rsidRDefault="005418A1" w:rsidP="00AD43B7">
            <w:pPr>
              <w:keepNext/>
              <w:keepLines/>
              <w:spacing w:after="0"/>
              <w:rPr>
                <w:ins w:id="1431" w:author="Samsung" w:date="2023-08-13T06:24:00Z"/>
                <w:rFonts w:ascii="Arial" w:eastAsia="Batang" w:hAnsi="Arial"/>
                <w:sz w:val="18"/>
              </w:rPr>
            </w:pPr>
          </w:p>
        </w:tc>
        <w:tc>
          <w:tcPr>
            <w:tcW w:w="5758" w:type="dxa"/>
          </w:tcPr>
          <w:p w14:paraId="3FE30905" w14:textId="1455E914" w:rsidR="005418A1" w:rsidRDefault="005418A1" w:rsidP="00AD43B7">
            <w:pPr>
              <w:keepNext/>
              <w:keepLines/>
              <w:spacing w:after="0"/>
              <w:rPr>
                <w:ins w:id="1432" w:author="Samsung" w:date="2023-08-13T06:24:00Z"/>
                <w:rFonts w:ascii="Arial" w:eastAsia="Batang" w:hAnsi="Arial" w:cs="Arial"/>
                <w:sz w:val="18"/>
                <w:szCs w:val="18"/>
              </w:rPr>
            </w:pPr>
          </w:p>
        </w:tc>
      </w:tr>
    </w:tbl>
    <w:p w14:paraId="1C480CE2" w14:textId="77777777" w:rsidR="006E019A" w:rsidRDefault="006E019A" w:rsidP="00CF1228">
      <w:pPr>
        <w:pStyle w:val="PL"/>
      </w:pPr>
    </w:p>
    <w:p w14:paraId="36588346" w14:textId="151D7DFD" w:rsidR="00A84669" w:rsidRDefault="00A84669" w:rsidP="003B3586">
      <w:pPr>
        <w:pBdr>
          <w:top w:val="single" w:sz="4" w:space="1" w:color="auto"/>
          <w:left w:val="single" w:sz="4" w:space="4" w:color="auto"/>
          <w:bottom w:val="single" w:sz="4" w:space="1" w:color="auto"/>
          <w:right w:val="single" w:sz="4" w:space="4" w:color="auto"/>
        </w:pBdr>
        <w:tabs>
          <w:tab w:val="center" w:pos="4819"/>
          <w:tab w:val="right" w:pos="9639"/>
        </w:tabs>
        <w:jc w:val="center"/>
        <w:rPr>
          <w:noProof/>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End of</w:t>
      </w:r>
      <w:r w:rsidRPr="00C21836">
        <w:rPr>
          <w:rFonts w:ascii="Arial" w:hAnsi="Arial" w:cs="Arial"/>
          <w:noProof/>
          <w:color w:val="0000FF"/>
          <w:sz w:val="28"/>
          <w:szCs w:val="28"/>
          <w:lang w:val="fr-FR"/>
        </w:rPr>
        <w:t xml:space="preserve"> Change</w:t>
      </w:r>
      <w:r>
        <w:rPr>
          <w:rFonts w:ascii="Arial" w:hAnsi="Arial" w:cs="Arial"/>
          <w:noProof/>
          <w:color w:val="0000FF"/>
          <w:sz w:val="28"/>
          <w:szCs w:val="28"/>
          <w:lang w:val="fr-FR"/>
        </w:rPr>
        <w:t>s</w:t>
      </w:r>
      <w:r w:rsidRPr="00C21836">
        <w:rPr>
          <w:rFonts w:ascii="Arial" w:hAnsi="Arial" w:cs="Arial"/>
          <w:noProof/>
          <w:color w:val="0000FF"/>
          <w:sz w:val="28"/>
          <w:szCs w:val="28"/>
          <w:lang w:val="fr-FR"/>
        </w:rPr>
        <w:t xml:space="preserve"> * * * *</w:t>
      </w:r>
    </w:p>
    <w:sectPr w:rsidR="00A84669" w:rsidSect="00995DE4">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8623D" w14:textId="77777777" w:rsidR="00222851" w:rsidRDefault="00222851">
      <w:r>
        <w:separator/>
      </w:r>
    </w:p>
  </w:endnote>
  <w:endnote w:type="continuationSeparator" w:id="0">
    <w:p w14:paraId="0DA5BE18" w14:textId="77777777" w:rsidR="00222851" w:rsidRDefault="00222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B1AD8" w14:textId="77777777" w:rsidR="00222851" w:rsidRDefault="00222851">
      <w:r>
        <w:separator/>
      </w:r>
    </w:p>
  </w:footnote>
  <w:footnote w:type="continuationSeparator" w:id="0">
    <w:p w14:paraId="75FD8341" w14:textId="77777777" w:rsidR="00222851" w:rsidRDefault="00222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AD43B7" w:rsidRDefault="00AD43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AD43B7" w:rsidRDefault="00AD43B7">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AD43B7" w:rsidRDefault="00AD43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4C410E3"/>
    <w:multiLevelType w:val="hybridMultilevel"/>
    <w:tmpl w:val="3AC651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8A540ED"/>
    <w:multiLevelType w:val="hybridMultilevel"/>
    <w:tmpl w:val="227C5D72"/>
    <w:lvl w:ilvl="0" w:tplc="1688D9AC">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9633C15"/>
    <w:multiLevelType w:val="hybridMultilevel"/>
    <w:tmpl w:val="100ABB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A9408DF"/>
    <w:multiLevelType w:val="hybridMultilevel"/>
    <w:tmpl w:val="E6A25CAE"/>
    <w:lvl w:ilvl="0" w:tplc="208C236A">
      <w:start w:val="1"/>
      <w:numFmt w:val="lowerLetter"/>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9" w15:restartNumberingAfterBreak="0">
    <w:nsid w:val="0D121EEF"/>
    <w:multiLevelType w:val="hybridMultilevel"/>
    <w:tmpl w:val="3E862E66"/>
    <w:lvl w:ilvl="0" w:tplc="D2B86468">
      <w:numFmt w:val="bullet"/>
      <w:lvlText w:val="-"/>
      <w:lvlJc w:val="left"/>
      <w:pPr>
        <w:ind w:left="720" w:hanging="360"/>
      </w:pPr>
      <w:rPr>
        <w:rFonts w:ascii="Times New Roman" w:eastAsia="Times New Roman"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1D643F4D"/>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2" w15:restartNumberingAfterBreak="0">
    <w:nsid w:val="1F4A1689"/>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20D01311"/>
    <w:multiLevelType w:val="hybridMultilevel"/>
    <w:tmpl w:val="91EC6F7E"/>
    <w:lvl w:ilvl="0" w:tplc="04090011">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4" w15:restartNumberingAfterBreak="0">
    <w:nsid w:val="21AB42A8"/>
    <w:multiLevelType w:val="hybridMultilevel"/>
    <w:tmpl w:val="AFA4C4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DA540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95F237F"/>
    <w:multiLevelType w:val="hybridMultilevel"/>
    <w:tmpl w:val="69C8A782"/>
    <w:lvl w:ilvl="0" w:tplc="A2508956">
      <w:start w:val="1"/>
      <w:numFmt w:val="decimal"/>
      <w:lvlText w:val="%1."/>
      <w:lvlJc w:val="left"/>
      <w:pPr>
        <w:ind w:left="644" w:hanging="360"/>
      </w:pPr>
      <w:rPr>
        <w:rFonts w:ascii="Times New Roman" w:eastAsia="Times New Roman" w:hAnsi="Times New Roman" w:cs="Times New Roman"/>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8" w15:restartNumberingAfterBreak="0">
    <w:nsid w:val="43420768"/>
    <w:multiLevelType w:val="hybridMultilevel"/>
    <w:tmpl w:val="9C585BEA"/>
    <w:lvl w:ilvl="0" w:tplc="245668F2">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4BB6B42"/>
    <w:multiLevelType w:val="hybridMultilevel"/>
    <w:tmpl w:val="B3B019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7956E46"/>
    <w:multiLevelType w:val="hybridMultilevel"/>
    <w:tmpl w:val="4DC627EA"/>
    <w:lvl w:ilvl="0" w:tplc="04090019">
      <w:start w:val="1"/>
      <w:numFmt w:val="lowerLetter"/>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1" w15:restartNumberingAfterBreak="0">
    <w:nsid w:val="4E2C2CD4"/>
    <w:multiLevelType w:val="hybridMultilevel"/>
    <w:tmpl w:val="05C49D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11606E8"/>
    <w:multiLevelType w:val="hybridMultilevel"/>
    <w:tmpl w:val="97ECBCBA"/>
    <w:lvl w:ilvl="0" w:tplc="4D4274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18C3467"/>
    <w:multiLevelType w:val="hybridMultilevel"/>
    <w:tmpl w:val="4190BD00"/>
    <w:lvl w:ilvl="0" w:tplc="60202D10">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4" w15:restartNumberingAfterBreak="0">
    <w:nsid w:val="5CA62150"/>
    <w:multiLevelType w:val="hybridMultilevel"/>
    <w:tmpl w:val="5D46AB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6FF149D9"/>
    <w:multiLevelType w:val="hybridMultilevel"/>
    <w:tmpl w:val="91F02754"/>
    <w:lvl w:ilvl="0" w:tplc="04090019">
      <w:start w:val="1"/>
      <w:numFmt w:val="lowerLetter"/>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8" w15:restartNumberingAfterBreak="0">
    <w:nsid w:val="765D29FC"/>
    <w:multiLevelType w:val="hybridMultilevel"/>
    <w:tmpl w:val="3D10F526"/>
    <w:lvl w:ilvl="0" w:tplc="D11A851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9" w15:restartNumberingAfterBreak="0">
    <w:nsid w:val="7BDE5796"/>
    <w:multiLevelType w:val="hybridMultilevel"/>
    <w:tmpl w:val="52EE07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4"/>
  </w:num>
  <w:num w:numId="7">
    <w:abstractNumId w:val="25"/>
  </w:num>
  <w:num w:numId="8">
    <w:abstractNumId w:val="9"/>
  </w:num>
  <w:num w:numId="9">
    <w:abstractNumId w:val="15"/>
  </w:num>
  <w:num w:numId="10">
    <w:abstractNumId w:val="17"/>
  </w:num>
  <w:num w:numId="11">
    <w:abstractNumId w:val="29"/>
  </w:num>
  <w:num w:numId="12">
    <w:abstractNumId w:val="7"/>
  </w:num>
  <w:num w:numId="13">
    <w:abstractNumId w:val="14"/>
  </w:num>
  <w:num w:numId="14">
    <w:abstractNumId w:val="19"/>
  </w:num>
  <w:num w:numId="15">
    <w:abstractNumId w:val="23"/>
  </w:num>
  <w:num w:numId="16">
    <w:abstractNumId w:val="5"/>
  </w:num>
  <w:num w:numId="17">
    <w:abstractNumId w:val="24"/>
  </w:num>
  <w:num w:numId="18">
    <w:abstractNumId w:val="21"/>
  </w:num>
  <w:num w:numId="19">
    <w:abstractNumId w:val="28"/>
  </w:num>
  <w:num w:numId="20">
    <w:abstractNumId w:val="11"/>
  </w:num>
  <w:num w:numId="21">
    <w:abstractNumId w:val="12"/>
  </w:num>
  <w:num w:numId="22">
    <w:abstractNumId w:val="18"/>
  </w:num>
  <w:num w:numId="23">
    <w:abstractNumId w:val="22"/>
  </w:num>
  <w:num w:numId="24">
    <w:abstractNumId w:val="20"/>
  </w:num>
  <w:num w:numId="25">
    <w:abstractNumId w:val="13"/>
  </w:num>
  <w:num w:numId="26">
    <w:abstractNumId w:val="27"/>
  </w:num>
  <w:num w:numId="27">
    <w:abstractNumId w:val="8"/>
  </w:num>
  <w:num w:numId="28">
    <w:abstractNumId w:val="26"/>
  </w:num>
  <w:num w:numId="29">
    <w:abstractNumId w:val="16"/>
  </w:num>
  <w:num w:numId="30">
    <w:abstractNumId w:val="10"/>
  </w:num>
  <w:num w:numId="3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shant_Rev7">
    <w15:presenceInfo w15:providerId="None" w15:userId="Nishant_Rev7"/>
  </w15:person>
  <w15:person w15:author="Nishant_Rev7.1">
    <w15:presenceInfo w15:providerId="None" w15:userId="Nishant_Rev7.1"/>
  </w15:person>
  <w15:person w15:author="Nishant_CT3#134">
    <w15:presenceInfo w15:providerId="None" w15:userId="Nishant_CT3#134"/>
  </w15:person>
  <w15:person w15:author="Qualcomm Incorporated">
    <w15:presenceInfo w15:providerId="None" w15:userId="Qualcomm Incorporated"/>
  </w15:person>
  <w15:person w15:author="Samsung">
    <w15:presenceInfo w15:providerId="None" w15:userId="Samsung"/>
  </w15:person>
  <w15:person w15:author="QC-#133_rev5">
    <w15:presenceInfo w15:providerId="None" w15:userId="QC-#133_rev5"/>
  </w15:person>
  <w15:person w15:author="Huawei [Abdessamad] 2024-04 r2">
    <w15:presenceInfo w15:providerId="None" w15:userId="Huawei [Abdessamad] 2024-04 r2"/>
  </w15:person>
  <w15:person w15:author="Nishant">
    <w15:presenceInfo w15:providerId="None" w15:userId="Nishant"/>
  </w15:person>
  <w15:person w15:author="QC-#133">
    <w15:presenceInfo w15:providerId="None" w15:userId="QC-#133"/>
  </w15:person>
  <w15:person w15:author="Nishant_March">
    <w15:presenceInfo w15:providerId="None" w15:userId="Nishant_Mar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N" w:vendorID="64" w:dllVersion="6" w:nlCheck="1" w:checkStyle="1"/>
  <w:activeWritingStyle w:appName="MSWord" w:lang="en-GB" w:vendorID="64" w:dllVersion="0" w:nlCheck="1" w:checkStyle="0"/>
  <w:activeWritingStyle w:appName="MSWord" w:lang="fr-FR" w:vendorID="64" w:dllVersion="0" w:nlCheck="1" w:checkStyle="0"/>
  <w:activeWritingStyle w:appName="MSWord" w:lang="en-IN"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IN"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243"/>
    <w:rsid w:val="00005A61"/>
    <w:rsid w:val="00006E63"/>
    <w:rsid w:val="00010F1E"/>
    <w:rsid w:val="0002069D"/>
    <w:rsid w:val="00022E4A"/>
    <w:rsid w:val="00042AF5"/>
    <w:rsid w:val="0004760F"/>
    <w:rsid w:val="00071FA7"/>
    <w:rsid w:val="00076E49"/>
    <w:rsid w:val="00084C78"/>
    <w:rsid w:val="000A6394"/>
    <w:rsid w:val="000B1E99"/>
    <w:rsid w:val="000B7344"/>
    <w:rsid w:val="000B7FED"/>
    <w:rsid w:val="000C038A"/>
    <w:rsid w:val="000C6598"/>
    <w:rsid w:val="000D27D8"/>
    <w:rsid w:val="000D44B3"/>
    <w:rsid w:val="000E5F1A"/>
    <w:rsid w:val="000F6A4F"/>
    <w:rsid w:val="001067F1"/>
    <w:rsid w:val="00106DE1"/>
    <w:rsid w:val="0011445E"/>
    <w:rsid w:val="00122952"/>
    <w:rsid w:val="00123285"/>
    <w:rsid w:val="0013332A"/>
    <w:rsid w:val="0014382F"/>
    <w:rsid w:val="00145D43"/>
    <w:rsid w:val="0014709F"/>
    <w:rsid w:val="00171F79"/>
    <w:rsid w:val="001832C6"/>
    <w:rsid w:val="001845C6"/>
    <w:rsid w:val="00185094"/>
    <w:rsid w:val="00187B33"/>
    <w:rsid w:val="00192C46"/>
    <w:rsid w:val="001A08B3"/>
    <w:rsid w:val="001A49A5"/>
    <w:rsid w:val="001A7B60"/>
    <w:rsid w:val="001B4891"/>
    <w:rsid w:val="001B52F0"/>
    <w:rsid w:val="001B7A65"/>
    <w:rsid w:val="001C55FB"/>
    <w:rsid w:val="001E41F3"/>
    <w:rsid w:val="002051F2"/>
    <w:rsid w:val="0021324D"/>
    <w:rsid w:val="00222851"/>
    <w:rsid w:val="002537DC"/>
    <w:rsid w:val="00255D99"/>
    <w:rsid w:val="0026004D"/>
    <w:rsid w:val="002640DD"/>
    <w:rsid w:val="00264D34"/>
    <w:rsid w:val="00275D12"/>
    <w:rsid w:val="00284FEB"/>
    <w:rsid w:val="002860C4"/>
    <w:rsid w:val="00286B0A"/>
    <w:rsid w:val="002B2868"/>
    <w:rsid w:val="002B5741"/>
    <w:rsid w:val="002C041A"/>
    <w:rsid w:val="002E0017"/>
    <w:rsid w:val="002E472E"/>
    <w:rsid w:val="002F3CCB"/>
    <w:rsid w:val="002F53DA"/>
    <w:rsid w:val="002F5894"/>
    <w:rsid w:val="00305409"/>
    <w:rsid w:val="003074E3"/>
    <w:rsid w:val="0031522C"/>
    <w:rsid w:val="003155E4"/>
    <w:rsid w:val="00342670"/>
    <w:rsid w:val="003477A2"/>
    <w:rsid w:val="00350BCA"/>
    <w:rsid w:val="00357091"/>
    <w:rsid w:val="00357313"/>
    <w:rsid w:val="003609EF"/>
    <w:rsid w:val="0036231A"/>
    <w:rsid w:val="0036689E"/>
    <w:rsid w:val="003671E4"/>
    <w:rsid w:val="00374DD4"/>
    <w:rsid w:val="003817A8"/>
    <w:rsid w:val="00385EDA"/>
    <w:rsid w:val="003B306D"/>
    <w:rsid w:val="003B3586"/>
    <w:rsid w:val="003C1779"/>
    <w:rsid w:val="003C28C3"/>
    <w:rsid w:val="003C2AE0"/>
    <w:rsid w:val="003D1C35"/>
    <w:rsid w:val="003D46E2"/>
    <w:rsid w:val="003E1A36"/>
    <w:rsid w:val="003E35E5"/>
    <w:rsid w:val="003E4CBD"/>
    <w:rsid w:val="003F1CE8"/>
    <w:rsid w:val="003F52AA"/>
    <w:rsid w:val="00410371"/>
    <w:rsid w:val="00422322"/>
    <w:rsid w:val="004242F1"/>
    <w:rsid w:val="0043443E"/>
    <w:rsid w:val="00435EFA"/>
    <w:rsid w:val="00441799"/>
    <w:rsid w:val="00453FC3"/>
    <w:rsid w:val="0045439A"/>
    <w:rsid w:val="00455D92"/>
    <w:rsid w:val="00467371"/>
    <w:rsid w:val="004900B8"/>
    <w:rsid w:val="0049023B"/>
    <w:rsid w:val="004933CD"/>
    <w:rsid w:val="004A5971"/>
    <w:rsid w:val="004B1D51"/>
    <w:rsid w:val="004B4CF7"/>
    <w:rsid w:val="004B75B7"/>
    <w:rsid w:val="004F1797"/>
    <w:rsid w:val="004F7300"/>
    <w:rsid w:val="005141D9"/>
    <w:rsid w:val="0051580D"/>
    <w:rsid w:val="005412A2"/>
    <w:rsid w:val="005418A1"/>
    <w:rsid w:val="00547111"/>
    <w:rsid w:val="0055280E"/>
    <w:rsid w:val="005539F8"/>
    <w:rsid w:val="005655E8"/>
    <w:rsid w:val="00577243"/>
    <w:rsid w:val="00592D74"/>
    <w:rsid w:val="005C16D5"/>
    <w:rsid w:val="005C1A7C"/>
    <w:rsid w:val="005C4BAC"/>
    <w:rsid w:val="005D6F17"/>
    <w:rsid w:val="005E2C44"/>
    <w:rsid w:val="005E3AE1"/>
    <w:rsid w:val="005F507D"/>
    <w:rsid w:val="005F54C9"/>
    <w:rsid w:val="00621188"/>
    <w:rsid w:val="00625207"/>
    <w:rsid w:val="006257ED"/>
    <w:rsid w:val="00631375"/>
    <w:rsid w:val="00636F85"/>
    <w:rsid w:val="00653DE4"/>
    <w:rsid w:val="00665C47"/>
    <w:rsid w:val="006737A3"/>
    <w:rsid w:val="00673D75"/>
    <w:rsid w:val="00675B88"/>
    <w:rsid w:val="00680AEC"/>
    <w:rsid w:val="00695808"/>
    <w:rsid w:val="006A55CC"/>
    <w:rsid w:val="006A79AA"/>
    <w:rsid w:val="006B46FB"/>
    <w:rsid w:val="006B58F8"/>
    <w:rsid w:val="006B7814"/>
    <w:rsid w:val="006E019A"/>
    <w:rsid w:val="006E21FB"/>
    <w:rsid w:val="006F1D9B"/>
    <w:rsid w:val="006F73B1"/>
    <w:rsid w:val="007110B4"/>
    <w:rsid w:val="00711595"/>
    <w:rsid w:val="0072582B"/>
    <w:rsid w:val="007779C8"/>
    <w:rsid w:val="00792342"/>
    <w:rsid w:val="00794CC8"/>
    <w:rsid w:val="007977A8"/>
    <w:rsid w:val="007A18E6"/>
    <w:rsid w:val="007A3A1D"/>
    <w:rsid w:val="007B3A2E"/>
    <w:rsid w:val="007B4856"/>
    <w:rsid w:val="007B512A"/>
    <w:rsid w:val="007C2097"/>
    <w:rsid w:val="007D3D73"/>
    <w:rsid w:val="007D6A07"/>
    <w:rsid w:val="007E011B"/>
    <w:rsid w:val="007E1A9A"/>
    <w:rsid w:val="007F7259"/>
    <w:rsid w:val="008040A8"/>
    <w:rsid w:val="00804E59"/>
    <w:rsid w:val="00810B75"/>
    <w:rsid w:val="008279FA"/>
    <w:rsid w:val="00860812"/>
    <w:rsid w:val="0086226C"/>
    <w:rsid w:val="008626E7"/>
    <w:rsid w:val="00870DC5"/>
    <w:rsid w:val="00870EE7"/>
    <w:rsid w:val="00871381"/>
    <w:rsid w:val="008734FF"/>
    <w:rsid w:val="00882A11"/>
    <w:rsid w:val="008863B9"/>
    <w:rsid w:val="008930B1"/>
    <w:rsid w:val="008A45A6"/>
    <w:rsid w:val="008B1039"/>
    <w:rsid w:val="008B72D7"/>
    <w:rsid w:val="008C5554"/>
    <w:rsid w:val="008C72FC"/>
    <w:rsid w:val="008C7FC3"/>
    <w:rsid w:val="008D12DF"/>
    <w:rsid w:val="008D3CCC"/>
    <w:rsid w:val="008E65DB"/>
    <w:rsid w:val="008E6B00"/>
    <w:rsid w:val="008F3789"/>
    <w:rsid w:val="008F686C"/>
    <w:rsid w:val="0090135C"/>
    <w:rsid w:val="00905B56"/>
    <w:rsid w:val="009126C7"/>
    <w:rsid w:val="009148DE"/>
    <w:rsid w:val="00915EA9"/>
    <w:rsid w:val="00923792"/>
    <w:rsid w:val="00941E30"/>
    <w:rsid w:val="0095234B"/>
    <w:rsid w:val="00952BA5"/>
    <w:rsid w:val="00971180"/>
    <w:rsid w:val="009716F8"/>
    <w:rsid w:val="009777D9"/>
    <w:rsid w:val="00991B88"/>
    <w:rsid w:val="00992F2B"/>
    <w:rsid w:val="0099359E"/>
    <w:rsid w:val="00995DE4"/>
    <w:rsid w:val="009A288B"/>
    <w:rsid w:val="009A5753"/>
    <w:rsid w:val="009A579D"/>
    <w:rsid w:val="009B5B3B"/>
    <w:rsid w:val="009C2A8E"/>
    <w:rsid w:val="009C3572"/>
    <w:rsid w:val="009D2F77"/>
    <w:rsid w:val="009E3297"/>
    <w:rsid w:val="009E6413"/>
    <w:rsid w:val="009F57C0"/>
    <w:rsid w:val="009F734F"/>
    <w:rsid w:val="00A01D8B"/>
    <w:rsid w:val="00A22086"/>
    <w:rsid w:val="00A246B6"/>
    <w:rsid w:val="00A25D2C"/>
    <w:rsid w:val="00A3158E"/>
    <w:rsid w:val="00A4576D"/>
    <w:rsid w:val="00A47E70"/>
    <w:rsid w:val="00A50CF0"/>
    <w:rsid w:val="00A54EE2"/>
    <w:rsid w:val="00A7671C"/>
    <w:rsid w:val="00A84669"/>
    <w:rsid w:val="00A927C6"/>
    <w:rsid w:val="00AA05CF"/>
    <w:rsid w:val="00AA2CBC"/>
    <w:rsid w:val="00AB4A5F"/>
    <w:rsid w:val="00AC48D1"/>
    <w:rsid w:val="00AC5820"/>
    <w:rsid w:val="00AD1CD8"/>
    <w:rsid w:val="00AD43B7"/>
    <w:rsid w:val="00AD5254"/>
    <w:rsid w:val="00AD5B9C"/>
    <w:rsid w:val="00AD773F"/>
    <w:rsid w:val="00AE4439"/>
    <w:rsid w:val="00AE73B4"/>
    <w:rsid w:val="00B16189"/>
    <w:rsid w:val="00B256CE"/>
    <w:rsid w:val="00B258BB"/>
    <w:rsid w:val="00B264D5"/>
    <w:rsid w:val="00B26568"/>
    <w:rsid w:val="00B35984"/>
    <w:rsid w:val="00B43B0A"/>
    <w:rsid w:val="00B63DA7"/>
    <w:rsid w:val="00B67B97"/>
    <w:rsid w:val="00B753B0"/>
    <w:rsid w:val="00B80D15"/>
    <w:rsid w:val="00B96453"/>
    <w:rsid w:val="00B968C8"/>
    <w:rsid w:val="00BA2F25"/>
    <w:rsid w:val="00BA3EC5"/>
    <w:rsid w:val="00BA51D9"/>
    <w:rsid w:val="00BB36D9"/>
    <w:rsid w:val="00BB5DFC"/>
    <w:rsid w:val="00BB7264"/>
    <w:rsid w:val="00BD279D"/>
    <w:rsid w:val="00BD283F"/>
    <w:rsid w:val="00BD4725"/>
    <w:rsid w:val="00BD6BB8"/>
    <w:rsid w:val="00BF12A2"/>
    <w:rsid w:val="00BF24FB"/>
    <w:rsid w:val="00C01879"/>
    <w:rsid w:val="00C22BF7"/>
    <w:rsid w:val="00C26E84"/>
    <w:rsid w:val="00C27C9F"/>
    <w:rsid w:val="00C353F8"/>
    <w:rsid w:val="00C3599B"/>
    <w:rsid w:val="00C6263E"/>
    <w:rsid w:val="00C66BA2"/>
    <w:rsid w:val="00C757BB"/>
    <w:rsid w:val="00C80F0C"/>
    <w:rsid w:val="00C8158A"/>
    <w:rsid w:val="00C83E2C"/>
    <w:rsid w:val="00C843A4"/>
    <w:rsid w:val="00C85D9C"/>
    <w:rsid w:val="00C862AC"/>
    <w:rsid w:val="00C870F6"/>
    <w:rsid w:val="00C9536F"/>
    <w:rsid w:val="00C95985"/>
    <w:rsid w:val="00CB2AA4"/>
    <w:rsid w:val="00CC2759"/>
    <w:rsid w:val="00CC5026"/>
    <w:rsid w:val="00CC68D0"/>
    <w:rsid w:val="00CC6EA6"/>
    <w:rsid w:val="00CD5529"/>
    <w:rsid w:val="00CE0585"/>
    <w:rsid w:val="00CE0AB2"/>
    <w:rsid w:val="00CF05D0"/>
    <w:rsid w:val="00CF1228"/>
    <w:rsid w:val="00D03F9A"/>
    <w:rsid w:val="00D06D51"/>
    <w:rsid w:val="00D24991"/>
    <w:rsid w:val="00D27944"/>
    <w:rsid w:val="00D353CA"/>
    <w:rsid w:val="00D41F18"/>
    <w:rsid w:val="00D47373"/>
    <w:rsid w:val="00D50255"/>
    <w:rsid w:val="00D52A52"/>
    <w:rsid w:val="00D57E2E"/>
    <w:rsid w:val="00D6201C"/>
    <w:rsid w:val="00D66520"/>
    <w:rsid w:val="00D84A12"/>
    <w:rsid w:val="00D84AE9"/>
    <w:rsid w:val="00D85463"/>
    <w:rsid w:val="00D94B27"/>
    <w:rsid w:val="00D96D8B"/>
    <w:rsid w:val="00DC0444"/>
    <w:rsid w:val="00DC4228"/>
    <w:rsid w:val="00DC71B1"/>
    <w:rsid w:val="00DE34CF"/>
    <w:rsid w:val="00DF6F4B"/>
    <w:rsid w:val="00E00D1E"/>
    <w:rsid w:val="00E021C5"/>
    <w:rsid w:val="00E068E8"/>
    <w:rsid w:val="00E13F3D"/>
    <w:rsid w:val="00E13F78"/>
    <w:rsid w:val="00E338E0"/>
    <w:rsid w:val="00E34898"/>
    <w:rsid w:val="00E47C68"/>
    <w:rsid w:val="00E55FB7"/>
    <w:rsid w:val="00E74978"/>
    <w:rsid w:val="00E86B23"/>
    <w:rsid w:val="00E87A29"/>
    <w:rsid w:val="00EB09B7"/>
    <w:rsid w:val="00EB3C85"/>
    <w:rsid w:val="00EC1BE2"/>
    <w:rsid w:val="00EC3F8F"/>
    <w:rsid w:val="00EC7413"/>
    <w:rsid w:val="00ED18C6"/>
    <w:rsid w:val="00ED5225"/>
    <w:rsid w:val="00EE649B"/>
    <w:rsid w:val="00EE6E31"/>
    <w:rsid w:val="00EE7D7C"/>
    <w:rsid w:val="00F12E22"/>
    <w:rsid w:val="00F1438E"/>
    <w:rsid w:val="00F16F8C"/>
    <w:rsid w:val="00F25D98"/>
    <w:rsid w:val="00F300FB"/>
    <w:rsid w:val="00F32AF6"/>
    <w:rsid w:val="00F479A5"/>
    <w:rsid w:val="00F5289D"/>
    <w:rsid w:val="00F668FC"/>
    <w:rsid w:val="00F95C17"/>
    <w:rsid w:val="00FA4F50"/>
    <w:rsid w:val="00FB0089"/>
    <w:rsid w:val="00FB6386"/>
    <w:rsid w:val="00FD2A46"/>
    <w:rsid w:val="00FD5C47"/>
    <w:rsid w:val="00FD7330"/>
    <w:rsid w:val="00FF2E78"/>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0D1E"/>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8E6B00"/>
    <w:rPr>
      <w:rFonts w:ascii="Arial" w:hAnsi="Arial"/>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sz w:val="18"/>
      <w:lang w:val="en-GB" w:eastAsia="en-US"/>
    </w:rPr>
  </w:style>
  <w:style w:type="character" w:customStyle="1" w:styleId="HeaderChar">
    <w:name w:val="Header Char"/>
    <w:link w:val="Header"/>
    <w:rsid w:val="008E6B00"/>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basedOn w:val="DefaultParagraphFont"/>
    <w:link w:val="FootnoteText"/>
    <w:rsid w:val="008E6B00"/>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locked/>
    <w:rsid w:val="00CF1228"/>
    <w:rPr>
      <w:rFonts w:ascii="Arial" w:hAnsi="Arial"/>
      <w:sz w:val="18"/>
      <w:lang w:val="en-GB" w:eastAsia="en-US"/>
    </w:rPr>
  </w:style>
  <w:style w:type="character" w:customStyle="1" w:styleId="TACChar">
    <w:name w:val="TAC Char"/>
    <w:link w:val="TAC"/>
    <w:qFormat/>
    <w:rsid w:val="00CF1228"/>
    <w:rPr>
      <w:rFonts w:ascii="Arial" w:hAnsi="Arial"/>
      <w:sz w:val="18"/>
      <w:lang w:val="en-GB" w:eastAsia="en-US"/>
    </w:rPr>
  </w:style>
  <w:style w:type="character" w:customStyle="1" w:styleId="TAHChar">
    <w:name w:val="TAH Char"/>
    <w:link w:val="TAH"/>
    <w:qFormat/>
    <w:locked/>
    <w:rsid w:val="00CF1228"/>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locked/>
    <w:rsid w:val="00CF1228"/>
    <w:rPr>
      <w:rFonts w:ascii="Arial" w:hAnsi="Arial"/>
      <w:b/>
      <w:lang w:val="en-GB" w:eastAsia="en-US"/>
    </w:rPr>
  </w:style>
  <w:style w:type="character" w:customStyle="1" w:styleId="TFChar">
    <w:name w:val="TF Char"/>
    <w:link w:val="TF"/>
    <w:qFormat/>
    <w:rsid w:val="00CF1228"/>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link w:val="NO"/>
    <w:rsid w:val="008E6B00"/>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8E6B00"/>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8E6B00"/>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link w:val="PL"/>
    <w:qFormat/>
    <w:rsid w:val="00CF1228"/>
    <w:rPr>
      <w:rFonts w:ascii="Courier New" w:hAnsi="Courier New"/>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CF1228"/>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ditor's Noteormal"/>
    <w:basedOn w:val="NO"/>
    <w:qFormat/>
    <w:rsid w:val="000B7FED"/>
    <w:rPr>
      <w:color w:val="FF0000"/>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CF1228"/>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CF1228"/>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rsid w:val="008E6B00"/>
    <w:rPr>
      <w:rFonts w:ascii="Times New Roman" w:hAnsi="Times New Roman"/>
      <w:lang w:val="en-GB" w:eastAsia="en-US"/>
    </w:rPr>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rsid w:val="008E6B00"/>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customStyle="1" w:styleId="CommentTextChar">
    <w:name w:val="Comment Text Char"/>
    <w:basedOn w:val="DefaultParagraphFont"/>
    <w:link w:val="CommentText"/>
    <w:rsid w:val="008E6B00"/>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8E6B00"/>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8E6B00"/>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basedOn w:val="DefaultParagraphFont"/>
    <w:link w:val="DocumentMap"/>
    <w:rsid w:val="008E6B00"/>
    <w:rPr>
      <w:rFonts w:ascii="Tahoma" w:hAnsi="Tahoma" w:cs="Tahoma"/>
      <w:shd w:val="clear" w:color="auto" w:fill="000080"/>
      <w:lang w:val="en-GB" w:eastAsia="en-US"/>
    </w:rPr>
  </w:style>
  <w:style w:type="paragraph" w:styleId="Bibliography">
    <w:name w:val="Bibliography"/>
    <w:basedOn w:val="Normal"/>
    <w:next w:val="Normal"/>
    <w:uiPriority w:val="37"/>
    <w:semiHidden/>
    <w:unhideWhenUsed/>
    <w:rsid w:val="00BD283F"/>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semiHidden/>
    <w:unhideWhenUsed/>
    <w:qFormat/>
    <w:rsid w:val="00BD283F"/>
    <w:pPr>
      <w:spacing w:after="200"/>
    </w:pPr>
    <w:rPr>
      <w:i/>
      <w:iCs/>
      <w:color w:val="1F497D" w:themeColor="text2"/>
      <w:sz w:val="18"/>
      <w:szCs w:val="18"/>
    </w:rPr>
  </w:style>
  <w:style w:type="paragraph" w:styleId="Closing">
    <w:name w:val="Closing"/>
    <w:basedOn w:val="Normal"/>
    <w:link w:val="ClosingChar"/>
    <w:unhideWhenUsed/>
    <w:rsid w:val="00BD283F"/>
    <w:pPr>
      <w:spacing w:after="0"/>
      <w:ind w:left="4252"/>
    </w:p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semiHidden/>
    <w:unhideWhenUsed/>
    <w:rsid w:val="00BD283F"/>
    <w:pPr>
      <w:spacing w:after="0"/>
    </w:pPr>
    <w:rPr>
      <w:rFonts w:ascii="Consolas" w:hAnsi="Consolas"/>
    </w:rPr>
  </w:style>
  <w:style w:type="character" w:customStyle="1" w:styleId="HTMLPreformattedChar">
    <w:name w:val="HTML Preformatted Char"/>
    <w:basedOn w:val="DefaultParagraphFont"/>
    <w:link w:val="HTMLPreformatted"/>
    <w:semiHidden/>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style>
  <w:style w:type="paragraph" w:styleId="Index4">
    <w:name w:val="index 4"/>
    <w:basedOn w:val="Normal"/>
    <w:next w:val="Normal"/>
    <w:unhideWhenUsed/>
    <w:rsid w:val="00BD283F"/>
    <w:pPr>
      <w:spacing w:after="0"/>
      <w:ind w:left="800" w:hanging="200"/>
    </w:pPr>
  </w:style>
  <w:style w:type="paragraph" w:styleId="Index5">
    <w:name w:val="index 5"/>
    <w:basedOn w:val="Normal"/>
    <w:next w:val="Normal"/>
    <w:unhideWhenUsed/>
    <w:rsid w:val="00BD283F"/>
    <w:pPr>
      <w:spacing w:after="0"/>
      <w:ind w:left="1000" w:hanging="200"/>
    </w:pPr>
  </w:style>
  <w:style w:type="paragraph" w:styleId="Index6">
    <w:name w:val="index 6"/>
    <w:basedOn w:val="Normal"/>
    <w:next w:val="Normal"/>
    <w:unhideWhenUsed/>
    <w:rsid w:val="00BD283F"/>
    <w:pPr>
      <w:spacing w:after="0"/>
      <w:ind w:left="1200" w:hanging="200"/>
    </w:pPr>
  </w:style>
  <w:style w:type="paragraph" w:styleId="Index7">
    <w:name w:val="index 7"/>
    <w:basedOn w:val="Normal"/>
    <w:next w:val="Normal"/>
    <w:unhideWhenUsed/>
    <w:rsid w:val="00BD283F"/>
    <w:pPr>
      <w:spacing w:after="0"/>
      <w:ind w:left="1400" w:hanging="200"/>
    </w:pPr>
  </w:style>
  <w:style w:type="paragraph" w:styleId="Index8">
    <w:name w:val="index 8"/>
    <w:basedOn w:val="Normal"/>
    <w:next w:val="Normal"/>
    <w:unhideWhenUsed/>
    <w:rsid w:val="00BD283F"/>
    <w:pPr>
      <w:spacing w:after="0"/>
      <w:ind w:left="1600" w:hanging="200"/>
    </w:pPr>
  </w:style>
  <w:style w:type="paragraph" w:styleId="Index9">
    <w:name w:val="index 9"/>
    <w:basedOn w:val="Normal"/>
    <w:next w:val="Normal"/>
    <w:unhideWhenUsed/>
    <w:rsid w:val="00BD283F"/>
    <w:pPr>
      <w:spacing w:after="0"/>
      <w:ind w:left="1800" w:hanging="200"/>
    </w:p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style>
  <w:style w:type="paragraph" w:styleId="ListContinue2">
    <w:name w:val="List Continue 2"/>
    <w:basedOn w:val="Normal"/>
    <w:unhideWhenUsed/>
    <w:rsid w:val="00BD283F"/>
    <w:pPr>
      <w:spacing w:after="120"/>
      <w:ind w:left="566"/>
      <w:contextualSpacing/>
    </w:pPr>
  </w:style>
  <w:style w:type="paragraph" w:styleId="ListContinue3">
    <w:name w:val="List Continue 3"/>
    <w:basedOn w:val="Normal"/>
    <w:unhideWhenUsed/>
    <w:rsid w:val="00BD283F"/>
    <w:pPr>
      <w:spacing w:after="120"/>
      <w:ind w:left="849"/>
      <w:contextualSpacing/>
    </w:pPr>
  </w:style>
  <w:style w:type="paragraph" w:styleId="ListContinue4">
    <w:name w:val="List Continue 4"/>
    <w:basedOn w:val="Normal"/>
    <w:unhideWhenUsed/>
    <w:rsid w:val="00BD283F"/>
    <w:pPr>
      <w:spacing w:after="120"/>
      <w:ind w:left="1132"/>
      <w:contextualSpacing/>
    </w:pPr>
  </w:style>
  <w:style w:type="paragraph" w:styleId="ListContinue5">
    <w:name w:val="List Continue 5"/>
    <w:basedOn w:val="Normal"/>
    <w:unhideWhenUsed/>
    <w:rsid w:val="00BD283F"/>
    <w:pPr>
      <w:spacing w:after="120"/>
      <w:ind w:left="1415"/>
      <w:contextualSpacing/>
    </w:pPr>
  </w:style>
  <w:style w:type="paragraph" w:styleId="ListNumber3">
    <w:name w:val="List Number 3"/>
    <w:basedOn w:val="Normal"/>
    <w:unhideWhenUsed/>
    <w:rsid w:val="00BD283F"/>
    <w:pPr>
      <w:numPr>
        <w:numId w:val="1"/>
      </w:numPr>
      <w:contextualSpacing/>
    </w:pPr>
  </w:style>
  <w:style w:type="paragraph" w:styleId="ListNumber4">
    <w:name w:val="List Number 4"/>
    <w:basedOn w:val="Normal"/>
    <w:unhideWhenUsed/>
    <w:rsid w:val="00BD283F"/>
    <w:pPr>
      <w:numPr>
        <w:numId w:val="2"/>
      </w:numPr>
      <w:contextualSpacing/>
    </w:pPr>
  </w:style>
  <w:style w:type="paragraph" w:styleId="ListNumber5">
    <w:name w:val="List Number 5"/>
    <w:basedOn w:val="Normal"/>
    <w:unhideWhenUsed/>
    <w:rsid w:val="00BD283F"/>
    <w:pPr>
      <w:numPr>
        <w:numId w:val="3"/>
      </w:numPr>
      <w:contextualSpacing/>
    </w:pPr>
  </w:style>
  <w:style w:type="paragraph" w:styleId="ListParagraph">
    <w:name w:val="List Paragraph"/>
    <w:basedOn w:val="Normal"/>
    <w:uiPriority w:val="34"/>
    <w:qFormat/>
    <w:rsid w:val="00BD283F"/>
    <w:pPr>
      <w:ind w:left="720"/>
      <w:contextualSpacing/>
    </w:p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rsid w:val="00BD283F"/>
    <w:rPr>
      <w:sz w:val="24"/>
      <w:szCs w:val="24"/>
    </w:rPr>
  </w:style>
  <w:style w:type="paragraph" w:styleId="NormalIndent">
    <w:name w:val="Normal Indent"/>
    <w:basedOn w:val="Normal"/>
    <w:unhideWhenUsed/>
    <w:rsid w:val="00BD283F"/>
    <w:pPr>
      <w:ind w:left="720"/>
    </w:pPr>
  </w:style>
  <w:style w:type="paragraph" w:styleId="NoteHeading">
    <w:name w:val="Note Heading"/>
    <w:basedOn w:val="Normal"/>
    <w:next w:val="Normal"/>
    <w:link w:val="NoteHeadingChar"/>
    <w:unhideWhenUsed/>
    <w:rsid w:val="00BD283F"/>
    <w:pPr>
      <w:spacing w:after="0"/>
    </w:p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style>
  <w:style w:type="paragraph" w:styleId="TableofFigures">
    <w:name w:val="table of figures"/>
    <w:basedOn w:val="Normal"/>
    <w:next w:val="Normal"/>
    <w:unhideWhenUsed/>
    <w:rsid w:val="00BD283F"/>
    <w:pPr>
      <w:spacing w:after="0"/>
    </w:p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TAJ">
    <w:name w:val="TAJ"/>
    <w:basedOn w:val="TH"/>
    <w:rsid w:val="008E6B00"/>
    <w:rPr>
      <w:rFonts w:eastAsia="SimSun"/>
    </w:rPr>
  </w:style>
  <w:style w:type="paragraph" w:customStyle="1" w:styleId="Guidance">
    <w:name w:val="Guidance"/>
    <w:basedOn w:val="Normal"/>
    <w:rsid w:val="008E6B00"/>
    <w:rPr>
      <w:rFonts w:eastAsia="SimSun"/>
      <w:i/>
      <w:color w:val="0000FF"/>
    </w:rPr>
  </w:style>
  <w:style w:type="paragraph" w:customStyle="1" w:styleId="B1">
    <w:name w:val="B1+"/>
    <w:basedOn w:val="Normal"/>
    <w:rsid w:val="008E6B00"/>
    <w:pPr>
      <w:numPr>
        <w:numId w:val="9"/>
      </w:numPr>
      <w:overflowPunct w:val="0"/>
      <w:autoSpaceDE w:val="0"/>
      <w:autoSpaceDN w:val="0"/>
      <w:adjustRightInd w:val="0"/>
      <w:textAlignment w:val="baseline"/>
    </w:pPr>
    <w:rPr>
      <w:rFonts w:eastAsia="SimSun"/>
    </w:rPr>
  </w:style>
  <w:style w:type="paragraph" w:customStyle="1" w:styleId="EN">
    <w:name w:val="EN"/>
    <w:basedOn w:val="Normal"/>
    <w:qFormat/>
    <w:rsid w:val="008E6B00"/>
    <w:rPr>
      <w:rFonts w:eastAsia="SimSun"/>
    </w:rPr>
  </w:style>
  <w:style w:type="character" w:customStyle="1" w:styleId="EditorsNoteChar">
    <w:name w:val="Editor's Note Char"/>
    <w:aliases w:val="EN Char"/>
    <w:qFormat/>
    <w:locked/>
    <w:rsid w:val="008E6B00"/>
    <w:rPr>
      <w:rFonts w:ascii="Times New Roman" w:hAnsi="Times New Roman"/>
      <w:color w:val="FF0000"/>
      <w:lang w:eastAsia="en-US"/>
    </w:rPr>
  </w:style>
  <w:style w:type="character" w:customStyle="1" w:styleId="ZDONTMODIFY">
    <w:name w:val="ZDONTMODIFY"/>
    <w:rsid w:val="008E6B00"/>
  </w:style>
  <w:style w:type="character" w:customStyle="1" w:styleId="ZREGNAME">
    <w:name w:val="ZREGNAME"/>
    <w:uiPriority w:val="99"/>
    <w:rsid w:val="008E6B00"/>
  </w:style>
  <w:style w:type="character" w:customStyle="1" w:styleId="NOZchn">
    <w:name w:val="NO Zchn"/>
    <w:qFormat/>
    <w:rsid w:val="008E6B00"/>
    <w:rPr>
      <w:rFonts w:ascii="Times New Roman" w:hAnsi="Times New Roman"/>
      <w:lang w:val="en-GB" w:eastAsia="en-US"/>
    </w:rPr>
  </w:style>
  <w:style w:type="table" w:styleId="TableGrid">
    <w:name w:val="Table Grid"/>
    <w:basedOn w:val="TableNormal"/>
    <w:rsid w:val="005418A1"/>
    <w:rPr>
      <w:rFonts w:ascii="Times New Roman" w:eastAsia="SimSun" w:hAnsi="Times New Roman"/>
      <w:lang w:val="en-IN"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5418A1"/>
    <w:rPr>
      <w:color w:val="605E5C"/>
      <w:shd w:val="clear" w:color="auto" w:fill="E1DFDD"/>
    </w:rPr>
  </w:style>
  <w:style w:type="paragraph" w:styleId="Revision">
    <w:name w:val="Revision"/>
    <w:hidden/>
    <w:uiPriority w:val="99"/>
    <w:semiHidden/>
    <w:rsid w:val="005418A1"/>
    <w:rPr>
      <w:rFonts w:ascii="Times New Roman" w:eastAsia="SimSun" w:hAnsi="Times New Roman"/>
      <w:lang w:val="en-GB" w:eastAsia="en-US"/>
    </w:rPr>
  </w:style>
  <w:style w:type="character" w:customStyle="1" w:styleId="Heading1Char">
    <w:name w:val="Heading 1 Char"/>
    <w:basedOn w:val="DefaultParagraphFont"/>
    <w:link w:val="Heading1"/>
    <w:rsid w:val="006E019A"/>
    <w:rPr>
      <w:rFonts w:ascii="Arial" w:hAnsi="Arial"/>
      <w:sz w:val="36"/>
      <w:lang w:val="en-GB" w:eastAsia="en-US"/>
    </w:rPr>
  </w:style>
  <w:style w:type="character" w:customStyle="1" w:styleId="Heading5Char">
    <w:name w:val="Heading 5 Char"/>
    <w:basedOn w:val="DefaultParagraphFont"/>
    <w:link w:val="Heading5"/>
    <w:rsid w:val="007B3A2E"/>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vsdx"/><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31C2C-87E2-4E3E-BEF8-BB16A2B9E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9</Pages>
  <Words>2589</Words>
  <Characters>14762</Characters>
  <Application>Microsoft Office Word</Application>
  <DocSecurity>0</DocSecurity>
  <Lines>123</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17317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[Abdessamad] 2024-04 r2</cp:lastModifiedBy>
  <cp:revision>7</cp:revision>
  <cp:lastPrinted>1899-12-31T23:00:00Z</cp:lastPrinted>
  <dcterms:created xsi:type="dcterms:W3CDTF">2024-04-18T23:11:00Z</dcterms:created>
  <dcterms:modified xsi:type="dcterms:W3CDTF">2024-04-18T23:15:00Z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