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7016" w14:textId="3F62513C" w:rsidR="00B27E4B" w:rsidRDefault="00B27E4B" w:rsidP="0046069B">
      <w:pPr>
        <w:pStyle w:val="CRCoverPage"/>
        <w:tabs>
          <w:tab w:val="right" w:pos="9639"/>
        </w:tabs>
        <w:spacing w:after="0"/>
        <w:rPr>
          <w:b/>
          <w:i/>
          <w:noProof/>
          <w:sz w:val="28"/>
        </w:rPr>
      </w:pPr>
      <w:r>
        <w:rPr>
          <w:b/>
          <w:noProof/>
          <w:sz w:val="24"/>
        </w:rPr>
        <w:t>3GPP TSG-CT WG3 Meeting #134</w:t>
      </w:r>
      <w:r>
        <w:rPr>
          <w:b/>
          <w:i/>
          <w:noProof/>
          <w:sz w:val="28"/>
        </w:rPr>
        <w:tab/>
      </w:r>
      <w:fldSimple w:instr=" DOCPROPERTY  Tdoc#  \* MERGEFORMAT "/>
      <w:r>
        <w:rPr>
          <w:b/>
          <w:i/>
          <w:noProof/>
          <w:sz w:val="28"/>
        </w:rPr>
        <w:t>C3-24</w:t>
      </w:r>
      <w:ins w:id="0" w:author="Nishant_Rev7" w:date="2024-04-17T07:24:00Z">
        <w:r w:rsidR="00C5227D">
          <w:rPr>
            <w:b/>
            <w:i/>
            <w:noProof/>
            <w:sz w:val="28"/>
          </w:rPr>
          <w:t>xxxx</w:t>
        </w:r>
      </w:ins>
      <w:del w:id="1" w:author="Nishant_Rev7" w:date="2024-04-17T07:24:00Z">
        <w:r w:rsidDel="00C5227D">
          <w:rPr>
            <w:b/>
            <w:i/>
            <w:noProof/>
            <w:sz w:val="28"/>
          </w:rPr>
          <w:delText>2</w:delText>
        </w:r>
        <w:r w:rsidR="00112058" w:rsidDel="00C5227D">
          <w:rPr>
            <w:b/>
            <w:i/>
            <w:noProof/>
            <w:sz w:val="28"/>
          </w:rPr>
          <w:delText>060</w:delText>
        </w:r>
      </w:del>
    </w:p>
    <w:p w14:paraId="2054B0D2" w14:textId="7C6F56DA" w:rsidR="00B27E4B" w:rsidRDefault="00000000" w:rsidP="00B27E4B">
      <w:pPr>
        <w:pStyle w:val="CRCoverPage"/>
        <w:outlineLvl w:val="0"/>
        <w:rPr>
          <w:b/>
          <w:noProof/>
          <w:sz w:val="24"/>
        </w:rPr>
      </w:pPr>
      <w:fldSimple w:instr=" DOCPROPERTY  Location  \* MERGEFORMAT "/>
      <w:r w:rsidR="00B27E4B">
        <w:rPr>
          <w:b/>
          <w:noProof/>
          <w:sz w:val="24"/>
        </w:rPr>
        <w:t>Changsha, China, 15 - 19 April, 2024</w:t>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r>
      <w:r w:rsidR="00B27E4B">
        <w:rPr>
          <w:b/>
          <w:noProof/>
          <w:sz w:val="24"/>
        </w:rPr>
        <w:tab/>
        <w:t xml:space="preserve">  </w:t>
      </w:r>
      <w:r w:rsidR="00B27E4B" w:rsidRPr="00CF2F9F">
        <w:rPr>
          <w:i/>
          <w:noProof/>
        </w:rPr>
        <w:t xml:space="preserve">(revision of </w:t>
      </w:r>
      <w:r w:rsidR="00B27E4B">
        <w:rPr>
          <w:i/>
          <w:noProof/>
        </w:rPr>
        <w:t>C3-24</w:t>
      </w:r>
      <w:ins w:id="2" w:author="Nishant_Rev7" w:date="2024-04-17T07:24:00Z">
        <w:r w:rsidR="00C5227D">
          <w:rPr>
            <w:i/>
            <w:noProof/>
          </w:rPr>
          <w:t>2060</w:t>
        </w:r>
      </w:ins>
      <w:del w:id="3" w:author="Nishant_Rev7" w:date="2024-04-17T07:24:00Z">
        <w:r w:rsidR="00B27E4B" w:rsidDel="00C5227D">
          <w:rPr>
            <w:i/>
            <w:noProof/>
          </w:rPr>
          <w:delText>151</w:delText>
        </w:r>
        <w:r w:rsidR="00720AAC" w:rsidDel="00C5227D">
          <w:rPr>
            <w:i/>
            <w:noProof/>
          </w:rPr>
          <w:delText>6</w:delText>
        </w:r>
      </w:del>
      <w:r w:rsidR="00B27E4B">
        <w:rPr>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D3793" w14:paraId="55FA441D" w14:textId="77777777" w:rsidTr="00D06C71">
        <w:tc>
          <w:tcPr>
            <w:tcW w:w="9641" w:type="dxa"/>
            <w:gridSpan w:val="9"/>
            <w:tcBorders>
              <w:top w:val="single" w:sz="4" w:space="0" w:color="auto"/>
              <w:left w:val="single" w:sz="4" w:space="0" w:color="auto"/>
              <w:right w:val="single" w:sz="4" w:space="0" w:color="auto"/>
            </w:tcBorders>
          </w:tcPr>
          <w:p w14:paraId="1D54B6EC" w14:textId="7AF544E4" w:rsidR="00FD3793" w:rsidRDefault="00133A74" w:rsidP="00D06C71">
            <w:pPr>
              <w:pStyle w:val="CRCoverPage"/>
              <w:spacing w:after="0"/>
              <w:jc w:val="right"/>
              <w:rPr>
                <w:i/>
                <w:noProof/>
              </w:rPr>
            </w:pPr>
            <w:r>
              <w:rPr>
                <w:b/>
                <w:noProof/>
                <w:sz w:val="24"/>
              </w:rPr>
              <w:t xml:space="preserve"> </w:t>
            </w:r>
            <w:r w:rsidR="00FD3793">
              <w:rPr>
                <w:i/>
                <w:noProof/>
                <w:sz w:val="14"/>
              </w:rPr>
              <w:t>CR-Form-v12.2</w:t>
            </w:r>
          </w:p>
        </w:tc>
      </w:tr>
      <w:tr w:rsidR="00FD3793" w14:paraId="0225E3C5" w14:textId="77777777" w:rsidTr="00D06C71">
        <w:tc>
          <w:tcPr>
            <w:tcW w:w="9641" w:type="dxa"/>
            <w:gridSpan w:val="9"/>
            <w:tcBorders>
              <w:left w:val="single" w:sz="4" w:space="0" w:color="auto"/>
              <w:right w:val="single" w:sz="4" w:space="0" w:color="auto"/>
            </w:tcBorders>
          </w:tcPr>
          <w:p w14:paraId="7D13F834" w14:textId="77777777" w:rsidR="00FD3793" w:rsidRDefault="00FD3793" w:rsidP="00D06C71">
            <w:pPr>
              <w:pStyle w:val="CRCoverPage"/>
              <w:spacing w:after="0"/>
              <w:jc w:val="center"/>
              <w:rPr>
                <w:noProof/>
              </w:rPr>
            </w:pPr>
            <w:r>
              <w:rPr>
                <w:b/>
                <w:noProof/>
                <w:sz w:val="32"/>
              </w:rPr>
              <w:t>CHANGE REQUEST</w:t>
            </w:r>
          </w:p>
        </w:tc>
      </w:tr>
      <w:tr w:rsidR="00FD3793" w14:paraId="459E4BBC" w14:textId="77777777" w:rsidTr="00D06C71">
        <w:tc>
          <w:tcPr>
            <w:tcW w:w="9641" w:type="dxa"/>
            <w:gridSpan w:val="9"/>
            <w:tcBorders>
              <w:left w:val="single" w:sz="4" w:space="0" w:color="auto"/>
              <w:right w:val="single" w:sz="4" w:space="0" w:color="auto"/>
            </w:tcBorders>
          </w:tcPr>
          <w:p w14:paraId="029FC03B" w14:textId="77777777" w:rsidR="00FD3793" w:rsidRDefault="00FD3793" w:rsidP="00D06C71">
            <w:pPr>
              <w:pStyle w:val="CRCoverPage"/>
              <w:spacing w:after="0"/>
              <w:rPr>
                <w:noProof/>
                <w:sz w:val="8"/>
                <w:szCs w:val="8"/>
              </w:rPr>
            </w:pPr>
          </w:p>
        </w:tc>
      </w:tr>
      <w:tr w:rsidR="00FD3793" w14:paraId="75FF108D" w14:textId="77777777" w:rsidTr="00D06C71">
        <w:tc>
          <w:tcPr>
            <w:tcW w:w="142" w:type="dxa"/>
            <w:tcBorders>
              <w:left w:val="single" w:sz="4" w:space="0" w:color="auto"/>
            </w:tcBorders>
          </w:tcPr>
          <w:p w14:paraId="64CC53E4" w14:textId="77777777" w:rsidR="00FD3793" w:rsidRDefault="00FD3793" w:rsidP="00D06C71">
            <w:pPr>
              <w:pStyle w:val="CRCoverPage"/>
              <w:spacing w:after="0"/>
              <w:jc w:val="right"/>
              <w:rPr>
                <w:noProof/>
              </w:rPr>
            </w:pPr>
          </w:p>
        </w:tc>
        <w:tc>
          <w:tcPr>
            <w:tcW w:w="1559" w:type="dxa"/>
            <w:shd w:val="pct30" w:color="FFFF00" w:fill="auto"/>
          </w:tcPr>
          <w:p w14:paraId="0DBB39E8" w14:textId="77777777" w:rsidR="00FD3793" w:rsidRPr="00410371" w:rsidRDefault="00000000" w:rsidP="00D06C71">
            <w:pPr>
              <w:pStyle w:val="CRCoverPage"/>
              <w:spacing w:after="0"/>
              <w:jc w:val="right"/>
              <w:rPr>
                <w:b/>
                <w:noProof/>
                <w:sz w:val="28"/>
              </w:rPr>
            </w:pPr>
            <w:fldSimple w:instr=" DOCPROPERTY  Spec#  \* MERGEFORMAT ">
              <w:r w:rsidR="00FD3793">
                <w:rPr>
                  <w:b/>
                  <w:noProof/>
                  <w:sz w:val="28"/>
                </w:rPr>
                <w:t>29.558</w:t>
              </w:r>
            </w:fldSimple>
          </w:p>
        </w:tc>
        <w:tc>
          <w:tcPr>
            <w:tcW w:w="709" w:type="dxa"/>
          </w:tcPr>
          <w:p w14:paraId="62A93838" w14:textId="77777777" w:rsidR="00FD3793" w:rsidRDefault="00FD3793" w:rsidP="00D06C71">
            <w:pPr>
              <w:pStyle w:val="CRCoverPage"/>
              <w:spacing w:after="0"/>
              <w:jc w:val="center"/>
              <w:rPr>
                <w:noProof/>
              </w:rPr>
            </w:pPr>
            <w:r>
              <w:rPr>
                <w:b/>
                <w:noProof/>
                <w:sz w:val="28"/>
              </w:rPr>
              <w:t>CR</w:t>
            </w:r>
          </w:p>
        </w:tc>
        <w:tc>
          <w:tcPr>
            <w:tcW w:w="1276" w:type="dxa"/>
            <w:shd w:val="pct30" w:color="FFFF00" w:fill="auto"/>
          </w:tcPr>
          <w:p w14:paraId="10DEAC5D" w14:textId="03D3B509" w:rsidR="00FD3793" w:rsidRPr="00410371" w:rsidRDefault="00000000" w:rsidP="00D06C71">
            <w:pPr>
              <w:pStyle w:val="CRCoverPage"/>
              <w:spacing w:after="0"/>
              <w:rPr>
                <w:noProof/>
              </w:rPr>
            </w:pPr>
            <w:fldSimple w:instr=" DOCPROPERTY  Cr#  \* MERGEFORMAT ">
              <w:r w:rsidR="00133A74">
                <w:rPr>
                  <w:b/>
                  <w:noProof/>
                  <w:sz w:val="28"/>
                </w:rPr>
                <w:t>0</w:t>
              </w:r>
            </w:fldSimple>
            <w:r w:rsidR="00133A74">
              <w:rPr>
                <w:b/>
                <w:noProof/>
                <w:sz w:val="28"/>
              </w:rPr>
              <w:t>119</w:t>
            </w:r>
          </w:p>
        </w:tc>
        <w:tc>
          <w:tcPr>
            <w:tcW w:w="709" w:type="dxa"/>
          </w:tcPr>
          <w:p w14:paraId="49873477" w14:textId="77777777" w:rsidR="00FD3793" w:rsidRDefault="00FD3793" w:rsidP="00D06C71">
            <w:pPr>
              <w:pStyle w:val="CRCoverPage"/>
              <w:tabs>
                <w:tab w:val="right" w:pos="625"/>
              </w:tabs>
              <w:spacing w:after="0"/>
              <w:jc w:val="center"/>
              <w:rPr>
                <w:noProof/>
              </w:rPr>
            </w:pPr>
            <w:r>
              <w:rPr>
                <w:b/>
                <w:bCs/>
                <w:noProof/>
                <w:sz w:val="28"/>
              </w:rPr>
              <w:t>rev</w:t>
            </w:r>
          </w:p>
        </w:tc>
        <w:tc>
          <w:tcPr>
            <w:tcW w:w="992" w:type="dxa"/>
            <w:shd w:val="pct30" w:color="FFFF00" w:fill="auto"/>
          </w:tcPr>
          <w:p w14:paraId="62F49A69" w14:textId="05B5ABF9" w:rsidR="00FD3793" w:rsidRPr="00410371" w:rsidRDefault="00D808BF" w:rsidP="00D06C71">
            <w:pPr>
              <w:pStyle w:val="CRCoverPage"/>
              <w:spacing w:after="0"/>
              <w:jc w:val="center"/>
              <w:rPr>
                <w:b/>
                <w:noProof/>
              </w:rPr>
            </w:pPr>
            <w:ins w:id="4" w:author="Nishant_Rev7" w:date="2024-04-17T07:24:00Z">
              <w:r>
                <w:rPr>
                  <w:b/>
                  <w:noProof/>
                  <w:sz w:val="28"/>
                </w:rPr>
                <w:t>7</w:t>
              </w:r>
            </w:ins>
            <w:del w:id="5" w:author="Nishant_Rev7" w:date="2024-04-17T07:24:00Z">
              <w:r w:rsidR="00B27E4B" w:rsidDel="00D808BF">
                <w:rPr>
                  <w:b/>
                  <w:noProof/>
                  <w:sz w:val="28"/>
                </w:rPr>
                <w:delText>6</w:delText>
              </w:r>
            </w:del>
          </w:p>
        </w:tc>
        <w:tc>
          <w:tcPr>
            <w:tcW w:w="2410" w:type="dxa"/>
          </w:tcPr>
          <w:p w14:paraId="5CD49E89" w14:textId="77777777" w:rsidR="00FD3793" w:rsidRDefault="00FD3793" w:rsidP="00D06C7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D2D94A" w14:textId="457A7033" w:rsidR="00FD3793" w:rsidRPr="00410371" w:rsidRDefault="00000000" w:rsidP="00D06C71">
            <w:pPr>
              <w:pStyle w:val="CRCoverPage"/>
              <w:spacing w:after="0"/>
              <w:jc w:val="center"/>
              <w:rPr>
                <w:noProof/>
                <w:sz w:val="28"/>
              </w:rPr>
            </w:pPr>
            <w:fldSimple w:instr=" DOCPROPERTY  Version  \* MERGEFORMAT ">
              <w:r w:rsidR="00FD3793">
                <w:rPr>
                  <w:b/>
                  <w:noProof/>
                  <w:sz w:val="28"/>
                </w:rPr>
                <w:t>18.</w:t>
              </w:r>
              <w:r w:rsidR="00B27E4B">
                <w:rPr>
                  <w:b/>
                  <w:noProof/>
                  <w:sz w:val="28"/>
                </w:rPr>
                <w:t>5</w:t>
              </w:r>
              <w:r w:rsidR="00FD3793">
                <w:rPr>
                  <w:b/>
                  <w:noProof/>
                  <w:sz w:val="28"/>
                </w:rPr>
                <w:t>.0</w:t>
              </w:r>
            </w:fldSimple>
          </w:p>
        </w:tc>
        <w:tc>
          <w:tcPr>
            <w:tcW w:w="143" w:type="dxa"/>
            <w:tcBorders>
              <w:right w:val="single" w:sz="4" w:space="0" w:color="auto"/>
            </w:tcBorders>
          </w:tcPr>
          <w:p w14:paraId="2AE6DED3" w14:textId="77777777" w:rsidR="00FD3793" w:rsidRDefault="00FD3793" w:rsidP="00D06C71">
            <w:pPr>
              <w:pStyle w:val="CRCoverPage"/>
              <w:spacing w:after="0"/>
              <w:rPr>
                <w:noProof/>
              </w:rPr>
            </w:pPr>
          </w:p>
        </w:tc>
      </w:tr>
      <w:tr w:rsidR="00FD3793" w14:paraId="6B7F9423" w14:textId="77777777" w:rsidTr="00D06C71">
        <w:tc>
          <w:tcPr>
            <w:tcW w:w="9641" w:type="dxa"/>
            <w:gridSpan w:val="9"/>
            <w:tcBorders>
              <w:left w:val="single" w:sz="4" w:space="0" w:color="auto"/>
              <w:right w:val="single" w:sz="4" w:space="0" w:color="auto"/>
            </w:tcBorders>
          </w:tcPr>
          <w:p w14:paraId="552AF180" w14:textId="77777777" w:rsidR="00FD3793" w:rsidRDefault="00FD3793" w:rsidP="00D06C71">
            <w:pPr>
              <w:pStyle w:val="CRCoverPage"/>
              <w:spacing w:after="0"/>
              <w:rPr>
                <w:noProof/>
              </w:rPr>
            </w:pPr>
          </w:p>
        </w:tc>
      </w:tr>
      <w:tr w:rsidR="00FD3793" w14:paraId="28C46B15" w14:textId="77777777" w:rsidTr="00D06C71">
        <w:tc>
          <w:tcPr>
            <w:tcW w:w="9641" w:type="dxa"/>
            <w:gridSpan w:val="9"/>
            <w:tcBorders>
              <w:top w:val="single" w:sz="4" w:space="0" w:color="auto"/>
            </w:tcBorders>
          </w:tcPr>
          <w:p w14:paraId="1862FE59" w14:textId="77777777" w:rsidR="00FD3793" w:rsidRPr="00F25D98" w:rsidRDefault="00FD3793" w:rsidP="00D06C7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D3793" w14:paraId="2972999B" w14:textId="77777777" w:rsidTr="00D06C71">
        <w:tc>
          <w:tcPr>
            <w:tcW w:w="9641" w:type="dxa"/>
            <w:gridSpan w:val="9"/>
          </w:tcPr>
          <w:p w14:paraId="124CDACD" w14:textId="77777777" w:rsidR="00FD3793" w:rsidRDefault="00FD3793" w:rsidP="00D06C71">
            <w:pPr>
              <w:pStyle w:val="CRCoverPage"/>
              <w:spacing w:after="0"/>
              <w:rPr>
                <w:noProof/>
                <w:sz w:val="8"/>
                <w:szCs w:val="8"/>
              </w:rPr>
            </w:pPr>
          </w:p>
        </w:tc>
      </w:tr>
    </w:tbl>
    <w:p w14:paraId="2C7B8C74" w14:textId="77777777" w:rsidR="00FD3793" w:rsidRDefault="00FD3793" w:rsidP="00FD379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D3793" w14:paraId="731AB064" w14:textId="77777777" w:rsidTr="00D06C71">
        <w:tc>
          <w:tcPr>
            <w:tcW w:w="2835" w:type="dxa"/>
          </w:tcPr>
          <w:p w14:paraId="1AC7FA03" w14:textId="77777777" w:rsidR="00FD3793" w:rsidRDefault="00FD3793" w:rsidP="00D06C71">
            <w:pPr>
              <w:pStyle w:val="CRCoverPage"/>
              <w:tabs>
                <w:tab w:val="right" w:pos="2751"/>
              </w:tabs>
              <w:spacing w:after="0"/>
              <w:rPr>
                <w:b/>
                <w:i/>
                <w:noProof/>
              </w:rPr>
            </w:pPr>
            <w:r>
              <w:rPr>
                <w:b/>
                <w:i/>
                <w:noProof/>
              </w:rPr>
              <w:t>Proposed change affects:</w:t>
            </w:r>
          </w:p>
        </w:tc>
        <w:tc>
          <w:tcPr>
            <w:tcW w:w="1418" w:type="dxa"/>
          </w:tcPr>
          <w:p w14:paraId="04CEFD97" w14:textId="77777777" w:rsidR="00FD3793" w:rsidRDefault="00FD3793" w:rsidP="00D06C7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E33BB0" w14:textId="77777777" w:rsidR="00FD3793" w:rsidRDefault="00FD3793" w:rsidP="00D06C71">
            <w:pPr>
              <w:pStyle w:val="CRCoverPage"/>
              <w:spacing w:after="0"/>
              <w:jc w:val="center"/>
              <w:rPr>
                <w:b/>
                <w:caps/>
                <w:noProof/>
              </w:rPr>
            </w:pPr>
          </w:p>
        </w:tc>
        <w:tc>
          <w:tcPr>
            <w:tcW w:w="709" w:type="dxa"/>
            <w:tcBorders>
              <w:left w:val="single" w:sz="4" w:space="0" w:color="auto"/>
            </w:tcBorders>
          </w:tcPr>
          <w:p w14:paraId="0F757A66" w14:textId="77777777" w:rsidR="00FD3793" w:rsidRDefault="00FD3793" w:rsidP="00D06C7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E55C05" w14:textId="77777777" w:rsidR="00FD3793" w:rsidRDefault="00FD3793" w:rsidP="00D06C71">
            <w:pPr>
              <w:pStyle w:val="CRCoverPage"/>
              <w:spacing w:after="0"/>
              <w:jc w:val="center"/>
              <w:rPr>
                <w:b/>
                <w:caps/>
                <w:noProof/>
              </w:rPr>
            </w:pPr>
          </w:p>
        </w:tc>
        <w:tc>
          <w:tcPr>
            <w:tcW w:w="2126" w:type="dxa"/>
          </w:tcPr>
          <w:p w14:paraId="0207F1CE" w14:textId="77777777" w:rsidR="00FD3793" w:rsidRDefault="00FD3793" w:rsidP="00D06C7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D411FA" w14:textId="77777777" w:rsidR="00FD3793" w:rsidRDefault="00FD3793" w:rsidP="00D06C71">
            <w:pPr>
              <w:pStyle w:val="CRCoverPage"/>
              <w:spacing w:after="0"/>
              <w:jc w:val="center"/>
              <w:rPr>
                <w:b/>
                <w:caps/>
                <w:noProof/>
              </w:rPr>
            </w:pPr>
          </w:p>
        </w:tc>
        <w:tc>
          <w:tcPr>
            <w:tcW w:w="1418" w:type="dxa"/>
            <w:tcBorders>
              <w:left w:val="nil"/>
            </w:tcBorders>
          </w:tcPr>
          <w:p w14:paraId="33C268C2" w14:textId="77777777" w:rsidR="00FD3793" w:rsidRDefault="00FD3793" w:rsidP="00D06C7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39A924" w14:textId="77777777" w:rsidR="00FD3793" w:rsidRDefault="00FD3793" w:rsidP="00D06C71">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153EA0" w:rsidR="001E41F3" w:rsidRDefault="004A062A">
            <w:pPr>
              <w:pStyle w:val="CRCoverPage"/>
              <w:spacing w:after="0"/>
              <w:ind w:left="100"/>
              <w:rPr>
                <w:noProof/>
              </w:rPr>
            </w:pPr>
            <w:r>
              <w:t xml:space="preserve">ECS Registration and </w:t>
            </w:r>
            <w:r w:rsidR="00F32AF6">
              <w:t>Deregistration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F4F09" w:rsidR="001E41F3" w:rsidRDefault="00354608">
            <w:pPr>
              <w:pStyle w:val="CRCoverPage"/>
              <w:spacing w:after="0"/>
              <w:ind w:left="100"/>
              <w:rPr>
                <w:noProof/>
              </w:rPr>
            </w:pPr>
            <w:r>
              <w:t>Qualcomm</w:t>
            </w:r>
            <w:r w:rsidR="00720DFD">
              <w:t xml:space="preserve"> Incorporated</w:t>
            </w:r>
            <w:r w:rsidR="00FD3793">
              <w:t>, Samsung, Ericsson</w:t>
            </w:r>
            <w:r w:rsidR="00121A4D">
              <w:t xml:space="preserve">, </w:t>
            </w:r>
            <w:proofErr w:type="spellStart"/>
            <w:r w:rsidR="00121A4D">
              <w:t>Convida</w:t>
            </w:r>
            <w:proofErr w:type="spellEnd"/>
            <w:r w:rsidR="00061C9C">
              <w:t>, NTT Docomo</w:t>
            </w:r>
            <w:r w:rsidR="00B27E4B">
              <w:t>, InterDigital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217259" w:rsidR="001E41F3" w:rsidRDefault="0031522C"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0C3350" w:rsidR="001E41F3" w:rsidRDefault="0031522C">
            <w:pPr>
              <w:pStyle w:val="CRCoverPage"/>
              <w:spacing w:after="0"/>
              <w:ind w:left="100"/>
              <w:rPr>
                <w:noProof/>
              </w:rPr>
            </w:pPr>
            <w:r>
              <w:t>EDGEAPP_Ph2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9E3C77" w:rsidR="001E41F3" w:rsidRDefault="00FD3793" w:rsidP="009576A4">
            <w:pPr>
              <w:pStyle w:val="CRCoverPage"/>
              <w:spacing w:after="0"/>
              <w:ind w:left="100"/>
              <w:rPr>
                <w:noProof/>
              </w:rPr>
            </w:pPr>
            <w:r>
              <w:t>2024-</w:t>
            </w:r>
            <w:r w:rsidR="0074252A">
              <w:t>0</w:t>
            </w:r>
            <w:r w:rsidR="00112058">
              <w:t>4</w:t>
            </w:r>
            <w:r>
              <w:t>-</w:t>
            </w:r>
            <w:r w:rsidR="00112058">
              <w:t>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97A1DE" w:rsidR="001E41F3" w:rsidRDefault="00000000" w:rsidP="0031522C">
            <w:pPr>
              <w:pStyle w:val="CRCoverPage"/>
              <w:spacing w:after="0"/>
              <w:ind w:left="100" w:right="-609"/>
              <w:rPr>
                <w:b/>
                <w:noProof/>
              </w:rPr>
            </w:pPr>
            <w:fldSimple w:instr=" DOCPROPERTY  Cat  \* MERGEFORMAT ">
              <w:r w:rsidR="0031522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729A1D" w:rsidR="001E41F3" w:rsidRDefault="00000000" w:rsidP="0031522C">
            <w:pPr>
              <w:pStyle w:val="CRCoverPage"/>
              <w:spacing w:after="0"/>
              <w:ind w:left="100"/>
              <w:rPr>
                <w:noProof/>
              </w:rPr>
            </w:pPr>
            <w:fldSimple w:instr=" DOCPROPERTY  Release  \* MERGEFORMAT ">
              <w:r w:rsidR="00D24991">
                <w:rPr>
                  <w:noProof/>
                </w:rPr>
                <w:t>Rel</w:t>
              </w:r>
              <w:r w:rsidR="0031522C">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657559" w:rsidR="00D808BF" w:rsidRDefault="00FD3793" w:rsidP="00D808BF">
            <w:pPr>
              <w:pStyle w:val="CRCoverPage"/>
              <w:spacing w:after="0"/>
              <w:ind w:left="100"/>
              <w:rPr>
                <w:noProof/>
              </w:rPr>
            </w:pPr>
            <w:r>
              <w:rPr>
                <w:noProof/>
              </w:rPr>
              <w:t xml:space="preserve">As part of federation and roaming feature, for an ECS to provide its information to an ECS-ER, TS 23.558 specifies procedures for an ECS to register or deregister from an ECS-ER. </w:t>
            </w:r>
            <w:del w:id="7" w:author="Nishant_Rev7" w:date="2024-04-17T07:24:00Z">
              <w:r w:rsidDel="00D808BF">
                <w:rPr>
                  <w:noProof/>
                </w:rPr>
                <w:delText>This procedure needs to be specified as new service API of ECS.</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305BB8" w14:textId="5FF8779E" w:rsidR="00F32AF6" w:rsidDel="00D808BF" w:rsidRDefault="00F32AF6" w:rsidP="00FD3793">
            <w:pPr>
              <w:pStyle w:val="CRCoverPage"/>
              <w:spacing w:after="0"/>
              <w:ind w:left="100"/>
              <w:rPr>
                <w:del w:id="8" w:author="Nishant_Rev7" w:date="2024-04-17T07:26:00Z"/>
                <w:noProof/>
              </w:rPr>
            </w:pPr>
            <w:del w:id="9" w:author="Nishant_Rev7" w:date="2024-04-17T07:26:00Z">
              <w:r w:rsidDel="00D808BF">
                <w:rPr>
                  <w:noProof/>
                </w:rPr>
                <w:delText>ECS registration</w:delText>
              </w:r>
              <w:r w:rsidR="00A84669" w:rsidDel="00D808BF">
                <w:rPr>
                  <w:noProof/>
                </w:rPr>
                <w:delText xml:space="preserve"> : Service descritpion, API data model and Open API specification</w:delText>
              </w:r>
            </w:del>
          </w:p>
          <w:p w14:paraId="3CDED979" w14:textId="79C3BDD7" w:rsidR="001564DB" w:rsidRDefault="00D808BF" w:rsidP="00FD3793">
            <w:pPr>
              <w:pStyle w:val="CRCoverPage"/>
              <w:spacing w:after="0"/>
              <w:ind w:left="100"/>
              <w:rPr>
                <w:ins w:id="10" w:author="Nishant_Rev7" w:date="2024-04-17T07:26:00Z"/>
                <w:noProof/>
              </w:rPr>
            </w:pPr>
            <w:ins w:id="11" w:author="Nishant_Rev7" w:date="2024-04-17T07:26:00Z">
              <w:r>
                <w:rPr>
                  <w:noProof/>
                </w:rPr>
                <w:t xml:space="preserve">In this relaese of the specification, it is assumed that the ECSPs designate </w:t>
              </w:r>
              <w:r w:rsidRPr="00D808BF">
                <w:rPr>
                  <w:noProof/>
                </w:rPr>
                <w:t>an ECS which plays the role of center of information for ECSP’s edge deployment</w:t>
              </w:r>
              <w:r>
                <w:rPr>
                  <w:noProof/>
                </w:rPr>
                <w:t xml:space="preserve"> and the information about ECSs is availble at this designated ECS.</w:t>
              </w:r>
            </w:ins>
            <w:ins w:id="12" w:author="Nishant_Rev7" w:date="2024-04-17T07:27:00Z">
              <w:r>
                <w:rPr>
                  <w:noProof/>
                </w:rPr>
                <w:t xml:space="preserve"> Further this designated ECS can be queried by partner ECSPs through direct i</w:t>
              </w:r>
            </w:ins>
            <w:ins w:id="13" w:author="Nishant_Rev7" w:date="2024-04-17T07:28:00Z">
              <w:r>
                <w:rPr>
                  <w:noProof/>
                </w:rPr>
                <w:t>nterconnections based on mutual agreements. A note is added to explain this assumption.</w:t>
              </w:r>
            </w:ins>
          </w:p>
          <w:p w14:paraId="06428686" w14:textId="77777777" w:rsidR="00D808BF" w:rsidRDefault="00D808BF" w:rsidP="00FD3793">
            <w:pPr>
              <w:pStyle w:val="CRCoverPage"/>
              <w:spacing w:after="0"/>
              <w:ind w:left="100"/>
              <w:rPr>
                <w:noProof/>
              </w:rPr>
            </w:pPr>
          </w:p>
          <w:p w14:paraId="31C656EC" w14:textId="4C49CC60" w:rsidR="001564DB" w:rsidRDefault="001564DB" w:rsidP="00FD3793">
            <w:pPr>
              <w:pStyle w:val="CRCoverPage"/>
              <w:spacing w:after="0"/>
              <w:ind w:left="100"/>
              <w:rPr>
                <w:noProof/>
              </w:rPr>
            </w:pPr>
            <w:r>
              <w:rPr>
                <w:noProof/>
              </w:rPr>
              <w:t>Minor editorial (typos) in clause 9.1.2.3.3.1 was fixed.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DE401E" w:rsidR="001E41F3" w:rsidRDefault="00FD3793" w:rsidP="00F32AF6">
            <w:pPr>
              <w:pStyle w:val="CRCoverPage"/>
              <w:spacing w:after="0"/>
              <w:ind w:left="100"/>
              <w:rPr>
                <w:noProof/>
              </w:rPr>
            </w:pPr>
            <w:r>
              <w:rPr>
                <w:noProof/>
              </w:rPr>
              <w:t xml:space="preserve">Incomplete stage-3 work. </w:t>
            </w:r>
            <w:r w:rsidR="009126C7">
              <w:rPr>
                <w:noProof/>
              </w:rPr>
              <w:t>Stage-2 requirement</w:t>
            </w:r>
            <w:r>
              <w:rPr>
                <w:noProof/>
              </w:rPr>
              <w:t>s</w:t>
            </w:r>
            <w:r w:rsidR="009126C7">
              <w:rPr>
                <w:noProof/>
              </w:rPr>
              <w:t xml:space="preserve"> of </w:t>
            </w:r>
            <w:r w:rsidR="00C349D3">
              <w:rPr>
                <w:noProof/>
              </w:rPr>
              <w:t>ECS registraion and de-registration</w:t>
            </w:r>
            <w:r w:rsidR="009126C7">
              <w:rPr>
                <w:noProof/>
              </w:rPr>
              <w:t xml:space="preserve"> </w:t>
            </w:r>
            <w:r>
              <w:rPr>
                <w:noProof/>
              </w:rPr>
              <w:t xml:space="preserve">will </w:t>
            </w:r>
            <w:r w:rsidR="009126C7">
              <w:rPr>
                <w:noProof/>
              </w:rPr>
              <w:t xml:space="preserve">not </w:t>
            </w:r>
            <w:r>
              <w:rPr>
                <w:noProof/>
              </w:rPr>
              <w:t xml:space="preserve">be </w:t>
            </w:r>
            <w:r w:rsidR="009126C7">
              <w:rPr>
                <w:noProof/>
              </w:rPr>
              <w:t>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A9802C" w:rsidR="001E41F3" w:rsidRDefault="008E6B00" w:rsidP="00123285">
            <w:pPr>
              <w:pStyle w:val="CRCoverPage"/>
              <w:spacing w:after="0"/>
              <w:ind w:left="100"/>
              <w:rPr>
                <w:noProof/>
              </w:rPr>
            </w:pPr>
            <w:r>
              <w:rPr>
                <w:noProof/>
              </w:rPr>
              <w:t xml:space="preserve">3.1, </w:t>
            </w:r>
            <w:del w:id="14" w:author="Nishant_Rev7" w:date="2024-04-17T07:23:00Z">
              <w:r w:rsidDel="00C5227D">
                <w:rPr>
                  <w:noProof/>
                </w:rPr>
                <w:delText xml:space="preserve">3.3, </w:delText>
              </w:r>
            </w:del>
            <w:r>
              <w:rPr>
                <w:noProof/>
              </w:rPr>
              <w:t>6</w:t>
            </w:r>
            <w:r w:rsidR="00F32AF6">
              <w:rPr>
                <w:noProof/>
              </w:rPr>
              <w:t>.1</w:t>
            </w:r>
            <w:del w:id="15" w:author="Nishant_Rev7" w:date="2024-04-17T07:23:00Z">
              <w:r w:rsidR="00F32AF6" w:rsidDel="00C5227D">
                <w:rPr>
                  <w:noProof/>
                </w:rPr>
                <w:delText>, (new) 6.</w:delText>
              </w:r>
              <w:r w:rsidR="001933D5" w:rsidDel="00C5227D">
                <w:rPr>
                  <w:noProof/>
                </w:rPr>
                <w:delText>5</w:delText>
              </w:r>
              <w:r w:rsidR="00F32AF6" w:rsidDel="00C5227D">
                <w:rPr>
                  <w:noProof/>
                </w:rPr>
                <w:delText xml:space="preserve"> and sub-clauses, (new) 9.</w:delText>
              </w:r>
              <w:r w:rsidR="00C80746" w:rsidDel="00C5227D">
                <w:rPr>
                  <w:noProof/>
                </w:rPr>
                <w:delText>4</w:delText>
              </w:r>
              <w:r w:rsidR="00CF1228" w:rsidDel="00C5227D">
                <w:rPr>
                  <w:noProof/>
                </w:rPr>
                <w:delText xml:space="preserve"> and sub-clauses, </w:delText>
              </w:r>
              <w:r w:rsidR="00350BCA" w:rsidDel="00C5227D">
                <w:rPr>
                  <w:noProof/>
                </w:rPr>
                <w:delText xml:space="preserve">(new) </w:delText>
              </w:r>
              <w:r w:rsidR="00CF1228" w:rsidDel="00C5227D">
                <w:rPr>
                  <w:noProof/>
                </w:rPr>
                <w:delText>A.1</w:delText>
              </w:r>
              <w:r w:rsidR="001933D5" w:rsidDel="00C5227D">
                <w:rPr>
                  <w:noProof/>
                </w:rPr>
                <w:delText>8</w:delText>
              </w:r>
            </w:del>
            <w:r w:rsidR="00123285">
              <w:rPr>
                <w:noProof/>
              </w:rPr>
              <w:t>, 9.1.2.3.3.1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9A84F1" w:rsidR="001E41F3" w:rsidRDefault="00C27C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EAE819" w:rsidR="001E41F3" w:rsidRDefault="00C27C9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D6B2B1" w:rsidR="001E41F3" w:rsidRDefault="00C27C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5F3E7D6" w:rsidR="001E41F3" w:rsidRDefault="009126C7" w:rsidP="00F32AF6">
            <w:pPr>
              <w:pStyle w:val="CRCoverPage"/>
              <w:spacing w:after="0"/>
              <w:ind w:left="100"/>
              <w:rPr>
                <w:noProof/>
              </w:rPr>
            </w:pPr>
            <w:r>
              <w:rPr>
                <w:noProof/>
              </w:rPr>
              <w:t xml:space="preserve">This CR proposes new Open API file </w:t>
            </w:r>
            <w:r w:rsidR="0036689E">
              <w:rPr>
                <w:noProof/>
              </w:rPr>
              <w:t xml:space="preserve">: </w:t>
            </w:r>
            <w:r w:rsidR="00F32AF6">
              <w:rPr>
                <w:noProof/>
              </w:rPr>
              <w:t>Eec</w:t>
            </w:r>
            <w:r>
              <w:rPr>
                <w:noProof/>
              </w:rPr>
              <w:t>s_</w:t>
            </w:r>
            <w:r w:rsidR="00F32AF6">
              <w:rPr>
                <w:noProof/>
              </w:rPr>
              <w:t>ECSRegistration</w:t>
            </w:r>
            <w:r w:rsidR="003A575B">
              <w:rPr>
                <w:noProof/>
              </w:rPr>
              <w:t xml:space="preserve"> and fixes an editorial in clause 9.1.2.3.3.1</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AA6D4B" w14:textId="77777777" w:rsidR="001564DB" w:rsidRDefault="001564DB" w:rsidP="001564DB">
            <w:pPr>
              <w:pStyle w:val="CRCoverPage"/>
              <w:spacing w:after="0"/>
              <w:ind w:left="100"/>
              <w:rPr>
                <w:noProof/>
              </w:rPr>
            </w:pPr>
            <w:r>
              <w:rPr>
                <w:noProof/>
              </w:rPr>
              <w:t>Rev 2: In stage-2 there are no open Editor notes and the stage-2 aspects are stable. Hence, the stage-3 aspects of this API can specified.</w:t>
            </w:r>
          </w:p>
          <w:p w14:paraId="453408DF" w14:textId="77777777" w:rsidR="008863B9" w:rsidRDefault="001564DB" w:rsidP="001564DB">
            <w:pPr>
              <w:pStyle w:val="CRCoverPage"/>
              <w:spacing w:after="0"/>
              <w:ind w:left="100"/>
              <w:rPr>
                <w:noProof/>
              </w:rPr>
            </w:pPr>
            <w:r>
              <w:rPr>
                <w:noProof/>
              </w:rPr>
              <w:lastRenderedPageBreak/>
              <w:t>Rev 3: updated the coversheet</w:t>
            </w:r>
            <w:r w:rsidR="0097540E">
              <w:rPr>
                <w:noProof/>
              </w:rPr>
              <w:t xml:space="preserve"> and added the Editor’s Note in the clause 6.</w:t>
            </w:r>
            <w:r w:rsidR="001933D5">
              <w:rPr>
                <w:noProof/>
              </w:rPr>
              <w:t>5</w:t>
            </w:r>
            <w:r>
              <w:rPr>
                <w:noProof/>
              </w:rPr>
              <w:t>.</w:t>
            </w:r>
          </w:p>
          <w:p w14:paraId="76D5F123" w14:textId="77777777" w:rsidR="00EF268F" w:rsidRDefault="00EF268F" w:rsidP="001564DB">
            <w:pPr>
              <w:pStyle w:val="CRCoverPage"/>
              <w:spacing w:after="0"/>
              <w:ind w:left="100"/>
              <w:rPr>
                <w:ins w:id="16" w:author="Nishant_Rev7" w:date="2024-04-17T07:31:00Z"/>
                <w:noProof/>
              </w:rPr>
            </w:pPr>
            <w:r>
              <w:rPr>
                <w:noProof/>
              </w:rPr>
              <w:t>Rev 6: CR is transposed to the latest verison of the TS and added new cosigners.</w:t>
            </w:r>
          </w:p>
          <w:p w14:paraId="6ACA4173" w14:textId="085022EB" w:rsidR="00F3508B" w:rsidRDefault="00F3508B" w:rsidP="001564DB">
            <w:pPr>
              <w:pStyle w:val="CRCoverPage"/>
              <w:spacing w:after="0"/>
              <w:ind w:left="100"/>
              <w:rPr>
                <w:noProof/>
              </w:rPr>
            </w:pPr>
            <w:ins w:id="17" w:author="Nishant_Rev7" w:date="2024-04-17T07:31:00Z">
              <w:r>
                <w:rPr>
                  <w:noProof/>
                </w:rPr>
                <w:t xml:space="preserve">Rev 7: The API for ECS </w:t>
              </w:r>
            </w:ins>
            <w:ins w:id="18" w:author="Nishant_Rev7" w:date="2024-04-17T07:32:00Z">
              <w:r>
                <w:rPr>
                  <w:noProof/>
                </w:rPr>
                <w:t>registration is removed and a note is added explaining the assumptions for Rel-18.</w:t>
              </w:r>
            </w:ins>
          </w:p>
        </w:tc>
      </w:tr>
    </w:tbl>
    <w:p w14:paraId="17759814" w14:textId="77777777" w:rsidR="001E41F3" w:rsidRDefault="001E41F3">
      <w:pPr>
        <w:pStyle w:val="CRCoverPage"/>
        <w:spacing w:after="0"/>
        <w:rPr>
          <w:noProof/>
          <w:sz w:val="8"/>
          <w:szCs w:val="8"/>
        </w:rPr>
      </w:pPr>
    </w:p>
    <w:p w14:paraId="1557EA72" w14:textId="4C27ED00" w:rsidR="001E41F3" w:rsidRDefault="001E41F3">
      <w:pPr>
        <w:rPr>
          <w:noProof/>
        </w:rPr>
      </w:pPr>
    </w:p>
    <w:p w14:paraId="32BBFC6E" w14:textId="724CE4AF" w:rsidR="00A84669" w:rsidRDefault="00A84669">
      <w:pPr>
        <w:rPr>
          <w:noProof/>
        </w:rPr>
      </w:pPr>
    </w:p>
    <w:p w14:paraId="0AEE0BD5" w14:textId="6948A066" w:rsidR="00A84669" w:rsidRDefault="00A84669">
      <w:pPr>
        <w:rPr>
          <w:noProof/>
        </w:rPr>
      </w:pPr>
    </w:p>
    <w:p w14:paraId="223E67D6" w14:textId="4F223D1B" w:rsidR="00A84669" w:rsidRDefault="00A84669">
      <w:pPr>
        <w:rPr>
          <w:noProof/>
        </w:rPr>
      </w:pPr>
    </w:p>
    <w:p w14:paraId="49D6C52A" w14:textId="39FA386C" w:rsidR="00A84669" w:rsidRPr="00C21836" w:rsidRDefault="00A84669"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5A2D1E29" w14:textId="77777777" w:rsidR="008E6B00" w:rsidRPr="004D3578" w:rsidRDefault="008E6B00" w:rsidP="008E6B00">
      <w:pPr>
        <w:pStyle w:val="Heading2"/>
      </w:pPr>
      <w:bookmarkStart w:id="19" w:name="_Toc85734051"/>
      <w:bookmarkStart w:id="20" w:name="_Toc89431350"/>
      <w:bookmarkStart w:id="21" w:name="_Toc97042142"/>
      <w:bookmarkStart w:id="22" w:name="_Toc97045286"/>
      <w:bookmarkStart w:id="23" w:name="_Toc97155031"/>
      <w:bookmarkStart w:id="24" w:name="_Toc101521181"/>
      <w:bookmarkStart w:id="25" w:name="_Toc138761437"/>
      <w:r w:rsidRPr="004D3578">
        <w:t>3.1</w:t>
      </w:r>
      <w:r w:rsidRPr="004D3578">
        <w:tab/>
      </w:r>
      <w:r>
        <w:t>Terms</w:t>
      </w:r>
      <w:bookmarkEnd w:id="19"/>
      <w:bookmarkEnd w:id="20"/>
      <w:bookmarkEnd w:id="21"/>
      <w:bookmarkEnd w:id="22"/>
      <w:bookmarkEnd w:id="23"/>
      <w:bookmarkEnd w:id="24"/>
      <w:bookmarkEnd w:id="25"/>
    </w:p>
    <w:p w14:paraId="0FEAEB8E" w14:textId="77777777" w:rsidR="008E6B00" w:rsidRDefault="008E6B00" w:rsidP="008E6B00">
      <w:r w:rsidRPr="004D3578">
        <w:t xml:space="preserve">For the purposes of the present document, the terms given in </w:t>
      </w:r>
      <w:r>
        <w:t>3GPP </w:t>
      </w:r>
      <w:r w:rsidRPr="004D3578">
        <w:t xml:space="preserve">TR 21.905 [1] and the following apply. A term defined in the present document takes precedence over the definition of the same term, if any, in </w:t>
      </w:r>
      <w:r>
        <w:t>3GPP </w:t>
      </w:r>
      <w:r w:rsidRPr="004D3578">
        <w:t>TR 21.905 [1].</w:t>
      </w:r>
    </w:p>
    <w:p w14:paraId="425B6633" w14:textId="77777777" w:rsidR="008E6B00" w:rsidRPr="004D3578" w:rsidRDefault="008E6B00" w:rsidP="008E6B00">
      <w:r>
        <w:t>For the purposes of the present document, the following terms and its definitions given in 3GPP TS 23.558 [</w:t>
      </w:r>
      <w:r w:rsidRPr="00206336">
        <w:t>2</w:t>
      </w:r>
      <w:r>
        <w:t>] shall apply:</w:t>
      </w:r>
    </w:p>
    <w:p w14:paraId="476C9489" w14:textId="77777777" w:rsidR="008E6B00" w:rsidRPr="00C476D5" w:rsidRDefault="008E6B00" w:rsidP="008E6B00">
      <w:pPr>
        <w:rPr>
          <w:bCs/>
          <w:lang w:val="fr-FR"/>
        </w:rPr>
      </w:pPr>
      <w:r w:rsidRPr="00C476D5">
        <w:rPr>
          <w:b/>
          <w:lang w:val="fr-FR"/>
        </w:rPr>
        <w:t xml:space="preserve">Application </w:t>
      </w:r>
      <w:proofErr w:type="spellStart"/>
      <w:r w:rsidRPr="00C476D5">
        <w:rPr>
          <w:b/>
          <w:lang w:val="fr-FR"/>
        </w:rPr>
        <w:t>Context</w:t>
      </w:r>
      <w:proofErr w:type="spellEnd"/>
    </w:p>
    <w:p w14:paraId="2B8B15BA" w14:textId="77777777" w:rsidR="008E6B00" w:rsidRPr="00C476D5" w:rsidRDefault="008E6B00" w:rsidP="008E6B00">
      <w:pPr>
        <w:rPr>
          <w:lang w:val="fr-FR"/>
        </w:rPr>
      </w:pPr>
      <w:r w:rsidRPr="00C476D5">
        <w:rPr>
          <w:b/>
          <w:bCs/>
          <w:lang w:val="fr-FR"/>
        </w:rPr>
        <w:t xml:space="preserve">Application </w:t>
      </w:r>
      <w:proofErr w:type="spellStart"/>
      <w:r w:rsidRPr="00C476D5">
        <w:rPr>
          <w:b/>
          <w:bCs/>
          <w:lang w:val="fr-FR"/>
        </w:rPr>
        <w:t>Context</w:t>
      </w:r>
      <w:proofErr w:type="spellEnd"/>
      <w:r w:rsidRPr="00C476D5">
        <w:rPr>
          <w:b/>
          <w:bCs/>
          <w:lang w:val="fr-FR"/>
        </w:rPr>
        <w:t xml:space="preserve"> Relocation</w:t>
      </w:r>
    </w:p>
    <w:p w14:paraId="11CD3EC4" w14:textId="77777777" w:rsidR="008E6B00" w:rsidRPr="00C476D5" w:rsidRDefault="008E6B00" w:rsidP="008E6B00">
      <w:pPr>
        <w:rPr>
          <w:bCs/>
          <w:lang w:val="fr-FR"/>
        </w:rPr>
      </w:pPr>
      <w:r w:rsidRPr="00C476D5">
        <w:rPr>
          <w:b/>
          <w:bCs/>
          <w:lang w:val="fr-FR"/>
        </w:rPr>
        <w:t xml:space="preserve">Application </w:t>
      </w:r>
      <w:proofErr w:type="spellStart"/>
      <w:r w:rsidRPr="00C476D5">
        <w:rPr>
          <w:b/>
          <w:bCs/>
          <w:lang w:val="fr-FR"/>
        </w:rPr>
        <w:t>Context</w:t>
      </w:r>
      <w:proofErr w:type="spellEnd"/>
      <w:r w:rsidRPr="00C476D5">
        <w:rPr>
          <w:b/>
          <w:bCs/>
          <w:lang w:val="fr-FR"/>
        </w:rPr>
        <w:t xml:space="preserve"> Transfer</w:t>
      </w:r>
    </w:p>
    <w:p w14:paraId="09ED8F8B" w14:textId="77777777" w:rsidR="008E6B00" w:rsidRPr="00B46EE2" w:rsidRDefault="008E6B00" w:rsidP="008E6B00">
      <w:r w:rsidRPr="00B46EE2">
        <w:rPr>
          <w:b/>
        </w:rPr>
        <w:t>Application Server</w:t>
      </w:r>
    </w:p>
    <w:p w14:paraId="79A86CA8" w14:textId="77777777" w:rsidR="008E6B00" w:rsidRDefault="008E6B00" w:rsidP="008E6B00">
      <w:r w:rsidRPr="00B46EE2">
        <w:rPr>
          <w:b/>
        </w:rPr>
        <w:t>Edge Computing Service Provider</w:t>
      </w:r>
    </w:p>
    <w:p w14:paraId="4D5D6CD4" w14:textId="77777777" w:rsidR="008E6B00" w:rsidRDefault="008E6B00" w:rsidP="008E6B00">
      <w:r w:rsidRPr="00B46EE2">
        <w:rPr>
          <w:b/>
        </w:rPr>
        <w:t>Edge Data Network</w:t>
      </w:r>
    </w:p>
    <w:p w14:paraId="1424EE57" w14:textId="77777777" w:rsidR="008E6B00" w:rsidRPr="00B46EE2" w:rsidRDefault="008E6B00" w:rsidP="008E6B00">
      <w:r>
        <w:rPr>
          <w:b/>
        </w:rPr>
        <w:t>EEC</w:t>
      </w:r>
      <w:r w:rsidRPr="00B46EE2">
        <w:rPr>
          <w:b/>
        </w:rPr>
        <w:t xml:space="preserve"> Context</w:t>
      </w:r>
    </w:p>
    <w:p w14:paraId="67D8339B" w14:textId="77777777" w:rsidR="008E6B00" w:rsidRDefault="008E6B00" w:rsidP="008E6B00">
      <w:pPr>
        <w:rPr>
          <w:b/>
        </w:rPr>
      </w:pPr>
      <w:r>
        <w:rPr>
          <w:b/>
        </w:rPr>
        <w:t>Edge Hosting Environment</w:t>
      </w:r>
    </w:p>
    <w:p w14:paraId="6C409D65" w14:textId="77777777" w:rsidR="008E6B00" w:rsidRDefault="008E6B00" w:rsidP="008E6B00">
      <w:pPr>
        <w:rPr>
          <w:ins w:id="26" w:author="Samsung" w:date="2023-08-12T09:48:00Z"/>
          <w:b/>
        </w:rPr>
      </w:pPr>
      <w:r>
        <w:rPr>
          <w:b/>
        </w:rPr>
        <w:t>Instantiable EAS</w:t>
      </w:r>
    </w:p>
    <w:p w14:paraId="05E30E9A" w14:textId="77777777" w:rsidR="008E6B00" w:rsidRDefault="008E6B00" w:rsidP="008E6B00">
      <w:pPr>
        <w:rPr>
          <w:ins w:id="27" w:author="Samsung" w:date="2023-08-12T09:48:00Z"/>
          <w:b/>
        </w:rPr>
      </w:pPr>
      <w:ins w:id="28" w:author="Samsung" w:date="2023-08-12T09:48:00Z">
        <w:r>
          <w:rPr>
            <w:b/>
          </w:rPr>
          <w:t>Partner ECS</w:t>
        </w:r>
      </w:ins>
    </w:p>
    <w:p w14:paraId="72B3D46D" w14:textId="77777777" w:rsidR="008E6B00" w:rsidRPr="004D3578" w:rsidRDefault="008E6B00" w:rsidP="008E6B00">
      <w:ins w:id="29" w:author="Samsung" w:date="2023-08-12T09:48:00Z">
        <w:r>
          <w:rPr>
            <w:b/>
          </w:rPr>
          <w:t>Partner ECSP</w:t>
        </w:r>
      </w:ins>
    </w:p>
    <w:p w14:paraId="2FFC3EE7" w14:textId="77777777" w:rsidR="008E6B00" w:rsidRDefault="008E6B00" w:rsidP="008E6B00">
      <w:pPr>
        <w:pStyle w:val="EW"/>
        <w:rPr>
          <w:noProof/>
        </w:rPr>
      </w:pPr>
    </w:p>
    <w:p w14:paraId="51A067F8" w14:textId="77777777" w:rsidR="003B3586" w:rsidRDefault="003B3586"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4ECCF12E" w14:textId="77777777" w:rsidR="001933D5" w:rsidRDefault="001933D5" w:rsidP="001933D5">
      <w:pPr>
        <w:pStyle w:val="Heading2"/>
      </w:pPr>
      <w:bookmarkStart w:id="30" w:name="_Toc160570260"/>
      <w:bookmarkStart w:id="31" w:name="_Toc162007856"/>
      <w:bookmarkStart w:id="32" w:name="_Toc145707791"/>
      <w:bookmarkStart w:id="33" w:name="_Toc85734181"/>
      <w:bookmarkStart w:id="34" w:name="_Toc89431480"/>
      <w:bookmarkStart w:id="35" w:name="_Toc97042288"/>
      <w:bookmarkStart w:id="36" w:name="_Toc97045432"/>
      <w:bookmarkStart w:id="37" w:name="_Toc97155177"/>
      <w:bookmarkStart w:id="38" w:name="_Toc101521322"/>
      <w:bookmarkStart w:id="39" w:name="_Toc138761590"/>
      <w:r>
        <w:t>6.1</w:t>
      </w:r>
      <w:r>
        <w:tab/>
        <w:t>Introduction</w:t>
      </w:r>
      <w:bookmarkEnd w:id="30"/>
      <w:bookmarkEnd w:id="31"/>
    </w:p>
    <w:p w14:paraId="274D4B07" w14:textId="77777777" w:rsidR="001933D5" w:rsidRDefault="001933D5" w:rsidP="001933D5">
      <w:bookmarkStart w:id="40" w:name="_Hlk136430156"/>
      <w:r>
        <w:t>The table 6.1-1 lists the Edge Configuration Server APIs below the service name. A service description clause for each API gives a general description of the related API.</w:t>
      </w:r>
    </w:p>
    <w:p w14:paraId="5B4412CC" w14:textId="77777777" w:rsidR="001933D5" w:rsidRDefault="001933D5" w:rsidP="001933D5">
      <w:pPr>
        <w:pStyle w:val="TH"/>
        <w:rPr>
          <w:lang w:eastAsia="zh-CN"/>
        </w:rPr>
      </w:pPr>
      <w:r>
        <w:lastRenderedPageBreak/>
        <w:t>Table 6.1-1: List of ECS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1933D5" w14:paraId="0E71B7F0" w14:textId="77777777" w:rsidTr="0046069B">
        <w:tc>
          <w:tcPr>
            <w:tcW w:w="3652" w:type="dxa"/>
            <w:shd w:val="clear" w:color="auto" w:fill="C0C0C0"/>
          </w:tcPr>
          <w:p w14:paraId="5D921258" w14:textId="77777777" w:rsidR="001933D5" w:rsidRDefault="001933D5" w:rsidP="0046069B">
            <w:pPr>
              <w:pStyle w:val="TAH"/>
            </w:pPr>
            <w:r>
              <w:t>Service Name</w:t>
            </w:r>
          </w:p>
        </w:tc>
        <w:tc>
          <w:tcPr>
            <w:tcW w:w="2268" w:type="dxa"/>
            <w:shd w:val="clear" w:color="auto" w:fill="C0C0C0"/>
          </w:tcPr>
          <w:p w14:paraId="47D6ABEF" w14:textId="77777777" w:rsidR="001933D5" w:rsidRDefault="001933D5" w:rsidP="0046069B">
            <w:pPr>
              <w:pStyle w:val="TAH"/>
            </w:pPr>
            <w:r>
              <w:t>Service Operations</w:t>
            </w:r>
          </w:p>
        </w:tc>
        <w:tc>
          <w:tcPr>
            <w:tcW w:w="1923" w:type="dxa"/>
            <w:shd w:val="clear" w:color="auto" w:fill="C0C0C0"/>
          </w:tcPr>
          <w:p w14:paraId="118ED43B" w14:textId="77777777" w:rsidR="001933D5" w:rsidRDefault="001933D5" w:rsidP="0046069B">
            <w:pPr>
              <w:pStyle w:val="TAH"/>
            </w:pPr>
            <w:r>
              <w:t>Operation Semantics</w:t>
            </w:r>
          </w:p>
        </w:tc>
        <w:tc>
          <w:tcPr>
            <w:tcW w:w="2330" w:type="dxa"/>
            <w:shd w:val="clear" w:color="auto" w:fill="C0C0C0"/>
          </w:tcPr>
          <w:p w14:paraId="2F709E32" w14:textId="77777777" w:rsidR="001933D5" w:rsidRDefault="001933D5" w:rsidP="0046069B">
            <w:pPr>
              <w:pStyle w:val="TAH"/>
            </w:pPr>
            <w:r>
              <w:t>Consumer(s)</w:t>
            </w:r>
          </w:p>
        </w:tc>
      </w:tr>
      <w:tr w:rsidR="001933D5" w14:paraId="41846C82" w14:textId="77777777" w:rsidTr="0046069B">
        <w:trPr>
          <w:trHeight w:val="136"/>
        </w:trPr>
        <w:tc>
          <w:tcPr>
            <w:tcW w:w="3652" w:type="dxa"/>
            <w:vMerge w:val="restart"/>
            <w:shd w:val="clear" w:color="auto" w:fill="auto"/>
          </w:tcPr>
          <w:p w14:paraId="3BAA2883" w14:textId="77777777" w:rsidR="001933D5" w:rsidRDefault="001933D5" w:rsidP="0046069B">
            <w:pPr>
              <w:pStyle w:val="TAL"/>
            </w:pPr>
            <w:proofErr w:type="spellStart"/>
            <w:r>
              <w:t>Eecs_EESRegistration</w:t>
            </w:r>
            <w:proofErr w:type="spellEnd"/>
          </w:p>
        </w:tc>
        <w:tc>
          <w:tcPr>
            <w:tcW w:w="2268" w:type="dxa"/>
            <w:shd w:val="clear" w:color="auto" w:fill="auto"/>
          </w:tcPr>
          <w:p w14:paraId="09E0F785" w14:textId="77777777" w:rsidR="001933D5" w:rsidRDefault="001933D5" w:rsidP="0046069B">
            <w:pPr>
              <w:pStyle w:val="TAL"/>
            </w:pPr>
            <w:r>
              <w:t>Request</w:t>
            </w:r>
          </w:p>
        </w:tc>
        <w:tc>
          <w:tcPr>
            <w:tcW w:w="1923" w:type="dxa"/>
          </w:tcPr>
          <w:p w14:paraId="16845933" w14:textId="77777777" w:rsidR="001933D5" w:rsidRDefault="001933D5" w:rsidP="0046069B">
            <w:pPr>
              <w:pStyle w:val="TAL"/>
            </w:pPr>
            <w:r>
              <w:t>Request/Response</w:t>
            </w:r>
          </w:p>
        </w:tc>
        <w:tc>
          <w:tcPr>
            <w:tcW w:w="2330" w:type="dxa"/>
            <w:shd w:val="clear" w:color="auto" w:fill="auto"/>
          </w:tcPr>
          <w:p w14:paraId="6E5EAFA0" w14:textId="77777777" w:rsidR="001933D5" w:rsidRDefault="001933D5" w:rsidP="0046069B">
            <w:pPr>
              <w:pStyle w:val="TAL"/>
              <w:rPr>
                <w:lang w:eastAsia="zh-CN"/>
              </w:rPr>
            </w:pPr>
            <w:r>
              <w:rPr>
                <w:lang w:eastAsia="zh-CN"/>
              </w:rPr>
              <w:t>e.g., EES</w:t>
            </w:r>
          </w:p>
        </w:tc>
      </w:tr>
      <w:tr w:rsidR="001933D5" w14:paraId="679EDA1E" w14:textId="77777777" w:rsidTr="0046069B">
        <w:trPr>
          <w:trHeight w:val="136"/>
        </w:trPr>
        <w:tc>
          <w:tcPr>
            <w:tcW w:w="3652" w:type="dxa"/>
            <w:vMerge/>
            <w:shd w:val="clear" w:color="auto" w:fill="auto"/>
          </w:tcPr>
          <w:p w14:paraId="104399E9" w14:textId="77777777" w:rsidR="001933D5" w:rsidRDefault="001933D5" w:rsidP="0046069B">
            <w:pPr>
              <w:pStyle w:val="TAL"/>
            </w:pPr>
          </w:p>
        </w:tc>
        <w:tc>
          <w:tcPr>
            <w:tcW w:w="2268" w:type="dxa"/>
            <w:shd w:val="clear" w:color="auto" w:fill="auto"/>
          </w:tcPr>
          <w:p w14:paraId="0C743B97" w14:textId="77777777" w:rsidR="001933D5" w:rsidRDefault="001933D5" w:rsidP="0046069B">
            <w:pPr>
              <w:pStyle w:val="TAL"/>
            </w:pPr>
            <w:r>
              <w:t>Update</w:t>
            </w:r>
          </w:p>
        </w:tc>
        <w:tc>
          <w:tcPr>
            <w:tcW w:w="1923" w:type="dxa"/>
          </w:tcPr>
          <w:p w14:paraId="621ECF51" w14:textId="77777777" w:rsidR="001933D5" w:rsidRDefault="001933D5" w:rsidP="0046069B">
            <w:pPr>
              <w:pStyle w:val="TAL"/>
            </w:pPr>
            <w:r>
              <w:t>Request/Response</w:t>
            </w:r>
          </w:p>
        </w:tc>
        <w:tc>
          <w:tcPr>
            <w:tcW w:w="2330" w:type="dxa"/>
            <w:shd w:val="clear" w:color="auto" w:fill="auto"/>
          </w:tcPr>
          <w:p w14:paraId="530450DC" w14:textId="77777777" w:rsidR="001933D5" w:rsidRDefault="001933D5" w:rsidP="0046069B">
            <w:pPr>
              <w:pStyle w:val="TAL"/>
              <w:rPr>
                <w:lang w:eastAsia="zh-CN"/>
              </w:rPr>
            </w:pPr>
            <w:r>
              <w:rPr>
                <w:lang w:eastAsia="zh-CN"/>
              </w:rPr>
              <w:t xml:space="preserve">e.g., </w:t>
            </w:r>
            <w:r w:rsidRPr="0005563B">
              <w:rPr>
                <w:lang w:eastAsia="zh-CN"/>
              </w:rPr>
              <w:t>EES</w:t>
            </w:r>
          </w:p>
        </w:tc>
      </w:tr>
      <w:tr w:rsidR="001933D5" w14:paraId="16098214" w14:textId="77777777" w:rsidTr="0046069B">
        <w:trPr>
          <w:trHeight w:val="136"/>
        </w:trPr>
        <w:tc>
          <w:tcPr>
            <w:tcW w:w="3652" w:type="dxa"/>
            <w:vMerge/>
            <w:shd w:val="clear" w:color="auto" w:fill="auto"/>
          </w:tcPr>
          <w:p w14:paraId="542294B4" w14:textId="77777777" w:rsidR="001933D5" w:rsidRDefault="001933D5" w:rsidP="0046069B">
            <w:pPr>
              <w:pStyle w:val="TAL"/>
            </w:pPr>
          </w:p>
        </w:tc>
        <w:tc>
          <w:tcPr>
            <w:tcW w:w="2268" w:type="dxa"/>
            <w:shd w:val="clear" w:color="auto" w:fill="auto"/>
          </w:tcPr>
          <w:p w14:paraId="4DAF9522" w14:textId="77777777" w:rsidR="001933D5" w:rsidRDefault="001933D5" w:rsidP="0046069B">
            <w:pPr>
              <w:pStyle w:val="TAL"/>
            </w:pPr>
            <w:r>
              <w:t>Deregister</w:t>
            </w:r>
          </w:p>
        </w:tc>
        <w:tc>
          <w:tcPr>
            <w:tcW w:w="1923" w:type="dxa"/>
          </w:tcPr>
          <w:p w14:paraId="63F907BA" w14:textId="77777777" w:rsidR="001933D5" w:rsidRDefault="001933D5" w:rsidP="0046069B">
            <w:pPr>
              <w:pStyle w:val="TAL"/>
            </w:pPr>
            <w:r>
              <w:t>Request/Response</w:t>
            </w:r>
          </w:p>
        </w:tc>
        <w:tc>
          <w:tcPr>
            <w:tcW w:w="2330" w:type="dxa"/>
            <w:shd w:val="clear" w:color="auto" w:fill="auto"/>
          </w:tcPr>
          <w:p w14:paraId="63AA4442" w14:textId="77777777" w:rsidR="001933D5" w:rsidRDefault="001933D5" w:rsidP="0046069B">
            <w:pPr>
              <w:pStyle w:val="TAL"/>
              <w:rPr>
                <w:lang w:eastAsia="zh-CN"/>
              </w:rPr>
            </w:pPr>
            <w:r>
              <w:rPr>
                <w:lang w:eastAsia="zh-CN"/>
              </w:rPr>
              <w:t xml:space="preserve">e.g., </w:t>
            </w:r>
            <w:r w:rsidRPr="0005563B">
              <w:rPr>
                <w:lang w:eastAsia="zh-CN"/>
              </w:rPr>
              <w:t>EES</w:t>
            </w:r>
          </w:p>
        </w:tc>
      </w:tr>
      <w:tr w:rsidR="001933D5" w14:paraId="149F9704" w14:textId="77777777" w:rsidTr="0046069B">
        <w:trPr>
          <w:trHeight w:val="136"/>
        </w:trPr>
        <w:tc>
          <w:tcPr>
            <w:tcW w:w="3652" w:type="dxa"/>
            <w:shd w:val="clear" w:color="auto" w:fill="auto"/>
          </w:tcPr>
          <w:p w14:paraId="05CFF48A" w14:textId="77777777" w:rsidR="001933D5" w:rsidRDefault="001933D5" w:rsidP="0046069B">
            <w:pPr>
              <w:pStyle w:val="TAL"/>
            </w:pPr>
            <w:proofErr w:type="spellStart"/>
            <w:r>
              <w:t>Eecs_TargetEESDiscovery</w:t>
            </w:r>
            <w:proofErr w:type="spellEnd"/>
          </w:p>
          <w:p w14:paraId="15E4F940" w14:textId="77777777" w:rsidR="001933D5" w:rsidRDefault="001933D5" w:rsidP="0046069B">
            <w:pPr>
              <w:pStyle w:val="TAL"/>
            </w:pPr>
          </w:p>
          <w:p w14:paraId="0C3AB8B0" w14:textId="77777777" w:rsidR="001933D5" w:rsidRDefault="001933D5" w:rsidP="0046069B">
            <w:pPr>
              <w:pStyle w:val="TAL"/>
            </w:pPr>
            <w:r>
              <w:t>(NOTE)</w:t>
            </w:r>
          </w:p>
        </w:tc>
        <w:tc>
          <w:tcPr>
            <w:tcW w:w="2268" w:type="dxa"/>
            <w:shd w:val="clear" w:color="auto" w:fill="auto"/>
          </w:tcPr>
          <w:p w14:paraId="43CBE066" w14:textId="77777777" w:rsidR="001933D5" w:rsidRDefault="001933D5" w:rsidP="0046069B">
            <w:pPr>
              <w:pStyle w:val="TAL"/>
            </w:pPr>
            <w:r>
              <w:t>Request</w:t>
            </w:r>
          </w:p>
        </w:tc>
        <w:tc>
          <w:tcPr>
            <w:tcW w:w="1923" w:type="dxa"/>
          </w:tcPr>
          <w:p w14:paraId="7F6C8630" w14:textId="77777777" w:rsidR="001933D5" w:rsidRDefault="001933D5" w:rsidP="0046069B">
            <w:pPr>
              <w:pStyle w:val="TAL"/>
            </w:pPr>
            <w:r>
              <w:t>Request/Response</w:t>
            </w:r>
          </w:p>
        </w:tc>
        <w:tc>
          <w:tcPr>
            <w:tcW w:w="2330" w:type="dxa"/>
            <w:shd w:val="clear" w:color="auto" w:fill="auto"/>
          </w:tcPr>
          <w:p w14:paraId="0164D72D" w14:textId="77777777" w:rsidR="001933D5" w:rsidRPr="0005563B" w:rsidRDefault="001933D5" w:rsidP="0046069B">
            <w:pPr>
              <w:pStyle w:val="TAL"/>
              <w:rPr>
                <w:lang w:eastAsia="zh-CN"/>
              </w:rPr>
            </w:pPr>
            <w:r>
              <w:rPr>
                <w:lang w:eastAsia="zh-CN"/>
              </w:rPr>
              <w:t>e.g., EES, CES</w:t>
            </w:r>
          </w:p>
        </w:tc>
      </w:tr>
      <w:tr w:rsidR="001933D5" w14:paraId="529F1FB1" w14:textId="77777777" w:rsidTr="0046069B">
        <w:trPr>
          <w:trHeight w:val="136"/>
        </w:trPr>
        <w:tc>
          <w:tcPr>
            <w:tcW w:w="3652" w:type="dxa"/>
            <w:vMerge w:val="restart"/>
            <w:shd w:val="clear" w:color="auto" w:fill="auto"/>
          </w:tcPr>
          <w:p w14:paraId="49713ABD" w14:textId="77777777" w:rsidR="001933D5" w:rsidRDefault="001933D5" w:rsidP="0046069B">
            <w:pPr>
              <w:pStyle w:val="TAL"/>
            </w:pPr>
            <w:proofErr w:type="spellStart"/>
            <w:r>
              <w:t>Eecs_EASInfoManagement</w:t>
            </w:r>
            <w:proofErr w:type="spellEnd"/>
          </w:p>
        </w:tc>
        <w:tc>
          <w:tcPr>
            <w:tcW w:w="2268" w:type="dxa"/>
            <w:shd w:val="clear" w:color="auto" w:fill="auto"/>
          </w:tcPr>
          <w:p w14:paraId="17E7322D" w14:textId="77777777" w:rsidR="001933D5" w:rsidRDefault="001933D5" w:rsidP="0046069B">
            <w:pPr>
              <w:pStyle w:val="TAL"/>
            </w:pPr>
            <w:r>
              <w:t>Get</w:t>
            </w:r>
          </w:p>
        </w:tc>
        <w:tc>
          <w:tcPr>
            <w:tcW w:w="1923" w:type="dxa"/>
          </w:tcPr>
          <w:p w14:paraId="1B7CAB7C" w14:textId="77777777" w:rsidR="001933D5" w:rsidRDefault="001933D5" w:rsidP="0046069B">
            <w:pPr>
              <w:pStyle w:val="TAL"/>
            </w:pPr>
            <w:r>
              <w:t>Request/Response</w:t>
            </w:r>
          </w:p>
        </w:tc>
        <w:tc>
          <w:tcPr>
            <w:tcW w:w="2330" w:type="dxa"/>
            <w:shd w:val="clear" w:color="auto" w:fill="auto"/>
          </w:tcPr>
          <w:p w14:paraId="18CB844C" w14:textId="77777777" w:rsidR="001933D5" w:rsidRDefault="001933D5" w:rsidP="0046069B">
            <w:pPr>
              <w:pStyle w:val="TAL"/>
              <w:rPr>
                <w:lang w:eastAsia="zh-CN"/>
              </w:rPr>
            </w:pPr>
            <w:r>
              <w:rPr>
                <w:lang w:eastAsia="zh-CN"/>
              </w:rPr>
              <w:t>EES</w:t>
            </w:r>
          </w:p>
        </w:tc>
      </w:tr>
      <w:tr w:rsidR="001933D5" w14:paraId="0B8B3FA6" w14:textId="77777777" w:rsidTr="0046069B">
        <w:trPr>
          <w:trHeight w:val="136"/>
        </w:trPr>
        <w:tc>
          <w:tcPr>
            <w:tcW w:w="3652" w:type="dxa"/>
            <w:vMerge/>
            <w:shd w:val="clear" w:color="auto" w:fill="auto"/>
          </w:tcPr>
          <w:p w14:paraId="3D8F991A" w14:textId="77777777" w:rsidR="001933D5" w:rsidRDefault="001933D5" w:rsidP="0046069B">
            <w:pPr>
              <w:pStyle w:val="TAL"/>
            </w:pPr>
          </w:p>
        </w:tc>
        <w:tc>
          <w:tcPr>
            <w:tcW w:w="2268" w:type="dxa"/>
            <w:shd w:val="clear" w:color="auto" w:fill="auto"/>
          </w:tcPr>
          <w:p w14:paraId="48F13F14" w14:textId="77777777" w:rsidR="001933D5" w:rsidRDefault="001933D5" w:rsidP="0046069B">
            <w:pPr>
              <w:pStyle w:val="TAL"/>
            </w:pPr>
            <w:r>
              <w:t>Store</w:t>
            </w:r>
          </w:p>
        </w:tc>
        <w:tc>
          <w:tcPr>
            <w:tcW w:w="1923" w:type="dxa"/>
          </w:tcPr>
          <w:p w14:paraId="6A0DCACA" w14:textId="77777777" w:rsidR="001933D5" w:rsidRDefault="001933D5" w:rsidP="0046069B">
            <w:pPr>
              <w:pStyle w:val="TAL"/>
            </w:pPr>
            <w:r>
              <w:t>Request/Response</w:t>
            </w:r>
          </w:p>
        </w:tc>
        <w:tc>
          <w:tcPr>
            <w:tcW w:w="2330" w:type="dxa"/>
            <w:shd w:val="clear" w:color="auto" w:fill="auto"/>
          </w:tcPr>
          <w:p w14:paraId="2E299022" w14:textId="77777777" w:rsidR="001933D5" w:rsidRDefault="001933D5" w:rsidP="0046069B">
            <w:pPr>
              <w:pStyle w:val="TAL"/>
              <w:rPr>
                <w:lang w:eastAsia="zh-CN"/>
              </w:rPr>
            </w:pPr>
            <w:r>
              <w:rPr>
                <w:lang w:eastAsia="zh-CN"/>
              </w:rPr>
              <w:t>EES</w:t>
            </w:r>
          </w:p>
        </w:tc>
      </w:tr>
      <w:tr w:rsidR="001933D5" w14:paraId="683EA210" w14:textId="77777777" w:rsidTr="0046069B">
        <w:trPr>
          <w:trHeight w:val="136"/>
        </w:trPr>
        <w:tc>
          <w:tcPr>
            <w:tcW w:w="10173" w:type="dxa"/>
            <w:gridSpan w:val="4"/>
            <w:shd w:val="clear" w:color="auto" w:fill="auto"/>
          </w:tcPr>
          <w:p w14:paraId="781567DE" w14:textId="77777777" w:rsidR="001933D5" w:rsidRDefault="001933D5" w:rsidP="0046069B">
            <w:pPr>
              <w:pStyle w:val="TAN"/>
              <w:rPr>
                <w:lang w:eastAsia="zh-CN"/>
              </w:rPr>
            </w:pPr>
            <w:r>
              <w:rPr>
                <w:lang w:eastAsia="zh-CN"/>
              </w:rPr>
              <w:t>NOTE:</w:t>
            </w:r>
            <w:r>
              <w:rPr>
                <w:lang w:eastAsia="zh-CN"/>
              </w:rPr>
              <w:tab/>
              <w:t>In this release of the specification, this API is extended to enable to discover the target Enabler Server, which can be either the target EES or the target CES, not only the target EES, in order to support cloud enabler services.</w:t>
            </w:r>
          </w:p>
        </w:tc>
      </w:tr>
    </w:tbl>
    <w:p w14:paraId="45DC27BD" w14:textId="77777777" w:rsidR="001933D5" w:rsidRDefault="001933D5" w:rsidP="001933D5"/>
    <w:p w14:paraId="29ED5507" w14:textId="77777777" w:rsidR="001933D5" w:rsidRDefault="001933D5" w:rsidP="001933D5">
      <w:r>
        <w:t>Table 6.1</w:t>
      </w:r>
      <w:r>
        <w:rPr>
          <w:noProof/>
        </w:rPr>
        <w:t>-2</w:t>
      </w:r>
      <w:r>
        <w:t xml:space="preserve"> summarizes the corresponding Edge Configuration Server APIs defined in this specification. </w:t>
      </w:r>
    </w:p>
    <w:p w14:paraId="10E3BF71" w14:textId="77777777" w:rsidR="001933D5" w:rsidRDefault="001933D5" w:rsidP="001933D5">
      <w:pPr>
        <w:pStyle w:val="TH"/>
      </w:pPr>
      <w:r>
        <w:t>Table 6.1</w:t>
      </w:r>
      <w:r>
        <w:rPr>
          <w:noProof/>
        </w:rPr>
        <w:t>-2</w:t>
      </w:r>
      <w:r>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1716"/>
        <w:gridCol w:w="2835"/>
        <w:gridCol w:w="1134"/>
        <w:gridCol w:w="1134"/>
      </w:tblGrid>
      <w:tr w:rsidR="001933D5" w14:paraId="55A92C98" w14:textId="77777777" w:rsidTr="0046069B">
        <w:tc>
          <w:tcPr>
            <w:tcW w:w="2547" w:type="dxa"/>
            <w:shd w:val="clear" w:color="000000" w:fill="C0C0C0"/>
          </w:tcPr>
          <w:p w14:paraId="0C3419FC" w14:textId="77777777" w:rsidR="001933D5" w:rsidRDefault="001933D5" w:rsidP="0046069B">
            <w:pPr>
              <w:jc w:val="center"/>
              <w:rPr>
                <w:rFonts w:ascii="Arial" w:hAnsi="Arial" w:cs="Arial"/>
                <w:b/>
                <w:sz w:val="18"/>
                <w:szCs w:val="18"/>
              </w:rPr>
            </w:pPr>
            <w:r>
              <w:rPr>
                <w:rFonts w:ascii="Arial" w:hAnsi="Arial" w:cs="Arial"/>
                <w:b/>
                <w:sz w:val="18"/>
                <w:szCs w:val="18"/>
              </w:rPr>
              <w:t>Service Name</w:t>
            </w:r>
          </w:p>
        </w:tc>
        <w:tc>
          <w:tcPr>
            <w:tcW w:w="835" w:type="dxa"/>
            <w:shd w:val="clear" w:color="000000" w:fill="C0C0C0"/>
          </w:tcPr>
          <w:p w14:paraId="45D59A69" w14:textId="77777777" w:rsidR="001933D5" w:rsidRDefault="001933D5" w:rsidP="0046069B">
            <w:pPr>
              <w:jc w:val="center"/>
              <w:rPr>
                <w:rFonts w:ascii="Arial" w:hAnsi="Arial" w:cs="Arial"/>
                <w:b/>
                <w:sz w:val="18"/>
                <w:szCs w:val="18"/>
              </w:rPr>
            </w:pPr>
            <w:r>
              <w:rPr>
                <w:rFonts w:ascii="Arial" w:hAnsi="Arial" w:cs="Arial"/>
                <w:b/>
                <w:sz w:val="18"/>
                <w:szCs w:val="18"/>
              </w:rPr>
              <w:t>Clause</w:t>
            </w:r>
          </w:p>
        </w:tc>
        <w:tc>
          <w:tcPr>
            <w:tcW w:w="1716" w:type="dxa"/>
            <w:shd w:val="clear" w:color="000000" w:fill="C0C0C0"/>
          </w:tcPr>
          <w:p w14:paraId="2E917B06" w14:textId="77777777" w:rsidR="001933D5" w:rsidRDefault="001933D5" w:rsidP="0046069B">
            <w:pPr>
              <w:jc w:val="center"/>
              <w:rPr>
                <w:rFonts w:ascii="Arial" w:hAnsi="Arial" w:cs="Arial"/>
                <w:b/>
                <w:sz w:val="18"/>
                <w:szCs w:val="18"/>
              </w:rPr>
            </w:pPr>
            <w:r>
              <w:rPr>
                <w:rFonts w:ascii="Arial" w:hAnsi="Arial" w:cs="Arial"/>
                <w:b/>
                <w:sz w:val="18"/>
                <w:szCs w:val="18"/>
              </w:rPr>
              <w:t>Description</w:t>
            </w:r>
          </w:p>
        </w:tc>
        <w:tc>
          <w:tcPr>
            <w:tcW w:w="2835" w:type="dxa"/>
            <w:shd w:val="clear" w:color="000000" w:fill="C0C0C0"/>
          </w:tcPr>
          <w:p w14:paraId="1E295698" w14:textId="77777777" w:rsidR="001933D5" w:rsidRDefault="001933D5" w:rsidP="0046069B">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4" w:type="dxa"/>
            <w:shd w:val="clear" w:color="000000" w:fill="C0C0C0"/>
          </w:tcPr>
          <w:p w14:paraId="32EBCEA6" w14:textId="77777777" w:rsidR="001933D5" w:rsidRDefault="001933D5" w:rsidP="0046069B">
            <w:pPr>
              <w:jc w:val="center"/>
              <w:rPr>
                <w:rFonts w:ascii="Arial" w:hAnsi="Arial" w:cs="Arial"/>
                <w:b/>
                <w:sz w:val="18"/>
                <w:szCs w:val="18"/>
              </w:rPr>
            </w:pPr>
            <w:proofErr w:type="spellStart"/>
            <w:r>
              <w:rPr>
                <w:rFonts w:ascii="Arial" w:hAnsi="Arial" w:cs="Arial"/>
                <w:b/>
                <w:sz w:val="18"/>
                <w:szCs w:val="18"/>
              </w:rPr>
              <w:t>apiName</w:t>
            </w:r>
            <w:proofErr w:type="spellEnd"/>
          </w:p>
        </w:tc>
        <w:tc>
          <w:tcPr>
            <w:tcW w:w="1134" w:type="dxa"/>
            <w:shd w:val="clear" w:color="000000" w:fill="C0C0C0"/>
          </w:tcPr>
          <w:p w14:paraId="1B639072" w14:textId="77777777" w:rsidR="001933D5" w:rsidRDefault="001933D5" w:rsidP="0046069B">
            <w:pPr>
              <w:jc w:val="center"/>
              <w:rPr>
                <w:rFonts w:ascii="Arial" w:hAnsi="Arial" w:cs="Arial"/>
                <w:b/>
                <w:sz w:val="18"/>
                <w:szCs w:val="18"/>
              </w:rPr>
            </w:pPr>
            <w:r>
              <w:rPr>
                <w:rFonts w:ascii="Arial" w:hAnsi="Arial" w:cs="Arial"/>
                <w:b/>
                <w:sz w:val="18"/>
                <w:szCs w:val="18"/>
              </w:rPr>
              <w:t>Annex</w:t>
            </w:r>
          </w:p>
        </w:tc>
      </w:tr>
      <w:tr w:rsidR="001933D5" w14:paraId="22983AE3" w14:textId="77777777" w:rsidTr="0046069B">
        <w:tc>
          <w:tcPr>
            <w:tcW w:w="2547" w:type="dxa"/>
            <w:shd w:val="clear" w:color="auto" w:fill="auto"/>
          </w:tcPr>
          <w:p w14:paraId="5620B27C" w14:textId="77777777" w:rsidR="001933D5" w:rsidRDefault="001933D5" w:rsidP="0046069B">
            <w:pPr>
              <w:pStyle w:val="TAL"/>
            </w:pPr>
            <w:proofErr w:type="spellStart"/>
            <w:r>
              <w:t>Eecs_EESRegistration</w:t>
            </w:r>
            <w:proofErr w:type="spellEnd"/>
          </w:p>
        </w:tc>
        <w:tc>
          <w:tcPr>
            <w:tcW w:w="835" w:type="dxa"/>
            <w:shd w:val="clear" w:color="auto" w:fill="auto"/>
          </w:tcPr>
          <w:p w14:paraId="3F6C3522" w14:textId="77777777" w:rsidR="001933D5" w:rsidRDefault="001933D5" w:rsidP="0046069B">
            <w:pPr>
              <w:pStyle w:val="TAL"/>
              <w:rPr>
                <w:noProof/>
                <w:lang w:eastAsia="zh-CN"/>
              </w:rPr>
            </w:pPr>
            <w:r>
              <w:rPr>
                <w:noProof/>
                <w:lang w:eastAsia="zh-CN"/>
              </w:rPr>
              <w:t>9.1</w:t>
            </w:r>
          </w:p>
        </w:tc>
        <w:tc>
          <w:tcPr>
            <w:tcW w:w="1716" w:type="dxa"/>
            <w:shd w:val="clear" w:color="auto" w:fill="auto"/>
          </w:tcPr>
          <w:p w14:paraId="353F3D62" w14:textId="77777777" w:rsidR="001933D5" w:rsidRDefault="001933D5" w:rsidP="0046069B">
            <w:pPr>
              <w:pStyle w:val="TAL"/>
            </w:pPr>
            <w:r>
              <w:t>ECS EES registration service.</w:t>
            </w:r>
          </w:p>
        </w:tc>
        <w:tc>
          <w:tcPr>
            <w:tcW w:w="2835" w:type="dxa"/>
            <w:shd w:val="clear" w:color="auto" w:fill="auto"/>
          </w:tcPr>
          <w:p w14:paraId="56229EE2" w14:textId="77777777" w:rsidR="001933D5" w:rsidRDefault="001933D5" w:rsidP="0046069B">
            <w:pPr>
              <w:pStyle w:val="TAL"/>
              <w:rPr>
                <w:noProof/>
              </w:rPr>
            </w:pPr>
            <w:r>
              <w:rPr>
                <w:noProof/>
              </w:rPr>
              <w:t>TS29558_Eecs_EESRegistration.yaml</w:t>
            </w:r>
          </w:p>
        </w:tc>
        <w:tc>
          <w:tcPr>
            <w:tcW w:w="1134" w:type="dxa"/>
            <w:shd w:val="clear" w:color="auto" w:fill="auto"/>
          </w:tcPr>
          <w:p w14:paraId="09362C7B" w14:textId="77777777" w:rsidR="001933D5" w:rsidRDefault="001933D5" w:rsidP="0046069B">
            <w:pPr>
              <w:pStyle w:val="TAL"/>
              <w:rPr>
                <w:noProof/>
              </w:rPr>
            </w:pPr>
            <w:r>
              <w:rPr>
                <w:noProof/>
              </w:rPr>
              <w:t>eecs-eesregistration</w:t>
            </w:r>
          </w:p>
        </w:tc>
        <w:tc>
          <w:tcPr>
            <w:tcW w:w="1134" w:type="dxa"/>
            <w:shd w:val="clear" w:color="auto" w:fill="auto"/>
          </w:tcPr>
          <w:p w14:paraId="7E551F21" w14:textId="77777777" w:rsidR="001933D5" w:rsidRDefault="001933D5" w:rsidP="0046069B">
            <w:pPr>
              <w:pStyle w:val="TAL"/>
              <w:rPr>
                <w:noProof/>
                <w:lang w:eastAsia="zh-CN"/>
              </w:rPr>
            </w:pPr>
            <w:r>
              <w:rPr>
                <w:noProof/>
                <w:lang w:eastAsia="zh-CN"/>
              </w:rPr>
              <w:t>A.11</w:t>
            </w:r>
          </w:p>
        </w:tc>
      </w:tr>
      <w:tr w:rsidR="001933D5" w14:paraId="5E159F9B" w14:textId="77777777" w:rsidTr="0046069B">
        <w:tc>
          <w:tcPr>
            <w:tcW w:w="2547" w:type="dxa"/>
            <w:shd w:val="clear" w:color="auto" w:fill="auto"/>
          </w:tcPr>
          <w:p w14:paraId="4517E0B8" w14:textId="77777777" w:rsidR="001933D5" w:rsidRDefault="001933D5" w:rsidP="0046069B">
            <w:pPr>
              <w:pStyle w:val="TAL"/>
            </w:pPr>
            <w:proofErr w:type="spellStart"/>
            <w:r>
              <w:t>Eecs_TargetEESDiscovery</w:t>
            </w:r>
            <w:proofErr w:type="spellEnd"/>
          </w:p>
        </w:tc>
        <w:tc>
          <w:tcPr>
            <w:tcW w:w="835" w:type="dxa"/>
            <w:shd w:val="clear" w:color="auto" w:fill="auto"/>
          </w:tcPr>
          <w:p w14:paraId="4014CCE8" w14:textId="77777777" w:rsidR="001933D5" w:rsidRDefault="001933D5" w:rsidP="0046069B">
            <w:pPr>
              <w:pStyle w:val="TAL"/>
              <w:rPr>
                <w:noProof/>
                <w:lang w:eastAsia="zh-CN"/>
              </w:rPr>
            </w:pPr>
            <w:r>
              <w:rPr>
                <w:noProof/>
                <w:lang w:eastAsia="zh-CN"/>
              </w:rPr>
              <w:t>9.2</w:t>
            </w:r>
          </w:p>
        </w:tc>
        <w:tc>
          <w:tcPr>
            <w:tcW w:w="1716" w:type="dxa"/>
            <w:shd w:val="clear" w:color="auto" w:fill="auto"/>
          </w:tcPr>
          <w:p w14:paraId="7905C6DB" w14:textId="77777777" w:rsidR="001933D5" w:rsidRDefault="001933D5" w:rsidP="0046069B">
            <w:pPr>
              <w:pStyle w:val="TAL"/>
            </w:pPr>
            <w:r>
              <w:t>ECS Service to discover the target EES information.</w:t>
            </w:r>
          </w:p>
        </w:tc>
        <w:tc>
          <w:tcPr>
            <w:tcW w:w="2835" w:type="dxa"/>
            <w:shd w:val="clear" w:color="auto" w:fill="auto"/>
          </w:tcPr>
          <w:p w14:paraId="6DAAB2F2" w14:textId="77777777" w:rsidR="001933D5" w:rsidRDefault="001933D5" w:rsidP="0046069B">
            <w:pPr>
              <w:pStyle w:val="TAL"/>
              <w:rPr>
                <w:noProof/>
              </w:rPr>
            </w:pPr>
            <w:r>
              <w:rPr>
                <w:noProof/>
              </w:rPr>
              <w:t>TS29558_Eecs_TargetEESDiscovery.yaml</w:t>
            </w:r>
          </w:p>
        </w:tc>
        <w:tc>
          <w:tcPr>
            <w:tcW w:w="1134" w:type="dxa"/>
            <w:shd w:val="clear" w:color="auto" w:fill="auto"/>
          </w:tcPr>
          <w:p w14:paraId="489FE3A0" w14:textId="77777777" w:rsidR="001933D5" w:rsidRDefault="001933D5" w:rsidP="0046069B">
            <w:pPr>
              <w:pStyle w:val="TAL"/>
              <w:rPr>
                <w:noProof/>
              </w:rPr>
            </w:pPr>
            <w:r>
              <w:rPr>
                <w:noProof/>
              </w:rPr>
              <w:t>eecs-targeteesdiscovery</w:t>
            </w:r>
          </w:p>
        </w:tc>
        <w:tc>
          <w:tcPr>
            <w:tcW w:w="1134" w:type="dxa"/>
            <w:shd w:val="clear" w:color="auto" w:fill="auto"/>
          </w:tcPr>
          <w:p w14:paraId="38EC58C0" w14:textId="77777777" w:rsidR="001933D5" w:rsidRDefault="001933D5" w:rsidP="0046069B">
            <w:pPr>
              <w:pStyle w:val="TAL"/>
              <w:rPr>
                <w:noProof/>
                <w:lang w:eastAsia="zh-CN"/>
              </w:rPr>
            </w:pPr>
            <w:r>
              <w:rPr>
                <w:noProof/>
                <w:lang w:eastAsia="zh-CN"/>
              </w:rPr>
              <w:t>A.12</w:t>
            </w:r>
          </w:p>
        </w:tc>
      </w:tr>
      <w:tr w:rsidR="001933D5" w14:paraId="7217507E" w14:textId="77777777" w:rsidTr="0046069B">
        <w:tc>
          <w:tcPr>
            <w:tcW w:w="2547" w:type="dxa"/>
            <w:shd w:val="clear" w:color="auto" w:fill="auto"/>
          </w:tcPr>
          <w:p w14:paraId="7E98DFB0" w14:textId="77777777" w:rsidR="001933D5" w:rsidRDefault="001933D5" w:rsidP="0046069B">
            <w:pPr>
              <w:pStyle w:val="TAL"/>
            </w:pPr>
            <w:proofErr w:type="spellStart"/>
            <w:r>
              <w:t>Eecs_EASInfoManagement</w:t>
            </w:r>
            <w:proofErr w:type="spellEnd"/>
          </w:p>
        </w:tc>
        <w:tc>
          <w:tcPr>
            <w:tcW w:w="835" w:type="dxa"/>
            <w:shd w:val="clear" w:color="auto" w:fill="auto"/>
          </w:tcPr>
          <w:p w14:paraId="49CA4FBC" w14:textId="77777777" w:rsidR="001933D5" w:rsidRDefault="001933D5" w:rsidP="0046069B">
            <w:pPr>
              <w:pStyle w:val="TAL"/>
              <w:rPr>
                <w:noProof/>
                <w:lang w:eastAsia="zh-CN"/>
              </w:rPr>
            </w:pPr>
            <w:r>
              <w:rPr>
                <w:noProof/>
                <w:lang w:eastAsia="zh-CN"/>
              </w:rPr>
              <w:t>9.3</w:t>
            </w:r>
          </w:p>
        </w:tc>
        <w:tc>
          <w:tcPr>
            <w:tcW w:w="1716" w:type="dxa"/>
            <w:shd w:val="clear" w:color="auto" w:fill="auto"/>
          </w:tcPr>
          <w:p w14:paraId="7161AF3E" w14:textId="77777777" w:rsidR="001933D5" w:rsidRDefault="001933D5" w:rsidP="0046069B">
            <w:pPr>
              <w:pStyle w:val="TAL"/>
            </w:pPr>
            <w:r>
              <w:t>ECS EAS Information Management Service.</w:t>
            </w:r>
          </w:p>
        </w:tc>
        <w:tc>
          <w:tcPr>
            <w:tcW w:w="2835" w:type="dxa"/>
            <w:shd w:val="clear" w:color="auto" w:fill="auto"/>
          </w:tcPr>
          <w:p w14:paraId="4B8CD675" w14:textId="77777777" w:rsidR="001933D5" w:rsidRDefault="001933D5" w:rsidP="0046069B">
            <w:pPr>
              <w:pStyle w:val="TAL"/>
              <w:rPr>
                <w:noProof/>
              </w:rPr>
            </w:pPr>
            <w:r>
              <w:rPr>
                <w:noProof/>
              </w:rPr>
              <w:t>TS29558_Eecs_EASInfoManagement.yaml</w:t>
            </w:r>
          </w:p>
        </w:tc>
        <w:tc>
          <w:tcPr>
            <w:tcW w:w="1134" w:type="dxa"/>
            <w:shd w:val="clear" w:color="auto" w:fill="auto"/>
          </w:tcPr>
          <w:p w14:paraId="750C26EF" w14:textId="77777777" w:rsidR="001933D5" w:rsidRDefault="001933D5" w:rsidP="0046069B">
            <w:pPr>
              <w:pStyle w:val="TAL"/>
              <w:rPr>
                <w:noProof/>
              </w:rPr>
            </w:pPr>
            <w:r>
              <w:rPr>
                <w:noProof/>
              </w:rPr>
              <w:t>eecs-eim</w:t>
            </w:r>
          </w:p>
        </w:tc>
        <w:tc>
          <w:tcPr>
            <w:tcW w:w="1134" w:type="dxa"/>
            <w:shd w:val="clear" w:color="auto" w:fill="auto"/>
          </w:tcPr>
          <w:p w14:paraId="6E3E9642" w14:textId="77777777" w:rsidR="001933D5" w:rsidRDefault="001933D5" w:rsidP="0046069B">
            <w:pPr>
              <w:pStyle w:val="TAL"/>
              <w:rPr>
                <w:noProof/>
                <w:lang w:eastAsia="zh-CN"/>
              </w:rPr>
            </w:pPr>
            <w:r>
              <w:rPr>
                <w:noProof/>
                <w:lang w:eastAsia="zh-CN"/>
              </w:rPr>
              <w:t>A.16</w:t>
            </w:r>
          </w:p>
        </w:tc>
      </w:tr>
      <w:bookmarkEnd w:id="40"/>
    </w:tbl>
    <w:p w14:paraId="0377EEFC" w14:textId="77777777" w:rsidR="001933D5" w:rsidRDefault="001933D5" w:rsidP="001933D5"/>
    <w:p w14:paraId="2C244CDD" w14:textId="7F264082" w:rsidR="008C5801" w:rsidRDefault="00D808BF" w:rsidP="008C5801">
      <w:pPr>
        <w:pStyle w:val="NO"/>
        <w:rPr>
          <w:ins w:id="41" w:author="Samsung" w:date="2023-08-12T10:47:00Z"/>
        </w:rPr>
      </w:pPr>
      <w:bookmarkStart w:id="42" w:name="_Hlk164316751"/>
      <w:bookmarkStart w:id="43" w:name="_Hlk164316954"/>
      <w:ins w:id="44" w:author="Nishant_Rev7" w:date="2024-04-17T07:28:00Z">
        <w:r w:rsidRPr="00D3042F">
          <w:rPr>
            <w:highlight w:val="yellow"/>
          </w:rPr>
          <w:t>NOTE:</w:t>
        </w:r>
        <w:r w:rsidRPr="00D3042F">
          <w:rPr>
            <w:highlight w:val="yellow"/>
          </w:rPr>
          <w:tab/>
          <w:t>In this re</w:t>
        </w:r>
      </w:ins>
      <w:ins w:id="45" w:author="Nishant_Rev7" w:date="2024-04-18T07:12:00Z">
        <w:r w:rsidR="00DF7637">
          <w:rPr>
            <w:highlight w:val="yellow"/>
          </w:rPr>
          <w:t>lease</w:t>
        </w:r>
      </w:ins>
      <w:ins w:id="46" w:author="Nishant_Rev7" w:date="2024-04-17T07:28:00Z">
        <w:r w:rsidRPr="00D3042F">
          <w:rPr>
            <w:highlight w:val="yellow"/>
          </w:rPr>
          <w:t xml:space="preserve"> of the specification, </w:t>
        </w:r>
      </w:ins>
      <w:ins w:id="47" w:author="Nishant_Rev7" w:date="2024-04-18T07:13:00Z">
        <w:r w:rsidR="00DF7637">
          <w:rPr>
            <w:highlight w:val="yellow"/>
          </w:rPr>
          <w:t>ECS regis</w:t>
        </w:r>
      </w:ins>
      <w:ins w:id="48" w:author="Nishant_Rev7" w:date="2024-04-18T07:14:00Z">
        <w:r w:rsidR="00DF7637">
          <w:rPr>
            <w:highlight w:val="yellow"/>
          </w:rPr>
          <w:t xml:space="preserve">tration </w:t>
        </w:r>
      </w:ins>
      <w:ins w:id="49" w:author="Nishant_Rev7" w:date="2024-04-18T07:15:00Z">
        <w:r w:rsidR="00DF7637">
          <w:rPr>
            <w:highlight w:val="yellow"/>
          </w:rPr>
          <w:t xml:space="preserve">service </w:t>
        </w:r>
      </w:ins>
      <w:ins w:id="50" w:author="Nishant_Rev7" w:date="2024-04-18T07:14:00Z">
        <w:r w:rsidR="00DF7637">
          <w:rPr>
            <w:highlight w:val="yellow"/>
          </w:rPr>
          <w:t xml:space="preserve">is not specified. </w:t>
        </w:r>
      </w:ins>
      <w:ins w:id="51" w:author="Nishant_Rev7" w:date="2024-04-18T07:16:00Z">
        <w:r w:rsidR="00DF7637">
          <w:rPr>
            <w:highlight w:val="yellow"/>
          </w:rPr>
          <w:t>I</w:t>
        </w:r>
      </w:ins>
      <w:ins w:id="52" w:author="Nishant_Rev7" w:date="2024-04-17T07:28:00Z">
        <w:r w:rsidRPr="00D3042F">
          <w:rPr>
            <w:highlight w:val="yellow"/>
          </w:rPr>
          <w:t xml:space="preserve">t is assumed that ECSP’s edge deployment </w:t>
        </w:r>
      </w:ins>
      <w:ins w:id="53" w:author="Nishant_Rev7" w:date="2024-04-18T07:14:00Z">
        <w:r w:rsidR="00DF7637">
          <w:rPr>
            <w:highlight w:val="yellow"/>
          </w:rPr>
          <w:t xml:space="preserve">information is available at a designated ECS </w:t>
        </w:r>
      </w:ins>
      <w:ins w:id="54" w:author="Nishant_Rev7" w:date="2024-04-18T07:15:00Z">
        <w:r w:rsidR="00DF7637">
          <w:rPr>
            <w:highlight w:val="yellow"/>
          </w:rPr>
          <w:t>which can be queried</w:t>
        </w:r>
        <w:bookmarkEnd w:id="42"/>
        <w:r w:rsidR="00DF7637">
          <w:rPr>
            <w:highlight w:val="yellow"/>
          </w:rPr>
          <w:t xml:space="preserve"> using the </w:t>
        </w:r>
      </w:ins>
      <w:ins w:id="55" w:author="Nishant_Rev7" w:date="2024-04-17T07:30:00Z">
        <w:r w:rsidRPr="00D3042F">
          <w:rPr>
            <w:highlight w:val="yellow"/>
          </w:rPr>
          <w:t xml:space="preserve">Eecs_ECSDiscovery </w:t>
        </w:r>
      </w:ins>
      <w:ins w:id="56" w:author="Nishant_Rev7" w:date="2024-04-18T07:17:00Z">
        <w:r w:rsidR="00DF7637">
          <w:rPr>
            <w:highlight w:val="yellow"/>
          </w:rPr>
          <w:t>service</w:t>
        </w:r>
      </w:ins>
      <w:ins w:id="57" w:author="Nishant_Rev7" w:date="2024-04-17T07:28:00Z">
        <w:r w:rsidRPr="00D3042F">
          <w:rPr>
            <w:highlight w:val="yellow"/>
          </w:rPr>
          <w:t>.</w:t>
        </w:r>
      </w:ins>
    </w:p>
    <w:bookmarkEnd w:id="32"/>
    <w:bookmarkEnd w:id="33"/>
    <w:bookmarkEnd w:id="34"/>
    <w:bookmarkEnd w:id="35"/>
    <w:bookmarkEnd w:id="36"/>
    <w:bookmarkEnd w:id="37"/>
    <w:bookmarkEnd w:id="38"/>
    <w:bookmarkEnd w:id="39"/>
    <w:bookmarkEnd w:id="43"/>
    <w:p w14:paraId="37DC928C" w14:textId="77777777" w:rsidR="008E6B00" w:rsidRDefault="008E6B00" w:rsidP="00CF1228">
      <w:pPr>
        <w:pStyle w:val="PL"/>
      </w:pPr>
    </w:p>
    <w:p w14:paraId="6F4023ED" w14:textId="77777777" w:rsidR="00F32AF6" w:rsidRDefault="00F32AF6" w:rsidP="00F32AF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0AF6036" w14:textId="77777777" w:rsidR="008E6B00" w:rsidRDefault="008E6B00" w:rsidP="008E6B00">
      <w:pPr>
        <w:pStyle w:val="Heading6"/>
        <w:rPr>
          <w:lang w:eastAsia="zh-CN"/>
        </w:rPr>
      </w:pPr>
      <w:bookmarkStart w:id="58" w:name="_Toc85734528"/>
      <w:bookmarkStart w:id="59" w:name="_Toc89431827"/>
      <w:bookmarkStart w:id="60" w:name="_Toc97042741"/>
      <w:bookmarkStart w:id="61" w:name="_Toc97045885"/>
      <w:bookmarkStart w:id="62" w:name="_Toc97155630"/>
      <w:bookmarkStart w:id="63" w:name="_Toc101521722"/>
      <w:bookmarkStart w:id="64" w:name="_Toc138762029"/>
      <w:r>
        <w:rPr>
          <w:lang w:eastAsia="zh-CN"/>
        </w:rPr>
        <w:t>9.1.2.3.3.1</w:t>
      </w:r>
      <w:r>
        <w:rPr>
          <w:lang w:eastAsia="zh-CN"/>
        </w:rPr>
        <w:tab/>
        <w:t>GET</w:t>
      </w:r>
      <w:bookmarkEnd w:id="58"/>
      <w:bookmarkEnd w:id="59"/>
      <w:bookmarkEnd w:id="60"/>
      <w:bookmarkEnd w:id="61"/>
      <w:bookmarkEnd w:id="62"/>
      <w:bookmarkEnd w:id="63"/>
      <w:bookmarkEnd w:id="64"/>
    </w:p>
    <w:p w14:paraId="130AEB89" w14:textId="77777777" w:rsidR="008E6B00" w:rsidRPr="00EB77BB" w:rsidRDefault="008E6B00" w:rsidP="008E6B00">
      <w:pPr>
        <w:rPr>
          <w:lang w:eastAsia="zh-CN"/>
        </w:rPr>
      </w:pPr>
      <w:r>
        <w:rPr>
          <w:lang w:eastAsia="zh-CN"/>
        </w:rPr>
        <w:t>This method retrieves the EES information registered at Edge Configuration Server. This method shall support the URI query parameters specified in table</w:t>
      </w:r>
      <w:r>
        <w:rPr>
          <w:lang w:val="en-US" w:eastAsia="zh-CN"/>
        </w:rPr>
        <w:t> </w:t>
      </w:r>
      <w:r>
        <w:rPr>
          <w:lang w:eastAsia="zh-CN"/>
        </w:rPr>
        <w:t>9.1.2.3.3.1-1.</w:t>
      </w:r>
    </w:p>
    <w:p w14:paraId="24FA9A3F" w14:textId="77777777" w:rsidR="008E6B00" w:rsidRPr="00384E92" w:rsidRDefault="008E6B00" w:rsidP="008E6B00">
      <w:pPr>
        <w:pStyle w:val="TH"/>
        <w:rPr>
          <w:rFonts w:cs="Arial"/>
        </w:rPr>
      </w:pPr>
      <w:r>
        <w:t>Table 9.1.2.3.3.1</w:t>
      </w:r>
      <w:r w:rsidRPr="00384E92">
        <w:t xml:space="preserve">-1: URI query parameters supported by the </w:t>
      </w:r>
      <w:r>
        <w:t xml:space="preserve">GET </w:t>
      </w:r>
      <w:r w:rsidRPr="00384E92">
        <w:t>method on this resource</w:t>
      </w:r>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8"/>
        <w:gridCol w:w="1804"/>
        <w:gridCol w:w="398"/>
        <w:gridCol w:w="1158"/>
        <w:gridCol w:w="4557"/>
      </w:tblGrid>
      <w:tr w:rsidR="008E6B00" w:rsidRPr="00A54937" w14:paraId="3C5D2858" w14:textId="77777777" w:rsidTr="005D6F17">
        <w:trPr>
          <w:jc w:val="center"/>
        </w:trPr>
        <w:tc>
          <w:tcPr>
            <w:tcW w:w="844" w:type="pct"/>
            <w:shd w:val="clear" w:color="auto" w:fill="C0C0C0"/>
          </w:tcPr>
          <w:p w14:paraId="3CFC348F" w14:textId="77777777" w:rsidR="008E6B00" w:rsidRPr="00A54937" w:rsidRDefault="008E6B00" w:rsidP="005D6F17">
            <w:pPr>
              <w:pStyle w:val="TAH"/>
            </w:pPr>
            <w:r w:rsidRPr="00A54937">
              <w:t>Name</w:t>
            </w:r>
          </w:p>
        </w:tc>
        <w:tc>
          <w:tcPr>
            <w:tcW w:w="947" w:type="pct"/>
            <w:shd w:val="clear" w:color="auto" w:fill="C0C0C0"/>
          </w:tcPr>
          <w:p w14:paraId="32792B57" w14:textId="77777777" w:rsidR="008E6B00" w:rsidRPr="00A54937" w:rsidRDefault="008E6B00" w:rsidP="005D6F17">
            <w:pPr>
              <w:pStyle w:val="TAH"/>
            </w:pPr>
            <w:r w:rsidRPr="00A54937">
              <w:t>Data type</w:t>
            </w:r>
          </w:p>
        </w:tc>
        <w:tc>
          <w:tcPr>
            <w:tcW w:w="209" w:type="pct"/>
            <w:shd w:val="clear" w:color="auto" w:fill="C0C0C0"/>
          </w:tcPr>
          <w:p w14:paraId="6D8076D4" w14:textId="77777777" w:rsidR="008E6B00" w:rsidRPr="00A54937" w:rsidRDefault="008E6B00" w:rsidP="005D6F17">
            <w:pPr>
              <w:pStyle w:val="TAH"/>
            </w:pPr>
            <w:r w:rsidRPr="00A54937">
              <w:t>P</w:t>
            </w:r>
          </w:p>
        </w:tc>
        <w:tc>
          <w:tcPr>
            <w:tcW w:w="608" w:type="pct"/>
            <w:shd w:val="clear" w:color="auto" w:fill="C0C0C0"/>
          </w:tcPr>
          <w:p w14:paraId="745B9521" w14:textId="77777777" w:rsidR="008E6B00" w:rsidRPr="00A54937" w:rsidRDefault="008E6B00" w:rsidP="005D6F17">
            <w:pPr>
              <w:pStyle w:val="TAH"/>
            </w:pPr>
            <w:r w:rsidRPr="00A54937">
              <w:t>Cardinality</w:t>
            </w:r>
          </w:p>
        </w:tc>
        <w:tc>
          <w:tcPr>
            <w:tcW w:w="2392" w:type="pct"/>
            <w:shd w:val="clear" w:color="auto" w:fill="C0C0C0"/>
            <w:vAlign w:val="center"/>
          </w:tcPr>
          <w:p w14:paraId="78750567" w14:textId="77777777" w:rsidR="008E6B00" w:rsidRPr="00A54937" w:rsidRDefault="008E6B00" w:rsidP="005D6F17">
            <w:pPr>
              <w:pStyle w:val="TAH"/>
            </w:pPr>
            <w:r w:rsidRPr="00A54937">
              <w:t>Description</w:t>
            </w:r>
          </w:p>
        </w:tc>
      </w:tr>
      <w:tr w:rsidR="008E6B00" w:rsidRPr="00A54937" w14:paraId="1E2D98A3" w14:textId="77777777" w:rsidTr="005D6F17">
        <w:trPr>
          <w:jc w:val="center"/>
        </w:trPr>
        <w:tc>
          <w:tcPr>
            <w:tcW w:w="844" w:type="pct"/>
            <w:shd w:val="clear" w:color="auto" w:fill="auto"/>
          </w:tcPr>
          <w:p w14:paraId="5CE18F69" w14:textId="77777777" w:rsidR="008E6B00" w:rsidRDefault="008E6B00" w:rsidP="005D6F17">
            <w:pPr>
              <w:pStyle w:val="TAL"/>
            </w:pPr>
            <w:r w:rsidRPr="0016361A">
              <w:t>n/a</w:t>
            </w:r>
          </w:p>
        </w:tc>
        <w:tc>
          <w:tcPr>
            <w:tcW w:w="947" w:type="pct"/>
          </w:tcPr>
          <w:p w14:paraId="54478802" w14:textId="77777777" w:rsidR="008E6B00" w:rsidRDefault="008E6B00" w:rsidP="005D6F17">
            <w:pPr>
              <w:pStyle w:val="TAL"/>
            </w:pPr>
          </w:p>
        </w:tc>
        <w:tc>
          <w:tcPr>
            <w:tcW w:w="209" w:type="pct"/>
          </w:tcPr>
          <w:p w14:paraId="57399EE6" w14:textId="77777777" w:rsidR="008E6B00" w:rsidRDefault="008E6B00" w:rsidP="005D6F17">
            <w:pPr>
              <w:pStyle w:val="TAC"/>
            </w:pPr>
          </w:p>
        </w:tc>
        <w:tc>
          <w:tcPr>
            <w:tcW w:w="608" w:type="pct"/>
          </w:tcPr>
          <w:p w14:paraId="5891C627" w14:textId="77777777" w:rsidR="008E6B00" w:rsidRDefault="008E6B00" w:rsidP="005D6F17">
            <w:pPr>
              <w:pStyle w:val="TAL"/>
            </w:pPr>
          </w:p>
        </w:tc>
        <w:tc>
          <w:tcPr>
            <w:tcW w:w="2392" w:type="pct"/>
            <w:shd w:val="clear" w:color="auto" w:fill="auto"/>
            <w:vAlign w:val="center"/>
          </w:tcPr>
          <w:p w14:paraId="6B6BB5E2" w14:textId="77777777" w:rsidR="008E6B00" w:rsidRPr="000C4B53" w:rsidRDefault="008E6B00" w:rsidP="005D6F17">
            <w:pPr>
              <w:pStyle w:val="TAL"/>
            </w:pPr>
          </w:p>
        </w:tc>
      </w:tr>
    </w:tbl>
    <w:p w14:paraId="564570AB" w14:textId="77777777" w:rsidR="008E6B00" w:rsidRDefault="008E6B00" w:rsidP="008E6B00"/>
    <w:p w14:paraId="41002697" w14:textId="77777777" w:rsidR="008E6B00" w:rsidRPr="00384E92" w:rsidRDefault="008E6B00" w:rsidP="008E6B00">
      <w:r>
        <w:t>This method shall support the request data structures specified in table 9.1.2.3.3.1-2 and the response data structures and response codes specified in table 9.1.2.3.3.1-3.</w:t>
      </w:r>
    </w:p>
    <w:p w14:paraId="3DD539DC" w14:textId="77777777" w:rsidR="008E6B00" w:rsidRPr="001769FF" w:rsidRDefault="008E6B00" w:rsidP="008E6B00">
      <w:pPr>
        <w:pStyle w:val="TH"/>
      </w:pPr>
      <w:r>
        <w:t>Table 9.1.2.3.3.1</w:t>
      </w:r>
      <w:r w:rsidRPr="001769FF">
        <w:t xml:space="preserve">-2: Data structures supported by the </w:t>
      </w:r>
      <w:r>
        <w:t xml:space="preserve">GET Request Body </w:t>
      </w:r>
      <w:r w:rsidRPr="001769FF">
        <w:t>on this resource</w:t>
      </w:r>
      <w:r>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518"/>
        <w:gridCol w:w="2266"/>
        <w:gridCol w:w="5234"/>
      </w:tblGrid>
      <w:tr w:rsidR="008E6B00" w:rsidRPr="00A54937" w14:paraId="59173A51" w14:textId="77777777" w:rsidTr="005D6F17">
        <w:trPr>
          <w:jc w:val="center"/>
        </w:trPr>
        <w:tc>
          <w:tcPr>
            <w:tcW w:w="1604" w:type="dxa"/>
            <w:shd w:val="clear" w:color="auto" w:fill="C0C0C0"/>
          </w:tcPr>
          <w:p w14:paraId="38197FF1" w14:textId="77777777" w:rsidR="008E6B00" w:rsidRPr="00A54937" w:rsidRDefault="008E6B00" w:rsidP="005D6F17">
            <w:pPr>
              <w:pStyle w:val="TAH"/>
            </w:pPr>
            <w:r w:rsidRPr="00A54937">
              <w:t>Data type</w:t>
            </w:r>
          </w:p>
        </w:tc>
        <w:tc>
          <w:tcPr>
            <w:tcW w:w="518" w:type="dxa"/>
            <w:shd w:val="clear" w:color="auto" w:fill="C0C0C0"/>
          </w:tcPr>
          <w:p w14:paraId="454E2448" w14:textId="77777777" w:rsidR="008E6B00" w:rsidRPr="00A54937" w:rsidRDefault="008E6B00" w:rsidP="005D6F17">
            <w:pPr>
              <w:pStyle w:val="TAH"/>
            </w:pPr>
            <w:r w:rsidRPr="00A54937">
              <w:t>P</w:t>
            </w:r>
          </w:p>
        </w:tc>
        <w:tc>
          <w:tcPr>
            <w:tcW w:w="2268" w:type="dxa"/>
            <w:shd w:val="clear" w:color="auto" w:fill="C0C0C0"/>
          </w:tcPr>
          <w:p w14:paraId="61D2AEED" w14:textId="77777777" w:rsidR="008E6B00" w:rsidRPr="00A54937" w:rsidRDefault="008E6B00" w:rsidP="005D6F17">
            <w:pPr>
              <w:pStyle w:val="TAH"/>
            </w:pPr>
            <w:r w:rsidRPr="00A54937">
              <w:t>Cardinality</w:t>
            </w:r>
          </w:p>
        </w:tc>
        <w:tc>
          <w:tcPr>
            <w:tcW w:w="5239" w:type="dxa"/>
            <w:shd w:val="clear" w:color="auto" w:fill="C0C0C0"/>
            <w:vAlign w:val="center"/>
          </w:tcPr>
          <w:p w14:paraId="6A8DB2F4" w14:textId="77777777" w:rsidR="008E6B00" w:rsidRPr="00A54937" w:rsidRDefault="008E6B00" w:rsidP="005D6F17">
            <w:pPr>
              <w:pStyle w:val="TAH"/>
            </w:pPr>
            <w:r w:rsidRPr="00A54937">
              <w:t>Description</w:t>
            </w:r>
          </w:p>
        </w:tc>
      </w:tr>
      <w:tr w:rsidR="008E6B00" w:rsidRPr="00A54937" w14:paraId="1FA50E69" w14:textId="77777777" w:rsidTr="005D6F17">
        <w:trPr>
          <w:jc w:val="center"/>
        </w:trPr>
        <w:tc>
          <w:tcPr>
            <w:tcW w:w="1604" w:type="dxa"/>
            <w:shd w:val="clear" w:color="auto" w:fill="auto"/>
          </w:tcPr>
          <w:p w14:paraId="6B25230B" w14:textId="77777777" w:rsidR="008E6B00" w:rsidRPr="00A54937" w:rsidRDefault="008E6B00" w:rsidP="005D6F17">
            <w:pPr>
              <w:pStyle w:val="TAL"/>
            </w:pPr>
            <w:r w:rsidRPr="0016361A">
              <w:t>n/a</w:t>
            </w:r>
          </w:p>
        </w:tc>
        <w:tc>
          <w:tcPr>
            <w:tcW w:w="518" w:type="dxa"/>
          </w:tcPr>
          <w:p w14:paraId="0ABE533D" w14:textId="77777777" w:rsidR="008E6B00" w:rsidRPr="00A54937" w:rsidRDefault="008E6B00" w:rsidP="005D6F17">
            <w:pPr>
              <w:pStyle w:val="TAC"/>
            </w:pPr>
          </w:p>
        </w:tc>
        <w:tc>
          <w:tcPr>
            <w:tcW w:w="2268" w:type="dxa"/>
          </w:tcPr>
          <w:p w14:paraId="428BF08D" w14:textId="77777777" w:rsidR="008E6B00" w:rsidRPr="00A54937" w:rsidRDefault="008E6B00" w:rsidP="005D6F17">
            <w:pPr>
              <w:pStyle w:val="TAL"/>
            </w:pPr>
          </w:p>
        </w:tc>
        <w:tc>
          <w:tcPr>
            <w:tcW w:w="5239" w:type="dxa"/>
            <w:shd w:val="clear" w:color="auto" w:fill="auto"/>
          </w:tcPr>
          <w:p w14:paraId="0D981D34" w14:textId="77777777" w:rsidR="008E6B00" w:rsidRPr="00A54937" w:rsidRDefault="008E6B00" w:rsidP="005D6F17">
            <w:pPr>
              <w:pStyle w:val="TAL"/>
            </w:pPr>
          </w:p>
        </w:tc>
      </w:tr>
    </w:tbl>
    <w:p w14:paraId="1A26A6AB" w14:textId="77777777" w:rsidR="008E6B00" w:rsidRDefault="008E6B00" w:rsidP="008E6B00"/>
    <w:p w14:paraId="57D49D66" w14:textId="77777777" w:rsidR="008E6B00" w:rsidRPr="001769FF" w:rsidRDefault="008E6B00" w:rsidP="008E6B00">
      <w:pPr>
        <w:pStyle w:val="TH"/>
      </w:pPr>
      <w:r>
        <w:lastRenderedPageBreak/>
        <w:t>Table 9.1.2.3.3.1</w:t>
      </w:r>
      <w:r w:rsidRPr="001769FF">
        <w:t>-</w:t>
      </w:r>
      <w:r>
        <w:t>3</w:t>
      </w:r>
      <w:r w:rsidRPr="001769FF">
        <w:t>: Data structures</w:t>
      </w:r>
      <w:r>
        <w:t xml:space="preserve"> supported by the GET Response Body </w:t>
      </w:r>
      <w:r w:rsidRPr="001769FF">
        <w:t>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960"/>
        <w:gridCol w:w="1420"/>
        <w:gridCol w:w="1861"/>
        <w:gridCol w:w="3791"/>
      </w:tblGrid>
      <w:tr w:rsidR="008E6B00" w:rsidRPr="00A54937" w14:paraId="0E51D244" w14:textId="77777777" w:rsidTr="005D6F17">
        <w:trPr>
          <w:jc w:val="center"/>
        </w:trPr>
        <w:tc>
          <w:tcPr>
            <w:tcW w:w="826" w:type="pct"/>
            <w:shd w:val="clear" w:color="auto" w:fill="C0C0C0"/>
          </w:tcPr>
          <w:p w14:paraId="12A74380" w14:textId="77777777" w:rsidR="008E6B00" w:rsidRPr="00A54937" w:rsidRDefault="008E6B00" w:rsidP="005D6F17">
            <w:pPr>
              <w:pStyle w:val="TAH"/>
            </w:pPr>
            <w:r w:rsidRPr="00A54937">
              <w:t>Data type</w:t>
            </w:r>
          </w:p>
        </w:tc>
        <w:tc>
          <w:tcPr>
            <w:tcW w:w="499" w:type="pct"/>
            <w:shd w:val="clear" w:color="auto" w:fill="C0C0C0"/>
          </w:tcPr>
          <w:p w14:paraId="35D53920" w14:textId="77777777" w:rsidR="008E6B00" w:rsidRPr="00A54937" w:rsidRDefault="008E6B00" w:rsidP="005D6F17">
            <w:pPr>
              <w:pStyle w:val="TAH"/>
            </w:pPr>
            <w:r w:rsidRPr="00A54937">
              <w:t>P</w:t>
            </w:r>
          </w:p>
        </w:tc>
        <w:tc>
          <w:tcPr>
            <w:tcW w:w="738" w:type="pct"/>
            <w:shd w:val="clear" w:color="auto" w:fill="C0C0C0"/>
          </w:tcPr>
          <w:p w14:paraId="4FFD603C" w14:textId="77777777" w:rsidR="008E6B00" w:rsidRPr="00A54937" w:rsidRDefault="008E6B00" w:rsidP="005D6F17">
            <w:pPr>
              <w:pStyle w:val="TAH"/>
            </w:pPr>
            <w:r w:rsidRPr="00A54937">
              <w:t>Cardinality</w:t>
            </w:r>
          </w:p>
        </w:tc>
        <w:tc>
          <w:tcPr>
            <w:tcW w:w="967" w:type="pct"/>
            <w:shd w:val="clear" w:color="auto" w:fill="C0C0C0"/>
          </w:tcPr>
          <w:p w14:paraId="4661AEF2" w14:textId="77777777" w:rsidR="008E6B00" w:rsidRPr="00A54937" w:rsidRDefault="008E6B00" w:rsidP="005D6F17">
            <w:pPr>
              <w:pStyle w:val="TAH"/>
            </w:pPr>
            <w:r w:rsidRPr="00A54937">
              <w:t>Response</w:t>
            </w:r>
          </w:p>
          <w:p w14:paraId="2C8148E4" w14:textId="77777777" w:rsidR="008E6B00" w:rsidRPr="00A54937" w:rsidRDefault="008E6B00" w:rsidP="005D6F17">
            <w:pPr>
              <w:pStyle w:val="TAH"/>
            </w:pPr>
            <w:r w:rsidRPr="00A54937">
              <w:t>codes</w:t>
            </w:r>
          </w:p>
        </w:tc>
        <w:tc>
          <w:tcPr>
            <w:tcW w:w="1971" w:type="pct"/>
            <w:shd w:val="clear" w:color="auto" w:fill="C0C0C0"/>
          </w:tcPr>
          <w:p w14:paraId="76D61789" w14:textId="77777777" w:rsidR="008E6B00" w:rsidRPr="00A54937" w:rsidRDefault="008E6B00" w:rsidP="005D6F17">
            <w:pPr>
              <w:pStyle w:val="TAH"/>
            </w:pPr>
            <w:r w:rsidRPr="00A54937">
              <w:t>Description</w:t>
            </w:r>
          </w:p>
        </w:tc>
      </w:tr>
      <w:tr w:rsidR="008E6B00" w:rsidRPr="00A54937" w14:paraId="41248044" w14:textId="77777777" w:rsidTr="005D6F17">
        <w:trPr>
          <w:jc w:val="center"/>
        </w:trPr>
        <w:tc>
          <w:tcPr>
            <w:tcW w:w="826" w:type="pct"/>
            <w:shd w:val="clear" w:color="auto" w:fill="auto"/>
          </w:tcPr>
          <w:p w14:paraId="73FC38F7" w14:textId="77777777" w:rsidR="008E6B00" w:rsidRPr="00A54937" w:rsidRDefault="008E6B00" w:rsidP="005D6F17">
            <w:pPr>
              <w:pStyle w:val="TAL"/>
            </w:pPr>
            <w:proofErr w:type="spellStart"/>
            <w:r>
              <w:t>EESRe</w:t>
            </w:r>
            <w:del w:id="65" w:author="Samsung" w:date="2023-08-12T11:47:00Z">
              <w:r w:rsidDel="0074495D">
                <w:delText>s</w:delText>
              </w:r>
            </w:del>
            <w:r>
              <w:t>gistration</w:t>
            </w:r>
            <w:proofErr w:type="spellEnd"/>
          </w:p>
        </w:tc>
        <w:tc>
          <w:tcPr>
            <w:tcW w:w="499" w:type="pct"/>
          </w:tcPr>
          <w:p w14:paraId="2E2259C3" w14:textId="77777777" w:rsidR="008E6B00" w:rsidRPr="00A54937" w:rsidRDefault="008E6B00" w:rsidP="005D6F17">
            <w:pPr>
              <w:pStyle w:val="TAC"/>
            </w:pPr>
            <w:r w:rsidRPr="0016361A">
              <w:t>M</w:t>
            </w:r>
          </w:p>
        </w:tc>
        <w:tc>
          <w:tcPr>
            <w:tcW w:w="738" w:type="pct"/>
          </w:tcPr>
          <w:p w14:paraId="76DA5565" w14:textId="77777777" w:rsidR="008E6B00" w:rsidRPr="00A54937" w:rsidRDefault="008E6B00" w:rsidP="005D6F17">
            <w:pPr>
              <w:pStyle w:val="TAL"/>
            </w:pPr>
            <w:r>
              <w:t>1</w:t>
            </w:r>
          </w:p>
        </w:tc>
        <w:tc>
          <w:tcPr>
            <w:tcW w:w="967" w:type="pct"/>
          </w:tcPr>
          <w:p w14:paraId="310AEF71" w14:textId="77777777" w:rsidR="008E6B00" w:rsidRPr="00A54937" w:rsidRDefault="008E6B00" w:rsidP="005D6F17">
            <w:pPr>
              <w:pStyle w:val="TAL"/>
            </w:pPr>
            <w:r>
              <w:t>200 OK</w:t>
            </w:r>
          </w:p>
        </w:tc>
        <w:tc>
          <w:tcPr>
            <w:tcW w:w="1971" w:type="pct"/>
            <w:shd w:val="clear" w:color="auto" w:fill="auto"/>
          </w:tcPr>
          <w:p w14:paraId="0B907D53" w14:textId="77777777" w:rsidR="008E6B00" w:rsidRPr="00A54937" w:rsidRDefault="008E6B00" w:rsidP="005D6F17">
            <w:pPr>
              <w:pStyle w:val="TAL"/>
            </w:pPr>
            <w:r>
              <w:t xml:space="preserve">The EES registration information at the Edge Configuration Server. </w:t>
            </w:r>
          </w:p>
        </w:tc>
      </w:tr>
      <w:tr w:rsidR="008E6B00" w:rsidRPr="00A54937" w14:paraId="75B5189B" w14:textId="77777777" w:rsidTr="005D6F17">
        <w:trPr>
          <w:jc w:val="center"/>
        </w:trPr>
        <w:tc>
          <w:tcPr>
            <w:tcW w:w="826" w:type="pct"/>
            <w:shd w:val="clear" w:color="auto" w:fill="auto"/>
          </w:tcPr>
          <w:p w14:paraId="30598380" w14:textId="77777777" w:rsidR="008E6B00" w:rsidRDefault="008E6B00" w:rsidP="005D6F17">
            <w:pPr>
              <w:pStyle w:val="TAL"/>
            </w:pPr>
            <w:r>
              <w:t>n/a</w:t>
            </w:r>
          </w:p>
        </w:tc>
        <w:tc>
          <w:tcPr>
            <w:tcW w:w="499" w:type="pct"/>
          </w:tcPr>
          <w:p w14:paraId="75169452" w14:textId="77777777" w:rsidR="008E6B00" w:rsidRPr="0016361A" w:rsidRDefault="008E6B00" w:rsidP="005D6F17">
            <w:pPr>
              <w:pStyle w:val="TAC"/>
            </w:pPr>
          </w:p>
        </w:tc>
        <w:tc>
          <w:tcPr>
            <w:tcW w:w="738" w:type="pct"/>
          </w:tcPr>
          <w:p w14:paraId="7E451149" w14:textId="77777777" w:rsidR="008E6B00" w:rsidRDefault="008E6B00" w:rsidP="005D6F17">
            <w:pPr>
              <w:pStyle w:val="TAL"/>
            </w:pPr>
          </w:p>
        </w:tc>
        <w:tc>
          <w:tcPr>
            <w:tcW w:w="967" w:type="pct"/>
          </w:tcPr>
          <w:p w14:paraId="3AB51555" w14:textId="77777777" w:rsidR="008E6B00" w:rsidRDefault="008E6B00" w:rsidP="005D6F17">
            <w:pPr>
              <w:pStyle w:val="TAL"/>
            </w:pPr>
            <w:r>
              <w:t>307 Temporary Redirect</w:t>
            </w:r>
          </w:p>
        </w:tc>
        <w:tc>
          <w:tcPr>
            <w:tcW w:w="1971" w:type="pct"/>
            <w:shd w:val="clear" w:color="auto" w:fill="auto"/>
          </w:tcPr>
          <w:p w14:paraId="50002270" w14:textId="77777777" w:rsidR="008E6B00" w:rsidRDefault="008E6B00" w:rsidP="005D6F17">
            <w:pPr>
              <w:pStyle w:val="TAL"/>
            </w:pPr>
            <w:r>
              <w:t>Temporary redirection. The response shall include a Location header field containing an alternative URI of the resource located in an alternative ECS.</w:t>
            </w:r>
          </w:p>
          <w:p w14:paraId="3036043F" w14:textId="77777777" w:rsidR="008E6B00" w:rsidRDefault="008E6B00" w:rsidP="005D6F17">
            <w:pPr>
              <w:pStyle w:val="TAL"/>
            </w:pPr>
          </w:p>
          <w:p w14:paraId="234DAB65" w14:textId="77777777" w:rsidR="008E6B00" w:rsidRDefault="008E6B00" w:rsidP="005D6F17">
            <w:pPr>
              <w:pStyle w:val="TAL"/>
            </w:pPr>
            <w:r>
              <w:t>Redirection handling is described in clause 5.2.10 of TS 29.122 [6].</w:t>
            </w:r>
          </w:p>
        </w:tc>
      </w:tr>
      <w:tr w:rsidR="008E6B00" w:rsidRPr="00A54937" w14:paraId="136192FF" w14:textId="77777777" w:rsidTr="005D6F17">
        <w:trPr>
          <w:jc w:val="center"/>
        </w:trPr>
        <w:tc>
          <w:tcPr>
            <w:tcW w:w="826" w:type="pct"/>
            <w:shd w:val="clear" w:color="auto" w:fill="auto"/>
          </w:tcPr>
          <w:p w14:paraId="3F7DE71F" w14:textId="77777777" w:rsidR="008E6B00" w:rsidRDefault="008E6B00" w:rsidP="005D6F17">
            <w:pPr>
              <w:pStyle w:val="TAL"/>
            </w:pPr>
            <w:r>
              <w:t>n/a</w:t>
            </w:r>
          </w:p>
        </w:tc>
        <w:tc>
          <w:tcPr>
            <w:tcW w:w="499" w:type="pct"/>
          </w:tcPr>
          <w:p w14:paraId="5C1870FE" w14:textId="77777777" w:rsidR="008E6B00" w:rsidRPr="0016361A" w:rsidRDefault="008E6B00" w:rsidP="005D6F17">
            <w:pPr>
              <w:pStyle w:val="TAC"/>
            </w:pPr>
          </w:p>
        </w:tc>
        <w:tc>
          <w:tcPr>
            <w:tcW w:w="738" w:type="pct"/>
          </w:tcPr>
          <w:p w14:paraId="30B3AD38" w14:textId="77777777" w:rsidR="008E6B00" w:rsidRDefault="008E6B00" w:rsidP="005D6F17">
            <w:pPr>
              <w:pStyle w:val="TAL"/>
            </w:pPr>
          </w:p>
        </w:tc>
        <w:tc>
          <w:tcPr>
            <w:tcW w:w="967" w:type="pct"/>
          </w:tcPr>
          <w:p w14:paraId="78091B3A" w14:textId="77777777" w:rsidR="008E6B00" w:rsidRDefault="008E6B00" w:rsidP="005D6F17">
            <w:pPr>
              <w:pStyle w:val="TAL"/>
            </w:pPr>
            <w:r>
              <w:t>308 Permanent Redirect</w:t>
            </w:r>
          </w:p>
        </w:tc>
        <w:tc>
          <w:tcPr>
            <w:tcW w:w="1971" w:type="pct"/>
            <w:shd w:val="clear" w:color="auto" w:fill="auto"/>
          </w:tcPr>
          <w:p w14:paraId="106670C4" w14:textId="77777777" w:rsidR="008E6B00" w:rsidRDefault="008E6B00" w:rsidP="005D6F17">
            <w:pPr>
              <w:pStyle w:val="TAL"/>
            </w:pPr>
            <w:r>
              <w:t>Permanent redirection. The response shall include a Location header field containing an alternative URI of the resource located in an alternative ECS.</w:t>
            </w:r>
          </w:p>
          <w:p w14:paraId="4500C9DF" w14:textId="77777777" w:rsidR="008E6B00" w:rsidRDefault="008E6B00" w:rsidP="005D6F17">
            <w:pPr>
              <w:pStyle w:val="TAL"/>
            </w:pPr>
          </w:p>
          <w:p w14:paraId="4A4D5278" w14:textId="77777777" w:rsidR="008E6B00" w:rsidRDefault="008E6B00" w:rsidP="005D6F17">
            <w:pPr>
              <w:pStyle w:val="TAL"/>
            </w:pPr>
            <w:r>
              <w:t>Redirection handling is described in clause 5.2.10 of TS 29.122 [6].</w:t>
            </w:r>
          </w:p>
        </w:tc>
      </w:tr>
      <w:tr w:rsidR="008E6B00" w:rsidRPr="00A54937" w14:paraId="3D58042D" w14:textId="77777777" w:rsidTr="005D6F17">
        <w:trPr>
          <w:jc w:val="center"/>
        </w:trPr>
        <w:tc>
          <w:tcPr>
            <w:tcW w:w="5000" w:type="pct"/>
            <w:gridSpan w:val="5"/>
            <w:shd w:val="clear" w:color="auto" w:fill="auto"/>
          </w:tcPr>
          <w:p w14:paraId="21510C77" w14:textId="77777777" w:rsidR="008E6B00" w:rsidRPr="0016361A" w:rsidRDefault="008E6B00" w:rsidP="005D6F17">
            <w:pPr>
              <w:pStyle w:val="TAN"/>
            </w:pPr>
            <w:r w:rsidRPr="0016361A">
              <w:t>NOTE:</w:t>
            </w:r>
            <w:r w:rsidRPr="0016361A">
              <w:rPr>
                <w:noProof/>
              </w:rPr>
              <w:tab/>
              <w:t xml:space="preserve">The manadatory </w:t>
            </w:r>
            <w:r>
              <w:t>HTTP error status code for the GET</w:t>
            </w:r>
            <w:r w:rsidRPr="0016361A">
              <w:t xml:space="preserve"> method listed in </w:t>
            </w:r>
            <w:r w:rsidRPr="001364E5">
              <w:t>Table</w:t>
            </w:r>
            <w:r>
              <w:t> </w:t>
            </w:r>
            <w:r w:rsidRPr="001364E5">
              <w:t>5.2.6-1 of 3GPP TS 29.122 [</w:t>
            </w:r>
            <w:r>
              <w:t>6</w:t>
            </w:r>
            <w:r w:rsidRPr="001364E5">
              <w:t>]</w:t>
            </w:r>
            <w:r w:rsidRPr="0016361A">
              <w:t xml:space="preserve"> also apply.</w:t>
            </w:r>
          </w:p>
        </w:tc>
      </w:tr>
    </w:tbl>
    <w:p w14:paraId="74A50F1B" w14:textId="77777777" w:rsidR="008E6B00" w:rsidRDefault="008E6B00" w:rsidP="008E6B00"/>
    <w:p w14:paraId="7B417A10" w14:textId="77777777" w:rsidR="008E6B00" w:rsidRDefault="008E6B00" w:rsidP="008E6B00">
      <w:pPr>
        <w:pStyle w:val="TH"/>
      </w:pPr>
      <w:r>
        <w:t>Table 9.1.2.3.3.1-4: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E6B00" w14:paraId="60A76F9F" w14:textId="77777777" w:rsidTr="005D6F17">
        <w:trPr>
          <w:jc w:val="center"/>
        </w:trPr>
        <w:tc>
          <w:tcPr>
            <w:tcW w:w="825" w:type="pct"/>
            <w:shd w:val="clear" w:color="auto" w:fill="C0C0C0"/>
          </w:tcPr>
          <w:p w14:paraId="19F4B060" w14:textId="77777777" w:rsidR="008E6B00" w:rsidRDefault="008E6B00" w:rsidP="005D6F17">
            <w:pPr>
              <w:pStyle w:val="TAH"/>
            </w:pPr>
            <w:r>
              <w:t>Name</w:t>
            </w:r>
          </w:p>
        </w:tc>
        <w:tc>
          <w:tcPr>
            <w:tcW w:w="732" w:type="pct"/>
            <w:shd w:val="clear" w:color="auto" w:fill="C0C0C0"/>
          </w:tcPr>
          <w:p w14:paraId="5B1F1064" w14:textId="77777777" w:rsidR="008E6B00" w:rsidRDefault="008E6B00" w:rsidP="005D6F17">
            <w:pPr>
              <w:pStyle w:val="TAH"/>
            </w:pPr>
            <w:r>
              <w:t>Data type</w:t>
            </w:r>
          </w:p>
        </w:tc>
        <w:tc>
          <w:tcPr>
            <w:tcW w:w="217" w:type="pct"/>
            <w:shd w:val="clear" w:color="auto" w:fill="C0C0C0"/>
          </w:tcPr>
          <w:p w14:paraId="51C4AB09" w14:textId="77777777" w:rsidR="008E6B00" w:rsidRDefault="008E6B00" w:rsidP="005D6F17">
            <w:pPr>
              <w:pStyle w:val="TAH"/>
            </w:pPr>
            <w:r>
              <w:t>P</w:t>
            </w:r>
          </w:p>
        </w:tc>
        <w:tc>
          <w:tcPr>
            <w:tcW w:w="581" w:type="pct"/>
            <w:shd w:val="clear" w:color="auto" w:fill="C0C0C0"/>
          </w:tcPr>
          <w:p w14:paraId="00E268E4" w14:textId="77777777" w:rsidR="008E6B00" w:rsidRDefault="008E6B00" w:rsidP="005D6F17">
            <w:pPr>
              <w:pStyle w:val="TAH"/>
            </w:pPr>
            <w:r>
              <w:t>Cardinality</w:t>
            </w:r>
          </w:p>
        </w:tc>
        <w:tc>
          <w:tcPr>
            <w:tcW w:w="2645" w:type="pct"/>
            <w:shd w:val="clear" w:color="auto" w:fill="C0C0C0"/>
            <w:vAlign w:val="center"/>
          </w:tcPr>
          <w:p w14:paraId="08DEA688" w14:textId="77777777" w:rsidR="008E6B00" w:rsidRDefault="008E6B00" w:rsidP="005D6F17">
            <w:pPr>
              <w:pStyle w:val="TAH"/>
            </w:pPr>
            <w:r>
              <w:t>Description</w:t>
            </w:r>
          </w:p>
        </w:tc>
      </w:tr>
      <w:tr w:rsidR="008E6B00" w14:paraId="35B59D07" w14:textId="77777777" w:rsidTr="005D6F17">
        <w:trPr>
          <w:jc w:val="center"/>
        </w:trPr>
        <w:tc>
          <w:tcPr>
            <w:tcW w:w="825" w:type="pct"/>
            <w:shd w:val="clear" w:color="auto" w:fill="auto"/>
          </w:tcPr>
          <w:p w14:paraId="1271FF4B" w14:textId="77777777" w:rsidR="008E6B00" w:rsidRDefault="008E6B00" w:rsidP="005D6F17">
            <w:pPr>
              <w:pStyle w:val="TAL"/>
            </w:pPr>
            <w:r>
              <w:t>Location</w:t>
            </w:r>
          </w:p>
        </w:tc>
        <w:tc>
          <w:tcPr>
            <w:tcW w:w="732" w:type="pct"/>
          </w:tcPr>
          <w:p w14:paraId="3A5B97D8" w14:textId="77777777" w:rsidR="008E6B00" w:rsidRDefault="008E6B00" w:rsidP="005D6F17">
            <w:pPr>
              <w:pStyle w:val="TAL"/>
            </w:pPr>
            <w:r>
              <w:t>string</w:t>
            </w:r>
          </w:p>
        </w:tc>
        <w:tc>
          <w:tcPr>
            <w:tcW w:w="217" w:type="pct"/>
          </w:tcPr>
          <w:p w14:paraId="66DD0AC4" w14:textId="77777777" w:rsidR="008E6B00" w:rsidRDefault="008E6B00" w:rsidP="005D6F17">
            <w:pPr>
              <w:pStyle w:val="TAC"/>
            </w:pPr>
            <w:r>
              <w:t>M</w:t>
            </w:r>
          </w:p>
        </w:tc>
        <w:tc>
          <w:tcPr>
            <w:tcW w:w="581" w:type="pct"/>
          </w:tcPr>
          <w:p w14:paraId="48F2DE1D" w14:textId="77777777" w:rsidR="008E6B00" w:rsidRDefault="008E6B00" w:rsidP="005D6F17">
            <w:pPr>
              <w:pStyle w:val="TAL"/>
            </w:pPr>
            <w:r>
              <w:t>1</w:t>
            </w:r>
          </w:p>
        </w:tc>
        <w:tc>
          <w:tcPr>
            <w:tcW w:w="2645" w:type="pct"/>
            <w:shd w:val="clear" w:color="auto" w:fill="auto"/>
            <w:vAlign w:val="center"/>
          </w:tcPr>
          <w:p w14:paraId="283FE15E" w14:textId="77777777" w:rsidR="008E6B00" w:rsidRDefault="008E6B00" w:rsidP="005D6F17">
            <w:pPr>
              <w:pStyle w:val="TAL"/>
            </w:pPr>
            <w:r>
              <w:t>An alternative URI of the resource located in an alternative ECS.</w:t>
            </w:r>
          </w:p>
        </w:tc>
      </w:tr>
    </w:tbl>
    <w:p w14:paraId="1355F322" w14:textId="77777777" w:rsidR="008E6B00" w:rsidRDefault="008E6B00" w:rsidP="008E6B00"/>
    <w:p w14:paraId="635D0DCE" w14:textId="77777777" w:rsidR="008E6B00" w:rsidRDefault="008E6B00" w:rsidP="008E6B00">
      <w:pPr>
        <w:pStyle w:val="TH"/>
      </w:pPr>
      <w:r>
        <w:t>Table 9.1.2.3.3.1-5: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E6B00" w14:paraId="00EBD49B" w14:textId="77777777" w:rsidTr="005D6F17">
        <w:trPr>
          <w:jc w:val="center"/>
        </w:trPr>
        <w:tc>
          <w:tcPr>
            <w:tcW w:w="825" w:type="pct"/>
            <w:shd w:val="clear" w:color="auto" w:fill="C0C0C0"/>
          </w:tcPr>
          <w:p w14:paraId="03E7895B" w14:textId="77777777" w:rsidR="008E6B00" w:rsidRDefault="008E6B00" w:rsidP="005D6F17">
            <w:pPr>
              <w:pStyle w:val="TAH"/>
            </w:pPr>
            <w:r>
              <w:t>Name</w:t>
            </w:r>
          </w:p>
        </w:tc>
        <w:tc>
          <w:tcPr>
            <w:tcW w:w="732" w:type="pct"/>
            <w:shd w:val="clear" w:color="auto" w:fill="C0C0C0"/>
          </w:tcPr>
          <w:p w14:paraId="648D22A7" w14:textId="77777777" w:rsidR="008E6B00" w:rsidRDefault="008E6B00" w:rsidP="005D6F17">
            <w:pPr>
              <w:pStyle w:val="TAH"/>
            </w:pPr>
            <w:r>
              <w:t>Data type</w:t>
            </w:r>
          </w:p>
        </w:tc>
        <w:tc>
          <w:tcPr>
            <w:tcW w:w="217" w:type="pct"/>
            <w:shd w:val="clear" w:color="auto" w:fill="C0C0C0"/>
          </w:tcPr>
          <w:p w14:paraId="15773C29" w14:textId="77777777" w:rsidR="008E6B00" w:rsidRDefault="008E6B00" w:rsidP="005D6F17">
            <w:pPr>
              <w:pStyle w:val="TAH"/>
            </w:pPr>
            <w:r>
              <w:t>P</w:t>
            </w:r>
          </w:p>
        </w:tc>
        <w:tc>
          <w:tcPr>
            <w:tcW w:w="581" w:type="pct"/>
            <w:shd w:val="clear" w:color="auto" w:fill="C0C0C0"/>
          </w:tcPr>
          <w:p w14:paraId="1A4B9C0E" w14:textId="77777777" w:rsidR="008E6B00" w:rsidRDefault="008E6B00" w:rsidP="005D6F17">
            <w:pPr>
              <w:pStyle w:val="TAH"/>
            </w:pPr>
            <w:r>
              <w:t>Cardinality</w:t>
            </w:r>
          </w:p>
        </w:tc>
        <w:tc>
          <w:tcPr>
            <w:tcW w:w="2645" w:type="pct"/>
            <w:shd w:val="clear" w:color="auto" w:fill="C0C0C0"/>
            <w:vAlign w:val="center"/>
          </w:tcPr>
          <w:p w14:paraId="61AE9089" w14:textId="77777777" w:rsidR="008E6B00" w:rsidRDefault="008E6B00" w:rsidP="005D6F17">
            <w:pPr>
              <w:pStyle w:val="TAH"/>
            </w:pPr>
            <w:r>
              <w:t>Description</w:t>
            </w:r>
          </w:p>
        </w:tc>
      </w:tr>
      <w:tr w:rsidR="008E6B00" w14:paraId="5BF4E7E9" w14:textId="77777777" w:rsidTr="005D6F17">
        <w:trPr>
          <w:jc w:val="center"/>
        </w:trPr>
        <w:tc>
          <w:tcPr>
            <w:tcW w:w="825" w:type="pct"/>
            <w:shd w:val="clear" w:color="auto" w:fill="auto"/>
          </w:tcPr>
          <w:p w14:paraId="7247E2F2" w14:textId="77777777" w:rsidR="008E6B00" w:rsidRDefault="008E6B00" w:rsidP="005D6F17">
            <w:pPr>
              <w:pStyle w:val="TAL"/>
            </w:pPr>
            <w:r>
              <w:t>Location</w:t>
            </w:r>
          </w:p>
        </w:tc>
        <w:tc>
          <w:tcPr>
            <w:tcW w:w="732" w:type="pct"/>
          </w:tcPr>
          <w:p w14:paraId="4ADA574C" w14:textId="77777777" w:rsidR="008E6B00" w:rsidRDefault="008E6B00" w:rsidP="005D6F17">
            <w:pPr>
              <w:pStyle w:val="TAL"/>
            </w:pPr>
            <w:r>
              <w:t>string</w:t>
            </w:r>
          </w:p>
        </w:tc>
        <w:tc>
          <w:tcPr>
            <w:tcW w:w="217" w:type="pct"/>
          </w:tcPr>
          <w:p w14:paraId="3553EDE1" w14:textId="77777777" w:rsidR="008E6B00" w:rsidRDefault="008E6B00" w:rsidP="005D6F17">
            <w:pPr>
              <w:pStyle w:val="TAC"/>
            </w:pPr>
            <w:r>
              <w:t>M</w:t>
            </w:r>
          </w:p>
        </w:tc>
        <w:tc>
          <w:tcPr>
            <w:tcW w:w="581" w:type="pct"/>
          </w:tcPr>
          <w:p w14:paraId="6FD9A076" w14:textId="77777777" w:rsidR="008E6B00" w:rsidRDefault="008E6B00" w:rsidP="005D6F17">
            <w:pPr>
              <w:pStyle w:val="TAL"/>
            </w:pPr>
            <w:r>
              <w:t>1</w:t>
            </w:r>
          </w:p>
        </w:tc>
        <w:tc>
          <w:tcPr>
            <w:tcW w:w="2645" w:type="pct"/>
            <w:shd w:val="clear" w:color="auto" w:fill="auto"/>
            <w:vAlign w:val="center"/>
          </w:tcPr>
          <w:p w14:paraId="0AEDB2E6" w14:textId="77777777" w:rsidR="008E6B00" w:rsidRDefault="008E6B00" w:rsidP="005D6F17">
            <w:pPr>
              <w:pStyle w:val="TAL"/>
            </w:pPr>
            <w:r>
              <w:t>An alternative URI of the resource located in an alternative ECS.</w:t>
            </w:r>
          </w:p>
        </w:tc>
      </w:tr>
    </w:tbl>
    <w:p w14:paraId="546985D5" w14:textId="5D71C4FD" w:rsidR="00F32AF6" w:rsidRDefault="00F32AF6" w:rsidP="00CF1228">
      <w:pPr>
        <w:pStyle w:val="PL"/>
      </w:pPr>
    </w:p>
    <w:p w14:paraId="709EF499" w14:textId="77777777" w:rsidR="008E6B00" w:rsidRDefault="008E6B00" w:rsidP="00CF1228">
      <w:pPr>
        <w:pStyle w:val="PL"/>
      </w:pPr>
    </w:p>
    <w:p w14:paraId="36588346" w14:textId="151D7DFD" w:rsidR="00A84669" w:rsidRDefault="00A84669"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A84669" w:rsidSect="0031089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476A" w14:textId="77777777" w:rsidR="0031089D" w:rsidRDefault="0031089D">
      <w:r>
        <w:separator/>
      </w:r>
    </w:p>
  </w:endnote>
  <w:endnote w:type="continuationSeparator" w:id="0">
    <w:p w14:paraId="64699D4F" w14:textId="77777777" w:rsidR="0031089D" w:rsidRDefault="0031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7058" w14:textId="77777777" w:rsidR="0031089D" w:rsidRDefault="0031089D">
      <w:r>
        <w:separator/>
      </w:r>
    </w:p>
  </w:footnote>
  <w:footnote w:type="continuationSeparator" w:id="0">
    <w:p w14:paraId="175B07AE" w14:textId="77777777" w:rsidR="0031089D" w:rsidRDefault="0031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D6F17" w:rsidRDefault="005D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D6F17" w:rsidRDefault="005D6F1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D6F17" w:rsidRDefault="005D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1"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30377116">
    <w:abstractNumId w:val="2"/>
  </w:num>
  <w:num w:numId="2" w16cid:durableId="434987320">
    <w:abstractNumId w:val="1"/>
  </w:num>
  <w:num w:numId="3" w16cid:durableId="615328013">
    <w:abstractNumId w:val="0"/>
  </w:num>
  <w:num w:numId="4" w16cid:durableId="205194977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36360402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924561884">
    <w:abstractNumId w:val="4"/>
  </w:num>
  <w:num w:numId="7" w16cid:durableId="1806042117">
    <w:abstractNumId w:val="25"/>
  </w:num>
  <w:num w:numId="8" w16cid:durableId="1108889170">
    <w:abstractNumId w:val="9"/>
  </w:num>
  <w:num w:numId="9" w16cid:durableId="1663047507">
    <w:abstractNumId w:val="15"/>
  </w:num>
  <w:num w:numId="10" w16cid:durableId="1266961596">
    <w:abstractNumId w:val="17"/>
  </w:num>
  <w:num w:numId="11" w16cid:durableId="394551211">
    <w:abstractNumId w:val="29"/>
  </w:num>
  <w:num w:numId="12" w16cid:durableId="552546104">
    <w:abstractNumId w:val="7"/>
  </w:num>
  <w:num w:numId="13" w16cid:durableId="407504028">
    <w:abstractNumId w:val="14"/>
  </w:num>
  <w:num w:numId="14" w16cid:durableId="367875536">
    <w:abstractNumId w:val="19"/>
  </w:num>
  <w:num w:numId="15" w16cid:durableId="1371765207">
    <w:abstractNumId w:val="23"/>
  </w:num>
  <w:num w:numId="16" w16cid:durableId="1511027118">
    <w:abstractNumId w:val="5"/>
  </w:num>
  <w:num w:numId="17" w16cid:durableId="1142044217">
    <w:abstractNumId w:val="24"/>
  </w:num>
  <w:num w:numId="18" w16cid:durableId="1110708108">
    <w:abstractNumId w:val="21"/>
  </w:num>
  <w:num w:numId="19" w16cid:durableId="1267545154">
    <w:abstractNumId w:val="28"/>
  </w:num>
  <w:num w:numId="20" w16cid:durableId="1026634263">
    <w:abstractNumId w:val="11"/>
  </w:num>
  <w:num w:numId="21" w16cid:durableId="256452325">
    <w:abstractNumId w:val="12"/>
  </w:num>
  <w:num w:numId="22" w16cid:durableId="1911689082">
    <w:abstractNumId w:val="18"/>
  </w:num>
  <w:num w:numId="23" w16cid:durableId="1315796257">
    <w:abstractNumId w:val="22"/>
  </w:num>
  <w:num w:numId="24" w16cid:durableId="1340695780">
    <w:abstractNumId w:val="20"/>
  </w:num>
  <w:num w:numId="25" w16cid:durableId="1295020592">
    <w:abstractNumId w:val="13"/>
  </w:num>
  <w:num w:numId="26" w16cid:durableId="892740674">
    <w:abstractNumId w:val="27"/>
  </w:num>
  <w:num w:numId="27" w16cid:durableId="46492935">
    <w:abstractNumId w:val="8"/>
  </w:num>
  <w:num w:numId="28" w16cid:durableId="1127502740">
    <w:abstractNumId w:val="26"/>
  </w:num>
  <w:num w:numId="29" w16cid:durableId="297075687">
    <w:abstractNumId w:val="16"/>
  </w:num>
  <w:num w:numId="30" w16cid:durableId="2066758152">
    <w:abstractNumId w:val="10"/>
  </w:num>
  <w:num w:numId="31" w16cid:durableId="3758610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shant_Rev7">
    <w15:presenceInfo w15:providerId="None" w15:userId="Nishant_Rev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38F"/>
    <w:rsid w:val="00056419"/>
    <w:rsid w:val="00061C9C"/>
    <w:rsid w:val="000A6394"/>
    <w:rsid w:val="000B7FED"/>
    <w:rsid w:val="000C038A"/>
    <w:rsid w:val="000C3DFD"/>
    <w:rsid w:val="000C6598"/>
    <w:rsid w:val="000D44B3"/>
    <w:rsid w:val="001067F1"/>
    <w:rsid w:val="00107472"/>
    <w:rsid w:val="00112058"/>
    <w:rsid w:val="00121A4D"/>
    <w:rsid w:val="00123285"/>
    <w:rsid w:val="00133A74"/>
    <w:rsid w:val="00145D43"/>
    <w:rsid w:val="001564DB"/>
    <w:rsid w:val="00185094"/>
    <w:rsid w:val="00192C46"/>
    <w:rsid w:val="001933D5"/>
    <w:rsid w:val="001964E0"/>
    <w:rsid w:val="001A08B3"/>
    <w:rsid w:val="001A49A5"/>
    <w:rsid w:val="001A701B"/>
    <w:rsid w:val="001A7B60"/>
    <w:rsid w:val="001B4891"/>
    <w:rsid w:val="001B52F0"/>
    <w:rsid w:val="001B7A65"/>
    <w:rsid w:val="001D4D3E"/>
    <w:rsid w:val="001E41F3"/>
    <w:rsid w:val="001F18CE"/>
    <w:rsid w:val="002051F2"/>
    <w:rsid w:val="00230FBE"/>
    <w:rsid w:val="00247376"/>
    <w:rsid w:val="00251425"/>
    <w:rsid w:val="0026004D"/>
    <w:rsid w:val="002640DD"/>
    <w:rsid w:val="00275D12"/>
    <w:rsid w:val="00284FEB"/>
    <w:rsid w:val="002860C4"/>
    <w:rsid w:val="002B5741"/>
    <w:rsid w:val="002C5173"/>
    <w:rsid w:val="002D516B"/>
    <w:rsid w:val="002E472E"/>
    <w:rsid w:val="002F53DA"/>
    <w:rsid w:val="002F5894"/>
    <w:rsid w:val="00305409"/>
    <w:rsid w:val="0031089D"/>
    <w:rsid w:val="0031522C"/>
    <w:rsid w:val="00350BCA"/>
    <w:rsid w:val="00354608"/>
    <w:rsid w:val="003609EF"/>
    <w:rsid w:val="0036231A"/>
    <w:rsid w:val="0036689E"/>
    <w:rsid w:val="00374DD4"/>
    <w:rsid w:val="003A575B"/>
    <w:rsid w:val="003B306D"/>
    <w:rsid w:val="003B3586"/>
    <w:rsid w:val="003C1779"/>
    <w:rsid w:val="003E1A36"/>
    <w:rsid w:val="003E4738"/>
    <w:rsid w:val="00410371"/>
    <w:rsid w:val="00421AAA"/>
    <w:rsid w:val="004242F1"/>
    <w:rsid w:val="00435665"/>
    <w:rsid w:val="00453FC3"/>
    <w:rsid w:val="00455D92"/>
    <w:rsid w:val="004A062A"/>
    <w:rsid w:val="004B75B7"/>
    <w:rsid w:val="004C1D36"/>
    <w:rsid w:val="005141D9"/>
    <w:rsid w:val="0051498F"/>
    <w:rsid w:val="0051580D"/>
    <w:rsid w:val="00535F28"/>
    <w:rsid w:val="00547111"/>
    <w:rsid w:val="005540F2"/>
    <w:rsid w:val="0059197B"/>
    <w:rsid w:val="00592103"/>
    <w:rsid w:val="00592D74"/>
    <w:rsid w:val="005A35AB"/>
    <w:rsid w:val="005C1A7C"/>
    <w:rsid w:val="005D6F17"/>
    <w:rsid w:val="005E2C44"/>
    <w:rsid w:val="0061426B"/>
    <w:rsid w:val="006154EE"/>
    <w:rsid w:val="00621188"/>
    <w:rsid w:val="006257ED"/>
    <w:rsid w:val="00625833"/>
    <w:rsid w:val="00653DE4"/>
    <w:rsid w:val="00665C47"/>
    <w:rsid w:val="006737A3"/>
    <w:rsid w:val="00690FE5"/>
    <w:rsid w:val="00695808"/>
    <w:rsid w:val="006B46FB"/>
    <w:rsid w:val="006B60EC"/>
    <w:rsid w:val="006B6400"/>
    <w:rsid w:val="006C5BB0"/>
    <w:rsid w:val="006E21FB"/>
    <w:rsid w:val="006F73B1"/>
    <w:rsid w:val="00720AAC"/>
    <w:rsid w:val="00720DFD"/>
    <w:rsid w:val="0072582B"/>
    <w:rsid w:val="0074252A"/>
    <w:rsid w:val="00792342"/>
    <w:rsid w:val="007977A8"/>
    <w:rsid w:val="007A18E6"/>
    <w:rsid w:val="007B512A"/>
    <w:rsid w:val="007C2097"/>
    <w:rsid w:val="007D4571"/>
    <w:rsid w:val="007D515D"/>
    <w:rsid w:val="007D6A07"/>
    <w:rsid w:val="007F7259"/>
    <w:rsid w:val="008040A8"/>
    <w:rsid w:val="008119AA"/>
    <w:rsid w:val="00813509"/>
    <w:rsid w:val="008279FA"/>
    <w:rsid w:val="008315F0"/>
    <w:rsid w:val="00860812"/>
    <w:rsid w:val="008626E7"/>
    <w:rsid w:val="00866709"/>
    <w:rsid w:val="00870EE7"/>
    <w:rsid w:val="00882A11"/>
    <w:rsid w:val="008863B9"/>
    <w:rsid w:val="00886A5A"/>
    <w:rsid w:val="008A45A6"/>
    <w:rsid w:val="008B0A9F"/>
    <w:rsid w:val="008B72D7"/>
    <w:rsid w:val="008C5801"/>
    <w:rsid w:val="008C7FC3"/>
    <w:rsid w:val="008D12DF"/>
    <w:rsid w:val="008D3CCC"/>
    <w:rsid w:val="008E6B00"/>
    <w:rsid w:val="008F3789"/>
    <w:rsid w:val="008F686C"/>
    <w:rsid w:val="009126C7"/>
    <w:rsid w:val="009148DE"/>
    <w:rsid w:val="00941E30"/>
    <w:rsid w:val="009576A4"/>
    <w:rsid w:val="00971180"/>
    <w:rsid w:val="0097540E"/>
    <w:rsid w:val="009777D9"/>
    <w:rsid w:val="00991B88"/>
    <w:rsid w:val="009A288B"/>
    <w:rsid w:val="009A5753"/>
    <w:rsid w:val="009A579D"/>
    <w:rsid w:val="009B7C7F"/>
    <w:rsid w:val="009E3297"/>
    <w:rsid w:val="009F734F"/>
    <w:rsid w:val="00A01D8B"/>
    <w:rsid w:val="00A246B6"/>
    <w:rsid w:val="00A47E70"/>
    <w:rsid w:val="00A50CF0"/>
    <w:rsid w:val="00A51FBC"/>
    <w:rsid w:val="00A66FA5"/>
    <w:rsid w:val="00A7671C"/>
    <w:rsid w:val="00A84669"/>
    <w:rsid w:val="00A91FEE"/>
    <w:rsid w:val="00A97C14"/>
    <w:rsid w:val="00AA05CF"/>
    <w:rsid w:val="00AA2CBC"/>
    <w:rsid w:val="00AB1BDE"/>
    <w:rsid w:val="00AC5820"/>
    <w:rsid w:val="00AD1CD8"/>
    <w:rsid w:val="00B258BB"/>
    <w:rsid w:val="00B27E4B"/>
    <w:rsid w:val="00B35984"/>
    <w:rsid w:val="00B600EB"/>
    <w:rsid w:val="00B622F8"/>
    <w:rsid w:val="00B63DA7"/>
    <w:rsid w:val="00B6768F"/>
    <w:rsid w:val="00B67B97"/>
    <w:rsid w:val="00B968C8"/>
    <w:rsid w:val="00BA3EC5"/>
    <w:rsid w:val="00BA51D9"/>
    <w:rsid w:val="00BB438F"/>
    <w:rsid w:val="00BB5DFC"/>
    <w:rsid w:val="00BB7264"/>
    <w:rsid w:val="00BD279D"/>
    <w:rsid w:val="00BD283F"/>
    <w:rsid w:val="00BD6BB8"/>
    <w:rsid w:val="00BF07CF"/>
    <w:rsid w:val="00BF6A29"/>
    <w:rsid w:val="00C27C9F"/>
    <w:rsid w:val="00C31E08"/>
    <w:rsid w:val="00C349D3"/>
    <w:rsid w:val="00C353F8"/>
    <w:rsid w:val="00C4041B"/>
    <w:rsid w:val="00C5227D"/>
    <w:rsid w:val="00C60F13"/>
    <w:rsid w:val="00C66BA2"/>
    <w:rsid w:val="00C80746"/>
    <w:rsid w:val="00C862AC"/>
    <w:rsid w:val="00C870F6"/>
    <w:rsid w:val="00C92776"/>
    <w:rsid w:val="00C95985"/>
    <w:rsid w:val="00CC5026"/>
    <w:rsid w:val="00CC68D0"/>
    <w:rsid w:val="00CE0AB2"/>
    <w:rsid w:val="00CE4C8E"/>
    <w:rsid w:val="00CF1228"/>
    <w:rsid w:val="00CF2F9F"/>
    <w:rsid w:val="00CF411F"/>
    <w:rsid w:val="00D03F9A"/>
    <w:rsid w:val="00D06D51"/>
    <w:rsid w:val="00D1238B"/>
    <w:rsid w:val="00D24991"/>
    <w:rsid w:val="00D3042F"/>
    <w:rsid w:val="00D35441"/>
    <w:rsid w:val="00D50255"/>
    <w:rsid w:val="00D54D4E"/>
    <w:rsid w:val="00D66520"/>
    <w:rsid w:val="00D808BF"/>
    <w:rsid w:val="00D84A12"/>
    <w:rsid w:val="00D84AE9"/>
    <w:rsid w:val="00D95C9E"/>
    <w:rsid w:val="00DE34CF"/>
    <w:rsid w:val="00DF7637"/>
    <w:rsid w:val="00E068E8"/>
    <w:rsid w:val="00E11EE1"/>
    <w:rsid w:val="00E13F3D"/>
    <w:rsid w:val="00E34898"/>
    <w:rsid w:val="00E86B23"/>
    <w:rsid w:val="00EB09B7"/>
    <w:rsid w:val="00EB3C85"/>
    <w:rsid w:val="00EC3F8F"/>
    <w:rsid w:val="00EC7413"/>
    <w:rsid w:val="00ED4C8E"/>
    <w:rsid w:val="00EE6E31"/>
    <w:rsid w:val="00EE7D7C"/>
    <w:rsid w:val="00EF268F"/>
    <w:rsid w:val="00F0743C"/>
    <w:rsid w:val="00F25D98"/>
    <w:rsid w:val="00F27355"/>
    <w:rsid w:val="00F300FB"/>
    <w:rsid w:val="00F32AF6"/>
    <w:rsid w:val="00F3508B"/>
    <w:rsid w:val="00F64E0F"/>
    <w:rsid w:val="00F815AC"/>
    <w:rsid w:val="00F903D8"/>
    <w:rsid w:val="00F95661"/>
    <w:rsid w:val="00FA7B53"/>
    <w:rsid w:val="00FB0089"/>
    <w:rsid w:val="00FB6386"/>
    <w:rsid w:val="00FD379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8E6B00"/>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sz w:val="18"/>
      <w:lang w:val="en-GB" w:eastAsia="en-US"/>
    </w:rPr>
  </w:style>
  <w:style w:type="character" w:customStyle="1" w:styleId="HeaderChar">
    <w:name w:val="Header Char"/>
    <w:link w:val="Header"/>
    <w:rsid w:val="008E6B00"/>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8E6B00"/>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CF1228"/>
    <w:rPr>
      <w:rFonts w:ascii="Arial" w:hAnsi="Arial"/>
      <w:sz w:val="18"/>
      <w:lang w:val="en-GB" w:eastAsia="en-US"/>
    </w:rPr>
  </w:style>
  <w:style w:type="character" w:customStyle="1" w:styleId="TACChar">
    <w:name w:val="TAC Char"/>
    <w:link w:val="TAC"/>
    <w:qFormat/>
    <w:rsid w:val="00CF1228"/>
    <w:rPr>
      <w:rFonts w:ascii="Arial" w:hAnsi="Arial"/>
      <w:sz w:val="18"/>
      <w:lang w:val="en-GB" w:eastAsia="en-US"/>
    </w:rPr>
  </w:style>
  <w:style w:type="character" w:customStyle="1" w:styleId="TAHChar">
    <w:name w:val="TAH Char"/>
    <w:link w:val="TAH"/>
    <w:qFormat/>
    <w:locked/>
    <w:rsid w:val="00CF1228"/>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CF1228"/>
    <w:rPr>
      <w:rFonts w:ascii="Arial" w:hAnsi="Arial"/>
      <w:b/>
      <w:lang w:val="en-GB" w:eastAsia="en-US"/>
    </w:rPr>
  </w:style>
  <w:style w:type="character" w:customStyle="1" w:styleId="TFChar">
    <w:name w:val="TF Char"/>
    <w:link w:val="TF"/>
    <w:qFormat/>
    <w:rsid w:val="00CF122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8E6B0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8E6B0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8E6B00"/>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CF122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CF1228"/>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
    <w:basedOn w:val="NO"/>
    <w:qFormat/>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CF1228"/>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CF1228"/>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rsid w:val="008E6B00"/>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8E6B00"/>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basedOn w:val="DefaultParagraphFont"/>
    <w:link w:val="CommentText"/>
    <w:rsid w:val="008E6B0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8E6B0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8E6B0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8E6B00"/>
    <w:rPr>
      <w:rFonts w:ascii="Tahoma" w:hAnsi="Tahoma" w:cs="Tahoma"/>
      <w:shd w:val="clear" w:color="auto" w:fill="000080"/>
      <w:lang w:val="en-GB" w:eastAsia="en-US"/>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TAJ">
    <w:name w:val="TAJ"/>
    <w:basedOn w:val="TH"/>
    <w:rsid w:val="008E6B00"/>
    <w:rPr>
      <w:rFonts w:eastAsia="SimSun"/>
    </w:rPr>
  </w:style>
  <w:style w:type="paragraph" w:customStyle="1" w:styleId="Guidance">
    <w:name w:val="Guidance"/>
    <w:basedOn w:val="Normal"/>
    <w:rsid w:val="008E6B00"/>
    <w:rPr>
      <w:rFonts w:eastAsia="SimSun"/>
      <w:i/>
      <w:color w:val="0000FF"/>
    </w:rPr>
  </w:style>
  <w:style w:type="paragraph" w:customStyle="1" w:styleId="B1">
    <w:name w:val="B1+"/>
    <w:basedOn w:val="Normal"/>
    <w:rsid w:val="008E6B00"/>
    <w:pPr>
      <w:numPr>
        <w:numId w:val="9"/>
      </w:numPr>
      <w:overflowPunct w:val="0"/>
      <w:autoSpaceDE w:val="0"/>
      <w:autoSpaceDN w:val="0"/>
      <w:adjustRightInd w:val="0"/>
      <w:textAlignment w:val="baseline"/>
    </w:pPr>
    <w:rPr>
      <w:rFonts w:eastAsia="SimSun"/>
    </w:rPr>
  </w:style>
  <w:style w:type="paragraph" w:customStyle="1" w:styleId="EN">
    <w:name w:val="EN"/>
    <w:basedOn w:val="Normal"/>
    <w:qFormat/>
    <w:rsid w:val="008E6B00"/>
    <w:rPr>
      <w:rFonts w:eastAsia="SimSun"/>
    </w:rPr>
  </w:style>
  <w:style w:type="character" w:customStyle="1" w:styleId="EditorsNoteChar">
    <w:name w:val="Editor's Note Char"/>
    <w:aliases w:val="EN Char"/>
    <w:qFormat/>
    <w:locked/>
    <w:rsid w:val="008E6B00"/>
    <w:rPr>
      <w:rFonts w:ascii="Times New Roman" w:hAnsi="Times New Roman"/>
      <w:color w:val="FF0000"/>
      <w:lang w:eastAsia="en-US"/>
    </w:rPr>
  </w:style>
  <w:style w:type="character" w:customStyle="1" w:styleId="ZDONTMODIFY">
    <w:name w:val="ZDONTMODIFY"/>
    <w:rsid w:val="008E6B00"/>
  </w:style>
  <w:style w:type="character" w:customStyle="1" w:styleId="ZREGNAME">
    <w:name w:val="ZREGNAME"/>
    <w:uiPriority w:val="99"/>
    <w:rsid w:val="008E6B00"/>
  </w:style>
  <w:style w:type="character" w:customStyle="1" w:styleId="NOZchn">
    <w:name w:val="NO Zchn"/>
    <w:qFormat/>
    <w:rsid w:val="008E6B00"/>
    <w:rPr>
      <w:rFonts w:ascii="Times New Roman" w:hAnsi="Times New Roman"/>
      <w:lang w:val="en-GB" w:eastAsia="en-US"/>
    </w:rPr>
  </w:style>
  <w:style w:type="paragraph" w:styleId="Revision">
    <w:name w:val="Revision"/>
    <w:hidden/>
    <w:uiPriority w:val="99"/>
    <w:semiHidden/>
    <w:rsid w:val="005A35AB"/>
    <w:rPr>
      <w:rFonts w:ascii="Times New Roman" w:hAnsi="Times New Roman"/>
      <w:lang w:val="en-GB" w:eastAsia="en-US"/>
    </w:rPr>
  </w:style>
  <w:style w:type="character" w:customStyle="1" w:styleId="Heading5Char">
    <w:name w:val="Heading 5 Char"/>
    <w:basedOn w:val="DefaultParagraphFont"/>
    <w:link w:val="Heading5"/>
    <w:rsid w:val="00C5227D"/>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00DE-350E-4E0F-AE2E-EBAB2CFE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177</TotalTime>
  <Pages>4</Pages>
  <Words>1145</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Nishant_Rev7</cp:lastModifiedBy>
  <cp:revision>17</cp:revision>
  <cp:lastPrinted>1899-12-31T23:00:00Z</cp:lastPrinted>
  <dcterms:created xsi:type="dcterms:W3CDTF">2024-02-28T08:20:00Z</dcterms:created>
  <dcterms:modified xsi:type="dcterms:W3CDTF">2024-04-18T01:47:00Z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